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9F82" w14:textId="77777777" w:rsidR="00FE7A21" w:rsidRPr="004952FF" w:rsidRDefault="00FE7A21" w:rsidP="00FE7A21">
      <w:pPr>
        <w:pStyle w:val="Title"/>
        <w:pBdr>
          <w:top w:val="single" w:sz="4" w:space="1" w:color="auto"/>
          <w:left w:val="single" w:sz="4" w:space="4" w:color="auto"/>
          <w:bottom w:val="single" w:sz="4" w:space="1" w:color="auto"/>
          <w:right w:val="single" w:sz="4" w:space="4" w:color="auto"/>
        </w:pBdr>
        <w:bidi/>
        <w:rPr>
          <w:rFonts w:eastAsia="Arial Unicode MS"/>
          <w:b w:val="0"/>
          <w:sz w:val="22"/>
          <w:szCs w:val="22"/>
          <w:rtl/>
        </w:rPr>
      </w:pPr>
      <w:r>
        <w:rPr>
          <w:rFonts w:hint="cs"/>
          <w:b w:val="0"/>
          <w:i/>
          <w:sz w:val="22"/>
          <w:szCs w:val="22"/>
          <w:rtl/>
        </w:rPr>
        <w:t>نوع السجل الوطني:</w:t>
      </w:r>
      <w:r w:rsidRPr="004952FF">
        <w:rPr>
          <w:rStyle w:val="FootnoteReference"/>
          <w:rFonts w:eastAsia="Arial Unicode MS"/>
          <w:b w:val="0"/>
          <w:sz w:val="22"/>
          <w:szCs w:val="22"/>
          <w:u w:val="none"/>
          <w:vertAlign w:val="superscript"/>
        </w:rPr>
        <w:footnoteReference w:id="1"/>
      </w:r>
      <w:r>
        <w:rPr>
          <w:rFonts w:hint="cs"/>
          <w:b w:val="0"/>
          <w:sz w:val="22"/>
          <w:szCs w:val="22"/>
          <w:rtl/>
        </w:rPr>
        <w:t xml:space="preserve"> #</w:t>
      </w:r>
      <w:r>
        <w:rPr>
          <w:b w:val="0"/>
          <w:sz w:val="22"/>
          <w:szCs w:val="22"/>
        </w:rPr>
        <w:t>ABSCH-IRCC</w:t>
      </w:r>
    </w:p>
    <w:p w14:paraId="3BF00CE7" w14:textId="77777777" w:rsidR="00FE7A21" w:rsidRPr="004952FF" w:rsidRDefault="00FE7A21" w:rsidP="002F52F8">
      <w:pPr>
        <w:pStyle w:val="Title"/>
        <w:keepNext/>
        <w:pBdr>
          <w:top w:val="single" w:sz="4" w:space="1" w:color="auto"/>
          <w:left w:val="single" w:sz="4" w:space="4" w:color="auto"/>
          <w:bottom w:val="single" w:sz="4" w:space="1" w:color="auto"/>
          <w:right w:val="single" w:sz="4" w:space="4" w:color="auto"/>
        </w:pBdr>
        <w:shd w:val="clear" w:color="auto" w:fill="FFFFFF"/>
        <w:bidi/>
        <w:spacing w:after="240"/>
        <w:outlineLvl w:val="9"/>
        <w:rPr>
          <w:rFonts w:eastAsia="Arial Unicode MS"/>
          <w:sz w:val="22"/>
          <w:szCs w:val="22"/>
          <w:rtl/>
        </w:rPr>
      </w:pPr>
      <w:r>
        <w:rPr>
          <w:rFonts w:hint="cs"/>
          <w:sz w:val="22"/>
          <w:szCs w:val="22"/>
          <w:rtl/>
        </w:rPr>
        <w:t>التصاريح أو ما يعادلها تشكل شهادة امتثال مُعترف بها دوليًا</w:t>
      </w:r>
    </w:p>
    <w:p w14:paraId="032BC91F" w14:textId="77777777" w:rsidR="004245F3" w:rsidRPr="005333B0" w:rsidRDefault="00FE7A21" w:rsidP="004245F3">
      <w:pPr>
        <w:pStyle w:val="Title"/>
        <w:pBdr>
          <w:top w:val="single" w:sz="4" w:space="1" w:color="auto"/>
          <w:left w:val="single" w:sz="4" w:space="4" w:color="auto"/>
          <w:bottom w:val="single" w:sz="4" w:space="1" w:color="auto"/>
          <w:right w:val="single" w:sz="4" w:space="4" w:color="auto"/>
        </w:pBdr>
        <w:bidi/>
        <w:outlineLvl w:val="9"/>
        <w:rPr>
          <w:rFonts w:eastAsia="Arial Unicode MS"/>
          <w:b w:val="0"/>
          <w:i/>
          <w:sz w:val="22"/>
          <w:szCs w:val="22"/>
          <w:rtl/>
        </w:rPr>
      </w:pPr>
      <w:r>
        <w:rPr>
          <w:rFonts w:hint="cs"/>
          <w:b w:val="0"/>
          <w:i/>
          <w:sz w:val="22"/>
          <w:szCs w:val="22"/>
          <w:rtl/>
        </w:rPr>
        <w:t>خانات المعلومات الإلزامية مُميَّزة بنجمة (*). وقد يؤدي عدم إدخال المعلومات في هذه الخانات إلى عدم إتاحة السجل في غرفة تبادل المعلومات بشأن الحصول على الموارد وتقاسم المنافع، ومن ثم عدم إنشاء شهادة الامتثال المعترف بها دوليًا. لا يتطلب إنشاء شهادة الامتثال المعترف بها دوليًا استكمال الخانات غير الإلزامية. من الممكن تقديم المعلومات بواحدة أو أكثر من اللغات الرسمية الست للأمم المتحدة.</w:t>
      </w:r>
    </w:p>
    <w:p w14:paraId="41CF5D83" w14:textId="77777777" w:rsidR="00FE7A21" w:rsidRDefault="00FE7A21" w:rsidP="002F52F8">
      <w:pPr>
        <w:keepNext/>
        <w:bidi/>
        <w:spacing w:before="240" w:after="120"/>
        <w:rPr>
          <w:b/>
          <w:szCs w:val="22"/>
          <w:rtl/>
        </w:rPr>
      </w:pPr>
      <w:r>
        <w:rPr>
          <w:rFonts w:hint="cs"/>
          <w:b/>
          <w:szCs w:val="22"/>
          <w:rtl/>
        </w:rPr>
        <w:t>مقدمة</w:t>
      </w:r>
    </w:p>
    <w:p w14:paraId="4B434DB9" w14:textId="77777777" w:rsidR="00DA4BE5" w:rsidRPr="00DA4BE5" w:rsidRDefault="00DA4BE5" w:rsidP="00DA4BE5">
      <w:pPr>
        <w:keepNext/>
        <w:bidi/>
        <w:spacing w:before="240" w:after="120"/>
        <w:rPr>
          <w:szCs w:val="22"/>
          <w:rtl/>
        </w:rPr>
      </w:pPr>
      <w:r>
        <w:rPr>
          <w:rFonts w:hint="cs"/>
          <w:rtl/>
        </w:rPr>
        <w:t xml:space="preserve">ينبغي أن ينص كل طرف يشترط الموافقة المسبقة عن علم على إصدار تصريح أو ما يعادله في وقت الحصول كدليل على قرار منح الموافقة المسبقة عن علم ووضع الشروط المتفق عليها عن علم بصورة </w:t>
      </w:r>
      <w:proofErr w:type="gramStart"/>
      <w:r>
        <w:rPr>
          <w:rFonts w:hint="cs"/>
          <w:rtl/>
        </w:rPr>
        <w:t>متبادلة  (</w:t>
      </w:r>
      <w:proofErr w:type="gramEnd"/>
      <w:r>
        <w:rPr>
          <w:rFonts w:hint="cs"/>
          <w:rtl/>
        </w:rPr>
        <w:t>المادة 6، الفقرة 3 (هـ)). يجب إرسال هذه المعلومات لغرفة تبادل المعلومات بشأن الحصول على الموارد وتقاسم المنافع وفقًا للفقرة 2 (ج) من المادة 14 من البروتوكول.</w:t>
      </w:r>
    </w:p>
    <w:p w14:paraId="70098899" w14:textId="77777777" w:rsidR="00DA4BE5" w:rsidRPr="00DA4BE5" w:rsidRDefault="00DA4BE5" w:rsidP="00DA4BE5">
      <w:pPr>
        <w:keepNext/>
        <w:bidi/>
        <w:spacing w:before="240" w:after="120"/>
        <w:rPr>
          <w:szCs w:val="22"/>
          <w:rtl/>
        </w:rPr>
      </w:pPr>
      <w:r>
        <w:rPr>
          <w:rFonts w:hint="cs"/>
          <w:rtl/>
        </w:rPr>
        <w:t xml:space="preserve"> يشكل أي تصريح يصدر وفقاً للفقرة 3(ﻫ) من المادة 6، أو ما يعادله، ويتاح في غرفة تبادل المعلومات بشأن الحصول وتقاسم المنافع، يشكل شهادة امتثال معترفاً بها دولياً.</w:t>
      </w:r>
    </w:p>
    <w:p w14:paraId="38CA3FFB" w14:textId="77777777" w:rsidR="00DA4BE5" w:rsidRPr="00DA4BE5" w:rsidRDefault="00DA4BE5" w:rsidP="00DA4BE5">
      <w:pPr>
        <w:keepNext/>
        <w:bidi/>
        <w:spacing w:before="240" w:after="120"/>
        <w:rPr>
          <w:szCs w:val="22"/>
          <w:rtl/>
        </w:rPr>
      </w:pPr>
      <w:r>
        <w:rPr>
          <w:rFonts w:hint="cs"/>
          <w:rtl/>
        </w:rPr>
        <w:t>تنص الفقرة 3 من المادة 17 أيضًا على أن شهادة الامتثال المعترف بها دوليًا تمثل دليلا على أن المورد الجيني الذي تشمله قد تم الحصول عليه وفقا للموافقة المسبقة عن علم، وبإبرام شروط متفق عليها بصورة متبادلة،</w:t>
      </w:r>
      <w:r>
        <w:rPr>
          <w:rFonts w:hint="cs"/>
          <w:rtl/>
        </w:rPr>
        <w:cr/>
      </w:r>
      <w:r>
        <w:rPr>
          <w:rFonts w:hint="cs"/>
          <w:rtl/>
        </w:rPr>
        <w:br/>
        <w:t xml:space="preserve">حسبما ينص عليه التشريع المحلي أو المتطلبات التنظيمية </w:t>
      </w:r>
      <w:proofErr w:type="gramStart"/>
      <w:r>
        <w:rPr>
          <w:rFonts w:hint="cs"/>
          <w:rtl/>
        </w:rPr>
        <w:t>للحصول  وتقاسم</w:t>
      </w:r>
      <w:proofErr w:type="gramEnd"/>
      <w:r>
        <w:rPr>
          <w:rFonts w:hint="cs"/>
          <w:rtl/>
        </w:rPr>
        <w:t xml:space="preserve"> المنافع في الطرف الذي يقدم الموافقة المسبقة عن علم.</w:t>
      </w:r>
    </w:p>
    <w:p w14:paraId="42055753" w14:textId="77777777" w:rsidR="00DA4BE5" w:rsidRPr="00DA4BE5" w:rsidRDefault="00DA4BE5" w:rsidP="002F52F8">
      <w:pPr>
        <w:keepNext/>
        <w:bidi/>
        <w:spacing w:before="240" w:after="120"/>
        <w:rPr>
          <w:szCs w:val="22"/>
          <w:rtl/>
        </w:rPr>
      </w:pPr>
      <w:r>
        <w:rPr>
          <w:rFonts w:hint="cs"/>
          <w:rtl/>
        </w:rPr>
        <w:t xml:space="preserve">  تنص الفقرة 4 من المادة 17 على أن تتضمن شهادة الامتثال المعترف بها دولياً المعلومات الأساسية التالية عندما لا تكون سرية:</w:t>
      </w:r>
    </w:p>
    <w:p w14:paraId="61F3EE81" w14:textId="77777777" w:rsidR="00FE7A21" w:rsidRPr="004952FF" w:rsidRDefault="00FE7A21" w:rsidP="00FE7A21">
      <w:pPr>
        <w:pStyle w:val="Para1"/>
        <w:numPr>
          <w:ilvl w:val="1"/>
          <w:numId w:val="12"/>
        </w:numPr>
        <w:bidi/>
        <w:rPr>
          <w:szCs w:val="22"/>
          <w:rtl/>
        </w:rPr>
      </w:pPr>
      <w:r>
        <w:rPr>
          <w:rFonts w:hint="cs"/>
          <w:rtl/>
        </w:rPr>
        <w:t>اسم السلطة التي أصدرتها؛</w:t>
      </w:r>
    </w:p>
    <w:p w14:paraId="6611C585" w14:textId="77777777" w:rsidR="00FE7A21" w:rsidRPr="00CB0810" w:rsidRDefault="00FE7A21" w:rsidP="00FE7A21">
      <w:pPr>
        <w:pStyle w:val="Para1"/>
        <w:numPr>
          <w:ilvl w:val="1"/>
          <w:numId w:val="12"/>
        </w:numPr>
        <w:bidi/>
        <w:rPr>
          <w:szCs w:val="22"/>
          <w:rtl/>
        </w:rPr>
      </w:pPr>
      <w:r>
        <w:rPr>
          <w:rFonts w:hint="cs"/>
          <w:rtl/>
        </w:rPr>
        <w:t>تاريخ الإصدار؛</w:t>
      </w:r>
    </w:p>
    <w:p w14:paraId="52D3666B" w14:textId="77777777" w:rsidR="00FE7A21" w:rsidRPr="00CB0810" w:rsidRDefault="00FE7A21" w:rsidP="00FE7A21">
      <w:pPr>
        <w:pStyle w:val="Para1"/>
        <w:numPr>
          <w:ilvl w:val="1"/>
          <w:numId w:val="12"/>
        </w:numPr>
        <w:bidi/>
        <w:rPr>
          <w:szCs w:val="22"/>
          <w:rtl/>
        </w:rPr>
      </w:pPr>
      <w:r>
        <w:rPr>
          <w:rFonts w:hint="cs"/>
          <w:rtl/>
        </w:rPr>
        <w:t>الجهة المقدمة؛</w:t>
      </w:r>
    </w:p>
    <w:p w14:paraId="130CEE51" w14:textId="77777777" w:rsidR="00FE7A21" w:rsidRPr="00CB0810" w:rsidRDefault="00FE7A21" w:rsidP="00FE7A21">
      <w:pPr>
        <w:pStyle w:val="Para1"/>
        <w:numPr>
          <w:ilvl w:val="1"/>
          <w:numId w:val="12"/>
        </w:numPr>
        <w:bidi/>
        <w:rPr>
          <w:szCs w:val="22"/>
          <w:rtl/>
        </w:rPr>
      </w:pPr>
      <w:r>
        <w:rPr>
          <w:rFonts w:hint="cs"/>
          <w:rtl/>
        </w:rPr>
        <w:t>الرمز الفريد لتعريف الشهادة؛</w:t>
      </w:r>
    </w:p>
    <w:p w14:paraId="721F4BED" w14:textId="77777777" w:rsidR="00FE7A21" w:rsidRPr="00CB0810" w:rsidRDefault="00FE7A21" w:rsidP="00FE7A21">
      <w:pPr>
        <w:pStyle w:val="Para1"/>
        <w:numPr>
          <w:ilvl w:val="1"/>
          <w:numId w:val="12"/>
        </w:numPr>
        <w:bidi/>
        <w:rPr>
          <w:szCs w:val="22"/>
          <w:rtl/>
        </w:rPr>
      </w:pPr>
      <w:r>
        <w:rPr>
          <w:rFonts w:hint="cs"/>
          <w:rtl/>
        </w:rPr>
        <w:t>الشخص أو الكيان الذي مُنحت له الموافقة المسبقة عن علم؛</w:t>
      </w:r>
    </w:p>
    <w:p w14:paraId="35B0AD46" w14:textId="77777777" w:rsidR="00FE7A21" w:rsidRPr="00CB0810" w:rsidRDefault="00FE7A21" w:rsidP="00FE7A21">
      <w:pPr>
        <w:pStyle w:val="Para1"/>
        <w:numPr>
          <w:ilvl w:val="1"/>
          <w:numId w:val="12"/>
        </w:numPr>
        <w:bidi/>
        <w:rPr>
          <w:szCs w:val="22"/>
          <w:rtl/>
        </w:rPr>
      </w:pPr>
      <w:r>
        <w:rPr>
          <w:rFonts w:hint="cs"/>
          <w:rtl/>
        </w:rPr>
        <w:t>الموضوع أو الموارد الجينية التي تغطيها الشهادة؛</w:t>
      </w:r>
    </w:p>
    <w:p w14:paraId="55F418BD" w14:textId="77777777" w:rsidR="00FE7A21" w:rsidRPr="00CB0810" w:rsidRDefault="00FE7A21" w:rsidP="00FE7A21">
      <w:pPr>
        <w:pStyle w:val="Para1"/>
        <w:numPr>
          <w:ilvl w:val="1"/>
          <w:numId w:val="12"/>
        </w:numPr>
        <w:bidi/>
        <w:rPr>
          <w:szCs w:val="22"/>
          <w:rtl/>
        </w:rPr>
      </w:pPr>
      <w:r>
        <w:rPr>
          <w:rFonts w:hint="cs"/>
          <w:rtl/>
        </w:rPr>
        <w:t>تأكيد يفيد بإبرام الشروط المتفق عليها بصورة متبادلة؛</w:t>
      </w:r>
    </w:p>
    <w:p w14:paraId="1066015A" w14:textId="77777777" w:rsidR="00FE7A21" w:rsidRPr="00CB0810" w:rsidRDefault="00FE7A21" w:rsidP="00FE7A21">
      <w:pPr>
        <w:pStyle w:val="Para1"/>
        <w:numPr>
          <w:ilvl w:val="1"/>
          <w:numId w:val="12"/>
        </w:numPr>
        <w:bidi/>
        <w:rPr>
          <w:szCs w:val="22"/>
          <w:rtl/>
        </w:rPr>
      </w:pPr>
      <w:r>
        <w:rPr>
          <w:rFonts w:hint="cs"/>
          <w:rtl/>
        </w:rPr>
        <w:t>(ح) تأكيد يفيد بالحصول على موافقة مسبقة عن علم؛</w:t>
      </w:r>
    </w:p>
    <w:p w14:paraId="344E8262" w14:textId="77777777" w:rsidR="00BD09A9" w:rsidRDefault="00FE7A21" w:rsidP="00BD09A9">
      <w:pPr>
        <w:pStyle w:val="Para1"/>
        <w:numPr>
          <w:ilvl w:val="1"/>
          <w:numId w:val="12"/>
        </w:numPr>
        <w:bidi/>
        <w:rPr>
          <w:szCs w:val="22"/>
          <w:rtl/>
        </w:rPr>
      </w:pPr>
      <w:r>
        <w:rPr>
          <w:rFonts w:hint="cs"/>
          <w:rtl/>
        </w:rPr>
        <w:t>الاستخدام التجاري و/أو الاستخدام غير التجاري.</w:t>
      </w:r>
    </w:p>
    <w:p w14:paraId="42ECB547" w14:textId="77777777" w:rsidR="00DA4BE5" w:rsidRPr="00BD09A9" w:rsidRDefault="00DA4BE5" w:rsidP="00BD09A9">
      <w:pPr>
        <w:pStyle w:val="Para1"/>
        <w:numPr>
          <w:ilvl w:val="0"/>
          <w:numId w:val="0"/>
        </w:numPr>
        <w:bidi/>
        <w:rPr>
          <w:szCs w:val="22"/>
          <w:rtl/>
        </w:rPr>
      </w:pPr>
      <w:r>
        <w:rPr>
          <w:rFonts w:hint="cs"/>
          <w:rtl/>
        </w:rPr>
        <w:t xml:space="preserve">يجب على الأطراف تعبئة النموذج وفقًا لما سبق.  ينبغي تعبئة الحقول الإلزامية على الأقل بالمعلومات التي يحتويها التصريح الذي تم إصداره على المستوى الوطني (أو ما يعادله). إذا كانت المعلومات التي سيتم إضافتها في </w:t>
      </w:r>
      <w:proofErr w:type="spellStart"/>
      <w:r>
        <w:rPr>
          <w:rFonts w:hint="cs"/>
          <w:rtl/>
        </w:rPr>
        <w:t>الخانةالإلزامية</w:t>
      </w:r>
      <w:proofErr w:type="spellEnd"/>
      <w:r>
        <w:rPr>
          <w:rFonts w:hint="cs"/>
          <w:rtl/>
        </w:rPr>
        <w:t xml:space="preserve"> سرية، فينبغي تمييز هذه الخانة بأنها سرية. بإمكان الأطراف أيضًا، إذا </w:t>
      </w:r>
      <w:proofErr w:type="spellStart"/>
      <w:r>
        <w:rPr>
          <w:rFonts w:hint="cs"/>
          <w:rtl/>
        </w:rPr>
        <w:t>شاؤوا</w:t>
      </w:r>
      <w:proofErr w:type="spellEnd"/>
      <w:r>
        <w:rPr>
          <w:rFonts w:hint="cs"/>
          <w:rtl/>
        </w:rPr>
        <w:t xml:space="preserve"> ذلك، تضمين معلومات إضافية، تشمل نسخ التصريح أو ما يعادله.</w:t>
      </w:r>
    </w:p>
    <w:p w14:paraId="0DF3502B" w14:textId="77777777" w:rsidR="00DA4BE5" w:rsidRPr="00DA4BE5" w:rsidRDefault="00DA4BE5" w:rsidP="00DA4BE5">
      <w:pPr>
        <w:keepNext/>
        <w:bidi/>
        <w:spacing w:before="240" w:after="120"/>
        <w:rPr>
          <w:szCs w:val="22"/>
          <w:rtl/>
        </w:rPr>
      </w:pPr>
      <w:r>
        <w:rPr>
          <w:rFonts w:hint="cs"/>
          <w:rtl/>
        </w:rPr>
        <w:lastRenderedPageBreak/>
        <w:t xml:space="preserve"> عند نشر هذه المعلومات في غرفة تبادل المعلومات بشأن الحصول على الموارد وتقاسم المنافع، سيتم إصدار شهادة امتثال معترف بها دوليًا. سترسل غرفة تبادل المعلومات بشأن الحصول على الموارد وتقاسم المنافع نسخة مجانية من شهادة الامتثال المعترف بها دوليًا بوسيلة إلكترونية إلى:</w:t>
      </w:r>
    </w:p>
    <w:p w14:paraId="4A574043" w14:textId="77777777" w:rsidR="00DA4BE5" w:rsidRPr="00DA4BE5" w:rsidRDefault="00DA4BE5" w:rsidP="00DA4BE5">
      <w:pPr>
        <w:pStyle w:val="Para1"/>
        <w:numPr>
          <w:ilvl w:val="1"/>
          <w:numId w:val="61"/>
        </w:numPr>
        <w:bidi/>
        <w:rPr>
          <w:szCs w:val="22"/>
          <w:rtl/>
        </w:rPr>
      </w:pPr>
      <w:r>
        <w:rPr>
          <w:rFonts w:hint="cs"/>
          <w:rtl/>
        </w:rPr>
        <w:t>نقطة الاتصال الوطنية والسلطة الوطنية المختصة أو سلطات البلد المسؤول عن إصدار التصاريح أو ما يعادلها؛</w:t>
      </w:r>
    </w:p>
    <w:p w14:paraId="10491E7D" w14:textId="77777777" w:rsidR="00DA4BE5" w:rsidRPr="00DA4BE5" w:rsidRDefault="00DA4BE5" w:rsidP="00DA4BE5">
      <w:pPr>
        <w:pStyle w:val="Para1"/>
        <w:numPr>
          <w:ilvl w:val="1"/>
          <w:numId w:val="61"/>
        </w:numPr>
        <w:bidi/>
        <w:rPr>
          <w:szCs w:val="22"/>
          <w:rtl/>
        </w:rPr>
      </w:pPr>
      <w:r>
        <w:rPr>
          <w:rFonts w:hint="cs"/>
          <w:rtl/>
        </w:rPr>
        <w:t xml:space="preserve"> المزود، إذا لم تكن هذه المعلومات سرية</w:t>
      </w:r>
    </w:p>
    <w:p w14:paraId="60235436" w14:textId="77777777" w:rsidR="00DA4BE5" w:rsidRPr="00DA4BE5" w:rsidRDefault="00DA4BE5" w:rsidP="00DA4BE5">
      <w:pPr>
        <w:pStyle w:val="Para1"/>
        <w:numPr>
          <w:ilvl w:val="1"/>
          <w:numId w:val="61"/>
        </w:numPr>
        <w:bidi/>
        <w:rPr>
          <w:szCs w:val="22"/>
          <w:rtl/>
        </w:rPr>
      </w:pPr>
      <w:r>
        <w:rPr>
          <w:rFonts w:hint="cs"/>
          <w:rtl/>
        </w:rPr>
        <w:t>والشخص أو الكيان الذي مُنحت له الموافقة المسبقة عن علم؛ ما لم تكن هذه المعلومات سرية.</w:t>
      </w:r>
    </w:p>
    <w:p w14:paraId="46627B4D" w14:textId="77777777" w:rsidR="00DA4BE5" w:rsidRPr="00DA4BE5" w:rsidRDefault="00DA4BE5" w:rsidP="00DA4BE5">
      <w:pPr>
        <w:keepNext/>
        <w:bidi/>
        <w:spacing w:before="240" w:after="120"/>
        <w:rPr>
          <w:szCs w:val="22"/>
          <w:rtl/>
        </w:rPr>
      </w:pPr>
      <w:r>
        <w:rPr>
          <w:rFonts w:hint="cs"/>
          <w:rtl/>
        </w:rPr>
        <w:t xml:space="preserve">شهادة الامتثال المعترف بها دوليا لها دور محوري في مراقبة وتعزيز الشفافية بشأن استخدام الموارد الجينية في مختلف مراحل سلسلة القيمة (البحث أو </w:t>
      </w:r>
      <w:proofErr w:type="gramStart"/>
      <w:r>
        <w:rPr>
          <w:rFonts w:hint="cs"/>
          <w:rtl/>
        </w:rPr>
        <w:t>التطوير  أو</w:t>
      </w:r>
      <w:proofErr w:type="gramEnd"/>
      <w:r>
        <w:rPr>
          <w:rFonts w:hint="cs"/>
          <w:rtl/>
        </w:rPr>
        <w:t xml:space="preserve"> الابتكار أو ما قبل التسويق التجاري أو التسويق التجاري).</w:t>
      </w:r>
    </w:p>
    <w:p w14:paraId="4B211117" w14:textId="77777777" w:rsidR="0029416C" w:rsidRDefault="00236C90" w:rsidP="00863CEB">
      <w:pPr>
        <w:pStyle w:val="Para1"/>
        <w:numPr>
          <w:ilvl w:val="0"/>
          <w:numId w:val="0"/>
        </w:numPr>
        <w:bidi/>
        <w:spacing w:before="0" w:after="240"/>
        <w:rPr>
          <w:rtl/>
        </w:rPr>
      </w:pPr>
      <w:r>
        <w:rPr>
          <w:rFonts w:hint="cs"/>
          <w:rtl/>
        </w:rPr>
        <w:t>يرجى ملاحظة أن هذه المعلومات ستتاح للجمهور من خلال غرفة تبادل المعلومات بشأن الحصول على الموارد وتقاسم المنافع، ولهذا يجب عدم إرسال أي معلومات سرية. ونذكر سلطات النشر بأنها تتحمل مسؤولية ضمان الالتزام بعدم نشر أي معلومات سرية.</w:t>
      </w:r>
    </w:p>
    <w:tbl>
      <w:tblPr>
        <w:bidiVisual/>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6040"/>
      </w:tblGrid>
      <w:tr w:rsidR="00FE7A21" w:rsidRPr="00CB0810" w14:paraId="6E8C5EB3" w14:textId="77777777" w:rsidTr="009F6E76">
        <w:tc>
          <w:tcPr>
            <w:tcW w:w="5000" w:type="pct"/>
            <w:gridSpan w:val="2"/>
            <w:shd w:val="clear" w:color="auto" w:fill="E6E6E6"/>
            <w:vAlign w:val="center"/>
          </w:tcPr>
          <w:p w14:paraId="4E996A35" w14:textId="77777777" w:rsidR="00FE7A21" w:rsidRPr="00CB0810" w:rsidRDefault="00FE7A21" w:rsidP="00FE7A21">
            <w:pPr>
              <w:keepNext/>
              <w:bidi/>
              <w:spacing w:before="120" w:after="120"/>
              <w:rPr>
                <w:b/>
                <w:szCs w:val="22"/>
                <w:rtl/>
              </w:rPr>
            </w:pPr>
            <w:r>
              <w:rPr>
                <w:rFonts w:hint="cs"/>
                <w:b/>
                <w:szCs w:val="22"/>
                <w:rtl/>
              </w:rPr>
              <w:t xml:space="preserve"> معلومات عامة</w:t>
            </w:r>
          </w:p>
        </w:tc>
      </w:tr>
      <w:tr w:rsidR="00FE7A21" w:rsidRPr="00CB0810" w14:paraId="39C2B676" w14:textId="77777777" w:rsidTr="009F6E76">
        <w:trPr>
          <w:trHeight w:val="1632"/>
        </w:trPr>
        <w:tc>
          <w:tcPr>
            <w:tcW w:w="1818" w:type="pct"/>
          </w:tcPr>
          <w:p w14:paraId="1A19E500" w14:textId="77777777" w:rsidR="00FE7A21" w:rsidRPr="00D97FEF" w:rsidRDefault="00FE7A21" w:rsidP="00CE0CFC">
            <w:pPr>
              <w:numPr>
                <w:ilvl w:val="0"/>
                <w:numId w:val="31"/>
              </w:numPr>
              <w:bidi/>
              <w:spacing w:before="120" w:after="120"/>
              <w:ind w:left="357" w:hanging="357"/>
              <w:jc w:val="left"/>
              <w:rPr>
                <w:szCs w:val="22"/>
                <w:rtl/>
              </w:rPr>
            </w:pPr>
            <w:r>
              <w:rPr>
                <w:rFonts w:hint="cs"/>
                <w:rtl/>
              </w:rPr>
              <w:t>*الغرض من التعديل: هل هذا سجل جديد أم تعديل على سجل قائم لشهادة امتثال معترف بها دوليًا:</w:t>
            </w:r>
          </w:p>
          <w:p w14:paraId="6E730119" w14:textId="77777777" w:rsidR="00D40F16" w:rsidRPr="00CB0810" w:rsidRDefault="00D40F16" w:rsidP="00A376AC">
            <w:pPr>
              <w:spacing w:before="120" w:after="120"/>
              <w:ind w:left="360"/>
              <w:jc w:val="left"/>
              <w:rPr>
                <w:szCs w:val="22"/>
              </w:rPr>
            </w:pPr>
          </w:p>
        </w:tc>
        <w:tc>
          <w:tcPr>
            <w:tcW w:w="3182" w:type="pct"/>
          </w:tcPr>
          <w:p w14:paraId="4CFDFC97" w14:textId="77777777" w:rsidR="005B4F03" w:rsidRPr="00863CEB" w:rsidRDefault="005B4F03" w:rsidP="00AF6F56">
            <w:pPr>
              <w:rPr>
                <w:sz w:val="18"/>
                <w:szCs w:val="22"/>
              </w:rPr>
            </w:pPr>
          </w:p>
          <w:p w14:paraId="46D004E5" w14:textId="77777777" w:rsidR="009F224F" w:rsidRPr="00CB0810" w:rsidRDefault="009F224F" w:rsidP="00AF6F56">
            <w:pPr>
              <w:bidi/>
              <w:rPr>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b/>
                <w:bCs/>
                <w:rtl/>
              </w:rPr>
              <w:t xml:space="preserve"> سجل جديد:</w:t>
            </w:r>
            <w:r>
              <w:rPr>
                <w:rFonts w:hint="cs"/>
                <w:rtl/>
              </w:rPr>
              <w:t xml:space="preserve"> يجري تقديم المعلومات لإصدار شهادة امتثال جديدة معترف بها دوليًا؛</w:t>
            </w:r>
          </w:p>
          <w:p w14:paraId="3558AF71" w14:textId="77777777" w:rsidR="009F224F" w:rsidRPr="00863CEB" w:rsidRDefault="009F224F" w:rsidP="009F224F">
            <w:pPr>
              <w:rPr>
                <w:sz w:val="18"/>
                <w:lang w:val="en-CA"/>
              </w:rPr>
            </w:pPr>
          </w:p>
          <w:p w14:paraId="264F4B42" w14:textId="77777777" w:rsidR="004D3BE0" w:rsidRPr="00CB0810" w:rsidRDefault="009F224F" w:rsidP="004D3BE0">
            <w:pPr>
              <w:bidi/>
              <w:rPr>
                <w:rtl/>
              </w:rPr>
            </w:pPr>
            <w:r>
              <w:rPr>
                <w:rFonts w:hint="cs"/>
                <w:rtl/>
              </w:rPr>
              <w:t>أو</w:t>
            </w:r>
          </w:p>
          <w:p w14:paraId="4B06E836" w14:textId="77777777" w:rsidR="004D3BE0" w:rsidRPr="00863CEB" w:rsidRDefault="004D3BE0" w:rsidP="004D3BE0">
            <w:pPr>
              <w:rPr>
                <w:sz w:val="18"/>
                <w:szCs w:val="22"/>
              </w:rPr>
            </w:pPr>
          </w:p>
          <w:p w14:paraId="63073329" w14:textId="77777777" w:rsidR="004D3BE0" w:rsidRPr="00CB0810" w:rsidRDefault="004D3BE0" w:rsidP="004D3BE0">
            <w:pPr>
              <w:bidi/>
              <w:rPr>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b/>
                <w:szCs w:val="22"/>
                <w:rtl/>
              </w:rPr>
              <w:t xml:space="preserve"> تحديث سجل موجود:</w:t>
            </w:r>
            <w:r>
              <w:rPr>
                <w:rFonts w:hint="cs"/>
                <w:rtl/>
              </w:rPr>
              <w:t xml:space="preserve"> يجري تقديم المعلومات لتعديل شهادة امتثال قائمة معترف بها دوليًا؛</w:t>
            </w:r>
          </w:p>
          <w:p w14:paraId="26429A0A" w14:textId="77777777" w:rsidR="00F569A5" w:rsidRDefault="00F569A5" w:rsidP="00F569A5">
            <w:pPr>
              <w:bidi/>
              <w:spacing w:before="120" w:after="120"/>
              <w:ind w:left="720"/>
              <w:jc w:val="left"/>
              <w:rPr>
                <w:i/>
                <w:szCs w:val="22"/>
                <w:rtl/>
              </w:rPr>
            </w:pPr>
            <w:r>
              <w:rPr>
                <w:rFonts w:hint="cs"/>
                <w:i/>
                <w:iCs/>
                <w:szCs w:val="22"/>
                <w:rtl/>
              </w:rPr>
              <w:t>└</w:t>
            </w:r>
            <w:r>
              <w:rPr>
                <w:rFonts w:hint="cs"/>
                <w:i/>
                <w:iCs/>
                <w:rtl/>
              </w:rPr>
              <w:t>يُرجى إضافة رابط لسجل موجود</w:t>
            </w:r>
            <w:r w:rsidR="004D3BE0" w:rsidRPr="00CB0810">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004D3BE0" w:rsidRPr="00CB0810">
              <w:rPr>
                <w:rFonts w:hint="cs"/>
                <w:szCs w:val="22"/>
              </w:rPr>
              <w:instrText xml:space="preserve">FORMTEXT </w:instrText>
            </w:r>
            <w:r w:rsidR="004D3BE0" w:rsidRPr="00CB0810">
              <w:rPr>
                <w:rFonts w:hint="cs"/>
                <w:szCs w:val="22"/>
                <w:rtl/>
              </w:rPr>
            </w:r>
            <w:r w:rsidR="004D3BE0" w:rsidRPr="00CB0810">
              <w:rPr>
                <w:rFonts w:hint="cs"/>
                <w:szCs w:val="22"/>
                <w:rtl/>
              </w:rPr>
              <w:fldChar w:fldCharType="separate"/>
            </w:r>
            <w:r>
              <w:rPr>
                <w:rFonts w:hint="cs"/>
                <w:rtl/>
              </w:rPr>
              <w:t>&lt;رقم السجل في غرفة تبادل المعلومات&gt;</w:t>
            </w:r>
            <w:r w:rsidR="004D3BE0" w:rsidRPr="00CB0810">
              <w:rPr>
                <w:rFonts w:hint="cs"/>
                <w:szCs w:val="22"/>
                <w:rtl/>
              </w:rPr>
              <w:fldChar w:fldCharType="end"/>
            </w:r>
          </w:p>
          <w:p w14:paraId="641C4BEB" w14:textId="77777777" w:rsidR="00DC7BFF" w:rsidRPr="00F569A5" w:rsidRDefault="00F569A5" w:rsidP="00F569A5">
            <w:pPr>
              <w:bidi/>
              <w:spacing w:before="120" w:after="120"/>
              <w:ind w:left="720"/>
              <w:jc w:val="left"/>
              <w:rPr>
                <w:i/>
                <w:szCs w:val="22"/>
                <w:rtl/>
              </w:rPr>
            </w:pPr>
            <w:r>
              <w:rPr>
                <w:rFonts w:hint="cs"/>
                <w:i/>
                <w:szCs w:val="22"/>
                <w:rtl/>
              </w:rPr>
              <w:t>└يرجى توضيح الهدف من التعديل:</w:t>
            </w:r>
          </w:p>
          <w:p w14:paraId="2C9971DB" w14:textId="77777777" w:rsidR="009F224F" w:rsidRPr="00CB0810" w:rsidRDefault="009F224F" w:rsidP="00F569A5">
            <w:pPr>
              <w:bidi/>
              <w:ind w:left="1440"/>
              <w:rPr>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تحديث: يجري إرسال المعلومات لتحل محل شهادة امتثال معترف بها دوليًا منشورة مسبقًا (سيتم إصدار شهادة جديدة ولن تصبح شهادة الامتثال القديمة سارية):</w:t>
            </w:r>
          </w:p>
          <w:p w14:paraId="15B19F3A" w14:textId="77777777" w:rsidR="009F224F" w:rsidRPr="00863CEB" w:rsidRDefault="009F224F" w:rsidP="00F569A5">
            <w:pPr>
              <w:ind w:left="720"/>
              <w:rPr>
                <w:sz w:val="14"/>
                <w:lang w:val="en-CA"/>
              </w:rPr>
            </w:pPr>
          </w:p>
          <w:p w14:paraId="5A361E2E" w14:textId="77777777" w:rsidR="004D3BE0" w:rsidRPr="00CB0810" w:rsidRDefault="004D3BE0" w:rsidP="00F569A5">
            <w:pPr>
              <w:bidi/>
              <w:ind w:left="1440"/>
              <w:rPr>
                <w:rtl/>
              </w:rPr>
            </w:pPr>
            <w:r>
              <w:rPr>
                <w:rFonts w:hint="cs"/>
                <w:rtl/>
              </w:rPr>
              <w:t>أو</w:t>
            </w:r>
          </w:p>
          <w:p w14:paraId="6930A7B2" w14:textId="77777777" w:rsidR="004D3BE0" w:rsidRPr="00863CEB" w:rsidRDefault="004D3BE0" w:rsidP="00F569A5">
            <w:pPr>
              <w:ind w:left="1440"/>
              <w:rPr>
                <w:sz w:val="18"/>
                <w:lang w:val="en-CA"/>
              </w:rPr>
            </w:pPr>
          </w:p>
          <w:p w14:paraId="0A9E4177" w14:textId="77777777" w:rsidR="00C6069A" w:rsidRPr="00CB0810" w:rsidRDefault="009F224F" w:rsidP="00F569A5">
            <w:pPr>
              <w:bidi/>
              <w:ind w:left="1440"/>
              <w:rPr>
                <w:noProof/>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إلغاء: يجري إلغاء تصريح موجود أو ما يعادله، ولن تصبح شهادة الامتثال المعترف بها التي تم إصدارها سارية.</w:t>
            </w:r>
          </w:p>
          <w:p w14:paraId="744237FC" w14:textId="77777777" w:rsidR="00FE7A21" w:rsidRPr="00CB0810" w:rsidRDefault="00FE7A21" w:rsidP="00F569A5">
            <w:pPr>
              <w:bidi/>
              <w:spacing w:before="120" w:after="120"/>
              <w:ind w:left="1440"/>
              <w:rPr>
                <w:szCs w:val="22"/>
                <w:rtl/>
              </w:rPr>
            </w:pPr>
            <w:r>
              <w:rPr>
                <w:rFonts w:hint="cs"/>
                <w:rtl/>
              </w:rPr>
              <w:t>و</w:t>
            </w:r>
          </w:p>
          <w:p w14:paraId="2B6AC2DF" w14:textId="77777777" w:rsidR="00FE7A21" w:rsidRPr="00CB0810" w:rsidRDefault="00FE7A21" w:rsidP="00F569A5">
            <w:pPr>
              <w:bidi/>
              <w:spacing w:before="120" w:after="120"/>
              <w:ind w:left="1440"/>
              <w:rPr>
                <w:i/>
                <w:noProof/>
                <w:color w:val="808080"/>
                <w:szCs w:val="22"/>
                <w:rtl/>
              </w:rPr>
            </w:pPr>
            <w:r>
              <w:rPr>
                <w:rFonts w:hint="cs"/>
                <w:rtl/>
              </w:rPr>
              <w:t xml:space="preserve">يُرجى إضافة ملخص لسبب تحديث السجل*: </w:t>
            </w:r>
            <w:r w:rsidR="00863CEB"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00863CEB" w:rsidRPr="00CB0810">
              <w:rPr>
                <w:rFonts w:hint="cs"/>
                <w:szCs w:val="22"/>
              </w:rPr>
              <w:instrText xml:space="preserve">FORMTEXT </w:instrText>
            </w:r>
            <w:r w:rsidR="00863CEB" w:rsidRPr="00CB0810">
              <w:rPr>
                <w:rFonts w:hint="cs"/>
                <w:szCs w:val="22"/>
                <w:rtl/>
              </w:rPr>
            </w:r>
            <w:r w:rsidR="00863CEB" w:rsidRPr="00CB0810">
              <w:rPr>
                <w:rFonts w:hint="cs"/>
                <w:szCs w:val="22"/>
                <w:rtl/>
              </w:rPr>
              <w:fldChar w:fldCharType="separate"/>
            </w:r>
            <w:r>
              <w:rPr>
                <w:rFonts w:hint="cs"/>
                <w:rtl/>
              </w:rPr>
              <w:t>&lt;يُرجى إدخال النص هنا&gt;</w:t>
            </w:r>
            <w:r w:rsidR="00863CEB" w:rsidRPr="00CB0810">
              <w:rPr>
                <w:rFonts w:hint="cs"/>
                <w:szCs w:val="22"/>
                <w:rtl/>
              </w:rPr>
              <w:fldChar w:fldCharType="end"/>
            </w:r>
          </w:p>
        </w:tc>
      </w:tr>
      <w:tr w:rsidR="00863CEB" w:rsidRPr="00CB0810" w14:paraId="30602F39" w14:textId="77777777" w:rsidTr="009F6E76">
        <w:tc>
          <w:tcPr>
            <w:tcW w:w="1818" w:type="pct"/>
          </w:tcPr>
          <w:p w14:paraId="7DDE9159" w14:textId="77777777" w:rsidR="00863CEB" w:rsidRPr="00CB0810" w:rsidRDefault="00863CEB" w:rsidP="00FE7A21">
            <w:pPr>
              <w:numPr>
                <w:ilvl w:val="0"/>
                <w:numId w:val="31"/>
              </w:numPr>
              <w:bidi/>
              <w:spacing w:before="120" w:after="120"/>
              <w:ind w:left="600" w:hanging="600"/>
              <w:jc w:val="left"/>
              <w:rPr>
                <w:szCs w:val="22"/>
                <w:rtl/>
              </w:rPr>
            </w:pPr>
            <w:r>
              <w:rPr>
                <w:rFonts w:hint="cs"/>
                <w:rtl/>
              </w:rPr>
              <w:t>*البلد:</w:t>
            </w:r>
          </w:p>
        </w:tc>
        <w:tc>
          <w:tcPr>
            <w:tcW w:w="3182" w:type="pct"/>
            <w:vAlign w:val="center"/>
          </w:tcPr>
          <w:p w14:paraId="5E7B0448" w14:textId="77777777" w:rsidR="00863CEB" w:rsidRPr="00092415" w:rsidRDefault="00863CEB" w:rsidP="005E0EB4">
            <w:pPr>
              <w:bidi/>
              <w:spacing w:before="120" w:after="120"/>
              <w:rPr>
                <w:szCs w:val="22"/>
                <w:rtl/>
              </w:rPr>
            </w:pPr>
            <w:r w:rsidRPr="00092415">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&lt;اسم البلد&gt;</w:t>
            </w:r>
            <w:r w:rsidRPr="00092415">
              <w:rPr>
                <w:rFonts w:hint="cs"/>
                <w:szCs w:val="22"/>
                <w:rtl/>
              </w:rPr>
              <w:fldChar w:fldCharType="end"/>
            </w:r>
          </w:p>
        </w:tc>
      </w:tr>
      <w:tr w:rsidR="00FC4E2A" w:rsidRPr="00CB0810" w14:paraId="14630A84" w14:textId="77777777" w:rsidTr="009F6E76">
        <w:tc>
          <w:tcPr>
            <w:tcW w:w="1818" w:type="pct"/>
          </w:tcPr>
          <w:p w14:paraId="75007B37" w14:textId="77777777" w:rsidR="00FC4E2A" w:rsidRPr="00CB0810" w:rsidRDefault="00FC4E2A" w:rsidP="00FC4E2A">
            <w:pPr>
              <w:numPr>
                <w:ilvl w:val="0"/>
                <w:numId w:val="31"/>
              </w:numPr>
              <w:bidi/>
              <w:spacing w:before="120" w:after="120"/>
              <w:jc w:val="left"/>
              <w:rPr>
                <w:szCs w:val="22"/>
                <w:rtl/>
              </w:rPr>
            </w:pPr>
            <w:r>
              <w:rPr>
                <w:rFonts w:hint="cs"/>
                <w:rtl/>
              </w:rPr>
              <w:t>الأرقام المرجعية لشهادات الامتثال الأخرى المعترف بها دوليًا التي ترتبط بهذا التصريح:</w:t>
            </w:r>
            <w:r w:rsidRPr="00A376AC">
              <w:rPr>
                <w:rStyle w:val="FootnoteReference"/>
                <w:sz w:val="22"/>
                <w:szCs w:val="22"/>
                <w:u w:val="none"/>
                <w:vertAlign w:val="superscript"/>
              </w:rPr>
              <w:footnoteReference w:id="2"/>
            </w:r>
          </w:p>
        </w:tc>
        <w:tc>
          <w:tcPr>
            <w:tcW w:w="3182" w:type="pct"/>
          </w:tcPr>
          <w:p w14:paraId="2E83E132" w14:textId="77777777" w:rsidR="00FC4E2A" w:rsidRPr="00CB0810" w:rsidRDefault="00FC4E2A" w:rsidP="007F31C8">
            <w:pPr>
              <w:bidi/>
              <w:spacing w:before="120" w:after="120"/>
              <w:rPr>
                <w:noProof/>
                <w:szCs w:val="22"/>
                <w:rtl/>
              </w:rPr>
            </w:pPr>
            <w:r w:rsidRPr="00882ED1">
              <w:rPr>
                <w:rFonts w:eastAsia="MS Mincho" w:hAnsi="MS Mincho"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882ED1">
              <w:rPr>
                <w:rFonts w:eastAsia="MS Mincho" w:hAnsi="MS Mincho" w:hint="cs"/>
                <w:szCs w:val="22"/>
              </w:rPr>
              <w:instrText xml:space="preserve">FORMTEXT </w:instrText>
            </w:r>
            <w:r w:rsidRPr="00882ED1">
              <w:rPr>
                <w:rFonts w:eastAsia="MS Mincho" w:hAnsi="MS Mincho" w:hint="cs"/>
                <w:szCs w:val="22"/>
                <w:rtl/>
              </w:rPr>
            </w:r>
            <w:r w:rsidRPr="00882ED1">
              <w:rPr>
                <w:rFonts w:eastAsia="MS Mincho" w:hAnsi="MS Mincho" w:hint="cs"/>
                <w:szCs w:val="22"/>
                <w:rtl/>
              </w:rPr>
              <w:fldChar w:fldCharType="separate"/>
            </w:r>
            <w:r>
              <w:rPr>
                <w:rFonts w:hint="cs"/>
                <w:rtl/>
              </w:rPr>
              <w:t>&lt;رقم السجل في غرفة تبادل المعلومات&gt;</w:t>
            </w:r>
            <w:r w:rsidRPr="00882ED1">
              <w:rPr>
                <w:rFonts w:eastAsia="MS Mincho" w:hAnsi="MS Mincho" w:hint="cs"/>
                <w:szCs w:val="22"/>
                <w:rtl/>
              </w:rPr>
              <w:fldChar w:fldCharType="end"/>
            </w:r>
          </w:p>
        </w:tc>
      </w:tr>
      <w:tr w:rsidR="00FE7A21" w:rsidRPr="00CB0810" w14:paraId="605EDEF7" w14:textId="77777777" w:rsidTr="009F6E76">
        <w:tc>
          <w:tcPr>
            <w:tcW w:w="5000" w:type="pct"/>
            <w:gridSpan w:val="2"/>
            <w:shd w:val="clear" w:color="auto" w:fill="E6E6E6"/>
            <w:vAlign w:val="center"/>
          </w:tcPr>
          <w:p w14:paraId="36972B24" w14:textId="77777777" w:rsidR="00FE7A21" w:rsidRPr="00CB0810" w:rsidRDefault="00FE7A21" w:rsidP="00D05A70">
            <w:pPr>
              <w:keepNext/>
              <w:bidi/>
              <w:spacing w:before="120" w:after="120"/>
              <w:rPr>
                <w:b/>
                <w:szCs w:val="22"/>
                <w:rtl/>
              </w:rPr>
            </w:pPr>
            <w:r>
              <w:rPr>
                <w:rFonts w:hint="cs"/>
                <w:b/>
                <w:szCs w:val="22"/>
                <w:rtl/>
              </w:rPr>
              <w:lastRenderedPageBreak/>
              <w:t xml:space="preserve"> سلطة الإصدار</w:t>
            </w:r>
          </w:p>
        </w:tc>
      </w:tr>
      <w:tr w:rsidR="00FE7A21" w:rsidRPr="00CB0810" w14:paraId="70448C07" w14:textId="77777777" w:rsidTr="009F6E76">
        <w:tc>
          <w:tcPr>
            <w:tcW w:w="1818" w:type="pct"/>
          </w:tcPr>
          <w:p w14:paraId="329C903C" w14:textId="77777777" w:rsidR="00FE7A21" w:rsidRPr="00CB0810" w:rsidRDefault="00FE7A21" w:rsidP="002F52F8">
            <w:pPr>
              <w:numPr>
                <w:ilvl w:val="0"/>
                <w:numId w:val="31"/>
              </w:numPr>
              <w:bidi/>
              <w:spacing w:before="120" w:after="120"/>
              <w:ind w:left="357" w:hanging="357"/>
              <w:jc w:val="left"/>
              <w:rPr>
                <w:szCs w:val="22"/>
                <w:rtl/>
              </w:rPr>
            </w:pPr>
            <w:r>
              <w:rPr>
                <w:rFonts w:hint="cs"/>
                <w:rtl/>
              </w:rPr>
              <w:t xml:space="preserve">*السلطة الوطنية المختصة المسؤولة عن </w:t>
            </w:r>
            <w:proofErr w:type="gramStart"/>
            <w:r>
              <w:rPr>
                <w:rFonts w:hint="cs"/>
                <w:rtl/>
              </w:rPr>
              <w:t>إصدار  التصريح</w:t>
            </w:r>
            <w:proofErr w:type="gramEnd"/>
            <w:r>
              <w:rPr>
                <w:rFonts w:hint="cs"/>
                <w:rtl/>
              </w:rPr>
              <w:t xml:space="preserve"> أو ما يعادله:</w:t>
            </w:r>
          </w:p>
        </w:tc>
        <w:tc>
          <w:tcPr>
            <w:tcW w:w="3182" w:type="pct"/>
          </w:tcPr>
          <w:p w14:paraId="3B5613DB" w14:textId="77777777" w:rsidR="00FE7A21" w:rsidRPr="00BD09A9" w:rsidRDefault="007F31C8" w:rsidP="00FE7A21">
            <w:pPr>
              <w:bidi/>
              <w:spacing w:before="120" w:after="120"/>
              <w:rPr>
                <w:i/>
                <w:szCs w:val="22"/>
                <w:rtl/>
              </w:rPr>
            </w:pPr>
            <w:r>
              <w:rPr>
                <w:rFonts w:hint="cs"/>
                <w:i/>
                <w:iCs/>
                <w:rtl/>
              </w:rPr>
              <w:t>يُرجى إدخال رقم السجل في غرفة تبادل المعلومات الذي يحتوي على هذه المعلومة، أو أرفق النموذج (تفاصيل الاتصال) إذا لم تكن هذه المعلومة مسجلة في الغرفة:</w:t>
            </w:r>
            <w:r w:rsidRPr="00CB0810">
              <w:rPr>
                <w:rStyle w:val="FootnoteReference"/>
                <w:sz w:val="22"/>
                <w:szCs w:val="22"/>
                <w:u w:val="none"/>
                <w:vertAlign w:val="superscript"/>
              </w:rPr>
              <w:footnoteReference w:id="3"/>
            </w:r>
            <w:r w:rsidRPr="00CB0810">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 xml:space="preserve"> &lt;رقم السجل في غرفة تبادل المعلومات&gt;</w:t>
            </w:r>
            <w:r w:rsidRPr="00CB0810">
              <w:rPr>
                <w:rFonts w:hint="cs"/>
                <w:szCs w:val="22"/>
                <w:rtl/>
              </w:rPr>
              <w:fldChar w:fldCharType="end"/>
            </w:r>
          </w:p>
        </w:tc>
      </w:tr>
      <w:tr w:rsidR="00FE7A21" w:rsidRPr="00CB0810" w14:paraId="3679A454" w14:textId="77777777" w:rsidTr="009F6E76">
        <w:tc>
          <w:tcPr>
            <w:tcW w:w="5000" w:type="pct"/>
            <w:gridSpan w:val="2"/>
            <w:shd w:val="clear" w:color="auto" w:fill="E6E6E6"/>
            <w:vAlign w:val="center"/>
          </w:tcPr>
          <w:p w14:paraId="10BCCFB9" w14:textId="77777777" w:rsidR="00FE7A21" w:rsidRPr="00CB0810" w:rsidRDefault="00FE7A21" w:rsidP="00FE7A21">
            <w:pPr>
              <w:keepNext/>
              <w:bidi/>
              <w:spacing w:before="120" w:after="120"/>
              <w:rPr>
                <w:b/>
                <w:szCs w:val="22"/>
                <w:rtl/>
              </w:rPr>
            </w:pPr>
            <w:r>
              <w:rPr>
                <w:rFonts w:hint="cs"/>
                <w:b/>
                <w:szCs w:val="22"/>
                <w:rtl/>
              </w:rPr>
              <w:t xml:space="preserve"> تفاصيل التصريح أو ما يعادله</w:t>
            </w:r>
          </w:p>
        </w:tc>
      </w:tr>
      <w:tr w:rsidR="00FE7A21" w:rsidRPr="00CB0810" w14:paraId="09067EAB" w14:textId="77777777" w:rsidTr="009F6E76">
        <w:tc>
          <w:tcPr>
            <w:tcW w:w="1818" w:type="pct"/>
          </w:tcPr>
          <w:p w14:paraId="73A2063A" w14:textId="77777777" w:rsidR="00FE7A21" w:rsidRPr="00CB0810" w:rsidRDefault="00FE7A21" w:rsidP="002F52F8">
            <w:pPr>
              <w:numPr>
                <w:ilvl w:val="0"/>
                <w:numId w:val="31"/>
              </w:numPr>
              <w:bidi/>
              <w:spacing w:before="120" w:after="120"/>
              <w:ind w:left="357" w:hanging="357"/>
              <w:jc w:val="left"/>
              <w:rPr>
                <w:szCs w:val="22"/>
                <w:rtl/>
              </w:rPr>
            </w:pPr>
            <w:r>
              <w:rPr>
                <w:rFonts w:hint="cs"/>
                <w:rtl/>
              </w:rPr>
              <w:t>*الرقم المرجعي للتصريح أو ما يعادله:</w:t>
            </w:r>
            <w:r w:rsidRPr="00CB0810">
              <w:rPr>
                <w:rStyle w:val="FootnoteReference"/>
                <w:sz w:val="22"/>
                <w:szCs w:val="22"/>
                <w:u w:val="none"/>
                <w:vertAlign w:val="superscript"/>
              </w:rPr>
              <w:footnoteReference w:id="4"/>
            </w:r>
          </w:p>
        </w:tc>
        <w:tc>
          <w:tcPr>
            <w:tcW w:w="3182" w:type="pct"/>
          </w:tcPr>
          <w:p w14:paraId="29D5C580" w14:textId="77777777" w:rsidR="00FE7A21" w:rsidRPr="00CB0810" w:rsidRDefault="00863CEB" w:rsidP="00863CEB">
            <w:pPr>
              <w:bidi/>
              <w:spacing w:before="120" w:after="120"/>
              <w:rPr>
                <w:color w:val="808080"/>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 xml:space="preserve"> &lt;يُرجى إدخال النص هنا&gt;</w:t>
            </w:r>
            <w:r w:rsidRPr="00CB0810">
              <w:rPr>
                <w:rFonts w:hint="cs"/>
                <w:szCs w:val="22"/>
                <w:rtl/>
              </w:rPr>
              <w:fldChar w:fldCharType="end"/>
            </w:r>
          </w:p>
        </w:tc>
      </w:tr>
      <w:tr w:rsidR="00FE7A21" w:rsidRPr="00CB0810" w14:paraId="0BAFAA1E" w14:textId="77777777" w:rsidTr="009F6E76">
        <w:tc>
          <w:tcPr>
            <w:tcW w:w="1818" w:type="pct"/>
          </w:tcPr>
          <w:p w14:paraId="59361E51" w14:textId="77777777" w:rsidR="00FE7A21" w:rsidRPr="00CB0810" w:rsidRDefault="00FE7A21" w:rsidP="002F52F8">
            <w:pPr>
              <w:numPr>
                <w:ilvl w:val="0"/>
                <w:numId w:val="31"/>
              </w:numPr>
              <w:bidi/>
              <w:spacing w:before="120" w:after="120"/>
              <w:ind w:left="357" w:hanging="357"/>
              <w:jc w:val="left"/>
              <w:rPr>
                <w:szCs w:val="22"/>
                <w:rtl/>
              </w:rPr>
            </w:pPr>
            <w:r>
              <w:rPr>
                <w:rFonts w:hint="cs"/>
                <w:rtl/>
              </w:rPr>
              <w:t>المراجع أو المُعرّفات الوطنية الإضافية:</w:t>
            </w:r>
            <w:r w:rsidRPr="00CB0810">
              <w:rPr>
                <w:rStyle w:val="FootnoteReference"/>
                <w:sz w:val="22"/>
                <w:szCs w:val="22"/>
                <w:u w:val="none"/>
                <w:vertAlign w:val="superscript"/>
              </w:rPr>
              <w:footnoteReference w:id="5"/>
            </w:r>
          </w:p>
        </w:tc>
        <w:tc>
          <w:tcPr>
            <w:tcW w:w="3182" w:type="pct"/>
          </w:tcPr>
          <w:p w14:paraId="0C35EC1C" w14:textId="77777777" w:rsidR="00FE7A21" w:rsidRPr="00CB0810" w:rsidRDefault="00863CEB" w:rsidP="00863CEB">
            <w:pPr>
              <w:bidi/>
              <w:spacing w:before="120" w:after="120"/>
              <w:rPr>
                <w:rStyle w:val="MediumGrid11"/>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tc>
      </w:tr>
      <w:tr w:rsidR="00FE7A21" w:rsidRPr="00CB0810" w14:paraId="3F667AE8" w14:textId="77777777" w:rsidTr="009F6E76">
        <w:tc>
          <w:tcPr>
            <w:tcW w:w="1818" w:type="pct"/>
          </w:tcPr>
          <w:p w14:paraId="6D1E005C" w14:textId="77777777" w:rsidR="00FE7A21" w:rsidRPr="00CB0810" w:rsidRDefault="00FE7A21" w:rsidP="00161276">
            <w:pPr>
              <w:numPr>
                <w:ilvl w:val="0"/>
                <w:numId w:val="31"/>
              </w:numPr>
              <w:bidi/>
              <w:spacing w:before="120" w:after="120"/>
              <w:ind w:left="357" w:hanging="357"/>
              <w:jc w:val="left"/>
              <w:rPr>
                <w:szCs w:val="22"/>
                <w:rtl/>
              </w:rPr>
            </w:pPr>
            <w:r>
              <w:rPr>
                <w:rFonts w:hint="cs"/>
                <w:rtl/>
              </w:rPr>
              <w:t>*تاريخ إصدار التصريح أو ما يعادله:</w:t>
            </w:r>
            <w:r w:rsidR="001F623C" w:rsidRPr="00863CEB">
              <w:rPr>
                <w:rStyle w:val="FootnoteReference"/>
                <w:sz w:val="22"/>
                <w:szCs w:val="22"/>
                <w:u w:val="none"/>
                <w:vertAlign w:val="superscript"/>
              </w:rPr>
              <w:footnoteReference w:id="6"/>
            </w:r>
          </w:p>
        </w:tc>
        <w:tc>
          <w:tcPr>
            <w:tcW w:w="3182" w:type="pct"/>
          </w:tcPr>
          <w:p w14:paraId="3300C3DB" w14:textId="77777777" w:rsidR="00FE7A21" w:rsidRPr="00CB0810" w:rsidRDefault="00FE7A21" w:rsidP="00FE7A21">
            <w:pPr>
              <w:bidi/>
              <w:spacing w:before="120" w:after="120"/>
              <w:rPr>
                <w:color w:val="808080"/>
                <w:szCs w:val="22"/>
                <w:rtl/>
              </w:rPr>
            </w:pPr>
            <w:r w:rsidRPr="00CB0810">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&lt;يوم - شهر - سنة&gt;</w:t>
            </w:r>
            <w:r w:rsidRPr="00CB0810">
              <w:rPr>
                <w:rFonts w:hint="cs"/>
                <w:szCs w:val="22"/>
                <w:rtl/>
              </w:rPr>
              <w:fldChar w:fldCharType="end"/>
            </w:r>
          </w:p>
        </w:tc>
      </w:tr>
      <w:tr w:rsidR="00B355D3" w:rsidRPr="00CB0810" w14:paraId="21502351" w14:textId="77777777" w:rsidTr="009F6E76">
        <w:tc>
          <w:tcPr>
            <w:tcW w:w="1818" w:type="pct"/>
          </w:tcPr>
          <w:p w14:paraId="5985E1A8" w14:textId="77777777" w:rsidR="00B355D3" w:rsidRPr="00CB0810" w:rsidRDefault="00B355D3" w:rsidP="00B355D3">
            <w:pPr>
              <w:numPr>
                <w:ilvl w:val="0"/>
                <w:numId w:val="31"/>
              </w:numPr>
              <w:bidi/>
              <w:spacing w:before="120" w:after="120"/>
              <w:ind w:left="357" w:hanging="357"/>
              <w:jc w:val="left"/>
              <w:rPr>
                <w:szCs w:val="22"/>
                <w:rtl/>
              </w:rPr>
            </w:pPr>
            <w:r>
              <w:rPr>
                <w:rFonts w:hint="cs"/>
                <w:rtl/>
              </w:rPr>
              <w:t>تاريخ انتهاء التصريح أو ما يعادله:</w:t>
            </w:r>
            <w:r w:rsidR="001F623C" w:rsidRPr="00863CEB">
              <w:rPr>
                <w:rStyle w:val="FootnoteReference"/>
                <w:sz w:val="22"/>
                <w:szCs w:val="22"/>
                <w:u w:val="none"/>
                <w:vertAlign w:val="superscript"/>
              </w:rPr>
              <w:footnoteReference w:id="7"/>
            </w:r>
            <w:r w:rsidRPr="00863CEB">
              <w:rPr>
                <w:rStyle w:val="FootnoteReference"/>
                <w:sz w:val="22"/>
                <w:u w:val="none"/>
                <w:vertAlign w:val="superscript"/>
              </w:rPr>
              <w:t xml:space="preserve"> </w:t>
            </w:r>
          </w:p>
        </w:tc>
        <w:tc>
          <w:tcPr>
            <w:tcW w:w="3182" w:type="pct"/>
          </w:tcPr>
          <w:p w14:paraId="002EDFE6" w14:textId="77777777" w:rsidR="00B355D3" w:rsidRPr="00CB0810" w:rsidRDefault="00B355D3" w:rsidP="00863CEB">
            <w:pPr>
              <w:bidi/>
              <w:snapToGrid w:val="0"/>
              <w:spacing w:before="120" w:after="120"/>
              <w:rPr>
                <w:i/>
                <w:color w:val="808080"/>
                <w:szCs w:val="22"/>
                <w:rtl/>
              </w:rPr>
            </w:pPr>
            <w:r w:rsidRPr="00CB0810">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 xml:space="preserve"> &lt;يوم - شهر - سنة&gt;</w:t>
            </w:r>
            <w:r w:rsidRPr="00CB0810">
              <w:rPr>
                <w:rFonts w:hint="cs"/>
                <w:szCs w:val="22"/>
                <w:rtl/>
              </w:rPr>
              <w:fldChar w:fldCharType="end"/>
            </w:r>
          </w:p>
        </w:tc>
      </w:tr>
      <w:tr w:rsidR="00B355D3" w:rsidRPr="00CB0810" w14:paraId="1667812E" w14:textId="77777777" w:rsidTr="009F6E76">
        <w:tc>
          <w:tcPr>
            <w:tcW w:w="5000" w:type="pct"/>
            <w:gridSpan w:val="2"/>
            <w:shd w:val="pct10" w:color="auto" w:fill="auto"/>
          </w:tcPr>
          <w:p w14:paraId="1A67AD13" w14:textId="77777777" w:rsidR="00B355D3" w:rsidRPr="00CB0810" w:rsidRDefault="00B355D3" w:rsidP="00FE7A21">
            <w:pPr>
              <w:bidi/>
              <w:spacing w:before="120" w:after="120"/>
              <w:rPr>
                <w:b/>
                <w:szCs w:val="22"/>
                <w:rtl/>
              </w:rPr>
            </w:pPr>
            <w:r>
              <w:rPr>
                <w:rFonts w:hint="cs"/>
                <w:b/>
                <w:szCs w:val="22"/>
                <w:rtl/>
              </w:rPr>
              <w:t>معلومات الموافقة المسبقة عن علم</w:t>
            </w:r>
          </w:p>
        </w:tc>
      </w:tr>
      <w:tr w:rsidR="00FE7A21" w:rsidRPr="00CB0810" w14:paraId="34C7F7C4" w14:textId="77777777" w:rsidTr="009F6E76">
        <w:tc>
          <w:tcPr>
            <w:tcW w:w="1818" w:type="pct"/>
          </w:tcPr>
          <w:p w14:paraId="1BD37BEF" w14:textId="77777777" w:rsidR="00FE7A21" w:rsidRPr="00CB0810" w:rsidRDefault="00FE7A21" w:rsidP="002F52F8">
            <w:pPr>
              <w:numPr>
                <w:ilvl w:val="0"/>
                <w:numId w:val="31"/>
              </w:numPr>
              <w:bidi/>
              <w:spacing w:before="120" w:after="120"/>
              <w:ind w:left="357" w:hanging="357"/>
              <w:jc w:val="left"/>
              <w:rPr>
                <w:szCs w:val="22"/>
                <w:rtl/>
              </w:rPr>
            </w:pPr>
            <w:r>
              <w:rPr>
                <w:rFonts w:hint="cs"/>
                <w:rtl/>
              </w:rPr>
              <w:t>*جهة التوفير/التزويد:</w:t>
            </w:r>
            <w:r w:rsidRPr="00CB0810">
              <w:rPr>
                <w:rStyle w:val="FootnoteReference"/>
                <w:sz w:val="22"/>
                <w:szCs w:val="22"/>
                <w:u w:val="none"/>
                <w:vertAlign w:val="superscript"/>
              </w:rPr>
              <w:footnoteReference w:id="8"/>
            </w:r>
          </w:p>
        </w:tc>
        <w:tc>
          <w:tcPr>
            <w:tcW w:w="3182" w:type="pct"/>
          </w:tcPr>
          <w:p w14:paraId="1B463879" w14:textId="77777777" w:rsidR="007F31C8" w:rsidRDefault="007F31C8" w:rsidP="007F31C8">
            <w:pPr>
              <w:bidi/>
              <w:spacing w:before="120" w:after="120"/>
              <w:rPr>
                <w:i/>
                <w:szCs w:val="22"/>
                <w:rtl/>
              </w:rPr>
            </w:pPr>
            <w:r>
              <w:rPr>
                <w:rFonts w:hint="cs"/>
                <w:i/>
                <w:szCs w:val="22"/>
                <w:rtl/>
              </w:rPr>
              <w:t xml:space="preserve">يُرجى إدخال رقم السجل في غرفة تبادل المعلومات الذي يحتوي على هذه المعلومة، أو أرفق النموذج القياسي (تفاصيل الاتصال) إذا لم تكن هذه المعلومة مسجلة في الغرفة.  </w:t>
            </w:r>
          </w:p>
          <w:p w14:paraId="6FF139B8" w14:textId="77777777" w:rsidR="007F31C8" w:rsidRPr="00F569A5" w:rsidRDefault="007F31C8" w:rsidP="007F31C8">
            <w:pPr>
              <w:bidi/>
              <w:spacing w:before="120" w:after="120"/>
              <w:rPr>
                <w:noProof/>
                <w:szCs w:val="22"/>
                <w:rtl/>
              </w:rPr>
            </w:pPr>
            <w:r w:rsidRPr="00CB0810">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&lt;رقم السجل في غرفة تبادل المعلومات&gt;</w:t>
            </w:r>
            <w:r w:rsidRPr="00CB0810">
              <w:rPr>
                <w:rFonts w:hint="cs"/>
                <w:szCs w:val="22"/>
                <w:rtl/>
              </w:rPr>
              <w:fldChar w:fldCharType="end"/>
            </w:r>
          </w:p>
          <w:p w14:paraId="144037CA" w14:textId="77777777" w:rsidR="007E2709" w:rsidRPr="00CB0810" w:rsidRDefault="007E2709" w:rsidP="006E4D1C">
            <w:pPr>
              <w:bidi/>
              <w:spacing w:before="120" w:after="120"/>
              <w:jc w:val="left"/>
              <w:rPr>
                <w:szCs w:val="22"/>
                <w:rtl/>
              </w:rPr>
            </w:pPr>
            <w:r>
              <w:rPr>
                <w:rFonts w:hint="cs"/>
                <w:rtl/>
              </w:rPr>
              <w:t xml:space="preserve"> أو</w:t>
            </w:r>
          </w:p>
          <w:p w14:paraId="7EA9023E" w14:textId="77777777" w:rsidR="008B7342" w:rsidRPr="00CB0810" w:rsidRDefault="00C2301C" w:rsidP="006E4D1C">
            <w:pPr>
              <w:bidi/>
              <w:snapToGrid w:val="0"/>
              <w:spacing w:before="120" w:after="120"/>
              <w:rPr>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هذه المعلومات سرية</w:t>
            </w:r>
          </w:p>
        </w:tc>
      </w:tr>
      <w:tr w:rsidR="00F31E3F" w:rsidRPr="00CB0810" w14:paraId="21B3D5DD" w14:textId="77777777" w:rsidTr="009F6E76">
        <w:tc>
          <w:tcPr>
            <w:tcW w:w="1818" w:type="pct"/>
          </w:tcPr>
          <w:p w14:paraId="7678DBC3" w14:textId="77777777" w:rsidR="00F31E3F" w:rsidRPr="00CB0810" w:rsidRDefault="00F31E3F" w:rsidP="00F31E3F">
            <w:pPr>
              <w:numPr>
                <w:ilvl w:val="0"/>
                <w:numId w:val="31"/>
              </w:numPr>
              <w:bidi/>
              <w:spacing w:before="120" w:after="120"/>
              <w:ind w:left="357" w:hanging="357"/>
              <w:jc w:val="left"/>
              <w:rPr>
                <w:szCs w:val="22"/>
                <w:rtl/>
              </w:rPr>
            </w:pPr>
            <w:r>
              <w:rPr>
                <w:rFonts w:hint="cs"/>
                <w:rtl/>
              </w:rPr>
              <w:lastRenderedPageBreak/>
              <w:t xml:space="preserve"> *تأكيد الحصول على الموافقة المسبقة عن علم أو منحها:</w:t>
            </w:r>
            <w:r w:rsidR="001F623C" w:rsidRPr="00863CEB">
              <w:rPr>
                <w:rStyle w:val="FootnoteReference"/>
                <w:sz w:val="22"/>
                <w:szCs w:val="22"/>
                <w:u w:val="none"/>
                <w:vertAlign w:val="superscript"/>
              </w:rPr>
              <w:footnoteReference w:id="9"/>
            </w:r>
            <w:r w:rsidRPr="00863CEB">
              <w:rPr>
                <w:rStyle w:val="FootnoteReference"/>
                <w:sz w:val="22"/>
                <w:u w:val="none"/>
                <w:vertAlign w:val="superscript"/>
              </w:rPr>
              <w:t xml:space="preserve"> </w:t>
            </w:r>
          </w:p>
        </w:tc>
        <w:tc>
          <w:tcPr>
            <w:tcW w:w="3182" w:type="pct"/>
          </w:tcPr>
          <w:p w14:paraId="1593C593" w14:textId="77777777" w:rsidR="00F31E3F" w:rsidRPr="00CB0810" w:rsidRDefault="00F31E3F" w:rsidP="00F31E3F">
            <w:pPr>
              <w:bidi/>
              <w:snapToGrid w:val="0"/>
              <w:spacing w:before="120" w:after="120"/>
              <w:rPr>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نعم</w:t>
            </w:r>
            <w:r>
              <w:rPr>
                <w:rFonts w:hint="cs"/>
                <w:rtl/>
              </w:rPr>
              <w:tab/>
            </w:r>
          </w:p>
          <w:p w14:paraId="610F4415" w14:textId="77777777" w:rsidR="00F31E3F" w:rsidRPr="00CB0810" w:rsidRDefault="00F31E3F" w:rsidP="00F31E3F">
            <w:pPr>
              <w:snapToGrid w:val="0"/>
              <w:spacing w:before="120" w:after="120"/>
              <w:rPr>
                <w:rStyle w:val="MediumGrid11"/>
                <w:szCs w:val="22"/>
              </w:rPr>
            </w:pPr>
          </w:p>
        </w:tc>
      </w:tr>
      <w:tr w:rsidR="00B14A78" w:rsidRPr="00CB0810" w14:paraId="7203FFC0" w14:textId="77777777" w:rsidTr="009F6E76">
        <w:trPr>
          <w:cantSplit/>
        </w:trPr>
        <w:tc>
          <w:tcPr>
            <w:tcW w:w="1818" w:type="pct"/>
          </w:tcPr>
          <w:p w14:paraId="0B2038E9" w14:textId="77777777" w:rsidR="00B14A78" w:rsidRDefault="00B14A78" w:rsidP="001F623C">
            <w:pPr>
              <w:numPr>
                <w:ilvl w:val="0"/>
                <w:numId w:val="31"/>
              </w:numPr>
              <w:bidi/>
              <w:spacing w:before="120" w:after="120"/>
              <w:ind w:left="357" w:hanging="357"/>
              <w:jc w:val="left"/>
              <w:rPr>
                <w:szCs w:val="22"/>
                <w:rtl/>
              </w:rPr>
            </w:pPr>
            <w:r>
              <w:rPr>
                <w:rFonts w:hint="cs"/>
                <w:rtl/>
              </w:rPr>
              <w:t>معلومات إضافية عن الموافقة المسبقة عن علم:</w:t>
            </w:r>
            <w:r w:rsidRPr="00CB0810">
              <w:rPr>
                <w:rStyle w:val="FootnoteReference"/>
                <w:sz w:val="22"/>
                <w:szCs w:val="22"/>
                <w:u w:val="none"/>
                <w:vertAlign w:val="superscript"/>
              </w:rPr>
              <w:footnoteReference w:id="10"/>
            </w:r>
          </w:p>
          <w:p w14:paraId="6E33E9E8" w14:textId="77777777" w:rsidR="000C57CE" w:rsidRPr="00CB0810" w:rsidRDefault="000C57CE" w:rsidP="00F569A5">
            <w:pPr>
              <w:spacing w:before="120" w:after="120"/>
              <w:jc w:val="left"/>
              <w:rPr>
                <w:szCs w:val="22"/>
              </w:rPr>
            </w:pPr>
          </w:p>
        </w:tc>
        <w:tc>
          <w:tcPr>
            <w:tcW w:w="3182" w:type="pct"/>
          </w:tcPr>
          <w:p w14:paraId="58A14A03" w14:textId="77777777" w:rsidR="00863CEB" w:rsidRPr="00CB0810" w:rsidRDefault="00863CEB" w:rsidP="00863CEB">
            <w:pPr>
              <w:bidi/>
              <w:spacing w:before="120" w:after="120"/>
              <w:rPr>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p w14:paraId="3EA1421C" w14:textId="77777777" w:rsidR="006C7FFE" w:rsidRPr="006C7FFE" w:rsidRDefault="006C7FFE" w:rsidP="006C7FFE">
            <w:pPr>
              <w:bidi/>
              <w:snapToGrid w:val="0"/>
              <w:spacing w:before="120" w:after="120"/>
              <w:rPr>
                <w:noProof/>
                <w:szCs w:val="22"/>
                <w:rtl/>
              </w:rPr>
            </w:pPr>
            <w:r>
              <w:rPr>
                <w:rFonts w:hint="cs"/>
                <w:rtl/>
              </w:rPr>
              <w:t xml:space="preserve">و/ أو </w:t>
            </w:r>
            <w:r w:rsidR="00863CEB" w:rsidRPr="005333B0">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00863CEB" w:rsidRPr="005333B0">
              <w:rPr>
                <w:rFonts w:hint="cs"/>
                <w:szCs w:val="22"/>
              </w:rPr>
              <w:instrText xml:space="preserve">FORMTEXT </w:instrText>
            </w:r>
            <w:r w:rsidR="00863CEB" w:rsidRPr="005333B0">
              <w:rPr>
                <w:rFonts w:hint="cs"/>
                <w:szCs w:val="22"/>
                <w:rtl/>
              </w:rPr>
            </w:r>
            <w:r w:rsidR="00863CEB" w:rsidRPr="005333B0">
              <w:rPr>
                <w:rFonts w:hint="cs"/>
                <w:szCs w:val="22"/>
                <w:rtl/>
              </w:rPr>
              <w:fldChar w:fldCharType="separate"/>
            </w:r>
            <w:r>
              <w:rPr>
                <w:rFonts w:hint="cs"/>
                <w:rtl/>
              </w:rPr>
              <w:t>&lt;رابط موقع الويب واسم الموقع&gt;</w:t>
            </w:r>
            <w:r w:rsidR="00863CEB" w:rsidRPr="005333B0">
              <w:rPr>
                <w:rFonts w:hint="cs"/>
                <w:szCs w:val="22"/>
                <w:rtl/>
              </w:rPr>
              <w:fldChar w:fldCharType="end"/>
            </w:r>
          </w:p>
          <w:p w14:paraId="4B721106" w14:textId="77777777" w:rsidR="00B14A78" w:rsidRPr="00CB0810" w:rsidRDefault="006C7FFE" w:rsidP="006D6F8C">
            <w:pPr>
              <w:bidi/>
              <w:snapToGrid w:val="0"/>
              <w:spacing w:before="120" w:after="120"/>
              <w:rPr>
                <w:szCs w:val="22"/>
                <w:rtl/>
              </w:rPr>
            </w:pPr>
            <w:r>
              <w:rPr>
                <w:rFonts w:hint="cs"/>
                <w:rtl/>
              </w:rPr>
              <w:t xml:space="preserve">و/ أو </w:t>
            </w:r>
            <w:r w:rsidR="0076761D">
              <w:rPr>
                <w:rFonts w:hint="cs"/>
                <w:szCs w:val="22"/>
                <w:rtl/>
              </w:rPr>
              <w:fldChar w:fldCharType="begin" w:fldLock="1">
                <w:ffData>
                  <w:name w:val="Text18"/>
                  <w:enabled/>
                  <w:calcOnExit w:val="0"/>
                  <w:textInput>
                    <w:default w:val="&lt;الملف المرفق&gt;"/>
                  </w:textInput>
                </w:ffData>
              </w:fldChar>
            </w:r>
            <w:bookmarkStart w:id="0" w:name="Text18"/>
            <w:r>
              <w:rPr>
                <w:rtl/>
              </w:rPr>
              <w:instrText xml:space="preserve"> </w:instrText>
            </w:r>
            <w:r w:rsidR="0076761D">
              <w:rPr>
                <w:rFonts w:hint="cs"/>
                <w:szCs w:val="22"/>
              </w:rPr>
              <w:instrText xml:space="preserve">FORMTEXT </w:instrText>
            </w:r>
            <w:r w:rsidR="0076761D">
              <w:rPr>
                <w:rFonts w:hint="cs"/>
                <w:szCs w:val="22"/>
                <w:rtl/>
              </w:rPr>
            </w:r>
            <w:r w:rsidR="0076761D">
              <w:rPr>
                <w:rFonts w:hint="cs"/>
                <w:szCs w:val="22"/>
                <w:rtl/>
              </w:rPr>
              <w:fldChar w:fldCharType="separate"/>
            </w:r>
            <w:r>
              <w:rPr>
                <w:rFonts w:hint="cs"/>
                <w:rtl/>
              </w:rPr>
              <w:t>&lt;الملف المرفق&gt;</w:t>
            </w:r>
            <w:r w:rsidR="0076761D">
              <w:rPr>
                <w:rFonts w:hint="cs"/>
                <w:szCs w:val="22"/>
                <w:rtl/>
              </w:rPr>
              <w:fldChar w:fldCharType="end"/>
            </w:r>
            <w:bookmarkEnd w:id="0"/>
          </w:p>
        </w:tc>
      </w:tr>
      <w:tr w:rsidR="00FE7A21" w:rsidRPr="00CB0810" w14:paraId="5F516551" w14:textId="77777777" w:rsidTr="009F6E76">
        <w:tc>
          <w:tcPr>
            <w:tcW w:w="1818" w:type="pct"/>
          </w:tcPr>
          <w:p w14:paraId="1E774A29" w14:textId="77777777" w:rsidR="00FE7A21" w:rsidRPr="00CB0810" w:rsidRDefault="00FE7A21" w:rsidP="002F52F8">
            <w:pPr>
              <w:numPr>
                <w:ilvl w:val="0"/>
                <w:numId w:val="31"/>
              </w:numPr>
              <w:bidi/>
              <w:spacing w:before="120" w:after="120"/>
              <w:ind w:left="357" w:hanging="357"/>
              <w:jc w:val="left"/>
              <w:rPr>
                <w:szCs w:val="22"/>
                <w:rtl/>
              </w:rPr>
            </w:pPr>
            <w:r>
              <w:rPr>
                <w:rFonts w:hint="cs"/>
                <w:rtl/>
              </w:rPr>
              <w:t>* الشخص أو الكيان الذي حصل على الموافقة المسبقة عن علم:</w:t>
            </w:r>
            <w:r w:rsidRPr="00CB0810">
              <w:rPr>
                <w:rStyle w:val="FootnoteReference"/>
                <w:sz w:val="22"/>
                <w:szCs w:val="22"/>
                <w:u w:val="none"/>
                <w:vertAlign w:val="superscript"/>
              </w:rPr>
              <w:footnoteReference w:id="11"/>
            </w:r>
          </w:p>
        </w:tc>
        <w:tc>
          <w:tcPr>
            <w:tcW w:w="3182" w:type="pct"/>
          </w:tcPr>
          <w:p w14:paraId="6164BF77" w14:textId="77777777" w:rsidR="007F31C8" w:rsidRPr="00C21A35" w:rsidRDefault="007F31C8" w:rsidP="007F31C8">
            <w:pPr>
              <w:bidi/>
              <w:spacing w:before="120" w:after="120"/>
              <w:rPr>
                <w:i/>
                <w:szCs w:val="22"/>
                <w:rtl/>
              </w:rPr>
            </w:pPr>
            <w:r>
              <w:rPr>
                <w:rFonts w:hint="cs"/>
                <w:rtl/>
              </w:rPr>
              <w:t xml:space="preserve">يُرجى إدخال رقم </w:t>
            </w:r>
            <w:r>
              <w:rPr>
                <w:rFonts w:hint="cs"/>
                <w:i/>
                <w:szCs w:val="22"/>
                <w:rtl/>
              </w:rPr>
              <w:t xml:space="preserve">السجل في غرفة تبادل المعلومات الذي يحتوي على هذه المعلومة، أو أرفق النموذج القياسي (تفاصيل الاتصال) </w:t>
            </w:r>
            <w:r>
              <w:rPr>
                <w:rFonts w:hint="cs"/>
                <w:rtl/>
              </w:rPr>
              <w:t>إذا لم تكن هذه المعلومة مسجلة في الغرفة.</w:t>
            </w:r>
            <w:r w:rsidRPr="00CB0810">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&lt;رقم السجل في غرفة تبادل المعلومات&gt;</w:t>
            </w:r>
            <w:r w:rsidRPr="00CB0810">
              <w:rPr>
                <w:rFonts w:hint="cs"/>
                <w:szCs w:val="22"/>
                <w:rtl/>
              </w:rPr>
              <w:fldChar w:fldCharType="end"/>
            </w:r>
          </w:p>
          <w:p w14:paraId="71121763" w14:textId="77777777" w:rsidR="002C6139" w:rsidRPr="00CB0810" w:rsidRDefault="002C6139" w:rsidP="006E4D1C">
            <w:pPr>
              <w:bidi/>
              <w:spacing w:before="120" w:after="120"/>
              <w:jc w:val="left"/>
              <w:rPr>
                <w:szCs w:val="22"/>
                <w:rtl/>
              </w:rPr>
            </w:pPr>
            <w:r>
              <w:rPr>
                <w:rFonts w:hint="cs"/>
                <w:rtl/>
              </w:rPr>
              <w:t xml:space="preserve"> أو</w:t>
            </w:r>
          </w:p>
          <w:p w14:paraId="5E182507" w14:textId="77777777" w:rsidR="008B7342" w:rsidRPr="00CB0810" w:rsidRDefault="008B7342" w:rsidP="006E4D1C">
            <w:pPr>
              <w:bidi/>
              <w:spacing w:before="120" w:after="120"/>
              <w:rPr>
                <w:color w:val="808080"/>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هذه المعلومات سرية</w:t>
            </w:r>
          </w:p>
        </w:tc>
      </w:tr>
      <w:tr w:rsidR="0056663B" w:rsidRPr="00CB0810" w14:paraId="757C727B" w14:textId="77777777" w:rsidTr="009F6E76">
        <w:tc>
          <w:tcPr>
            <w:tcW w:w="5000" w:type="pct"/>
            <w:gridSpan w:val="2"/>
            <w:shd w:val="pct10" w:color="auto" w:fill="auto"/>
          </w:tcPr>
          <w:p w14:paraId="50A8C438" w14:textId="77777777" w:rsidR="0056663B" w:rsidRPr="00CB0810" w:rsidRDefault="0056663B" w:rsidP="000C57CE">
            <w:pPr>
              <w:bidi/>
              <w:snapToGrid w:val="0"/>
              <w:spacing w:before="120" w:after="120"/>
              <w:rPr>
                <w:b/>
                <w:szCs w:val="22"/>
                <w:rtl/>
              </w:rPr>
            </w:pPr>
            <w:r>
              <w:rPr>
                <w:rFonts w:hint="cs"/>
                <w:b/>
                <w:szCs w:val="22"/>
                <w:rtl/>
              </w:rPr>
              <w:t>معلومات عن الشروط المتفق عليها بصورة متبادلة</w:t>
            </w:r>
          </w:p>
        </w:tc>
      </w:tr>
      <w:tr w:rsidR="00B355D3" w:rsidRPr="00CB0810" w14:paraId="594EA153" w14:textId="77777777" w:rsidTr="009F6E76">
        <w:tc>
          <w:tcPr>
            <w:tcW w:w="1818" w:type="pct"/>
          </w:tcPr>
          <w:p w14:paraId="4240C63B" w14:textId="77777777" w:rsidR="00B355D3" w:rsidRPr="00CB0810" w:rsidRDefault="00B355D3" w:rsidP="00B355D3">
            <w:pPr>
              <w:numPr>
                <w:ilvl w:val="0"/>
                <w:numId w:val="31"/>
              </w:numPr>
              <w:bidi/>
              <w:spacing w:before="120" w:after="120"/>
              <w:ind w:left="357" w:hanging="357"/>
              <w:jc w:val="left"/>
              <w:rPr>
                <w:szCs w:val="22"/>
                <w:rtl/>
              </w:rPr>
            </w:pPr>
            <w:r>
              <w:rPr>
                <w:rFonts w:hint="cs"/>
                <w:rtl/>
              </w:rPr>
              <w:t>* تأكيد يفيد بإبرام الشروط المتفق عليها بصورة متبادلة:</w:t>
            </w:r>
            <w:r w:rsidR="000C57CE" w:rsidRPr="00863CEB">
              <w:rPr>
                <w:rStyle w:val="FootnoteReference"/>
                <w:sz w:val="22"/>
                <w:szCs w:val="22"/>
                <w:u w:val="none"/>
                <w:vertAlign w:val="superscript"/>
              </w:rPr>
              <w:footnoteReference w:id="12"/>
            </w:r>
          </w:p>
        </w:tc>
        <w:tc>
          <w:tcPr>
            <w:tcW w:w="3182" w:type="pct"/>
          </w:tcPr>
          <w:p w14:paraId="4A018E7D" w14:textId="77777777" w:rsidR="00B355D3" w:rsidRPr="00CB0810" w:rsidRDefault="00B355D3" w:rsidP="00B355D3">
            <w:pPr>
              <w:bidi/>
              <w:snapToGrid w:val="0"/>
              <w:spacing w:before="120" w:after="120"/>
              <w:rPr>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نعم</w:t>
            </w:r>
            <w:r>
              <w:rPr>
                <w:rFonts w:hint="cs"/>
                <w:rtl/>
              </w:rPr>
              <w:tab/>
            </w:r>
          </w:p>
          <w:p w14:paraId="38C42F12" w14:textId="77777777" w:rsidR="00B355D3" w:rsidRPr="00CB0810" w:rsidRDefault="00B355D3" w:rsidP="00B355D3">
            <w:pPr>
              <w:snapToGrid w:val="0"/>
              <w:spacing w:before="120" w:after="120"/>
              <w:rPr>
                <w:color w:val="808080"/>
                <w:szCs w:val="22"/>
              </w:rPr>
            </w:pPr>
          </w:p>
        </w:tc>
      </w:tr>
      <w:tr w:rsidR="00B355D3" w:rsidRPr="00CB0810" w14:paraId="1781A061" w14:textId="77777777" w:rsidTr="009F6E76">
        <w:tc>
          <w:tcPr>
            <w:tcW w:w="1818" w:type="pct"/>
          </w:tcPr>
          <w:p w14:paraId="388FDA8C" w14:textId="77777777" w:rsidR="00AD5D43" w:rsidRPr="00F569A5" w:rsidRDefault="00B355D3" w:rsidP="00F569A5">
            <w:pPr>
              <w:numPr>
                <w:ilvl w:val="0"/>
                <w:numId w:val="31"/>
              </w:numPr>
              <w:bidi/>
              <w:spacing w:before="120" w:after="120"/>
              <w:ind w:left="357" w:hanging="357"/>
              <w:jc w:val="left"/>
              <w:rPr>
                <w:szCs w:val="22"/>
                <w:rtl/>
              </w:rPr>
            </w:pPr>
            <w:r>
              <w:rPr>
                <w:rFonts w:hint="cs"/>
                <w:rtl/>
              </w:rPr>
              <w:t>معلومات إضافية بشأن الشروط المتفق عليها بصورة متبادلة - المعلومات:</w:t>
            </w:r>
            <w:r w:rsidRPr="00CB0810">
              <w:rPr>
                <w:rStyle w:val="FootnoteReference"/>
                <w:sz w:val="22"/>
                <w:szCs w:val="22"/>
                <w:u w:val="none"/>
                <w:vertAlign w:val="superscript"/>
              </w:rPr>
              <w:footnoteReference w:id="13"/>
            </w:r>
          </w:p>
        </w:tc>
        <w:tc>
          <w:tcPr>
            <w:tcW w:w="3182" w:type="pct"/>
          </w:tcPr>
          <w:p w14:paraId="01C00E32" w14:textId="77777777" w:rsidR="008B6EDB" w:rsidRPr="008B6EDB" w:rsidRDefault="00863CEB" w:rsidP="008B6EDB">
            <w:pPr>
              <w:bidi/>
              <w:snapToGrid w:val="0"/>
              <w:spacing w:before="120" w:after="120"/>
              <w:rPr>
                <w:noProof/>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p w14:paraId="3FED45C4" w14:textId="77777777" w:rsidR="008B6EDB" w:rsidRPr="008B6EDB" w:rsidRDefault="008B6EDB" w:rsidP="008B6EDB">
            <w:pPr>
              <w:bidi/>
              <w:snapToGrid w:val="0"/>
              <w:spacing w:before="120" w:after="120"/>
              <w:rPr>
                <w:noProof/>
                <w:szCs w:val="22"/>
                <w:rtl/>
              </w:rPr>
            </w:pPr>
            <w:r>
              <w:rPr>
                <w:rFonts w:hint="cs"/>
                <w:rtl/>
              </w:rPr>
              <w:t xml:space="preserve">و/ أو </w:t>
            </w:r>
            <w:r w:rsidR="00863CEB" w:rsidRPr="005333B0">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00863CEB" w:rsidRPr="005333B0">
              <w:rPr>
                <w:rFonts w:hint="cs"/>
                <w:szCs w:val="22"/>
              </w:rPr>
              <w:instrText xml:space="preserve">FORMTEXT </w:instrText>
            </w:r>
            <w:r w:rsidR="00863CEB" w:rsidRPr="005333B0">
              <w:rPr>
                <w:rFonts w:hint="cs"/>
                <w:szCs w:val="22"/>
                <w:rtl/>
              </w:rPr>
            </w:r>
            <w:r w:rsidR="00863CEB" w:rsidRPr="005333B0">
              <w:rPr>
                <w:rFonts w:hint="cs"/>
                <w:szCs w:val="22"/>
                <w:rtl/>
              </w:rPr>
              <w:fldChar w:fldCharType="separate"/>
            </w:r>
            <w:r>
              <w:rPr>
                <w:rFonts w:hint="cs"/>
                <w:rtl/>
              </w:rPr>
              <w:t>&lt;رابط موقع الويب واسم الموقع&gt;</w:t>
            </w:r>
            <w:r w:rsidR="00863CEB" w:rsidRPr="005333B0">
              <w:rPr>
                <w:rFonts w:hint="cs"/>
                <w:szCs w:val="22"/>
                <w:rtl/>
              </w:rPr>
              <w:fldChar w:fldCharType="end"/>
            </w:r>
          </w:p>
          <w:p w14:paraId="0C9A537D" w14:textId="77777777" w:rsidR="00B355D3" w:rsidRPr="00CB0810" w:rsidRDefault="008B6EDB" w:rsidP="00A376AC">
            <w:pPr>
              <w:bidi/>
              <w:snapToGrid w:val="0"/>
              <w:spacing w:before="120" w:after="120"/>
              <w:rPr>
                <w:szCs w:val="22"/>
                <w:rtl/>
              </w:rPr>
            </w:pPr>
            <w:r>
              <w:rPr>
                <w:rFonts w:hint="cs"/>
                <w:rtl/>
              </w:rPr>
              <w:t xml:space="preserve">و/ أو </w:t>
            </w:r>
            <w:r w:rsidR="0076761D">
              <w:rPr>
                <w:rFonts w:hint="cs"/>
                <w:szCs w:val="22"/>
                <w:rtl/>
              </w:rPr>
              <w:fldChar w:fldCharType="begin" w:fldLock="1">
                <w:ffData>
                  <w:name w:val="Text18"/>
                  <w:enabled/>
                  <w:calcOnExit w:val="0"/>
                  <w:textInput>
                    <w:default w:val="&lt;الملف المرفق&gt;"/>
                  </w:textInput>
                </w:ffData>
              </w:fldChar>
            </w:r>
            <w:r>
              <w:rPr>
                <w:rtl/>
              </w:rPr>
              <w:instrText xml:space="preserve"> </w:instrText>
            </w:r>
            <w:r w:rsidR="0076761D">
              <w:rPr>
                <w:rFonts w:hint="cs"/>
                <w:szCs w:val="22"/>
              </w:rPr>
              <w:instrText xml:space="preserve">FORMTEXT </w:instrText>
            </w:r>
            <w:r w:rsidR="0076761D">
              <w:rPr>
                <w:rFonts w:hint="cs"/>
                <w:szCs w:val="22"/>
                <w:rtl/>
              </w:rPr>
            </w:r>
            <w:r w:rsidR="0076761D">
              <w:rPr>
                <w:rFonts w:hint="cs"/>
                <w:szCs w:val="22"/>
                <w:rtl/>
              </w:rPr>
              <w:fldChar w:fldCharType="separate"/>
            </w:r>
            <w:r>
              <w:rPr>
                <w:rFonts w:hint="cs"/>
                <w:rtl/>
              </w:rPr>
              <w:t>&lt;الملف المرفق&gt;</w:t>
            </w:r>
            <w:r w:rsidR="0076761D">
              <w:rPr>
                <w:rFonts w:hint="cs"/>
                <w:szCs w:val="22"/>
                <w:rtl/>
              </w:rPr>
              <w:fldChar w:fldCharType="end"/>
            </w:r>
          </w:p>
        </w:tc>
      </w:tr>
      <w:tr w:rsidR="0056663B" w:rsidRPr="00CB0810" w14:paraId="081ABBCD" w14:textId="77777777" w:rsidTr="009F6E76">
        <w:tc>
          <w:tcPr>
            <w:tcW w:w="5000" w:type="pct"/>
            <w:gridSpan w:val="2"/>
            <w:shd w:val="pct10" w:color="auto" w:fill="auto"/>
          </w:tcPr>
          <w:p w14:paraId="62F26507" w14:textId="77777777" w:rsidR="0056663B" w:rsidRPr="00CB0810" w:rsidRDefault="0056663B" w:rsidP="00FE7A21">
            <w:pPr>
              <w:bidi/>
              <w:snapToGrid w:val="0"/>
              <w:spacing w:before="120" w:after="120"/>
              <w:rPr>
                <w:b/>
                <w:noProof/>
                <w:szCs w:val="22"/>
                <w:rtl/>
              </w:rPr>
            </w:pPr>
            <w:r>
              <w:rPr>
                <w:rFonts w:hint="cs"/>
                <w:b/>
                <w:szCs w:val="22"/>
                <w:rtl/>
              </w:rPr>
              <w:t>الموضوع أو الموارد الجينية</w:t>
            </w:r>
          </w:p>
        </w:tc>
      </w:tr>
      <w:tr w:rsidR="00FE7A21" w:rsidRPr="00CB0810" w14:paraId="1DE51744" w14:textId="77777777" w:rsidTr="009F6E76">
        <w:trPr>
          <w:trHeight w:val="1264"/>
        </w:trPr>
        <w:tc>
          <w:tcPr>
            <w:tcW w:w="1818" w:type="pct"/>
          </w:tcPr>
          <w:p w14:paraId="04A35D6D" w14:textId="77777777" w:rsidR="00FE7A21" w:rsidRPr="00CB0810" w:rsidRDefault="00FE7A21" w:rsidP="002F52F8">
            <w:pPr>
              <w:numPr>
                <w:ilvl w:val="0"/>
                <w:numId w:val="31"/>
              </w:numPr>
              <w:bidi/>
              <w:spacing w:before="120" w:after="120"/>
              <w:ind w:left="357" w:hanging="357"/>
              <w:jc w:val="left"/>
              <w:rPr>
                <w:szCs w:val="22"/>
                <w:rtl/>
              </w:rPr>
            </w:pPr>
            <w:r>
              <w:rPr>
                <w:rFonts w:hint="cs"/>
                <w:rtl/>
              </w:rPr>
              <w:lastRenderedPageBreak/>
              <w:t>*الموضوع أو الموارد الجينية التي يشملها التصريح أو ما يعادله:</w:t>
            </w:r>
            <w:r w:rsidRPr="00CB0810">
              <w:rPr>
                <w:rStyle w:val="FootnoteReference"/>
                <w:sz w:val="22"/>
                <w:szCs w:val="22"/>
                <w:u w:val="none"/>
                <w:vertAlign w:val="superscript"/>
              </w:rPr>
              <w:footnoteReference w:id="14"/>
            </w:r>
          </w:p>
        </w:tc>
        <w:tc>
          <w:tcPr>
            <w:tcW w:w="3182" w:type="pct"/>
          </w:tcPr>
          <w:p w14:paraId="0A43C9AF" w14:textId="77777777" w:rsidR="00FE7A21" w:rsidRPr="00CB0810" w:rsidRDefault="00863CEB" w:rsidP="00FE7A21">
            <w:pPr>
              <w:bidi/>
              <w:snapToGrid w:val="0"/>
              <w:spacing w:before="120" w:after="120"/>
              <w:rPr>
                <w:color w:val="808080"/>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p w14:paraId="659D030F" w14:textId="77777777" w:rsidR="002C6139" w:rsidRPr="00CB0810" w:rsidRDefault="002C6139" w:rsidP="00161276">
            <w:pPr>
              <w:bidi/>
              <w:spacing w:before="120" w:after="120"/>
              <w:ind w:left="3348" w:hanging="3310"/>
              <w:jc w:val="left"/>
              <w:rPr>
                <w:szCs w:val="22"/>
                <w:rtl/>
              </w:rPr>
            </w:pPr>
            <w:r>
              <w:rPr>
                <w:rFonts w:hint="cs"/>
                <w:rtl/>
              </w:rPr>
              <w:t>أو</w:t>
            </w:r>
          </w:p>
          <w:p w14:paraId="538B3109" w14:textId="77777777" w:rsidR="008B7342" w:rsidRPr="00CB0810" w:rsidRDefault="008B7342" w:rsidP="006E4D1C">
            <w:pPr>
              <w:tabs>
                <w:tab w:val="left" w:pos="2378"/>
              </w:tabs>
              <w:bidi/>
              <w:spacing w:before="120" w:after="120"/>
              <w:ind w:right="-2848"/>
              <w:rPr>
                <w:i/>
                <w:noProof/>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هذه المعلومات سرية</w:t>
            </w:r>
          </w:p>
        </w:tc>
      </w:tr>
      <w:tr w:rsidR="00B6546B" w:rsidRPr="00CB0810" w14:paraId="7A64B310" w14:textId="77777777" w:rsidTr="009F6E76">
        <w:trPr>
          <w:trHeight w:val="3361"/>
        </w:trPr>
        <w:tc>
          <w:tcPr>
            <w:tcW w:w="1818" w:type="pct"/>
          </w:tcPr>
          <w:p w14:paraId="78BA3BE1" w14:textId="77777777" w:rsidR="00B6546B" w:rsidRPr="00CB0810" w:rsidRDefault="00B6546B" w:rsidP="00B6546B">
            <w:pPr>
              <w:numPr>
                <w:ilvl w:val="0"/>
                <w:numId w:val="31"/>
              </w:numPr>
              <w:bidi/>
              <w:spacing w:before="120" w:after="120"/>
              <w:jc w:val="left"/>
              <w:rPr>
                <w:szCs w:val="22"/>
                <w:rtl/>
              </w:rPr>
            </w:pPr>
            <w:r>
              <w:rPr>
                <w:rFonts w:hint="cs"/>
                <w:rtl/>
              </w:rPr>
              <w:t>معلومات إضافية عن الموضوع أو الموارد الجينية</w:t>
            </w:r>
            <w:r w:rsidRPr="00BD09A9">
              <w:rPr>
                <w:rStyle w:val="FootnoteReference"/>
                <w:sz w:val="22"/>
                <w:szCs w:val="22"/>
                <w:u w:val="none"/>
                <w:vertAlign w:val="superscript"/>
              </w:rPr>
              <w:footnoteReference w:id="15"/>
            </w:r>
            <w:r>
              <w:rPr>
                <w:rFonts w:hint="cs"/>
                <w:rtl/>
              </w:rPr>
              <w:t>:</w:t>
            </w:r>
          </w:p>
        </w:tc>
        <w:tc>
          <w:tcPr>
            <w:tcW w:w="3182" w:type="pct"/>
          </w:tcPr>
          <w:p w14:paraId="1B981F13" w14:textId="77777777" w:rsidR="00E84CE9" w:rsidRPr="00CB0810" w:rsidRDefault="00E84CE9" w:rsidP="00E84CE9">
            <w:pPr>
              <w:bidi/>
              <w:snapToGrid w:val="0"/>
              <w:spacing w:before="120" w:after="120"/>
              <w:rPr>
                <w:noProof/>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بيانات العينة:</w:t>
            </w:r>
          </w:p>
          <w:p w14:paraId="35ECEAF4" w14:textId="77777777" w:rsidR="00E84CE9" w:rsidRPr="00CB0810" w:rsidRDefault="00E84CE9" w:rsidP="00E84CE9">
            <w:pPr>
              <w:bidi/>
              <w:snapToGrid w:val="0"/>
              <w:spacing w:before="120" w:after="120"/>
              <w:rPr>
                <w:noProof/>
                <w:szCs w:val="22"/>
                <w:rtl/>
              </w:rPr>
            </w:pPr>
            <w:r>
              <w:rPr>
                <w:rFonts w:hint="cs"/>
                <w:szCs w:val="22"/>
                <w:rtl/>
              </w:rPr>
              <w:fldChar w:fldCharType="begin" w:fldLock="1">
                <w:ffData>
                  <w:name w:val=""/>
                  <w:enabled/>
                  <w:calcOnExit w:val="0"/>
                  <w:textInput>
                    <w:default w:val="&lt;رابط لعينة قسيمة شراء محفوظة في منشأة ملائمة&gt;"/>
                  </w:textInput>
                </w:ffData>
              </w:fldChar>
            </w:r>
            <w:r>
              <w:rPr>
                <w:rtl/>
              </w:rPr>
              <w:instrText xml:space="preserve"> </w:instrText>
            </w:r>
            <w:r>
              <w:rPr>
                <w:rFonts w:hint="cs"/>
                <w:szCs w:val="22"/>
              </w:rPr>
              <w:instrText xml:space="preserve">FORMTEXT </w:instrText>
            </w:r>
            <w:r>
              <w:rPr>
                <w:rFonts w:hint="cs"/>
                <w:szCs w:val="22"/>
                <w:rtl/>
              </w:rPr>
            </w:r>
            <w:r>
              <w:rPr>
                <w:rFonts w:hint="cs"/>
                <w:szCs w:val="22"/>
                <w:rtl/>
              </w:rPr>
              <w:fldChar w:fldCharType="separate"/>
            </w:r>
            <w:r>
              <w:rPr>
                <w:rFonts w:hint="cs"/>
                <w:rtl/>
              </w:rPr>
              <w:t>&lt;رابط لعينة قسيمة شراء محفوظة في منشأة ملائمة&gt;</w:t>
            </w:r>
            <w:r>
              <w:rPr>
                <w:rFonts w:hint="cs"/>
                <w:szCs w:val="22"/>
                <w:rtl/>
              </w:rPr>
              <w:fldChar w:fldCharType="end"/>
            </w:r>
          </w:p>
          <w:p w14:paraId="5CFE5E51" w14:textId="77777777" w:rsidR="00E84CE9" w:rsidRPr="00CB0810" w:rsidRDefault="00E84CE9" w:rsidP="00E84CE9">
            <w:pPr>
              <w:bidi/>
              <w:snapToGrid w:val="0"/>
              <w:spacing w:before="120" w:after="120"/>
              <w:rPr>
                <w:noProof/>
                <w:szCs w:val="22"/>
                <w:rtl/>
              </w:rPr>
            </w:pPr>
            <w:r>
              <w:rPr>
                <w:rFonts w:hint="cs"/>
                <w:rtl/>
              </w:rPr>
              <w:t>و/أو</w:t>
            </w:r>
          </w:p>
          <w:p w14:paraId="257534CD" w14:textId="77777777" w:rsidR="00E84CE9" w:rsidRPr="00CB0810" w:rsidRDefault="00E84CE9" w:rsidP="00E84CE9">
            <w:pPr>
              <w:bidi/>
              <w:snapToGrid w:val="0"/>
              <w:spacing w:before="120" w:after="120"/>
              <w:rPr>
                <w:noProof/>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التصنيف: </w:t>
            </w:r>
          </w:p>
          <w:p w14:paraId="1C775B1D" w14:textId="77777777" w:rsidR="00E84CE9" w:rsidRPr="00CB0810" w:rsidRDefault="00E84CE9" w:rsidP="00E84CE9">
            <w:pPr>
              <w:bidi/>
              <w:snapToGrid w:val="0"/>
              <w:spacing w:before="120" w:after="120"/>
              <w:jc w:val="left"/>
              <w:rPr>
                <w:noProof/>
                <w:szCs w:val="22"/>
                <w:rtl/>
              </w:rPr>
            </w:pPr>
            <w:r>
              <w:rPr>
                <w:rFonts w:hint="cs"/>
                <w:szCs w:val="22"/>
                <w:rtl/>
              </w:rPr>
              <w:fldChar w:fldCharType="begin" w:fldLock="1">
                <w:ffData>
                  <w:name w:val=""/>
                  <w:enabled/>
                  <w:calcOnExit w:val="0"/>
                  <w:textInput>
                    <w:default w:val="&lt;رابط لسجل في قاعدة بيانات خارجية، على سبيل المثال، GBIF أو Catalogue of Life (قائمة الحياة)&gt;"/>
                  </w:textInput>
                </w:ffData>
              </w:fldChar>
            </w:r>
            <w:r>
              <w:rPr>
                <w:rtl/>
              </w:rPr>
              <w:instrText xml:space="preserve"> </w:instrText>
            </w:r>
            <w:r>
              <w:rPr>
                <w:rFonts w:hint="cs"/>
                <w:szCs w:val="22"/>
              </w:rPr>
              <w:instrText xml:space="preserve">FORMTEXT </w:instrText>
            </w:r>
            <w:r>
              <w:rPr>
                <w:rFonts w:hint="cs"/>
                <w:szCs w:val="22"/>
                <w:rtl/>
              </w:rPr>
            </w:r>
            <w:r>
              <w:rPr>
                <w:rFonts w:hint="cs"/>
                <w:szCs w:val="22"/>
                <w:rtl/>
              </w:rPr>
              <w:fldChar w:fldCharType="separate"/>
            </w:r>
            <w:r>
              <w:rPr>
                <w:rFonts w:hint="cs"/>
                <w:rtl/>
              </w:rPr>
              <w:t xml:space="preserve"> &lt;رابط لسجل في قاعدة بيانات خارجية، على سبيل المثال، </w:t>
            </w:r>
            <w:r>
              <w:t>GBIF</w:t>
            </w:r>
            <w:r>
              <w:rPr>
                <w:rFonts w:hint="cs"/>
                <w:rtl/>
              </w:rPr>
              <w:t xml:space="preserve"> أو </w:t>
            </w:r>
            <w:r>
              <w:t>Catalogue of Life</w:t>
            </w:r>
            <w:r>
              <w:rPr>
                <w:rFonts w:hint="cs"/>
                <w:rtl/>
              </w:rPr>
              <w:t xml:space="preserve"> (قائمة الحياة)&gt;</w:t>
            </w:r>
            <w:r>
              <w:rPr>
                <w:rFonts w:hint="cs"/>
                <w:szCs w:val="22"/>
                <w:rtl/>
              </w:rPr>
              <w:fldChar w:fldCharType="end"/>
            </w:r>
          </w:p>
          <w:p w14:paraId="29EF3BAE" w14:textId="77777777" w:rsidR="00E84CE9" w:rsidRPr="00CB0810" w:rsidRDefault="00E84CE9" w:rsidP="00E84CE9">
            <w:pPr>
              <w:bidi/>
              <w:snapToGrid w:val="0"/>
              <w:spacing w:before="120" w:after="120"/>
              <w:rPr>
                <w:noProof/>
                <w:szCs w:val="22"/>
                <w:rtl/>
              </w:rPr>
            </w:pPr>
            <w:r>
              <w:rPr>
                <w:rFonts w:hint="cs"/>
                <w:rtl/>
              </w:rPr>
              <w:t>و/أو</w:t>
            </w:r>
          </w:p>
          <w:p w14:paraId="59D15B60" w14:textId="77777777" w:rsidR="00E84CE9" w:rsidRPr="00CB0810" w:rsidRDefault="00E84CE9" w:rsidP="00E84CE9">
            <w:pPr>
              <w:bidi/>
              <w:snapToGrid w:val="0"/>
              <w:spacing w:before="120" w:after="120"/>
              <w:rPr>
                <w:i/>
                <w:noProof/>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الإحداثيات الجغرافية:</w:t>
            </w:r>
          </w:p>
          <w:p w14:paraId="4FAB518F" w14:textId="77777777" w:rsidR="00B6546B" w:rsidRPr="00CB0810" w:rsidRDefault="00E84CE9" w:rsidP="00E84CE9">
            <w:pPr>
              <w:bidi/>
              <w:snapToGrid w:val="0"/>
              <w:spacing w:before="120" w:after="120"/>
              <w:rPr>
                <w:noProof/>
                <w:szCs w:val="22"/>
                <w:rtl/>
              </w:rPr>
            </w:pPr>
            <w:r>
              <w:rPr>
                <w:rFonts w:hint="cs"/>
                <w:szCs w:val="22"/>
                <w:rtl/>
              </w:rPr>
              <w:fldChar w:fldCharType="begin" w:fldLock="1">
                <w:ffData>
                  <w:name w:val=""/>
                  <w:enabled/>
                  <w:calcOnExit w:val="0"/>
                  <w:textInput>
                    <w:default w:val="&lt;بيانات نظام المعلومات الجغرافية GIS&gt;"/>
                  </w:textInput>
                </w:ffData>
              </w:fldChar>
            </w:r>
            <w:r>
              <w:rPr>
                <w:rtl/>
              </w:rPr>
              <w:instrText xml:space="preserve"> </w:instrText>
            </w:r>
            <w:r>
              <w:rPr>
                <w:rFonts w:hint="cs"/>
                <w:szCs w:val="22"/>
              </w:rPr>
              <w:instrText xml:space="preserve">FORMTEXT </w:instrText>
            </w:r>
            <w:r>
              <w:rPr>
                <w:rFonts w:hint="cs"/>
                <w:szCs w:val="22"/>
                <w:rtl/>
              </w:rPr>
            </w:r>
            <w:r>
              <w:rPr>
                <w:rFonts w:hint="cs"/>
                <w:szCs w:val="22"/>
                <w:rtl/>
              </w:rPr>
              <w:fldChar w:fldCharType="separate"/>
            </w:r>
            <w:r>
              <w:rPr>
                <w:rFonts w:hint="cs"/>
                <w:rtl/>
              </w:rPr>
              <w:t xml:space="preserve">&lt;بيانات نظام المعلومات الجغرافية </w:t>
            </w:r>
            <w:r>
              <w:t>GIS&gt;</w:t>
            </w:r>
            <w:r>
              <w:rPr>
                <w:rFonts w:hint="cs"/>
                <w:szCs w:val="22"/>
                <w:rtl/>
              </w:rPr>
              <w:fldChar w:fldCharType="end"/>
            </w:r>
            <w:r w:rsidRPr="00863CEB">
              <w:rPr>
                <w:rStyle w:val="FootnoteReference"/>
                <w:sz w:val="22"/>
                <w:u w:val="none"/>
                <w:vertAlign w:val="superscript"/>
              </w:rPr>
              <w:footnoteReference w:id="16"/>
            </w:r>
          </w:p>
        </w:tc>
      </w:tr>
      <w:tr w:rsidR="00743C76" w:rsidRPr="00CB0810" w14:paraId="7CCCFA19" w14:textId="77777777" w:rsidTr="009F6E76">
        <w:trPr>
          <w:trHeight w:val="2326"/>
        </w:trPr>
        <w:tc>
          <w:tcPr>
            <w:tcW w:w="1818" w:type="pct"/>
          </w:tcPr>
          <w:p w14:paraId="04365E08" w14:textId="77777777" w:rsidR="00743C76" w:rsidRPr="00CB0810" w:rsidRDefault="00743C76" w:rsidP="002F52F8">
            <w:pPr>
              <w:numPr>
                <w:ilvl w:val="0"/>
                <w:numId w:val="31"/>
              </w:numPr>
              <w:bidi/>
              <w:spacing w:before="120" w:after="120"/>
              <w:ind w:left="357" w:hanging="357"/>
              <w:jc w:val="left"/>
              <w:rPr>
                <w:szCs w:val="22"/>
                <w:rtl/>
              </w:rPr>
            </w:pPr>
            <w:r>
              <w:rPr>
                <w:rFonts w:hint="cs"/>
                <w:rtl/>
              </w:rPr>
              <w:t>كلمات لوصف الموضوع أو الموارد الجينية التي يشملها التصريح أو ما يعادله:</w:t>
            </w:r>
            <w:r w:rsidRPr="00161276">
              <w:rPr>
                <w:rStyle w:val="FootnoteReference"/>
                <w:sz w:val="22"/>
                <w:szCs w:val="22"/>
                <w:u w:val="none"/>
                <w:vertAlign w:val="superscript"/>
              </w:rPr>
              <w:footnoteReference w:id="17"/>
            </w:r>
          </w:p>
        </w:tc>
        <w:tc>
          <w:tcPr>
            <w:tcW w:w="3182" w:type="pct"/>
          </w:tcPr>
          <w:p w14:paraId="34C21E11" w14:textId="77777777" w:rsidR="004F7E85" w:rsidRDefault="004F7E85" w:rsidP="004F7E85">
            <w:pPr>
              <w:bidi/>
              <w:spacing w:before="60" w:after="60"/>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جميع أنواع الموارد الجينية</w:t>
            </w:r>
          </w:p>
          <w:p w14:paraId="16083EC1" w14:textId="77777777" w:rsidR="004F7E85" w:rsidRDefault="004F7E85" w:rsidP="004F7E85">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النباتات</w:t>
            </w:r>
            <w:r w:rsidRPr="00FE3BB7">
              <w:rPr>
                <w:rStyle w:val="FootnoteReference"/>
                <w:sz w:val="22"/>
                <w:szCs w:val="22"/>
                <w:u w:val="none"/>
                <w:vertAlign w:val="superscript"/>
                <w:lang w:val="en-US"/>
              </w:rPr>
              <w:footnoteReference w:id="18"/>
            </w:r>
          </w:p>
          <w:p w14:paraId="555C3E04" w14:textId="77777777" w:rsidR="004F7E85" w:rsidRPr="00FE3BB7" w:rsidRDefault="004F7E85" w:rsidP="004F7E85">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الحيوانات</w:t>
            </w:r>
          </w:p>
          <w:p w14:paraId="4EC3F95E" w14:textId="77777777" w:rsidR="004F7E85" w:rsidRPr="00FE3BB7" w:rsidRDefault="004F7E85" w:rsidP="004F7E85">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الكائنات الدقيقة</w:t>
            </w:r>
            <w:r w:rsidRPr="00FE3BB7">
              <w:rPr>
                <w:rStyle w:val="FootnoteReference"/>
                <w:sz w:val="22"/>
                <w:szCs w:val="22"/>
                <w:u w:val="none"/>
                <w:vertAlign w:val="superscript"/>
                <w:lang w:val="en-US"/>
              </w:rPr>
              <w:footnoteReference w:id="19"/>
            </w:r>
          </w:p>
          <w:p w14:paraId="4F4263CA" w14:textId="77777777" w:rsidR="004F7E85" w:rsidRPr="00FE3BB7" w:rsidRDefault="004F7E85" w:rsidP="004F7E85">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الفطريات</w:t>
            </w:r>
          </w:p>
          <w:p w14:paraId="40FB11A7" w14:textId="77777777" w:rsidR="004F7E85" w:rsidRPr="00FE3BB7" w:rsidRDefault="004F7E85" w:rsidP="004F7E85">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الأنواع الأليفة أو المزروعة أو كلاهما</w:t>
            </w:r>
          </w:p>
          <w:p w14:paraId="7AE10244" w14:textId="77777777" w:rsidR="004F7E85" w:rsidRPr="00FE3BB7" w:rsidRDefault="004F7E85" w:rsidP="004F7E85">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الأجناس البرية</w:t>
            </w:r>
          </w:p>
          <w:p w14:paraId="2520D94D" w14:textId="77777777" w:rsidR="004F7E85" w:rsidRDefault="004F7E85" w:rsidP="004F7E85">
            <w:pPr>
              <w:bidi/>
              <w:spacing w:before="60" w:after="60"/>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جميع مناطق الحصول على الموارد الجينية</w:t>
            </w:r>
          </w:p>
          <w:p w14:paraId="783D1657" w14:textId="77777777" w:rsidR="004F7E85" w:rsidRPr="00FE3BB7" w:rsidRDefault="004F7E85" w:rsidP="004F7E85">
            <w:pPr>
              <w:bidi/>
              <w:spacing w:before="60" w:after="60"/>
              <w:rPr>
                <w:rFonts w:eastAsia="MS Mincho"/>
                <w:szCs w:val="22"/>
                <w:rtl/>
              </w:rPr>
            </w:pP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في البيئة الأصلية</w:t>
            </w:r>
          </w:p>
          <w:p w14:paraId="5A8F10B9" w14:textId="77777777" w:rsidR="004F7E85" w:rsidRPr="00FE3BB7" w:rsidRDefault="004F7E85" w:rsidP="004F7E85">
            <w:pPr>
              <w:bidi/>
              <w:spacing w:before="60" w:after="60"/>
              <w:ind w:left="720"/>
              <w:rPr>
                <w:rFonts w:eastAsia="MS Mincho"/>
                <w:szCs w:val="22"/>
                <w:rtl/>
              </w:rPr>
            </w:pP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المناطق الزراعية</w:t>
            </w:r>
          </w:p>
          <w:p w14:paraId="3D8172A2" w14:textId="5EF645EF" w:rsidR="004F7E85" w:rsidRPr="00FE3BB7" w:rsidRDefault="004F7E85" w:rsidP="004F7E85">
            <w:pPr>
              <w:bidi/>
              <w:spacing w:before="60" w:after="60"/>
              <w:ind w:left="720"/>
              <w:rPr>
                <w:rFonts w:eastAsia="MS Mincho"/>
                <w:szCs w:val="22"/>
                <w:rtl/>
              </w:rPr>
            </w:pPr>
            <w:r>
              <w:rPr>
                <w:rFonts w:hint="cs"/>
                <w:rtl/>
              </w:rPr>
              <w:t xml:space="preserve">      </w:t>
            </w:r>
            <w:r w:rsidR="00BB5FD3">
              <w:t xml:space="preserve"> </w:t>
            </w: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الغابات</w:t>
            </w:r>
          </w:p>
          <w:p w14:paraId="2A177A22" w14:textId="28E5CC26" w:rsidR="004F7E85" w:rsidRPr="00FE3BB7" w:rsidRDefault="004F7E85" w:rsidP="004F7E85">
            <w:pPr>
              <w:bidi/>
              <w:spacing w:before="60" w:after="60"/>
              <w:ind w:left="720"/>
              <w:rPr>
                <w:rFonts w:eastAsia="MS Mincho"/>
                <w:szCs w:val="22"/>
                <w:rtl/>
              </w:rPr>
            </w:pPr>
            <w:r>
              <w:rPr>
                <w:rFonts w:hint="cs"/>
                <w:rtl/>
              </w:rPr>
              <w:t xml:space="preserve">        </w:t>
            </w:r>
            <w:r w:rsidR="00BB5FD3">
              <w:t xml:space="preserve"> </w:t>
            </w: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المياه الداخلية</w:t>
            </w:r>
          </w:p>
          <w:p w14:paraId="61B5368D" w14:textId="17F9A288" w:rsidR="004F7E85" w:rsidRPr="00FE3BB7" w:rsidRDefault="004F7E85" w:rsidP="004F7E85">
            <w:pPr>
              <w:bidi/>
              <w:spacing w:before="60" w:after="60"/>
              <w:ind w:left="720"/>
              <w:rPr>
                <w:rFonts w:eastAsia="MS Mincho"/>
                <w:szCs w:val="22"/>
                <w:rtl/>
              </w:rPr>
            </w:pPr>
            <w:r>
              <w:rPr>
                <w:rFonts w:hint="cs"/>
                <w:rtl/>
              </w:rPr>
              <w:t xml:space="preserve">       </w:t>
            </w:r>
            <w:r w:rsidR="00BB5FD3">
              <w:t xml:space="preserve">  </w:t>
            </w: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ins w:id="1" w:author="Gisela Talamas" w:date="2021-09-17T14:52:00Z">
              <w:r w:rsidR="00BB5FD3">
                <w:rPr>
                  <w:szCs w:val="22"/>
                </w:rPr>
                <w:t xml:space="preserve"> </w:t>
              </w:r>
            </w:ins>
            <w:r>
              <w:rPr>
                <w:rFonts w:hint="cs"/>
                <w:rtl/>
              </w:rPr>
              <w:t xml:space="preserve"> المناطق الجافة وشبه الرطبة</w:t>
            </w:r>
          </w:p>
          <w:p w14:paraId="7FFAB502" w14:textId="5EDCFFAA" w:rsidR="004F7E85" w:rsidRPr="00FE3BB7" w:rsidRDefault="004F7E85" w:rsidP="004F7E85">
            <w:pPr>
              <w:bidi/>
              <w:spacing w:before="60" w:after="60"/>
              <w:ind w:left="720"/>
              <w:rPr>
                <w:rFonts w:eastAsia="MS Mincho"/>
                <w:szCs w:val="22"/>
                <w:rtl/>
              </w:rPr>
            </w:pPr>
            <w:r>
              <w:rPr>
                <w:rFonts w:hint="cs"/>
                <w:rtl/>
              </w:rPr>
              <w:t xml:space="preserve">    </w:t>
            </w:r>
            <w:r w:rsidR="00BB5FD3">
              <w:t xml:space="preserve"> </w:t>
            </w: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المناطق البحرية والساحلية</w:t>
            </w:r>
          </w:p>
          <w:p w14:paraId="4FFEFC3F" w14:textId="5F4908CE" w:rsidR="004F7E85" w:rsidRPr="00FE3BB7" w:rsidRDefault="004F7E85" w:rsidP="004F7E85">
            <w:pPr>
              <w:bidi/>
              <w:spacing w:before="60" w:after="60"/>
              <w:ind w:left="720"/>
              <w:rPr>
                <w:rFonts w:eastAsia="MS Mincho"/>
                <w:szCs w:val="22"/>
                <w:rtl/>
              </w:rPr>
            </w:pPr>
            <w:r>
              <w:rPr>
                <w:rFonts w:hint="cs"/>
                <w:rtl/>
              </w:rPr>
              <w:t xml:space="preserve">    </w:t>
            </w:r>
            <w:r w:rsidR="00BB5FD3">
              <w:t xml:space="preserve"> </w:t>
            </w: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الجبال</w:t>
            </w:r>
          </w:p>
          <w:p w14:paraId="041FD3BC" w14:textId="254961CF" w:rsidR="004F7E85" w:rsidRPr="00FE3BB7" w:rsidRDefault="004F7E85" w:rsidP="004F7E85">
            <w:pPr>
              <w:bidi/>
              <w:spacing w:before="60" w:after="60"/>
              <w:ind w:left="720"/>
              <w:rPr>
                <w:rFonts w:eastAsia="MS Mincho"/>
                <w:szCs w:val="22"/>
                <w:rtl/>
              </w:rPr>
            </w:pPr>
            <w:r>
              <w:rPr>
                <w:rFonts w:hint="cs"/>
                <w:rtl/>
              </w:rPr>
              <w:lastRenderedPageBreak/>
              <w:t xml:space="preserve">       </w:t>
            </w:r>
            <w:r w:rsidR="00925A5A">
              <w:t xml:space="preserve"> </w:t>
            </w: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المناطق المحمية:</w:t>
            </w:r>
          </w:p>
          <w:p w14:paraId="540A746A" w14:textId="2CB4FC6C" w:rsidR="004F7E85" w:rsidRDefault="004F7E85" w:rsidP="00925A5A">
            <w:pPr>
              <w:tabs>
                <w:tab w:val="right" w:pos="1100"/>
                <w:tab w:val="right" w:pos="1340"/>
              </w:tabs>
              <w:bidi/>
              <w:spacing w:before="60" w:after="60"/>
              <w:ind w:left="720"/>
              <w:rPr>
                <w:rFonts w:eastAsia="MS Mincho"/>
                <w:szCs w:val="22"/>
                <w:rtl/>
              </w:rPr>
            </w:pP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الجزر</w:t>
            </w:r>
            <w:r w:rsidR="002331D6">
              <w:t xml:space="preserve">    </w:t>
            </w:r>
            <w:r w:rsidR="00925A5A">
              <w:t xml:space="preserve">  </w:t>
            </w:r>
          </w:p>
          <w:p w14:paraId="3020EB4A" w14:textId="33D1ED24" w:rsidR="004F7E85" w:rsidRDefault="004F7E85" w:rsidP="004F7E85">
            <w:pPr>
              <w:bidi/>
              <w:spacing w:before="60" w:after="60"/>
            </w:pP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خارج المواقع الأصلية والبيئة الطبيعية</w:t>
            </w:r>
          </w:p>
          <w:p w14:paraId="23B9D097" w14:textId="77676324" w:rsidR="00925A5A" w:rsidRDefault="00925A5A" w:rsidP="00925A5A">
            <w:pPr>
              <w:tabs>
                <w:tab w:val="right" w:pos="1100"/>
                <w:tab w:val="right" w:pos="1340"/>
              </w:tabs>
              <w:bidi/>
              <w:spacing w:before="60" w:after="60"/>
              <w:ind w:left="720"/>
              <w:rPr>
                <w:rFonts w:eastAsia="MS Mincho"/>
                <w:szCs w:val="22"/>
                <w:rtl/>
              </w:rPr>
            </w:pP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Pr>
                <w:szCs w:val="22"/>
                <w:rtl/>
              </w:rPr>
            </w:r>
            <w:r>
              <w:rPr>
                <w:szCs w:val="22"/>
                <w:rtl/>
              </w:rPr>
              <w:fldChar w:fldCharType="separate"/>
            </w:r>
            <w:r w:rsidRPr="00FE3BB7">
              <w:rPr>
                <w:rFonts w:hint="cs"/>
                <w:szCs w:val="22"/>
                <w:rtl/>
              </w:rPr>
              <w:fldChar w:fldCharType="end"/>
            </w:r>
            <w:r>
              <w:rPr>
                <w:rFonts w:hint="cs"/>
                <w:rtl/>
              </w:rPr>
              <w:t xml:space="preserve"> عينات التربة و/أو المياه</w:t>
            </w:r>
            <w:r>
              <w:t xml:space="preserve">      </w:t>
            </w:r>
          </w:p>
          <w:p w14:paraId="68D5CBCA" w14:textId="3E8FA66D" w:rsidR="004F7E85" w:rsidRDefault="004F7E85" w:rsidP="00764CEF">
            <w:pPr>
              <w:bidi/>
              <w:spacing w:before="60" w:after="60"/>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المعارف التقليدية المرتبطة بالموارد الجينية</w:t>
            </w:r>
          </w:p>
          <w:bookmarkStart w:id="2" w:name="_GoBack"/>
          <w:bookmarkEnd w:id="2"/>
          <w:p w14:paraId="6CF7E304" w14:textId="77777777" w:rsidR="00743C76" w:rsidRPr="00CB0810" w:rsidRDefault="004F7E85" w:rsidP="006F065F">
            <w:pPr>
              <w:bidi/>
              <w:snapToGrid w:val="0"/>
              <w:spacing w:before="120" w:after="120"/>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366ED3">
              <w:rPr>
                <w:szCs w:val="22"/>
                <w:rtl/>
              </w:rPr>
            </w:r>
            <w:r w:rsidR="00366ED3">
              <w:rPr>
                <w:szCs w:val="22"/>
                <w:rtl/>
              </w:rPr>
              <w:fldChar w:fldCharType="separate"/>
            </w:r>
            <w:r w:rsidRPr="00FE3BB7">
              <w:rPr>
                <w:rFonts w:hint="cs"/>
                <w:szCs w:val="22"/>
                <w:rtl/>
              </w:rPr>
              <w:fldChar w:fldCharType="end"/>
            </w:r>
            <w:r>
              <w:rPr>
                <w:rFonts w:hint="cs"/>
                <w:rtl/>
              </w:rPr>
              <w:t xml:space="preserve"> أخرى </w:t>
            </w:r>
            <w:r w:rsidRPr="00481EEC">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481EEC">
              <w:rPr>
                <w:rFonts w:hint="cs"/>
                <w:szCs w:val="22"/>
              </w:rPr>
              <w:instrText xml:space="preserve">FORMTEXT </w:instrText>
            </w:r>
            <w:r w:rsidRPr="00481EEC">
              <w:rPr>
                <w:rFonts w:hint="cs"/>
                <w:szCs w:val="22"/>
                <w:rtl/>
              </w:rPr>
            </w:r>
            <w:r w:rsidRPr="00481EEC">
              <w:rPr>
                <w:rFonts w:hint="cs"/>
                <w:szCs w:val="22"/>
                <w:rtl/>
              </w:rPr>
              <w:fldChar w:fldCharType="separate"/>
            </w:r>
            <w:r>
              <w:rPr>
                <w:rFonts w:hint="cs"/>
                <w:rtl/>
              </w:rPr>
              <w:t>&lt;يُرجى إدخال النص هنا&gt;</w:t>
            </w:r>
            <w:r w:rsidRPr="00481EEC">
              <w:rPr>
                <w:rFonts w:hint="cs"/>
                <w:szCs w:val="22"/>
                <w:rtl/>
              </w:rPr>
              <w:fldChar w:fldCharType="end"/>
            </w:r>
            <w:r>
              <w:rPr>
                <w:rFonts w:hint="cs"/>
                <w:rtl/>
              </w:rPr>
              <w:t>*</w:t>
            </w:r>
          </w:p>
        </w:tc>
      </w:tr>
      <w:tr w:rsidR="0056663B" w:rsidRPr="00CB0810" w14:paraId="44B5E782" w14:textId="77777777" w:rsidTr="009F6E76">
        <w:trPr>
          <w:cantSplit/>
        </w:trPr>
        <w:tc>
          <w:tcPr>
            <w:tcW w:w="5000" w:type="pct"/>
            <w:gridSpan w:val="2"/>
            <w:shd w:val="pct10" w:color="auto" w:fill="auto"/>
          </w:tcPr>
          <w:p w14:paraId="5EA395C7" w14:textId="77777777" w:rsidR="0056663B" w:rsidRPr="00CB0810" w:rsidRDefault="0088786F" w:rsidP="0076761D">
            <w:pPr>
              <w:keepNext/>
              <w:bidi/>
              <w:snapToGrid w:val="0"/>
              <w:spacing w:before="120" w:after="120"/>
              <w:rPr>
                <w:b/>
                <w:szCs w:val="22"/>
                <w:rtl/>
              </w:rPr>
            </w:pPr>
            <w:r>
              <w:rPr>
                <w:rFonts w:hint="cs"/>
                <w:b/>
                <w:bCs/>
                <w:szCs w:val="22"/>
                <w:rtl/>
              </w:rPr>
              <w:lastRenderedPageBreak/>
              <w:t>معلومات عن استخدام الموارد الجينية</w:t>
            </w:r>
            <w:r w:rsidRPr="00863CEB">
              <w:rPr>
                <w:rStyle w:val="FootnoteReference"/>
                <w:sz w:val="22"/>
                <w:szCs w:val="22"/>
                <w:u w:val="none"/>
                <w:vertAlign w:val="superscript"/>
              </w:rPr>
              <w:footnoteReference w:id="20"/>
            </w:r>
          </w:p>
        </w:tc>
      </w:tr>
      <w:tr w:rsidR="00FE7A21" w:rsidRPr="00CB0810" w14:paraId="4FB54420" w14:textId="77777777" w:rsidTr="009F6E76">
        <w:trPr>
          <w:cantSplit/>
        </w:trPr>
        <w:tc>
          <w:tcPr>
            <w:tcW w:w="1818" w:type="pct"/>
          </w:tcPr>
          <w:p w14:paraId="117F3581" w14:textId="77777777" w:rsidR="00FE7A21" w:rsidRPr="00CB0810" w:rsidRDefault="00FE7A21" w:rsidP="002F52F8">
            <w:pPr>
              <w:numPr>
                <w:ilvl w:val="0"/>
                <w:numId w:val="31"/>
              </w:numPr>
              <w:bidi/>
              <w:spacing w:before="120" w:after="120"/>
              <w:ind w:left="357" w:hanging="357"/>
              <w:jc w:val="left"/>
              <w:rPr>
                <w:szCs w:val="22"/>
                <w:rtl/>
              </w:rPr>
            </w:pPr>
            <w:r>
              <w:rPr>
                <w:rFonts w:hint="cs"/>
                <w:rtl/>
              </w:rPr>
              <w:t xml:space="preserve">*وضح ما إذا كان </w:t>
            </w:r>
            <w:proofErr w:type="gramStart"/>
            <w:r>
              <w:rPr>
                <w:rFonts w:hint="cs"/>
                <w:rtl/>
              </w:rPr>
              <w:t>الترخيص  أو</w:t>
            </w:r>
            <w:proofErr w:type="gramEnd"/>
            <w:r>
              <w:rPr>
                <w:rFonts w:hint="cs"/>
                <w:rtl/>
              </w:rPr>
              <w:t xml:space="preserve"> ما يعادله يشمل الاستخدام التجاري أو غير التجاري أو كليهما:</w:t>
            </w:r>
          </w:p>
        </w:tc>
        <w:tc>
          <w:tcPr>
            <w:tcW w:w="3182" w:type="pct"/>
          </w:tcPr>
          <w:p w14:paraId="58345015" w14:textId="77777777" w:rsidR="00FE7A21" w:rsidRPr="00CB0810" w:rsidRDefault="00FE7A21" w:rsidP="00FE7A21">
            <w:pPr>
              <w:bidi/>
              <w:snapToGrid w:val="0"/>
              <w:spacing w:before="120" w:after="120"/>
              <w:rPr>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للاستخدام التجاري  </w:t>
            </w:r>
          </w:p>
          <w:p w14:paraId="69F114A3" w14:textId="77777777" w:rsidR="00FE7A21" w:rsidRPr="00CB0810" w:rsidRDefault="00FE7A21" w:rsidP="00FE7A21">
            <w:pPr>
              <w:bidi/>
              <w:snapToGrid w:val="0"/>
              <w:spacing w:before="120" w:after="120"/>
              <w:rPr>
                <w:noProof/>
                <w:szCs w:val="22"/>
                <w:rtl/>
              </w:rPr>
            </w:pPr>
            <w:r>
              <w:rPr>
                <w:rFonts w:hint="cs"/>
                <w:rtl/>
              </w:rPr>
              <w:t>و/ أو</w:t>
            </w:r>
          </w:p>
          <w:p w14:paraId="60B19757" w14:textId="77777777" w:rsidR="00FE7A21" w:rsidRPr="00BD09A9" w:rsidRDefault="00FE7A21" w:rsidP="00FE7A21">
            <w:pPr>
              <w:keepNext/>
              <w:keepLines/>
              <w:bidi/>
              <w:rPr>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للاستخدام غير التجاري</w:t>
            </w:r>
          </w:p>
          <w:p w14:paraId="1807D48D" w14:textId="77777777" w:rsidR="00477836" w:rsidRDefault="002C6139" w:rsidP="006E4D1C">
            <w:pPr>
              <w:bidi/>
              <w:spacing w:before="120" w:after="120"/>
              <w:ind w:left="3348" w:right="1713" w:hanging="3348"/>
              <w:jc w:val="left"/>
              <w:rPr>
                <w:szCs w:val="22"/>
                <w:rtl/>
              </w:rPr>
            </w:pPr>
            <w:r>
              <w:rPr>
                <w:rFonts w:hint="cs"/>
                <w:rtl/>
              </w:rPr>
              <w:t>أو</w:t>
            </w:r>
          </w:p>
          <w:p w14:paraId="7F71E6EE" w14:textId="77777777" w:rsidR="006B3F70" w:rsidRPr="006E4D1C" w:rsidRDefault="00477836" w:rsidP="006E4D1C">
            <w:pPr>
              <w:bidi/>
              <w:spacing w:before="120" w:after="120"/>
              <w:ind w:left="3348" w:right="1713" w:hanging="3348"/>
              <w:jc w:val="left"/>
              <w:rPr>
                <w:rStyle w:val="MediumGrid11"/>
                <w:color w:val="auto"/>
                <w:szCs w:val="22"/>
                <w:rtl/>
              </w:rPr>
            </w:pPr>
            <w:r w:rsidRPr="00CB0810">
              <w:rPr>
                <w:rFonts w:hint="cs"/>
                <w:szCs w:val="22"/>
                <w:rtl/>
              </w:rPr>
              <w:fldChar w:fldCharType="begin">
                <w:ffData>
                  <w:name w:val="Check1"/>
                  <w:enabled/>
                  <w:calcOnExit w:val="0"/>
                  <w:checkBox>
                    <w:sizeAuto/>
                    <w:default w:val="0"/>
                  </w:checkBox>
                </w:ffData>
              </w:fldChar>
            </w:r>
            <w:r>
              <w:rPr>
                <w:rtl/>
              </w:rPr>
              <w:instrText xml:space="preserve"> </w:instrText>
            </w:r>
            <w:r w:rsidRPr="00CB0810">
              <w:rPr>
                <w:rFonts w:hint="cs"/>
                <w:szCs w:val="22"/>
              </w:rPr>
              <w:instrText xml:space="preserve">FORMCHECKBOX </w:instrText>
            </w:r>
            <w:r w:rsidR="00366ED3">
              <w:rPr>
                <w:szCs w:val="22"/>
                <w:rtl/>
              </w:rPr>
            </w:r>
            <w:r w:rsidR="00366ED3">
              <w:rPr>
                <w:szCs w:val="22"/>
                <w:rtl/>
              </w:rPr>
              <w:fldChar w:fldCharType="separate"/>
            </w:r>
            <w:r w:rsidRPr="00CB0810">
              <w:rPr>
                <w:rFonts w:hint="cs"/>
                <w:szCs w:val="22"/>
                <w:rtl/>
              </w:rPr>
              <w:fldChar w:fldCharType="end"/>
            </w:r>
            <w:r>
              <w:rPr>
                <w:rFonts w:hint="cs"/>
                <w:rtl/>
              </w:rPr>
              <w:t xml:space="preserve">  هذه المعلومات سرية</w:t>
            </w:r>
          </w:p>
        </w:tc>
      </w:tr>
      <w:tr w:rsidR="00FE7A21" w:rsidRPr="00CB0810" w14:paraId="6D7A6EAF" w14:textId="77777777" w:rsidTr="009F6E76">
        <w:trPr>
          <w:cantSplit/>
        </w:trPr>
        <w:tc>
          <w:tcPr>
            <w:tcW w:w="1818" w:type="pct"/>
          </w:tcPr>
          <w:p w14:paraId="78036FA4" w14:textId="77777777" w:rsidR="00FE7A21" w:rsidRPr="00CB0810" w:rsidRDefault="00FE7A21" w:rsidP="002F52F8">
            <w:pPr>
              <w:numPr>
                <w:ilvl w:val="0"/>
                <w:numId w:val="31"/>
              </w:numPr>
              <w:bidi/>
              <w:spacing w:before="120" w:after="120"/>
              <w:ind w:left="357" w:hanging="357"/>
              <w:jc w:val="left"/>
              <w:rPr>
                <w:szCs w:val="22"/>
                <w:rtl/>
              </w:rPr>
            </w:pPr>
            <w:r>
              <w:rPr>
                <w:rFonts w:hint="cs"/>
                <w:rtl/>
              </w:rPr>
              <w:t xml:space="preserve">معلومات إضافية عن الاستخدامات المحددة التي يشملها التصريح أو ما </w:t>
            </w:r>
            <w:proofErr w:type="gramStart"/>
            <w:r>
              <w:rPr>
                <w:rFonts w:hint="cs"/>
                <w:rtl/>
              </w:rPr>
              <w:t>يعادله  أو</w:t>
            </w:r>
            <w:proofErr w:type="gramEnd"/>
            <w:r>
              <w:rPr>
                <w:rFonts w:hint="cs"/>
                <w:rtl/>
              </w:rPr>
              <w:t xml:space="preserve"> قيود الاستخدام:</w:t>
            </w:r>
            <w:r w:rsidRPr="00CB0810">
              <w:rPr>
                <w:rStyle w:val="FootnoteReference"/>
                <w:sz w:val="22"/>
                <w:szCs w:val="22"/>
                <w:u w:val="none"/>
                <w:vertAlign w:val="superscript"/>
              </w:rPr>
              <w:footnoteReference w:id="21"/>
            </w:r>
          </w:p>
        </w:tc>
        <w:tc>
          <w:tcPr>
            <w:tcW w:w="3182" w:type="pct"/>
          </w:tcPr>
          <w:p w14:paraId="36DED59F" w14:textId="77777777" w:rsidR="00FE7A21" w:rsidRPr="00CB0810" w:rsidRDefault="00863CEB" w:rsidP="00FE7A21">
            <w:pPr>
              <w:bidi/>
              <w:snapToGrid w:val="0"/>
              <w:spacing w:before="120" w:after="120"/>
              <w:rPr>
                <w:noProof/>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p w14:paraId="1DB61619" w14:textId="77777777" w:rsidR="00FE7A21" w:rsidRPr="00CB0810" w:rsidRDefault="00FE7A21" w:rsidP="00FE7A21">
            <w:pPr>
              <w:snapToGrid w:val="0"/>
              <w:spacing w:before="120" w:after="120"/>
              <w:rPr>
                <w:szCs w:val="22"/>
              </w:rPr>
            </w:pPr>
          </w:p>
        </w:tc>
      </w:tr>
      <w:tr w:rsidR="00FE7A21" w:rsidRPr="00CB0810" w14:paraId="4E851E1C" w14:textId="77777777" w:rsidTr="009F6E76">
        <w:tc>
          <w:tcPr>
            <w:tcW w:w="1818" w:type="pct"/>
          </w:tcPr>
          <w:p w14:paraId="0CF512DC" w14:textId="77777777" w:rsidR="00FE7A21" w:rsidRPr="00CB0810" w:rsidRDefault="00FE7A21" w:rsidP="002F52F8">
            <w:pPr>
              <w:numPr>
                <w:ilvl w:val="0"/>
                <w:numId w:val="31"/>
              </w:numPr>
              <w:bidi/>
              <w:spacing w:before="120" w:after="120"/>
              <w:ind w:left="357" w:hanging="357"/>
              <w:jc w:val="left"/>
              <w:rPr>
                <w:szCs w:val="22"/>
                <w:rtl/>
              </w:rPr>
            </w:pPr>
            <w:r>
              <w:rPr>
                <w:rFonts w:hint="cs"/>
                <w:rtl/>
              </w:rPr>
              <w:t>شروط نقل الطرف الخارجي:</w:t>
            </w:r>
            <w:r w:rsidRPr="00CB0810">
              <w:rPr>
                <w:rStyle w:val="FootnoteReference"/>
                <w:sz w:val="22"/>
                <w:szCs w:val="22"/>
                <w:u w:val="none"/>
                <w:vertAlign w:val="superscript"/>
              </w:rPr>
              <w:footnoteReference w:id="22"/>
            </w:r>
          </w:p>
        </w:tc>
        <w:tc>
          <w:tcPr>
            <w:tcW w:w="3182" w:type="pct"/>
          </w:tcPr>
          <w:p w14:paraId="30E128F6" w14:textId="77777777" w:rsidR="00FE7A21" w:rsidRPr="00CB0810" w:rsidRDefault="0076761D" w:rsidP="00FE7A21">
            <w:pPr>
              <w:bidi/>
              <w:snapToGrid w:val="0"/>
              <w:spacing w:before="120" w:after="120"/>
              <w:rPr>
                <w:noProof/>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 xml:space="preserve"> &lt;يُرجى إدخال النص هنا&gt;</w:t>
            </w:r>
            <w:r w:rsidRPr="00CB0810">
              <w:rPr>
                <w:rFonts w:hint="cs"/>
                <w:szCs w:val="22"/>
                <w:rtl/>
              </w:rPr>
              <w:fldChar w:fldCharType="end"/>
            </w:r>
          </w:p>
          <w:p w14:paraId="48ED3132" w14:textId="77777777" w:rsidR="00FE7A21" w:rsidRPr="00CB0810" w:rsidRDefault="00FE7A21" w:rsidP="00FE7A21">
            <w:pPr>
              <w:snapToGrid w:val="0"/>
              <w:spacing w:before="120" w:after="120"/>
              <w:rPr>
                <w:rStyle w:val="MediumGrid11"/>
                <w:szCs w:val="22"/>
              </w:rPr>
            </w:pPr>
          </w:p>
        </w:tc>
      </w:tr>
      <w:tr w:rsidR="00FE7A21" w:rsidRPr="00CB0810" w14:paraId="482149B8" w14:textId="77777777" w:rsidTr="009F6E76">
        <w:tc>
          <w:tcPr>
            <w:tcW w:w="5000" w:type="pct"/>
            <w:gridSpan w:val="2"/>
            <w:shd w:val="pct12" w:color="auto" w:fill="auto"/>
          </w:tcPr>
          <w:p w14:paraId="63E0F4EE" w14:textId="77777777" w:rsidR="00FE7A21" w:rsidRPr="00CB0810" w:rsidRDefault="00FE7A21" w:rsidP="00FE7A21">
            <w:pPr>
              <w:keepNext/>
              <w:bidi/>
              <w:spacing w:before="120" w:after="120"/>
              <w:rPr>
                <w:b/>
                <w:bCs/>
                <w:i/>
                <w:iCs/>
                <w:color w:val="404040"/>
                <w:szCs w:val="22"/>
                <w:rtl/>
              </w:rPr>
            </w:pPr>
            <w:r>
              <w:rPr>
                <w:rFonts w:hint="cs"/>
                <w:b/>
                <w:szCs w:val="22"/>
                <w:rtl/>
              </w:rPr>
              <w:t>الوثائق</w:t>
            </w:r>
          </w:p>
        </w:tc>
      </w:tr>
      <w:tr w:rsidR="00FE7A21" w:rsidRPr="00CB0810" w14:paraId="11256091" w14:textId="77777777" w:rsidTr="009F6E76">
        <w:tc>
          <w:tcPr>
            <w:tcW w:w="1818" w:type="pct"/>
          </w:tcPr>
          <w:p w14:paraId="4015E9F7" w14:textId="77777777" w:rsidR="00E84CE9" w:rsidRPr="00E84CE9" w:rsidRDefault="00542C91" w:rsidP="00E84CE9">
            <w:pPr>
              <w:keepNext/>
              <w:numPr>
                <w:ilvl w:val="0"/>
                <w:numId w:val="31"/>
              </w:numPr>
              <w:bidi/>
              <w:spacing w:before="120" w:after="120"/>
              <w:ind w:left="357" w:hanging="357"/>
              <w:jc w:val="left"/>
              <w:rPr>
                <w:szCs w:val="22"/>
                <w:rtl/>
              </w:rPr>
            </w:pPr>
            <w:r>
              <w:rPr>
                <w:rFonts w:hint="cs"/>
                <w:rtl/>
              </w:rPr>
              <w:t>نسخة التصريح أو ما يعادله، أو وثيقة أخرى متاحة للاطلاع:</w:t>
            </w:r>
            <w:r w:rsidR="00FE7A21" w:rsidRPr="00CB0810">
              <w:rPr>
                <w:rStyle w:val="FootnoteReference"/>
                <w:sz w:val="22"/>
                <w:szCs w:val="22"/>
                <w:u w:val="none"/>
                <w:vertAlign w:val="superscript"/>
              </w:rPr>
              <w:footnoteReference w:id="23"/>
            </w:r>
          </w:p>
        </w:tc>
        <w:tc>
          <w:tcPr>
            <w:tcW w:w="3182" w:type="pct"/>
          </w:tcPr>
          <w:p w14:paraId="23BD8592" w14:textId="77777777" w:rsidR="00FE7A21" w:rsidRPr="00CB0810" w:rsidRDefault="00863CEB" w:rsidP="00957E4F">
            <w:pPr>
              <w:keepNext/>
              <w:bidi/>
              <w:spacing w:before="120" w:after="120"/>
              <w:rPr>
                <w:szCs w:val="22"/>
                <w:rtl/>
              </w:rPr>
            </w:pPr>
            <w:r w:rsidRPr="005333B0">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5333B0">
              <w:rPr>
                <w:rFonts w:hint="cs"/>
                <w:szCs w:val="22"/>
              </w:rPr>
              <w:instrText xml:space="preserve">FORMTEXT </w:instrText>
            </w:r>
            <w:r w:rsidRPr="005333B0">
              <w:rPr>
                <w:rFonts w:hint="cs"/>
                <w:szCs w:val="22"/>
                <w:rtl/>
              </w:rPr>
            </w:r>
            <w:r w:rsidRPr="005333B0">
              <w:rPr>
                <w:rFonts w:hint="cs"/>
                <w:szCs w:val="22"/>
                <w:rtl/>
              </w:rPr>
              <w:fldChar w:fldCharType="separate"/>
            </w:r>
            <w:r>
              <w:rPr>
                <w:rFonts w:hint="cs"/>
                <w:rtl/>
              </w:rPr>
              <w:t>&lt;رابط موقع الويب واسم الموقع&gt;</w:t>
            </w:r>
            <w:r w:rsidRPr="005333B0">
              <w:rPr>
                <w:rFonts w:hint="cs"/>
                <w:szCs w:val="22"/>
                <w:rtl/>
              </w:rPr>
              <w:fldChar w:fldCharType="end"/>
            </w:r>
          </w:p>
          <w:p w14:paraId="38B9E78A" w14:textId="77777777" w:rsidR="00FE7A21" w:rsidRPr="00CB0810" w:rsidRDefault="0085778A" w:rsidP="00957E4F">
            <w:pPr>
              <w:keepNext/>
              <w:bidi/>
              <w:snapToGrid w:val="0"/>
              <w:spacing w:before="120" w:after="120"/>
              <w:rPr>
                <w:iCs/>
                <w:szCs w:val="22"/>
                <w:rtl/>
              </w:rPr>
            </w:pPr>
            <w:r>
              <w:rPr>
                <w:rFonts w:hint="cs"/>
                <w:rtl/>
              </w:rPr>
              <w:t xml:space="preserve">و/ أو </w:t>
            </w:r>
            <w:r w:rsidR="0076761D">
              <w:rPr>
                <w:rFonts w:hint="cs"/>
                <w:szCs w:val="22"/>
                <w:rtl/>
              </w:rPr>
              <w:fldChar w:fldCharType="begin" w:fldLock="1">
                <w:ffData>
                  <w:name w:val="Text18"/>
                  <w:enabled/>
                  <w:calcOnExit w:val="0"/>
                  <w:textInput>
                    <w:default w:val="&lt;الملف المرفق&gt;"/>
                  </w:textInput>
                </w:ffData>
              </w:fldChar>
            </w:r>
            <w:r>
              <w:rPr>
                <w:rtl/>
              </w:rPr>
              <w:instrText xml:space="preserve"> </w:instrText>
            </w:r>
            <w:r w:rsidR="0076761D">
              <w:rPr>
                <w:rFonts w:hint="cs"/>
                <w:szCs w:val="22"/>
              </w:rPr>
              <w:instrText xml:space="preserve">FORMTEXT </w:instrText>
            </w:r>
            <w:r w:rsidR="0076761D">
              <w:rPr>
                <w:rFonts w:hint="cs"/>
                <w:szCs w:val="22"/>
                <w:rtl/>
              </w:rPr>
            </w:r>
            <w:r w:rsidR="0076761D">
              <w:rPr>
                <w:rFonts w:hint="cs"/>
                <w:szCs w:val="22"/>
                <w:rtl/>
              </w:rPr>
              <w:fldChar w:fldCharType="separate"/>
            </w:r>
            <w:r>
              <w:rPr>
                <w:rFonts w:hint="cs"/>
                <w:rtl/>
              </w:rPr>
              <w:t>&lt;الملف المرفق&gt;</w:t>
            </w:r>
            <w:r w:rsidR="0076761D">
              <w:rPr>
                <w:rFonts w:hint="cs"/>
                <w:szCs w:val="22"/>
                <w:rtl/>
              </w:rPr>
              <w:fldChar w:fldCharType="end"/>
            </w:r>
          </w:p>
          <w:p w14:paraId="4EF46722" w14:textId="77777777" w:rsidR="00FE7A21" w:rsidRPr="00CB0810" w:rsidRDefault="00FE7A21" w:rsidP="00957E4F">
            <w:pPr>
              <w:keepNext/>
              <w:bidi/>
              <w:snapToGrid w:val="0"/>
              <w:spacing w:before="120" w:after="120"/>
              <w:rPr>
                <w:rStyle w:val="MediumGrid11"/>
                <w:szCs w:val="22"/>
                <w:rtl/>
              </w:rPr>
            </w:pPr>
            <w:r>
              <w:rPr>
                <w:rFonts w:hint="cs"/>
                <w:rtl/>
              </w:rPr>
              <w:t xml:space="preserve">وصف مختصر: </w:t>
            </w:r>
            <w:r w:rsidR="0076761D"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0076761D" w:rsidRPr="00CB0810">
              <w:rPr>
                <w:rFonts w:hint="cs"/>
                <w:szCs w:val="22"/>
              </w:rPr>
              <w:instrText xml:space="preserve">FORMTEXT </w:instrText>
            </w:r>
            <w:r w:rsidR="0076761D" w:rsidRPr="00CB0810">
              <w:rPr>
                <w:rFonts w:hint="cs"/>
                <w:szCs w:val="22"/>
                <w:rtl/>
              </w:rPr>
            </w:r>
            <w:r w:rsidR="0076761D" w:rsidRPr="00CB0810">
              <w:rPr>
                <w:rFonts w:hint="cs"/>
                <w:szCs w:val="22"/>
                <w:rtl/>
              </w:rPr>
              <w:fldChar w:fldCharType="separate"/>
            </w:r>
            <w:r>
              <w:rPr>
                <w:rFonts w:hint="cs"/>
                <w:rtl/>
              </w:rPr>
              <w:t>&lt;يُرجى إدخال النص هنا&gt;</w:t>
            </w:r>
            <w:r w:rsidR="0076761D" w:rsidRPr="00CB0810">
              <w:rPr>
                <w:rFonts w:hint="cs"/>
                <w:szCs w:val="22"/>
                <w:rtl/>
              </w:rPr>
              <w:fldChar w:fldCharType="end"/>
            </w:r>
          </w:p>
        </w:tc>
      </w:tr>
      <w:tr w:rsidR="00FE7A21" w:rsidRPr="00CB0810" w14:paraId="40E7826D" w14:textId="77777777" w:rsidTr="009F6E76">
        <w:trPr>
          <w:cantSplit/>
        </w:trPr>
        <w:tc>
          <w:tcPr>
            <w:tcW w:w="5000" w:type="pct"/>
            <w:gridSpan w:val="2"/>
            <w:shd w:val="clear" w:color="auto" w:fill="E6E6E6"/>
            <w:vAlign w:val="center"/>
          </w:tcPr>
          <w:p w14:paraId="61F64CA7" w14:textId="77777777" w:rsidR="00FE7A21" w:rsidRPr="00CB0810" w:rsidRDefault="00FE7A21" w:rsidP="00FE7A21">
            <w:pPr>
              <w:bidi/>
              <w:snapToGrid w:val="0"/>
              <w:spacing w:before="120" w:after="120"/>
              <w:rPr>
                <w:szCs w:val="22"/>
                <w:rtl/>
              </w:rPr>
            </w:pPr>
            <w:r>
              <w:rPr>
                <w:rFonts w:hint="cs"/>
                <w:b/>
                <w:bCs/>
                <w:szCs w:val="22"/>
                <w:rtl/>
              </w:rPr>
              <w:t>معلومات إضافية</w:t>
            </w:r>
          </w:p>
        </w:tc>
      </w:tr>
      <w:tr w:rsidR="00FE7A21" w:rsidRPr="00CB0810" w14:paraId="5A891D24" w14:textId="77777777" w:rsidTr="009F6E76">
        <w:tc>
          <w:tcPr>
            <w:tcW w:w="1818" w:type="pct"/>
          </w:tcPr>
          <w:p w14:paraId="0C836EAF" w14:textId="77777777" w:rsidR="00FE7A21" w:rsidRDefault="00FE7A21" w:rsidP="002F52F8">
            <w:pPr>
              <w:numPr>
                <w:ilvl w:val="0"/>
                <w:numId w:val="31"/>
              </w:numPr>
              <w:bidi/>
              <w:spacing w:before="120" w:after="120"/>
              <w:ind w:left="357" w:hanging="357"/>
              <w:jc w:val="left"/>
              <w:rPr>
                <w:szCs w:val="22"/>
                <w:rtl/>
              </w:rPr>
            </w:pPr>
            <w:r>
              <w:rPr>
                <w:rFonts w:hint="cs"/>
                <w:rtl/>
              </w:rPr>
              <w:lastRenderedPageBreak/>
              <w:t>أي معلومات أخرى ذات صلة:</w:t>
            </w:r>
            <w:r w:rsidRPr="00CB0810">
              <w:rPr>
                <w:szCs w:val="22"/>
                <w:vertAlign w:val="superscript"/>
              </w:rPr>
              <w:footnoteReference w:id="24"/>
            </w:r>
          </w:p>
          <w:p w14:paraId="2939F64F" w14:textId="77777777" w:rsidR="005868CD" w:rsidRPr="00CB0810" w:rsidRDefault="005868CD" w:rsidP="007F31C8">
            <w:pPr>
              <w:spacing w:before="120" w:after="120"/>
              <w:jc w:val="left"/>
              <w:rPr>
                <w:szCs w:val="22"/>
              </w:rPr>
            </w:pPr>
          </w:p>
        </w:tc>
        <w:tc>
          <w:tcPr>
            <w:tcW w:w="3182" w:type="pct"/>
            <w:vAlign w:val="center"/>
          </w:tcPr>
          <w:p w14:paraId="2FAAFA29" w14:textId="77777777" w:rsidR="005868CD" w:rsidRPr="00CB0810" w:rsidRDefault="00FE7A21" w:rsidP="00FE7A21">
            <w:pPr>
              <w:bidi/>
              <w:spacing w:before="120" w:after="120"/>
              <w:rPr>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p w14:paraId="4D4BB8FB" w14:textId="77777777" w:rsidR="00FE7A21" w:rsidRPr="00CB0810" w:rsidRDefault="00FE7A21" w:rsidP="00FE7A21">
            <w:pPr>
              <w:bidi/>
              <w:spacing w:before="120" w:after="120"/>
              <w:rPr>
                <w:szCs w:val="22"/>
                <w:rtl/>
              </w:rPr>
            </w:pPr>
            <w:r>
              <w:rPr>
                <w:rFonts w:hint="cs"/>
                <w:i/>
                <w:szCs w:val="22"/>
                <w:rtl/>
              </w:rPr>
              <w:t>و/ أو</w:t>
            </w:r>
            <w:r w:rsidRPr="00CB0810">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 xml:space="preserve"> &lt;رابط موقع الويب واسم الموقع&gt;</w:t>
            </w:r>
            <w:r w:rsidRPr="00CB0810">
              <w:rPr>
                <w:rFonts w:hint="cs"/>
                <w:szCs w:val="22"/>
                <w:rtl/>
              </w:rPr>
              <w:fldChar w:fldCharType="end"/>
            </w:r>
          </w:p>
          <w:p w14:paraId="6D0456F6" w14:textId="77777777" w:rsidR="00FE7A21" w:rsidRPr="00CB0810" w:rsidRDefault="00FE7A21" w:rsidP="00FE7A21">
            <w:pPr>
              <w:bidi/>
              <w:snapToGrid w:val="0"/>
              <w:spacing w:before="120" w:after="120"/>
              <w:rPr>
                <w:szCs w:val="22"/>
                <w:rtl/>
              </w:rPr>
            </w:pPr>
            <w:r>
              <w:rPr>
                <w:rFonts w:hint="cs"/>
                <w:i/>
                <w:iCs/>
                <w:szCs w:val="22"/>
                <w:rtl/>
              </w:rPr>
              <w:t xml:space="preserve">و/ أو </w:t>
            </w:r>
            <w:r w:rsidR="0076761D">
              <w:rPr>
                <w:rFonts w:hint="cs"/>
                <w:szCs w:val="22"/>
                <w:rtl/>
              </w:rPr>
              <w:fldChar w:fldCharType="begin" w:fldLock="1">
                <w:ffData>
                  <w:name w:val="Text18"/>
                  <w:enabled/>
                  <w:calcOnExit w:val="0"/>
                  <w:textInput>
                    <w:default w:val="&lt;الملف المرفق&gt;"/>
                  </w:textInput>
                </w:ffData>
              </w:fldChar>
            </w:r>
            <w:r>
              <w:rPr>
                <w:rtl/>
              </w:rPr>
              <w:instrText xml:space="preserve"> </w:instrText>
            </w:r>
            <w:r w:rsidR="0076761D">
              <w:rPr>
                <w:rFonts w:hint="cs"/>
                <w:szCs w:val="22"/>
              </w:rPr>
              <w:instrText xml:space="preserve">FORMTEXT </w:instrText>
            </w:r>
            <w:r w:rsidR="0076761D">
              <w:rPr>
                <w:rFonts w:hint="cs"/>
                <w:szCs w:val="22"/>
                <w:rtl/>
              </w:rPr>
            </w:r>
            <w:r w:rsidR="0076761D">
              <w:rPr>
                <w:rFonts w:hint="cs"/>
                <w:szCs w:val="22"/>
                <w:rtl/>
              </w:rPr>
              <w:fldChar w:fldCharType="separate"/>
            </w:r>
            <w:r>
              <w:rPr>
                <w:rFonts w:hint="cs"/>
                <w:rtl/>
              </w:rPr>
              <w:t>&lt;الملف المرفق&gt;</w:t>
            </w:r>
            <w:r w:rsidR="0076761D">
              <w:rPr>
                <w:rFonts w:hint="cs"/>
                <w:szCs w:val="22"/>
                <w:rtl/>
              </w:rPr>
              <w:fldChar w:fldCharType="end"/>
            </w:r>
          </w:p>
        </w:tc>
      </w:tr>
      <w:tr w:rsidR="00FE7A21" w:rsidRPr="00092415" w14:paraId="0EFD69B7" w14:textId="77777777" w:rsidTr="009F6E76">
        <w:trPr>
          <w:cantSplit/>
        </w:trPr>
        <w:tc>
          <w:tcPr>
            <w:tcW w:w="1818" w:type="pct"/>
            <w:vAlign w:val="center"/>
          </w:tcPr>
          <w:p w14:paraId="592FDEFE" w14:textId="77777777" w:rsidR="00FE7A21" w:rsidRPr="00CB0810" w:rsidRDefault="00FE7A21" w:rsidP="00FE7A21">
            <w:pPr>
              <w:numPr>
                <w:ilvl w:val="0"/>
                <w:numId w:val="31"/>
              </w:numPr>
              <w:bidi/>
              <w:spacing w:before="120" w:after="120"/>
              <w:ind w:left="600" w:hanging="600"/>
              <w:jc w:val="left"/>
              <w:rPr>
                <w:szCs w:val="22"/>
                <w:rtl/>
              </w:rPr>
            </w:pPr>
            <w:r>
              <w:rPr>
                <w:rFonts w:hint="cs"/>
                <w:rtl/>
              </w:rPr>
              <w:t>ملاحظات:</w:t>
            </w:r>
            <w:r w:rsidRPr="00CB0810">
              <w:rPr>
                <w:szCs w:val="22"/>
                <w:vertAlign w:val="superscript"/>
              </w:rPr>
              <w:footnoteReference w:id="25"/>
            </w:r>
          </w:p>
        </w:tc>
        <w:tc>
          <w:tcPr>
            <w:tcW w:w="3182" w:type="pct"/>
            <w:vAlign w:val="center"/>
          </w:tcPr>
          <w:p w14:paraId="1C8AAC37" w14:textId="77777777" w:rsidR="00FE7A21" w:rsidRPr="00092415" w:rsidRDefault="00FE7A21" w:rsidP="00FE7A21">
            <w:pPr>
              <w:bidi/>
              <w:snapToGrid w:val="0"/>
              <w:spacing w:before="120" w:after="120"/>
              <w:rPr>
                <w:i/>
                <w:iCs/>
                <w:szCs w:val="22"/>
                <w:rtl/>
              </w:rPr>
            </w:pPr>
            <w:r w:rsidRPr="00CB0810">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CB0810">
              <w:rPr>
                <w:rFonts w:hint="cs"/>
                <w:szCs w:val="22"/>
              </w:rPr>
              <w:instrText xml:space="preserve">FORMTEXT </w:instrText>
            </w:r>
            <w:r w:rsidRPr="00CB0810">
              <w:rPr>
                <w:rFonts w:hint="cs"/>
                <w:szCs w:val="22"/>
                <w:rtl/>
              </w:rPr>
            </w:r>
            <w:r w:rsidRPr="00CB0810">
              <w:rPr>
                <w:rFonts w:hint="cs"/>
                <w:szCs w:val="22"/>
                <w:rtl/>
              </w:rPr>
              <w:fldChar w:fldCharType="separate"/>
            </w:r>
            <w:r>
              <w:rPr>
                <w:rFonts w:hint="cs"/>
                <w:rtl/>
              </w:rPr>
              <w:t>&lt;يُرجى إدخال النص هنا&gt;</w:t>
            </w:r>
            <w:r w:rsidRPr="00CB0810">
              <w:rPr>
                <w:rFonts w:hint="cs"/>
                <w:szCs w:val="22"/>
                <w:rtl/>
              </w:rPr>
              <w:fldChar w:fldCharType="end"/>
            </w:r>
          </w:p>
        </w:tc>
      </w:tr>
    </w:tbl>
    <w:p w14:paraId="2ACD39A5" w14:textId="77777777" w:rsidR="00BD09A9" w:rsidRDefault="00BD09A9" w:rsidP="00FE7A21">
      <w:pPr>
        <w:rPr>
          <w:szCs w:val="22"/>
        </w:rPr>
      </w:pPr>
    </w:p>
    <w:p w14:paraId="1E293035" w14:textId="77777777" w:rsidR="00FE7A21" w:rsidRPr="00092415" w:rsidRDefault="00BD09A9" w:rsidP="00FE7A21">
      <w:pPr>
        <w:bidi/>
        <w:rPr>
          <w:szCs w:val="22"/>
          <w:rtl/>
        </w:rPr>
      </w:pPr>
      <w:r>
        <w:rPr>
          <w:rFonts w:hint="cs"/>
          <w:rtl/>
        </w:rPr>
        <w:br w:type="page"/>
      </w:r>
    </w:p>
    <w:tbl>
      <w:tblPr>
        <w:bidiVisual/>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827"/>
      </w:tblGrid>
      <w:tr w:rsidR="00FE7A21" w:rsidRPr="00092415" w14:paraId="69FAADC4" w14:textId="77777777">
        <w:tc>
          <w:tcPr>
            <w:tcW w:w="5000" w:type="pct"/>
            <w:gridSpan w:val="2"/>
            <w:shd w:val="clear" w:color="auto" w:fill="E6E6E6"/>
            <w:vAlign w:val="center"/>
          </w:tcPr>
          <w:p w14:paraId="2D2B1CC0" w14:textId="77777777" w:rsidR="00FE7A21" w:rsidRPr="00092415" w:rsidRDefault="00FE7A21" w:rsidP="00FE7A21">
            <w:pPr>
              <w:bidi/>
              <w:spacing w:before="120" w:after="120"/>
              <w:rPr>
                <w:b/>
                <w:szCs w:val="22"/>
                <w:rtl/>
              </w:rPr>
            </w:pPr>
            <w:r>
              <w:rPr>
                <w:rFonts w:hint="cs"/>
                <w:b/>
                <w:szCs w:val="22"/>
                <w:rtl/>
              </w:rPr>
              <w:lastRenderedPageBreak/>
              <w:t xml:space="preserve">التحقق من صحة السجل </w:t>
            </w:r>
            <w:r>
              <w:rPr>
                <w:rFonts w:hint="cs"/>
                <w:b/>
                <w:i/>
                <w:szCs w:val="22"/>
                <w:rtl/>
              </w:rPr>
              <w:t>(فقط في حالة الإرسال بالبريد الإلكتروني)</w:t>
            </w:r>
          </w:p>
        </w:tc>
      </w:tr>
      <w:tr w:rsidR="00FE7A21" w:rsidRPr="00092415" w14:paraId="17F17CDA" w14:textId="77777777">
        <w:tc>
          <w:tcPr>
            <w:tcW w:w="1882" w:type="pct"/>
            <w:vAlign w:val="center"/>
          </w:tcPr>
          <w:p w14:paraId="50E92500" w14:textId="77777777" w:rsidR="00FE7A21" w:rsidRPr="00092415" w:rsidRDefault="00FE7A21" w:rsidP="00FE7A21">
            <w:pPr>
              <w:bidi/>
              <w:spacing w:before="120" w:after="120"/>
              <w:rPr>
                <w:szCs w:val="22"/>
                <w:rtl/>
              </w:rPr>
            </w:pPr>
            <w:r>
              <w:rPr>
                <w:rFonts w:hint="cs"/>
                <w:rtl/>
              </w:rPr>
              <w:t>*البلد:</w:t>
            </w:r>
          </w:p>
        </w:tc>
        <w:tc>
          <w:tcPr>
            <w:tcW w:w="3118" w:type="pct"/>
            <w:vAlign w:val="center"/>
          </w:tcPr>
          <w:p w14:paraId="1B3D40F3" w14:textId="77777777" w:rsidR="00FE7A21" w:rsidRPr="00092415" w:rsidRDefault="00FE7A21" w:rsidP="00FE7A21">
            <w:pPr>
              <w:bidi/>
              <w:spacing w:before="120" w:after="120"/>
              <w:rPr>
                <w:szCs w:val="22"/>
                <w:rtl/>
              </w:rPr>
            </w:pPr>
            <w:r w:rsidRPr="00092415">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&lt;اسم البلد&gt;</w:t>
            </w:r>
            <w:r w:rsidRPr="00092415">
              <w:rPr>
                <w:rFonts w:hint="cs"/>
                <w:szCs w:val="22"/>
                <w:rtl/>
              </w:rPr>
              <w:fldChar w:fldCharType="end"/>
            </w:r>
          </w:p>
        </w:tc>
      </w:tr>
      <w:tr w:rsidR="00FE7A21" w:rsidRPr="00092415" w14:paraId="09EBDC85" w14:textId="77777777">
        <w:tc>
          <w:tcPr>
            <w:tcW w:w="1882" w:type="pct"/>
            <w:vAlign w:val="center"/>
          </w:tcPr>
          <w:p w14:paraId="264F711E" w14:textId="77777777" w:rsidR="00FE7A21" w:rsidRPr="00092415" w:rsidRDefault="00FE7A21" w:rsidP="002F52F8">
            <w:pPr>
              <w:bidi/>
              <w:spacing w:before="120" w:after="120"/>
              <w:jc w:val="left"/>
              <w:rPr>
                <w:szCs w:val="22"/>
                <w:rtl/>
              </w:rPr>
            </w:pPr>
            <w:r>
              <w:rPr>
                <w:rFonts w:hint="cs"/>
                <w:rtl/>
              </w:rPr>
              <w:t>*اسم سلطة النشر في غرفة تبادل المعلومات بشأن الحصول على الموارد وتقاسم المنافع:</w:t>
            </w:r>
          </w:p>
        </w:tc>
        <w:tc>
          <w:tcPr>
            <w:tcW w:w="3118" w:type="pct"/>
            <w:vAlign w:val="center"/>
          </w:tcPr>
          <w:p w14:paraId="50B34F09" w14:textId="77777777" w:rsidR="00FE7A21" w:rsidRPr="00092415" w:rsidRDefault="00FE7A21" w:rsidP="00FE7A21">
            <w:pPr>
              <w:bidi/>
              <w:spacing w:before="120" w:after="120"/>
              <w:rPr>
                <w:szCs w:val="22"/>
                <w:rtl/>
              </w:rPr>
            </w:pPr>
            <w:r w:rsidRPr="00092415">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267A8032" w14:textId="77777777">
        <w:tc>
          <w:tcPr>
            <w:tcW w:w="1882" w:type="pct"/>
            <w:vAlign w:val="center"/>
          </w:tcPr>
          <w:p w14:paraId="3877A266" w14:textId="77777777" w:rsidR="00FE7A21" w:rsidRPr="00092415" w:rsidRDefault="00FE7A21" w:rsidP="00FE7A21">
            <w:pPr>
              <w:bidi/>
              <w:spacing w:before="120" w:after="120"/>
              <w:rPr>
                <w:szCs w:val="22"/>
                <w:rtl/>
              </w:rPr>
            </w:pPr>
            <w:r>
              <w:rPr>
                <w:rFonts w:hint="cs"/>
                <w:rtl/>
              </w:rPr>
              <w:t>*التاريخ:</w:t>
            </w:r>
          </w:p>
        </w:tc>
        <w:tc>
          <w:tcPr>
            <w:tcW w:w="3118" w:type="pct"/>
            <w:vAlign w:val="center"/>
          </w:tcPr>
          <w:p w14:paraId="609DF2DA" w14:textId="77777777" w:rsidR="00FE7A21" w:rsidRPr="00092415" w:rsidRDefault="00FE7A21" w:rsidP="00FE7A21">
            <w:pPr>
              <w:bidi/>
              <w:spacing w:before="120" w:after="120"/>
              <w:rPr>
                <w:szCs w:val="22"/>
                <w:rtl/>
              </w:rPr>
            </w:pPr>
            <w:r w:rsidRPr="00092415">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&lt;يوم - شهر - سنة&gt;</w:t>
            </w:r>
            <w:r w:rsidRPr="00092415">
              <w:rPr>
                <w:rFonts w:hint="cs"/>
                <w:szCs w:val="22"/>
                <w:rtl/>
              </w:rPr>
              <w:fldChar w:fldCharType="end"/>
            </w:r>
          </w:p>
        </w:tc>
      </w:tr>
      <w:tr w:rsidR="00FE7A21" w:rsidRPr="00092415" w14:paraId="19A318E8" w14:textId="77777777">
        <w:tc>
          <w:tcPr>
            <w:tcW w:w="5000" w:type="pct"/>
            <w:gridSpan w:val="2"/>
            <w:vAlign w:val="center"/>
          </w:tcPr>
          <w:p w14:paraId="4494C053" w14:textId="77777777" w:rsidR="00FE7A21" w:rsidRPr="00092415" w:rsidRDefault="00FE7A21" w:rsidP="00FE7A21">
            <w:pPr>
              <w:bidi/>
              <w:spacing w:before="120" w:after="120"/>
              <w:rPr>
                <w:i/>
                <w:szCs w:val="22"/>
                <w:rtl/>
              </w:rPr>
            </w:pPr>
            <w:r>
              <w:rPr>
                <w:rFonts w:hint="cs"/>
                <w:i/>
                <w:szCs w:val="22"/>
                <w:rtl/>
              </w:rPr>
              <w:t xml:space="preserve">أقر بصحة المعلومات الواردة أعلاه وأوافق على إدراجها في غرفة تبادل المعلومات بشأن </w:t>
            </w:r>
            <w:r>
              <w:rPr>
                <w:rFonts w:hint="cs"/>
                <w:i/>
                <w:szCs w:val="22"/>
                <w:rtl/>
              </w:rPr>
              <w:noBreakHyphen/>
              <w:t>الحصول على الموارد وتقاسم المنافع.</w:t>
            </w:r>
          </w:p>
        </w:tc>
      </w:tr>
      <w:tr w:rsidR="00FE7A21" w:rsidRPr="00092415" w14:paraId="6AD735E9" w14:textId="77777777">
        <w:tc>
          <w:tcPr>
            <w:tcW w:w="1882" w:type="pct"/>
            <w:vAlign w:val="center"/>
          </w:tcPr>
          <w:p w14:paraId="20FF2D36" w14:textId="77777777" w:rsidR="00FE7A21" w:rsidRPr="00092415" w:rsidRDefault="00FE7A21" w:rsidP="002F52F8">
            <w:pPr>
              <w:bidi/>
              <w:spacing w:before="120" w:after="120"/>
              <w:jc w:val="left"/>
              <w:rPr>
                <w:szCs w:val="22"/>
                <w:rtl/>
              </w:rPr>
            </w:pPr>
            <w:r>
              <w:rPr>
                <w:rFonts w:hint="cs"/>
                <w:rtl/>
              </w:rPr>
              <w:t>*توقيع سلطة النشر في غرفة تبادل المعلومات بشأن الحصول على الموارد وتقاسم المنافع:</w:t>
            </w:r>
          </w:p>
        </w:tc>
        <w:tc>
          <w:tcPr>
            <w:tcW w:w="3118" w:type="pct"/>
            <w:vAlign w:val="center"/>
          </w:tcPr>
          <w:p w14:paraId="78763B8B" w14:textId="77777777" w:rsidR="00FE7A21" w:rsidRPr="00092415" w:rsidRDefault="00FE7A21" w:rsidP="00FE7A21">
            <w:pPr>
              <w:spacing w:before="120" w:after="120"/>
              <w:rPr>
                <w:szCs w:val="22"/>
              </w:rPr>
            </w:pPr>
          </w:p>
        </w:tc>
      </w:tr>
      <w:tr w:rsidR="00FE7A21" w:rsidRPr="00092415" w14:paraId="3AC9B166" w14:textId="77777777">
        <w:tc>
          <w:tcPr>
            <w:tcW w:w="5000" w:type="pct"/>
            <w:gridSpan w:val="2"/>
            <w:shd w:val="clear" w:color="auto" w:fill="E6E6E6"/>
          </w:tcPr>
          <w:p w14:paraId="5D3C1392" w14:textId="77777777" w:rsidR="00FE7A21" w:rsidRPr="00092415" w:rsidRDefault="00FE7A21" w:rsidP="00FE7A21">
            <w:pPr>
              <w:bidi/>
              <w:spacing w:before="120" w:after="120"/>
              <w:rPr>
                <w:b/>
                <w:bCs/>
                <w:szCs w:val="22"/>
                <w:rtl/>
              </w:rPr>
            </w:pPr>
            <w:r>
              <w:rPr>
                <w:rFonts w:hint="cs"/>
                <w:b/>
                <w:bCs/>
                <w:szCs w:val="22"/>
                <w:rtl/>
              </w:rPr>
              <w:t>عناوين التقديم:</w:t>
            </w:r>
          </w:p>
          <w:p w14:paraId="64C79F7A" w14:textId="77777777" w:rsidR="00FE7A21" w:rsidRPr="00092415" w:rsidRDefault="00FE7A21" w:rsidP="00FE7A21">
            <w:pPr>
              <w:pStyle w:val="htitle"/>
              <w:bidi/>
              <w:spacing w:before="0" w:beforeAutospacing="0" w:after="0" w:afterAutospacing="0"/>
              <w:ind w:left="426" w:right="884"/>
              <w:jc w:val="both"/>
              <w:rPr>
                <w:rFonts w:ascii="Times New Roman" w:hAnsi="Times New Roman"/>
                <w:b/>
                <w:sz w:val="22"/>
                <w:szCs w:val="22"/>
                <w:rtl/>
              </w:rPr>
            </w:pPr>
            <w:r>
              <w:rPr>
                <w:rFonts w:ascii="Times New Roman" w:hAnsi="Times New Roman" w:hint="cs"/>
                <w:sz w:val="22"/>
                <w:szCs w:val="22"/>
                <w:rtl/>
              </w:rPr>
              <w:t xml:space="preserve">ينبغي إكمال هذا النموذج وإرساله </w:t>
            </w:r>
            <w:r>
              <w:rPr>
                <w:rFonts w:ascii="Times New Roman" w:hAnsi="Times New Roman" w:hint="cs"/>
                <w:b/>
                <w:i/>
                <w:sz w:val="22"/>
                <w:szCs w:val="22"/>
                <w:u w:val="single"/>
                <w:rtl/>
              </w:rPr>
              <w:t>بالبريد الإلكتروني</w:t>
            </w:r>
            <w:r>
              <w:rPr>
                <w:rFonts w:ascii="Times New Roman" w:hAnsi="Times New Roman" w:hint="cs"/>
                <w:sz w:val="22"/>
                <w:szCs w:val="22"/>
                <w:rtl/>
              </w:rPr>
              <w:t xml:space="preserve"> إلى</w:t>
            </w:r>
            <w:hyperlink r:id="rId10" w:history="1">
              <w:r>
                <w:rPr>
                  <w:rStyle w:val="Hyperlink"/>
                  <w:rFonts w:ascii="Times New Roman" w:hAnsi="Times New Roman"/>
                  <w:sz w:val="22"/>
                  <w:szCs w:val="22"/>
                </w:rPr>
                <w:t>secretariat@cbd.int</w:t>
              </w:r>
            </w:hyperlink>
          </w:p>
          <w:p w14:paraId="593E0A8C" w14:textId="77777777" w:rsidR="00FE7A21" w:rsidRPr="00092415" w:rsidRDefault="00FE7A21" w:rsidP="003C7045">
            <w:pPr>
              <w:pStyle w:val="htitle"/>
              <w:bidi/>
              <w:spacing w:before="120" w:beforeAutospacing="0" w:after="120" w:afterAutospacing="0"/>
              <w:ind w:left="425"/>
              <w:jc w:val="both"/>
              <w:rPr>
                <w:rFonts w:ascii="Times New Roman" w:hAnsi="Times New Roman"/>
                <w:i/>
                <w:sz w:val="22"/>
                <w:szCs w:val="22"/>
                <w:rtl/>
              </w:rPr>
            </w:pPr>
            <w:r>
              <w:rPr>
                <w:rFonts w:ascii="Times New Roman" w:hAnsi="Times New Roman"/>
                <w:i/>
                <w:sz w:val="22"/>
                <w:szCs w:val="22"/>
              </w:rPr>
              <w:t xml:space="preserve"> </w:t>
            </w:r>
            <w:r>
              <w:rPr>
                <w:rFonts w:ascii="Times New Roman" w:hAnsi="Times New Roman" w:hint="cs"/>
                <w:i/>
                <w:sz w:val="22"/>
                <w:szCs w:val="22"/>
                <w:rtl/>
              </w:rPr>
              <w:t>أو عن طريق</w:t>
            </w:r>
          </w:p>
          <w:p w14:paraId="3C278709" w14:textId="77777777" w:rsidR="00FE7A21" w:rsidRPr="005F5AE2" w:rsidRDefault="00FE7A21" w:rsidP="00FE7A21">
            <w:pPr>
              <w:pStyle w:val="htitle"/>
              <w:numPr>
                <w:ilvl w:val="0"/>
                <w:numId w:val="27"/>
              </w:numPr>
              <w:bidi/>
              <w:spacing w:before="0" w:beforeAutospacing="0" w:after="0" w:afterAutospacing="0"/>
              <w:jc w:val="both"/>
              <w:rPr>
                <w:rFonts w:ascii="Times New Roman" w:hAnsi="Times New Roman"/>
                <w:sz w:val="22"/>
                <w:szCs w:val="22"/>
                <w:rtl/>
              </w:rPr>
            </w:pPr>
            <w:r>
              <w:rPr>
                <w:rFonts w:ascii="Times New Roman" w:hAnsi="Times New Roman" w:hint="cs"/>
                <w:sz w:val="22"/>
                <w:szCs w:val="22"/>
                <w:rtl/>
              </w:rPr>
              <w:t>الفاكس إلى 6588 288 514 1+</w:t>
            </w:r>
          </w:p>
          <w:p w14:paraId="53742681" w14:textId="77777777" w:rsidR="00FE7A21" w:rsidRPr="002F52F8" w:rsidRDefault="00FE7A21" w:rsidP="002F52F8">
            <w:pPr>
              <w:pStyle w:val="htitle"/>
              <w:numPr>
                <w:ilvl w:val="0"/>
                <w:numId w:val="27"/>
              </w:numPr>
              <w:bidi/>
              <w:spacing w:before="0" w:beforeAutospacing="0" w:after="120" w:afterAutospacing="0"/>
              <w:ind w:left="714" w:hanging="357"/>
              <w:jc w:val="both"/>
              <w:rPr>
                <w:rFonts w:ascii="Times New Roman" w:hAnsi="Times New Roman"/>
                <w:b/>
                <w:sz w:val="22"/>
                <w:szCs w:val="22"/>
                <w:rtl/>
              </w:rPr>
            </w:pPr>
            <w:r>
              <w:rPr>
                <w:rFonts w:ascii="Times New Roman" w:hAnsi="Times New Roman" w:hint="cs"/>
                <w:sz w:val="22"/>
                <w:szCs w:val="22"/>
                <w:rtl/>
              </w:rPr>
              <w:t>أو بالبريد العادي إلى:</w:t>
            </w:r>
          </w:p>
          <w:p w14:paraId="29F61295" w14:textId="77777777" w:rsidR="00FE7A21" w:rsidRPr="00092415" w:rsidRDefault="00FE7A21" w:rsidP="00FE7A21">
            <w:pPr>
              <w:pStyle w:val="htitle"/>
              <w:bidi/>
              <w:spacing w:before="0" w:beforeAutospacing="0" w:after="0" w:afterAutospacing="0"/>
              <w:ind w:left="709"/>
              <w:rPr>
                <w:rFonts w:ascii="Times New Roman" w:hAnsi="Times New Roman"/>
                <w:b/>
                <w:sz w:val="22"/>
                <w:szCs w:val="22"/>
                <w:rtl/>
              </w:rPr>
            </w:pPr>
            <w:r>
              <w:rPr>
                <w:rFonts w:ascii="Times New Roman" w:hAnsi="Times New Roman"/>
                <w:b/>
                <w:sz w:val="22"/>
                <w:szCs w:val="22"/>
              </w:rPr>
              <w:t>Secretariat of the Convention on Biological Diversity</w:t>
            </w:r>
          </w:p>
          <w:p w14:paraId="6033B14C" w14:textId="77777777" w:rsidR="00FE7A21" w:rsidRPr="00092415" w:rsidRDefault="00FE7A21" w:rsidP="00FE7A21">
            <w:pPr>
              <w:pStyle w:val="htitle"/>
              <w:bidi/>
              <w:spacing w:before="0" w:beforeAutospacing="0" w:after="0" w:afterAutospacing="0"/>
              <w:ind w:left="709"/>
              <w:rPr>
                <w:rFonts w:ascii="Times New Roman" w:hAnsi="Times New Roman"/>
                <w:b/>
                <w:sz w:val="22"/>
                <w:szCs w:val="22"/>
                <w:rtl/>
              </w:rPr>
            </w:pPr>
            <w:r>
              <w:rPr>
                <w:rFonts w:ascii="Times New Roman" w:hAnsi="Times New Roman" w:hint="cs"/>
                <w:b/>
                <w:sz w:val="22"/>
                <w:szCs w:val="22"/>
                <w:rtl/>
              </w:rPr>
              <w:t xml:space="preserve">413 </w:t>
            </w:r>
            <w:r w:rsidRPr="00BB5FD3">
              <w:rPr>
                <w:rFonts w:ascii="Times New Roman" w:hAnsi="Times New Roman"/>
                <w:b/>
                <w:sz w:val="22"/>
                <w:szCs w:val="22"/>
                <w:lang w:val="fr-FR"/>
              </w:rPr>
              <w:t>rue Saint-Jacques, suite 800</w:t>
            </w:r>
          </w:p>
          <w:p w14:paraId="3A25A247" w14:textId="77777777" w:rsidR="00FE7A21" w:rsidRPr="00092415" w:rsidRDefault="00FE7A21" w:rsidP="00FE7A21">
            <w:pPr>
              <w:pStyle w:val="htitle"/>
              <w:bidi/>
              <w:spacing w:before="0" w:beforeAutospacing="0" w:after="0" w:afterAutospacing="0"/>
              <w:ind w:left="709"/>
              <w:rPr>
                <w:rFonts w:ascii="Times New Roman" w:hAnsi="Times New Roman"/>
                <w:b/>
                <w:sz w:val="22"/>
                <w:szCs w:val="22"/>
                <w:rtl/>
              </w:rPr>
            </w:pPr>
            <w:proofErr w:type="spellStart"/>
            <w:r w:rsidRPr="00BB5FD3">
              <w:rPr>
                <w:rFonts w:ascii="Times New Roman" w:hAnsi="Times New Roman"/>
                <w:b/>
                <w:sz w:val="22"/>
                <w:szCs w:val="22"/>
                <w:lang w:val="fr-FR"/>
              </w:rPr>
              <w:t>Montreal</w:t>
            </w:r>
            <w:proofErr w:type="spellEnd"/>
            <w:r w:rsidRPr="00BB5FD3">
              <w:rPr>
                <w:rFonts w:ascii="Times New Roman" w:hAnsi="Times New Roman"/>
                <w:b/>
                <w:sz w:val="22"/>
                <w:szCs w:val="22"/>
                <w:lang w:val="fr-FR"/>
              </w:rPr>
              <w:t xml:space="preserve">, </w:t>
            </w:r>
            <w:proofErr w:type="spellStart"/>
            <w:r w:rsidRPr="00BB5FD3">
              <w:rPr>
                <w:rFonts w:ascii="Times New Roman" w:hAnsi="Times New Roman"/>
                <w:b/>
                <w:sz w:val="22"/>
                <w:szCs w:val="22"/>
                <w:lang w:val="fr-FR"/>
              </w:rPr>
              <w:t>Quebec</w:t>
            </w:r>
            <w:proofErr w:type="spellEnd"/>
            <w:r w:rsidRPr="00BB5FD3">
              <w:rPr>
                <w:rFonts w:ascii="Times New Roman" w:hAnsi="Times New Roman"/>
                <w:b/>
                <w:sz w:val="22"/>
                <w:szCs w:val="22"/>
                <w:lang w:val="fr-FR"/>
              </w:rPr>
              <w:t>, H2Y 1N9</w:t>
            </w:r>
          </w:p>
          <w:p w14:paraId="50CF4653" w14:textId="77777777" w:rsidR="00FE7A21" w:rsidRPr="003C7045" w:rsidRDefault="003C7045" w:rsidP="003C7045">
            <w:pPr>
              <w:pStyle w:val="htitle"/>
              <w:bidi/>
              <w:spacing w:before="0" w:beforeAutospacing="0" w:after="0" w:afterAutospacing="0"/>
              <w:ind w:left="709"/>
              <w:rPr>
                <w:rFonts w:ascii="Times New Roman" w:hAnsi="Times New Roman"/>
                <w:b/>
                <w:sz w:val="22"/>
                <w:szCs w:val="22"/>
                <w:rtl/>
              </w:rPr>
            </w:pPr>
            <w:r>
              <w:rPr>
                <w:rFonts w:ascii="Times New Roman" w:hAnsi="Times New Roman"/>
                <w:b/>
                <w:sz w:val="22"/>
                <w:szCs w:val="22"/>
              </w:rPr>
              <w:t>Canada</w:t>
            </w:r>
          </w:p>
        </w:tc>
      </w:tr>
    </w:tbl>
    <w:p w14:paraId="66A76853" w14:textId="77777777" w:rsidR="00FE7A21" w:rsidRDefault="00FE7A21" w:rsidP="00FE7A21">
      <w:pPr>
        <w:rPr>
          <w:szCs w:val="22"/>
          <w:lang w:val="es-ES_tradnl"/>
        </w:rPr>
      </w:pPr>
    </w:p>
    <w:sectPr w:rsidR="00FE7A21" w:rsidSect="002F52F8">
      <w:footerReference w:type="even" r:id="rId11"/>
      <w:footerReference w:type="default" r:id="rId12"/>
      <w:type w:val="continuous"/>
      <w:pgSz w:w="12240" w:h="15840" w:code="1"/>
      <w:pgMar w:top="1021" w:right="1440" w:bottom="11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711D" w14:textId="77777777" w:rsidR="00366ED3" w:rsidRDefault="00366ED3">
      <w:r>
        <w:separator/>
      </w:r>
    </w:p>
  </w:endnote>
  <w:endnote w:type="continuationSeparator" w:id="0">
    <w:p w14:paraId="4F3E2638" w14:textId="77777777" w:rsidR="00366ED3" w:rsidRDefault="0036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F047" w14:textId="77777777" w:rsidR="002253B5" w:rsidRPr="000969D4" w:rsidRDefault="002253B5" w:rsidP="002F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DDB4" w14:textId="77777777" w:rsidR="002253B5" w:rsidRPr="00C51848" w:rsidRDefault="002253B5" w:rsidP="00C5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2BC3" w14:textId="77777777" w:rsidR="00366ED3" w:rsidRDefault="00366ED3">
      <w:r>
        <w:separator/>
      </w:r>
    </w:p>
  </w:footnote>
  <w:footnote w:type="continuationSeparator" w:id="0">
    <w:p w14:paraId="71875B74" w14:textId="77777777" w:rsidR="00366ED3" w:rsidRDefault="00366ED3">
      <w:r>
        <w:continuationSeparator/>
      </w:r>
    </w:p>
  </w:footnote>
  <w:footnote w:id="1">
    <w:p w14:paraId="365437DF" w14:textId="77777777" w:rsidR="002253B5" w:rsidRDefault="002253B5" w:rsidP="0082301C">
      <w:pPr>
        <w:pStyle w:val="FootnoteText"/>
        <w:bidi/>
        <w:ind w:firstLine="0"/>
        <w:rPr>
          <w:rtl/>
        </w:rPr>
      </w:pPr>
      <w:r>
        <w:rPr>
          <w:rStyle w:val="FootnoteReference"/>
          <w:u w:val="none"/>
          <w:vertAlign w:val="superscript"/>
        </w:rPr>
        <w:footnoteRef/>
      </w:r>
      <w:r>
        <w:rPr>
          <w:rFonts w:hint="cs"/>
          <w:rtl/>
        </w:rPr>
        <w:t xml:space="preserve"> تحتوي السجلات الوطنية على معلومات تكون مطلوبة عادة كجزء من التزامات أحد الأطراف في إطار بروتوكول </w:t>
      </w:r>
      <w:proofErr w:type="spellStart"/>
      <w:r>
        <w:rPr>
          <w:rFonts w:hint="cs"/>
          <w:rtl/>
        </w:rPr>
        <w:t>ناغويا</w:t>
      </w:r>
      <w:proofErr w:type="spellEnd"/>
      <w:r>
        <w:rPr>
          <w:rFonts w:hint="cs"/>
          <w:rtl/>
        </w:rPr>
        <w:t xml:space="preserve"> بشأن الحصول على الموارد وتقاسم المنافع، ويجب على سلطة النشر في غرفة تبادل المعلومات بشأن الحصول على الموارد وتقاسم المنافع التحقق من صحة هذه المعلومات قبل إتاحتها في الغرفة. المعلومات المُقدّمة عبر هذا النموذج ستكون متاحة على الرابط: </w:t>
      </w:r>
      <w:r>
        <w:t>https://absch.cbd.int/search/national-records/IRCC</w:t>
      </w:r>
      <w:r>
        <w:rPr>
          <w:rFonts w:hint="cs"/>
          <w:rtl/>
        </w:rPr>
        <w:t>.</w:t>
      </w:r>
    </w:p>
  </w:footnote>
  <w:footnote w:id="2">
    <w:p w14:paraId="57F04325" w14:textId="77777777" w:rsidR="00FC4E2A" w:rsidRPr="00FC4E2A" w:rsidRDefault="00FC4E2A" w:rsidP="00A376AC">
      <w:pPr>
        <w:pStyle w:val="FootnoteText"/>
        <w:bidi/>
        <w:ind w:firstLine="0"/>
        <w:rPr>
          <w:rtl/>
        </w:rPr>
      </w:pPr>
      <w:r>
        <w:rPr>
          <w:rStyle w:val="FootnoteReference"/>
          <w:u w:val="none"/>
          <w:vertAlign w:val="superscript"/>
        </w:rPr>
        <w:footnoteRef/>
      </w:r>
      <w:r>
        <w:rPr>
          <w:rFonts w:hint="cs"/>
          <w:rtl/>
        </w:rPr>
        <w:t xml:space="preserve"> من الممكن في بعض الأحيان ربط تصريح بتصاريح أخرى صدرت من قبل، على سبيل المثال تصريح للوصول إلى عينة تربة. حسب الموافقة المسبقة عن علم، قد تتخذ بعض الدول قرارًا بإصدار تصاريح محددة للموارد الجينية المُحدَّدة لاحقًا من عينة التربة المأخوذة. لمثل هذه الحالات، تقدم غرفة تبادل المعلومات بشأن الحصول على الموارد وتقاسم المنافع إمكانية ربط شهادات الامتثال المعترف بها دوليًا المختلفة معًا. سيتم عرض شهادات الامتثال المعترف بها دوليًا المرتبطة من خلال هذه الآلية معًا ومن ثم تُسهل تتبع شهادات الامتثال المعترف بها دوليًا.</w:t>
      </w:r>
    </w:p>
  </w:footnote>
  <w:footnote w:id="3">
    <w:p w14:paraId="374CDA2D" w14:textId="77777777" w:rsidR="007F31C8" w:rsidRDefault="007F31C8" w:rsidP="0082301C">
      <w:pPr>
        <w:pStyle w:val="FootnoteText"/>
        <w:bidi/>
        <w:ind w:firstLine="0"/>
        <w:rPr>
          <w:rtl/>
        </w:rPr>
      </w:pPr>
      <w:r>
        <w:rPr>
          <w:rStyle w:val="FootnoteReference"/>
          <w:u w:val="none"/>
          <w:vertAlign w:val="superscript"/>
        </w:rPr>
        <w:footnoteRef/>
      </w:r>
      <w:r>
        <w:rPr>
          <w:rFonts w:hint="cs"/>
          <w:rtl/>
        </w:rPr>
        <w:t xml:space="preserve"> جميع النماذج لغرفة تبادل المعلومات بشأن الحصول على الموارد الجينية وتقاسم المنافع متاحة في الرابط </w:t>
      </w:r>
      <w:r>
        <w:t>http://absch.cbd.int/help</w:t>
      </w:r>
      <w:r>
        <w:rPr>
          <w:rFonts w:hint="cs"/>
          <w:rtl/>
        </w:rPr>
        <w:t>.</w:t>
      </w:r>
    </w:p>
  </w:footnote>
  <w:footnote w:id="4">
    <w:p w14:paraId="1A5AD43B" w14:textId="77777777" w:rsidR="002253B5" w:rsidRPr="00C24E7B" w:rsidRDefault="002253B5" w:rsidP="002F52F8">
      <w:pPr>
        <w:pStyle w:val="FootnoteText"/>
        <w:bidi/>
        <w:ind w:firstLine="0"/>
        <w:rPr>
          <w:rtl/>
        </w:rPr>
      </w:pPr>
      <w:r>
        <w:rPr>
          <w:rStyle w:val="FootnoteReference"/>
          <w:u w:val="none"/>
          <w:vertAlign w:val="superscript"/>
        </w:rPr>
        <w:footnoteRef/>
      </w:r>
      <w:r>
        <w:rPr>
          <w:rFonts w:hint="cs"/>
          <w:rtl/>
        </w:rPr>
        <w:t xml:space="preserve"> ستظهر هذه الخانة كعنوان لهذا السجل.</w:t>
      </w:r>
    </w:p>
  </w:footnote>
  <w:footnote w:id="5">
    <w:p w14:paraId="298C93C8" w14:textId="77777777" w:rsidR="002253B5" w:rsidRPr="00C24E7B" w:rsidRDefault="002253B5" w:rsidP="002F52F8">
      <w:pPr>
        <w:pStyle w:val="FootnoteText"/>
        <w:bidi/>
        <w:ind w:firstLine="0"/>
        <w:rPr>
          <w:rtl/>
        </w:rPr>
      </w:pPr>
      <w:r>
        <w:rPr>
          <w:rStyle w:val="FootnoteReference"/>
          <w:u w:val="none"/>
          <w:vertAlign w:val="superscript"/>
        </w:rPr>
        <w:footnoteRef/>
      </w:r>
      <w:r>
        <w:rPr>
          <w:rFonts w:hint="cs"/>
          <w:rtl/>
        </w:rPr>
        <w:t xml:space="preserve">  يُرجى إضافة المعلومات عن أي مُعرفات وطنية قد تساعد المستخدمين في البحث عن المعلومات عن التصريح أو ما يعادله واسترجاعها.</w:t>
      </w:r>
    </w:p>
  </w:footnote>
  <w:footnote w:id="6">
    <w:p w14:paraId="110E29EA" w14:textId="77777777" w:rsidR="001F623C" w:rsidRPr="001F623C" w:rsidRDefault="001F623C" w:rsidP="001F623C">
      <w:pPr>
        <w:pStyle w:val="FootnoteText"/>
        <w:bidi/>
        <w:ind w:firstLine="0"/>
        <w:rPr>
          <w:rtl/>
        </w:rPr>
      </w:pPr>
      <w:r>
        <w:rPr>
          <w:rStyle w:val="FootnoteReference"/>
          <w:u w:val="none"/>
          <w:vertAlign w:val="superscript"/>
        </w:rPr>
        <w:footnoteRef/>
      </w:r>
      <w:r>
        <w:rPr>
          <w:rFonts w:hint="cs"/>
          <w:rtl/>
        </w:rPr>
        <w:t xml:space="preserve"> تشير هذه الخانة إلى تاريخ إصدار التصريح الوطني. هذه المعلومات إلزامية وأساسية لضمان اليقين القانوني فيما يتعلق بحق المستخدم في استخدام الموارد الجينية التي يشملها التصريح.</w:t>
      </w:r>
    </w:p>
  </w:footnote>
  <w:footnote w:id="7">
    <w:p w14:paraId="676AA9B5" w14:textId="77777777" w:rsidR="001F623C" w:rsidRPr="001F623C" w:rsidRDefault="001F623C" w:rsidP="00A376AC">
      <w:pPr>
        <w:pStyle w:val="FootnoteText"/>
        <w:bidi/>
        <w:ind w:firstLine="0"/>
        <w:rPr>
          <w:rtl/>
        </w:rPr>
      </w:pPr>
      <w:r>
        <w:rPr>
          <w:rStyle w:val="FootnoteReference"/>
          <w:u w:val="none"/>
          <w:vertAlign w:val="superscript"/>
        </w:rPr>
        <w:footnoteRef/>
      </w:r>
      <w:r>
        <w:rPr>
          <w:rFonts w:hint="cs"/>
          <w:rtl/>
        </w:rPr>
        <w:t xml:space="preserve"> قبل انتهاء صلاحية التصريح بشهرين، ستُرسل بالبريد الإلكتروني رسالة إلى السلطة الوطنية المختصة للتذكير بتاريخ انتهاء صلاحية شهادة الامتثال المعترف بها دوليًا. بعد انتهاء صلاحية التصريح، سيتم تمييز شهادة الامتثال المعترف بها دوليًا الصادرة من هذه المعلومات بأنها منتهية الصلاحية.</w:t>
      </w:r>
    </w:p>
  </w:footnote>
  <w:footnote w:id="8">
    <w:p w14:paraId="01FD6B56" w14:textId="77777777" w:rsidR="002253B5" w:rsidRPr="005F3526" w:rsidRDefault="002253B5" w:rsidP="0082301C">
      <w:pPr>
        <w:pStyle w:val="FootnoteText"/>
        <w:bidi/>
        <w:ind w:firstLine="0"/>
        <w:rPr>
          <w:rtl/>
        </w:rPr>
      </w:pPr>
      <w:r>
        <w:rPr>
          <w:rStyle w:val="FootnoteReference"/>
          <w:u w:val="none"/>
          <w:vertAlign w:val="superscript"/>
        </w:rPr>
        <w:footnoteRef/>
      </w:r>
      <w:r>
        <w:rPr>
          <w:rFonts w:hint="cs"/>
          <w:rtl/>
        </w:rPr>
        <w:t xml:space="preserve"> يُرجى ذكر اسم وتفاصيل الاتصال بالشخص أو الكيان الذي له الحق في منح إمكانية الحصول على الموارد الجينية وفقًا للتشريعات المحلية. إذا كانت المعلومات مميزة بأنها سرية، فلن يستطيع الشخص الحصول على نسخة مجانية من شهادة الامتثال المعترف بها دوليًا أو الموافقة المسبقة عن علم. إذا كان الشخص أو الكيان مُسجلاً بالفعل في غرفة تبادل المعلومات، يرجى ذكر رقم السجل المناسب. أو يرجى تنزيل وتعبئة نموذج تفاصيل الاتصال. جميع النماذج القياسية لغرفة تبادل المعلومات بشأن الحصول على الموارد الجينية وتقاسم المنافع متاحة في </w:t>
      </w:r>
      <w:r>
        <w:t>http://absch.cbd.int/help</w:t>
      </w:r>
      <w:r>
        <w:rPr>
          <w:rFonts w:hint="cs"/>
          <w:rtl/>
        </w:rPr>
        <w:t>.</w:t>
      </w:r>
    </w:p>
  </w:footnote>
  <w:footnote w:id="9">
    <w:p w14:paraId="720B68E7" w14:textId="77777777" w:rsidR="001F623C" w:rsidRPr="001F623C" w:rsidRDefault="001F623C" w:rsidP="00A376AC">
      <w:pPr>
        <w:pStyle w:val="FootnoteText"/>
        <w:bidi/>
        <w:ind w:firstLine="0"/>
        <w:rPr>
          <w:rtl/>
        </w:rPr>
      </w:pPr>
      <w:r>
        <w:rPr>
          <w:rStyle w:val="FootnoteReference"/>
          <w:u w:val="none"/>
          <w:vertAlign w:val="superscript"/>
        </w:rPr>
        <w:footnoteRef/>
      </w:r>
      <w:r>
        <w:rPr>
          <w:rFonts w:hint="cs"/>
          <w:rtl/>
        </w:rPr>
        <w:t xml:space="preserve"> إذا لم يتم الحصول على الموافقة المسبقة عن علم أو منحها، لا يمكن نشر هذا السجل في غرفة تبادل المعلومات بشأن الحصول على الموارد الجينية أو تقاسم المنافع، ولهذا لن يتم إصدار شهادة الامتثال المعترف بها دوليًا.</w:t>
      </w:r>
    </w:p>
  </w:footnote>
  <w:footnote w:id="10">
    <w:p w14:paraId="3AC45BA2" w14:textId="77777777" w:rsidR="002253B5" w:rsidRPr="00C24E7B" w:rsidRDefault="002253B5" w:rsidP="00B14A78">
      <w:pPr>
        <w:pStyle w:val="FootnoteText"/>
        <w:bidi/>
        <w:ind w:firstLine="0"/>
        <w:rPr>
          <w:rtl/>
        </w:rPr>
      </w:pPr>
      <w:r>
        <w:rPr>
          <w:rStyle w:val="FootnoteReference"/>
          <w:u w:val="none"/>
          <w:vertAlign w:val="superscript"/>
        </w:rPr>
        <w:footnoteRef/>
      </w:r>
      <w:r>
        <w:rPr>
          <w:rFonts w:hint="cs"/>
          <w:rtl/>
        </w:rPr>
        <w:t xml:space="preserve"> يُرجى تقديم أي معلومات إضافية عن الموافقة المسبقة عن علم (</w:t>
      </w:r>
      <w:r>
        <w:t>PIC)</w:t>
      </w:r>
      <w:r>
        <w:rPr>
          <w:rFonts w:hint="cs"/>
          <w:rtl/>
        </w:rPr>
        <w:t>، إن وجدت. ومن الممكن تقديم المعلومات التفصيلية من خلال رابط أو إرفاق المستندات المرفقة بالوثيقة.</w:t>
      </w:r>
    </w:p>
  </w:footnote>
  <w:footnote w:id="11">
    <w:p w14:paraId="19FC2E0B" w14:textId="77777777" w:rsidR="002253B5" w:rsidRPr="005F3526" w:rsidRDefault="002253B5" w:rsidP="0082301C">
      <w:pPr>
        <w:pStyle w:val="FootnoteText"/>
        <w:bidi/>
        <w:ind w:firstLine="0"/>
        <w:rPr>
          <w:rtl/>
        </w:rPr>
      </w:pPr>
      <w:r>
        <w:rPr>
          <w:rStyle w:val="FootnoteReference"/>
          <w:u w:val="none"/>
          <w:vertAlign w:val="superscript"/>
        </w:rPr>
        <w:footnoteRef/>
      </w:r>
      <w:r>
        <w:rPr>
          <w:rFonts w:hint="cs"/>
          <w:rtl/>
        </w:rPr>
        <w:t xml:space="preserve"> يُرجى إدخال اسم وتفاصيل الاتصال بالشخص أو الكيان الذي مُنِح الموافقة المسبقة عن علم. إذا كانت المعلومات مُميزة بأنها سرية، فلن يستطيع ذلك الشخص الحصول على نسخة مجانية من شهادة الامتثال المعترف بها دوليًا أو الموافقة المسبقة عن علم. وإذا كان الشخص أو الكيان مُسجلًا بالفعل في غرفة تبادل المعلومات، يُرجى ذكر رقم السجل المناسب. أو يرجى تنزيل وتعبئة نموذج تفاصيل الاتصال على غرار النماذج القياسية: السجل المرجعي رقم 1 (تفاصيل الاتصال). جميع النماذج القياسية لغرفة تبادل المعلومات بشأن الحصول على الموارد الجينية وتقاسم المنافع متاحة في </w:t>
      </w:r>
      <w:r>
        <w:t>http://absch.cbd.int/help</w:t>
      </w:r>
      <w:r>
        <w:rPr>
          <w:rFonts w:hint="cs"/>
          <w:rtl/>
        </w:rPr>
        <w:t>.</w:t>
      </w:r>
    </w:p>
  </w:footnote>
  <w:footnote w:id="12">
    <w:p w14:paraId="7A7F2DD1" w14:textId="77777777" w:rsidR="000C57CE" w:rsidRPr="000C57CE" w:rsidRDefault="000C57CE" w:rsidP="00A376AC">
      <w:pPr>
        <w:pStyle w:val="FootnoteText"/>
        <w:bidi/>
        <w:ind w:firstLine="0"/>
        <w:rPr>
          <w:rtl/>
        </w:rPr>
      </w:pPr>
      <w:r>
        <w:rPr>
          <w:rStyle w:val="FootnoteReference"/>
          <w:u w:val="none"/>
          <w:vertAlign w:val="superscript"/>
        </w:rPr>
        <w:footnoteRef/>
      </w:r>
      <w:r>
        <w:rPr>
          <w:rFonts w:hint="cs"/>
          <w:rtl/>
        </w:rPr>
        <w:t xml:space="preserve"> إذا لم تُحدّد أي شروط متفق عليها بصورة متبادلة، فلن يُنشر هذا السجل في غرفة تبادل المعلومات بشأن الحصول على الموارد الجينية أو تقاسم المنافع، ولهذا لن يتم إصدار شهادة امتثال معترف بها دوليًا.</w:t>
      </w:r>
    </w:p>
  </w:footnote>
  <w:footnote w:id="13">
    <w:p w14:paraId="7C0D9240" w14:textId="77777777" w:rsidR="002253B5" w:rsidRPr="00C24E7B" w:rsidRDefault="002253B5" w:rsidP="00B355D3">
      <w:pPr>
        <w:pStyle w:val="FootnoteText"/>
        <w:bidi/>
        <w:ind w:firstLine="0"/>
        <w:rPr>
          <w:rtl/>
        </w:rPr>
      </w:pPr>
      <w:r>
        <w:rPr>
          <w:rStyle w:val="FootnoteReference"/>
          <w:u w:val="none"/>
          <w:vertAlign w:val="superscript"/>
        </w:rPr>
        <w:footnoteRef/>
      </w:r>
      <w:r>
        <w:rPr>
          <w:rFonts w:hint="cs"/>
          <w:rtl/>
        </w:rPr>
        <w:t xml:space="preserve"> يُرجى ذكر أي معلومات، إن وجدت، بشأن الشروط المتفق عليها بصورة متبادلة. على سبيل المثال، قد يتضمن ذلك معلومات عن شروط الحصول على الموارد وتقاسم المنافع وغيرها من المعلومات ذات الصلة التي تتضمنها الشروط المتفق عليها بصورة متبادلة. من الممكن تضمين المعلومات التفصيلية في وثيقة مرفقة.</w:t>
      </w:r>
    </w:p>
  </w:footnote>
  <w:footnote w:id="14">
    <w:p w14:paraId="2FB08DAC" w14:textId="77777777" w:rsidR="002253B5" w:rsidRPr="005F3526" w:rsidRDefault="002253B5" w:rsidP="002F52F8">
      <w:pPr>
        <w:pStyle w:val="FootnoteText"/>
        <w:bidi/>
        <w:ind w:firstLine="0"/>
        <w:rPr>
          <w:rtl/>
        </w:rPr>
      </w:pPr>
      <w:r>
        <w:rPr>
          <w:rStyle w:val="FootnoteReference"/>
          <w:u w:val="none"/>
          <w:vertAlign w:val="superscript"/>
        </w:rPr>
        <w:footnoteRef/>
      </w:r>
      <w:r>
        <w:rPr>
          <w:rFonts w:hint="cs"/>
          <w:rtl/>
        </w:rPr>
        <w:t xml:space="preserve"> يُرجى إضافة معلومات عن الموضوع أو الموارد الجينية التي يشملها التصريح. وقد يشمل ذلك الكائنات الحية في أي مرتبة تصنيفية تحمل اسمًا </w:t>
      </w:r>
      <w:proofErr w:type="spellStart"/>
      <w:r>
        <w:rPr>
          <w:rFonts w:hint="cs"/>
          <w:rtl/>
        </w:rPr>
        <w:t>تصنيفيًا</w:t>
      </w:r>
      <w:proofErr w:type="spellEnd"/>
      <w:r>
        <w:rPr>
          <w:rFonts w:hint="cs"/>
          <w:rtl/>
        </w:rPr>
        <w:t>. وقد يتضمن ذلك مكان أو منطقة جمع المادة. من الممكن كذلك تحديد المورد الجيني من خلال الإشارة إلى عينة لقسيمة أو مستند أو ملاحظات ميدانية محفوظة في أرشيف أو مجموعة محددة.</w:t>
      </w:r>
    </w:p>
  </w:footnote>
  <w:footnote w:id="15">
    <w:p w14:paraId="2337D308" w14:textId="77777777" w:rsidR="00B6546B" w:rsidRPr="006E4D1C" w:rsidRDefault="00B6546B" w:rsidP="00BD09A9">
      <w:pPr>
        <w:pStyle w:val="FootnoteText"/>
        <w:bidi/>
        <w:ind w:firstLine="0"/>
        <w:rPr>
          <w:szCs w:val="18"/>
          <w:rtl/>
        </w:rPr>
      </w:pPr>
      <w:r>
        <w:rPr>
          <w:rStyle w:val="FootnoteReference"/>
          <w:szCs w:val="18"/>
          <w:u w:val="none"/>
          <w:vertAlign w:val="superscript"/>
        </w:rPr>
        <w:footnoteRef/>
      </w:r>
      <w:r>
        <w:rPr>
          <w:rStyle w:val="FootnoteReference"/>
          <w:rFonts w:hint="cs"/>
          <w:szCs w:val="18"/>
          <w:u w:val="none"/>
          <w:vertAlign w:val="superscript"/>
          <w:rtl/>
        </w:rPr>
        <w:t xml:space="preserve"> </w:t>
      </w:r>
      <w:r>
        <w:rPr>
          <w:rFonts w:hint="cs"/>
          <w:szCs w:val="18"/>
          <w:vertAlign w:val="superscript"/>
          <w:rtl/>
        </w:rPr>
        <w:t xml:space="preserve"> </w:t>
      </w:r>
      <w:r>
        <w:rPr>
          <w:rFonts w:hint="cs"/>
          <w:rtl/>
        </w:rPr>
        <w:t xml:space="preserve"> يؤدي توفير التفاصيل حول الموضوع أو المورد الجيني الذي يشمله التصريح أو ما يعادله إلى تعزيز اليقين القانوني.</w:t>
      </w:r>
    </w:p>
  </w:footnote>
  <w:footnote w:id="16">
    <w:p w14:paraId="2FA7A1B0" w14:textId="77777777" w:rsidR="00E84CE9" w:rsidRPr="006E4D1C" w:rsidRDefault="00E84CE9" w:rsidP="00E84CE9">
      <w:pPr>
        <w:pStyle w:val="FootnoteText"/>
        <w:bidi/>
        <w:ind w:firstLine="0"/>
        <w:rPr>
          <w:szCs w:val="18"/>
          <w:rtl/>
        </w:rPr>
      </w:pPr>
      <w:r>
        <w:rPr>
          <w:rStyle w:val="FootnoteReference"/>
          <w:szCs w:val="18"/>
          <w:u w:val="none"/>
          <w:vertAlign w:val="superscript"/>
        </w:rPr>
        <w:footnoteRef/>
      </w:r>
      <w:r>
        <w:rPr>
          <w:rFonts w:hint="cs"/>
          <w:rtl/>
        </w:rPr>
        <w:t xml:space="preserve">يقتصر على </w:t>
      </w:r>
      <w:proofErr w:type="gramStart"/>
      <w:r>
        <w:rPr>
          <w:rFonts w:hint="cs"/>
          <w:rtl/>
        </w:rPr>
        <w:t>ملفات .</w:t>
      </w:r>
      <w:proofErr w:type="spellStart"/>
      <w:r>
        <w:t>geojson</w:t>
      </w:r>
      <w:proofErr w:type="spellEnd"/>
      <w:proofErr w:type="gramEnd"/>
      <w:r>
        <w:rPr>
          <w:rFonts w:hint="cs"/>
          <w:rtl/>
        </w:rPr>
        <w:cr/>
      </w:r>
      <w:r>
        <w:rPr>
          <w:rFonts w:hint="cs"/>
          <w:rtl/>
        </w:rPr>
        <w:br/>
      </w:r>
      <w:r>
        <w:t>(http://www.geojson.org)</w:t>
      </w:r>
    </w:p>
  </w:footnote>
  <w:footnote w:id="17">
    <w:p w14:paraId="4CF2B73A" w14:textId="77777777" w:rsidR="002E7E49" w:rsidRPr="006E4D1C" w:rsidRDefault="00743C76" w:rsidP="006E4D1C">
      <w:pPr>
        <w:bidi/>
        <w:ind w:right="-214"/>
        <w:rPr>
          <w:rStyle w:val="ng-scope"/>
          <w:sz w:val="18"/>
          <w:szCs w:val="18"/>
          <w:rtl/>
        </w:rPr>
      </w:pPr>
      <w:r>
        <w:rPr>
          <w:rStyle w:val="FootnoteReference"/>
          <w:szCs w:val="18"/>
          <w:u w:val="none"/>
          <w:vertAlign w:val="superscript"/>
        </w:rPr>
        <w:footnoteRef/>
      </w:r>
      <w:r>
        <w:rPr>
          <w:sz w:val="18"/>
          <w:szCs w:val="18"/>
        </w:rPr>
        <w:t xml:space="preserve"> </w:t>
      </w:r>
      <w:r>
        <w:rPr>
          <w:rStyle w:val="help-info"/>
          <w:color w:val="666666"/>
          <w:sz w:val="18"/>
          <w:szCs w:val="18"/>
        </w:rPr>
        <w:t xml:space="preserve"> </w:t>
      </w:r>
      <w:r>
        <w:rPr>
          <w:rStyle w:val="help-info"/>
          <w:rFonts w:hint="cs"/>
          <w:color w:val="666666"/>
          <w:sz w:val="18"/>
          <w:szCs w:val="18"/>
          <w:rtl/>
        </w:rPr>
        <w:t>جمع هذه المعلومات أمرٌ مهم لتيسير عمليات البحث المنسقة في السجلات. يُرجى تحديد جميع الكلمات المفتاحية الملائمة التي يمكن أن تساعد في وصف الموضوع أو المورد (الموارد) الجينية التي يشملها التصريح أو ما يعادله.</w:t>
      </w:r>
    </w:p>
    <w:p w14:paraId="166C0131" w14:textId="77777777" w:rsidR="00743C76" w:rsidRPr="006E4D1C" w:rsidRDefault="002E7E49" w:rsidP="006E4D1C">
      <w:pPr>
        <w:bidi/>
        <w:textAlignment w:val="center"/>
        <w:rPr>
          <w:sz w:val="18"/>
          <w:szCs w:val="18"/>
          <w:rtl/>
        </w:rPr>
      </w:pPr>
      <w:r>
        <w:rPr>
          <w:rFonts w:hint="cs"/>
          <w:sz w:val="18"/>
          <w:szCs w:val="18"/>
          <w:rtl/>
        </w:rPr>
        <w:t>النباتات، الكائنات الدقيقة</w:t>
      </w:r>
      <w:r>
        <w:rPr>
          <w:rStyle w:val="apple-converted-space"/>
          <w:rFonts w:hint="cs"/>
          <w:sz w:val="18"/>
          <w:szCs w:val="18"/>
          <w:rtl/>
        </w:rPr>
        <w:t> </w:t>
      </w:r>
    </w:p>
  </w:footnote>
  <w:footnote w:id="18">
    <w:p w14:paraId="48767577" w14:textId="77777777" w:rsidR="004F7E85" w:rsidRPr="00477836" w:rsidRDefault="004F7E85" w:rsidP="004F7E85">
      <w:pPr>
        <w:pStyle w:val="FootnoteText"/>
        <w:bidi/>
        <w:ind w:firstLine="0"/>
        <w:rPr>
          <w:szCs w:val="18"/>
          <w:rtl/>
        </w:rPr>
      </w:pPr>
      <w:r>
        <w:rPr>
          <w:rStyle w:val="FootnoteReference"/>
          <w:szCs w:val="18"/>
          <w:u w:val="none"/>
          <w:vertAlign w:val="superscript"/>
          <w:lang w:val="en-US"/>
        </w:rPr>
        <w:footnoteRef/>
      </w:r>
      <w:r>
        <w:rPr>
          <w:rFonts w:hint="cs"/>
          <w:rtl/>
        </w:rPr>
        <w:t xml:space="preserve"> يتضمن ذلك الطحالب.</w:t>
      </w:r>
    </w:p>
  </w:footnote>
  <w:footnote w:id="19">
    <w:p w14:paraId="038526B5" w14:textId="77777777" w:rsidR="004F7E85" w:rsidRPr="00FE3BB7" w:rsidRDefault="004F7E85" w:rsidP="004F7E85">
      <w:pPr>
        <w:pStyle w:val="FootnoteText"/>
        <w:bidi/>
        <w:ind w:firstLine="0"/>
        <w:rPr>
          <w:szCs w:val="18"/>
          <w:rtl/>
        </w:rPr>
      </w:pPr>
      <w:r>
        <w:rPr>
          <w:rStyle w:val="FootnoteReference"/>
          <w:szCs w:val="18"/>
          <w:u w:val="none"/>
          <w:vertAlign w:val="superscript"/>
          <w:lang w:val="en-US"/>
        </w:rPr>
        <w:footnoteRef/>
      </w:r>
      <w:r>
        <w:rPr>
          <w:rFonts w:hint="cs"/>
          <w:rtl/>
        </w:rPr>
        <w:t xml:space="preserve"> قد يشمل ذلك </w:t>
      </w:r>
      <w:proofErr w:type="spellStart"/>
      <w:r>
        <w:rPr>
          <w:rFonts w:hint="cs"/>
          <w:rtl/>
        </w:rPr>
        <w:t>الأركيا</w:t>
      </w:r>
      <w:proofErr w:type="spellEnd"/>
      <w:r>
        <w:rPr>
          <w:rFonts w:hint="cs"/>
          <w:rtl/>
        </w:rPr>
        <w:t xml:space="preserve">، والبكتيريا، والفطريات، </w:t>
      </w:r>
      <w:proofErr w:type="spellStart"/>
      <w:r>
        <w:rPr>
          <w:rFonts w:hint="cs"/>
          <w:rtl/>
        </w:rPr>
        <w:t>والكروميستا</w:t>
      </w:r>
      <w:proofErr w:type="spellEnd"/>
      <w:r>
        <w:rPr>
          <w:rFonts w:hint="cs"/>
          <w:rtl/>
        </w:rPr>
        <w:t xml:space="preserve">، </w:t>
      </w:r>
      <w:proofErr w:type="spellStart"/>
      <w:r>
        <w:rPr>
          <w:rFonts w:hint="cs"/>
          <w:rtl/>
        </w:rPr>
        <w:t>والبروتوزوا</w:t>
      </w:r>
      <w:proofErr w:type="spellEnd"/>
      <w:r>
        <w:rPr>
          <w:rFonts w:hint="cs"/>
          <w:rtl/>
        </w:rPr>
        <w:t xml:space="preserve"> والفيروسات وذلك ضمن كائنات أخرى.</w:t>
      </w:r>
    </w:p>
  </w:footnote>
  <w:footnote w:id="20">
    <w:p w14:paraId="262AA461" w14:textId="77777777" w:rsidR="0088786F" w:rsidRPr="00161276" w:rsidRDefault="0088786F" w:rsidP="00A376AC">
      <w:pPr>
        <w:pStyle w:val="FootnoteText"/>
        <w:bidi/>
        <w:ind w:firstLine="0"/>
        <w:rPr>
          <w:szCs w:val="18"/>
          <w:rtl/>
        </w:rPr>
      </w:pPr>
      <w:r>
        <w:rPr>
          <w:rStyle w:val="FootnoteReference"/>
          <w:szCs w:val="18"/>
          <w:u w:val="none"/>
          <w:vertAlign w:val="superscript"/>
        </w:rPr>
        <w:footnoteRef/>
      </w:r>
      <w:r>
        <w:rPr>
          <w:rFonts w:hint="cs"/>
          <w:rtl/>
        </w:rPr>
        <w:t xml:space="preserve"> تهدف المعلومات في هذا القسم من شهادة الامتثال المعترف بها دوليًا إلى السماح لأي شخص بالتحقق من أن استخدام الموارد الجينية في أي مرحلة من البحث والتطوير والابتكار وما قبل التسويق التجاري أو التسويق التجاري يتم وفقًا لشروط الاستخدام المحددة في الموافقة المسبقة عن علم والشروط المتفق عليها بصورة متبادلة.</w:t>
      </w:r>
    </w:p>
  </w:footnote>
  <w:footnote w:id="21">
    <w:p w14:paraId="4CF0E0AC" w14:textId="77777777" w:rsidR="002253B5" w:rsidRPr="00161276" w:rsidRDefault="002253B5" w:rsidP="002F52F8">
      <w:pPr>
        <w:pStyle w:val="FootnoteText"/>
        <w:bidi/>
        <w:ind w:firstLine="0"/>
        <w:rPr>
          <w:szCs w:val="18"/>
          <w:rtl/>
        </w:rPr>
      </w:pPr>
      <w:r>
        <w:rPr>
          <w:rStyle w:val="FootnoteReference"/>
          <w:szCs w:val="18"/>
          <w:u w:val="none"/>
          <w:vertAlign w:val="superscript"/>
        </w:rPr>
        <w:footnoteRef/>
      </w:r>
      <w:r>
        <w:rPr>
          <w:rFonts w:hint="cs"/>
          <w:rtl/>
        </w:rPr>
        <w:t xml:space="preserve"> يمكن منح الحصول على الموارد الجينية لاستخدامات محددة (على سبيل المثال التطبيقات والأغراض الطبية) أو على النقيض يمكن منح الوصول لاستخدامات متعددة ولكن بتطبيق شروط محددة (على سبيل المثال: قيود في الحصول على حقوق الملكية الفكرية). يُرجى ذكر أي معلومات إضافية، إن وجدت، بشأن الاستخدامات المحددة أو أي قيود على الاستخدام يشملها التصريح أو ما يعادله.</w:t>
      </w:r>
    </w:p>
  </w:footnote>
  <w:footnote w:id="22">
    <w:p w14:paraId="4FE8129B" w14:textId="77777777" w:rsidR="002253B5" w:rsidRPr="00161276" w:rsidRDefault="002253B5" w:rsidP="002F52F8">
      <w:pPr>
        <w:pStyle w:val="FootnoteText"/>
        <w:bidi/>
        <w:ind w:firstLine="0"/>
        <w:rPr>
          <w:szCs w:val="18"/>
          <w:rtl/>
        </w:rPr>
      </w:pPr>
      <w:r>
        <w:rPr>
          <w:rStyle w:val="FootnoteReference"/>
          <w:szCs w:val="18"/>
          <w:u w:val="none"/>
          <w:vertAlign w:val="superscript"/>
        </w:rPr>
        <w:footnoteRef/>
      </w:r>
      <w:r>
        <w:rPr>
          <w:rFonts w:hint="cs"/>
          <w:rtl/>
        </w:rPr>
        <w:t>عندما يُحدِّد التصريح أو ما يعادله الشروط أو القيود على النقل لطرف خارجي، فإن ذلك يساعد في إتاحة هذه المعلومات عبر غرفة تبادل المعلومات بشأن الحصول على الموارد الجينية أو تقاسم المنافع أو استخدام الموارد الجينية وتعزيز اليقين القانوني.</w:t>
      </w:r>
      <w:r>
        <w:rPr>
          <w:rFonts w:ascii="Helvetica" w:hAnsi="Helvetica" w:hint="cs"/>
          <w:color w:val="555555"/>
          <w:szCs w:val="18"/>
          <w:shd w:val="clear" w:color="auto" w:fill="FFFFFF"/>
          <w:rtl/>
        </w:rPr>
        <w:t> </w:t>
      </w:r>
    </w:p>
  </w:footnote>
  <w:footnote w:id="23">
    <w:p w14:paraId="151EA246" w14:textId="77777777" w:rsidR="002253B5" w:rsidRPr="00161276" w:rsidRDefault="002253B5" w:rsidP="002F52F8">
      <w:pPr>
        <w:pStyle w:val="FootnoteText"/>
        <w:bidi/>
        <w:ind w:firstLine="0"/>
        <w:rPr>
          <w:szCs w:val="18"/>
          <w:rtl/>
        </w:rPr>
      </w:pPr>
      <w:r>
        <w:rPr>
          <w:rStyle w:val="FootnoteReference"/>
          <w:szCs w:val="18"/>
          <w:u w:val="none"/>
          <w:vertAlign w:val="superscript"/>
        </w:rPr>
        <w:footnoteRef/>
      </w:r>
      <w:r>
        <w:rPr>
          <w:rFonts w:hint="cs"/>
          <w:rtl/>
        </w:rPr>
        <w:t xml:space="preserve"> يرُجى استخدام هذه الخانة لرفع نسخة من التصريح أو ما يعادله أو وثيقة أخرى ذات صلة إذا كانت مطلوبة، أو وضع رابط لمثيله على موقع وطني على الويب. أضف وصفًا مُختصرًا لرابط الموقع أو الوثيقة المرفقة. يُرجى العلم أن هذه المعلومات ستكون متاحة للجمهور من خلال غرفة تبادل المعلومات بشأن الحصول على الموارد وتقاسم المنافع، ولهذا يجب ألا تحتوي على أي معلومات سرية أو روابط لمعلومات محظورة.</w:t>
      </w:r>
    </w:p>
  </w:footnote>
  <w:footnote w:id="24">
    <w:p w14:paraId="5344025D" w14:textId="77777777" w:rsidR="002253B5" w:rsidRPr="00161276" w:rsidRDefault="002253B5" w:rsidP="002F52F8">
      <w:pPr>
        <w:pStyle w:val="FootnoteText"/>
        <w:bidi/>
        <w:ind w:firstLine="0"/>
        <w:rPr>
          <w:szCs w:val="18"/>
          <w:rtl/>
        </w:rPr>
      </w:pPr>
      <w:r>
        <w:rPr>
          <w:rStyle w:val="FootnoteReference"/>
          <w:szCs w:val="18"/>
          <w:u w:val="none"/>
          <w:vertAlign w:val="superscript"/>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25">
    <w:p w14:paraId="731B86B2" w14:textId="77777777" w:rsidR="002253B5" w:rsidRPr="00161276" w:rsidRDefault="002253B5" w:rsidP="002F52F8">
      <w:pPr>
        <w:bidi/>
        <w:rPr>
          <w:sz w:val="18"/>
          <w:szCs w:val="18"/>
          <w:rtl/>
        </w:rPr>
      </w:pPr>
      <w:r>
        <w:rPr>
          <w:rStyle w:val="FootnoteReference"/>
          <w:szCs w:val="18"/>
          <w:u w:val="none"/>
          <w:vertAlign w:val="superscript"/>
        </w:rPr>
        <w:footnoteRef/>
      </w:r>
      <w:r>
        <w:rPr>
          <w:rFonts w:hint="cs"/>
          <w:rtl/>
        </w:rPr>
        <w:t xml:space="preserve"> خانة "</w:t>
      </w:r>
      <w:r>
        <w:rPr>
          <w:rFonts w:hint="cs"/>
          <w:sz w:val="18"/>
          <w:szCs w:val="18"/>
          <w:rtl/>
        </w:rPr>
        <w:t>ملاحظات" لتدوين الملاحظات أو التعليقات الشخصية، ولن تظهر عند عرض السجل. ولا ينبغي استخدام هذه الخانة في إضافة أو حفظ أي معلومات سرية.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84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5"/>
    <w:lvl w:ilvl="0">
      <w:start w:val="1"/>
      <w:numFmt w:val="decimal"/>
      <w:pStyle w:val="Paranum"/>
      <w:lvlText w:val="%1."/>
      <w:lvlJc w:val="left"/>
      <w:pPr>
        <w:tabs>
          <w:tab w:val="num" w:pos="360"/>
        </w:tabs>
        <w:ind w:left="0" w:firstLine="0"/>
      </w:pPr>
    </w:lvl>
  </w:abstractNum>
  <w:abstractNum w:abstractNumId="2" w15:restartNumberingAfterBreak="0">
    <w:nsid w:val="02F816B6"/>
    <w:multiLevelType w:val="hybridMultilevel"/>
    <w:tmpl w:val="0DA0F4B0"/>
    <w:lvl w:ilvl="0" w:tplc="5B1CB444">
      <w:start w:val="1"/>
      <w:numFmt w:val="decimal"/>
      <w:lvlText w:val="%1."/>
      <w:lvlJc w:val="left"/>
      <w:pPr>
        <w:tabs>
          <w:tab w:val="num" w:pos="720"/>
        </w:tabs>
        <w:ind w:left="72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393528C"/>
    <w:multiLevelType w:val="multilevel"/>
    <w:tmpl w:val="7780F782"/>
    <w:lvl w:ilvl="0">
      <w:start w:val="1"/>
      <w:numFmt w:val="decimal"/>
      <w:lvlText w:val="%1."/>
      <w:lvlJc w:val="left"/>
      <w:pPr>
        <w:tabs>
          <w:tab w:val="num" w:pos="690"/>
        </w:tabs>
        <w:ind w:left="69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3C83BFC"/>
    <w:multiLevelType w:val="hybridMultilevel"/>
    <w:tmpl w:val="D0B64C04"/>
    <w:lvl w:ilvl="0" w:tplc="10090003">
      <w:start w:val="1"/>
      <w:numFmt w:val="bullet"/>
      <w:lvlText w:val="o"/>
      <w:lvlJc w:val="left"/>
      <w:pPr>
        <w:ind w:left="1440" w:hanging="360"/>
      </w:pPr>
      <w:rPr>
        <w:rFonts w:ascii="Courier New" w:hAnsi="Courier New" w:cs="Arial Unicode MS" w:hint="default"/>
      </w:rPr>
    </w:lvl>
    <w:lvl w:ilvl="1" w:tplc="04090003" w:tentative="1">
      <w:start w:val="1"/>
      <w:numFmt w:val="bullet"/>
      <w:lvlText w:val="o"/>
      <w:lvlJc w:val="left"/>
      <w:pPr>
        <w:ind w:left="2160" w:hanging="360"/>
      </w:pPr>
      <w:rPr>
        <w:rFonts w:ascii="Courier New" w:hAnsi="Courier New" w:cs="Arial Unicode M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Unicode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Unicode M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CA57A9"/>
    <w:multiLevelType w:val="hybridMultilevel"/>
    <w:tmpl w:val="D0060B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80724BB"/>
    <w:multiLevelType w:val="hybridMultilevel"/>
    <w:tmpl w:val="A0CE8314"/>
    <w:lvl w:ilvl="0" w:tplc="10090003">
      <w:start w:val="1"/>
      <w:numFmt w:val="bullet"/>
      <w:lvlText w:val="o"/>
      <w:lvlJc w:val="left"/>
      <w:pPr>
        <w:ind w:left="1440" w:hanging="360"/>
      </w:pPr>
      <w:rPr>
        <w:rFonts w:ascii="Courier New" w:hAnsi="Courier New" w:cs="Arial Unicode MS" w:hint="default"/>
      </w:rPr>
    </w:lvl>
    <w:lvl w:ilvl="1" w:tplc="10090003" w:tentative="1">
      <w:start w:val="1"/>
      <w:numFmt w:val="bullet"/>
      <w:lvlText w:val="o"/>
      <w:lvlJc w:val="left"/>
      <w:pPr>
        <w:ind w:left="2160" w:hanging="360"/>
      </w:pPr>
      <w:rPr>
        <w:rFonts w:ascii="Courier New" w:hAnsi="Courier New" w:cs="Arial Unicode M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Unicode M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Unicode MS"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9ED0232"/>
    <w:multiLevelType w:val="multilevel"/>
    <w:tmpl w:val="D49AAC2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330"/>
        </w:tabs>
        <w:ind w:left="-11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330"/>
        </w:tabs>
        <w:ind w:left="1330" w:hanging="360"/>
      </w:pPr>
      <w:rPr>
        <w:rFonts w:hint="default"/>
      </w:rPr>
    </w:lvl>
    <w:lvl w:ilvl="3">
      <w:start w:val="1"/>
      <w:numFmt w:val="bullet"/>
      <w:lvlText w:val=""/>
      <w:lvlJc w:val="left"/>
      <w:pPr>
        <w:tabs>
          <w:tab w:val="num" w:pos="2050"/>
        </w:tabs>
        <w:ind w:left="2050" w:hanging="720"/>
      </w:pPr>
      <w:rPr>
        <w:rFonts w:ascii="Symbol" w:hAnsi="Symbol" w:hint="default"/>
        <w:color w:val="auto"/>
        <w:sz w:val="28"/>
      </w:rPr>
    </w:lvl>
    <w:lvl w:ilvl="4">
      <w:start w:val="1"/>
      <w:numFmt w:val="lowerLetter"/>
      <w:lvlText w:val="(%5)"/>
      <w:lvlJc w:val="left"/>
      <w:pPr>
        <w:tabs>
          <w:tab w:val="num" w:pos="1690"/>
        </w:tabs>
        <w:ind w:left="1690" w:hanging="360"/>
      </w:pPr>
      <w:rPr>
        <w:rFonts w:hint="default"/>
      </w:rPr>
    </w:lvl>
    <w:lvl w:ilvl="5">
      <w:start w:val="1"/>
      <w:numFmt w:val="lowerRoman"/>
      <w:lvlText w:val="(%6)"/>
      <w:lvlJc w:val="left"/>
      <w:pPr>
        <w:tabs>
          <w:tab w:val="num" w:pos="2050"/>
        </w:tabs>
        <w:ind w:left="2050" w:hanging="360"/>
      </w:pPr>
      <w:rPr>
        <w:rFonts w:hint="default"/>
      </w:rPr>
    </w:lvl>
    <w:lvl w:ilvl="6">
      <w:start w:val="1"/>
      <w:numFmt w:val="decimal"/>
      <w:lvlText w:val="%7."/>
      <w:lvlJc w:val="left"/>
      <w:pPr>
        <w:tabs>
          <w:tab w:val="num" w:pos="2410"/>
        </w:tabs>
        <w:ind w:left="2410" w:hanging="360"/>
      </w:pPr>
      <w:rPr>
        <w:rFonts w:hint="default"/>
      </w:rPr>
    </w:lvl>
    <w:lvl w:ilvl="7">
      <w:start w:val="1"/>
      <w:numFmt w:val="lowerLetter"/>
      <w:lvlText w:val="%8."/>
      <w:lvlJc w:val="left"/>
      <w:pPr>
        <w:tabs>
          <w:tab w:val="num" w:pos="2770"/>
        </w:tabs>
        <w:ind w:left="2770" w:hanging="360"/>
      </w:pPr>
      <w:rPr>
        <w:rFonts w:hint="default"/>
      </w:rPr>
    </w:lvl>
    <w:lvl w:ilvl="8">
      <w:start w:val="1"/>
      <w:numFmt w:val="lowerRoman"/>
      <w:lvlText w:val="%9."/>
      <w:lvlJc w:val="left"/>
      <w:pPr>
        <w:tabs>
          <w:tab w:val="num" w:pos="3130"/>
        </w:tabs>
        <w:ind w:left="3130" w:hanging="360"/>
      </w:pPr>
      <w:rPr>
        <w:rFonts w:hint="default"/>
      </w:rPr>
    </w:lvl>
  </w:abstractNum>
  <w:abstractNum w:abstractNumId="8" w15:restartNumberingAfterBreak="0">
    <w:nsid w:val="0AB20AB8"/>
    <w:multiLevelType w:val="hybridMultilevel"/>
    <w:tmpl w:val="20B06BA6"/>
    <w:lvl w:ilvl="0" w:tplc="5B1CB444">
      <w:start w:val="1"/>
      <w:numFmt w:val="decimal"/>
      <w:lvlText w:val="%1."/>
      <w:lvlJc w:val="left"/>
      <w:pPr>
        <w:tabs>
          <w:tab w:val="num" w:pos="720"/>
        </w:tabs>
        <w:ind w:left="720" w:hanging="360"/>
      </w:pPr>
      <w:rPr>
        <w:rFonts w:cs="Times New Roman"/>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ED196F"/>
    <w:multiLevelType w:val="hybridMultilevel"/>
    <w:tmpl w:val="EE3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94CF7"/>
    <w:multiLevelType w:val="hybridMultilevel"/>
    <w:tmpl w:val="D0A6F23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0CB775D"/>
    <w:multiLevelType w:val="hybridMultilevel"/>
    <w:tmpl w:val="E48A0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Unicode M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C9539A"/>
    <w:multiLevelType w:val="hybridMultilevel"/>
    <w:tmpl w:val="6268C4C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63517F2"/>
    <w:multiLevelType w:val="hybridMultilevel"/>
    <w:tmpl w:val="8F6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23D7E"/>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2D47F4"/>
    <w:multiLevelType w:val="multilevel"/>
    <w:tmpl w:val="D0060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A528E4"/>
    <w:multiLevelType w:val="hybridMultilevel"/>
    <w:tmpl w:val="00C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D185B"/>
    <w:multiLevelType w:val="hybridMultilevel"/>
    <w:tmpl w:val="4498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2250A"/>
    <w:multiLevelType w:val="hybridMultilevel"/>
    <w:tmpl w:val="FCECA4E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2733461"/>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6D05F5"/>
    <w:multiLevelType w:val="multilevel"/>
    <w:tmpl w:val="7780F782"/>
    <w:lvl w:ilvl="0">
      <w:start w:val="1"/>
      <w:numFmt w:val="decimal"/>
      <w:lvlText w:val="%1."/>
      <w:lvlJc w:val="left"/>
      <w:pPr>
        <w:tabs>
          <w:tab w:val="num" w:pos="690"/>
        </w:tabs>
        <w:ind w:left="69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48D4664"/>
    <w:multiLevelType w:val="hybridMultilevel"/>
    <w:tmpl w:val="7780F782"/>
    <w:lvl w:ilvl="0" w:tplc="0409000F">
      <w:start w:val="1"/>
      <w:numFmt w:val="decimal"/>
      <w:lvlText w:val="%1."/>
      <w:lvlJc w:val="left"/>
      <w:pPr>
        <w:tabs>
          <w:tab w:val="num" w:pos="690"/>
        </w:tabs>
        <w:ind w:left="69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D85018"/>
    <w:multiLevelType w:val="hybridMultilevel"/>
    <w:tmpl w:val="EA0EA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CC7FBB"/>
    <w:multiLevelType w:val="hybridMultilevel"/>
    <w:tmpl w:val="05E8CD70"/>
    <w:lvl w:ilvl="0" w:tplc="D1B0F7D6">
      <w:start w:val="1"/>
      <w:numFmt w:val="lowerLetter"/>
      <w:pStyle w:val="Para20"/>
      <w:lvlText w:val="(%1)"/>
      <w:lvlJc w:val="left"/>
      <w:pPr>
        <w:tabs>
          <w:tab w:val="num" w:pos="1080"/>
        </w:tabs>
        <w:ind w:left="1080" w:hanging="360"/>
      </w:pPr>
      <w:rPr>
        <w:rFonts w:hint="default"/>
        <w:b w:val="0"/>
        <w:i w:val="0"/>
      </w:rPr>
    </w:lvl>
    <w:lvl w:ilvl="1" w:tplc="04090019">
      <w:start w:val="4"/>
      <w:numFmt w:val="bullet"/>
      <w:lvlText w:val="-"/>
      <w:lvlJc w:val="left"/>
      <w:pPr>
        <w:tabs>
          <w:tab w:val="num" w:pos="2610"/>
        </w:tabs>
        <w:ind w:left="2610" w:hanging="81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0A44A5"/>
    <w:multiLevelType w:val="hybridMultilevel"/>
    <w:tmpl w:val="2D78BD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56245F"/>
    <w:multiLevelType w:val="multilevel"/>
    <w:tmpl w:val="6268C4CE"/>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0"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A6941"/>
    <w:multiLevelType w:val="hybridMultilevel"/>
    <w:tmpl w:val="85628D94"/>
    <w:lvl w:ilvl="0" w:tplc="16B8107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0442B4"/>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752B4F"/>
    <w:multiLevelType w:val="hybridMultilevel"/>
    <w:tmpl w:val="6754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FA0D9A"/>
    <w:multiLevelType w:val="multilevel"/>
    <w:tmpl w:val="187822A4"/>
    <w:lvl w:ilvl="0">
      <w:start w:val="1"/>
      <w:numFmt w:val="decimal"/>
      <w:pStyle w:val="Para3nonumber"/>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6293968"/>
    <w:multiLevelType w:val="hybridMultilevel"/>
    <w:tmpl w:val="CAC697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EC6264A"/>
    <w:multiLevelType w:val="multilevel"/>
    <w:tmpl w:val="2D78BD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5EE425E3"/>
    <w:multiLevelType w:val="hybridMultilevel"/>
    <w:tmpl w:val="51E2A6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6869D1"/>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2F22CC2"/>
    <w:multiLevelType w:val="multilevel"/>
    <w:tmpl w:val="D0060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31D25FB"/>
    <w:multiLevelType w:val="multilevel"/>
    <w:tmpl w:val="20B06BA6"/>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5357F78"/>
    <w:multiLevelType w:val="hybridMultilevel"/>
    <w:tmpl w:val="E59652FE"/>
    <w:name w:val="WW8Num52"/>
    <w:lvl w:ilvl="0" w:tplc="ECC4A34E">
      <w:start w:val="1"/>
      <w:numFmt w:val="decimal"/>
      <w:pStyle w:val="Paraofficial"/>
      <w:lvlText w:val="%1."/>
      <w:lvlJc w:val="left"/>
      <w:pPr>
        <w:tabs>
          <w:tab w:val="num" w:pos="1080"/>
        </w:tabs>
        <w:ind w:left="0" w:firstLine="720"/>
      </w:pPr>
      <w:rPr>
        <w:rFonts w:hint="default"/>
      </w:rPr>
    </w:lvl>
    <w:lvl w:ilvl="1" w:tplc="5B728E04">
      <w:start w:val="1"/>
      <w:numFmt w:val="lowerLetter"/>
      <w:lvlText w:val="%2."/>
      <w:lvlJc w:val="left"/>
      <w:pPr>
        <w:tabs>
          <w:tab w:val="num" w:pos="2160"/>
        </w:tabs>
        <w:ind w:left="2160" w:hanging="360"/>
      </w:pPr>
    </w:lvl>
    <w:lvl w:ilvl="2" w:tplc="C3DEB9B4" w:tentative="1">
      <w:start w:val="1"/>
      <w:numFmt w:val="lowerRoman"/>
      <w:lvlText w:val="%3."/>
      <w:lvlJc w:val="right"/>
      <w:pPr>
        <w:tabs>
          <w:tab w:val="num" w:pos="2880"/>
        </w:tabs>
        <w:ind w:left="2880" w:hanging="180"/>
      </w:pPr>
    </w:lvl>
    <w:lvl w:ilvl="3" w:tplc="A28A312E" w:tentative="1">
      <w:start w:val="1"/>
      <w:numFmt w:val="decimal"/>
      <w:lvlText w:val="%4."/>
      <w:lvlJc w:val="left"/>
      <w:pPr>
        <w:tabs>
          <w:tab w:val="num" w:pos="3600"/>
        </w:tabs>
        <w:ind w:left="3600" w:hanging="360"/>
      </w:pPr>
    </w:lvl>
    <w:lvl w:ilvl="4" w:tplc="1B620214" w:tentative="1">
      <w:start w:val="1"/>
      <w:numFmt w:val="lowerLetter"/>
      <w:lvlText w:val="%5."/>
      <w:lvlJc w:val="left"/>
      <w:pPr>
        <w:tabs>
          <w:tab w:val="num" w:pos="4320"/>
        </w:tabs>
        <w:ind w:left="4320" w:hanging="360"/>
      </w:pPr>
    </w:lvl>
    <w:lvl w:ilvl="5" w:tplc="2ED2A1FA" w:tentative="1">
      <w:start w:val="1"/>
      <w:numFmt w:val="lowerRoman"/>
      <w:lvlText w:val="%6."/>
      <w:lvlJc w:val="right"/>
      <w:pPr>
        <w:tabs>
          <w:tab w:val="num" w:pos="5040"/>
        </w:tabs>
        <w:ind w:left="5040" w:hanging="180"/>
      </w:pPr>
    </w:lvl>
    <w:lvl w:ilvl="6" w:tplc="5F1E89B2" w:tentative="1">
      <w:start w:val="1"/>
      <w:numFmt w:val="decimal"/>
      <w:lvlText w:val="%7."/>
      <w:lvlJc w:val="left"/>
      <w:pPr>
        <w:tabs>
          <w:tab w:val="num" w:pos="5760"/>
        </w:tabs>
        <w:ind w:left="5760" w:hanging="360"/>
      </w:pPr>
    </w:lvl>
    <w:lvl w:ilvl="7" w:tplc="1D90A82C" w:tentative="1">
      <w:start w:val="1"/>
      <w:numFmt w:val="lowerLetter"/>
      <w:lvlText w:val="%8."/>
      <w:lvlJc w:val="left"/>
      <w:pPr>
        <w:tabs>
          <w:tab w:val="num" w:pos="6480"/>
        </w:tabs>
        <w:ind w:left="6480" w:hanging="360"/>
      </w:pPr>
    </w:lvl>
    <w:lvl w:ilvl="8" w:tplc="2E364B3C" w:tentative="1">
      <w:start w:val="1"/>
      <w:numFmt w:val="lowerRoman"/>
      <w:lvlText w:val="%9."/>
      <w:lvlJc w:val="right"/>
      <w:pPr>
        <w:tabs>
          <w:tab w:val="num" w:pos="7200"/>
        </w:tabs>
        <w:ind w:left="7200" w:hanging="180"/>
      </w:pPr>
    </w:lvl>
  </w:abstractNum>
  <w:abstractNum w:abstractNumId="43" w15:restartNumberingAfterBreak="0">
    <w:nsid w:val="677A758B"/>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6411E5"/>
    <w:multiLevelType w:val="hybridMultilevel"/>
    <w:tmpl w:val="76DC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6878019A"/>
    <w:multiLevelType w:val="hybridMultilevel"/>
    <w:tmpl w:val="402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080A84"/>
    <w:multiLevelType w:val="multilevel"/>
    <w:tmpl w:val="D49AAC2C"/>
    <w:name w:val="WW8Num523"/>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19D6115"/>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30A2A3B"/>
    <w:multiLevelType w:val="hybridMultilevel"/>
    <w:tmpl w:val="25187F8E"/>
    <w:lvl w:ilvl="0" w:tplc="FFFFFFFF">
      <w:start w:val="1"/>
      <w:numFmt w:val="decimal"/>
      <w:pStyle w:val="Style1"/>
      <w:lvlText w:val="%1."/>
      <w:lvlJc w:val="left"/>
      <w:pPr>
        <w:tabs>
          <w:tab w:val="num" w:pos="576"/>
        </w:tabs>
        <w:ind w:left="576" w:hanging="576"/>
      </w:pPr>
      <w:rPr>
        <w:rFonts w:hint="default"/>
      </w:rPr>
    </w:lvl>
    <w:lvl w:ilvl="1" w:tplc="FFFFFFFF">
      <w:start w:val="1"/>
      <w:numFmt w:val="lowerLetter"/>
      <w:lvlText w:val="(%2)"/>
      <w:lvlJc w:val="left"/>
      <w:pPr>
        <w:tabs>
          <w:tab w:val="num" w:pos="1287"/>
        </w:tabs>
        <w:ind w:left="0" w:firstLine="567"/>
      </w:pPr>
      <w:rPr>
        <w:rFont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95910E4"/>
    <w:multiLevelType w:val="hybridMultilevel"/>
    <w:tmpl w:val="C33A1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BE84328"/>
    <w:multiLevelType w:val="hybridMultilevel"/>
    <w:tmpl w:val="25EE5F7C"/>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15:restartNumberingAfterBreak="0">
    <w:nsid w:val="7CAC2A7A"/>
    <w:multiLevelType w:val="hybridMultilevel"/>
    <w:tmpl w:val="74DC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48"/>
  </w:num>
  <w:num w:numId="5">
    <w:abstractNumId w:val="21"/>
  </w:num>
  <w:num w:numId="6">
    <w:abstractNumId w:val="27"/>
  </w:num>
  <w:num w:numId="7">
    <w:abstractNumId w:val="25"/>
  </w:num>
  <w:num w:numId="8">
    <w:abstractNumId w:val="32"/>
  </w:num>
  <w:num w:numId="9">
    <w:abstractNumId w:val="35"/>
  </w:num>
  <w:num w:numId="10">
    <w:abstractNumId w:val="1"/>
  </w:num>
  <w:num w:numId="11">
    <w:abstractNumId w:val="42"/>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9"/>
  </w:num>
  <w:num w:numId="16">
    <w:abstractNumId w:val="43"/>
  </w:num>
  <w:num w:numId="17">
    <w:abstractNumId w:val="22"/>
  </w:num>
  <w:num w:numId="18">
    <w:abstractNumId w:val="9"/>
  </w:num>
  <w:num w:numId="19">
    <w:abstractNumId w:val="51"/>
  </w:num>
  <w:num w:numId="20">
    <w:abstractNumId w:val="17"/>
  </w:num>
  <w:num w:numId="21">
    <w:abstractNumId w:val="11"/>
  </w:num>
  <w:num w:numId="22">
    <w:abstractNumId w:val="38"/>
  </w:num>
  <w:num w:numId="23">
    <w:abstractNumId w:val="8"/>
  </w:num>
  <w:num w:numId="24">
    <w:abstractNumId w:val="31"/>
  </w:num>
  <w:num w:numId="25">
    <w:abstractNumId w:val="13"/>
  </w:num>
  <w:num w:numId="26">
    <w:abstractNumId w:val="44"/>
  </w:num>
  <w:num w:numId="27">
    <w:abstractNumId w:val="16"/>
  </w:num>
  <w:num w:numId="28">
    <w:abstractNumId w:val="45"/>
  </w:num>
  <w:num w:numId="29">
    <w:abstractNumId w:val="28"/>
  </w:num>
  <w:num w:numId="30">
    <w:abstractNumId w:val="24"/>
  </w:num>
  <w:num w:numId="31">
    <w:abstractNumId w:val="49"/>
  </w:num>
  <w:num w:numId="32">
    <w:abstractNumId w:val="5"/>
  </w:num>
  <w:num w:numId="33">
    <w:abstractNumId w:val="36"/>
  </w:num>
  <w:num w:numId="34">
    <w:abstractNumId w:val="14"/>
  </w:num>
  <w:num w:numId="35">
    <w:abstractNumId w:val="4"/>
  </w:num>
  <w:num w:numId="36">
    <w:abstractNumId w:val="6"/>
  </w:num>
  <w:num w:numId="37">
    <w:abstractNumId w:val="15"/>
  </w:num>
  <w:num w:numId="38">
    <w:abstractNumId w:val="40"/>
  </w:num>
  <w:num w:numId="39">
    <w:abstractNumId w:val="10"/>
  </w:num>
  <w:num w:numId="40">
    <w:abstractNumId w:val="30"/>
  </w:num>
  <w:num w:numId="41">
    <w:abstractNumId w:val="2"/>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41"/>
  </w:num>
  <w:num w:numId="52">
    <w:abstractNumId w:val="3"/>
  </w:num>
  <w:num w:numId="53">
    <w:abstractNumId w:val="12"/>
  </w:num>
  <w:num w:numId="54">
    <w:abstractNumId w:val="23"/>
  </w:num>
  <w:num w:numId="55">
    <w:abstractNumId w:val="50"/>
  </w:num>
  <w:num w:numId="56">
    <w:abstractNumId w:val="26"/>
  </w:num>
  <w:num w:numId="57">
    <w:abstractNumId w:val="29"/>
  </w:num>
  <w:num w:numId="58">
    <w:abstractNumId w:val="37"/>
  </w:num>
  <w:num w:numId="59">
    <w:abstractNumId w:val="34"/>
  </w:num>
  <w:num w:numId="60">
    <w:abstractNumId w:val="7"/>
  </w:num>
  <w:num w:numId="61">
    <w:abstractNumId w:val="47"/>
  </w:num>
  <w:num w:numId="62">
    <w:abstractNumId w:val="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sela Talamas">
    <w15:presenceInfo w15:providerId="AD" w15:userId="S::gisela.talamas@un.org::0194cc96-4c99-4280-ac0d-c35c59c5d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02CD1"/>
    <w:rsid w:val="00010DF5"/>
    <w:rsid w:val="0002058C"/>
    <w:rsid w:val="00026DD9"/>
    <w:rsid w:val="00040938"/>
    <w:rsid w:val="00052364"/>
    <w:rsid w:val="00052C45"/>
    <w:rsid w:val="00062BDB"/>
    <w:rsid w:val="000677E9"/>
    <w:rsid w:val="00067CA4"/>
    <w:rsid w:val="0007377A"/>
    <w:rsid w:val="000820D9"/>
    <w:rsid w:val="00091C7B"/>
    <w:rsid w:val="000969D4"/>
    <w:rsid w:val="000C0C0C"/>
    <w:rsid w:val="000C2351"/>
    <w:rsid w:val="000C57CE"/>
    <w:rsid w:val="000C6BA6"/>
    <w:rsid w:val="000D04BC"/>
    <w:rsid w:val="000D0589"/>
    <w:rsid w:val="000D1177"/>
    <w:rsid w:val="000D2706"/>
    <w:rsid w:val="000D75B3"/>
    <w:rsid w:val="000E1C87"/>
    <w:rsid w:val="000E5157"/>
    <w:rsid w:val="000E6DF6"/>
    <w:rsid w:val="000F3378"/>
    <w:rsid w:val="000F61D3"/>
    <w:rsid w:val="00102042"/>
    <w:rsid w:val="0010772D"/>
    <w:rsid w:val="00115847"/>
    <w:rsid w:val="00115D4A"/>
    <w:rsid w:val="001207EC"/>
    <w:rsid w:val="00127256"/>
    <w:rsid w:val="00133F00"/>
    <w:rsid w:val="00136245"/>
    <w:rsid w:val="00143310"/>
    <w:rsid w:val="00161276"/>
    <w:rsid w:val="00172D05"/>
    <w:rsid w:val="0018300F"/>
    <w:rsid w:val="00194365"/>
    <w:rsid w:val="001B2274"/>
    <w:rsid w:val="001B451E"/>
    <w:rsid w:val="001B6C1E"/>
    <w:rsid w:val="001C6007"/>
    <w:rsid w:val="001D4B86"/>
    <w:rsid w:val="001F623C"/>
    <w:rsid w:val="002028E3"/>
    <w:rsid w:val="00204C00"/>
    <w:rsid w:val="00206ECB"/>
    <w:rsid w:val="0021385C"/>
    <w:rsid w:val="00215FCF"/>
    <w:rsid w:val="002253B5"/>
    <w:rsid w:val="002331D6"/>
    <w:rsid w:val="002358E4"/>
    <w:rsid w:val="00236C90"/>
    <w:rsid w:val="00241448"/>
    <w:rsid w:val="002519CE"/>
    <w:rsid w:val="00255E1E"/>
    <w:rsid w:val="00256B8B"/>
    <w:rsid w:val="0026043B"/>
    <w:rsid w:val="00260D56"/>
    <w:rsid w:val="00266B5A"/>
    <w:rsid w:val="00271240"/>
    <w:rsid w:val="00271B47"/>
    <w:rsid w:val="00271DBD"/>
    <w:rsid w:val="0027598E"/>
    <w:rsid w:val="00276835"/>
    <w:rsid w:val="00286F30"/>
    <w:rsid w:val="00292966"/>
    <w:rsid w:val="0029416C"/>
    <w:rsid w:val="0029469C"/>
    <w:rsid w:val="002952BF"/>
    <w:rsid w:val="002A3DCC"/>
    <w:rsid w:val="002A41B1"/>
    <w:rsid w:val="002B747A"/>
    <w:rsid w:val="002C03A3"/>
    <w:rsid w:val="002C2B46"/>
    <w:rsid w:val="002C3134"/>
    <w:rsid w:val="002C6139"/>
    <w:rsid w:val="002C7BE3"/>
    <w:rsid w:val="002D5487"/>
    <w:rsid w:val="002D608E"/>
    <w:rsid w:val="002E28F7"/>
    <w:rsid w:val="002E7E49"/>
    <w:rsid w:val="002F23A3"/>
    <w:rsid w:val="002F52F8"/>
    <w:rsid w:val="0030391C"/>
    <w:rsid w:val="003055CF"/>
    <w:rsid w:val="00307CFE"/>
    <w:rsid w:val="0031002A"/>
    <w:rsid w:val="00310163"/>
    <w:rsid w:val="00310236"/>
    <w:rsid w:val="00323C7B"/>
    <w:rsid w:val="00323F9A"/>
    <w:rsid w:val="003373D7"/>
    <w:rsid w:val="00340625"/>
    <w:rsid w:val="0034271C"/>
    <w:rsid w:val="0034582F"/>
    <w:rsid w:val="0035405B"/>
    <w:rsid w:val="00356BB3"/>
    <w:rsid w:val="00362271"/>
    <w:rsid w:val="00366ED3"/>
    <w:rsid w:val="00367C73"/>
    <w:rsid w:val="00383818"/>
    <w:rsid w:val="00384A21"/>
    <w:rsid w:val="003878FB"/>
    <w:rsid w:val="003927A3"/>
    <w:rsid w:val="00392B33"/>
    <w:rsid w:val="00396E6C"/>
    <w:rsid w:val="003A3121"/>
    <w:rsid w:val="003A6ECF"/>
    <w:rsid w:val="003B18AA"/>
    <w:rsid w:val="003C1DEC"/>
    <w:rsid w:val="003C7045"/>
    <w:rsid w:val="003D08B8"/>
    <w:rsid w:val="003D3F44"/>
    <w:rsid w:val="003D6659"/>
    <w:rsid w:val="003F409D"/>
    <w:rsid w:val="003F58A1"/>
    <w:rsid w:val="003F6A5E"/>
    <w:rsid w:val="00400757"/>
    <w:rsid w:val="0040510A"/>
    <w:rsid w:val="0040619E"/>
    <w:rsid w:val="00410FCF"/>
    <w:rsid w:val="00412A4A"/>
    <w:rsid w:val="004245F3"/>
    <w:rsid w:val="0042594B"/>
    <w:rsid w:val="00433C8E"/>
    <w:rsid w:val="00437885"/>
    <w:rsid w:val="00441832"/>
    <w:rsid w:val="0044321F"/>
    <w:rsid w:val="00445B6E"/>
    <w:rsid w:val="00451664"/>
    <w:rsid w:val="00455189"/>
    <w:rsid w:val="004675EF"/>
    <w:rsid w:val="00477836"/>
    <w:rsid w:val="0048218F"/>
    <w:rsid w:val="004862FF"/>
    <w:rsid w:val="00494C5D"/>
    <w:rsid w:val="004952FF"/>
    <w:rsid w:val="004975FF"/>
    <w:rsid w:val="00497AC2"/>
    <w:rsid w:val="004A279E"/>
    <w:rsid w:val="004A2B48"/>
    <w:rsid w:val="004A6E97"/>
    <w:rsid w:val="004B5C9C"/>
    <w:rsid w:val="004B65BF"/>
    <w:rsid w:val="004C2DA1"/>
    <w:rsid w:val="004C723D"/>
    <w:rsid w:val="004D3BE0"/>
    <w:rsid w:val="004E10DC"/>
    <w:rsid w:val="004E423A"/>
    <w:rsid w:val="004E61FA"/>
    <w:rsid w:val="004F0F24"/>
    <w:rsid w:val="004F6E25"/>
    <w:rsid w:val="004F7AFC"/>
    <w:rsid w:val="004F7B60"/>
    <w:rsid w:val="004F7E85"/>
    <w:rsid w:val="005021B8"/>
    <w:rsid w:val="00502959"/>
    <w:rsid w:val="0050489B"/>
    <w:rsid w:val="00516F78"/>
    <w:rsid w:val="00521992"/>
    <w:rsid w:val="005265C3"/>
    <w:rsid w:val="00531B42"/>
    <w:rsid w:val="00542C91"/>
    <w:rsid w:val="00546793"/>
    <w:rsid w:val="00550CC5"/>
    <w:rsid w:val="00552E68"/>
    <w:rsid w:val="00555171"/>
    <w:rsid w:val="00557055"/>
    <w:rsid w:val="00563DD6"/>
    <w:rsid w:val="005650EB"/>
    <w:rsid w:val="00565461"/>
    <w:rsid w:val="0056663B"/>
    <w:rsid w:val="00573EC9"/>
    <w:rsid w:val="00585335"/>
    <w:rsid w:val="005868CD"/>
    <w:rsid w:val="005902F9"/>
    <w:rsid w:val="005A23F6"/>
    <w:rsid w:val="005A3FFC"/>
    <w:rsid w:val="005A5DF0"/>
    <w:rsid w:val="005B2B5B"/>
    <w:rsid w:val="005B4F03"/>
    <w:rsid w:val="005B5C95"/>
    <w:rsid w:val="005C31E4"/>
    <w:rsid w:val="005C3D56"/>
    <w:rsid w:val="005D0890"/>
    <w:rsid w:val="005D2153"/>
    <w:rsid w:val="005E0EB4"/>
    <w:rsid w:val="005E22EE"/>
    <w:rsid w:val="005E5CDB"/>
    <w:rsid w:val="005F0145"/>
    <w:rsid w:val="005F15AC"/>
    <w:rsid w:val="005F3526"/>
    <w:rsid w:val="005F5AE2"/>
    <w:rsid w:val="00607001"/>
    <w:rsid w:val="00621C89"/>
    <w:rsid w:val="006259FB"/>
    <w:rsid w:val="0063145B"/>
    <w:rsid w:val="006317A9"/>
    <w:rsid w:val="00631AAB"/>
    <w:rsid w:val="00631FA4"/>
    <w:rsid w:val="00643BAA"/>
    <w:rsid w:val="006519CA"/>
    <w:rsid w:val="006578A9"/>
    <w:rsid w:val="00665E52"/>
    <w:rsid w:val="00671E59"/>
    <w:rsid w:val="00673E58"/>
    <w:rsid w:val="00677139"/>
    <w:rsid w:val="00686A4D"/>
    <w:rsid w:val="00693FE6"/>
    <w:rsid w:val="0069410A"/>
    <w:rsid w:val="00697D4B"/>
    <w:rsid w:val="006A367A"/>
    <w:rsid w:val="006B3F70"/>
    <w:rsid w:val="006C105A"/>
    <w:rsid w:val="006C2694"/>
    <w:rsid w:val="006C5896"/>
    <w:rsid w:val="006C66FD"/>
    <w:rsid w:val="006C723C"/>
    <w:rsid w:val="006C7FFE"/>
    <w:rsid w:val="006D3FD1"/>
    <w:rsid w:val="006D6F8C"/>
    <w:rsid w:val="006E4D1C"/>
    <w:rsid w:val="006F065F"/>
    <w:rsid w:val="006F11A5"/>
    <w:rsid w:val="007041EE"/>
    <w:rsid w:val="0070496D"/>
    <w:rsid w:val="0071055B"/>
    <w:rsid w:val="0071426B"/>
    <w:rsid w:val="00714C81"/>
    <w:rsid w:val="007168B8"/>
    <w:rsid w:val="007253C4"/>
    <w:rsid w:val="00733A02"/>
    <w:rsid w:val="00735DF4"/>
    <w:rsid w:val="00736692"/>
    <w:rsid w:val="007424CB"/>
    <w:rsid w:val="00743C76"/>
    <w:rsid w:val="00744972"/>
    <w:rsid w:val="00750DCB"/>
    <w:rsid w:val="0075530A"/>
    <w:rsid w:val="0075741A"/>
    <w:rsid w:val="00761F95"/>
    <w:rsid w:val="0076372A"/>
    <w:rsid w:val="00764CEF"/>
    <w:rsid w:val="0076761D"/>
    <w:rsid w:val="007761FB"/>
    <w:rsid w:val="00780B55"/>
    <w:rsid w:val="00781BF3"/>
    <w:rsid w:val="007837DF"/>
    <w:rsid w:val="00784C37"/>
    <w:rsid w:val="007925D9"/>
    <w:rsid w:val="007A2435"/>
    <w:rsid w:val="007D0762"/>
    <w:rsid w:val="007E2709"/>
    <w:rsid w:val="007E3204"/>
    <w:rsid w:val="007F27EC"/>
    <w:rsid w:val="007F3104"/>
    <w:rsid w:val="007F31C8"/>
    <w:rsid w:val="007F6F1C"/>
    <w:rsid w:val="00804AE9"/>
    <w:rsid w:val="008054A2"/>
    <w:rsid w:val="0082301C"/>
    <w:rsid w:val="00834A4E"/>
    <w:rsid w:val="008370B2"/>
    <w:rsid w:val="0084050C"/>
    <w:rsid w:val="008504F5"/>
    <w:rsid w:val="0085062F"/>
    <w:rsid w:val="0085258E"/>
    <w:rsid w:val="0085778A"/>
    <w:rsid w:val="00863CEB"/>
    <w:rsid w:val="008711F6"/>
    <w:rsid w:val="00876B06"/>
    <w:rsid w:val="00882ED1"/>
    <w:rsid w:val="0088786F"/>
    <w:rsid w:val="00895F81"/>
    <w:rsid w:val="008A79EF"/>
    <w:rsid w:val="008B2821"/>
    <w:rsid w:val="008B4FBF"/>
    <w:rsid w:val="008B6EDB"/>
    <w:rsid w:val="008B7342"/>
    <w:rsid w:val="008B7774"/>
    <w:rsid w:val="008D731C"/>
    <w:rsid w:val="008E07F6"/>
    <w:rsid w:val="008E0EAC"/>
    <w:rsid w:val="008E37A1"/>
    <w:rsid w:val="008E5537"/>
    <w:rsid w:val="008E587F"/>
    <w:rsid w:val="008E7A28"/>
    <w:rsid w:val="008F5856"/>
    <w:rsid w:val="00901272"/>
    <w:rsid w:val="00905360"/>
    <w:rsid w:val="009136B2"/>
    <w:rsid w:val="0091563F"/>
    <w:rsid w:val="00925A5A"/>
    <w:rsid w:val="009274EC"/>
    <w:rsid w:val="009376BA"/>
    <w:rsid w:val="0094057A"/>
    <w:rsid w:val="009423A2"/>
    <w:rsid w:val="00943D4E"/>
    <w:rsid w:val="00957E4F"/>
    <w:rsid w:val="0096288D"/>
    <w:rsid w:val="00970DE7"/>
    <w:rsid w:val="00973892"/>
    <w:rsid w:val="009738DD"/>
    <w:rsid w:val="00974BC9"/>
    <w:rsid w:val="00976FE5"/>
    <w:rsid w:val="009801CB"/>
    <w:rsid w:val="00981369"/>
    <w:rsid w:val="009921FF"/>
    <w:rsid w:val="009941A3"/>
    <w:rsid w:val="009943F7"/>
    <w:rsid w:val="009B5734"/>
    <w:rsid w:val="009C0392"/>
    <w:rsid w:val="009C6EDB"/>
    <w:rsid w:val="009D0222"/>
    <w:rsid w:val="009E1764"/>
    <w:rsid w:val="009E7788"/>
    <w:rsid w:val="009F1FC8"/>
    <w:rsid w:val="009F1FF2"/>
    <w:rsid w:val="009F224F"/>
    <w:rsid w:val="009F4C23"/>
    <w:rsid w:val="009F6E76"/>
    <w:rsid w:val="00A016C4"/>
    <w:rsid w:val="00A12547"/>
    <w:rsid w:val="00A125F2"/>
    <w:rsid w:val="00A12DFB"/>
    <w:rsid w:val="00A20C14"/>
    <w:rsid w:val="00A2244E"/>
    <w:rsid w:val="00A27474"/>
    <w:rsid w:val="00A303AC"/>
    <w:rsid w:val="00A376AC"/>
    <w:rsid w:val="00A378A8"/>
    <w:rsid w:val="00A4561F"/>
    <w:rsid w:val="00A5102B"/>
    <w:rsid w:val="00A532D2"/>
    <w:rsid w:val="00A5737D"/>
    <w:rsid w:val="00A91D83"/>
    <w:rsid w:val="00A961C3"/>
    <w:rsid w:val="00AA081A"/>
    <w:rsid w:val="00AA091C"/>
    <w:rsid w:val="00AA7BBD"/>
    <w:rsid w:val="00AB1F4C"/>
    <w:rsid w:val="00AB6487"/>
    <w:rsid w:val="00AC4B66"/>
    <w:rsid w:val="00AD5D43"/>
    <w:rsid w:val="00AE0715"/>
    <w:rsid w:val="00AF6D09"/>
    <w:rsid w:val="00AF6F56"/>
    <w:rsid w:val="00B01117"/>
    <w:rsid w:val="00B0116D"/>
    <w:rsid w:val="00B0555B"/>
    <w:rsid w:val="00B125F1"/>
    <w:rsid w:val="00B14A78"/>
    <w:rsid w:val="00B3455E"/>
    <w:rsid w:val="00B355D3"/>
    <w:rsid w:val="00B40E1A"/>
    <w:rsid w:val="00B44381"/>
    <w:rsid w:val="00B52C20"/>
    <w:rsid w:val="00B5301F"/>
    <w:rsid w:val="00B6546B"/>
    <w:rsid w:val="00B71AA8"/>
    <w:rsid w:val="00B86BBB"/>
    <w:rsid w:val="00B949B4"/>
    <w:rsid w:val="00BB5FD3"/>
    <w:rsid w:val="00BC132A"/>
    <w:rsid w:val="00BC34FB"/>
    <w:rsid w:val="00BC5DB5"/>
    <w:rsid w:val="00BD09A9"/>
    <w:rsid w:val="00BD6D10"/>
    <w:rsid w:val="00BE1178"/>
    <w:rsid w:val="00BE2A4A"/>
    <w:rsid w:val="00BE497A"/>
    <w:rsid w:val="00BF7F24"/>
    <w:rsid w:val="00C1721E"/>
    <w:rsid w:val="00C17917"/>
    <w:rsid w:val="00C21A35"/>
    <w:rsid w:val="00C2301C"/>
    <w:rsid w:val="00C356B4"/>
    <w:rsid w:val="00C36D90"/>
    <w:rsid w:val="00C42E95"/>
    <w:rsid w:val="00C4787A"/>
    <w:rsid w:val="00C5164F"/>
    <w:rsid w:val="00C51848"/>
    <w:rsid w:val="00C55561"/>
    <w:rsid w:val="00C6069A"/>
    <w:rsid w:val="00C70F08"/>
    <w:rsid w:val="00C80D62"/>
    <w:rsid w:val="00C85EA7"/>
    <w:rsid w:val="00C87EE0"/>
    <w:rsid w:val="00C97A26"/>
    <w:rsid w:val="00CB0810"/>
    <w:rsid w:val="00CB5661"/>
    <w:rsid w:val="00CD0116"/>
    <w:rsid w:val="00CD0DD6"/>
    <w:rsid w:val="00CD5FF7"/>
    <w:rsid w:val="00CE0CFC"/>
    <w:rsid w:val="00D024E5"/>
    <w:rsid w:val="00D05A70"/>
    <w:rsid w:val="00D15CC8"/>
    <w:rsid w:val="00D17DE8"/>
    <w:rsid w:val="00D20AAF"/>
    <w:rsid w:val="00D2110B"/>
    <w:rsid w:val="00D25017"/>
    <w:rsid w:val="00D270F1"/>
    <w:rsid w:val="00D3145D"/>
    <w:rsid w:val="00D403D2"/>
    <w:rsid w:val="00D40F16"/>
    <w:rsid w:val="00D470F4"/>
    <w:rsid w:val="00D50AEF"/>
    <w:rsid w:val="00D50F92"/>
    <w:rsid w:val="00D54BCE"/>
    <w:rsid w:val="00D81701"/>
    <w:rsid w:val="00D818B4"/>
    <w:rsid w:val="00D8690A"/>
    <w:rsid w:val="00D92143"/>
    <w:rsid w:val="00D95526"/>
    <w:rsid w:val="00D97D48"/>
    <w:rsid w:val="00D97FEF"/>
    <w:rsid w:val="00DA4BE5"/>
    <w:rsid w:val="00DA4D07"/>
    <w:rsid w:val="00DA6472"/>
    <w:rsid w:val="00DC20D7"/>
    <w:rsid w:val="00DC3952"/>
    <w:rsid w:val="00DC5C9B"/>
    <w:rsid w:val="00DC7BFF"/>
    <w:rsid w:val="00DD0CDD"/>
    <w:rsid w:val="00DD60DC"/>
    <w:rsid w:val="00DE2C5F"/>
    <w:rsid w:val="00E040BC"/>
    <w:rsid w:val="00E063A0"/>
    <w:rsid w:val="00E13721"/>
    <w:rsid w:val="00E139A2"/>
    <w:rsid w:val="00E14478"/>
    <w:rsid w:val="00E23C00"/>
    <w:rsid w:val="00E24973"/>
    <w:rsid w:val="00E24C4B"/>
    <w:rsid w:val="00E26809"/>
    <w:rsid w:val="00E31FD6"/>
    <w:rsid w:val="00E34CEC"/>
    <w:rsid w:val="00E34F96"/>
    <w:rsid w:val="00E42075"/>
    <w:rsid w:val="00E52672"/>
    <w:rsid w:val="00E5312D"/>
    <w:rsid w:val="00E615C5"/>
    <w:rsid w:val="00E64953"/>
    <w:rsid w:val="00E664C1"/>
    <w:rsid w:val="00E83D6A"/>
    <w:rsid w:val="00E84CE9"/>
    <w:rsid w:val="00E903D9"/>
    <w:rsid w:val="00E921C8"/>
    <w:rsid w:val="00EA1097"/>
    <w:rsid w:val="00EA36B2"/>
    <w:rsid w:val="00EB16FF"/>
    <w:rsid w:val="00EB33AD"/>
    <w:rsid w:val="00EB50D6"/>
    <w:rsid w:val="00EC3B3E"/>
    <w:rsid w:val="00ED0F60"/>
    <w:rsid w:val="00ED2B4F"/>
    <w:rsid w:val="00ED5478"/>
    <w:rsid w:val="00EE086E"/>
    <w:rsid w:val="00EE7E84"/>
    <w:rsid w:val="00EF0063"/>
    <w:rsid w:val="00EF1A51"/>
    <w:rsid w:val="00EF1FAA"/>
    <w:rsid w:val="00F13DFC"/>
    <w:rsid w:val="00F158C0"/>
    <w:rsid w:val="00F2223D"/>
    <w:rsid w:val="00F23312"/>
    <w:rsid w:val="00F3140F"/>
    <w:rsid w:val="00F31E3F"/>
    <w:rsid w:val="00F42AAD"/>
    <w:rsid w:val="00F45003"/>
    <w:rsid w:val="00F569A5"/>
    <w:rsid w:val="00F617C1"/>
    <w:rsid w:val="00F73E42"/>
    <w:rsid w:val="00F77BD4"/>
    <w:rsid w:val="00F80D54"/>
    <w:rsid w:val="00F86F58"/>
    <w:rsid w:val="00F9091F"/>
    <w:rsid w:val="00F918C5"/>
    <w:rsid w:val="00F96887"/>
    <w:rsid w:val="00FA1879"/>
    <w:rsid w:val="00FB1C7A"/>
    <w:rsid w:val="00FC080B"/>
    <w:rsid w:val="00FC261D"/>
    <w:rsid w:val="00FC4E2A"/>
    <w:rsid w:val="00FC7497"/>
    <w:rsid w:val="00FD1DC7"/>
    <w:rsid w:val="00FE7986"/>
    <w:rsid w:val="00FE7A21"/>
    <w:rsid w:val="00FF3E3B"/>
    <w:rsid w:val="00FF539B"/>
    <w:rsid w:val="00FF673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785EA"/>
  <w14:defaultImageDpi w14:val="300"/>
  <w15:chartTrackingRefBased/>
  <w15:docId w15:val="{E832BAE6-AA15-6945-92EB-D8248C7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1C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E8231B"/>
    <w:pPr>
      <w:numPr>
        <w:numId w:val="14"/>
      </w:numPr>
      <w:spacing w:before="120" w:after="120"/>
    </w:pPr>
    <w:rPr>
      <w:snapToGrid w:val="0"/>
      <w:szCs w:val="18"/>
    </w:rPr>
  </w:style>
  <w:style w:type="paragraph" w:customStyle="1" w:styleId="para2">
    <w:name w:val="para2"/>
    <w:basedOn w:val="Normal"/>
    <w:uiPriority w:val="99"/>
    <w:pPr>
      <w:numPr>
        <w:numId w:val="7"/>
      </w:numPr>
      <w:spacing w:before="120" w:after="120" w:line="240" w:lineRule="exact"/>
      <w:jc w:val="left"/>
    </w:pPr>
    <w:rPr>
      <w:rFonts w:ascii="Courier" w:hAnsi="Courier"/>
      <w:sz w:val="20"/>
      <w:szCs w:val="20"/>
    </w:rPr>
  </w:style>
  <w:style w:type="paragraph" w:customStyle="1" w:styleId="Paranum">
    <w:name w:val="Paranum"/>
    <w:basedOn w:val="Para1"/>
    <w:pPr>
      <w:numPr>
        <w:numId w:val="10"/>
      </w:numPr>
      <w:spacing w:line="240" w:lineRule="exact"/>
    </w:pPr>
    <w:rPr>
      <w:snapToGrid/>
      <w:szCs w:val="20"/>
      <w:lang w:val="en-US"/>
    </w:rPr>
  </w:style>
  <w:style w:type="paragraph" w:styleId="FootnoteText">
    <w:name w:val="footnote text"/>
    <w:basedOn w:val="Normal"/>
    <w:link w:val="FootnoteTextChar1"/>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BodyTextIndent2">
    <w:name w:val="Body Text Indent 2"/>
    <w:basedOn w:val="Normal"/>
    <w:pPr>
      <w:tabs>
        <w:tab w:val="left" w:pos="0"/>
      </w:tabs>
      <w:suppressAutoHyphens/>
      <w:ind w:left="3600"/>
    </w:pPr>
    <w:rPr>
      <w:rFonts w:ascii="Courier New" w:hAnsi="Courier New"/>
    </w:rPr>
  </w:style>
  <w:style w:type="paragraph" w:styleId="Caption">
    <w:name w:val="caption"/>
    <w:basedOn w:val="Normal"/>
    <w:next w:val="Normal"/>
    <w:qFormat/>
    <w:rPr>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pPr>
      <w:spacing w:after="120" w:line="240" w:lineRule="exact"/>
    </w:pPr>
    <w:rPr>
      <w:lang w:eastAsia="x-none"/>
    </w:rPr>
  </w:style>
  <w:style w:type="character" w:styleId="FootnoteReference">
    <w:name w:val="footnote reference"/>
    <w:uiPriority w:val="99"/>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cs="Arial"/>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2">
    <w:name w:val="Head2"/>
    <w:basedOn w:val="Normal"/>
    <w:pPr>
      <w:keepNext/>
      <w:jc w:val="center"/>
    </w:p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4"/>
      </w:numPr>
      <w:tabs>
        <w:tab w:val="left" w:pos="1980"/>
      </w:tabs>
      <w:spacing w:before="80" w:after="80"/>
    </w:pPr>
    <w:rPr>
      <w:szCs w:val="20"/>
    </w:rPr>
  </w:style>
  <w:style w:type="paragraph" w:customStyle="1" w:styleId="HEAD-2lines">
    <w:name w:val="HEAD-2lines"/>
    <w:basedOn w:val="Heading2"/>
    <w:pPr>
      <w:spacing w:before="240" w:after="60"/>
      <w:ind w:left="1944" w:right="864" w:hanging="1080"/>
      <w:jc w:val="both"/>
      <w:outlineLvl w:val="9"/>
    </w:pPr>
    <w:rPr>
      <w:rFonts w:ascii="Arial" w:hAnsi="Arial"/>
      <w:bCs w:val="0"/>
      <w:i w:val="0"/>
      <w:sz w:val="28"/>
      <w:szCs w:val="28"/>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PlainText">
    <w:name w:val="Plain Text"/>
    <w:basedOn w:val="Normal"/>
    <w:rPr>
      <w:rFonts w:cs="Courier New"/>
    </w:rPr>
  </w:style>
  <w:style w:type="paragraph" w:styleId="Subtitle">
    <w:name w:val="Subtitle"/>
    <w:basedOn w:val="Normal"/>
    <w:qFormat/>
    <w:pPr>
      <w:spacing w:after="60"/>
      <w:jc w:val="center"/>
      <w:outlineLvl w:val="1"/>
    </w:pPr>
  </w:style>
  <w:style w:type="paragraph" w:styleId="Title">
    <w:name w:val="Title"/>
    <w:basedOn w:val="Normal"/>
    <w:link w:val="TitleChar1"/>
    <w:uiPriority w:val="99"/>
    <w:qFormat/>
    <w:pPr>
      <w:spacing w:before="240" w:after="60"/>
      <w:jc w:val="center"/>
      <w:outlineLvl w:val="0"/>
    </w:pPr>
    <w:rPr>
      <w:b/>
      <w:bCs/>
      <w:kern w:val="28"/>
      <w:sz w:val="28"/>
      <w:szCs w:val="32"/>
      <w:lang w:eastAsia="x-none"/>
    </w:rPr>
  </w:style>
  <w:style w:type="paragraph" w:styleId="TOAHeading">
    <w:name w:val="toa heading"/>
    <w:basedOn w:val="Normal"/>
    <w:next w:val="Normal"/>
    <w:semiHidden/>
    <w:pPr>
      <w:spacing w:before="120"/>
    </w:pPr>
    <w:rPr>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uiPriority w:val="39"/>
    <w:qFormat/>
    <w:pPr>
      <w:ind w:left="720" w:hanging="720"/>
    </w:pPr>
    <w:rPr>
      <w:caps/>
    </w:rPr>
  </w:style>
  <w:style w:type="paragraph" w:styleId="TOC2">
    <w:name w:val="toc 2"/>
    <w:basedOn w:val="Normal"/>
    <w:next w:val="Normal"/>
    <w:autoRedefine/>
    <w:uiPriority w:val="39"/>
    <w:qFormat/>
    <w:pPr>
      <w:tabs>
        <w:tab w:val="right" w:leader="dot" w:pos="9356"/>
      </w:tabs>
      <w:ind w:left="1440" w:hanging="720"/>
    </w:pPr>
    <w:rPr>
      <w:noProof/>
      <w:szCs w:val="22"/>
    </w:r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character" w:styleId="Hyperlink">
    <w:name w:val="Hyperlink"/>
    <w:rPr>
      <w:color w:val="0000FF"/>
      <w:sz w:val="18"/>
      <w:u w:val="single"/>
    </w:rPr>
  </w:style>
  <w:style w:type="paragraph" w:customStyle="1" w:styleId="AbstractText">
    <w:name w:val="Abstract Text"/>
    <w:pPr>
      <w:tabs>
        <w:tab w:val="left" w:pos="1680"/>
      </w:tabs>
      <w:spacing w:line="280" w:lineRule="exact"/>
      <w:ind w:left="360"/>
    </w:pPr>
    <w:rPr>
      <w:rFonts w:ascii="Arial" w:hAnsi="Arial"/>
      <w:sz w:val="19"/>
      <w:lang w:val="en-US"/>
    </w:rPr>
  </w:style>
  <w:style w:type="paragraph" w:customStyle="1" w:styleId="ActivityPoint">
    <w:name w:val="Activity Point"/>
    <w:basedOn w:val="Normal"/>
    <w:pPr>
      <w:tabs>
        <w:tab w:val="left" w:pos="1080"/>
      </w:tabs>
      <w:spacing w:line="360" w:lineRule="auto"/>
      <w:ind w:left="1440" w:hanging="1440"/>
    </w:pPr>
    <w:rPr>
      <w:kern w:val="28"/>
      <w:lang w:val="en-CA"/>
    </w:rPr>
  </w:style>
  <w:style w:type="paragraph" w:styleId="BodyText3">
    <w:name w:val="Body Text 3"/>
    <w:basedOn w:val="Normal"/>
    <w:pPr>
      <w:spacing w:before="120" w:after="120"/>
    </w:pPr>
  </w:style>
  <w:style w:type="paragraph" w:customStyle="1" w:styleId="BodytextforICCP">
    <w:name w:val="Body text for ICCP"/>
    <w:basedOn w:val="BodyText"/>
    <w:pPr>
      <w:tabs>
        <w:tab w:val="left" w:pos="-720"/>
      </w:tabs>
      <w:suppressAutoHyphens/>
      <w:overflowPunct w:val="0"/>
      <w:autoSpaceDE w:val="0"/>
      <w:autoSpaceDN w:val="0"/>
      <w:adjustRightInd w:val="0"/>
      <w:spacing w:before="0" w:after="240" w:line="240" w:lineRule="atLeast"/>
      <w:ind w:left="720"/>
      <w:jc w:val="left"/>
      <w:textAlignment w:val="baseline"/>
    </w:pPr>
    <w:rPr>
      <w:rFonts w:ascii="Courier" w:hAnsi="Courier"/>
      <w:sz w:val="20"/>
    </w:rPr>
  </w:style>
  <w:style w:type="character" w:styleId="FollowedHyperlink">
    <w:name w:val="FollowedHyperlink"/>
    <w:rPr>
      <w:color w:val="800080"/>
      <w:u w:val="single"/>
    </w:rPr>
  </w:style>
  <w:style w:type="paragraph" w:customStyle="1" w:styleId="Heading2-lines">
    <w:name w:val="Heading 2 - lines"/>
    <w:basedOn w:val="Heading2-center"/>
    <w:next w:val="Para1"/>
    <w:pPr>
      <w:ind w:left="1645" w:right="714" w:hanging="936"/>
      <w:jc w:val="left"/>
    </w:pPr>
    <w:rPr>
      <w:b w:val="0"/>
      <w:bCs w:val="0"/>
    </w:rPr>
  </w:style>
  <w:style w:type="paragraph" w:customStyle="1" w:styleId="Heading51">
    <w:name w:val="Heading 51"/>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b/>
      <w:lang w:val="en-US"/>
    </w:rPr>
  </w:style>
  <w:style w:type="paragraph" w:customStyle="1" w:styleId="Heading10">
    <w:name w:val="Heading1"/>
    <w:basedOn w:val="Normal"/>
    <w:pPr>
      <w:keepNext/>
      <w:spacing w:before="120" w:after="120"/>
      <w:ind w:left="1701" w:right="996" w:hanging="284"/>
    </w:pPr>
    <w:rPr>
      <w:i/>
      <w:iCs/>
    </w:rPr>
  </w:style>
  <w:style w:type="paragraph" w:customStyle="1" w:styleId="Heading4">
    <w:name w:val="Heading4"/>
    <w:basedOn w:val="Normal"/>
    <w:pPr>
      <w:keepNext/>
      <w:numPr>
        <w:numId w:val="2"/>
      </w:numPr>
      <w:spacing w:before="120" w:after="120"/>
    </w:pPr>
    <w:rPr>
      <w:i/>
      <w:iCs/>
    </w:rPr>
  </w:style>
  <w:style w:type="paragraph" w:customStyle="1" w:styleId="HEADINGII">
    <w:name w:val="HEADINGII"/>
    <w:basedOn w:val="Normal"/>
    <w:pPr>
      <w:spacing w:before="240" w:after="120"/>
      <w:ind w:left="993" w:right="998" w:hanging="284"/>
    </w:pPr>
  </w:style>
  <w:style w:type="paragraph" w:customStyle="1" w:styleId="headingoneline">
    <w:name w:val="headingoneline"/>
    <w:basedOn w:val="Normal"/>
    <w:next w:val="Para1"/>
    <w:pPr>
      <w:keepNext/>
      <w:spacing w:before="120" w:after="120"/>
      <w:jc w:val="center"/>
    </w:pPr>
    <w:rPr>
      <w:i/>
    </w:rPr>
  </w:style>
  <w:style w:type="character" w:customStyle="1" w:styleId="Hyperlink1">
    <w:name w:val="Hyperlink1"/>
    <w:basedOn w:val="Hyperlink"/>
    <w:rPr>
      <w:color w:val="0000FF"/>
      <w:sz w:val="18"/>
      <w:u w:val="single"/>
    </w:rPr>
  </w:style>
  <w:style w:type="paragraph" w:customStyle="1" w:styleId="list3">
    <w:name w:val="list3"/>
    <w:basedOn w:val="Normal"/>
    <w:autoRedefine/>
    <w:pPr>
      <w:numPr>
        <w:numId w:val="1"/>
      </w:numPr>
    </w:pPr>
  </w:style>
  <w:style w:type="paragraph" w:styleId="NormalWeb">
    <w:name w:val="Normal (Web)"/>
    <w:basedOn w:val="Normal"/>
    <w:uiPriority w:val="99"/>
    <w:pPr>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Numberedparagraph">
    <w:name w:val="Numbered paragraph"/>
    <w:basedOn w:val="Normal"/>
    <w:pPr>
      <w:numPr>
        <w:numId w:val="3"/>
      </w:numPr>
    </w:pPr>
    <w:rPr>
      <w:kern w:val="28"/>
    </w:rPr>
  </w:style>
  <w:style w:type="paragraph" w:customStyle="1" w:styleId="Para20">
    <w:name w:val="Para2"/>
    <w:basedOn w:val="Para1"/>
    <w:pPr>
      <w:numPr>
        <w:numId w:val="6"/>
      </w:numPr>
      <w:autoSpaceDE w:val="0"/>
      <w:autoSpaceDN w:val="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styleId="Strong">
    <w:name w:val="Strong"/>
    <w:qFormat/>
    <w:rPr>
      <w:b/>
      <w:bCs/>
    </w:rPr>
  </w:style>
  <w:style w:type="paragraph" w:customStyle="1" w:styleId="Style1">
    <w:name w:val="Style1"/>
    <w:basedOn w:val="Normal"/>
    <w:pPr>
      <w:keepLines/>
      <w:numPr>
        <w:numId w:val="4"/>
      </w:numPr>
    </w:pPr>
    <w:rPr>
      <w:lang w:val="en-CA"/>
    </w:rPr>
  </w:style>
  <w:style w:type="paragraph" w:customStyle="1" w:styleId="Title1">
    <w:name w:val="Title1"/>
    <w:basedOn w:val="HEADING"/>
    <w:pPr>
      <w:overflowPunct w:val="0"/>
      <w:autoSpaceDE w:val="0"/>
      <w:autoSpaceDN w:val="0"/>
      <w:adjustRightInd w:val="0"/>
      <w:textAlignment w:val="baseline"/>
    </w:pPr>
  </w:style>
  <w:style w:type="character" w:customStyle="1" w:styleId="underline">
    <w:name w:val="underline"/>
    <w:rPr>
      <w:rFonts w:ascii="Courier" w:hAnsi="Courier" w:cs="Arial"/>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customStyle="1" w:styleId="BalloonText1">
    <w:name w:val="Balloon Text1"/>
    <w:basedOn w:val="Normal"/>
    <w:semiHidden/>
    <w:rPr>
      <w:rFonts w:ascii="Tahoma" w:hAnsi="Tahoma"/>
      <w:sz w:val="16"/>
      <w:szCs w:val="16"/>
    </w:rPr>
  </w:style>
  <w:style w:type="paragraph" w:customStyle="1" w:styleId="Para3nonumber">
    <w:name w:val="Para  3 (no number)"/>
    <w:basedOn w:val="Para3"/>
    <w:pPr>
      <w:numPr>
        <w:ilvl w:val="0"/>
        <w:numId w:val="9"/>
      </w:numPr>
      <w:tabs>
        <w:tab w:val="clear" w:pos="360"/>
        <w:tab w:val="clear" w:pos="1980"/>
        <w:tab w:val="left" w:pos="2160"/>
      </w:tabs>
      <w:spacing w:before="120" w:after="120"/>
      <w:ind w:left="2160" w:hanging="7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rsid w:val="006A24C8"/>
    <w:pPr>
      <w:shd w:val="clear" w:color="auto" w:fill="000080"/>
    </w:pPr>
    <w:rPr>
      <w:rFonts w:ascii="Tahoma" w:hAnsi="Tahoma"/>
      <w:sz w:val="20"/>
      <w:szCs w:val="20"/>
    </w:rPr>
  </w:style>
  <w:style w:type="character" w:customStyle="1" w:styleId="jalbert">
    <w:name w:val="jalbert"/>
    <w:semiHidden/>
    <w:rsid w:val="0008708D"/>
    <w:rPr>
      <w:rFonts w:ascii="Arial" w:hAnsi="Arial" w:cs="Arial"/>
      <w:color w:val="000080"/>
      <w:sz w:val="20"/>
      <w:szCs w:val="20"/>
    </w:rPr>
  </w:style>
  <w:style w:type="paragraph" w:customStyle="1" w:styleId="para10">
    <w:name w:val="para1"/>
    <w:basedOn w:val="Normal"/>
    <w:link w:val="para1Char"/>
    <w:rsid w:val="00217437"/>
    <w:pPr>
      <w:spacing w:before="100" w:beforeAutospacing="1" w:after="100" w:afterAutospacing="1"/>
      <w:jc w:val="left"/>
    </w:pPr>
    <w:rPr>
      <w:sz w:val="24"/>
      <w:lang w:val="en-US"/>
    </w:rPr>
  </w:style>
  <w:style w:type="character" w:styleId="Emphasis">
    <w:name w:val="Emphasis"/>
    <w:uiPriority w:val="20"/>
    <w:qFormat/>
    <w:rsid w:val="00137CCC"/>
    <w:rPr>
      <w:i/>
      <w:iCs/>
    </w:rPr>
  </w:style>
  <w:style w:type="paragraph" w:styleId="CommentSubject">
    <w:name w:val="annotation subject"/>
    <w:basedOn w:val="CommentText"/>
    <w:next w:val="CommentText"/>
    <w:link w:val="CommentSubjectChar"/>
    <w:rsid w:val="00677016"/>
    <w:pPr>
      <w:spacing w:after="0" w:line="240" w:lineRule="auto"/>
    </w:pPr>
    <w:rPr>
      <w:b/>
      <w:bCs/>
      <w:sz w:val="20"/>
      <w:szCs w:val="20"/>
      <w:lang w:eastAsia="en-US"/>
    </w:rPr>
  </w:style>
  <w:style w:type="character" w:customStyle="1" w:styleId="para1Char">
    <w:name w:val="para1 Char"/>
    <w:link w:val="para10"/>
    <w:rsid w:val="00FB5BF2"/>
    <w:rPr>
      <w:sz w:val="24"/>
      <w:szCs w:val="24"/>
      <w:lang w:val="en-US" w:eastAsia="en-US" w:bidi="ar-SA"/>
    </w:rPr>
  </w:style>
  <w:style w:type="character" w:customStyle="1" w:styleId="FooterChar">
    <w:name w:val="Footer Char"/>
    <w:link w:val="Footer"/>
    <w:rsid w:val="00177FFC"/>
    <w:rPr>
      <w:sz w:val="22"/>
      <w:szCs w:val="24"/>
      <w:lang w:val="en-GB"/>
    </w:rPr>
  </w:style>
  <w:style w:type="character" w:customStyle="1" w:styleId="HeaderChar">
    <w:name w:val="Header Char"/>
    <w:link w:val="Header"/>
    <w:rsid w:val="00177FFC"/>
    <w:rPr>
      <w:sz w:val="22"/>
      <w:szCs w:val="24"/>
      <w:lang w:val="en-GB"/>
    </w:rPr>
  </w:style>
  <w:style w:type="paragraph" w:customStyle="1" w:styleId="sub-decision">
    <w:name w:val="sub-decision"/>
    <w:basedOn w:val="Heading2"/>
    <w:rsid w:val="003D6EDA"/>
  </w:style>
  <w:style w:type="character" w:customStyle="1" w:styleId="st">
    <w:name w:val="st"/>
    <w:rsid w:val="002057D1"/>
  </w:style>
  <w:style w:type="character" w:customStyle="1" w:styleId="CommentTextChar1">
    <w:name w:val="Comment Text Char1"/>
    <w:link w:val="CommentText"/>
    <w:uiPriority w:val="99"/>
    <w:rsid w:val="00CD2520"/>
    <w:rPr>
      <w:sz w:val="22"/>
      <w:szCs w:val="24"/>
      <w:lang w:val="en-GB"/>
    </w:rPr>
  </w:style>
  <w:style w:type="paragraph" w:customStyle="1" w:styleId="ColorfulShading-Accent11">
    <w:name w:val="Colorful Shading - Accent 11"/>
    <w:hidden/>
    <w:uiPriority w:val="99"/>
    <w:semiHidden/>
    <w:rsid w:val="00D66A94"/>
    <w:rPr>
      <w:sz w:val="22"/>
      <w:szCs w:val="24"/>
      <w:lang w:val="en-GB"/>
    </w:rPr>
  </w:style>
  <w:style w:type="paragraph" w:customStyle="1" w:styleId="Paraofficial">
    <w:name w:val="Para official"/>
    <w:basedOn w:val="Normal"/>
    <w:rsid w:val="00E945D8"/>
    <w:pPr>
      <w:framePr w:hSpace="187" w:vSpace="187" w:wrap="notBeside" w:vAnchor="text" w:hAnchor="text" w:y="1"/>
      <w:numPr>
        <w:numId w:val="11"/>
      </w:numPr>
      <w:spacing w:before="240" w:after="240"/>
      <w:jc w:val="left"/>
    </w:pPr>
    <w:rPr>
      <w:rFonts w:eastAsia="MS Mincho" w:cs="Angsana New"/>
      <w:szCs w:val="20"/>
    </w:rPr>
  </w:style>
  <w:style w:type="paragraph" w:customStyle="1" w:styleId="Default">
    <w:name w:val="Default"/>
    <w:rsid w:val="007A52B9"/>
    <w:pPr>
      <w:autoSpaceDE w:val="0"/>
      <w:autoSpaceDN w:val="0"/>
      <w:adjustRightInd w:val="0"/>
    </w:pPr>
    <w:rPr>
      <w:color w:val="000000"/>
      <w:sz w:val="24"/>
      <w:szCs w:val="24"/>
      <w:lang w:val="en-US"/>
    </w:rPr>
  </w:style>
  <w:style w:type="paragraph" w:customStyle="1" w:styleId="HEADINGNOTFORTOC">
    <w:name w:val="HEADING (NOT FOR TOC)"/>
    <w:basedOn w:val="Heading1"/>
    <w:next w:val="Heading2"/>
    <w:rsid w:val="005A2590"/>
    <w:rPr>
      <w:rFonts w:cs="Angsana New"/>
    </w:rPr>
  </w:style>
  <w:style w:type="character" w:customStyle="1" w:styleId="Document5">
    <w:name w:val="Document 5"/>
    <w:basedOn w:val="DefaultParagraphFont"/>
    <w:rsid w:val="005A2590"/>
  </w:style>
  <w:style w:type="paragraph" w:customStyle="1" w:styleId="Paragraph">
    <w:name w:val="Paragraph"/>
    <w:basedOn w:val="Normal"/>
    <w:rsid w:val="005A2590"/>
    <w:pPr>
      <w:spacing w:before="120" w:after="120"/>
    </w:pPr>
    <w:rPr>
      <w:rFonts w:cs="Angsana New"/>
    </w:rPr>
  </w:style>
  <w:style w:type="paragraph" w:customStyle="1" w:styleId="bodytextnoindent">
    <w:name w:val="body text (no indent)"/>
    <w:basedOn w:val="Normal"/>
    <w:rsid w:val="005A2590"/>
    <w:pPr>
      <w:widowControl w:val="0"/>
      <w:overflowPunct w:val="0"/>
      <w:autoSpaceDE w:val="0"/>
      <w:autoSpaceDN w:val="0"/>
      <w:adjustRightInd w:val="0"/>
      <w:spacing w:before="120" w:after="120"/>
      <w:textAlignment w:val="baseline"/>
    </w:pPr>
    <w:rPr>
      <w:rFonts w:cs="Angsana New"/>
      <w:szCs w:val="20"/>
      <w:lang w:eastAsia="de-DE"/>
    </w:rPr>
  </w:style>
  <w:style w:type="character" w:customStyle="1" w:styleId="BodyTextChar">
    <w:name w:val="Body Text Char"/>
    <w:rsid w:val="005A2590"/>
    <w:rPr>
      <w:iCs/>
      <w:sz w:val="22"/>
      <w:szCs w:val="24"/>
      <w:lang w:val="en-GB" w:eastAsia="en-US" w:bidi="ar-SA"/>
    </w:rPr>
  </w:style>
  <w:style w:type="paragraph" w:customStyle="1" w:styleId="Bodytextitalic">
    <w:name w:val="Body text italic"/>
    <w:basedOn w:val="BodyText"/>
    <w:rsid w:val="005A2590"/>
    <w:rPr>
      <w:rFonts w:cs="Angsana New"/>
      <w:i/>
      <w:iCs w:val="0"/>
    </w:rPr>
  </w:style>
  <w:style w:type="paragraph" w:customStyle="1" w:styleId="boxbody">
    <w:name w:val="boxbody"/>
    <w:basedOn w:val="Normal"/>
    <w:rsid w:val="005A2590"/>
    <w:pPr>
      <w:spacing w:before="100" w:beforeAutospacing="1" w:after="100" w:afterAutospacing="1"/>
      <w:ind w:left="612" w:right="612"/>
    </w:pPr>
    <w:rPr>
      <w:rFonts w:ascii="Helvetica" w:eastAsia="Arial Unicode MS" w:hAnsi="Helvetica"/>
      <w:sz w:val="18"/>
      <w:szCs w:val="18"/>
    </w:rPr>
  </w:style>
  <w:style w:type="paragraph" w:customStyle="1" w:styleId="Heading-plain">
    <w:name w:val="Heading - plain"/>
    <w:basedOn w:val="Heading2"/>
    <w:next w:val="BodyText"/>
    <w:rsid w:val="005A2590"/>
    <w:pPr>
      <w:tabs>
        <w:tab w:val="clear" w:pos="720"/>
        <w:tab w:val="left" w:pos="900"/>
      </w:tabs>
    </w:pPr>
    <w:rPr>
      <w:rFonts w:eastAsia="Batang"/>
      <w:b w:val="0"/>
      <w:bCs w:val="0"/>
      <w:szCs w:val="20"/>
    </w:rPr>
  </w:style>
  <w:style w:type="paragraph" w:customStyle="1" w:styleId="Heading2noletter">
    <w:name w:val="Heading 2 (no letter)"/>
    <w:basedOn w:val="Heading2"/>
    <w:rsid w:val="005A2590"/>
    <w:pPr>
      <w:tabs>
        <w:tab w:val="clear" w:pos="720"/>
      </w:tabs>
    </w:pPr>
  </w:style>
  <w:style w:type="character" w:customStyle="1" w:styleId="Heading2CharChar">
    <w:name w:val="Heading 2 Char Char"/>
    <w:rsid w:val="005A2590"/>
    <w:rPr>
      <w:rFonts w:ascii="Arial" w:hAnsi="Arial" w:cs="Arial"/>
      <w:b/>
      <w:bCs/>
      <w:i/>
      <w:iCs/>
      <w:noProof w:val="0"/>
      <w:sz w:val="28"/>
      <w:szCs w:val="28"/>
      <w:lang w:val="en-US" w:eastAsia="en-US" w:bidi="ar-SA"/>
    </w:rPr>
  </w:style>
  <w:style w:type="paragraph" w:customStyle="1" w:styleId="Heading-plain0">
    <w:name w:val="Heading-plain"/>
    <w:basedOn w:val="Normal"/>
    <w:rsid w:val="005A2590"/>
    <w:pPr>
      <w:spacing w:before="120" w:after="120"/>
      <w:jc w:val="center"/>
      <w:outlineLvl w:val="0"/>
    </w:pPr>
    <w:rPr>
      <w:rFonts w:cs="Angsana New"/>
      <w:i/>
      <w:szCs w:val="20"/>
    </w:rPr>
  </w:style>
  <w:style w:type="paragraph" w:customStyle="1" w:styleId="Para11">
    <w:name w:val="Para 1"/>
    <w:basedOn w:val="BodyText"/>
    <w:rsid w:val="005A2590"/>
    <w:pPr>
      <w:ind w:firstLine="0"/>
    </w:pPr>
    <w:rPr>
      <w:rFonts w:eastAsia="MS Mincho" w:cs="Angsana New"/>
      <w:bCs/>
      <w:iCs w:val="0"/>
      <w:szCs w:val="22"/>
    </w:rPr>
  </w:style>
  <w:style w:type="character" w:customStyle="1" w:styleId="Para1Char0">
    <w:name w:val="Para 1 Char"/>
    <w:rsid w:val="005A2590"/>
    <w:rPr>
      <w:rFonts w:eastAsia="MS Mincho"/>
      <w:bCs/>
      <w:iCs/>
      <w:sz w:val="22"/>
      <w:szCs w:val="22"/>
      <w:lang w:val="en-GB" w:eastAsia="en-US" w:bidi="ar-SA"/>
    </w:rPr>
  </w:style>
  <w:style w:type="paragraph" w:customStyle="1" w:styleId="Para2rev">
    <w:name w:val="Para 2 (rev)"/>
    <w:basedOn w:val="Normal"/>
    <w:rsid w:val="005A2590"/>
    <w:pPr>
      <w:tabs>
        <w:tab w:val="num" w:pos="720"/>
      </w:tabs>
      <w:spacing w:after="120"/>
      <w:ind w:left="720" w:hanging="360"/>
    </w:pPr>
    <w:rPr>
      <w:rFonts w:cs="Angsana New"/>
    </w:rPr>
  </w:style>
  <w:style w:type="paragraph" w:customStyle="1" w:styleId="Para1Char1">
    <w:name w:val="Para1 Char"/>
    <w:basedOn w:val="Normal"/>
    <w:rsid w:val="005A2590"/>
    <w:pPr>
      <w:tabs>
        <w:tab w:val="num" w:pos="720"/>
      </w:tabs>
      <w:spacing w:before="120" w:after="120"/>
      <w:ind w:left="360"/>
    </w:pPr>
    <w:rPr>
      <w:rFonts w:cs="Angsana New"/>
      <w:snapToGrid w:val="0"/>
      <w:szCs w:val="18"/>
    </w:rPr>
  </w:style>
  <w:style w:type="paragraph" w:customStyle="1" w:styleId="Para1-Annex">
    <w:name w:val="Para1-Annex"/>
    <w:basedOn w:val="Normal"/>
    <w:rsid w:val="005A2590"/>
    <w:pPr>
      <w:tabs>
        <w:tab w:val="num" w:pos="360"/>
      </w:tabs>
      <w:spacing w:after="120"/>
    </w:pPr>
    <w:rPr>
      <w:szCs w:val="22"/>
      <w:lang w:val="en-US"/>
    </w:rPr>
  </w:style>
  <w:style w:type="paragraph" w:customStyle="1" w:styleId="Para40">
    <w:name w:val="Para4"/>
    <w:basedOn w:val="Para3"/>
    <w:rsid w:val="005A2590"/>
    <w:pPr>
      <w:numPr>
        <w:ilvl w:val="0"/>
        <w:numId w:val="0"/>
      </w:numPr>
      <w:tabs>
        <w:tab w:val="clear" w:pos="1980"/>
        <w:tab w:val="left" w:pos="2552"/>
        <w:tab w:val="num" w:pos="3540"/>
      </w:tabs>
      <w:ind w:left="2552" w:hanging="567"/>
    </w:pPr>
    <w:rPr>
      <w:rFonts w:cs="Angsana New"/>
      <w:lang w:val="en-US"/>
    </w:rPr>
  </w:style>
  <w:style w:type="paragraph" w:customStyle="1" w:styleId="StyleBodyTextTimesNewRoman11ptCharChar">
    <w:name w:val="Style Body Text + Times New Roman 11 pt Char Char"/>
    <w:basedOn w:val="BodyText"/>
    <w:rsid w:val="005A259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5A2590"/>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5A2590"/>
    <w:pPr>
      <w:numPr>
        <w:numId w:val="0"/>
      </w:numPr>
      <w:tabs>
        <w:tab w:val="num" w:pos="360"/>
      </w:tabs>
      <w:spacing w:before="0"/>
    </w:pPr>
    <w:rPr>
      <w:rFonts w:cs="Angsana New"/>
      <w:szCs w:val="20"/>
    </w:rPr>
  </w:style>
  <w:style w:type="character" w:customStyle="1" w:styleId="CommentSubjectChar">
    <w:name w:val="Comment Subject Char"/>
    <w:link w:val="CommentSubject"/>
    <w:rsid w:val="005A2590"/>
    <w:rPr>
      <w:b/>
      <w:bCs/>
      <w:lang w:val="en-GB" w:eastAsia="en-US"/>
    </w:rPr>
  </w:style>
  <w:style w:type="paragraph" w:customStyle="1" w:styleId="ColorfulList-Accent11">
    <w:name w:val="Colorful List - Accent 11"/>
    <w:basedOn w:val="Normal"/>
    <w:uiPriority w:val="34"/>
    <w:qFormat/>
    <w:rsid w:val="005A2590"/>
    <w:pPr>
      <w:spacing w:after="200" w:line="276" w:lineRule="auto"/>
      <w:ind w:left="720"/>
      <w:contextualSpacing/>
      <w:jc w:val="left"/>
    </w:pPr>
    <w:rPr>
      <w:rFonts w:ascii="Calibri" w:eastAsia="Calibri" w:hAnsi="Calibri"/>
      <w:szCs w:val="22"/>
      <w:lang w:val="en-US"/>
    </w:rPr>
  </w:style>
  <w:style w:type="paragraph" w:customStyle="1" w:styleId="recommendation">
    <w:name w:val="recommendation"/>
    <w:basedOn w:val="Heading2"/>
    <w:qFormat/>
    <w:rsid w:val="005A2590"/>
    <w:rPr>
      <w:rFonts w:cs="Angsana New"/>
    </w:rPr>
  </w:style>
  <w:style w:type="paragraph" w:customStyle="1" w:styleId="recommendationlong">
    <w:name w:val="recommendation long"/>
    <w:basedOn w:val="Heading2longmultiline"/>
    <w:qFormat/>
    <w:rsid w:val="005A2590"/>
    <w:rPr>
      <w:rFonts w:cs="Angsana New"/>
      <w:caps/>
      <w:lang w:val="en-US"/>
    </w:rPr>
  </w:style>
  <w:style w:type="character" w:customStyle="1" w:styleId="BodyText2Char">
    <w:name w:val="Body Text 2 Char"/>
    <w:link w:val="BodyText2"/>
    <w:rsid w:val="005A2590"/>
    <w:rPr>
      <w:sz w:val="22"/>
      <w:szCs w:val="24"/>
      <w:lang w:val="en-GB" w:eastAsia="en-US"/>
    </w:rPr>
  </w:style>
  <w:style w:type="character" w:customStyle="1" w:styleId="FootnoteTextChar1">
    <w:name w:val="Footnote Text Char1"/>
    <w:link w:val="FootnoteText"/>
    <w:semiHidden/>
    <w:rsid w:val="005A2590"/>
    <w:rPr>
      <w:sz w:val="18"/>
      <w:szCs w:val="24"/>
      <w:lang w:val="en-GB" w:eastAsia="en-US"/>
    </w:rPr>
  </w:style>
  <w:style w:type="character" w:customStyle="1" w:styleId="Heading1Char">
    <w:name w:val="Heading 1 Char"/>
    <w:link w:val="Heading1"/>
    <w:rsid w:val="005A2590"/>
    <w:rPr>
      <w:b/>
      <w:caps/>
      <w:sz w:val="22"/>
      <w:szCs w:val="24"/>
      <w:lang w:val="en-GB" w:eastAsia="en-US"/>
    </w:rPr>
  </w:style>
  <w:style w:type="character" w:customStyle="1" w:styleId="Heading2Char">
    <w:name w:val="Heading 2 Char"/>
    <w:link w:val="Heading2"/>
    <w:rsid w:val="005A2590"/>
    <w:rPr>
      <w:b/>
      <w:bCs/>
      <w:i/>
      <w:iCs/>
      <w:sz w:val="22"/>
      <w:szCs w:val="24"/>
      <w:lang w:val="en-GB" w:eastAsia="en-US"/>
    </w:rPr>
  </w:style>
  <w:style w:type="paragraph" w:customStyle="1" w:styleId="GridTable31">
    <w:name w:val="Grid Table 31"/>
    <w:basedOn w:val="Heading1"/>
    <w:next w:val="Normal"/>
    <w:uiPriority w:val="39"/>
    <w:qFormat/>
    <w:rsid w:val="005A2590"/>
    <w:pPr>
      <w:keepLines/>
      <w:tabs>
        <w:tab w:val="clear" w:pos="720"/>
      </w:tabs>
      <w:spacing w:before="480" w:after="0" w:line="276" w:lineRule="auto"/>
      <w:jc w:val="left"/>
      <w:outlineLvl w:val="9"/>
    </w:pPr>
    <w:rPr>
      <w:rFonts w:ascii="Cambria" w:eastAsia="MS Gothic" w:hAnsi="Cambria"/>
      <w:bCs/>
      <w:caps w:val="0"/>
      <w:color w:val="365F91"/>
      <w:sz w:val="28"/>
      <w:szCs w:val="28"/>
      <w:lang w:val="en-US" w:eastAsia="ja-JP"/>
    </w:rPr>
  </w:style>
  <w:style w:type="character" w:customStyle="1" w:styleId="apple-converted-space">
    <w:name w:val="apple-converted-space"/>
    <w:basedOn w:val="DefaultParagraphFont"/>
    <w:rsid w:val="00DC01F0"/>
  </w:style>
  <w:style w:type="character" w:customStyle="1" w:styleId="Heading3Char">
    <w:name w:val="Heading 3 Char"/>
    <w:link w:val="Heading3"/>
    <w:rsid w:val="000C55DE"/>
    <w:rPr>
      <w:i/>
      <w:iCs/>
      <w:sz w:val="22"/>
      <w:szCs w:val="24"/>
      <w:lang w:val="en-GB"/>
    </w:rPr>
  </w:style>
  <w:style w:type="character" w:customStyle="1" w:styleId="TitleChar1">
    <w:name w:val="Title Char1"/>
    <w:link w:val="Title"/>
    <w:uiPriority w:val="99"/>
    <w:locked/>
    <w:rsid w:val="000C55DE"/>
    <w:rPr>
      <w:rFonts w:cs="Arial"/>
      <w:b/>
      <w:bCs/>
      <w:kern w:val="28"/>
      <w:sz w:val="28"/>
      <w:szCs w:val="32"/>
      <w:lang w:val="en-GB"/>
    </w:rPr>
  </w:style>
  <w:style w:type="character" w:customStyle="1" w:styleId="BalloonTextChar">
    <w:name w:val="Balloon Text Char"/>
    <w:link w:val="BalloonText"/>
    <w:uiPriority w:val="99"/>
    <w:semiHidden/>
    <w:rsid w:val="00CC6F4D"/>
    <w:rPr>
      <w:rFonts w:ascii="Tahoma" w:hAnsi="Tahoma" w:cs="Arial"/>
      <w:sz w:val="16"/>
      <w:szCs w:val="16"/>
      <w:lang w:val="en-GB"/>
    </w:rPr>
  </w:style>
  <w:style w:type="character" w:customStyle="1" w:styleId="TitleChar">
    <w:name w:val="Title Char"/>
    <w:locked/>
    <w:rsid w:val="00D77822"/>
    <w:rPr>
      <w:rFonts w:ascii="Cambria" w:hAnsi="Cambria" w:cs="Arial"/>
      <w:b/>
      <w:bCs/>
      <w:kern w:val="28"/>
      <w:sz w:val="32"/>
      <w:szCs w:val="32"/>
      <w:lang w:val="en-US" w:eastAsia="en-US"/>
    </w:rPr>
  </w:style>
  <w:style w:type="character" w:customStyle="1" w:styleId="FootnoteTextChar">
    <w:name w:val="Footnote Text Char"/>
    <w:uiPriority w:val="99"/>
    <w:semiHidden/>
    <w:locked/>
    <w:rsid w:val="003B481A"/>
    <w:rPr>
      <w:rFonts w:cs="Times New Roman"/>
      <w:sz w:val="20"/>
      <w:szCs w:val="20"/>
      <w:lang w:val="en-US" w:eastAsia="en-US"/>
    </w:rPr>
  </w:style>
  <w:style w:type="paragraph" w:customStyle="1" w:styleId="FOOTNOTETEX">
    <w:name w:val="FOOTNOTE TEX"/>
    <w:link w:val="FOOTNOTETEXChar"/>
    <w:rsid w:val="00892AB0"/>
    <w:pPr>
      <w:widowControl w:val="0"/>
      <w:tabs>
        <w:tab w:val="left" w:pos="-720"/>
      </w:tabs>
      <w:suppressAutoHyphens/>
    </w:pPr>
    <w:rPr>
      <w:sz w:val="18"/>
      <w:szCs w:val="22"/>
      <w:lang w:val="en-US"/>
    </w:rPr>
  </w:style>
  <w:style w:type="character" w:customStyle="1" w:styleId="FOOTNOTETEXChar">
    <w:name w:val="FOOTNOTE TEX Char"/>
    <w:link w:val="FOOTNOTETEX"/>
    <w:locked/>
    <w:rsid w:val="00892AB0"/>
    <w:rPr>
      <w:sz w:val="18"/>
      <w:szCs w:val="22"/>
      <w:lang w:val="en-US" w:eastAsia="en-US" w:bidi="ar-SA"/>
    </w:rPr>
  </w:style>
  <w:style w:type="paragraph" w:customStyle="1" w:styleId="htitle">
    <w:name w:val="htitle"/>
    <w:basedOn w:val="Normal"/>
    <w:rsid w:val="003B481A"/>
    <w:pPr>
      <w:spacing w:before="100" w:beforeAutospacing="1" w:after="100" w:afterAutospacing="1"/>
      <w:jc w:val="left"/>
    </w:pPr>
    <w:rPr>
      <w:rFonts w:ascii="Arial Unicode MS" w:eastAsia="Arial Unicode MS" w:hAnsi="Arial Unicode MS"/>
      <w:sz w:val="24"/>
      <w:lang w:val="en-CA"/>
    </w:rPr>
  </w:style>
  <w:style w:type="character" w:customStyle="1" w:styleId="CommentTextChar">
    <w:name w:val="Comment Text Char"/>
    <w:uiPriority w:val="99"/>
    <w:locked/>
    <w:rsid w:val="003B481A"/>
    <w:rPr>
      <w:rFonts w:cs="Times New Roman"/>
      <w:lang w:val="en-US" w:eastAsia="en-US"/>
    </w:rPr>
  </w:style>
  <w:style w:type="character" w:customStyle="1" w:styleId="MediumGrid11">
    <w:name w:val="Medium Grid 11"/>
    <w:semiHidden/>
    <w:rsid w:val="003B481A"/>
    <w:rPr>
      <w:rFonts w:cs="Times New Roman"/>
      <w:color w:val="808080"/>
    </w:rPr>
  </w:style>
  <w:style w:type="character" w:customStyle="1" w:styleId="help-info">
    <w:name w:val="help-info"/>
    <w:basedOn w:val="DefaultParagraphFont"/>
    <w:rsid w:val="002E7E49"/>
  </w:style>
  <w:style w:type="character" w:customStyle="1" w:styleId="ng-scope">
    <w:name w:val="ng-scope"/>
    <w:basedOn w:val="DefaultParagraphFont"/>
    <w:rsid w:val="002E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167">
      <w:bodyDiv w:val="1"/>
      <w:marLeft w:val="0"/>
      <w:marRight w:val="0"/>
      <w:marTop w:val="0"/>
      <w:marBottom w:val="0"/>
      <w:divBdr>
        <w:top w:val="none" w:sz="0" w:space="0" w:color="auto"/>
        <w:left w:val="none" w:sz="0" w:space="0" w:color="auto"/>
        <w:bottom w:val="none" w:sz="0" w:space="0" w:color="auto"/>
        <w:right w:val="none" w:sz="0" w:space="0" w:color="auto"/>
      </w:divBdr>
    </w:div>
    <w:div w:id="74589748">
      <w:bodyDiv w:val="1"/>
      <w:marLeft w:val="0"/>
      <w:marRight w:val="0"/>
      <w:marTop w:val="0"/>
      <w:marBottom w:val="0"/>
      <w:divBdr>
        <w:top w:val="none" w:sz="0" w:space="0" w:color="auto"/>
        <w:left w:val="none" w:sz="0" w:space="0" w:color="auto"/>
        <w:bottom w:val="none" w:sz="0" w:space="0" w:color="auto"/>
        <w:right w:val="none" w:sz="0" w:space="0" w:color="auto"/>
      </w:divBdr>
    </w:div>
    <w:div w:id="80416872">
      <w:bodyDiv w:val="1"/>
      <w:marLeft w:val="0"/>
      <w:marRight w:val="0"/>
      <w:marTop w:val="0"/>
      <w:marBottom w:val="0"/>
      <w:divBdr>
        <w:top w:val="none" w:sz="0" w:space="0" w:color="auto"/>
        <w:left w:val="none" w:sz="0" w:space="0" w:color="auto"/>
        <w:bottom w:val="none" w:sz="0" w:space="0" w:color="auto"/>
        <w:right w:val="none" w:sz="0" w:space="0" w:color="auto"/>
      </w:divBdr>
    </w:div>
    <w:div w:id="147018826">
      <w:bodyDiv w:val="1"/>
      <w:marLeft w:val="0"/>
      <w:marRight w:val="0"/>
      <w:marTop w:val="0"/>
      <w:marBottom w:val="0"/>
      <w:divBdr>
        <w:top w:val="none" w:sz="0" w:space="0" w:color="auto"/>
        <w:left w:val="none" w:sz="0" w:space="0" w:color="auto"/>
        <w:bottom w:val="none" w:sz="0" w:space="0" w:color="auto"/>
        <w:right w:val="none" w:sz="0" w:space="0" w:color="auto"/>
      </w:divBdr>
      <w:divsChild>
        <w:div w:id="18972350">
          <w:marLeft w:val="0"/>
          <w:marRight w:val="0"/>
          <w:marTop w:val="0"/>
          <w:marBottom w:val="0"/>
          <w:divBdr>
            <w:top w:val="none" w:sz="0" w:space="0" w:color="auto"/>
            <w:left w:val="none" w:sz="0" w:space="0" w:color="auto"/>
            <w:bottom w:val="none" w:sz="0" w:space="0" w:color="auto"/>
            <w:right w:val="none" w:sz="0" w:space="0" w:color="auto"/>
          </w:divBdr>
        </w:div>
        <w:div w:id="52780131">
          <w:marLeft w:val="0"/>
          <w:marRight w:val="0"/>
          <w:marTop w:val="0"/>
          <w:marBottom w:val="0"/>
          <w:divBdr>
            <w:top w:val="none" w:sz="0" w:space="0" w:color="auto"/>
            <w:left w:val="none" w:sz="0" w:space="0" w:color="auto"/>
            <w:bottom w:val="none" w:sz="0" w:space="0" w:color="auto"/>
            <w:right w:val="none" w:sz="0" w:space="0" w:color="auto"/>
          </w:divBdr>
        </w:div>
        <w:div w:id="112479547">
          <w:marLeft w:val="0"/>
          <w:marRight w:val="0"/>
          <w:marTop w:val="0"/>
          <w:marBottom w:val="0"/>
          <w:divBdr>
            <w:top w:val="none" w:sz="0" w:space="0" w:color="auto"/>
            <w:left w:val="none" w:sz="0" w:space="0" w:color="auto"/>
            <w:bottom w:val="none" w:sz="0" w:space="0" w:color="auto"/>
            <w:right w:val="none" w:sz="0" w:space="0" w:color="auto"/>
          </w:divBdr>
        </w:div>
        <w:div w:id="118842224">
          <w:marLeft w:val="0"/>
          <w:marRight w:val="0"/>
          <w:marTop w:val="0"/>
          <w:marBottom w:val="0"/>
          <w:divBdr>
            <w:top w:val="none" w:sz="0" w:space="0" w:color="auto"/>
            <w:left w:val="none" w:sz="0" w:space="0" w:color="auto"/>
            <w:bottom w:val="none" w:sz="0" w:space="0" w:color="auto"/>
            <w:right w:val="none" w:sz="0" w:space="0" w:color="auto"/>
          </w:divBdr>
        </w:div>
        <w:div w:id="159736339">
          <w:marLeft w:val="0"/>
          <w:marRight w:val="0"/>
          <w:marTop w:val="0"/>
          <w:marBottom w:val="0"/>
          <w:divBdr>
            <w:top w:val="none" w:sz="0" w:space="0" w:color="auto"/>
            <w:left w:val="none" w:sz="0" w:space="0" w:color="auto"/>
            <w:bottom w:val="none" w:sz="0" w:space="0" w:color="auto"/>
            <w:right w:val="none" w:sz="0" w:space="0" w:color="auto"/>
          </w:divBdr>
          <w:divsChild>
            <w:div w:id="991829697">
              <w:marLeft w:val="0"/>
              <w:marRight w:val="0"/>
              <w:marTop w:val="0"/>
              <w:marBottom w:val="0"/>
              <w:divBdr>
                <w:top w:val="none" w:sz="0" w:space="0" w:color="auto"/>
                <w:left w:val="none" w:sz="0" w:space="0" w:color="auto"/>
                <w:bottom w:val="none" w:sz="0" w:space="0" w:color="auto"/>
                <w:right w:val="none" w:sz="0" w:space="0" w:color="auto"/>
              </w:divBdr>
            </w:div>
            <w:div w:id="1811901324">
              <w:marLeft w:val="0"/>
              <w:marRight w:val="0"/>
              <w:marTop w:val="0"/>
              <w:marBottom w:val="0"/>
              <w:divBdr>
                <w:top w:val="none" w:sz="0" w:space="0" w:color="auto"/>
                <w:left w:val="none" w:sz="0" w:space="0" w:color="auto"/>
                <w:bottom w:val="none" w:sz="0" w:space="0" w:color="auto"/>
                <w:right w:val="none" w:sz="0" w:space="0" w:color="auto"/>
              </w:divBdr>
            </w:div>
          </w:divsChild>
        </w:div>
        <w:div w:id="211968345">
          <w:marLeft w:val="0"/>
          <w:marRight w:val="0"/>
          <w:marTop w:val="0"/>
          <w:marBottom w:val="0"/>
          <w:divBdr>
            <w:top w:val="none" w:sz="0" w:space="0" w:color="auto"/>
            <w:left w:val="none" w:sz="0" w:space="0" w:color="auto"/>
            <w:bottom w:val="none" w:sz="0" w:space="0" w:color="auto"/>
            <w:right w:val="none" w:sz="0" w:space="0" w:color="auto"/>
          </w:divBdr>
        </w:div>
        <w:div w:id="366416644">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398596353">
          <w:marLeft w:val="0"/>
          <w:marRight w:val="0"/>
          <w:marTop w:val="0"/>
          <w:marBottom w:val="0"/>
          <w:divBdr>
            <w:top w:val="none" w:sz="0" w:space="0" w:color="auto"/>
            <w:left w:val="none" w:sz="0" w:space="0" w:color="auto"/>
            <w:bottom w:val="none" w:sz="0" w:space="0" w:color="auto"/>
            <w:right w:val="none" w:sz="0" w:space="0" w:color="auto"/>
          </w:divBdr>
        </w:div>
        <w:div w:id="561870641">
          <w:marLeft w:val="0"/>
          <w:marRight w:val="0"/>
          <w:marTop w:val="0"/>
          <w:marBottom w:val="0"/>
          <w:divBdr>
            <w:top w:val="none" w:sz="0" w:space="0" w:color="auto"/>
            <w:left w:val="none" w:sz="0" w:space="0" w:color="auto"/>
            <w:bottom w:val="none" w:sz="0" w:space="0" w:color="auto"/>
            <w:right w:val="none" w:sz="0" w:space="0" w:color="auto"/>
          </w:divBdr>
        </w:div>
        <w:div w:id="562909948">
          <w:marLeft w:val="0"/>
          <w:marRight w:val="0"/>
          <w:marTop w:val="0"/>
          <w:marBottom w:val="0"/>
          <w:divBdr>
            <w:top w:val="none" w:sz="0" w:space="0" w:color="auto"/>
            <w:left w:val="none" w:sz="0" w:space="0" w:color="auto"/>
            <w:bottom w:val="none" w:sz="0" w:space="0" w:color="auto"/>
            <w:right w:val="none" w:sz="0" w:space="0" w:color="auto"/>
          </w:divBdr>
          <w:divsChild>
            <w:div w:id="848837492">
              <w:marLeft w:val="0"/>
              <w:marRight w:val="0"/>
              <w:marTop w:val="0"/>
              <w:marBottom w:val="0"/>
              <w:divBdr>
                <w:top w:val="none" w:sz="0" w:space="0" w:color="auto"/>
                <w:left w:val="none" w:sz="0" w:space="0" w:color="auto"/>
                <w:bottom w:val="none" w:sz="0" w:space="0" w:color="auto"/>
                <w:right w:val="none" w:sz="0" w:space="0" w:color="auto"/>
              </w:divBdr>
            </w:div>
            <w:div w:id="1130320850">
              <w:marLeft w:val="0"/>
              <w:marRight w:val="0"/>
              <w:marTop w:val="0"/>
              <w:marBottom w:val="0"/>
              <w:divBdr>
                <w:top w:val="none" w:sz="0" w:space="0" w:color="auto"/>
                <w:left w:val="none" w:sz="0" w:space="0" w:color="auto"/>
                <w:bottom w:val="none" w:sz="0" w:space="0" w:color="auto"/>
                <w:right w:val="none" w:sz="0" w:space="0" w:color="auto"/>
              </w:divBdr>
            </w:div>
            <w:div w:id="1325468918">
              <w:marLeft w:val="0"/>
              <w:marRight w:val="0"/>
              <w:marTop w:val="0"/>
              <w:marBottom w:val="0"/>
              <w:divBdr>
                <w:top w:val="none" w:sz="0" w:space="0" w:color="auto"/>
                <w:left w:val="none" w:sz="0" w:space="0" w:color="auto"/>
                <w:bottom w:val="none" w:sz="0" w:space="0" w:color="auto"/>
                <w:right w:val="none" w:sz="0" w:space="0" w:color="auto"/>
              </w:divBdr>
            </w:div>
            <w:div w:id="1659655485">
              <w:marLeft w:val="0"/>
              <w:marRight w:val="0"/>
              <w:marTop w:val="0"/>
              <w:marBottom w:val="0"/>
              <w:divBdr>
                <w:top w:val="none" w:sz="0" w:space="0" w:color="auto"/>
                <w:left w:val="none" w:sz="0" w:space="0" w:color="auto"/>
                <w:bottom w:val="none" w:sz="0" w:space="0" w:color="auto"/>
                <w:right w:val="none" w:sz="0" w:space="0" w:color="auto"/>
              </w:divBdr>
            </w:div>
          </w:divsChild>
        </w:div>
        <w:div w:id="583533189">
          <w:marLeft w:val="0"/>
          <w:marRight w:val="0"/>
          <w:marTop w:val="0"/>
          <w:marBottom w:val="0"/>
          <w:divBdr>
            <w:top w:val="none" w:sz="0" w:space="0" w:color="auto"/>
            <w:left w:val="none" w:sz="0" w:space="0" w:color="auto"/>
            <w:bottom w:val="none" w:sz="0" w:space="0" w:color="auto"/>
            <w:right w:val="none" w:sz="0" w:space="0" w:color="auto"/>
          </w:divBdr>
        </w:div>
        <w:div w:id="661272532">
          <w:marLeft w:val="0"/>
          <w:marRight w:val="0"/>
          <w:marTop w:val="0"/>
          <w:marBottom w:val="0"/>
          <w:divBdr>
            <w:top w:val="none" w:sz="0" w:space="0" w:color="auto"/>
            <w:left w:val="none" w:sz="0" w:space="0" w:color="auto"/>
            <w:bottom w:val="none" w:sz="0" w:space="0" w:color="auto"/>
            <w:right w:val="none" w:sz="0" w:space="0" w:color="auto"/>
          </w:divBdr>
        </w:div>
        <w:div w:id="708456208">
          <w:marLeft w:val="0"/>
          <w:marRight w:val="0"/>
          <w:marTop w:val="0"/>
          <w:marBottom w:val="0"/>
          <w:divBdr>
            <w:top w:val="none" w:sz="0" w:space="0" w:color="auto"/>
            <w:left w:val="none" w:sz="0" w:space="0" w:color="auto"/>
            <w:bottom w:val="none" w:sz="0" w:space="0" w:color="auto"/>
            <w:right w:val="none" w:sz="0" w:space="0" w:color="auto"/>
          </w:divBdr>
        </w:div>
        <w:div w:id="729577677">
          <w:marLeft w:val="0"/>
          <w:marRight w:val="0"/>
          <w:marTop w:val="0"/>
          <w:marBottom w:val="0"/>
          <w:divBdr>
            <w:top w:val="none" w:sz="0" w:space="0" w:color="auto"/>
            <w:left w:val="none" w:sz="0" w:space="0" w:color="auto"/>
            <w:bottom w:val="none" w:sz="0" w:space="0" w:color="auto"/>
            <w:right w:val="none" w:sz="0" w:space="0" w:color="auto"/>
          </w:divBdr>
        </w:div>
        <w:div w:id="735010967">
          <w:marLeft w:val="0"/>
          <w:marRight w:val="0"/>
          <w:marTop w:val="0"/>
          <w:marBottom w:val="0"/>
          <w:divBdr>
            <w:top w:val="none" w:sz="0" w:space="0" w:color="auto"/>
            <w:left w:val="none" w:sz="0" w:space="0" w:color="auto"/>
            <w:bottom w:val="none" w:sz="0" w:space="0" w:color="auto"/>
            <w:right w:val="none" w:sz="0" w:space="0" w:color="auto"/>
          </w:divBdr>
        </w:div>
        <w:div w:id="852960740">
          <w:marLeft w:val="0"/>
          <w:marRight w:val="0"/>
          <w:marTop w:val="0"/>
          <w:marBottom w:val="0"/>
          <w:divBdr>
            <w:top w:val="none" w:sz="0" w:space="0" w:color="auto"/>
            <w:left w:val="none" w:sz="0" w:space="0" w:color="auto"/>
            <w:bottom w:val="none" w:sz="0" w:space="0" w:color="auto"/>
            <w:right w:val="none" w:sz="0" w:space="0" w:color="auto"/>
          </w:divBdr>
          <w:divsChild>
            <w:div w:id="1815560441">
              <w:marLeft w:val="0"/>
              <w:marRight w:val="0"/>
              <w:marTop w:val="0"/>
              <w:marBottom w:val="0"/>
              <w:divBdr>
                <w:top w:val="none" w:sz="0" w:space="0" w:color="auto"/>
                <w:left w:val="none" w:sz="0" w:space="0" w:color="auto"/>
                <w:bottom w:val="none" w:sz="0" w:space="0" w:color="auto"/>
                <w:right w:val="none" w:sz="0" w:space="0" w:color="auto"/>
              </w:divBdr>
            </w:div>
            <w:div w:id="1944026934">
              <w:marLeft w:val="0"/>
              <w:marRight w:val="0"/>
              <w:marTop w:val="0"/>
              <w:marBottom w:val="0"/>
              <w:divBdr>
                <w:top w:val="none" w:sz="0" w:space="0" w:color="auto"/>
                <w:left w:val="none" w:sz="0" w:space="0" w:color="auto"/>
                <w:bottom w:val="none" w:sz="0" w:space="0" w:color="auto"/>
                <w:right w:val="none" w:sz="0" w:space="0" w:color="auto"/>
              </w:divBdr>
            </w:div>
          </w:divsChild>
        </w:div>
        <w:div w:id="936711873">
          <w:marLeft w:val="0"/>
          <w:marRight w:val="0"/>
          <w:marTop w:val="0"/>
          <w:marBottom w:val="0"/>
          <w:divBdr>
            <w:top w:val="none" w:sz="0" w:space="0" w:color="auto"/>
            <w:left w:val="none" w:sz="0" w:space="0" w:color="auto"/>
            <w:bottom w:val="none" w:sz="0" w:space="0" w:color="auto"/>
            <w:right w:val="none" w:sz="0" w:space="0" w:color="auto"/>
          </w:divBdr>
          <w:divsChild>
            <w:div w:id="148139415">
              <w:marLeft w:val="0"/>
              <w:marRight w:val="0"/>
              <w:marTop w:val="0"/>
              <w:marBottom w:val="0"/>
              <w:divBdr>
                <w:top w:val="none" w:sz="0" w:space="0" w:color="auto"/>
                <w:left w:val="none" w:sz="0" w:space="0" w:color="auto"/>
                <w:bottom w:val="none" w:sz="0" w:space="0" w:color="auto"/>
                <w:right w:val="none" w:sz="0" w:space="0" w:color="auto"/>
              </w:divBdr>
            </w:div>
            <w:div w:id="1013460348">
              <w:marLeft w:val="0"/>
              <w:marRight w:val="0"/>
              <w:marTop w:val="0"/>
              <w:marBottom w:val="0"/>
              <w:divBdr>
                <w:top w:val="none" w:sz="0" w:space="0" w:color="auto"/>
                <w:left w:val="none" w:sz="0" w:space="0" w:color="auto"/>
                <w:bottom w:val="none" w:sz="0" w:space="0" w:color="auto"/>
                <w:right w:val="none" w:sz="0" w:space="0" w:color="auto"/>
              </w:divBdr>
            </w:div>
            <w:div w:id="1053508434">
              <w:marLeft w:val="0"/>
              <w:marRight w:val="0"/>
              <w:marTop w:val="0"/>
              <w:marBottom w:val="0"/>
              <w:divBdr>
                <w:top w:val="none" w:sz="0" w:space="0" w:color="auto"/>
                <w:left w:val="none" w:sz="0" w:space="0" w:color="auto"/>
                <w:bottom w:val="none" w:sz="0" w:space="0" w:color="auto"/>
                <w:right w:val="none" w:sz="0" w:space="0" w:color="auto"/>
              </w:divBdr>
            </w:div>
            <w:div w:id="1256867658">
              <w:marLeft w:val="0"/>
              <w:marRight w:val="0"/>
              <w:marTop w:val="0"/>
              <w:marBottom w:val="0"/>
              <w:divBdr>
                <w:top w:val="none" w:sz="0" w:space="0" w:color="auto"/>
                <w:left w:val="none" w:sz="0" w:space="0" w:color="auto"/>
                <w:bottom w:val="none" w:sz="0" w:space="0" w:color="auto"/>
                <w:right w:val="none" w:sz="0" w:space="0" w:color="auto"/>
              </w:divBdr>
            </w:div>
            <w:div w:id="1918829756">
              <w:marLeft w:val="0"/>
              <w:marRight w:val="0"/>
              <w:marTop w:val="0"/>
              <w:marBottom w:val="0"/>
              <w:divBdr>
                <w:top w:val="none" w:sz="0" w:space="0" w:color="auto"/>
                <w:left w:val="none" w:sz="0" w:space="0" w:color="auto"/>
                <w:bottom w:val="none" w:sz="0" w:space="0" w:color="auto"/>
                <w:right w:val="none" w:sz="0" w:space="0" w:color="auto"/>
              </w:divBdr>
            </w:div>
            <w:div w:id="2126270334">
              <w:marLeft w:val="0"/>
              <w:marRight w:val="0"/>
              <w:marTop w:val="0"/>
              <w:marBottom w:val="0"/>
              <w:divBdr>
                <w:top w:val="none" w:sz="0" w:space="0" w:color="auto"/>
                <w:left w:val="none" w:sz="0" w:space="0" w:color="auto"/>
                <w:bottom w:val="none" w:sz="0" w:space="0" w:color="auto"/>
                <w:right w:val="none" w:sz="0" w:space="0" w:color="auto"/>
              </w:divBdr>
            </w:div>
          </w:divsChild>
        </w:div>
        <w:div w:id="973608163">
          <w:marLeft w:val="0"/>
          <w:marRight w:val="0"/>
          <w:marTop w:val="0"/>
          <w:marBottom w:val="0"/>
          <w:divBdr>
            <w:top w:val="none" w:sz="0" w:space="0" w:color="auto"/>
            <w:left w:val="none" w:sz="0" w:space="0" w:color="auto"/>
            <w:bottom w:val="none" w:sz="0" w:space="0" w:color="auto"/>
            <w:right w:val="none" w:sz="0" w:space="0" w:color="auto"/>
          </w:divBdr>
          <w:divsChild>
            <w:div w:id="1470393156">
              <w:marLeft w:val="0"/>
              <w:marRight w:val="0"/>
              <w:marTop w:val="0"/>
              <w:marBottom w:val="0"/>
              <w:divBdr>
                <w:top w:val="none" w:sz="0" w:space="0" w:color="auto"/>
                <w:left w:val="none" w:sz="0" w:space="0" w:color="auto"/>
                <w:bottom w:val="none" w:sz="0" w:space="0" w:color="auto"/>
                <w:right w:val="none" w:sz="0" w:space="0" w:color="auto"/>
              </w:divBdr>
            </w:div>
            <w:div w:id="1567913577">
              <w:marLeft w:val="0"/>
              <w:marRight w:val="0"/>
              <w:marTop w:val="0"/>
              <w:marBottom w:val="0"/>
              <w:divBdr>
                <w:top w:val="none" w:sz="0" w:space="0" w:color="auto"/>
                <w:left w:val="none" w:sz="0" w:space="0" w:color="auto"/>
                <w:bottom w:val="none" w:sz="0" w:space="0" w:color="auto"/>
                <w:right w:val="none" w:sz="0" w:space="0" w:color="auto"/>
              </w:divBdr>
            </w:div>
          </w:divsChild>
        </w:div>
        <w:div w:id="976648884">
          <w:marLeft w:val="0"/>
          <w:marRight w:val="0"/>
          <w:marTop w:val="0"/>
          <w:marBottom w:val="0"/>
          <w:divBdr>
            <w:top w:val="none" w:sz="0" w:space="0" w:color="auto"/>
            <w:left w:val="none" w:sz="0" w:space="0" w:color="auto"/>
            <w:bottom w:val="none" w:sz="0" w:space="0" w:color="auto"/>
            <w:right w:val="none" w:sz="0" w:space="0" w:color="auto"/>
          </w:divBdr>
        </w:div>
        <w:div w:id="1046104448">
          <w:marLeft w:val="0"/>
          <w:marRight w:val="0"/>
          <w:marTop w:val="0"/>
          <w:marBottom w:val="0"/>
          <w:divBdr>
            <w:top w:val="none" w:sz="0" w:space="0" w:color="auto"/>
            <w:left w:val="none" w:sz="0" w:space="0" w:color="auto"/>
            <w:bottom w:val="none" w:sz="0" w:space="0" w:color="auto"/>
            <w:right w:val="none" w:sz="0" w:space="0" w:color="auto"/>
          </w:divBdr>
        </w:div>
        <w:div w:id="1055393122">
          <w:marLeft w:val="0"/>
          <w:marRight w:val="0"/>
          <w:marTop w:val="0"/>
          <w:marBottom w:val="0"/>
          <w:divBdr>
            <w:top w:val="none" w:sz="0" w:space="0" w:color="auto"/>
            <w:left w:val="none" w:sz="0" w:space="0" w:color="auto"/>
            <w:bottom w:val="none" w:sz="0" w:space="0" w:color="auto"/>
            <w:right w:val="none" w:sz="0" w:space="0" w:color="auto"/>
          </w:divBdr>
        </w:div>
        <w:div w:id="1107236589">
          <w:marLeft w:val="0"/>
          <w:marRight w:val="0"/>
          <w:marTop w:val="0"/>
          <w:marBottom w:val="0"/>
          <w:divBdr>
            <w:top w:val="none" w:sz="0" w:space="0" w:color="auto"/>
            <w:left w:val="none" w:sz="0" w:space="0" w:color="auto"/>
            <w:bottom w:val="none" w:sz="0" w:space="0" w:color="auto"/>
            <w:right w:val="none" w:sz="0" w:space="0" w:color="auto"/>
          </w:divBdr>
        </w:div>
        <w:div w:id="1140731182">
          <w:marLeft w:val="0"/>
          <w:marRight w:val="0"/>
          <w:marTop w:val="0"/>
          <w:marBottom w:val="0"/>
          <w:divBdr>
            <w:top w:val="none" w:sz="0" w:space="0" w:color="auto"/>
            <w:left w:val="none" w:sz="0" w:space="0" w:color="auto"/>
            <w:bottom w:val="none" w:sz="0" w:space="0" w:color="auto"/>
            <w:right w:val="none" w:sz="0" w:space="0" w:color="auto"/>
          </w:divBdr>
        </w:div>
        <w:div w:id="1214776471">
          <w:marLeft w:val="0"/>
          <w:marRight w:val="0"/>
          <w:marTop w:val="0"/>
          <w:marBottom w:val="0"/>
          <w:divBdr>
            <w:top w:val="none" w:sz="0" w:space="0" w:color="auto"/>
            <w:left w:val="none" w:sz="0" w:space="0" w:color="auto"/>
            <w:bottom w:val="none" w:sz="0" w:space="0" w:color="auto"/>
            <w:right w:val="none" w:sz="0" w:space="0" w:color="auto"/>
          </w:divBdr>
        </w:div>
        <w:div w:id="1275745588">
          <w:marLeft w:val="0"/>
          <w:marRight w:val="0"/>
          <w:marTop w:val="0"/>
          <w:marBottom w:val="0"/>
          <w:divBdr>
            <w:top w:val="none" w:sz="0" w:space="0" w:color="auto"/>
            <w:left w:val="none" w:sz="0" w:space="0" w:color="auto"/>
            <w:bottom w:val="none" w:sz="0" w:space="0" w:color="auto"/>
            <w:right w:val="none" w:sz="0" w:space="0" w:color="auto"/>
          </w:divBdr>
          <w:divsChild>
            <w:div w:id="225916182">
              <w:marLeft w:val="0"/>
              <w:marRight w:val="0"/>
              <w:marTop w:val="0"/>
              <w:marBottom w:val="0"/>
              <w:divBdr>
                <w:top w:val="none" w:sz="0" w:space="0" w:color="auto"/>
                <w:left w:val="none" w:sz="0" w:space="0" w:color="auto"/>
                <w:bottom w:val="none" w:sz="0" w:space="0" w:color="auto"/>
                <w:right w:val="none" w:sz="0" w:space="0" w:color="auto"/>
              </w:divBdr>
              <w:divsChild>
                <w:div w:id="1727946902">
                  <w:marLeft w:val="0"/>
                  <w:marRight w:val="0"/>
                  <w:marTop w:val="0"/>
                  <w:marBottom w:val="0"/>
                  <w:divBdr>
                    <w:top w:val="none" w:sz="0" w:space="0" w:color="auto"/>
                    <w:left w:val="none" w:sz="0" w:space="0" w:color="auto"/>
                    <w:bottom w:val="none" w:sz="0" w:space="0" w:color="auto"/>
                    <w:right w:val="none" w:sz="0" w:space="0" w:color="auto"/>
                  </w:divBdr>
                </w:div>
                <w:div w:id="2123528587">
                  <w:marLeft w:val="0"/>
                  <w:marRight w:val="0"/>
                  <w:marTop w:val="0"/>
                  <w:marBottom w:val="0"/>
                  <w:divBdr>
                    <w:top w:val="none" w:sz="0" w:space="0" w:color="auto"/>
                    <w:left w:val="none" w:sz="0" w:space="0" w:color="auto"/>
                    <w:bottom w:val="none" w:sz="0" w:space="0" w:color="auto"/>
                    <w:right w:val="none" w:sz="0" w:space="0" w:color="auto"/>
                  </w:divBdr>
                </w:div>
              </w:divsChild>
            </w:div>
            <w:div w:id="2000114933">
              <w:marLeft w:val="0"/>
              <w:marRight w:val="0"/>
              <w:marTop w:val="0"/>
              <w:marBottom w:val="0"/>
              <w:divBdr>
                <w:top w:val="none" w:sz="0" w:space="0" w:color="auto"/>
                <w:left w:val="none" w:sz="0" w:space="0" w:color="auto"/>
                <w:bottom w:val="none" w:sz="0" w:space="0" w:color="auto"/>
                <w:right w:val="none" w:sz="0" w:space="0" w:color="auto"/>
              </w:divBdr>
              <w:divsChild>
                <w:div w:id="325212992">
                  <w:marLeft w:val="0"/>
                  <w:marRight w:val="0"/>
                  <w:marTop w:val="0"/>
                  <w:marBottom w:val="0"/>
                  <w:divBdr>
                    <w:top w:val="none" w:sz="0" w:space="0" w:color="auto"/>
                    <w:left w:val="none" w:sz="0" w:space="0" w:color="auto"/>
                    <w:bottom w:val="none" w:sz="0" w:space="0" w:color="auto"/>
                    <w:right w:val="none" w:sz="0" w:space="0" w:color="auto"/>
                  </w:divBdr>
                </w:div>
                <w:div w:id="1517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54">
          <w:marLeft w:val="0"/>
          <w:marRight w:val="0"/>
          <w:marTop w:val="0"/>
          <w:marBottom w:val="0"/>
          <w:divBdr>
            <w:top w:val="none" w:sz="0" w:space="0" w:color="auto"/>
            <w:left w:val="none" w:sz="0" w:space="0" w:color="auto"/>
            <w:bottom w:val="none" w:sz="0" w:space="0" w:color="auto"/>
            <w:right w:val="none" w:sz="0" w:space="0" w:color="auto"/>
          </w:divBdr>
        </w:div>
        <w:div w:id="1383796857">
          <w:marLeft w:val="0"/>
          <w:marRight w:val="0"/>
          <w:marTop w:val="0"/>
          <w:marBottom w:val="0"/>
          <w:divBdr>
            <w:top w:val="none" w:sz="0" w:space="0" w:color="auto"/>
            <w:left w:val="none" w:sz="0" w:space="0" w:color="auto"/>
            <w:bottom w:val="none" w:sz="0" w:space="0" w:color="auto"/>
            <w:right w:val="none" w:sz="0" w:space="0" w:color="auto"/>
          </w:divBdr>
        </w:div>
        <w:div w:id="1423724188">
          <w:marLeft w:val="0"/>
          <w:marRight w:val="0"/>
          <w:marTop w:val="0"/>
          <w:marBottom w:val="0"/>
          <w:divBdr>
            <w:top w:val="none" w:sz="0" w:space="0" w:color="auto"/>
            <w:left w:val="none" w:sz="0" w:space="0" w:color="auto"/>
            <w:bottom w:val="none" w:sz="0" w:space="0" w:color="auto"/>
            <w:right w:val="none" w:sz="0" w:space="0" w:color="auto"/>
          </w:divBdr>
        </w:div>
        <w:div w:id="1437407433">
          <w:marLeft w:val="0"/>
          <w:marRight w:val="0"/>
          <w:marTop w:val="0"/>
          <w:marBottom w:val="0"/>
          <w:divBdr>
            <w:top w:val="none" w:sz="0" w:space="0" w:color="auto"/>
            <w:left w:val="none" w:sz="0" w:space="0" w:color="auto"/>
            <w:bottom w:val="none" w:sz="0" w:space="0" w:color="auto"/>
            <w:right w:val="none" w:sz="0" w:space="0" w:color="auto"/>
          </w:divBdr>
        </w:div>
        <w:div w:id="1463496722">
          <w:marLeft w:val="0"/>
          <w:marRight w:val="0"/>
          <w:marTop w:val="0"/>
          <w:marBottom w:val="0"/>
          <w:divBdr>
            <w:top w:val="none" w:sz="0" w:space="0" w:color="auto"/>
            <w:left w:val="none" w:sz="0" w:space="0" w:color="auto"/>
            <w:bottom w:val="none" w:sz="0" w:space="0" w:color="auto"/>
            <w:right w:val="none" w:sz="0" w:space="0" w:color="auto"/>
          </w:divBdr>
        </w:div>
        <w:div w:id="1497725464">
          <w:marLeft w:val="0"/>
          <w:marRight w:val="0"/>
          <w:marTop w:val="0"/>
          <w:marBottom w:val="0"/>
          <w:divBdr>
            <w:top w:val="none" w:sz="0" w:space="0" w:color="auto"/>
            <w:left w:val="none" w:sz="0" w:space="0" w:color="auto"/>
            <w:bottom w:val="none" w:sz="0" w:space="0" w:color="auto"/>
            <w:right w:val="none" w:sz="0" w:space="0" w:color="auto"/>
          </w:divBdr>
        </w:div>
        <w:div w:id="1517574683">
          <w:marLeft w:val="0"/>
          <w:marRight w:val="0"/>
          <w:marTop w:val="0"/>
          <w:marBottom w:val="0"/>
          <w:divBdr>
            <w:top w:val="none" w:sz="0" w:space="0" w:color="auto"/>
            <w:left w:val="none" w:sz="0" w:space="0" w:color="auto"/>
            <w:bottom w:val="none" w:sz="0" w:space="0" w:color="auto"/>
            <w:right w:val="none" w:sz="0" w:space="0" w:color="auto"/>
          </w:divBdr>
        </w:div>
        <w:div w:id="1544176755">
          <w:marLeft w:val="0"/>
          <w:marRight w:val="0"/>
          <w:marTop w:val="0"/>
          <w:marBottom w:val="0"/>
          <w:divBdr>
            <w:top w:val="none" w:sz="0" w:space="0" w:color="auto"/>
            <w:left w:val="none" w:sz="0" w:space="0" w:color="auto"/>
            <w:bottom w:val="none" w:sz="0" w:space="0" w:color="auto"/>
            <w:right w:val="none" w:sz="0" w:space="0" w:color="auto"/>
          </w:divBdr>
        </w:div>
        <w:div w:id="1613055276">
          <w:marLeft w:val="0"/>
          <w:marRight w:val="0"/>
          <w:marTop w:val="0"/>
          <w:marBottom w:val="0"/>
          <w:divBdr>
            <w:top w:val="none" w:sz="0" w:space="0" w:color="auto"/>
            <w:left w:val="none" w:sz="0" w:space="0" w:color="auto"/>
            <w:bottom w:val="none" w:sz="0" w:space="0" w:color="auto"/>
            <w:right w:val="none" w:sz="0" w:space="0" w:color="auto"/>
          </w:divBdr>
          <w:divsChild>
            <w:div w:id="475534960">
              <w:marLeft w:val="0"/>
              <w:marRight w:val="0"/>
              <w:marTop w:val="0"/>
              <w:marBottom w:val="0"/>
              <w:divBdr>
                <w:top w:val="none" w:sz="0" w:space="0" w:color="auto"/>
                <w:left w:val="none" w:sz="0" w:space="0" w:color="auto"/>
                <w:bottom w:val="none" w:sz="0" w:space="0" w:color="auto"/>
                <w:right w:val="none" w:sz="0" w:space="0" w:color="auto"/>
              </w:divBdr>
            </w:div>
            <w:div w:id="488138768">
              <w:marLeft w:val="0"/>
              <w:marRight w:val="0"/>
              <w:marTop w:val="0"/>
              <w:marBottom w:val="0"/>
              <w:divBdr>
                <w:top w:val="none" w:sz="0" w:space="0" w:color="auto"/>
                <w:left w:val="none" w:sz="0" w:space="0" w:color="auto"/>
                <w:bottom w:val="none" w:sz="0" w:space="0" w:color="auto"/>
                <w:right w:val="none" w:sz="0" w:space="0" w:color="auto"/>
              </w:divBdr>
              <w:divsChild>
                <w:div w:id="489099721">
                  <w:marLeft w:val="0"/>
                  <w:marRight w:val="0"/>
                  <w:marTop w:val="0"/>
                  <w:marBottom w:val="0"/>
                  <w:divBdr>
                    <w:top w:val="none" w:sz="0" w:space="0" w:color="auto"/>
                    <w:left w:val="none" w:sz="0" w:space="0" w:color="auto"/>
                    <w:bottom w:val="none" w:sz="0" w:space="0" w:color="auto"/>
                    <w:right w:val="none" w:sz="0" w:space="0" w:color="auto"/>
                  </w:divBdr>
                </w:div>
                <w:div w:id="1621034439">
                  <w:marLeft w:val="0"/>
                  <w:marRight w:val="0"/>
                  <w:marTop w:val="0"/>
                  <w:marBottom w:val="0"/>
                  <w:divBdr>
                    <w:top w:val="none" w:sz="0" w:space="0" w:color="auto"/>
                    <w:left w:val="none" w:sz="0" w:space="0" w:color="auto"/>
                    <w:bottom w:val="none" w:sz="0" w:space="0" w:color="auto"/>
                    <w:right w:val="none" w:sz="0" w:space="0" w:color="auto"/>
                  </w:divBdr>
                </w:div>
              </w:divsChild>
            </w:div>
            <w:div w:id="1483736569">
              <w:marLeft w:val="0"/>
              <w:marRight w:val="0"/>
              <w:marTop w:val="0"/>
              <w:marBottom w:val="0"/>
              <w:divBdr>
                <w:top w:val="none" w:sz="0" w:space="0" w:color="auto"/>
                <w:left w:val="none" w:sz="0" w:space="0" w:color="auto"/>
                <w:bottom w:val="none" w:sz="0" w:space="0" w:color="auto"/>
                <w:right w:val="none" w:sz="0" w:space="0" w:color="auto"/>
              </w:divBdr>
            </w:div>
            <w:div w:id="1519849182">
              <w:marLeft w:val="0"/>
              <w:marRight w:val="0"/>
              <w:marTop w:val="0"/>
              <w:marBottom w:val="0"/>
              <w:divBdr>
                <w:top w:val="none" w:sz="0" w:space="0" w:color="auto"/>
                <w:left w:val="none" w:sz="0" w:space="0" w:color="auto"/>
                <w:bottom w:val="none" w:sz="0" w:space="0" w:color="auto"/>
                <w:right w:val="none" w:sz="0" w:space="0" w:color="auto"/>
              </w:divBdr>
            </w:div>
          </w:divsChild>
        </w:div>
        <w:div w:id="1712416621">
          <w:marLeft w:val="0"/>
          <w:marRight w:val="0"/>
          <w:marTop w:val="0"/>
          <w:marBottom w:val="0"/>
          <w:divBdr>
            <w:top w:val="none" w:sz="0" w:space="0" w:color="auto"/>
            <w:left w:val="none" w:sz="0" w:space="0" w:color="auto"/>
            <w:bottom w:val="none" w:sz="0" w:space="0" w:color="auto"/>
            <w:right w:val="none" w:sz="0" w:space="0" w:color="auto"/>
          </w:divBdr>
        </w:div>
        <w:div w:id="1764061276">
          <w:marLeft w:val="0"/>
          <w:marRight w:val="0"/>
          <w:marTop w:val="0"/>
          <w:marBottom w:val="0"/>
          <w:divBdr>
            <w:top w:val="none" w:sz="0" w:space="0" w:color="auto"/>
            <w:left w:val="none" w:sz="0" w:space="0" w:color="auto"/>
            <w:bottom w:val="none" w:sz="0" w:space="0" w:color="auto"/>
            <w:right w:val="none" w:sz="0" w:space="0" w:color="auto"/>
          </w:divBdr>
        </w:div>
        <w:div w:id="2037462328">
          <w:marLeft w:val="0"/>
          <w:marRight w:val="0"/>
          <w:marTop w:val="0"/>
          <w:marBottom w:val="0"/>
          <w:divBdr>
            <w:top w:val="none" w:sz="0" w:space="0" w:color="auto"/>
            <w:left w:val="none" w:sz="0" w:space="0" w:color="auto"/>
            <w:bottom w:val="none" w:sz="0" w:space="0" w:color="auto"/>
            <w:right w:val="none" w:sz="0" w:space="0" w:color="auto"/>
          </w:divBdr>
        </w:div>
        <w:div w:id="2124879857">
          <w:marLeft w:val="0"/>
          <w:marRight w:val="0"/>
          <w:marTop w:val="0"/>
          <w:marBottom w:val="0"/>
          <w:divBdr>
            <w:top w:val="none" w:sz="0" w:space="0" w:color="auto"/>
            <w:left w:val="none" w:sz="0" w:space="0" w:color="auto"/>
            <w:bottom w:val="none" w:sz="0" w:space="0" w:color="auto"/>
            <w:right w:val="none" w:sz="0" w:space="0" w:color="auto"/>
          </w:divBdr>
        </w:div>
        <w:div w:id="2132824621">
          <w:marLeft w:val="0"/>
          <w:marRight w:val="0"/>
          <w:marTop w:val="0"/>
          <w:marBottom w:val="0"/>
          <w:divBdr>
            <w:top w:val="none" w:sz="0" w:space="0" w:color="auto"/>
            <w:left w:val="none" w:sz="0" w:space="0" w:color="auto"/>
            <w:bottom w:val="none" w:sz="0" w:space="0" w:color="auto"/>
            <w:right w:val="none" w:sz="0" w:space="0" w:color="auto"/>
          </w:divBdr>
        </w:div>
        <w:div w:id="2141915816">
          <w:marLeft w:val="0"/>
          <w:marRight w:val="0"/>
          <w:marTop w:val="0"/>
          <w:marBottom w:val="0"/>
          <w:divBdr>
            <w:top w:val="none" w:sz="0" w:space="0" w:color="auto"/>
            <w:left w:val="none" w:sz="0" w:space="0" w:color="auto"/>
            <w:bottom w:val="none" w:sz="0" w:space="0" w:color="auto"/>
            <w:right w:val="none" w:sz="0" w:space="0" w:color="auto"/>
          </w:divBdr>
        </w:div>
      </w:divsChild>
    </w:div>
    <w:div w:id="453987563">
      <w:bodyDiv w:val="1"/>
      <w:marLeft w:val="0"/>
      <w:marRight w:val="0"/>
      <w:marTop w:val="0"/>
      <w:marBottom w:val="0"/>
      <w:divBdr>
        <w:top w:val="none" w:sz="0" w:space="0" w:color="auto"/>
        <w:left w:val="none" w:sz="0" w:space="0" w:color="auto"/>
        <w:bottom w:val="none" w:sz="0" w:space="0" w:color="auto"/>
        <w:right w:val="none" w:sz="0" w:space="0" w:color="auto"/>
      </w:divBdr>
    </w:div>
    <w:div w:id="471795154">
      <w:bodyDiv w:val="1"/>
      <w:marLeft w:val="0"/>
      <w:marRight w:val="0"/>
      <w:marTop w:val="0"/>
      <w:marBottom w:val="0"/>
      <w:divBdr>
        <w:top w:val="none" w:sz="0" w:space="0" w:color="auto"/>
        <w:left w:val="none" w:sz="0" w:space="0" w:color="auto"/>
        <w:bottom w:val="none" w:sz="0" w:space="0" w:color="auto"/>
        <w:right w:val="none" w:sz="0" w:space="0" w:color="auto"/>
      </w:divBdr>
    </w:div>
    <w:div w:id="572859587">
      <w:bodyDiv w:val="1"/>
      <w:marLeft w:val="0"/>
      <w:marRight w:val="0"/>
      <w:marTop w:val="0"/>
      <w:marBottom w:val="0"/>
      <w:divBdr>
        <w:top w:val="none" w:sz="0" w:space="0" w:color="auto"/>
        <w:left w:val="none" w:sz="0" w:space="0" w:color="auto"/>
        <w:bottom w:val="none" w:sz="0" w:space="0" w:color="auto"/>
        <w:right w:val="none" w:sz="0" w:space="0" w:color="auto"/>
      </w:divBdr>
    </w:div>
    <w:div w:id="713115318">
      <w:bodyDiv w:val="1"/>
      <w:marLeft w:val="0"/>
      <w:marRight w:val="0"/>
      <w:marTop w:val="0"/>
      <w:marBottom w:val="0"/>
      <w:divBdr>
        <w:top w:val="none" w:sz="0" w:space="0" w:color="auto"/>
        <w:left w:val="none" w:sz="0" w:space="0" w:color="auto"/>
        <w:bottom w:val="none" w:sz="0" w:space="0" w:color="auto"/>
        <w:right w:val="none" w:sz="0" w:space="0" w:color="auto"/>
      </w:divBdr>
    </w:div>
    <w:div w:id="756250119">
      <w:bodyDiv w:val="1"/>
      <w:marLeft w:val="0"/>
      <w:marRight w:val="0"/>
      <w:marTop w:val="0"/>
      <w:marBottom w:val="0"/>
      <w:divBdr>
        <w:top w:val="none" w:sz="0" w:space="0" w:color="auto"/>
        <w:left w:val="none" w:sz="0" w:space="0" w:color="auto"/>
        <w:bottom w:val="none" w:sz="0" w:space="0" w:color="auto"/>
        <w:right w:val="none" w:sz="0" w:space="0" w:color="auto"/>
      </w:divBdr>
    </w:div>
    <w:div w:id="7747932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6">
          <w:marLeft w:val="0"/>
          <w:marRight w:val="0"/>
          <w:marTop w:val="0"/>
          <w:marBottom w:val="0"/>
          <w:divBdr>
            <w:top w:val="none" w:sz="0" w:space="0" w:color="auto"/>
            <w:left w:val="none" w:sz="0" w:space="0" w:color="auto"/>
            <w:bottom w:val="none" w:sz="0" w:space="0" w:color="auto"/>
            <w:right w:val="none" w:sz="0" w:space="0" w:color="auto"/>
          </w:divBdr>
          <w:divsChild>
            <w:div w:id="1844583634">
              <w:marLeft w:val="0"/>
              <w:marRight w:val="0"/>
              <w:marTop w:val="0"/>
              <w:marBottom w:val="0"/>
              <w:divBdr>
                <w:top w:val="none" w:sz="0" w:space="0" w:color="auto"/>
                <w:left w:val="none" w:sz="0" w:space="0" w:color="auto"/>
                <w:bottom w:val="none" w:sz="0" w:space="0" w:color="auto"/>
                <w:right w:val="none" w:sz="0" w:space="0" w:color="auto"/>
              </w:divBdr>
              <w:divsChild>
                <w:div w:id="1916940421">
                  <w:marLeft w:val="0"/>
                  <w:marRight w:val="0"/>
                  <w:marTop w:val="0"/>
                  <w:marBottom w:val="0"/>
                  <w:divBdr>
                    <w:top w:val="none" w:sz="0" w:space="0" w:color="auto"/>
                    <w:left w:val="none" w:sz="0" w:space="0" w:color="auto"/>
                    <w:bottom w:val="none" w:sz="0" w:space="0" w:color="auto"/>
                    <w:right w:val="none" w:sz="0" w:space="0" w:color="auto"/>
                  </w:divBdr>
                  <w:divsChild>
                    <w:div w:id="665672897">
                      <w:marLeft w:val="3000"/>
                      <w:marRight w:val="0"/>
                      <w:marTop w:val="0"/>
                      <w:marBottom w:val="0"/>
                      <w:divBdr>
                        <w:top w:val="none" w:sz="0" w:space="0" w:color="auto"/>
                        <w:left w:val="none" w:sz="0" w:space="0" w:color="auto"/>
                        <w:bottom w:val="none" w:sz="0" w:space="0" w:color="auto"/>
                        <w:right w:val="none" w:sz="0" w:space="0" w:color="auto"/>
                      </w:divBdr>
                      <w:divsChild>
                        <w:div w:id="217975646">
                          <w:marLeft w:val="0"/>
                          <w:marRight w:val="0"/>
                          <w:marTop w:val="0"/>
                          <w:marBottom w:val="0"/>
                          <w:divBdr>
                            <w:top w:val="none" w:sz="0" w:space="0" w:color="auto"/>
                            <w:left w:val="none" w:sz="0" w:space="0" w:color="auto"/>
                            <w:bottom w:val="single" w:sz="48" w:space="0" w:color="FFFFFF"/>
                            <w:right w:val="none" w:sz="0" w:space="0" w:color="auto"/>
                          </w:divBdr>
                          <w:divsChild>
                            <w:div w:id="1769962855">
                              <w:marLeft w:val="0"/>
                              <w:marRight w:val="0"/>
                              <w:marTop w:val="0"/>
                              <w:marBottom w:val="0"/>
                              <w:divBdr>
                                <w:top w:val="none" w:sz="0" w:space="0" w:color="auto"/>
                                <w:left w:val="none" w:sz="0" w:space="0" w:color="auto"/>
                                <w:bottom w:val="none" w:sz="0" w:space="0" w:color="auto"/>
                                <w:right w:val="none" w:sz="0" w:space="0" w:color="auto"/>
                              </w:divBdr>
                              <w:divsChild>
                                <w:div w:id="477235307">
                                  <w:marLeft w:val="0"/>
                                  <w:marRight w:val="0"/>
                                  <w:marTop w:val="0"/>
                                  <w:marBottom w:val="0"/>
                                  <w:divBdr>
                                    <w:top w:val="none" w:sz="0" w:space="0" w:color="auto"/>
                                    <w:left w:val="none" w:sz="0" w:space="0" w:color="auto"/>
                                    <w:bottom w:val="none" w:sz="0" w:space="0" w:color="auto"/>
                                    <w:right w:val="none" w:sz="0" w:space="0" w:color="auto"/>
                                  </w:divBdr>
                                  <w:divsChild>
                                    <w:div w:id="1877430485">
                                      <w:marLeft w:val="0"/>
                                      <w:marRight w:val="0"/>
                                      <w:marTop w:val="0"/>
                                      <w:marBottom w:val="0"/>
                                      <w:divBdr>
                                        <w:top w:val="none" w:sz="0" w:space="0" w:color="auto"/>
                                        <w:left w:val="none" w:sz="0" w:space="0" w:color="auto"/>
                                        <w:bottom w:val="none" w:sz="0" w:space="0" w:color="auto"/>
                                        <w:right w:val="none" w:sz="0" w:space="0" w:color="auto"/>
                                      </w:divBdr>
                                      <w:divsChild>
                                        <w:div w:id="487330303">
                                          <w:marLeft w:val="0"/>
                                          <w:marRight w:val="0"/>
                                          <w:marTop w:val="0"/>
                                          <w:marBottom w:val="0"/>
                                          <w:divBdr>
                                            <w:top w:val="none" w:sz="0" w:space="0" w:color="auto"/>
                                            <w:left w:val="none" w:sz="0" w:space="0" w:color="auto"/>
                                            <w:bottom w:val="none" w:sz="0" w:space="0" w:color="auto"/>
                                            <w:right w:val="none" w:sz="0" w:space="0" w:color="auto"/>
                                          </w:divBdr>
                                          <w:divsChild>
                                            <w:div w:id="989679335">
                                              <w:marLeft w:val="0"/>
                                              <w:marRight w:val="0"/>
                                              <w:marTop w:val="0"/>
                                              <w:marBottom w:val="0"/>
                                              <w:divBdr>
                                                <w:top w:val="none" w:sz="0" w:space="0" w:color="auto"/>
                                                <w:left w:val="none" w:sz="0" w:space="0" w:color="auto"/>
                                                <w:bottom w:val="none" w:sz="0" w:space="0" w:color="auto"/>
                                                <w:right w:val="none" w:sz="0" w:space="0" w:color="auto"/>
                                              </w:divBdr>
                                              <w:divsChild>
                                                <w:div w:id="440147691">
                                                  <w:marLeft w:val="0"/>
                                                  <w:marRight w:val="0"/>
                                                  <w:marTop w:val="0"/>
                                                  <w:marBottom w:val="0"/>
                                                  <w:divBdr>
                                                    <w:top w:val="none" w:sz="0" w:space="0" w:color="auto"/>
                                                    <w:left w:val="none" w:sz="0" w:space="0" w:color="auto"/>
                                                    <w:bottom w:val="none" w:sz="0" w:space="0" w:color="auto"/>
                                                    <w:right w:val="none" w:sz="0" w:space="0" w:color="auto"/>
                                                  </w:divBdr>
                                                  <w:divsChild>
                                                    <w:div w:id="2026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997514">
      <w:bodyDiv w:val="1"/>
      <w:marLeft w:val="0"/>
      <w:marRight w:val="0"/>
      <w:marTop w:val="0"/>
      <w:marBottom w:val="0"/>
      <w:divBdr>
        <w:top w:val="none" w:sz="0" w:space="0" w:color="auto"/>
        <w:left w:val="none" w:sz="0" w:space="0" w:color="auto"/>
        <w:bottom w:val="none" w:sz="0" w:space="0" w:color="auto"/>
        <w:right w:val="none" w:sz="0" w:space="0" w:color="auto"/>
      </w:divBdr>
      <w:divsChild>
        <w:div w:id="105663117">
          <w:marLeft w:val="0"/>
          <w:marRight w:val="0"/>
          <w:marTop w:val="0"/>
          <w:marBottom w:val="0"/>
          <w:divBdr>
            <w:top w:val="none" w:sz="0" w:space="0" w:color="auto"/>
            <w:left w:val="none" w:sz="0" w:space="0" w:color="auto"/>
            <w:bottom w:val="none" w:sz="0" w:space="0" w:color="auto"/>
            <w:right w:val="none" w:sz="0" w:space="0" w:color="auto"/>
          </w:divBdr>
          <w:divsChild>
            <w:div w:id="979310790">
              <w:marLeft w:val="0"/>
              <w:marRight w:val="0"/>
              <w:marTop w:val="0"/>
              <w:marBottom w:val="0"/>
              <w:divBdr>
                <w:top w:val="none" w:sz="0" w:space="0" w:color="auto"/>
                <w:left w:val="none" w:sz="0" w:space="0" w:color="auto"/>
                <w:bottom w:val="none" w:sz="0" w:space="0" w:color="auto"/>
                <w:right w:val="none" w:sz="0" w:space="0" w:color="auto"/>
              </w:divBdr>
              <w:divsChild>
                <w:div w:id="450051228">
                  <w:marLeft w:val="0"/>
                  <w:marRight w:val="0"/>
                  <w:marTop w:val="0"/>
                  <w:marBottom w:val="0"/>
                  <w:divBdr>
                    <w:top w:val="none" w:sz="0" w:space="0" w:color="auto"/>
                    <w:left w:val="none" w:sz="0" w:space="0" w:color="auto"/>
                    <w:bottom w:val="none" w:sz="0" w:space="0" w:color="auto"/>
                    <w:right w:val="none" w:sz="0" w:space="0" w:color="auto"/>
                  </w:divBdr>
                  <w:divsChild>
                    <w:div w:id="775101306">
                      <w:marLeft w:val="3000"/>
                      <w:marRight w:val="0"/>
                      <w:marTop w:val="0"/>
                      <w:marBottom w:val="0"/>
                      <w:divBdr>
                        <w:top w:val="none" w:sz="0" w:space="0" w:color="auto"/>
                        <w:left w:val="none" w:sz="0" w:space="0" w:color="auto"/>
                        <w:bottom w:val="none" w:sz="0" w:space="0" w:color="auto"/>
                        <w:right w:val="none" w:sz="0" w:space="0" w:color="auto"/>
                      </w:divBdr>
                      <w:divsChild>
                        <w:div w:id="1265839845">
                          <w:marLeft w:val="0"/>
                          <w:marRight w:val="0"/>
                          <w:marTop w:val="0"/>
                          <w:marBottom w:val="0"/>
                          <w:divBdr>
                            <w:top w:val="none" w:sz="0" w:space="0" w:color="auto"/>
                            <w:left w:val="none" w:sz="0" w:space="0" w:color="auto"/>
                            <w:bottom w:val="single" w:sz="48" w:space="0" w:color="FFFFFF"/>
                            <w:right w:val="none" w:sz="0" w:space="0" w:color="auto"/>
                          </w:divBdr>
                          <w:divsChild>
                            <w:div w:id="464011447">
                              <w:marLeft w:val="0"/>
                              <w:marRight w:val="0"/>
                              <w:marTop w:val="0"/>
                              <w:marBottom w:val="0"/>
                              <w:divBdr>
                                <w:top w:val="none" w:sz="0" w:space="0" w:color="auto"/>
                                <w:left w:val="none" w:sz="0" w:space="0" w:color="auto"/>
                                <w:bottom w:val="none" w:sz="0" w:space="0" w:color="auto"/>
                                <w:right w:val="none" w:sz="0" w:space="0" w:color="auto"/>
                              </w:divBdr>
                              <w:divsChild>
                                <w:div w:id="1562908447">
                                  <w:marLeft w:val="0"/>
                                  <w:marRight w:val="0"/>
                                  <w:marTop w:val="0"/>
                                  <w:marBottom w:val="0"/>
                                  <w:divBdr>
                                    <w:top w:val="none" w:sz="0" w:space="0" w:color="auto"/>
                                    <w:left w:val="none" w:sz="0" w:space="0" w:color="auto"/>
                                    <w:bottom w:val="none" w:sz="0" w:space="0" w:color="auto"/>
                                    <w:right w:val="none" w:sz="0" w:space="0" w:color="auto"/>
                                  </w:divBdr>
                                  <w:divsChild>
                                    <w:div w:id="2043823098">
                                      <w:marLeft w:val="0"/>
                                      <w:marRight w:val="0"/>
                                      <w:marTop w:val="0"/>
                                      <w:marBottom w:val="0"/>
                                      <w:divBdr>
                                        <w:top w:val="none" w:sz="0" w:space="0" w:color="auto"/>
                                        <w:left w:val="none" w:sz="0" w:space="0" w:color="auto"/>
                                        <w:bottom w:val="none" w:sz="0" w:space="0" w:color="auto"/>
                                        <w:right w:val="none" w:sz="0" w:space="0" w:color="auto"/>
                                      </w:divBdr>
                                      <w:divsChild>
                                        <w:div w:id="1333676661">
                                          <w:marLeft w:val="0"/>
                                          <w:marRight w:val="0"/>
                                          <w:marTop w:val="0"/>
                                          <w:marBottom w:val="0"/>
                                          <w:divBdr>
                                            <w:top w:val="none" w:sz="0" w:space="0" w:color="auto"/>
                                            <w:left w:val="none" w:sz="0" w:space="0" w:color="auto"/>
                                            <w:bottom w:val="none" w:sz="0" w:space="0" w:color="auto"/>
                                            <w:right w:val="none" w:sz="0" w:space="0" w:color="auto"/>
                                          </w:divBdr>
                                          <w:divsChild>
                                            <w:div w:id="744493456">
                                              <w:marLeft w:val="0"/>
                                              <w:marRight w:val="0"/>
                                              <w:marTop w:val="0"/>
                                              <w:marBottom w:val="0"/>
                                              <w:divBdr>
                                                <w:top w:val="none" w:sz="0" w:space="0" w:color="auto"/>
                                                <w:left w:val="none" w:sz="0" w:space="0" w:color="auto"/>
                                                <w:bottom w:val="none" w:sz="0" w:space="0" w:color="auto"/>
                                                <w:right w:val="none" w:sz="0" w:space="0" w:color="auto"/>
                                              </w:divBdr>
                                              <w:divsChild>
                                                <w:div w:id="438837391">
                                                  <w:marLeft w:val="0"/>
                                                  <w:marRight w:val="0"/>
                                                  <w:marTop w:val="0"/>
                                                  <w:marBottom w:val="0"/>
                                                  <w:divBdr>
                                                    <w:top w:val="none" w:sz="0" w:space="0" w:color="auto"/>
                                                    <w:left w:val="none" w:sz="0" w:space="0" w:color="auto"/>
                                                    <w:bottom w:val="none" w:sz="0" w:space="0" w:color="auto"/>
                                                    <w:right w:val="none" w:sz="0" w:space="0" w:color="auto"/>
                                                  </w:divBdr>
                                                  <w:divsChild>
                                                    <w:div w:id="1034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9111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080">
          <w:marLeft w:val="0"/>
          <w:marRight w:val="0"/>
          <w:marTop w:val="0"/>
          <w:marBottom w:val="0"/>
          <w:divBdr>
            <w:top w:val="none" w:sz="0" w:space="0" w:color="auto"/>
            <w:left w:val="none" w:sz="0" w:space="0" w:color="auto"/>
            <w:bottom w:val="none" w:sz="0" w:space="0" w:color="auto"/>
            <w:right w:val="none" w:sz="0" w:space="0" w:color="auto"/>
          </w:divBdr>
          <w:divsChild>
            <w:div w:id="745298153">
              <w:marLeft w:val="0"/>
              <w:marRight w:val="0"/>
              <w:marTop w:val="0"/>
              <w:marBottom w:val="0"/>
              <w:divBdr>
                <w:top w:val="none" w:sz="0" w:space="0" w:color="auto"/>
                <w:left w:val="none" w:sz="0" w:space="0" w:color="auto"/>
                <w:bottom w:val="none" w:sz="0" w:space="0" w:color="auto"/>
                <w:right w:val="none" w:sz="0" w:space="0" w:color="auto"/>
              </w:divBdr>
              <w:divsChild>
                <w:div w:id="394396857">
                  <w:marLeft w:val="0"/>
                  <w:marRight w:val="0"/>
                  <w:marTop w:val="0"/>
                  <w:marBottom w:val="0"/>
                  <w:divBdr>
                    <w:top w:val="none" w:sz="0" w:space="0" w:color="auto"/>
                    <w:left w:val="none" w:sz="0" w:space="0" w:color="auto"/>
                    <w:bottom w:val="none" w:sz="0" w:space="0" w:color="auto"/>
                    <w:right w:val="none" w:sz="0" w:space="0" w:color="auto"/>
                  </w:divBdr>
                  <w:divsChild>
                    <w:div w:id="1994600555">
                      <w:marLeft w:val="3000"/>
                      <w:marRight w:val="0"/>
                      <w:marTop w:val="0"/>
                      <w:marBottom w:val="0"/>
                      <w:divBdr>
                        <w:top w:val="none" w:sz="0" w:space="0" w:color="auto"/>
                        <w:left w:val="none" w:sz="0" w:space="0" w:color="auto"/>
                        <w:bottom w:val="none" w:sz="0" w:space="0" w:color="auto"/>
                        <w:right w:val="none" w:sz="0" w:space="0" w:color="auto"/>
                      </w:divBdr>
                      <w:divsChild>
                        <w:div w:id="925192638">
                          <w:marLeft w:val="0"/>
                          <w:marRight w:val="0"/>
                          <w:marTop w:val="0"/>
                          <w:marBottom w:val="0"/>
                          <w:divBdr>
                            <w:top w:val="none" w:sz="0" w:space="0" w:color="auto"/>
                            <w:left w:val="none" w:sz="0" w:space="0" w:color="auto"/>
                            <w:bottom w:val="single" w:sz="48" w:space="0" w:color="FFFFFF"/>
                            <w:right w:val="none" w:sz="0" w:space="0" w:color="auto"/>
                          </w:divBdr>
                          <w:divsChild>
                            <w:div w:id="537738592">
                              <w:marLeft w:val="0"/>
                              <w:marRight w:val="0"/>
                              <w:marTop w:val="0"/>
                              <w:marBottom w:val="0"/>
                              <w:divBdr>
                                <w:top w:val="none" w:sz="0" w:space="0" w:color="auto"/>
                                <w:left w:val="none" w:sz="0" w:space="0" w:color="auto"/>
                                <w:bottom w:val="none" w:sz="0" w:space="0" w:color="auto"/>
                                <w:right w:val="none" w:sz="0" w:space="0" w:color="auto"/>
                              </w:divBdr>
                              <w:divsChild>
                                <w:div w:id="1099645891">
                                  <w:marLeft w:val="0"/>
                                  <w:marRight w:val="0"/>
                                  <w:marTop w:val="0"/>
                                  <w:marBottom w:val="0"/>
                                  <w:divBdr>
                                    <w:top w:val="none" w:sz="0" w:space="0" w:color="auto"/>
                                    <w:left w:val="none" w:sz="0" w:space="0" w:color="auto"/>
                                    <w:bottom w:val="none" w:sz="0" w:space="0" w:color="auto"/>
                                    <w:right w:val="none" w:sz="0" w:space="0" w:color="auto"/>
                                  </w:divBdr>
                                  <w:divsChild>
                                    <w:div w:id="1570069662">
                                      <w:marLeft w:val="0"/>
                                      <w:marRight w:val="0"/>
                                      <w:marTop w:val="0"/>
                                      <w:marBottom w:val="0"/>
                                      <w:divBdr>
                                        <w:top w:val="none" w:sz="0" w:space="0" w:color="auto"/>
                                        <w:left w:val="none" w:sz="0" w:space="0" w:color="auto"/>
                                        <w:bottom w:val="none" w:sz="0" w:space="0" w:color="auto"/>
                                        <w:right w:val="none" w:sz="0" w:space="0" w:color="auto"/>
                                      </w:divBdr>
                                      <w:divsChild>
                                        <w:div w:id="644119636">
                                          <w:marLeft w:val="0"/>
                                          <w:marRight w:val="0"/>
                                          <w:marTop w:val="0"/>
                                          <w:marBottom w:val="0"/>
                                          <w:divBdr>
                                            <w:top w:val="none" w:sz="0" w:space="0" w:color="auto"/>
                                            <w:left w:val="none" w:sz="0" w:space="0" w:color="auto"/>
                                            <w:bottom w:val="none" w:sz="0" w:space="0" w:color="auto"/>
                                            <w:right w:val="none" w:sz="0" w:space="0" w:color="auto"/>
                                          </w:divBdr>
                                          <w:divsChild>
                                            <w:div w:id="1200122601">
                                              <w:marLeft w:val="0"/>
                                              <w:marRight w:val="0"/>
                                              <w:marTop w:val="0"/>
                                              <w:marBottom w:val="0"/>
                                              <w:divBdr>
                                                <w:top w:val="none" w:sz="0" w:space="0" w:color="auto"/>
                                                <w:left w:val="none" w:sz="0" w:space="0" w:color="auto"/>
                                                <w:bottom w:val="none" w:sz="0" w:space="0" w:color="auto"/>
                                                <w:right w:val="none" w:sz="0" w:space="0" w:color="auto"/>
                                              </w:divBdr>
                                              <w:divsChild>
                                                <w:div w:id="799614684">
                                                  <w:marLeft w:val="0"/>
                                                  <w:marRight w:val="0"/>
                                                  <w:marTop w:val="0"/>
                                                  <w:marBottom w:val="0"/>
                                                  <w:divBdr>
                                                    <w:top w:val="none" w:sz="0" w:space="0" w:color="auto"/>
                                                    <w:left w:val="none" w:sz="0" w:space="0" w:color="auto"/>
                                                    <w:bottom w:val="none" w:sz="0" w:space="0" w:color="auto"/>
                                                    <w:right w:val="none" w:sz="0" w:space="0" w:color="auto"/>
                                                  </w:divBdr>
                                                  <w:divsChild>
                                                    <w:div w:id="1878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206007">
      <w:bodyDiv w:val="1"/>
      <w:marLeft w:val="0"/>
      <w:marRight w:val="0"/>
      <w:marTop w:val="0"/>
      <w:marBottom w:val="0"/>
      <w:divBdr>
        <w:top w:val="none" w:sz="0" w:space="0" w:color="auto"/>
        <w:left w:val="none" w:sz="0" w:space="0" w:color="auto"/>
        <w:bottom w:val="none" w:sz="0" w:space="0" w:color="auto"/>
        <w:right w:val="none" w:sz="0" w:space="0" w:color="auto"/>
      </w:divBdr>
    </w:div>
    <w:div w:id="1132942288">
      <w:bodyDiv w:val="1"/>
      <w:marLeft w:val="0"/>
      <w:marRight w:val="0"/>
      <w:marTop w:val="0"/>
      <w:marBottom w:val="0"/>
      <w:divBdr>
        <w:top w:val="none" w:sz="0" w:space="0" w:color="auto"/>
        <w:left w:val="none" w:sz="0" w:space="0" w:color="auto"/>
        <w:bottom w:val="none" w:sz="0" w:space="0" w:color="auto"/>
        <w:right w:val="none" w:sz="0" w:space="0" w:color="auto"/>
      </w:divBdr>
    </w:div>
    <w:div w:id="1297444580">
      <w:bodyDiv w:val="1"/>
      <w:marLeft w:val="0"/>
      <w:marRight w:val="0"/>
      <w:marTop w:val="0"/>
      <w:marBottom w:val="0"/>
      <w:divBdr>
        <w:top w:val="none" w:sz="0" w:space="0" w:color="auto"/>
        <w:left w:val="none" w:sz="0" w:space="0" w:color="auto"/>
        <w:bottom w:val="none" w:sz="0" w:space="0" w:color="auto"/>
        <w:right w:val="none" w:sz="0" w:space="0" w:color="auto"/>
      </w:divBdr>
      <w:divsChild>
        <w:div w:id="1900050225">
          <w:marLeft w:val="0"/>
          <w:marRight w:val="0"/>
          <w:marTop w:val="0"/>
          <w:marBottom w:val="0"/>
          <w:divBdr>
            <w:top w:val="none" w:sz="0" w:space="0" w:color="auto"/>
            <w:left w:val="none" w:sz="0" w:space="0" w:color="auto"/>
            <w:bottom w:val="none" w:sz="0" w:space="0" w:color="auto"/>
            <w:right w:val="none" w:sz="0" w:space="0" w:color="auto"/>
          </w:divBdr>
          <w:divsChild>
            <w:div w:id="910778161">
              <w:marLeft w:val="0"/>
              <w:marRight w:val="0"/>
              <w:marTop w:val="0"/>
              <w:marBottom w:val="0"/>
              <w:divBdr>
                <w:top w:val="none" w:sz="0" w:space="0" w:color="auto"/>
                <w:left w:val="none" w:sz="0" w:space="0" w:color="auto"/>
                <w:bottom w:val="none" w:sz="0" w:space="0" w:color="auto"/>
                <w:right w:val="none" w:sz="0" w:space="0" w:color="auto"/>
              </w:divBdr>
              <w:divsChild>
                <w:div w:id="791290450">
                  <w:marLeft w:val="0"/>
                  <w:marRight w:val="0"/>
                  <w:marTop w:val="0"/>
                  <w:marBottom w:val="0"/>
                  <w:divBdr>
                    <w:top w:val="none" w:sz="0" w:space="0" w:color="auto"/>
                    <w:left w:val="none" w:sz="0" w:space="0" w:color="auto"/>
                    <w:bottom w:val="none" w:sz="0" w:space="0" w:color="auto"/>
                    <w:right w:val="none" w:sz="0" w:space="0" w:color="auto"/>
                  </w:divBdr>
                  <w:divsChild>
                    <w:div w:id="1911309378">
                      <w:marLeft w:val="3000"/>
                      <w:marRight w:val="0"/>
                      <w:marTop w:val="0"/>
                      <w:marBottom w:val="0"/>
                      <w:divBdr>
                        <w:top w:val="none" w:sz="0" w:space="0" w:color="auto"/>
                        <w:left w:val="none" w:sz="0" w:space="0" w:color="auto"/>
                        <w:bottom w:val="none" w:sz="0" w:space="0" w:color="auto"/>
                        <w:right w:val="none" w:sz="0" w:space="0" w:color="auto"/>
                      </w:divBdr>
                      <w:divsChild>
                        <w:div w:id="1930192836">
                          <w:marLeft w:val="0"/>
                          <w:marRight w:val="0"/>
                          <w:marTop w:val="0"/>
                          <w:marBottom w:val="0"/>
                          <w:divBdr>
                            <w:top w:val="none" w:sz="0" w:space="0" w:color="auto"/>
                            <w:left w:val="none" w:sz="0" w:space="0" w:color="auto"/>
                            <w:bottom w:val="single" w:sz="48" w:space="0" w:color="FFFFFF"/>
                            <w:right w:val="none" w:sz="0" w:space="0" w:color="auto"/>
                          </w:divBdr>
                          <w:divsChild>
                            <w:div w:id="597953903">
                              <w:marLeft w:val="0"/>
                              <w:marRight w:val="0"/>
                              <w:marTop w:val="0"/>
                              <w:marBottom w:val="0"/>
                              <w:divBdr>
                                <w:top w:val="none" w:sz="0" w:space="0" w:color="auto"/>
                                <w:left w:val="none" w:sz="0" w:space="0" w:color="auto"/>
                                <w:bottom w:val="none" w:sz="0" w:space="0" w:color="auto"/>
                                <w:right w:val="none" w:sz="0" w:space="0" w:color="auto"/>
                              </w:divBdr>
                              <w:divsChild>
                                <w:div w:id="1035425886">
                                  <w:marLeft w:val="0"/>
                                  <w:marRight w:val="0"/>
                                  <w:marTop w:val="0"/>
                                  <w:marBottom w:val="0"/>
                                  <w:divBdr>
                                    <w:top w:val="none" w:sz="0" w:space="0" w:color="auto"/>
                                    <w:left w:val="none" w:sz="0" w:space="0" w:color="auto"/>
                                    <w:bottom w:val="none" w:sz="0" w:space="0" w:color="auto"/>
                                    <w:right w:val="none" w:sz="0" w:space="0" w:color="auto"/>
                                  </w:divBdr>
                                  <w:divsChild>
                                    <w:div w:id="478038780">
                                      <w:marLeft w:val="0"/>
                                      <w:marRight w:val="0"/>
                                      <w:marTop w:val="0"/>
                                      <w:marBottom w:val="0"/>
                                      <w:divBdr>
                                        <w:top w:val="none" w:sz="0" w:space="0" w:color="auto"/>
                                        <w:left w:val="none" w:sz="0" w:space="0" w:color="auto"/>
                                        <w:bottom w:val="none" w:sz="0" w:space="0" w:color="auto"/>
                                        <w:right w:val="none" w:sz="0" w:space="0" w:color="auto"/>
                                      </w:divBdr>
                                      <w:divsChild>
                                        <w:div w:id="2043631092">
                                          <w:marLeft w:val="0"/>
                                          <w:marRight w:val="0"/>
                                          <w:marTop w:val="0"/>
                                          <w:marBottom w:val="0"/>
                                          <w:divBdr>
                                            <w:top w:val="none" w:sz="0" w:space="0" w:color="auto"/>
                                            <w:left w:val="none" w:sz="0" w:space="0" w:color="auto"/>
                                            <w:bottom w:val="none" w:sz="0" w:space="0" w:color="auto"/>
                                            <w:right w:val="none" w:sz="0" w:space="0" w:color="auto"/>
                                          </w:divBdr>
                                          <w:divsChild>
                                            <w:div w:id="650980728">
                                              <w:marLeft w:val="0"/>
                                              <w:marRight w:val="0"/>
                                              <w:marTop w:val="0"/>
                                              <w:marBottom w:val="0"/>
                                              <w:divBdr>
                                                <w:top w:val="none" w:sz="0" w:space="0" w:color="auto"/>
                                                <w:left w:val="none" w:sz="0" w:space="0" w:color="auto"/>
                                                <w:bottom w:val="none" w:sz="0" w:space="0" w:color="auto"/>
                                                <w:right w:val="none" w:sz="0" w:space="0" w:color="auto"/>
                                              </w:divBdr>
                                              <w:divsChild>
                                                <w:div w:id="1880245170">
                                                  <w:marLeft w:val="0"/>
                                                  <w:marRight w:val="0"/>
                                                  <w:marTop w:val="0"/>
                                                  <w:marBottom w:val="0"/>
                                                  <w:divBdr>
                                                    <w:top w:val="none" w:sz="0" w:space="0" w:color="auto"/>
                                                    <w:left w:val="none" w:sz="0" w:space="0" w:color="auto"/>
                                                    <w:bottom w:val="none" w:sz="0" w:space="0" w:color="auto"/>
                                                    <w:right w:val="none" w:sz="0" w:space="0" w:color="auto"/>
                                                  </w:divBdr>
                                                  <w:divsChild>
                                                    <w:div w:id="109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68970">
      <w:bodyDiv w:val="1"/>
      <w:marLeft w:val="0"/>
      <w:marRight w:val="0"/>
      <w:marTop w:val="0"/>
      <w:marBottom w:val="0"/>
      <w:divBdr>
        <w:top w:val="none" w:sz="0" w:space="0" w:color="auto"/>
        <w:left w:val="none" w:sz="0" w:space="0" w:color="auto"/>
        <w:bottom w:val="none" w:sz="0" w:space="0" w:color="auto"/>
        <w:right w:val="none" w:sz="0" w:space="0" w:color="auto"/>
      </w:divBdr>
      <w:divsChild>
        <w:div w:id="1569534811">
          <w:marLeft w:val="0"/>
          <w:marRight w:val="0"/>
          <w:marTop w:val="0"/>
          <w:marBottom w:val="0"/>
          <w:divBdr>
            <w:top w:val="none" w:sz="0" w:space="0" w:color="auto"/>
            <w:left w:val="none" w:sz="0" w:space="0" w:color="auto"/>
            <w:bottom w:val="none" w:sz="0" w:space="0" w:color="auto"/>
            <w:right w:val="none" w:sz="0" w:space="0" w:color="auto"/>
          </w:divBdr>
          <w:divsChild>
            <w:div w:id="1038631012">
              <w:marLeft w:val="0"/>
              <w:marRight w:val="0"/>
              <w:marTop w:val="0"/>
              <w:marBottom w:val="0"/>
              <w:divBdr>
                <w:top w:val="none" w:sz="0" w:space="0" w:color="auto"/>
                <w:left w:val="none" w:sz="0" w:space="0" w:color="auto"/>
                <w:bottom w:val="none" w:sz="0" w:space="0" w:color="auto"/>
                <w:right w:val="none" w:sz="0" w:space="0" w:color="auto"/>
              </w:divBdr>
              <w:divsChild>
                <w:div w:id="1890456575">
                  <w:marLeft w:val="0"/>
                  <w:marRight w:val="0"/>
                  <w:marTop w:val="0"/>
                  <w:marBottom w:val="0"/>
                  <w:divBdr>
                    <w:top w:val="none" w:sz="0" w:space="0" w:color="auto"/>
                    <w:left w:val="none" w:sz="0" w:space="0" w:color="auto"/>
                    <w:bottom w:val="none" w:sz="0" w:space="0" w:color="auto"/>
                    <w:right w:val="none" w:sz="0" w:space="0" w:color="auto"/>
                  </w:divBdr>
                  <w:divsChild>
                    <w:div w:id="2019232264">
                      <w:marLeft w:val="0"/>
                      <w:marRight w:val="0"/>
                      <w:marTop w:val="0"/>
                      <w:marBottom w:val="0"/>
                      <w:divBdr>
                        <w:top w:val="none" w:sz="0" w:space="0" w:color="auto"/>
                        <w:left w:val="none" w:sz="0" w:space="0" w:color="auto"/>
                        <w:bottom w:val="none" w:sz="0" w:space="0" w:color="auto"/>
                        <w:right w:val="none" w:sz="0" w:space="0" w:color="auto"/>
                      </w:divBdr>
                      <w:divsChild>
                        <w:div w:id="1281956031">
                          <w:marLeft w:val="0"/>
                          <w:marRight w:val="0"/>
                          <w:marTop w:val="0"/>
                          <w:marBottom w:val="0"/>
                          <w:divBdr>
                            <w:top w:val="none" w:sz="0" w:space="0" w:color="auto"/>
                            <w:left w:val="none" w:sz="0" w:space="0" w:color="auto"/>
                            <w:bottom w:val="none" w:sz="0" w:space="0" w:color="auto"/>
                            <w:right w:val="none" w:sz="0" w:space="0" w:color="auto"/>
                          </w:divBdr>
                          <w:divsChild>
                            <w:div w:id="918487999">
                              <w:marLeft w:val="0"/>
                              <w:marRight w:val="0"/>
                              <w:marTop w:val="0"/>
                              <w:marBottom w:val="0"/>
                              <w:divBdr>
                                <w:top w:val="none" w:sz="0" w:space="0" w:color="auto"/>
                                <w:left w:val="none" w:sz="0" w:space="0" w:color="auto"/>
                                <w:bottom w:val="none" w:sz="0" w:space="0" w:color="auto"/>
                                <w:right w:val="none" w:sz="0" w:space="0" w:color="auto"/>
                              </w:divBdr>
                              <w:divsChild>
                                <w:div w:id="1662392476">
                                  <w:marLeft w:val="0"/>
                                  <w:marRight w:val="0"/>
                                  <w:marTop w:val="0"/>
                                  <w:marBottom w:val="0"/>
                                  <w:divBdr>
                                    <w:top w:val="none" w:sz="0" w:space="0" w:color="auto"/>
                                    <w:left w:val="none" w:sz="0" w:space="0" w:color="auto"/>
                                    <w:bottom w:val="none" w:sz="0" w:space="0" w:color="auto"/>
                                    <w:right w:val="none" w:sz="0" w:space="0" w:color="auto"/>
                                  </w:divBdr>
                                  <w:divsChild>
                                    <w:div w:id="1344625643">
                                      <w:marLeft w:val="0"/>
                                      <w:marRight w:val="0"/>
                                      <w:marTop w:val="0"/>
                                      <w:marBottom w:val="0"/>
                                      <w:divBdr>
                                        <w:top w:val="none" w:sz="0" w:space="0" w:color="auto"/>
                                        <w:left w:val="none" w:sz="0" w:space="0" w:color="auto"/>
                                        <w:bottom w:val="none" w:sz="0" w:space="0" w:color="auto"/>
                                        <w:right w:val="none" w:sz="0" w:space="0" w:color="auto"/>
                                      </w:divBdr>
                                      <w:divsChild>
                                        <w:div w:id="1390494360">
                                          <w:marLeft w:val="0"/>
                                          <w:marRight w:val="0"/>
                                          <w:marTop w:val="0"/>
                                          <w:marBottom w:val="0"/>
                                          <w:divBdr>
                                            <w:top w:val="none" w:sz="0" w:space="0" w:color="auto"/>
                                            <w:left w:val="none" w:sz="0" w:space="0" w:color="auto"/>
                                            <w:bottom w:val="none" w:sz="0" w:space="0" w:color="auto"/>
                                            <w:right w:val="none" w:sz="0" w:space="0" w:color="auto"/>
                                          </w:divBdr>
                                          <w:divsChild>
                                            <w:div w:id="235212056">
                                              <w:marLeft w:val="0"/>
                                              <w:marRight w:val="0"/>
                                              <w:marTop w:val="0"/>
                                              <w:marBottom w:val="0"/>
                                              <w:divBdr>
                                                <w:top w:val="none" w:sz="0" w:space="0" w:color="auto"/>
                                                <w:left w:val="none" w:sz="0" w:space="0" w:color="auto"/>
                                                <w:bottom w:val="none" w:sz="0" w:space="0" w:color="auto"/>
                                                <w:right w:val="none" w:sz="0" w:space="0" w:color="auto"/>
                                              </w:divBdr>
                                              <w:divsChild>
                                                <w:div w:id="1120952219">
                                                  <w:marLeft w:val="0"/>
                                                  <w:marRight w:val="0"/>
                                                  <w:marTop w:val="0"/>
                                                  <w:marBottom w:val="0"/>
                                                  <w:divBdr>
                                                    <w:top w:val="none" w:sz="0" w:space="0" w:color="auto"/>
                                                    <w:left w:val="none" w:sz="0" w:space="0" w:color="auto"/>
                                                    <w:bottom w:val="none" w:sz="0" w:space="0" w:color="auto"/>
                                                    <w:right w:val="none" w:sz="0" w:space="0" w:color="auto"/>
                                                  </w:divBdr>
                                                </w:div>
                                                <w:div w:id="1847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922799">
      <w:bodyDiv w:val="1"/>
      <w:marLeft w:val="0"/>
      <w:marRight w:val="0"/>
      <w:marTop w:val="0"/>
      <w:marBottom w:val="0"/>
      <w:divBdr>
        <w:top w:val="none" w:sz="0" w:space="0" w:color="auto"/>
        <w:left w:val="none" w:sz="0" w:space="0" w:color="auto"/>
        <w:bottom w:val="none" w:sz="0" w:space="0" w:color="auto"/>
        <w:right w:val="none" w:sz="0" w:space="0" w:color="auto"/>
      </w:divBdr>
      <w:divsChild>
        <w:div w:id="591085371">
          <w:marLeft w:val="-214"/>
          <w:marRight w:val="-214"/>
          <w:marTop w:val="0"/>
          <w:marBottom w:val="0"/>
          <w:divBdr>
            <w:top w:val="none" w:sz="0" w:space="0" w:color="auto"/>
            <w:left w:val="none" w:sz="0" w:space="0" w:color="auto"/>
            <w:bottom w:val="none" w:sz="0" w:space="0" w:color="auto"/>
            <w:right w:val="none" w:sz="0" w:space="0" w:color="auto"/>
          </w:divBdr>
          <w:divsChild>
            <w:div w:id="1721711481">
              <w:marLeft w:val="0"/>
              <w:marRight w:val="0"/>
              <w:marTop w:val="0"/>
              <w:marBottom w:val="0"/>
              <w:divBdr>
                <w:top w:val="none" w:sz="0" w:space="0" w:color="auto"/>
                <w:left w:val="none" w:sz="0" w:space="0" w:color="auto"/>
                <w:bottom w:val="none" w:sz="0" w:space="0" w:color="auto"/>
                <w:right w:val="none" w:sz="0" w:space="0" w:color="auto"/>
              </w:divBdr>
              <w:divsChild>
                <w:div w:id="100724719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421176488">
      <w:bodyDiv w:val="1"/>
      <w:marLeft w:val="0"/>
      <w:marRight w:val="0"/>
      <w:marTop w:val="0"/>
      <w:marBottom w:val="0"/>
      <w:divBdr>
        <w:top w:val="none" w:sz="0" w:space="0" w:color="auto"/>
        <w:left w:val="none" w:sz="0" w:space="0" w:color="auto"/>
        <w:bottom w:val="none" w:sz="0" w:space="0" w:color="auto"/>
        <w:right w:val="none" w:sz="0" w:space="0" w:color="auto"/>
      </w:divBdr>
    </w:div>
    <w:div w:id="1460301182">
      <w:bodyDiv w:val="1"/>
      <w:marLeft w:val="0"/>
      <w:marRight w:val="0"/>
      <w:marTop w:val="0"/>
      <w:marBottom w:val="0"/>
      <w:divBdr>
        <w:top w:val="none" w:sz="0" w:space="0" w:color="auto"/>
        <w:left w:val="none" w:sz="0" w:space="0" w:color="auto"/>
        <w:bottom w:val="none" w:sz="0" w:space="0" w:color="auto"/>
        <w:right w:val="none" w:sz="0" w:space="0" w:color="auto"/>
      </w:divBdr>
      <w:divsChild>
        <w:div w:id="1357190528">
          <w:marLeft w:val="0"/>
          <w:marRight w:val="0"/>
          <w:marTop w:val="0"/>
          <w:marBottom w:val="0"/>
          <w:divBdr>
            <w:top w:val="none" w:sz="0" w:space="0" w:color="auto"/>
            <w:left w:val="none" w:sz="0" w:space="0" w:color="auto"/>
            <w:bottom w:val="none" w:sz="0" w:space="0" w:color="auto"/>
            <w:right w:val="none" w:sz="0" w:space="0" w:color="auto"/>
          </w:divBdr>
          <w:divsChild>
            <w:div w:id="60981069">
              <w:marLeft w:val="0"/>
              <w:marRight w:val="0"/>
              <w:marTop w:val="0"/>
              <w:marBottom w:val="0"/>
              <w:divBdr>
                <w:top w:val="none" w:sz="0" w:space="0" w:color="auto"/>
                <w:left w:val="none" w:sz="0" w:space="0" w:color="auto"/>
                <w:bottom w:val="none" w:sz="0" w:space="0" w:color="auto"/>
                <w:right w:val="none" w:sz="0" w:space="0" w:color="auto"/>
              </w:divBdr>
              <w:divsChild>
                <w:div w:id="1971016670">
                  <w:marLeft w:val="0"/>
                  <w:marRight w:val="0"/>
                  <w:marTop w:val="0"/>
                  <w:marBottom w:val="0"/>
                  <w:divBdr>
                    <w:top w:val="none" w:sz="0" w:space="0" w:color="auto"/>
                    <w:left w:val="none" w:sz="0" w:space="0" w:color="auto"/>
                    <w:bottom w:val="none" w:sz="0" w:space="0" w:color="auto"/>
                    <w:right w:val="none" w:sz="0" w:space="0" w:color="auto"/>
                  </w:divBdr>
                  <w:divsChild>
                    <w:div w:id="116802661">
                      <w:marLeft w:val="3000"/>
                      <w:marRight w:val="0"/>
                      <w:marTop w:val="0"/>
                      <w:marBottom w:val="0"/>
                      <w:divBdr>
                        <w:top w:val="none" w:sz="0" w:space="0" w:color="auto"/>
                        <w:left w:val="none" w:sz="0" w:space="0" w:color="auto"/>
                        <w:bottom w:val="none" w:sz="0" w:space="0" w:color="auto"/>
                        <w:right w:val="none" w:sz="0" w:space="0" w:color="auto"/>
                      </w:divBdr>
                      <w:divsChild>
                        <w:div w:id="509491107">
                          <w:marLeft w:val="0"/>
                          <w:marRight w:val="0"/>
                          <w:marTop w:val="0"/>
                          <w:marBottom w:val="0"/>
                          <w:divBdr>
                            <w:top w:val="none" w:sz="0" w:space="0" w:color="auto"/>
                            <w:left w:val="none" w:sz="0" w:space="0" w:color="auto"/>
                            <w:bottom w:val="single" w:sz="48" w:space="0" w:color="FFFFFF"/>
                            <w:right w:val="none" w:sz="0" w:space="0" w:color="auto"/>
                          </w:divBdr>
                          <w:divsChild>
                            <w:div w:id="1257060944">
                              <w:marLeft w:val="0"/>
                              <w:marRight w:val="0"/>
                              <w:marTop w:val="0"/>
                              <w:marBottom w:val="0"/>
                              <w:divBdr>
                                <w:top w:val="none" w:sz="0" w:space="0" w:color="auto"/>
                                <w:left w:val="none" w:sz="0" w:space="0" w:color="auto"/>
                                <w:bottom w:val="none" w:sz="0" w:space="0" w:color="auto"/>
                                <w:right w:val="none" w:sz="0" w:space="0" w:color="auto"/>
                              </w:divBdr>
                              <w:divsChild>
                                <w:div w:id="2028404921">
                                  <w:marLeft w:val="0"/>
                                  <w:marRight w:val="0"/>
                                  <w:marTop w:val="0"/>
                                  <w:marBottom w:val="0"/>
                                  <w:divBdr>
                                    <w:top w:val="none" w:sz="0" w:space="0" w:color="auto"/>
                                    <w:left w:val="none" w:sz="0" w:space="0" w:color="auto"/>
                                    <w:bottom w:val="none" w:sz="0" w:space="0" w:color="auto"/>
                                    <w:right w:val="none" w:sz="0" w:space="0" w:color="auto"/>
                                  </w:divBdr>
                                  <w:divsChild>
                                    <w:div w:id="1230309943">
                                      <w:marLeft w:val="0"/>
                                      <w:marRight w:val="0"/>
                                      <w:marTop w:val="0"/>
                                      <w:marBottom w:val="0"/>
                                      <w:divBdr>
                                        <w:top w:val="none" w:sz="0" w:space="0" w:color="auto"/>
                                        <w:left w:val="none" w:sz="0" w:space="0" w:color="auto"/>
                                        <w:bottom w:val="none" w:sz="0" w:space="0" w:color="auto"/>
                                        <w:right w:val="none" w:sz="0" w:space="0" w:color="auto"/>
                                      </w:divBdr>
                                      <w:divsChild>
                                        <w:div w:id="727650877">
                                          <w:marLeft w:val="0"/>
                                          <w:marRight w:val="0"/>
                                          <w:marTop w:val="0"/>
                                          <w:marBottom w:val="0"/>
                                          <w:divBdr>
                                            <w:top w:val="none" w:sz="0" w:space="0" w:color="auto"/>
                                            <w:left w:val="none" w:sz="0" w:space="0" w:color="auto"/>
                                            <w:bottom w:val="none" w:sz="0" w:space="0" w:color="auto"/>
                                            <w:right w:val="none" w:sz="0" w:space="0" w:color="auto"/>
                                          </w:divBdr>
                                          <w:divsChild>
                                            <w:div w:id="447696702">
                                              <w:marLeft w:val="0"/>
                                              <w:marRight w:val="0"/>
                                              <w:marTop w:val="0"/>
                                              <w:marBottom w:val="0"/>
                                              <w:divBdr>
                                                <w:top w:val="none" w:sz="0" w:space="0" w:color="auto"/>
                                                <w:left w:val="none" w:sz="0" w:space="0" w:color="auto"/>
                                                <w:bottom w:val="none" w:sz="0" w:space="0" w:color="auto"/>
                                                <w:right w:val="none" w:sz="0" w:space="0" w:color="auto"/>
                                              </w:divBdr>
                                              <w:divsChild>
                                                <w:div w:id="1758288496">
                                                  <w:marLeft w:val="0"/>
                                                  <w:marRight w:val="0"/>
                                                  <w:marTop w:val="0"/>
                                                  <w:marBottom w:val="0"/>
                                                  <w:divBdr>
                                                    <w:top w:val="none" w:sz="0" w:space="0" w:color="auto"/>
                                                    <w:left w:val="none" w:sz="0" w:space="0" w:color="auto"/>
                                                    <w:bottom w:val="none" w:sz="0" w:space="0" w:color="auto"/>
                                                    <w:right w:val="none" w:sz="0" w:space="0" w:color="auto"/>
                                                  </w:divBdr>
                                                  <w:divsChild>
                                                    <w:div w:id="1484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70639">
      <w:bodyDiv w:val="1"/>
      <w:marLeft w:val="0"/>
      <w:marRight w:val="0"/>
      <w:marTop w:val="0"/>
      <w:marBottom w:val="0"/>
      <w:divBdr>
        <w:top w:val="none" w:sz="0" w:space="0" w:color="auto"/>
        <w:left w:val="none" w:sz="0" w:space="0" w:color="auto"/>
        <w:bottom w:val="none" w:sz="0" w:space="0" w:color="auto"/>
        <w:right w:val="none" w:sz="0" w:space="0" w:color="auto"/>
      </w:divBdr>
    </w:div>
    <w:div w:id="1554536780">
      <w:bodyDiv w:val="1"/>
      <w:marLeft w:val="0"/>
      <w:marRight w:val="0"/>
      <w:marTop w:val="0"/>
      <w:marBottom w:val="0"/>
      <w:divBdr>
        <w:top w:val="none" w:sz="0" w:space="0" w:color="auto"/>
        <w:left w:val="none" w:sz="0" w:space="0" w:color="auto"/>
        <w:bottom w:val="none" w:sz="0" w:space="0" w:color="auto"/>
        <w:right w:val="none" w:sz="0" w:space="0" w:color="auto"/>
      </w:divBdr>
      <w:divsChild>
        <w:div w:id="73818498">
          <w:marLeft w:val="0"/>
          <w:marRight w:val="0"/>
          <w:marTop w:val="0"/>
          <w:marBottom w:val="0"/>
          <w:divBdr>
            <w:top w:val="none" w:sz="0" w:space="0" w:color="auto"/>
            <w:left w:val="none" w:sz="0" w:space="0" w:color="auto"/>
            <w:bottom w:val="none" w:sz="0" w:space="0" w:color="auto"/>
            <w:right w:val="none" w:sz="0" w:space="0" w:color="auto"/>
          </w:divBdr>
          <w:divsChild>
            <w:div w:id="432018440">
              <w:marLeft w:val="0"/>
              <w:marRight w:val="0"/>
              <w:marTop w:val="0"/>
              <w:marBottom w:val="0"/>
              <w:divBdr>
                <w:top w:val="none" w:sz="0" w:space="0" w:color="auto"/>
                <w:left w:val="none" w:sz="0" w:space="0" w:color="auto"/>
                <w:bottom w:val="none" w:sz="0" w:space="0" w:color="auto"/>
                <w:right w:val="none" w:sz="0" w:space="0" w:color="auto"/>
              </w:divBdr>
              <w:divsChild>
                <w:div w:id="705717829">
                  <w:marLeft w:val="0"/>
                  <w:marRight w:val="0"/>
                  <w:marTop w:val="0"/>
                  <w:marBottom w:val="0"/>
                  <w:divBdr>
                    <w:top w:val="none" w:sz="0" w:space="0" w:color="auto"/>
                    <w:left w:val="none" w:sz="0" w:space="0" w:color="auto"/>
                    <w:bottom w:val="none" w:sz="0" w:space="0" w:color="auto"/>
                    <w:right w:val="none" w:sz="0" w:space="0" w:color="auto"/>
                  </w:divBdr>
                  <w:divsChild>
                    <w:div w:id="989484583">
                      <w:marLeft w:val="3000"/>
                      <w:marRight w:val="0"/>
                      <w:marTop w:val="0"/>
                      <w:marBottom w:val="0"/>
                      <w:divBdr>
                        <w:top w:val="none" w:sz="0" w:space="0" w:color="auto"/>
                        <w:left w:val="none" w:sz="0" w:space="0" w:color="auto"/>
                        <w:bottom w:val="none" w:sz="0" w:space="0" w:color="auto"/>
                        <w:right w:val="none" w:sz="0" w:space="0" w:color="auto"/>
                      </w:divBdr>
                      <w:divsChild>
                        <w:div w:id="1606844256">
                          <w:marLeft w:val="0"/>
                          <w:marRight w:val="0"/>
                          <w:marTop w:val="0"/>
                          <w:marBottom w:val="0"/>
                          <w:divBdr>
                            <w:top w:val="none" w:sz="0" w:space="0" w:color="auto"/>
                            <w:left w:val="none" w:sz="0" w:space="0" w:color="auto"/>
                            <w:bottom w:val="single" w:sz="48" w:space="0" w:color="FFFFFF"/>
                            <w:right w:val="none" w:sz="0" w:space="0" w:color="auto"/>
                          </w:divBdr>
                          <w:divsChild>
                            <w:div w:id="1338725031">
                              <w:marLeft w:val="0"/>
                              <w:marRight w:val="0"/>
                              <w:marTop w:val="0"/>
                              <w:marBottom w:val="0"/>
                              <w:divBdr>
                                <w:top w:val="none" w:sz="0" w:space="0" w:color="auto"/>
                                <w:left w:val="none" w:sz="0" w:space="0" w:color="auto"/>
                                <w:bottom w:val="none" w:sz="0" w:space="0" w:color="auto"/>
                                <w:right w:val="none" w:sz="0" w:space="0" w:color="auto"/>
                              </w:divBdr>
                              <w:divsChild>
                                <w:div w:id="856116909">
                                  <w:marLeft w:val="0"/>
                                  <w:marRight w:val="0"/>
                                  <w:marTop w:val="0"/>
                                  <w:marBottom w:val="0"/>
                                  <w:divBdr>
                                    <w:top w:val="none" w:sz="0" w:space="0" w:color="auto"/>
                                    <w:left w:val="none" w:sz="0" w:space="0" w:color="auto"/>
                                    <w:bottom w:val="none" w:sz="0" w:space="0" w:color="auto"/>
                                    <w:right w:val="none" w:sz="0" w:space="0" w:color="auto"/>
                                  </w:divBdr>
                                  <w:divsChild>
                                    <w:div w:id="742873092">
                                      <w:marLeft w:val="0"/>
                                      <w:marRight w:val="0"/>
                                      <w:marTop w:val="0"/>
                                      <w:marBottom w:val="0"/>
                                      <w:divBdr>
                                        <w:top w:val="none" w:sz="0" w:space="0" w:color="auto"/>
                                        <w:left w:val="none" w:sz="0" w:space="0" w:color="auto"/>
                                        <w:bottom w:val="none" w:sz="0" w:space="0" w:color="auto"/>
                                        <w:right w:val="none" w:sz="0" w:space="0" w:color="auto"/>
                                      </w:divBdr>
                                      <w:divsChild>
                                        <w:div w:id="840464373">
                                          <w:marLeft w:val="0"/>
                                          <w:marRight w:val="0"/>
                                          <w:marTop w:val="0"/>
                                          <w:marBottom w:val="0"/>
                                          <w:divBdr>
                                            <w:top w:val="none" w:sz="0" w:space="0" w:color="auto"/>
                                            <w:left w:val="none" w:sz="0" w:space="0" w:color="auto"/>
                                            <w:bottom w:val="none" w:sz="0" w:space="0" w:color="auto"/>
                                            <w:right w:val="none" w:sz="0" w:space="0" w:color="auto"/>
                                          </w:divBdr>
                                          <w:divsChild>
                                            <w:div w:id="2061248286">
                                              <w:marLeft w:val="0"/>
                                              <w:marRight w:val="0"/>
                                              <w:marTop w:val="0"/>
                                              <w:marBottom w:val="0"/>
                                              <w:divBdr>
                                                <w:top w:val="none" w:sz="0" w:space="0" w:color="auto"/>
                                                <w:left w:val="none" w:sz="0" w:space="0" w:color="auto"/>
                                                <w:bottom w:val="none" w:sz="0" w:space="0" w:color="auto"/>
                                                <w:right w:val="none" w:sz="0" w:space="0" w:color="auto"/>
                                              </w:divBdr>
                                              <w:divsChild>
                                                <w:div w:id="2040624132">
                                                  <w:marLeft w:val="0"/>
                                                  <w:marRight w:val="0"/>
                                                  <w:marTop w:val="0"/>
                                                  <w:marBottom w:val="0"/>
                                                  <w:divBdr>
                                                    <w:top w:val="none" w:sz="0" w:space="0" w:color="auto"/>
                                                    <w:left w:val="none" w:sz="0" w:space="0" w:color="auto"/>
                                                    <w:bottom w:val="none" w:sz="0" w:space="0" w:color="auto"/>
                                                    <w:right w:val="none" w:sz="0" w:space="0" w:color="auto"/>
                                                  </w:divBdr>
                                                  <w:divsChild>
                                                    <w:div w:id="1210806213">
                                                      <w:marLeft w:val="0"/>
                                                      <w:marRight w:val="0"/>
                                                      <w:marTop w:val="0"/>
                                                      <w:marBottom w:val="0"/>
                                                      <w:divBdr>
                                                        <w:top w:val="none" w:sz="0" w:space="0" w:color="auto"/>
                                                        <w:left w:val="none" w:sz="0" w:space="0" w:color="auto"/>
                                                        <w:bottom w:val="none" w:sz="0" w:space="0" w:color="auto"/>
                                                        <w:right w:val="none" w:sz="0" w:space="0" w:color="auto"/>
                                                      </w:divBdr>
                                                    </w:div>
                                                    <w:div w:id="1924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67101">
      <w:bodyDiv w:val="1"/>
      <w:marLeft w:val="0"/>
      <w:marRight w:val="0"/>
      <w:marTop w:val="0"/>
      <w:marBottom w:val="0"/>
      <w:divBdr>
        <w:top w:val="none" w:sz="0" w:space="0" w:color="auto"/>
        <w:left w:val="none" w:sz="0" w:space="0" w:color="auto"/>
        <w:bottom w:val="none" w:sz="0" w:space="0" w:color="auto"/>
        <w:right w:val="none" w:sz="0" w:space="0" w:color="auto"/>
      </w:divBdr>
    </w:div>
    <w:div w:id="1701276638">
      <w:bodyDiv w:val="1"/>
      <w:marLeft w:val="0"/>
      <w:marRight w:val="0"/>
      <w:marTop w:val="0"/>
      <w:marBottom w:val="0"/>
      <w:divBdr>
        <w:top w:val="none" w:sz="0" w:space="0" w:color="auto"/>
        <w:left w:val="none" w:sz="0" w:space="0" w:color="auto"/>
        <w:bottom w:val="none" w:sz="0" w:space="0" w:color="auto"/>
        <w:right w:val="none" w:sz="0" w:space="0" w:color="auto"/>
      </w:divBdr>
      <w:divsChild>
        <w:div w:id="1249534789">
          <w:marLeft w:val="0"/>
          <w:marRight w:val="0"/>
          <w:marTop w:val="0"/>
          <w:marBottom w:val="0"/>
          <w:divBdr>
            <w:top w:val="none" w:sz="0" w:space="0" w:color="auto"/>
            <w:left w:val="none" w:sz="0" w:space="0" w:color="auto"/>
            <w:bottom w:val="none" w:sz="0" w:space="0" w:color="auto"/>
            <w:right w:val="none" w:sz="0" w:space="0" w:color="auto"/>
          </w:divBdr>
          <w:divsChild>
            <w:div w:id="147330348">
              <w:marLeft w:val="0"/>
              <w:marRight w:val="0"/>
              <w:marTop w:val="0"/>
              <w:marBottom w:val="0"/>
              <w:divBdr>
                <w:top w:val="none" w:sz="0" w:space="0" w:color="auto"/>
                <w:left w:val="none" w:sz="0" w:space="0" w:color="auto"/>
                <w:bottom w:val="none" w:sz="0" w:space="0" w:color="auto"/>
                <w:right w:val="none" w:sz="0" w:space="0" w:color="auto"/>
              </w:divBdr>
              <w:divsChild>
                <w:div w:id="79836077">
                  <w:marLeft w:val="0"/>
                  <w:marRight w:val="0"/>
                  <w:marTop w:val="0"/>
                  <w:marBottom w:val="0"/>
                  <w:divBdr>
                    <w:top w:val="none" w:sz="0" w:space="0" w:color="auto"/>
                    <w:left w:val="none" w:sz="0" w:space="0" w:color="auto"/>
                    <w:bottom w:val="none" w:sz="0" w:space="0" w:color="auto"/>
                    <w:right w:val="none" w:sz="0" w:space="0" w:color="auto"/>
                  </w:divBdr>
                  <w:divsChild>
                    <w:div w:id="1100686182">
                      <w:marLeft w:val="3000"/>
                      <w:marRight w:val="0"/>
                      <w:marTop w:val="0"/>
                      <w:marBottom w:val="0"/>
                      <w:divBdr>
                        <w:top w:val="none" w:sz="0" w:space="0" w:color="auto"/>
                        <w:left w:val="none" w:sz="0" w:space="0" w:color="auto"/>
                        <w:bottom w:val="none" w:sz="0" w:space="0" w:color="auto"/>
                        <w:right w:val="none" w:sz="0" w:space="0" w:color="auto"/>
                      </w:divBdr>
                      <w:divsChild>
                        <w:div w:id="1702782064">
                          <w:marLeft w:val="0"/>
                          <w:marRight w:val="0"/>
                          <w:marTop w:val="0"/>
                          <w:marBottom w:val="0"/>
                          <w:divBdr>
                            <w:top w:val="none" w:sz="0" w:space="0" w:color="auto"/>
                            <w:left w:val="none" w:sz="0" w:space="0" w:color="auto"/>
                            <w:bottom w:val="single" w:sz="48" w:space="0" w:color="FFFFFF"/>
                            <w:right w:val="none" w:sz="0" w:space="0" w:color="auto"/>
                          </w:divBdr>
                          <w:divsChild>
                            <w:div w:id="711538631">
                              <w:marLeft w:val="0"/>
                              <w:marRight w:val="0"/>
                              <w:marTop w:val="0"/>
                              <w:marBottom w:val="0"/>
                              <w:divBdr>
                                <w:top w:val="none" w:sz="0" w:space="0" w:color="auto"/>
                                <w:left w:val="none" w:sz="0" w:space="0" w:color="auto"/>
                                <w:bottom w:val="none" w:sz="0" w:space="0" w:color="auto"/>
                                <w:right w:val="none" w:sz="0" w:space="0" w:color="auto"/>
                              </w:divBdr>
                              <w:divsChild>
                                <w:div w:id="1650279129">
                                  <w:marLeft w:val="0"/>
                                  <w:marRight w:val="0"/>
                                  <w:marTop w:val="0"/>
                                  <w:marBottom w:val="0"/>
                                  <w:divBdr>
                                    <w:top w:val="none" w:sz="0" w:space="0" w:color="auto"/>
                                    <w:left w:val="none" w:sz="0" w:space="0" w:color="auto"/>
                                    <w:bottom w:val="none" w:sz="0" w:space="0" w:color="auto"/>
                                    <w:right w:val="none" w:sz="0" w:space="0" w:color="auto"/>
                                  </w:divBdr>
                                  <w:divsChild>
                                    <w:div w:id="915551361">
                                      <w:marLeft w:val="0"/>
                                      <w:marRight w:val="0"/>
                                      <w:marTop w:val="0"/>
                                      <w:marBottom w:val="0"/>
                                      <w:divBdr>
                                        <w:top w:val="none" w:sz="0" w:space="0" w:color="auto"/>
                                        <w:left w:val="none" w:sz="0" w:space="0" w:color="auto"/>
                                        <w:bottom w:val="none" w:sz="0" w:space="0" w:color="auto"/>
                                        <w:right w:val="none" w:sz="0" w:space="0" w:color="auto"/>
                                      </w:divBdr>
                                      <w:divsChild>
                                        <w:div w:id="734819754">
                                          <w:marLeft w:val="0"/>
                                          <w:marRight w:val="0"/>
                                          <w:marTop w:val="0"/>
                                          <w:marBottom w:val="0"/>
                                          <w:divBdr>
                                            <w:top w:val="none" w:sz="0" w:space="0" w:color="auto"/>
                                            <w:left w:val="none" w:sz="0" w:space="0" w:color="auto"/>
                                            <w:bottom w:val="none" w:sz="0" w:space="0" w:color="auto"/>
                                            <w:right w:val="none" w:sz="0" w:space="0" w:color="auto"/>
                                          </w:divBdr>
                                          <w:divsChild>
                                            <w:div w:id="135336362">
                                              <w:marLeft w:val="0"/>
                                              <w:marRight w:val="0"/>
                                              <w:marTop w:val="0"/>
                                              <w:marBottom w:val="0"/>
                                              <w:divBdr>
                                                <w:top w:val="none" w:sz="0" w:space="0" w:color="auto"/>
                                                <w:left w:val="none" w:sz="0" w:space="0" w:color="auto"/>
                                                <w:bottom w:val="none" w:sz="0" w:space="0" w:color="auto"/>
                                                <w:right w:val="none" w:sz="0" w:space="0" w:color="auto"/>
                                              </w:divBdr>
                                              <w:divsChild>
                                                <w:div w:id="805465936">
                                                  <w:marLeft w:val="0"/>
                                                  <w:marRight w:val="0"/>
                                                  <w:marTop w:val="0"/>
                                                  <w:marBottom w:val="0"/>
                                                  <w:divBdr>
                                                    <w:top w:val="none" w:sz="0" w:space="0" w:color="auto"/>
                                                    <w:left w:val="none" w:sz="0" w:space="0" w:color="auto"/>
                                                    <w:bottom w:val="none" w:sz="0" w:space="0" w:color="auto"/>
                                                    <w:right w:val="none" w:sz="0" w:space="0" w:color="auto"/>
                                                  </w:divBdr>
                                                  <w:divsChild>
                                                    <w:div w:id="1986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71622">
      <w:bodyDiv w:val="1"/>
      <w:marLeft w:val="0"/>
      <w:marRight w:val="0"/>
      <w:marTop w:val="0"/>
      <w:marBottom w:val="0"/>
      <w:divBdr>
        <w:top w:val="none" w:sz="0" w:space="0" w:color="auto"/>
        <w:left w:val="none" w:sz="0" w:space="0" w:color="auto"/>
        <w:bottom w:val="none" w:sz="0" w:space="0" w:color="auto"/>
        <w:right w:val="none" w:sz="0" w:space="0" w:color="auto"/>
      </w:divBdr>
      <w:divsChild>
        <w:div w:id="731658163">
          <w:marLeft w:val="0"/>
          <w:marRight w:val="0"/>
          <w:marTop w:val="0"/>
          <w:marBottom w:val="0"/>
          <w:divBdr>
            <w:top w:val="none" w:sz="0" w:space="0" w:color="auto"/>
            <w:left w:val="none" w:sz="0" w:space="0" w:color="auto"/>
            <w:bottom w:val="none" w:sz="0" w:space="0" w:color="auto"/>
            <w:right w:val="none" w:sz="0" w:space="0" w:color="auto"/>
          </w:divBdr>
          <w:divsChild>
            <w:div w:id="2144928512">
              <w:marLeft w:val="0"/>
              <w:marRight w:val="0"/>
              <w:marTop w:val="0"/>
              <w:marBottom w:val="0"/>
              <w:divBdr>
                <w:top w:val="none" w:sz="0" w:space="0" w:color="auto"/>
                <w:left w:val="none" w:sz="0" w:space="0" w:color="auto"/>
                <w:bottom w:val="none" w:sz="0" w:space="0" w:color="auto"/>
                <w:right w:val="none" w:sz="0" w:space="0" w:color="auto"/>
              </w:divBdr>
              <w:divsChild>
                <w:div w:id="259064555">
                  <w:marLeft w:val="0"/>
                  <w:marRight w:val="0"/>
                  <w:marTop w:val="0"/>
                  <w:marBottom w:val="0"/>
                  <w:divBdr>
                    <w:top w:val="none" w:sz="0" w:space="0" w:color="auto"/>
                    <w:left w:val="none" w:sz="0" w:space="0" w:color="auto"/>
                    <w:bottom w:val="none" w:sz="0" w:space="0" w:color="auto"/>
                    <w:right w:val="none" w:sz="0" w:space="0" w:color="auto"/>
                  </w:divBdr>
                  <w:divsChild>
                    <w:div w:id="600726348">
                      <w:marLeft w:val="2400"/>
                      <w:marRight w:val="0"/>
                      <w:marTop w:val="0"/>
                      <w:marBottom w:val="0"/>
                      <w:divBdr>
                        <w:top w:val="none" w:sz="0" w:space="0" w:color="auto"/>
                        <w:left w:val="none" w:sz="0" w:space="0" w:color="auto"/>
                        <w:bottom w:val="none" w:sz="0" w:space="0" w:color="auto"/>
                        <w:right w:val="none" w:sz="0" w:space="0" w:color="auto"/>
                      </w:divBdr>
                      <w:divsChild>
                        <w:div w:id="1544631204">
                          <w:marLeft w:val="0"/>
                          <w:marRight w:val="0"/>
                          <w:marTop w:val="0"/>
                          <w:marBottom w:val="0"/>
                          <w:divBdr>
                            <w:top w:val="none" w:sz="0" w:space="0" w:color="auto"/>
                            <w:left w:val="none" w:sz="0" w:space="0" w:color="auto"/>
                            <w:bottom w:val="single" w:sz="36" w:space="0" w:color="FFFFFF"/>
                            <w:right w:val="none" w:sz="0" w:space="0" w:color="auto"/>
                          </w:divBdr>
                          <w:divsChild>
                            <w:div w:id="1052802770">
                              <w:marLeft w:val="0"/>
                              <w:marRight w:val="0"/>
                              <w:marTop w:val="0"/>
                              <w:marBottom w:val="0"/>
                              <w:divBdr>
                                <w:top w:val="none" w:sz="0" w:space="0" w:color="auto"/>
                                <w:left w:val="none" w:sz="0" w:space="0" w:color="auto"/>
                                <w:bottom w:val="none" w:sz="0" w:space="0" w:color="auto"/>
                                <w:right w:val="none" w:sz="0" w:space="0" w:color="auto"/>
                              </w:divBdr>
                              <w:divsChild>
                                <w:div w:id="1145850260">
                                  <w:marLeft w:val="0"/>
                                  <w:marRight w:val="0"/>
                                  <w:marTop w:val="0"/>
                                  <w:marBottom w:val="0"/>
                                  <w:divBdr>
                                    <w:top w:val="none" w:sz="0" w:space="0" w:color="auto"/>
                                    <w:left w:val="none" w:sz="0" w:space="0" w:color="auto"/>
                                    <w:bottom w:val="none" w:sz="0" w:space="0" w:color="auto"/>
                                    <w:right w:val="none" w:sz="0" w:space="0" w:color="auto"/>
                                  </w:divBdr>
                                  <w:divsChild>
                                    <w:div w:id="121190729">
                                      <w:marLeft w:val="0"/>
                                      <w:marRight w:val="0"/>
                                      <w:marTop w:val="0"/>
                                      <w:marBottom w:val="0"/>
                                      <w:divBdr>
                                        <w:top w:val="none" w:sz="0" w:space="0" w:color="auto"/>
                                        <w:left w:val="none" w:sz="0" w:space="0" w:color="auto"/>
                                        <w:bottom w:val="none" w:sz="0" w:space="0" w:color="auto"/>
                                        <w:right w:val="none" w:sz="0" w:space="0" w:color="auto"/>
                                      </w:divBdr>
                                      <w:divsChild>
                                        <w:div w:id="1912305456">
                                          <w:marLeft w:val="0"/>
                                          <w:marRight w:val="0"/>
                                          <w:marTop w:val="0"/>
                                          <w:marBottom w:val="0"/>
                                          <w:divBdr>
                                            <w:top w:val="none" w:sz="0" w:space="0" w:color="auto"/>
                                            <w:left w:val="none" w:sz="0" w:space="0" w:color="auto"/>
                                            <w:bottom w:val="none" w:sz="0" w:space="0" w:color="auto"/>
                                            <w:right w:val="none" w:sz="0" w:space="0" w:color="auto"/>
                                          </w:divBdr>
                                          <w:divsChild>
                                            <w:div w:id="1990285598">
                                              <w:marLeft w:val="0"/>
                                              <w:marRight w:val="0"/>
                                              <w:marTop w:val="0"/>
                                              <w:marBottom w:val="0"/>
                                              <w:divBdr>
                                                <w:top w:val="none" w:sz="0" w:space="0" w:color="auto"/>
                                                <w:left w:val="none" w:sz="0" w:space="0" w:color="auto"/>
                                                <w:bottom w:val="none" w:sz="0" w:space="0" w:color="auto"/>
                                                <w:right w:val="none" w:sz="0" w:space="0" w:color="auto"/>
                                              </w:divBdr>
                                              <w:divsChild>
                                                <w:div w:id="2081054720">
                                                  <w:marLeft w:val="0"/>
                                                  <w:marRight w:val="0"/>
                                                  <w:marTop w:val="84"/>
                                                  <w:marBottom w:val="84"/>
                                                  <w:divBdr>
                                                    <w:top w:val="none" w:sz="0" w:space="0" w:color="auto"/>
                                                    <w:left w:val="none" w:sz="0" w:space="0" w:color="auto"/>
                                                    <w:bottom w:val="none" w:sz="0" w:space="0" w:color="auto"/>
                                                    <w:right w:val="none" w:sz="0" w:space="0" w:color="auto"/>
                                                  </w:divBdr>
                                                  <w:divsChild>
                                                    <w:div w:id="100686077">
                                                      <w:marLeft w:val="360"/>
                                                      <w:marRight w:val="0"/>
                                                      <w:marTop w:val="84"/>
                                                      <w:marBottom w:val="84"/>
                                                      <w:divBdr>
                                                        <w:top w:val="none" w:sz="0" w:space="0" w:color="auto"/>
                                                        <w:left w:val="none" w:sz="0" w:space="0" w:color="auto"/>
                                                        <w:bottom w:val="none" w:sz="0" w:space="0" w:color="auto"/>
                                                        <w:right w:val="none" w:sz="0" w:space="0" w:color="auto"/>
                                                      </w:divBdr>
                                                    </w:div>
                                                    <w:div w:id="310601729">
                                                      <w:marLeft w:val="360"/>
                                                      <w:marRight w:val="0"/>
                                                      <w:marTop w:val="84"/>
                                                      <w:marBottom w:val="84"/>
                                                      <w:divBdr>
                                                        <w:top w:val="none" w:sz="0" w:space="0" w:color="auto"/>
                                                        <w:left w:val="none" w:sz="0" w:space="0" w:color="auto"/>
                                                        <w:bottom w:val="none" w:sz="0" w:space="0" w:color="auto"/>
                                                        <w:right w:val="none" w:sz="0" w:space="0" w:color="auto"/>
                                                      </w:divBdr>
                                                    </w:div>
                                                    <w:div w:id="359817129">
                                                      <w:marLeft w:val="360"/>
                                                      <w:marRight w:val="0"/>
                                                      <w:marTop w:val="84"/>
                                                      <w:marBottom w:val="84"/>
                                                      <w:divBdr>
                                                        <w:top w:val="none" w:sz="0" w:space="0" w:color="auto"/>
                                                        <w:left w:val="none" w:sz="0" w:space="0" w:color="auto"/>
                                                        <w:bottom w:val="none" w:sz="0" w:space="0" w:color="auto"/>
                                                        <w:right w:val="none" w:sz="0" w:space="0" w:color="auto"/>
                                                      </w:divBdr>
                                                    </w:div>
                                                    <w:div w:id="2042171180">
                                                      <w:marLeft w:val="36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30905">
      <w:bodyDiv w:val="1"/>
      <w:marLeft w:val="0"/>
      <w:marRight w:val="0"/>
      <w:marTop w:val="0"/>
      <w:marBottom w:val="0"/>
      <w:divBdr>
        <w:top w:val="none" w:sz="0" w:space="0" w:color="auto"/>
        <w:left w:val="none" w:sz="0" w:space="0" w:color="auto"/>
        <w:bottom w:val="none" w:sz="0" w:space="0" w:color="auto"/>
        <w:right w:val="none" w:sz="0" w:space="0" w:color="auto"/>
      </w:divBdr>
    </w:div>
    <w:div w:id="1865168775">
      <w:bodyDiv w:val="1"/>
      <w:marLeft w:val="0"/>
      <w:marRight w:val="0"/>
      <w:marTop w:val="0"/>
      <w:marBottom w:val="0"/>
      <w:divBdr>
        <w:top w:val="none" w:sz="0" w:space="0" w:color="auto"/>
        <w:left w:val="none" w:sz="0" w:space="0" w:color="auto"/>
        <w:bottom w:val="none" w:sz="0" w:space="0" w:color="auto"/>
        <w:right w:val="none" w:sz="0" w:space="0" w:color="auto"/>
      </w:divBdr>
    </w:div>
    <w:div w:id="1874535322">
      <w:bodyDiv w:val="1"/>
      <w:marLeft w:val="0"/>
      <w:marRight w:val="0"/>
      <w:marTop w:val="0"/>
      <w:marBottom w:val="0"/>
      <w:divBdr>
        <w:top w:val="none" w:sz="0" w:space="0" w:color="auto"/>
        <w:left w:val="none" w:sz="0" w:space="0" w:color="auto"/>
        <w:bottom w:val="none" w:sz="0" w:space="0" w:color="auto"/>
        <w:right w:val="none" w:sz="0" w:space="0" w:color="auto"/>
      </w:divBdr>
      <w:divsChild>
        <w:div w:id="1427573830">
          <w:marLeft w:val="-214"/>
          <w:marRight w:val="-214"/>
          <w:marTop w:val="0"/>
          <w:marBottom w:val="0"/>
          <w:divBdr>
            <w:top w:val="none" w:sz="0" w:space="0" w:color="auto"/>
            <w:left w:val="none" w:sz="0" w:space="0" w:color="auto"/>
            <w:bottom w:val="none" w:sz="0" w:space="0" w:color="auto"/>
            <w:right w:val="none" w:sz="0" w:space="0" w:color="auto"/>
          </w:divBdr>
          <w:divsChild>
            <w:div w:id="134690385">
              <w:marLeft w:val="0"/>
              <w:marRight w:val="0"/>
              <w:marTop w:val="0"/>
              <w:marBottom w:val="0"/>
              <w:divBdr>
                <w:top w:val="none" w:sz="0" w:space="0" w:color="auto"/>
                <w:left w:val="none" w:sz="0" w:space="0" w:color="auto"/>
                <w:bottom w:val="none" w:sz="0" w:space="0" w:color="auto"/>
                <w:right w:val="none" w:sz="0" w:space="0" w:color="auto"/>
              </w:divBdr>
              <w:divsChild>
                <w:div w:id="118301685">
                  <w:marLeft w:val="0"/>
                  <w:marRight w:val="0"/>
                  <w:marTop w:val="0"/>
                  <w:marBottom w:val="285"/>
                  <w:divBdr>
                    <w:top w:val="none" w:sz="0" w:space="0" w:color="auto"/>
                    <w:left w:val="none" w:sz="0" w:space="0" w:color="auto"/>
                    <w:bottom w:val="none" w:sz="0" w:space="0" w:color="auto"/>
                    <w:right w:val="none" w:sz="0" w:space="0" w:color="auto"/>
                  </w:divBdr>
                  <w:divsChild>
                    <w:div w:id="132336088">
                      <w:marLeft w:val="0"/>
                      <w:marRight w:val="0"/>
                      <w:marTop w:val="0"/>
                      <w:marBottom w:val="0"/>
                      <w:divBdr>
                        <w:top w:val="none" w:sz="0" w:space="0" w:color="auto"/>
                        <w:left w:val="none" w:sz="0" w:space="0" w:color="auto"/>
                        <w:bottom w:val="none" w:sz="0" w:space="0" w:color="auto"/>
                        <w:right w:val="none" w:sz="0" w:space="0" w:color="auto"/>
                      </w:divBdr>
                      <w:divsChild>
                        <w:div w:id="1560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580501">
      <w:bodyDiv w:val="1"/>
      <w:marLeft w:val="0"/>
      <w:marRight w:val="0"/>
      <w:marTop w:val="0"/>
      <w:marBottom w:val="0"/>
      <w:divBdr>
        <w:top w:val="none" w:sz="0" w:space="0" w:color="auto"/>
        <w:left w:val="none" w:sz="0" w:space="0" w:color="auto"/>
        <w:bottom w:val="none" w:sz="0" w:space="0" w:color="auto"/>
        <w:right w:val="none" w:sz="0" w:space="0" w:color="auto"/>
      </w:divBdr>
      <w:divsChild>
        <w:div w:id="798962634">
          <w:marLeft w:val="0"/>
          <w:marRight w:val="0"/>
          <w:marTop w:val="0"/>
          <w:marBottom w:val="0"/>
          <w:divBdr>
            <w:top w:val="none" w:sz="0" w:space="0" w:color="auto"/>
            <w:left w:val="none" w:sz="0" w:space="0" w:color="auto"/>
            <w:bottom w:val="none" w:sz="0" w:space="0" w:color="auto"/>
            <w:right w:val="none" w:sz="0" w:space="0" w:color="auto"/>
          </w:divBdr>
          <w:divsChild>
            <w:div w:id="1566909187">
              <w:marLeft w:val="0"/>
              <w:marRight w:val="0"/>
              <w:marTop w:val="0"/>
              <w:marBottom w:val="0"/>
              <w:divBdr>
                <w:top w:val="none" w:sz="0" w:space="0" w:color="auto"/>
                <w:left w:val="none" w:sz="0" w:space="0" w:color="auto"/>
                <w:bottom w:val="none" w:sz="0" w:space="0" w:color="auto"/>
                <w:right w:val="none" w:sz="0" w:space="0" w:color="auto"/>
              </w:divBdr>
              <w:divsChild>
                <w:div w:id="454178642">
                  <w:marLeft w:val="0"/>
                  <w:marRight w:val="0"/>
                  <w:marTop w:val="0"/>
                  <w:marBottom w:val="0"/>
                  <w:divBdr>
                    <w:top w:val="none" w:sz="0" w:space="0" w:color="auto"/>
                    <w:left w:val="none" w:sz="0" w:space="0" w:color="auto"/>
                    <w:bottom w:val="none" w:sz="0" w:space="0" w:color="auto"/>
                    <w:right w:val="none" w:sz="0" w:space="0" w:color="auto"/>
                  </w:divBdr>
                  <w:divsChild>
                    <w:div w:id="115491188">
                      <w:marLeft w:val="3000"/>
                      <w:marRight w:val="0"/>
                      <w:marTop w:val="0"/>
                      <w:marBottom w:val="0"/>
                      <w:divBdr>
                        <w:top w:val="none" w:sz="0" w:space="0" w:color="auto"/>
                        <w:left w:val="none" w:sz="0" w:space="0" w:color="auto"/>
                        <w:bottom w:val="none" w:sz="0" w:space="0" w:color="auto"/>
                        <w:right w:val="none" w:sz="0" w:space="0" w:color="auto"/>
                      </w:divBdr>
                      <w:divsChild>
                        <w:div w:id="1494953333">
                          <w:marLeft w:val="0"/>
                          <w:marRight w:val="0"/>
                          <w:marTop w:val="0"/>
                          <w:marBottom w:val="0"/>
                          <w:divBdr>
                            <w:top w:val="none" w:sz="0" w:space="0" w:color="auto"/>
                            <w:left w:val="none" w:sz="0" w:space="0" w:color="auto"/>
                            <w:bottom w:val="single" w:sz="48" w:space="0" w:color="FFFFFF"/>
                            <w:right w:val="none" w:sz="0" w:space="0" w:color="auto"/>
                          </w:divBdr>
                          <w:divsChild>
                            <w:div w:id="938835722">
                              <w:marLeft w:val="0"/>
                              <w:marRight w:val="0"/>
                              <w:marTop w:val="0"/>
                              <w:marBottom w:val="0"/>
                              <w:divBdr>
                                <w:top w:val="none" w:sz="0" w:space="0" w:color="auto"/>
                                <w:left w:val="none" w:sz="0" w:space="0" w:color="auto"/>
                                <w:bottom w:val="none" w:sz="0" w:space="0" w:color="auto"/>
                                <w:right w:val="none" w:sz="0" w:space="0" w:color="auto"/>
                              </w:divBdr>
                              <w:divsChild>
                                <w:div w:id="877087340">
                                  <w:marLeft w:val="0"/>
                                  <w:marRight w:val="0"/>
                                  <w:marTop w:val="0"/>
                                  <w:marBottom w:val="0"/>
                                  <w:divBdr>
                                    <w:top w:val="none" w:sz="0" w:space="0" w:color="auto"/>
                                    <w:left w:val="none" w:sz="0" w:space="0" w:color="auto"/>
                                    <w:bottom w:val="none" w:sz="0" w:space="0" w:color="auto"/>
                                    <w:right w:val="none" w:sz="0" w:space="0" w:color="auto"/>
                                  </w:divBdr>
                                  <w:divsChild>
                                    <w:div w:id="1087533188">
                                      <w:marLeft w:val="0"/>
                                      <w:marRight w:val="0"/>
                                      <w:marTop w:val="0"/>
                                      <w:marBottom w:val="0"/>
                                      <w:divBdr>
                                        <w:top w:val="none" w:sz="0" w:space="0" w:color="auto"/>
                                        <w:left w:val="none" w:sz="0" w:space="0" w:color="auto"/>
                                        <w:bottom w:val="none" w:sz="0" w:space="0" w:color="auto"/>
                                        <w:right w:val="none" w:sz="0" w:space="0" w:color="auto"/>
                                      </w:divBdr>
                                      <w:divsChild>
                                        <w:div w:id="2015186487">
                                          <w:marLeft w:val="0"/>
                                          <w:marRight w:val="0"/>
                                          <w:marTop w:val="0"/>
                                          <w:marBottom w:val="0"/>
                                          <w:divBdr>
                                            <w:top w:val="none" w:sz="0" w:space="0" w:color="auto"/>
                                            <w:left w:val="none" w:sz="0" w:space="0" w:color="auto"/>
                                            <w:bottom w:val="none" w:sz="0" w:space="0" w:color="auto"/>
                                            <w:right w:val="none" w:sz="0" w:space="0" w:color="auto"/>
                                          </w:divBdr>
                                          <w:divsChild>
                                            <w:div w:id="1227688226">
                                              <w:marLeft w:val="0"/>
                                              <w:marRight w:val="0"/>
                                              <w:marTop w:val="0"/>
                                              <w:marBottom w:val="0"/>
                                              <w:divBdr>
                                                <w:top w:val="none" w:sz="0" w:space="0" w:color="auto"/>
                                                <w:left w:val="none" w:sz="0" w:space="0" w:color="auto"/>
                                                <w:bottom w:val="none" w:sz="0" w:space="0" w:color="auto"/>
                                                <w:right w:val="none" w:sz="0" w:space="0" w:color="auto"/>
                                              </w:divBdr>
                                              <w:divsChild>
                                                <w:div w:id="1198857660">
                                                  <w:marLeft w:val="0"/>
                                                  <w:marRight w:val="0"/>
                                                  <w:marTop w:val="0"/>
                                                  <w:marBottom w:val="0"/>
                                                  <w:divBdr>
                                                    <w:top w:val="none" w:sz="0" w:space="0" w:color="auto"/>
                                                    <w:left w:val="none" w:sz="0" w:space="0" w:color="auto"/>
                                                    <w:bottom w:val="none" w:sz="0" w:space="0" w:color="auto"/>
                                                    <w:right w:val="none" w:sz="0" w:space="0" w:color="auto"/>
                                                  </w:divBdr>
                                                  <w:divsChild>
                                                    <w:div w:id="194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49277">
      <w:bodyDiv w:val="1"/>
      <w:marLeft w:val="0"/>
      <w:marRight w:val="0"/>
      <w:marTop w:val="0"/>
      <w:marBottom w:val="0"/>
      <w:divBdr>
        <w:top w:val="none" w:sz="0" w:space="0" w:color="auto"/>
        <w:left w:val="none" w:sz="0" w:space="0" w:color="auto"/>
        <w:bottom w:val="none" w:sz="0" w:space="0" w:color="auto"/>
        <w:right w:val="none" w:sz="0" w:space="0" w:color="auto"/>
      </w:divBdr>
      <w:divsChild>
        <w:div w:id="880288793">
          <w:marLeft w:val="0"/>
          <w:marRight w:val="0"/>
          <w:marTop w:val="0"/>
          <w:marBottom w:val="0"/>
          <w:divBdr>
            <w:top w:val="none" w:sz="0" w:space="0" w:color="auto"/>
            <w:left w:val="none" w:sz="0" w:space="0" w:color="auto"/>
            <w:bottom w:val="none" w:sz="0" w:space="0" w:color="auto"/>
            <w:right w:val="none" w:sz="0" w:space="0" w:color="auto"/>
          </w:divBdr>
          <w:divsChild>
            <w:div w:id="1503618837">
              <w:marLeft w:val="0"/>
              <w:marRight w:val="0"/>
              <w:marTop w:val="0"/>
              <w:marBottom w:val="0"/>
              <w:divBdr>
                <w:top w:val="none" w:sz="0" w:space="0" w:color="auto"/>
                <w:left w:val="none" w:sz="0" w:space="0" w:color="auto"/>
                <w:bottom w:val="none" w:sz="0" w:space="0" w:color="auto"/>
                <w:right w:val="none" w:sz="0" w:space="0" w:color="auto"/>
              </w:divBdr>
              <w:divsChild>
                <w:div w:id="1139492094">
                  <w:marLeft w:val="0"/>
                  <w:marRight w:val="0"/>
                  <w:marTop w:val="0"/>
                  <w:marBottom w:val="0"/>
                  <w:divBdr>
                    <w:top w:val="none" w:sz="0" w:space="0" w:color="auto"/>
                    <w:left w:val="none" w:sz="0" w:space="0" w:color="auto"/>
                    <w:bottom w:val="none" w:sz="0" w:space="0" w:color="auto"/>
                    <w:right w:val="none" w:sz="0" w:space="0" w:color="auto"/>
                  </w:divBdr>
                  <w:divsChild>
                    <w:div w:id="1910459896">
                      <w:marLeft w:val="3000"/>
                      <w:marRight w:val="0"/>
                      <w:marTop w:val="0"/>
                      <w:marBottom w:val="0"/>
                      <w:divBdr>
                        <w:top w:val="none" w:sz="0" w:space="0" w:color="auto"/>
                        <w:left w:val="none" w:sz="0" w:space="0" w:color="auto"/>
                        <w:bottom w:val="none" w:sz="0" w:space="0" w:color="auto"/>
                        <w:right w:val="none" w:sz="0" w:space="0" w:color="auto"/>
                      </w:divBdr>
                      <w:divsChild>
                        <w:div w:id="400374958">
                          <w:marLeft w:val="0"/>
                          <w:marRight w:val="0"/>
                          <w:marTop w:val="0"/>
                          <w:marBottom w:val="0"/>
                          <w:divBdr>
                            <w:top w:val="none" w:sz="0" w:space="0" w:color="auto"/>
                            <w:left w:val="none" w:sz="0" w:space="0" w:color="auto"/>
                            <w:bottom w:val="single" w:sz="48" w:space="0" w:color="FFFFFF"/>
                            <w:right w:val="none" w:sz="0" w:space="0" w:color="auto"/>
                          </w:divBdr>
                          <w:divsChild>
                            <w:div w:id="1097481121">
                              <w:marLeft w:val="0"/>
                              <w:marRight w:val="0"/>
                              <w:marTop w:val="0"/>
                              <w:marBottom w:val="0"/>
                              <w:divBdr>
                                <w:top w:val="none" w:sz="0" w:space="0" w:color="auto"/>
                                <w:left w:val="none" w:sz="0" w:space="0" w:color="auto"/>
                                <w:bottom w:val="none" w:sz="0" w:space="0" w:color="auto"/>
                                <w:right w:val="none" w:sz="0" w:space="0" w:color="auto"/>
                              </w:divBdr>
                              <w:divsChild>
                                <w:div w:id="139660541">
                                  <w:marLeft w:val="0"/>
                                  <w:marRight w:val="0"/>
                                  <w:marTop w:val="0"/>
                                  <w:marBottom w:val="0"/>
                                  <w:divBdr>
                                    <w:top w:val="none" w:sz="0" w:space="0" w:color="auto"/>
                                    <w:left w:val="none" w:sz="0" w:space="0" w:color="auto"/>
                                    <w:bottom w:val="none" w:sz="0" w:space="0" w:color="auto"/>
                                    <w:right w:val="none" w:sz="0" w:space="0" w:color="auto"/>
                                  </w:divBdr>
                                  <w:divsChild>
                                    <w:div w:id="1897815660">
                                      <w:marLeft w:val="0"/>
                                      <w:marRight w:val="0"/>
                                      <w:marTop w:val="0"/>
                                      <w:marBottom w:val="0"/>
                                      <w:divBdr>
                                        <w:top w:val="none" w:sz="0" w:space="0" w:color="auto"/>
                                        <w:left w:val="none" w:sz="0" w:space="0" w:color="auto"/>
                                        <w:bottom w:val="none" w:sz="0" w:space="0" w:color="auto"/>
                                        <w:right w:val="none" w:sz="0" w:space="0" w:color="auto"/>
                                      </w:divBdr>
                                      <w:divsChild>
                                        <w:div w:id="271599043">
                                          <w:marLeft w:val="0"/>
                                          <w:marRight w:val="0"/>
                                          <w:marTop w:val="0"/>
                                          <w:marBottom w:val="0"/>
                                          <w:divBdr>
                                            <w:top w:val="none" w:sz="0" w:space="0" w:color="auto"/>
                                            <w:left w:val="none" w:sz="0" w:space="0" w:color="auto"/>
                                            <w:bottom w:val="none" w:sz="0" w:space="0" w:color="auto"/>
                                            <w:right w:val="none" w:sz="0" w:space="0" w:color="auto"/>
                                          </w:divBdr>
                                          <w:divsChild>
                                            <w:div w:id="1929804118">
                                              <w:marLeft w:val="0"/>
                                              <w:marRight w:val="0"/>
                                              <w:marTop w:val="0"/>
                                              <w:marBottom w:val="0"/>
                                              <w:divBdr>
                                                <w:top w:val="none" w:sz="0" w:space="0" w:color="auto"/>
                                                <w:left w:val="none" w:sz="0" w:space="0" w:color="auto"/>
                                                <w:bottom w:val="none" w:sz="0" w:space="0" w:color="auto"/>
                                                <w:right w:val="none" w:sz="0" w:space="0" w:color="auto"/>
                                              </w:divBdr>
                                              <w:divsChild>
                                                <w:div w:id="514656333">
                                                  <w:marLeft w:val="0"/>
                                                  <w:marRight w:val="0"/>
                                                  <w:marTop w:val="0"/>
                                                  <w:marBottom w:val="0"/>
                                                  <w:divBdr>
                                                    <w:top w:val="none" w:sz="0" w:space="0" w:color="auto"/>
                                                    <w:left w:val="none" w:sz="0" w:space="0" w:color="auto"/>
                                                    <w:bottom w:val="none" w:sz="0" w:space="0" w:color="auto"/>
                                                    <w:right w:val="none" w:sz="0" w:space="0" w:color="auto"/>
                                                  </w:divBdr>
                                                  <w:divsChild>
                                                    <w:div w:id="1762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479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100">
          <w:marLeft w:val="0"/>
          <w:marRight w:val="0"/>
          <w:marTop w:val="0"/>
          <w:marBottom w:val="0"/>
          <w:divBdr>
            <w:top w:val="none" w:sz="0" w:space="0" w:color="auto"/>
            <w:left w:val="none" w:sz="0" w:space="0" w:color="auto"/>
            <w:bottom w:val="none" w:sz="0" w:space="0" w:color="auto"/>
            <w:right w:val="none" w:sz="0" w:space="0" w:color="auto"/>
          </w:divBdr>
          <w:divsChild>
            <w:div w:id="1652175938">
              <w:marLeft w:val="0"/>
              <w:marRight w:val="0"/>
              <w:marTop w:val="0"/>
              <w:marBottom w:val="0"/>
              <w:divBdr>
                <w:top w:val="none" w:sz="0" w:space="0" w:color="auto"/>
                <w:left w:val="none" w:sz="0" w:space="0" w:color="auto"/>
                <w:bottom w:val="none" w:sz="0" w:space="0" w:color="auto"/>
                <w:right w:val="none" w:sz="0" w:space="0" w:color="auto"/>
              </w:divBdr>
              <w:divsChild>
                <w:div w:id="3673682">
                  <w:marLeft w:val="0"/>
                  <w:marRight w:val="0"/>
                  <w:marTop w:val="0"/>
                  <w:marBottom w:val="0"/>
                  <w:divBdr>
                    <w:top w:val="none" w:sz="0" w:space="0" w:color="auto"/>
                    <w:left w:val="none" w:sz="0" w:space="0" w:color="auto"/>
                    <w:bottom w:val="none" w:sz="0" w:space="0" w:color="auto"/>
                    <w:right w:val="none" w:sz="0" w:space="0" w:color="auto"/>
                  </w:divBdr>
                  <w:divsChild>
                    <w:div w:id="1919973835">
                      <w:marLeft w:val="3000"/>
                      <w:marRight w:val="0"/>
                      <w:marTop w:val="0"/>
                      <w:marBottom w:val="0"/>
                      <w:divBdr>
                        <w:top w:val="none" w:sz="0" w:space="0" w:color="auto"/>
                        <w:left w:val="none" w:sz="0" w:space="0" w:color="auto"/>
                        <w:bottom w:val="none" w:sz="0" w:space="0" w:color="auto"/>
                        <w:right w:val="none" w:sz="0" w:space="0" w:color="auto"/>
                      </w:divBdr>
                      <w:divsChild>
                        <w:div w:id="920017969">
                          <w:marLeft w:val="0"/>
                          <w:marRight w:val="0"/>
                          <w:marTop w:val="0"/>
                          <w:marBottom w:val="0"/>
                          <w:divBdr>
                            <w:top w:val="none" w:sz="0" w:space="0" w:color="auto"/>
                            <w:left w:val="none" w:sz="0" w:space="0" w:color="auto"/>
                            <w:bottom w:val="single" w:sz="48" w:space="0" w:color="FFFFFF"/>
                            <w:right w:val="none" w:sz="0" w:space="0" w:color="auto"/>
                          </w:divBdr>
                          <w:divsChild>
                            <w:div w:id="750859646">
                              <w:marLeft w:val="0"/>
                              <w:marRight w:val="0"/>
                              <w:marTop w:val="0"/>
                              <w:marBottom w:val="0"/>
                              <w:divBdr>
                                <w:top w:val="none" w:sz="0" w:space="0" w:color="auto"/>
                                <w:left w:val="none" w:sz="0" w:space="0" w:color="auto"/>
                                <w:bottom w:val="none" w:sz="0" w:space="0" w:color="auto"/>
                                <w:right w:val="none" w:sz="0" w:space="0" w:color="auto"/>
                              </w:divBdr>
                              <w:divsChild>
                                <w:div w:id="1836610155">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sChild>
                                        <w:div w:id="1690717056">
                                          <w:marLeft w:val="0"/>
                                          <w:marRight w:val="0"/>
                                          <w:marTop w:val="0"/>
                                          <w:marBottom w:val="0"/>
                                          <w:divBdr>
                                            <w:top w:val="none" w:sz="0" w:space="0" w:color="auto"/>
                                            <w:left w:val="none" w:sz="0" w:space="0" w:color="auto"/>
                                            <w:bottom w:val="none" w:sz="0" w:space="0" w:color="auto"/>
                                            <w:right w:val="none" w:sz="0" w:space="0" w:color="auto"/>
                                          </w:divBdr>
                                          <w:divsChild>
                                            <w:div w:id="2098018898">
                                              <w:marLeft w:val="0"/>
                                              <w:marRight w:val="0"/>
                                              <w:marTop w:val="0"/>
                                              <w:marBottom w:val="0"/>
                                              <w:divBdr>
                                                <w:top w:val="none" w:sz="0" w:space="0" w:color="auto"/>
                                                <w:left w:val="none" w:sz="0" w:space="0" w:color="auto"/>
                                                <w:bottom w:val="none" w:sz="0" w:space="0" w:color="auto"/>
                                                <w:right w:val="none" w:sz="0" w:space="0" w:color="auto"/>
                                              </w:divBdr>
                                              <w:divsChild>
                                                <w:div w:id="3830171">
                                                  <w:marLeft w:val="0"/>
                                                  <w:marRight w:val="0"/>
                                                  <w:marTop w:val="0"/>
                                                  <w:marBottom w:val="0"/>
                                                  <w:divBdr>
                                                    <w:top w:val="none" w:sz="0" w:space="0" w:color="auto"/>
                                                    <w:left w:val="none" w:sz="0" w:space="0" w:color="auto"/>
                                                    <w:bottom w:val="none" w:sz="0" w:space="0" w:color="auto"/>
                                                    <w:right w:val="none" w:sz="0" w:space="0" w:color="auto"/>
                                                  </w:divBdr>
                                                  <w:divsChild>
                                                    <w:div w:id="190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t@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documentManagement>
</p:properties>
</file>

<file path=customXml/itemProps1.xml><?xml version="1.0" encoding="utf-8"?>
<ds:datastoreItem xmlns:ds="http://schemas.openxmlformats.org/officeDocument/2006/customXml" ds:itemID="{AEF76E7B-4EE5-47E7-801D-ADA80B41A2C3}">
  <ds:schemaRefs>
    <ds:schemaRef ds:uri="http://schemas.microsoft.com/sharepoint/v3/contenttype/forms"/>
  </ds:schemaRefs>
</ds:datastoreItem>
</file>

<file path=customXml/itemProps2.xml><?xml version="1.0" encoding="utf-8"?>
<ds:datastoreItem xmlns:ds="http://schemas.openxmlformats.org/officeDocument/2006/customXml" ds:itemID="{456E70F5-05A0-4888-B06F-FAA03BBCA168}"/>
</file>

<file path=customXml/itemProps3.xml><?xml version="1.0" encoding="utf-8"?>
<ds:datastoreItem xmlns:ds="http://schemas.openxmlformats.org/officeDocument/2006/customXml" ds:itemID="{A0D64165-A7C5-469F-A2FA-669548A60B76}">
  <ds:schemaRefs>
    <ds:schemaRef ds:uri="http://schemas.openxmlformats.org/officeDocument/2006/bibliography"/>
  </ds:schemaRefs>
</ds:datastoreItem>
</file>

<file path=customXml/itemProps4.xml><?xml version="1.0" encoding="utf-8"?>
<ds:datastoreItem xmlns:ds="http://schemas.openxmlformats.org/officeDocument/2006/customXml" ds:itemID="{E0767DCE-FFEF-4D4C-B591-461A3BF17419}"/>
</file>

<file path=docProps/app.xml><?xml version="1.0" encoding="utf-8"?>
<Properties xmlns="http://schemas.openxmlformats.org/officeDocument/2006/extended-properties" xmlns:vt="http://schemas.openxmlformats.org/officeDocument/2006/docPropsVTypes">
  <Template>COP6</Template>
  <TotalTime>6</TotalTime>
  <Pages>8</Pages>
  <Words>1392</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Report on progress and priorities for future implementation of the pilot phase of the Access and Benefit-sharing Clearing-House</vt:lpstr>
    </vt:vector>
  </TitlesOfParts>
  <Company>SCBD</Company>
  <LinksUpToDate>false</LinksUpToDate>
  <CharactersWithSpaces>9033</CharactersWithSpaces>
  <SharedDoc>false</SharedDoc>
  <HLinks>
    <vt:vector size="6" baseType="variant">
      <vt:variant>
        <vt:i4>7405656</vt:i4>
      </vt:variant>
      <vt:variant>
        <vt:i4>174</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and priorities for future implementation of the pilot phase of the Access and Benefit-sharing Clearing-House</dc:title>
  <dc:subject>Informal Advisory Committee to the pilot phase of the Access and Benefit-sharing Clearing-House</dc:subject>
  <dc:creator>SCBD</dc:creator>
  <cp:keywords/>
  <cp:lastModifiedBy>Gisela Talamas</cp:lastModifiedBy>
  <cp:revision>6</cp:revision>
  <cp:lastPrinted>2015-10-05T17:43:00Z</cp:lastPrinted>
  <dcterms:created xsi:type="dcterms:W3CDTF">2021-07-09T20:59:00Z</dcterms:created>
  <dcterms:modified xsi:type="dcterms:W3CDTF">2021-09-17T18:56:00Z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