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35B91" w14:textId="6A3A0EA5" w:rsidR="00A31AA9" w:rsidRPr="00003D75" w:rsidRDefault="00A31AA9" w:rsidP="00F704C9">
      <w:pPr>
        <w:spacing w:after="0" w:line="240" w:lineRule="auto"/>
        <w:rPr>
          <w:rFonts w:ascii="Times New Roman" w:hAnsi="Times New Roman" w:cs="Times New Roman"/>
        </w:rPr>
      </w:pPr>
    </w:p>
    <w:p w14:paraId="7D5C62DD" w14:textId="72186B70" w:rsidR="002B4A59" w:rsidRDefault="00E058C6" w:rsidP="00C450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Review Comment Template for the document on i</w:t>
      </w:r>
      <w:r w:rsidR="00C45007" w:rsidRPr="00C45007">
        <w:rPr>
          <w:rFonts w:ascii="Times New Roman" w:hAnsi="Times New Roman" w:cs="Times New Roman"/>
          <w:b/>
          <w:bCs/>
          <w:sz w:val="24"/>
          <w:szCs w:val="24"/>
        </w:rPr>
        <w:t xml:space="preserve">ndicators for the </w:t>
      </w:r>
      <w:r w:rsidR="00CE226C">
        <w:rPr>
          <w:rFonts w:ascii="Times New Roman" w:hAnsi="Times New Roman" w:cs="Times New Roman"/>
          <w:b/>
          <w:bCs/>
          <w:sz w:val="24"/>
          <w:szCs w:val="24"/>
        </w:rPr>
        <w:t xml:space="preserve">draft </w:t>
      </w:r>
      <w:r w:rsidR="398F6C2E" w:rsidRPr="36F02D3E">
        <w:rPr>
          <w:rFonts w:ascii="Times New Roman" w:hAnsi="Times New Roman" w:cs="Times New Roman"/>
          <w:b/>
          <w:bCs/>
          <w:sz w:val="24"/>
          <w:szCs w:val="24"/>
        </w:rPr>
        <w:t xml:space="preserve">goals and </w:t>
      </w:r>
      <w:r w:rsidR="00CE226C">
        <w:rPr>
          <w:rFonts w:ascii="Times New Roman" w:hAnsi="Times New Roman" w:cs="Times New Roman"/>
          <w:b/>
          <w:bCs/>
          <w:sz w:val="24"/>
          <w:szCs w:val="24"/>
        </w:rPr>
        <w:t xml:space="preserve">targets of the </w:t>
      </w:r>
      <w:r w:rsidR="725E5524" w:rsidRPr="5F3CB5A5">
        <w:rPr>
          <w:rFonts w:ascii="Times New Roman" w:hAnsi="Times New Roman" w:cs="Times New Roman"/>
          <w:b/>
          <w:bCs/>
          <w:sz w:val="24"/>
          <w:szCs w:val="24"/>
        </w:rPr>
        <w:t>p</w:t>
      </w:r>
      <w:r w:rsidR="00C45007" w:rsidRPr="00C45007">
        <w:rPr>
          <w:rFonts w:ascii="Times New Roman" w:hAnsi="Times New Roman" w:cs="Times New Roman"/>
          <w:b/>
          <w:bCs/>
          <w:sz w:val="24"/>
          <w:szCs w:val="24"/>
        </w:rPr>
        <w:t>ost-2020 global biodiversity framework</w:t>
      </w:r>
    </w:p>
    <w:p w14:paraId="4216ACFC" w14:textId="6801109E" w:rsidR="00C45007" w:rsidRDefault="00C45007" w:rsidP="00884A53">
      <w:pPr>
        <w:spacing w:after="0" w:line="240" w:lineRule="auto"/>
        <w:rPr>
          <w:rFonts w:ascii="Times New Roman" w:hAnsi="Times New Roman" w:cs="Times New Roman"/>
          <w:b/>
          <w:bCs/>
          <w:sz w:val="24"/>
          <w:szCs w:val="24"/>
        </w:rPr>
      </w:pPr>
    </w:p>
    <w:p w14:paraId="66751AC1" w14:textId="77777777" w:rsidR="00C45007" w:rsidRPr="00C45007" w:rsidRDefault="00C45007" w:rsidP="00C45007">
      <w:pPr>
        <w:spacing w:after="0" w:line="240" w:lineRule="auto"/>
        <w:rPr>
          <w:rFonts w:ascii="Times New Roman" w:hAnsi="Times New Roman" w:cs="Times New Roman"/>
        </w:rPr>
      </w:pPr>
    </w:p>
    <w:p w14:paraId="331D1700" w14:textId="48C23EEF" w:rsidR="00A71D34" w:rsidRDefault="002020EE" w:rsidP="00A71D34">
      <w:pPr>
        <w:spacing w:after="0" w:line="240" w:lineRule="auto"/>
        <w:rPr>
          <w:rFonts w:ascii="Times New Roman" w:hAnsi="Times New Roman" w:cs="Times New Roman"/>
        </w:rPr>
      </w:pPr>
      <w:r w:rsidRPr="73FC4587">
        <w:rPr>
          <w:rFonts w:ascii="Times New Roman" w:hAnsi="Times New Roman" w:cs="Times New Roman"/>
        </w:rPr>
        <w:t>Parties and stakeholders</w:t>
      </w:r>
      <w:r w:rsidR="00C45007" w:rsidRPr="73FC4587">
        <w:rPr>
          <w:rFonts w:ascii="Times New Roman" w:hAnsi="Times New Roman" w:cs="Times New Roman"/>
        </w:rPr>
        <w:t xml:space="preserve"> are invited to make </w:t>
      </w:r>
      <w:r w:rsidRPr="73FC4587">
        <w:rPr>
          <w:rFonts w:ascii="Times New Roman" w:hAnsi="Times New Roman" w:cs="Times New Roman"/>
        </w:rPr>
        <w:t xml:space="preserve">suggestions </w:t>
      </w:r>
      <w:r w:rsidR="00C45007" w:rsidRPr="73FC4587">
        <w:rPr>
          <w:rFonts w:ascii="Times New Roman" w:hAnsi="Times New Roman" w:cs="Times New Roman"/>
        </w:rPr>
        <w:t xml:space="preserve">of </w:t>
      </w:r>
      <w:r w:rsidR="00F44095" w:rsidRPr="73FC4587">
        <w:rPr>
          <w:rFonts w:ascii="Times New Roman" w:hAnsi="Times New Roman" w:cs="Times New Roman"/>
        </w:rPr>
        <w:t>indicators</w:t>
      </w:r>
      <w:r w:rsidR="7C0CD5A3" w:rsidRPr="73FC4587">
        <w:rPr>
          <w:rFonts w:ascii="Times New Roman" w:hAnsi="Times New Roman" w:cs="Times New Roman"/>
        </w:rPr>
        <w:t xml:space="preserve"> (</w:t>
      </w:r>
      <w:r w:rsidR="2ABE030D" w:rsidRPr="73FC4587">
        <w:rPr>
          <w:rFonts w:ascii="Times New Roman" w:hAnsi="Times New Roman" w:cs="Times New Roman"/>
        </w:rPr>
        <w:t xml:space="preserve">currently </w:t>
      </w:r>
      <w:r w:rsidR="7C0CD5A3" w:rsidRPr="73FC4587">
        <w:rPr>
          <w:rFonts w:ascii="Times New Roman" w:hAnsi="Times New Roman" w:cs="Times New Roman"/>
        </w:rPr>
        <w:t>available or under development)</w:t>
      </w:r>
      <w:r w:rsidR="00F44095" w:rsidRPr="73FC4587">
        <w:rPr>
          <w:rFonts w:ascii="Times New Roman" w:hAnsi="Times New Roman" w:cs="Times New Roman"/>
        </w:rPr>
        <w:t xml:space="preserve"> t</w:t>
      </w:r>
      <w:r w:rsidR="006A4B1D" w:rsidRPr="73FC4587">
        <w:rPr>
          <w:rFonts w:ascii="Times New Roman" w:hAnsi="Times New Roman" w:cs="Times New Roman"/>
        </w:rPr>
        <w:t xml:space="preserve">hat may be used to </w:t>
      </w:r>
      <w:r w:rsidR="00173DD9" w:rsidRPr="73FC4587">
        <w:rPr>
          <w:rFonts w:ascii="Times New Roman" w:hAnsi="Times New Roman" w:cs="Times New Roman"/>
        </w:rPr>
        <w:t>measure progress towards</w:t>
      </w:r>
      <w:r w:rsidR="00C007D0" w:rsidRPr="73FC4587">
        <w:rPr>
          <w:rFonts w:ascii="Times New Roman" w:hAnsi="Times New Roman" w:cs="Times New Roman"/>
        </w:rPr>
        <w:t xml:space="preserve"> the post-2020 framework</w:t>
      </w:r>
      <w:r w:rsidR="00C45007" w:rsidRPr="73FC4587">
        <w:rPr>
          <w:rFonts w:ascii="Times New Roman" w:hAnsi="Times New Roman" w:cs="Times New Roman"/>
        </w:rPr>
        <w:t xml:space="preserve">. </w:t>
      </w:r>
      <w:r w:rsidR="001F0812" w:rsidRPr="73FC4587">
        <w:rPr>
          <w:rFonts w:ascii="Times New Roman" w:hAnsi="Times New Roman" w:cs="Times New Roman"/>
        </w:rPr>
        <w:t>The draft</w:t>
      </w:r>
      <w:r w:rsidR="4967D3D8" w:rsidRPr="33EEA5B8">
        <w:rPr>
          <w:rFonts w:ascii="Times New Roman" w:hAnsi="Times New Roman" w:cs="Times New Roman"/>
        </w:rPr>
        <w:t xml:space="preserve"> components and</w:t>
      </w:r>
      <w:r w:rsidR="001F0812" w:rsidRPr="73FC4587">
        <w:rPr>
          <w:rFonts w:ascii="Times New Roman" w:hAnsi="Times New Roman" w:cs="Times New Roman"/>
        </w:rPr>
        <w:t xml:space="preserve"> elements of the monitoring framework for the post-2020 global biodiversity framework are based on updated </w:t>
      </w:r>
      <w:r w:rsidR="56A86137" w:rsidRPr="05DDAAE4">
        <w:rPr>
          <w:rFonts w:ascii="Times New Roman" w:hAnsi="Times New Roman" w:cs="Times New Roman"/>
        </w:rPr>
        <w:t xml:space="preserve">draft </w:t>
      </w:r>
      <w:r w:rsidR="001F0812" w:rsidRPr="73FC4587">
        <w:rPr>
          <w:rFonts w:ascii="Times New Roman" w:hAnsi="Times New Roman" w:cs="Times New Roman"/>
        </w:rPr>
        <w:t xml:space="preserve">goals and targets, as was requested by the second meeting of the OEWG, and presented in document </w:t>
      </w:r>
      <w:hyperlink r:id="rId11" w:history="1">
        <w:r w:rsidR="00A13D99">
          <w:rPr>
            <w:rStyle w:val="Hyperlink"/>
          </w:rPr>
          <w:t>https://www.cbd.int/sbstta/sbstta-24/post2020-monitoring-en.pdf</w:t>
        </w:r>
      </w:hyperlink>
      <w:r w:rsidR="001F0812" w:rsidRPr="73FC4587">
        <w:rPr>
          <w:rFonts w:ascii="Times New Roman" w:hAnsi="Times New Roman" w:cs="Times New Roman"/>
        </w:rPr>
        <w:t xml:space="preserve">. </w:t>
      </w:r>
    </w:p>
    <w:p w14:paraId="3BF5EB01" w14:textId="03015997" w:rsidR="4209DCDD" w:rsidRPr="003A04E1" w:rsidRDefault="616397F5" w:rsidP="521BF2B8">
      <w:pPr>
        <w:spacing w:after="0" w:line="240" w:lineRule="auto"/>
        <w:rPr>
          <w:rFonts w:ascii="Times New Roman" w:eastAsia="Arial" w:hAnsi="Times New Roman" w:cs="Times New Roman"/>
          <w:color w:val="000000" w:themeColor="text1"/>
        </w:rPr>
      </w:pPr>
      <w:r w:rsidRPr="003A04E1">
        <w:rPr>
          <w:rFonts w:ascii="Times New Roman" w:eastAsia="Arial" w:hAnsi="Times New Roman" w:cs="Times New Roman"/>
          <w:color w:val="000000" w:themeColor="text1"/>
        </w:rPr>
        <w:t>Please note: t</w:t>
      </w:r>
      <w:r w:rsidR="4209DCDD" w:rsidRPr="003A04E1">
        <w:rPr>
          <w:rFonts w:ascii="Times New Roman" w:eastAsia="Arial" w:hAnsi="Times New Roman" w:cs="Times New Roman"/>
          <w:color w:val="000000" w:themeColor="text1"/>
        </w:rPr>
        <w:t>here are two tables in th</w:t>
      </w:r>
      <w:r w:rsidR="1D34F20A" w:rsidRPr="003A04E1">
        <w:rPr>
          <w:rFonts w:ascii="Times New Roman" w:eastAsia="Arial" w:hAnsi="Times New Roman" w:cs="Times New Roman"/>
          <w:color w:val="000000" w:themeColor="text1"/>
        </w:rPr>
        <w:t>i</w:t>
      </w:r>
      <w:r w:rsidR="4209DCDD" w:rsidRPr="003A04E1">
        <w:rPr>
          <w:rFonts w:ascii="Times New Roman" w:eastAsia="Arial" w:hAnsi="Times New Roman" w:cs="Times New Roman"/>
          <w:color w:val="000000" w:themeColor="text1"/>
        </w:rPr>
        <w:t xml:space="preserve">s document, one for suggestions </w:t>
      </w:r>
      <w:r w:rsidR="7B8CB64C" w:rsidRPr="003A04E1">
        <w:rPr>
          <w:rFonts w:ascii="Times New Roman" w:eastAsia="Arial" w:hAnsi="Times New Roman" w:cs="Times New Roman"/>
          <w:color w:val="000000" w:themeColor="text1"/>
        </w:rPr>
        <w:t>for indicators for</w:t>
      </w:r>
      <w:r w:rsidR="4209DCDD" w:rsidRPr="003A04E1">
        <w:rPr>
          <w:rFonts w:ascii="Times New Roman" w:eastAsia="Arial" w:hAnsi="Times New Roman" w:cs="Times New Roman"/>
          <w:color w:val="000000" w:themeColor="text1"/>
        </w:rPr>
        <w:t xml:space="preserve"> the draft</w:t>
      </w:r>
      <w:r w:rsidR="42E66373" w:rsidRPr="003A04E1">
        <w:rPr>
          <w:rFonts w:ascii="Times New Roman" w:eastAsia="Arial" w:hAnsi="Times New Roman" w:cs="Times New Roman"/>
          <w:color w:val="000000" w:themeColor="text1"/>
        </w:rPr>
        <w:t xml:space="preserve"> </w:t>
      </w:r>
      <w:r w:rsidR="00884A53">
        <w:rPr>
          <w:rFonts w:ascii="Times New Roman" w:eastAsia="Arial" w:hAnsi="Times New Roman" w:cs="Times New Roman"/>
          <w:color w:val="000000" w:themeColor="text1"/>
        </w:rPr>
        <w:t xml:space="preserve">monitoring </w:t>
      </w:r>
      <w:r w:rsidR="42E66373" w:rsidRPr="003A04E1">
        <w:rPr>
          <w:rFonts w:ascii="Times New Roman" w:eastAsia="Arial" w:hAnsi="Times New Roman" w:cs="Times New Roman"/>
          <w:color w:val="000000" w:themeColor="text1"/>
        </w:rPr>
        <w:t>elements of</w:t>
      </w:r>
      <w:r w:rsidR="4209DCDD" w:rsidRPr="003A04E1">
        <w:rPr>
          <w:rFonts w:ascii="Times New Roman" w:eastAsia="Arial" w:hAnsi="Times New Roman" w:cs="Times New Roman"/>
          <w:color w:val="000000" w:themeColor="text1"/>
        </w:rPr>
        <w:t xml:space="preserve"> </w:t>
      </w:r>
      <w:r w:rsidR="724308D8" w:rsidRPr="00BD6017">
        <w:rPr>
          <w:rFonts w:ascii="Times New Roman" w:eastAsia="Arial" w:hAnsi="Times New Roman" w:cs="Times New Roman"/>
          <w:color w:val="000000" w:themeColor="text1"/>
          <w:u w:val="single"/>
        </w:rPr>
        <w:t>goals</w:t>
      </w:r>
      <w:r w:rsidR="7C11CAD0" w:rsidRPr="003A04E1">
        <w:rPr>
          <w:rFonts w:ascii="Times New Roman" w:eastAsia="Arial" w:hAnsi="Times New Roman" w:cs="Times New Roman"/>
          <w:color w:val="000000" w:themeColor="text1"/>
        </w:rPr>
        <w:t>,</w:t>
      </w:r>
      <w:r w:rsidR="724308D8" w:rsidRPr="003A04E1">
        <w:rPr>
          <w:rFonts w:ascii="Times New Roman" w:eastAsia="Arial" w:hAnsi="Times New Roman" w:cs="Times New Roman"/>
          <w:color w:val="000000" w:themeColor="text1"/>
        </w:rPr>
        <w:t xml:space="preserve"> </w:t>
      </w:r>
      <w:r w:rsidR="4209DCDD" w:rsidRPr="003A04E1">
        <w:rPr>
          <w:rFonts w:ascii="Times New Roman" w:eastAsia="Arial" w:hAnsi="Times New Roman" w:cs="Times New Roman"/>
          <w:color w:val="000000" w:themeColor="text1"/>
        </w:rPr>
        <w:t xml:space="preserve">and </w:t>
      </w:r>
      <w:r w:rsidR="1C866B82" w:rsidRPr="003A04E1">
        <w:rPr>
          <w:rFonts w:ascii="Times New Roman" w:eastAsia="Arial" w:hAnsi="Times New Roman" w:cs="Times New Roman"/>
          <w:color w:val="000000" w:themeColor="text1"/>
        </w:rPr>
        <w:t xml:space="preserve">another table </w:t>
      </w:r>
      <w:r w:rsidR="4209DCDD" w:rsidRPr="003A04E1">
        <w:rPr>
          <w:rFonts w:ascii="Times New Roman" w:eastAsia="Arial" w:hAnsi="Times New Roman" w:cs="Times New Roman"/>
          <w:color w:val="000000" w:themeColor="text1"/>
        </w:rPr>
        <w:t>for</w:t>
      </w:r>
      <w:r w:rsidR="003A04E1" w:rsidRPr="003A04E1">
        <w:rPr>
          <w:rFonts w:ascii="Times New Roman" w:eastAsia="Arial" w:hAnsi="Times New Roman" w:cs="Times New Roman"/>
          <w:color w:val="000000" w:themeColor="text1"/>
        </w:rPr>
        <w:t xml:space="preserve"> </w:t>
      </w:r>
      <w:r w:rsidR="30548604" w:rsidRPr="003A04E1">
        <w:rPr>
          <w:rFonts w:ascii="Times New Roman" w:eastAsia="Arial" w:hAnsi="Times New Roman" w:cs="Times New Roman"/>
          <w:color w:val="000000" w:themeColor="text1"/>
        </w:rPr>
        <w:t xml:space="preserve">indicators for </w:t>
      </w:r>
      <w:r w:rsidR="4209DCDD" w:rsidRPr="003A04E1">
        <w:rPr>
          <w:rFonts w:ascii="Times New Roman" w:eastAsia="Arial" w:hAnsi="Times New Roman" w:cs="Times New Roman"/>
          <w:color w:val="000000" w:themeColor="text1"/>
        </w:rPr>
        <w:t xml:space="preserve">the </w:t>
      </w:r>
      <w:r w:rsidR="2ABED588" w:rsidRPr="003A04E1">
        <w:rPr>
          <w:rFonts w:ascii="Times New Roman" w:eastAsia="Arial" w:hAnsi="Times New Roman" w:cs="Times New Roman"/>
          <w:color w:val="000000" w:themeColor="text1"/>
        </w:rPr>
        <w:t>draft</w:t>
      </w:r>
      <w:r w:rsidR="218F0558" w:rsidRPr="003A04E1">
        <w:rPr>
          <w:rFonts w:ascii="Times New Roman" w:eastAsia="Arial" w:hAnsi="Times New Roman" w:cs="Times New Roman"/>
          <w:color w:val="000000" w:themeColor="text1"/>
        </w:rPr>
        <w:t xml:space="preserve"> monitoring elements of </w:t>
      </w:r>
      <w:r w:rsidR="2ABED588" w:rsidRPr="00BD6017">
        <w:rPr>
          <w:rFonts w:ascii="Times New Roman" w:eastAsia="Arial" w:hAnsi="Times New Roman" w:cs="Times New Roman"/>
          <w:color w:val="000000" w:themeColor="text1"/>
          <w:u w:val="single"/>
        </w:rPr>
        <w:t>targets</w:t>
      </w:r>
      <w:r w:rsidR="2ABED588" w:rsidRPr="003A04E1">
        <w:rPr>
          <w:rFonts w:ascii="Times New Roman" w:eastAsia="Arial" w:hAnsi="Times New Roman" w:cs="Times New Roman"/>
          <w:color w:val="000000" w:themeColor="text1"/>
        </w:rPr>
        <w:t xml:space="preserve"> </w:t>
      </w:r>
    </w:p>
    <w:p w14:paraId="3A3F2301" w14:textId="77777777" w:rsidR="000A073C" w:rsidRPr="00C45007" w:rsidRDefault="000A073C" w:rsidP="000A073C">
      <w:pPr>
        <w:spacing w:after="0" w:line="240" w:lineRule="auto"/>
        <w:jc w:val="center"/>
        <w:rPr>
          <w:rFonts w:ascii="Times New Roman" w:hAnsi="Times New Roman" w:cs="Times New Roman"/>
        </w:rPr>
      </w:pPr>
    </w:p>
    <w:p w14:paraId="232EBA80" w14:textId="5759CB6F" w:rsidR="000A073C" w:rsidRPr="008300A7" w:rsidRDefault="000A073C" w:rsidP="000A073C">
      <w:pPr>
        <w:spacing w:after="0" w:line="240" w:lineRule="auto"/>
        <w:rPr>
          <w:rFonts w:ascii="Times New Roman" w:hAnsi="Times New Roman" w:cs="Times New Roman"/>
          <w:b/>
          <w:bCs/>
        </w:rPr>
      </w:pPr>
      <w:r w:rsidRPr="73FC4587">
        <w:rPr>
          <w:rFonts w:ascii="Times New Roman" w:hAnsi="Times New Roman" w:cs="Times New Roman"/>
          <w:b/>
          <w:bCs/>
        </w:rPr>
        <w:t xml:space="preserve">Instructions for </w:t>
      </w:r>
      <w:r w:rsidR="11723042" w:rsidRPr="73FC4587">
        <w:rPr>
          <w:rFonts w:ascii="Times New Roman" w:hAnsi="Times New Roman" w:cs="Times New Roman"/>
          <w:b/>
          <w:bCs/>
        </w:rPr>
        <w:t xml:space="preserve">providing input on indicators and </w:t>
      </w:r>
      <w:r w:rsidRPr="73FC4587">
        <w:rPr>
          <w:rFonts w:ascii="Times New Roman" w:hAnsi="Times New Roman" w:cs="Times New Roman"/>
          <w:b/>
          <w:bCs/>
        </w:rPr>
        <w:t xml:space="preserve">completion of </w:t>
      </w:r>
      <w:r w:rsidR="3F6964F8" w:rsidRPr="73FC4587">
        <w:rPr>
          <w:rFonts w:ascii="Times New Roman" w:hAnsi="Times New Roman" w:cs="Times New Roman"/>
          <w:b/>
          <w:bCs/>
        </w:rPr>
        <w:t>indicator</w:t>
      </w:r>
      <w:r w:rsidRPr="73FC4587">
        <w:rPr>
          <w:rFonts w:ascii="Times New Roman" w:hAnsi="Times New Roman" w:cs="Times New Roman"/>
          <w:b/>
          <w:bCs/>
        </w:rPr>
        <w:t xml:space="preserve"> tables</w:t>
      </w:r>
      <w:r w:rsidR="300D661C" w:rsidRPr="1D523D40">
        <w:rPr>
          <w:rFonts w:ascii="Times New Roman" w:hAnsi="Times New Roman" w:cs="Times New Roman"/>
          <w:b/>
          <w:bCs/>
        </w:rPr>
        <w:t xml:space="preserve"> </w:t>
      </w:r>
      <w:r w:rsidR="300D661C" w:rsidRPr="6774D192">
        <w:rPr>
          <w:rFonts w:ascii="Times New Roman" w:hAnsi="Times New Roman" w:cs="Times New Roman"/>
          <w:b/>
          <w:bCs/>
        </w:rPr>
        <w:t>(for goals and targets)</w:t>
      </w:r>
      <w:r w:rsidRPr="6774D192">
        <w:rPr>
          <w:rFonts w:ascii="Times New Roman" w:hAnsi="Times New Roman" w:cs="Times New Roman"/>
          <w:b/>
          <w:bCs/>
        </w:rPr>
        <w:t>:</w:t>
      </w:r>
    </w:p>
    <w:p w14:paraId="158939CE" w14:textId="4C7B5CD1" w:rsidR="008300A7" w:rsidRDefault="008300A7" w:rsidP="00C45007">
      <w:pPr>
        <w:spacing w:after="0" w:line="240" w:lineRule="auto"/>
        <w:rPr>
          <w:rFonts w:ascii="Times New Roman" w:hAnsi="Times New Roman" w:cs="Times New Roman"/>
          <w:b/>
          <w:bCs/>
          <w:color w:val="FF0000"/>
        </w:rPr>
      </w:pPr>
    </w:p>
    <w:p w14:paraId="799D7F3E" w14:textId="482D15CA" w:rsidR="00912847" w:rsidRDefault="00912847"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Please </w:t>
      </w:r>
      <w:r w:rsidR="009B3665">
        <w:rPr>
          <w:rFonts w:ascii="Times New Roman" w:hAnsi="Times New Roman" w:cs="Times New Roman"/>
        </w:rPr>
        <w:t xml:space="preserve">do not </w:t>
      </w:r>
      <w:r>
        <w:rPr>
          <w:rFonts w:ascii="Times New Roman" w:hAnsi="Times New Roman" w:cs="Times New Roman"/>
        </w:rPr>
        <w:t xml:space="preserve">add columns to </w:t>
      </w:r>
      <w:r w:rsidR="009B3665">
        <w:rPr>
          <w:rFonts w:ascii="Times New Roman" w:hAnsi="Times New Roman" w:cs="Times New Roman"/>
        </w:rPr>
        <w:t>the</w:t>
      </w:r>
      <w:r>
        <w:rPr>
          <w:rFonts w:ascii="Times New Roman" w:hAnsi="Times New Roman" w:cs="Times New Roman"/>
        </w:rPr>
        <w:t xml:space="preserve"> table</w:t>
      </w:r>
      <w:r w:rsidR="0037414D">
        <w:rPr>
          <w:rFonts w:ascii="Times New Roman" w:hAnsi="Times New Roman" w:cs="Times New Roman"/>
        </w:rPr>
        <w:t>s</w:t>
      </w:r>
      <w:r w:rsidR="009B3665">
        <w:rPr>
          <w:rFonts w:ascii="Times New Roman" w:hAnsi="Times New Roman" w:cs="Times New Roman"/>
        </w:rPr>
        <w:t xml:space="preserve"> below</w:t>
      </w:r>
    </w:p>
    <w:p w14:paraId="1ABE10E7" w14:textId="26731377" w:rsidR="00912847" w:rsidRDefault="00EB6D54"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Please add rows</w:t>
      </w:r>
      <w:r w:rsidR="0069081E">
        <w:rPr>
          <w:rFonts w:ascii="Times New Roman" w:hAnsi="Times New Roman" w:cs="Times New Roman"/>
        </w:rPr>
        <w:t xml:space="preserve"> for additional indicators </w:t>
      </w:r>
      <w:r w:rsidR="00F70739">
        <w:rPr>
          <w:rFonts w:ascii="Times New Roman" w:hAnsi="Times New Roman" w:cs="Times New Roman"/>
        </w:rPr>
        <w:t>related to</w:t>
      </w:r>
      <w:r w:rsidR="0069081E">
        <w:rPr>
          <w:rFonts w:ascii="Times New Roman" w:hAnsi="Times New Roman" w:cs="Times New Roman"/>
        </w:rPr>
        <w:t xml:space="preserve"> </w:t>
      </w:r>
      <w:r w:rsidR="003A04E1">
        <w:rPr>
          <w:rFonts w:ascii="Times New Roman" w:hAnsi="Times New Roman" w:cs="Times New Roman"/>
        </w:rPr>
        <w:t>m</w:t>
      </w:r>
      <w:r w:rsidR="0069081E">
        <w:rPr>
          <w:rFonts w:ascii="Times New Roman" w:hAnsi="Times New Roman" w:cs="Times New Roman"/>
        </w:rPr>
        <w:t xml:space="preserve">onitoring </w:t>
      </w:r>
      <w:r w:rsidR="003A04E1">
        <w:rPr>
          <w:rFonts w:ascii="Times New Roman" w:hAnsi="Times New Roman" w:cs="Times New Roman"/>
        </w:rPr>
        <w:t>e</w:t>
      </w:r>
      <w:r w:rsidR="0069081E">
        <w:rPr>
          <w:rFonts w:ascii="Times New Roman" w:hAnsi="Times New Roman" w:cs="Times New Roman"/>
        </w:rPr>
        <w:t>lement</w:t>
      </w:r>
      <w:r w:rsidR="00F70739">
        <w:rPr>
          <w:rFonts w:ascii="Times New Roman" w:hAnsi="Times New Roman" w:cs="Times New Roman"/>
        </w:rPr>
        <w:t>s</w:t>
      </w:r>
      <w:r w:rsidR="0069081E">
        <w:rPr>
          <w:rFonts w:ascii="Times New Roman" w:hAnsi="Times New Roman" w:cs="Times New Roman"/>
        </w:rPr>
        <w:t xml:space="preserve"> for</w:t>
      </w:r>
      <w:r w:rsidR="00F70739">
        <w:rPr>
          <w:rFonts w:ascii="Times New Roman" w:hAnsi="Times New Roman" w:cs="Times New Roman"/>
        </w:rPr>
        <w:t xml:space="preserve"> specific </w:t>
      </w:r>
      <w:r w:rsidR="003A04E1">
        <w:rPr>
          <w:rFonts w:ascii="Times New Roman" w:hAnsi="Times New Roman" w:cs="Times New Roman"/>
        </w:rPr>
        <w:t>c</w:t>
      </w:r>
      <w:r w:rsidR="04E61A0F" w:rsidRPr="6774D192">
        <w:rPr>
          <w:rFonts w:ascii="Times New Roman" w:hAnsi="Times New Roman" w:cs="Times New Roman"/>
        </w:rPr>
        <w:t xml:space="preserve">omponents from </w:t>
      </w:r>
      <w:r w:rsidR="00F70739">
        <w:rPr>
          <w:rFonts w:ascii="Times New Roman" w:hAnsi="Times New Roman" w:cs="Times New Roman"/>
        </w:rPr>
        <w:t>goals</w:t>
      </w:r>
      <w:r w:rsidR="0037414D">
        <w:rPr>
          <w:rFonts w:ascii="Times New Roman" w:hAnsi="Times New Roman" w:cs="Times New Roman"/>
        </w:rPr>
        <w:t xml:space="preserve"> (table 1)</w:t>
      </w:r>
      <w:r w:rsidR="00F70739">
        <w:rPr>
          <w:rFonts w:ascii="Times New Roman" w:hAnsi="Times New Roman" w:cs="Times New Roman"/>
        </w:rPr>
        <w:t xml:space="preserve"> and </w:t>
      </w:r>
      <w:r w:rsidR="4AFCA3BD" w:rsidRPr="7EA9CA5A">
        <w:rPr>
          <w:rFonts w:ascii="Times New Roman" w:hAnsi="Times New Roman" w:cs="Times New Roman"/>
        </w:rPr>
        <w:t>components</w:t>
      </w:r>
      <w:r w:rsidR="00F70739" w:rsidRPr="7EA9CA5A">
        <w:rPr>
          <w:rFonts w:ascii="Times New Roman" w:hAnsi="Times New Roman" w:cs="Times New Roman"/>
        </w:rPr>
        <w:t xml:space="preserve"> </w:t>
      </w:r>
      <w:r w:rsidR="4AFCA3BD" w:rsidRPr="30C687B2">
        <w:rPr>
          <w:rFonts w:ascii="Times New Roman" w:hAnsi="Times New Roman" w:cs="Times New Roman"/>
        </w:rPr>
        <w:t>from</w:t>
      </w:r>
      <w:r w:rsidR="00F70739" w:rsidRPr="30C687B2">
        <w:rPr>
          <w:rFonts w:ascii="Times New Roman" w:hAnsi="Times New Roman" w:cs="Times New Roman"/>
        </w:rPr>
        <w:t xml:space="preserve"> </w:t>
      </w:r>
      <w:r w:rsidR="00F70739">
        <w:rPr>
          <w:rFonts w:ascii="Times New Roman" w:hAnsi="Times New Roman" w:cs="Times New Roman"/>
        </w:rPr>
        <w:t>targets</w:t>
      </w:r>
      <w:r w:rsidR="0037414D">
        <w:rPr>
          <w:rFonts w:ascii="Times New Roman" w:hAnsi="Times New Roman" w:cs="Times New Roman"/>
        </w:rPr>
        <w:t xml:space="preserve"> (table 2)</w:t>
      </w:r>
      <w:r w:rsidR="00884A53">
        <w:rPr>
          <w:rFonts w:ascii="Times New Roman" w:hAnsi="Times New Roman" w:cs="Times New Roman"/>
        </w:rPr>
        <w:t>. The information of draft components and monitoring elements for goals and targets is</w:t>
      </w:r>
      <w:r w:rsidR="0037414D">
        <w:rPr>
          <w:rFonts w:ascii="Times New Roman" w:hAnsi="Times New Roman" w:cs="Times New Roman"/>
        </w:rPr>
        <w:t xml:space="preserve"> </w:t>
      </w:r>
      <w:r w:rsidR="00884A53">
        <w:rPr>
          <w:rFonts w:ascii="Times New Roman" w:hAnsi="Times New Roman" w:cs="Times New Roman"/>
        </w:rPr>
        <w:t>available</w:t>
      </w:r>
      <w:r w:rsidR="00F70739" w:rsidRPr="001F0812">
        <w:rPr>
          <w:rFonts w:ascii="Times New Roman" w:hAnsi="Times New Roman" w:cs="Times New Roman"/>
        </w:rPr>
        <w:t xml:space="preserve"> in document </w:t>
      </w:r>
      <w:hyperlink r:id="rId12" w:history="1">
        <w:r w:rsidR="00DD789A">
          <w:rPr>
            <w:rStyle w:val="Hyperlink"/>
            <w:rFonts w:ascii="Times New Roman" w:hAnsi="Times New Roman"/>
          </w:rPr>
          <w:t>https://www.cbd.int/sbstta/sbstta-24/post2020-monitoring-en.pdf</w:t>
        </w:r>
      </w:hyperlink>
    </w:p>
    <w:p w14:paraId="247C837E" w14:textId="11C9267F" w:rsidR="0069081E" w:rsidRDefault="0069081E"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To add </w:t>
      </w:r>
      <w:r w:rsidR="00F70739">
        <w:rPr>
          <w:rFonts w:ascii="Times New Roman" w:hAnsi="Times New Roman" w:cs="Times New Roman"/>
        </w:rPr>
        <w:t>an</w:t>
      </w:r>
      <w:r>
        <w:rPr>
          <w:rFonts w:ascii="Times New Roman" w:hAnsi="Times New Roman" w:cs="Times New Roman"/>
        </w:rPr>
        <w:t xml:space="preserve"> indicator </w:t>
      </w:r>
      <w:r w:rsidR="00F70739">
        <w:rPr>
          <w:rFonts w:ascii="Times New Roman" w:hAnsi="Times New Roman" w:cs="Times New Roman"/>
        </w:rPr>
        <w:t>for</w:t>
      </w:r>
      <w:r>
        <w:rPr>
          <w:rFonts w:ascii="Times New Roman" w:hAnsi="Times New Roman" w:cs="Times New Roman"/>
        </w:rPr>
        <w:t xml:space="preserve"> </w:t>
      </w:r>
      <w:r w:rsidR="63D71E75" w:rsidRPr="614A74EF">
        <w:rPr>
          <w:rFonts w:ascii="Times New Roman" w:hAnsi="Times New Roman" w:cs="Times New Roman"/>
        </w:rPr>
        <w:t>specific</w:t>
      </w:r>
      <w:r w:rsidR="00884A53">
        <w:rPr>
          <w:rFonts w:ascii="Times New Roman" w:hAnsi="Times New Roman" w:cs="Times New Roman"/>
        </w:rPr>
        <w:t xml:space="preserve"> </w:t>
      </w:r>
      <w:r>
        <w:rPr>
          <w:rFonts w:ascii="Times New Roman" w:hAnsi="Times New Roman" w:cs="Times New Roman"/>
        </w:rPr>
        <w:t>monitoring elements</w:t>
      </w:r>
      <w:r w:rsidR="00912847">
        <w:rPr>
          <w:rFonts w:ascii="Times New Roman" w:hAnsi="Times New Roman" w:cs="Times New Roman"/>
        </w:rPr>
        <w:t xml:space="preserve">, </w:t>
      </w:r>
      <w:r w:rsidR="00F70739">
        <w:rPr>
          <w:rFonts w:ascii="Times New Roman" w:hAnsi="Times New Roman" w:cs="Times New Roman"/>
        </w:rPr>
        <w:t>please provide the following information</w:t>
      </w:r>
      <w:r w:rsidR="00912847">
        <w:rPr>
          <w:rFonts w:ascii="Times New Roman" w:hAnsi="Times New Roman" w:cs="Times New Roman"/>
        </w:rPr>
        <w:t>:</w:t>
      </w:r>
    </w:p>
    <w:p w14:paraId="565E11F6" w14:textId="5909F621" w:rsidR="00F70739" w:rsidRDefault="00F70739" w:rsidP="00F70739">
      <w:pPr>
        <w:pStyle w:val="ListParagraph"/>
        <w:numPr>
          <w:ilvl w:val="1"/>
          <w:numId w:val="13"/>
        </w:numPr>
        <w:spacing w:after="0" w:line="240" w:lineRule="auto"/>
        <w:rPr>
          <w:rFonts w:ascii="Times New Roman" w:hAnsi="Times New Roman" w:cs="Times New Roman"/>
        </w:rPr>
      </w:pPr>
      <w:r w:rsidRPr="73FC4587">
        <w:rPr>
          <w:rFonts w:ascii="Times New Roman" w:hAnsi="Times New Roman" w:cs="Times New Roman"/>
        </w:rPr>
        <w:t xml:space="preserve">Column 1: </w:t>
      </w:r>
      <w:r w:rsidR="633D8926" w:rsidRPr="73FC4587">
        <w:rPr>
          <w:rFonts w:ascii="Times New Roman" w:hAnsi="Times New Roman" w:cs="Times New Roman"/>
        </w:rPr>
        <w:t xml:space="preserve">copy/paste </w:t>
      </w:r>
      <w:r w:rsidRPr="73FC4587">
        <w:rPr>
          <w:rFonts w:ascii="Times New Roman" w:hAnsi="Times New Roman" w:cs="Times New Roman"/>
        </w:rPr>
        <w:t xml:space="preserve">the component of the </w:t>
      </w:r>
      <w:r w:rsidR="00432EEA">
        <w:rPr>
          <w:rFonts w:ascii="Times New Roman" w:hAnsi="Times New Roman" w:cs="Times New Roman"/>
        </w:rPr>
        <w:t>g</w:t>
      </w:r>
      <w:r w:rsidRPr="73FC4587">
        <w:rPr>
          <w:rFonts w:ascii="Times New Roman" w:hAnsi="Times New Roman" w:cs="Times New Roman"/>
        </w:rPr>
        <w:t>oal</w:t>
      </w:r>
      <w:r w:rsidR="00432EEA">
        <w:rPr>
          <w:rFonts w:ascii="Times New Roman" w:hAnsi="Times New Roman" w:cs="Times New Roman"/>
        </w:rPr>
        <w:t xml:space="preserve"> (enter information in table 1) or t</w:t>
      </w:r>
      <w:r w:rsidRPr="73FC4587">
        <w:rPr>
          <w:rFonts w:ascii="Times New Roman" w:hAnsi="Times New Roman" w:cs="Times New Roman"/>
        </w:rPr>
        <w:t>arget</w:t>
      </w:r>
      <w:r w:rsidR="00432EEA">
        <w:rPr>
          <w:rFonts w:ascii="Times New Roman" w:hAnsi="Times New Roman" w:cs="Times New Roman"/>
        </w:rPr>
        <w:t xml:space="preserve"> (</w:t>
      </w:r>
      <w:r w:rsidR="00EB1F56">
        <w:rPr>
          <w:rFonts w:ascii="Times New Roman" w:hAnsi="Times New Roman" w:cs="Times New Roman"/>
        </w:rPr>
        <w:t xml:space="preserve">enter information in </w:t>
      </w:r>
      <w:r w:rsidR="00432EEA">
        <w:rPr>
          <w:rFonts w:ascii="Times New Roman" w:hAnsi="Times New Roman" w:cs="Times New Roman"/>
        </w:rPr>
        <w:t>table 2)</w:t>
      </w:r>
      <w:r w:rsidR="67EA7176" w:rsidRPr="73FC4587">
        <w:rPr>
          <w:rFonts w:ascii="Times New Roman" w:hAnsi="Times New Roman" w:cs="Times New Roman"/>
        </w:rPr>
        <w:t xml:space="preserve"> from </w:t>
      </w:r>
      <w:hyperlink r:id="rId13" w:history="1">
        <w:r w:rsidR="00DD789A">
          <w:rPr>
            <w:rStyle w:val="Hyperlink"/>
          </w:rPr>
          <w:t>https://www.cbd.int/sbstta/sbstta-24/post2020-monitoring-en.pdf</w:t>
        </w:r>
      </w:hyperlink>
      <w:r w:rsidRPr="73FC4587">
        <w:rPr>
          <w:rFonts w:ascii="Times New Roman" w:hAnsi="Times New Roman" w:cs="Times New Roman"/>
        </w:rPr>
        <w:t>, which the indicator can be used for. This MUST be provided</w:t>
      </w:r>
    </w:p>
    <w:p w14:paraId="6B2E9705" w14:textId="3B867715" w:rsidR="00F70739" w:rsidRDefault="00F70739" w:rsidP="73FC4587">
      <w:pPr>
        <w:pStyle w:val="ListParagraph"/>
        <w:numPr>
          <w:ilvl w:val="1"/>
          <w:numId w:val="13"/>
        </w:numPr>
        <w:spacing w:after="0" w:line="240" w:lineRule="auto"/>
        <w:rPr>
          <w:rFonts w:eastAsiaTheme="minorEastAsia"/>
        </w:rPr>
      </w:pPr>
      <w:r w:rsidRPr="73FC4587">
        <w:rPr>
          <w:rFonts w:ascii="Times New Roman" w:hAnsi="Times New Roman" w:cs="Times New Roman"/>
        </w:rPr>
        <w:t>Column 2:</w:t>
      </w:r>
      <w:r w:rsidR="00432EEA">
        <w:rPr>
          <w:rFonts w:ascii="Times New Roman" w:hAnsi="Times New Roman" w:cs="Times New Roman"/>
        </w:rPr>
        <w:t xml:space="preserve"> copy/paste</w:t>
      </w:r>
      <w:r w:rsidRPr="73FC4587">
        <w:rPr>
          <w:rFonts w:ascii="Times New Roman" w:hAnsi="Times New Roman" w:cs="Times New Roman"/>
        </w:rPr>
        <w:t xml:space="preserve"> the specific monitoring element of the goal</w:t>
      </w:r>
      <w:r w:rsidR="00432EEA">
        <w:rPr>
          <w:rFonts w:ascii="Times New Roman" w:hAnsi="Times New Roman" w:cs="Times New Roman"/>
        </w:rPr>
        <w:t xml:space="preserve"> (</w:t>
      </w:r>
      <w:r w:rsidR="00EB1F56">
        <w:rPr>
          <w:rFonts w:ascii="Times New Roman" w:hAnsi="Times New Roman" w:cs="Times New Roman"/>
        </w:rPr>
        <w:t>enter information in table 1) or t</w:t>
      </w:r>
      <w:r w:rsidR="00EB1F56" w:rsidRPr="73FC4587">
        <w:rPr>
          <w:rFonts w:ascii="Times New Roman" w:hAnsi="Times New Roman" w:cs="Times New Roman"/>
        </w:rPr>
        <w:t>arget</w:t>
      </w:r>
      <w:r w:rsidR="00EB1F56">
        <w:rPr>
          <w:rFonts w:ascii="Times New Roman" w:hAnsi="Times New Roman" w:cs="Times New Roman"/>
        </w:rPr>
        <w:t xml:space="preserve"> (enter information in table 2)</w:t>
      </w:r>
      <w:r w:rsidRPr="73FC4587">
        <w:rPr>
          <w:rFonts w:ascii="Times New Roman" w:hAnsi="Times New Roman" w:cs="Times New Roman"/>
        </w:rPr>
        <w:t>, which the indicator can be used for</w:t>
      </w:r>
      <w:r w:rsidR="141ED1DA" w:rsidRPr="73FC4587">
        <w:rPr>
          <w:rFonts w:ascii="Times New Roman" w:hAnsi="Times New Roman" w:cs="Times New Roman"/>
        </w:rPr>
        <w:t xml:space="preserve"> from </w:t>
      </w:r>
      <w:hyperlink r:id="rId14" w:history="1">
        <w:r w:rsidR="00DD789A">
          <w:rPr>
            <w:rStyle w:val="Hyperlink"/>
          </w:rPr>
          <w:t>https://www.cbd.int/sbstta/sbstta-24/post2020-monitoring-en.pdf</w:t>
        </w:r>
      </w:hyperlink>
      <w:r w:rsidRPr="73FC4587">
        <w:rPr>
          <w:rFonts w:ascii="Times New Roman" w:hAnsi="Times New Roman" w:cs="Times New Roman"/>
        </w:rPr>
        <w:t>. This MUST be provided</w:t>
      </w:r>
    </w:p>
    <w:p w14:paraId="425227E5" w14:textId="15D7F5B4" w:rsidR="00912847" w:rsidRDefault="004010D4" w:rsidP="004010D4">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Column 3: </w:t>
      </w:r>
      <w:r w:rsidR="0F059678" w:rsidRPr="2180E20F">
        <w:rPr>
          <w:rFonts w:ascii="Times New Roman" w:hAnsi="Times New Roman" w:cs="Times New Roman"/>
        </w:rPr>
        <w:t>t</w:t>
      </w:r>
      <w:r w:rsidR="007C0D05" w:rsidRPr="2180E20F">
        <w:rPr>
          <w:rFonts w:ascii="Times New Roman" w:hAnsi="Times New Roman" w:cs="Times New Roman"/>
        </w:rPr>
        <w:t>he</w:t>
      </w:r>
      <w:r>
        <w:rPr>
          <w:rFonts w:ascii="Times New Roman" w:hAnsi="Times New Roman" w:cs="Times New Roman"/>
        </w:rPr>
        <w:t xml:space="preserve"> </w:t>
      </w:r>
      <w:r w:rsidR="1DD88FE5" w:rsidRPr="44257722">
        <w:rPr>
          <w:rFonts w:ascii="Times New Roman" w:hAnsi="Times New Roman" w:cs="Times New Roman"/>
        </w:rPr>
        <w:t xml:space="preserve">published or </w:t>
      </w:r>
      <w:r w:rsidR="1DD88FE5" w:rsidRPr="6287F011">
        <w:rPr>
          <w:rFonts w:ascii="Times New Roman" w:hAnsi="Times New Roman" w:cs="Times New Roman"/>
        </w:rPr>
        <w:t xml:space="preserve">accepted </w:t>
      </w:r>
      <w:r w:rsidR="00294F8B" w:rsidRPr="6287F011">
        <w:rPr>
          <w:rFonts w:ascii="Times New Roman" w:hAnsi="Times New Roman" w:cs="Times New Roman"/>
        </w:rPr>
        <w:t>n</w:t>
      </w:r>
      <w:r w:rsidRPr="6287F011">
        <w:rPr>
          <w:rFonts w:ascii="Times New Roman" w:hAnsi="Times New Roman" w:cs="Times New Roman"/>
        </w:rPr>
        <w:t>ame</w:t>
      </w:r>
      <w:r>
        <w:rPr>
          <w:rFonts w:ascii="Times New Roman" w:hAnsi="Times New Roman" w:cs="Times New Roman"/>
        </w:rPr>
        <w:t xml:space="preserve"> of the </w:t>
      </w:r>
      <w:r w:rsidR="00F70739">
        <w:rPr>
          <w:rFonts w:ascii="Times New Roman" w:hAnsi="Times New Roman" w:cs="Times New Roman"/>
        </w:rPr>
        <w:t>i</w:t>
      </w:r>
      <w:r>
        <w:rPr>
          <w:rFonts w:ascii="Times New Roman" w:hAnsi="Times New Roman" w:cs="Times New Roman"/>
        </w:rPr>
        <w:t>ndicator</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7C6E32E4" w14:textId="0E9AD7DE" w:rsidR="00C45007" w:rsidRDefault="004010D4"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 4</w:t>
      </w:r>
      <w:r w:rsidR="00E95DC8">
        <w:rPr>
          <w:rFonts w:ascii="Times New Roman" w:hAnsi="Times New Roman" w:cs="Times New Roman"/>
        </w:rPr>
        <w:t>:</w:t>
      </w:r>
      <w:r>
        <w:rPr>
          <w:rFonts w:ascii="Times New Roman" w:hAnsi="Times New Roman" w:cs="Times New Roman"/>
        </w:rPr>
        <w:t xml:space="preserve"> </w:t>
      </w:r>
      <w:r w:rsidR="552BF4CF" w:rsidRPr="2180E20F">
        <w:rPr>
          <w:rFonts w:ascii="Times New Roman" w:hAnsi="Times New Roman" w:cs="Times New Roman"/>
        </w:rPr>
        <w:t>t</w:t>
      </w:r>
      <w:r w:rsidRPr="2180E20F">
        <w:rPr>
          <w:rFonts w:ascii="Times New Roman" w:hAnsi="Times New Roman" w:cs="Times New Roman"/>
        </w:rPr>
        <w:t>he</w:t>
      </w:r>
      <w:r>
        <w:rPr>
          <w:rFonts w:ascii="Times New Roman" w:hAnsi="Times New Roman" w:cs="Times New Roman"/>
        </w:rPr>
        <w:t xml:space="preserve"> name of </w:t>
      </w:r>
      <w:r w:rsidR="007B0530">
        <w:rPr>
          <w:rFonts w:ascii="Times New Roman" w:hAnsi="Times New Roman" w:cs="Times New Roman"/>
        </w:rPr>
        <w:t>the organisation</w:t>
      </w:r>
      <w:r w:rsidR="00294F8B">
        <w:rPr>
          <w:rFonts w:ascii="Times New Roman" w:hAnsi="Times New Roman" w:cs="Times New Roman"/>
        </w:rPr>
        <w:t>(s)</w:t>
      </w:r>
      <w:r w:rsidR="007B0530">
        <w:rPr>
          <w:rFonts w:ascii="Times New Roman" w:hAnsi="Times New Roman" w:cs="Times New Roman"/>
        </w:rPr>
        <w:t xml:space="preserve"> responsible for producing the indicator and keeping it up to date</w:t>
      </w:r>
      <w:r w:rsidR="00295354">
        <w:rPr>
          <w:rFonts w:ascii="Times New Roman" w:hAnsi="Times New Roman" w:cs="Times New Roman"/>
        </w:rPr>
        <w:t xml:space="preserve">. </w:t>
      </w:r>
      <w:r w:rsidR="00295354" w:rsidRPr="73FC4587">
        <w:rPr>
          <w:rFonts w:ascii="Times New Roman" w:hAnsi="Times New Roman" w:cs="Times New Roman"/>
        </w:rPr>
        <w:t>This MUST be provided</w:t>
      </w:r>
      <w:r w:rsidR="511D45EF" w:rsidRPr="36210902">
        <w:rPr>
          <w:rFonts w:ascii="Times New Roman" w:hAnsi="Times New Roman" w:cs="Times New Roman"/>
        </w:rPr>
        <w:t xml:space="preserve"> </w:t>
      </w:r>
    </w:p>
    <w:p w14:paraId="7AA79054" w14:textId="3760CF40" w:rsidR="007B0530" w:rsidRDefault="007B0530"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Column </w:t>
      </w:r>
      <w:r w:rsidR="00E95DC8">
        <w:rPr>
          <w:rFonts w:ascii="Times New Roman" w:hAnsi="Times New Roman" w:cs="Times New Roman"/>
        </w:rPr>
        <w:t>5:</w:t>
      </w:r>
      <w:r>
        <w:rPr>
          <w:rFonts w:ascii="Times New Roman" w:hAnsi="Times New Roman" w:cs="Times New Roman"/>
        </w:rPr>
        <w:t xml:space="preserve"> </w:t>
      </w:r>
      <w:r w:rsidR="01B748F0" w:rsidRPr="2180E20F">
        <w:rPr>
          <w:rFonts w:ascii="Times New Roman" w:hAnsi="Times New Roman" w:cs="Times New Roman"/>
        </w:rPr>
        <w:t>p</w:t>
      </w:r>
      <w:r w:rsidRPr="2180E20F">
        <w:rPr>
          <w:rFonts w:ascii="Times New Roman" w:hAnsi="Times New Roman" w:cs="Times New Roman"/>
        </w:rPr>
        <w:t>lease</w:t>
      </w:r>
      <w:r>
        <w:rPr>
          <w:rFonts w:ascii="Times New Roman" w:hAnsi="Times New Roman" w:cs="Times New Roman"/>
        </w:rPr>
        <w:t xml:space="preserve"> </w:t>
      </w:r>
      <w:r w:rsidR="00F21EDB">
        <w:rPr>
          <w:rFonts w:ascii="Times New Roman" w:hAnsi="Times New Roman" w:cs="Times New Roman"/>
        </w:rPr>
        <w:t>state whether the indicator is ready for use today (with an X) or if is still under development</w:t>
      </w:r>
      <w:r w:rsidR="00383712">
        <w:rPr>
          <w:rFonts w:ascii="Times New Roman" w:hAnsi="Times New Roman" w:cs="Times New Roman"/>
        </w:rPr>
        <w:t xml:space="preserve"> (Y)</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5953A675" w14:textId="0342016A" w:rsidR="00F21EDB" w:rsidRDefault="00F73631"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w:t>
      </w:r>
      <w:r w:rsidR="00E95DC8">
        <w:rPr>
          <w:rFonts w:ascii="Times New Roman" w:hAnsi="Times New Roman" w:cs="Times New Roman"/>
        </w:rPr>
        <w:t xml:space="preserve"> 6: if you are adding a new indicator that is still under development, please indicate the year </w:t>
      </w:r>
      <w:r w:rsidR="00BA58AA">
        <w:rPr>
          <w:rFonts w:ascii="Times New Roman" w:hAnsi="Times New Roman" w:cs="Times New Roman"/>
        </w:rPr>
        <w:t>that you expect it to be available</w:t>
      </w:r>
    </w:p>
    <w:p w14:paraId="163D0352" w14:textId="6599296D" w:rsidR="00BA58AA" w:rsidRPr="00681210" w:rsidRDefault="00BA58AA" w:rsidP="00C45007">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Column 7: for any existing indicator, please add the year of the last updat</w:t>
      </w:r>
      <w:r w:rsidR="00383712" w:rsidRPr="00681210">
        <w:rPr>
          <w:rFonts w:ascii="Times New Roman" w:hAnsi="Times New Roman" w:cs="Times New Roman"/>
        </w:rPr>
        <w:t>e</w:t>
      </w:r>
    </w:p>
    <w:p w14:paraId="3FD7315C" w14:textId="58E983A4" w:rsidR="00383712" w:rsidRPr="00681210" w:rsidRDefault="00383712" w:rsidP="00C45007">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8: </w:t>
      </w:r>
      <w:r w:rsidR="4DD7AB45" w:rsidRPr="2D5CB338">
        <w:rPr>
          <w:rFonts w:ascii="Times New Roman" w:hAnsi="Times New Roman" w:cs="Times New Roman"/>
        </w:rPr>
        <w:t>p</w:t>
      </w:r>
      <w:r w:rsidR="00D70874" w:rsidRPr="2D5CB338">
        <w:rPr>
          <w:rFonts w:ascii="Times New Roman" w:hAnsi="Times New Roman" w:cs="Times New Roman"/>
        </w:rPr>
        <w:t>lease</w:t>
      </w:r>
      <w:r w:rsidR="00D70874" w:rsidRPr="00681210">
        <w:rPr>
          <w:rFonts w:ascii="Times New Roman" w:hAnsi="Times New Roman" w:cs="Times New Roman"/>
        </w:rPr>
        <w:t xml:space="preserve"> provide </w:t>
      </w:r>
      <w:r w:rsidR="4F553219" w:rsidRPr="30F49B58">
        <w:rPr>
          <w:rFonts w:ascii="Times New Roman" w:hAnsi="Times New Roman" w:cs="Times New Roman"/>
        </w:rPr>
        <w:t>the time series</w:t>
      </w:r>
      <w:r w:rsidR="00D70874" w:rsidRPr="00681210">
        <w:rPr>
          <w:rFonts w:ascii="Times New Roman" w:hAnsi="Times New Roman" w:cs="Times New Roman"/>
        </w:rPr>
        <w:t xml:space="preserve"> for </w:t>
      </w:r>
      <w:r w:rsidR="002C115E">
        <w:rPr>
          <w:rFonts w:ascii="Times New Roman" w:hAnsi="Times New Roman" w:cs="Times New Roman"/>
        </w:rPr>
        <w:t xml:space="preserve">the </w:t>
      </w:r>
      <w:r w:rsidR="00D70874" w:rsidRPr="00681210">
        <w:rPr>
          <w:rFonts w:ascii="Times New Roman" w:hAnsi="Times New Roman" w:cs="Times New Roman"/>
        </w:rPr>
        <w:t xml:space="preserve">indicator and frequency of update (e.g. </w:t>
      </w:r>
      <w:r w:rsidR="00D70874" w:rsidRPr="47056495">
        <w:rPr>
          <w:rFonts w:ascii="Times New Roman" w:hAnsi="Times New Roman" w:cs="Times New Roman"/>
        </w:rPr>
        <w:t>19</w:t>
      </w:r>
      <w:r w:rsidR="61C00473" w:rsidRPr="47056495">
        <w:rPr>
          <w:rFonts w:ascii="Times New Roman" w:hAnsi="Times New Roman" w:cs="Times New Roman"/>
        </w:rPr>
        <w:t>90-</w:t>
      </w:r>
      <w:r w:rsidR="61C00473" w:rsidRPr="49BEF5BE">
        <w:rPr>
          <w:rFonts w:ascii="Times New Roman" w:hAnsi="Times New Roman" w:cs="Times New Roman"/>
        </w:rPr>
        <w:t>2020</w:t>
      </w:r>
      <w:r w:rsidR="00D70874" w:rsidRPr="00681210">
        <w:rPr>
          <w:rFonts w:ascii="Times New Roman" w:hAnsi="Times New Roman" w:cs="Times New Roman"/>
        </w:rPr>
        <w:t xml:space="preserve">, available every 5 years).  </w:t>
      </w:r>
    </w:p>
    <w:p w14:paraId="02C5EC30" w14:textId="5196B983" w:rsidR="00232BA3" w:rsidRPr="00681210" w:rsidRDefault="00383712" w:rsidP="008771B2">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9: please state (Y or N) whether </w:t>
      </w:r>
      <w:r w:rsidR="00B97725" w:rsidRPr="00681210">
        <w:rPr>
          <w:rFonts w:ascii="Times New Roman" w:hAnsi="Times New Roman" w:cs="Times New Roman"/>
        </w:rPr>
        <w:t>there is a published methodology</w:t>
      </w:r>
      <w:r w:rsidR="00295354">
        <w:rPr>
          <w:rFonts w:ascii="Times New Roman" w:hAnsi="Times New Roman" w:cs="Times New Roman"/>
        </w:rPr>
        <w:t xml:space="preserve"> for application </w:t>
      </w:r>
      <w:r w:rsidR="5E5A3573" w:rsidRPr="0AE9F262">
        <w:rPr>
          <w:rFonts w:ascii="Times New Roman" w:hAnsi="Times New Roman" w:cs="Times New Roman"/>
        </w:rPr>
        <w:t>of the indicator at</w:t>
      </w:r>
      <w:r w:rsidR="00295354" w:rsidRPr="0AE9F262">
        <w:rPr>
          <w:rFonts w:ascii="Times New Roman" w:hAnsi="Times New Roman" w:cs="Times New Roman"/>
        </w:rPr>
        <w:t xml:space="preserve"> </w:t>
      </w:r>
      <w:r w:rsidR="25FD500B" w:rsidRPr="073A8397">
        <w:rPr>
          <w:rFonts w:ascii="Times New Roman" w:hAnsi="Times New Roman" w:cs="Times New Roman"/>
        </w:rPr>
        <w:t>the</w:t>
      </w:r>
      <w:r w:rsidR="00295354">
        <w:rPr>
          <w:rFonts w:ascii="Times New Roman" w:hAnsi="Times New Roman" w:cs="Times New Roman"/>
        </w:rPr>
        <w:t xml:space="preserve"> national level</w:t>
      </w:r>
    </w:p>
    <w:p w14:paraId="5894C4BB" w14:textId="5348E312" w:rsidR="00383712" w:rsidRPr="00AD6B56" w:rsidRDefault="008B1665" w:rsidP="00232BA3">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10: please state (Y</w:t>
      </w:r>
      <w:r w:rsidR="00E9038C">
        <w:rPr>
          <w:rFonts w:ascii="Times New Roman" w:hAnsi="Times New Roman" w:cs="Times New Roman"/>
        </w:rPr>
        <w:t xml:space="preserve"> </w:t>
      </w:r>
      <w:r w:rsidR="00232BA3" w:rsidRPr="00AD6B56">
        <w:rPr>
          <w:rFonts w:ascii="Times New Roman" w:hAnsi="Times New Roman" w:cs="Times New Roman"/>
        </w:rPr>
        <w:t xml:space="preserve">or N) </w:t>
      </w:r>
      <w:r w:rsidR="008771B2" w:rsidRPr="00AD6B56">
        <w:rPr>
          <w:rFonts w:ascii="Times New Roman" w:hAnsi="Times New Roman" w:cs="Times New Roman"/>
        </w:rPr>
        <w:t xml:space="preserve">whether any new or existing indicator can be disaggregated at the national level for use by Parties </w:t>
      </w:r>
    </w:p>
    <w:p w14:paraId="5F35E169" w14:textId="280D8A1A" w:rsidR="00315F76" w:rsidRPr="00AD6B56" w:rsidRDefault="00433E90" w:rsidP="00C45007">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11: please state (Y or N)</w:t>
      </w:r>
      <w:r w:rsidR="00106023" w:rsidRPr="00AD6B56">
        <w:rPr>
          <w:rFonts w:ascii="Times New Roman" w:hAnsi="Times New Roman" w:cs="Times New Roman"/>
        </w:rPr>
        <w:t xml:space="preserve"> </w:t>
      </w:r>
      <w:r w:rsidR="00B136E1" w:rsidRPr="00AD6B56">
        <w:rPr>
          <w:rFonts w:ascii="Times New Roman" w:hAnsi="Times New Roman" w:cs="Times New Roman"/>
        </w:rPr>
        <w:t>whether the indicator is aggregated from data that is collected at the national level (</w:t>
      </w:r>
      <w:r w:rsidR="009C220F">
        <w:rPr>
          <w:rFonts w:ascii="Times New Roman" w:hAnsi="Times New Roman" w:cs="Times New Roman"/>
        </w:rPr>
        <w:t>e.g.</w:t>
      </w:r>
      <w:r w:rsidR="00B136E1" w:rsidRPr="00AD6B56">
        <w:rPr>
          <w:rFonts w:ascii="Times New Roman" w:hAnsi="Times New Roman" w:cs="Times New Roman"/>
        </w:rPr>
        <w:t xml:space="preserve"> with data from national institutions)</w:t>
      </w:r>
    </w:p>
    <w:p w14:paraId="4FF5B83A" w14:textId="6280D337" w:rsidR="00AD6B56" w:rsidRPr="00AD6B56" w:rsidRDefault="00931F44" w:rsidP="00AD6B56">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 xml:space="preserve">Column 12: please state (Y or N) whether any indicator has been used in the </w:t>
      </w:r>
      <w:r w:rsidR="00A75DB7">
        <w:rPr>
          <w:rFonts w:ascii="Times New Roman" w:hAnsi="Times New Roman" w:cs="Times New Roman"/>
        </w:rPr>
        <w:t>4</w:t>
      </w:r>
      <w:r w:rsidRPr="00AD6B56">
        <w:rPr>
          <w:rFonts w:ascii="Times New Roman" w:hAnsi="Times New Roman" w:cs="Times New Roman"/>
          <w:vertAlign w:val="superscript"/>
        </w:rPr>
        <w:t>th</w:t>
      </w:r>
      <w:r w:rsidRPr="00AD6B56">
        <w:rPr>
          <w:rFonts w:ascii="Times New Roman" w:hAnsi="Times New Roman" w:cs="Times New Roman"/>
        </w:rPr>
        <w:t xml:space="preserve"> Edition of the Global Biodiversity Outlook</w:t>
      </w:r>
      <w:r w:rsidR="3D318297" w:rsidRPr="4FD40B6F">
        <w:rPr>
          <w:rFonts w:ascii="Times New Roman" w:hAnsi="Times New Roman" w:cs="Times New Roman"/>
        </w:rPr>
        <w:t xml:space="preserve"> (</w:t>
      </w:r>
      <w:r w:rsidR="3D318297" w:rsidRPr="5C577A84">
        <w:rPr>
          <w:rFonts w:ascii="Times New Roman" w:hAnsi="Times New Roman" w:cs="Times New Roman"/>
        </w:rPr>
        <w:t>GBO-4)</w:t>
      </w:r>
      <w:r w:rsidR="00E5634F" w:rsidRPr="5C577A84">
        <w:rPr>
          <w:rFonts w:ascii="Times New Roman" w:hAnsi="Times New Roman" w:cs="Times New Roman"/>
        </w:rPr>
        <w:t>.</w:t>
      </w:r>
    </w:p>
    <w:p w14:paraId="40A3FECB" w14:textId="07B10420" w:rsidR="00E13652" w:rsidRPr="00AD6B56" w:rsidRDefault="00E13652" w:rsidP="00AD6B56">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C53C3A" w:rsidRPr="00AD6B56">
        <w:rPr>
          <w:rFonts w:ascii="Times New Roman" w:hAnsi="Times New Roman" w:cs="Times New Roman"/>
        </w:rPr>
        <w:t>3</w:t>
      </w:r>
      <w:r w:rsidRPr="00AD6B56">
        <w:rPr>
          <w:rFonts w:ascii="Times New Roman" w:hAnsi="Times New Roman" w:cs="Times New Roman"/>
        </w:rPr>
        <w:t xml:space="preserve">: please state (Y or N) whether the </w:t>
      </w:r>
      <w:r w:rsidR="6F3743F4" w:rsidRPr="5445934C">
        <w:rPr>
          <w:rFonts w:ascii="Times New Roman" w:hAnsi="Times New Roman" w:cs="Times New Roman"/>
        </w:rPr>
        <w:t>indicator</w:t>
      </w:r>
      <w:r w:rsidR="135D9A89" w:rsidRPr="5445934C">
        <w:rPr>
          <w:rFonts w:ascii="Times New Roman" w:hAnsi="Times New Roman" w:cs="Times New Roman"/>
        </w:rPr>
        <w:t xml:space="preserve"> </w:t>
      </w:r>
      <w:r w:rsidR="00AD6B56" w:rsidRPr="00AD6B56">
        <w:rPr>
          <w:rFonts w:ascii="Times New Roman" w:hAnsi="Times New Roman" w:cs="Times New Roman"/>
        </w:rPr>
        <w:t xml:space="preserve">is currently included in the SDG indicator framework </w:t>
      </w:r>
      <w:r w:rsidR="6B830F9E" w:rsidRPr="7CDFE571">
        <w:rPr>
          <w:rFonts w:ascii="Times New Roman" w:hAnsi="Times New Roman" w:cs="Times New Roman"/>
        </w:rPr>
        <w:t xml:space="preserve">and provide the </w:t>
      </w:r>
      <w:r w:rsidR="6B830F9E" w:rsidRPr="2EC56C8E">
        <w:rPr>
          <w:rFonts w:ascii="Times New Roman" w:hAnsi="Times New Roman" w:cs="Times New Roman"/>
        </w:rPr>
        <w:t xml:space="preserve">SDG </w:t>
      </w:r>
      <w:r w:rsidR="6B830F9E" w:rsidRPr="7DE6374E">
        <w:rPr>
          <w:rFonts w:ascii="Times New Roman" w:hAnsi="Times New Roman" w:cs="Times New Roman"/>
        </w:rPr>
        <w:t>indicator number</w:t>
      </w:r>
    </w:p>
    <w:p w14:paraId="62A0C794" w14:textId="40ADB42A" w:rsidR="00E13652" w:rsidRDefault="00C53C3A" w:rsidP="00931F44">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F70739">
        <w:rPr>
          <w:rFonts w:ascii="Times New Roman" w:hAnsi="Times New Roman" w:cs="Times New Roman"/>
        </w:rPr>
        <w:t>4</w:t>
      </w:r>
      <w:r w:rsidRPr="00AD6B56">
        <w:rPr>
          <w:rFonts w:ascii="Times New Roman" w:hAnsi="Times New Roman" w:cs="Times New Roman"/>
        </w:rPr>
        <w:t xml:space="preserve">: please state </w:t>
      </w:r>
      <w:r w:rsidR="00F33292" w:rsidRPr="00AD6B56">
        <w:rPr>
          <w:rFonts w:ascii="Times New Roman" w:hAnsi="Times New Roman" w:cs="Times New Roman"/>
        </w:rPr>
        <w:t xml:space="preserve">whether an indicator is used </w:t>
      </w:r>
      <w:r w:rsidR="00283425">
        <w:rPr>
          <w:rFonts w:ascii="Times New Roman" w:hAnsi="Times New Roman" w:cs="Times New Roman"/>
        </w:rPr>
        <w:t>for</w:t>
      </w:r>
      <w:r w:rsidR="00F33292" w:rsidRPr="00AD6B56">
        <w:rPr>
          <w:rFonts w:ascii="Times New Roman" w:hAnsi="Times New Roman" w:cs="Times New Roman"/>
        </w:rPr>
        <w:t xml:space="preserve"> any Multi-Lateral Environmental Agreements </w:t>
      </w:r>
      <w:r w:rsidR="007B5ECC" w:rsidRPr="00AD6B56">
        <w:rPr>
          <w:rFonts w:ascii="Times New Roman" w:hAnsi="Times New Roman" w:cs="Times New Roman"/>
        </w:rPr>
        <w:t>other than the CBD (e.g. Ramsar</w:t>
      </w:r>
      <w:r w:rsidR="29F7114E" w:rsidRPr="61F7C1AF">
        <w:rPr>
          <w:rFonts w:ascii="Times New Roman" w:hAnsi="Times New Roman" w:cs="Times New Roman"/>
        </w:rPr>
        <w:t xml:space="preserve"> Convention</w:t>
      </w:r>
      <w:r w:rsidR="007B5ECC" w:rsidRPr="00AD6B56">
        <w:rPr>
          <w:rFonts w:ascii="Times New Roman" w:hAnsi="Times New Roman" w:cs="Times New Roman"/>
        </w:rPr>
        <w:t xml:space="preserve">, CMS) or is used as </w:t>
      </w:r>
      <w:r w:rsidR="007C0D05" w:rsidRPr="00AD6B56">
        <w:rPr>
          <w:rFonts w:ascii="Times New Roman" w:hAnsi="Times New Roman" w:cs="Times New Roman"/>
        </w:rPr>
        <w:t>an</w:t>
      </w:r>
      <w:r w:rsidR="007B5ECC" w:rsidRPr="00AD6B56">
        <w:rPr>
          <w:rFonts w:ascii="Times New Roman" w:hAnsi="Times New Roman" w:cs="Times New Roman"/>
        </w:rPr>
        <w:t xml:space="preserve"> indicator by</w:t>
      </w:r>
      <w:r w:rsidR="007B5ECC">
        <w:rPr>
          <w:rFonts w:ascii="Times New Roman" w:hAnsi="Times New Roman" w:cs="Times New Roman"/>
        </w:rPr>
        <w:t xml:space="preserve"> IPBES, by writing the abbreviated name of the MEA or process</w:t>
      </w:r>
    </w:p>
    <w:p w14:paraId="5F26985A" w14:textId="764FCA9D" w:rsidR="00CE01C7" w:rsidRDefault="00CE01C7" w:rsidP="00931F44">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 15: please enter any further information or relevant links</w:t>
      </w:r>
    </w:p>
    <w:p w14:paraId="16847D9A" w14:textId="486D4469" w:rsidR="0037414D" w:rsidRDefault="0037414D" w:rsidP="0037414D">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Example entries</w:t>
      </w:r>
      <w:r w:rsidR="00EB1F56">
        <w:rPr>
          <w:rFonts w:ascii="Times New Roman" w:hAnsi="Times New Roman" w:cs="Times New Roman"/>
        </w:rPr>
        <w:t xml:space="preserve"> </w:t>
      </w:r>
      <w:r>
        <w:rPr>
          <w:rFonts w:ascii="Times New Roman" w:hAnsi="Times New Roman" w:cs="Times New Roman"/>
        </w:rPr>
        <w:t>have been provided</w:t>
      </w:r>
      <w:r w:rsidR="3443FA59" w:rsidRPr="364ED546">
        <w:rPr>
          <w:rFonts w:ascii="Times New Roman" w:hAnsi="Times New Roman" w:cs="Times New Roman"/>
        </w:rPr>
        <w:t xml:space="preserve"> in the tables below</w:t>
      </w:r>
      <w:r w:rsidR="3443FA59" w:rsidRPr="5E8AB062">
        <w:rPr>
          <w:rFonts w:ascii="Times New Roman" w:hAnsi="Times New Roman" w:cs="Times New Roman"/>
        </w:rPr>
        <w:t xml:space="preserve"> for goals and targets, </w:t>
      </w:r>
      <w:r w:rsidR="3443FA59" w:rsidRPr="69524AA0">
        <w:rPr>
          <w:rFonts w:ascii="Times New Roman" w:hAnsi="Times New Roman" w:cs="Times New Roman"/>
        </w:rPr>
        <w:t>please follow the same format</w:t>
      </w:r>
      <w:r w:rsidR="6FABAFF2" w:rsidRPr="239A8218">
        <w:rPr>
          <w:rFonts w:ascii="Times New Roman" w:hAnsi="Times New Roman" w:cs="Times New Roman"/>
        </w:rPr>
        <w:t xml:space="preserve"> </w:t>
      </w:r>
      <w:r w:rsidR="6FABAFF2" w:rsidRPr="0F281ED3">
        <w:rPr>
          <w:rFonts w:ascii="Times New Roman" w:hAnsi="Times New Roman" w:cs="Times New Roman"/>
        </w:rPr>
        <w:t>for each indicator entry</w:t>
      </w:r>
    </w:p>
    <w:p w14:paraId="7A8B395E" w14:textId="097791F8" w:rsidR="006D0214" w:rsidRPr="007861DC" w:rsidRDefault="006D0214" w:rsidP="006D0214">
      <w:pPr>
        <w:pStyle w:val="ListParagraph"/>
        <w:numPr>
          <w:ilvl w:val="0"/>
          <w:numId w:val="13"/>
        </w:numPr>
        <w:jc w:val="both"/>
        <w:rPr>
          <w:i/>
        </w:rPr>
      </w:pPr>
      <w:r>
        <w:rPr>
          <w:rFonts w:ascii="Times New Roman" w:hAnsi="Times New Roman" w:cs="Times New Roman"/>
        </w:rPr>
        <w:t>Inputs</w:t>
      </w:r>
      <w:r w:rsidRPr="006D0214">
        <w:rPr>
          <w:rFonts w:ascii="Times New Roman" w:hAnsi="Times New Roman" w:cs="Times New Roman"/>
        </w:rPr>
        <w:t xml:space="preserve"> should be sent by e-mail to</w:t>
      </w:r>
      <w:r w:rsidRPr="006D0214">
        <w:rPr>
          <w:i/>
        </w:rPr>
        <w:t xml:space="preserve"> </w:t>
      </w:r>
      <w:hyperlink r:id="rId15" w:history="1">
        <w:r w:rsidRPr="006D0214">
          <w:rPr>
            <w:rStyle w:val="Hyperlink"/>
            <w:i/>
          </w:rPr>
          <w:t>secretariat@cbd.int</w:t>
        </w:r>
      </w:hyperlink>
      <w:r w:rsidRPr="006D0214">
        <w:rPr>
          <w:i/>
        </w:rPr>
        <w:t xml:space="preserve"> </w:t>
      </w:r>
      <w:r w:rsidRPr="006D0214">
        <w:rPr>
          <w:rFonts w:ascii="Times New Roman" w:hAnsi="Times New Roman" w:cs="Times New Roman"/>
        </w:rPr>
        <w:t xml:space="preserve">no later than </w:t>
      </w:r>
      <w:r w:rsidR="009B3665">
        <w:rPr>
          <w:rFonts w:ascii="Times New Roman" w:hAnsi="Times New Roman" w:cs="Times New Roman"/>
        </w:rPr>
        <w:t>25 July 2020</w:t>
      </w:r>
    </w:p>
    <w:p w14:paraId="3E75F44C" w14:textId="4E29EDBC" w:rsidR="007861DC" w:rsidRDefault="007861DC" w:rsidP="007861DC">
      <w:pPr>
        <w:pStyle w:val="ListParagraph"/>
        <w:jc w:val="both"/>
        <w:rPr>
          <w:iCs/>
        </w:rPr>
      </w:pPr>
    </w:p>
    <w:p w14:paraId="39114D3C" w14:textId="29F6EB3E" w:rsidR="007861DC" w:rsidRPr="008300A7" w:rsidRDefault="007861DC" w:rsidP="007861DC">
      <w:pPr>
        <w:spacing w:after="0" w:line="240" w:lineRule="auto"/>
        <w:rPr>
          <w:rFonts w:ascii="Times New Roman" w:hAnsi="Times New Roman" w:cs="Times New Roman"/>
          <w:b/>
          <w:bCs/>
        </w:rPr>
      </w:pPr>
      <w:r>
        <w:rPr>
          <w:rFonts w:ascii="Times New Roman" w:hAnsi="Times New Roman" w:cs="Times New Roman"/>
          <w:b/>
          <w:bCs/>
        </w:rPr>
        <w:t>For general comments please use the template provided in page 2 below</w:t>
      </w:r>
    </w:p>
    <w:p w14:paraId="3992353E" w14:textId="77777777" w:rsidR="007861DC" w:rsidRPr="007861DC" w:rsidRDefault="007861DC" w:rsidP="007861DC">
      <w:pPr>
        <w:pStyle w:val="ListParagraph"/>
        <w:jc w:val="both"/>
        <w:rPr>
          <w:iCs/>
        </w:rPr>
      </w:pPr>
    </w:p>
    <w:p w14:paraId="18A6B862" w14:textId="77777777" w:rsidR="007861DC" w:rsidRPr="006D0214" w:rsidRDefault="007861DC" w:rsidP="007861DC">
      <w:pPr>
        <w:pStyle w:val="ListParagraph"/>
        <w:jc w:val="both"/>
        <w:rPr>
          <w:i/>
        </w:rPr>
      </w:pPr>
    </w:p>
    <w:p w14:paraId="22E65D04" w14:textId="77777777" w:rsidR="006D0214" w:rsidRDefault="006D0214" w:rsidP="006D0214">
      <w:pPr>
        <w:pStyle w:val="ListParagraph"/>
        <w:spacing w:after="0" w:line="240" w:lineRule="auto"/>
        <w:rPr>
          <w:rFonts w:ascii="Times New Roman" w:hAnsi="Times New Roman" w:cs="Times New Roman"/>
        </w:rPr>
      </w:pPr>
    </w:p>
    <w:p w14:paraId="1742C87C" w14:textId="7B30156B" w:rsidR="009D4B90" w:rsidRDefault="009D4B90" w:rsidP="009D4B90">
      <w:pPr>
        <w:spacing w:after="0" w:line="240" w:lineRule="auto"/>
        <w:rPr>
          <w:rFonts w:ascii="Times New Roman" w:hAnsi="Times New Roman" w:cs="Times New Roman"/>
        </w:rPr>
      </w:pPr>
    </w:p>
    <w:p w14:paraId="2AA34B97" w14:textId="55B33163" w:rsidR="00C45007" w:rsidRDefault="00C45007" w:rsidP="00C45007">
      <w:pPr>
        <w:spacing w:after="0" w:line="240" w:lineRule="auto"/>
        <w:rPr>
          <w:rFonts w:ascii="Times New Roman" w:hAnsi="Times New Roman" w:cs="Times New Roman"/>
        </w:rPr>
      </w:pPr>
    </w:p>
    <w:p w14:paraId="0399F8A3" w14:textId="1B2141F6" w:rsidR="00D0549A" w:rsidRPr="00F70739" w:rsidRDefault="00D0549A" w:rsidP="00F70739">
      <w:pPr>
        <w:rPr>
          <w:rFonts w:ascii="Times New Roman" w:hAnsi="Times New Roman" w:cs="Times New Roman"/>
        </w:rPr>
        <w:sectPr w:rsidR="00D0549A" w:rsidRPr="00F70739" w:rsidSect="00D0549A">
          <w:headerReference w:type="even" r:id="rId16"/>
          <w:headerReference w:type="default" r:id="rId17"/>
          <w:footerReference w:type="even" r:id="rId18"/>
          <w:footerReference w:type="default" r:id="rId19"/>
          <w:headerReference w:type="first" r:id="rId20"/>
          <w:footerReference w:type="first" r:id="rId21"/>
          <w:pgSz w:w="16838" w:h="23811" w:code="8"/>
          <w:pgMar w:top="1440" w:right="1440" w:bottom="1440" w:left="1440" w:header="709" w:footer="709" w:gutter="0"/>
          <w:cols w:space="708"/>
          <w:docGrid w:linePitch="360"/>
        </w:sectPr>
      </w:pPr>
    </w:p>
    <w:p w14:paraId="553BA13E" w14:textId="635F542C" w:rsidR="00FC6E3F" w:rsidRDefault="007D5CC7" w:rsidP="007D5CC7">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lastRenderedPageBreak/>
        <w:t xml:space="preserve">Table 1. </w:t>
      </w:r>
      <w:r w:rsidR="537B4EE1"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6B5A6514" w:rsidRPr="10D50D22">
        <w:rPr>
          <w:rFonts w:ascii="Arial" w:eastAsia="Arial" w:hAnsi="Arial" w:cs="Arial"/>
          <w:b/>
          <w:bCs/>
          <w:sz w:val="24"/>
          <w:szCs w:val="24"/>
        </w:rPr>
        <w:t>draft</w:t>
      </w:r>
      <w:r w:rsidRPr="407F82F6">
        <w:rPr>
          <w:rFonts w:ascii="Arial" w:eastAsia="Arial" w:hAnsi="Arial" w:cs="Arial"/>
          <w:b/>
          <w:bCs/>
          <w:sz w:val="24"/>
          <w:szCs w:val="24"/>
        </w:rPr>
        <w:t xml:space="preserve"> goals</w:t>
      </w:r>
      <w:r w:rsidR="00CE01C7">
        <w:rPr>
          <w:rFonts w:ascii="Arial" w:eastAsia="Arial" w:hAnsi="Arial" w:cs="Arial"/>
          <w:b/>
          <w:bCs/>
          <w:sz w:val="24"/>
          <w:szCs w:val="24"/>
        </w:rPr>
        <w:t xml:space="preserve"> (</w:t>
      </w:r>
      <w:r w:rsidR="00CE01C7" w:rsidRPr="20168B29">
        <w:rPr>
          <w:rFonts w:ascii="Arial" w:eastAsia="Arial" w:hAnsi="Arial" w:cs="Arial"/>
          <w:b/>
          <w:bCs/>
          <w:sz w:val="24"/>
          <w:szCs w:val="24"/>
        </w:rPr>
        <w:t>wit</w:t>
      </w:r>
      <w:r w:rsidR="56487702" w:rsidRPr="20168B29">
        <w:rPr>
          <w:rFonts w:ascii="Arial" w:eastAsia="Arial" w:hAnsi="Arial" w:cs="Arial"/>
          <w:b/>
          <w:bCs/>
          <w:sz w:val="24"/>
          <w:szCs w:val="24"/>
        </w:rPr>
        <w:t>h</w:t>
      </w:r>
      <w:r w:rsidR="00CE01C7">
        <w:rPr>
          <w:rFonts w:ascii="Arial" w:eastAsia="Arial" w:hAnsi="Arial" w:cs="Arial"/>
          <w:b/>
          <w:bCs/>
          <w:sz w:val="24"/>
          <w:szCs w:val="24"/>
        </w:rPr>
        <w:t xml:space="preserve"> example entries)</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0932054A" w14:textId="77777777" w:rsidTr="001D764F">
        <w:trPr>
          <w:trHeight w:val="280"/>
          <w:tblHeader/>
        </w:trPr>
        <w:tc>
          <w:tcPr>
            <w:tcW w:w="1781" w:type="dxa"/>
            <w:shd w:val="clear" w:color="auto" w:fill="BFBFBF" w:themeFill="background1" w:themeFillShade="BF"/>
            <w:vAlign w:val="center"/>
          </w:tcPr>
          <w:p w14:paraId="45169585" w14:textId="77777777" w:rsidR="00FC6E3F" w:rsidRPr="004F7374" w:rsidRDefault="00FC6E3F" w:rsidP="001D764F">
            <w:pPr>
              <w:jc w:val="center"/>
              <w:rPr>
                <w:rFonts w:ascii="Arial" w:hAnsi="Arial" w:cs="Arial"/>
                <w:b/>
                <w:sz w:val="16"/>
                <w:szCs w:val="16"/>
              </w:rPr>
            </w:pPr>
            <w:bookmarkStart w:id="0" w:name="_Hlk43808610"/>
            <w:r w:rsidRPr="004F7374">
              <w:rPr>
                <w:rFonts w:ascii="Arial" w:hAnsi="Arial" w:cs="Arial"/>
                <w:b/>
                <w:sz w:val="16"/>
                <w:szCs w:val="16"/>
              </w:rPr>
              <w:t>1</w:t>
            </w:r>
          </w:p>
        </w:tc>
        <w:tc>
          <w:tcPr>
            <w:tcW w:w="1936" w:type="dxa"/>
            <w:shd w:val="clear" w:color="auto" w:fill="BFBFBF" w:themeFill="background1" w:themeFillShade="BF"/>
            <w:vAlign w:val="center"/>
          </w:tcPr>
          <w:p w14:paraId="0E72E2A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686D607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1A28CB"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9BC7BD"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4A8F40"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66722D"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36FFB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FCE160"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5F0E2C"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AF6FD9"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62A4B6"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559B8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083C79D7"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31AE0E2" w14:textId="77777777" w:rsidR="00FC6E3F" w:rsidRPr="004F7374" w:rsidRDefault="00FC6E3F" w:rsidP="001D764F">
            <w:pPr>
              <w:jc w:val="center"/>
              <w:rPr>
                <w:rFonts w:ascii="Arial" w:hAnsi="Arial" w:cs="Arial"/>
                <w:b/>
                <w:sz w:val="16"/>
                <w:szCs w:val="16"/>
              </w:rPr>
            </w:pPr>
            <w:r>
              <w:rPr>
                <w:rFonts w:ascii="Arial" w:hAnsi="Arial" w:cs="Arial"/>
                <w:b/>
                <w:sz w:val="16"/>
                <w:szCs w:val="16"/>
              </w:rPr>
              <w:t>15</w:t>
            </w:r>
          </w:p>
        </w:tc>
      </w:tr>
      <w:tr w:rsidR="00FC6E3F" w:rsidRPr="004F7374" w14:paraId="15B24120" w14:textId="77777777" w:rsidTr="001D764F">
        <w:trPr>
          <w:trHeight w:val="1041"/>
          <w:tblHeader/>
        </w:trPr>
        <w:tc>
          <w:tcPr>
            <w:tcW w:w="1781" w:type="dxa"/>
            <w:shd w:val="clear" w:color="auto" w:fill="BFBFBF" w:themeFill="background1" w:themeFillShade="BF"/>
            <w:vAlign w:val="center"/>
          </w:tcPr>
          <w:p w14:paraId="5F018A6C" w14:textId="2BFD58B7" w:rsidR="00FC6E3F" w:rsidRDefault="00FC6E3F" w:rsidP="001D764F">
            <w:pPr>
              <w:pStyle w:val="ListParagraph"/>
              <w:ind w:left="0"/>
              <w:jc w:val="center"/>
              <w:rPr>
                <w:rFonts w:ascii="Arial" w:hAnsi="Arial" w:cs="Arial"/>
                <w:b/>
                <w:bCs/>
                <w:sz w:val="16"/>
                <w:szCs w:val="16"/>
              </w:rPr>
            </w:pPr>
            <w:r w:rsidRPr="004F7374">
              <w:rPr>
                <w:rFonts w:ascii="Arial" w:hAnsi="Arial" w:cs="Arial"/>
                <w:b/>
                <w:sz w:val="16"/>
                <w:szCs w:val="16"/>
              </w:rPr>
              <w:t>Components of the</w:t>
            </w:r>
            <w:r>
              <w:rPr>
                <w:rFonts w:ascii="Arial" w:hAnsi="Arial" w:cs="Arial"/>
                <w:b/>
                <w:sz w:val="16"/>
                <w:szCs w:val="16"/>
              </w:rPr>
              <w:t xml:space="preserve"> </w:t>
            </w:r>
            <w:r w:rsidR="2496F773" w:rsidRPr="4DD26816">
              <w:rPr>
                <w:rFonts w:ascii="Arial" w:hAnsi="Arial" w:cs="Arial"/>
                <w:b/>
                <w:bCs/>
                <w:sz w:val="16"/>
                <w:szCs w:val="16"/>
              </w:rPr>
              <w:t>draft</w:t>
            </w:r>
            <w:r w:rsidRPr="004F7374">
              <w:rPr>
                <w:rFonts w:ascii="Arial" w:hAnsi="Arial" w:cs="Arial"/>
                <w:b/>
                <w:sz w:val="16"/>
                <w:szCs w:val="16"/>
              </w:rPr>
              <w:t xml:space="preserve"> </w:t>
            </w:r>
            <w:r w:rsidRPr="6209103A">
              <w:rPr>
                <w:rFonts w:ascii="Arial" w:hAnsi="Arial" w:cs="Arial"/>
                <w:b/>
                <w:bCs/>
                <w:sz w:val="16"/>
                <w:szCs w:val="16"/>
              </w:rPr>
              <w:t>Goal</w:t>
            </w:r>
            <w:r w:rsidR="3C9B3B10" w:rsidRPr="6209103A">
              <w:rPr>
                <w:rFonts w:ascii="Arial" w:hAnsi="Arial" w:cs="Arial"/>
                <w:b/>
                <w:bCs/>
                <w:sz w:val="16"/>
                <w:szCs w:val="16"/>
              </w:rPr>
              <w:t>s</w:t>
            </w:r>
          </w:p>
          <w:p w14:paraId="314137BA" w14:textId="77777777" w:rsidR="007A15AD" w:rsidRDefault="007A15AD" w:rsidP="001D764F">
            <w:pPr>
              <w:pStyle w:val="ListParagraph"/>
              <w:ind w:left="0"/>
              <w:jc w:val="center"/>
              <w:rPr>
                <w:rFonts w:ascii="Arial" w:hAnsi="Arial" w:cs="Arial"/>
                <w:b/>
                <w:bCs/>
                <w:sz w:val="16"/>
                <w:szCs w:val="16"/>
              </w:rPr>
            </w:pPr>
          </w:p>
          <w:p w14:paraId="10E767FF" w14:textId="122CB5BE"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2" w:history="1">
              <w:r w:rsidRPr="00DD789A">
                <w:rPr>
                  <w:rStyle w:val="Hyperlink"/>
                  <w:rFonts w:ascii="Arial" w:hAnsi="Arial" w:cs="Arial"/>
                  <w:b/>
                  <w:bCs/>
                  <w:sz w:val="16"/>
                  <w:szCs w:val="16"/>
                </w:rPr>
                <w:t>CBD/SBSTTA</w:t>
              </w:r>
              <w:r w:rsidR="00DD789A" w:rsidRPr="00DD789A">
                <w:rPr>
                  <w:rStyle w:val="Hyperlink"/>
                  <w:rFonts w:ascii="Arial" w:hAnsi="Arial" w:cs="Arial"/>
                  <w:b/>
                  <w:bCs/>
                  <w:sz w:val="16"/>
                  <w:szCs w:val="16"/>
                </w:rPr>
                <w:t>-24</w:t>
              </w:r>
              <w:r w:rsidRPr="00DD789A">
                <w:rPr>
                  <w:rStyle w:val="Hyperlink"/>
                  <w:rFonts w:ascii="Arial" w:hAnsi="Arial" w:cs="Arial"/>
                  <w:b/>
                  <w:bCs/>
                  <w:sz w:val="16"/>
                  <w:szCs w:val="16"/>
                </w:rPr>
                <w:t>/</w:t>
              </w:r>
              <w:r w:rsidR="00DD789A" w:rsidRPr="00DD789A">
                <w:rPr>
                  <w:rStyle w:val="Hyperlink"/>
                  <w:rFonts w:ascii="Arial" w:hAnsi="Arial" w:cs="Arial"/>
                  <w:b/>
                  <w:bCs/>
                  <w:sz w:val="16"/>
                  <w:szCs w:val="16"/>
                </w:rPr>
                <w:t>post-2020-monitoring.en.pdf</w:t>
              </w:r>
            </w:hyperlink>
            <w:r w:rsidRPr="007A15AD">
              <w:rPr>
                <w:rFonts w:ascii="Arial" w:hAnsi="Arial" w:cs="Arial"/>
                <w:b/>
                <w:bCs/>
                <w:sz w:val="16"/>
                <w:szCs w:val="16"/>
              </w:rPr>
              <w:t>)</w:t>
            </w:r>
          </w:p>
          <w:p w14:paraId="59284752" w14:textId="77777777" w:rsidR="00FC6E3F" w:rsidRPr="004F7374" w:rsidRDefault="00FC6E3F" w:rsidP="001D764F">
            <w:pPr>
              <w:ind w:firstLine="171"/>
              <w:jc w:val="center"/>
              <w:rPr>
                <w:rFonts w:ascii="Arial" w:hAnsi="Arial" w:cs="Arial"/>
                <w:sz w:val="16"/>
                <w:szCs w:val="16"/>
              </w:rPr>
            </w:pPr>
          </w:p>
        </w:tc>
        <w:tc>
          <w:tcPr>
            <w:tcW w:w="1936" w:type="dxa"/>
            <w:shd w:val="clear" w:color="auto" w:fill="BFBFBF" w:themeFill="background1" w:themeFillShade="BF"/>
            <w:vAlign w:val="center"/>
          </w:tcPr>
          <w:p w14:paraId="0427E6A5" w14:textId="074A5D19" w:rsidR="00FC6E3F" w:rsidRDefault="027D3038" w:rsidP="001D764F">
            <w:pPr>
              <w:jc w:val="center"/>
              <w:rPr>
                <w:rFonts w:ascii="Arial" w:hAnsi="Arial" w:cs="Arial"/>
                <w:b/>
                <w:sz w:val="16"/>
                <w:szCs w:val="16"/>
              </w:rPr>
            </w:pPr>
            <w:r w:rsidRPr="4E21D052">
              <w:rPr>
                <w:rFonts w:ascii="Arial" w:hAnsi="Arial" w:cs="Arial"/>
                <w:b/>
                <w:bCs/>
                <w:sz w:val="16"/>
                <w:szCs w:val="16"/>
              </w:rPr>
              <w:t xml:space="preserve">Goal </w:t>
            </w:r>
            <w:r w:rsidR="00FC6E3F" w:rsidRPr="004F7374">
              <w:rPr>
                <w:rFonts w:ascii="Arial" w:hAnsi="Arial" w:cs="Arial"/>
                <w:b/>
                <w:sz w:val="16"/>
                <w:szCs w:val="16"/>
              </w:rPr>
              <w:t>Monitoring Elements</w:t>
            </w:r>
          </w:p>
          <w:p w14:paraId="4AE24CCA" w14:textId="77777777" w:rsidR="007A15AD" w:rsidRDefault="007A15AD" w:rsidP="001D764F">
            <w:pPr>
              <w:jc w:val="center"/>
              <w:rPr>
                <w:rFonts w:ascii="Arial" w:hAnsi="Arial" w:cs="Arial"/>
                <w:b/>
                <w:sz w:val="16"/>
                <w:szCs w:val="16"/>
              </w:rPr>
            </w:pPr>
          </w:p>
          <w:p w14:paraId="09C7FB92" w14:textId="493A25FC"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3"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7944F8D1" w14:textId="674CB0CF" w:rsidR="007A15AD" w:rsidRPr="004F7374" w:rsidRDefault="007A15AD" w:rsidP="001D764F">
            <w:pPr>
              <w:jc w:val="center"/>
              <w:rPr>
                <w:rFonts w:ascii="Arial" w:hAnsi="Arial" w:cs="Arial"/>
                <w:b/>
                <w:sz w:val="16"/>
                <w:szCs w:val="16"/>
              </w:rPr>
            </w:pPr>
          </w:p>
        </w:tc>
        <w:tc>
          <w:tcPr>
            <w:tcW w:w="1787" w:type="dxa"/>
            <w:shd w:val="clear" w:color="auto" w:fill="BFBFBF" w:themeFill="background1" w:themeFillShade="BF"/>
            <w:vAlign w:val="center"/>
          </w:tcPr>
          <w:p w14:paraId="660A5692" w14:textId="0C0D385D" w:rsidR="00FC6E3F" w:rsidRPr="004F7374" w:rsidRDefault="2E052AC5" w:rsidP="001D764F">
            <w:pPr>
              <w:jc w:val="center"/>
              <w:rPr>
                <w:rFonts w:ascii="Arial" w:hAnsi="Arial" w:cs="Arial"/>
                <w:b/>
                <w:sz w:val="16"/>
                <w:szCs w:val="16"/>
              </w:rPr>
            </w:pPr>
            <w:r w:rsidRPr="05B59E8F">
              <w:rPr>
                <w:rFonts w:ascii="Arial" w:hAnsi="Arial" w:cs="Arial"/>
                <w:b/>
                <w:bCs/>
                <w:sz w:val="16"/>
                <w:szCs w:val="16"/>
              </w:rPr>
              <w:t>Indicator</w:t>
            </w:r>
            <w:r w:rsidR="4C2A04B9" w:rsidRPr="05B59E8F">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A80791" w14:textId="0DAD32EE" w:rsidR="00FC6E3F" w:rsidRPr="004F7374" w:rsidRDefault="00FC6E3F" w:rsidP="001D764F">
            <w:pPr>
              <w:jc w:val="center"/>
              <w:rPr>
                <w:rFonts w:ascii="Arial" w:hAnsi="Arial" w:cs="Arial"/>
                <w:b/>
                <w:sz w:val="16"/>
                <w:szCs w:val="16"/>
              </w:rPr>
            </w:pPr>
            <w:r w:rsidRPr="004F7374">
              <w:rPr>
                <w:rFonts w:ascii="Arial" w:hAnsi="Arial" w:cs="Arial"/>
                <w:b/>
                <w:sz w:val="16"/>
                <w:szCs w:val="16"/>
              </w:rPr>
              <w:t>Responsible Institution</w:t>
            </w:r>
            <w:r w:rsidR="37D47C2D"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370811"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3D251A"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C547BC"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5DE9B7" w14:textId="77777777" w:rsidR="00FC6E3F" w:rsidRPr="004F7374" w:rsidRDefault="00FC6E3F" w:rsidP="001D764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DBD2F8"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39447E"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056BCB"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05124D" w14:textId="0D95591B"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562409C0"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9BFFB9"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FAE1753" w14:textId="60B59248" w:rsidR="00FC6E3F" w:rsidRPr="004F7374" w:rsidRDefault="00FC6E3F" w:rsidP="001D764F">
            <w:pPr>
              <w:jc w:val="center"/>
              <w:rPr>
                <w:rFonts w:ascii="Arial" w:hAnsi="Arial" w:cs="Arial"/>
                <w:b/>
                <w:sz w:val="16"/>
                <w:szCs w:val="16"/>
              </w:rPr>
            </w:pPr>
            <w:r w:rsidRPr="004F7374">
              <w:rPr>
                <w:rFonts w:ascii="Arial" w:hAnsi="Arial" w:cs="Arial"/>
                <w:b/>
                <w:sz w:val="16"/>
                <w:szCs w:val="16"/>
              </w:rPr>
              <w:t>Indicator used to measure other MEAs or processes (e.g. Ramsar</w:t>
            </w:r>
            <w:r w:rsidR="4AE51243" w:rsidRPr="4FD5E346">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04C1B10F" w14:textId="77777777" w:rsidR="00FC6E3F" w:rsidRPr="004F7374" w:rsidRDefault="00FC6E3F" w:rsidP="001D764F">
            <w:pPr>
              <w:jc w:val="center"/>
              <w:rPr>
                <w:rFonts w:ascii="Arial" w:hAnsi="Arial" w:cs="Arial"/>
                <w:b/>
                <w:sz w:val="16"/>
                <w:szCs w:val="16"/>
              </w:rPr>
            </w:pPr>
            <w:r>
              <w:rPr>
                <w:rFonts w:ascii="Arial" w:hAnsi="Arial" w:cs="Arial"/>
                <w:b/>
                <w:sz w:val="16"/>
                <w:szCs w:val="16"/>
              </w:rPr>
              <w:t>Comments</w:t>
            </w:r>
          </w:p>
        </w:tc>
      </w:tr>
      <w:tr w:rsidR="00FC6E3F" w:rsidRPr="004F7374" w14:paraId="70161528" w14:textId="77777777" w:rsidTr="007A15AD">
        <w:trPr>
          <w:trHeight w:val="236"/>
        </w:trPr>
        <w:tc>
          <w:tcPr>
            <w:tcW w:w="1781" w:type="dxa"/>
            <w:shd w:val="clear" w:color="auto" w:fill="FFE599" w:themeFill="accent4" w:themeFillTint="66"/>
          </w:tcPr>
          <w:p w14:paraId="7F3B08B9" w14:textId="013837A2" w:rsidR="00FC6E3F" w:rsidRPr="003A5127" w:rsidRDefault="00A25B95" w:rsidP="001D764F">
            <w:pPr>
              <w:rPr>
                <w:rFonts w:ascii="Arial" w:hAnsi="Arial" w:cs="Arial"/>
                <w:i/>
                <w:iCs/>
                <w:sz w:val="18"/>
                <w:szCs w:val="18"/>
                <w:highlight w:val="green"/>
              </w:rPr>
            </w:pPr>
            <w:r w:rsidRPr="000C780D">
              <w:rPr>
                <w:rFonts w:ascii="Arial" w:hAnsi="Arial" w:cs="Arial"/>
                <w:i/>
                <w:iCs/>
                <w:sz w:val="18"/>
                <w:szCs w:val="18"/>
              </w:rPr>
              <w:t>GA1. Increased extent of natural ecosystems (terrestrial, freshwater and marine ecosystems)</w:t>
            </w:r>
          </w:p>
        </w:tc>
        <w:tc>
          <w:tcPr>
            <w:tcW w:w="1936" w:type="dxa"/>
            <w:shd w:val="clear" w:color="auto" w:fill="FFE599" w:themeFill="accent4" w:themeFillTint="66"/>
          </w:tcPr>
          <w:p w14:paraId="16CAADC6" w14:textId="4519DC85" w:rsidR="00FC6E3F" w:rsidRPr="003A5127" w:rsidRDefault="00A25B95" w:rsidP="001D764F">
            <w:pPr>
              <w:rPr>
                <w:rFonts w:ascii="Arial" w:hAnsi="Arial" w:cs="Arial"/>
                <w:i/>
                <w:iCs/>
                <w:sz w:val="18"/>
                <w:szCs w:val="18"/>
                <w:highlight w:val="green"/>
              </w:rPr>
            </w:pPr>
            <w:r w:rsidRPr="000C780D">
              <w:rPr>
                <w:rFonts w:ascii="Arial" w:hAnsi="Arial" w:cs="Arial"/>
                <w:i/>
                <w:iCs/>
                <w:sz w:val="18"/>
                <w:szCs w:val="18"/>
              </w:rPr>
              <w:t>Trends in wetlands</w:t>
            </w:r>
          </w:p>
        </w:tc>
        <w:tc>
          <w:tcPr>
            <w:tcW w:w="1787" w:type="dxa"/>
            <w:shd w:val="clear" w:color="auto" w:fill="auto"/>
          </w:tcPr>
          <w:p w14:paraId="61D10D46" w14:textId="73C6FAB8" w:rsidR="00FC6E3F" w:rsidRPr="003A5127" w:rsidRDefault="00180C08" w:rsidP="001D764F">
            <w:pPr>
              <w:rPr>
                <w:rFonts w:ascii="Arial" w:hAnsi="Arial" w:cs="Arial"/>
                <w:i/>
                <w:iCs/>
                <w:kern w:val="22"/>
                <w:sz w:val="18"/>
                <w:szCs w:val="18"/>
                <w:highlight w:val="green"/>
              </w:rPr>
            </w:pPr>
            <w:r w:rsidRPr="000C780D">
              <w:rPr>
                <w:rFonts w:ascii="Arial" w:hAnsi="Arial" w:cs="Arial"/>
                <w:i/>
                <w:iCs/>
                <w:kern w:val="22"/>
                <w:sz w:val="18"/>
                <w:szCs w:val="18"/>
              </w:rPr>
              <w:t xml:space="preserve">Change in the extent of </w:t>
            </w:r>
            <w:r w:rsidR="009306D3" w:rsidRPr="000C780D">
              <w:rPr>
                <w:rFonts w:ascii="Arial" w:hAnsi="Arial" w:cs="Arial"/>
                <w:i/>
                <w:iCs/>
                <w:kern w:val="22"/>
                <w:sz w:val="18"/>
                <w:szCs w:val="18"/>
              </w:rPr>
              <w:t xml:space="preserve">inland </w:t>
            </w:r>
            <w:r w:rsidRPr="000C780D">
              <w:rPr>
                <w:rFonts w:ascii="Arial" w:hAnsi="Arial" w:cs="Arial"/>
                <w:i/>
                <w:iCs/>
                <w:kern w:val="22"/>
                <w:sz w:val="18"/>
                <w:szCs w:val="18"/>
              </w:rPr>
              <w:t>water</w:t>
            </w:r>
            <w:r w:rsidR="009306D3" w:rsidRPr="000C780D">
              <w:rPr>
                <w:rFonts w:ascii="Arial" w:hAnsi="Arial" w:cs="Arial"/>
                <w:i/>
                <w:iCs/>
                <w:kern w:val="22"/>
                <w:sz w:val="18"/>
                <w:szCs w:val="18"/>
              </w:rPr>
              <w:t xml:space="preserve"> </w:t>
            </w:r>
            <w:r w:rsidRPr="000C780D">
              <w:rPr>
                <w:rFonts w:ascii="Arial" w:hAnsi="Arial" w:cs="Arial"/>
                <w:i/>
                <w:iCs/>
                <w:kern w:val="22"/>
                <w:sz w:val="18"/>
                <w:szCs w:val="18"/>
              </w:rPr>
              <w:t>ecosystems over time</w:t>
            </w:r>
          </w:p>
        </w:tc>
        <w:tc>
          <w:tcPr>
            <w:tcW w:w="1489" w:type="dxa"/>
            <w:shd w:val="clear" w:color="auto" w:fill="auto"/>
          </w:tcPr>
          <w:p w14:paraId="4203E40C" w14:textId="392F54FC" w:rsidR="00FC6E3F" w:rsidRPr="00292092" w:rsidRDefault="00FC6E3F" w:rsidP="001D764F">
            <w:pPr>
              <w:jc w:val="center"/>
              <w:rPr>
                <w:rFonts w:ascii="Arial" w:hAnsi="Arial" w:cs="Arial"/>
                <w:i/>
                <w:iCs/>
                <w:kern w:val="22"/>
                <w:sz w:val="18"/>
                <w:szCs w:val="18"/>
              </w:rPr>
            </w:pPr>
          </w:p>
        </w:tc>
        <w:tc>
          <w:tcPr>
            <w:tcW w:w="1194" w:type="dxa"/>
            <w:shd w:val="clear" w:color="auto" w:fill="auto"/>
          </w:tcPr>
          <w:p w14:paraId="2A50728F" w14:textId="231D616D" w:rsidR="00FC6E3F" w:rsidRPr="00292092" w:rsidRDefault="00FC6E3F" w:rsidP="001D764F">
            <w:pPr>
              <w:jc w:val="center"/>
              <w:rPr>
                <w:rFonts w:ascii="Arial" w:hAnsi="Arial" w:cs="Arial"/>
                <w:i/>
                <w:iCs/>
                <w:kern w:val="22"/>
                <w:sz w:val="18"/>
                <w:szCs w:val="18"/>
              </w:rPr>
            </w:pPr>
          </w:p>
        </w:tc>
        <w:tc>
          <w:tcPr>
            <w:tcW w:w="1341" w:type="dxa"/>
            <w:shd w:val="clear" w:color="auto" w:fill="auto"/>
          </w:tcPr>
          <w:p w14:paraId="6B479563" w14:textId="4448421E" w:rsidR="00FC6E3F" w:rsidRPr="00292092" w:rsidRDefault="00FC6E3F" w:rsidP="001D764F">
            <w:pPr>
              <w:jc w:val="center"/>
              <w:rPr>
                <w:rFonts w:ascii="Arial" w:hAnsi="Arial" w:cs="Arial"/>
                <w:i/>
                <w:iCs/>
                <w:kern w:val="22"/>
                <w:sz w:val="18"/>
                <w:szCs w:val="18"/>
              </w:rPr>
            </w:pPr>
          </w:p>
        </w:tc>
        <w:tc>
          <w:tcPr>
            <w:tcW w:w="1042" w:type="dxa"/>
            <w:shd w:val="clear" w:color="auto" w:fill="auto"/>
          </w:tcPr>
          <w:p w14:paraId="343AF512" w14:textId="4F3F23AB" w:rsidR="00FC6E3F" w:rsidRPr="00292092" w:rsidRDefault="00FC6E3F" w:rsidP="001D764F">
            <w:pPr>
              <w:jc w:val="center"/>
              <w:rPr>
                <w:rFonts w:ascii="Arial" w:hAnsi="Arial" w:cs="Arial"/>
                <w:i/>
                <w:iCs/>
                <w:kern w:val="22"/>
                <w:sz w:val="18"/>
                <w:szCs w:val="18"/>
              </w:rPr>
            </w:pPr>
          </w:p>
        </w:tc>
        <w:tc>
          <w:tcPr>
            <w:tcW w:w="1193" w:type="dxa"/>
            <w:shd w:val="clear" w:color="auto" w:fill="auto"/>
          </w:tcPr>
          <w:p w14:paraId="54D881FD" w14:textId="6A90C76A" w:rsidR="00FC6E3F" w:rsidRPr="00292092" w:rsidRDefault="00FC6E3F" w:rsidP="001D764F">
            <w:pPr>
              <w:jc w:val="center"/>
              <w:rPr>
                <w:rFonts w:ascii="Arial" w:hAnsi="Arial" w:cs="Arial"/>
                <w:i/>
                <w:iCs/>
                <w:kern w:val="22"/>
                <w:sz w:val="18"/>
                <w:szCs w:val="18"/>
              </w:rPr>
            </w:pPr>
          </w:p>
        </w:tc>
        <w:tc>
          <w:tcPr>
            <w:tcW w:w="1340" w:type="dxa"/>
            <w:shd w:val="clear" w:color="auto" w:fill="auto"/>
          </w:tcPr>
          <w:p w14:paraId="10FFA792" w14:textId="59569B4D" w:rsidR="00FC6E3F" w:rsidRPr="00292092" w:rsidRDefault="00FC6E3F" w:rsidP="001D764F">
            <w:pPr>
              <w:jc w:val="center"/>
              <w:rPr>
                <w:rFonts w:ascii="Arial" w:hAnsi="Arial" w:cs="Arial"/>
                <w:i/>
                <w:iCs/>
                <w:kern w:val="22"/>
                <w:sz w:val="18"/>
                <w:szCs w:val="18"/>
              </w:rPr>
            </w:pPr>
          </w:p>
        </w:tc>
        <w:tc>
          <w:tcPr>
            <w:tcW w:w="1640" w:type="dxa"/>
            <w:shd w:val="clear" w:color="auto" w:fill="auto"/>
          </w:tcPr>
          <w:p w14:paraId="3ACC4BA7" w14:textId="52386A66" w:rsidR="00FC6E3F" w:rsidRPr="00292092" w:rsidRDefault="00FC6E3F" w:rsidP="001D764F">
            <w:pPr>
              <w:jc w:val="center"/>
              <w:rPr>
                <w:rFonts w:ascii="Arial" w:hAnsi="Arial" w:cs="Arial"/>
                <w:i/>
                <w:iCs/>
                <w:kern w:val="22"/>
                <w:sz w:val="18"/>
                <w:szCs w:val="18"/>
              </w:rPr>
            </w:pPr>
          </w:p>
        </w:tc>
        <w:tc>
          <w:tcPr>
            <w:tcW w:w="1340" w:type="dxa"/>
            <w:shd w:val="clear" w:color="auto" w:fill="auto"/>
          </w:tcPr>
          <w:p w14:paraId="4A7F27AD" w14:textId="370EEA1F" w:rsidR="00FC6E3F" w:rsidRPr="00292092" w:rsidRDefault="00FC6E3F" w:rsidP="001D764F">
            <w:pPr>
              <w:jc w:val="center"/>
              <w:rPr>
                <w:rFonts w:ascii="Arial" w:hAnsi="Arial" w:cs="Arial"/>
                <w:i/>
                <w:iCs/>
                <w:kern w:val="22"/>
                <w:sz w:val="18"/>
                <w:szCs w:val="18"/>
              </w:rPr>
            </w:pPr>
          </w:p>
        </w:tc>
        <w:tc>
          <w:tcPr>
            <w:tcW w:w="1166" w:type="dxa"/>
            <w:shd w:val="clear" w:color="auto" w:fill="auto"/>
          </w:tcPr>
          <w:p w14:paraId="0B21E1CE" w14:textId="178727CF" w:rsidR="00FC6E3F" w:rsidRPr="00292092" w:rsidRDefault="00FC6E3F" w:rsidP="001D764F">
            <w:pPr>
              <w:jc w:val="center"/>
              <w:rPr>
                <w:rFonts w:ascii="Arial" w:hAnsi="Arial" w:cs="Arial"/>
                <w:i/>
                <w:iCs/>
                <w:kern w:val="22"/>
                <w:sz w:val="18"/>
                <w:szCs w:val="18"/>
              </w:rPr>
            </w:pPr>
          </w:p>
        </w:tc>
        <w:tc>
          <w:tcPr>
            <w:tcW w:w="966" w:type="dxa"/>
            <w:shd w:val="clear" w:color="auto" w:fill="auto"/>
          </w:tcPr>
          <w:p w14:paraId="2DE05A07" w14:textId="1A645E6C" w:rsidR="00FC6E3F" w:rsidRPr="00292092" w:rsidRDefault="00FC6E3F" w:rsidP="001D764F">
            <w:pPr>
              <w:jc w:val="center"/>
              <w:rPr>
                <w:rFonts w:ascii="Arial" w:hAnsi="Arial" w:cs="Arial"/>
                <w:i/>
                <w:iCs/>
                <w:kern w:val="22"/>
                <w:sz w:val="18"/>
                <w:szCs w:val="18"/>
              </w:rPr>
            </w:pPr>
          </w:p>
        </w:tc>
        <w:tc>
          <w:tcPr>
            <w:tcW w:w="1794" w:type="dxa"/>
            <w:shd w:val="clear" w:color="auto" w:fill="auto"/>
          </w:tcPr>
          <w:p w14:paraId="12EA8F3E" w14:textId="6822CECC" w:rsidR="00FC6E3F" w:rsidRPr="00292092" w:rsidRDefault="00FC6E3F" w:rsidP="001D764F">
            <w:pPr>
              <w:jc w:val="center"/>
              <w:rPr>
                <w:rFonts w:ascii="Arial" w:hAnsi="Arial" w:cs="Arial"/>
                <w:i/>
                <w:iCs/>
                <w:kern w:val="22"/>
                <w:sz w:val="18"/>
                <w:szCs w:val="18"/>
              </w:rPr>
            </w:pPr>
          </w:p>
        </w:tc>
        <w:tc>
          <w:tcPr>
            <w:tcW w:w="1794" w:type="dxa"/>
          </w:tcPr>
          <w:p w14:paraId="4B86090D" w14:textId="072C4A4B" w:rsidR="00FC6E3F" w:rsidRPr="00292092" w:rsidRDefault="00F06FEC" w:rsidP="00AD3868">
            <w:pPr>
              <w:rPr>
                <w:rFonts w:ascii="Arial" w:hAnsi="Arial" w:cs="Arial"/>
                <w:i/>
                <w:iCs/>
                <w:kern w:val="22"/>
                <w:sz w:val="18"/>
                <w:szCs w:val="18"/>
              </w:rPr>
            </w:pPr>
            <w:r>
              <w:rPr>
                <w:rFonts w:ascii="Arial" w:hAnsi="Arial" w:cs="Arial"/>
                <w:i/>
                <w:iCs/>
                <w:kern w:val="22"/>
                <w:sz w:val="18"/>
                <w:szCs w:val="18"/>
              </w:rPr>
              <w:t>Strongly support the inclusion of this indicator as per the consultation document.</w:t>
            </w:r>
            <w:r w:rsidR="00F47447" w:rsidRPr="00292092">
              <w:rPr>
                <w:rFonts w:ascii="Arial" w:hAnsi="Arial" w:cs="Arial"/>
                <w:i/>
                <w:iCs/>
                <w:kern w:val="22"/>
                <w:sz w:val="18"/>
                <w:szCs w:val="18"/>
              </w:rPr>
              <w:t xml:space="preserve"> </w:t>
            </w:r>
          </w:p>
        </w:tc>
      </w:tr>
      <w:tr w:rsidR="00FC6E3F" w:rsidRPr="004F7374" w14:paraId="043E7F1C" w14:textId="77777777" w:rsidTr="007A15AD">
        <w:trPr>
          <w:trHeight w:val="236"/>
        </w:trPr>
        <w:tc>
          <w:tcPr>
            <w:tcW w:w="1781" w:type="dxa"/>
            <w:shd w:val="clear" w:color="auto" w:fill="FFE599" w:themeFill="accent4" w:themeFillTint="66"/>
          </w:tcPr>
          <w:p w14:paraId="1A368CC8" w14:textId="1EE010CE" w:rsidR="00FC6E3F" w:rsidRDefault="007B7534" w:rsidP="001D764F">
            <w:pPr>
              <w:rPr>
                <w:rFonts w:ascii="Arial" w:eastAsia="Arial" w:hAnsi="Arial" w:cs="Arial"/>
                <w:sz w:val="18"/>
                <w:szCs w:val="18"/>
              </w:rPr>
            </w:pPr>
            <w:r w:rsidRPr="00292092">
              <w:rPr>
                <w:rFonts w:ascii="Arial" w:eastAsia="Arial" w:hAnsi="Arial" w:cs="Arial"/>
                <w:i/>
                <w:iCs/>
                <w:color w:val="000000" w:themeColor="text1"/>
                <w:sz w:val="18"/>
                <w:szCs w:val="18"/>
              </w:rPr>
              <w:t>GA</w:t>
            </w:r>
            <w:r w:rsidR="00A25B95">
              <w:rPr>
                <w:rFonts w:ascii="Arial" w:eastAsia="Arial" w:hAnsi="Arial" w:cs="Arial"/>
                <w:i/>
                <w:iCs/>
                <w:color w:val="000000" w:themeColor="text1"/>
                <w:sz w:val="18"/>
                <w:szCs w:val="18"/>
              </w:rPr>
              <w:t>2</w:t>
            </w:r>
            <w:r w:rsidRPr="00292092">
              <w:rPr>
                <w:rFonts w:ascii="Arial" w:eastAsia="Arial" w:hAnsi="Arial" w:cs="Arial"/>
                <w:i/>
                <w:iCs/>
                <w:color w:val="000000" w:themeColor="text1"/>
                <w:sz w:val="18"/>
                <w:szCs w:val="18"/>
              </w:rPr>
              <w:t xml:space="preserve">. </w:t>
            </w:r>
            <w:r w:rsidR="00A25B95" w:rsidRPr="00A25B95">
              <w:rPr>
                <w:rFonts w:ascii="Arial" w:eastAsia="Arial" w:hAnsi="Arial" w:cs="Arial"/>
                <w:i/>
                <w:iCs/>
                <w:color w:val="000000" w:themeColor="text1"/>
                <w:sz w:val="18"/>
                <w:szCs w:val="18"/>
              </w:rPr>
              <w:t>Ecosystem integrity and connectivity (terrestrial, freshwater and marine ecosystems)</w:t>
            </w:r>
          </w:p>
        </w:tc>
        <w:tc>
          <w:tcPr>
            <w:tcW w:w="1936" w:type="dxa"/>
            <w:shd w:val="clear" w:color="auto" w:fill="FFE599" w:themeFill="accent4" w:themeFillTint="66"/>
          </w:tcPr>
          <w:p w14:paraId="39C381D7" w14:textId="5E46863F" w:rsidR="00FC6E3F" w:rsidRPr="007B7534" w:rsidRDefault="007B7534" w:rsidP="001D764F">
            <w:pPr>
              <w:rPr>
                <w:rFonts w:ascii="Arial" w:eastAsia="Arial" w:hAnsi="Arial" w:cs="Arial"/>
                <w:i/>
                <w:iCs/>
                <w:sz w:val="18"/>
                <w:szCs w:val="18"/>
              </w:rPr>
            </w:pPr>
            <w:r w:rsidRPr="007B7534">
              <w:rPr>
                <w:rFonts w:ascii="Arial" w:eastAsia="Arial" w:hAnsi="Arial" w:cs="Arial"/>
                <w:i/>
                <w:iCs/>
                <w:sz w:val="18"/>
                <w:szCs w:val="18"/>
              </w:rPr>
              <w:t>Trends in fragmentation and quality of inland wetlands</w:t>
            </w:r>
          </w:p>
        </w:tc>
        <w:tc>
          <w:tcPr>
            <w:tcW w:w="1787" w:type="dxa"/>
            <w:shd w:val="clear" w:color="auto" w:fill="auto"/>
          </w:tcPr>
          <w:p w14:paraId="1C58DCE4" w14:textId="2357386E" w:rsidR="00FC6E3F" w:rsidRPr="003E1855" w:rsidRDefault="003E1855" w:rsidP="001D764F">
            <w:pPr>
              <w:rPr>
                <w:rFonts w:ascii="Arial" w:eastAsia="Arial" w:hAnsi="Arial" w:cs="Arial"/>
                <w:i/>
                <w:iCs/>
                <w:color w:val="000000"/>
                <w:sz w:val="18"/>
                <w:szCs w:val="18"/>
              </w:rPr>
            </w:pPr>
            <w:r w:rsidRPr="003E1855">
              <w:rPr>
                <w:rFonts w:ascii="Arial" w:eastAsia="Arial" w:hAnsi="Arial" w:cs="Arial"/>
                <w:i/>
                <w:iCs/>
                <w:color w:val="000000"/>
                <w:sz w:val="18"/>
                <w:szCs w:val="18"/>
              </w:rPr>
              <w:t>River Connectivity Status Index (CSI)</w:t>
            </w:r>
          </w:p>
        </w:tc>
        <w:tc>
          <w:tcPr>
            <w:tcW w:w="1489" w:type="dxa"/>
            <w:shd w:val="clear" w:color="auto" w:fill="auto"/>
          </w:tcPr>
          <w:p w14:paraId="181ECAC2" w14:textId="0DE00565" w:rsidR="00FC6E3F" w:rsidRPr="003E1855" w:rsidRDefault="003E1855" w:rsidP="001D764F">
            <w:pPr>
              <w:rPr>
                <w:rFonts w:ascii="Arial" w:eastAsia="Arial" w:hAnsi="Arial" w:cs="Arial"/>
                <w:i/>
                <w:iCs/>
                <w:color w:val="000000"/>
                <w:sz w:val="18"/>
                <w:szCs w:val="18"/>
              </w:rPr>
            </w:pPr>
            <w:r w:rsidRPr="003E1855">
              <w:rPr>
                <w:rFonts w:ascii="Arial" w:eastAsia="Arial" w:hAnsi="Arial" w:cs="Arial"/>
                <w:i/>
                <w:iCs/>
                <w:color w:val="000000"/>
                <w:sz w:val="18"/>
                <w:szCs w:val="18"/>
              </w:rPr>
              <w:t>WWF</w:t>
            </w:r>
            <w:ins w:id="1" w:author="Dave Tickner" w:date="2020-08-06T17:05:00Z">
              <w:r w:rsidR="00F15492">
                <w:rPr>
                  <w:rFonts w:ascii="Arial" w:eastAsia="Arial" w:hAnsi="Arial" w:cs="Arial"/>
                  <w:i/>
                  <w:iCs/>
                  <w:color w:val="000000"/>
                  <w:sz w:val="18"/>
                  <w:szCs w:val="18"/>
                </w:rPr>
                <w:t xml:space="preserve"> </w:t>
              </w:r>
            </w:ins>
            <w:r w:rsidR="00F15492">
              <w:rPr>
                <w:rFonts w:ascii="Arial" w:eastAsia="Arial" w:hAnsi="Arial" w:cs="Arial"/>
                <w:i/>
                <w:iCs/>
                <w:color w:val="000000"/>
                <w:sz w:val="18"/>
                <w:szCs w:val="18"/>
              </w:rPr>
              <w:t>&amp; McGill University</w:t>
            </w:r>
          </w:p>
        </w:tc>
        <w:tc>
          <w:tcPr>
            <w:tcW w:w="1194" w:type="dxa"/>
            <w:shd w:val="clear" w:color="auto" w:fill="auto"/>
          </w:tcPr>
          <w:p w14:paraId="7055233B" w14:textId="767B98B1" w:rsidR="00FC6E3F" w:rsidRPr="003E1855" w:rsidRDefault="003E1855" w:rsidP="001D764F">
            <w:pPr>
              <w:jc w:val="center"/>
              <w:rPr>
                <w:rFonts w:ascii="Arial" w:eastAsia="Arial" w:hAnsi="Arial" w:cs="Arial"/>
                <w:i/>
                <w:iCs/>
                <w:sz w:val="18"/>
                <w:szCs w:val="18"/>
              </w:rPr>
            </w:pPr>
            <w:r w:rsidRPr="003E1855">
              <w:rPr>
                <w:rFonts w:ascii="Arial" w:eastAsia="Arial" w:hAnsi="Arial" w:cs="Arial"/>
                <w:i/>
                <w:iCs/>
                <w:sz w:val="18"/>
                <w:szCs w:val="18"/>
              </w:rPr>
              <w:t>Y</w:t>
            </w:r>
          </w:p>
        </w:tc>
        <w:tc>
          <w:tcPr>
            <w:tcW w:w="1341" w:type="dxa"/>
            <w:shd w:val="clear" w:color="auto" w:fill="auto"/>
          </w:tcPr>
          <w:p w14:paraId="0D357577" w14:textId="492AD02D" w:rsidR="00FC6E3F" w:rsidRPr="003E1855" w:rsidRDefault="00F15492" w:rsidP="001D764F">
            <w:pPr>
              <w:jc w:val="center"/>
              <w:rPr>
                <w:rFonts w:ascii="Arial" w:hAnsi="Arial" w:cs="Arial"/>
                <w:i/>
                <w:iCs/>
                <w:kern w:val="22"/>
                <w:sz w:val="18"/>
                <w:szCs w:val="18"/>
              </w:rPr>
            </w:pPr>
            <w:r>
              <w:rPr>
                <w:rFonts w:ascii="Arial" w:hAnsi="Arial" w:cs="Arial"/>
                <w:i/>
                <w:iCs/>
                <w:kern w:val="22"/>
                <w:sz w:val="18"/>
                <w:szCs w:val="18"/>
              </w:rPr>
              <w:t>2021</w:t>
            </w:r>
          </w:p>
        </w:tc>
        <w:tc>
          <w:tcPr>
            <w:tcW w:w="1042" w:type="dxa"/>
            <w:shd w:val="clear" w:color="auto" w:fill="auto"/>
          </w:tcPr>
          <w:p w14:paraId="56E8006A" w14:textId="5205E53F" w:rsidR="00FC6E3F" w:rsidRPr="003E1855" w:rsidRDefault="003E1855" w:rsidP="001D764F">
            <w:pPr>
              <w:jc w:val="center"/>
              <w:rPr>
                <w:rFonts w:ascii="Arial" w:eastAsia="Arial" w:hAnsi="Arial" w:cs="Arial"/>
                <w:i/>
                <w:iCs/>
                <w:sz w:val="18"/>
                <w:szCs w:val="18"/>
              </w:rPr>
            </w:pPr>
            <w:r w:rsidRPr="003E1855">
              <w:rPr>
                <w:rFonts w:ascii="Arial" w:eastAsia="Arial" w:hAnsi="Arial" w:cs="Arial"/>
                <w:i/>
                <w:iCs/>
                <w:sz w:val="18"/>
                <w:szCs w:val="18"/>
              </w:rPr>
              <w:t>2019</w:t>
            </w:r>
          </w:p>
        </w:tc>
        <w:tc>
          <w:tcPr>
            <w:tcW w:w="1193" w:type="dxa"/>
            <w:shd w:val="clear" w:color="auto" w:fill="auto"/>
          </w:tcPr>
          <w:p w14:paraId="1D64C677" w14:textId="15B384D9" w:rsidR="00FC6E3F" w:rsidRPr="003E1855" w:rsidRDefault="00F15492" w:rsidP="001D764F">
            <w:pPr>
              <w:jc w:val="center"/>
              <w:rPr>
                <w:rFonts w:ascii="Arial" w:eastAsia="Arial" w:hAnsi="Arial" w:cs="Arial"/>
                <w:i/>
                <w:iCs/>
                <w:sz w:val="18"/>
                <w:szCs w:val="18"/>
              </w:rPr>
            </w:pPr>
            <w:r>
              <w:rPr>
                <w:rFonts w:ascii="Arial" w:eastAsia="Arial" w:hAnsi="Arial" w:cs="Arial"/>
                <w:i/>
                <w:iCs/>
                <w:sz w:val="18"/>
                <w:szCs w:val="18"/>
              </w:rPr>
              <w:t>To be determined</w:t>
            </w:r>
          </w:p>
        </w:tc>
        <w:tc>
          <w:tcPr>
            <w:tcW w:w="1340" w:type="dxa"/>
            <w:shd w:val="clear" w:color="auto" w:fill="auto"/>
          </w:tcPr>
          <w:p w14:paraId="3E1E828C" w14:textId="647D9EB5" w:rsidR="00FC6E3F" w:rsidRPr="003E1855" w:rsidRDefault="003E1855" w:rsidP="001D764F">
            <w:pPr>
              <w:jc w:val="center"/>
              <w:rPr>
                <w:rFonts w:ascii="Arial" w:eastAsia="Arial" w:hAnsi="Arial" w:cs="Arial"/>
                <w:i/>
                <w:iCs/>
                <w:sz w:val="18"/>
                <w:szCs w:val="18"/>
              </w:rPr>
            </w:pPr>
            <w:r w:rsidRPr="003E1855">
              <w:rPr>
                <w:rFonts w:ascii="Arial" w:eastAsia="Arial" w:hAnsi="Arial" w:cs="Arial"/>
                <w:i/>
                <w:iCs/>
                <w:sz w:val="18"/>
                <w:szCs w:val="18"/>
              </w:rPr>
              <w:t>Y</w:t>
            </w:r>
          </w:p>
        </w:tc>
        <w:tc>
          <w:tcPr>
            <w:tcW w:w="1640" w:type="dxa"/>
            <w:shd w:val="clear" w:color="auto" w:fill="auto"/>
          </w:tcPr>
          <w:p w14:paraId="3382FAFE" w14:textId="22FC3A52" w:rsidR="00FC6E3F" w:rsidRPr="003E1855" w:rsidRDefault="00F15492" w:rsidP="001D764F">
            <w:pPr>
              <w:jc w:val="center"/>
              <w:rPr>
                <w:rFonts w:ascii="Arial" w:eastAsia="Arial" w:hAnsi="Arial" w:cs="Arial"/>
                <w:i/>
                <w:iCs/>
                <w:sz w:val="18"/>
                <w:szCs w:val="18"/>
              </w:rPr>
            </w:pPr>
            <w:r>
              <w:rPr>
                <w:rFonts w:ascii="Arial" w:eastAsia="Arial" w:hAnsi="Arial" w:cs="Arial"/>
                <w:i/>
                <w:iCs/>
                <w:sz w:val="18"/>
                <w:szCs w:val="18"/>
              </w:rPr>
              <w:t>N</w:t>
            </w:r>
          </w:p>
        </w:tc>
        <w:tc>
          <w:tcPr>
            <w:tcW w:w="1340" w:type="dxa"/>
            <w:shd w:val="clear" w:color="auto" w:fill="auto"/>
          </w:tcPr>
          <w:p w14:paraId="42E3BCB6" w14:textId="38865B7F" w:rsidR="00FC6E3F" w:rsidRPr="003E1855" w:rsidRDefault="00720DEF" w:rsidP="001D764F">
            <w:pPr>
              <w:jc w:val="center"/>
              <w:rPr>
                <w:rFonts w:ascii="Arial" w:eastAsia="Arial" w:hAnsi="Arial" w:cs="Arial"/>
                <w:i/>
                <w:iCs/>
                <w:sz w:val="18"/>
                <w:szCs w:val="18"/>
              </w:rPr>
            </w:pPr>
            <w:r>
              <w:rPr>
                <w:rFonts w:ascii="Arial" w:eastAsia="Arial" w:hAnsi="Arial" w:cs="Arial"/>
                <w:i/>
                <w:iCs/>
                <w:sz w:val="18"/>
                <w:szCs w:val="18"/>
              </w:rPr>
              <w:t>Y</w:t>
            </w:r>
          </w:p>
        </w:tc>
        <w:tc>
          <w:tcPr>
            <w:tcW w:w="1166" w:type="dxa"/>
            <w:shd w:val="clear" w:color="auto" w:fill="auto"/>
          </w:tcPr>
          <w:p w14:paraId="35CB752C" w14:textId="10AFD991" w:rsidR="00FC6E3F" w:rsidRPr="003E1855" w:rsidRDefault="003E1855" w:rsidP="001D764F">
            <w:pPr>
              <w:jc w:val="center"/>
              <w:rPr>
                <w:rFonts w:ascii="Arial" w:eastAsia="Arial" w:hAnsi="Arial" w:cs="Arial"/>
                <w:i/>
                <w:iCs/>
                <w:sz w:val="18"/>
                <w:szCs w:val="18"/>
              </w:rPr>
            </w:pPr>
            <w:r w:rsidRPr="003E1855">
              <w:rPr>
                <w:rFonts w:ascii="Arial" w:eastAsia="Arial" w:hAnsi="Arial" w:cs="Arial"/>
                <w:i/>
                <w:iCs/>
                <w:sz w:val="18"/>
                <w:szCs w:val="18"/>
              </w:rPr>
              <w:t>N</w:t>
            </w:r>
          </w:p>
        </w:tc>
        <w:tc>
          <w:tcPr>
            <w:tcW w:w="966" w:type="dxa"/>
            <w:shd w:val="clear" w:color="auto" w:fill="auto"/>
          </w:tcPr>
          <w:p w14:paraId="595AF7C4" w14:textId="453A5582" w:rsidR="00FC6E3F" w:rsidRPr="003E1855" w:rsidRDefault="003E1855" w:rsidP="001D764F">
            <w:pPr>
              <w:jc w:val="center"/>
              <w:rPr>
                <w:rFonts w:ascii="Arial" w:eastAsia="Arial" w:hAnsi="Arial" w:cs="Arial"/>
                <w:i/>
                <w:iCs/>
                <w:sz w:val="18"/>
                <w:szCs w:val="18"/>
              </w:rPr>
            </w:pPr>
            <w:r w:rsidRPr="003E1855">
              <w:rPr>
                <w:rFonts w:ascii="Arial" w:eastAsia="Arial" w:hAnsi="Arial" w:cs="Arial"/>
                <w:i/>
                <w:iCs/>
                <w:sz w:val="18"/>
                <w:szCs w:val="18"/>
              </w:rPr>
              <w:t>N</w:t>
            </w:r>
          </w:p>
        </w:tc>
        <w:tc>
          <w:tcPr>
            <w:tcW w:w="1794" w:type="dxa"/>
            <w:shd w:val="clear" w:color="auto" w:fill="auto"/>
          </w:tcPr>
          <w:p w14:paraId="11E011CB" w14:textId="30D2280A" w:rsidR="00FC6E3F" w:rsidRPr="003E1855" w:rsidRDefault="003E1855" w:rsidP="001D764F">
            <w:pPr>
              <w:jc w:val="center"/>
              <w:rPr>
                <w:rFonts w:ascii="Arial" w:eastAsia="Arial" w:hAnsi="Arial" w:cs="Arial"/>
                <w:i/>
                <w:iCs/>
                <w:sz w:val="18"/>
                <w:szCs w:val="18"/>
              </w:rPr>
            </w:pPr>
            <w:r w:rsidRPr="003E1855">
              <w:rPr>
                <w:rFonts w:ascii="Arial" w:eastAsia="Arial" w:hAnsi="Arial" w:cs="Arial"/>
                <w:i/>
                <w:iCs/>
                <w:sz w:val="18"/>
                <w:szCs w:val="18"/>
              </w:rPr>
              <w:t>Could be applied to CMS (to show river fragmentation effects on migratory species), Ramsar</w:t>
            </w:r>
          </w:p>
        </w:tc>
        <w:tc>
          <w:tcPr>
            <w:tcW w:w="1794" w:type="dxa"/>
          </w:tcPr>
          <w:p w14:paraId="5C174853" w14:textId="79045BB1" w:rsidR="00FC6E3F" w:rsidRPr="00E05176" w:rsidRDefault="006C26D8" w:rsidP="005759EC">
            <w:pPr>
              <w:rPr>
                <w:rFonts w:ascii="Arial" w:hAnsi="Arial" w:cs="Arial"/>
                <w:i/>
                <w:iCs/>
                <w:kern w:val="22"/>
                <w:sz w:val="18"/>
                <w:szCs w:val="18"/>
              </w:rPr>
            </w:pPr>
            <w:r w:rsidRPr="006C26D8">
              <w:rPr>
                <w:rFonts w:ascii="Arial" w:hAnsi="Arial" w:cs="Arial"/>
                <w:i/>
                <w:iCs/>
                <w:kern w:val="22"/>
                <w:sz w:val="18"/>
                <w:szCs w:val="18"/>
              </w:rPr>
              <w:t>Grill, G., Lehner, B., Thieme, M. et al. 2019. Mapping the world’s free-flowing rivers. Nature 569, 215–221</w:t>
            </w:r>
            <w:r w:rsidR="005759EC">
              <w:rPr>
                <w:rFonts w:ascii="Arial" w:hAnsi="Arial" w:cs="Arial"/>
                <w:i/>
                <w:iCs/>
                <w:kern w:val="22"/>
                <w:sz w:val="18"/>
                <w:szCs w:val="18"/>
              </w:rPr>
              <w:t xml:space="preserve">). </w:t>
            </w:r>
            <w:r w:rsidRPr="006C26D8">
              <w:rPr>
                <w:rFonts w:ascii="Arial" w:hAnsi="Arial" w:cs="Arial"/>
                <w:i/>
                <w:iCs/>
                <w:kern w:val="22"/>
                <w:sz w:val="18"/>
                <w:szCs w:val="18"/>
              </w:rPr>
              <w:t xml:space="preserve">A baseline Connectivity Status Index was published in 2019. </w:t>
            </w:r>
            <w:r w:rsidR="00720DEF" w:rsidRPr="00720DEF">
              <w:rPr>
                <w:rFonts w:ascii="Arial" w:hAnsi="Arial" w:cs="Arial"/>
                <w:i/>
                <w:iCs/>
                <w:kern w:val="22"/>
                <w:sz w:val="18"/>
                <w:szCs w:val="18"/>
              </w:rPr>
              <w:t xml:space="preserve">Work is now underway on a river connectivity metric using the CSI. This will be scalable </w:t>
            </w:r>
            <w:r w:rsidR="00F15492">
              <w:rPr>
                <w:rFonts w:ascii="Arial" w:hAnsi="Arial" w:cs="Arial"/>
                <w:i/>
                <w:iCs/>
                <w:kern w:val="22"/>
                <w:sz w:val="18"/>
                <w:szCs w:val="18"/>
              </w:rPr>
              <w:t xml:space="preserve">(but not </w:t>
            </w:r>
            <w:proofErr w:type="spellStart"/>
            <w:r w:rsidR="00F15492">
              <w:rPr>
                <w:rFonts w:ascii="Arial" w:hAnsi="Arial" w:cs="Arial"/>
                <w:i/>
                <w:iCs/>
                <w:kern w:val="22"/>
                <w:sz w:val="18"/>
                <w:szCs w:val="18"/>
              </w:rPr>
              <w:t>disaggregatable</w:t>
            </w:r>
            <w:proofErr w:type="spellEnd"/>
            <w:r w:rsidR="00F15492">
              <w:rPr>
                <w:rFonts w:ascii="Arial" w:hAnsi="Arial" w:cs="Arial"/>
                <w:i/>
                <w:iCs/>
                <w:kern w:val="22"/>
                <w:sz w:val="18"/>
                <w:szCs w:val="18"/>
              </w:rPr>
              <w:t xml:space="preserve">) </w:t>
            </w:r>
            <w:r w:rsidR="00720DEF" w:rsidRPr="00720DEF">
              <w:rPr>
                <w:rFonts w:ascii="Arial" w:hAnsi="Arial" w:cs="Arial"/>
                <w:i/>
                <w:iCs/>
                <w:kern w:val="22"/>
                <w:sz w:val="18"/>
                <w:szCs w:val="18"/>
              </w:rPr>
              <w:t>for global, continental, national and river basin level analysis. A baseline, using this metric should be published in 2021 and might also be accompanied by reconstruction of historical baselines.</w:t>
            </w:r>
          </w:p>
        </w:tc>
      </w:tr>
      <w:tr w:rsidR="000C780D" w:rsidRPr="004F7374" w14:paraId="2538FEAC" w14:textId="77777777" w:rsidTr="007A15AD">
        <w:trPr>
          <w:trHeight w:val="236"/>
        </w:trPr>
        <w:tc>
          <w:tcPr>
            <w:tcW w:w="1781" w:type="dxa"/>
            <w:shd w:val="clear" w:color="auto" w:fill="FFE599" w:themeFill="accent4" w:themeFillTint="66"/>
          </w:tcPr>
          <w:p w14:paraId="7339A323" w14:textId="37353919" w:rsidR="000C780D" w:rsidRPr="009306D3" w:rsidRDefault="000C780D" w:rsidP="000C780D">
            <w:pPr>
              <w:rPr>
                <w:rFonts w:ascii="Arial" w:eastAsia="Arial" w:hAnsi="Arial" w:cs="Arial"/>
                <w:i/>
                <w:iCs/>
                <w:sz w:val="18"/>
                <w:szCs w:val="18"/>
              </w:rPr>
            </w:pPr>
            <w:r>
              <w:rPr>
                <w:rFonts w:ascii="Arial" w:eastAsia="Arial" w:hAnsi="Arial" w:cs="Arial"/>
                <w:i/>
                <w:iCs/>
                <w:sz w:val="18"/>
                <w:szCs w:val="18"/>
              </w:rPr>
              <w:t>GA</w:t>
            </w:r>
            <w:r w:rsidRPr="0009787C">
              <w:rPr>
                <w:rFonts w:ascii="Arial" w:eastAsia="Arial" w:hAnsi="Arial" w:cs="Arial"/>
                <w:i/>
                <w:iCs/>
                <w:sz w:val="18"/>
                <w:szCs w:val="18"/>
              </w:rPr>
              <w:t>6. Protection of critical ecosystems</w:t>
            </w:r>
          </w:p>
        </w:tc>
        <w:tc>
          <w:tcPr>
            <w:tcW w:w="1936" w:type="dxa"/>
            <w:shd w:val="clear" w:color="auto" w:fill="FFE599" w:themeFill="accent4" w:themeFillTint="66"/>
          </w:tcPr>
          <w:p w14:paraId="053466B6" w14:textId="574BF423" w:rsidR="000C780D" w:rsidRPr="0009787C" w:rsidRDefault="000C780D" w:rsidP="000C780D">
            <w:pPr>
              <w:rPr>
                <w:rFonts w:ascii="Arial" w:eastAsia="Arial" w:hAnsi="Arial" w:cs="Arial"/>
                <w:i/>
                <w:iCs/>
                <w:sz w:val="18"/>
                <w:szCs w:val="18"/>
              </w:rPr>
            </w:pPr>
            <w:r w:rsidRPr="0009787C">
              <w:rPr>
                <w:rFonts w:ascii="Arial" w:eastAsia="Arial" w:hAnsi="Arial" w:cs="Arial"/>
                <w:i/>
                <w:iCs/>
                <w:sz w:val="18"/>
                <w:szCs w:val="18"/>
              </w:rPr>
              <w:t>Trends in area of terrestrial and inland water areas conserve</w:t>
            </w:r>
          </w:p>
        </w:tc>
        <w:tc>
          <w:tcPr>
            <w:tcW w:w="1787" w:type="dxa"/>
            <w:shd w:val="clear" w:color="auto" w:fill="auto"/>
          </w:tcPr>
          <w:p w14:paraId="4655044C" w14:textId="660E3E08" w:rsidR="000C780D" w:rsidRPr="0009787C" w:rsidRDefault="004B7DF6" w:rsidP="000C780D">
            <w:pPr>
              <w:rPr>
                <w:rFonts w:ascii="Arial" w:eastAsia="Arial" w:hAnsi="Arial" w:cs="Arial"/>
                <w:i/>
                <w:iCs/>
                <w:color w:val="000000"/>
                <w:sz w:val="18"/>
                <w:szCs w:val="18"/>
              </w:rPr>
            </w:pPr>
            <w:r>
              <w:rPr>
                <w:rFonts w:ascii="Arial" w:eastAsia="Arial" w:hAnsi="Arial" w:cs="Arial"/>
                <w:i/>
                <w:iCs/>
                <w:color w:val="000000"/>
                <w:sz w:val="18"/>
                <w:szCs w:val="18"/>
              </w:rPr>
              <w:t>Number and extent of Ramsar sites</w:t>
            </w:r>
          </w:p>
        </w:tc>
        <w:tc>
          <w:tcPr>
            <w:tcW w:w="1489" w:type="dxa"/>
            <w:shd w:val="clear" w:color="auto" w:fill="auto"/>
          </w:tcPr>
          <w:p w14:paraId="4692A995" w14:textId="261A34B8" w:rsidR="000C780D" w:rsidRPr="0009787C" w:rsidRDefault="004B7DF6" w:rsidP="000C780D">
            <w:pPr>
              <w:rPr>
                <w:rFonts w:ascii="Arial" w:eastAsia="Arial" w:hAnsi="Arial" w:cs="Arial"/>
                <w:i/>
                <w:iCs/>
                <w:color w:val="000000"/>
                <w:sz w:val="18"/>
                <w:szCs w:val="18"/>
              </w:rPr>
            </w:pPr>
            <w:r>
              <w:rPr>
                <w:rFonts w:ascii="Arial" w:eastAsia="Arial" w:hAnsi="Arial" w:cs="Arial"/>
                <w:i/>
                <w:iCs/>
                <w:color w:val="000000"/>
                <w:sz w:val="18"/>
                <w:szCs w:val="18"/>
              </w:rPr>
              <w:t>Ramsar</w:t>
            </w:r>
          </w:p>
        </w:tc>
        <w:tc>
          <w:tcPr>
            <w:tcW w:w="1194" w:type="dxa"/>
            <w:shd w:val="clear" w:color="auto" w:fill="auto"/>
          </w:tcPr>
          <w:p w14:paraId="03808808" w14:textId="0EEF27A7" w:rsidR="000C780D" w:rsidRPr="0009787C" w:rsidRDefault="00B91180" w:rsidP="000C780D">
            <w:pPr>
              <w:jc w:val="center"/>
              <w:rPr>
                <w:rFonts w:ascii="Arial" w:eastAsia="Arial" w:hAnsi="Arial" w:cs="Arial"/>
                <w:i/>
                <w:iCs/>
                <w:sz w:val="18"/>
                <w:szCs w:val="18"/>
              </w:rPr>
            </w:pPr>
            <w:r>
              <w:rPr>
                <w:rFonts w:ascii="Arial" w:eastAsia="Arial" w:hAnsi="Arial" w:cs="Arial"/>
                <w:i/>
                <w:iCs/>
                <w:sz w:val="18"/>
                <w:szCs w:val="18"/>
              </w:rPr>
              <w:t>X</w:t>
            </w:r>
          </w:p>
        </w:tc>
        <w:tc>
          <w:tcPr>
            <w:tcW w:w="1341" w:type="dxa"/>
            <w:shd w:val="clear" w:color="auto" w:fill="auto"/>
          </w:tcPr>
          <w:p w14:paraId="74EF58A5" w14:textId="75C650AE" w:rsidR="000C780D" w:rsidRPr="0009787C" w:rsidRDefault="00DE4740" w:rsidP="000C780D">
            <w:pPr>
              <w:jc w:val="center"/>
              <w:rPr>
                <w:rFonts w:ascii="Arial" w:hAnsi="Arial" w:cs="Arial"/>
                <w:i/>
                <w:iCs/>
                <w:kern w:val="22"/>
                <w:sz w:val="18"/>
                <w:szCs w:val="18"/>
              </w:rPr>
            </w:pPr>
            <w:r>
              <w:rPr>
                <w:rFonts w:ascii="Arial" w:hAnsi="Arial" w:cs="Arial"/>
                <w:i/>
                <w:iCs/>
                <w:kern w:val="22"/>
                <w:sz w:val="18"/>
                <w:szCs w:val="18"/>
              </w:rPr>
              <w:t>To confirm with Ramsar</w:t>
            </w:r>
          </w:p>
        </w:tc>
        <w:tc>
          <w:tcPr>
            <w:tcW w:w="1042" w:type="dxa"/>
            <w:shd w:val="clear" w:color="auto" w:fill="auto"/>
          </w:tcPr>
          <w:p w14:paraId="1D28A58F" w14:textId="1ED2C677" w:rsidR="000C780D" w:rsidRPr="0009787C" w:rsidRDefault="00DE4740" w:rsidP="000C780D">
            <w:pPr>
              <w:jc w:val="center"/>
              <w:rPr>
                <w:rFonts w:ascii="Arial" w:eastAsia="Arial" w:hAnsi="Arial" w:cs="Arial"/>
                <w:i/>
                <w:iCs/>
                <w:sz w:val="18"/>
                <w:szCs w:val="18"/>
              </w:rPr>
            </w:pPr>
            <w:r>
              <w:rPr>
                <w:rFonts w:ascii="Arial" w:eastAsia="Arial" w:hAnsi="Arial" w:cs="Arial"/>
                <w:i/>
                <w:iCs/>
                <w:sz w:val="18"/>
                <w:szCs w:val="18"/>
              </w:rPr>
              <w:t>To confirm with Ramsar</w:t>
            </w:r>
          </w:p>
        </w:tc>
        <w:tc>
          <w:tcPr>
            <w:tcW w:w="1193" w:type="dxa"/>
            <w:shd w:val="clear" w:color="auto" w:fill="auto"/>
          </w:tcPr>
          <w:p w14:paraId="3B641CEA" w14:textId="4C18B5BC" w:rsidR="000C780D" w:rsidRPr="0009787C" w:rsidRDefault="00DE4740" w:rsidP="000C780D">
            <w:pPr>
              <w:jc w:val="center"/>
              <w:rPr>
                <w:rFonts w:ascii="Arial" w:eastAsia="Arial" w:hAnsi="Arial" w:cs="Arial"/>
                <w:i/>
                <w:iCs/>
                <w:sz w:val="18"/>
                <w:szCs w:val="18"/>
              </w:rPr>
            </w:pPr>
            <w:r>
              <w:rPr>
                <w:rFonts w:ascii="Arial" w:eastAsia="Arial" w:hAnsi="Arial" w:cs="Arial"/>
                <w:i/>
                <w:iCs/>
                <w:sz w:val="18"/>
                <w:szCs w:val="18"/>
              </w:rPr>
              <w:t>To confirm with Ramsar</w:t>
            </w:r>
          </w:p>
        </w:tc>
        <w:tc>
          <w:tcPr>
            <w:tcW w:w="1340" w:type="dxa"/>
            <w:shd w:val="clear" w:color="auto" w:fill="auto"/>
          </w:tcPr>
          <w:p w14:paraId="0AB61F2B" w14:textId="177FBFEA" w:rsidR="000C780D" w:rsidRPr="0009787C" w:rsidRDefault="00DE4740" w:rsidP="000C780D">
            <w:pPr>
              <w:jc w:val="center"/>
              <w:rPr>
                <w:rFonts w:ascii="Arial" w:eastAsia="Arial" w:hAnsi="Arial" w:cs="Arial"/>
                <w:i/>
                <w:iCs/>
                <w:sz w:val="18"/>
                <w:szCs w:val="18"/>
              </w:rPr>
            </w:pPr>
            <w:r>
              <w:rPr>
                <w:rFonts w:ascii="Arial" w:eastAsia="Arial" w:hAnsi="Arial" w:cs="Arial"/>
                <w:i/>
                <w:iCs/>
                <w:sz w:val="18"/>
                <w:szCs w:val="18"/>
              </w:rPr>
              <w:t>Y</w:t>
            </w:r>
          </w:p>
        </w:tc>
        <w:tc>
          <w:tcPr>
            <w:tcW w:w="1640" w:type="dxa"/>
            <w:shd w:val="clear" w:color="auto" w:fill="auto"/>
          </w:tcPr>
          <w:p w14:paraId="07D66627" w14:textId="596D2EE2" w:rsidR="000C780D" w:rsidRPr="0009787C" w:rsidRDefault="00DE4740" w:rsidP="000C780D">
            <w:pPr>
              <w:jc w:val="center"/>
              <w:rPr>
                <w:rFonts w:ascii="Arial" w:eastAsia="Arial" w:hAnsi="Arial" w:cs="Arial"/>
                <w:i/>
                <w:iCs/>
                <w:sz w:val="18"/>
                <w:szCs w:val="18"/>
              </w:rPr>
            </w:pPr>
            <w:r>
              <w:rPr>
                <w:rFonts w:ascii="Arial" w:eastAsia="Arial" w:hAnsi="Arial" w:cs="Arial"/>
                <w:i/>
                <w:iCs/>
                <w:sz w:val="18"/>
                <w:szCs w:val="18"/>
              </w:rPr>
              <w:t>Y</w:t>
            </w:r>
          </w:p>
        </w:tc>
        <w:tc>
          <w:tcPr>
            <w:tcW w:w="1340" w:type="dxa"/>
            <w:shd w:val="clear" w:color="auto" w:fill="auto"/>
          </w:tcPr>
          <w:p w14:paraId="47199C1E" w14:textId="1035EEE1" w:rsidR="000C780D" w:rsidRPr="0009787C" w:rsidRDefault="00DE4740" w:rsidP="000C780D">
            <w:pPr>
              <w:jc w:val="center"/>
              <w:rPr>
                <w:rFonts w:ascii="Arial" w:eastAsia="Arial" w:hAnsi="Arial" w:cs="Arial"/>
                <w:i/>
                <w:iCs/>
                <w:sz w:val="18"/>
                <w:szCs w:val="18"/>
              </w:rPr>
            </w:pPr>
            <w:r>
              <w:rPr>
                <w:rFonts w:ascii="Arial" w:eastAsia="Arial" w:hAnsi="Arial" w:cs="Arial"/>
                <w:i/>
                <w:iCs/>
                <w:sz w:val="18"/>
                <w:szCs w:val="18"/>
              </w:rPr>
              <w:t>Y</w:t>
            </w:r>
          </w:p>
        </w:tc>
        <w:tc>
          <w:tcPr>
            <w:tcW w:w="1166" w:type="dxa"/>
            <w:shd w:val="clear" w:color="auto" w:fill="auto"/>
          </w:tcPr>
          <w:p w14:paraId="3C86FC59" w14:textId="0019DEAC" w:rsidR="000C780D" w:rsidRPr="0009787C" w:rsidRDefault="000C780D" w:rsidP="000C780D">
            <w:pPr>
              <w:jc w:val="center"/>
              <w:rPr>
                <w:rFonts w:ascii="Arial" w:eastAsia="Arial" w:hAnsi="Arial" w:cs="Arial"/>
                <w:i/>
                <w:iCs/>
                <w:sz w:val="18"/>
                <w:szCs w:val="18"/>
              </w:rPr>
            </w:pPr>
          </w:p>
        </w:tc>
        <w:tc>
          <w:tcPr>
            <w:tcW w:w="966" w:type="dxa"/>
            <w:shd w:val="clear" w:color="auto" w:fill="auto"/>
          </w:tcPr>
          <w:p w14:paraId="218BA6D2" w14:textId="5C102F68" w:rsidR="000C780D" w:rsidRPr="0009787C" w:rsidRDefault="001217FE" w:rsidP="000C780D">
            <w:pPr>
              <w:jc w:val="center"/>
              <w:rPr>
                <w:rFonts w:ascii="Arial" w:eastAsia="Arial" w:hAnsi="Arial" w:cs="Arial"/>
                <w:i/>
                <w:iCs/>
                <w:sz w:val="18"/>
                <w:szCs w:val="18"/>
              </w:rPr>
            </w:pPr>
            <w:r>
              <w:rPr>
                <w:rFonts w:ascii="Arial" w:eastAsia="Arial" w:hAnsi="Arial" w:cs="Arial"/>
                <w:i/>
                <w:iCs/>
                <w:sz w:val="18"/>
                <w:szCs w:val="18"/>
              </w:rPr>
              <w:t>N</w:t>
            </w:r>
          </w:p>
        </w:tc>
        <w:tc>
          <w:tcPr>
            <w:tcW w:w="1794" w:type="dxa"/>
            <w:shd w:val="clear" w:color="auto" w:fill="auto"/>
          </w:tcPr>
          <w:p w14:paraId="058B7A85" w14:textId="772F741F" w:rsidR="000C780D" w:rsidRPr="0009787C" w:rsidRDefault="001217FE" w:rsidP="000C780D">
            <w:pPr>
              <w:jc w:val="center"/>
              <w:rPr>
                <w:rFonts w:ascii="Arial" w:eastAsia="Arial" w:hAnsi="Arial" w:cs="Arial"/>
                <w:i/>
                <w:iCs/>
                <w:sz w:val="18"/>
                <w:szCs w:val="18"/>
              </w:rPr>
            </w:pPr>
            <w:r>
              <w:rPr>
                <w:rFonts w:ascii="Arial" w:eastAsia="Arial" w:hAnsi="Arial" w:cs="Arial"/>
                <w:i/>
                <w:iCs/>
                <w:sz w:val="18"/>
                <w:szCs w:val="18"/>
              </w:rPr>
              <w:t>Ramsar</w:t>
            </w:r>
          </w:p>
        </w:tc>
        <w:tc>
          <w:tcPr>
            <w:tcW w:w="1794" w:type="dxa"/>
          </w:tcPr>
          <w:p w14:paraId="52E7E495" w14:textId="77777777" w:rsidR="000C780D" w:rsidRPr="004F7374" w:rsidRDefault="000C780D" w:rsidP="000C780D">
            <w:pPr>
              <w:jc w:val="center"/>
              <w:rPr>
                <w:rFonts w:ascii="Arial" w:hAnsi="Arial" w:cs="Arial"/>
                <w:kern w:val="22"/>
                <w:sz w:val="18"/>
                <w:szCs w:val="18"/>
              </w:rPr>
            </w:pPr>
          </w:p>
        </w:tc>
      </w:tr>
      <w:tr w:rsidR="001D5F64" w:rsidRPr="004F7374" w14:paraId="117F0E04" w14:textId="77777777" w:rsidTr="007A15AD">
        <w:trPr>
          <w:trHeight w:val="236"/>
        </w:trPr>
        <w:tc>
          <w:tcPr>
            <w:tcW w:w="1781" w:type="dxa"/>
            <w:shd w:val="clear" w:color="auto" w:fill="FFE599" w:themeFill="accent4" w:themeFillTint="66"/>
          </w:tcPr>
          <w:p w14:paraId="766D8A34" w14:textId="128DAE26" w:rsidR="001D5F64" w:rsidRDefault="001D5F64" w:rsidP="001D5F64">
            <w:pPr>
              <w:rPr>
                <w:rFonts w:ascii="Arial" w:eastAsia="Arial" w:hAnsi="Arial" w:cs="Arial"/>
                <w:i/>
                <w:iCs/>
                <w:sz w:val="18"/>
                <w:szCs w:val="18"/>
              </w:rPr>
            </w:pPr>
            <w:r>
              <w:rPr>
                <w:rFonts w:ascii="Arial" w:eastAsia="Arial" w:hAnsi="Arial" w:cs="Arial"/>
                <w:i/>
                <w:iCs/>
                <w:sz w:val="18"/>
                <w:szCs w:val="18"/>
              </w:rPr>
              <w:t>G</w:t>
            </w:r>
            <w:r w:rsidRPr="008363EE">
              <w:rPr>
                <w:rFonts w:ascii="Arial" w:eastAsia="Arial" w:hAnsi="Arial" w:cs="Arial"/>
                <w:i/>
                <w:iCs/>
                <w:sz w:val="18"/>
                <w:szCs w:val="18"/>
              </w:rPr>
              <w:t>B1. Nature’s regulating contributions including climate regulation, disaster prevention and other</w:t>
            </w:r>
          </w:p>
        </w:tc>
        <w:tc>
          <w:tcPr>
            <w:tcW w:w="1936" w:type="dxa"/>
            <w:shd w:val="clear" w:color="auto" w:fill="FFE599" w:themeFill="accent4" w:themeFillTint="66"/>
          </w:tcPr>
          <w:p w14:paraId="635BDA22" w14:textId="28E7EAC4" w:rsidR="001D5F64" w:rsidRPr="0009787C" w:rsidRDefault="001D5F64" w:rsidP="001D5F64">
            <w:pPr>
              <w:rPr>
                <w:rFonts w:ascii="Arial" w:eastAsia="Arial" w:hAnsi="Arial" w:cs="Arial"/>
                <w:i/>
                <w:iCs/>
                <w:sz w:val="18"/>
                <w:szCs w:val="18"/>
              </w:rPr>
            </w:pPr>
            <w:r w:rsidRPr="008363EE">
              <w:rPr>
                <w:rFonts w:ascii="Arial" w:eastAsia="Arial" w:hAnsi="Arial" w:cs="Arial"/>
                <w:i/>
                <w:iCs/>
                <w:sz w:val="18"/>
                <w:szCs w:val="18"/>
              </w:rPr>
              <w:t>Trends in regulation of freshwater quantity, quality, location and timing</w:t>
            </w:r>
          </w:p>
        </w:tc>
        <w:tc>
          <w:tcPr>
            <w:tcW w:w="1787" w:type="dxa"/>
            <w:shd w:val="clear" w:color="auto" w:fill="auto"/>
          </w:tcPr>
          <w:p w14:paraId="55CC4442" w14:textId="11676363" w:rsidR="001D5F64" w:rsidRPr="0009787C" w:rsidRDefault="000A1241" w:rsidP="001D5F64">
            <w:pPr>
              <w:rPr>
                <w:rFonts w:ascii="Arial" w:eastAsia="Arial" w:hAnsi="Arial" w:cs="Arial"/>
                <w:i/>
                <w:iCs/>
                <w:color w:val="000000"/>
                <w:sz w:val="18"/>
                <w:szCs w:val="18"/>
              </w:rPr>
            </w:pPr>
            <w:r w:rsidRPr="000A1241">
              <w:rPr>
                <w:rFonts w:ascii="Arial" w:eastAsia="Arial" w:hAnsi="Arial" w:cs="Arial"/>
                <w:i/>
                <w:iCs/>
                <w:color w:val="000000"/>
                <w:sz w:val="18"/>
                <w:szCs w:val="18"/>
              </w:rPr>
              <w:t>Level of water stress: freshwater withdrawal as a proportion of available freshwater resources</w:t>
            </w:r>
          </w:p>
        </w:tc>
        <w:tc>
          <w:tcPr>
            <w:tcW w:w="1489" w:type="dxa"/>
            <w:shd w:val="clear" w:color="auto" w:fill="auto"/>
          </w:tcPr>
          <w:p w14:paraId="18638620" w14:textId="4999CD0E" w:rsidR="001D5F64" w:rsidRPr="0009787C" w:rsidRDefault="001D5F64" w:rsidP="001D5F64">
            <w:pPr>
              <w:rPr>
                <w:rFonts w:ascii="Arial" w:eastAsia="Arial" w:hAnsi="Arial" w:cs="Arial"/>
                <w:i/>
                <w:iCs/>
                <w:color w:val="000000"/>
                <w:sz w:val="18"/>
                <w:szCs w:val="18"/>
              </w:rPr>
            </w:pPr>
            <w:r w:rsidRPr="003C1C03">
              <w:rPr>
                <w:rFonts w:ascii="Arial" w:eastAsia="Arial" w:hAnsi="Arial" w:cs="Arial"/>
                <w:i/>
                <w:iCs/>
                <w:color w:val="000000"/>
                <w:sz w:val="18"/>
                <w:szCs w:val="18"/>
              </w:rPr>
              <w:t>FAO</w:t>
            </w:r>
          </w:p>
        </w:tc>
        <w:tc>
          <w:tcPr>
            <w:tcW w:w="1194" w:type="dxa"/>
            <w:shd w:val="clear" w:color="auto" w:fill="auto"/>
          </w:tcPr>
          <w:p w14:paraId="3D1D2D8D" w14:textId="0296B7A5" w:rsidR="001D5F64" w:rsidRPr="0009787C" w:rsidRDefault="004B7DF6" w:rsidP="001D5F64">
            <w:pPr>
              <w:jc w:val="center"/>
              <w:rPr>
                <w:rFonts w:ascii="Arial" w:eastAsia="Arial" w:hAnsi="Arial" w:cs="Arial"/>
                <w:i/>
                <w:iCs/>
                <w:sz w:val="18"/>
                <w:szCs w:val="18"/>
              </w:rPr>
            </w:pPr>
            <w:r>
              <w:rPr>
                <w:rFonts w:ascii="Arial" w:eastAsia="Arial" w:hAnsi="Arial" w:cs="Arial"/>
                <w:i/>
                <w:iCs/>
                <w:sz w:val="18"/>
                <w:szCs w:val="18"/>
              </w:rPr>
              <w:t>X</w:t>
            </w:r>
          </w:p>
        </w:tc>
        <w:tc>
          <w:tcPr>
            <w:tcW w:w="1341" w:type="dxa"/>
            <w:shd w:val="clear" w:color="auto" w:fill="auto"/>
          </w:tcPr>
          <w:p w14:paraId="23694F58" w14:textId="36E213A0" w:rsidR="001D5F64" w:rsidRPr="0009787C" w:rsidRDefault="000A1241" w:rsidP="001D5F64">
            <w:pPr>
              <w:jc w:val="center"/>
              <w:rPr>
                <w:rFonts w:ascii="Arial" w:hAnsi="Arial" w:cs="Arial"/>
                <w:i/>
                <w:iCs/>
                <w:kern w:val="22"/>
                <w:sz w:val="18"/>
                <w:szCs w:val="18"/>
              </w:rPr>
            </w:pPr>
            <w:r>
              <w:rPr>
                <w:rFonts w:ascii="Arial" w:hAnsi="Arial" w:cs="Arial"/>
                <w:i/>
                <w:iCs/>
                <w:kern w:val="22"/>
                <w:sz w:val="18"/>
                <w:szCs w:val="18"/>
              </w:rPr>
              <w:t>As per SDG update</w:t>
            </w:r>
          </w:p>
        </w:tc>
        <w:tc>
          <w:tcPr>
            <w:tcW w:w="1042" w:type="dxa"/>
            <w:shd w:val="clear" w:color="auto" w:fill="auto"/>
          </w:tcPr>
          <w:p w14:paraId="1A15A3A2" w14:textId="11BA8BFF" w:rsidR="001D5F64" w:rsidRPr="0009787C" w:rsidRDefault="000A1241" w:rsidP="001D5F64">
            <w:pPr>
              <w:jc w:val="center"/>
              <w:rPr>
                <w:rFonts w:ascii="Arial" w:eastAsia="Arial" w:hAnsi="Arial" w:cs="Arial"/>
                <w:i/>
                <w:iCs/>
                <w:sz w:val="18"/>
                <w:szCs w:val="18"/>
              </w:rPr>
            </w:pPr>
            <w:r>
              <w:rPr>
                <w:rFonts w:ascii="Arial" w:eastAsia="Arial" w:hAnsi="Arial" w:cs="Arial"/>
                <w:i/>
                <w:iCs/>
                <w:sz w:val="18"/>
                <w:szCs w:val="18"/>
              </w:rPr>
              <w:t>As per SDG update</w:t>
            </w:r>
          </w:p>
        </w:tc>
        <w:tc>
          <w:tcPr>
            <w:tcW w:w="1193" w:type="dxa"/>
            <w:shd w:val="clear" w:color="auto" w:fill="auto"/>
          </w:tcPr>
          <w:p w14:paraId="4B334E53" w14:textId="34B69EF5" w:rsidR="001D5F64" w:rsidRPr="0009787C" w:rsidRDefault="000A1241" w:rsidP="001D5F64">
            <w:pPr>
              <w:jc w:val="center"/>
              <w:rPr>
                <w:rFonts w:ascii="Arial" w:eastAsia="Arial" w:hAnsi="Arial" w:cs="Arial"/>
                <w:i/>
                <w:iCs/>
                <w:sz w:val="18"/>
                <w:szCs w:val="18"/>
              </w:rPr>
            </w:pPr>
            <w:r>
              <w:rPr>
                <w:rFonts w:ascii="Arial" w:eastAsia="Arial" w:hAnsi="Arial" w:cs="Arial"/>
                <w:i/>
                <w:iCs/>
                <w:sz w:val="18"/>
                <w:szCs w:val="18"/>
              </w:rPr>
              <w:t>As per SDG update</w:t>
            </w:r>
          </w:p>
        </w:tc>
        <w:tc>
          <w:tcPr>
            <w:tcW w:w="1340" w:type="dxa"/>
            <w:shd w:val="clear" w:color="auto" w:fill="auto"/>
          </w:tcPr>
          <w:p w14:paraId="0A50A324" w14:textId="6E885A4B" w:rsidR="001D5F64" w:rsidRPr="0009787C" w:rsidRDefault="000A1241" w:rsidP="001D5F64">
            <w:pPr>
              <w:jc w:val="center"/>
              <w:rPr>
                <w:rFonts w:ascii="Arial" w:eastAsia="Arial" w:hAnsi="Arial" w:cs="Arial"/>
                <w:i/>
                <w:iCs/>
                <w:sz w:val="18"/>
                <w:szCs w:val="18"/>
              </w:rPr>
            </w:pPr>
            <w:r>
              <w:rPr>
                <w:rFonts w:ascii="Arial" w:eastAsia="Arial" w:hAnsi="Arial" w:cs="Arial"/>
                <w:i/>
                <w:iCs/>
                <w:sz w:val="18"/>
                <w:szCs w:val="18"/>
              </w:rPr>
              <w:t>Y</w:t>
            </w:r>
          </w:p>
        </w:tc>
        <w:tc>
          <w:tcPr>
            <w:tcW w:w="1640" w:type="dxa"/>
            <w:shd w:val="clear" w:color="auto" w:fill="auto"/>
          </w:tcPr>
          <w:p w14:paraId="528F5F83" w14:textId="25F95AD6" w:rsidR="001D5F64" w:rsidRPr="0009787C" w:rsidRDefault="000A1241" w:rsidP="001D5F64">
            <w:pPr>
              <w:jc w:val="center"/>
              <w:rPr>
                <w:rFonts w:ascii="Arial" w:eastAsia="Arial" w:hAnsi="Arial" w:cs="Arial"/>
                <w:i/>
                <w:iCs/>
                <w:sz w:val="18"/>
                <w:szCs w:val="18"/>
              </w:rPr>
            </w:pPr>
            <w:r>
              <w:rPr>
                <w:rFonts w:ascii="Arial" w:eastAsia="Arial" w:hAnsi="Arial" w:cs="Arial"/>
                <w:i/>
                <w:iCs/>
                <w:sz w:val="18"/>
                <w:szCs w:val="18"/>
              </w:rPr>
              <w:t>Y</w:t>
            </w:r>
          </w:p>
        </w:tc>
        <w:tc>
          <w:tcPr>
            <w:tcW w:w="1340" w:type="dxa"/>
            <w:shd w:val="clear" w:color="auto" w:fill="auto"/>
          </w:tcPr>
          <w:p w14:paraId="615010B6" w14:textId="262C16C8" w:rsidR="001D5F64" w:rsidRPr="0009787C" w:rsidRDefault="004B7DF6" w:rsidP="001D5F64">
            <w:pPr>
              <w:jc w:val="center"/>
              <w:rPr>
                <w:rFonts w:ascii="Arial" w:eastAsia="Arial" w:hAnsi="Arial" w:cs="Arial"/>
                <w:i/>
                <w:iCs/>
                <w:sz w:val="18"/>
                <w:szCs w:val="18"/>
              </w:rPr>
            </w:pPr>
            <w:r>
              <w:rPr>
                <w:rFonts w:ascii="Arial" w:eastAsia="Arial" w:hAnsi="Arial" w:cs="Arial"/>
                <w:i/>
                <w:iCs/>
                <w:sz w:val="18"/>
                <w:szCs w:val="18"/>
              </w:rPr>
              <w:t>Y</w:t>
            </w:r>
          </w:p>
        </w:tc>
        <w:tc>
          <w:tcPr>
            <w:tcW w:w="1166" w:type="dxa"/>
            <w:shd w:val="clear" w:color="auto" w:fill="auto"/>
          </w:tcPr>
          <w:p w14:paraId="579DF413" w14:textId="0472B753" w:rsidR="001D5F64" w:rsidRPr="0009787C" w:rsidRDefault="001D5F64" w:rsidP="001D5F64">
            <w:pPr>
              <w:jc w:val="center"/>
              <w:rPr>
                <w:rFonts w:ascii="Arial" w:eastAsia="Arial" w:hAnsi="Arial" w:cs="Arial"/>
                <w:i/>
                <w:iCs/>
                <w:sz w:val="18"/>
                <w:szCs w:val="18"/>
              </w:rPr>
            </w:pPr>
          </w:p>
        </w:tc>
        <w:tc>
          <w:tcPr>
            <w:tcW w:w="966" w:type="dxa"/>
            <w:shd w:val="clear" w:color="auto" w:fill="auto"/>
          </w:tcPr>
          <w:p w14:paraId="61A97490" w14:textId="2971B3B5" w:rsidR="001D5F64" w:rsidRPr="0009787C" w:rsidRDefault="001D5F64" w:rsidP="001D5F64">
            <w:pPr>
              <w:jc w:val="center"/>
              <w:rPr>
                <w:rFonts w:ascii="Arial" w:eastAsia="Arial" w:hAnsi="Arial" w:cs="Arial"/>
                <w:i/>
                <w:iCs/>
                <w:sz w:val="18"/>
                <w:szCs w:val="18"/>
              </w:rPr>
            </w:pPr>
            <w:r w:rsidRPr="003C1C03">
              <w:rPr>
                <w:rFonts w:ascii="Arial" w:eastAsia="Arial" w:hAnsi="Arial" w:cs="Arial"/>
                <w:i/>
                <w:iCs/>
                <w:sz w:val="18"/>
                <w:szCs w:val="18"/>
              </w:rPr>
              <w:t>Y</w:t>
            </w:r>
          </w:p>
        </w:tc>
        <w:tc>
          <w:tcPr>
            <w:tcW w:w="1794" w:type="dxa"/>
            <w:shd w:val="clear" w:color="auto" w:fill="auto"/>
          </w:tcPr>
          <w:p w14:paraId="3CE99539" w14:textId="5018D10D" w:rsidR="001D5F64" w:rsidRPr="0009787C" w:rsidRDefault="004B7DF6" w:rsidP="001D5F64">
            <w:pPr>
              <w:jc w:val="center"/>
              <w:rPr>
                <w:rFonts w:ascii="Arial" w:eastAsia="Arial" w:hAnsi="Arial" w:cs="Arial"/>
                <w:i/>
                <w:iCs/>
                <w:sz w:val="18"/>
                <w:szCs w:val="18"/>
              </w:rPr>
            </w:pPr>
            <w:r>
              <w:rPr>
                <w:rFonts w:ascii="Arial" w:eastAsia="Arial" w:hAnsi="Arial" w:cs="Arial"/>
                <w:i/>
                <w:iCs/>
                <w:sz w:val="18"/>
                <w:szCs w:val="18"/>
              </w:rPr>
              <w:t>SDG 6 indicator</w:t>
            </w:r>
          </w:p>
        </w:tc>
        <w:tc>
          <w:tcPr>
            <w:tcW w:w="1794" w:type="dxa"/>
          </w:tcPr>
          <w:p w14:paraId="680E8E89" w14:textId="5EC30EA1" w:rsidR="001D5F64" w:rsidRPr="004F7374" w:rsidRDefault="001D5F64" w:rsidP="001D5F64">
            <w:pPr>
              <w:rPr>
                <w:rFonts w:ascii="Arial" w:hAnsi="Arial" w:cs="Arial"/>
                <w:kern w:val="22"/>
                <w:sz w:val="18"/>
                <w:szCs w:val="18"/>
              </w:rPr>
            </w:pPr>
          </w:p>
        </w:tc>
      </w:tr>
      <w:tr w:rsidR="001D5F64" w:rsidRPr="004F7374" w14:paraId="0CDC45EE" w14:textId="77777777" w:rsidTr="007A15AD">
        <w:trPr>
          <w:trHeight w:val="236"/>
        </w:trPr>
        <w:tc>
          <w:tcPr>
            <w:tcW w:w="1781" w:type="dxa"/>
            <w:shd w:val="clear" w:color="auto" w:fill="FFE599" w:themeFill="accent4" w:themeFillTint="66"/>
          </w:tcPr>
          <w:p w14:paraId="0D533D05" w14:textId="3FB63728" w:rsidR="001D5F64" w:rsidRPr="003A5127" w:rsidRDefault="001D5F64" w:rsidP="001D5F64">
            <w:pPr>
              <w:rPr>
                <w:rFonts w:ascii="Arial" w:eastAsia="Arial" w:hAnsi="Arial" w:cs="Arial"/>
                <w:i/>
                <w:iCs/>
                <w:sz w:val="18"/>
                <w:szCs w:val="18"/>
                <w:highlight w:val="green"/>
              </w:rPr>
            </w:pPr>
            <w:r w:rsidRPr="00C57125">
              <w:rPr>
                <w:rFonts w:ascii="Arial" w:eastAsia="Arial" w:hAnsi="Arial" w:cs="Arial"/>
                <w:i/>
                <w:iCs/>
                <w:sz w:val="18"/>
                <w:szCs w:val="18"/>
              </w:rPr>
              <w:t>GB1. Nature’s regulating contributions including climate regulation, disaster prevention and other</w:t>
            </w:r>
          </w:p>
        </w:tc>
        <w:tc>
          <w:tcPr>
            <w:tcW w:w="1936" w:type="dxa"/>
            <w:shd w:val="clear" w:color="auto" w:fill="FFE599" w:themeFill="accent4" w:themeFillTint="66"/>
          </w:tcPr>
          <w:p w14:paraId="4D58AAD4" w14:textId="4C6EE26E" w:rsidR="001D5F64" w:rsidRPr="00C57125" w:rsidRDefault="001D5F64" w:rsidP="001D5F64">
            <w:pPr>
              <w:rPr>
                <w:rFonts w:ascii="Arial" w:eastAsia="Arial" w:hAnsi="Arial" w:cs="Arial"/>
                <w:i/>
                <w:iCs/>
                <w:sz w:val="18"/>
                <w:szCs w:val="18"/>
              </w:rPr>
            </w:pPr>
            <w:r w:rsidRPr="00C57125">
              <w:rPr>
                <w:rFonts w:ascii="Arial" w:eastAsia="Arial" w:hAnsi="Arial" w:cs="Arial"/>
                <w:i/>
                <w:iCs/>
                <w:sz w:val="18"/>
                <w:szCs w:val="18"/>
              </w:rPr>
              <w:t>Trends in regulation of freshwater quantity, quality, location and timing</w:t>
            </w:r>
          </w:p>
        </w:tc>
        <w:tc>
          <w:tcPr>
            <w:tcW w:w="1787" w:type="dxa"/>
            <w:shd w:val="clear" w:color="auto" w:fill="auto"/>
          </w:tcPr>
          <w:p w14:paraId="5D9E6D54" w14:textId="330079A1" w:rsidR="001D5F64" w:rsidRPr="00C57125" w:rsidRDefault="00A5037F" w:rsidP="001D5F64">
            <w:pPr>
              <w:rPr>
                <w:rFonts w:ascii="Arial" w:eastAsia="Arial" w:hAnsi="Arial" w:cs="Arial"/>
                <w:i/>
                <w:iCs/>
                <w:color w:val="000000"/>
                <w:sz w:val="18"/>
                <w:szCs w:val="18"/>
              </w:rPr>
            </w:pPr>
            <w:r w:rsidRPr="00A5037F">
              <w:rPr>
                <w:rFonts w:ascii="Arial" w:eastAsia="Arial" w:hAnsi="Arial" w:cs="Arial"/>
                <w:i/>
                <w:iCs/>
                <w:color w:val="000000"/>
                <w:sz w:val="18"/>
                <w:szCs w:val="18"/>
              </w:rPr>
              <w:t>Proportion of bodies of water with good ambient water quality</w:t>
            </w:r>
          </w:p>
        </w:tc>
        <w:tc>
          <w:tcPr>
            <w:tcW w:w="1489" w:type="dxa"/>
            <w:shd w:val="clear" w:color="auto" w:fill="auto"/>
          </w:tcPr>
          <w:p w14:paraId="21D51DAA" w14:textId="4B990DC0" w:rsidR="001D5F64" w:rsidRPr="0009787C" w:rsidRDefault="001D5F64" w:rsidP="001D5F64">
            <w:pPr>
              <w:rPr>
                <w:rFonts w:ascii="Arial" w:eastAsia="Arial" w:hAnsi="Arial" w:cs="Arial"/>
                <w:i/>
                <w:iCs/>
                <w:color w:val="000000"/>
                <w:sz w:val="18"/>
                <w:szCs w:val="18"/>
              </w:rPr>
            </w:pPr>
            <w:r>
              <w:rPr>
                <w:rFonts w:ascii="Arial" w:hAnsi="Arial" w:cs="Arial"/>
                <w:i/>
                <w:iCs/>
                <w:kern w:val="22"/>
                <w:sz w:val="18"/>
                <w:szCs w:val="18"/>
              </w:rPr>
              <w:t>UNEP</w:t>
            </w:r>
          </w:p>
        </w:tc>
        <w:tc>
          <w:tcPr>
            <w:tcW w:w="1194" w:type="dxa"/>
            <w:shd w:val="clear" w:color="auto" w:fill="auto"/>
          </w:tcPr>
          <w:p w14:paraId="07DFB6B0" w14:textId="49B16BB2" w:rsidR="001D5F64" w:rsidRPr="0009787C" w:rsidRDefault="001D5F64" w:rsidP="001D5F64">
            <w:pPr>
              <w:jc w:val="center"/>
              <w:rPr>
                <w:rFonts w:ascii="Arial" w:eastAsia="Arial" w:hAnsi="Arial" w:cs="Arial"/>
                <w:i/>
                <w:iCs/>
                <w:sz w:val="18"/>
                <w:szCs w:val="18"/>
              </w:rPr>
            </w:pPr>
            <w:r>
              <w:rPr>
                <w:rFonts w:ascii="Arial" w:hAnsi="Arial" w:cs="Arial"/>
                <w:i/>
                <w:iCs/>
                <w:kern w:val="22"/>
                <w:sz w:val="18"/>
                <w:szCs w:val="18"/>
              </w:rPr>
              <w:t>X</w:t>
            </w:r>
          </w:p>
        </w:tc>
        <w:tc>
          <w:tcPr>
            <w:tcW w:w="1341" w:type="dxa"/>
            <w:shd w:val="clear" w:color="auto" w:fill="auto"/>
          </w:tcPr>
          <w:p w14:paraId="2C702CB2" w14:textId="74DCA0D0" w:rsidR="001D5F64" w:rsidRPr="0009787C" w:rsidRDefault="009E2ACD" w:rsidP="001D5F64">
            <w:pPr>
              <w:jc w:val="center"/>
              <w:rPr>
                <w:rFonts w:ascii="Arial" w:hAnsi="Arial" w:cs="Arial"/>
                <w:i/>
                <w:iCs/>
                <w:kern w:val="22"/>
                <w:sz w:val="18"/>
                <w:szCs w:val="18"/>
              </w:rPr>
            </w:pPr>
            <w:r>
              <w:rPr>
                <w:rFonts w:ascii="Arial" w:hAnsi="Arial" w:cs="Arial"/>
                <w:i/>
                <w:iCs/>
                <w:kern w:val="22"/>
                <w:sz w:val="18"/>
                <w:szCs w:val="18"/>
              </w:rPr>
              <w:t>As per SDG update</w:t>
            </w:r>
          </w:p>
        </w:tc>
        <w:tc>
          <w:tcPr>
            <w:tcW w:w="1042" w:type="dxa"/>
            <w:shd w:val="clear" w:color="auto" w:fill="auto"/>
          </w:tcPr>
          <w:p w14:paraId="666F6953" w14:textId="532D0BE1" w:rsidR="001D5F64" w:rsidRPr="0009787C" w:rsidRDefault="009E2ACD" w:rsidP="009E2ACD">
            <w:pPr>
              <w:rPr>
                <w:rFonts w:ascii="Arial" w:eastAsia="Arial" w:hAnsi="Arial" w:cs="Arial"/>
                <w:i/>
                <w:iCs/>
                <w:sz w:val="18"/>
                <w:szCs w:val="18"/>
              </w:rPr>
            </w:pPr>
            <w:r>
              <w:rPr>
                <w:rFonts w:ascii="Arial" w:hAnsi="Arial" w:cs="Arial"/>
                <w:i/>
                <w:iCs/>
                <w:kern w:val="22"/>
                <w:sz w:val="18"/>
                <w:szCs w:val="18"/>
              </w:rPr>
              <w:t>As per SDG update</w:t>
            </w:r>
          </w:p>
        </w:tc>
        <w:tc>
          <w:tcPr>
            <w:tcW w:w="1193" w:type="dxa"/>
            <w:shd w:val="clear" w:color="auto" w:fill="auto"/>
          </w:tcPr>
          <w:p w14:paraId="5B288BFD" w14:textId="18543B61" w:rsidR="001D5F64" w:rsidRPr="0009787C" w:rsidRDefault="009E2ACD" w:rsidP="001D5F64">
            <w:pPr>
              <w:jc w:val="center"/>
              <w:rPr>
                <w:rFonts w:ascii="Arial" w:eastAsia="Arial" w:hAnsi="Arial" w:cs="Arial"/>
                <w:i/>
                <w:iCs/>
                <w:sz w:val="18"/>
                <w:szCs w:val="18"/>
              </w:rPr>
            </w:pPr>
            <w:r>
              <w:rPr>
                <w:rFonts w:ascii="Arial" w:hAnsi="Arial" w:cs="Arial"/>
                <w:i/>
                <w:iCs/>
                <w:kern w:val="22"/>
                <w:sz w:val="18"/>
                <w:szCs w:val="18"/>
              </w:rPr>
              <w:t>As per SDG update</w:t>
            </w:r>
          </w:p>
        </w:tc>
        <w:tc>
          <w:tcPr>
            <w:tcW w:w="1340" w:type="dxa"/>
            <w:shd w:val="clear" w:color="auto" w:fill="auto"/>
          </w:tcPr>
          <w:p w14:paraId="3D8F45E6" w14:textId="50977B45" w:rsidR="001D5F64" w:rsidRPr="0009787C" w:rsidRDefault="009E2ACD" w:rsidP="001D5F64">
            <w:pPr>
              <w:jc w:val="center"/>
              <w:rPr>
                <w:rFonts w:ascii="Arial" w:eastAsia="Arial" w:hAnsi="Arial" w:cs="Arial"/>
                <w:i/>
                <w:iCs/>
                <w:sz w:val="18"/>
                <w:szCs w:val="18"/>
              </w:rPr>
            </w:pPr>
            <w:r>
              <w:rPr>
                <w:rFonts w:ascii="Arial" w:hAnsi="Arial" w:cs="Arial"/>
                <w:i/>
                <w:iCs/>
                <w:kern w:val="22"/>
                <w:sz w:val="18"/>
                <w:szCs w:val="18"/>
              </w:rPr>
              <w:t>Y</w:t>
            </w:r>
          </w:p>
        </w:tc>
        <w:tc>
          <w:tcPr>
            <w:tcW w:w="1640" w:type="dxa"/>
            <w:shd w:val="clear" w:color="auto" w:fill="auto"/>
          </w:tcPr>
          <w:p w14:paraId="3C794BFE" w14:textId="415DCAE9" w:rsidR="001D5F64" w:rsidRPr="0009787C" w:rsidRDefault="009E2ACD" w:rsidP="001D5F64">
            <w:pPr>
              <w:jc w:val="center"/>
              <w:rPr>
                <w:rFonts w:ascii="Arial" w:eastAsia="Arial" w:hAnsi="Arial" w:cs="Arial"/>
                <w:i/>
                <w:iCs/>
                <w:sz w:val="18"/>
                <w:szCs w:val="18"/>
              </w:rPr>
            </w:pPr>
            <w:r>
              <w:rPr>
                <w:rFonts w:ascii="Arial" w:hAnsi="Arial" w:cs="Arial"/>
                <w:i/>
                <w:iCs/>
                <w:kern w:val="22"/>
                <w:sz w:val="18"/>
                <w:szCs w:val="18"/>
              </w:rPr>
              <w:t>Y</w:t>
            </w:r>
          </w:p>
        </w:tc>
        <w:tc>
          <w:tcPr>
            <w:tcW w:w="1340" w:type="dxa"/>
            <w:shd w:val="clear" w:color="auto" w:fill="auto"/>
          </w:tcPr>
          <w:p w14:paraId="14651509" w14:textId="5934B645" w:rsidR="001D5F64" w:rsidRPr="0009787C" w:rsidRDefault="009E2ACD" w:rsidP="001D5F64">
            <w:pPr>
              <w:jc w:val="center"/>
              <w:rPr>
                <w:rFonts w:ascii="Arial" w:eastAsia="Arial" w:hAnsi="Arial" w:cs="Arial"/>
                <w:i/>
                <w:iCs/>
                <w:sz w:val="18"/>
                <w:szCs w:val="18"/>
              </w:rPr>
            </w:pPr>
            <w:r>
              <w:rPr>
                <w:rFonts w:ascii="Arial" w:hAnsi="Arial" w:cs="Arial"/>
                <w:i/>
                <w:iCs/>
                <w:kern w:val="22"/>
                <w:sz w:val="18"/>
                <w:szCs w:val="18"/>
              </w:rPr>
              <w:t>Y</w:t>
            </w:r>
          </w:p>
        </w:tc>
        <w:tc>
          <w:tcPr>
            <w:tcW w:w="1166" w:type="dxa"/>
            <w:shd w:val="clear" w:color="auto" w:fill="auto"/>
          </w:tcPr>
          <w:p w14:paraId="04E4B1DF" w14:textId="5641598B" w:rsidR="001D5F64" w:rsidRPr="0009787C" w:rsidRDefault="001D5F64" w:rsidP="001D5F64">
            <w:pPr>
              <w:jc w:val="center"/>
              <w:rPr>
                <w:rFonts w:ascii="Arial" w:eastAsia="Arial" w:hAnsi="Arial" w:cs="Arial"/>
                <w:i/>
                <w:iCs/>
                <w:sz w:val="18"/>
                <w:szCs w:val="18"/>
              </w:rPr>
            </w:pPr>
          </w:p>
        </w:tc>
        <w:tc>
          <w:tcPr>
            <w:tcW w:w="966" w:type="dxa"/>
            <w:shd w:val="clear" w:color="auto" w:fill="auto"/>
          </w:tcPr>
          <w:p w14:paraId="548862F2" w14:textId="435AC9D6" w:rsidR="001D5F64" w:rsidRPr="0009787C" w:rsidRDefault="001D5F64" w:rsidP="001D5F64">
            <w:pPr>
              <w:jc w:val="center"/>
              <w:rPr>
                <w:rFonts w:ascii="Arial" w:eastAsia="Arial" w:hAnsi="Arial" w:cs="Arial"/>
                <w:i/>
                <w:iCs/>
                <w:sz w:val="18"/>
                <w:szCs w:val="18"/>
              </w:rPr>
            </w:pPr>
            <w:r>
              <w:rPr>
                <w:rFonts w:ascii="Arial" w:hAnsi="Arial" w:cs="Arial"/>
                <w:i/>
                <w:iCs/>
                <w:kern w:val="22"/>
                <w:sz w:val="18"/>
                <w:szCs w:val="18"/>
              </w:rPr>
              <w:t>Y</w:t>
            </w:r>
          </w:p>
        </w:tc>
        <w:tc>
          <w:tcPr>
            <w:tcW w:w="1794" w:type="dxa"/>
            <w:shd w:val="clear" w:color="auto" w:fill="auto"/>
          </w:tcPr>
          <w:p w14:paraId="0F48BAD4" w14:textId="07E2B331" w:rsidR="001D5F64" w:rsidRPr="0009787C" w:rsidRDefault="004360A0" w:rsidP="004360A0">
            <w:pPr>
              <w:rPr>
                <w:rFonts w:ascii="Arial" w:eastAsia="Arial" w:hAnsi="Arial" w:cs="Arial"/>
                <w:i/>
                <w:iCs/>
                <w:sz w:val="18"/>
                <w:szCs w:val="18"/>
              </w:rPr>
            </w:pPr>
            <w:r>
              <w:rPr>
                <w:rFonts w:ascii="Arial" w:hAnsi="Arial" w:cs="Arial"/>
                <w:i/>
                <w:iCs/>
                <w:kern w:val="22"/>
                <w:sz w:val="18"/>
                <w:szCs w:val="18"/>
              </w:rPr>
              <w:t>SDG 6 indicator</w:t>
            </w:r>
          </w:p>
        </w:tc>
        <w:tc>
          <w:tcPr>
            <w:tcW w:w="1794" w:type="dxa"/>
          </w:tcPr>
          <w:p w14:paraId="7434137B" w14:textId="5B56F63F" w:rsidR="001D5F64" w:rsidRPr="004F7374" w:rsidRDefault="001D5F64" w:rsidP="001D5F64">
            <w:pPr>
              <w:rPr>
                <w:rFonts w:ascii="Arial" w:hAnsi="Arial" w:cs="Arial"/>
                <w:kern w:val="22"/>
                <w:sz w:val="18"/>
                <w:szCs w:val="18"/>
              </w:rPr>
            </w:pPr>
          </w:p>
        </w:tc>
      </w:tr>
      <w:tr w:rsidR="001D5F64" w:rsidRPr="004F7374" w14:paraId="3F770334" w14:textId="77777777" w:rsidTr="007A15AD">
        <w:trPr>
          <w:trHeight w:val="236"/>
        </w:trPr>
        <w:tc>
          <w:tcPr>
            <w:tcW w:w="1781" w:type="dxa"/>
            <w:shd w:val="clear" w:color="auto" w:fill="FFE599" w:themeFill="accent4" w:themeFillTint="66"/>
          </w:tcPr>
          <w:p w14:paraId="5363E29D" w14:textId="47945338" w:rsidR="001D5F64" w:rsidRPr="00B911E5" w:rsidRDefault="001D5F64" w:rsidP="001D5F64">
            <w:pPr>
              <w:rPr>
                <w:rFonts w:ascii="Arial" w:eastAsia="Arial" w:hAnsi="Arial" w:cs="Arial"/>
                <w:i/>
                <w:iCs/>
                <w:sz w:val="18"/>
                <w:szCs w:val="18"/>
              </w:rPr>
            </w:pPr>
            <w:r w:rsidRPr="00B911E5">
              <w:rPr>
                <w:rFonts w:ascii="Arial" w:eastAsia="Arial" w:hAnsi="Arial" w:cs="Arial"/>
                <w:i/>
                <w:iCs/>
                <w:sz w:val="18"/>
                <w:szCs w:val="18"/>
              </w:rPr>
              <w:t xml:space="preserve">GB2. Nature’s material </w:t>
            </w:r>
            <w:r w:rsidRPr="00B911E5">
              <w:rPr>
                <w:rFonts w:ascii="Arial" w:eastAsia="Arial" w:hAnsi="Arial" w:cs="Arial"/>
                <w:i/>
                <w:iCs/>
                <w:sz w:val="18"/>
                <w:szCs w:val="18"/>
              </w:rPr>
              <w:lastRenderedPageBreak/>
              <w:t>contributions including food, water and others</w:t>
            </w:r>
          </w:p>
        </w:tc>
        <w:tc>
          <w:tcPr>
            <w:tcW w:w="1936" w:type="dxa"/>
            <w:shd w:val="clear" w:color="auto" w:fill="FFE599" w:themeFill="accent4" w:themeFillTint="66"/>
          </w:tcPr>
          <w:p w14:paraId="39F97AE0" w14:textId="34039446" w:rsidR="001D5F64" w:rsidRPr="00B911E5" w:rsidRDefault="001D5F64" w:rsidP="001D5F64">
            <w:pPr>
              <w:rPr>
                <w:rFonts w:ascii="Arial" w:eastAsia="Arial" w:hAnsi="Arial" w:cs="Arial"/>
                <w:i/>
                <w:iCs/>
                <w:sz w:val="18"/>
                <w:szCs w:val="18"/>
              </w:rPr>
            </w:pPr>
            <w:r w:rsidRPr="00B911E5">
              <w:rPr>
                <w:rFonts w:ascii="Arial" w:eastAsia="Arial" w:hAnsi="Arial" w:cs="Arial"/>
                <w:i/>
                <w:iCs/>
                <w:sz w:val="18"/>
                <w:szCs w:val="18"/>
              </w:rPr>
              <w:lastRenderedPageBreak/>
              <w:t xml:space="preserve">Add a Monitoring element on “Trends </w:t>
            </w:r>
            <w:r w:rsidRPr="00B911E5">
              <w:rPr>
                <w:rFonts w:ascii="Arial" w:eastAsia="Arial" w:hAnsi="Arial" w:cs="Arial"/>
                <w:i/>
                <w:iCs/>
                <w:sz w:val="18"/>
                <w:szCs w:val="18"/>
              </w:rPr>
              <w:lastRenderedPageBreak/>
              <w:t>in status of ecosystems providing globally important services for water security and health”</w:t>
            </w:r>
          </w:p>
        </w:tc>
        <w:tc>
          <w:tcPr>
            <w:tcW w:w="1787" w:type="dxa"/>
            <w:shd w:val="clear" w:color="auto" w:fill="auto"/>
          </w:tcPr>
          <w:p w14:paraId="32EBB50C" w14:textId="07702F39" w:rsidR="001D5F64" w:rsidRPr="00B911E5" w:rsidRDefault="00EC26A4" w:rsidP="001D5F64">
            <w:pPr>
              <w:rPr>
                <w:rFonts w:ascii="Arial" w:hAnsi="Arial" w:cs="Arial"/>
                <w:i/>
                <w:iCs/>
                <w:kern w:val="22"/>
                <w:sz w:val="18"/>
                <w:szCs w:val="18"/>
              </w:rPr>
            </w:pPr>
            <w:r w:rsidRPr="00EC26A4">
              <w:rPr>
                <w:rFonts w:ascii="Arial" w:hAnsi="Arial" w:cs="Arial"/>
                <w:i/>
                <w:iCs/>
                <w:kern w:val="22"/>
                <w:sz w:val="18"/>
                <w:szCs w:val="18"/>
              </w:rPr>
              <w:lastRenderedPageBreak/>
              <w:t xml:space="preserve">Level of water stress: freshwater </w:t>
            </w:r>
            <w:r w:rsidRPr="00EC26A4">
              <w:rPr>
                <w:rFonts w:ascii="Arial" w:hAnsi="Arial" w:cs="Arial"/>
                <w:i/>
                <w:iCs/>
                <w:kern w:val="22"/>
                <w:sz w:val="18"/>
                <w:szCs w:val="18"/>
              </w:rPr>
              <w:lastRenderedPageBreak/>
              <w:t>withdrawal as a proportion of available freshwater resources</w:t>
            </w:r>
          </w:p>
        </w:tc>
        <w:tc>
          <w:tcPr>
            <w:tcW w:w="1489" w:type="dxa"/>
            <w:shd w:val="clear" w:color="auto" w:fill="auto"/>
          </w:tcPr>
          <w:p w14:paraId="178D66C0" w14:textId="20F36B38" w:rsidR="001D5F64" w:rsidRDefault="008D0849" w:rsidP="001D5F64">
            <w:pPr>
              <w:rPr>
                <w:rFonts w:ascii="Arial" w:hAnsi="Arial" w:cs="Arial"/>
                <w:i/>
                <w:iCs/>
                <w:kern w:val="22"/>
                <w:sz w:val="18"/>
                <w:szCs w:val="18"/>
              </w:rPr>
            </w:pPr>
            <w:r>
              <w:rPr>
                <w:rFonts w:ascii="Arial" w:hAnsi="Arial" w:cs="Arial"/>
                <w:i/>
                <w:iCs/>
                <w:kern w:val="22"/>
                <w:sz w:val="18"/>
                <w:szCs w:val="18"/>
              </w:rPr>
              <w:lastRenderedPageBreak/>
              <w:t>FAO</w:t>
            </w:r>
          </w:p>
        </w:tc>
        <w:tc>
          <w:tcPr>
            <w:tcW w:w="1194" w:type="dxa"/>
            <w:shd w:val="clear" w:color="auto" w:fill="auto"/>
          </w:tcPr>
          <w:p w14:paraId="26ABA1FA" w14:textId="5D373854" w:rsidR="001D5F64" w:rsidRDefault="004B7DF6" w:rsidP="001D5F64">
            <w:pPr>
              <w:jc w:val="center"/>
              <w:rPr>
                <w:rFonts w:ascii="Arial" w:hAnsi="Arial" w:cs="Arial"/>
                <w:i/>
                <w:iCs/>
                <w:kern w:val="22"/>
                <w:sz w:val="18"/>
                <w:szCs w:val="18"/>
              </w:rPr>
            </w:pPr>
            <w:r>
              <w:rPr>
                <w:rFonts w:ascii="Arial" w:hAnsi="Arial" w:cs="Arial"/>
                <w:i/>
                <w:iCs/>
                <w:kern w:val="22"/>
                <w:sz w:val="18"/>
                <w:szCs w:val="18"/>
              </w:rPr>
              <w:t>X</w:t>
            </w:r>
          </w:p>
        </w:tc>
        <w:tc>
          <w:tcPr>
            <w:tcW w:w="1341" w:type="dxa"/>
            <w:shd w:val="clear" w:color="auto" w:fill="auto"/>
          </w:tcPr>
          <w:p w14:paraId="2171BF93" w14:textId="5BD67E81" w:rsidR="001D5F64" w:rsidRDefault="001D0BEF" w:rsidP="001D5F64">
            <w:pPr>
              <w:jc w:val="center"/>
              <w:rPr>
                <w:rFonts w:ascii="Arial" w:hAnsi="Arial" w:cs="Arial"/>
                <w:i/>
                <w:iCs/>
                <w:kern w:val="22"/>
                <w:sz w:val="18"/>
                <w:szCs w:val="18"/>
              </w:rPr>
            </w:pPr>
            <w:r>
              <w:rPr>
                <w:rFonts w:ascii="Arial" w:hAnsi="Arial" w:cs="Arial"/>
                <w:i/>
                <w:iCs/>
                <w:kern w:val="22"/>
                <w:sz w:val="18"/>
                <w:szCs w:val="18"/>
              </w:rPr>
              <w:t>As per SDG Update</w:t>
            </w:r>
          </w:p>
        </w:tc>
        <w:tc>
          <w:tcPr>
            <w:tcW w:w="1042" w:type="dxa"/>
            <w:shd w:val="clear" w:color="auto" w:fill="auto"/>
          </w:tcPr>
          <w:p w14:paraId="23CF3662" w14:textId="35C90218" w:rsidR="001D5F64" w:rsidRDefault="001D0BEF" w:rsidP="001D5F64">
            <w:pPr>
              <w:jc w:val="center"/>
              <w:rPr>
                <w:rFonts w:ascii="Arial" w:hAnsi="Arial" w:cs="Arial"/>
                <w:i/>
                <w:iCs/>
                <w:kern w:val="22"/>
                <w:sz w:val="18"/>
                <w:szCs w:val="18"/>
              </w:rPr>
            </w:pPr>
            <w:r>
              <w:rPr>
                <w:rFonts w:ascii="Arial" w:hAnsi="Arial" w:cs="Arial"/>
                <w:i/>
                <w:iCs/>
                <w:kern w:val="22"/>
                <w:sz w:val="18"/>
                <w:szCs w:val="18"/>
              </w:rPr>
              <w:t xml:space="preserve">As per SDG </w:t>
            </w:r>
            <w:r>
              <w:rPr>
                <w:rFonts w:ascii="Arial" w:hAnsi="Arial" w:cs="Arial"/>
                <w:i/>
                <w:iCs/>
                <w:kern w:val="22"/>
                <w:sz w:val="18"/>
                <w:szCs w:val="18"/>
              </w:rPr>
              <w:lastRenderedPageBreak/>
              <w:t>update</w:t>
            </w:r>
          </w:p>
        </w:tc>
        <w:tc>
          <w:tcPr>
            <w:tcW w:w="1193" w:type="dxa"/>
            <w:shd w:val="clear" w:color="auto" w:fill="auto"/>
          </w:tcPr>
          <w:p w14:paraId="5F66081E" w14:textId="0918BEE3" w:rsidR="001D5F64" w:rsidRDefault="001D0BEF" w:rsidP="001D0BEF">
            <w:pPr>
              <w:rPr>
                <w:rFonts w:ascii="Arial" w:hAnsi="Arial" w:cs="Arial"/>
                <w:i/>
                <w:iCs/>
                <w:kern w:val="22"/>
                <w:sz w:val="18"/>
                <w:szCs w:val="18"/>
              </w:rPr>
            </w:pPr>
            <w:r>
              <w:rPr>
                <w:rFonts w:ascii="Arial" w:hAnsi="Arial" w:cs="Arial"/>
                <w:i/>
                <w:iCs/>
                <w:kern w:val="22"/>
                <w:sz w:val="18"/>
                <w:szCs w:val="18"/>
              </w:rPr>
              <w:lastRenderedPageBreak/>
              <w:t>As per SDG update</w:t>
            </w:r>
          </w:p>
        </w:tc>
        <w:tc>
          <w:tcPr>
            <w:tcW w:w="1340" w:type="dxa"/>
            <w:shd w:val="clear" w:color="auto" w:fill="auto"/>
          </w:tcPr>
          <w:p w14:paraId="685261C7" w14:textId="3C51C0A5" w:rsidR="001D5F64" w:rsidRDefault="001D5F64" w:rsidP="001D5F64">
            <w:pPr>
              <w:jc w:val="center"/>
              <w:rPr>
                <w:rFonts w:ascii="Arial" w:hAnsi="Arial" w:cs="Arial"/>
                <w:i/>
                <w:iCs/>
                <w:kern w:val="22"/>
                <w:sz w:val="18"/>
                <w:szCs w:val="18"/>
              </w:rPr>
            </w:pPr>
            <w:r>
              <w:rPr>
                <w:rFonts w:ascii="Arial" w:hAnsi="Arial" w:cs="Arial"/>
                <w:i/>
                <w:iCs/>
                <w:kern w:val="22"/>
                <w:sz w:val="18"/>
                <w:szCs w:val="18"/>
              </w:rPr>
              <w:t>Y</w:t>
            </w:r>
          </w:p>
        </w:tc>
        <w:tc>
          <w:tcPr>
            <w:tcW w:w="1640" w:type="dxa"/>
            <w:shd w:val="clear" w:color="auto" w:fill="auto"/>
          </w:tcPr>
          <w:p w14:paraId="3B7E0B4D" w14:textId="17B2B972" w:rsidR="001D5F64" w:rsidRDefault="001D0BEF" w:rsidP="001D5F64">
            <w:pPr>
              <w:jc w:val="center"/>
              <w:rPr>
                <w:rFonts w:ascii="Arial" w:hAnsi="Arial" w:cs="Arial"/>
                <w:i/>
                <w:iCs/>
                <w:kern w:val="22"/>
                <w:sz w:val="18"/>
                <w:szCs w:val="18"/>
              </w:rPr>
            </w:pPr>
            <w:r>
              <w:rPr>
                <w:rFonts w:ascii="Arial" w:hAnsi="Arial" w:cs="Arial"/>
                <w:i/>
                <w:iCs/>
                <w:kern w:val="22"/>
                <w:sz w:val="18"/>
                <w:szCs w:val="18"/>
              </w:rPr>
              <w:t>Y</w:t>
            </w:r>
          </w:p>
        </w:tc>
        <w:tc>
          <w:tcPr>
            <w:tcW w:w="1340" w:type="dxa"/>
            <w:shd w:val="clear" w:color="auto" w:fill="auto"/>
          </w:tcPr>
          <w:p w14:paraId="6D84540C" w14:textId="7805C990" w:rsidR="001D5F64" w:rsidRDefault="001D0BEF" w:rsidP="001D5F64">
            <w:pPr>
              <w:jc w:val="center"/>
              <w:rPr>
                <w:rFonts w:ascii="Arial" w:hAnsi="Arial" w:cs="Arial"/>
                <w:i/>
                <w:iCs/>
                <w:kern w:val="22"/>
                <w:sz w:val="18"/>
                <w:szCs w:val="18"/>
              </w:rPr>
            </w:pPr>
            <w:r>
              <w:rPr>
                <w:rFonts w:ascii="Arial" w:hAnsi="Arial" w:cs="Arial"/>
                <w:i/>
                <w:iCs/>
                <w:kern w:val="22"/>
                <w:sz w:val="18"/>
                <w:szCs w:val="18"/>
              </w:rPr>
              <w:t>Y</w:t>
            </w:r>
          </w:p>
        </w:tc>
        <w:tc>
          <w:tcPr>
            <w:tcW w:w="1166" w:type="dxa"/>
            <w:shd w:val="clear" w:color="auto" w:fill="auto"/>
          </w:tcPr>
          <w:p w14:paraId="089950B7" w14:textId="11129147" w:rsidR="001D5F64" w:rsidRDefault="001D5F64" w:rsidP="001D5F64">
            <w:pPr>
              <w:jc w:val="center"/>
              <w:rPr>
                <w:rFonts w:ascii="Arial" w:hAnsi="Arial" w:cs="Arial"/>
                <w:i/>
                <w:iCs/>
                <w:kern w:val="22"/>
                <w:sz w:val="18"/>
                <w:szCs w:val="18"/>
              </w:rPr>
            </w:pPr>
          </w:p>
        </w:tc>
        <w:tc>
          <w:tcPr>
            <w:tcW w:w="966" w:type="dxa"/>
            <w:shd w:val="clear" w:color="auto" w:fill="auto"/>
          </w:tcPr>
          <w:p w14:paraId="7CBA35CC" w14:textId="3402E96A" w:rsidR="001D5F64" w:rsidRDefault="001D0BEF" w:rsidP="001D5F64">
            <w:pPr>
              <w:jc w:val="center"/>
              <w:rPr>
                <w:rFonts w:ascii="Arial" w:hAnsi="Arial" w:cs="Arial"/>
                <w:i/>
                <w:iCs/>
                <w:kern w:val="22"/>
                <w:sz w:val="18"/>
                <w:szCs w:val="18"/>
              </w:rPr>
            </w:pPr>
            <w:r>
              <w:rPr>
                <w:rFonts w:ascii="Arial" w:hAnsi="Arial" w:cs="Arial"/>
                <w:i/>
                <w:iCs/>
                <w:kern w:val="22"/>
                <w:sz w:val="18"/>
                <w:szCs w:val="18"/>
              </w:rPr>
              <w:t>Y</w:t>
            </w:r>
          </w:p>
        </w:tc>
        <w:tc>
          <w:tcPr>
            <w:tcW w:w="1794" w:type="dxa"/>
            <w:shd w:val="clear" w:color="auto" w:fill="auto"/>
          </w:tcPr>
          <w:p w14:paraId="0EAED197" w14:textId="40DE3484" w:rsidR="001D5F64" w:rsidRDefault="001D5F64" w:rsidP="001D5F64">
            <w:pPr>
              <w:jc w:val="center"/>
              <w:rPr>
                <w:rFonts w:ascii="Arial" w:hAnsi="Arial" w:cs="Arial"/>
                <w:i/>
                <w:iCs/>
                <w:kern w:val="22"/>
                <w:sz w:val="18"/>
                <w:szCs w:val="18"/>
              </w:rPr>
            </w:pPr>
            <w:r>
              <w:rPr>
                <w:rFonts w:ascii="Arial" w:hAnsi="Arial" w:cs="Arial"/>
                <w:i/>
                <w:iCs/>
                <w:kern w:val="22"/>
                <w:sz w:val="18"/>
                <w:szCs w:val="18"/>
              </w:rPr>
              <w:t>SDG 6</w:t>
            </w:r>
            <w:r w:rsidR="001D0BEF">
              <w:rPr>
                <w:rFonts w:ascii="Arial" w:hAnsi="Arial" w:cs="Arial"/>
                <w:i/>
                <w:iCs/>
                <w:kern w:val="22"/>
                <w:sz w:val="18"/>
                <w:szCs w:val="18"/>
              </w:rPr>
              <w:t xml:space="preserve"> indicator</w:t>
            </w:r>
          </w:p>
        </w:tc>
        <w:tc>
          <w:tcPr>
            <w:tcW w:w="1794" w:type="dxa"/>
          </w:tcPr>
          <w:p w14:paraId="63AB58B5" w14:textId="27917456" w:rsidR="001D5F64" w:rsidRDefault="001D5F64" w:rsidP="001D5F64">
            <w:pPr>
              <w:rPr>
                <w:rFonts w:ascii="Arial" w:hAnsi="Arial" w:cs="Arial"/>
                <w:i/>
                <w:iCs/>
                <w:kern w:val="22"/>
                <w:sz w:val="18"/>
                <w:szCs w:val="18"/>
              </w:rPr>
            </w:pPr>
          </w:p>
        </w:tc>
      </w:tr>
      <w:tr w:rsidR="00227C64" w:rsidRPr="004F7374" w14:paraId="24577319" w14:textId="77777777" w:rsidTr="007A15AD">
        <w:trPr>
          <w:trHeight w:val="236"/>
        </w:trPr>
        <w:tc>
          <w:tcPr>
            <w:tcW w:w="1781" w:type="dxa"/>
            <w:shd w:val="clear" w:color="auto" w:fill="FFE599" w:themeFill="accent4" w:themeFillTint="66"/>
          </w:tcPr>
          <w:p w14:paraId="1EA49213" w14:textId="5B0A4173" w:rsidR="00227C64" w:rsidRPr="001B27EA" w:rsidRDefault="00227C64" w:rsidP="00227C64">
            <w:pPr>
              <w:rPr>
                <w:rFonts w:ascii="Arial" w:eastAsia="Arial" w:hAnsi="Arial" w:cs="Arial"/>
                <w:i/>
                <w:iCs/>
                <w:sz w:val="18"/>
                <w:szCs w:val="18"/>
              </w:rPr>
            </w:pPr>
            <w:r w:rsidRPr="001B27EA">
              <w:rPr>
                <w:rFonts w:ascii="Arial" w:eastAsia="Arial" w:hAnsi="Arial" w:cs="Arial"/>
                <w:i/>
                <w:iCs/>
                <w:sz w:val="18"/>
                <w:szCs w:val="18"/>
              </w:rPr>
              <w:t>GB2. Nature’s material contributions including food, water and others</w:t>
            </w:r>
          </w:p>
        </w:tc>
        <w:tc>
          <w:tcPr>
            <w:tcW w:w="1936" w:type="dxa"/>
            <w:shd w:val="clear" w:color="auto" w:fill="FFE599" w:themeFill="accent4" w:themeFillTint="66"/>
          </w:tcPr>
          <w:p w14:paraId="2A849B66" w14:textId="337DBA7C" w:rsidR="00227C64" w:rsidRPr="001B27EA" w:rsidRDefault="00227C64" w:rsidP="00227C64">
            <w:pPr>
              <w:rPr>
                <w:rFonts w:ascii="Arial" w:eastAsia="Arial" w:hAnsi="Arial" w:cs="Arial"/>
                <w:i/>
                <w:iCs/>
                <w:sz w:val="18"/>
                <w:szCs w:val="18"/>
              </w:rPr>
            </w:pPr>
            <w:r w:rsidRPr="001B27EA">
              <w:rPr>
                <w:rFonts w:ascii="Arial" w:eastAsia="Arial" w:hAnsi="Arial" w:cs="Arial"/>
                <w:i/>
                <w:iCs/>
                <w:sz w:val="18"/>
                <w:szCs w:val="18"/>
              </w:rPr>
              <w:t>Add a Monitoring element on “Trends in status of ecosystems providing globally important services for water security and health”.</w:t>
            </w:r>
          </w:p>
        </w:tc>
        <w:tc>
          <w:tcPr>
            <w:tcW w:w="1787" w:type="dxa"/>
            <w:shd w:val="clear" w:color="auto" w:fill="auto"/>
          </w:tcPr>
          <w:p w14:paraId="3C4A703F" w14:textId="0CDE8569" w:rsidR="00227C64" w:rsidRPr="001B27EA" w:rsidRDefault="00227C64" w:rsidP="00227C64">
            <w:pPr>
              <w:rPr>
                <w:rFonts w:ascii="Arial" w:hAnsi="Arial" w:cs="Arial"/>
                <w:i/>
                <w:iCs/>
                <w:kern w:val="22"/>
                <w:sz w:val="18"/>
                <w:szCs w:val="18"/>
              </w:rPr>
            </w:pPr>
            <w:r w:rsidRPr="001B27EA">
              <w:rPr>
                <w:rFonts w:ascii="Arial" w:eastAsia="Arial" w:hAnsi="Arial" w:cs="Arial"/>
                <w:i/>
                <w:iCs/>
                <w:color w:val="000000"/>
                <w:sz w:val="18"/>
                <w:szCs w:val="18"/>
              </w:rPr>
              <w:t>Sustainable watershed &amp; inland fisheries index</w:t>
            </w:r>
          </w:p>
        </w:tc>
        <w:tc>
          <w:tcPr>
            <w:tcW w:w="1489" w:type="dxa"/>
            <w:shd w:val="clear" w:color="auto" w:fill="auto"/>
          </w:tcPr>
          <w:p w14:paraId="0EC0F2B6" w14:textId="4FB0BCCC" w:rsidR="00227C64" w:rsidRPr="001B27EA" w:rsidRDefault="00227C64" w:rsidP="00227C64">
            <w:pPr>
              <w:rPr>
                <w:rFonts w:ascii="Arial" w:hAnsi="Arial" w:cs="Arial"/>
                <w:i/>
                <w:iCs/>
                <w:kern w:val="22"/>
                <w:sz w:val="18"/>
                <w:szCs w:val="18"/>
              </w:rPr>
            </w:pPr>
            <w:r w:rsidRPr="001B27EA">
              <w:rPr>
                <w:rFonts w:ascii="Arial" w:eastAsia="Arial" w:hAnsi="Arial" w:cs="Arial"/>
                <w:i/>
                <w:iCs/>
                <w:color w:val="000000"/>
                <w:sz w:val="18"/>
                <w:szCs w:val="18"/>
              </w:rPr>
              <w:t>FAO &amp; USGS</w:t>
            </w:r>
          </w:p>
        </w:tc>
        <w:tc>
          <w:tcPr>
            <w:tcW w:w="1194" w:type="dxa"/>
            <w:shd w:val="clear" w:color="auto" w:fill="auto"/>
          </w:tcPr>
          <w:p w14:paraId="1B2BF115" w14:textId="4A47CC07" w:rsidR="00227C64" w:rsidRPr="001B27EA" w:rsidRDefault="00227C64" w:rsidP="00227C64">
            <w:pPr>
              <w:jc w:val="center"/>
              <w:rPr>
                <w:rFonts w:ascii="Arial" w:hAnsi="Arial" w:cs="Arial"/>
                <w:i/>
                <w:iCs/>
                <w:kern w:val="22"/>
                <w:sz w:val="18"/>
                <w:szCs w:val="18"/>
              </w:rPr>
            </w:pPr>
            <w:r w:rsidRPr="001B27EA">
              <w:rPr>
                <w:rFonts w:ascii="Arial" w:eastAsia="Arial" w:hAnsi="Arial" w:cs="Arial"/>
                <w:i/>
                <w:iCs/>
                <w:sz w:val="18"/>
                <w:szCs w:val="18"/>
              </w:rPr>
              <w:t>Y</w:t>
            </w:r>
          </w:p>
        </w:tc>
        <w:tc>
          <w:tcPr>
            <w:tcW w:w="1341" w:type="dxa"/>
            <w:shd w:val="clear" w:color="auto" w:fill="auto"/>
          </w:tcPr>
          <w:p w14:paraId="7FCC789C" w14:textId="3F6B144A" w:rsidR="00227C64" w:rsidRPr="001B27EA" w:rsidRDefault="00227C64" w:rsidP="00227C64">
            <w:pPr>
              <w:jc w:val="center"/>
              <w:rPr>
                <w:rFonts w:ascii="Arial" w:hAnsi="Arial" w:cs="Arial"/>
                <w:i/>
                <w:iCs/>
                <w:kern w:val="22"/>
                <w:sz w:val="18"/>
                <w:szCs w:val="18"/>
              </w:rPr>
            </w:pPr>
            <w:r w:rsidRPr="001B27EA">
              <w:rPr>
                <w:rFonts w:ascii="Arial" w:hAnsi="Arial" w:cs="Arial"/>
                <w:i/>
                <w:iCs/>
                <w:kern w:val="22"/>
                <w:sz w:val="18"/>
                <w:szCs w:val="18"/>
              </w:rPr>
              <w:t>2022</w:t>
            </w:r>
          </w:p>
        </w:tc>
        <w:tc>
          <w:tcPr>
            <w:tcW w:w="1042" w:type="dxa"/>
            <w:shd w:val="clear" w:color="auto" w:fill="auto"/>
          </w:tcPr>
          <w:p w14:paraId="623BEB89" w14:textId="77777777" w:rsidR="00227C64" w:rsidRPr="001B27EA" w:rsidRDefault="00227C64" w:rsidP="00227C64">
            <w:pPr>
              <w:jc w:val="center"/>
              <w:rPr>
                <w:rFonts w:ascii="Arial" w:hAnsi="Arial" w:cs="Arial"/>
                <w:i/>
                <w:iCs/>
                <w:kern w:val="22"/>
                <w:sz w:val="18"/>
                <w:szCs w:val="18"/>
              </w:rPr>
            </w:pPr>
          </w:p>
        </w:tc>
        <w:tc>
          <w:tcPr>
            <w:tcW w:w="1193" w:type="dxa"/>
            <w:shd w:val="clear" w:color="auto" w:fill="auto"/>
          </w:tcPr>
          <w:p w14:paraId="2FC7D225" w14:textId="09F63C5E" w:rsidR="00227C64" w:rsidRPr="001B27EA" w:rsidRDefault="00227C64" w:rsidP="00227C64">
            <w:pPr>
              <w:jc w:val="center"/>
              <w:rPr>
                <w:rFonts w:ascii="Arial" w:hAnsi="Arial" w:cs="Arial"/>
                <w:i/>
                <w:iCs/>
                <w:kern w:val="22"/>
                <w:sz w:val="18"/>
                <w:szCs w:val="18"/>
              </w:rPr>
            </w:pPr>
            <w:r w:rsidRPr="001B27EA">
              <w:rPr>
                <w:rFonts w:ascii="Arial" w:eastAsia="Arial" w:hAnsi="Arial" w:cs="Arial"/>
                <w:i/>
                <w:iCs/>
                <w:sz w:val="18"/>
                <w:szCs w:val="18"/>
              </w:rPr>
              <w:t>Every two years (to align with the FAO SOFIA Reports)</w:t>
            </w:r>
          </w:p>
        </w:tc>
        <w:tc>
          <w:tcPr>
            <w:tcW w:w="1340" w:type="dxa"/>
            <w:shd w:val="clear" w:color="auto" w:fill="auto"/>
          </w:tcPr>
          <w:p w14:paraId="1FD59415" w14:textId="4676A1B0" w:rsidR="00227C64" w:rsidRPr="001B27EA" w:rsidRDefault="00227C64" w:rsidP="00227C64">
            <w:pPr>
              <w:jc w:val="center"/>
              <w:rPr>
                <w:rFonts w:ascii="Arial" w:hAnsi="Arial" w:cs="Arial"/>
                <w:i/>
                <w:iCs/>
                <w:kern w:val="22"/>
                <w:sz w:val="18"/>
                <w:szCs w:val="18"/>
              </w:rPr>
            </w:pPr>
            <w:r w:rsidRPr="001B27EA">
              <w:rPr>
                <w:rFonts w:ascii="Arial" w:eastAsia="Arial" w:hAnsi="Arial" w:cs="Arial"/>
                <w:i/>
                <w:iCs/>
                <w:sz w:val="18"/>
                <w:szCs w:val="18"/>
              </w:rPr>
              <w:t>Y</w:t>
            </w:r>
          </w:p>
        </w:tc>
        <w:tc>
          <w:tcPr>
            <w:tcW w:w="1640" w:type="dxa"/>
            <w:shd w:val="clear" w:color="auto" w:fill="auto"/>
          </w:tcPr>
          <w:p w14:paraId="5F9EBDC6" w14:textId="5025B7FA" w:rsidR="00227C64" w:rsidRPr="001B27EA" w:rsidRDefault="00227C64" w:rsidP="00227C64">
            <w:pPr>
              <w:jc w:val="center"/>
              <w:rPr>
                <w:rFonts w:ascii="Arial" w:hAnsi="Arial" w:cs="Arial"/>
                <w:i/>
                <w:iCs/>
                <w:kern w:val="22"/>
                <w:sz w:val="18"/>
                <w:szCs w:val="18"/>
              </w:rPr>
            </w:pPr>
            <w:r w:rsidRPr="001B27EA">
              <w:rPr>
                <w:rFonts w:ascii="Arial" w:eastAsia="Arial" w:hAnsi="Arial" w:cs="Arial"/>
                <w:i/>
                <w:iCs/>
                <w:sz w:val="18"/>
                <w:szCs w:val="18"/>
              </w:rPr>
              <w:t>N</w:t>
            </w:r>
          </w:p>
        </w:tc>
        <w:tc>
          <w:tcPr>
            <w:tcW w:w="1340" w:type="dxa"/>
            <w:shd w:val="clear" w:color="auto" w:fill="auto"/>
          </w:tcPr>
          <w:p w14:paraId="67E32E18" w14:textId="520FBFE5" w:rsidR="00227C64" w:rsidRPr="001B27EA" w:rsidRDefault="00227C64" w:rsidP="00227C64">
            <w:pPr>
              <w:jc w:val="center"/>
              <w:rPr>
                <w:rFonts w:ascii="Arial" w:hAnsi="Arial" w:cs="Arial"/>
                <w:i/>
                <w:iCs/>
                <w:kern w:val="22"/>
                <w:sz w:val="18"/>
                <w:szCs w:val="18"/>
              </w:rPr>
            </w:pPr>
            <w:r w:rsidRPr="001B27EA">
              <w:rPr>
                <w:rFonts w:ascii="Arial" w:eastAsia="Arial" w:hAnsi="Arial" w:cs="Arial"/>
                <w:i/>
                <w:iCs/>
                <w:sz w:val="18"/>
                <w:szCs w:val="18"/>
              </w:rPr>
              <w:t>Y</w:t>
            </w:r>
          </w:p>
        </w:tc>
        <w:tc>
          <w:tcPr>
            <w:tcW w:w="1166" w:type="dxa"/>
            <w:shd w:val="clear" w:color="auto" w:fill="auto"/>
          </w:tcPr>
          <w:p w14:paraId="116C2E68" w14:textId="4141985F" w:rsidR="00227C64" w:rsidRPr="001B27EA" w:rsidRDefault="00227C64" w:rsidP="00227C64">
            <w:pPr>
              <w:jc w:val="center"/>
              <w:rPr>
                <w:rFonts w:ascii="Arial" w:hAnsi="Arial" w:cs="Arial"/>
                <w:i/>
                <w:iCs/>
                <w:kern w:val="22"/>
                <w:sz w:val="18"/>
                <w:szCs w:val="18"/>
              </w:rPr>
            </w:pPr>
            <w:r w:rsidRPr="001B27EA">
              <w:rPr>
                <w:rFonts w:ascii="Arial" w:eastAsia="Arial" w:hAnsi="Arial" w:cs="Arial"/>
                <w:i/>
                <w:iCs/>
                <w:sz w:val="18"/>
                <w:szCs w:val="18"/>
              </w:rPr>
              <w:t>N</w:t>
            </w:r>
          </w:p>
        </w:tc>
        <w:tc>
          <w:tcPr>
            <w:tcW w:w="966" w:type="dxa"/>
            <w:shd w:val="clear" w:color="auto" w:fill="auto"/>
          </w:tcPr>
          <w:p w14:paraId="7E3CFD88" w14:textId="0C7F48BC" w:rsidR="00227C64" w:rsidRPr="001B27EA" w:rsidRDefault="00227C64" w:rsidP="00227C64">
            <w:pPr>
              <w:jc w:val="center"/>
              <w:rPr>
                <w:rFonts w:ascii="Arial" w:hAnsi="Arial" w:cs="Arial"/>
                <w:i/>
                <w:iCs/>
                <w:kern w:val="22"/>
                <w:sz w:val="18"/>
                <w:szCs w:val="18"/>
              </w:rPr>
            </w:pPr>
            <w:r w:rsidRPr="001B27EA">
              <w:rPr>
                <w:rFonts w:ascii="Arial" w:eastAsia="Arial" w:hAnsi="Arial" w:cs="Arial"/>
                <w:i/>
                <w:iCs/>
                <w:sz w:val="18"/>
                <w:szCs w:val="18"/>
              </w:rPr>
              <w:t>N</w:t>
            </w:r>
          </w:p>
        </w:tc>
        <w:tc>
          <w:tcPr>
            <w:tcW w:w="1794" w:type="dxa"/>
            <w:shd w:val="clear" w:color="auto" w:fill="auto"/>
          </w:tcPr>
          <w:p w14:paraId="04D73BA0" w14:textId="0A160E12" w:rsidR="00227C64" w:rsidRPr="001B27EA" w:rsidRDefault="00227C64" w:rsidP="00227C64">
            <w:pPr>
              <w:jc w:val="center"/>
              <w:rPr>
                <w:rFonts w:ascii="Arial" w:hAnsi="Arial" w:cs="Arial"/>
                <w:i/>
                <w:iCs/>
                <w:kern w:val="22"/>
                <w:sz w:val="18"/>
                <w:szCs w:val="18"/>
              </w:rPr>
            </w:pPr>
            <w:r w:rsidRPr="001B27EA">
              <w:rPr>
                <w:rFonts w:ascii="Arial" w:eastAsia="Arial" w:hAnsi="Arial" w:cs="Arial"/>
                <w:i/>
                <w:iCs/>
                <w:sz w:val="18"/>
                <w:szCs w:val="18"/>
              </w:rPr>
              <w:t>IPBES, Ramsar, CMS</w:t>
            </w:r>
          </w:p>
        </w:tc>
        <w:tc>
          <w:tcPr>
            <w:tcW w:w="1794" w:type="dxa"/>
          </w:tcPr>
          <w:p w14:paraId="50172E48" w14:textId="58AFDE25" w:rsidR="00227C64" w:rsidRPr="001B27EA" w:rsidRDefault="00227C64" w:rsidP="00227C64">
            <w:pPr>
              <w:rPr>
                <w:rFonts w:ascii="Arial" w:hAnsi="Arial" w:cs="Arial"/>
                <w:i/>
                <w:iCs/>
                <w:kern w:val="22"/>
                <w:sz w:val="18"/>
                <w:szCs w:val="18"/>
              </w:rPr>
            </w:pPr>
            <w:r w:rsidRPr="001B27EA">
              <w:rPr>
                <w:rFonts w:ascii="Arial" w:hAnsi="Arial" w:cs="Arial"/>
                <w:i/>
                <w:iCs/>
                <w:sz w:val="18"/>
                <w:szCs w:val="18"/>
              </w:rPr>
              <w:t>A new ‘sustainable watershed &amp; inland fisheries index’ is being proposed for development. This will provide a measure of watershed health and, once developed, could be applied to measuring trends in status of ecosystems providing globally important services for water security. There is a non-binding agreement to cooperate on developing this index between FAO, USGS and several other partner organizations (e.g. Conservation International), to have a first version ready by 2022.</w:t>
            </w:r>
          </w:p>
        </w:tc>
      </w:tr>
      <w:bookmarkEnd w:id="0"/>
    </w:tbl>
    <w:p w14:paraId="58EF590B" w14:textId="139C988A" w:rsidR="00FC6E3F" w:rsidRDefault="00FC6E3F" w:rsidP="007D5CC7">
      <w:pPr>
        <w:tabs>
          <w:tab w:val="left" w:pos="2943"/>
          <w:tab w:val="left" w:pos="6912"/>
          <w:tab w:val="left" w:pos="10314"/>
        </w:tabs>
        <w:rPr>
          <w:rFonts w:ascii="Arial" w:eastAsia="Arial" w:hAnsi="Arial" w:cs="Arial"/>
          <w:b/>
          <w:bCs/>
          <w:sz w:val="24"/>
          <w:szCs w:val="24"/>
        </w:rPr>
      </w:pPr>
    </w:p>
    <w:p w14:paraId="79949E7A" w14:textId="55909EF0" w:rsidR="00AA1DBC" w:rsidRDefault="00AA1DBC" w:rsidP="007D5CC7">
      <w:pPr>
        <w:tabs>
          <w:tab w:val="left" w:pos="2943"/>
          <w:tab w:val="left" w:pos="6912"/>
          <w:tab w:val="left" w:pos="10314"/>
        </w:tabs>
        <w:rPr>
          <w:rFonts w:ascii="Arial" w:eastAsia="Arial" w:hAnsi="Arial" w:cs="Arial"/>
          <w:b/>
          <w:bCs/>
          <w:sz w:val="24"/>
          <w:szCs w:val="24"/>
        </w:rPr>
      </w:pPr>
    </w:p>
    <w:p w14:paraId="282E3754" w14:textId="100D58B3" w:rsidR="00AA1DBC" w:rsidRDefault="00AA1DBC" w:rsidP="007D5CC7">
      <w:pPr>
        <w:tabs>
          <w:tab w:val="left" w:pos="2943"/>
          <w:tab w:val="left" w:pos="6912"/>
          <w:tab w:val="left" w:pos="10314"/>
        </w:tabs>
        <w:rPr>
          <w:rFonts w:ascii="Arial" w:eastAsia="Arial" w:hAnsi="Arial" w:cs="Arial"/>
          <w:b/>
          <w:bCs/>
          <w:sz w:val="24"/>
          <w:szCs w:val="24"/>
        </w:rPr>
      </w:pPr>
    </w:p>
    <w:p w14:paraId="6B1093EE" w14:textId="5A640F00" w:rsidR="00AA1DBC" w:rsidRDefault="00AA1DBC" w:rsidP="007D5CC7">
      <w:pPr>
        <w:tabs>
          <w:tab w:val="left" w:pos="2943"/>
          <w:tab w:val="left" w:pos="6912"/>
          <w:tab w:val="left" w:pos="10314"/>
        </w:tabs>
        <w:rPr>
          <w:rFonts w:ascii="Arial" w:eastAsia="Arial" w:hAnsi="Arial" w:cs="Arial"/>
          <w:b/>
          <w:bCs/>
          <w:sz w:val="24"/>
          <w:szCs w:val="24"/>
        </w:rPr>
      </w:pPr>
    </w:p>
    <w:p w14:paraId="4BA047E5" w14:textId="5EF2EE50" w:rsidR="001217FE" w:rsidRDefault="001217FE" w:rsidP="007D5CC7">
      <w:pPr>
        <w:tabs>
          <w:tab w:val="left" w:pos="2943"/>
          <w:tab w:val="left" w:pos="6912"/>
          <w:tab w:val="left" w:pos="10314"/>
        </w:tabs>
        <w:rPr>
          <w:rFonts w:ascii="Arial" w:eastAsia="Arial" w:hAnsi="Arial" w:cs="Arial"/>
          <w:b/>
          <w:bCs/>
          <w:sz w:val="24"/>
          <w:szCs w:val="24"/>
        </w:rPr>
      </w:pPr>
    </w:p>
    <w:p w14:paraId="28AD4FE7" w14:textId="1BDF066B" w:rsidR="001217FE" w:rsidRDefault="001217FE" w:rsidP="007D5CC7">
      <w:pPr>
        <w:tabs>
          <w:tab w:val="left" w:pos="2943"/>
          <w:tab w:val="left" w:pos="6912"/>
          <w:tab w:val="left" w:pos="10314"/>
        </w:tabs>
        <w:rPr>
          <w:rFonts w:ascii="Arial" w:eastAsia="Arial" w:hAnsi="Arial" w:cs="Arial"/>
          <w:b/>
          <w:bCs/>
          <w:sz w:val="24"/>
          <w:szCs w:val="24"/>
        </w:rPr>
      </w:pPr>
    </w:p>
    <w:p w14:paraId="560604DF" w14:textId="3FF5BC39" w:rsidR="001217FE" w:rsidRDefault="001217FE" w:rsidP="007D5CC7">
      <w:pPr>
        <w:tabs>
          <w:tab w:val="left" w:pos="2943"/>
          <w:tab w:val="left" w:pos="6912"/>
          <w:tab w:val="left" w:pos="10314"/>
        </w:tabs>
        <w:rPr>
          <w:rFonts w:ascii="Arial" w:eastAsia="Arial" w:hAnsi="Arial" w:cs="Arial"/>
          <w:b/>
          <w:bCs/>
          <w:sz w:val="24"/>
          <w:szCs w:val="24"/>
        </w:rPr>
      </w:pPr>
    </w:p>
    <w:p w14:paraId="5142AF0C" w14:textId="06423F1F" w:rsidR="001217FE" w:rsidRDefault="001217FE" w:rsidP="007D5CC7">
      <w:pPr>
        <w:tabs>
          <w:tab w:val="left" w:pos="2943"/>
          <w:tab w:val="left" w:pos="6912"/>
          <w:tab w:val="left" w:pos="10314"/>
        </w:tabs>
        <w:rPr>
          <w:rFonts w:ascii="Arial" w:eastAsia="Arial" w:hAnsi="Arial" w:cs="Arial"/>
          <w:b/>
          <w:bCs/>
          <w:sz w:val="24"/>
          <w:szCs w:val="24"/>
        </w:rPr>
      </w:pPr>
    </w:p>
    <w:p w14:paraId="367C40FC" w14:textId="77777777" w:rsidR="001217FE" w:rsidRDefault="001217FE" w:rsidP="007D5CC7">
      <w:pPr>
        <w:tabs>
          <w:tab w:val="left" w:pos="2943"/>
          <w:tab w:val="left" w:pos="6912"/>
          <w:tab w:val="left" w:pos="10314"/>
        </w:tabs>
        <w:rPr>
          <w:rFonts w:ascii="Arial" w:eastAsia="Arial" w:hAnsi="Arial" w:cs="Arial"/>
          <w:b/>
          <w:bCs/>
          <w:sz w:val="24"/>
          <w:szCs w:val="24"/>
        </w:rPr>
      </w:pPr>
    </w:p>
    <w:p w14:paraId="6349190B" w14:textId="2375D38E" w:rsidR="003B7F87" w:rsidRDefault="003B7F87" w:rsidP="007D5CC7">
      <w:pPr>
        <w:tabs>
          <w:tab w:val="left" w:pos="2943"/>
          <w:tab w:val="left" w:pos="6912"/>
          <w:tab w:val="left" w:pos="10314"/>
        </w:tabs>
        <w:rPr>
          <w:rFonts w:ascii="Arial" w:hAnsi="Arial" w:cs="Arial"/>
          <w:kern w:val="22"/>
          <w:sz w:val="18"/>
          <w:szCs w:val="18"/>
        </w:rPr>
      </w:pPr>
    </w:p>
    <w:p w14:paraId="041B243D" w14:textId="427482C7" w:rsidR="0037414D" w:rsidRDefault="0037414D" w:rsidP="0037414D">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lastRenderedPageBreak/>
        <w:t xml:space="preserve">Table </w:t>
      </w:r>
      <w:r w:rsidR="00FC6E3F">
        <w:rPr>
          <w:rFonts w:ascii="Arial" w:eastAsia="Arial" w:hAnsi="Arial" w:cs="Arial"/>
          <w:b/>
          <w:bCs/>
          <w:sz w:val="24"/>
          <w:szCs w:val="24"/>
        </w:rPr>
        <w:t>2</w:t>
      </w:r>
      <w:r w:rsidRPr="407F82F6">
        <w:rPr>
          <w:rFonts w:ascii="Arial" w:eastAsia="Arial" w:hAnsi="Arial" w:cs="Arial"/>
          <w:b/>
          <w:bCs/>
          <w:sz w:val="24"/>
          <w:szCs w:val="24"/>
        </w:rPr>
        <w:t xml:space="preserve">. </w:t>
      </w:r>
      <w:r w:rsidR="4AC0C0B0"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40A01D75" w:rsidRPr="6CB1C09F">
        <w:rPr>
          <w:rFonts w:ascii="Arial" w:eastAsia="Arial" w:hAnsi="Arial" w:cs="Arial"/>
          <w:b/>
          <w:bCs/>
          <w:sz w:val="24"/>
          <w:szCs w:val="24"/>
        </w:rPr>
        <w:t>draft</w:t>
      </w:r>
      <w:r w:rsidRPr="407F82F6">
        <w:rPr>
          <w:rFonts w:ascii="Arial" w:eastAsia="Arial" w:hAnsi="Arial" w:cs="Arial"/>
          <w:b/>
          <w:bCs/>
          <w:sz w:val="24"/>
          <w:szCs w:val="24"/>
        </w:rPr>
        <w:t xml:space="preserve"> </w:t>
      </w:r>
      <w:r w:rsidR="00FC6E3F">
        <w:rPr>
          <w:rFonts w:ascii="Arial" w:eastAsia="Arial" w:hAnsi="Arial" w:cs="Arial"/>
          <w:b/>
          <w:bCs/>
          <w:sz w:val="24"/>
          <w:szCs w:val="24"/>
        </w:rPr>
        <w:t>targets</w:t>
      </w:r>
      <w:r>
        <w:rPr>
          <w:rFonts w:ascii="Arial" w:eastAsia="Arial" w:hAnsi="Arial" w:cs="Arial"/>
          <w:b/>
          <w:bCs/>
          <w:sz w:val="24"/>
          <w:szCs w:val="24"/>
        </w:rPr>
        <w:t xml:space="preserve"> (with example entries</w:t>
      </w:r>
      <w:r w:rsidR="02DE9F56" w:rsidRPr="35EE9AC5">
        <w:rPr>
          <w:rFonts w:ascii="Arial" w:eastAsia="Arial" w:hAnsi="Arial" w:cs="Arial"/>
          <w:b/>
          <w:bCs/>
          <w:sz w:val="24"/>
          <w:szCs w:val="24"/>
        </w:rPr>
        <w:t>)</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2BBC89DC" w14:textId="77777777" w:rsidTr="14E12F90">
        <w:trPr>
          <w:trHeight w:val="280"/>
          <w:tblHeader/>
        </w:trPr>
        <w:tc>
          <w:tcPr>
            <w:tcW w:w="1781" w:type="dxa"/>
            <w:shd w:val="clear" w:color="auto" w:fill="BFBFBF" w:themeFill="background1" w:themeFillShade="BF"/>
            <w:vAlign w:val="center"/>
          </w:tcPr>
          <w:p w14:paraId="688EE46C"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p>
        </w:tc>
        <w:tc>
          <w:tcPr>
            <w:tcW w:w="1936" w:type="dxa"/>
            <w:shd w:val="clear" w:color="auto" w:fill="BFBFBF" w:themeFill="background1" w:themeFillShade="BF"/>
            <w:vAlign w:val="center"/>
          </w:tcPr>
          <w:p w14:paraId="4CDDE670"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77DE4368"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CDC20"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8E7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5913"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8112AE"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82D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C54B1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E8FE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3E6B0"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5D03F"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42C05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26DA10C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6C20167" w14:textId="77777777" w:rsidR="00FC6E3F" w:rsidRPr="004F7374" w:rsidRDefault="00FC6E3F" w:rsidP="00FC6E3F">
            <w:pPr>
              <w:jc w:val="center"/>
              <w:rPr>
                <w:rFonts w:ascii="Arial" w:hAnsi="Arial" w:cs="Arial"/>
                <w:b/>
                <w:sz w:val="16"/>
                <w:szCs w:val="16"/>
              </w:rPr>
            </w:pPr>
            <w:r>
              <w:rPr>
                <w:rFonts w:ascii="Arial" w:hAnsi="Arial" w:cs="Arial"/>
                <w:b/>
                <w:sz w:val="16"/>
                <w:szCs w:val="16"/>
              </w:rPr>
              <w:t>15</w:t>
            </w:r>
          </w:p>
        </w:tc>
      </w:tr>
      <w:tr w:rsidR="00FC6E3F" w:rsidRPr="004F7374" w14:paraId="330FD642" w14:textId="77777777" w:rsidTr="14E12F90">
        <w:trPr>
          <w:trHeight w:val="1041"/>
          <w:tblHeader/>
        </w:trPr>
        <w:tc>
          <w:tcPr>
            <w:tcW w:w="1781" w:type="dxa"/>
            <w:shd w:val="clear" w:color="auto" w:fill="BFBFBF" w:themeFill="background1" w:themeFillShade="BF"/>
            <w:vAlign w:val="center"/>
          </w:tcPr>
          <w:p w14:paraId="7B0194A9" w14:textId="7F3D376D" w:rsidR="00FC6E3F" w:rsidRPr="004F7374" w:rsidRDefault="00FC6E3F" w:rsidP="00FC6E3F">
            <w:pPr>
              <w:pStyle w:val="ListParagraph"/>
              <w:ind w:left="0"/>
              <w:jc w:val="center"/>
              <w:rPr>
                <w:rFonts w:ascii="Arial" w:hAnsi="Arial" w:cs="Arial"/>
                <w:b/>
                <w:sz w:val="16"/>
                <w:szCs w:val="16"/>
              </w:rPr>
            </w:pPr>
            <w:r w:rsidRPr="004F7374">
              <w:rPr>
                <w:rFonts w:ascii="Arial" w:hAnsi="Arial" w:cs="Arial"/>
                <w:b/>
                <w:sz w:val="16"/>
                <w:szCs w:val="16"/>
              </w:rPr>
              <w:t>Components of the</w:t>
            </w:r>
            <w:r>
              <w:rPr>
                <w:rFonts w:ascii="Arial" w:hAnsi="Arial" w:cs="Arial"/>
                <w:b/>
                <w:sz w:val="16"/>
                <w:szCs w:val="16"/>
              </w:rPr>
              <w:t xml:space="preserve"> </w:t>
            </w:r>
            <w:r w:rsidR="6D832688" w:rsidRPr="54E1B035">
              <w:rPr>
                <w:rFonts w:ascii="Arial" w:hAnsi="Arial" w:cs="Arial"/>
                <w:b/>
                <w:bCs/>
                <w:sz w:val="16"/>
                <w:szCs w:val="16"/>
              </w:rPr>
              <w:t>draft</w:t>
            </w:r>
            <w:r w:rsidRPr="54E1B035">
              <w:rPr>
                <w:rFonts w:ascii="Arial" w:hAnsi="Arial" w:cs="Arial"/>
                <w:b/>
                <w:bCs/>
                <w:sz w:val="16"/>
                <w:szCs w:val="16"/>
              </w:rPr>
              <w:t xml:space="preserve"> </w:t>
            </w:r>
            <w:r w:rsidR="00432EEA" w:rsidRPr="2DFD853C">
              <w:rPr>
                <w:rFonts w:ascii="Arial" w:hAnsi="Arial" w:cs="Arial"/>
                <w:b/>
                <w:bCs/>
                <w:sz w:val="16"/>
                <w:szCs w:val="16"/>
              </w:rPr>
              <w:t>Target</w:t>
            </w:r>
            <w:r w:rsidR="3564156C" w:rsidRPr="2DFD853C">
              <w:rPr>
                <w:rFonts w:ascii="Arial" w:hAnsi="Arial" w:cs="Arial"/>
                <w:b/>
                <w:bCs/>
                <w:sz w:val="16"/>
                <w:szCs w:val="16"/>
              </w:rPr>
              <w:t>s</w:t>
            </w:r>
          </w:p>
          <w:p w14:paraId="43DC3832" w14:textId="77777777" w:rsidR="00FC6E3F" w:rsidRDefault="00FC6E3F" w:rsidP="00FC6E3F">
            <w:pPr>
              <w:ind w:firstLine="171"/>
              <w:jc w:val="center"/>
              <w:rPr>
                <w:rFonts w:ascii="Arial" w:hAnsi="Arial" w:cs="Arial"/>
                <w:sz w:val="16"/>
                <w:szCs w:val="16"/>
              </w:rPr>
            </w:pPr>
          </w:p>
          <w:p w14:paraId="06B10C23" w14:textId="00F705E4"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4" w:history="1">
              <w:r w:rsidR="00DD789A" w:rsidRPr="00DD789A">
                <w:rPr>
                  <w:rStyle w:val="Hyperlink"/>
                  <w:rFonts w:ascii="Arial" w:hAnsi="Arial" w:cs="Arial"/>
                  <w:b/>
                  <w:bCs/>
                  <w:sz w:val="16"/>
                  <w:szCs w:val="16"/>
                </w:rPr>
                <w:t>CBD/SBSTTA-24/post-2020-monitoring.en.pdf</w:t>
              </w:r>
            </w:hyperlink>
            <w:r w:rsidRPr="007A15AD">
              <w:rPr>
                <w:rFonts w:ascii="Arial" w:hAnsi="Arial" w:cs="Arial"/>
                <w:b/>
                <w:bCs/>
                <w:sz w:val="16"/>
                <w:szCs w:val="16"/>
              </w:rPr>
              <w:t>)</w:t>
            </w:r>
          </w:p>
        </w:tc>
        <w:tc>
          <w:tcPr>
            <w:tcW w:w="1936" w:type="dxa"/>
            <w:shd w:val="clear" w:color="auto" w:fill="BFBFBF" w:themeFill="background1" w:themeFillShade="BF"/>
            <w:vAlign w:val="center"/>
          </w:tcPr>
          <w:p w14:paraId="19D62A7F" w14:textId="77777777" w:rsidR="00FC6E3F" w:rsidRDefault="38015DA0" w:rsidP="00FC6E3F">
            <w:pPr>
              <w:jc w:val="center"/>
              <w:rPr>
                <w:rFonts w:ascii="Arial" w:hAnsi="Arial" w:cs="Arial"/>
                <w:b/>
                <w:sz w:val="16"/>
                <w:szCs w:val="16"/>
              </w:rPr>
            </w:pPr>
            <w:r w:rsidRPr="7423A62A">
              <w:rPr>
                <w:rFonts w:ascii="Arial" w:hAnsi="Arial" w:cs="Arial"/>
                <w:b/>
                <w:bCs/>
                <w:sz w:val="16"/>
                <w:szCs w:val="16"/>
              </w:rPr>
              <w:t xml:space="preserve">Target </w:t>
            </w:r>
            <w:r w:rsidR="00FC6E3F" w:rsidRPr="004F7374">
              <w:rPr>
                <w:rFonts w:ascii="Arial" w:hAnsi="Arial" w:cs="Arial"/>
                <w:b/>
                <w:sz w:val="16"/>
                <w:szCs w:val="16"/>
              </w:rPr>
              <w:t>Monitoring Elements</w:t>
            </w:r>
          </w:p>
          <w:p w14:paraId="673765F9" w14:textId="77777777" w:rsidR="007A15AD" w:rsidRDefault="007A15AD" w:rsidP="00FC6E3F">
            <w:pPr>
              <w:jc w:val="center"/>
              <w:rPr>
                <w:rFonts w:ascii="Arial" w:hAnsi="Arial" w:cs="Arial"/>
                <w:b/>
                <w:sz w:val="16"/>
                <w:szCs w:val="16"/>
              </w:rPr>
            </w:pPr>
          </w:p>
          <w:p w14:paraId="583EEC2B" w14:textId="77777777" w:rsid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5"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512B4E31" w14:textId="38FCE08A" w:rsidR="00DD789A" w:rsidRPr="007A15AD" w:rsidRDefault="00DD789A" w:rsidP="007A15AD">
            <w:pPr>
              <w:pStyle w:val="ListParagraph"/>
              <w:ind w:left="0"/>
              <w:rPr>
                <w:rFonts w:ascii="Arial" w:hAnsi="Arial" w:cs="Arial"/>
                <w:b/>
                <w:bCs/>
                <w:sz w:val="16"/>
                <w:szCs w:val="16"/>
              </w:rPr>
            </w:pPr>
          </w:p>
        </w:tc>
        <w:tc>
          <w:tcPr>
            <w:tcW w:w="1787" w:type="dxa"/>
            <w:shd w:val="clear" w:color="auto" w:fill="BFBFBF" w:themeFill="background1" w:themeFillShade="BF"/>
            <w:vAlign w:val="center"/>
          </w:tcPr>
          <w:p w14:paraId="05637F7A" w14:textId="66C71907" w:rsidR="00FC6E3F" w:rsidRPr="004F7374" w:rsidRDefault="2E052AC5" w:rsidP="00FC6E3F">
            <w:pPr>
              <w:jc w:val="center"/>
              <w:rPr>
                <w:rFonts w:ascii="Arial" w:hAnsi="Arial" w:cs="Arial"/>
                <w:b/>
                <w:sz w:val="16"/>
                <w:szCs w:val="16"/>
              </w:rPr>
            </w:pPr>
            <w:r w:rsidRPr="6FDDB31A">
              <w:rPr>
                <w:rFonts w:ascii="Arial" w:hAnsi="Arial" w:cs="Arial"/>
                <w:b/>
                <w:bCs/>
                <w:sz w:val="16"/>
                <w:szCs w:val="16"/>
              </w:rPr>
              <w:t>Indicator</w:t>
            </w:r>
            <w:r w:rsidR="0FE375EC" w:rsidRPr="6FDDB31A">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1E1E58" w14:textId="1D60AECC" w:rsidR="00FC6E3F" w:rsidRPr="004F7374" w:rsidRDefault="00FC6E3F" w:rsidP="00FC6E3F">
            <w:pPr>
              <w:jc w:val="center"/>
              <w:rPr>
                <w:rFonts w:ascii="Arial" w:hAnsi="Arial" w:cs="Arial"/>
                <w:b/>
                <w:sz w:val="16"/>
                <w:szCs w:val="16"/>
              </w:rPr>
            </w:pPr>
            <w:r w:rsidRPr="004F7374">
              <w:rPr>
                <w:rFonts w:ascii="Arial" w:hAnsi="Arial" w:cs="Arial"/>
                <w:b/>
                <w:sz w:val="16"/>
                <w:szCs w:val="16"/>
              </w:rPr>
              <w:t>Responsible Institution</w:t>
            </w:r>
            <w:r w:rsidR="7A64A773"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F0A8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4DBB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2D5471"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0D5AE6" w14:textId="77777777" w:rsidR="00FC6E3F" w:rsidRPr="004F7374" w:rsidRDefault="00FC6E3F" w:rsidP="00FC6E3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65205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59985"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F51D7"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38CBB" w14:textId="0CCC69B3"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09E24E84"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AC3D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0D8DEB5" w14:textId="2A691154" w:rsidR="00FC6E3F" w:rsidRPr="004F7374" w:rsidRDefault="00FC6E3F" w:rsidP="00FC6E3F">
            <w:pPr>
              <w:jc w:val="center"/>
              <w:rPr>
                <w:rFonts w:ascii="Arial" w:hAnsi="Arial" w:cs="Arial"/>
                <w:b/>
                <w:sz w:val="16"/>
                <w:szCs w:val="16"/>
              </w:rPr>
            </w:pPr>
            <w:r w:rsidRPr="004F7374">
              <w:rPr>
                <w:rFonts w:ascii="Arial" w:hAnsi="Arial" w:cs="Arial"/>
                <w:b/>
                <w:sz w:val="16"/>
                <w:szCs w:val="16"/>
              </w:rPr>
              <w:t>Indicator used to measure other MEAs or processes (e.g. Ramsar</w:t>
            </w:r>
            <w:r w:rsidR="05969938" w:rsidRPr="1E12FA11">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7AE4B565" w14:textId="77777777" w:rsidR="00FC6E3F" w:rsidRPr="004F7374" w:rsidRDefault="00FC6E3F" w:rsidP="00FC6E3F">
            <w:pPr>
              <w:jc w:val="center"/>
              <w:rPr>
                <w:rFonts w:ascii="Arial" w:hAnsi="Arial" w:cs="Arial"/>
                <w:b/>
                <w:sz w:val="16"/>
                <w:szCs w:val="16"/>
              </w:rPr>
            </w:pPr>
            <w:r>
              <w:rPr>
                <w:rFonts w:ascii="Arial" w:hAnsi="Arial" w:cs="Arial"/>
                <w:b/>
                <w:sz w:val="16"/>
                <w:szCs w:val="16"/>
              </w:rPr>
              <w:t>Comments</w:t>
            </w:r>
          </w:p>
        </w:tc>
      </w:tr>
      <w:tr w:rsidR="00985BB3" w:rsidRPr="004F7374" w14:paraId="59C646BF" w14:textId="77777777" w:rsidTr="007A15AD">
        <w:trPr>
          <w:trHeight w:val="296"/>
        </w:trPr>
        <w:tc>
          <w:tcPr>
            <w:tcW w:w="1781" w:type="dxa"/>
            <w:shd w:val="clear" w:color="auto" w:fill="FFE599" w:themeFill="accent4" w:themeFillTint="66"/>
          </w:tcPr>
          <w:p w14:paraId="72DC39F8" w14:textId="3FBDF19D" w:rsidR="00985BB3" w:rsidRPr="006F1C06" w:rsidRDefault="00985BB3" w:rsidP="00A11127">
            <w:pPr>
              <w:rPr>
                <w:rFonts w:ascii="Arial" w:hAnsi="Arial" w:cs="Arial"/>
                <w:i/>
                <w:iCs/>
                <w:sz w:val="18"/>
                <w:szCs w:val="18"/>
              </w:rPr>
            </w:pPr>
            <w:r>
              <w:rPr>
                <w:rFonts w:ascii="Arial" w:hAnsi="Arial" w:cs="Arial"/>
                <w:i/>
                <w:iCs/>
                <w:sz w:val="18"/>
                <w:szCs w:val="18"/>
              </w:rPr>
              <w:t xml:space="preserve">T1.3 Priority retention of intact/ </w:t>
            </w:r>
            <w:r w:rsidR="001217FE">
              <w:rPr>
                <w:rFonts w:ascii="Arial" w:hAnsi="Arial" w:cs="Arial"/>
                <w:i/>
                <w:iCs/>
                <w:sz w:val="18"/>
                <w:szCs w:val="18"/>
              </w:rPr>
              <w:t>wilderness</w:t>
            </w:r>
            <w:r>
              <w:rPr>
                <w:rFonts w:ascii="Arial" w:hAnsi="Arial" w:cs="Arial"/>
                <w:i/>
                <w:iCs/>
                <w:sz w:val="18"/>
                <w:szCs w:val="18"/>
              </w:rPr>
              <w:t xml:space="preserve"> areas</w:t>
            </w:r>
          </w:p>
        </w:tc>
        <w:tc>
          <w:tcPr>
            <w:tcW w:w="1936" w:type="dxa"/>
            <w:shd w:val="clear" w:color="auto" w:fill="FFE599" w:themeFill="accent4" w:themeFillTint="66"/>
          </w:tcPr>
          <w:p w14:paraId="05A8DA94" w14:textId="33353F83" w:rsidR="00985BB3" w:rsidRPr="006F1C06" w:rsidRDefault="00985BB3" w:rsidP="00A11127">
            <w:pPr>
              <w:rPr>
                <w:rFonts w:ascii="Arial" w:hAnsi="Arial" w:cs="Arial"/>
                <w:i/>
                <w:iCs/>
                <w:sz w:val="18"/>
                <w:szCs w:val="18"/>
              </w:rPr>
            </w:pPr>
            <w:r>
              <w:rPr>
                <w:rFonts w:ascii="Arial" w:hAnsi="Arial" w:cs="Arial"/>
                <w:i/>
                <w:iCs/>
                <w:sz w:val="18"/>
                <w:szCs w:val="18"/>
              </w:rPr>
              <w:t>Trends in extent of intact/natural wilderness</w:t>
            </w:r>
          </w:p>
        </w:tc>
        <w:tc>
          <w:tcPr>
            <w:tcW w:w="1787" w:type="dxa"/>
            <w:shd w:val="clear" w:color="auto" w:fill="auto"/>
          </w:tcPr>
          <w:p w14:paraId="39D6206E" w14:textId="1E555938" w:rsidR="00985BB3" w:rsidRPr="003E1855" w:rsidRDefault="00985BB3" w:rsidP="00A11127">
            <w:pPr>
              <w:rPr>
                <w:rFonts w:ascii="Arial" w:eastAsia="Arial" w:hAnsi="Arial" w:cs="Arial"/>
                <w:i/>
                <w:iCs/>
                <w:color w:val="000000"/>
                <w:sz w:val="18"/>
                <w:szCs w:val="18"/>
              </w:rPr>
            </w:pPr>
            <w:r>
              <w:rPr>
                <w:rFonts w:ascii="Arial" w:eastAsia="Arial" w:hAnsi="Arial" w:cs="Arial"/>
                <w:i/>
                <w:iCs/>
                <w:color w:val="000000"/>
                <w:sz w:val="18"/>
                <w:szCs w:val="18"/>
              </w:rPr>
              <w:t>Free Flowing Rivers</w:t>
            </w:r>
          </w:p>
        </w:tc>
        <w:tc>
          <w:tcPr>
            <w:tcW w:w="1489" w:type="dxa"/>
            <w:shd w:val="clear" w:color="auto" w:fill="auto"/>
          </w:tcPr>
          <w:p w14:paraId="66A6EC6F" w14:textId="19247F5D" w:rsidR="00985BB3" w:rsidRPr="003E1855" w:rsidRDefault="00985BB3" w:rsidP="00A11127">
            <w:pPr>
              <w:rPr>
                <w:rFonts w:ascii="Arial" w:eastAsia="Arial" w:hAnsi="Arial" w:cs="Arial"/>
                <w:i/>
                <w:iCs/>
                <w:color w:val="000000"/>
                <w:sz w:val="18"/>
                <w:szCs w:val="18"/>
              </w:rPr>
            </w:pPr>
            <w:r>
              <w:rPr>
                <w:rFonts w:ascii="Arial" w:eastAsia="Arial" w:hAnsi="Arial" w:cs="Arial"/>
                <w:i/>
                <w:iCs/>
                <w:color w:val="000000"/>
                <w:sz w:val="18"/>
                <w:szCs w:val="18"/>
              </w:rPr>
              <w:t>WWF &amp; McGill University</w:t>
            </w:r>
          </w:p>
        </w:tc>
        <w:tc>
          <w:tcPr>
            <w:tcW w:w="1194" w:type="dxa"/>
            <w:shd w:val="clear" w:color="auto" w:fill="auto"/>
          </w:tcPr>
          <w:p w14:paraId="2CC93B50" w14:textId="2431033A" w:rsidR="00985BB3" w:rsidRPr="003E1855" w:rsidRDefault="00985BB3" w:rsidP="00A11127">
            <w:pPr>
              <w:jc w:val="center"/>
              <w:rPr>
                <w:rFonts w:ascii="Arial" w:eastAsia="Arial" w:hAnsi="Arial" w:cs="Arial"/>
                <w:i/>
                <w:iCs/>
                <w:sz w:val="18"/>
                <w:szCs w:val="18"/>
              </w:rPr>
            </w:pPr>
            <w:r>
              <w:rPr>
                <w:rFonts w:ascii="Arial" w:eastAsia="Arial" w:hAnsi="Arial" w:cs="Arial"/>
                <w:i/>
                <w:iCs/>
                <w:sz w:val="18"/>
                <w:szCs w:val="18"/>
              </w:rPr>
              <w:t>Y</w:t>
            </w:r>
          </w:p>
        </w:tc>
        <w:tc>
          <w:tcPr>
            <w:tcW w:w="1341" w:type="dxa"/>
            <w:shd w:val="clear" w:color="auto" w:fill="auto"/>
          </w:tcPr>
          <w:p w14:paraId="3EF52F80" w14:textId="79DF6939" w:rsidR="00985BB3" w:rsidRDefault="00985BB3" w:rsidP="00A11127">
            <w:pPr>
              <w:jc w:val="center"/>
              <w:rPr>
                <w:rFonts w:ascii="Arial" w:hAnsi="Arial" w:cs="Arial"/>
                <w:i/>
                <w:iCs/>
                <w:kern w:val="22"/>
                <w:sz w:val="18"/>
                <w:szCs w:val="18"/>
              </w:rPr>
            </w:pPr>
            <w:r>
              <w:rPr>
                <w:rFonts w:ascii="Arial" w:hAnsi="Arial" w:cs="Arial"/>
                <w:i/>
                <w:iCs/>
                <w:kern w:val="22"/>
                <w:sz w:val="18"/>
                <w:szCs w:val="18"/>
              </w:rPr>
              <w:t>2021</w:t>
            </w:r>
          </w:p>
        </w:tc>
        <w:tc>
          <w:tcPr>
            <w:tcW w:w="1042" w:type="dxa"/>
            <w:shd w:val="clear" w:color="auto" w:fill="auto"/>
          </w:tcPr>
          <w:p w14:paraId="5F2C0742" w14:textId="092BFFA8" w:rsidR="00985BB3" w:rsidRPr="003E1855" w:rsidRDefault="00985BB3" w:rsidP="00A11127">
            <w:pPr>
              <w:jc w:val="center"/>
              <w:rPr>
                <w:rFonts w:ascii="Arial" w:eastAsia="Arial" w:hAnsi="Arial" w:cs="Arial"/>
                <w:i/>
                <w:iCs/>
                <w:sz w:val="18"/>
                <w:szCs w:val="18"/>
              </w:rPr>
            </w:pPr>
            <w:r>
              <w:rPr>
                <w:rFonts w:ascii="Arial" w:eastAsia="Arial" w:hAnsi="Arial" w:cs="Arial"/>
                <w:i/>
                <w:iCs/>
                <w:sz w:val="18"/>
                <w:szCs w:val="18"/>
              </w:rPr>
              <w:t>2019</w:t>
            </w:r>
          </w:p>
        </w:tc>
        <w:tc>
          <w:tcPr>
            <w:tcW w:w="1193" w:type="dxa"/>
            <w:shd w:val="clear" w:color="auto" w:fill="auto"/>
          </w:tcPr>
          <w:p w14:paraId="371F4CF0" w14:textId="2CD972A0" w:rsidR="00985BB3" w:rsidRPr="003E1855" w:rsidDel="00985BB3" w:rsidRDefault="00985BB3" w:rsidP="00A11127">
            <w:pPr>
              <w:jc w:val="center"/>
              <w:rPr>
                <w:rFonts w:ascii="Arial" w:eastAsia="Arial" w:hAnsi="Arial" w:cs="Arial"/>
                <w:i/>
                <w:iCs/>
                <w:sz w:val="18"/>
                <w:szCs w:val="18"/>
              </w:rPr>
            </w:pPr>
            <w:r>
              <w:rPr>
                <w:rFonts w:ascii="Arial" w:eastAsia="Arial" w:hAnsi="Arial" w:cs="Arial"/>
                <w:i/>
                <w:iCs/>
                <w:sz w:val="18"/>
                <w:szCs w:val="18"/>
              </w:rPr>
              <w:t>To be determined</w:t>
            </w:r>
          </w:p>
        </w:tc>
        <w:tc>
          <w:tcPr>
            <w:tcW w:w="1340" w:type="dxa"/>
            <w:shd w:val="clear" w:color="auto" w:fill="auto"/>
          </w:tcPr>
          <w:p w14:paraId="46D7647C" w14:textId="2D0F375F" w:rsidR="00985BB3" w:rsidRPr="003E1855" w:rsidRDefault="00985BB3" w:rsidP="00A11127">
            <w:pPr>
              <w:jc w:val="center"/>
              <w:rPr>
                <w:rFonts w:ascii="Arial" w:eastAsia="Arial" w:hAnsi="Arial" w:cs="Arial"/>
                <w:i/>
                <w:iCs/>
                <w:sz w:val="18"/>
                <w:szCs w:val="18"/>
              </w:rPr>
            </w:pPr>
            <w:r>
              <w:rPr>
                <w:rFonts w:ascii="Arial" w:eastAsia="Arial" w:hAnsi="Arial" w:cs="Arial"/>
                <w:i/>
                <w:iCs/>
                <w:sz w:val="18"/>
                <w:szCs w:val="18"/>
              </w:rPr>
              <w:t>Y</w:t>
            </w:r>
          </w:p>
        </w:tc>
        <w:tc>
          <w:tcPr>
            <w:tcW w:w="1640" w:type="dxa"/>
            <w:shd w:val="clear" w:color="auto" w:fill="auto"/>
          </w:tcPr>
          <w:p w14:paraId="5036C5F5" w14:textId="3BCC09C9" w:rsidR="00985BB3" w:rsidRDefault="00985BB3" w:rsidP="00A11127">
            <w:pPr>
              <w:jc w:val="center"/>
              <w:rPr>
                <w:rFonts w:ascii="Arial" w:eastAsia="Arial" w:hAnsi="Arial" w:cs="Arial"/>
                <w:i/>
                <w:iCs/>
                <w:sz w:val="18"/>
                <w:szCs w:val="18"/>
              </w:rPr>
            </w:pPr>
            <w:r>
              <w:rPr>
                <w:rFonts w:ascii="Arial" w:eastAsia="Arial" w:hAnsi="Arial" w:cs="Arial"/>
                <w:i/>
                <w:iCs/>
                <w:sz w:val="18"/>
                <w:szCs w:val="18"/>
              </w:rPr>
              <w:t>N</w:t>
            </w:r>
          </w:p>
        </w:tc>
        <w:tc>
          <w:tcPr>
            <w:tcW w:w="1340" w:type="dxa"/>
            <w:shd w:val="clear" w:color="auto" w:fill="auto"/>
          </w:tcPr>
          <w:p w14:paraId="60552AD5" w14:textId="1DA0286E" w:rsidR="00985BB3" w:rsidRDefault="00985BB3" w:rsidP="00A11127">
            <w:pPr>
              <w:jc w:val="center"/>
              <w:rPr>
                <w:rFonts w:ascii="Arial" w:eastAsia="Arial" w:hAnsi="Arial" w:cs="Arial"/>
                <w:i/>
                <w:iCs/>
                <w:sz w:val="18"/>
                <w:szCs w:val="18"/>
              </w:rPr>
            </w:pPr>
            <w:r>
              <w:rPr>
                <w:rFonts w:ascii="Arial" w:eastAsia="Arial" w:hAnsi="Arial" w:cs="Arial"/>
                <w:i/>
                <w:iCs/>
                <w:sz w:val="18"/>
                <w:szCs w:val="18"/>
              </w:rPr>
              <w:t>N</w:t>
            </w:r>
          </w:p>
        </w:tc>
        <w:tc>
          <w:tcPr>
            <w:tcW w:w="1166" w:type="dxa"/>
            <w:shd w:val="clear" w:color="auto" w:fill="auto"/>
          </w:tcPr>
          <w:p w14:paraId="3E591D9F" w14:textId="243BD795" w:rsidR="00985BB3" w:rsidRPr="003E1855" w:rsidRDefault="00985BB3" w:rsidP="00A11127">
            <w:pPr>
              <w:jc w:val="center"/>
              <w:rPr>
                <w:rFonts w:ascii="Arial" w:eastAsia="Arial" w:hAnsi="Arial" w:cs="Arial"/>
                <w:i/>
                <w:iCs/>
                <w:sz w:val="18"/>
                <w:szCs w:val="18"/>
              </w:rPr>
            </w:pPr>
            <w:r>
              <w:rPr>
                <w:rFonts w:ascii="Arial" w:eastAsia="Arial" w:hAnsi="Arial" w:cs="Arial"/>
                <w:i/>
                <w:iCs/>
                <w:sz w:val="18"/>
                <w:szCs w:val="18"/>
              </w:rPr>
              <w:t>N</w:t>
            </w:r>
          </w:p>
        </w:tc>
        <w:tc>
          <w:tcPr>
            <w:tcW w:w="966" w:type="dxa"/>
            <w:shd w:val="clear" w:color="auto" w:fill="auto"/>
          </w:tcPr>
          <w:p w14:paraId="7BD23A58" w14:textId="26CA3DE1" w:rsidR="00985BB3" w:rsidRPr="003E1855" w:rsidRDefault="00985BB3" w:rsidP="00A11127">
            <w:pPr>
              <w:jc w:val="center"/>
              <w:rPr>
                <w:rFonts w:ascii="Arial" w:eastAsia="Arial" w:hAnsi="Arial" w:cs="Arial"/>
                <w:i/>
                <w:iCs/>
                <w:sz w:val="18"/>
                <w:szCs w:val="18"/>
              </w:rPr>
            </w:pPr>
            <w:r>
              <w:rPr>
                <w:rFonts w:ascii="Arial" w:eastAsia="Arial" w:hAnsi="Arial" w:cs="Arial"/>
                <w:i/>
                <w:iCs/>
                <w:sz w:val="18"/>
                <w:szCs w:val="18"/>
              </w:rPr>
              <w:t>N</w:t>
            </w:r>
          </w:p>
        </w:tc>
        <w:tc>
          <w:tcPr>
            <w:tcW w:w="1794" w:type="dxa"/>
            <w:shd w:val="clear" w:color="auto" w:fill="auto"/>
          </w:tcPr>
          <w:p w14:paraId="4B153D27" w14:textId="03488F97" w:rsidR="00985BB3" w:rsidRPr="003E1855" w:rsidRDefault="00985BB3" w:rsidP="00A11127">
            <w:pPr>
              <w:jc w:val="center"/>
              <w:rPr>
                <w:rFonts w:ascii="Arial" w:eastAsia="Arial" w:hAnsi="Arial" w:cs="Arial"/>
                <w:i/>
                <w:iCs/>
                <w:sz w:val="18"/>
                <w:szCs w:val="18"/>
              </w:rPr>
            </w:pPr>
            <w:r>
              <w:rPr>
                <w:rFonts w:ascii="Arial" w:eastAsia="Arial" w:hAnsi="Arial" w:cs="Arial"/>
                <w:i/>
                <w:iCs/>
                <w:sz w:val="18"/>
                <w:szCs w:val="18"/>
              </w:rPr>
              <w:t>Potential use for Ramsar, CMS, IPBES</w:t>
            </w:r>
          </w:p>
        </w:tc>
        <w:tc>
          <w:tcPr>
            <w:tcW w:w="1794" w:type="dxa"/>
          </w:tcPr>
          <w:p w14:paraId="08D7CC53" w14:textId="4FFC7C15" w:rsidR="00985BB3" w:rsidRPr="006C26D8" w:rsidRDefault="00985BB3" w:rsidP="00A11127">
            <w:pPr>
              <w:jc w:val="center"/>
              <w:rPr>
                <w:rFonts w:ascii="Arial" w:hAnsi="Arial" w:cs="Arial"/>
                <w:i/>
                <w:iCs/>
                <w:kern w:val="22"/>
                <w:sz w:val="18"/>
                <w:szCs w:val="18"/>
              </w:rPr>
            </w:pPr>
            <w:r>
              <w:rPr>
                <w:rFonts w:ascii="Arial" w:hAnsi="Arial" w:cs="Arial"/>
                <w:i/>
                <w:iCs/>
                <w:kern w:val="22"/>
                <w:sz w:val="18"/>
                <w:szCs w:val="18"/>
              </w:rPr>
              <w:t xml:space="preserve">Derived from the river Connectivity Status Index (CSI; </w:t>
            </w:r>
            <w:r w:rsidRPr="006C26D8">
              <w:rPr>
                <w:rFonts w:ascii="Arial" w:hAnsi="Arial" w:cs="Arial"/>
                <w:i/>
                <w:iCs/>
                <w:kern w:val="22"/>
                <w:sz w:val="18"/>
                <w:szCs w:val="18"/>
              </w:rPr>
              <w:t>Grill, G., Lehner, B., Thieme, M. et al. 2019. Mapping the world’s free-flowing rivers. Nature 569, 215–221</w:t>
            </w:r>
            <w:r>
              <w:rPr>
                <w:rFonts w:ascii="Arial" w:hAnsi="Arial" w:cs="Arial"/>
                <w:i/>
                <w:iCs/>
                <w:kern w:val="22"/>
                <w:sz w:val="18"/>
                <w:szCs w:val="18"/>
              </w:rPr>
              <w:t xml:space="preserve">). </w:t>
            </w:r>
            <w:r w:rsidRPr="006C26D8">
              <w:rPr>
                <w:rFonts w:ascii="Arial" w:hAnsi="Arial" w:cs="Arial"/>
                <w:i/>
                <w:iCs/>
                <w:kern w:val="22"/>
                <w:sz w:val="18"/>
                <w:szCs w:val="18"/>
              </w:rPr>
              <w:t xml:space="preserve">A baseline </w:t>
            </w:r>
            <w:r>
              <w:rPr>
                <w:rFonts w:ascii="Arial" w:hAnsi="Arial" w:cs="Arial"/>
                <w:i/>
                <w:iCs/>
                <w:kern w:val="22"/>
                <w:sz w:val="18"/>
                <w:szCs w:val="18"/>
              </w:rPr>
              <w:t>Free Flowing Rivers map</w:t>
            </w:r>
            <w:r w:rsidRPr="006C26D8">
              <w:rPr>
                <w:rFonts w:ascii="Arial" w:hAnsi="Arial" w:cs="Arial"/>
                <w:i/>
                <w:iCs/>
                <w:kern w:val="22"/>
                <w:sz w:val="18"/>
                <w:szCs w:val="18"/>
              </w:rPr>
              <w:t xml:space="preserve"> was published in 2019.</w:t>
            </w:r>
          </w:p>
        </w:tc>
      </w:tr>
      <w:tr w:rsidR="00A11127" w:rsidRPr="004F7374" w14:paraId="1A60E952" w14:textId="77777777" w:rsidTr="007A15AD">
        <w:trPr>
          <w:trHeight w:val="296"/>
        </w:trPr>
        <w:tc>
          <w:tcPr>
            <w:tcW w:w="1781" w:type="dxa"/>
            <w:shd w:val="clear" w:color="auto" w:fill="FFE599" w:themeFill="accent4" w:themeFillTint="66"/>
          </w:tcPr>
          <w:p w14:paraId="0E2B4A8E" w14:textId="3862059D" w:rsidR="00A11127" w:rsidRPr="00D27495" w:rsidRDefault="00A11127" w:rsidP="00A11127">
            <w:pPr>
              <w:rPr>
                <w:rFonts w:ascii="Arial" w:hAnsi="Arial" w:cs="Arial"/>
                <w:i/>
                <w:iCs/>
                <w:sz w:val="18"/>
                <w:szCs w:val="18"/>
              </w:rPr>
            </w:pPr>
            <w:r w:rsidRPr="006F1C06">
              <w:rPr>
                <w:rFonts w:ascii="Arial" w:hAnsi="Arial" w:cs="Arial"/>
                <w:i/>
                <w:iCs/>
                <w:sz w:val="18"/>
                <w:szCs w:val="18"/>
              </w:rPr>
              <w:t>T1.5. Maintenance and restoration of connectivity of natural ecosystems</w:t>
            </w:r>
          </w:p>
        </w:tc>
        <w:tc>
          <w:tcPr>
            <w:tcW w:w="1936" w:type="dxa"/>
            <w:shd w:val="clear" w:color="auto" w:fill="FFE599" w:themeFill="accent4" w:themeFillTint="66"/>
          </w:tcPr>
          <w:p w14:paraId="2DD7ED2C" w14:textId="5C50A2F0" w:rsidR="00A11127" w:rsidRPr="00D27495" w:rsidRDefault="00A11127" w:rsidP="00A11127">
            <w:pPr>
              <w:rPr>
                <w:rFonts w:ascii="Arial" w:hAnsi="Arial" w:cs="Arial"/>
                <w:i/>
                <w:iCs/>
                <w:sz w:val="18"/>
                <w:szCs w:val="18"/>
              </w:rPr>
            </w:pPr>
            <w:r w:rsidRPr="006F1C06">
              <w:rPr>
                <w:rFonts w:ascii="Arial" w:hAnsi="Arial" w:cs="Arial"/>
                <w:i/>
                <w:iCs/>
                <w:sz w:val="18"/>
                <w:szCs w:val="18"/>
              </w:rPr>
              <w:t>Trends in habitat connectivity</w:t>
            </w:r>
          </w:p>
        </w:tc>
        <w:tc>
          <w:tcPr>
            <w:tcW w:w="1787" w:type="dxa"/>
            <w:shd w:val="clear" w:color="auto" w:fill="auto"/>
          </w:tcPr>
          <w:p w14:paraId="4FB284AE" w14:textId="3396F28E" w:rsidR="00A11127" w:rsidRPr="00180C08" w:rsidRDefault="00A11127" w:rsidP="00A11127">
            <w:pPr>
              <w:rPr>
                <w:rFonts w:ascii="Arial" w:hAnsi="Arial" w:cs="Arial"/>
                <w:i/>
                <w:iCs/>
                <w:kern w:val="22"/>
                <w:sz w:val="18"/>
                <w:szCs w:val="18"/>
              </w:rPr>
            </w:pPr>
            <w:r w:rsidRPr="003E1855">
              <w:rPr>
                <w:rFonts w:ascii="Arial" w:eastAsia="Arial" w:hAnsi="Arial" w:cs="Arial"/>
                <w:i/>
                <w:iCs/>
                <w:color w:val="000000"/>
                <w:sz w:val="18"/>
                <w:szCs w:val="18"/>
              </w:rPr>
              <w:t>River Connectivity Status Index (CSI)</w:t>
            </w:r>
          </w:p>
        </w:tc>
        <w:tc>
          <w:tcPr>
            <w:tcW w:w="1489" w:type="dxa"/>
            <w:shd w:val="clear" w:color="auto" w:fill="auto"/>
          </w:tcPr>
          <w:p w14:paraId="0E98DCEF" w14:textId="5F8427EA" w:rsidR="00A11127" w:rsidRDefault="00A11127" w:rsidP="00A11127">
            <w:pPr>
              <w:rPr>
                <w:rFonts w:ascii="Arial" w:hAnsi="Arial" w:cs="Arial"/>
                <w:i/>
                <w:iCs/>
                <w:kern w:val="22"/>
                <w:sz w:val="18"/>
                <w:szCs w:val="18"/>
              </w:rPr>
            </w:pPr>
            <w:r w:rsidRPr="003E1855">
              <w:rPr>
                <w:rFonts w:ascii="Arial" w:eastAsia="Arial" w:hAnsi="Arial" w:cs="Arial"/>
                <w:i/>
                <w:iCs/>
                <w:color w:val="000000"/>
                <w:sz w:val="18"/>
                <w:szCs w:val="18"/>
              </w:rPr>
              <w:t>WWF</w:t>
            </w:r>
            <w:r w:rsidR="000D07F9">
              <w:rPr>
                <w:rFonts w:ascii="Arial" w:eastAsia="Arial" w:hAnsi="Arial" w:cs="Arial"/>
                <w:i/>
                <w:iCs/>
                <w:color w:val="000000"/>
                <w:sz w:val="18"/>
                <w:szCs w:val="18"/>
              </w:rPr>
              <w:t xml:space="preserve"> &amp; McGill University</w:t>
            </w:r>
          </w:p>
        </w:tc>
        <w:tc>
          <w:tcPr>
            <w:tcW w:w="1194" w:type="dxa"/>
            <w:shd w:val="clear" w:color="auto" w:fill="auto"/>
          </w:tcPr>
          <w:p w14:paraId="19606883" w14:textId="070D2C7B" w:rsidR="00A11127" w:rsidRDefault="00A11127" w:rsidP="00A11127">
            <w:pPr>
              <w:jc w:val="center"/>
              <w:rPr>
                <w:rFonts w:ascii="Arial" w:hAnsi="Arial" w:cs="Arial"/>
                <w:i/>
                <w:iCs/>
                <w:kern w:val="22"/>
                <w:sz w:val="18"/>
                <w:szCs w:val="18"/>
              </w:rPr>
            </w:pPr>
            <w:r w:rsidRPr="003E1855">
              <w:rPr>
                <w:rFonts w:ascii="Arial" w:eastAsia="Arial" w:hAnsi="Arial" w:cs="Arial"/>
                <w:i/>
                <w:iCs/>
                <w:sz w:val="18"/>
                <w:szCs w:val="18"/>
              </w:rPr>
              <w:t>Y</w:t>
            </w:r>
          </w:p>
        </w:tc>
        <w:tc>
          <w:tcPr>
            <w:tcW w:w="1341" w:type="dxa"/>
            <w:shd w:val="clear" w:color="auto" w:fill="auto"/>
          </w:tcPr>
          <w:p w14:paraId="22961919" w14:textId="71513E5D" w:rsidR="00A11127" w:rsidRDefault="000D07F9" w:rsidP="00A11127">
            <w:pPr>
              <w:jc w:val="center"/>
              <w:rPr>
                <w:rFonts w:ascii="Arial" w:hAnsi="Arial" w:cs="Arial"/>
                <w:i/>
                <w:iCs/>
                <w:kern w:val="22"/>
                <w:sz w:val="18"/>
                <w:szCs w:val="18"/>
              </w:rPr>
            </w:pPr>
            <w:r>
              <w:rPr>
                <w:rFonts w:ascii="Arial" w:hAnsi="Arial" w:cs="Arial"/>
                <w:i/>
                <w:iCs/>
                <w:kern w:val="22"/>
                <w:sz w:val="18"/>
                <w:szCs w:val="18"/>
              </w:rPr>
              <w:t>2021</w:t>
            </w:r>
          </w:p>
        </w:tc>
        <w:tc>
          <w:tcPr>
            <w:tcW w:w="1042" w:type="dxa"/>
            <w:shd w:val="clear" w:color="auto" w:fill="auto"/>
          </w:tcPr>
          <w:p w14:paraId="734D8DB3" w14:textId="1F7023B5" w:rsidR="00A11127" w:rsidRDefault="00A11127" w:rsidP="00A11127">
            <w:pPr>
              <w:jc w:val="center"/>
              <w:rPr>
                <w:rFonts w:ascii="Arial" w:hAnsi="Arial" w:cs="Arial"/>
                <w:i/>
                <w:iCs/>
                <w:kern w:val="22"/>
                <w:sz w:val="18"/>
                <w:szCs w:val="18"/>
              </w:rPr>
            </w:pPr>
            <w:r w:rsidRPr="003E1855">
              <w:rPr>
                <w:rFonts w:ascii="Arial" w:eastAsia="Arial" w:hAnsi="Arial" w:cs="Arial"/>
                <w:i/>
                <w:iCs/>
                <w:sz w:val="18"/>
                <w:szCs w:val="18"/>
              </w:rPr>
              <w:t>2019</w:t>
            </w:r>
          </w:p>
        </w:tc>
        <w:tc>
          <w:tcPr>
            <w:tcW w:w="1193" w:type="dxa"/>
            <w:shd w:val="clear" w:color="auto" w:fill="auto"/>
          </w:tcPr>
          <w:p w14:paraId="01420005" w14:textId="1187B5E8" w:rsidR="00A11127" w:rsidRDefault="00985BB3" w:rsidP="00A11127">
            <w:pPr>
              <w:jc w:val="center"/>
              <w:rPr>
                <w:rFonts w:ascii="Arial" w:hAnsi="Arial" w:cs="Arial"/>
                <w:i/>
                <w:iCs/>
                <w:kern w:val="22"/>
                <w:sz w:val="18"/>
                <w:szCs w:val="18"/>
              </w:rPr>
            </w:pPr>
            <w:r>
              <w:rPr>
                <w:rFonts w:ascii="Arial" w:eastAsia="Arial" w:hAnsi="Arial" w:cs="Arial"/>
                <w:i/>
                <w:iCs/>
                <w:sz w:val="18"/>
                <w:szCs w:val="18"/>
              </w:rPr>
              <w:t>To be determined</w:t>
            </w:r>
          </w:p>
        </w:tc>
        <w:tc>
          <w:tcPr>
            <w:tcW w:w="1340" w:type="dxa"/>
            <w:shd w:val="clear" w:color="auto" w:fill="auto"/>
          </w:tcPr>
          <w:p w14:paraId="5C077A2F" w14:textId="79121BF9" w:rsidR="00A11127" w:rsidRDefault="00A11127" w:rsidP="00A11127">
            <w:pPr>
              <w:jc w:val="center"/>
              <w:rPr>
                <w:rFonts w:ascii="Arial" w:hAnsi="Arial" w:cs="Arial"/>
                <w:i/>
                <w:iCs/>
                <w:kern w:val="22"/>
                <w:sz w:val="18"/>
                <w:szCs w:val="18"/>
              </w:rPr>
            </w:pPr>
            <w:r w:rsidRPr="003E1855">
              <w:rPr>
                <w:rFonts w:ascii="Arial" w:eastAsia="Arial" w:hAnsi="Arial" w:cs="Arial"/>
                <w:i/>
                <w:iCs/>
                <w:sz w:val="18"/>
                <w:szCs w:val="18"/>
              </w:rPr>
              <w:t>Y</w:t>
            </w:r>
          </w:p>
        </w:tc>
        <w:tc>
          <w:tcPr>
            <w:tcW w:w="1640" w:type="dxa"/>
            <w:shd w:val="clear" w:color="auto" w:fill="auto"/>
          </w:tcPr>
          <w:p w14:paraId="25E74A06" w14:textId="1E5A4EB7" w:rsidR="00A11127" w:rsidRDefault="00985BB3" w:rsidP="00A11127">
            <w:pPr>
              <w:jc w:val="center"/>
              <w:rPr>
                <w:rFonts w:ascii="Arial" w:hAnsi="Arial" w:cs="Arial"/>
                <w:i/>
                <w:iCs/>
                <w:kern w:val="22"/>
                <w:sz w:val="18"/>
                <w:szCs w:val="18"/>
              </w:rPr>
            </w:pPr>
            <w:r>
              <w:rPr>
                <w:rFonts w:ascii="Arial" w:eastAsia="Arial" w:hAnsi="Arial" w:cs="Arial"/>
                <w:i/>
                <w:iCs/>
                <w:sz w:val="18"/>
                <w:szCs w:val="18"/>
              </w:rPr>
              <w:t>N</w:t>
            </w:r>
          </w:p>
        </w:tc>
        <w:tc>
          <w:tcPr>
            <w:tcW w:w="1340" w:type="dxa"/>
            <w:shd w:val="clear" w:color="auto" w:fill="auto"/>
          </w:tcPr>
          <w:p w14:paraId="350F8B2B" w14:textId="7AA31B57" w:rsidR="00A11127" w:rsidRDefault="00A11127" w:rsidP="00A11127">
            <w:pPr>
              <w:jc w:val="center"/>
              <w:rPr>
                <w:rFonts w:ascii="Arial" w:hAnsi="Arial" w:cs="Arial"/>
                <w:i/>
                <w:iCs/>
                <w:kern w:val="22"/>
                <w:sz w:val="18"/>
                <w:szCs w:val="18"/>
              </w:rPr>
            </w:pPr>
            <w:r>
              <w:rPr>
                <w:rFonts w:ascii="Arial" w:eastAsia="Arial" w:hAnsi="Arial" w:cs="Arial"/>
                <w:i/>
                <w:iCs/>
                <w:sz w:val="18"/>
                <w:szCs w:val="18"/>
              </w:rPr>
              <w:t>Y</w:t>
            </w:r>
          </w:p>
        </w:tc>
        <w:tc>
          <w:tcPr>
            <w:tcW w:w="1166" w:type="dxa"/>
            <w:shd w:val="clear" w:color="auto" w:fill="auto"/>
          </w:tcPr>
          <w:p w14:paraId="305AB2EF" w14:textId="24C113C8" w:rsidR="00A11127" w:rsidRDefault="00A11127" w:rsidP="00A11127">
            <w:pPr>
              <w:jc w:val="center"/>
              <w:rPr>
                <w:rFonts w:ascii="Arial" w:hAnsi="Arial" w:cs="Arial"/>
                <w:i/>
                <w:iCs/>
                <w:kern w:val="22"/>
                <w:sz w:val="18"/>
                <w:szCs w:val="18"/>
              </w:rPr>
            </w:pPr>
            <w:r w:rsidRPr="003E1855">
              <w:rPr>
                <w:rFonts w:ascii="Arial" w:eastAsia="Arial" w:hAnsi="Arial" w:cs="Arial"/>
                <w:i/>
                <w:iCs/>
                <w:sz w:val="18"/>
                <w:szCs w:val="18"/>
              </w:rPr>
              <w:t>N</w:t>
            </w:r>
          </w:p>
        </w:tc>
        <w:tc>
          <w:tcPr>
            <w:tcW w:w="966" w:type="dxa"/>
            <w:shd w:val="clear" w:color="auto" w:fill="auto"/>
          </w:tcPr>
          <w:p w14:paraId="228F4B26" w14:textId="1E20A977" w:rsidR="00A11127" w:rsidRDefault="00A11127" w:rsidP="00A11127">
            <w:pPr>
              <w:jc w:val="center"/>
              <w:rPr>
                <w:rFonts w:ascii="Arial" w:hAnsi="Arial" w:cs="Arial"/>
                <w:i/>
                <w:iCs/>
                <w:kern w:val="22"/>
                <w:sz w:val="18"/>
                <w:szCs w:val="18"/>
              </w:rPr>
            </w:pPr>
            <w:r w:rsidRPr="003E1855">
              <w:rPr>
                <w:rFonts w:ascii="Arial" w:eastAsia="Arial" w:hAnsi="Arial" w:cs="Arial"/>
                <w:i/>
                <w:iCs/>
                <w:sz w:val="18"/>
                <w:szCs w:val="18"/>
              </w:rPr>
              <w:t>N</w:t>
            </w:r>
          </w:p>
        </w:tc>
        <w:tc>
          <w:tcPr>
            <w:tcW w:w="1794" w:type="dxa"/>
            <w:shd w:val="clear" w:color="auto" w:fill="auto"/>
          </w:tcPr>
          <w:p w14:paraId="6E42BFDA" w14:textId="6612017C" w:rsidR="00A11127" w:rsidRDefault="00A11127" w:rsidP="00A11127">
            <w:pPr>
              <w:jc w:val="center"/>
              <w:rPr>
                <w:rFonts w:ascii="Arial" w:hAnsi="Arial" w:cs="Arial"/>
                <w:i/>
                <w:iCs/>
                <w:kern w:val="22"/>
                <w:sz w:val="18"/>
                <w:szCs w:val="18"/>
              </w:rPr>
            </w:pPr>
            <w:r w:rsidRPr="003E1855">
              <w:rPr>
                <w:rFonts w:ascii="Arial" w:eastAsia="Arial" w:hAnsi="Arial" w:cs="Arial"/>
                <w:i/>
                <w:iCs/>
                <w:sz w:val="18"/>
                <w:szCs w:val="18"/>
              </w:rPr>
              <w:t>Could be applied to CMS (to show river fragmentation effects on migratory species), Ramsar</w:t>
            </w:r>
          </w:p>
        </w:tc>
        <w:tc>
          <w:tcPr>
            <w:tcW w:w="1794" w:type="dxa"/>
          </w:tcPr>
          <w:p w14:paraId="11C7003D" w14:textId="5BE9518C" w:rsidR="00A11127" w:rsidRDefault="00A11127" w:rsidP="00A11127">
            <w:pPr>
              <w:jc w:val="center"/>
              <w:rPr>
                <w:rFonts w:ascii="Arial" w:hAnsi="Arial" w:cs="Arial"/>
                <w:i/>
                <w:iCs/>
                <w:kern w:val="22"/>
                <w:sz w:val="18"/>
                <w:szCs w:val="18"/>
              </w:rPr>
            </w:pPr>
            <w:r w:rsidRPr="006C26D8">
              <w:rPr>
                <w:rFonts w:ascii="Arial" w:hAnsi="Arial" w:cs="Arial"/>
                <w:i/>
                <w:iCs/>
                <w:kern w:val="22"/>
                <w:sz w:val="18"/>
                <w:szCs w:val="18"/>
              </w:rPr>
              <w:t>Grill, G., Lehner, B., Thieme, M. et al. 2019. Mapping the world’s free-flowing rivers. Nature 569, 215–221</w:t>
            </w:r>
            <w:r>
              <w:rPr>
                <w:rFonts w:ascii="Arial" w:hAnsi="Arial" w:cs="Arial"/>
                <w:i/>
                <w:iCs/>
                <w:kern w:val="22"/>
                <w:sz w:val="18"/>
                <w:szCs w:val="18"/>
              </w:rPr>
              <w:t xml:space="preserve">). </w:t>
            </w:r>
            <w:r w:rsidRPr="006C26D8">
              <w:rPr>
                <w:rFonts w:ascii="Arial" w:hAnsi="Arial" w:cs="Arial"/>
                <w:i/>
                <w:iCs/>
                <w:kern w:val="22"/>
                <w:sz w:val="18"/>
                <w:szCs w:val="18"/>
              </w:rPr>
              <w:t xml:space="preserve">A baseline Connectivity Status Index was published in 2019. </w:t>
            </w:r>
            <w:r w:rsidRPr="00720DEF">
              <w:rPr>
                <w:rFonts w:ascii="Arial" w:hAnsi="Arial" w:cs="Arial"/>
                <w:i/>
                <w:iCs/>
                <w:kern w:val="22"/>
                <w:sz w:val="18"/>
                <w:szCs w:val="18"/>
              </w:rPr>
              <w:t>Work is now underway on a river connectivity metric using the CSI. This will be scalable for global, continental, national and river basin level analysis. A baseline, using this metric should be published in 2021 and might also be accompanied by reconstruction of historical baselines.</w:t>
            </w:r>
          </w:p>
        </w:tc>
      </w:tr>
      <w:tr w:rsidR="00A11127" w:rsidRPr="004F7374" w14:paraId="0210397D" w14:textId="77777777" w:rsidTr="007A15AD">
        <w:trPr>
          <w:trHeight w:val="296"/>
        </w:trPr>
        <w:tc>
          <w:tcPr>
            <w:tcW w:w="1781" w:type="dxa"/>
            <w:shd w:val="clear" w:color="auto" w:fill="FFE599" w:themeFill="accent4" w:themeFillTint="66"/>
          </w:tcPr>
          <w:p w14:paraId="1F948808" w14:textId="6A50C9B8" w:rsidR="00A11127" w:rsidRPr="006F1C06" w:rsidRDefault="00A11127" w:rsidP="00A11127">
            <w:pPr>
              <w:rPr>
                <w:rFonts w:ascii="Arial" w:hAnsi="Arial" w:cs="Arial"/>
                <w:i/>
                <w:iCs/>
                <w:sz w:val="18"/>
                <w:szCs w:val="18"/>
              </w:rPr>
            </w:pPr>
            <w:r w:rsidRPr="00402285">
              <w:rPr>
                <w:rFonts w:ascii="Arial" w:hAnsi="Arial" w:cs="Arial"/>
                <w:i/>
                <w:iCs/>
                <w:sz w:val="18"/>
                <w:szCs w:val="18"/>
              </w:rPr>
              <w:t>T2.4. Effective management and equitable governance of</w:t>
            </w:r>
            <w:r>
              <w:rPr>
                <w:rFonts w:ascii="Arial" w:hAnsi="Arial" w:cs="Arial"/>
                <w:i/>
                <w:iCs/>
                <w:sz w:val="18"/>
                <w:szCs w:val="18"/>
              </w:rPr>
              <w:t xml:space="preserve"> </w:t>
            </w:r>
            <w:r w:rsidRPr="00402285">
              <w:rPr>
                <w:rFonts w:ascii="Arial" w:hAnsi="Arial" w:cs="Arial"/>
                <w:i/>
                <w:iCs/>
                <w:sz w:val="18"/>
                <w:szCs w:val="18"/>
              </w:rPr>
              <w:t>the system of protected areas and other effective area</w:t>
            </w:r>
            <w:r>
              <w:rPr>
                <w:rFonts w:ascii="Arial" w:hAnsi="Arial" w:cs="Arial"/>
                <w:i/>
                <w:iCs/>
                <w:sz w:val="18"/>
                <w:szCs w:val="18"/>
              </w:rPr>
              <w:t xml:space="preserve"> </w:t>
            </w:r>
            <w:r w:rsidRPr="00402285">
              <w:rPr>
                <w:rFonts w:ascii="Arial" w:hAnsi="Arial" w:cs="Arial"/>
                <w:i/>
                <w:iCs/>
                <w:sz w:val="18"/>
                <w:szCs w:val="18"/>
              </w:rPr>
              <w:t>based conservation measures</w:t>
            </w:r>
          </w:p>
        </w:tc>
        <w:tc>
          <w:tcPr>
            <w:tcW w:w="1936" w:type="dxa"/>
            <w:shd w:val="clear" w:color="auto" w:fill="FFE599" w:themeFill="accent4" w:themeFillTint="66"/>
          </w:tcPr>
          <w:p w14:paraId="203357C0" w14:textId="68F5B261" w:rsidR="00A11127" w:rsidRPr="006F1C06" w:rsidRDefault="00A11127" w:rsidP="00A11127">
            <w:pPr>
              <w:rPr>
                <w:rFonts w:ascii="Arial" w:hAnsi="Arial" w:cs="Arial"/>
                <w:i/>
                <w:iCs/>
                <w:sz w:val="18"/>
                <w:szCs w:val="18"/>
              </w:rPr>
            </w:pPr>
            <w:r w:rsidRPr="00402285">
              <w:rPr>
                <w:rFonts w:ascii="Arial" w:hAnsi="Arial" w:cs="Arial"/>
                <w:i/>
                <w:iCs/>
                <w:sz w:val="18"/>
                <w:szCs w:val="18"/>
              </w:rPr>
              <w:t>Trends in management effectiveness</w:t>
            </w:r>
          </w:p>
        </w:tc>
        <w:tc>
          <w:tcPr>
            <w:tcW w:w="1787" w:type="dxa"/>
            <w:shd w:val="clear" w:color="auto" w:fill="auto"/>
          </w:tcPr>
          <w:p w14:paraId="6CBA271B" w14:textId="276871FD" w:rsidR="00A11127" w:rsidRPr="003E1855" w:rsidRDefault="00A11127" w:rsidP="00A11127">
            <w:pPr>
              <w:rPr>
                <w:rFonts w:ascii="Arial" w:eastAsia="Arial" w:hAnsi="Arial" w:cs="Arial"/>
                <w:i/>
                <w:iCs/>
                <w:color w:val="000000"/>
                <w:sz w:val="18"/>
                <w:szCs w:val="18"/>
              </w:rPr>
            </w:pPr>
            <w:r w:rsidRPr="00402285">
              <w:rPr>
                <w:rFonts w:ascii="Arial" w:eastAsia="Arial" w:hAnsi="Arial" w:cs="Arial"/>
                <w:i/>
                <w:iCs/>
                <w:color w:val="000000"/>
                <w:sz w:val="18"/>
                <w:szCs w:val="18"/>
              </w:rPr>
              <w:t>Ramsar Management Effectiveness Tracking Tool (</w:t>
            </w:r>
            <w:proofErr w:type="spellStart"/>
            <w:r w:rsidRPr="00402285">
              <w:rPr>
                <w:rFonts w:ascii="Arial" w:eastAsia="Arial" w:hAnsi="Arial" w:cs="Arial"/>
                <w:i/>
                <w:iCs/>
                <w:color w:val="000000"/>
                <w:sz w:val="18"/>
                <w:szCs w:val="18"/>
              </w:rPr>
              <w:t>rMETT</w:t>
            </w:r>
            <w:proofErr w:type="spellEnd"/>
            <w:r w:rsidRPr="00402285">
              <w:rPr>
                <w:rFonts w:ascii="Arial" w:eastAsia="Arial" w:hAnsi="Arial" w:cs="Arial"/>
                <w:i/>
                <w:iCs/>
                <w:color w:val="000000"/>
                <w:sz w:val="18"/>
                <w:szCs w:val="18"/>
              </w:rPr>
              <w:t>)</w:t>
            </w:r>
          </w:p>
        </w:tc>
        <w:tc>
          <w:tcPr>
            <w:tcW w:w="1489" w:type="dxa"/>
            <w:shd w:val="clear" w:color="auto" w:fill="auto"/>
          </w:tcPr>
          <w:p w14:paraId="3C7B2627" w14:textId="1163D008" w:rsidR="00A11127" w:rsidRPr="003E1855" w:rsidRDefault="00A11127" w:rsidP="00A11127">
            <w:pPr>
              <w:rPr>
                <w:rFonts w:ascii="Arial" w:eastAsia="Arial" w:hAnsi="Arial" w:cs="Arial"/>
                <w:i/>
                <w:iCs/>
                <w:color w:val="000000"/>
                <w:sz w:val="18"/>
                <w:szCs w:val="18"/>
              </w:rPr>
            </w:pPr>
            <w:r>
              <w:rPr>
                <w:rFonts w:ascii="Arial" w:eastAsia="Arial" w:hAnsi="Arial" w:cs="Arial"/>
                <w:i/>
                <w:iCs/>
                <w:color w:val="000000"/>
                <w:sz w:val="18"/>
                <w:szCs w:val="18"/>
              </w:rPr>
              <w:t>Ramsar</w:t>
            </w:r>
          </w:p>
        </w:tc>
        <w:tc>
          <w:tcPr>
            <w:tcW w:w="1194" w:type="dxa"/>
            <w:shd w:val="clear" w:color="auto" w:fill="auto"/>
          </w:tcPr>
          <w:p w14:paraId="5B737D02" w14:textId="3D306E71" w:rsidR="00A11127" w:rsidRPr="003E1855" w:rsidRDefault="00A11127" w:rsidP="00A11127">
            <w:pPr>
              <w:jc w:val="center"/>
              <w:rPr>
                <w:rFonts w:ascii="Arial" w:eastAsia="Arial" w:hAnsi="Arial" w:cs="Arial"/>
                <w:i/>
                <w:iCs/>
                <w:sz w:val="18"/>
                <w:szCs w:val="18"/>
              </w:rPr>
            </w:pPr>
            <w:r>
              <w:rPr>
                <w:rFonts w:ascii="Arial" w:eastAsia="Arial" w:hAnsi="Arial" w:cs="Arial"/>
                <w:i/>
                <w:iCs/>
                <w:sz w:val="18"/>
                <w:szCs w:val="18"/>
              </w:rPr>
              <w:t>Y</w:t>
            </w:r>
          </w:p>
        </w:tc>
        <w:tc>
          <w:tcPr>
            <w:tcW w:w="1341" w:type="dxa"/>
            <w:shd w:val="clear" w:color="auto" w:fill="auto"/>
          </w:tcPr>
          <w:p w14:paraId="788FA391" w14:textId="0609ACFC" w:rsidR="00A11127" w:rsidRDefault="00A11127" w:rsidP="00A11127">
            <w:pPr>
              <w:jc w:val="center"/>
              <w:rPr>
                <w:rFonts w:ascii="Arial" w:hAnsi="Arial" w:cs="Arial"/>
                <w:i/>
                <w:iCs/>
                <w:kern w:val="22"/>
                <w:sz w:val="18"/>
                <w:szCs w:val="18"/>
              </w:rPr>
            </w:pPr>
            <w:r>
              <w:rPr>
                <w:rFonts w:ascii="Arial" w:hAnsi="Arial" w:cs="Arial"/>
                <w:i/>
                <w:iCs/>
                <w:kern w:val="22"/>
                <w:sz w:val="18"/>
                <w:szCs w:val="18"/>
              </w:rPr>
              <w:t>?</w:t>
            </w:r>
          </w:p>
        </w:tc>
        <w:tc>
          <w:tcPr>
            <w:tcW w:w="1042" w:type="dxa"/>
            <w:shd w:val="clear" w:color="auto" w:fill="auto"/>
          </w:tcPr>
          <w:p w14:paraId="3982FCD1" w14:textId="3C3E0169" w:rsidR="00A11127" w:rsidRPr="003E1855" w:rsidRDefault="00A11127" w:rsidP="00A11127">
            <w:pPr>
              <w:jc w:val="center"/>
              <w:rPr>
                <w:rFonts w:ascii="Arial" w:eastAsia="Arial" w:hAnsi="Arial" w:cs="Arial"/>
                <w:i/>
                <w:iCs/>
                <w:sz w:val="18"/>
                <w:szCs w:val="18"/>
              </w:rPr>
            </w:pPr>
            <w:r>
              <w:rPr>
                <w:rFonts w:ascii="Arial" w:eastAsia="Arial" w:hAnsi="Arial" w:cs="Arial"/>
                <w:i/>
                <w:iCs/>
                <w:sz w:val="18"/>
                <w:szCs w:val="18"/>
              </w:rPr>
              <w:t>?</w:t>
            </w:r>
          </w:p>
        </w:tc>
        <w:tc>
          <w:tcPr>
            <w:tcW w:w="1193" w:type="dxa"/>
            <w:shd w:val="clear" w:color="auto" w:fill="auto"/>
          </w:tcPr>
          <w:p w14:paraId="7129C39A" w14:textId="31C8E606" w:rsidR="00A11127" w:rsidRPr="003E1855" w:rsidRDefault="00A11127" w:rsidP="00A11127">
            <w:pPr>
              <w:jc w:val="center"/>
              <w:rPr>
                <w:rFonts w:ascii="Arial" w:eastAsia="Arial" w:hAnsi="Arial" w:cs="Arial"/>
                <w:i/>
                <w:iCs/>
                <w:sz w:val="18"/>
                <w:szCs w:val="18"/>
              </w:rPr>
            </w:pPr>
            <w:r>
              <w:rPr>
                <w:rFonts w:ascii="Arial" w:eastAsia="Arial" w:hAnsi="Arial" w:cs="Arial"/>
                <w:i/>
                <w:iCs/>
                <w:sz w:val="18"/>
                <w:szCs w:val="18"/>
              </w:rPr>
              <w:t>?</w:t>
            </w:r>
          </w:p>
        </w:tc>
        <w:tc>
          <w:tcPr>
            <w:tcW w:w="1340" w:type="dxa"/>
            <w:shd w:val="clear" w:color="auto" w:fill="auto"/>
          </w:tcPr>
          <w:p w14:paraId="6A41D770" w14:textId="032D3599" w:rsidR="00A11127" w:rsidRPr="003E1855" w:rsidRDefault="00A11127" w:rsidP="00A11127">
            <w:pPr>
              <w:jc w:val="center"/>
              <w:rPr>
                <w:rFonts w:ascii="Arial" w:eastAsia="Arial" w:hAnsi="Arial" w:cs="Arial"/>
                <w:i/>
                <w:iCs/>
                <w:sz w:val="18"/>
                <w:szCs w:val="18"/>
              </w:rPr>
            </w:pPr>
            <w:r>
              <w:rPr>
                <w:rFonts w:ascii="Arial" w:eastAsia="Arial" w:hAnsi="Arial" w:cs="Arial"/>
                <w:i/>
                <w:iCs/>
                <w:sz w:val="18"/>
                <w:szCs w:val="18"/>
              </w:rPr>
              <w:t>Y</w:t>
            </w:r>
          </w:p>
        </w:tc>
        <w:tc>
          <w:tcPr>
            <w:tcW w:w="1640" w:type="dxa"/>
            <w:shd w:val="clear" w:color="auto" w:fill="auto"/>
          </w:tcPr>
          <w:p w14:paraId="7AF2E47C" w14:textId="786DD1A5" w:rsidR="00A11127" w:rsidRPr="003E1855" w:rsidRDefault="00A11127" w:rsidP="00A11127">
            <w:pPr>
              <w:jc w:val="center"/>
              <w:rPr>
                <w:rFonts w:ascii="Arial" w:eastAsia="Arial" w:hAnsi="Arial" w:cs="Arial"/>
                <w:i/>
                <w:iCs/>
                <w:sz w:val="18"/>
                <w:szCs w:val="18"/>
              </w:rPr>
            </w:pPr>
            <w:r>
              <w:rPr>
                <w:rFonts w:ascii="Arial" w:eastAsia="Arial" w:hAnsi="Arial" w:cs="Arial"/>
                <w:i/>
                <w:iCs/>
                <w:sz w:val="18"/>
                <w:szCs w:val="18"/>
              </w:rPr>
              <w:t>N</w:t>
            </w:r>
          </w:p>
        </w:tc>
        <w:tc>
          <w:tcPr>
            <w:tcW w:w="1340" w:type="dxa"/>
            <w:shd w:val="clear" w:color="auto" w:fill="auto"/>
          </w:tcPr>
          <w:p w14:paraId="53347277" w14:textId="2810A773" w:rsidR="00A11127" w:rsidRPr="003E1855" w:rsidRDefault="00A11127" w:rsidP="00A11127">
            <w:pPr>
              <w:jc w:val="center"/>
              <w:rPr>
                <w:rFonts w:ascii="Arial" w:eastAsia="Arial" w:hAnsi="Arial" w:cs="Arial"/>
                <w:i/>
                <w:iCs/>
                <w:sz w:val="18"/>
                <w:szCs w:val="18"/>
              </w:rPr>
            </w:pPr>
            <w:r>
              <w:rPr>
                <w:rFonts w:ascii="Arial" w:eastAsia="Arial" w:hAnsi="Arial" w:cs="Arial"/>
                <w:i/>
                <w:iCs/>
                <w:sz w:val="18"/>
                <w:szCs w:val="18"/>
              </w:rPr>
              <w:t>?</w:t>
            </w:r>
          </w:p>
        </w:tc>
        <w:tc>
          <w:tcPr>
            <w:tcW w:w="1166" w:type="dxa"/>
            <w:shd w:val="clear" w:color="auto" w:fill="auto"/>
          </w:tcPr>
          <w:p w14:paraId="1E181E2B" w14:textId="21F49E9A" w:rsidR="00A11127" w:rsidRPr="003E1855" w:rsidRDefault="00A11127" w:rsidP="00A11127">
            <w:pPr>
              <w:jc w:val="center"/>
              <w:rPr>
                <w:rFonts w:ascii="Arial" w:eastAsia="Arial" w:hAnsi="Arial" w:cs="Arial"/>
                <w:i/>
                <w:iCs/>
                <w:sz w:val="18"/>
                <w:szCs w:val="18"/>
              </w:rPr>
            </w:pPr>
            <w:r>
              <w:rPr>
                <w:rFonts w:ascii="Arial" w:eastAsia="Arial" w:hAnsi="Arial" w:cs="Arial"/>
                <w:i/>
                <w:iCs/>
                <w:sz w:val="18"/>
                <w:szCs w:val="18"/>
              </w:rPr>
              <w:t>N</w:t>
            </w:r>
          </w:p>
        </w:tc>
        <w:tc>
          <w:tcPr>
            <w:tcW w:w="966" w:type="dxa"/>
            <w:shd w:val="clear" w:color="auto" w:fill="auto"/>
          </w:tcPr>
          <w:p w14:paraId="1E4A106B" w14:textId="407539C9" w:rsidR="00A11127" w:rsidRPr="003E1855" w:rsidRDefault="00A11127" w:rsidP="00A11127">
            <w:pPr>
              <w:jc w:val="center"/>
              <w:rPr>
                <w:rFonts w:ascii="Arial" w:eastAsia="Arial" w:hAnsi="Arial" w:cs="Arial"/>
                <w:i/>
                <w:iCs/>
                <w:sz w:val="18"/>
                <w:szCs w:val="18"/>
              </w:rPr>
            </w:pPr>
            <w:r>
              <w:rPr>
                <w:rFonts w:ascii="Arial" w:eastAsia="Arial" w:hAnsi="Arial" w:cs="Arial"/>
                <w:i/>
                <w:iCs/>
                <w:sz w:val="18"/>
                <w:szCs w:val="18"/>
              </w:rPr>
              <w:t>N</w:t>
            </w:r>
          </w:p>
        </w:tc>
        <w:tc>
          <w:tcPr>
            <w:tcW w:w="1794" w:type="dxa"/>
            <w:shd w:val="clear" w:color="auto" w:fill="auto"/>
          </w:tcPr>
          <w:p w14:paraId="1A64A693" w14:textId="77777777" w:rsidR="00A11127" w:rsidRPr="003E1855" w:rsidRDefault="00A11127" w:rsidP="00A11127">
            <w:pPr>
              <w:jc w:val="center"/>
              <w:rPr>
                <w:rFonts w:ascii="Arial" w:eastAsia="Arial" w:hAnsi="Arial" w:cs="Arial"/>
                <w:i/>
                <w:iCs/>
                <w:sz w:val="18"/>
                <w:szCs w:val="18"/>
              </w:rPr>
            </w:pPr>
          </w:p>
        </w:tc>
        <w:tc>
          <w:tcPr>
            <w:tcW w:w="1794" w:type="dxa"/>
          </w:tcPr>
          <w:p w14:paraId="53C3B323" w14:textId="46D43925" w:rsidR="00A11127" w:rsidRDefault="000D3705" w:rsidP="00A11127">
            <w:pPr>
              <w:jc w:val="center"/>
              <w:rPr>
                <w:rFonts w:ascii="Arial" w:hAnsi="Arial" w:cs="Arial"/>
                <w:i/>
                <w:iCs/>
                <w:kern w:val="22"/>
                <w:sz w:val="18"/>
                <w:szCs w:val="18"/>
              </w:rPr>
            </w:pPr>
            <w:hyperlink r:id="rId26" w:history="1">
              <w:r w:rsidR="00A11127" w:rsidRPr="00EF46D8">
                <w:rPr>
                  <w:rStyle w:val="Hyperlink"/>
                  <w:rFonts w:ascii="Arial" w:hAnsi="Arial" w:cs="Arial"/>
                  <w:i/>
                  <w:iCs/>
                  <w:kern w:val="22"/>
                  <w:sz w:val="18"/>
                  <w:szCs w:val="18"/>
                </w:rPr>
                <w:t>https://www.ramsar.org/sites/default/files/documents/library/cop12_dr15_management_effectiveness_e.pdf</w:t>
              </w:r>
            </w:hyperlink>
            <w:r w:rsidR="00A11127">
              <w:rPr>
                <w:rFonts w:ascii="Arial" w:hAnsi="Arial" w:cs="Arial"/>
                <w:i/>
                <w:iCs/>
                <w:kern w:val="22"/>
                <w:sz w:val="18"/>
                <w:szCs w:val="18"/>
              </w:rPr>
              <w:t xml:space="preserve"> </w:t>
            </w:r>
          </w:p>
          <w:p w14:paraId="225716BE" w14:textId="5AADAC9C" w:rsidR="00A11127" w:rsidRPr="006C26D8" w:rsidRDefault="00A11127" w:rsidP="00A11127">
            <w:pPr>
              <w:jc w:val="center"/>
              <w:rPr>
                <w:rFonts w:ascii="Arial" w:hAnsi="Arial" w:cs="Arial"/>
                <w:i/>
                <w:iCs/>
                <w:kern w:val="22"/>
                <w:sz w:val="18"/>
                <w:szCs w:val="18"/>
              </w:rPr>
            </w:pPr>
          </w:p>
        </w:tc>
      </w:tr>
      <w:tr w:rsidR="00A11127" w:rsidRPr="004F7374" w14:paraId="5CAFE9CB" w14:textId="77777777" w:rsidTr="007A15AD">
        <w:trPr>
          <w:trHeight w:val="236"/>
        </w:trPr>
        <w:tc>
          <w:tcPr>
            <w:tcW w:w="1781" w:type="dxa"/>
            <w:shd w:val="clear" w:color="auto" w:fill="FFE599" w:themeFill="accent4" w:themeFillTint="66"/>
          </w:tcPr>
          <w:p w14:paraId="6D242E11" w14:textId="05C49F1B" w:rsidR="00A11127" w:rsidRPr="001B27EA" w:rsidRDefault="00A11127" w:rsidP="00A11127">
            <w:pPr>
              <w:rPr>
                <w:rFonts w:ascii="Arial" w:hAnsi="Arial" w:cs="Arial"/>
                <w:i/>
                <w:iCs/>
                <w:sz w:val="18"/>
                <w:szCs w:val="18"/>
              </w:rPr>
            </w:pPr>
            <w:r w:rsidRPr="001B27EA">
              <w:rPr>
                <w:rFonts w:ascii="Arial" w:eastAsia="Arial" w:hAnsi="Arial" w:cs="Arial"/>
                <w:i/>
                <w:iCs/>
                <w:sz w:val="18"/>
                <w:szCs w:val="18"/>
              </w:rPr>
              <w:t>T4.1. Harvest is legal, sustainable and safe for human health and biodiversity</w:t>
            </w:r>
          </w:p>
        </w:tc>
        <w:tc>
          <w:tcPr>
            <w:tcW w:w="1936" w:type="dxa"/>
            <w:shd w:val="clear" w:color="auto" w:fill="FFE599" w:themeFill="accent4" w:themeFillTint="66"/>
          </w:tcPr>
          <w:p w14:paraId="20083737" w14:textId="2B564F54" w:rsidR="00A11127" w:rsidRPr="001B27EA" w:rsidRDefault="00A11127" w:rsidP="00A11127">
            <w:pPr>
              <w:rPr>
                <w:rFonts w:ascii="Arial" w:hAnsi="Arial" w:cs="Arial"/>
                <w:i/>
                <w:iCs/>
                <w:sz w:val="18"/>
                <w:szCs w:val="18"/>
              </w:rPr>
            </w:pPr>
            <w:r w:rsidRPr="001B27EA">
              <w:rPr>
                <w:rFonts w:ascii="Arial" w:eastAsia="Arial" w:hAnsi="Arial" w:cs="Arial"/>
                <w:i/>
                <w:iCs/>
                <w:sz w:val="18"/>
                <w:szCs w:val="18"/>
              </w:rPr>
              <w:t>Trends in proportion of biological resources harvested within the established harvest limits</w:t>
            </w:r>
          </w:p>
        </w:tc>
        <w:tc>
          <w:tcPr>
            <w:tcW w:w="1787" w:type="dxa"/>
            <w:shd w:val="clear" w:color="auto" w:fill="auto"/>
          </w:tcPr>
          <w:p w14:paraId="51BB6611" w14:textId="01B02A0B" w:rsidR="00A11127" w:rsidRPr="001B27EA" w:rsidRDefault="00A11127" w:rsidP="00A11127">
            <w:pPr>
              <w:rPr>
                <w:rFonts w:ascii="Arial" w:hAnsi="Arial" w:cs="Arial"/>
                <w:i/>
                <w:iCs/>
                <w:kern w:val="22"/>
                <w:sz w:val="18"/>
                <w:szCs w:val="18"/>
              </w:rPr>
            </w:pPr>
            <w:r w:rsidRPr="001B27EA">
              <w:rPr>
                <w:rFonts w:ascii="Arial" w:eastAsia="Arial" w:hAnsi="Arial" w:cs="Arial"/>
                <w:i/>
                <w:iCs/>
                <w:color w:val="000000"/>
                <w:sz w:val="18"/>
                <w:szCs w:val="18"/>
              </w:rPr>
              <w:t>Sustainable watershed &amp; inland fisheries index</w:t>
            </w:r>
          </w:p>
        </w:tc>
        <w:tc>
          <w:tcPr>
            <w:tcW w:w="1489" w:type="dxa"/>
            <w:shd w:val="clear" w:color="auto" w:fill="auto"/>
          </w:tcPr>
          <w:p w14:paraId="59688D0E" w14:textId="5E49A18A" w:rsidR="00A11127" w:rsidRPr="001B27EA" w:rsidRDefault="00A11127" w:rsidP="00A11127">
            <w:pPr>
              <w:rPr>
                <w:rFonts w:ascii="Arial" w:hAnsi="Arial" w:cs="Arial"/>
                <w:i/>
                <w:iCs/>
                <w:kern w:val="22"/>
                <w:sz w:val="18"/>
                <w:szCs w:val="18"/>
              </w:rPr>
            </w:pPr>
            <w:r w:rsidRPr="001B27EA">
              <w:rPr>
                <w:rFonts w:ascii="Arial" w:eastAsia="Arial" w:hAnsi="Arial" w:cs="Arial"/>
                <w:i/>
                <w:iCs/>
                <w:color w:val="000000"/>
                <w:sz w:val="18"/>
                <w:szCs w:val="18"/>
              </w:rPr>
              <w:t>FAO &amp; USGS</w:t>
            </w:r>
          </w:p>
        </w:tc>
        <w:tc>
          <w:tcPr>
            <w:tcW w:w="1194" w:type="dxa"/>
            <w:shd w:val="clear" w:color="auto" w:fill="auto"/>
          </w:tcPr>
          <w:p w14:paraId="1AF83645" w14:textId="49C71828" w:rsidR="00A11127" w:rsidRPr="001B27EA" w:rsidRDefault="00A11127" w:rsidP="00A11127">
            <w:pPr>
              <w:jc w:val="center"/>
              <w:rPr>
                <w:rFonts w:ascii="Arial" w:hAnsi="Arial" w:cs="Arial"/>
                <w:i/>
                <w:iCs/>
                <w:kern w:val="22"/>
                <w:sz w:val="18"/>
                <w:szCs w:val="18"/>
              </w:rPr>
            </w:pPr>
            <w:r w:rsidRPr="001B27EA">
              <w:rPr>
                <w:rFonts w:ascii="Arial" w:eastAsia="Arial" w:hAnsi="Arial" w:cs="Arial"/>
                <w:i/>
                <w:iCs/>
                <w:sz w:val="18"/>
                <w:szCs w:val="18"/>
              </w:rPr>
              <w:t>Y</w:t>
            </w:r>
          </w:p>
        </w:tc>
        <w:tc>
          <w:tcPr>
            <w:tcW w:w="1341" w:type="dxa"/>
            <w:shd w:val="clear" w:color="auto" w:fill="auto"/>
          </w:tcPr>
          <w:p w14:paraId="3F46A2EC" w14:textId="75F68C05" w:rsidR="00A11127" w:rsidRPr="001B27EA" w:rsidRDefault="00A11127" w:rsidP="00A11127">
            <w:pPr>
              <w:jc w:val="center"/>
              <w:rPr>
                <w:rFonts w:ascii="Arial" w:hAnsi="Arial" w:cs="Arial"/>
                <w:i/>
                <w:iCs/>
                <w:kern w:val="22"/>
                <w:sz w:val="18"/>
                <w:szCs w:val="18"/>
              </w:rPr>
            </w:pPr>
            <w:r w:rsidRPr="001B27EA">
              <w:rPr>
                <w:rFonts w:ascii="Arial" w:hAnsi="Arial" w:cs="Arial"/>
                <w:i/>
                <w:iCs/>
                <w:kern w:val="22"/>
                <w:sz w:val="18"/>
                <w:szCs w:val="18"/>
              </w:rPr>
              <w:t>2022</w:t>
            </w:r>
          </w:p>
        </w:tc>
        <w:tc>
          <w:tcPr>
            <w:tcW w:w="1042" w:type="dxa"/>
            <w:shd w:val="clear" w:color="auto" w:fill="auto"/>
          </w:tcPr>
          <w:p w14:paraId="13E517DF" w14:textId="393BED3E" w:rsidR="00A11127" w:rsidRPr="001B27EA" w:rsidRDefault="00A11127" w:rsidP="00A11127">
            <w:pPr>
              <w:jc w:val="center"/>
              <w:rPr>
                <w:rFonts w:ascii="Arial" w:hAnsi="Arial" w:cs="Arial"/>
                <w:i/>
                <w:iCs/>
                <w:kern w:val="22"/>
                <w:sz w:val="18"/>
                <w:szCs w:val="18"/>
              </w:rPr>
            </w:pPr>
          </w:p>
        </w:tc>
        <w:tc>
          <w:tcPr>
            <w:tcW w:w="1193" w:type="dxa"/>
            <w:shd w:val="clear" w:color="auto" w:fill="auto"/>
          </w:tcPr>
          <w:p w14:paraId="56D17B36" w14:textId="0E66A5B0" w:rsidR="00A11127" w:rsidRPr="001B27EA" w:rsidRDefault="00A11127" w:rsidP="00A11127">
            <w:pPr>
              <w:jc w:val="center"/>
              <w:rPr>
                <w:rFonts w:ascii="Arial" w:hAnsi="Arial" w:cs="Arial"/>
                <w:i/>
                <w:iCs/>
                <w:kern w:val="22"/>
                <w:sz w:val="18"/>
                <w:szCs w:val="18"/>
              </w:rPr>
            </w:pPr>
            <w:r w:rsidRPr="001B27EA">
              <w:rPr>
                <w:rFonts w:ascii="Arial" w:eastAsia="Arial" w:hAnsi="Arial" w:cs="Arial"/>
                <w:i/>
                <w:iCs/>
                <w:sz w:val="18"/>
                <w:szCs w:val="18"/>
              </w:rPr>
              <w:t>Every two years (to align with the FAO SOFIA Reports)</w:t>
            </w:r>
          </w:p>
        </w:tc>
        <w:tc>
          <w:tcPr>
            <w:tcW w:w="1340" w:type="dxa"/>
            <w:shd w:val="clear" w:color="auto" w:fill="auto"/>
          </w:tcPr>
          <w:p w14:paraId="3D709F1C" w14:textId="12EF0CCF" w:rsidR="00A11127" w:rsidRPr="001B27EA" w:rsidRDefault="00A11127" w:rsidP="00A11127">
            <w:pPr>
              <w:jc w:val="center"/>
              <w:rPr>
                <w:rFonts w:ascii="Arial" w:hAnsi="Arial" w:cs="Arial"/>
                <w:i/>
                <w:iCs/>
                <w:kern w:val="22"/>
                <w:sz w:val="18"/>
                <w:szCs w:val="18"/>
              </w:rPr>
            </w:pPr>
            <w:r w:rsidRPr="001B27EA">
              <w:rPr>
                <w:rFonts w:ascii="Arial" w:eastAsia="Arial" w:hAnsi="Arial" w:cs="Arial"/>
                <w:i/>
                <w:iCs/>
                <w:sz w:val="18"/>
                <w:szCs w:val="18"/>
              </w:rPr>
              <w:t>Y</w:t>
            </w:r>
          </w:p>
        </w:tc>
        <w:tc>
          <w:tcPr>
            <w:tcW w:w="1640" w:type="dxa"/>
            <w:shd w:val="clear" w:color="auto" w:fill="auto"/>
          </w:tcPr>
          <w:p w14:paraId="2494BC81" w14:textId="77CB19B1" w:rsidR="00A11127" w:rsidRPr="001B27EA" w:rsidRDefault="00A11127" w:rsidP="00A11127">
            <w:pPr>
              <w:jc w:val="center"/>
              <w:rPr>
                <w:rFonts w:ascii="Arial" w:hAnsi="Arial" w:cs="Arial"/>
                <w:i/>
                <w:iCs/>
                <w:kern w:val="22"/>
                <w:sz w:val="18"/>
                <w:szCs w:val="18"/>
              </w:rPr>
            </w:pPr>
            <w:r w:rsidRPr="001B27EA">
              <w:rPr>
                <w:rFonts w:ascii="Arial" w:eastAsia="Arial" w:hAnsi="Arial" w:cs="Arial"/>
                <w:i/>
                <w:iCs/>
                <w:sz w:val="18"/>
                <w:szCs w:val="18"/>
              </w:rPr>
              <w:t>N</w:t>
            </w:r>
          </w:p>
        </w:tc>
        <w:tc>
          <w:tcPr>
            <w:tcW w:w="1340" w:type="dxa"/>
            <w:shd w:val="clear" w:color="auto" w:fill="auto"/>
          </w:tcPr>
          <w:p w14:paraId="791077B4" w14:textId="45A599DB" w:rsidR="00A11127" w:rsidRPr="001B27EA" w:rsidRDefault="00A11127" w:rsidP="00A11127">
            <w:pPr>
              <w:jc w:val="center"/>
              <w:rPr>
                <w:rFonts w:ascii="Arial" w:hAnsi="Arial" w:cs="Arial"/>
                <w:i/>
                <w:iCs/>
                <w:kern w:val="22"/>
                <w:sz w:val="18"/>
                <w:szCs w:val="18"/>
              </w:rPr>
            </w:pPr>
            <w:r w:rsidRPr="001B27EA">
              <w:rPr>
                <w:rFonts w:ascii="Arial" w:eastAsia="Arial" w:hAnsi="Arial" w:cs="Arial"/>
                <w:i/>
                <w:iCs/>
                <w:sz w:val="18"/>
                <w:szCs w:val="18"/>
              </w:rPr>
              <w:t>Y</w:t>
            </w:r>
          </w:p>
        </w:tc>
        <w:tc>
          <w:tcPr>
            <w:tcW w:w="1166" w:type="dxa"/>
            <w:shd w:val="clear" w:color="auto" w:fill="auto"/>
          </w:tcPr>
          <w:p w14:paraId="07CD223D" w14:textId="7D0C3874" w:rsidR="00A11127" w:rsidRPr="001B27EA" w:rsidRDefault="00A11127" w:rsidP="00A11127">
            <w:pPr>
              <w:jc w:val="center"/>
              <w:rPr>
                <w:rFonts w:ascii="Arial" w:hAnsi="Arial" w:cs="Arial"/>
                <w:i/>
                <w:iCs/>
                <w:kern w:val="22"/>
                <w:sz w:val="18"/>
                <w:szCs w:val="18"/>
              </w:rPr>
            </w:pPr>
            <w:r w:rsidRPr="001B27EA">
              <w:rPr>
                <w:rFonts w:ascii="Arial" w:eastAsia="Arial" w:hAnsi="Arial" w:cs="Arial"/>
                <w:i/>
                <w:iCs/>
                <w:sz w:val="18"/>
                <w:szCs w:val="18"/>
              </w:rPr>
              <w:t>N</w:t>
            </w:r>
          </w:p>
        </w:tc>
        <w:tc>
          <w:tcPr>
            <w:tcW w:w="966" w:type="dxa"/>
            <w:shd w:val="clear" w:color="auto" w:fill="auto"/>
          </w:tcPr>
          <w:p w14:paraId="63A73CB9" w14:textId="58DEA86F" w:rsidR="00A11127" w:rsidRPr="001B27EA" w:rsidRDefault="00A11127" w:rsidP="00A11127">
            <w:pPr>
              <w:jc w:val="center"/>
              <w:rPr>
                <w:rFonts w:ascii="Arial" w:hAnsi="Arial" w:cs="Arial"/>
                <w:i/>
                <w:iCs/>
                <w:kern w:val="22"/>
                <w:sz w:val="18"/>
                <w:szCs w:val="18"/>
              </w:rPr>
            </w:pPr>
            <w:r w:rsidRPr="001B27EA">
              <w:rPr>
                <w:rFonts w:ascii="Arial" w:eastAsia="Arial" w:hAnsi="Arial" w:cs="Arial"/>
                <w:i/>
                <w:iCs/>
                <w:sz w:val="18"/>
                <w:szCs w:val="18"/>
              </w:rPr>
              <w:t>N</w:t>
            </w:r>
          </w:p>
        </w:tc>
        <w:tc>
          <w:tcPr>
            <w:tcW w:w="1794" w:type="dxa"/>
            <w:shd w:val="clear" w:color="auto" w:fill="auto"/>
          </w:tcPr>
          <w:p w14:paraId="21D178C0" w14:textId="70F0928C" w:rsidR="00A11127" w:rsidRPr="001B27EA" w:rsidRDefault="00A11127" w:rsidP="00A11127">
            <w:pPr>
              <w:jc w:val="center"/>
              <w:rPr>
                <w:rFonts w:ascii="Arial" w:hAnsi="Arial" w:cs="Arial"/>
                <w:i/>
                <w:iCs/>
                <w:kern w:val="22"/>
                <w:sz w:val="18"/>
                <w:szCs w:val="18"/>
              </w:rPr>
            </w:pPr>
            <w:r w:rsidRPr="001B27EA">
              <w:rPr>
                <w:rFonts w:ascii="Arial" w:eastAsia="Arial" w:hAnsi="Arial" w:cs="Arial"/>
                <w:i/>
                <w:iCs/>
                <w:sz w:val="18"/>
                <w:szCs w:val="18"/>
              </w:rPr>
              <w:t>IPBES, Ramsar, CMS</w:t>
            </w:r>
          </w:p>
        </w:tc>
        <w:tc>
          <w:tcPr>
            <w:tcW w:w="1794" w:type="dxa"/>
          </w:tcPr>
          <w:p w14:paraId="7C1214AB" w14:textId="2DB236F2" w:rsidR="00A11127" w:rsidRPr="001B27EA" w:rsidRDefault="00A11127" w:rsidP="00A11127">
            <w:pPr>
              <w:rPr>
                <w:rFonts w:ascii="Arial" w:hAnsi="Arial" w:cs="Arial"/>
                <w:i/>
                <w:iCs/>
                <w:kern w:val="22"/>
                <w:sz w:val="18"/>
                <w:szCs w:val="18"/>
              </w:rPr>
            </w:pPr>
            <w:r w:rsidRPr="001B27EA">
              <w:rPr>
                <w:rFonts w:ascii="Arial" w:hAnsi="Arial" w:cs="Arial"/>
                <w:i/>
                <w:iCs/>
                <w:sz w:val="18"/>
                <w:szCs w:val="18"/>
              </w:rPr>
              <w:t xml:space="preserve">A new ‘sustainable watershed &amp; inland fisheries index’ is being proposed for development. This will incorporate a </w:t>
            </w:r>
            <w:r w:rsidRPr="001B27EA">
              <w:rPr>
                <w:rFonts w:ascii="Arial" w:hAnsi="Arial" w:cs="Arial"/>
                <w:i/>
                <w:iCs/>
                <w:sz w:val="18"/>
                <w:szCs w:val="18"/>
              </w:rPr>
              <w:lastRenderedPageBreak/>
              <w:t>nationally-applied method for assessing the adoption of ecosystem-based management approaches for inland fisheries (see T8.1). The method could be applied nationally, or by river catchments, depending on spatial origin of fisheries data.</w:t>
            </w:r>
            <w:r w:rsidRPr="001B27EA">
              <w:t xml:space="preserve"> </w:t>
            </w:r>
            <w:r w:rsidRPr="001B27EA">
              <w:rPr>
                <w:rFonts w:ascii="Arial" w:hAnsi="Arial" w:cs="Arial"/>
                <w:i/>
                <w:iCs/>
                <w:sz w:val="18"/>
                <w:szCs w:val="18"/>
              </w:rPr>
              <w:t>The method, once developed, could be applied to assessing trends in proportion of inland fisheries resources harvested within established harvest limits. There is a non-binding agreement to cooperate on developing this index between FAO, USGS and several other partner organizations (e.g. Conservation International), to have a first version ready by 2022.</w:t>
            </w:r>
          </w:p>
        </w:tc>
      </w:tr>
      <w:tr w:rsidR="00A11127" w:rsidRPr="004F7374" w14:paraId="3B0CFE64" w14:textId="77777777" w:rsidTr="007A15AD">
        <w:trPr>
          <w:trHeight w:val="236"/>
        </w:trPr>
        <w:tc>
          <w:tcPr>
            <w:tcW w:w="1781" w:type="dxa"/>
            <w:shd w:val="clear" w:color="auto" w:fill="FFE599" w:themeFill="accent4" w:themeFillTint="66"/>
          </w:tcPr>
          <w:p w14:paraId="7A92AE1A" w14:textId="3D095B51" w:rsidR="00A11127" w:rsidRPr="001B27EA" w:rsidRDefault="00A11127" w:rsidP="00A11127">
            <w:pPr>
              <w:rPr>
                <w:rFonts w:ascii="Arial" w:eastAsia="Arial" w:hAnsi="Arial" w:cs="Arial"/>
                <w:i/>
                <w:iCs/>
                <w:sz w:val="18"/>
                <w:szCs w:val="18"/>
              </w:rPr>
            </w:pPr>
            <w:r w:rsidRPr="001B27EA">
              <w:rPr>
                <w:rFonts w:ascii="Arial" w:eastAsia="Arial" w:hAnsi="Arial" w:cs="Arial"/>
                <w:i/>
                <w:iCs/>
                <w:sz w:val="18"/>
                <w:szCs w:val="18"/>
              </w:rPr>
              <w:lastRenderedPageBreak/>
              <w:t>T4.1. Harvest is legal, sustainable and safe for human health and biodiversity</w:t>
            </w:r>
          </w:p>
        </w:tc>
        <w:tc>
          <w:tcPr>
            <w:tcW w:w="1936" w:type="dxa"/>
            <w:shd w:val="clear" w:color="auto" w:fill="FFE599" w:themeFill="accent4" w:themeFillTint="66"/>
          </w:tcPr>
          <w:p w14:paraId="682E08B0" w14:textId="55F69410" w:rsidR="00A11127" w:rsidRPr="001B27EA" w:rsidRDefault="00A11127" w:rsidP="00A11127">
            <w:pPr>
              <w:rPr>
                <w:rFonts w:ascii="Arial" w:eastAsia="Arial" w:hAnsi="Arial" w:cs="Arial"/>
                <w:i/>
                <w:iCs/>
                <w:sz w:val="18"/>
                <w:szCs w:val="18"/>
              </w:rPr>
            </w:pPr>
            <w:r w:rsidRPr="001B27EA">
              <w:rPr>
                <w:rFonts w:ascii="Arial" w:eastAsia="Arial" w:hAnsi="Arial" w:cs="Arial"/>
                <w:i/>
                <w:iCs/>
                <w:sz w:val="18"/>
                <w:szCs w:val="18"/>
              </w:rPr>
              <w:t>Trends in proportion of biological resources harvested  though sustainable harvest practices</w:t>
            </w:r>
          </w:p>
        </w:tc>
        <w:tc>
          <w:tcPr>
            <w:tcW w:w="1787" w:type="dxa"/>
            <w:shd w:val="clear" w:color="auto" w:fill="auto"/>
          </w:tcPr>
          <w:p w14:paraId="491041D8" w14:textId="10376150" w:rsidR="00A11127" w:rsidRPr="001B27EA" w:rsidRDefault="00A11127" w:rsidP="00A11127">
            <w:pPr>
              <w:rPr>
                <w:rFonts w:ascii="Arial" w:eastAsia="Arial" w:hAnsi="Arial" w:cs="Arial"/>
                <w:i/>
                <w:iCs/>
                <w:color w:val="000000"/>
                <w:sz w:val="18"/>
                <w:szCs w:val="18"/>
              </w:rPr>
            </w:pPr>
            <w:r w:rsidRPr="001B27EA">
              <w:rPr>
                <w:rFonts w:ascii="Arial" w:eastAsia="Arial" w:hAnsi="Arial" w:cs="Arial"/>
                <w:i/>
                <w:iCs/>
                <w:color w:val="000000"/>
                <w:sz w:val="18"/>
                <w:szCs w:val="18"/>
              </w:rPr>
              <w:t>Sustainable watershed &amp; inland fisheries index</w:t>
            </w:r>
          </w:p>
        </w:tc>
        <w:tc>
          <w:tcPr>
            <w:tcW w:w="1489" w:type="dxa"/>
            <w:shd w:val="clear" w:color="auto" w:fill="auto"/>
          </w:tcPr>
          <w:p w14:paraId="0FBAE99E" w14:textId="379CE5F9" w:rsidR="00A11127" w:rsidRPr="001B27EA" w:rsidRDefault="00A11127" w:rsidP="00A11127">
            <w:pPr>
              <w:rPr>
                <w:rFonts w:ascii="Arial" w:eastAsia="Arial" w:hAnsi="Arial" w:cs="Arial"/>
                <w:i/>
                <w:iCs/>
                <w:color w:val="000000"/>
                <w:sz w:val="18"/>
                <w:szCs w:val="18"/>
              </w:rPr>
            </w:pPr>
            <w:r w:rsidRPr="001B27EA">
              <w:rPr>
                <w:rFonts w:ascii="Arial" w:eastAsia="Arial" w:hAnsi="Arial" w:cs="Arial"/>
                <w:i/>
                <w:iCs/>
                <w:color w:val="000000"/>
                <w:sz w:val="18"/>
                <w:szCs w:val="18"/>
              </w:rPr>
              <w:t>FAO &amp; USGS</w:t>
            </w:r>
          </w:p>
        </w:tc>
        <w:tc>
          <w:tcPr>
            <w:tcW w:w="1194" w:type="dxa"/>
            <w:shd w:val="clear" w:color="auto" w:fill="auto"/>
          </w:tcPr>
          <w:p w14:paraId="10A10654" w14:textId="192F45DF"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Y</w:t>
            </w:r>
          </w:p>
        </w:tc>
        <w:tc>
          <w:tcPr>
            <w:tcW w:w="1341" w:type="dxa"/>
            <w:shd w:val="clear" w:color="auto" w:fill="auto"/>
          </w:tcPr>
          <w:p w14:paraId="0C7C7346" w14:textId="45982945" w:rsidR="00A11127" w:rsidRPr="001B27EA" w:rsidRDefault="00A11127" w:rsidP="00A11127">
            <w:pPr>
              <w:jc w:val="center"/>
              <w:rPr>
                <w:rFonts w:ascii="Arial" w:hAnsi="Arial" w:cs="Arial"/>
                <w:i/>
                <w:iCs/>
                <w:kern w:val="22"/>
                <w:sz w:val="18"/>
                <w:szCs w:val="18"/>
              </w:rPr>
            </w:pPr>
            <w:r w:rsidRPr="001B27EA">
              <w:rPr>
                <w:rFonts w:ascii="Arial" w:hAnsi="Arial" w:cs="Arial"/>
                <w:i/>
                <w:iCs/>
                <w:kern w:val="22"/>
                <w:sz w:val="18"/>
                <w:szCs w:val="18"/>
              </w:rPr>
              <w:t>2022</w:t>
            </w:r>
          </w:p>
        </w:tc>
        <w:tc>
          <w:tcPr>
            <w:tcW w:w="1042" w:type="dxa"/>
            <w:shd w:val="clear" w:color="auto" w:fill="auto"/>
          </w:tcPr>
          <w:p w14:paraId="1D5F0518" w14:textId="77777777" w:rsidR="00A11127" w:rsidRPr="001B27EA" w:rsidRDefault="00A11127" w:rsidP="00A11127">
            <w:pPr>
              <w:jc w:val="center"/>
              <w:rPr>
                <w:rFonts w:ascii="Arial" w:eastAsia="Arial" w:hAnsi="Arial" w:cs="Arial"/>
                <w:i/>
                <w:iCs/>
                <w:sz w:val="18"/>
                <w:szCs w:val="18"/>
              </w:rPr>
            </w:pPr>
          </w:p>
        </w:tc>
        <w:tc>
          <w:tcPr>
            <w:tcW w:w="1193" w:type="dxa"/>
            <w:shd w:val="clear" w:color="auto" w:fill="auto"/>
          </w:tcPr>
          <w:p w14:paraId="61533A31" w14:textId="79740AD0"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Every two years (to align with the FAO SOFIA Reports)</w:t>
            </w:r>
          </w:p>
        </w:tc>
        <w:tc>
          <w:tcPr>
            <w:tcW w:w="1340" w:type="dxa"/>
            <w:shd w:val="clear" w:color="auto" w:fill="auto"/>
          </w:tcPr>
          <w:p w14:paraId="50EC46C9" w14:textId="73CFCA17"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Y</w:t>
            </w:r>
          </w:p>
        </w:tc>
        <w:tc>
          <w:tcPr>
            <w:tcW w:w="1640" w:type="dxa"/>
            <w:shd w:val="clear" w:color="auto" w:fill="auto"/>
          </w:tcPr>
          <w:p w14:paraId="136476D2" w14:textId="0588D05E"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N</w:t>
            </w:r>
          </w:p>
        </w:tc>
        <w:tc>
          <w:tcPr>
            <w:tcW w:w="1340" w:type="dxa"/>
            <w:shd w:val="clear" w:color="auto" w:fill="auto"/>
          </w:tcPr>
          <w:p w14:paraId="102F1C0D" w14:textId="6CAE4AF0"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Y</w:t>
            </w:r>
          </w:p>
        </w:tc>
        <w:tc>
          <w:tcPr>
            <w:tcW w:w="1166" w:type="dxa"/>
            <w:shd w:val="clear" w:color="auto" w:fill="auto"/>
          </w:tcPr>
          <w:p w14:paraId="7A53D651" w14:textId="757DBA24"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N</w:t>
            </w:r>
          </w:p>
        </w:tc>
        <w:tc>
          <w:tcPr>
            <w:tcW w:w="966" w:type="dxa"/>
            <w:shd w:val="clear" w:color="auto" w:fill="auto"/>
          </w:tcPr>
          <w:p w14:paraId="7D51D915" w14:textId="735AF913"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N</w:t>
            </w:r>
          </w:p>
        </w:tc>
        <w:tc>
          <w:tcPr>
            <w:tcW w:w="1794" w:type="dxa"/>
            <w:shd w:val="clear" w:color="auto" w:fill="auto"/>
          </w:tcPr>
          <w:p w14:paraId="4801FDFA" w14:textId="041253CE"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IPBES, Ramsar, CMS</w:t>
            </w:r>
          </w:p>
        </w:tc>
        <w:tc>
          <w:tcPr>
            <w:tcW w:w="1794" w:type="dxa"/>
          </w:tcPr>
          <w:p w14:paraId="0F7949B3" w14:textId="718C031E" w:rsidR="00A11127" w:rsidRPr="001B27EA" w:rsidRDefault="00A11127" w:rsidP="00A11127">
            <w:pPr>
              <w:rPr>
                <w:rFonts w:ascii="Arial" w:hAnsi="Arial" w:cs="Arial"/>
                <w:i/>
                <w:iCs/>
                <w:kern w:val="22"/>
                <w:sz w:val="18"/>
                <w:szCs w:val="18"/>
              </w:rPr>
            </w:pPr>
            <w:r w:rsidRPr="001B27EA">
              <w:rPr>
                <w:rFonts w:ascii="Arial" w:hAnsi="Arial" w:cs="Arial"/>
                <w:i/>
                <w:iCs/>
                <w:sz w:val="18"/>
                <w:szCs w:val="18"/>
              </w:rPr>
              <w:t xml:space="preserve">A new ‘sustainable watershed &amp; inland fisheries index’ is being proposed for development (see T8.1). This will incorporate a nationally-applied method for assessing the adoption of ecosystem-based management approaches for inland fisheries. The method could be applied nationally, or by river catchments, depending on </w:t>
            </w:r>
            <w:r w:rsidRPr="001B27EA">
              <w:rPr>
                <w:rFonts w:ascii="Arial" w:hAnsi="Arial" w:cs="Arial"/>
                <w:i/>
                <w:iCs/>
                <w:sz w:val="18"/>
                <w:szCs w:val="18"/>
              </w:rPr>
              <w:lastRenderedPageBreak/>
              <w:t>spatial origin of fisheries data.</w:t>
            </w:r>
            <w:r w:rsidRPr="001B27EA">
              <w:t xml:space="preserve"> </w:t>
            </w:r>
            <w:r w:rsidRPr="001B27EA">
              <w:rPr>
                <w:rFonts w:ascii="Arial" w:hAnsi="Arial" w:cs="Arial"/>
                <w:i/>
                <w:iCs/>
                <w:sz w:val="18"/>
                <w:szCs w:val="18"/>
              </w:rPr>
              <w:t>The method, once developed, could be applied to assessing trends in proportion of inland fisheries resources harvested through sustainable harvest practices. There is a non-binding agreement to cooperate on developing this index between FAO, USGS and several other partner organizations (e.g. Conservation International), to have a first version ready by 2022.</w:t>
            </w:r>
          </w:p>
        </w:tc>
      </w:tr>
      <w:tr w:rsidR="00A11127" w:rsidRPr="004F7374" w14:paraId="5BF826B7" w14:textId="77777777" w:rsidTr="007A15AD">
        <w:trPr>
          <w:trHeight w:val="236"/>
        </w:trPr>
        <w:tc>
          <w:tcPr>
            <w:tcW w:w="1781" w:type="dxa"/>
            <w:shd w:val="clear" w:color="auto" w:fill="FFE599" w:themeFill="accent4" w:themeFillTint="66"/>
          </w:tcPr>
          <w:p w14:paraId="63A8EC62" w14:textId="1F581B4F" w:rsidR="00A11127" w:rsidRPr="001B27EA" w:rsidRDefault="00A11127" w:rsidP="00A11127">
            <w:pPr>
              <w:rPr>
                <w:rFonts w:ascii="Arial" w:eastAsia="Arial" w:hAnsi="Arial" w:cs="Arial"/>
                <w:i/>
                <w:iCs/>
                <w:sz w:val="18"/>
                <w:szCs w:val="18"/>
              </w:rPr>
            </w:pPr>
            <w:r w:rsidRPr="001B27EA">
              <w:rPr>
                <w:rFonts w:ascii="Arial" w:eastAsia="Arial" w:hAnsi="Arial" w:cs="Arial"/>
                <w:i/>
                <w:iCs/>
                <w:sz w:val="18"/>
                <w:szCs w:val="18"/>
              </w:rPr>
              <w:lastRenderedPageBreak/>
              <w:t>T8.1. Sustainable management of aquatic species of fauna and flora, including fisheries</w:t>
            </w:r>
          </w:p>
        </w:tc>
        <w:tc>
          <w:tcPr>
            <w:tcW w:w="1936" w:type="dxa"/>
            <w:shd w:val="clear" w:color="auto" w:fill="FFE599" w:themeFill="accent4" w:themeFillTint="66"/>
          </w:tcPr>
          <w:p w14:paraId="62814B0F" w14:textId="31BC8005" w:rsidR="00A11127" w:rsidRPr="001B27EA" w:rsidRDefault="00A11127" w:rsidP="00A11127">
            <w:pPr>
              <w:rPr>
                <w:rFonts w:ascii="Arial" w:eastAsia="Arial" w:hAnsi="Arial" w:cs="Arial"/>
                <w:i/>
                <w:iCs/>
                <w:sz w:val="18"/>
                <w:szCs w:val="18"/>
              </w:rPr>
            </w:pPr>
            <w:r w:rsidRPr="001B27EA">
              <w:rPr>
                <w:rFonts w:ascii="Arial" w:eastAsia="Arial" w:hAnsi="Arial" w:cs="Arial"/>
                <w:i/>
                <w:iCs/>
                <w:sz w:val="18"/>
                <w:szCs w:val="18"/>
              </w:rPr>
              <w:t>Trends in fish stocks</w:t>
            </w:r>
          </w:p>
        </w:tc>
        <w:tc>
          <w:tcPr>
            <w:tcW w:w="1787" w:type="dxa"/>
            <w:shd w:val="clear" w:color="auto" w:fill="auto"/>
          </w:tcPr>
          <w:p w14:paraId="15296807" w14:textId="35AC06D9" w:rsidR="00A11127" w:rsidRPr="001B27EA" w:rsidRDefault="00A11127" w:rsidP="00A11127">
            <w:pPr>
              <w:rPr>
                <w:rFonts w:ascii="Arial" w:eastAsia="Arial" w:hAnsi="Arial" w:cs="Arial"/>
                <w:i/>
                <w:iCs/>
                <w:color w:val="000000"/>
                <w:sz w:val="18"/>
                <w:szCs w:val="18"/>
              </w:rPr>
            </w:pPr>
            <w:r w:rsidRPr="001B27EA">
              <w:rPr>
                <w:rFonts w:ascii="Arial" w:eastAsia="Arial" w:hAnsi="Arial" w:cs="Arial"/>
                <w:i/>
                <w:iCs/>
                <w:color w:val="000000"/>
                <w:sz w:val="18"/>
                <w:szCs w:val="18"/>
              </w:rPr>
              <w:t>Sustainable watershed &amp; inland fisheries index</w:t>
            </w:r>
          </w:p>
        </w:tc>
        <w:tc>
          <w:tcPr>
            <w:tcW w:w="1489" w:type="dxa"/>
            <w:shd w:val="clear" w:color="auto" w:fill="auto"/>
          </w:tcPr>
          <w:p w14:paraId="70888565" w14:textId="238F75AC" w:rsidR="00A11127" w:rsidRPr="001B27EA" w:rsidRDefault="00A11127" w:rsidP="00A11127">
            <w:pPr>
              <w:rPr>
                <w:rFonts w:ascii="Arial" w:eastAsia="Arial" w:hAnsi="Arial" w:cs="Arial"/>
                <w:i/>
                <w:iCs/>
                <w:color w:val="000000"/>
                <w:sz w:val="18"/>
                <w:szCs w:val="18"/>
              </w:rPr>
            </w:pPr>
            <w:r w:rsidRPr="001B27EA">
              <w:rPr>
                <w:rFonts w:ascii="Arial" w:eastAsia="Arial" w:hAnsi="Arial" w:cs="Arial"/>
                <w:i/>
                <w:iCs/>
                <w:color w:val="000000"/>
                <w:sz w:val="18"/>
                <w:szCs w:val="18"/>
              </w:rPr>
              <w:t>FAO &amp; USGS</w:t>
            </w:r>
          </w:p>
        </w:tc>
        <w:tc>
          <w:tcPr>
            <w:tcW w:w="1194" w:type="dxa"/>
            <w:shd w:val="clear" w:color="auto" w:fill="auto"/>
          </w:tcPr>
          <w:p w14:paraId="40725E04" w14:textId="51A1FBDC"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Y</w:t>
            </w:r>
          </w:p>
        </w:tc>
        <w:tc>
          <w:tcPr>
            <w:tcW w:w="1341" w:type="dxa"/>
            <w:shd w:val="clear" w:color="auto" w:fill="auto"/>
          </w:tcPr>
          <w:p w14:paraId="7E8D8FB3" w14:textId="4E47FF7D" w:rsidR="00A11127" w:rsidRPr="001B27EA" w:rsidRDefault="00A11127" w:rsidP="00A11127">
            <w:pPr>
              <w:jc w:val="center"/>
              <w:rPr>
                <w:rFonts w:ascii="Arial" w:hAnsi="Arial" w:cs="Arial"/>
                <w:i/>
                <w:iCs/>
                <w:kern w:val="22"/>
                <w:sz w:val="18"/>
                <w:szCs w:val="18"/>
              </w:rPr>
            </w:pPr>
            <w:r w:rsidRPr="001B27EA">
              <w:rPr>
                <w:rFonts w:ascii="Arial" w:hAnsi="Arial" w:cs="Arial"/>
                <w:i/>
                <w:iCs/>
                <w:kern w:val="22"/>
                <w:sz w:val="18"/>
                <w:szCs w:val="18"/>
              </w:rPr>
              <w:t>2022</w:t>
            </w:r>
          </w:p>
        </w:tc>
        <w:tc>
          <w:tcPr>
            <w:tcW w:w="1042" w:type="dxa"/>
            <w:shd w:val="clear" w:color="auto" w:fill="auto"/>
          </w:tcPr>
          <w:p w14:paraId="17CEB479" w14:textId="77777777" w:rsidR="00A11127" w:rsidRPr="001B27EA" w:rsidRDefault="00A11127" w:rsidP="00A11127">
            <w:pPr>
              <w:jc w:val="center"/>
              <w:rPr>
                <w:rFonts w:ascii="Arial" w:eastAsia="Arial" w:hAnsi="Arial" w:cs="Arial"/>
                <w:i/>
                <w:iCs/>
                <w:sz w:val="18"/>
                <w:szCs w:val="18"/>
              </w:rPr>
            </w:pPr>
          </w:p>
        </w:tc>
        <w:tc>
          <w:tcPr>
            <w:tcW w:w="1193" w:type="dxa"/>
            <w:shd w:val="clear" w:color="auto" w:fill="auto"/>
          </w:tcPr>
          <w:p w14:paraId="6FEE55E7" w14:textId="3B212CB6"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Every two years (to align with the FAO SOFIA Reports)</w:t>
            </w:r>
          </w:p>
        </w:tc>
        <w:tc>
          <w:tcPr>
            <w:tcW w:w="1340" w:type="dxa"/>
            <w:shd w:val="clear" w:color="auto" w:fill="auto"/>
          </w:tcPr>
          <w:p w14:paraId="256277DB" w14:textId="02BD14D8"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Y</w:t>
            </w:r>
          </w:p>
        </w:tc>
        <w:tc>
          <w:tcPr>
            <w:tcW w:w="1640" w:type="dxa"/>
            <w:shd w:val="clear" w:color="auto" w:fill="auto"/>
          </w:tcPr>
          <w:p w14:paraId="4D9CC6A1" w14:textId="2AD543F7"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N</w:t>
            </w:r>
          </w:p>
        </w:tc>
        <w:tc>
          <w:tcPr>
            <w:tcW w:w="1340" w:type="dxa"/>
            <w:shd w:val="clear" w:color="auto" w:fill="auto"/>
          </w:tcPr>
          <w:p w14:paraId="127CDF90" w14:textId="529D15A0"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Y</w:t>
            </w:r>
          </w:p>
        </w:tc>
        <w:tc>
          <w:tcPr>
            <w:tcW w:w="1166" w:type="dxa"/>
            <w:shd w:val="clear" w:color="auto" w:fill="auto"/>
          </w:tcPr>
          <w:p w14:paraId="5B995F51" w14:textId="6F53831F"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N</w:t>
            </w:r>
          </w:p>
        </w:tc>
        <w:tc>
          <w:tcPr>
            <w:tcW w:w="966" w:type="dxa"/>
            <w:shd w:val="clear" w:color="auto" w:fill="auto"/>
          </w:tcPr>
          <w:p w14:paraId="25EA959F" w14:textId="71DA40F5"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N</w:t>
            </w:r>
          </w:p>
        </w:tc>
        <w:tc>
          <w:tcPr>
            <w:tcW w:w="1794" w:type="dxa"/>
            <w:shd w:val="clear" w:color="auto" w:fill="auto"/>
          </w:tcPr>
          <w:p w14:paraId="337ABD85" w14:textId="5CFAEB37"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IPBES, Ramsar, CMS</w:t>
            </w:r>
          </w:p>
        </w:tc>
        <w:tc>
          <w:tcPr>
            <w:tcW w:w="1794" w:type="dxa"/>
          </w:tcPr>
          <w:p w14:paraId="06C5591B" w14:textId="487F325B" w:rsidR="00A11127" w:rsidRPr="001B27EA" w:rsidRDefault="00A11127" w:rsidP="00A11127">
            <w:pPr>
              <w:rPr>
                <w:rFonts w:ascii="Arial" w:hAnsi="Arial" w:cs="Arial"/>
                <w:i/>
                <w:iCs/>
                <w:kern w:val="22"/>
                <w:sz w:val="18"/>
                <w:szCs w:val="18"/>
              </w:rPr>
            </w:pPr>
            <w:r w:rsidRPr="001B27EA">
              <w:rPr>
                <w:rFonts w:ascii="Arial" w:hAnsi="Arial" w:cs="Arial"/>
                <w:i/>
                <w:iCs/>
                <w:sz w:val="18"/>
                <w:szCs w:val="18"/>
              </w:rPr>
              <w:t xml:space="preserve">A new ‘sustainable watershed &amp; inland fisheries index’ is recommended for the T8.1 monitoring element ‘Trends in sustainable fisheries management’.  The current indicator listed for that element, SDG Indicator 14.4.1, has only been applied to marine capture fisheries, and there are insufficient existing data to allow this indicator to be applied to inland waters fisheries. The recommended new ‘sustainable watershed and inland fisheries index’ will build upon a measure of watershed health and will incorporate a nationally-applied method for assessing the adoption of </w:t>
            </w:r>
            <w:r w:rsidRPr="001B27EA">
              <w:rPr>
                <w:rFonts w:ascii="Arial" w:hAnsi="Arial" w:cs="Arial"/>
                <w:i/>
                <w:iCs/>
                <w:sz w:val="18"/>
                <w:szCs w:val="18"/>
              </w:rPr>
              <w:lastRenderedPageBreak/>
              <w:t>ecosystem-based management approaches for inland fisheries. The method could be applied nationally, or by river catchments, depending on spatial origin of fisheries data. The method, once developed, could be applied to assessing trends in inland fish stocks. There is a non-binding agreement to cooperate on developing this index between FAO, USGS and several other partner organizations (e.g. Conservation International), to have a first version ready by 2022.</w:t>
            </w:r>
          </w:p>
        </w:tc>
      </w:tr>
      <w:tr w:rsidR="00A11127" w:rsidRPr="004F7374" w14:paraId="0B5FB0B0" w14:textId="77777777" w:rsidTr="007A15AD">
        <w:trPr>
          <w:trHeight w:val="236"/>
        </w:trPr>
        <w:tc>
          <w:tcPr>
            <w:tcW w:w="1781" w:type="dxa"/>
            <w:shd w:val="clear" w:color="auto" w:fill="FFE599" w:themeFill="accent4" w:themeFillTint="66"/>
          </w:tcPr>
          <w:p w14:paraId="1DD1C623" w14:textId="46974574" w:rsidR="00A11127" w:rsidRPr="001B27EA" w:rsidRDefault="00A11127" w:rsidP="00A11127">
            <w:pPr>
              <w:rPr>
                <w:rFonts w:ascii="Arial" w:eastAsia="Arial" w:hAnsi="Arial" w:cs="Arial"/>
                <w:i/>
                <w:iCs/>
                <w:sz w:val="18"/>
                <w:szCs w:val="18"/>
              </w:rPr>
            </w:pPr>
            <w:r w:rsidRPr="001B27EA">
              <w:rPr>
                <w:rFonts w:ascii="Arial" w:eastAsia="Arial" w:hAnsi="Arial" w:cs="Arial"/>
                <w:i/>
                <w:iCs/>
                <w:sz w:val="18"/>
                <w:szCs w:val="18"/>
              </w:rPr>
              <w:lastRenderedPageBreak/>
              <w:t>T8.1. Sustainable management of aquatic species of fauna and flora, including fisheries</w:t>
            </w:r>
          </w:p>
        </w:tc>
        <w:tc>
          <w:tcPr>
            <w:tcW w:w="1936" w:type="dxa"/>
            <w:shd w:val="clear" w:color="auto" w:fill="FFE599" w:themeFill="accent4" w:themeFillTint="66"/>
          </w:tcPr>
          <w:p w14:paraId="13AAE344" w14:textId="023079FB" w:rsidR="00A11127" w:rsidRPr="001B27EA" w:rsidRDefault="00A11127" w:rsidP="00A11127">
            <w:pPr>
              <w:rPr>
                <w:rFonts w:ascii="Arial" w:eastAsia="Arial" w:hAnsi="Arial" w:cs="Arial"/>
                <w:i/>
                <w:iCs/>
                <w:sz w:val="18"/>
                <w:szCs w:val="18"/>
              </w:rPr>
            </w:pPr>
            <w:r w:rsidRPr="001B27EA">
              <w:rPr>
                <w:rFonts w:ascii="Arial" w:eastAsia="Arial" w:hAnsi="Arial" w:cs="Arial"/>
                <w:i/>
                <w:iCs/>
                <w:sz w:val="18"/>
                <w:szCs w:val="18"/>
              </w:rPr>
              <w:t>Trends in sustainable fisheries management</w:t>
            </w:r>
          </w:p>
        </w:tc>
        <w:tc>
          <w:tcPr>
            <w:tcW w:w="1787" w:type="dxa"/>
            <w:shd w:val="clear" w:color="auto" w:fill="auto"/>
          </w:tcPr>
          <w:p w14:paraId="1DDD642C" w14:textId="22A5AD44" w:rsidR="00A11127" w:rsidRPr="001B27EA" w:rsidRDefault="00A11127" w:rsidP="00A11127">
            <w:pPr>
              <w:rPr>
                <w:rFonts w:ascii="Arial" w:eastAsia="Arial" w:hAnsi="Arial" w:cs="Arial"/>
                <w:i/>
                <w:iCs/>
                <w:color w:val="000000"/>
                <w:sz w:val="18"/>
                <w:szCs w:val="18"/>
              </w:rPr>
            </w:pPr>
            <w:r w:rsidRPr="001B27EA">
              <w:rPr>
                <w:rFonts w:ascii="Arial" w:eastAsia="Arial" w:hAnsi="Arial" w:cs="Arial"/>
                <w:i/>
                <w:iCs/>
                <w:color w:val="000000"/>
                <w:sz w:val="18"/>
                <w:szCs w:val="18"/>
              </w:rPr>
              <w:t>Sustainable watershed &amp; inland fisheries index</w:t>
            </w:r>
          </w:p>
        </w:tc>
        <w:tc>
          <w:tcPr>
            <w:tcW w:w="1489" w:type="dxa"/>
            <w:shd w:val="clear" w:color="auto" w:fill="auto"/>
          </w:tcPr>
          <w:p w14:paraId="5158B5DD" w14:textId="48F4CAE4" w:rsidR="00A11127" w:rsidRPr="001B27EA" w:rsidRDefault="00A11127" w:rsidP="00A11127">
            <w:pPr>
              <w:rPr>
                <w:rFonts w:ascii="Arial" w:eastAsia="Arial" w:hAnsi="Arial" w:cs="Arial"/>
                <w:i/>
                <w:iCs/>
                <w:color w:val="000000"/>
                <w:sz w:val="18"/>
                <w:szCs w:val="18"/>
              </w:rPr>
            </w:pPr>
            <w:r w:rsidRPr="001B27EA">
              <w:rPr>
                <w:rFonts w:ascii="Arial" w:eastAsia="Arial" w:hAnsi="Arial" w:cs="Arial"/>
                <w:i/>
                <w:iCs/>
                <w:color w:val="000000"/>
                <w:sz w:val="18"/>
                <w:szCs w:val="18"/>
              </w:rPr>
              <w:t>FAO &amp; USGS</w:t>
            </w:r>
          </w:p>
        </w:tc>
        <w:tc>
          <w:tcPr>
            <w:tcW w:w="1194" w:type="dxa"/>
            <w:shd w:val="clear" w:color="auto" w:fill="auto"/>
          </w:tcPr>
          <w:p w14:paraId="5345BCDF" w14:textId="721867B7"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Y</w:t>
            </w:r>
          </w:p>
        </w:tc>
        <w:tc>
          <w:tcPr>
            <w:tcW w:w="1341" w:type="dxa"/>
            <w:shd w:val="clear" w:color="auto" w:fill="auto"/>
          </w:tcPr>
          <w:p w14:paraId="356B8BD5" w14:textId="2D4FBDFC" w:rsidR="00A11127" w:rsidRPr="001B27EA" w:rsidRDefault="00A11127" w:rsidP="00A11127">
            <w:pPr>
              <w:jc w:val="center"/>
              <w:rPr>
                <w:rFonts w:ascii="Arial" w:hAnsi="Arial" w:cs="Arial"/>
                <w:i/>
                <w:iCs/>
                <w:kern w:val="22"/>
                <w:sz w:val="18"/>
                <w:szCs w:val="18"/>
              </w:rPr>
            </w:pPr>
            <w:r w:rsidRPr="001B27EA">
              <w:rPr>
                <w:rFonts w:ascii="Arial" w:hAnsi="Arial" w:cs="Arial"/>
                <w:i/>
                <w:iCs/>
                <w:kern w:val="22"/>
                <w:sz w:val="18"/>
                <w:szCs w:val="18"/>
              </w:rPr>
              <w:t>2022</w:t>
            </w:r>
          </w:p>
        </w:tc>
        <w:tc>
          <w:tcPr>
            <w:tcW w:w="1042" w:type="dxa"/>
            <w:shd w:val="clear" w:color="auto" w:fill="auto"/>
          </w:tcPr>
          <w:p w14:paraId="79E03587" w14:textId="77777777" w:rsidR="00A11127" w:rsidRPr="001B27EA" w:rsidRDefault="00A11127" w:rsidP="00A11127">
            <w:pPr>
              <w:jc w:val="center"/>
              <w:rPr>
                <w:rFonts w:ascii="Arial" w:eastAsia="Arial" w:hAnsi="Arial" w:cs="Arial"/>
                <w:i/>
                <w:iCs/>
                <w:sz w:val="18"/>
                <w:szCs w:val="18"/>
              </w:rPr>
            </w:pPr>
          </w:p>
        </w:tc>
        <w:tc>
          <w:tcPr>
            <w:tcW w:w="1193" w:type="dxa"/>
            <w:shd w:val="clear" w:color="auto" w:fill="auto"/>
          </w:tcPr>
          <w:p w14:paraId="2972835D" w14:textId="6738329A"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Every two years (to align with the FAO SOFIA Reports)</w:t>
            </w:r>
          </w:p>
        </w:tc>
        <w:tc>
          <w:tcPr>
            <w:tcW w:w="1340" w:type="dxa"/>
            <w:shd w:val="clear" w:color="auto" w:fill="auto"/>
          </w:tcPr>
          <w:p w14:paraId="2926626D" w14:textId="71FA37C7"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Y</w:t>
            </w:r>
          </w:p>
        </w:tc>
        <w:tc>
          <w:tcPr>
            <w:tcW w:w="1640" w:type="dxa"/>
            <w:shd w:val="clear" w:color="auto" w:fill="auto"/>
          </w:tcPr>
          <w:p w14:paraId="409AA8B1" w14:textId="273AB479"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N</w:t>
            </w:r>
          </w:p>
        </w:tc>
        <w:tc>
          <w:tcPr>
            <w:tcW w:w="1340" w:type="dxa"/>
            <w:shd w:val="clear" w:color="auto" w:fill="auto"/>
          </w:tcPr>
          <w:p w14:paraId="084677E1" w14:textId="122A3E15"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Y</w:t>
            </w:r>
          </w:p>
        </w:tc>
        <w:tc>
          <w:tcPr>
            <w:tcW w:w="1166" w:type="dxa"/>
            <w:shd w:val="clear" w:color="auto" w:fill="auto"/>
          </w:tcPr>
          <w:p w14:paraId="1271A398" w14:textId="799C60FA"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N</w:t>
            </w:r>
          </w:p>
        </w:tc>
        <w:tc>
          <w:tcPr>
            <w:tcW w:w="966" w:type="dxa"/>
            <w:shd w:val="clear" w:color="auto" w:fill="auto"/>
          </w:tcPr>
          <w:p w14:paraId="2C9DC22E" w14:textId="7F413D3E"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N</w:t>
            </w:r>
          </w:p>
        </w:tc>
        <w:tc>
          <w:tcPr>
            <w:tcW w:w="1794" w:type="dxa"/>
            <w:shd w:val="clear" w:color="auto" w:fill="auto"/>
          </w:tcPr>
          <w:p w14:paraId="3B2F2EE3" w14:textId="04D77F6B"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IPBES, Ramsar, CMS</w:t>
            </w:r>
          </w:p>
        </w:tc>
        <w:tc>
          <w:tcPr>
            <w:tcW w:w="1794" w:type="dxa"/>
          </w:tcPr>
          <w:p w14:paraId="1C267B94" w14:textId="0DD74B2B" w:rsidR="00A11127" w:rsidRPr="001B27EA" w:rsidRDefault="00A11127" w:rsidP="00A11127">
            <w:pPr>
              <w:rPr>
                <w:rFonts w:ascii="Arial" w:hAnsi="Arial" w:cs="Arial"/>
                <w:i/>
                <w:iCs/>
                <w:kern w:val="22"/>
                <w:sz w:val="18"/>
                <w:szCs w:val="18"/>
              </w:rPr>
            </w:pPr>
            <w:r w:rsidRPr="001B27EA">
              <w:rPr>
                <w:rFonts w:ascii="Arial" w:hAnsi="Arial" w:cs="Arial"/>
                <w:i/>
                <w:iCs/>
                <w:sz w:val="18"/>
                <w:szCs w:val="18"/>
              </w:rPr>
              <w:t xml:space="preserve">A new ‘sustainable watershed &amp; inland fisheries index’ is recommended for the T8.1 monitoring element ‘Trends in sustainable fisheries management’.  The current indicator listed for that element, SDG Indicator 14.4.1, has only been applied to marine capture fisheries, and there are insufficient existing data to allow this indicator to be applied to inland waters fisheries. The recommended new ‘sustainable watershed and inland fisheries index’ will build upon a measure of watershed health </w:t>
            </w:r>
            <w:r w:rsidRPr="001B27EA">
              <w:rPr>
                <w:rFonts w:ascii="Arial" w:hAnsi="Arial" w:cs="Arial"/>
                <w:i/>
                <w:iCs/>
                <w:sz w:val="18"/>
                <w:szCs w:val="18"/>
              </w:rPr>
              <w:lastRenderedPageBreak/>
              <w:t>and will incorporate a nationally-applied method for assessing the adoption of ecosystem-based management approaches for inland fisheries. The method could be applied nationally, or by river catchments, depending on spatial origin of fisheries data. The method, once developed, could be applied to assessing trends in sustainable inland fisheries management. There is a non-binding agreement to cooperate on developing this index between FAO, USGS and several other partner organizations (e.g. Conservation International), to have a first version ready by 2022.</w:t>
            </w:r>
          </w:p>
        </w:tc>
      </w:tr>
      <w:tr w:rsidR="00A11127" w:rsidRPr="004F7374" w14:paraId="51AA2158" w14:textId="77777777" w:rsidTr="007A15AD">
        <w:trPr>
          <w:trHeight w:val="236"/>
        </w:trPr>
        <w:tc>
          <w:tcPr>
            <w:tcW w:w="1781" w:type="dxa"/>
            <w:shd w:val="clear" w:color="auto" w:fill="FFE599" w:themeFill="accent4" w:themeFillTint="66"/>
          </w:tcPr>
          <w:p w14:paraId="0EB56815" w14:textId="0EC6FCDF" w:rsidR="00A11127" w:rsidRPr="00314166" w:rsidRDefault="00A11127" w:rsidP="00A11127">
            <w:pPr>
              <w:rPr>
                <w:rFonts w:ascii="Arial" w:eastAsia="Arial" w:hAnsi="Arial" w:cs="Arial"/>
                <w:i/>
                <w:iCs/>
                <w:sz w:val="18"/>
                <w:szCs w:val="18"/>
              </w:rPr>
            </w:pPr>
            <w:r w:rsidRPr="00314166">
              <w:rPr>
                <w:rFonts w:ascii="Arial" w:eastAsia="Arial" w:hAnsi="Arial" w:cs="Arial"/>
                <w:i/>
                <w:iCs/>
                <w:sz w:val="18"/>
                <w:szCs w:val="18"/>
              </w:rPr>
              <w:lastRenderedPageBreak/>
              <w:t>T10.3. Regulation of freshwater quantity, quality, location and timing</w:t>
            </w:r>
          </w:p>
        </w:tc>
        <w:tc>
          <w:tcPr>
            <w:tcW w:w="1936" w:type="dxa"/>
            <w:shd w:val="clear" w:color="auto" w:fill="FFE599" w:themeFill="accent4" w:themeFillTint="66"/>
          </w:tcPr>
          <w:p w14:paraId="60669ABC" w14:textId="02DFB6B4" w:rsidR="00A11127" w:rsidRPr="00AD3868" w:rsidRDefault="00A11127" w:rsidP="00A11127">
            <w:pPr>
              <w:rPr>
                <w:rFonts w:ascii="Arial" w:eastAsia="Arial" w:hAnsi="Arial" w:cs="Arial"/>
                <w:i/>
                <w:iCs/>
                <w:sz w:val="18"/>
                <w:szCs w:val="18"/>
              </w:rPr>
            </w:pPr>
            <w:r w:rsidRPr="00AD3868">
              <w:rPr>
                <w:rFonts w:ascii="Arial" w:eastAsia="Arial" w:hAnsi="Arial" w:cs="Arial"/>
                <w:i/>
                <w:iCs/>
                <w:sz w:val="18"/>
                <w:szCs w:val="18"/>
              </w:rPr>
              <w:t>Trends in natural freshwater ecosystems proving good ambient water</w:t>
            </w:r>
          </w:p>
        </w:tc>
        <w:tc>
          <w:tcPr>
            <w:tcW w:w="1787" w:type="dxa"/>
            <w:shd w:val="clear" w:color="auto" w:fill="auto"/>
          </w:tcPr>
          <w:p w14:paraId="5B4B0579" w14:textId="4A12EB87" w:rsidR="00A11127" w:rsidRPr="00180C08" w:rsidRDefault="00747AD3" w:rsidP="00A11127">
            <w:pPr>
              <w:rPr>
                <w:rFonts w:ascii="Arial" w:hAnsi="Arial" w:cs="Arial"/>
                <w:i/>
                <w:iCs/>
                <w:kern w:val="22"/>
                <w:sz w:val="18"/>
                <w:szCs w:val="18"/>
              </w:rPr>
            </w:pPr>
            <w:r w:rsidRPr="00747AD3">
              <w:rPr>
                <w:rFonts w:ascii="Arial" w:hAnsi="Arial" w:cs="Arial"/>
                <w:i/>
                <w:iCs/>
                <w:kern w:val="22"/>
                <w:sz w:val="18"/>
                <w:szCs w:val="18"/>
              </w:rPr>
              <w:t>Level of water stress: freshwater withdrawal as a proportion of available freshwater resources</w:t>
            </w:r>
            <w:r w:rsidR="006D0813">
              <w:rPr>
                <w:rFonts w:ascii="Arial" w:hAnsi="Arial" w:cs="Arial"/>
                <w:i/>
                <w:iCs/>
                <w:kern w:val="22"/>
                <w:sz w:val="18"/>
                <w:szCs w:val="18"/>
              </w:rPr>
              <w:t xml:space="preserve"> (SDG 6.4.2.)</w:t>
            </w:r>
          </w:p>
        </w:tc>
        <w:tc>
          <w:tcPr>
            <w:tcW w:w="1489" w:type="dxa"/>
            <w:shd w:val="clear" w:color="auto" w:fill="auto"/>
          </w:tcPr>
          <w:p w14:paraId="681DD15D" w14:textId="598A7ADB" w:rsidR="00A11127" w:rsidRDefault="006D0813" w:rsidP="00A11127">
            <w:pPr>
              <w:rPr>
                <w:rFonts w:ascii="Arial" w:hAnsi="Arial" w:cs="Arial"/>
                <w:i/>
                <w:iCs/>
                <w:kern w:val="22"/>
                <w:sz w:val="18"/>
                <w:szCs w:val="18"/>
              </w:rPr>
            </w:pPr>
            <w:r>
              <w:rPr>
                <w:rFonts w:ascii="Arial" w:hAnsi="Arial" w:cs="Arial"/>
                <w:i/>
                <w:iCs/>
                <w:kern w:val="22"/>
                <w:sz w:val="18"/>
                <w:szCs w:val="18"/>
              </w:rPr>
              <w:t>FAO</w:t>
            </w:r>
          </w:p>
        </w:tc>
        <w:tc>
          <w:tcPr>
            <w:tcW w:w="1194" w:type="dxa"/>
            <w:shd w:val="clear" w:color="auto" w:fill="auto"/>
          </w:tcPr>
          <w:p w14:paraId="5AF5D7E4" w14:textId="4E31CC69" w:rsidR="00A11127" w:rsidRDefault="00B91180" w:rsidP="00A11127">
            <w:pPr>
              <w:jc w:val="center"/>
              <w:rPr>
                <w:rFonts w:ascii="Arial" w:hAnsi="Arial" w:cs="Arial"/>
                <w:i/>
                <w:iCs/>
                <w:kern w:val="22"/>
                <w:sz w:val="18"/>
                <w:szCs w:val="18"/>
              </w:rPr>
            </w:pPr>
            <w:r>
              <w:rPr>
                <w:rFonts w:ascii="Arial" w:hAnsi="Arial" w:cs="Arial"/>
                <w:i/>
                <w:iCs/>
                <w:kern w:val="22"/>
                <w:sz w:val="18"/>
                <w:szCs w:val="18"/>
              </w:rPr>
              <w:t>X</w:t>
            </w:r>
          </w:p>
        </w:tc>
        <w:tc>
          <w:tcPr>
            <w:tcW w:w="1341" w:type="dxa"/>
            <w:shd w:val="clear" w:color="auto" w:fill="auto"/>
          </w:tcPr>
          <w:p w14:paraId="24683061" w14:textId="5637F455" w:rsidR="00A11127" w:rsidRDefault="00443D1E" w:rsidP="00A11127">
            <w:pPr>
              <w:jc w:val="center"/>
              <w:rPr>
                <w:rFonts w:ascii="Arial" w:hAnsi="Arial" w:cs="Arial"/>
                <w:i/>
                <w:iCs/>
                <w:kern w:val="22"/>
                <w:sz w:val="18"/>
                <w:szCs w:val="18"/>
              </w:rPr>
            </w:pPr>
            <w:r>
              <w:rPr>
                <w:rFonts w:ascii="Arial" w:hAnsi="Arial" w:cs="Arial"/>
                <w:i/>
                <w:iCs/>
                <w:kern w:val="22"/>
                <w:sz w:val="18"/>
                <w:szCs w:val="18"/>
              </w:rPr>
              <w:t>As per SDGs</w:t>
            </w:r>
          </w:p>
        </w:tc>
        <w:tc>
          <w:tcPr>
            <w:tcW w:w="1042" w:type="dxa"/>
            <w:shd w:val="clear" w:color="auto" w:fill="auto"/>
          </w:tcPr>
          <w:p w14:paraId="4C14B7F4" w14:textId="712E2C90" w:rsidR="00A11127" w:rsidRDefault="00443D1E" w:rsidP="00A11127">
            <w:pPr>
              <w:jc w:val="center"/>
              <w:rPr>
                <w:rFonts w:ascii="Arial" w:hAnsi="Arial" w:cs="Arial"/>
                <w:i/>
                <w:iCs/>
                <w:kern w:val="22"/>
                <w:sz w:val="18"/>
                <w:szCs w:val="18"/>
              </w:rPr>
            </w:pPr>
            <w:r>
              <w:rPr>
                <w:rFonts w:ascii="Arial" w:hAnsi="Arial" w:cs="Arial"/>
                <w:i/>
                <w:iCs/>
                <w:kern w:val="22"/>
                <w:sz w:val="18"/>
                <w:szCs w:val="18"/>
              </w:rPr>
              <w:t>As per SDG update</w:t>
            </w:r>
          </w:p>
        </w:tc>
        <w:tc>
          <w:tcPr>
            <w:tcW w:w="1193" w:type="dxa"/>
            <w:shd w:val="clear" w:color="auto" w:fill="auto"/>
          </w:tcPr>
          <w:p w14:paraId="51E1E6C1" w14:textId="1E02ED63" w:rsidR="00A11127" w:rsidRDefault="000D4435" w:rsidP="00A11127">
            <w:pPr>
              <w:jc w:val="center"/>
              <w:rPr>
                <w:rFonts w:ascii="Arial" w:hAnsi="Arial" w:cs="Arial"/>
                <w:i/>
                <w:iCs/>
                <w:kern w:val="22"/>
                <w:sz w:val="18"/>
                <w:szCs w:val="18"/>
              </w:rPr>
            </w:pPr>
            <w:r>
              <w:rPr>
                <w:rFonts w:ascii="Arial" w:hAnsi="Arial" w:cs="Arial"/>
                <w:i/>
                <w:iCs/>
                <w:kern w:val="22"/>
                <w:sz w:val="18"/>
                <w:szCs w:val="18"/>
              </w:rPr>
              <w:t>As per SDG</w:t>
            </w:r>
            <w:r w:rsidR="00431D99">
              <w:rPr>
                <w:rFonts w:ascii="Arial" w:hAnsi="Arial" w:cs="Arial"/>
                <w:i/>
                <w:iCs/>
                <w:kern w:val="22"/>
                <w:sz w:val="18"/>
                <w:szCs w:val="18"/>
              </w:rPr>
              <w:t xml:space="preserve"> update</w:t>
            </w:r>
          </w:p>
        </w:tc>
        <w:tc>
          <w:tcPr>
            <w:tcW w:w="1340" w:type="dxa"/>
            <w:shd w:val="clear" w:color="auto" w:fill="auto"/>
          </w:tcPr>
          <w:p w14:paraId="625E4F28" w14:textId="446E1E3E" w:rsidR="00A11127" w:rsidRDefault="00A11127" w:rsidP="00A11127">
            <w:pPr>
              <w:jc w:val="center"/>
              <w:rPr>
                <w:rFonts w:ascii="Arial" w:hAnsi="Arial" w:cs="Arial"/>
                <w:i/>
                <w:iCs/>
                <w:kern w:val="22"/>
                <w:sz w:val="18"/>
                <w:szCs w:val="18"/>
              </w:rPr>
            </w:pPr>
            <w:r>
              <w:rPr>
                <w:rFonts w:ascii="Arial" w:hAnsi="Arial" w:cs="Arial"/>
                <w:i/>
                <w:iCs/>
                <w:kern w:val="22"/>
                <w:sz w:val="18"/>
                <w:szCs w:val="18"/>
              </w:rPr>
              <w:t>Y</w:t>
            </w:r>
          </w:p>
        </w:tc>
        <w:tc>
          <w:tcPr>
            <w:tcW w:w="1640" w:type="dxa"/>
            <w:shd w:val="clear" w:color="auto" w:fill="auto"/>
          </w:tcPr>
          <w:p w14:paraId="570F9197" w14:textId="29045C04" w:rsidR="00A11127" w:rsidRDefault="00431D99" w:rsidP="00A11127">
            <w:pPr>
              <w:jc w:val="center"/>
              <w:rPr>
                <w:rFonts w:ascii="Arial" w:hAnsi="Arial" w:cs="Arial"/>
                <w:i/>
                <w:iCs/>
                <w:kern w:val="22"/>
                <w:sz w:val="18"/>
                <w:szCs w:val="18"/>
              </w:rPr>
            </w:pPr>
            <w:r>
              <w:rPr>
                <w:rFonts w:ascii="Arial" w:hAnsi="Arial" w:cs="Arial"/>
                <w:i/>
                <w:iCs/>
                <w:kern w:val="22"/>
                <w:sz w:val="18"/>
                <w:szCs w:val="18"/>
              </w:rPr>
              <w:t>Y</w:t>
            </w:r>
          </w:p>
        </w:tc>
        <w:tc>
          <w:tcPr>
            <w:tcW w:w="1340" w:type="dxa"/>
            <w:shd w:val="clear" w:color="auto" w:fill="auto"/>
          </w:tcPr>
          <w:p w14:paraId="0B512274" w14:textId="274ACF42" w:rsidR="00A11127" w:rsidRDefault="00431D99" w:rsidP="00A11127">
            <w:pPr>
              <w:jc w:val="center"/>
              <w:rPr>
                <w:rFonts w:ascii="Arial" w:hAnsi="Arial" w:cs="Arial"/>
                <w:i/>
                <w:iCs/>
                <w:kern w:val="22"/>
                <w:sz w:val="18"/>
                <w:szCs w:val="18"/>
              </w:rPr>
            </w:pPr>
            <w:r>
              <w:rPr>
                <w:rFonts w:ascii="Arial" w:hAnsi="Arial" w:cs="Arial"/>
                <w:i/>
                <w:iCs/>
                <w:kern w:val="22"/>
                <w:sz w:val="18"/>
                <w:szCs w:val="18"/>
              </w:rPr>
              <w:t>Y</w:t>
            </w:r>
          </w:p>
        </w:tc>
        <w:tc>
          <w:tcPr>
            <w:tcW w:w="1166" w:type="dxa"/>
            <w:shd w:val="clear" w:color="auto" w:fill="auto"/>
          </w:tcPr>
          <w:p w14:paraId="42A37264" w14:textId="524F6320" w:rsidR="00A11127" w:rsidRDefault="00A11127" w:rsidP="00A11127">
            <w:pPr>
              <w:jc w:val="center"/>
              <w:rPr>
                <w:rFonts w:ascii="Arial" w:hAnsi="Arial" w:cs="Arial"/>
                <w:i/>
                <w:iCs/>
                <w:kern w:val="22"/>
                <w:sz w:val="18"/>
                <w:szCs w:val="18"/>
              </w:rPr>
            </w:pPr>
          </w:p>
        </w:tc>
        <w:tc>
          <w:tcPr>
            <w:tcW w:w="966" w:type="dxa"/>
            <w:shd w:val="clear" w:color="auto" w:fill="auto"/>
          </w:tcPr>
          <w:p w14:paraId="13682D4A" w14:textId="5DECA6DB" w:rsidR="00A11127" w:rsidRDefault="000D4435" w:rsidP="00A11127">
            <w:pPr>
              <w:jc w:val="center"/>
              <w:rPr>
                <w:rFonts w:ascii="Arial" w:hAnsi="Arial" w:cs="Arial"/>
                <w:i/>
                <w:iCs/>
                <w:kern w:val="22"/>
                <w:sz w:val="18"/>
                <w:szCs w:val="18"/>
              </w:rPr>
            </w:pPr>
            <w:r>
              <w:rPr>
                <w:rFonts w:ascii="Arial" w:hAnsi="Arial" w:cs="Arial"/>
                <w:i/>
                <w:iCs/>
                <w:kern w:val="22"/>
                <w:sz w:val="18"/>
                <w:szCs w:val="18"/>
              </w:rPr>
              <w:t>Y</w:t>
            </w:r>
          </w:p>
        </w:tc>
        <w:tc>
          <w:tcPr>
            <w:tcW w:w="1794" w:type="dxa"/>
            <w:shd w:val="clear" w:color="auto" w:fill="auto"/>
          </w:tcPr>
          <w:p w14:paraId="1E9E23E3" w14:textId="202D7675" w:rsidR="00A11127" w:rsidRDefault="00901556" w:rsidP="00A11127">
            <w:pPr>
              <w:jc w:val="center"/>
              <w:rPr>
                <w:rFonts w:ascii="Arial" w:hAnsi="Arial" w:cs="Arial"/>
                <w:i/>
                <w:iCs/>
                <w:kern w:val="22"/>
                <w:sz w:val="18"/>
                <w:szCs w:val="18"/>
              </w:rPr>
            </w:pPr>
            <w:r>
              <w:rPr>
                <w:rFonts w:ascii="Arial" w:hAnsi="Arial" w:cs="Arial"/>
                <w:i/>
                <w:iCs/>
                <w:kern w:val="22"/>
                <w:sz w:val="18"/>
                <w:szCs w:val="18"/>
              </w:rPr>
              <w:t>SDG 6 indicator</w:t>
            </w:r>
          </w:p>
        </w:tc>
        <w:tc>
          <w:tcPr>
            <w:tcW w:w="1794" w:type="dxa"/>
          </w:tcPr>
          <w:p w14:paraId="33D37131" w14:textId="5E77CB6A" w:rsidR="00A11127" w:rsidRDefault="00A11127" w:rsidP="00A11127">
            <w:pPr>
              <w:rPr>
                <w:rFonts w:ascii="Arial" w:hAnsi="Arial" w:cs="Arial"/>
                <w:i/>
                <w:iCs/>
                <w:kern w:val="22"/>
                <w:sz w:val="18"/>
                <w:szCs w:val="18"/>
              </w:rPr>
            </w:pPr>
          </w:p>
        </w:tc>
      </w:tr>
    </w:tbl>
    <w:p w14:paraId="3892155D" w14:textId="1B6F95ED" w:rsidR="0037414D" w:rsidRDefault="0037414D" w:rsidP="0037414D">
      <w:pPr>
        <w:tabs>
          <w:tab w:val="left" w:pos="2943"/>
          <w:tab w:val="left" w:pos="6912"/>
          <w:tab w:val="left" w:pos="10314"/>
        </w:tabs>
        <w:rPr>
          <w:rFonts w:ascii="Arial" w:eastAsia="Arial" w:hAnsi="Arial" w:cs="Arial"/>
          <w:b/>
          <w:bCs/>
          <w:sz w:val="24"/>
          <w:szCs w:val="24"/>
        </w:rPr>
      </w:pPr>
    </w:p>
    <w:tbl>
      <w:tblPr>
        <w:tblW w:w="2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17480"/>
      </w:tblGrid>
      <w:tr w:rsidR="007861DC" w:rsidRPr="000C0B6C" w14:paraId="0BFE4217" w14:textId="77777777" w:rsidTr="007861DC">
        <w:trPr>
          <w:trHeight w:val="134"/>
        </w:trPr>
        <w:tc>
          <w:tcPr>
            <w:tcW w:w="20123" w:type="dxa"/>
            <w:gridSpan w:val="2"/>
            <w:shd w:val="clear" w:color="auto" w:fill="C0C0C0"/>
          </w:tcPr>
          <w:p w14:paraId="7DBE638E" w14:textId="33211435" w:rsidR="007861DC" w:rsidRPr="000C0B6C" w:rsidRDefault="007861DC" w:rsidP="007861DC">
            <w:pPr>
              <w:tabs>
                <w:tab w:val="left" w:pos="2943"/>
                <w:tab w:val="left" w:pos="6912"/>
                <w:tab w:val="left" w:pos="10314"/>
              </w:tabs>
              <w:rPr>
                <w:b/>
                <w:i/>
              </w:rPr>
            </w:pPr>
            <w:r w:rsidRPr="007861DC">
              <w:rPr>
                <w:rFonts w:ascii="Arial" w:eastAsia="Arial" w:hAnsi="Arial" w:cs="Arial"/>
                <w:b/>
                <w:bCs/>
                <w:sz w:val="24"/>
                <w:szCs w:val="24"/>
              </w:rPr>
              <w:t>General Comments</w:t>
            </w:r>
          </w:p>
        </w:tc>
      </w:tr>
      <w:tr w:rsidR="007861DC" w:rsidRPr="000C0B6C" w14:paraId="6B14785B" w14:textId="77777777" w:rsidTr="00911866">
        <w:trPr>
          <w:trHeight w:val="134"/>
        </w:trPr>
        <w:tc>
          <w:tcPr>
            <w:tcW w:w="2643" w:type="dxa"/>
          </w:tcPr>
          <w:p w14:paraId="343A1771" w14:textId="17433314" w:rsidR="007861DC" w:rsidRPr="000C0B6C" w:rsidRDefault="007861DC" w:rsidP="00314166">
            <w:pPr>
              <w:rPr>
                <w:b/>
              </w:rPr>
            </w:pPr>
            <w:r>
              <w:rPr>
                <w:b/>
              </w:rPr>
              <w:t>Page</w:t>
            </w:r>
          </w:p>
        </w:tc>
        <w:tc>
          <w:tcPr>
            <w:tcW w:w="17480" w:type="dxa"/>
          </w:tcPr>
          <w:p w14:paraId="33A20E89" w14:textId="77777777" w:rsidR="007861DC" w:rsidRPr="000C0B6C" w:rsidRDefault="007861DC" w:rsidP="00314166">
            <w:pPr>
              <w:rPr>
                <w:b/>
              </w:rPr>
            </w:pPr>
            <w:r w:rsidRPr="000C0B6C">
              <w:rPr>
                <w:b/>
              </w:rPr>
              <w:t>Comment</w:t>
            </w:r>
          </w:p>
        </w:tc>
      </w:tr>
      <w:tr w:rsidR="007861DC" w:rsidRPr="000C0B6C" w14:paraId="719493AC" w14:textId="77777777" w:rsidTr="00911866">
        <w:trPr>
          <w:trHeight w:val="139"/>
        </w:trPr>
        <w:tc>
          <w:tcPr>
            <w:tcW w:w="2643" w:type="dxa"/>
          </w:tcPr>
          <w:p w14:paraId="0B5A2C0E" w14:textId="7BF2ABD5" w:rsidR="007861DC" w:rsidRPr="000C0B6C" w:rsidRDefault="007861DC" w:rsidP="00314166"/>
        </w:tc>
        <w:tc>
          <w:tcPr>
            <w:tcW w:w="17480" w:type="dxa"/>
          </w:tcPr>
          <w:p w14:paraId="1D58C544" w14:textId="47DF3F6A" w:rsidR="007861DC" w:rsidRPr="000C0B6C" w:rsidRDefault="007861DC" w:rsidP="00314166"/>
        </w:tc>
      </w:tr>
      <w:tr w:rsidR="007861DC" w:rsidRPr="000C0B6C" w14:paraId="04DFD7F9" w14:textId="77777777" w:rsidTr="00911866">
        <w:trPr>
          <w:trHeight w:val="134"/>
        </w:trPr>
        <w:tc>
          <w:tcPr>
            <w:tcW w:w="2643" w:type="dxa"/>
          </w:tcPr>
          <w:p w14:paraId="6BF222BF" w14:textId="46560B13" w:rsidR="007861DC" w:rsidRPr="000C0B6C" w:rsidRDefault="007861DC" w:rsidP="00314166"/>
        </w:tc>
        <w:tc>
          <w:tcPr>
            <w:tcW w:w="17480" w:type="dxa"/>
          </w:tcPr>
          <w:p w14:paraId="432BDD91" w14:textId="614F9D65" w:rsidR="007861DC" w:rsidRPr="000C0B6C" w:rsidRDefault="007861DC" w:rsidP="00314166"/>
        </w:tc>
      </w:tr>
      <w:tr w:rsidR="007861DC" w:rsidRPr="000C0B6C" w14:paraId="6C885495" w14:textId="77777777" w:rsidTr="00911866">
        <w:trPr>
          <w:trHeight w:val="134"/>
        </w:trPr>
        <w:tc>
          <w:tcPr>
            <w:tcW w:w="2643" w:type="dxa"/>
          </w:tcPr>
          <w:p w14:paraId="1C499DC4" w14:textId="77777777" w:rsidR="007861DC" w:rsidRPr="000C0B6C" w:rsidRDefault="007861DC" w:rsidP="00314166"/>
        </w:tc>
        <w:tc>
          <w:tcPr>
            <w:tcW w:w="17480" w:type="dxa"/>
          </w:tcPr>
          <w:p w14:paraId="4F362DD0" w14:textId="27B70E68" w:rsidR="007861DC" w:rsidRPr="000C0B6C" w:rsidRDefault="007861DC" w:rsidP="00314166"/>
        </w:tc>
      </w:tr>
    </w:tbl>
    <w:p w14:paraId="6E95A3EB" w14:textId="77777777" w:rsidR="007861DC" w:rsidRDefault="007861DC" w:rsidP="00911866">
      <w:pPr>
        <w:tabs>
          <w:tab w:val="left" w:pos="2943"/>
          <w:tab w:val="left" w:pos="6912"/>
          <w:tab w:val="left" w:pos="10314"/>
        </w:tabs>
        <w:rPr>
          <w:rFonts w:ascii="Arial" w:eastAsia="Arial" w:hAnsi="Arial" w:cs="Arial"/>
          <w:b/>
          <w:bCs/>
          <w:sz w:val="24"/>
          <w:szCs w:val="24"/>
        </w:rPr>
      </w:pPr>
    </w:p>
    <w:sectPr w:rsidR="007861DC" w:rsidSect="00D0549A">
      <w:pgSz w:w="23811" w:h="16838"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2FF6E" w14:textId="77777777" w:rsidR="00E16E1D" w:rsidRDefault="00E16E1D" w:rsidP="00371075">
      <w:pPr>
        <w:spacing w:after="0" w:line="240" w:lineRule="auto"/>
      </w:pPr>
      <w:r>
        <w:separator/>
      </w:r>
    </w:p>
  </w:endnote>
  <w:endnote w:type="continuationSeparator" w:id="0">
    <w:p w14:paraId="3743B3EC" w14:textId="77777777" w:rsidR="00E16E1D" w:rsidRDefault="00E16E1D" w:rsidP="00371075">
      <w:pPr>
        <w:spacing w:after="0" w:line="240" w:lineRule="auto"/>
      </w:pPr>
      <w:r>
        <w:continuationSeparator/>
      </w:r>
    </w:p>
  </w:endnote>
  <w:endnote w:type="continuationNotice" w:id="1">
    <w:p w14:paraId="0E78D217" w14:textId="77777777" w:rsidR="00E16E1D" w:rsidRDefault="00E16E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E91B5" w14:textId="77777777" w:rsidR="00BC33CE" w:rsidRDefault="00BC3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657169"/>
      <w:docPartObj>
        <w:docPartGallery w:val="Page Numbers (Bottom of Page)"/>
        <w:docPartUnique/>
      </w:docPartObj>
    </w:sdtPr>
    <w:sdtEndPr>
      <w:rPr>
        <w:noProof/>
      </w:rPr>
    </w:sdtEndPr>
    <w:sdtContent>
      <w:p w14:paraId="4BA330F3" w14:textId="78F61C33" w:rsidR="00BC33CE" w:rsidRDefault="00BC33C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9713135" w14:textId="77777777" w:rsidR="00BC33CE" w:rsidRDefault="00BC33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47D0" w14:textId="77777777" w:rsidR="00BC33CE" w:rsidRDefault="00BC3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609F8" w14:textId="77777777" w:rsidR="00E16E1D" w:rsidRDefault="00E16E1D" w:rsidP="00371075">
      <w:pPr>
        <w:spacing w:after="0" w:line="240" w:lineRule="auto"/>
      </w:pPr>
      <w:r>
        <w:separator/>
      </w:r>
    </w:p>
  </w:footnote>
  <w:footnote w:type="continuationSeparator" w:id="0">
    <w:p w14:paraId="49CF0366" w14:textId="77777777" w:rsidR="00E16E1D" w:rsidRDefault="00E16E1D" w:rsidP="00371075">
      <w:pPr>
        <w:spacing w:after="0" w:line="240" w:lineRule="auto"/>
      </w:pPr>
      <w:r>
        <w:continuationSeparator/>
      </w:r>
    </w:p>
  </w:footnote>
  <w:footnote w:type="continuationNotice" w:id="1">
    <w:p w14:paraId="28A9870D" w14:textId="77777777" w:rsidR="00E16E1D" w:rsidRDefault="00E16E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C5035" w14:textId="77777777" w:rsidR="00BC33CE" w:rsidRDefault="00BC3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A6A9" w14:textId="4B83494F" w:rsidR="00BC33CE" w:rsidRDefault="00BC33CE">
    <w:pPr>
      <w:pStyle w:val="Header"/>
    </w:pPr>
  </w:p>
  <w:p w14:paraId="3736A995" w14:textId="792AD04A" w:rsidR="00BC33CE" w:rsidRDefault="00BC33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A5CF3" w14:textId="77777777" w:rsidR="00BC33CE" w:rsidRDefault="00BC3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15:restartNumberingAfterBreak="0">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15:restartNumberingAfterBreak="0">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15:restartNumberingAfterBreak="0">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9"/>
  </w:num>
  <w:num w:numId="6">
    <w:abstractNumId w:val="3"/>
  </w:num>
  <w:num w:numId="7">
    <w:abstractNumId w:val="13"/>
  </w:num>
  <w:num w:numId="8">
    <w:abstractNumId w:val="14"/>
  </w:num>
  <w:num w:numId="9">
    <w:abstractNumId w:val="10"/>
  </w:num>
  <w:num w:numId="10">
    <w:abstractNumId w:val="0"/>
  </w:num>
  <w:num w:numId="11">
    <w:abstractNumId w:val="7"/>
  </w:num>
  <w:num w:numId="12">
    <w:abstractNumId w:val="12"/>
  </w:num>
  <w:num w:numId="13">
    <w:abstractNumId w:val="8"/>
  </w:num>
  <w:num w:numId="14">
    <w:abstractNumId w:val="1"/>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e Tickner">
    <w15:presenceInfo w15:providerId="AD" w15:userId="S::DTickner@wwf.org.uk::321ab1d5-5480-45bd-ba0f-0453180ab5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103D0"/>
    <w:rsid w:val="00011285"/>
    <w:rsid w:val="00011602"/>
    <w:rsid w:val="00012D10"/>
    <w:rsid w:val="00015BB6"/>
    <w:rsid w:val="000164D7"/>
    <w:rsid w:val="00021012"/>
    <w:rsid w:val="00022912"/>
    <w:rsid w:val="00024991"/>
    <w:rsid w:val="00024E4B"/>
    <w:rsid w:val="00025AF3"/>
    <w:rsid w:val="00025FE0"/>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671D"/>
    <w:rsid w:val="00047657"/>
    <w:rsid w:val="000509F6"/>
    <w:rsid w:val="00054F30"/>
    <w:rsid w:val="00056815"/>
    <w:rsid w:val="000571B6"/>
    <w:rsid w:val="0005781A"/>
    <w:rsid w:val="0005785C"/>
    <w:rsid w:val="000603E2"/>
    <w:rsid w:val="00064581"/>
    <w:rsid w:val="0006479A"/>
    <w:rsid w:val="00070985"/>
    <w:rsid w:val="00072A23"/>
    <w:rsid w:val="00072AC4"/>
    <w:rsid w:val="00073D94"/>
    <w:rsid w:val="00076528"/>
    <w:rsid w:val="000767FE"/>
    <w:rsid w:val="00080098"/>
    <w:rsid w:val="00080D5B"/>
    <w:rsid w:val="00081812"/>
    <w:rsid w:val="000835E3"/>
    <w:rsid w:val="00084B25"/>
    <w:rsid w:val="000856CF"/>
    <w:rsid w:val="000856FC"/>
    <w:rsid w:val="0008731A"/>
    <w:rsid w:val="00090F15"/>
    <w:rsid w:val="00091F5B"/>
    <w:rsid w:val="000935CF"/>
    <w:rsid w:val="00096045"/>
    <w:rsid w:val="0009648F"/>
    <w:rsid w:val="0009787C"/>
    <w:rsid w:val="000A073C"/>
    <w:rsid w:val="000A0979"/>
    <w:rsid w:val="000A0F2A"/>
    <w:rsid w:val="000A1241"/>
    <w:rsid w:val="000A2B22"/>
    <w:rsid w:val="000A4CF4"/>
    <w:rsid w:val="000A5E33"/>
    <w:rsid w:val="000A734C"/>
    <w:rsid w:val="000B2218"/>
    <w:rsid w:val="000B30CD"/>
    <w:rsid w:val="000B6F57"/>
    <w:rsid w:val="000C0441"/>
    <w:rsid w:val="000C187F"/>
    <w:rsid w:val="000C2B24"/>
    <w:rsid w:val="000C5429"/>
    <w:rsid w:val="000C71C7"/>
    <w:rsid w:val="000C780D"/>
    <w:rsid w:val="000C7EBC"/>
    <w:rsid w:val="000D07F9"/>
    <w:rsid w:val="000D100A"/>
    <w:rsid w:val="000D1061"/>
    <w:rsid w:val="000D3705"/>
    <w:rsid w:val="000D4435"/>
    <w:rsid w:val="000D624A"/>
    <w:rsid w:val="000D63B2"/>
    <w:rsid w:val="000D65ED"/>
    <w:rsid w:val="000D7041"/>
    <w:rsid w:val="000D754C"/>
    <w:rsid w:val="000D7785"/>
    <w:rsid w:val="000E1396"/>
    <w:rsid w:val="000E1CE9"/>
    <w:rsid w:val="000E5B65"/>
    <w:rsid w:val="000E67ED"/>
    <w:rsid w:val="000E6F6C"/>
    <w:rsid w:val="000F1C21"/>
    <w:rsid w:val="000F1E34"/>
    <w:rsid w:val="000F32D0"/>
    <w:rsid w:val="000F5174"/>
    <w:rsid w:val="001039D7"/>
    <w:rsid w:val="00105EB7"/>
    <w:rsid w:val="00106023"/>
    <w:rsid w:val="00110EE9"/>
    <w:rsid w:val="00114750"/>
    <w:rsid w:val="001171BD"/>
    <w:rsid w:val="00117885"/>
    <w:rsid w:val="001217FE"/>
    <w:rsid w:val="0012453B"/>
    <w:rsid w:val="001246BA"/>
    <w:rsid w:val="00124C1E"/>
    <w:rsid w:val="00124F8E"/>
    <w:rsid w:val="001269C5"/>
    <w:rsid w:val="001306E0"/>
    <w:rsid w:val="00131606"/>
    <w:rsid w:val="00133EC2"/>
    <w:rsid w:val="00137A22"/>
    <w:rsid w:val="00137ABC"/>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2A3D"/>
    <w:rsid w:val="00173DD9"/>
    <w:rsid w:val="00173F9D"/>
    <w:rsid w:val="00180A86"/>
    <w:rsid w:val="00180C08"/>
    <w:rsid w:val="001813F5"/>
    <w:rsid w:val="00181B9F"/>
    <w:rsid w:val="00182607"/>
    <w:rsid w:val="00182EFF"/>
    <w:rsid w:val="001919A5"/>
    <w:rsid w:val="00193569"/>
    <w:rsid w:val="00194BB9"/>
    <w:rsid w:val="00195795"/>
    <w:rsid w:val="001A18B3"/>
    <w:rsid w:val="001A2390"/>
    <w:rsid w:val="001A3373"/>
    <w:rsid w:val="001A40B8"/>
    <w:rsid w:val="001A6A84"/>
    <w:rsid w:val="001A7D85"/>
    <w:rsid w:val="001B00C9"/>
    <w:rsid w:val="001B02AF"/>
    <w:rsid w:val="001B27EA"/>
    <w:rsid w:val="001B3C35"/>
    <w:rsid w:val="001B5CE2"/>
    <w:rsid w:val="001C121B"/>
    <w:rsid w:val="001C237E"/>
    <w:rsid w:val="001C27AC"/>
    <w:rsid w:val="001C6C76"/>
    <w:rsid w:val="001C74FB"/>
    <w:rsid w:val="001D0BEF"/>
    <w:rsid w:val="001D268A"/>
    <w:rsid w:val="001D2990"/>
    <w:rsid w:val="001D3F1F"/>
    <w:rsid w:val="001D57A3"/>
    <w:rsid w:val="001D5F64"/>
    <w:rsid w:val="001D6579"/>
    <w:rsid w:val="001D68F1"/>
    <w:rsid w:val="001D764F"/>
    <w:rsid w:val="001D7D20"/>
    <w:rsid w:val="001E2FC4"/>
    <w:rsid w:val="001E3785"/>
    <w:rsid w:val="001E6794"/>
    <w:rsid w:val="001F0812"/>
    <w:rsid w:val="001F4E15"/>
    <w:rsid w:val="001F613C"/>
    <w:rsid w:val="001F7464"/>
    <w:rsid w:val="002009A8"/>
    <w:rsid w:val="002011D8"/>
    <w:rsid w:val="002020EE"/>
    <w:rsid w:val="002029CF"/>
    <w:rsid w:val="00202A36"/>
    <w:rsid w:val="0020369A"/>
    <w:rsid w:val="0020418C"/>
    <w:rsid w:val="002047C3"/>
    <w:rsid w:val="00211EB1"/>
    <w:rsid w:val="00224794"/>
    <w:rsid w:val="00225D66"/>
    <w:rsid w:val="00226CF3"/>
    <w:rsid w:val="00227C64"/>
    <w:rsid w:val="00230A76"/>
    <w:rsid w:val="002322E3"/>
    <w:rsid w:val="00232BA3"/>
    <w:rsid w:val="00236663"/>
    <w:rsid w:val="00241E1C"/>
    <w:rsid w:val="0024549B"/>
    <w:rsid w:val="0024566B"/>
    <w:rsid w:val="0024634F"/>
    <w:rsid w:val="00254664"/>
    <w:rsid w:val="00255120"/>
    <w:rsid w:val="00255EE2"/>
    <w:rsid w:val="0025602B"/>
    <w:rsid w:val="002563FC"/>
    <w:rsid w:val="002564C1"/>
    <w:rsid w:val="00256A8A"/>
    <w:rsid w:val="0026082C"/>
    <w:rsid w:val="00261D6C"/>
    <w:rsid w:val="0026211F"/>
    <w:rsid w:val="0026308D"/>
    <w:rsid w:val="00263CB1"/>
    <w:rsid w:val="00270815"/>
    <w:rsid w:val="002771E8"/>
    <w:rsid w:val="00277434"/>
    <w:rsid w:val="00281A2C"/>
    <w:rsid w:val="00282C32"/>
    <w:rsid w:val="00283425"/>
    <w:rsid w:val="00284B52"/>
    <w:rsid w:val="002915B7"/>
    <w:rsid w:val="00291EE0"/>
    <w:rsid w:val="00292092"/>
    <w:rsid w:val="002935F5"/>
    <w:rsid w:val="00294F8B"/>
    <w:rsid w:val="00295354"/>
    <w:rsid w:val="00295B5B"/>
    <w:rsid w:val="00296EA7"/>
    <w:rsid w:val="00297076"/>
    <w:rsid w:val="002A061C"/>
    <w:rsid w:val="002A280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4BF1"/>
    <w:rsid w:val="002C56D7"/>
    <w:rsid w:val="002D0354"/>
    <w:rsid w:val="002D426C"/>
    <w:rsid w:val="002D72EC"/>
    <w:rsid w:val="002D7CDB"/>
    <w:rsid w:val="002E1418"/>
    <w:rsid w:val="002E2536"/>
    <w:rsid w:val="002E2CED"/>
    <w:rsid w:val="002E2D36"/>
    <w:rsid w:val="002E348D"/>
    <w:rsid w:val="002E5760"/>
    <w:rsid w:val="002E7225"/>
    <w:rsid w:val="002F0D8B"/>
    <w:rsid w:val="002F140A"/>
    <w:rsid w:val="002F3A64"/>
    <w:rsid w:val="002F3BC1"/>
    <w:rsid w:val="002F42F5"/>
    <w:rsid w:val="002F44A4"/>
    <w:rsid w:val="002F528B"/>
    <w:rsid w:val="002F7E99"/>
    <w:rsid w:val="00301531"/>
    <w:rsid w:val="003023DB"/>
    <w:rsid w:val="00307D9D"/>
    <w:rsid w:val="003130F0"/>
    <w:rsid w:val="00313879"/>
    <w:rsid w:val="00313E4A"/>
    <w:rsid w:val="00314017"/>
    <w:rsid w:val="00314166"/>
    <w:rsid w:val="00315104"/>
    <w:rsid w:val="003153BA"/>
    <w:rsid w:val="00315F76"/>
    <w:rsid w:val="003161B0"/>
    <w:rsid w:val="0031779D"/>
    <w:rsid w:val="003217C7"/>
    <w:rsid w:val="00327E15"/>
    <w:rsid w:val="00332CB1"/>
    <w:rsid w:val="0033306E"/>
    <w:rsid w:val="003333C4"/>
    <w:rsid w:val="00335235"/>
    <w:rsid w:val="003362FC"/>
    <w:rsid w:val="00340DCB"/>
    <w:rsid w:val="00341439"/>
    <w:rsid w:val="00341C9B"/>
    <w:rsid w:val="003424B9"/>
    <w:rsid w:val="003434A1"/>
    <w:rsid w:val="00346AC8"/>
    <w:rsid w:val="003478AE"/>
    <w:rsid w:val="003478B4"/>
    <w:rsid w:val="003505A1"/>
    <w:rsid w:val="00350614"/>
    <w:rsid w:val="0035581E"/>
    <w:rsid w:val="00356270"/>
    <w:rsid w:val="00356500"/>
    <w:rsid w:val="00360DF2"/>
    <w:rsid w:val="00362BC7"/>
    <w:rsid w:val="0036320B"/>
    <w:rsid w:val="00364E07"/>
    <w:rsid w:val="003700B0"/>
    <w:rsid w:val="00371075"/>
    <w:rsid w:val="0037414D"/>
    <w:rsid w:val="003770B1"/>
    <w:rsid w:val="0038101B"/>
    <w:rsid w:val="003817A5"/>
    <w:rsid w:val="0038192F"/>
    <w:rsid w:val="00382572"/>
    <w:rsid w:val="00383712"/>
    <w:rsid w:val="00383D7E"/>
    <w:rsid w:val="00385EE0"/>
    <w:rsid w:val="00393F62"/>
    <w:rsid w:val="00396545"/>
    <w:rsid w:val="003965C3"/>
    <w:rsid w:val="00396FC4"/>
    <w:rsid w:val="003A04E1"/>
    <w:rsid w:val="003A0B73"/>
    <w:rsid w:val="003A17C0"/>
    <w:rsid w:val="003A2568"/>
    <w:rsid w:val="003A4617"/>
    <w:rsid w:val="003A5127"/>
    <w:rsid w:val="003A5FA4"/>
    <w:rsid w:val="003A6C8D"/>
    <w:rsid w:val="003B1EAD"/>
    <w:rsid w:val="003B2410"/>
    <w:rsid w:val="003B2F77"/>
    <w:rsid w:val="003B34CC"/>
    <w:rsid w:val="003B45B1"/>
    <w:rsid w:val="003B5733"/>
    <w:rsid w:val="003B6CE4"/>
    <w:rsid w:val="003B7F87"/>
    <w:rsid w:val="003C0ECE"/>
    <w:rsid w:val="003C1C03"/>
    <w:rsid w:val="003C1DBC"/>
    <w:rsid w:val="003C2F00"/>
    <w:rsid w:val="003C381F"/>
    <w:rsid w:val="003C550E"/>
    <w:rsid w:val="003C5F09"/>
    <w:rsid w:val="003C6873"/>
    <w:rsid w:val="003C6CD7"/>
    <w:rsid w:val="003C6F50"/>
    <w:rsid w:val="003D1738"/>
    <w:rsid w:val="003D3716"/>
    <w:rsid w:val="003D53D4"/>
    <w:rsid w:val="003D7725"/>
    <w:rsid w:val="003D7FE1"/>
    <w:rsid w:val="003E1420"/>
    <w:rsid w:val="003E1855"/>
    <w:rsid w:val="003E1C64"/>
    <w:rsid w:val="003E52DF"/>
    <w:rsid w:val="003E6625"/>
    <w:rsid w:val="003F55D9"/>
    <w:rsid w:val="004010D4"/>
    <w:rsid w:val="00402285"/>
    <w:rsid w:val="00402FAA"/>
    <w:rsid w:val="004052AA"/>
    <w:rsid w:val="00410592"/>
    <w:rsid w:val="00410EAF"/>
    <w:rsid w:val="00412B89"/>
    <w:rsid w:val="00416AB0"/>
    <w:rsid w:val="00421A15"/>
    <w:rsid w:val="00422871"/>
    <w:rsid w:val="004254EA"/>
    <w:rsid w:val="00430792"/>
    <w:rsid w:val="00430DB8"/>
    <w:rsid w:val="00431D99"/>
    <w:rsid w:val="0043261A"/>
    <w:rsid w:val="00432EEA"/>
    <w:rsid w:val="00433E90"/>
    <w:rsid w:val="004360A0"/>
    <w:rsid w:val="00437BE6"/>
    <w:rsid w:val="00442C20"/>
    <w:rsid w:val="00443D1E"/>
    <w:rsid w:val="004445FA"/>
    <w:rsid w:val="00445E65"/>
    <w:rsid w:val="00446467"/>
    <w:rsid w:val="00450542"/>
    <w:rsid w:val="00452E5D"/>
    <w:rsid w:val="00453A99"/>
    <w:rsid w:val="004574CD"/>
    <w:rsid w:val="00457AC0"/>
    <w:rsid w:val="00462D94"/>
    <w:rsid w:val="004635DD"/>
    <w:rsid w:val="0046585F"/>
    <w:rsid w:val="00465C9E"/>
    <w:rsid w:val="004725BF"/>
    <w:rsid w:val="00473C81"/>
    <w:rsid w:val="00474CCE"/>
    <w:rsid w:val="004752DB"/>
    <w:rsid w:val="004760C7"/>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3304"/>
    <w:rsid w:val="00494631"/>
    <w:rsid w:val="00495C64"/>
    <w:rsid w:val="00495E40"/>
    <w:rsid w:val="004A1F8B"/>
    <w:rsid w:val="004A23A8"/>
    <w:rsid w:val="004A303A"/>
    <w:rsid w:val="004B1FB7"/>
    <w:rsid w:val="004B3D91"/>
    <w:rsid w:val="004B3E2C"/>
    <w:rsid w:val="004B4702"/>
    <w:rsid w:val="004B55FA"/>
    <w:rsid w:val="004B7DF6"/>
    <w:rsid w:val="004C0925"/>
    <w:rsid w:val="004C21F8"/>
    <w:rsid w:val="004C52F7"/>
    <w:rsid w:val="004C6AC2"/>
    <w:rsid w:val="004D0633"/>
    <w:rsid w:val="004D0A43"/>
    <w:rsid w:val="004D3518"/>
    <w:rsid w:val="004D3863"/>
    <w:rsid w:val="004D48BB"/>
    <w:rsid w:val="004D7C0E"/>
    <w:rsid w:val="004D7FD7"/>
    <w:rsid w:val="004E08CF"/>
    <w:rsid w:val="004E0948"/>
    <w:rsid w:val="004E0BD5"/>
    <w:rsid w:val="004E1632"/>
    <w:rsid w:val="004E29D7"/>
    <w:rsid w:val="004E4B07"/>
    <w:rsid w:val="004E4EF3"/>
    <w:rsid w:val="004E5E16"/>
    <w:rsid w:val="004F0441"/>
    <w:rsid w:val="004F0AC4"/>
    <w:rsid w:val="004F2985"/>
    <w:rsid w:val="004F47FF"/>
    <w:rsid w:val="004F6663"/>
    <w:rsid w:val="004F6AB3"/>
    <w:rsid w:val="004F7374"/>
    <w:rsid w:val="00501055"/>
    <w:rsid w:val="00501C55"/>
    <w:rsid w:val="00502FDB"/>
    <w:rsid w:val="005056AD"/>
    <w:rsid w:val="00507113"/>
    <w:rsid w:val="00510585"/>
    <w:rsid w:val="00511D20"/>
    <w:rsid w:val="00511D4B"/>
    <w:rsid w:val="00512AC5"/>
    <w:rsid w:val="0051404F"/>
    <w:rsid w:val="00515197"/>
    <w:rsid w:val="00517006"/>
    <w:rsid w:val="005277C7"/>
    <w:rsid w:val="005300D1"/>
    <w:rsid w:val="00531C6D"/>
    <w:rsid w:val="0053674C"/>
    <w:rsid w:val="005413B8"/>
    <w:rsid w:val="00541B3A"/>
    <w:rsid w:val="00541B83"/>
    <w:rsid w:val="005440B1"/>
    <w:rsid w:val="005445AB"/>
    <w:rsid w:val="00544C6D"/>
    <w:rsid w:val="00546B29"/>
    <w:rsid w:val="00547514"/>
    <w:rsid w:val="0055092E"/>
    <w:rsid w:val="005526FD"/>
    <w:rsid w:val="00553598"/>
    <w:rsid w:val="005546FC"/>
    <w:rsid w:val="00561676"/>
    <w:rsid w:val="005647DE"/>
    <w:rsid w:val="00565D02"/>
    <w:rsid w:val="005674C8"/>
    <w:rsid w:val="00567C3B"/>
    <w:rsid w:val="0057275F"/>
    <w:rsid w:val="00573AA9"/>
    <w:rsid w:val="00574BDC"/>
    <w:rsid w:val="005759EC"/>
    <w:rsid w:val="00577E24"/>
    <w:rsid w:val="005828AF"/>
    <w:rsid w:val="00582A09"/>
    <w:rsid w:val="00583527"/>
    <w:rsid w:val="00584803"/>
    <w:rsid w:val="0058595D"/>
    <w:rsid w:val="00590B90"/>
    <w:rsid w:val="00592A73"/>
    <w:rsid w:val="005971BD"/>
    <w:rsid w:val="005A1981"/>
    <w:rsid w:val="005A313F"/>
    <w:rsid w:val="005A49E7"/>
    <w:rsid w:val="005A69F1"/>
    <w:rsid w:val="005B26C3"/>
    <w:rsid w:val="005B2C0F"/>
    <w:rsid w:val="005B2DEF"/>
    <w:rsid w:val="005C0AD0"/>
    <w:rsid w:val="005C1111"/>
    <w:rsid w:val="005C6341"/>
    <w:rsid w:val="005C7F7D"/>
    <w:rsid w:val="005D19E6"/>
    <w:rsid w:val="005D256F"/>
    <w:rsid w:val="005D2994"/>
    <w:rsid w:val="005D4214"/>
    <w:rsid w:val="005D686B"/>
    <w:rsid w:val="005E1940"/>
    <w:rsid w:val="005E1ACE"/>
    <w:rsid w:val="005E2435"/>
    <w:rsid w:val="005E2993"/>
    <w:rsid w:val="005E2F80"/>
    <w:rsid w:val="005E3001"/>
    <w:rsid w:val="005E3798"/>
    <w:rsid w:val="005E402D"/>
    <w:rsid w:val="005E6CEF"/>
    <w:rsid w:val="005F31C2"/>
    <w:rsid w:val="005F3847"/>
    <w:rsid w:val="005F7B93"/>
    <w:rsid w:val="00601DF0"/>
    <w:rsid w:val="006033A4"/>
    <w:rsid w:val="006034CF"/>
    <w:rsid w:val="006062BD"/>
    <w:rsid w:val="00610EFA"/>
    <w:rsid w:val="006112FB"/>
    <w:rsid w:val="00612896"/>
    <w:rsid w:val="0061302E"/>
    <w:rsid w:val="00615161"/>
    <w:rsid w:val="0061707E"/>
    <w:rsid w:val="006202B2"/>
    <w:rsid w:val="0062058E"/>
    <w:rsid w:val="006219C2"/>
    <w:rsid w:val="00625245"/>
    <w:rsid w:val="00625915"/>
    <w:rsid w:val="00631D61"/>
    <w:rsid w:val="006324E8"/>
    <w:rsid w:val="00636940"/>
    <w:rsid w:val="00642604"/>
    <w:rsid w:val="006437FF"/>
    <w:rsid w:val="00644045"/>
    <w:rsid w:val="00645727"/>
    <w:rsid w:val="00645F95"/>
    <w:rsid w:val="006465BD"/>
    <w:rsid w:val="00647633"/>
    <w:rsid w:val="006522A3"/>
    <w:rsid w:val="00653AF9"/>
    <w:rsid w:val="006568E8"/>
    <w:rsid w:val="00657826"/>
    <w:rsid w:val="0066052B"/>
    <w:rsid w:val="0066148B"/>
    <w:rsid w:val="00661CAC"/>
    <w:rsid w:val="00662DA1"/>
    <w:rsid w:val="00663377"/>
    <w:rsid w:val="00664677"/>
    <w:rsid w:val="00664763"/>
    <w:rsid w:val="00667212"/>
    <w:rsid w:val="006673CA"/>
    <w:rsid w:val="00667895"/>
    <w:rsid w:val="00667FD1"/>
    <w:rsid w:val="00670C49"/>
    <w:rsid w:val="0067702D"/>
    <w:rsid w:val="00681210"/>
    <w:rsid w:val="0068137C"/>
    <w:rsid w:val="00683277"/>
    <w:rsid w:val="0068345C"/>
    <w:rsid w:val="0069081E"/>
    <w:rsid w:val="00691F65"/>
    <w:rsid w:val="00695D13"/>
    <w:rsid w:val="00696670"/>
    <w:rsid w:val="006976B6"/>
    <w:rsid w:val="006A0E2D"/>
    <w:rsid w:val="006A1C18"/>
    <w:rsid w:val="006A22E0"/>
    <w:rsid w:val="006A470E"/>
    <w:rsid w:val="006A493C"/>
    <w:rsid w:val="006A4B1D"/>
    <w:rsid w:val="006A532F"/>
    <w:rsid w:val="006A6144"/>
    <w:rsid w:val="006A6DAB"/>
    <w:rsid w:val="006A7365"/>
    <w:rsid w:val="006A7525"/>
    <w:rsid w:val="006A7FB3"/>
    <w:rsid w:val="006B04F9"/>
    <w:rsid w:val="006C1C47"/>
    <w:rsid w:val="006C26D8"/>
    <w:rsid w:val="006C4339"/>
    <w:rsid w:val="006C4C9D"/>
    <w:rsid w:val="006C56E8"/>
    <w:rsid w:val="006C5A07"/>
    <w:rsid w:val="006D0214"/>
    <w:rsid w:val="006D0813"/>
    <w:rsid w:val="006D382D"/>
    <w:rsid w:val="006D4753"/>
    <w:rsid w:val="006D6BE7"/>
    <w:rsid w:val="006E0869"/>
    <w:rsid w:val="006E29E7"/>
    <w:rsid w:val="006E60C2"/>
    <w:rsid w:val="006E73E8"/>
    <w:rsid w:val="006F067E"/>
    <w:rsid w:val="006F1AF2"/>
    <w:rsid w:val="006F1C06"/>
    <w:rsid w:val="00702D26"/>
    <w:rsid w:val="007035A6"/>
    <w:rsid w:val="007063E5"/>
    <w:rsid w:val="00706559"/>
    <w:rsid w:val="0071037C"/>
    <w:rsid w:val="007118DE"/>
    <w:rsid w:val="00711A4C"/>
    <w:rsid w:val="007127B1"/>
    <w:rsid w:val="00712810"/>
    <w:rsid w:val="007159EF"/>
    <w:rsid w:val="007168A3"/>
    <w:rsid w:val="00716967"/>
    <w:rsid w:val="00720C54"/>
    <w:rsid w:val="00720DEF"/>
    <w:rsid w:val="00725665"/>
    <w:rsid w:val="00725DEA"/>
    <w:rsid w:val="007327BF"/>
    <w:rsid w:val="00734CF2"/>
    <w:rsid w:val="007357D5"/>
    <w:rsid w:val="00736C11"/>
    <w:rsid w:val="00736DB1"/>
    <w:rsid w:val="00736DE1"/>
    <w:rsid w:val="007405C6"/>
    <w:rsid w:val="00742D22"/>
    <w:rsid w:val="00743879"/>
    <w:rsid w:val="00746522"/>
    <w:rsid w:val="0074760B"/>
    <w:rsid w:val="00747AD3"/>
    <w:rsid w:val="00747B38"/>
    <w:rsid w:val="007521BF"/>
    <w:rsid w:val="00752C9E"/>
    <w:rsid w:val="00753B86"/>
    <w:rsid w:val="007566ED"/>
    <w:rsid w:val="007570B2"/>
    <w:rsid w:val="00766D18"/>
    <w:rsid w:val="00767C91"/>
    <w:rsid w:val="00770ABF"/>
    <w:rsid w:val="00770CCB"/>
    <w:rsid w:val="00772820"/>
    <w:rsid w:val="00777C62"/>
    <w:rsid w:val="0078025B"/>
    <w:rsid w:val="007803CD"/>
    <w:rsid w:val="00782787"/>
    <w:rsid w:val="00782A79"/>
    <w:rsid w:val="0078320C"/>
    <w:rsid w:val="007841CB"/>
    <w:rsid w:val="007861DC"/>
    <w:rsid w:val="00793CB1"/>
    <w:rsid w:val="00795037"/>
    <w:rsid w:val="0079523A"/>
    <w:rsid w:val="007968B2"/>
    <w:rsid w:val="00797A2E"/>
    <w:rsid w:val="00797D68"/>
    <w:rsid w:val="007A15AD"/>
    <w:rsid w:val="007A1C26"/>
    <w:rsid w:val="007A2A69"/>
    <w:rsid w:val="007A436F"/>
    <w:rsid w:val="007A458C"/>
    <w:rsid w:val="007A4BE8"/>
    <w:rsid w:val="007A6CFF"/>
    <w:rsid w:val="007B025E"/>
    <w:rsid w:val="007B0530"/>
    <w:rsid w:val="007B130D"/>
    <w:rsid w:val="007B27F8"/>
    <w:rsid w:val="007B2A06"/>
    <w:rsid w:val="007B35AC"/>
    <w:rsid w:val="007B5ECC"/>
    <w:rsid w:val="007B7534"/>
    <w:rsid w:val="007C0B6D"/>
    <w:rsid w:val="007C0D05"/>
    <w:rsid w:val="007C197C"/>
    <w:rsid w:val="007C49F8"/>
    <w:rsid w:val="007C4F98"/>
    <w:rsid w:val="007C560B"/>
    <w:rsid w:val="007D259B"/>
    <w:rsid w:val="007D346B"/>
    <w:rsid w:val="007D4993"/>
    <w:rsid w:val="007D5034"/>
    <w:rsid w:val="007D5CC7"/>
    <w:rsid w:val="007D6F80"/>
    <w:rsid w:val="007F2904"/>
    <w:rsid w:val="007F2C37"/>
    <w:rsid w:val="007F5BD7"/>
    <w:rsid w:val="007F7230"/>
    <w:rsid w:val="00800588"/>
    <w:rsid w:val="00802835"/>
    <w:rsid w:val="00802E2D"/>
    <w:rsid w:val="00804771"/>
    <w:rsid w:val="00805000"/>
    <w:rsid w:val="0080744C"/>
    <w:rsid w:val="0081005A"/>
    <w:rsid w:val="00812CF1"/>
    <w:rsid w:val="00816EBA"/>
    <w:rsid w:val="008228B8"/>
    <w:rsid w:val="00823A26"/>
    <w:rsid w:val="00823DDF"/>
    <w:rsid w:val="00824991"/>
    <w:rsid w:val="00825403"/>
    <w:rsid w:val="00825916"/>
    <w:rsid w:val="0082756A"/>
    <w:rsid w:val="008300A7"/>
    <w:rsid w:val="00830F70"/>
    <w:rsid w:val="00834D44"/>
    <w:rsid w:val="008363EE"/>
    <w:rsid w:val="00836C31"/>
    <w:rsid w:val="00837B39"/>
    <w:rsid w:val="0083F5F3"/>
    <w:rsid w:val="00840D45"/>
    <w:rsid w:val="00841F01"/>
    <w:rsid w:val="00841F93"/>
    <w:rsid w:val="008435CF"/>
    <w:rsid w:val="00845AF9"/>
    <w:rsid w:val="00851C90"/>
    <w:rsid w:val="00851E0E"/>
    <w:rsid w:val="00853022"/>
    <w:rsid w:val="00853D02"/>
    <w:rsid w:val="00853EF6"/>
    <w:rsid w:val="0086041D"/>
    <w:rsid w:val="00862372"/>
    <w:rsid w:val="008659EF"/>
    <w:rsid w:val="00867424"/>
    <w:rsid w:val="00867460"/>
    <w:rsid w:val="00870FC4"/>
    <w:rsid w:val="0087140B"/>
    <w:rsid w:val="008729E5"/>
    <w:rsid w:val="0087319E"/>
    <w:rsid w:val="00875DE8"/>
    <w:rsid w:val="00876BA1"/>
    <w:rsid w:val="008771B2"/>
    <w:rsid w:val="00877520"/>
    <w:rsid w:val="00877E41"/>
    <w:rsid w:val="008823B9"/>
    <w:rsid w:val="00884A53"/>
    <w:rsid w:val="008878E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60B4"/>
    <w:rsid w:val="008C371E"/>
    <w:rsid w:val="008C3918"/>
    <w:rsid w:val="008D0849"/>
    <w:rsid w:val="008D0E13"/>
    <w:rsid w:val="008D1D84"/>
    <w:rsid w:val="008D20C9"/>
    <w:rsid w:val="008D34FF"/>
    <w:rsid w:val="008D4162"/>
    <w:rsid w:val="008E129B"/>
    <w:rsid w:val="008E2E69"/>
    <w:rsid w:val="008E40B4"/>
    <w:rsid w:val="008E4F87"/>
    <w:rsid w:val="008E5038"/>
    <w:rsid w:val="008E598E"/>
    <w:rsid w:val="008E5D6C"/>
    <w:rsid w:val="008E6F3C"/>
    <w:rsid w:val="008F04EE"/>
    <w:rsid w:val="008F1596"/>
    <w:rsid w:val="008F326A"/>
    <w:rsid w:val="008F3595"/>
    <w:rsid w:val="008F671A"/>
    <w:rsid w:val="00901141"/>
    <w:rsid w:val="00901556"/>
    <w:rsid w:val="00901A47"/>
    <w:rsid w:val="00903841"/>
    <w:rsid w:val="009040D3"/>
    <w:rsid w:val="009075A2"/>
    <w:rsid w:val="0091121F"/>
    <w:rsid w:val="00911866"/>
    <w:rsid w:val="00911F6D"/>
    <w:rsid w:val="00912847"/>
    <w:rsid w:val="00912EE2"/>
    <w:rsid w:val="00914834"/>
    <w:rsid w:val="00917050"/>
    <w:rsid w:val="009236D8"/>
    <w:rsid w:val="00923A7F"/>
    <w:rsid w:val="00925E93"/>
    <w:rsid w:val="009306D3"/>
    <w:rsid w:val="00931F44"/>
    <w:rsid w:val="00932333"/>
    <w:rsid w:val="009324E1"/>
    <w:rsid w:val="00937016"/>
    <w:rsid w:val="009400A9"/>
    <w:rsid w:val="009444C1"/>
    <w:rsid w:val="0094524B"/>
    <w:rsid w:val="00946E44"/>
    <w:rsid w:val="00947599"/>
    <w:rsid w:val="00954F1C"/>
    <w:rsid w:val="00955DE6"/>
    <w:rsid w:val="00955F05"/>
    <w:rsid w:val="00956A68"/>
    <w:rsid w:val="00960E55"/>
    <w:rsid w:val="009618EB"/>
    <w:rsid w:val="00962B5C"/>
    <w:rsid w:val="009648D6"/>
    <w:rsid w:val="00964D69"/>
    <w:rsid w:val="00975F63"/>
    <w:rsid w:val="0097651F"/>
    <w:rsid w:val="00977C25"/>
    <w:rsid w:val="009841C7"/>
    <w:rsid w:val="009852BD"/>
    <w:rsid w:val="00985BB3"/>
    <w:rsid w:val="00986E34"/>
    <w:rsid w:val="00987E6F"/>
    <w:rsid w:val="009923F8"/>
    <w:rsid w:val="00992A80"/>
    <w:rsid w:val="009935AB"/>
    <w:rsid w:val="009958C2"/>
    <w:rsid w:val="009A0AE4"/>
    <w:rsid w:val="009A2F40"/>
    <w:rsid w:val="009A57C7"/>
    <w:rsid w:val="009B222B"/>
    <w:rsid w:val="009B3665"/>
    <w:rsid w:val="009B3B02"/>
    <w:rsid w:val="009B3E0C"/>
    <w:rsid w:val="009B429E"/>
    <w:rsid w:val="009B6264"/>
    <w:rsid w:val="009B6647"/>
    <w:rsid w:val="009B7370"/>
    <w:rsid w:val="009C220F"/>
    <w:rsid w:val="009C3F7B"/>
    <w:rsid w:val="009C4D80"/>
    <w:rsid w:val="009C62F8"/>
    <w:rsid w:val="009C7408"/>
    <w:rsid w:val="009C774E"/>
    <w:rsid w:val="009D082C"/>
    <w:rsid w:val="009D27BB"/>
    <w:rsid w:val="009D3680"/>
    <w:rsid w:val="009D4025"/>
    <w:rsid w:val="009D4B90"/>
    <w:rsid w:val="009D4F10"/>
    <w:rsid w:val="009D62A0"/>
    <w:rsid w:val="009D7256"/>
    <w:rsid w:val="009E2ACD"/>
    <w:rsid w:val="009E3E12"/>
    <w:rsid w:val="009E54F5"/>
    <w:rsid w:val="009E763A"/>
    <w:rsid w:val="009F0BE8"/>
    <w:rsid w:val="009F10EB"/>
    <w:rsid w:val="009F16FA"/>
    <w:rsid w:val="009F4A74"/>
    <w:rsid w:val="009F604D"/>
    <w:rsid w:val="009F6D31"/>
    <w:rsid w:val="00A01B9B"/>
    <w:rsid w:val="00A02814"/>
    <w:rsid w:val="00A11127"/>
    <w:rsid w:val="00A1354D"/>
    <w:rsid w:val="00A13D99"/>
    <w:rsid w:val="00A16715"/>
    <w:rsid w:val="00A21366"/>
    <w:rsid w:val="00A21A72"/>
    <w:rsid w:val="00A2385C"/>
    <w:rsid w:val="00A249FE"/>
    <w:rsid w:val="00A25B95"/>
    <w:rsid w:val="00A25F56"/>
    <w:rsid w:val="00A27A42"/>
    <w:rsid w:val="00A3068F"/>
    <w:rsid w:val="00A31AA9"/>
    <w:rsid w:val="00A34A8F"/>
    <w:rsid w:val="00A35C3C"/>
    <w:rsid w:val="00A36840"/>
    <w:rsid w:val="00A44520"/>
    <w:rsid w:val="00A445B2"/>
    <w:rsid w:val="00A4484F"/>
    <w:rsid w:val="00A44B9E"/>
    <w:rsid w:val="00A46545"/>
    <w:rsid w:val="00A46BBD"/>
    <w:rsid w:val="00A477FD"/>
    <w:rsid w:val="00A5037F"/>
    <w:rsid w:val="00A5056E"/>
    <w:rsid w:val="00A5252B"/>
    <w:rsid w:val="00A55C4B"/>
    <w:rsid w:val="00A56B7C"/>
    <w:rsid w:val="00A57C98"/>
    <w:rsid w:val="00A629CD"/>
    <w:rsid w:val="00A63A66"/>
    <w:rsid w:val="00A65339"/>
    <w:rsid w:val="00A664EC"/>
    <w:rsid w:val="00A6744C"/>
    <w:rsid w:val="00A70995"/>
    <w:rsid w:val="00A71D34"/>
    <w:rsid w:val="00A734B6"/>
    <w:rsid w:val="00A736A2"/>
    <w:rsid w:val="00A743EC"/>
    <w:rsid w:val="00A75DB7"/>
    <w:rsid w:val="00A808D8"/>
    <w:rsid w:val="00A828AF"/>
    <w:rsid w:val="00A82D9C"/>
    <w:rsid w:val="00A87A0B"/>
    <w:rsid w:val="00A94D39"/>
    <w:rsid w:val="00A97F65"/>
    <w:rsid w:val="00AA05C7"/>
    <w:rsid w:val="00AA1DBC"/>
    <w:rsid w:val="00AA35FF"/>
    <w:rsid w:val="00AA69B6"/>
    <w:rsid w:val="00AB15EA"/>
    <w:rsid w:val="00AB500C"/>
    <w:rsid w:val="00AB5DEF"/>
    <w:rsid w:val="00AC05BB"/>
    <w:rsid w:val="00AC4999"/>
    <w:rsid w:val="00AD22F5"/>
    <w:rsid w:val="00AD3868"/>
    <w:rsid w:val="00AD4A60"/>
    <w:rsid w:val="00AD6B56"/>
    <w:rsid w:val="00AE125A"/>
    <w:rsid w:val="00AE1691"/>
    <w:rsid w:val="00AE1F1B"/>
    <w:rsid w:val="00AE3919"/>
    <w:rsid w:val="00AE6626"/>
    <w:rsid w:val="00AE6EA8"/>
    <w:rsid w:val="00AF34E2"/>
    <w:rsid w:val="00AF47FF"/>
    <w:rsid w:val="00AF51EE"/>
    <w:rsid w:val="00AF5522"/>
    <w:rsid w:val="00AF5E76"/>
    <w:rsid w:val="00AF650B"/>
    <w:rsid w:val="00B04BDA"/>
    <w:rsid w:val="00B0595E"/>
    <w:rsid w:val="00B136E1"/>
    <w:rsid w:val="00B14290"/>
    <w:rsid w:val="00B14748"/>
    <w:rsid w:val="00B16D10"/>
    <w:rsid w:val="00B172E3"/>
    <w:rsid w:val="00B17353"/>
    <w:rsid w:val="00B17456"/>
    <w:rsid w:val="00B23664"/>
    <w:rsid w:val="00B240C0"/>
    <w:rsid w:val="00B32887"/>
    <w:rsid w:val="00B33EC6"/>
    <w:rsid w:val="00B346BD"/>
    <w:rsid w:val="00B35523"/>
    <w:rsid w:val="00B35691"/>
    <w:rsid w:val="00B40702"/>
    <w:rsid w:val="00B4075B"/>
    <w:rsid w:val="00B41360"/>
    <w:rsid w:val="00B41DB5"/>
    <w:rsid w:val="00B43237"/>
    <w:rsid w:val="00B50499"/>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715AD"/>
    <w:rsid w:val="00B71908"/>
    <w:rsid w:val="00B72414"/>
    <w:rsid w:val="00B72FB2"/>
    <w:rsid w:val="00B74D59"/>
    <w:rsid w:val="00B80143"/>
    <w:rsid w:val="00B80B7C"/>
    <w:rsid w:val="00B845DF"/>
    <w:rsid w:val="00B91180"/>
    <w:rsid w:val="00B911E5"/>
    <w:rsid w:val="00B94E48"/>
    <w:rsid w:val="00B94FDB"/>
    <w:rsid w:val="00B95D62"/>
    <w:rsid w:val="00B96A5D"/>
    <w:rsid w:val="00B96FC7"/>
    <w:rsid w:val="00B97725"/>
    <w:rsid w:val="00B97AE1"/>
    <w:rsid w:val="00BA2AD7"/>
    <w:rsid w:val="00BA58AA"/>
    <w:rsid w:val="00BA6926"/>
    <w:rsid w:val="00BAC989"/>
    <w:rsid w:val="00BB1481"/>
    <w:rsid w:val="00BB1A2B"/>
    <w:rsid w:val="00BB2127"/>
    <w:rsid w:val="00BC01A2"/>
    <w:rsid w:val="00BC0D17"/>
    <w:rsid w:val="00BC33CE"/>
    <w:rsid w:val="00BC4C65"/>
    <w:rsid w:val="00BC4E2C"/>
    <w:rsid w:val="00BC5AB4"/>
    <w:rsid w:val="00BC6C20"/>
    <w:rsid w:val="00BC743D"/>
    <w:rsid w:val="00BD404F"/>
    <w:rsid w:val="00BD4240"/>
    <w:rsid w:val="00BD6017"/>
    <w:rsid w:val="00BD70A5"/>
    <w:rsid w:val="00BE128B"/>
    <w:rsid w:val="00BE1DE5"/>
    <w:rsid w:val="00BE24A0"/>
    <w:rsid w:val="00BE41F4"/>
    <w:rsid w:val="00BE6217"/>
    <w:rsid w:val="00BF17C3"/>
    <w:rsid w:val="00BF1F79"/>
    <w:rsid w:val="00BF25DC"/>
    <w:rsid w:val="00BF2975"/>
    <w:rsid w:val="00BF4EBF"/>
    <w:rsid w:val="00BF731C"/>
    <w:rsid w:val="00C007D0"/>
    <w:rsid w:val="00C00FA4"/>
    <w:rsid w:val="00C02F5F"/>
    <w:rsid w:val="00C05222"/>
    <w:rsid w:val="00C10B40"/>
    <w:rsid w:val="00C11BC0"/>
    <w:rsid w:val="00C12104"/>
    <w:rsid w:val="00C14193"/>
    <w:rsid w:val="00C14AA8"/>
    <w:rsid w:val="00C152CB"/>
    <w:rsid w:val="00C16386"/>
    <w:rsid w:val="00C20174"/>
    <w:rsid w:val="00C22688"/>
    <w:rsid w:val="00C22F0C"/>
    <w:rsid w:val="00C25E9B"/>
    <w:rsid w:val="00C27794"/>
    <w:rsid w:val="00C33449"/>
    <w:rsid w:val="00C33651"/>
    <w:rsid w:val="00C33E1F"/>
    <w:rsid w:val="00C37DC7"/>
    <w:rsid w:val="00C427BD"/>
    <w:rsid w:val="00C43112"/>
    <w:rsid w:val="00C43E29"/>
    <w:rsid w:val="00C443D7"/>
    <w:rsid w:val="00C45007"/>
    <w:rsid w:val="00C47643"/>
    <w:rsid w:val="00C5047E"/>
    <w:rsid w:val="00C51B38"/>
    <w:rsid w:val="00C534E4"/>
    <w:rsid w:val="00C535DB"/>
    <w:rsid w:val="00C53985"/>
    <w:rsid w:val="00C53C3A"/>
    <w:rsid w:val="00C5457A"/>
    <w:rsid w:val="00C54A21"/>
    <w:rsid w:val="00C55259"/>
    <w:rsid w:val="00C556AA"/>
    <w:rsid w:val="00C57125"/>
    <w:rsid w:val="00C62111"/>
    <w:rsid w:val="00C65910"/>
    <w:rsid w:val="00C757B4"/>
    <w:rsid w:val="00C76F66"/>
    <w:rsid w:val="00C772A4"/>
    <w:rsid w:val="00C801FF"/>
    <w:rsid w:val="00C806A9"/>
    <w:rsid w:val="00C8125E"/>
    <w:rsid w:val="00C81D97"/>
    <w:rsid w:val="00C84B4A"/>
    <w:rsid w:val="00C93D7C"/>
    <w:rsid w:val="00CA31AD"/>
    <w:rsid w:val="00CA3302"/>
    <w:rsid w:val="00CA3384"/>
    <w:rsid w:val="00CA3C86"/>
    <w:rsid w:val="00CA4367"/>
    <w:rsid w:val="00CA4EE3"/>
    <w:rsid w:val="00CB22A8"/>
    <w:rsid w:val="00CB2D41"/>
    <w:rsid w:val="00CB522A"/>
    <w:rsid w:val="00CB5572"/>
    <w:rsid w:val="00CC2034"/>
    <w:rsid w:val="00CC2212"/>
    <w:rsid w:val="00CC266F"/>
    <w:rsid w:val="00CC27AC"/>
    <w:rsid w:val="00CC2DD2"/>
    <w:rsid w:val="00CC62F7"/>
    <w:rsid w:val="00CC63A2"/>
    <w:rsid w:val="00CD0D02"/>
    <w:rsid w:val="00CD0E2D"/>
    <w:rsid w:val="00CD413F"/>
    <w:rsid w:val="00CD5378"/>
    <w:rsid w:val="00CD5714"/>
    <w:rsid w:val="00CD6B35"/>
    <w:rsid w:val="00CE01C7"/>
    <w:rsid w:val="00CE0EEF"/>
    <w:rsid w:val="00CE226C"/>
    <w:rsid w:val="00CE519E"/>
    <w:rsid w:val="00CE5A0D"/>
    <w:rsid w:val="00CE7912"/>
    <w:rsid w:val="00CF3A60"/>
    <w:rsid w:val="00CF49F6"/>
    <w:rsid w:val="00CF567A"/>
    <w:rsid w:val="00D00C80"/>
    <w:rsid w:val="00D022DC"/>
    <w:rsid w:val="00D042F7"/>
    <w:rsid w:val="00D0549A"/>
    <w:rsid w:val="00D0563D"/>
    <w:rsid w:val="00D101C2"/>
    <w:rsid w:val="00D115B6"/>
    <w:rsid w:val="00D1496B"/>
    <w:rsid w:val="00D15B43"/>
    <w:rsid w:val="00D15C23"/>
    <w:rsid w:val="00D15C5E"/>
    <w:rsid w:val="00D16329"/>
    <w:rsid w:val="00D21F62"/>
    <w:rsid w:val="00D223A8"/>
    <w:rsid w:val="00D22A99"/>
    <w:rsid w:val="00D25CDB"/>
    <w:rsid w:val="00D2731E"/>
    <w:rsid w:val="00D27495"/>
    <w:rsid w:val="00D27FE7"/>
    <w:rsid w:val="00D31297"/>
    <w:rsid w:val="00D32C25"/>
    <w:rsid w:val="00D3329E"/>
    <w:rsid w:val="00D333B7"/>
    <w:rsid w:val="00D343D8"/>
    <w:rsid w:val="00D347F5"/>
    <w:rsid w:val="00D3483B"/>
    <w:rsid w:val="00D41CB0"/>
    <w:rsid w:val="00D41DF2"/>
    <w:rsid w:val="00D4592C"/>
    <w:rsid w:val="00D47547"/>
    <w:rsid w:val="00D47916"/>
    <w:rsid w:val="00D47F38"/>
    <w:rsid w:val="00D50500"/>
    <w:rsid w:val="00D5058E"/>
    <w:rsid w:val="00D514D9"/>
    <w:rsid w:val="00D51507"/>
    <w:rsid w:val="00D51523"/>
    <w:rsid w:val="00D5176C"/>
    <w:rsid w:val="00D52639"/>
    <w:rsid w:val="00D542DF"/>
    <w:rsid w:val="00D54F84"/>
    <w:rsid w:val="00D63E14"/>
    <w:rsid w:val="00D64D91"/>
    <w:rsid w:val="00D70874"/>
    <w:rsid w:val="00D70B72"/>
    <w:rsid w:val="00D70D32"/>
    <w:rsid w:val="00D70F76"/>
    <w:rsid w:val="00D72BF1"/>
    <w:rsid w:val="00D7524A"/>
    <w:rsid w:val="00D75388"/>
    <w:rsid w:val="00D77385"/>
    <w:rsid w:val="00D81A5B"/>
    <w:rsid w:val="00D82EE1"/>
    <w:rsid w:val="00D83FB6"/>
    <w:rsid w:val="00D86970"/>
    <w:rsid w:val="00D8697E"/>
    <w:rsid w:val="00D901C9"/>
    <w:rsid w:val="00D907D9"/>
    <w:rsid w:val="00D9130B"/>
    <w:rsid w:val="00D9240C"/>
    <w:rsid w:val="00D9247F"/>
    <w:rsid w:val="00D95688"/>
    <w:rsid w:val="00D9571A"/>
    <w:rsid w:val="00D95C9A"/>
    <w:rsid w:val="00D96118"/>
    <w:rsid w:val="00DA015B"/>
    <w:rsid w:val="00DA0638"/>
    <w:rsid w:val="00DA1527"/>
    <w:rsid w:val="00DA360A"/>
    <w:rsid w:val="00DA7012"/>
    <w:rsid w:val="00DB56AB"/>
    <w:rsid w:val="00DB601D"/>
    <w:rsid w:val="00DC03A7"/>
    <w:rsid w:val="00DC0CD6"/>
    <w:rsid w:val="00DC3A8E"/>
    <w:rsid w:val="00DD34EC"/>
    <w:rsid w:val="00DD3BD1"/>
    <w:rsid w:val="00DD6937"/>
    <w:rsid w:val="00DD789A"/>
    <w:rsid w:val="00DE0639"/>
    <w:rsid w:val="00DE06EC"/>
    <w:rsid w:val="00DE0F18"/>
    <w:rsid w:val="00DE2706"/>
    <w:rsid w:val="00DE4740"/>
    <w:rsid w:val="00DE5D8A"/>
    <w:rsid w:val="00DF12F3"/>
    <w:rsid w:val="00DF5189"/>
    <w:rsid w:val="00DF6312"/>
    <w:rsid w:val="00DF6BC4"/>
    <w:rsid w:val="00DF7043"/>
    <w:rsid w:val="00E009E5"/>
    <w:rsid w:val="00E016A1"/>
    <w:rsid w:val="00E0179C"/>
    <w:rsid w:val="00E01B1F"/>
    <w:rsid w:val="00E020C8"/>
    <w:rsid w:val="00E05176"/>
    <w:rsid w:val="00E058C6"/>
    <w:rsid w:val="00E10168"/>
    <w:rsid w:val="00E108AC"/>
    <w:rsid w:val="00E1150D"/>
    <w:rsid w:val="00E13652"/>
    <w:rsid w:val="00E153B0"/>
    <w:rsid w:val="00E16E1D"/>
    <w:rsid w:val="00E2074B"/>
    <w:rsid w:val="00E2185F"/>
    <w:rsid w:val="00E2228A"/>
    <w:rsid w:val="00E24F1C"/>
    <w:rsid w:val="00E25803"/>
    <w:rsid w:val="00E358C0"/>
    <w:rsid w:val="00E362D2"/>
    <w:rsid w:val="00E405F9"/>
    <w:rsid w:val="00E4212A"/>
    <w:rsid w:val="00E457A8"/>
    <w:rsid w:val="00E4770E"/>
    <w:rsid w:val="00E503F4"/>
    <w:rsid w:val="00E50B90"/>
    <w:rsid w:val="00E54268"/>
    <w:rsid w:val="00E5469B"/>
    <w:rsid w:val="00E546EC"/>
    <w:rsid w:val="00E557F6"/>
    <w:rsid w:val="00E5634F"/>
    <w:rsid w:val="00E57C50"/>
    <w:rsid w:val="00E6011E"/>
    <w:rsid w:val="00E63D77"/>
    <w:rsid w:val="00E64278"/>
    <w:rsid w:val="00E64C4F"/>
    <w:rsid w:val="00E669FA"/>
    <w:rsid w:val="00E7067A"/>
    <w:rsid w:val="00E729D3"/>
    <w:rsid w:val="00E73965"/>
    <w:rsid w:val="00E75C4B"/>
    <w:rsid w:val="00E8040A"/>
    <w:rsid w:val="00E81A81"/>
    <w:rsid w:val="00E839C3"/>
    <w:rsid w:val="00E878DE"/>
    <w:rsid w:val="00E90253"/>
    <w:rsid w:val="00E9038C"/>
    <w:rsid w:val="00E90BAE"/>
    <w:rsid w:val="00E90E33"/>
    <w:rsid w:val="00E9235B"/>
    <w:rsid w:val="00E94DC4"/>
    <w:rsid w:val="00E95DC8"/>
    <w:rsid w:val="00E975F1"/>
    <w:rsid w:val="00EA0F13"/>
    <w:rsid w:val="00EA5AB0"/>
    <w:rsid w:val="00EA709C"/>
    <w:rsid w:val="00EA7DF8"/>
    <w:rsid w:val="00EB1014"/>
    <w:rsid w:val="00EB1B2B"/>
    <w:rsid w:val="00EB1F56"/>
    <w:rsid w:val="00EB2690"/>
    <w:rsid w:val="00EB32F4"/>
    <w:rsid w:val="00EB4DD9"/>
    <w:rsid w:val="00EB546A"/>
    <w:rsid w:val="00EB5FB5"/>
    <w:rsid w:val="00EB6D54"/>
    <w:rsid w:val="00EC152A"/>
    <w:rsid w:val="00EC2310"/>
    <w:rsid w:val="00EC26A4"/>
    <w:rsid w:val="00EC3BE8"/>
    <w:rsid w:val="00EC5307"/>
    <w:rsid w:val="00ED1183"/>
    <w:rsid w:val="00ED2B1F"/>
    <w:rsid w:val="00ED4D9E"/>
    <w:rsid w:val="00ED7A22"/>
    <w:rsid w:val="00EE041E"/>
    <w:rsid w:val="00EE6A6C"/>
    <w:rsid w:val="00EF0015"/>
    <w:rsid w:val="00EF1250"/>
    <w:rsid w:val="00EF1C2C"/>
    <w:rsid w:val="00EF1D68"/>
    <w:rsid w:val="00EF4509"/>
    <w:rsid w:val="00EF6A7F"/>
    <w:rsid w:val="00F00FB0"/>
    <w:rsid w:val="00F01FCF"/>
    <w:rsid w:val="00F0315A"/>
    <w:rsid w:val="00F06FEC"/>
    <w:rsid w:val="00F076CB"/>
    <w:rsid w:val="00F079C6"/>
    <w:rsid w:val="00F10E97"/>
    <w:rsid w:val="00F10FBA"/>
    <w:rsid w:val="00F110D3"/>
    <w:rsid w:val="00F13546"/>
    <w:rsid w:val="00F13FE0"/>
    <w:rsid w:val="00F14CEB"/>
    <w:rsid w:val="00F15492"/>
    <w:rsid w:val="00F1753B"/>
    <w:rsid w:val="00F17F66"/>
    <w:rsid w:val="00F21EDB"/>
    <w:rsid w:val="00F228FC"/>
    <w:rsid w:val="00F22DB1"/>
    <w:rsid w:val="00F2413C"/>
    <w:rsid w:val="00F248A4"/>
    <w:rsid w:val="00F2686F"/>
    <w:rsid w:val="00F26B7E"/>
    <w:rsid w:val="00F33292"/>
    <w:rsid w:val="00F36C73"/>
    <w:rsid w:val="00F44095"/>
    <w:rsid w:val="00F45CA7"/>
    <w:rsid w:val="00F466D9"/>
    <w:rsid w:val="00F47447"/>
    <w:rsid w:val="00F47EAA"/>
    <w:rsid w:val="00F50101"/>
    <w:rsid w:val="00F50889"/>
    <w:rsid w:val="00F522DC"/>
    <w:rsid w:val="00F53CB0"/>
    <w:rsid w:val="00F560C7"/>
    <w:rsid w:val="00F56E64"/>
    <w:rsid w:val="00F57BB4"/>
    <w:rsid w:val="00F622F1"/>
    <w:rsid w:val="00F627B9"/>
    <w:rsid w:val="00F655E2"/>
    <w:rsid w:val="00F66541"/>
    <w:rsid w:val="00F66CAC"/>
    <w:rsid w:val="00F66EB9"/>
    <w:rsid w:val="00F704C9"/>
    <w:rsid w:val="00F70739"/>
    <w:rsid w:val="00F7076D"/>
    <w:rsid w:val="00F70B4D"/>
    <w:rsid w:val="00F71349"/>
    <w:rsid w:val="00F73631"/>
    <w:rsid w:val="00F741D0"/>
    <w:rsid w:val="00F7481C"/>
    <w:rsid w:val="00F77263"/>
    <w:rsid w:val="00F80361"/>
    <w:rsid w:val="00F80651"/>
    <w:rsid w:val="00F82C95"/>
    <w:rsid w:val="00F82CDF"/>
    <w:rsid w:val="00F84925"/>
    <w:rsid w:val="00F859C1"/>
    <w:rsid w:val="00F87611"/>
    <w:rsid w:val="00F877B8"/>
    <w:rsid w:val="00F92237"/>
    <w:rsid w:val="00F93AD3"/>
    <w:rsid w:val="00F95CE0"/>
    <w:rsid w:val="00F968E3"/>
    <w:rsid w:val="00F96F38"/>
    <w:rsid w:val="00FA0560"/>
    <w:rsid w:val="00FA29F9"/>
    <w:rsid w:val="00FA2AA0"/>
    <w:rsid w:val="00FA2BF6"/>
    <w:rsid w:val="00FA3343"/>
    <w:rsid w:val="00FA33AE"/>
    <w:rsid w:val="00FA4CBA"/>
    <w:rsid w:val="00FA5654"/>
    <w:rsid w:val="00FA7550"/>
    <w:rsid w:val="00FA77EC"/>
    <w:rsid w:val="00FB0D41"/>
    <w:rsid w:val="00FB0FF6"/>
    <w:rsid w:val="00FB1D93"/>
    <w:rsid w:val="00FB5305"/>
    <w:rsid w:val="00FC2E22"/>
    <w:rsid w:val="00FC32EB"/>
    <w:rsid w:val="00FC3E92"/>
    <w:rsid w:val="00FC48BE"/>
    <w:rsid w:val="00FC55B0"/>
    <w:rsid w:val="00FC6E3F"/>
    <w:rsid w:val="00FD0318"/>
    <w:rsid w:val="00FD0C0F"/>
    <w:rsid w:val="00FD11E8"/>
    <w:rsid w:val="00FD39B9"/>
    <w:rsid w:val="00FD3D26"/>
    <w:rsid w:val="00FD52B9"/>
    <w:rsid w:val="00FD52CF"/>
    <w:rsid w:val="00FD6316"/>
    <w:rsid w:val="00FD7497"/>
    <w:rsid w:val="00FE08A4"/>
    <w:rsid w:val="00FE0C1B"/>
    <w:rsid w:val="00FE1A85"/>
    <w:rsid w:val="00FE3623"/>
    <w:rsid w:val="00FE4682"/>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D11EB"/>
  <w15:docId w15:val="{392C446E-E566-4CFC-B6C0-1976CDEA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C9"/>
  </w:style>
  <w:style w:type="paragraph" w:styleId="Heading2">
    <w:name w:val="heading 2"/>
    <w:basedOn w:val="Normal"/>
    <w:next w:val="Normal"/>
    <w:link w:val="Heading2Cha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4C9"/>
    <w:rPr>
      <w:sz w:val="16"/>
      <w:szCs w:val="16"/>
    </w:rPr>
  </w:style>
  <w:style w:type="paragraph" w:styleId="CommentText">
    <w:name w:val="annotation text"/>
    <w:basedOn w:val="Normal"/>
    <w:link w:val="CommentTextChar"/>
    <w:uiPriority w:val="99"/>
    <w:unhideWhenUsed/>
    <w:rsid w:val="00F704C9"/>
    <w:pPr>
      <w:spacing w:line="240" w:lineRule="auto"/>
    </w:pPr>
    <w:rPr>
      <w:sz w:val="20"/>
      <w:szCs w:val="20"/>
    </w:rPr>
  </w:style>
  <w:style w:type="character" w:customStyle="1" w:styleId="CommentTextChar">
    <w:name w:val="Comment Text Char"/>
    <w:basedOn w:val="DefaultParagraphFont"/>
    <w:link w:val="CommentText"/>
    <w:uiPriority w:val="99"/>
    <w:rsid w:val="00F704C9"/>
    <w:rPr>
      <w:sz w:val="20"/>
      <w:szCs w:val="20"/>
    </w:rPr>
  </w:style>
  <w:style w:type="paragraph" w:styleId="ListParagraph">
    <w:name w:val="List Paragraph"/>
    <w:basedOn w:val="Normal"/>
    <w:uiPriority w:val="34"/>
    <w:qFormat/>
    <w:rsid w:val="00F704C9"/>
    <w:pPr>
      <w:ind w:left="720"/>
      <w:contextualSpacing/>
    </w:pPr>
  </w:style>
  <w:style w:type="paragraph" w:styleId="BalloonText">
    <w:name w:val="Balloon Text"/>
    <w:basedOn w:val="Normal"/>
    <w:link w:val="BalloonTextChar"/>
    <w:uiPriority w:val="99"/>
    <w:semiHidden/>
    <w:unhideWhenUsed/>
    <w:rsid w:val="00F7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C62"/>
    <w:rPr>
      <w:b/>
      <w:bCs/>
    </w:rPr>
  </w:style>
  <w:style w:type="character" w:customStyle="1" w:styleId="CommentSubjectChar">
    <w:name w:val="Comment Subject Char"/>
    <w:basedOn w:val="CommentTextChar"/>
    <w:link w:val="CommentSubject"/>
    <w:uiPriority w:val="99"/>
    <w:semiHidden/>
    <w:rsid w:val="00777C62"/>
    <w:rPr>
      <w:b/>
      <w:bCs/>
      <w:sz w:val="20"/>
      <w:szCs w:val="20"/>
    </w:rPr>
  </w:style>
  <w:style w:type="paragraph" w:styleId="Revision">
    <w:name w:val="Revision"/>
    <w:hidden/>
    <w:uiPriority w:val="99"/>
    <w:semiHidden/>
    <w:rsid w:val="00AA35FF"/>
    <w:pPr>
      <w:spacing w:after="0" w:line="240" w:lineRule="auto"/>
    </w:pPr>
  </w:style>
  <w:style w:type="character" w:customStyle="1" w:styleId="Heading2Char">
    <w:name w:val="Heading 2 Char"/>
    <w:basedOn w:val="DefaultParagraphFont"/>
    <w:link w:val="Heading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DefaultParagraphFont"/>
    <w:rsid w:val="00BF25DC"/>
  </w:style>
  <w:style w:type="character" w:customStyle="1" w:styleId="eop">
    <w:name w:val="eop"/>
    <w:basedOn w:val="DefaultParagraphFont"/>
    <w:rsid w:val="00BF25DC"/>
  </w:style>
  <w:style w:type="paragraph" w:styleId="Header">
    <w:name w:val="header"/>
    <w:basedOn w:val="Normal"/>
    <w:link w:val="HeaderChar"/>
    <w:uiPriority w:val="99"/>
    <w:unhideWhenUsed/>
    <w:rsid w:val="0037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75"/>
  </w:style>
  <w:style w:type="paragraph" w:styleId="Footer">
    <w:name w:val="footer"/>
    <w:basedOn w:val="Normal"/>
    <w:link w:val="FooterChar"/>
    <w:uiPriority w:val="99"/>
    <w:unhideWhenUsed/>
    <w:rsid w:val="0037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75"/>
  </w:style>
  <w:style w:type="character" w:styleId="Hyperlink">
    <w:name w:val="Hyperlink"/>
    <w:uiPriority w:val="99"/>
    <w:rsid w:val="006D0214"/>
    <w:rPr>
      <w:rFonts w:cs="Times New Roman"/>
      <w:color w:val="0000FF"/>
      <w:u w:val="single"/>
    </w:rPr>
  </w:style>
  <w:style w:type="character" w:customStyle="1" w:styleId="UnresolvedMention1">
    <w:name w:val="Unresolved Mention1"/>
    <w:basedOn w:val="DefaultParagraphFont"/>
    <w:uiPriority w:val="99"/>
    <w:semiHidden/>
    <w:unhideWhenUsed/>
    <w:rsid w:val="00DD7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1993605769">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sbstta/sbstta-24/post2020-monitoring-en.pdf" TargetMode="External"/><Relationship Id="rId18" Type="http://schemas.openxmlformats.org/officeDocument/2006/relationships/footer" Target="footer1.xml"/><Relationship Id="rId26" Type="http://schemas.openxmlformats.org/officeDocument/2006/relationships/hyperlink" Target="https://www.ramsar.org/sites/default/files/documents/library/cop12_dr15_management_effectiveness_e.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bd.int/sbstta/sbstta-24/post2020-monitoring-en.pdf" TargetMode="External"/><Relationship Id="rId17" Type="http://schemas.openxmlformats.org/officeDocument/2006/relationships/header" Target="header2.xml"/><Relationship Id="rId25" Type="http://schemas.openxmlformats.org/officeDocument/2006/relationships/hyperlink" Target="https://www.cbd.int/sbstta/sbstta-24/post2020-monitoring-en.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sbstta/sbstta-24/post2020-monitoring-en.pdf" TargetMode="External"/><Relationship Id="rId24" Type="http://schemas.openxmlformats.org/officeDocument/2006/relationships/hyperlink" Target="https://www.cbd.int/sbstta/sbstta-24/post2020-monitoring-en.pdf" TargetMode="External"/><Relationship Id="rId5" Type="http://schemas.openxmlformats.org/officeDocument/2006/relationships/numbering" Target="numbering.xml"/><Relationship Id="rId15" Type="http://schemas.openxmlformats.org/officeDocument/2006/relationships/hyperlink" Target="mailto:secretariat@cbd.int" TargetMode="External"/><Relationship Id="rId23" Type="http://schemas.openxmlformats.org/officeDocument/2006/relationships/hyperlink" Target="https://www.cbd.int/sbstta/sbstta-24/post2020-monitoring-en.pdf"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bstta/sbstta-24/post2020-monitoring-en.pdf" TargetMode="External"/><Relationship Id="rId22" Type="http://schemas.openxmlformats.org/officeDocument/2006/relationships/hyperlink" Target="https://www.cbd.int/sbstta/sbstta-24/post2020-monitoring-en.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32225644CF0C46B5A394D224F2D4EF" ma:contentTypeVersion="10" ma:contentTypeDescription="Een nieuw document maken." ma:contentTypeScope="" ma:versionID="8f4de7435d134d300d0434c1e565974c">
  <xsd:schema xmlns:xsd="http://www.w3.org/2001/XMLSchema" xmlns:xs="http://www.w3.org/2001/XMLSchema" xmlns:p="http://schemas.microsoft.com/office/2006/metadata/properties" xmlns:ns3="ec8cf746-eb1d-4d66-b6d2-875d6d94cc62" targetNamespace="http://schemas.microsoft.com/office/2006/metadata/properties" ma:root="true" ma:fieldsID="28614e48d10ed878ae9ce0be6ea9baae" ns3:_="">
    <xsd:import namespace="ec8cf746-eb1d-4d66-b6d2-875d6d94cc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cf746-eb1d-4d66-b6d2-875d6d94c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2.xml><?xml version="1.0" encoding="utf-8"?>
<ds:datastoreItem xmlns:ds="http://schemas.openxmlformats.org/officeDocument/2006/customXml" ds:itemID="{73AC898E-586C-469D-ABD5-170A15AEA6EE}">
  <ds:schemaRefs>
    <ds:schemaRef ds:uri="http://schemas.openxmlformats.org/officeDocument/2006/bibliography"/>
  </ds:schemaRefs>
</ds:datastoreItem>
</file>

<file path=customXml/itemProps3.xml><?xml version="1.0" encoding="utf-8"?>
<ds:datastoreItem xmlns:ds="http://schemas.openxmlformats.org/officeDocument/2006/customXml" ds:itemID="{8233AC24-70AE-4304-823C-6E4C6DB7AD7D}">
  <ds:schemaRefs>
    <ds:schemaRef ds:uri="http://schemas.microsoft.com/office/2006/metadata/properties"/>
    <ds:schemaRef ds:uri="http://schemas.microsoft.com/office/2006/documentManagement/types"/>
    <ds:schemaRef ds:uri="ec8cf746-eb1d-4d66-b6d2-875d6d94cc62"/>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C65A82F-77ED-41D3-B4D9-D08949F91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cf746-eb1d-4d66-b6d2-875d6d94c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Shestakov</dc:creator>
  <cp:lastModifiedBy>Dean Muruven</cp:lastModifiedBy>
  <cp:revision>2</cp:revision>
  <dcterms:created xsi:type="dcterms:W3CDTF">2020-08-13T06:47:00Z</dcterms:created>
  <dcterms:modified xsi:type="dcterms:W3CDTF">2020-08-13T06:47:00Z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0x0101001D32225644CF0C46B5A394D224F2D4EF</vt:lpwstr>
  </property>
</Properties>
</file>