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6A7D" w14:textId="77777777" w:rsidR="00AA726F" w:rsidRPr="006F0F08" w:rsidRDefault="00AA726F" w:rsidP="00E034BA">
      <w:pPr>
        <w:ind w:right="44"/>
        <w:jc w:val="both"/>
        <w:rPr>
          <w:sz w:val="22"/>
          <w:szCs w:val="22"/>
          <w:lang w:val="en-GB"/>
        </w:rPr>
      </w:pPr>
    </w:p>
    <w:p w14:paraId="4CFE9330" w14:textId="77777777" w:rsidR="00624FAA" w:rsidRPr="006F0F08" w:rsidRDefault="00624FAA" w:rsidP="00DB71FC">
      <w:pPr>
        <w:pStyle w:val="Default"/>
        <w:jc w:val="center"/>
        <w:rPr>
          <w:b/>
          <w:sz w:val="22"/>
          <w:szCs w:val="22"/>
          <w:u w:val="single"/>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717"/>
        <w:gridCol w:w="974"/>
        <w:gridCol w:w="190"/>
        <w:gridCol w:w="841"/>
        <w:gridCol w:w="9461"/>
      </w:tblGrid>
      <w:tr w:rsidR="005D2E65" w:rsidRPr="006F0F08" w14:paraId="0058493A" w14:textId="77777777" w:rsidTr="545A53FB">
        <w:trPr>
          <w:trHeight w:val="242"/>
        </w:trPr>
        <w:tc>
          <w:tcPr>
            <w:tcW w:w="9606" w:type="dxa"/>
            <w:gridSpan w:val="6"/>
          </w:tcPr>
          <w:p w14:paraId="5D617F2A" w14:textId="64444442" w:rsidR="005D2E65" w:rsidRPr="006F0F08" w:rsidRDefault="00674D84" w:rsidP="00642AC0">
            <w:pPr>
              <w:jc w:val="center"/>
              <w:rPr>
                <w:b/>
                <w:lang w:val="en-GB"/>
              </w:rPr>
            </w:pPr>
            <w:r>
              <w:rPr>
                <w:b/>
                <w:lang w:val="en-GB"/>
              </w:rPr>
              <w:t xml:space="preserve">FPP </w:t>
            </w:r>
            <w:r w:rsidR="005D2E65" w:rsidRPr="006F0F08">
              <w:rPr>
                <w:b/>
                <w:lang w:val="en-GB"/>
              </w:rPr>
              <w:t>Review comments on the draft monitoring framework for the post-2020 global biodiversity framework</w:t>
            </w:r>
          </w:p>
        </w:tc>
      </w:tr>
      <w:tr w:rsidR="005D2E65" w:rsidRPr="006F0F08" w14:paraId="0626D1DE" w14:textId="77777777" w:rsidTr="545A53FB">
        <w:trPr>
          <w:trHeight w:val="233"/>
        </w:trPr>
        <w:tc>
          <w:tcPr>
            <w:tcW w:w="9606" w:type="dxa"/>
            <w:gridSpan w:val="6"/>
            <w:shd w:val="clear" w:color="auto" w:fill="C0C0C0"/>
          </w:tcPr>
          <w:p w14:paraId="55FDD6D0" w14:textId="77777777" w:rsidR="005D2E65" w:rsidRPr="006F0F08" w:rsidRDefault="005D2E65" w:rsidP="00690111">
            <w:pPr>
              <w:jc w:val="center"/>
              <w:rPr>
                <w:i/>
                <w:lang w:val="en-GB"/>
              </w:rPr>
            </w:pPr>
            <w:r w:rsidRPr="006F0F08">
              <w:rPr>
                <w:i/>
                <w:lang w:val="en-GB"/>
              </w:rPr>
              <w:t>Contact information</w:t>
            </w:r>
          </w:p>
        </w:tc>
      </w:tr>
      <w:tr w:rsidR="005D2E65" w:rsidRPr="006F0F08" w14:paraId="50D466C1" w14:textId="77777777" w:rsidTr="545A53FB">
        <w:trPr>
          <w:trHeight w:val="270"/>
        </w:trPr>
        <w:tc>
          <w:tcPr>
            <w:tcW w:w="3346" w:type="dxa"/>
            <w:gridSpan w:val="4"/>
          </w:tcPr>
          <w:p w14:paraId="1A4DED85" w14:textId="77777777" w:rsidR="005D2E65" w:rsidRPr="006F0F08" w:rsidRDefault="005D2E65" w:rsidP="00690111">
            <w:pPr>
              <w:pStyle w:val="Form"/>
              <w:rPr>
                <w:rFonts w:ascii="Times New Roman" w:hAnsi="Times New Roman" w:cs="Times New Roman"/>
                <w:b/>
                <w:sz w:val="22"/>
                <w:lang w:val="en-GB"/>
              </w:rPr>
            </w:pPr>
            <w:r w:rsidRPr="006F0F08">
              <w:rPr>
                <w:rFonts w:ascii="Times New Roman" w:hAnsi="Times New Roman" w:cs="Times New Roman"/>
                <w:b/>
                <w:sz w:val="22"/>
                <w:szCs w:val="22"/>
                <w:lang w:val="en-GB"/>
              </w:rPr>
              <w:t>Surname:</w:t>
            </w:r>
          </w:p>
        </w:tc>
        <w:tc>
          <w:tcPr>
            <w:tcW w:w="6260" w:type="dxa"/>
            <w:gridSpan w:val="2"/>
          </w:tcPr>
          <w:p w14:paraId="3A9DBFD0" w14:textId="5791FBC7" w:rsidR="005D2E65" w:rsidRPr="006F0F08" w:rsidRDefault="30CBC1EA" w:rsidP="00690111">
            <w:pPr>
              <w:rPr>
                <w:lang w:val="en-GB"/>
              </w:rPr>
            </w:pPr>
            <w:proofErr w:type="spellStart"/>
            <w:r w:rsidRPr="0295B4FC">
              <w:rPr>
                <w:lang w:val="en-GB"/>
              </w:rPr>
              <w:t>Carino</w:t>
            </w:r>
            <w:proofErr w:type="spellEnd"/>
          </w:p>
        </w:tc>
      </w:tr>
      <w:tr w:rsidR="005D2E65" w:rsidRPr="006F0F08" w14:paraId="7439D939" w14:textId="77777777" w:rsidTr="545A53FB">
        <w:trPr>
          <w:trHeight w:val="270"/>
        </w:trPr>
        <w:tc>
          <w:tcPr>
            <w:tcW w:w="3346" w:type="dxa"/>
            <w:gridSpan w:val="4"/>
          </w:tcPr>
          <w:p w14:paraId="7F76CBEE" w14:textId="77777777" w:rsidR="005D2E65" w:rsidRPr="006F0F08" w:rsidRDefault="005D2E65" w:rsidP="00690111">
            <w:pPr>
              <w:pStyle w:val="Form"/>
              <w:rPr>
                <w:rFonts w:ascii="Times New Roman" w:hAnsi="Times New Roman" w:cs="Times New Roman"/>
                <w:b/>
                <w:sz w:val="22"/>
                <w:lang w:val="en-GB"/>
              </w:rPr>
            </w:pPr>
            <w:r w:rsidRPr="006F0F08">
              <w:rPr>
                <w:rFonts w:ascii="Times New Roman" w:hAnsi="Times New Roman" w:cs="Times New Roman"/>
                <w:b/>
                <w:sz w:val="22"/>
                <w:szCs w:val="22"/>
                <w:lang w:val="en-GB"/>
              </w:rPr>
              <w:t>Given Name:</w:t>
            </w:r>
          </w:p>
        </w:tc>
        <w:tc>
          <w:tcPr>
            <w:tcW w:w="6260" w:type="dxa"/>
            <w:gridSpan w:val="2"/>
          </w:tcPr>
          <w:p w14:paraId="0B7A7727" w14:textId="34DE042E" w:rsidR="005D2E65" w:rsidRPr="006F0F08" w:rsidRDefault="79686EE8" w:rsidP="00690111">
            <w:pPr>
              <w:rPr>
                <w:lang w:val="en-GB"/>
              </w:rPr>
            </w:pPr>
            <w:r w:rsidRPr="0295B4FC">
              <w:rPr>
                <w:lang w:val="en-GB"/>
              </w:rPr>
              <w:t>Jocelyn</w:t>
            </w:r>
          </w:p>
        </w:tc>
      </w:tr>
      <w:tr w:rsidR="005D2E65" w:rsidRPr="006F0F08" w14:paraId="667176D9" w14:textId="77777777" w:rsidTr="545A53FB">
        <w:trPr>
          <w:trHeight w:val="280"/>
        </w:trPr>
        <w:tc>
          <w:tcPr>
            <w:tcW w:w="3346" w:type="dxa"/>
            <w:gridSpan w:val="4"/>
          </w:tcPr>
          <w:p w14:paraId="6A4F598A" w14:textId="77777777" w:rsidR="005D2E65" w:rsidRPr="006F0F08" w:rsidRDefault="005D2E65" w:rsidP="00690111">
            <w:pPr>
              <w:pStyle w:val="Form"/>
              <w:rPr>
                <w:rFonts w:ascii="Times New Roman" w:hAnsi="Times New Roman" w:cs="Times New Roman"/>
                <w:b/>
                <w:sz w:val="22"/>
                <w:lang w:val="en-GB"/>
              </w:rPr>
            </w:pPr>
            <w:r w:rsidRPr="006F0F08">
              <w:rPr>
                <w:rFonts w:ascii="Times New Roman" w:hAnsi="Times New Roman" w:cs="Times New Roman"/>
                <w:b/>
                <w:sz w:val="22"/>
                <w:szCs w:val="22"/>
                <w:lang w:val="en-GB"/>
              </w:rPr>
              <w:t xml:space="preserve">Government </w:t>
            </w:r>
            <w:r w:rsidRPr="006F0F08">
              <w:rPr>
                <w:rFonts w:ascii="Times New Roman" w:hAnsi="Times New Roman" w:cs="Times New Roman"/>
                <w:sz w:val="22"/>
                <w:szCs w:val="22"/>
                <w:lang w:val="en-GB"/>
              </w:rPr>
              <w:t>(if applicable)</w:t>
            </w:r>
            <w:r w:rsidRPr="006F0F08">
              <w:rPr>
                <w:rFonts w:ascii="Times New Roman" w:hAnsi="Times New Roman" w:cs="Times New Roman"/>
                <w:b/>
                <w:sz w:val="22"/>
                <w:szCs w:val="22"/>
                <w:lang w:val="en-GB"/>
              </w:rPr>
              <w:t xml:space="preserve">: </w:t>
            </w:r>
          </w:p>
        </w:tc>
        <w:tc>
          <w:tcPr>
            <w:tcW w:w="6260" w:type="dxa"/>
            <w:gridSpan w:val="2"/>
          </w:tcPr>
          <w:p w14:paraId="012AEA77" w14:textId="77777777" w:rsidR="005D2E65" w:rsidRPr="006F0F08" w:rsidRDefault="005D2E65" w:rsidP="00690111">
            <w:pPr>
              <w:rPr>
                <w:lang w:val="en-GB"/>
              </w:rPr>
            </w:pPr>
          </w:p>
        </w:tc>
      </w:tr>
      <w:tr w:rsidR="005D2E65" w:rsidRPr="006F0F08" w14:paraId="71AA1F9D" w14:textId="77777777" w:rsidTr="545A53FB">
        <w:trPr>
          <w:trHeight w:val="270"/>
        </w:trPr>
        <w:tc>
          <w:tcPr>
            <w:tcW w:w="3346" w:type="dxa"/>
            <w:gridSpan w:val="4"/>
          </w:tcPr>
          <w:p w14:paraId="29E955B3" w14:textId="77777777" w:rsidR="005D2E65" w:rsidRPr="006F0F08" w:rsidRDefault="005D2E65" w:rsidP="00690111">
            <w:pPr>
              <w:pStyle w:val="Form"/>
              <w:rPr>
                <w:rFonts w:ascii="Times New Roman" w:hAnsi="Times New Roman" w:cs="Times New Roman"/>
                <w:b/>
                <w:sz w:val="22"/>
                <w:lang w:val="en-GB"/>
              </w:rPr>
            </w:pPr>
            <w:r w:rsidRPr="006F0F08">
              <w:rPr>
                <w:rFonts w:ascii="Times New Roman" w:hAnsi="Times New Roman" w:cs="Times New Roman"/>
                <w:b/>
                <w:sz w:val="22"/>
                <w:szCs w:val="22"/>
                <w:lang w:val="en-GB"/>
              </w:rPr>
              <w:t>Organization:</w:t>
            </w:r>
          </w:p>
        </w:tc>
        <w:tc>
          <w:tcPr>
            <w:tcW w:w="6260" w:type="dxa"/>
            <w:gridSpan w:val="2"/>
          </w:tcPr>
          <w:p w14:paraId="7789846C" w14:textId="77777777" w:rsidR="005D2E65" w:rsidRPr="006F0F08" w:rsidRDefault="00860A6D" w:rsidP="00690111">
            <w:pPr>
              <w:rPr>
                <w:lang w:val="en-GB"/>
              </w:rPr>
            </w:pPr>
            <w:r w:rsidRPr="006F0F08">
              <w:rPr>
                <w:lang w:val="en-GB"/>
              </w:rPr>
              <w:t>Forest Peoples Programme</w:t>
            </w:r>
          </w:p>
        </w:tc>
      </w:tr>
      <w:tr w:rsidR="005D2E65" w:rsidRPr="006F0F08" w14:paraId="474E5251" w14:textId="77777777" w:rsidTr="545A53FB">
        <w:trPr>
          <w:trHeight w:val="280"/>
        </w:trPr>
        <w:tc>
          <w:tcPr>
            <w:tcW w:w="3346" w:type="dxa"/>
            <w:gridSpan w:val="4"/>
          </w:tcPr>
          <w:p w14:paraId="268BB7F5" w14:textId="77777777" w:rsidR="005D2E65" w:rsidRPr="006F0F08" w:rsidRDefault="005D2E65" w:rsidP="00690111">
            <w:pPr>
              <w:pStyle w:val="Form"/>
              <w:rPr>
                <w:rFonts w:ascii="Times New Roman" w:hAnsi="Times New Roman" w:cs="Times New Roman"/>
                <w:b/>
                <w:sz w:val="22"/>
                <w:lang w:val="en-GB"/>
              </w:rPr>
            </w:pPr>
            <w:r w:rsidRPr="006F0F08">
              <w:rPr>
                <w:rFonts w:ascii="Times New Roman" w:hAnsi="Times New Roman" w:cs="Times New Roman"/>
                <w:b/>
                <w:sz w:val="22"/>
                <w:szCs w:val="22"/>
                <w:lang w:val="en-GB"/>
              </w:rPr>
              <w:t xml:space="preserve">Address:  </w:t>
            </w:r>
          </w:p>
        </w:tc>
        <w:tc>
          <w:tcPr>
            <w:tcW w:w="6260" w:type="dxa"/>
            <w:gridSpan w:val="2"/>
          </w:tcPr>
          <w:p w14:paraId="591CF776" w14:textId="4EF2663E" w:rsidR="005D2E65" w:rsidRPr="006F0F08" w:rsidRDefault="00076B73" w:rsidP="00690111">
            <w:pPr>
              <w:rPr>
                <w:lang w:val="en-GB"/>
              </w:rPr>
            </w:pPr>
            <w:r>
              <w:rPr>
                <w:lang w:val="en-GB"/>
              </w:rPr>
              <w:t xml:space="preserve">1c </w:t>
            </w:r>
            <w:proofErr w:type="spellStart"/>
            <w:r>
              <w:rPr>
                <w:lang w:val="en-GB"/>
              </w:rPr>
              <w:t>Fosseway</w:t>
            </w:r>
            <w:proofErr w:type="spellEnd"/>
            <w:r>
              <w:rPr>
                <w:lang w:val="en-GB"/>
              </w:rPr>
              <w:t xml:space="preserve"> Business Centre</w:t>
            </w:r>
            <w:r w:rsidR="2B6BA5C2" w:rsidRPr="060F7D73">
              <w:rPr>
                <w:lang w:val="en-GB"/>
              </w:rPr>
              <w:t>, Stratford Road</w:t>
            </w:r>
          </w:p>
        </w:tc>
      </w:tr>
      <w:tr w:rsidR="005D2E65" w:rsidRPr="006F0F08" w14:paraId="2CEA0DAD" w14:textId="77777777" w:rsidTr="545A53FB">
        <w:trPr>
          <w:trHeight w:val="270"/>
        </w:trPr>
        <w:tc>
          <w:tcPr>
            <w:tcW w:w="3346" w:type="dxa"/>
            <w:gridSpan w:val="4"/>
          </w:tcPr>
          <w:p w14:paraId="22B8CF36" w14:textId="77777777" w:rsidR="005D2E65" w:rsidRPr="006F0F08" w:rsidRDefault="005D2E65" w:rsidP="00690111">
            <w:pPr>
              <w:pStyle w:val="Form"/>
              <w:rPr>
                <w:rFonts w:ascii="Times New Roman" w:hAnsi="Times New Roman" w:cs="Times New Roman"/>
                <w:b/>
                <w:sz w:val="22"/>
                <w:lang w:val="en-GB"/>
              </w:rPr>
            </w:pPr>
            <w:r w:rsidRPr="006F0F08">
              <w:rPr>
                <w:rFonts w:ascii="Times New Roman" w:hAnsi="Times New Roman" w:cs="Times New Roman"/>
                <w:b/>
                <w:sz w:val="22"/>
                <w:szCs w:val="22"/>
                <w:lang w:val="en-GB"/>
              </w:rPr>
              <w:t>City:</w:t>
            </w:r>
          </w:p>
        </w:tc>
        <w:tc>
          <w:tcPr>
            <w:tcW w:w="6260" w:type="dxa"/>
            <w:gridSpan w:val="2"/>
          </w:tcPr>
          <w:p w14:paraId="26F1FFAB" w14:textId="5EBBEE7E" w:rsidR="005D2E65" w:rsidRPr="006F0F08" w:rsidRDefault="00076B73" w:rsidP="00690111">
            <w:pPr>
              <w:rPr>
                <w:lang w:val="en-GB"/>
              </w:rPr>
            </w:pPr>
            <w:r>
              <w:rPr>
                <w:lang w:val="en-GB"/>
              </w:rPr>
              <w:t>Moreton-in-Marsh</w:t>
            </w:r>
          </w:p>
        </w:tc>
      </w:tr>
      <w:tr w:rsidR="005D2E65" w:rsidRPr="006F0F08" w14:paraId="6352130A" w14:textId="77777777" w:rsidTr="545A53FB">
        <w:trPr>
          <w:trHeight w:val="280"/>
        </w:trPr>
        <w:tc>
          <w:tcPr>
            <w:tcW w:w="3346" w:type="dxa"/>
            <w:gridSpan w:val="4"/>
          </w:tcPr>
          <w:p w14:paraId="2A1B756C" w14:textId="77777777" w:rsidR="005D2E65" w:rsidRPr="006F0F08" w:rsidRDefault="005D2E65" w:rsidP="00690111">
            <w:pPr>
              <w:pStyle w:val="Form"/>
              <w:rPr>
                <w:rFonts w:ascii="Times New Roman" w:hAnsi="Times New Roman" w:cs="Times New Roman"/>
                <w:b/>
                <w:sz w:val="22"/>
                <w:lang w:val="en-GB"/>
              </w:rPr>
            </w:pPr>
            <w:r w:rsidRPr="006F0F08">
              <w:rPr>
                <w:rFonts w:ascii="Times New Roman" w:hAnsi="Times New Roman" w:cs="Times New Roman"/>
                <w:b/>
                <w:sz w:val="22"/>
                <w:szCs w:val="22"/>
                <w:lang w:val="en-GB"/>
              </w:rPr>
              <w:t>Country:</w:t>
            </w:r>
          </w:p>
        </w:tc>
        <w:tc>
          <w:tcPr>
            <w:tcW w:w="6260" w:type="dxa"/>
            <w:gridSpan w:val="2"/>
          </w:tcPr>
          <w:p w14:paraId="7A748653" w14:textId="361C5CA3" w:rsidR="005D2E65" w:rsidRPr="006F0F08" w:rsidRDefault="00076B73" w:rsidP="00690111">
            <w:pPr>
              <w:rPr>
                <w:lang w:val="en-GB"/>
              </w:rPr>
            </w:pPr>
            <w:r>
              <w:rPr>
                <w:lang w:val="en-GB"/>
              </w:rPr>
              <w:t>U</w:t>
            </w:r>
            <w:r w:rsidR="00357629">
              <w:rPr>
                <w:lang w:val="en-GB"/>
              </w:rPr>
              <w:t>nited Kingdom</w:t>
            </w:r>
          </w:p>
        </w:tc>
      </w:tr>
      <w:tr w:rsidR="005D2E65" w:rsidRPr="006F0F08" w14:paraId="457C9CC2" w14:textId="77777777" w:rsidTr="545A53FB">
        <w:trPr>
          <w:trHeight w:val="233"/>
        </w:trPr>
        <w:tc>
          <w:tcPr>
            <w:tcW w:w="3346" w:type="dxa"/>
            <w:gridSpan w:val="4"/>
          </w:tcPr>
          <w:p w14:paraId="5EB14E42" w14:textId="77777777" w:rsidR="005D2E65" w:rsidRPr="006F0F08" w:rsidRDefault="005D2E65" w:rsidP="00690111">
            <w:pPr>
              <w:pStyle w:val="CommentSubject"/>
              <w:rPr>
                <w:sz w:val="22"/>
                <w:szCs w:val="22"/>
                <w:lang w:val="en-GB"/>
              </w:rPr>
            </w:pPr>
            <w:r w:rsidRPr="006F0F08">
              <w:rPr>
                <w:sz w:val="22"/>
                <w:szCs w:val="22"/>
                <w:lang w:val="en-GB"/>
              </w:rPr>
              <w:t>E-mail:</w:t>
            </w:r>
          </w:p>
        </w:tc>
        <w:tc>
          <w:tcPr>
            <w:tcW w:w="6260" w:type="dxa"/>
            <w:gridSpan w:val="2"/>
          </w:tcPr>
          <w:p w14:paraId="53141BD5" w14:textId="301FBBF6" w:rsidR="005D2E65" w:rsidRPr="006F0F08" w:rsidRDefault="41EB7704" w:rsidP="00690111">
            <w:pPr>
              <w:rPr>
                <w:lang w:val="en-GB"/>
              </w:rPr>
            </w:pPr>
            <w:r w:rsidRPr="6EC8F265">
              <w:rPr>
                <w:lang w:val="en-GB"/>
              </w:rPr>
              <w:t>j</w:t>
            </w:r>
            <w:r w:rsidR="7D902486" w:rsidRPr="6EC8F265">
              <w:rPr>
                <w:lang w:val="en-GB"/>
              </w:rPr>
              <w:t>oji</w:t>
            </w:r>
            <w:r w:rsidR="5A9DD413" w:rsidRPr="0295B4FC">
              <w:rPr>
                <w:lang w:val="en-GB"/>
              </w:rPr>
              <w:t>@forestpeoples.org</w:t>
            </w:r>
          </w:p>
        </w:tc>
      </w:tr>
      <w:tr w:rsidR="005D2E65" w:rsidRPr="006F0F08" w14:paraId="514BC07B" w14:textId="77777777" w:rsidTr="545A53FB">
        <w:trPr>
          <w:trHeight w:val="224"/>
        </w:trPr>
        <w:tc>
          <w:tcPr>
            <w:tcW w:w="807" w:type="dxa"/>
            <w:shd w:val="clear" w:color="auto" w:fill="C0C0C0"/>
          </w:tcPr>
          <w:p w14:paraId="5896AB45" w14:textId="77777777" w:rsidR="005D2E65" w:rsidRPr="002B45CE" w:rsidRDefault="005D2E65" w:rsidP="00690111">
            <w:pPr>
              <w:jc w:val="center"/>
              <w:rPr>
                <w:b/>
                <w:i/>
                <w:highlight w:val="lightGray"/>
                <w:lang w:val="en-GB"/>
              </w:rPr>
            </w:pPr>
          </w:p>
        </w:tc>
        <w:tc>
          <w:tcPr>
            <w:tcW w:w="1372" w:type="dxa"/>
            <w:shd w:val="clear" w:color="auto" w:fill="C0C0C0"/>
          </w:tcPr>
          <w:p w14:paraId="27356C61" w14:textId="77777777" w:rsidR="005D2E65" w:rsidRPr="002B45CE" w:rsidRDefault="005D2E65" w:rsidP="00690111">
            <w:pPr>
              <w:jc w:val="center"/>
              <w:rPr>
                <w:b/>
                <w:i/>
                <w:highlight w:val="lightGray"/>
                <w:lang w:val="en-GB"/>
              </w:rPr>
            </w:pPr>
          </w:p>
        </w:tc>
        <w:tc>
          <w:tcPr>
            <w:tcW w:w="7427" w:type="dxa"/>
            <w:gridSpan w:val="4"/>
            <w:shd w:val="clear" w:color="auto" w:fill="C0C0C0"/>
          </w:tcPr>
          <w:p w14:paraId="478B97CF" w14:textId="77777777" w:rsidR="005D2E65" w:rsidRPr="006F0F08" w:rsidRDefault="005D2E65" w:rsidP="00690111">
            <w:pPr>
              <w:jc w:val="center"/>
              <w:rPr>
                <w:b/>
                <w:i/>
                <w:lang w:val="en-GB"/>
              </w:rPr>
            </w:pPr>
            <w:r w:rsidRPr="002B45CE">
              <w:rPr>
                <w:b/>
                <w:i/>
                <w:highlight w:val="lightGray"/>
                <w:lang w:val="en-GB"/>
              </w:rPr>
              <w:t>Comments</w:t>
            </w:r>
          </w:p>
        </w:tc>
      </w:tr>
      <w:tr w:rsidR="005D2E65" w:rsidRPr="006F0F08" w14:paraId="1B8DC061" w14:textId="77777777" w:rsidTr="545A53FB">
        <w:trPr>
          <w:trHeight w:val="224"/>
        </w:trPr>
        <w:tc>
          <w:tcPr>
            <w:tcW w:w="807" w:type="dxa"/>
          </w:tcPr>
          <w:p w14:paraId="6224182E" w14:textId="77777777" w:rsidR="005D2E65" w:rsidRPr="006F0F08" w:rsidRDefault="005D2E65" w:rsidP="00690111">
            <w:pPr>
              <w:rPr>
                <w:b/>
                <w:sz w:val="22"/>
                <w:szCs w:val="22"/>
                <w:lang w:val="en-GB"/>
              </w:rPr>
            </w:pPr>
            <w:r w:rsidRPr="006F0F08">
              <w:rPr>
                <w:b/>
                <w:sz w:val="22"/>
                <w:szCs w:val="22"/>
                <w:lang w:val="en-GB"/>
              </w:rPr>
              <w:t>Table</w:t>
            </w:r>
          </w:p>
        </w:tc>
        <w:tc>
          <w:tcPr>
            <w:tcW w:w="1372" w:type="dxa"/>
          </w:tcPr>
          <w:p w14:paraId="1DC09353" w14:textId="77777777" w:rsidR="005D2E65" w:rsidRPr="006F0F08" w:rsidRDefault="005D2E65" w:rsidP="00690111">
            <w:pPr>
              <w:rPr>
                <w:b/>
                <w:sz w:val="22"/>
                <w:szCs w:val="22"/>
                <w:lang w:val="en-GB"/>
              </w:rPr>
            </w:pPr>
            <w:r w:rsidRPr="006F0F08">
              <w:rPr>
                <w:b/>
                <w:sz w:val="22"/>
                <w:szCs w:val="22"/>
                <w:lang w:val="en-GB"/>
              </w:rPr>
              <w:t>Page</w:t>
            </w:r>
          </w:p>
        </w:tc>
        <w:tc>
          <w:tcPr>
            <w:tcW w:w="974" w:type="dxa"/>
          </w:tcPr>
          <w:p w14:paraId="7FE09F3B" w14:textId="77777777" w:rsidR="005D2E65" w:rsidRPr="006F0F08" w:rsidRDefault="005D2E65" w:rsidP="00690111">
            <w:pPr>
              <w:rPr>
                <w:b/>
                <w:lang w:val="en-GB"/>
              </w:rPr>
            </w:pPr>
            <w:r w:rsidRPr="006F0F08">
              <w:rPr>
                <w:b/>
                <w:sz w:val="22"/>
                <w:szCs w:val="22"/>
                <w:lang w:val="en-GB"/>
              </w:rPr>
              <w:t>Column letter</w:t>
            </w:r>
          </w:p>
        </w:tc>
        <w:tc>
          <w:tcPr>
            <w:tcW w:w="1558" w:type="dxa"/>
            <w:gridSpan w:val="2"/>
          </w:tcPr>
          <w:p w14:paraId="67499098" w14:textId="77777777" w:rsidR="005D2E65" w:rsidRPr="006F0F08" w:rsidRDefault="005D2E65" w:rsidP="00211568">
            <w:pPr>
              <w:rPr>
                <w:b/>
                <w:lang w:val="en-GB"/>
              </w:rPr>
            </w:pPr>
            <w:r w:rsidRPr="006F0F08">
              <w:rPr>
                <w:b/>
                <w:lang w:val="en-GB"/>
              </w:rPr>
              <w:t>Row number</w:t>
            </w:r>
          </w:p>
        </w:tc>
        <w:tc>
          <w:tcPr>
            <w:tcW w:w="4895" w:type="dxa"/>
          </w:tcPr>
          <w:p w14:paraId="0C3D024B" w14:textId="77777777" w:rsidR="005D2E65" w:rsidRPr="006F0F08" w:rsidRDefault="005D2E65" w:rsidP="00690111">
            <w:pPr>
              <w:rPr>
                <w:b/>
                <w:lang w:val="en-GB"/>
              </w:rPr>
            </w:pPr>
            <w:r w:rsidRPr="006F0F08">
              <w:rPr>
                <w:b/>
                <w:sz w:val="22"/>
                <w:szCs w:val="22"/>
                <w:lang w:val="en-GB"/>
              </w:rPr>
              <w:t>Comment</w:t>
            </w:r>
          </w:p>
        </w:tc>
      </w:tr>
      <w:tr w:rsidR="00B965D2" w:rsidRPr="006F0F08" w14:paraId="0E707C5D" w14:textId="77777777" w:rsidTr="545A53FB">
        <w:trPr>
          <w:trHeight w:val="233"/>
        </w:trPr>
        <w:tc>
          <w:tcPr>
            <w:tcW w:w="807" w:type="dxa"/>
            <w:shd w:val="clear" w:color="auto" w:fill="D9D9D9" w:themeFill="background1" w:themeFillShade="D9"/>
          </w:tcPr>
          <w:p w14:paraId="281A0781" w14:textId="77777777" w:rsidR="005D2E65" w:rsidRPr="00F32D67" w:rsidRDefault="005D2E65" w:rsidP="00921B36">
            <w:pPr>
              <w:spacing w:before="120" w:after="120"/>
              <w:contextualSpacing/>
              <w:rPr>
                <w:sz w:val="22"/>
                <w:szCs w:val="22"/>
                <w:lang w:val="en-GB"/>
              </w:rPr>
            </w:pPr>
            <w:r w:rsidRPr="00F32D67">
              <w:rPr>
                <w:sz w:val="22"/>
                <w:szCs w:val="22"/>
                <w:lang w:val="en-GB"/>
              </w:rPr>
              <w:t>0</w:t>
            </w:r>
          </w:p>
        </w:tc>
        <w:tc>
          <w:tcPr>
            <w:tcW w:w="1372" w:type="dxa"/>
            <w:shd w:val="clear" w:color="auto" w:fill="D9D9D9" w:themeFill="background1" w:themeFillShade="D9"/>
          </w:tcPr>
          <w:p w14:paraId="099EB788" w14:textId="77777777" w:rsidR="005D2E65" w:rsidRPr="00F32D67" w:rsidRDefault="005D2E65" w:rsidP="00921B36">
            <w:pPr>
              <w:spacing w:before="120" w:after="120"/>
              <w:contextualSpacing/>
              <w:rPr>
                <w:sz w:val="22"/>
                <w:szCs w:val="22"/>
                <w:lang w:val="en-GB"/>
              </w:rPr>
            </w:pPr>
            <w:r w:rsidRPr="00F32D67">
              <w:rPr>
                <w:sz w:val="22"/>
                <w:szCs w:val="22"/>
                <w:lang w:val="en-GB"/>
              </w:rPr>
              <w:t>0</w:t>
            </w:r>
          </w:p>
        </w:tc>
        <w:tc>
          <w:tcPr>
            <w:tcW w:w="974" w:type="dxa"/>
            <w:shd w:val="clear" w:color="auto" w:fill="D9D9D9" w:themeFill="background1" w:themeFillShade="D9"/>
          </w:tcPr>
          <w:p w14:paraId="28F3A3D1" w14:textId="77777777" w:rsidR="005D2E65" w:rsidRPr="00F32D67" w:rsidRDefault="005D2E65" w:rsidP="00921B36">
            <w:pPr>
              <w:spacing w:before="120" w:after="120"/>
              <w:contextualSpacing/>
              <w:rPr>
                <w:sz w:val="22"/>
                <w:szCs w:val="22"/>
                <w:lang w:val="en-GB"/>
              </w:rPr>
            </w:pPr>
            <w:r w:rsidRPr="00F32D67">
              <w:rPr>
                <w:sz w:val="22"/>
                <w:szCs w:val="22"/>
                <w:lang w:val="en-GB"/>
              </w:rPr>
              <w:t>0</w:t>
            </w:r>
          </w:p>
        </w:tc>
        <w:tc>
          <w:tcPr>
            <w:tcW w:w="1558" w:type="dxa"/>
            <w:gridSpan w:val="2"/>
            <w:shd w:val="clear" w:color="auto" w:fill="D9D9D9" w:themeFill="background1" w:themeFillShade="D9"/>
          </w:tcPr>
          <w:p w14:paraId="25E04060" w14:textId="77777777" w:rsidR="005D2E65" w:rsidRPr="00F32D67" w:rsidRDefault="005D2E65" w:rsidP="00921B36">
            <w:pPr>
              <w:spacing w:before="120" w:after="120"/>
              <w:contextualSpacing/>
              <w:rPr>
                <w:sz w:val="22"/>
                <w:szCs w:val="22"/>
                <w:lang w:val="en-GB"/>
              </w:rPr>
            </w:pPr>
            <w:r w:rsidRPr="00F32D67">
              <w:rPr>
                <w:sz w:val="22"/>
                <w:szCs w:val="22"/>
                <w:lang w:val="en-GB"/>
              </w:rPr>
              <w:t>0</w:t>
            </w:r>
          </w:p>
        </w:tc>
        <w:tc>
          <w:tcPr>
            <w:tcW w:w="4895" w:type="dxa"/>
            <w:shd w:val="clear" w:color="auto" w:fill="D9D9D9" w:themeFill="background1" w:themeFillShade="D9"/>
          </w:tcPr>
          <w:p w14:paraId="34C24ADA" w14:textId="265F70D3" w:rsidR="00860A6D" w:rsidRPr="00F32D67" w:rsidRDefault="034B071B" w:rsidP="53AF10A5">
            <w:pPr>
              <w:spacing w:before="120" w:after="120"/>
              <w:contextualSpacing/>
              <w:rPr>
                <w:sz w:val="22"/>
                <w:szCs w:val="22"/>
                <w:lang w:val="en-GB"/>
              </w:rPr>
            </w:pPr>
            <w:r w:rsidRPr="53AF10A5">
              <w:rPr>
                <w:b/>
                <w:bCs/>
                <w:sz w:val="22"/>
                <w:szCs w:val="22"/>
                <w:lang w:val="en-GB"/>
              </w:rPr>
              <w:t xml:space="preserve">General comments to Table 1 (Goals) and Table 2 (Targets). </w:t>
            </w:r>
          </w:p>
          <w:p w14:paraId="6B2BA747" w14:textId="3A6288A5" w:rsidR="00860A6D" w:rsidRPr="00F32D67" w:rsidRDefault="00860A6D" w:rsidP="53AF10A5">
            <w:pPr>
              <w:spacing w:before="120" w:after="120"/>
              <w:contextualSpacing/>
              <w:rPr>
                <w:sz w:val="22"/>
                <w:szCs w:val="22"/>
                <w:lang w:val="en-GB"/>
              </w:rPr>
            </w:pPr>
          </w:p>
          <w:p w14:paraId="34C310C6" w14:textId="46D24D43" w:rsidR="00860A6D" w:rsidRPr="00F32D67" w:rsidRDefault="034B071B" w:rsidP="53AF10A5">
            <w:pPr>
              <w:spacing w:before="120" w:after="120"/>
              <w:contextualSpacing/>
              <w:rPr>
                <w:sz w:val="22"/>
                <w:szCs w:val="22"/>
                <w:lang w:val="en-GB"/>
              </w:rPr>
            </w:pPr>
            <w:r w:rsidRPr="53AF10A5">
              <w:rPr>
                <w:sz w:val="22"/>
                <w:szCs w:val="22"/>
                <w:lang w:val="en-GB"/>
              </w:rPr>
              <w:t xml:space="preserve">The comments provided here are informed by the key findings of LBO-2 which compiled and analysed 60 case studies authored by IPLCs regarding progress in the implementation of the Strategic Plan for Biodiversity (2011-2020) and the 20 Aichi Biodiversity Targets. </w:t>
            </w:r>
          </w:p>
          <w:p w14:paraId="692572A5" w14:textId="1069CF97" w:rsidR="00860A6D" w:rsidRPr="00F32D67" w:rsidRDefault="00860A6D" w:rsidP="53AF10A5">
            <w:pPr>
              <w:spacing w:before="120" w:after="120"/>
              <w:contextualSpacing/>
              <w:rPr>
                <w:sz w:val="22"/>
                <w:szCs w:val="22"/>
                <w:lang w:val="en-GB"/>
              </w:rPr>
            </w:pPr>
          </w:p>
          <w:p w14:paraId="4A799431" w14:textId="2C0A9CE7" w:rsidR="00860A6D" w:rsidRPr="00F32D67" w:rsidRDefault="034B071B" w:rsidP="53AF10A5">
            <w:pPr>
              <w:spacing w:before="120" w:after="120"/>
              <w:contextualSpacing/>
              <w:rPr>
                <w:sz w:val="22"/>
                <w:szCs w:val="22"/>
                <w:lang w:val="en-GB"/>
              </w:rPr>
            </w:pPr>
            <w:r w:rsidRPr="53AF10A5">
              <w:rPr>
                <w:b/>
                <w:bCs/>
                <w:sz w:val="22"/>
                <w:szCs w:val="22"/>
                <w:lang w:val="en-GB"/>
              </w:rPr>
              <w:t xml:space="preserve">Conceptual issue - The close inter-linkages between biological and cultural diversity (nature and culture). </w:t>
            </w:r>
          </w:p>
          <w:p w14:paraId="280C82A3" w14:textId="38FAB46B" w:rsidR="00860A6D" w:rsidRPr="00F32D67" w:rsidRDefault="034B071B" w:rsidP="53AF10A5">
            <w:pPr>
              <w:pStyle w:val="CommentText"/>
              <w:rPr>
                <w:sz w:val="22"/>
                <w:szCs w:val="22"/>
                <w:lang w:val="en-GB"/>
              </w:rPr>
            </w:pPr>
            <w:r w:rsidRPr="53AF10A5">
              <w:rPr>
                <w:sz w:val="22"/>
                <w:szCs w:val="22"/>
                <w:lang w:val="en-GB"/>
              </w:rPr>
              <w:t xml:space="preserve">These documents separate biological diversity from cultural diversity, reinforcing a nature-human dichotomy which does not accord with the reality of integrated social ecological systems as understood today. This fundamental problem has characterised previous biodiversity strategies, including the current 2011-2020 Strategic Plan. Continued treatment of ecosystems, species and genes as discrete components separate from the social, political, economic and cultural systems in which they are embedded (“biodiversity in a bubble”) cannot lead to transformative change towards humans “living in harmony with nature”. The roadmap itself separates humans from nature, rather than understanding, interrogating and addressing this broken relationship. </w:t>
            </w:r>
          </w:p>
          <w:p w14:paraId="1017B0C8" w14:textId="510C0271" w:rsidR="00860A6D" w:rsidRPr="00F32D67" w:rsidRDefault="00860A6D" w:rsidP="53AF10A5">
            <w:pPr>
              <w:spacing w:before="120" w:after="120"/>
              <w:contextualSpacing/>
              <w:rPr>
                <w:sz w:val="22"/>
                <w:szCs w:val="22"/>
                <w:lang w:val="en-GB"/>
              </w:rPr>
            </w:pPr>
          </w:p>
          <w:p w14:paraId="5F651758" w14:textId="7DB72D83" w:rsidR="00860A6D" w:rsidRPr="00F32D67" w:rsidRDefault="034B071B" w:rsidP="53AF10A5">
            <w:pPr>
              <w:pStyle w:val="CommentText"/>
              <w:rPr>
                <w:sz w:val="22"/>
                <w:szCs w:val="22"/>
                <w:lang w:val="en-GB"/>
              </w:rPr>
            </w:pPr>
            <w:r w:rsidRPr="53AF10A5">
              <w:rPr>
                <w:sz w:val="22"/>
                <w:szCs w:val="22"/>
                <w:lang w:val="en-GB"/>
              </w:rPr>
              <w:t xml:space="preserve">Comments relevant to Table 1 (Goals) and Table 2 (Targets): </w:t>
            </w:r>
          </w:p>
          <w:p w14:paraId="411B30CA" w14:textId="24725DE3" w:rsidR="00860A6D" w:rsidRPr="00F32D67" w:rsidRDefault="034B071B" w:rsidP="53AF10A5">
            <w:pPr>
              <w:pStyle w:val="ListParagraph"/>
              <w:numPr>
                <w:ilvl w:val="0"/>
                <w:numId w:val="33"/>
              </w:numPr>
              <w:spacing w:before="120" w:after="120"/>
              <w:contextualSpacing/>
              <w:rPr>
                <w:sz w:val="22"/>
                <w:szCs w:val="22"/>
                <w:lang w:val="en-GB"/>
              </w:rPr>
            </w:pPr>
            <w:r w:rsidRPr="53AF10A5">
              <w:rPr>
                <w:sz w:val="22"/>
                <w:szCs w:val="22"/>
                <w:lang w:val="en-GB"/>
              </w:rPr>
              <w:t>Equitable environmental governance is central to the success of the post2020 GBF. Unequal governance arrangements which exclude indigenous peoples and local communities in decision-making are driving loss of biological and cultural diversity. Addressing this problem across the entire architecture of post2020 global biodiversity strategy – its goals, target and indicators - is required to lead to transformational change.  Therefore, recognising the contributions of IPLCs, women and youth through secure land tenure and customary rights over resources are essential components in Goals A, B and C, as well as a distinct Target 20 to address the problem of unequal and unfulfilled outcomes. Failure to do so will repeat the failures of the 2011-2020 Strategy, including where T18 was not mainstreamed and has not been met. Formulations which may be discriminatory towards IPLCs need to be evaluated and avoided – e.g. Target 4 may be punitive, and Target 8 and 9 make invisible the contributions of IPLCs.</w:t>
            </w:r>
          </w:p>
          <w:p w14:paraId="602E5272" w14:textId="650C09AB" w:rsidR="00860A6D" w:rsidRPr="00F32D67" w:rsidRDefault="034B071B" w:rsidP="53AF10A5">
            <w:pPr>
              <w:pStyle w:val="ListParagraph"/>
              <w:numPr>
                <w:ilvl w:val="0"/>
                <w:numId w:val="33"/>
              </w:numPr>
              <w:spacing w:before="120" w:after="120"/>
              <w:contextualSpacing/>
              <w:rPr>
                <w:sz w:val="22"/>
                <w:szCs w:val="22"/>
                <w:lang w:val="en-GB"/>
              </w:rPr>
            </w:pPr>
            <w:r w:rsidRPr="53AF10A5">
              <w:rPr>
                <w:sz w:val="22"/>
                <w:szCs w:val="22"/>
                <w:lang w:val="en-GB"/>
              </w:rPr>
              <w:t xml:space="preserve">Ecosystem-based approaches require subsidiarity of decision-making at the lowest appropriate level.  The focus on monitoring global goals and targets is not consistent with the ecosystem-based approach.  Successful implementation requires monitoring at the appropriate scale of landscapes ecosystem or landscapes and the corresponding outcomes for IPLCs. </w:t>
            </w:r>
          </w:p>
          <w:p w14:paraId="03BA8A0B" w14:textId="15777964" w:rsidR="00860A6D" w:rsidRPr="00F32D67" w:rsidRDefault="034B071B" w:rsidP="53AF10A5">
            <w:pPr>
              <w:pStyle w:val="ListParagraph"/>
              <w:numPr>
                <w:ilvl w:val="0"/>
                <w:numId w:val="33"/>
              </w:numPr>
              <w:spacing w:before="120" w:after="120"/>
              <w:contextualSpacing/>
              <w:rPr>
                <w:sz w:val="22"/>
                <w:szCs w:val="22"/>
                <w:lang w:val="en-GB"/>
              </w:rPr>
            </w:pPr>
            <w:r w:rsidRPr="53AF10A5">
              <w:rPr>
                <w:sz w:val="22"/>
                <w:szCs w:val="22"/>
                <w:lang w:val="en-GB"/>
              </w:rPr>
              <w:t>Community-based monitoring and information systems (CBMIS) are essential complementary tools to global and national monitoring and reporting on all the Goals and Targets. Very few indicators relate to the roles, rights and contributions of IPLCs, and to the interlinkages between biological and cultural diversity. The current suite of indicators is incomplete and would generally require data disaggregation to monitor outcomes for IPLCs, women and youth.</w:t>
            </w:r>
          </w:p>
          <w:p w14:paraId="07E8F0F4" w14:textId="25A0D9B2" w:rsidR="00860A6D" w:rsidRPr="00F32D67" w:rsidRDefault="00860A6D" w:rsidP="1FC4CAE9">
            <w:pPr>
              <w:pStyle w:val="ListParagraph"/>
              <w:spacing w:before="120" w:after="120"/>
              <w:contextualSpacing/>
              <w:rPr>
                <w:sz w:val="22"/>
                <w:szCs w:val="22"/>
                <w:lang w:val="en-GB"/>
              </w:rPr>
            </w:pPr>
          </w:p>
        </w:tc>
      </w:tr>
      <w:tr w:rsidR="009B6AEC" w:rsidRPr="006F0F08" w14:paraId="5C730F9F" w14:textId="77777777" w:rsidTr="545A53FB">
        <w:trPr>
          <w:trHeight w:val="233"/>
        </w:trPr>
        <w:tc>
          <w:tcPr>
            <w:tcW w:w="807" w:type="dxa"/>
          </w:tcPr>
          <w:p w14:paraId="0C5FA659" w14:textId="61F909DB" w:rsidR="009B6AEC" w:rsidRPr="006F0F08" w:rsidRDefault="007C399B" w:rsidP="00921B36">
            <w:pPr>
              <w:spacing w:before="120" w:after="120"/>
              <w:contextualSpacing/>
              <w:rPr>
                <w:sz w:val="22"/>
                <w:szCs w:val="22"/>
                <w:lang w:val="en-GB"/>
              </w:rPr>
            </w:pPr>
            <w:r w:rsidRPr="006F0F08">
              <w:rPr>
                <w:sz w:val="22"/>
                <w:szCs w:val="22"/>
                <w:lang w:val="en-GB"/>
              </w:rPr>
              <w:lastRenderedPageBreak/>
              <w:t>0</w:t>
            </w:r>
          </w:p>
        </w:tc>
        <w:tc>
          <w:tcPr>
            <w:tcW w:w="1372" w:type="dxa"/>
          </w:tcPr>
          <w:p w14:paraId="4C7D5E67" w14:textId="29FBEE9A" w:rsidR="009B6AEC" w:rsidRPr="006F0F08" w:rsidRDefault="007C399B" w:rsidP="00921B36">
            <w:pPr>
              <w:spacing w:before="120" w:after="120"/>
              <w:contextualSpacing/>
              <w:rPr>
                <w:sz w:val="22"/>
                <w:szCs w:val="22"/>
                <w:lang w:val="en-GB"/>
              </w:rPr>
            </w:pPr>
            <w:r w:rsidRPr="006F0F08">
              <w:rPr>
                <w:sz w:val="22"/>
                <w:szCs w:val="22"/>
                <w:lang w:val="en-GB"/>
              </w:rPr>
              <w:t>0</w:t>
            </w:r>
          </w:p>
        </w:tc>
        <w:tc>
          <w:tcPr>
            <w:tcW w:w="974" w:type="dxa"/>
          </w:tcPr>
          <w:p w14:paraId="009B667F" w14:textId="40FD4DD5" w:rsidR="009B6AEC" w:rsidRPr="006F0F08" w:rsidRDefault="007C399B" w:rsidP="00921B36">
            <w:pPr>
              <w:spacing w:before="120" w:after="120"/>
              <w:contextualSpacing/>
              <w:rPr>
                <w:sz w:val="22"/>
                <w:szCs w:val="22"/>
                <w:lang w:val="en-GB"/>
              </w:rPr>
            </w:pPr>
            <w:r w:rsidRPr="006F0F08">
              <w:rPr>
                <w:sz w:val="22"/>
                <w:szCs w:val="22"/>
                <w:lang w:val="en-GB"/>
              </w:rPr>
              <w:t>0</w:t>
            </w:r>
          </w:p>
        </w:tc>
        <w:tc>
          <w:tcPr>
            <w:tcW w:w="1558" w:type="dxa"/>
            <w:gridSpan w:val="2"/>
          </w:tcPr>
          <w:p w14:paraId="64B7B7C7" w14:textId="509FAD95" w:rsidR="009B6AEC" w:rsidRPr="006F0F08" w:rsidRDefault="007C399B" w:rsidP="00921B36">
            <w:pPr>
              <w:spacing w:before="120" w:after="120"/>
              <w:contextualSpacing/>
              <w:rPr>
                <w:sz w:val="22"/>
                <w:szCs w:val="22"/>
                <w:lang w:val="en-GB"/>
              </w:rPr>
            </w:pPr>
            <w:r w:rsidRPr="006F0F08">
              <w:rPr>
                <w:sz w:val="22"/>
                <w:szCs w:val="22"/>
                <w:lang w:val="en-GB"/>
              </w:rPr>
              <w:t>0</w:t>
            </w:r>
          </w:p>
        </w:tc>
        <w:tc>
          <w:tcPr>
            <w:tcW w:w="4895" w:type="dxa"/>
          </w:tcPr>
          <w:p w14:paraId="70C035D0" w14:textId="78AEC0D1" w:rsidR="009B6AEC" w:rsidRPr="006F0F08" w:rsidRDefault="21827E98" w:rsidP="3712D140">
            <w:pPr>
              <w:pStyle w:val="CommentText"/>
              <w:rPr>
                <w:sz w:val="22"/>
                <w:szCs w:val="22"/>
                <w:lang w:val="en-GB"/>
              </w:rPr>
            </w:pPr>
            <w:r w:rsidRPr="21827E98">
              <w:rPr>
                <w:sz w:val="22"/>
                <w:szCs w:val="22"/>
                <w:lang w:val="en-GB"/>
              </w:rPr>
              <w:t xml:space="preserve">General comments to Table 1 (Goals) </w:t>
            </w:r>
          </w:p>
          <w:p w14:paraId="4DE1650F" w14:textId="4D155B0B" w:rsidR="009B6AEC" w:rsidRPr="006F0F08" w:rsidRDefault="21827E98" w:rsidP="3712D140">
            <w:pPr>
              <w:pStyle w:val="ListParagraph"/>
              <w:numPr>
                <w:ilvl w:val="0"/>
                <w:numId w:val="31"/>
              </w:numPr>
              <w:spacing w:before="120" w:after="120"/>
              <w:rPr>
                <w:sz w:val="22"/>
                <w:szCs w:val="22"/>
                <w:lang w:val="en-GB"/>
              </w:rPr>
            </w:pPr>
            <w:r w:rsidRPr="21827E98">
              <w:rPr>
                <w:sz w:val="22"/>
                <w:szCs w:val="22"/>
                <w:lang w:val="en-GB"/>
              </w:rPr>
              <w:t xml:space="preserve">Sharp distinctions are drawn between conservation and sustainable use (Goals A and B) which do not capture the realities of territories of IPLCs which combine customary conservation and sustainable use.  </w:t>
            </w:r>
          </w:p>
          <w:p w14:paraId="50FEE3F9" w14:textId="329E391B" w:rsidR="009B6AEC" w:rsidRPr="006F0F08" w:rsidRDefault="21827E98" w:rsidP="3712D140">
            <w:pPr>
              <w:pStyle w:val="ListParagraph"/>
              <w:numPr>
                <w:ilvl w:val="0"/>
                <w:numId w:val="31"/>
              </w:numPr>
              <w:spacing w:before="120" w:after="120"/>
              <w:rPr>
                <w:sz w:val="22"/>
                <w:szCs w:val="22"/>
                <w:lang w:val="en-GB"/>
              </w:rPr>
            </w:pPr>
            <w:r w:rsidRPr="21827E98">
              <w:rPr>
                <w:sz w:val="22"/>
                <w:szCs w:val="22"/>
                <w:lang w:val="en-GB"/>
              </w:rPr>
              <w:t>Nature’s contributions to people need to be complemented by peoples’ contributions to nature (Goal B but also in Goal A) because good biodiversity outcomes arise from close relational values between humans and nature, not only from intrinsic or instrumental values.</w:t>
            </w:r>
          </w:p>
          <w:p w14:paraId="004228A6" w14:textId="0E673A28" w:rsidR="009B6AEC" w:rsidRPr="006F0F08" w:rsidRDefault="21827E98" w:rsidP="3712D140">
            <w:pPr>
              <w:pStyle w:val="ListParagraph"/>
              <w:numPr>
                <w:ilvl w:val="0"/>
                <w:numId w:val="31"/>
              </w:numPr>
              <w:spacing w:before="120" w:after="120"/>
              <w:rPr>
                <w:sz w:val="22"/>
                <w:szCs w:val="22"/>
                <w:lang w:val="en-GB"/>
              </w:rPr>
            </w:pPr>
            <w:r w:rsidRPr="21827E98">
              <w:rPr>
                <w:sz w:val="22"/>
                <w:szCs w:val="22"/>
                <w:lang w:val="en-GB"/>
              </w:rPr>
              <w:t xml:space="preserve">Means of Implementation (Goal D) need to be embedded in the substantive goals and targets. This problem was addressed in the SDGs by incorporating sub-targets pertaining to MOI within </w:t>
            </w:r>
            <w:r w:rsidRPr="21827E98">
              <w:rPr>
                <w:sz w:val="22"/>
                <w:szCs w:val="22"/>
                <w:lang w:val="en-GB"/>
              </w:rPr>
              <w:lastRenderedPageBreak/>
              <w:t>the targets themselves. The same can be done in the post2020 GBF by including MOI components under the different goals and targets.</w:t>
            </w:r>
            <w:r w:rsidR="4CDC3BD3" w:rsidRPr="3712D140">
              <w:rPr>
                <w:sz w:val="22"/>
                <w:szCs w:val="22"/>
                <w:lang w:val="en-GB"/>
              </w:rPr>
              <w:t xml:space="preserve"> </w:t>
            </w:r>
          </w:p>
          <w:p w14:paraId="485E7CE0" w14:textId="5F74C89F" w:rsidR="1C2CA77B" w:rsidRPr="1C2CA77B" w:rsidRDefault="1C2CA77B" w:rsidP="21827E98">
            <w:pPr>
              <w:rPr>
                <w:sz w:val="22"/>
                <w:szCs w:val="22"/>
                <w:lang w:val="en-GB"/>
              </w:rPr>
            </w:pPr>
          </w:p>
        </w:tc>
      </w:tr>
      <w:tr w:rsidR="00B965D2" w:rsidRPr="006F0F08" w14:paraId="0AF1E946" w14:textId="77777777" w:rsidTr="545A53FB">
        <w:trPr>
          <w:trHeight w:val="233"/>
        </w:trPr>
        <w:tc>
          <w:tcPr>
            <w:tcW w:w="807" w:type="dxa"/>
            <w:shd w:val="clear" w:color="auto" w:fill="F2F2F2" w:themeFill="background1" w:themeFillShade="F2"/>
          </w:tcPr>
          <w:p w14:paraId="452B2253" w14:textId="77777777" w:rsidR="009E41A9" w:rsidRPr="006F0F08" w:rsidRDefault="009E41A9" w:rsidP="00921B36">
            <w:pPr>
              <w:spacing w:before="120" w:after="120"/>
              <w:contextualSpacing/>
              <w:rPr>
                <w:sz w:val="22"/>
                <w:szCs w:val="22"/>
                <w:lang w:val="en-GB"/>
              </w:rPr>
            </w:pPr>
            <w:r w:rsidRPr="006F0F08">
              <w:rPr>
                <w:sz w:val="22"/>
                <w:szCs w:val="22"/>
                <w:lang w:val="en-GB"/>
              </w:rPr>
              <w:lastRenderedPageBreak/>
              <w:t>1</w:t>
            </w:r>
          </w:p>
        </w:tc>
        <w:tc>
          <w:tcPr>
            <w:tcW w:w="1372" w:type="dxa"/>
            <w:shd w:val="clear" w:color="auto" w:fill="F2F2F2" w:themeFill="background1" w:themeFillShade="F2"/>
          </w:tcPr>
          <w:p w14:paraId="22D0A2A5" w14:textId="77777777" w:rsidR="009E41A9" w:rsidRPr="006F0F08" w:rsidRDefault="009E41A9" w:rsidP="00921B36">
            <w:pPr>
              <w:spacing w:before="120" w:after="120"/>
              <w:contextualSpacing/>
              <w:rPr>
                <w:sz w:val="22"/>
                <w:szCs w:val="22"/>
                <w:lang w:val="en-GB"/>
              </w:rPr>
            </w:pPr>
            <w:r w:rsidRPr="006F0F08">
              <w:rPr>
                <w:sz w:val="22"/>
                <w:szCs w:val="22"/>
                <w:lang w:val="en-GB"/>
              </w:rPr>
              <w:t>1-4</w:t>
            </w:r>
          </w:p>
        </w:tc>
        <w:tc>
          <w:tcPr>
            <w:tcW w:w="974" w:type="dxa"/>
            <w:shd w:val="clear" w:color="auto" w:fill="F2F2F2" w:themeFill="background1" w:themeFillShade="F2"/>
          </w:tcPr>
          <w:p w14:paraId="38FC5B46" w14:textId="41E225AE" w:rsidR="009E41A9" w:rsidRPr="006F0F08" w:rsidRDefault="007C399B" w:rsidP="00921B36">
            <w:pPr>
              <w:spacing w:before="120" w:after="120"/>
              <w:contextualSpacing/>
              <w:rPr>
                <w:sz w:val="22"/>
                <w:szCs w:val="22"/>
                <w:lang w:val="en-GB"/>
              </w:rPr>
            </w:pPr>
            <w:r w:rsidRPr="006F0F08">
              <w:rPr>
                <w:sz w:val="22"/>
                <w:szCs w:val="22"/>
                <w:lang w:val="en-GB"/>
              </w:rPr>
              <w:t>A-B</w:t>
            </w:r>
          </w:p>
        </w:tc>
        <w:tc>
          <w:tcPr>
            <w:tcW w:w="1558" w:type="dxa"/>
            <w:gridSpan w:val="2"/>
            <w:shd w:val="clear" w:color="auto" w:fill="F2F2F2" w:themeFill="background1" w:themeFillShade="F2"/>
          </w:tcPr>
          <w:p w14:paraId="44466346" w14:textId="77777777" w:rsidR="009E41A9" w:rsidRPr="006F0F08" w:rsidRDefault="009E41A9" w:rsidP="00921B36">
            <w:pPr>
              <w:spacing w:before="120" w:after="120"/>
              <w:contextualSpacing/>
              <w:rPr>
                <w:sz w:val="22"/>
                <w:szCs w:val="22"/>
                <w:lang w:val="en-GB"/>
              </w:rPr>
            </w:pPr>
          </w:p>
        </w:tc>
        <w:tc>
          <w:tcPr>
            <w:tcW w:w="4895" w:type="dxa"/>
            <w:shd w:val="clear" w:color="auto" w:fill="F2F2F2" w:themeFill="background1" w:themeFillShade="F2"/>
          </w:tcPr>
          <w:p w14:paraId="5B5B3BE9" w14:textId="77777777" w:rsidR="00453B59" w:rsidRPr="006F0F08" w:rsidRDefault="009E41A9" w:rsidP="00921B36">
            <w:pPr>
              <w:spacing w:before="120" w:after="120"/>
              <w:contextualSpacing/>
              <w:rPr>
                <w:b/>
                <w:bCs/>
                <w:sz w:val="22"/>
                <w:szCs w:val="22"/>
                <w:lang w:val="en-GB"/>
              </w:rPr>
            </w:pPr>
            <w:r w:rsidRPr="006F0F08">
              <w:rPr>
                <w:b/>
                <w:bCs/>
                <w:sz w:val="22"/>
                <w:szCs w:val="22"/>
                <w:lang w:val="en-GB"/>
              </w:rPr>
              <w:t>General comment</w:t>
            </w:r>
            <w:r w:rsidR="00453B59" w:rsidRPr="006F0F08">
              <w:rPr>
                <w:b/>
                <w:bCs/>
                <w:sz w:val="22"/>
                <w:szCs w:val="22"/>
                <w:lang w:val="en-GB"/>
              </w:rPr>
              <w:t>s</w:t>
            </w:r>
            <w:r w:rsidRPr="006F0F08">
              <w:rPr>
                <w:b/>
                <w:bCs/>
                <w:sz w:val="22"/>
                <w:szCs w:val="22"/>
                <w:lang w:val="en-GB"/>
              </w:rPr>
              <w:t xml:space="preserve"> on Goal A: </w:t>
            </w:r>
          </w:p>
          <w:p w14:paraId="56163E6C" w14:textId="77777777" w:rsidR="009E41A9" w:rsidRPr="006F0F08" w:rsidRDefault="009E41A9" w:rsidP="00921B36">
            <w:pPr>
              <w:numPr>
                <w:ilvl w:val="0"/>
                <w:numId w:val="13"/>
              </w:numPr>
              <w:spacing w:before="120" w:after="120"/>
              <w:contextualSpacing/>
              <w:rPr>
                <w:sz w:val="22"/>
                <w:szCs w:val="22"/>
                <w:lang w:val="en-GB"/>
              </w:rPr>
            </w:pPr>
            <w:r w:rsidRPr="006F0F08">
              <w:rPr>
                <w:sz w:val="22"/>
                <w:szCs w:val="22"/>
                <w:lang w:val="en-GB"/>
              </w:rPr>
              <w:t xml:space="preserve">Securing IPLCs’ land tenure is very relevant to this goal but not included here yet. </w:t>
            </w:r>
          </w:p>
          <w:p w14:paraId="2E659AD7" w14:textId="5799AA75" w:rsidR="00BA7B6E" w:rsidRPr="006F0F08" w:rsidRDefault="00453B59" w:rsidP="0007288D">
            <w:pPr>
              <w:numPr>
                <w:ilvl w:val="0"/>
                <w:numId w:val="13"/>
              </w:numPr>
              <w:spacing w:before="120" w:after="120"/>
              <w:contextualSpacing/>
              <w:rPr>
                <w:sz w:val="22"/>
                <w:szCs w:val="22"/>
                <w:lang w:val="en-GB"/>
              </w:rPr>
            </w:pPr>
            <w:r w:rsidRPr="006F0F08">
              <w:rPr>
                <w:sz w:val="22"/>
                <w:szCs w:val="22"/>
                <w:lang w:val="en-GB"/>
              </w:rPr>
              <w:t>Concerning the term ‘natural’ in A1: what is considered natural in most cases in reality are IPLC lands with low human impacts.</w:t>
            </w:r>
            <w:r w:rsidR="006B0E80">
              <w:rPr>
                <w:rStyle w:val="FootnoteReference"/>
                <w:sz w:val="22"/>
                <w:szCs w:val="22"/>
                <w:lang w:val="en-GB"/>
              </w:rPr>
              <w:footnoteReference w:id="2"/>
            </w:r>
          </w:p>
        </w:tc>
      </w:tr>
      <w:tr w:rsidR="007C399B" w:rsidRPr="006F0F08" w14:paraId="28130DDD" w14:textId="77777777" w:rsidTr="545A53FB">
        <w:trPr>
          <w:trHeight w:val="233"/>
        </w:trPr>
        <w:tc>
          <w:tcPr>
            <w:tcW w:w="807" w:type="dxa"/>
          </w:tcPr>
          <w:p w14:paraId="7F98D354" w14:textId="4B6E4323" w:rsidR="007C399B" w:rsidRPr="006F0F08" w:rsidRDefault="007C399B" w:rsidP="007C399B">
            <w:pPr>
              <w:spacing w:before="120" w:after="120"/>
              <w:contextualSpacing/>
              <w:rPr>
                <w:sz w:val="22"/>
                <w:szCs w:val="22"/>
                <w:lang w:val="en-GB"/>
              </w:rPr>
            </w:pPr>
            <w:r w:rsidRPr="006F0F08">
              <w:rPr>
                <w:sz w:val="22"/>
                <w:szCs w:val="22"/>
                <w:lang w:val="en-GB"/>
              </w:rPr>
              <w:t>1</w:t>
            </w:r>
          </w:p>
        </w:tc>
        <w:tc>
          <w:tcPr>
            <w:tcW w:w="1372" w:type="dxa"/>
          </w:tcPr>
          <w:p w14:paraId="24F03793" w14:textId="6012740C" w:rsidR="007C399B" w:rsidRPr="006F0F08" w:rsidRDefault="007C399B" w:rsidP="007C399B">
            <w:pPr>
              <w:spacing w:before="120" w:after="120"/>
              <w:contextualSpacing/>
              <w:rPr>
                <w:sz w:val="22"/>
                <w:szCs w:val="22"/>
                <w:lang w:val="en-GB"/>
              </w:rPr>
            </w:pPr>
            <w:r w:rsidRPr="006F0F08">
              <w:rPr>
                <w:sz w:val="22"/>
                <w:szCs w:val="22"/>
                <w:lang w:val="en-GB"/>
              </w:rPr>
              <w:t>2</w:t>
            </w:r>
          </w:p>
        </w:tc>
        <w:tc>
          <w:tcPr>
            <w:tcW w:w="974" w:type="dxa"/>
          </w:tcPr>
          <w:p w14:paraId="2E90D832" w14:textId="3EFAE480" w:rsidR="007C399B" w:rsidRPr="006F0F08" w:rsidRDefault="007C399B" w:rsidP="007C399B">
            <w:pPr>
              <w:spacing w:before="120" w:after="120"/>
              <w:contextualSpacing/>
              <w:rPr>
                <w:sz w:val="22"/>
                <w:szCs w:val="22"/>
                <w:lang w:val="en-GB"/>
              </w:rPr>
            </w:pPr>
            <w:r w:rsidRPr="006F0F08">
              <w:rPr>
                <w:sz w:val="22"/>
                <w:szCs w:val="22"/>
                <w:lang w:val="en-GB"/>
              </w:rPr>
              <w:t>B</w:t>
            </w:r>
          </w:p>
        </w:tc>
        <w:tc>
          <w:tcPr>
            <w:tcW w:w="1558" w:type="dxa"/>
            <w:gridSpan w:val="2"/>
          </w:tcPr>
          <w:p w14:paraId="05C2CF2F" w14:textId="3A1CCACE" w:rsidR="007C399B" w:rsidRPr="006F0F08" w:rsidRDefault="007C399B" w:rsidP="007C399B">
            <w:pPr>
              <w:spacing w:before="120" w:after="120"/>
              <w:contextualSpacing/>
              <w:rPr>
                <w:sz w:val="22"/>
                <w:szCs w:val="22"/>
                <w:lang w:val="en-GB"/>
              </w:rPr>
            </w:pPr>
            <w:r w:rsidRPr="006F0F08">
              <w:rPr>
                <w:sz w:val="22"/>
                <w:szCs w:val="22"/>
                <w:lang w:val="en-GB"/>
              </w:rPr>
              <w:t>After row 14, in relation to A1.</w:t>
            </w:r>
          </w:p>
        </w:tc>
        <w:tc>
          <w:tcPr>
            <w:tcW w:w="4895" w:type="dxa"/>
          </w:tcPr>
          <w:p w14:paraId="7D9D2589" w14:textId="77777777" w:rsidR="007C399B" w:rsidRPr="006F0F08" w:rsidRDefault="007C399B" w:rsidP="007C399B">
            <w:pPr>
              <w:spacing w:before="120" w:after="120"/>
              <w:contextualSpacing/>
              <w:rPr>
                <w:sz w:val="22"/>
                <w:szCs w:val="22"/>
                <w:lang w:val="en-GB"/>
              </w:rPr>
            </w:pPr>
            <w:r w:rsidRPr="006F0F08">
              <w:rPr>
                <w:b/>
                <w:bCs/>
                <w:sz w:val="22"/>
                <w:szCs w:val="22"/>
                <w:lang w:val="en-GB"/>
              </w:rPr>
              <w:t>Propose to add:</w:t>
            </w:r>
            <w:r w:rsidRPr="006F0F08">
              <w:rPr>
                <w:sz w:val="22"/>
                <w:szCs w:val="22"/>
                <w:lang w:val="en-GB"/>
              </w:rPr>
              <w:t xml:space="preserve"> </w:t>
            </w:r>
          </w:p>
          <w:p w14:paraId="1D92E976" w14:textId="25EFE080" w:rsidR="007C399B" w:rsidRPr="006F0F08" w:rsidRDefault="007C399B" w:rsidP="007C399B">
            <w:pPr>
              <w:spacing w:before="120" w:after="120"/>
              <w:contextualSpacing/>
              <w:rPr>
                <w:sz w:val="22"/>
                <w:szCs w:val="22"/>
                <w:lang w:val="en-GB"/>
              </w:rPr>
            </w:pPr>
            <w:r w:rsidRPr="006F0F08">
              <w:rPr>
                <w:sz w:val="22"/>
                <w:szCs w:val="22"/>
                <w:lang w:val="en-GB"/>
              </w:rPr>
              <w:t>Trends in extent and quality of seemingly “natural” critical ecosystems with low-human impact, including IPLC territories, lands and waters as a distinct land use category.</w:t>
            </w:r>
          </w:p>
        </w:tc>
      </w:tr>
      <w:tr w:rsidR="00453B59" w:rsidRPr="006F0F08" w14:paraId="5222DD34" w14:textId="77777777" w:rsidTr="545A53FB">
        <w:trPr>
          <w:trHeight w:val="233"/>
        </w:trPr>
        <w:tc>
          <w:tcPr>
            <w:tcW w:w="807" w:type="dxa"/>
          </w:tcPr>
          <w:p w14:paraId="7D8EDA9F" w14:textId="77777777" w:rsidR="00453B59" w:rsidRPr="006F0F08" w:rsidRDefault="00453B59" w:rsidP="00921B36">
            <w:pPr>
              <w:spacing w:before="120" w:after="120"/>
              <w:contextualSpacing/>
              <w:rPr>
                <w:sz w:val="22"/>
                <w:szCs w:val="22"/>
                <w:lang w:val="en-GB"/>
              </w:rPr>
            </w:pPr>
            <w:r w:rsidRPr="006F0F08">
              <w:rPr>
                <w:sz w:val="22"/>
                <w:szCs w:val="22"/>
                <w:lang w:val="en-GB"/>
              </w:rPr>
              <w:t>1</w:t>
            </w:r>
          </w:p>
        </w:tc>
        <w:tc>
          <w:tcPr>
            <w:tcW w:w="1372" w:type="dxa"/>
          </w:tcPr>
          <w:p w14:paraId="6C660ECE" w14:textId="77777777" w:rsidR="00453B59" w:rsidRPr="006F0F08" w:rsidRDefault="00453B59" w:rsidP="00921B36">
            <w:pPr>
              <w:spacing w:before="120" w:after="120"/>
              <w:contextualSpacing/>
              <w:rPr>
                <w:sz w:val="22"/>
                <w:szCs w:val="22"/>
                <w:lang w:val="en-GB"/>
              </w:rPr>
            </w:pPr>
            <w:r w:rsidRPr="006F0F08">
              <w:rPr>
                <w:sz w:val="22"/>
                <w:szCs w:val="22"/>
                <w:lang w:val="en-GB"/>
              </w:rPr>
              <w:t>2</w:t>
            </w:r>
          </w:p>
        </w:tc>
        <w:tc>
          <w:tcPr>
            <w:tcW w:w="974" w:type="dxa"/>
          </w:tcPr>
          <w:p w14:paraId="2252D738"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5F1745DA" w14:textId="1F96DCE9" w:rsidR="00453B59" w:rsidRPr="006F0F08" w:rsidRDefault="00453B59" w:rsidP="00921B36">
            <w:pPr>
              <w:spacing w:before="120" w:after="120"/>
              <w:contextualSpacing/>
              <w:rPr>
                <w:sz w:val="22"/>
                <w:szCs w:val="22"/>
                <w:lang w:val="en-GB"/>
              </w:rPr>
            </w:pPr>
            <w:r w:rsidRPr="006F0F08">
              <w:rPr>
                <w:sz w:val="22"/>
                <w:szCs w:val="22"/>
                <w:lang w:val="en-GB"/>
              </w:rPr>
              <w:t xml:space="preserve">To </w:t>
            </w:r>
            <w:r w:rsidR="007C399B" w:rsidRPr="006F0F08">
              <w:rPr>
                <w:sz w:val="22"/>
                <w:szCs w:val="22"/>
                <w:lang w:val="en-GB"/>
              </w:rPr>
              <w:t>go</w:t>
            </w:r>
            <w:r w:rsidRPr="006F0F08">
              <w:rPr>
                <w:sz w:val="22"/>
                <w:szCs w:val="22"/>
                <w:lang w:val="en-GB"/>
              </w:rPr>
              <w:t xml:space="preserve"> after row 14 </w:t>
            </w:r>
          </w:p>
        </w:tc>
        <w:tc>
          <w:tcPr>
            <w:tcW w:w="4895" w:type="dxa"/>
          </w:tcPr>
          <w:p w14:paraId="1ADF931D" w14:textId="77777777" w:rsidR="00FA2266" w:rsidRPr="006F0F08" w:rsidRDefault="00453B59" w:rsidP="00921B36">
            <w:pPr>
              <w:spacing w:before="120" w:after="120"/>
              <w:contextualSpacing/>
              <w:rPr>
                <w:sz w:val="22"/>
                <w:szCs w:val="22"/>
                <w:lang w:val="en-GB"/>
              </w:rPr>
            </w:pPr>
            <w:r w:rsidRPr="006F0F08">
              <w:rPr>
                <w:b/>
                <w:bCs/>
                <w:sz w:val="22"/>
                <w:szCs w:val="22"/>
                <w:lang w:val="en-GB"/>
              </w:rPr>
              <w:t>Propose to add A1</w:t>
            </w:r>
            <w:r w:rsidR="00196079" w:rsidRPr="006F0F08">
              <w:rPr>
                <w:b/>
                <w:bCs/>
                <w:sz w:val="22"/>
                <w:szCs w:val="22"/>
                <w:lang w:val="en-GB"/>
              </w:rPr>
              <w:t>.</w:t>
            </w:r>
            <w:r w:rsidRPr="006F0F08">
              <w:rPr>
                <w:b/>
                <w:bCs/>
                <w:sz w:val="22"/>
                <w:szCs w:val="22"/>
                <w:lang w:val="en-GB"/>
              </w:rPr>
              <w:t xml:space="preserve"> bis</w:t>
            </w:r>
            <w:r w:rsidRPr="006F0F08">
              <w:rPr>
                <w:sz w:val="22"/>
                <w:szCs w:val="22"/>
                <w:lang w:val="en-GB"/>
              </w:rPr>
              <w:t xml:space="preserve">: </w:t>
            </w:r>
          </w:p>
          <w:p w14:paraId="0E1B8DFD" w14:textId="77777777" w:rsidR="00453B59" w:rsidRPr="006F0F08" w:rsidRDefault="00453B59" w:rsidP="00921B36">
            <w:pPr>
              <w:spacing w:before="120" w:after="120"/>
              <w:contextualSpacing/>
              <w:rPr>
                <w:sz w:val="22"/>
                <w:szCs w:val="22"/>
                <w:lang w:val="en-GB"/>
              </w:rPr>
            </w:pPr>
            <w:r w:rsidRPr="006F0F08">
              <w:rPr>
                <w:sz w:val="22"/>
                <w:szCs w:val="22"/>
                <w:lang w:val="en-GB"/>
              </w:rPr>
              <w:t>Increased extent and security of customary land tenure of IPLCs</w:t>
            </w:r>
          </w:p>
        </w:tc>
      </w:tr>
      <w:tr w:rsidR="00453B59" w:rsidRPr="006F0F08" w14:paraId="1A15BC33" w14:textId="77777777" w:rsidTr="545A53FB">
        <w:trPr>
          <w:trHeight w:val="233"/>
        </w:trPr>
        <w:tc>
          <w:tcPr>
            <w:tcW w:w="807" w:type="dxa"/>
          </w:tcPr>
          <w:p w14:paraId="430E7A47" w14:textId="77777777" w:rsidR="00453B59" w:rsidRPr="006F0F08" w:rsidRDefault="00AE1DE8" w:rsidP="00921B36">
            <w:pPr>
              <w:spacing w:before="120" w:after="120"/>
              <w:contextualSpacing/>
              <w:rPr>
                <w:sz w:val="22"/>
                <w:szCs w:val="22"/>
                <w:lang w:val="en-GB"/>
              </w:rPr>
            </w:pPr>
            <w:r w:rsidRPr="006F0F08">
              <w:rPr>
                <w:sz w:val="22"/>
                <w:szCs w:val="22"/>
                <w:lang w:val="en-GB"/>
              </w:rPr>
              <w:t>1</w:t>
            </w:r>
          </w:p>
        </w:tc>
        <w:tc>
          <w:tcPr>
            <w:tcW w:w="1372" w:type="dxa"/>
          </w:tcPr>
          <w:p w14:paraId="1D75D601" w14:textId="77777777" w:rsidR="00453B59" w:rsidRPr="006F0F08" w:rsidRDefault="00AE1DE8" w:rsidP="00921B36">
            <w:pPr>
              <w:spacing w:before="120" w:after="120"/>
              <w:contextualSpacing/>
              <w:rPr>
                <w:sz w:val="22"/>
                <w:szCs w:val="22"/>
                <w:lang w:val="en-GB"/>
              </w:rPr>
            </w:pPr>
            <w:r w:rsidRPr="006F0F08">
              <w:rPr>
                <w:sz w:val="22"/>
                <w:szCs w:val="22"/>
                <w:lang w:val="en-GB"/>
              </w:rPr>
              <w:t>2</w:t>
            </w:r>
          </w:p>
        </w:tc>
        <w:tc>
          <w:tcPr>
            <w:tcW w:w="974" w:type="dxa"/>
          </w:tcPr>
          <w:p w14:paraId="4C9FA088"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22DE55C7" w14:textId="0B78CE4B" w:rsidR="00453B59" w:rsidRPr="006F0F08" w:rsidRDefault="00453B59" w:rsidP="00921B36">
            <w:pPr>
              <w:spacing w:before="120" w:after="120"/>
              <w:contextualSpacing/>
              <w:rPr>
                <w:sz w:val="22"/>
                <w:szCs w:val="22"/>
                <w:lang w:val="en-GB"/>
              </w:rPr>
            </w:pPr>
            <w:r w:rsidRPr="006F0F08">
              <w:rPr>
                <w:sz w:val="22"/>
                <w:szCs w:val="22"/>
                <w:lang w:val="en-GB"/>
              </w:rPr>
              <w:t>After row 14</w:t>
            </w:r>
            <w:r w:rsidR="00941B25" w:rsidRPr="006F0F08">
              <w:rPr>
                <w:sz w:val="22"/>
                <w:szCs w:val="22"/>
                <w:lang w:val="en-GB"/>
              </w:rPr>
              <w:t xml:space="preserve">, in relation to the proposed </w:t>
            </w:r>
            <w:r w:rsidRPr="006F0F08">
              <w:rPr>
                <w:sz w:val="22"/>
                <w:szCs w:val="22"/>
                <w:lang w:val="en-GB"/>
              </w:rPr>
              <w:t>A1bis</w:t>
            </w:r>
          </w:p>
        </w:tc>
        <w:tc>
          <w:tcPr>
            <w:tcW w:w="4895" w:type="dxa"/>
          </w:tcPr>
          <w:p w14:paraId="468D7B00" w14:textId="77777777" w:rsidR="00941B25" w:rsidRPr="006F0F08" w:rsidRDefault="00941B25" w:rsidP="00921B36">
            <w:pPr>
              <w:spacing w:before="120" w:after="120"/>
              <w:contextualSpacing/>
              <w:rPr>
                <w:b/>
                <w:bCs/>
                <w:sz w:val="22"/>
                <w:szCs w:val="22"/>
                <w:lang w:val="en-GB"/>
              </w:rPr>
            </w:pPr>
            <w:r w:rsidRPr="006F0F08">
              <w:rPr>
                <w:b/>
                <w:bCs/>
                <w:sz w:val="22"/>
                <w:szCs w:val="22"/>
                <w:lang w:val="en-GB"/>
              </w:rPr>
              <w:t xml:space="preserve">Propose to add: </w:t>
            </w:r>
          </w:p>
          <w:p w14:paraId="659DAC5C" w14:textId="5FEFBED5" w:rsidR="00B114F3" w:rsidRPr="00862663" w:rsidRDefault="00453B59" w:rsidP="00862663">
            <w:pPr>
              <w:numPr>
                <w:ilvl w:val="0"/>
                <w:numId w:val="14"/>
              </w:numPr>
              <w:rPr>
                <w:rFonts w:ascii="Open Sans" w:hAnsi="Open Sans"/>
                <w:color w:val="4A4A4A"/>
                <w:sz w:val="18"/>
                <w:szCs w:val="18"/>
                <w:shd w:val="clear" w:color="auto" w:fill="FFFFFF"/>
                <w:lang w:val="en-GB" w:eastAsia="en-GB"/>
              </w:rPr>
            </w:pPr>
            <w:r w:rsidRPr="006F0F08">
              <w:rPr>
                <w:sz w:val="22"/>
                <w:szCs w:val="22"/>
                <w:lang w:val="en-GB"/>
              </w:rPr>
              <w:t>SDG indicator 1.4.2 land tenure</w:t>
            </w:r>
            <w:r w:rsidR="00B114F3" w:rsidRPr="006F0F08">
              <w:rPr>
                <w:sz w:val="22"/>
                <w:szCs w:val="22"/>
                <w:lang w:val="en-GB"/>
              </w:rPr>
              <w:t xml:space="preserve">: </w:t>
            </w:r>
            <w:r w:rsidR="00B114F3" w:rsidRPr="006F0F08">
              <w:rPr>
                <w:color w:val="000000"/>
                <w:sz w:val="22"/>
                <w:szCs w:val="22"/>
                <w:shd w:val="clear" w:color="auto" w:fill="FFFFFF"/>
                <w:lang w:val="en-GB" w:eastAsia="en-GB"/>
              </w:rPr>
              <w:t>Proportion of total adult population with secure tenure rights to land, (a) with legally recognized documentation, and (b) who perceive their rights to land as secure, by sex and type of tenure</w:t>
            </w:r>
          </w:p>
          <w:p w14:paraId="73F85D07" w14:textId="2E27D355" w:rsidR="00941B25" w:rsidRPr="006F0F08" w:rsidRDefault="00941B25" w:rsidP="00921B36">
            <w:pPr>
              <w:numPr>
                <w:ilvl w:val="0"/>
                <w:numId w:val="14"/>
              </w:numPr>
              <w:spacing w:before="120" w:after="120"/>
              <w:contextualSpacing/>
              <w:rPr>
                <w:sz w:val="22"/>
                <w:szCs w:val="22"/>
                <w:lang w:val="en-GB"/>
              </w:rPr>
            </w:pPr>
            <w:r w:rsidRPr="006F0F08">
              <w:rPr>
                <w:sz w:val="22"/>
                <w:szCs w:val="22"/>
                <w:lang w:val="en-GB"/>
              </w:rPr>
              <w:t>CBD indicator</w:t>
            </w:r>
            <w:r w:rsidR="007C399B" w:rsidRPr="006F0F08">
              <w:rPr>
                <w:sz w:val="22"/>
                <w:szCs w:val="22"/>
                <w:lang w:val="en-GB"/>
              </w:rPr>
              <w:t>: Trends in land-use change and land tenure in the traditional territories of IPLCs (COP decision X.43)</w:t>
            </w:r>
          </w:p>
        </w:tc>
      </w:tr>
      <w:tr w:rsidR="00453B59" w:rsidRPr="006F0F08" w14:paraId="2B78D0C2" w14:textId="77777777" w:rsidTr="545A53FB">
        <w:trPr>
          <w:trHeight w:val="224"/>
        </w:trPr>
        <w:tc>
          <w:tcPr>
            <w:tcW w:w="807" w:type="dxa"/>
          </w:tcPr>
          <w:p w14:paraId="4EE19E4F" w14:textId="77777777" w:rsidR="00453B59" w:rsidRPr="006F0F08" w:rsidRDefault="00453B59" w:rsidP="00921B36">
            <w:pPr>
              <w:spacing w:before="120" w:after="120"/>
              <w:contextualSpacing/>
              <w:rPr>
                <w:sz w:val="22"/>
                <w:szCs w:val="22"/>
                <w:lang w:val="en-GB"/>
              </w:rPr>
            </w:pPr>
            <w:r w:rsidRPr="006F0F08">
              <w:rPr>
                <w:sz w:val="22"/>
                <w:szCs w:val="22"/>
                <w:lang w:val="en-GB"/>
              </w:rPr>
              <w:t>1</w:t>
            </w:r>
          </w:p>
        </w:tc>
        <w:tc>
          <w:tcPr>
            <w:tcW w:w="1372" w:type="dxa"/>
          </w:tcPr>
          <w:p w14:paraId="408315DD" w14:textId="77777777" w:rsidR="00453B59" w:rsidRPr="006F0F08" w:rsidRDefault="00453B59" w:rsidP="00921B36">
            <w:pPr>
              <w:spacing w:before="120" w:after="120"/>
              <w:contextualSpacing/>
              <w:rPr>
                <w:sz w:val="22"/>
                <w:szCs w:val="22"/>
                <w:lang w:val="en-GB"/>
              </w:rPr>
            </w:pPr>
            <w:r w:rsidRPr="006F0F08">
              <w:rPr>
                <w:sz w:val="22"/>
                <w:szCs w:val="22"/>
                <w:lang w:val="en-GB"/>
              </w:rPr>
              <w:t>2</w:t>
            </w:r>
            <w:r w:rsidR="00941B25" w:rsidRPr="006F0F08">
              <w:rPr>
                <w:sz w:val="22"/>
                <w:szCs w:val="22"/>
                <w:lang w:val="en-GB"/>
              </w:rPr>
              <w:t>-3</w:t>
            </w:r>
          </w:p>
        </w:tc>
        <w:tc>
          <w:tcPr>
            <w:tcW w:w="974" w:type="dxa"/>
          </w:tcPr>
          <w:p w14:paraId="7FEA9EF7"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66E16835" w14:textId="2F1E37F6" w:rsidR="00453B59" w:rsidRPr="006F0F08" w:rsidRDefault="00453B59" w:rsidP="00921B36">
            <w:pPr>
              <w:spacing w:before="120" w:after="120"/>
              <w:contextualSpacing/>
              <w:rPr>
                <w:sz w:val="22"/>
                <w:szCs w:val="22"/>
                <w:lang w:val="en-GB"/>
              </w:rPr>
            </w:pPr>
            <w:r w:rsidRPr="006F0F08">
              <w:rPr>
                <w:sz w:val="22"/>
                <w:szCs w:val="22"/>
                <w:lang w:val="en-GB"/>
              </w:rPr>
              <w:t>After row 28</w:t>
            </w:r>
          </w:p>
        </w:tc>
        <w:tc>
          <w:tcPr>
            <w:tcW w:w="4895" w:type="dxa"/>
          </w:tcPr>
          <w:p w14:paraId="7067AA78" w14:textId="77777777" w:rsidR="00FA2266" w:rsidRPr="006F0F08" w:rsidRDefault="00941B25" w:rsidP="00921B36">
            <w:pPr>
              <w:spacing w:before="120" w:after="120"/>
              <w:contextualSpacing/>
              <w:rPr>
                <w:sz w:val="22"/>
                <w:szCs w:val="22"/>
                <w:lang w:val="en-GB"/>
              </w:rPr>
            </w:pPr>
            <w:r w:rsidRPr="006F0F08">
              <w:rPr>
                <w:b/>
                <w:bCs/>
                <w:sz w:val="22"/>
                <w:szCs w:val="22"/>
                <w:lang w:val="en-GB"/>
              </w:rPr>
              <w:t xml:space="preserve">Propose to add </w:t>
            </w:r>
            <w:r w:rsidR="00453B59" w:rsidRPr="006F0F08">
              <w:rPr>
                <w:b/>
                <w:bCs/>
                <w:sz w:val="22"/>
                <w:szCs w:val="22"/>
                <w:lang w:val="en-GB"/>
              </w:rPr>
              <w:t>A2</w:t>
            </w:r>
            <w:r w:rsidR="00196079" w:rsidRPr="006F0F08">
              <w:rPr>
                <w:b/>
                <w:bCs/>
                <w:sz w:val="22"/>
                <w:szCs w:val="22"/>
                <w:lang w:val="en-GB"/>
              </w:rPr>
              <w:t>.</w:t>
            </w:r>
            <w:r w:rsidR="00453B59" w:rsidRPr="006F0F08">
              <w:rPr>
                <w:b/>
                <w:bCs/>
                <w:sz w:val="22"/>
                <w:szCs w:val="22"/>
                <w:lang w:val="en-GB"/>
              </w:rPr>
              <w:t xml:space="preserve"> bis</w:t>
            </w:r>
            <w:r w:rsidR="00453B59" w:rsidRPr="006F0F08">
              <w:rPr>
                <w:sz w:val="22"/>
                <w:szCs w:val="22"/>
                <w:lang w:val="en-GB"/>
              </w:rPr>
              <w:t xml:space="preserve">: </w:t>
            </w:r>
          </w:p>
          <w:p w14:paraId="5403A90A" w14:textId="2FC5996A" w:rsidR="00453B59" w:rsidRPr="006F0F08" w:rsidRDefault="00453B59" w:rsidP="00921B36">
            <w:pPr>
              <w:spacing w:before="120" w:after="120"/>
              <w:contextualSpacing/>
              <w:rPr>
                <w:sz w:val="22"/>
                <w:szCs w:val="22"/>
                <w:lang w:val="en-GB"/>
              </w:rPr>
            </w:pPr>
            <w:r w:rsidRPr="006F0F08">
              <w:rPr>
                <w:sz w:val="22"/>
                <w:szCs w:val="22"/>
                <w:lang w:val="en-GB"/>
              </w:rPr>
              <w:t>Integrity and intactness of IPLC territories, lands, waters and resources</w:t>
            </w:r>
          </w:p>
        </w:tc>
      </w:tr>
      <w:tr w:rsidR="00453B59" w:rsidRPr="006F0F08" w14:paraId="560FF5A5" w14:textId="77777777" w:rsidTr="545A53FB">
        <w:trPr>
          <w:trHeight w:val="224"/>
        </w:trPr>
        <w:tc>
          <w:tcPr>
            <w:tcW w:w="807" w:type="dxa"/>
          </w:tcPr>
          <w:p w14:paraId="54ED5A13" w14:textId="77777777" w:rsidR="00453B59" w:rsidRPr="006F0F08" w:rsidRDefault="00941B25" w:rsidP="00921B36">
            <w:pPr>
              <w:spacing w:before="120" w:after="120"/>
              <w:contextualSpacing/>
              <w:rPr>
                <w:sz w:val="22"/>
                <w:szCs w:val="22"/>
                <w:lang w:val="en-GB"/>
              </w:rPr>
            </w:pPr>
            <w:r w:rsidRPr="006F0F08">
              <w:rPr>
                <w:sz w:val="22"/>
                <w:szCs w:val="22"/>
                <w:lang w:val="en-GB"/>
              </w:rPr>
              <w:t>1</w:t>
            </w:r>
          </w:p>
        </w:tc>
        <w:tc>
          <w:tcPr>
            <w:tcW w:w="1372" w:type="dxa"/>
          </w:tcPr>
          <w:p w14:paraId="30A55C33" w14:textId="77777777" w:rsidR="00453B59" w:rsidRPr="006F0F08" w:rsidRDefault="00941B25" w:rsidP="00921B36">
            <w:pPr>
              <w:spacing w:before="120" w:after="120"/>
              <w:contextualSpacing/>
              <w:rPr>
                <w:sz w:val="22"/>
                <w:szCs w:val="22"/>
                <w:lang w:val="en-GB"/>
              </w:rPr>
            </w:pPr>
            <w:r w:rsidRPr="006F0F08">
              <w:rPr>
                <w:sz w:val="22"/>
                <w:szCs w:val="22"/>
                <w:lang w:val="en-GB"/>
              </w:rPr>
              <w:t>2-3</w:t>
            </w:r>
          </w:p>
        </w:tc>
        <w:tc>
          <w:tcPr>
            <w:tcW w:w="974" w:type="dxa"/>
          </w:tcPr>
          <w:p w14:paraId="52CEED70"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6777C484" w14:textId="77777777" w:rsidR="00453B59" w:rsidRPr="006F0F08" w:rsidRDefault="00941B25" w:rsidP="00921B36">
            <w:pPr>
              <w:spacing w:before="120" w:after="120"/>
              <w:contextualSpacing/>
              <w:rPr>
                <w:sz w:val="22"/>
                <w:szCs w:val="22"/>
                <w:lang w:val="en-GB"/>
              </w:rPr>
            </w:pPr>
            <w:r w:rsidRPr="006F0F08">
              <w:rPr>
                <w:sz w:val="22"/>
                <w:szCs w:val="22"/>
                <w:lang w:val="en-GB"/>
              </w:rPr>
              <w:t>After row 28, in relation to proposed A2 bis</w:t>
            </w:r>
          </w:p>
        </w:tc>
        <w:tc>
          <w:tcPr>
            <w:tcW w:w="4895" w:type="dxa"/>
          </w:tcPr>
          <w:p w14:paraId="78BAEC31" w14:textId="77777777" w:rsidR="00FA2266" w:rsidRPr="006F0F08" w:rsidRDefault="00941B25" w:rsidP="00921B36">
            <w:pPr>
              <w:spacing w:before="120" w:after="120"/>
              <w:contextualSpacing/>
              <w:rPr>
                <w:sz w:val="22"/>
                <w:szCs w:val="22"/>
                <w:lang w:val="en-GB"/>
              </w:rPr>
            </w:pPr>
            <w:r w:rsidRPr="006F0F08">
              <w:rPr>
                <w:b/>
                <w:bCs/>
                <w:sz w:val="22"/>
                <w:szCs w:val="22"/>
                <w:lang w:val="en-GB"/>
              </w:rPr>
              <w:t>Propose to add:</w:t>
            </w:r>
            <w:r w:rsidRPr="006F0F08">
              <w:rPr>
                <w:sz w:val="22"/>
                <w:szCs w:val="22"/>
                <w:lang w:val="en-GB"/>
              </w:rPr>
              <w:t xml:space="preserve"> </w:t>
            </w:r>
          </w:p>
          <w:p w14:paraId="360417C0" w14:textId="77777777" w:rsidR="00453B59" w:rsidRPr="006F0F08" w:rsidRDefault="00453B59" w:rsidP="00921B36">
            <w:pPr>
              <w:spacing w:before="120" w:after="120"/>
              <w:contextualSpacing/>
              <w:rPr>
                <w:sz w:val="22"/>
                <w:szCs w:val="22"/>
                <w:lang w:val="en-GB"/>
              </w:rPr>
            </w:pPr>
            <w:r w:rsidRPr="006F0F08">
              <w:rPr>
                <w:sz w:val="22"/>
                <w:szCs w:val="22"/>
                <w:lang w:val="en-GB"/>
              </w:rPr>
              <w:t>Trends on integrity and intac</w:t>
            </w:r>
            <w:r w:rsidR="00941B25" w:rsidRPr="006F0F08">
              <w:rPr>
                <w:sz w:val="22"/>
                <w:szCs w:val="22"/>
                <w:lang w:val="en-GB"/>
              </w:rPr>
              <w:t>t</w:t>
            </w:r>
            <w:r w:rsidRPr="006F0F08">
              <w:rPr>
                <w:sz w:val="22"/>
                <w:szCs w:val="22"/>
                <w:lang w:val="en-GB"/>
              </w:rPr>
              <w:t>ness of IPLCs’ territories, lands, waters and resources (terrestrial, freshwater and marine ecosystems)</w:t>
            </w:r>
          </w:p>
        </w:tc>
      </w:tr>
      <w:tr w:rsidR="00453B59" w:rsidRPr="006F0F08" w14:paraId="3BC374EB" w14:textId="77777777" w:rsidTr="545A53FB">
        <w:trPr>
          <w:trHeight w:val="224"/>
        </w:trPr>
        <w:tc>
          <w:tcPr>
            <w:tcW w:w="807" w:type="dxa"/>
          </w:tcPr>
          <w:p w14:paraId="0D25A46C" w14:textId="77777777" w:rsidR="00453B59" w:rsidRPr="006F0F08" w:rsidRDefault="00941B25" w:rsidP="00921B36">
            <w:pPr>
              <w:spacing w:before="120" w:after="120"/>
              <w:contextualSpacing/>
              <w:rPr>
                <w:sz w:val="22"/>
                <w:szCs w:val="22"/>
                <w:lang w:val="en-GB"/>
              </w:rPr>
            </w:pPr>
            <w:r w:rsidRPr="006F0F08">
              <w:rPr>
                <w:sz w:val="22"/>
                <w:szCs w:val="22"/>
                <w:lang w:val="en-GB"/>
              </w:rPr>
              <w:lastRenderedPageBreak/>
              <w:t>1</w:t>
            </w:r>
          </w:p>
        </w:tc>
        <w:tc>
          <w:tcPr>
            <w:tcW w:w="1372" w:type="dxa"/>
          </w:tcPr>
          <w:p w14:paraId="7821750F" w14:textId="5225A4C6" w:rsidR="00453B59" w:rsidRPr="006F0F08" w:rsidRDefault="00941B25" w:rsidP="00921B36">
            <w:pPr>
              <w:spacing w:before="120" w:after="120"/>
              <w:contextualSpacing/>
              <w:rPr>
                <w:sz w:val="22"/>
                <w:szCs w:val="22"/>
                <w:lang w:val="en-GB"/>
              </w:rPr>
            </w:pPr>
            <w:r w:rsidRPr="006F0F08">
              <w:rPr>
                <w:sz w:val="22"/>
                <w:szCs w:val="22"/>
                <w:lang w:val="en-GB"/>
              </w:rPr>
              <w:t xml:space="preserve">3 </w:t>
            </w:r>
          </w:p>
        </w:tc>
        <w:tc>
          <w:tcPr>
            <w:tcW w:w="974" w:type="dxa"/>
          </w:tcPr>
          <w:p w14:paraId="3694B8A3"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027C062F" w14:textId="77777777" w:rsidR="00453B59" w:rsidRPr="006F0F08" w:rsidRDefault="00453B59" w:rsidP="00921B36">
            <w:pPr>
              <w:spacing w:before="120" w:after="120"/>
              <w:contextualSpacing/>
              <w:rPr>
                <w:sz w:val="22"/>
                <w:szCs w:val="22"/>
                <w:lang w:val="en-GB"/>
              </w:rPr>
            </w:pPr>
            <w:r w:rsidRPr="006F0F08">
              <w:rPr>
                <w:sz w:val="22"/>
                <w:szCs w:val="22"/>
                <w:lang w:val="en-GB"/>
              </w:rPr>
              <w:t>After row</w:t>
            </w:r>
          </w:p>
          <w:p w14:paraId="6B05D8B1" w14:textId="77777777" w:rsidR="00453B59" w:rsidRPr="006F0F08" w:rsidRDefault="00453B59" w:rsidP="00921B36">
            <w:pPr>
              <w:spacing w:before="120" w:after="120"/>
              <w:contextualSpacing/>
              <w:rPr>
                <w:sz w:val="22"/>
                <w:szCs w:val="22"/>
                <w:lang w:val="en-GB"/>
              </w:rPr>
            </w:pPr>
            <w:r w:rsidRPr="006F0F08">
              <w:rPr>
                <w:sz w:val="22"/>
                <w:szCs w:val="22"/>
                <w:lang w:val="en-GB"/>
              </w:rPr>
              <w:t>29-33</w:t>
            </w:r>
          </w:p>
        </w:tc>
        <w:tc>
          <w:tcPr>
            <w:tcW w:w="4895" w:type="dxa"/>
          </w:tcPr>
          <w:p w14:paraId="5A56F12B" w14:textId="1608E84C" w:rsidR="00FA2266" w:rsidRPr="006F0F08" w:rsidRDefault="00C74AF7" w:rsidP="00921B36">
            <w:pPr>
              <w:spacing w:before="120" w:after="120"/>
              <w:contextualSpacing/>
              <w:rPr>
                <w:color w:val="000000"/>
                <w:sz w:val="22"/>
                <w:szCs w:val="22"/>
                <w:lang w:val="en-GB" w:eastAsia="en-GB"/>
              </w:rPr>
            </w:pPr>
            <w:r w:rsidRPr="006F0F08">
              <w:rPr>
                <w:b/>
                <w:bCs/>
                <w:color w:val="000000"/>
                <w:sz w:val="22"/>
                <w:szCs w:val="22"/>
                <w:lang w:val="en-GB" w:eastAsia="en-GB"/>
              </w:rPr>
              <w:t>Propose to add</w:t>
            </w:r>
            <w:r w:rsidR="0046319E" w:rsidRPr="006F0F08">
              <w:rPr>
                <w:b/>
                <w:bCs/>
                <w:color w:val="000000"/>
                <w:sz w:val="22"/>
                <w:szCs w:val="22"/>
                <w:lang w:val="en-GB" w:eastAsia="en-GB"/>
              </w:rPr>
              <w:t xml:space="preserve"> </w:t>
            </w:r>
            <w:r w:rsidR="0046319E" w:rsidRPr="006F0F08">
              <w:rPr>
                <w:color w:val="000000"/>
                <w:sz w:val="22"/>
                <w:szCs w:val="22"/>
                <w:lang w:val="en-GB" w:eastAsia="en-GB"/>
              </w:rPr>
              <w:t>(in relation to A3 and A4)</w:t>
            </w:r>
            <w:r w:rsidRPr="006F0F08">
              <w:rPr>
                <w:color w:val="000000"/>
                <w:sz w:val="22"/>
                <w:szCs w:val="22"/>
                <w:lang w:val="en-GB" w:eastAsia="en-GB"/>
              </w:rPr>
              <w:t xml:space="preserve">: </w:t>
            </w:r>
          </w:p>
          <w:p w14:paraId="546EDA8F" w14:textId="5E5A0425" w:rsidR="00453B59" w:rsidRPr="006F0F08" w:rsidRDefault="00453B59" w:rsidP="00921B36">
            <w:pPr>
              <w:spacing w:before="120" w:after="120"/>
              <w:contextualSpacing/>
              <w:rPr>
                <w:sz w:val="22"/>
                <w:szCs w:val="22"/>
                <w:lang w:val="en-GB"/>
              </w:rPr>
            </w:pPr>
            <w:r w:rsidRPr="006F0F08">
              <w:rPr>
                <w:color w:val="000000"/>
                <w:sz w:val="22"/>
                <w:szCs w:val="22"/>
                <w:lang w:val="en-GB" w:eastAsia="en-GB"/>
              </w:rPr>
              <w:t>Trends in conservation status of culturally significant species for IPLCs</w:t>
            </w:r>
          </w:p>
        </w:tc>
      </w:tr>
      <w:tr w:rsidR="00453B59" w:rsidRPr="006F0F08" w14:paraId="7EA9BD5D" w14:textId="77777777" w:rsidTr="545A53FB">
        <w:trPr>
          <w:trHeight w:val="224"/>
        </w:trPr>
        <w:tc>
          <w:tcPr>
            <w:tcW w:w="807" w:type="dxa"/>
          </w:tcPr>
          <w:p w14:paraId="54693476" w14:textId="77777777" w:rsidR="00453B59" w:rsidRPr="006F0F08" w:rsidRDefault="00C74AF7" w:rsidP="00921B36">
            <w:pPr>
              <w:spacing w:before="120" w:after="120"/>
              <w:contextualSpacing/>
              <w:rPr>
                <w:sz w:val="22"/>
                <w:szCs w:val="22"/>
                <w:lang w:val="en-GB"/>
              </w:rPr>
            </w:pPr>
            <w:r w:rsidRPr="006F0F08">
              <w:rPr>
                <w:sz w:val="22"/>
                <w:szCs w:val="22"/>
                <w:lang w:val="en-GB"/>
              </w:rPr>
              <w:t>1</w:t>
            </w:r>
          </w:p>
        </w:tc>
        <w:tc>
          <w:tcPr>
            <w:tcW w:w="1372" w:type="dxa"/>
          </w:tcPr>
          <w:p w14:paraId="630E6B95" w14:textId="77777777" w:rsidR="00453B59" w:rsidRPr="006F0F08" w:rsidRDefault="00C74AF7" w:rsidP="00921B36">
            <w:pPr>
              <w:spacing w:before="120" w:after="120"/>
              <w:contextualSpacing/>
              <w:rPr>
                <w:sz w:val="22"/>
                <w:szCs w:val="22"/>
                <w:lang w:val="en-GB"/>
              </w:rPr>
            </w:pPr>
            <w:r w:rsidRPr="006F0F08">
              <w:rPr>
                <w:sz w:val="22"/>
                <w:szCs w:val="22"/>
                <w:lang w:val="en-GB"/>
              </w:rPr>
              <w:t>3</w:t>
            </w:r>
          </w:p>
        </w:tc>
        <w:tc>
          <w:tcPr>
            <w:tcW w:w="974" w:type="dxa"/>
          </w:tcPr>
          <w:p w14:paraId="3B420F5E"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705453A0" w14:textId="69B07052" w:rsidR="00453B59" w:rsidRPr="006F0F08" w:rsidRDefault="0046319E" w:rsidP="00921B36">
            <w:pPr>
              <w:spacing w:before="120" w:after="120"/>
              <w:contextualSpacing/>
              <w:rPr>
                <w:sz w:val="22"/>
                <w:szCs w:val="22"/>
                <w:lang w:val="en-GB"/>
              </w:rPr>
            </w:pPr>
            <w:r w:rsidRPr="006F0F08">
              <w:rPr>
                <w:sz w:val="22"/>
                <w:szCs w:val="22"/>
                <w:lang w:val="en-GB"/>
              </w:rPr>
              <w:t>After row 29-33</w:t>
            </w:r>
          </w:p>
        </w:tc>
        <w:tc>
          <w:tcPr>
            <w:tcW w:w="4895" w:type="dxa"/>
          </w:tcPr>
          <w:p w14:paraId="6E191017" w14:textId="6478EEDC" w:rsidR="00C74AF7" w:rsidRPr="006F0F08" w:rsidRDefault="00C74AF7" w:rsidP="00921B36">
            <w:pPr>
              <w:spacing w:before="120" w:after="120"/>
              <w:contextualSpacing/>
              <w:rPr>
                <w:color w:val="000000"/>
                <w:sz w:val="22"/>
                <w:szCs w:val="22"/>
                <w:lang w:val="en-GB" w:eastAsia="en-GB"/>
              </w:rPr>
            </w:pPr>
            <w:r w:rsidRPr="006F0F08">
              <w:rPr>
                <w:b/>
                <w:bCs/>
                <w:color w:val="000000"/>
                <w:sz w:val="22"/>
                <w:szCs w:val="22"/>
                <w:lang w:val="en-GB" w:eastAsia="en-GB"/>
              </w:rPr>
              <w:t>Propose to add</w:t>
            </w:r>
            <w:r w:rsidR="0046319E" w:rsidRPr="006F0F08">
              <w:rPr>
                <w:b/>
                <w:bCs/>
                <w:color w:val="000000"/>
                <w:sz w:val="22"/>
                <w:szCs w:val="22"/>
                <w:lang w:val="en-GB" w:eastAsia="en-GB"/>
              </w:rPr>
              <w:t xml:space="preserve"> </w:t>
            </w:r>
            <w:r w:rsidR="0046319E" w:rsidRPr="006F0F08">
              <w:rPr>
                <w:color w:val="000000"/>
                <w:sz w:val="22"/>
                <w:szCs w:val="22"/>
                <w:lang w:val="en-GB" w:eastAsia="en-GB"/>
              </w:rPr>
              <w:t>(in relation to proposal in B here above)</w:t>
            </w:r>
            <w:r w:rsidRPr="006F0F08">
              <w:rPr>
                <w:color w:val="000000"/>
                <w:sz w:val="22"/>
                <w:szCs w:val="22"/>
                <w:lang w:val="en-GB" w:eastAsia="en-GB"/>
              </w:rPr>
              <w:t xml:space="preserve">: </w:t>
            </w:r>
          </w:p>
          <w:p w14:paraId="528B4302" w14:textId="77777777" w:rsidR="00C74AF7" w:rsidRPr="006F0F08" w:rsidRDefault="00453B59" w:rsidP="00921B36">
            <w:pPr>
              <w:numPr>
                <w:ilvl w:val="0"/>
                <w:numId w:val="14"/>
              </w:numPr>
              <w:spacing w:before="120" w:after="120"/>
              <w:contextualSpacing/>
              <w:rPr>
                <w:color w:val="000000"/>
                <w:sz w:val="22"/>
                <w:szCs w:val="22"/>
                <w:lang w:val="en-GB" w:eastAsia="en-GB"/>
              </w:rPr>
            </w:pPr>
            <w:r w:rsidRPr="006F0F08">
              <w:rPr>
                <w:color w:val="000000"/>
                <w:sz w:val="22"/>
                <w:szCs w:val="22"/>
                <w:lang w:val="en-GB" w:eastAsia="en-GB"/>
              </w:rPr>
              <w:t>Overlap living planet index and languages diversity map</w:t>
            </w:r>
          </w:p>
          <w:p w14:paraId="439678EC" w14:textId="70E51640" w:rsidR="00453B59" w:rsidRPr="006F0F08" w:rsidRDefault="00453B59" w:rsidP="00921B36">
            <w:pPr>
              <w:numPr>
                <w:ilvl w:val="0"/>
                <w:numId w:val="14"/>
              </w:numPr>
              <w:spacing w:before="120" w:after="120"/>
              <w:contextualSpacing/>
              <w:rPr>
                <w:color w:val="000000"/>
                <w:sz w:val="22"/>
                <w:szCs w:val="22"/>
                <w:lang w:val="en-GB" w:eastAsia="en-GB"/>
              </w:rPr>
            </w:pPr>
            <w:r w:rsidRPr="006F0F08">
              <w:rPr>
                <w:color w:val="000000"/>
                <w:sz w:val="22"/>
                <w:szCs w:val="22"/>
                <w:lang w:val="en-GB" w:eastAsia="en-GB"/>
              </w:rPr>
              <w:t>Indigenous Red list</w:t>
            </w:r>
            <w:r w:rsidR="00B114F3" w:rsidRPr="006F0F08">
              <w:rPr>
                <w:color w:val="000000"/>
                <w:sz w:val="22"/>
                <w:szCs w:val="22"/>
                <w:lang w:val="en-GB" w:eastAsia="en-GB"/>
              </w:rPr>
              <w:t>, e</w:t>
            </w:r>
            <w:r w:rsidR="0046319E" w:rsidRPr="006F0F08">
              <w:rPr>
                <w:color w:val="000000"/>
                <w:sz w:val="22"/>
                <w:szCs w:val="22"/>
                <w:lang w:val="en-GB" w:eastAsia="en-GB"/>
              </w:rPr>
              <w:t>.</w:t>
            </w:r>
            <w:r w:rsidR="00B114F3" w:rsidRPr="006F0F08">
              <w:rPr>
                <w:color w:val="000000"/>
                <w:sz w:val="22"/>
                <w:szCs w:val="22"/>
                <w:lang w:val="en-GB" w:eastAsia="en-GB"/>
              </w:rPr>
              <w:t>g</w:t>
            </w:r>
            <w:r w:rsidR="0046319E" w:rsidRPr="006F0F08">
              <w:rPr>
                <w:color w:val="000000"/>
                <w:sz w:val="22"/>
                <w:szCs w:val="22"/>
                <w:lang w:val="en-GB" w:eastAsia="en-GB"/>
              </w:rPr>
              <w:t>.</w:t>
            </w:r>
            <w:r w:rsidR="00B114F3" w:rsidRPr="006F0F08">
              <w:rPr>
                <w:color w:val="000000"/>
                <w:sz w:val="22"/>
                <w:szCs w:val="22"/>
                <w:lang w:val="en-GB" w:eastAsia="en-GB"/>
              </w:rPr>
              <w:t xml:space="preserve"> from Guatemala as a form of data disaggregation</w:t>
            </w:r>
          </w:p>
        </w:tc>
      </w:tr>
      <w:tr w:rsidR="00453B59" w:rsidRPr="006F0F08" w14:paraId="20EE180A" w14:textId="77777777" w:rsidTr="545A53FB">
        <w:trPr>
          <w:trHeight w:val="224"/>
        </w:trPr>
        <w:tc>
          <w:tcPr>
            <w:tcW w:w="807" w:type="dxa"/>
          </w:tcPr>
          <w:p w14:paraId="50D28B80" w14:textId="77777777" w:rsidR="00453B59" w:rsidRPr="006F0F08" w:rsidRDefault="00C74AF7" w:rsidP="00921B36">
            <w:pPr>
              <w:spacing w:before="120" w:after="120"/>
              <w:contextualSpacing/>
              <w:rPr>
                <w:sz w:val="22"/>
                <w:szCs w:val="22"/>
                <w:lang w:val="en-GB"/>
              </w:rPr>
            </w:pPr>
            <w:r w:rsidRPr="006F0F08">
              <w:rPr>
                <w:sz w:val="22"/>
                <w:szCs w:val="22"/>
                <w:lang w:val="en-GB"/>
              </w:rPr>
              <w:t>1</w:t>
            </w:r>
          </w:p>
        </w:tc>
        <w:tc>
          <w:tcPr>
            <w:tcW w:w="1372" w:type="dxa"/>
          </w:tcPr>
          <w:p w14:paraId="383E8AF0" w14:textId="35673DD3" w:rsidR="00453B59" w:rsidRPr="006F0F08" w:rsidRDefault="00C74AF7" w:rsidP="00921B36">
            <w:pPr>
              <w:spacing w:before="120" w:after="120"/>
              <w:contextualSpacing/>
              <w:rPr>
                <w:sz w:val="22"/>
                <w:szCs w:val="22"/>
                <w:lang w:val="en-GB"/>
              </w:rPr>
            </w:pPr>
            <w:r w:rsidRPr="006F0F08">
              <w:rPr>
                <w:sz w:val="22"/>
                <w:szCs w:val="22"/>
                <w:lang w:val="en-GB"/>
              </w:rPr>
              <w:t>4</w:t>
            </w:r>
          </w:p>
        </w:tc>
        <w:tc>
          <w:tcPr>
            <w:tcW w:w="974" w:type="dxa"/>
          </w:tcPr>
          <w:p w14:paraId="5264E012"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02F4E5F0" w14:textId="0EF3E1D4" w:rsidR="00453B59" w:rsidRPr="006F0F08" w:rsidRDefault="0046319E" w:rsidP="00921B36">
            <w:pPr>
              <w:spacing w:before="120" w:after="120"/>
              <w:contextualSpacing/>
              <w:rPr>
                <w:sz w:val="22"/>
                <w:szCs w:val="22"/>
                <w:lang w:val="en-GB"/>
              </w:rPr>
            </w:pPr>
            <w:r w:rsidRPr="006F0F08">
              <w:rPr>
                <w:sz w:val="22"/>
                <w:szCs w:val="22"/>
                <w:lang w:val="en-GB"/>
              </w:rPr>
              <w:t>After 41</w:t>
            </w:r>
          </w:p>
        </w:tc>
        <w:tc>
          <w:tcPr>
            <w:tcW w:w="4895" w:type="dxa"/>
          </w:tcPr>
          <w:p w14:paraId="0825E209" w14:textId="7E5FD6CE" w:rsidR="00196079" w:rsidRPr="006F0F08" w:rsidRDefault="00C74AF7" w:rsidP="00921B36">
            <w:pPr>
              <w:spacing w:before="120" w:after="120"/>
              <w:contextualSpacing/>
              <w:rPr>
                <w:color w:val="000000"/>
                <w:sz w:val="22"/>
                <w:szCs w:val="22"/>
                <w:lang w:val="en-GB" w:eastAsia="en-GB"/>
              </w:rPr>
            </w:pPr>
            <w:r w:rsidRPr="006F0F08">
              <w:rPr>
                <w:b/>
                <w:bCs/>
                <w:color w:val="000000"/>
                <w:sz w:val="22"/>
                <w:szCs w:val="22"/>
                <w:lang w:val="en-GB" w:eastAsia="en-GB"/>
              </w:rPr>
              <w:t>Propose to add</w:t>
            </w:r>
            <w:r w:rsidR="0046319E" w:rsidRPr="006F0F08">
              <w:rPr>
                <w:b/>
                <w:bCs/>
                <w:color w:val="000000"/>
                <w:sz w:val="22"/>
                <w:szCs w:val="22"/>
                <w:lang w:val="en-GB" w:eastAsia="en-GB"/>
              </w:rPr>
              <w:t xml:space="preserve"> </w:t>
            </w:r>
            <w:r w:rsidR="0046319E" w:rsidRPr="006F0F08">
              <w:rPr>
                <w:color w:val="000000"/>
                <w:sz w:val="22"/>
                <w:szCs w:val="22"/>
                <w:lang w:val="en-GB" w:eastAsia="en-GB"/>
              </w:rPr>
              <w:t>(in relation to A5)</w:t>
            </w:r>
            <w:r w:rsidRPr="006F0F08">
              <w:rPr>
                <w:color w:val="000000"/>
                <w:sz w:val="22"/>
                <w:szCs w:val="22"/>
                <w:lang w:val="en-GB" w:eastAsia="en-GB"/>
              </w:rPr>
              <w:t xml:space="preserve">: </w:t>
            </w:r>
          </w:p>
          <w:p w14:paraId="336E137B" w14:textId="060F6542" w:rsidR="00453B59" w:rsidRPr="006F0F08" w:rsidRDefault="00453B59" w:rsidP="0046319E">
            <w:pPr>
              <w:spacing w:before="120" w:after="120"/>
              <w:contextualSpacing/>
              <w:rPr>
                <w:color w:val="000000"/>
                <w:sz w:val="22"/>
                <w:szCs w:val="22"/>
                <w:lang w:val="en-GB" w:eastAsia="en-GB"/>
              </w:rPr>
            </w:pPr>
            <w:r w:rsidRPr="006F0F08">
              <w:rPr>
                <w:color w:val="000000"/>
                <w:sz w:val="22"/>
                <w:szCs w:val="22"/>
                <w:lang w:val="en-GB" w:eastAsia="en-GB"/>
              </w:rPr>
              <w:t>Trends in community-based maint</w:t>
            </w:r>
            <w:r w:rsidR="00C74AF7" w:rsidRPr="006F0F08">
              <w:rPr>
                <w:color w:val="000000"/>
                <w:sz w:val="22"/>
                <w:szCs w:val="22"/>
                <w:lang w:val="en-GB" w:eastAsia="en-GB"/>
              </w:rPr>
              <w:t>e</w:t>
            </w:r>
            <w:r w:rsidRPr="006F0F08">
              <w:rPr>
                <w:color w:val="000000"/>
                <w:sz w:val="22"/>
                <w:szCs w:val="22"/>
                <w:lang w:val="en-GB" w:eastAsia="en-GB"/>
              </w:rPr>
              <w:t>nance, recovery and restoration of genetic diversity</w:t>
            </w:r>
            <w:r w:rsidR="0046319E" w:rsidRPr="006F0F08">
              <w:rPr>
                <w:color w:val="000000"/>
                <w:sz w:val="22"/>
                <w:szCs w:val="22"/>
                <w:lang w:val="en-GB" w:eastAsia="en-GB"/>
              </w:rPr>
              <w:t xml:space="preserve"> </w:t>
            </w:r>
            <w:r w:rsidRPr="006F0F08">
              <w:rPr>
                <w:color w:val="000000"/>
                <w:sz w:val="22"/>
                <w:szCs w:val="22"/>
                <w:lang w:val="en-GB" w:eastAsia="en-GB"/>
              </w:rPr>
              <w:t>of</w:t>
            </w:r>
            <w:r w:rsidR="0046319E" w:rsidRPr="006F0F08">
              <w:rPr>
                <w:color w:val="000000"/>
                <w:sz w:val="22"/>
                <w:szCs w:val="22"/>
                <w:lang w:val="en-GB" w:eastAsia="en-GB"/>
              </w:rPr>
              <w:t xml:space="preserve"> </w:t>
            </w:r>
            <w:r w:rsidRPr="006F0F08">
              <w:rPr>
                <w:color w:val="000000"/>
                <w:sz w:val="22"/>
                <w:szCs w:val="22"/>
                <w:lang w:val="en-GB" w:eastAsia="en-GB"/>
              </w:rPr>
              <w:t>wild and domesticated plants and animals</w:t>
            </w:r>
            <w:r w:rsidR="00B114F3" w:rsidRPr="006F0F08">
              <w:rPr>
                <w:color w:val="000000"/>
                <w:sz w:val="22"/>
                <w:szCs w:val="22"/>
                <w:lang w:val="en-GB" w:eastAsia="en-GB"/>
              </w:rPr>
              <w:t>, e.g. from Community Registers</w:t>
            </w:r>
          </w:p>
        </w:tc>
      </w:tr>
      <w:tr w:rsidR="00453B59" w:rsidRPr="006F0F08" w14:paraId="26EE4EDF" w14:textId="77777777" w:rsidTr="545A53FB">
        <w:trPr>
          <w:trHeight w:val="224"/>
        </w:trPr>
        <w:tc>
          <w:tcPr>
            <w:tcW w:w="807" w:type="dxa"/>
          </w:tcPr>
          <w:p w14:paraId="691CE8E5" w14:textId="77777777" w:rsidR="00453B59" w:rsidRPr="006F0F08" w:rsidRDefault="00C74AF7" w:rsidP="00921B36">
            <w:pPr>
              <w:spacing w:before="120" w:after="120"/>
              <w:contextualSpacing/>
              <w:rPr>
                <w:sz w:val="22"/>
                <w:szCs w:val="22"/>
                <w:lang w:val="en-GB"/>
              </w:rPr>
            </w:pPr>
            <w:r w:rsidRPr="006F0F08">
              <w:rPr>
                <w:sz w:val="22"/>
                <w:szCs w:val="22"/>
                <w:lang w:val="en-GB"/>
              </w:rPr>
              <w:t>1</w:t>
            </w:r>
          </w:p>
        </w:tc>
        <w:tc>
          <w:tcPr>
            <w:tcW w:w="1372" w:type="dxa"/>
          </w:tcPr>
          <w:p w14:paraId="151F96A9" w14:textId="79A58845" w:rsidR="00453B59" w:rsidRPr="006F0F08" w:rsidRDefault="00C74AF7" w:rsidP="00921B36">
            <w:pPr>
              <w:spacing w:before="120" w:after="120"/>
              <w:contextualSpacing/>
              <w:rPr>
                <w:sz w:val="22"/>
                <w:szCs w:val="22"/>
                <w:lang w:val="en-GB"/>
              </w:rPr>
            </w:pPr>
            <w:r w:rsidRPr="006F0F08">
              <w:rPr>
                <w:sz w:val="22"/>
                <w:szCs w:val="22"/>
                <w:lang w:val="en-GB"/>
              </w:rPr>
              <w:t>4</w:t>
            </w:r>
          </w:p>
        </w:tc>
        <w:tc>
          <w:tcPr>
            <w:tcW w:w="974" w:type="dxa"/>
          </w:tcPr>
          <w:p w14:paraId="77E39E1E"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7235E519" w14:textId="1C0DB386" w:rsidR="00453B59" w:rsidRPr="006F0F08" w:rsidRDefault="0046319E" w:rsidP="00921B36">
            <w:pPr>
              <w:spacing w:before="120" w:after="120"/>
              <w:contextualSpacing/>
              <w:rPr>
                <w:sz w:val="22"/>
                <w:szCs w:val="22"/>
                <w:lang w:val="en-GB"/>
              </w:rPr>
            </w:pPr>
            <w:r w:rsidRPr="006F0F08">
              <w:rPr>
                <w:sz w:val="22"/>
                <w:szCs w:val="22"/>
                <w:lang w:val="en-GB"/>
              </w:rPr>
              <w:t>After 41</w:t>
            </w:r>
          </w:p>
        </w:tc>
        <w:tc>
          <w:tcPr>
            <w:tcW w:w="4895" w:type="dxa"/>
          </w:tcPr>
          <w:p w14:paraId="18A2E832" w14:textId="4821AFC4" w:rsidR="00196079" w:rsidRPr="006F0F08" w:rsidRDefault="00C74AF7" w:rsidP="00921B36">
            <w:pPr>
              <w:spacing w:before="120" w:after="120"/>
              <w:contextualSpacing/>
              <w:rPr>
                <w:color w:val="000000"/>
                <w:sz w:val="22"/>
                <w:szCs w:val="22"/>
                <w:lang w:val="en-GB" w:eastAsia="en-GB"/>
              </w:rPr>
            </w:pPr>
            <w:r w:rsidRPr="006F0F08">
              <w:rPr>
                <w:b/>
                <w:bCs/>
                <w:color w:val="000000"/>
                <w:sz w:val="22"/>
                <w:szCs w:val="22"/>
                <w:lang w:val="en-GB" w:eastAsia="en-GB"/>
              </w:rPr>
              <w:t>Propose to add</w:t>
            </w:r>
            <w:r w:rsidR="002F1F67" w:rsidRPr="006F0F08">
              <w:rPr>
                <w:b/>
                <w:bCs/>
                <w:color w:val="000000"/>
                <w:sz w:val="22"/>
                <w:szCs w:val="22"/>
                <w:lang w:val="en-GB" w:eastAsia="en-GB"/>
              </w:rPr>
              <w:t xml:space="preserve"> </w:t>
            </w:r>
            <w:r w:rsidR="002F1F67" w:rsidRPr="006F0F08">
              <w:rPr>
                <w:color w:val="000000"/>
                <w:sz w:val="22"/>
                <w:szCs w:val="22"/>
                <w:lang w:val="en-GB" w:eastAsia="en-GB"/>
              </w:rPr>
              <w:t>(in relation to proposal in B here above)</w:t>
            </w:r>
            <w:r w:rsidRPr="006F0F08">
              <w:rPr>
                <w:color w:val="000000"/>
                <w:sz w:val="22"/>
                <w:szCs w:val="22"/>
                <w:lang w:val="en-GB" w:eastAsia="en-GB"/>
              </w:rPr>
              <w:t xml:space="preserve">: </w:t>
            </w:r>
          </w:p>
          <w:p w14:paraId="3CB2803C" w14:textId="77777777" w:rsidR="00453B59" w:rsidRPr="006F0F08" w:rsidRDefault="00453B59" w:rsidP="00921B36">
            <w:pPr>
              <w:spacing w:before="120" w:after="120"/>
              <w:contextualSpacing/>
              <w:rPr>
                <w:color w:val="000000"/>
                <w:sz w:val="22"/>
                <w:szCs w:val="22"/>
                <w:lang w:val="en-GB" w:eastAsia="en-GB"/>
              </w:rPr>
            </w:pPr>
            <w:r w:rsidRPr="006F0F08">
              <w:rPr>
                <w:color w:val="000000"/>
                <w:sz w:val="22"/>
                <w:szCs w:val="22"/>
                <w:lang w:val="en-GB" w:eastAsia="en-GB"/>
              </w:rPr>
              <w:t>Number of community-based initiatives for the maint</w:t>
            </w:r>
            <w:r w:rsidR="00C74AF7" w:rsidRPr="006F0F08">
              <w:rPr>
                <w:color w:val="000000"/>
                <w:sz w:val="22"/>
                <w:szCs w:val="22"/>
                <w:lang w:val="en-GB" w:eastAsia="en-GB"/>
              </w:rPr>
              <w:t>e</w:t>
            </w:r>
            <w:r w:rsidRPr="006F0F08">
              <w:rPr>
                <w:color w:val="000000"/>
                <w:sz w:val="22"/>
                <w:szCs w:val="22"/>
                <w:lang w:val="en-GB" w:eastAsia="en-GB"/>
              </w:rPr>
              <w:t>nance, recovery and restoration of genetic diversity of wild and domesticated plants and animals</w:t>
            </w:r>
          </w:p>
        </w:tc>
      </w:tr>
      <w:tr w:rsidR="00453B59" w:rsidRPr="006F0F08" w14:paraId="36DEA2C6" w14:textId="77777777" w:rsidTr="545A53FB">
        <w:trPr>
          <w:trHeight w:val="224"/>
        </w:trPr>
        <w:tc>
          <w:tcPr>
            <w:tcW w:w="807" w:type="dxa"/>
          </w:tcPr>
          <w:p w14:paraId="1F548905" w14:textId="77777777" w:rsidR="00453B59" w:rsidRPr="006F0F08" w:rsidRDefault="00C74AF7" w:rsidP="00921B36">
            <w:pPr>
              <w:spacing w:before="120" w:after="120"/>
              <w:contextualSpacing/>
              <w:rPr>
                <w:sz w:val="22"/>
                <w:szCs w:val="22"/>
                <w:lang w:val="en-GB"/>
              </w:rPr>
            </w:pPr>
            <w:r w:rsidRPr="006F0F08">
              <w:rPr>
                <w:sz w:val="22"/>
                <w:szCs w:val="22"/>
                <w:lang w:val="en-GB"/>
              </w:rPr>
              <w:t>1</w:t>
            </w:r>
          </w:p>
        </w:tc>
        <w:tc>
          <w:tcPr>
            <w:tcW w:w="1372" w:type="dxa"/>
          </w:tcPr>
          <w:p w14:paraId="09194DA6" w14:textId="20D7E8B5" w:rsidR="00453B59" w:rsidRPr="006F0F08" w:rsidRDefault="00C74AF7" w:rsidP="00921B36">
            <w:pPr>
              <w:spacing w:before="120" w:after="120"/>
              <w:contextualSpacing/>
              <w:rPr>
                <w:sz w:val="22"/>
                <w:szCs w:val="22"/>
                <w:lang w:val="en-GB"/>
              </w:rPr>
            </w:pPr>
            <w:r w:rsidRPr="006F0F08">
              <w:rPr>
                <w:sz w:val="22"/>
                <w:szCs w:val="22"/>
                <w:lang w:val="en-GB"/>
              </w:rPr>
              <w:t>5</w:t>
            </w:r>
          </w:p>
        </w:tc>
        <w:tc>
          <w:tcPr>
            <w:tcW w:w="974" w:type="dxa"/>
          </w:tcPr>
          <w:p w14:paraId="2AC4A210"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548A0199" w14:textId="580D27E8" w:rsidR="00453B59" w:rsidRPr="006F0F08" w:rsidRDefault="002F1F67" w:rsidP="00921B36">
            <w:pPr>
              <w:spacing w:before="120" w:after="120"/>
              <w:contextualSpacing/>
              <w:rPr>
                <w:sz w:val="22"/>
                <w:szCs w:val="22"/>
                <w:lang w:val="en-GB"/>
              </w:rPr>
            </w:pPr>
            <w:r w:rsidRPr="006F0F08">
              <w:rPr>
                <w:sz w:val="22"/>
                <w:szCs w:val="22"/>
                <w:lang w:val="en-GB"/>
              </w:rPr>
              <w:t>After 50</w:t>
            </w:r>
          </w:p>
        </w:tc>
        <w:tc>
          <w:tcPr>
            <w:tcW w:w="4895" w:type="dxa"/>
          </w:tcPr>
          <w:p w14:paraId="4D6C36DA" w14:textId="77777777" w:rsidR="00196079" w:rsidRPr="006F0F08" w:rsidRDefault="00C74AF7" w:rsidP="00921B36">
            <w:pPr>
              <w:spacing w:before="120" w:after="120"/>
              <w:contextualSpacing/>
              <w:rPr>
                <w:color w:val="000000"/>
                <w:sz w:val="22"/>
                <w:szCs w:val="22"/>
                <w:lang w:val="en-GB" w:eastAsia="en-GB"/>
              </w:rPr>
            </w:pPr>
            <w:r w:rsidRPr="006F0F08">
              <w:rPr>
                <w:b/>
                <w:bCs/>
                <w:color w:val="000000"/>
                <w:sz w:val="22"/>
                <w:szCs w:val="22"/>
                <w:lang w:val="en-GB" w:eastAsia="en-GB"/>
              </w:rPr>
              <w:t xml:space="preserve">Propose to add </w:t>
            </w:r>
            <w:r w:rsidR="00453B59" w:rsidRPr="006F0F08">
              <w:rPr>
                <w:b/>
                <w:bCs/>
                <w:color w:val="000000"/>
                <w:sz w:val="22"/>
                <w:szCs w:val="22"/>
                <w:lang w:val="en-GB" w:eastAsia="en-GB"/>
              </w:rPr>
              <w:t xml:space="preserve">A6. </w:t>
            </w:r>
            <w:r w:rsidRPr="006F0F08">
              <w:rPr>
                <w:b/>
                <w:bCs/>
                <w:color w:val="000000"/>
                <w:sz w:val="22"/>
                <w:szCs w:val="22"/>
                <w:lang w:val="en-GB" w:eastAsia="en-GB"/>
              </w:rPr>
              <w:t>b</w:t>
            </w:r>
            <w:r w:rsidR="00453B59" w:rsidRPr="006F0F08">
              <w:rPr>
                <w:b/>
                <w:bCs/>
                <w:color w:val="000000"/>
                <w:sz w:val="22"/>
                <w:szCs w:val="22"/>
                <w:lang w:val="en-GB" w:eastAsia="en-GB"/>
              </w:rPr>
              <w:t>is</w:t>
            </w:r>
            <w:r w:rsidRPr="006F0F08">
              <w:rPr>
                <w:color w:val="000000"/>
                <w:sz w:val="22"/>
                <w:szCs w:val="22"/>
                <w:lang w:val="en-GB" w:eastAsia="en-GB"/>
              </w:rPr>
              <w:t xml:space="preserve">: </w:t>
            </w:r>
          </w:p>
          <w:p w14:paraId="4B813517" w14:textId="77777777" w:rsidR="00453B59" w:rsidRPr="006F0F08" w:rsidRDefault="00453B59" w:rsidP="00921B36">
            <w:pPr>
              <w:spacing w:before="120" w:after="120"/>
              <w:contextualSpacing/>
              <w:rPr>
                <w:color w:val="000000"/>
                <w:sz w:val="22"/>
                <w:szCs w:val="22"/>
                <w:lang w:val="en-GB" w:eastAsia="en-GB"/>
              </w:rPr>
            </w:pPr>
            <w:r w:rsidRPr="006F0F08">
              <w:rPr>
                <w:color w:val="000000"/>
                <w:sz w:val="22"/>
                <w:szCs w:val="22"/>
                <w:lang w:val="en-GB" w:eastAsia="en-GB"/>
              </w:rPr>
              <w:t>Legal recognition of IPLCs’ customary lands, territories and resources</w:t>
            </w:r>
          </w:p>
        </w:tc>
      </w:tr>
      <w:tr w:rsidR="00453B59" w:rsidRPr="006F0F08" w14:paraId="1466BA5D" w14:textId="77777777" w:rsidTr="545A53FB">
        <w:trPr>
          <w:trHeight w:val="224"/>
        </w:trPr>
        <w:tc>
          <w:tcPr>
            <w:tcW w:w="807" w:type="dxa"/>
          </w:tcPr>
          <w:p w14:paraId="16176398" w14:textId="77777777" w:rsidR="00453B59" w:rsidRPr="006F0F08" w:rsidRDefault="00C74AF7" w:rsidP="00921B36">
            <w:pPr>
              <w:spacing w:before="120" w:after="120"/>
              <w:contextualSpacing/>
              <w:rPr>
                <w:sz w:val="22"/>
                <w:szCs w:val="22"/>
                <w:lang w:val="en-GB"/>
              </w:rPr>
            </w:pPr>
            <w:r w:rsidRPr="006F0F08">
              <w:rPr>
                <w:sz w:val="22"/>
                <w:szCs w:val="22"/>
                <w:lang w:val="en-GB"/>
              </w:rPr>
              <w:t>1</w:t>
            </w:r>
          </w:p>
        </w:tc>
        <w:tc>
          <w:tcPr>
            <w:tcW w:w="1372" w:type="dxa"/>
          </w:tcPr>
          <w:p w14:paraId="1A5473A5" w14:textId="62B2D915" w:rsidR="00453B59" w:rsidRPr="006F0F08" w:rsidRDefault="00C74AF7" w:rsidP="00921B36">
            <w:pPr>
              <w:spacing w:before="120" w:after="120"/>
              <w:contextualSpacing/>
              <w:rPr>
                <w:sz w:val="22"/>
                <w:szCs w:val="22"/>
                <w:lang w:val="en-GB"/>
              </w:rPr>
            </w:pPr>
            <w:r w:rsidRPr="006F0F08">
              <w:rPr>
                <w:sz w:val="22"/>
                <w:szCs w:val="22"/>
                <w:lang w:val="en-GB"/>
              </w:rPr>
              <w:t>5</w:t>
            </w:r>
          </w:p>
        </w:tc>
        <w:tc>
          <w:tcPr>
            <w:tcW w:w="974" w:type="dxa"/>
          </w:tcPr>
          <w:p w14:paraId="34E547F9"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5B06FCCA" w14:textId="021D619D" w:rsidR="00453B59" w:rsidRPr="006F0F08" w:rsidRDefault="002F1F67" w:rsidP="00921B36">
            <w:pPr>
              <w:spacing w:before="120" w:after="120"/>
              <w:contextualSpacing/>
              <w:rPr>
                <w:sz w:val="22"/>
                <w:szCs w:val="22"/>
                <w:lang w:val="en-GB"/>
              </w:rPr>
            </w:pPr>
            <w:r w:rsidRPr="006F0F08">
              <w:rPr>
                <w:sz w:val="22"/>
                <w:szCs w:val="22"/>
                <w:lang w:val="en-GB"/>
              </w:rPr>
              <w:t>After 50</w:t>
            </w:r>
          </w:p>
        </w:tc>
        <w:tc>
          <w:tcPr>
            <w:tcW w:w="4895" w:type="dxa"/>
          </w:tcPr>
          <w:p w14:paraId="361CA959" w14:textId="02EF7973" w:rsidR="00196079" w:rsidRPr="006F0F08" w:rsidRDefault="00C74AF7" w:rsidP="00921B36">
            <w:pPr>
              <w:spacing w:before="120" w:after="120"/>
              <w:contextualSpacing/>
              <w:rPr>
                <w:b/>
                <w:bCs/>
                <w:color w:val="000000"/>
                <w:sz w:val="22"/>
                <w:szCs w:val="22"/>
                <w:lang w:val="en-GB" w:eastAsia="en-GB"/>
              </w:rPr>
            </w:pPr>
            <w:r w:rsidRPr="006F0F08">
              <w:rPr>
                <w:b/>
                <w:bCs/>
                <w:color w:val="000000"/>
                <w:sz w:val="22"/>
                <w:szCs w:val="22"/>
                <w:lang w:val="en-GB" w:eastAsia="en-GB"/>
              </w:rPr>
              <w:t>Propose to add</w:t>
            </w:r>
            <w:r w:rsidR="002F1F67" w:rsidRPr="006F0F08">
              <w:rPr>
                <w:b/>
                <w:bCs/>
                <w:color w:val="000000"/>
                <w:sz w:val="22"/>
                <w:szCs w:val="22"/>
                <w:lang w:val="en-GB" w:eastAsia="en-GB"/>
              </w:rPr>
              <w:t xml:space="preserve"> </w:t>
            </w:r>
            <w:r w:rsidR="002F1F67" w:rsidRPr="006F0F08">
              <w:rPr>
                <w:color w:val="000000"/>
                <w:sz w:val="22"/>
                <w:szCs w:val="22"/>
                <w:lang w:val="en-GB" w:eastAsia="en-GB"/>
              </w:rPr>
              <w:t>(in relation to proposal A6.bis)</w:t>
            </w:r>
            <w:r w:rsidRPr="006F0F08">
              <w:rPr>
                <w:b/>
                <w:bCs/>
                <w:color w:val="000000"/>
                <w:sz w:val="22"/>
                <w:szCs w:val="22"/>
                <w:lang w:val="en-GB" w:eastAsia="en-GB"/>
              </w:rPr>
              <w:t xml:space="preserve">: </w:t>
            </w:r>
          </w:p>
          <w:p w14:paraId="04999E9E" w14:textId="77777777" w:rsidR="00453B59" w:rsidRPr="006F0F08" w:rsidRDefault="00453B59" w:rsidP="00921B36">
            <w:pPr>
              <w:spacing w:before="120" w:after="120"/>
              <w:contextualSpacing/>
              <w:rPr>
                <w:color w:val="000000"/>
                <w:sz w:val="22"/>
                <w:szCs w:val="22"/>
                <w:lang w:val="en-GB" w:eastAsia="en-GB"/>
              </w:rPr>
            </w:pPr>
            <w:r w:rsidRPr="006F0F08">
              <w:rPr>
                <w:color w:val="000000"/>
                <w:sz w:val="22"/>
                <w:szCs w:val="22"/>
                <w:lang w:val="en-GB" w:eastAsia="en-GB"/>
              </w:rPr>
              <w:t>Trends in legal recognition of IPLCs’ customary lands, territories and resources</w:t>
            </w:r>
          </w:p>
        </w:tc>
      </w:tr>
      <w:tr w:rsidR="00453B59" w:rsidRPr="006F0F08" w14:paraId="59C0EF10" w14:textId="77777777" w:rsidTr="545A53FB">
        <w:trPr>
          <w:trHeight w:val="224"/>
        </w:trPr>
        <w:tc>
          <w:tcPr>
            <w:tcW w:w="807" w:type="dxa"/>
          </w:tcPr>
          <w:p w14:paraId="440846A5" w14:textId="77777777" w:rsidR="00453B59" w:rsidRPr="006F0F08" w:rsidRDefault="00C74AF7" w:rsidP="00921B36">
            <w:pPr>
              <w:spacing w:before="120" w:after="120"/>
              <w:contextualSpacing/>
              <w:rPr>
                <w:sz w:val="22"/>
                <w:szCs w:val="22"/>
                <w:lang w:val="en-GB"/>
              </w:rPr>
            </w:pPr>
            <w:r w:rsidRPr="006F0F08">
              <w:rPr>
                <w:sz w:val="22"/>
                <w:szCs w:val="22"/>
                <w:lang w:val="en-GB"/>
              </w:rPr>
              <w:t>1</w:t>
            </w:r>
          </w:p>
        </w:tc>
        <w:tc>
          <w:tcPr>
            <w:tcW w:w="1372" w:type="dxa"/>
          </w:tcPr>
          <w:p w14:paraId="0C8AFF03" w14:textId="51AFC236" w:rsidR="00453B59" w:rsidRPr="006F0F08" w:rsidRDefault="00C74AF7" w:rsidP="00921B36">
            <w:pPr>
              <w:spacing w:before="120" w:after="120"/>
              <w:contextualSpacing/>
              <w:rPr>
                <w:sz w:val="22"/>
                <w:szCs w:val="22"/>
                <w:lang w:val="en-GB"/>
              </w:rPr>
            </w:pPr>
            <w:r w:rsidRPr="006F0F08">
              <w:rPr>
                <w:sz w:val="22"/>
                <w:szCs w:val="22"/>
                <w:lang w:val="en-GB"/>
              </w:rPr>
              <w:t>5</w:t>
            </w:r>
          </w:p>
        </w:tc>
        <w:tc>
          <w:tcPr>
            <w:tcW w:w="974" w:type="dxa"/>
          </w:tcPr>
          <w:p w14:paraId="4B65CC1D"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1B544CF4" w14:textId="008BBADC" w:rsidR="00453B59" w:rsidRPr="006F0F08" w:rsidRDefault="002F1F67" w:rsidP="00921B36">
            <w:pPr>
              <w:spacing w:before="120" w:after="120"/>
              <w:contextualSpacing/>
              <w:rPr>
                <w:sz w:val="22"/>
                <w:szCs w:val="22"/>
                <w:lang w:val="en-GB"/>
              </w:rPr>
            </w:pPr>
            <w:r w:rsidRPr="006F0F08">
              <w:rPr>
                <w:sz w:val="22"/>
                <w:szCs w:val="22"/>
                <w:lang w:val="en-GB"/>
              </w:rPr>
              <w:t>After 50</w:t>
            </w:r>
          </w:p>
        </w:tc>
        <w:tc>
          <w:tcPr>
            <w:tcW w:w="4895" w:type="dxa"/>
          </w:tcPr>
          <w:p w14:paraId="0C18ED02" w14:textId="1BC38C2A" w:rsidR="00C74AF7" w:rsidRPr="006F0F08" w:rsidRDefault="00C74AF7" w:rsidP="00921B36">
            <w:pPr>
              <w:spacing w:before="120" w:after="120"/>
              <w:contextualSpacing/>
              <w:rPr>
                <w:b/>
                <w:bCs/>
                <w:color w:val="000000"/>
                <w:sz w:val="22"/>
                <w:szCs w:val="22"/>
                <w:lang w:val="en-GB" w:eastAsia="en-GB"/>
              </w:rPr>
            </w:pPr>
            <w:r w:rsidRPr="006F0F08">
              <w:rPr>
                <w:b/>
                <w:bCs/>
                <w:color w:val="000000"/>
                <w:sz w:val="22"/>
                <w:szCs w:val="22"/>
                <w:lang w:val="en-GB" w:eastAsia="en-GB"/>
              </w:rPr>
              <w:t>Propose to add</w:t>
            </w:r>
            <w:r w:rsidR="002F1F67" w:rsidRPr="006F0F08">
              <w:rPr>
                <w:b/>
                <w:bCs/>
                <w:color w:val="000000"/>
                <w:sz w:val="22"/>
                <w:szCs w:val="22"/>
                <w:lang w:val="en-GB" w:eastAsia="en-GB"/>
              </w:rPr>
              <w:t xml:space="preserve"> </w:t>
            </w:r>
            <w:r w:rsidR="002F1F67" w:rsidRPr="006F0F08">
              <w:rPr>
                <w:color w:val="000000"/>
                <w:sz w:val="22"/>
                <w:szCs w:val="22"/>
                <w:lang w:val="en-GB" w:eastAsia="en-GB"/>
              </w:rPr>
              <w:t>(in relation to proposal A6.bis)</w:t>
            </w:r>
            <w:r w:rsidRPr="006F0F08">
              <w:rPr>
                <w:b/>
                <w:bCs/>
                <w:color w:val="000000"/>
                <w:sz w:val="22"/>
                <w:szCs w:val="22"/>
                <w:lang w:val="en-GB" w:eastAsia="en-GB"/>
              </w:rPr>
              <w:t xml:space="preserve">: </w:t>
            </w:r>
          </w:p>
          <w:p w14:paraId="33491A54" w14:textId="4B20E741" w:rsidR="00C74AF7" w:rsidRPr="006F0F08" w:rsidRDefault="00453B59" w:rsidP="00921B36">
            <w:pPr>
              <w:numPr>
                <w:ilvl w:val="0"/>
                <w:numId w:val="14"/>
              </w:numPr>
              <w:spacing w:before="120" w:after="120"/>
              <w:contextualSpacing/>
              <w:rPr>
                <w:color w:val="000000"/>
                <w:sz w:val="22"/>
                <w:szCs w:val="22"/>
                <w:lang w:val="en-GB" w:eastAsia="en-GB"/>
              </w:rPr>
            </w:pPr>
            <w:r w:rsidRPr="006F0F08">
              <w:rPr>
                <w:color w:val="000000"/>
                <w:sz w:val="22"/>
                <w:szCs w:val="22"/>
                <w:lang w:val="en-GB" w:eastAsia="en-GB"/>
              </w:rPr>
              <w:t xml:space="preserve">Coverage of </w:t>
            </w:r>
            <w:r w:rsidR="002F1F67" w:rsidRPr="006F0F08">
              <w:rPr>
                <w:color w:val="000000"/>
                <w:sz w:val="22"/>
                <w:szCs w:val="22"/>
                <w:lang w:val="en-GB" w:eastAsia="en-GB"/>
              </w:rPr>
              <w:t>IPLC l</w:t>
            </w:r>
            <w:r w:rsidRPr="006F0F08">
              <w:rPr>
                <w:color w:val="000000"/>
                <w:sz w:val="22"/>
                <w:szCs w:val="22"/>
                <w:lang w:val="en-GB" w:eastAsia="en-GB"/>
              </w:rPr>
              <w:t>ands</w:t>
            </w:r>
            <w:r w:rsidR="002F1F67" w:rsidRPr="006F0F08">
              <w:rPr>
                <w:color w:val="000000"/>
                <w:sz w:val="22"/>
                <w:szCs w:val="22"/>
                <w:lang w:val="en-GB" w:eastAsia="en-GB"/>
              </w:rPr>
              <w:t>,</w:t>
            </w:r>
            <w:r w:rsidRPr="006F0F08">
              <w:rPr>
                <w:color w:val="000000"/>
                <w:sz w:val="22"/>
                <w:szCs w:val="22"/>
                <w:lang w:val="en-GB" w:eastAsia="en-GB"/>
              </w:rPr>
              <w:t xml:space="preserve"> territories and waters secured</w:t>
            </w:r>
            <w:r w:rsidR="002F1F67" w:rsidRPr="006F0F08">
              <w:rPr>
                <w:color w:val="000000"/>
                <w:sz w:val="22"/>
                <w:szCs w:val="22"/>
                <w:lang w:val="en-GB" w:eastAsia="en-GB"/>
              </w:rPr>
              <w:t xml:space="preserve">, </w:t>
            </w:r>
            <w:r w:rsidRPr="006F0F08">
              <w:rPr>
                <w:color w:val="000000"/>
                <w:sz w:val="22"/>
                <w:szCs w:val="22"/>
                <w:lang w:val="en-GB" w:eastAsia="en-GB"/>
              </w:rPr>
              <w:t>through various mechanisms and tenures</w:t>
            </w:r>
          </w:p>
          <w:p w14:paraId="1683CFA0" w14:textId="3E5DF168" w:rsidR="00453B59" w:rsidRPr="006F0F08" w:rsidRDefault="00453B59" w:rsidP="0007288D">
            <w:pPr>
              <w:numPr>
                <w:ilvl w:val="0"/>
                <w:numId w:val="14"/>
              </w:numPr>
              <w:autoSpaceDE w:val="0"/>
              <w:autoSpaceDN w:val="0"/>
              <w:adjustRightInd w:val="0"/>
              <w:spacing w:before="120" w:after="120"/>
              <w:contextualSpacing/>
              <w:rPr>
                <w:color w:val="000000"/>
                <w:sz w:val="22"/>
                <w:szCs w:val="22"/>
                <w:lang w:val="en-GB" w:eastAsia="en-GB"/>
              </w:rPr>
            </w:pPr>
            <w:r w:rsidRPr="006F0F08">
              <w:rPr>
                <w:color w:val="000000"/>
                <w:sz w:val="22"/>
                <w:szCs w:val="22"/>
                <w:lang w:val="en-GB" w:eastAsia="en-GB"/>
              </w:rPr>
              <w:t>Trends in security of customary land tenure of IPLCs overlapping KBAs, overlapping PAs</w:t>
            </w:r>
            <w:r w:rsidR="00B114F3" w:rsidRPr="006F0F08">
              <w:rPr>
                <w:color w:val="000000"/>
                <w:sz w:val="22"/>
                <w:szCs w:val="22"/>
                <w:lang w:val="en-GB" w:eastAsia="en-GB"/>
              </w:rPr>
              <w:t xml:space="preserve">, </w:t>
            </w:r>
          </w:p>
        </w:tc>
      </w:tr>
      <w:tr w:rsidR="00B965D2" w:rsidRPr="006F0F08" w14:paraId="317939D0" w14:textId="77777777" w:rsidTr="545A53FB">
        <w:trPr>
          <w:trHeight w:val="224"/>
        </w:trPr>
        <w:tc>
          <w:tcPr>
            <w:tcW w:w="807" w:type="dxa"/>
            <w:shd w:val="clear" w:color="auto" w:fill="F2F2F2" w:themeFill="background1" w:themeFillShade="F2"/>
          </w:tcPr>
          <w:p w14:paraId="4D2FCE7A" w14:textId="77777777" w:rsidR="00196079" w:rsidRPr="006F0F08" w:rsidRDefault="00196079" w:rsidP="00921B36">
            <w:pPr>
              <w:spacing w:before="120" w:after="120"/>
              <w:contextualSpacing/>
              <w:rPr>
                <w:sz w:val="22"/>
                <w:szCs w:val="22"/>
                <w:lang w:val="en-GB"/>
              </w:rPr>
            </w:pPr>
            <w:r w:rsidRPr="006F0F08">
              <w:rPr>
                <w:sz w:val="22"/>
                <w:szCs w:val="22"/>
                <w:lang w:val="en-GB"/>
              </w:rPr>
              <w:t>1</w:t>
            </w:r>
          </w:p>
        </w:tc>
        <w:tc>
          <w:tcPr>
            <w:tcW w:w="1372" w:type="dxa"/>
            <w:shd w:val="clear" w:color="auto" w:fill="F2F2F2" w:themeFill="background1" w:themeFillShade="F2"/>
          </w:tcPr>
          <w:p w14:paraId="3E10EB7F" w14:textId="77777777" w:rsidR="00196079" w:rsidRPr="006F0F08" w:rsidRDefault="00196079" w:rsidP="00921B36">
            <w:pPr>
              <w:spacing w:before="120" w:after="120"/>
              <w:contextualSpacing/>
              <w:rPr>
                <w:sz w:val="22"/>
                <w:szCs w:val="22"/>
                <w:lang w:val="en-GB"/>
              </w:rPr>
            </w:pPr>
            <w:r w:rsidRPr="006F0F08">
              <w:rPr>
                <w:sz w:val="22"/>
                <w:szCs w:val="22"/>
                <w:lang w:val="en-GB"/>
              </w:rPr>
              <w:t xml:space="preserve">5 </w:t>
            </w:r>
          </w:p>
        </w:tc>
        <w:tc>
          <w:tcPr>
            <w:tcW w:w="974" w:type="dxa"/>
            <w:shd w:val="clear" w:color="auto" w:fill="F2F2F2" w:themeFill="background1" w:themeFillShade="F2"/>
          </w:tcPr>
          <w:p w14:paraId="2A27446D" w14:textId="77777777" w:rsidR="00196079" w:rsidRPr="006F0F08" w:rsidRDefault="00196079" w:rsidP="00921B36">
            <w:pPr>
              <w:spacing w:before="120" w:after="120"/>
              <w:contextualSpacing/>
              <w:rPr>
                <w:sz w:val="22"/>
                <w:szCs w:val="22"/>
                <w:lang w:val="en-GB"/>
              </w:rPr>
            </w:pPr>
          </w:p>
        </w:tc>
        <w:tc>
          <w:tcPr>
            <w:tcW w:w="1558" w:type="dxa"/>
            <w:gridSpan w:val="2"/>
            <w:shd w:val="clear" w:color="auto" w:fill="F2F2F2" w:themeFill="background1" w:themeFillShade="F2"/>
          </w:tcPr>
          <w:p w14:paraId="3F78C28B" w14:textId="77777777" w:rsidR="00196079" w:rsidRPr="006F0F08" w:rsidRDefault="00196079" w:rsidP="00921B36">
            <w:pPr>
              <w:spacing w:before="120" w:after="120"/>
              <w:contextualSpacing/>
              <w:rPr>
                <w:sz w:val="22"/>
                <w:szCs w:val="22"/>
                <w:lang w:val="en-GB"/>
              </w:rPr>
            </w:pPr>
          </w:p>
        </w:tc>
        <w:tc>
          <w:tcPr>
            <w:tcW w:w="4895" w:type="dxa"/>
            <w:shd w:val="clear" w:color="auto" w:fill="F2F2F2" w:themeFill="background1" w:themeFillShade="F2"/>
          </w:tcPr>
          <w:p w14:paraId="50377F33" w14:textId="77777777" w:rsidR="00050197" w:rsidRPr="006F0F08" w:rsidRDefault="00196079" w:rsidP="00921B36">
            <w:pPr>
              <w:spacing w:before="120" w:after="120"/>
              <w:contextualSpacing/>
              <w:rPr>
                <w:b/>
                <w:bCs/>
                <w:color w:val="000000"/>
                <w:sz w:val="22"/>
                <w:szCs w:val="22"/>
                <w:lang w:val="en-GB" w:eastAsia="en-GB"/>
              </w:rPr>
            </w:pPr>
            <w:r w:rsidRPr="006F0F08">
              <w:rPr>
                <w:b/>
                <w:bCs/>
                <w:color w:val="000000"/>
                <w:sz w:val="22"/>
                <w:szCs w:val="22"/>
                <w:lang w:val="en-GB" w:eastAsia="en-GB"/>
              </w:rPr>
              <w:t xml:space="preserve">General comment on Goal B: </w:t>
            </w:r>
          </w:p>
          <w:p w14:paraId="16CC2A23" w14:textId="5760B530" w:rsidR="00196079" w:rsidRPr="006F0F08" w:rsidRDefault="00196079" w:rsidP="00921B36">
            <w:pPr>
              <w:spacing w:before="120" w:after="120"/>
              <w:contextualSpacing/>
              <w:rPr>
                <w:color w:val="000000"/>
                <w:sz w:val="22"/>
                <w:szCs w:val="22"/>
                <w:lang w:val="en-GB" w:eastAsia="en-GB"/>
              </w:rPr>
            </w:pPr>
            <w:r w:rsidRPr="006F0F08">
              <w:rPr>
                <w:color w:val="000000"/>
                <w:sz w:val="22"/>
                <w:szCs w:val="22"/>
                <w:lang w:val="en-GB" w:eastAsia="en-GB"/>
              </w:rPr>
              <w:t>This goal addresse</w:t>
            </w:r>
            <w:r w:rsidR="00D90F24">
              <w:rPr>
                <w:color w:val="000000"/>
                <w:sz w:val="22"/>
                <w:szCs w:val="22"/>
                <w:lang w:val="en-GB" w:eastAsia="en-GB"/>
              </w:rPr>
              <w:t>s</w:t>
            </w:r>
            <w:r w:rsidRPr="006F0F08">
              <w:rPr>
                <w:color w:val="000000"/>
                <w:sz w:val="22"/>
                <w:szCs w:val="22"/>
                <w:lang w:val="en-GB" w:eastAsia="en-GB"/>
              </w:rPr>
              <w:t xml:space="preserve"> nature’s contributions to people but does not recognise people’s contributions to nature, e.g. through customary sustainable use (LBO one source of IPLCs’ contributions)</w:t>
            </w:r>
          </w:p>
        </w:tc>
      </w:tr>
      <w:tr w:rsidR="002F1F67" w:rsidRPr="006F0F08" w14:paraId="785762D4" w14:textId="77777777" w:rsidTr="545A53FB">
        <w:trPr>
          <w:trHeight w:val="224"/>
        </w:trPr>
        <w:tc>
          <w:tcPr>
            <w:tcW w:w="807" w:type="dxa"/>
          </w:tcPr>
          <w:p w14:paraId="13B7554C" w14:textId="44F51510" w:rsidR="002F1F67" w:rsidRPr="006F0F08" w:rsidRDefault="002F1F67" w:rsidP="002F1F67">
            <w:pPr>
              <w:spacing w:before="120" w:after="120"/>
              <w:contextualSpacing/>
              <w:rPr>
                <w:sz w:val="22"/>
                <w:szCs w:val="22"/>
                <w:lang w:val="en-GB"/>
              </w:rPr>
            </w:pPr>
            <w:r w:rsidRPr="006F0F08">
              <w:rPr>
                <w:sz w:val="22"/>
                <w:szCs w:val="22"/>
                <w:lang w:val="en-GB"/>
              </w:rPr>
              <w:t>1</w:t>
            </w:r>
          </w:p>
        </w:tc>
        <w:tc>
          <w:tcPr>
            <w:tcW w:w="1372" w:type="dxa"/>
          </w:tcPr>
          <w:p w14:paraId="7B500F16" w14:textId="0935E9F2" w:rsidR="002F1F67" w:rsidRPr="006F0F08" w:rsidRDefault="002F1F67" w:rsidP="002F1F67">
            <w:pPr>
              <w:spacing w:before="120" w:after="120"/>
              <w:contextualSpacing/>
              <w:rPr>
                <w:sz w:val="22"/>
                <w:szCs w:val="22"/>
                <w:lang w:val="en-GB"/>
              </w:rPr>
            </w:pPr>
            <w:r w:rsidRPr="006F0F08">
              <w:rPr>
                <w:sz w:val="22"/>
                <w:szCs w:val="22"/>
                <w:lang w:val="en-GB"/>
              </w:rPr>
              <w:t>5</w:t>
            </w:r>
          </w:p>
        </w:tc>
        <w:tc>
          <w:tcPr>
            <w:tcW w:w="974" w:type="dxa"/>
          </w:tcPr>
          <w:p w14:paraId="495FADF6" w14:textId="745CA84D" w:rsidR="002F1F67" w:rsidRPr="006F0F08" w:rsidRDefault="002F1F67" w:rsidP="002F1F67">
            <w:pPr>
              <w:spacing w:before="120" w:after="120"/>
              <w:contextualSpacing/>
              <w:rPr>
                <w:sz w:val="22"/>
                <w:szCs w:val="22"/>
                <w:lang w:val="en-GB"/>
              </w:rPr>
            </w:pPr>
            <w:r w:rsidRPr="006F0F08">
              <w:rPr>
                <w:sz w:val="22"/>
                <w:szCs w:val="22"/>
                <w:lang w:val="en-GB"/>
              </w:rPr>
              <w:t>C</w:t>
            </w:r>
          </w:p>
        </w:tc>
        <w:tc>
          <w:tcPr>
            <w:tcW w:w="1558" w:type="dxa"/>
            <w:gridSpan w:val="2"/>
          </w:tcPr>
          <w:p w14:paraId="76A190A7" w14:textId="21B18570" w:rsidR="002F1F67" w:rsidRPr="006F0F08" w:rsidRDefault="002F1F67" w:rsidP="002F1F67">
            <w:pPr>
              <w:spacing w:before="120" w:after="120"/>
              <w:contextualSpacing/>
              <w:rPr>
                <w:sz w:val="22"/>
                <w:szCs w:val="22"/>
                <w:lang w:val="en-GB"/>
              </w:rPr>
            </w:pPr>
            <w:r w:rsidRPr="006F0F08">
              <w:rPr>
                <w:sz w:val="22"/>
                <w:szCs w:val="22"/>
                <w:lang w:val="en-GB"/>
              </w:rPr>
              <w:t>56</w:t>
            </w:r>
          </w:p>
        </w:tc>
        <w:tc>
          <w:tcPr>
            <w:tcW w:w="4895" w:type="dxa"/>
          </w:tcPr>
          <w:p w14:paraId="3258F015" w14:textId="77777777" w:rsidR="002F1F67" w:rsidRPr="006F0F08" w:rsidRDefault="002F1F67" w:rsidP="002F1F67">
            <w:pPr>
              <w:spacing w:before="120" w:after="120"/>
              <w:contextualSpacing/>
              <w:rPr>
                <w:sz w:val="22"/>
                <w:szCs w:val="22"/>
                <w:lang w:val="en-GB"/>
              </w:rPr>
            </w:pPr>
            <w:r w:rsidRPr="006F0F08">
              <w:rPr>
                <w:sz w:val="22"/>
                <w:szCs w:val="22"/>
                <w:lang w:val="en-GB"/>
              </w:rPr>
              <w:t>Need more than this indicator on certified forest to address Trends in regulation of climate.</w:t>
            </w:r>
          </w:p>
          <w:p w14:paraId="18FF19AB" w14:textId="77777777" w:rsidR="002F1F67" w:rsidRPr="006F0F08" w:rsidRDefault="002F1F67" w:rsidP="002F1F67">
            <w:pPr>
              <w:spacing w:before="120" w:after="120"/>
              <w:contextualSpacing/>
              <w:rPr>
                <w:b/>
                <w:bCs/>
                <w:sz w:val="22"/>
                <w:szCs w:val="22"/>
                <w:lang w:val="en-GB"/>
              </w:rPr>
            </w:pPr>
            <w:r w:rsidRPr="006F0F08">
              <w:rPr>
                <w:b/>
                <w:bCs/>
                <w:sz w:val="22"/>
                <w:szCs w:val="22"/>
                <w:lang w:val="en-GB"/>
              </w:rPr>
              <w:t>Propose to add:</w:t>
            </w:r>
          </w:p>
          <w:p w14:paraId="2F375227" w14:textId="0D8865E7" w:rsidR="002F1F67" w:rsidRPr="006F0F08" w:rsidRDefault="002F1F67" w:rsidP="002F1F67">
            <w:pPr>
              <w:spacing w:before="120" w:after="120"/>
              <w:contextualSpacing/>
              <w:rPr>
                <w:color w:val="000000"/>
                <w:sz w:val="22"/>
                <w:szCs w:val="22"/>
                <w:highlight w:val="yellow"/>
                <w:lang w:val="en-GB" w:eastAsia="en-GB"/>
              </w:rPr>
            </w:pPr>
            <w:r w:rsidRPr="006F0F08">
              <w:rPr>
                <w:sz w:val="22"/>
                <w:szCs w:val="22"/>
                <w:lang w:val="en-GB"/>
              </w:rPr>
              <w:t>Trends in the application of social and environmental safeguards under the UNFCCC (TK etc), Trends in REDD+ (see CIFOR publication)</w:t>
            </w:r>
          </w:p>
        </w:tc>
      </w:tr>
      <w:tr w:rsidR="00453B59" w:rsidRPr="006F0F08" w14:paraId="3F171D87" w14:textId="77777777" w:rsidTr="545A53FB">
        <w:trPr>
          <w:trHeight w:val="224"/>
        </w:trPr>
        <w:tc>
          <w:tcPr>
            <w:tcW w:w="807" w:type="dxa"/>
          </w:tcPr>
          <w:p w14:paraId="12ABA3C7" w14:textId="77777777" w:rsidR="00453B59" w:rsidRPr="006F0F08" w:rsidRDefault="00C74AF7" w:rsidP="00921B36">
            <w:pPr>
              <w:spacing w:before="120" w:after="120"/>
              <w:contextualSpacing/>
              <w:rPr>
                <w:sz w:val="22"/>
                <w:szCs w:val="22"/>
                <w:lang w:val="en-GB"/>
              </w:rPr>
            </w:pPr>
            <w:r w:rsidRPr="006F0F08">
              <w:rPr>
                <w:sz w:val="22"/>
                <w:szCs w:val="22"/>
                <w:lang w:val="en-GB"/>
              </w:rPr>
              <w:t>1</w:t>
            </w:r>
          </w:p>
        </w:tc>
        <w:tc>
          <w:tcPr>
            <w:tcW w:w="1372" w:type="dxa"/>
          </w:tcPr>
          <w:p w14:paraId="5DB6BA25" w14:textId="070E6F94" w:rsidR="00453B59" w:rsidRPr="006F0F08" w:rsidRDefault="00C74AF7" w:rsidP="00921B36">
            <w:pPr>
              <w:spacing w:before="120" w:after="120"/>
              <w:contextualSpacing/>
              <w:rPr>
                <w:sz w:val="22"/>
                <w:szCs w:val="22"/>
                <w:lang w:val="en-GB"/>
              </w:rPr>
            </w:pPr>
            <w:r w:rsidRPr="006F0F08">
              <w:rPr>
                <w:sz w:val="22"/>
                <w:szCs w:val="22"/>
                <w:lang w:val="en-GB"/>
              </w:rPr>
              <w:t>5</w:t>
            </w:r>
            <w:r w:rsidR="00196079" w:rsidRPr="006F0F08">
              <w:rPr>
                <w:sz w:val="22"/>
                <w:szCs w:val="22"/>
                <w:lang w:val="en-GB"/>
              </w:rPr>
              <w:t>-6</w:t>
            </w:r>
            <w:r w:rsidRPr="006F0F08">
              <w:rPr>
                <w:sz w:val="22"/>
                <w:szCs w:val="22"/>
                <w:lang w:val="en-GB"/>
              </w:rPr>
              <w:t xml:space="preserve"> </w:t>
            </w:r>
          </w:p>
        </w:tc>
        <w:tc>
          <w:tcPr>
            <w:tcW w:w="974" w:type="dxa"/>
          </w:tcPr>
          <w:p w14:paraId="461007C4" w14:textId="77777777" w:rsidR="00453B59" w:rsidRPr="006F0F08" w:rsidRDefault="00C74AF7" w:rsidP="00921B36">
            <w:pPr>
              <w:spacing w:before="120" w:after="120"/>
              <w:contextualSpacing/>
              <w:rPr>
                <w:sz w:val="22"/>
                <w:szCs w:val="22"/>
                <w:lang w:val="en-GB"/>
              </w:rPr>
            </w:pPr>
            <w:r w:rsidRPr="006F0F08">
              <w:rPr>
                <w:sz w:val="22"/>
                <w:szCs w:val="22"/>
                <w:lang w:val="en-GB"/>
              </w:rPr>
              <w:t>A</w:t>
            </w:r>
          </w:p>
        </w:tc>
        <w:tc>
          <w:tcPr>
            <w:tcW w:w="1558" w:type="dxa"/>
            <w:gridSpan w:val="2"/>
          </w:tcPr>
          <w:p w14:paraId="7006BA60" w14:textId="1F450E65" w:rsidR="00453B59" w:rsidRPr="006F0F08" w:rsidRDefault="002F1F67" w:rsidP="00921B36">
            <w:pPr>
              <w:spacing w:before="120" w:after="120"/>
              <w:contextualSpacing/>
              <w:rPr>
                <w:sz w:val="22"/>
                <w:szCs w:val="22"/>
                <w:lang w:val="en-GB"/>
              </w:rPr>
            </w:pPr>
            <w:r w:rsidRPr="006F0F08">
              <w:rPr>
                <w:sz w:val="22"/>
                <w:szCs w:val="22"/>
                <w:lang w:val="en-GB"/>
              </w:rPr>
              <w:t>After 63</w:t>
            </w:r>
          </w:p>
        </w:tc>
        <w:tc>
          <w:tcPr>
            <w:tcW w:w="4895" w:type="dxa"/>
          </w:tcPr>
          <w:p w14:paraId="4D28DC5A" w14:textId="77777777" w:rsidR="00196079" w:rsidRPr="006F0F08" w:rsidRDefault="00C74AF7"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006F0F08">
              <w:rPr>
                <w:b/>
                <w:bCs/>
                <w:color w:val="000000"/>
                <w:sz w:val="22"/>
                <w:szCs w:val="22"/>
                <w:lang w:val="en-GB" w:eastAsia="en-GB"/>
              </w:rPr>
              <w:t xml:space="preserve">Propose to add </w:t>
            </w:r>
            <w:r w:rsidR="00453B59" w:rsidRPr="006F0F08">
              <w:rPr>
                <w:b/>
                <w:bCs/>
                <w:color w:val="000000"/>
                <w:sz w:val="22"/>
                <w:szCs w:val="22"/>
                <w:lang w:val="en-GB" w:eastAsia="en-GB"/>
              </w:rPr>
              <w:t>B</w:t>
            </w:r>
            <w:r w:rsidRPr="006F0F08">
              <w:rPr>
                <w:b/>
                <w:bCs/>
                <w:color w:val="000000"/>
                <w:sz w:val="22"/>
                <w:szCs w:val="22"/>
                <w:lang w:val="en-GB" w:eastAsia="en-GB"/>
              </w:rPr>
              <w:t>1</w:t>
            </w:r>
            <w:r w:rsidR="00453B59" w:rsidRPr="006F0F08">
              <w:rPr>
                <w:b/>
                <w:bCs/>
                <w:color w:val="000000"/>
                <w:sz w:val="22"/>
                <w:szCs w:val="22"/>
                <w:lang w:val="en-GB" w:eastAsia="en-GB"/>
              </w:rPr>
              <w:t>.bis</w:t>
            </w:r>
            <w:r w:rsidR="00453B59" w:rsidRPr="006F0F08">
              <w:rPr>
                <w:color w:val="000000"/>
                <w:sz w:val="22"/>
                <w:szCs w:val="22"/>
                <w:lang w:val="en-GB" w:eastAsia="en-GB"/>
              </w:rPr>
              <w:t xml:space="preserve">: </w:t>
            </w:r>
          </w:p>
          <w:p w14:paraId="339A3CB1" w14:textId="6823704C" w:rsidR="00453B59" w:rsidRPr="006F0F08" w:rsidRDefault="00453B59"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006F0F08">
              <w:rPr>
                <w:color w:val="000000"/>
                <w:sz w:val="22"/>
                <w:szCs w:val="22"/>
                <w:lang w:val="en-GB" w:eastAsia="en-GB"/>
              </w:rPr>
              <w:t>Recognition of IPL</w:t>
            </w:r>
            <w:r w:rsidR="00196079" w:rsidRPr="006F0F08">
              <w:rPr>
                <w:color w:val="000000"/>
                <w:sz w:val="22"/>
                <w:szCs w:val="22"/>
                <w:lang w:val="en-GB" w:eastAsia="en-GB"/>
              </w:rPr>
              <w:t>C</w:t>
            </w:r>
            <w:r w:rsidRPr="006F0F08">
              <w:rPr>
                <w:color w:val="000000"/>
                <w:sz w:val="22"/>
                <w:szCs w:val="22"/>
                <w:lang w:val="en-GB" w:eastAsia="en-GB"/>
              </w:rPr>
              <w:t>s’ contributions to enhancing nature’s regulating functions</w:t>
            </w:r>
            <w:r w:rsidR="00A93435" w:rsidRPr="006F0F08">
              <w:rPr>
                <w:color w:val="000000"/>
                <w:sz w:val="22"/>
                <w:szCs w:val="22"/>
                <w:lang w:val="en-GB" w:eastAsia="en-GB"/>
              </w:rPr>
              <w:t xml:space="preserve"> and </w:t>
            </w:r>
            <w:r w:rsidR="0055133A" w:rsidRPr="006F0F08">
              <w:rPr>
                <w:color w:val="000000"/>
                <w:sz w:val="22"/>
                <w:szCs w:val="22"/>
                <w:lang w:val="en-GB" w:eastAsia="en-GB"/>
              </w:rPr>
              <w:t xml:space="preserve">wellbeing of </w:t>
            </w:r>
            <w:r w:rsidR="00A93435" w:rsidRPr="006F0F08">
              <w:rPr>
                <w:color w:val="000000"/>
                <w:sz w:val="22"/>
                <w:szCs w:val="22"/>
                <w:lang w:val="en-GB" w:eastAsia="en-GB"/>
              </w:rPr>
              <w:t>IPLCs</w:t>
            </w:r>
            <w:r w:rsidR="00B114F3" w:rsidRPr="006F0F08">
              <w:rPr>
                <w:color w:val="000000"/>
                <w:sz w:val="22"/>
                <w:szCs w:val="22"/>
                <w:lang w:val="en-GB" w:eastAsia="en-GB"/>
              </w:rPr>
              <w:t>, e.g. watershed management</w:t>
            </w:r>
            <w:r w:rsidR="00A93435" w:rsidRPr="006F0F08">
              <w:rPr>
                <w:color w:val="000000"/>
                <w:sz w:val="22"/>
                <w:szCs w:val="22"/>
                <w:lang w:val="en-GB" w:eastAsia="en-GB"/>
              </w:rPr>
              <w:t xml:space="preserve"> </w:t>
            </w:r>
          </w:p>
        </w:tc>
      </w:tr>
      <w:tr w:rsidR="00196079" w:rsidRPr="006F0F08" w14:paraId="63C6DF17" w14:textId="77777777" w:rsidTr="545A53FB">
        <w:trPr>
          <w:trHeight w:val="224"/>
        </w:trPr>
        <w:tc>
          <w:tcPr>
            <w:tcW w:w="807" w:type="dxa"/>
          </w:tcPr>
          <w:p w14:paraId="74D4ABF7" w14:textId="77777777" w:rsidR="00196079" w:rsidRPr="006F0F08" w:rsidRDefault="00196079" w:rsidP="00921B36">
            <w:pPr>
              <w:spacing w:before="120" w:after="120"/>
              <w:contextualSpacing/>
              <w:rPr>
                <w:sz w:val="22"/>
                <w:szCs w:val="22"/>
                <w:lang w:val="en-GB"/>
              </w:rPr>
            </w:pPr>
            <w:r w:rsidRPr="006F0F08">
              <w:rPr>
                <w:sz w:val="22"/>
                <w:szCs w:val="22"/>
                <w:lang w:val="en-GB"/>
              </w:rPr>
              <w:t>1</w:t>
            </w:r>
          </w:p>
        </w:tc>
        <w:tc>
          <w:tcPr>
            <w:tcW w:w="1372" w:type="dxa"/>
          </w:tcPr>
          <w:p w14:paraId="1DD62076" w14:textId="1ABCEA6F" w:rsidR="00196079" w:rsidRPr="006F0F08" w:rsidRDefault="00196079" w:rsidP="00921B36">
            <w:pPr>
              <w:spacing w:before="120" w:after="120"/>
              <w:contextualSpacing/>
              <w:rPr>
                <w:sz w:val="22"/>
                <w:szCs w:val="22"/>
                <w:lang w:val="en-GB"/>
              </w:rPr>
            </w:pPr>
            <w:r w:rsidRPr="006F0F08">
              <w:rPr>
                <w:sz w:val="22"/>
                <w:szCs w:val="22"/>
                <w:lang w:val="en-GB"/>
              </w:rPr>
              <w:t>5-6</w:t>
            </w:r>
          </w:p>
        </w:tc>
        <w:tc>
          <w:tcPr>
            <w:tcW w:w="974" w:type="dxa"/>
          </w:tcPr>
          <w:p w14:paraId="3AA820EA" w14:textId="77777777" w:rsidR="00196079" w:rsidRPr="006F0F08" w:rsidRDefault="00196079" w:rsidP="00921B36">
            <w:pPr>
              <w:spacing w:before="120" w:after="120"/>
              <w:contextualSpacing/>
              <w:rPr>
                <w:sz w:val="22"/>
                <w:szCs w:val="22"/>
                <w:lang w:val="en-GB"/>
              </w:rPr>
            </w:pPr>
            <w:r w:rsidRPr="006F0F08">
              <w:rPr>
                <w:sz w:val="22"/>
                <w:szCs w:val="22"/>
                <w:lang w:val="en-GB"/>
              </w:rPr>
              <w:t>B</w:t>
            </w:r>
          </w:p>
        </w:tc>
        <w:tc>
          <w:tcPr>
            <w:tcW w:w="1558" w:type="dxa"/>
            <w:gridSpan w:val="2"/>
          </w:tcPr>
          <w:p w14:paraId="5F0386E0" w14:textId="12652E41" w:rsidR="00196079" w:rsidRPr="006F0F08" w:rsidRDefault="002F1F67" w:rsidP="00921B36">
            <w:pPr>
              <w:spacing w:before="120" w:after="120"/>
              <w:contextualSpacing/>
              <w:rPr>
                <w:sz w:val="22"/>
                <w:szCs w:val="22"/>
                <w:lang w:val="en-GB"/>
              </w:rPr>
            </w:pPr>
            <w:r w:rsidRPr="006F0F08">
              <w:rPr>
                <w:sz w:val="22"/>
                <w:szCs w:val="22"/>
                <w:lang w:val="en-GB"/>
              </w:rPr>
              <w:t>After 63</w:t>
            </w:r>
          </w:p>
        </w:tc>
        <w:tc>
          <w:tcPr>
            <w:tcW w:w="4895" w:type="dxa"/>
          </w:tcPr>
          <w:p w14:paraId="255A1F5C" w14:textId="25149E5F" w:rsidR="00196079" w:rsidRPr="006F0F08" w:rsidRDefault="00196079"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b/>
                <w:bCs/>
                <w:color w:val="000000"/>
                <w:sz w:val="22"/>
                <w:szCs w:val="22"/>
                <w:lang w:val="en-GB" w:eastAsia="en-GB"/>
              </w:rPr>
            </w:pPr>
            <w:r w:rsidRPr="006F0F08">
              <w:rPr>
                <w:b/>
                <w:bCs/>
                <w:color w:val="000000"/>
                <w:sz w:val="22"/>
                <w:szCs w:val="22"/>
                <w:lang w:val="en-GB" w:eastAsia="en-GB"/>
              </w:rPr>
              <w:t>Propose to add</w:t>
            </w:r>
            <w:r w:rsidR="002F1F67" w:rsidRPr="006F0F08">
              <w:rPr>
                <w:b/>
                <w:bCs/>
                <w:color w:val="000000"/>
                <w:sz w:val="22"/>
                <w:szCs w:val="22"/>
                <w:lang w:val="en-GB" w:eastAsia="en-GB"/>
              </w:rPr>
              <w:t xml:space="preserve"> </w:t>
            </w:r>
            <w:r w:rsidR="002F1F67" w:rsidRPr="006F0F08">
              <w:rPr>
                <w:color w:val="000000"/>
                <w:sz w:val="22"/>
                <w:szCs w:val="22"/>
                <w:lang w:val="en-GB" w:eastAsia="en-GB"/>
              </w:rPr>
              <w:t>(in relation to proposal B1.bis)</w:t>
            </w:r>
            <w:r w:rsidRPr="006F0F08">
              <w:rPr>
                <w:b/>
                <w:bCs/>
                <w:color w:val="000000"/>
                <w:sz w:val="22"/>
                <w:szCs w:val="22"/>
                <w:lang w:val="en-GB" w:eastAsia="en-GB"/>
              </w:rPr>
              <w:t xml:space="preserve">: </w:t>
            </w:r>
          </w:p>
          <w:p w14:paraId="0D71DA0D" w14:textId="230C5EC2" w:rsidR="00196079" w:rsidRPr="006F0F08" w:rsidRDefault="00196079" w:rsidP="00072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b/>
                <w:bCs/>
                <w:color w:val="000000"/>
                <w:sz w:val="22"/>
                <w:szCs w:val="22"/>
                <w:lang w:val="en-GB" w:eastAsia="en-GB"/>
              </w:rPr>
            </w:pPr>
            <w:r w:rsidRPr="006F0F08">
              <w:rPr>
                <w:color w:val="000000"/>
                <w:sz w:val="22"/>
                <w:szCs w:val="22"/>
                <w:lang w:val="en-GB" w:eastAsia="en-GB"/>
              </w:rPr>
              <w:t>Trends in government recognition of customary sustainable use practices of IPLCs (e.g. through special cultural zones, ancestral domains, IPAs, indigenous reserves and other means)</w:t>
            </w:r>
          </w:p>
        </w:tc>
      </w:tr>
      <w:tr w:rsidR="00453B59" w:rsidRPr="006F0F08" w14:paraId="0638CBD0" w14:textId="77777777" w:rsidTr="545A53FB">
        <w:trPr>
          <w:trHeight w:val="224"/>
        </w:trPr>
        <w:tc>
          <w:tcPr>
            <w:tcW w:w="807" w:type="dxa"/>
          </w:tcPr>
          <w:p w14:paraId="1EE9B523" w14:textId="77777777" w:rsidR="00453B59" w:rsidRPr="006F0F08" w:rsidRDefault="00FA2266" w:rsidP="00921B36">
            <w:pPr>
              <w:spacing w:before="120" w:after="120"/>
              <w:contextualSpacing/>
              <w:rPr>
                <w:sz w:val="22"/>
                <w:szCs w:val="22"/>
                <w:lang w:val="en-GB"/>
              </w:rPr>
            </w:pPr>
            <w:r w:rsidRPr="006F0F08">
              <w:rPr>
                <w:sz w:val="22"/>
                <w:szCs w:val="22"/>
                <w:lang w:val="en-GB"/>
              </w:rPr>
              <w:t>1</w:t>
            </w:r>
          </w:p>
        </w:tc>
        <w:tc>
          <w:tcPr>
            <w:tcW w:w="1372" w:type="dxa"/>
          </w:tcPr>
          <w:p w14:paraId="06D6CEFE" w14:textId="3CFDF800" w:rsidR="00453B59" w:rsidRPr="006F0F08" w:rsidRDefault="00DA5734" w:rsidP="00921B36">
            <w:pPr>
              <w:spacing w:before="120" w:after="120"/>
              <w:contextualSpacing/>
              <w:rPr>
                <w:sz w:val="22"/>
                <w:szCs w:val="22"/>
                <w:lang w:val="en-GB"/>
              </w:rPr>
            </w:pPr>
            <w:r w:rsidRPr="006F0F08">
              <w:rPr>
                <w:sz w:val="22"/>
                <w:szCs w:val="22"/>
                <w:lang w:val="en-GB"/>
              </w:rPr>
              <w:t>6</w:t>
            </w:r>
          </w:p>
        </w:tc>
        <w:tc>
          <w:tcPr>
            <w:tcW w:w="974" w:type="dxa"/>
          </w:tcPr>
          <w:p w14:paraId="79CFA07D"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2D4CE0C9" w14:textId="3A81AE26" w:rsidR="00453B59" w:rsidRPr="006F0F08" w:rsidRDefault="0055133A" w:rsidP="00921B36">
            <w:pPr>
              <w:spacing w:before="120" w:after="120"/>
              <w:contextualSpacing/>
              <w:rPr>
                <w:sz w:val="22"/>
                <w:szCs w:val="22"/>
                <w:lang w:val="en-GB"/>
              </w:rPr>
            </w:pPr>
            <w:r w:rsidRPr="006F0F08">
              <w:rPr>
                <w:sz w:val="22"/>
                <w:szCs w:val="22"/>
                <w:lang w:val="en-GB"/>
              </w:rPr>
              <w:t>After 63</w:t>
            </w:r>
          </w:p>
        </w:tc>
        <w:tc>
          <w:tcPr>
            <w:tcW w:w="4895" w:type="dxa"/>
          </w:tcPr>
          <w:p w14:paraId="79583EC8" w14:textId="55B99AE5" w:rsidR="00DA5734" w:rsidRPr="006F0F08" w:rsidRDefault="00DA5734" w:rsidP="00921B36">
            <w:pPr>
              <w:spacing w:before="120" w:after="120"/>
              <w:contextualSpacing/>
              <w:rPr>
                <w:b/>
                <w:bCs/>
                <w:sz w:val="22"/>
                <w:szCs w:val="22"/>
                <w:lang w:val="en-GB"/>
              </w:rPr>
            </w:pPr>
            <w:r w:rsidRPr="006F0F08">
              <w:rPr>
                <w:b/>
                <w:bCs/>
                <w:sz w:val="22"/>
                <w:szCs w:val="22"/>
                <w:lang w:val="en-GB"/>
              </w:rPr>
              <w:t>Propose to add</w:t>
            </w:r>
            <w:r w:rsidR="0055133A" w:rsidRPr="006F0F08">
              <w:rPr>
                <w:b/>
                <w:bCs/>
                <w:sz w:val="22"/>
                <w:szCs w:val="22"/>
                <w:lang w:val="en-GB"/>
              </w:rPr>
              <w:t xml:space="preserve"> </w:t>
            </w:r>
            <w:r w:rsidR="0055133A" w:rsidRPr="006F0F08">
              <w:rPr>
                <w:color w:val="000000"/>
                <w:sz w:val="22"/>
                <w:szCs w:val="22"/>
                <w:lang w:val="en-GB" w:eastAsia="en-GB"/>
              </w:rPr>
              <w:t>(in relation to proposal B1.bis)</w:t>
            </w:r>
            <w:r w:rsidRPr="006F0F08">
              <w:rPr>
                <w:b/>
                <w:bCs/>
                <w:sz w:val="22"/>
                <w:szCs w:val="22"/>
                <w:lang w:val="en-GB"/>
              </w:rPr>
              <w:t>:</w:t>
            </w:r>
          </w:p>
          <w:p w14:paraId="496D6E99" w14:textId="3CD9BFC7" w:rsidR="00453B59" w:rsidRPr="006F0F08" w:rsidRDefault="00453B59" w:rsidP="00921B36">
            <w:pPr>
              <w:spacing w:before="120" w:after="120"/>
              <w:contextualSpacing/>
              <w:rPr>
                <w:sz w:val="22"/>
                <w:szCs w:val="22"/>
                <w:lang w:val="en-GB"/>
              </w:rPr>
            </w:pPr>
            <w:r w:rsidRPr="006F0F08">
              <w:rPr>
                <w:sz w:val="22"/>
                <w:szCs w:val="22"/>
                <w:lang w:val="en-GB"/>
              </w:rPr>
              <w:t>Trends in the number of IPLC initiatives and collective actions that contribute to nature’s functions (pollination, climate etc</w:t>
            </w:r>
            <w:r w:rsidR="00A515F3" w:rsidRPr="006F0F08">
              <w:rPr>
                <w:sz w:val="22"/>
                <w:szCs w:val="22"/>
                <w:lang w:val="en-GB"/>
              </w:rPr>
              <w:t>)</w:t>
            </w:r>
            <w:r w:rsidR="00B114F3" w:rsidRPr="006F0F08">
              <w:rPr>
                <w:sz w:val="22"/>
                <w:szCs w:val="22"/>
                <w:lang w:val="en-GB"/>
              </w:rPr>
              <w:t>. LBO Online can be a repository of these case studies.</w:t>
            </w:r>
          </w:p>
        </w:tc>
      </w:tr>
      <w:tr w:rsidR="00453B59" w:rsidRPr="006F0F08" w14:paraId="1B142665" w14:textId="77777777" w:rsidTr="545A53FB">
        <w:trPr>
          <w:trHeight w:val="224"/>
        </w:trPr>
        <w:tc>
          <w:tcPr>
            <w:tcW w:w="807" w:type="dxa"/>
          </w:tcPr>
          <w:p w14:paraId="4BEF9113" w14:textId="77777777" w:rsidR="00453B59" w:rsidRPr="006F0F08" w:rsidRDefault="00DA5734" w:rsidP="00921B36">
            <w:pPr>
              <w:spacing w:before="120" w:after="120"/>
              <w:contextualSpacing/>
              <w:rPr>
                <w:sz w:val="22"/>
                <w:szCs w:val="22"/>
                <w:lang w:val="en-GB"/>
              </w:rPr>
            </w:pPr>
            <w:r w:rsidRPr="006F0F08">
              <w:rPr>
                <w:sz w:val="22"/>
                <w:szCs w:val="22"/>
                <w:lang w:val="en-GB"/>
              </w:rPr>
              <w:lastRenderedPageBreak/>
              <w:t>1</w:t>
            </w:r>
          </w:p>
        </w:tc>
        <w:tc>
          <w:tcPr>
            <w:tcW w:w="1372" w:type="dxa"/>
          </w:tcPr>
          <w:p w14:paraId="409D6DAE" w14:textId="07CB474A" w:rsidR="00453B59" w:rsidRPr="006F0F08" w:rsidRDefault="00DA5734" w:rsidP="00921B36">
            <w:pPr>
              <w:spacing w:before="120" w:after="120"/>
              <w:contextualSpacing/>
              <w:rPr>
                <w:sz w:val="22"/>
                <w:szCs w:val="22"/>
                <w:lang w:val="en-GB"/>
              </w:rPr>
            </w:pPr>
            <w:r w:rsidRPr="006F0F08">
              <w:rPr>
                <w:sz w:val="22"/>
                <w:szCs w:val="22"/>
                <w:lang w:val="en-GB"/>
              </w:rPr>
              <w:t>6</w:t>
            </w:r>
          </w:p>
        </w:tc>
        <w:tc>
          <w:tcPr>
            <w:tcW w:w="974" w:type="dxa"/>
          </w:tcPr>
          <w:p w14:paraId="728575A3"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04FEEEB9" w14:textId="3F5A3509" w:rsidR="00453B59" w:rsidRPr="006F0F08" w:rsidRDefault="0055133A" w:rsidP="00921B36">
            <w:pPr>
              <w:spacing w:before="120" w:after="120"/>
              <w:contextualSpacing/>
              <w:rPr>
                <w:sz w:val="22"/>
                <w:szCs w:val="22"/>
                <w:lang w:val="en-GB"/>
              </w:rPr>
            </w:pPr>
            <w:r w:rsidRPr="006F0F08">
              <w:rPr>
                <w:sz w:val="22"/>
                <w:szCs w:val="22"/>
                <w:lang w:val="en-GB"/>
              </w:rPr>
              <w:t>After 63</w:t>
            </w:r>
          </w:p>
        </w:tc>
        <w:tc>
          <w:tcPr>
            <w:tcW w:w="4895" w:type="dxa"/>
          </w:tcPr>
          <w:p w14:paraId="4318D01A" w14:textId="308C6B76" w:rsidR="00DA5734" w:rsidRPr="006F0F08" w:rsidRDefault="00DA5734" w:rsidP="00921B36">
            <w:pPr>
              <w:spacing w:before="120" w:after="120"/>
              <w:contextualSpacing/>
              <w:rPr>
                <w:b/>
                <w:bCs/>
                <w:sz w:val="22"/>
                <w:szCs w:val="22"/>
                <w:lang w:val="en-GB"/>
              </w:rPr>
            </w:pPr>
            <w:r w:rsidRPr="006F0F08">
              <w:rPr>
                <w:b/>
                <w:bCs/>
                <w:sz w:val="22"/>
                <w:szCs w:val="22"/>
                <w:lang w:val="en-GB"/>
              </w:rPr>
              <w:t>Propose to add</w:t>
            </w:r>
            <w:r w:rsidR="0055133A" w:rsidRPr="006F0F08">
              <w:rPr>
                <w:b/>
                <w:bCs/>
                <w:sz w:val="22"/>
                <w:szCs w:val="22"/>
                <w:lang w:val="en-GB"/>
              </w:rPr>
              <w:t xml:space="preserve"> </w:t>
            </w:r>
            <w:r w:rsidR="0055133A" w:rsidRPr="006F0F08">
              <w:rPr>
                <w:color w:val="000000"/>
                <w:sz w:val="22"/>
                <w:szCs w:val="22"/>
                <w:lang w:val="en-GB" w:eastAsia="en-GB"/>
              </w:rPr>
              <w:t>(in relation to proposal B1.bis)</w:t>
            </w:r>
            <w:r w:rsidRPr="006F0F08">
              <w:rPr>
                <w:b/>
                <w:bCs/>
                <w:sz w:val="22"/>
                <w:szCs w:val="22"/>
                <w:lang w:val="en-GB"/>
              </w:rPr>
              <w:t>:</w:t>
            </w:r>
          </w:p>
          <w:p w14:paraId="29F44552" w14:textId="6AF5C3E6" w:rsidR="00453B59" w:rsidRPr="006F0F08" w:rsidRDefault="00DA5734" w:rsidP="00921B36">
            <w:pPr>
              <w:spacing w:before="120" w:after="120"/>
              <w:contextualSpacing/>
              <w:rPr>
                <w:sz w:val="22"/>
                <w:szCs w:val="22"/>
                <w:lang w:val="en-GB"/>
              </w:rPr>
            </w:pPr>
            <w:r w:rsidRPr="006F0F08">
              <w:rPr>
                <w:sz w:val="22"/>
                <w:szCs w:val="22"/>
                <w:lang w:val="en-GB"/>
              </w:rPr>
              <w:t>N</w:t>
            </w:r>
            <w:r w:rsidR="00453B59" w:rsidRPr="006F0F08">
              <w:rPr>
                <w:sz w:val="22"/>
                <w:szCs w:val="22"/>
                <w:lang w:val="en-GB"/>
              </w:rPr>
              <w:t>umber of IPLC initiatives and collective actions that contribute to nature’s functions (pollination, climate etc</w:t>
            </w:r>
            <w:r w:rsidRPr="006F0F08">
              <w:rPr>
                <w:sz w:val="22"/>
                <w:szCs w:val="22"/>
                <w:lang w:val="en-GB"/>
              </w:rPr>
              <w:t>)</w:t>
            </w:r>
            <w:r w:rsidR="00B114F3" w:rsidRPr="006F0F08">
              <w:rPr>
                <w:sz w:val="22"/>
                <w:szCs w:val="22"/>
                <w:lang w:val="en-GB"/>
              </w:rPr>
              <w:t>. LBO Online can be a repository of these case studies.</w:t>
            </w:r>
          </w:p>
        </w:tc>
      </w:tr>
      <w:tr w:rsidR="00B965D2" w:rsidRPr="006F0F08" w14:paraId="2B6078B7" w14:textId="77777777" w:rsidTr="545A53FB">
        <w:trPr>
          <w:trHeight w:val="224"/>
        </w:trPr>
        <w:tc>
          <w:tcPr>
            <w:tcW w:w="807" w:type="dxa"/>
            <w:shd w:val="clear" w:color="auto" w:fill="F2F2F2" w:themeFill="background1" w:themeFillShade="F2"/>
          </w:tcPr>
          <w:p w14:paraId="39578D77" w14:textId="77777777" w:rsidR="00453B59" w:rsidRPr="006F0F08" w:rsidRDefault="00DA5734" w:rsidP="00921B36">
            <w:pPr>
              <w:spacing w:before="120" w:after="120"/>
              <w:contextualSpacing/>
              <w:rPr>
                <w:sz w:val="22"/>
                <w:szCs w:val="22"/>
                <w:lang w:val="en-GB"/>
              </w:rPr>
            </w:pPr>
            <w:r w:rsidRPr="006F0F08">
              <w:rPr>
                <w:sz w:val="22"/>
                <w:szCs w:val="22"/>
                <w:lang w:val="en-GB"/>
              </w:rPr>
              <w:t>1</w:t>
            </w:r>
          </w:p>
        </w:tc>
        <w:tc>
          <w:tcPr>
            <w:tcW w:w="1372" w:type="dxa"/>
            <w:shd w:val="clear" w:color="auto" w:fill="F2F2F2" w:themeFill="background1" w:themeFillShade="F2"/>
          </w:tcPr>
          <w:p w14:paraId="6EDAD4E3" w14:textId="77777777" w:rsidR="00453B59" w:rsidRPr="006F0F08" w:rsidRDefault="00DA5734" w:rsidP="00921B36">
            <w:pPr>
              <w:spacing w:before="120" w:after="120"/>
              <w:contextualSpacing/>
              <w:rPr>
                <w:sz w:val="22"/>
                <w:szCs w:val="22"/>
                <w:lang w:val="en-GB"/>
              </w:rPr>
            </w:pPr>
            <w:r w:rsidRPr="006F0F08">
              <w:rPr>
                <w:sz w:val="22"/>
                <w:szCs w:val="22"/>
                <w:lang w:val="en-GB"/>
              </w:rPr>
              <w:t>6</w:t>
            </w:r>
          </w:p>
        </w:tc>
        <w:tc>
          <w:tcPr>
            <w:tcW w:w="974" w:type="dxa"/>
            <w:shd w:val="clear" w:color="auto" w:fill="F2F2F2" w:themeFill="background1" w:themeFillShade="F2"/>
          </w:tcPr>
          <w:p w14:paraId="5C25ED51" w14:textId="77777777" w:rsidR="00453B59" w:rsidRPr="006F0F08" w:rsidRDefault="00453B59" w:rsidP="00921B36">
            <w:pPr>
              <w:spacing w:before="120" w:after="120"/>
              <w:contextualSpacing/>
              <w:rPr>
                <w:sz w:val="22"/>
                <w:szCs w:val="22"/>
                <w:lang w:val="en-GB"/>
              </w:rPr>
            </w:pPr>
          </w:p>
        </w:tc>
        <w:tc>
          <w:tcPr>
            <w:tcW w:w="1558" w:type="dxa"/>
            <w:gridSpan w:val="2"/>
            <w:shd w:val="clear" w:color="auto" w:fill="F2F2F2" w:themeFill="background1" w:themeFillShade="F2"/>
          </w:tcPr>
          <w:p w14:paraId="360E2926" w14:textId="77777777" w:rsidR="00453B59" w:rsidRPr="006F0F08" w:rsidRDefault="00453B59" w:rsidP="00921B36">
            <w:pPr>
              <w:spacing w:before="120" w:after="120"/>
              <w:contextualSpacing/>
              <w:rPr>
                <w:sz w:val="22"/>
                <w:szCs w:val="22"/>
                <w:lang w:val="en-GB"/>
              </w:rPr>
            </w:pPr>
          </w:p>
        </w:tc>
        <w:tc>
          <w:tcPr>
            <w:tcW w:w="4895" w:type="dxa"/>
            <w:shd w:val="clear" w:color="auto" w:fill="F2F2F2" w:themeFill="background1" w:themeFillShade="F2"/>
          </w:tcPr>
          <w:p w14:paraId="30AD8F4C" w14:textId="77777777" w:rsidR="00050197" w:rsidRPr="006F0F08" w:rsidRDefault="00DA5734" w:rsidP="00921B36">
            <w:pPr>
              <w:spacing w:before="120" w:after="120"/>
              <w:contextualSpacing/>
              <w:rPr>
                <w:b/>
                <w:bCs/>
                <w:sz w:val="22"/>
                <w:szCs w:val="22"/>
                <w:lang w:val="en-GB"/>
              </w:rPr>
            </w:pPr>
            <w:r w:rsidRPr="545A53FB">
              <w:rPr>
                <w:b/>
                <w:bCs/>
                <w:sz w:val="22"/>
                <w:szCs w:val="22"/>
                <w:lang w:val="en-GB"/>
              </w:rPr>
              <w:t xml:space="preserve">General comment on Goal C: </w:t>
            </w:r>
          </w:p>
          <w:p w14:paraId="584D5FC9" w14:textId="1A1FFEEB" w:rsidR="00453B59" w:rsidRPr="006F0F08" w:rsidRDefault="4E336148" w:rsidP="545A53FB">
            <w:pPr>
              <w:spacing w:before="120" w:after="120"/>
              <w:contextualSpacing/>
              <w:rPr>
                <w:sz w:val="22"/>
                <w:szCs w:val="22"/>
                <w:lang w:val="en-GB"/>
              </w:rPr>
            </w:pPr>
            <w:r w:rsidRPr="545A53FB">
              <w:rPr>
                <w:sz w:val="22"/>
                <w:szCs w:val="22"/>
                <w:lang w:val="en-GB"/>
              </w:rPr>
              <w:t>It needs to expand benefit-sharing from use of genetic resources and associated traditional knowledge to use of biological resources and to include broader other forms of benefit-sharing linked to conservation and sustainable use</w:t>
            </w:r>
          </w:p>
        </w:tc>
      </w:tr>
      <w:tr w:rsidR="00453B59" w:rsidRPr="006F0F08" w14:paraId="76C74592" w14:textId="77777777" w:rsidTr="545A53FB">
        <w:trPr>
          <w:trHeight w:val="224"/>
        </w:trPr>
        <w:tc>
          <w:tcPr>
            <w:tcW w:w="807" w:type="dxa"/>
          </w:tcPr>
          <w:p w14:paraId="2F03BE07" w14:textId="77777777" w:rsidR="00453B59" w:rsidRPr="006F0F08" w:rsidRDefault="00453B59" w:rsidP="00921B36">
            <w:pPr>
              <w:spacing w:before="120" w:after="120"/>
              <w:contextualSpacing/>
              <w:rPr>
                <w:sz w:val="22"/>
                <w:szCs w:val="22"/>
                <w:lang w:val="en-GB"/>
              </w:rPr>
            </w:pPr>
            <w:r w:rsidRPr="006F0F08">
              <w:rPr>
                <w:sz w:val="22"/>
                <w:szCs w:val="22"/>
                <w:lang w:val="en-GB"/>
              </w:rPr>
              <w:t>1</w:t>
            </w:r>
          </w:p>
        </w:tc>
        <w:tc>
          <w:tcPr>
            <w:tcW w:w="1372" w:type="dxa"/>
          </w:tcPr>
          <w:p w14:paraId="3D9DD933" w14:textId="77777777" w:rsidR="00453B59" w:rsidRPr="006F0F08" w:rsidRDefault="00453B59" w:rsidP="00921B36">
            <w:pPr>
              <w:spacing w:before="120" w:after="120"/>
              <w:contextualSpacing/>
              <w:rPr>
                <w:sz w:val="22"/>
                <w:szCs w:val="22"/>
                <w:lang w:val="en-GB"/>
              </w:rPr>
            </w:pPr>
            <w:r w:rsidRPr="006F0F08">
              <w:rPr>
                <w:sz w:val="22"/>
                <w:szCs w:val="22"/>
                <w:lang w:val="en-GB"/>
              </w:rPr>
              <w:t>6</w:t>
            </w:r>
          </w:p>
        </w:tc>
        <w:tc>
          <w:tcPr>
            <w:tcW w:w="974" w:type="dxa"/>
          </w:tcPr>
          <w:p w14:paraId="6BA25E61"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4F0B9BCF" w14:textId="77777777" w:rsidR="00453B59" w:rsidRPr="006F0F08" w:rsidRDefault="00453B59" w:rsidP="00921B36">
            <w:pPr>
              <w:spacing w:before="120" w:after="120"/>
              <w:contextualSpacing/>
              <w:rPr>
                <w:sz w:val="22"/>
                <w:szCs w:val="22"/>
                <w:lang w:val="en-GB"/>
              </w:rPr>
            </w:pPr>
            <w:r w:rsidRPr="006F0F08">
              <w:rPr>
                <w:sz w:val="22"/>
                <w:szCs w:val="22"/>
                <w:lang w:val="en-GB"/>
              </w:rPr>
              <w:t>72</w:t>
            </w:r>
          </w:p>
        </w:tc>
        <w:tc>
          <w:tcPr>
            <w:tcW w:w="4895" w:type="dxa"/>
          </w:tcPr>
          <w:p w14:paraId="0B6535AF" w14:textId="77777777" w:rsidR="00DA5734" w:rsidRPr="006F0F08" w:rsidRDefault="00453B59" w:rsidP="00921B36">
            <w:pPr>
              <w:spacing w:before="120" w:after="120"/>
              <w:contextualSpacing/>
              <w:rPr>
                <w:sz w:val="22"/>
                <w:szCs w:val="22"/>
                <w:lang w:val="en-GB"/>
              </w:rPr>
            </w:pPr>
            <w:r w:rsidRPr="006F0F08">
              <w:rPr>
                <w:sz w:val="22"/>
                <w:szCs w:val="22"/>
                <w:lang w:val="en-GB"/>
              </w:rPr>
              <w:t xml:space="preserve">C1. </w:t>
            </w:r>
            <w:r w:rsidR="00DA5734" w:rsidRPr="006F0F08">
              <w:rPr>
                <w:b/>
                <w:bCs/>
                <w:sz w:val="22"/>
                <w:szCs w:val="22"/>
                <w:lang w:val="en-GB"/>
              </w:rPr>
              <w:t>Propose to add</w:t>
            </w:r>
            <w:r w:rsidR="00DA5734" w:rsidRPr="006F0F08">
              <w:rPr>
                <w:sz w:val="22"/>
                <w:szCs w:val="22"/>
                <w:lang w:val="en-GB"/>
              </w:rPr>
              <w:t xml:space="preserve"> ‘biological and’ before ‘genetic’ and add ‘and associated traditional knowledge at the end of the sentence, so it would read</w:t>
            </w:r>
            <w:r w:rsidRPr="006F0F08">
              <w:rPr>
                <w:sz w:val="22"/>
                <w:szCs w:val="22"/>
                <w:lang w:val="en-GB"/>
              </w:rPr>
              <w:t xml:space="preserve">: </w:t>
            </w:r>
          </w:p>
          <w:p w14:paraId="44C93A1D" w14:textId="77777777" w:rsidR="00453B59" w:rsidRPr="006F0F08" w:rsidRDefault="00453B59" w:rsidP="00921B36">
            <w:pPr>
              <w:spacing w:before="120" w:after="120"/>
              <w:contextualSpacing/>
              <w:rPr>
                <w:sz w:val="22"/>
                <w:szCs w:val="22"/>
                <w:lang w:val="en-GB"/>
              </w:rPr>
            </w:pPr>
            <w:r w:rsidRPr="006F0F08">
              <w:rPr>
                <w:sz w:val="22"/>
                <w:szCs w:val="22"/>
                <w:lang w:val="en-GB"/>
              </w:rPr>
              <w:t xml:space="preserve">Access to biological and genetic resources and associated </w:t>
            </w:r>
            <w:r w:rsidR="00DA5734" w:rsidRPr="006F0F08">
              <w:rPr>
                <w:sz w:val="22"/>
                <w:szCs w:val="22"/>
                <w:lang w:val="en-GB"/>
              </w:rPr>
              <w:t>traditional knowledge</w:t>
            </w:r>
            <w:r w:rsidRPr="006F0F08">
              <w:rPr>
                <w:sz w:val="22"/>
                <w:szCs w:val="22"/>
                <w:lang w:val="en-GB"/>
              </w:rPr>
              <w:t xml:space="preserve"> </w:t>
            </w:r>
          </w:p>
        </w:tc>
      </w:tr>
      <w:tr w:rsidR="00453B59" w:rsidRPr="006F0F08" w14:paraId="6EC25E44" w14:textId="77777777" w:rsidTr="545A53FB">
        <w:trPr>
          <w:trHeight w:val="224"/>
        </w:trPr>
        <w:tc>
          <w:tcPr>
            <w:tcW w:w="807" w:type="dxa"/>
          </w:tcPr>
          <w:p w14:paraId="55C4E67A" w14:textId="77777777" w:rsidR="00453B59" w:rsidRPr="006F0F08" w:rsidRDefault="00DA5734" w:rsidP="00921B36">
            <w:pPr>
              <w:spacing w:before="120" w:after="120"/>
              <w:contextualSpacing/>
              <w:rPr>
                <w:sz w:val="22"/>
                <w:szCs w:val="22"/>
                <w:lang w:val="en-GB"/>
              </w:rPr>
            </w:pPr>
            <w:r w:rsidRPr="006F0F08">
              <w:rPr>
                <w:sz w:val="22"/>
                <w:szCs w:val="22"/>
                <w:lang w:val="en-GB"/>
              </w:rPr>
              <w:t>1</w:t>
            </w:r>
          </w:p>
        </w:tc>
        <w:tc>
          <w:tcPr>
            <w:tcW w:w="1372" w:type="dxa"/>
          </w:tcPr>
          <w:p w14:paraId="7DCABAA5" w14:textId="77777777" w:rsidR="00453B59" w:rsidRPr="006F0F08" w:rsidRDefault="00DA5734" w:rsidP="00921B36">
            <w:pPr>
              <w:spacing w:before="120" w:after="120"/>
              <w:contextualSpacing/>
              <w:rPr>
                <w:sz w:val="22"/>
                <w:szCs w:val="22"/>
                <w:lang w:val="en-GB"/>
              </w:rPr>
            </w:pPr>
            <w:r w:rsidRPr="006F0F08">
              <w:rPr>
                <w:sz w:val="22"/>
                <w:szCs w:val="22"/>
                <w:lang w:val="en-GB"/>
              </w:rPr>
              <w:t>6</w:t>
            </w:r>
          </w:p>
        </w:tc>
        <w:tc>
          <w:tcPr>
            <w:tcW w:w="974" w:type="dxa"/>
          </w:tcPr>
          <w:p w14:paraId="65675475"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48200AE8" w14:textId="1A2B0701" w:rsidR="00453B59" w:rsidRPr="006F0F08" w:rsidRDefault="0055133A" w:rsidP="00921B36">
            <w:pPr>
              <w:spacing w:before="120" w:after="120"/>
              <w:contextualSpacing/>
              <w:rPr>
                <w:sz w:val="22"/>
                <w:szCs w:val="22"/>
                <w:lang w:val="en-GB"/>
              </w:rPr>
            </w:pPr>
            <w:r w:rsidRPr="006F0F08">
              <w:rPr>
                <w:sz w:val="22"/>
                <w:szCs w:val="22"/>
                <w:lang w:val="en-GB"/>
              </w:rPr>
              <w:t>After 73</w:t>
            </w:r>
          </w:p>
        </w:tc>
        <w:tc>
          <w:tcPr>
            <w:tcW w:w="4895" w:type="dxa"/>
          </w:tcPr>
          <w:p w14:paraId="104F5088" w14:textId="77777777" w:rsidR="00DA5734" w:rsidRPr="006F0F08" w:rsidRDefault="00DA5734" w:rsidP="00921B36">
            <w:pPr>
              <w:spacing w:before="120" w:after="120"/>
              <w:contextualSpacing/>
              <w:rPr>
                <w:sz w:val="22"/>
                <w:szCs w:val="22"/>
                <w:lang w:val="en-GB"/>
              </w:rPr>
            </w:pPr>
            <w:r w:rsidRPr="006F0F08">
              <w:rPr>
                <w:b/>
                <w:bCs/>
                <w:sz w:val="22"/>
                <w:szCs w:val="22"/>
                <w:lang w:val="en-GB"/>
              </w:rPr>
              <w:t>Propose to add</w:t>
            </w:r>
            <w:r w:rsidR="00453B59" w:rsidRPr="006F0F08">
              <w:rPr>
                <w:sz w:val="22"/>
                <w:szCs w:val="22"/>
                <w:lang w:val="en-GB"/>
              </w:rPr>
              <w:t xml:space="preserve">: </w:t>
            </w:r>
          </w:p>
          <w:p w14:paraId="4DD13A9C" w14:textId="77777777" w:rsidR="00453B59" w:rsidRPr="006F0F08" w:rsidRDefault="00453B59" w:rsidP="0007288D">
            <w:pPr>
              <w:spacing w:before="120" w:after="120"/>
              <w:contextualSpacing/>
              <w:rPr>
                <w:sz w:val="22"/>
                <w:szCs w:val="22"/>
                <w:lang w:val="en-GB"/>
              </w:rPr>
            </w:pPr>
            <w:r w:rsidRPr="006F0F08">
              <w:rPr>
                <w:sz w:val="22"/>
                <w:szCs w:val="22"/>
                <w:lang w:val="en-GB"/>
              </w:rPr>
              <w:t>Trends in access to biological resources and associated TK</w:t>
            </w:r>
          </w:p>
        </w:tc>
      </w:tr>
      <w:tr w:rsidR="00DA5734" w:rsidRPr="006F0F08" w14:paraId="6E7EDB3D" w14:textId="77777777" w:rsidTr="545A53FB">
        <w:trPr>
          <w:trHeight w:val="224"/>
        </w:trPr>
        <w:tc>
          <w:tcPr>
            <w:tcW w:w="807" w:type="dxa"/>
          </w:tcPr>
          <w:p w14:paraId="31A7509D" w14:textId="77777777" w:rsidR="00DA5734" w:rsidRPr="006F0F08" w:rsidRDefault="00DA5734" w:rsidP="00921B36">
            <w:pPr>
              <w:spacing w:before="120" w:after="120"/>
              <w:contextualSpacing/>
              <w:rPr>
                <w:sz w:val="22"/>
                <w:szCs w:val="22"/>
                <w:lang w:val="en-GB"/>
              </w:rPr>
            </w:pPr>
            <w:r w:rsidRPr="006F0F08">
              <w:rPr>
                <w:sz w:val="22"/>
                <w:szCs w:val="22"/>
                <w:lang w:val="en-GB"/>
              </w:rPr>
              <w:t>1</w:t>
            </w:r>
          </w:p>
        </w:tc>
        <w:tc>
          <w:tcPr>
            <w:tcW w:w="1372" w:type="dxa"/>
          </w:tcPr>
          <w:p w14:paraId="7ACC5EE3" w14:textId="77777777" w:rsidR="00DA5734" w:rsidRPr="006F0F08" w:rsidRDefault="00DA5734" w:rsidP="00921B36">
            <w:pPr>
              <w:spacing w:before="120" w:after="120"/>
              <w:contextualSpacing/>
              <w:rPr>
                <w:sz w:val="22"/>
                <w:szCs w:val="22"/>
                <w:lang w:val="en-GB"/>
              </w:rPr>
            </w:pPr>
            <w:r w:rsidRPr="006F0F08">
              <w:rPr>
                <w:sz w:val="22"/>
                <w:szCs w:val="22"/>
                <w:lang w:val="en-GB"/>
              </w:rPr>
              <w:t>6</w:t>
            </w:r>
          </w:p>
        </w:tc>
        <w:tc>
          <w:tcPr>
            <w:tcW w:w="974" w:type="dxa"/>
          </w:tcPr>
          <w:p w14:paraId="0D613217" w14:textId="77777777" w:rsidR="00DA5734" w:rsidRPr="006F0F08" w:rsidRDefault="00DA5734" w:rsidP="00921B36">
            <w:pPr>
              <w:spacing w:before="120" w:after="120"/>
              <w:contextualSpacing/>
              <w:rPr>
                <w:sz w:val="22"/>
                <w:szCs w:val="22"/>
                <w:lang w:val="en-GB"/>
              </w:rPr>
            </w:pPr>
            <w:r w:rsidRPr="006F0F08">
              <w:rPr>
                <w:sz w:val="22"/>
                <w:szCs w:val="22"/>
                <w:lang w:val="en-GB"/>
              </w:rPr>
              <w:t>B</w:t>
            </w:r>
          </w:p>
        </w:tc>
        <w:tc>
          <w:tcPr>
            <w:tcW w:w="1558" w:type="dxa"/>
            <w:gridSpan w:val="2"/>
          </w:tcPr>
          <w:p w14:paraId="64CB4723" w14:textId="3F1AF0CE" w:rsidR="00DA5734" w:rsidRPr="006F0F08" w:rsidRDefault="0055133A" w:rsidP="00921B36">
            <w:pPr>
              <w:spacing w:before="120" w:after="120"/>
              <w:contextualSpacing/>
              <w:rPr>
                <w:sz w:val="22"/>
                <w:szCs w:val="22"/>
                <w:lang w:val="en-GB"/>
              </w:rPr>
            </w:pPr>
            <w:r w:rsidRPr="006F0F08">
              <w:rPr>
                <w:sz w:val="22"/>
                <w:szCs w:val="22"/>
                <w:lang w:val="en-GB"/>
              </w:rPr>
              <w:t>After 73</w:t>
            </w:r>
          </w:p>
        </w:tc>
        <w:tc>
          <w:tcPr>
            <w:tcW w:w="4895" w:type="dxa"/>
          </w:tcPr>
          <w:p w14:paraId="6574FF0D" w14:textId="77777777" w:rsidR="00DA5734" w:rsidRPr="006F0F08" w:rsidRDefault="00DA5734"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006F0F08">
              <w:rPr>
                <w:b/>
                <w:bCs/>
                <w:sz w:val="22"/>
                <w:szCs w:val="22"/>
                <w:lang w:val="en-GB"/>
              </w:rPr>
              <w:t>Propose to add:</w:t>
            </w:r>
            <w:r w:rsidRPr="006F0F08">
              <w:rPr>
                <w:color w:val="000000"/>
                <w:sz w:val="22"/>
                <w:szCs w:val="22"/>
                <w:lang w:val="en-GB" w:eastAsia="en-GB"/>
              </w:rPr>
              <w:t xml:space="preserve"> </w:t>
            </w:r>
          </w:p>
          <w:p w14:paraId="546980CB" w14:textId="77777777" w:rsidR="00DA5734" w:rsidRPr="006F0F08" w:rsidRDefault="00DA5734" w:rsidP="000728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b/>
                <w:bCs/>
                <w:sz w:val="22"/>
                <w:szCs w:val="22"/>
                <w:lang w:val="en-GB"/>
              </w:rPr>
            </w:pPr>
            <w:r w:rsidRPr="006F0F08">
              <w:rPr>
                <w:color w:val="000000"/>
                <w:sz w:val="22"/>
                <w:szCs w:val="22"/>
                <w:lang w:val="en-GB" w:eastAsia="en-GB"/>
              </w:rPr>
              <w:t>Trends in access to traditional knowledge associated with genetic resources</w:t>
            </w:r>
          </w:p>
        </w:tc>
      </w:tr>
      <w:tr w:rsidR="00DA5734" w:rsidRPr="006F0F08" w14:paraId="5F682664" w14:textId="77777777" w:rsidTr="545A53FB">
        <w:trPr>
          <w:trHeight w:val="224"/>
        </w:trPr>
        <w:tc>
          <w:tcPr>
            <w:tcW w:w="807" w:type="dxa"/>
          </w:tcPr>
          <w:p w14:paraId="13AD97CB" w14:textId="77777777" w:rsidR="00DA5734" w:rsidRPr="006F0F08" w:rsidRDefault="00DA5734" w:rsidP="00921B36">
            <w:pPr>
              <w:spacing w:before="120" w:after="120"/>
              <w:contextualSpacing/>
              <w:rPr>
                <w:sz w:val="22"/>
                <w:szCs w:val="22"/>
                <w:lang w:val="en-GB"/>
              </w:rPr>
            </w:pPr>
            <w:r w:rsidRPr="006F0F08">
              <w:rPr>
                <w:sz w:val="22"/>
                <w:szCs w:val="22"/>
                <w:lang w:val="en-GB"/>
              </w:rPr>
              <w:t>1</w:t>
            </w:r>
          </w:p>
        </w:tc>
        <w:tc>
          <w:tcPr>
            <w:tcW w:w="1372" w:type="dxa"/>
          </w:tcPr>
          <w:p w14:paraId="05A4F821" w14:textId="77777777" w:rsidR="00DA5734" w:rsidRPr="006F0F08" w:rsidRDefault="00DA5734" w:rsidP="00921B36">
            <w:pPr>
              <w:spacing w:before="120" w:after="120"/>
              <w:contextualSpacing/>
              <w:rPr>
                <w:sz w:val="22"/>
                <w:szCs w:val="22"/>
                <w:lang w:val="en-GB"/>
              </w:rPr>
            </w:pPr>
            <w:r w:rsidRPr="006F0F08">
              <w:rPr>
                <w:sz w:val="22"/>
                <w:szCs w:val="22"/>
                <w:lang w:val="en-GB"/>
              </w:rPr>
              <w:t>6</w:t>
            </w:r>
          </w:p>
        </w:tc>
        <w:tc>
          <w:tcPr>
            <w:tcW w:w="974" w:type="dxa"/>
          </w:tcPr>
          <w:p w14:paraId="24CFB201" w14:textId="77777777" w:rsidR="00DA5734" w:rsidRPr="006F0F08" w:rsidRDefault="00DA5734" w:rsidP="00921B36">
            <w:pPr>
              <w:spacing w:before="120" w:after="120"/>
              <w:contextualSpacing/>
              <w:rPr>
                <w:sz w:val="22"/>
                <w:szCs w:val="22"/>
                <w:lang w:val="en-GB"/>
              </w:rPr>
            </w:pPr>
            <w:r w:rsidRPr="006F0F08">
              <w:rPr>
                <w:sz w:val="22"/>
                <w:szCs w:val="22"/>
                <w:lang w:val="en-GB"/>
              </w:rPr>
              <w:t>B</w:t>
            </w:r>
          </w:p>
        </w:tc>
        <w:tc>
          <w:tcPr>
            <w:tcW w:w="1558" w:type="dxa"/>
            <w:gridSpan w:val="2"/>
          </w:tcPr>
          <w:p w14:paraId="4EEC83B0" w14:textId="7F86CAA3" w:rsidR="00DA5734" w:rsidRPr="006F0F08" w:rsidRDefault="0055133A" w:rsidP="00921B36">
            <w:pPr>
              <w:spacing w:before="120" w:after="120"/>
              <w:contextualSpacing/>
              <w:rPr>
                <w:sz w:val="22"/>
                <w:szCs w:val="22"/>
                <w:lang w:val="en-GB"/>
              </w:rPr>
            </w:pPr>
            <w:r w:rsidRPr="006F0F08">
              <w:rPr>
                <w:sz w:val="22"/>
                <w:szCs w:val="22"/>
                <w:lang w:val="en-GB"/>
              </w:rPr>
              <w:t>After 73</w:t>
            </w:r>
          </w:p>
        </w:tc>
        <w:tc>
          <w:tcPr>
            <w:tcW w:w="4895" w:type="dxa"/>
          </w:tcPr>
          <w:p w14:paraId="6284E109" w14:textId="77777777" w:rsidR="00DA5734" w:rsidRPr="006F0F08" w:rsidRDefault="00DA5734"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b/>
                <w:bCs/>
                <w:color w:val="000000"/>
                <w:sz w:val="22"/>
                <w:szCs w:val="22"/>
                <w:lang w:val="en-GB" w:eastAsia="en-GB"/>
              </w:rPr>
            </w:pPr>
            <w:r w:rsidRPr="006F0F08">
              <w:rPr>
                <w:b/>
                <w:bCs/>
                <w:color w:val="000000"/>
                <w:sz w:val="22"/>
                <w:szCs w:val="22"/>
                <w:lang w:val="en-GB" w:eastAsia="en-GB"/>
              </w:rPr>
              <w:t>Propose to add:</w:t>
            </w:r>
          </w:p>
          <w:p w14:paraId="1EB9F7E7" w14:textId="0794DFB0" w:rsidR="00DA5734" w:rsidRPr="006F0F08" w:rsidRDefault="00DA5734"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006F0F08">
              <w:rPr>
                <w:color w:val="000000"/>
                <w:sz w:val="22"/>
                <w:szCs w:val="22"/>
                <w:lang w:val="en-GB" w:eastAsia="en-GB"/>
              </w:rPr>
              <w:t>Trends in National policies, laws, programmes and projects supporting access and benefit-sharing provisions with IPLCs</w:t>
            </w:r>
          </w:p>
        </w:tc>
      </w:tr>
      <w:tr w:rsidR="00453B59" w:rsidRPr="006F0F08" w14:paraId="7CB55541" w14:textId="77777777" w:rsidTr="545A53FB">
        <w:trPr>
          <w:trHeight w:val="224"/>
        </w:trPr>
        <w:tc>
          <w:tcPr>
            <w:tcW w:w="807" w:type="dxa"/>
          </w:tcPr>
          <w:p w14:paraId="3995C37D" w14:textId="77777777" w:rsidR="00453B59" w:rsidRPr="006F0F08" w:rsidRDefault="00DA5734" w:rsidP="00921B36">
            <w:pPr>
              <w:spacing w:before="120" w:after="120"/>
              <w:contextualSpacing/>
              <w:rPr>
                <w:sz w:val="22"/>
                <w:szCs w:val="22"/>
                <w:lang w:val="en-GB"/>
              </w:rPr>
            </w:pPr>
            <w:r w:rsidRPr="006F0F08">
              <w:rPr>
                <w:sz w:val="22"/>
                <w:szCs w:val="22"/>
                <w:lang w:val="en-GB"/>
              </w:rPr>
              <w:t>1</w:t>
            </w:r>
          </w:p>
        </w:tc>
        <w:tc>
          <w:tcPr>
            <w:tcW w:w="1372" w:type="dxa"/>
          </w:tcPr>
          <w:p w14:paraId="4179613C" w14:textId="77777777" w:rsidR="00453B59" w:rsidRPr="006F0F08" w:rsidRDefault="00DA5734" w:rsidP="00921B36">
            <w:pPr>
              <w:spacing w:before="120" w:after="120"/>
              <w:contextualSpacing/>
              <w:rPr>
                <w:sz w:val="22"/>
                <w:szCs w:val="22"/>
                <w:lang w:val="en-GB"/>
              </w:rPr>
            </w:pPr>
            <w:r w:rsidRPr="006F0F08">
              <w:rPr>
                <w:sz w:val="22"/>
                <w:szCs w:val="22"/>
                <w:lang w:val="en-GB"/>
              </w:rPr>
              <w:t>6</w:t>
            </w:r>
          </w:p>
        </w:tc>
        <w:tc>
          <w:tcPr>
            <w:tcW w:w="974" w:type="dxa"/>
          </w:tcPr>
          <w:p w14:paraId="689417EE"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1466FD33" w14:textId="65ACEBF7" w:rsidR="00453B59" w:rsidRPr="006F0F08" w:rsidRDefault="0055133A" w:rsidP="00921B36">
            <w:pPr>
              <w:spacing w:before="120" w:after="120"/>
              <w:contextualSpacing/>
              <w:rPr>
                <w:sz w:val="22"/>
                <w:szCs w:val="22"/>
                <w:lang w:val="en-GB"/>
              </w:rPr>
            </w:pPr>
            <w:r w:rsidRPr="006F0F08">
              <w:rPr>
                <w:sz w:val="22"/>
                <w:szCs w:val="22"/>
                <w:lang w:val="en-GB"/>
              </w:rPr>
              <w:t>After 73</w:t>
            </w:r>
          </w:p>
        </w:tc>
        <w:tc>
          <w:tcPr>
            <w:tcW w:w="4895" w:type="dxa"/>
          </w:tcPr>
          <w:p w14:paraId="4E0C4B0B" w14:textId="77777777" w:rsidR="00DA5734" w:rsidRPr="006F0F08" w:rsidRDefault="00DA5734"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b/>
                <w:bCs/>
                <w:color w:val="000000"/>
                <w:sz w:val="22"/>
                <w:szCs w:val="22"/>
                <w:lang w:val="en-GB" w:eastAsia="en-GB"/>
              </w:rPr>
            </w:pPr>
            <w:r w:rsidRPr="006F0F08">
              <w:rPr>
                <w:b/>
                <w:bCs/>
                <w:color w:val="000000"/>
                <w:sz w:val="22"/>
                <w:szCs w:val="22"/>
                <w:lang w:val="en-GB" w:eastAsia="en-GB"/>
              </w:rPr>
              <w:t>Propose to add:</w:t>
            </w:r>
          </w:p>
          <w:p w14:paraId="48A7C3B5" w14:textId="5DE16230" w:rsidR="00453B59" w:rsidRPr="006F0F08" w:rsidRDefault="00453B59" w:rsidP="00921B36">
            <w:pPr>
              <w:spacing w:before="120" w:after="120"/>
              <w:contextualSpacing/>
              <w:rPr>
                <w:sz w:val="22"/>
                <w:szCs w:val="22"/>
                <w:lang w:val="en-GB"/>
              </w:rPr>
            </w:pPr>
            <w:r w:rsidRPr="006F0F08">
              <w:rPr>
                <w:sz w:val="22"/>
                <w:szCs w:val="22"/>
                <w:lang w:val="en-GB"/>
              </w:rPr>
              <w:t>New indicators related to trends in access to biological resources and associated traditional knowledge</w:t>
            </w:r>
            <w:r w:rsidR="0055133A" w:rsidRPr="006F0F08">
              <w:rPr>
                <w:sz w:val="22"/>
                <w:szCs w:val="22"/>
                <w:lang w:val="en-GB"/>
              </w:rPr>
              <w:t>, e.g.</w:t>
            </w:r>
            <w:r w:rsidRPr="006F0F08">
              <w:rPr>
                <w:sz w:val="22"/>
                <w:szCs w:val="22"/>
                <w:lang w:val="en-GB"/>
              </w:rPr>
              <w:t xml:space="preserve">: </w:t>
            </w:r>
          </w:p>
          <w:p w14:paraId="48F843CA" w14:textId="77777777" w:rsidR="00183C7B" w:rsidRPr="006F0F08" w:rsidRDefault="00183C7B" w:rsidP="00A515F3">
            <w:pPr>
              <w:numPr>
                <w:ilvl w:val="0"/>
                <w:numId w:val="12"/>
              </w:numPr>
              <w:spacing w:before="120" w:after="120"/>
              <w:contextualSpacing/>
              <w:rPr>
                <w:sz w:val="22"/>
                <w:szCs w:val="22"/>
                <w:lang w:val="en-GB"/>
              </w:rPr>
            </w:pPr>
            <w:r w:rsidRPr="006F0F08">
              <w:rPr>
                <w:color w:val="000000"/>
                <w:sz w:val="22"/>
                <w:szCs w:val="22"/>
                <w:lang w:val="en-GB"/>
              </w:rPr>
              <w:t>Number of national policies, laws</w:t>
            </w:r>
          </w:p>
          <w:p w14:paraId="774D82F5" w14:textId="77777777" w:rsidR="00453B59" w:rsidRPr="006F0F08" w:rsidRDefault="00453B59" w:rsidP="00921B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006F0F08">
              <w:rPr>
                <w:color w:val="000000"/>
                <w:sz w:val="22"/>
                <w:szCs w:val="22"/>
                <w:lang w:val="en-GB" w:eastAsia="en-GB"/>
              </w:rPr>
              <w:t>Number of contractual agreements with IPLCs for use of TK ass</w:t>
            </w:r>
            <w:r w:rsidR="00183C7B" w:rsidRPr="006F0F08">
              <w:rPr>
                <w:color w:val="000000"/>
                <w:sz w:val="22"/>
                <w:szCs w:val="22"/>
                <w:lang w:val="en-GB" w:eastAsia="en-GB"/>
              </w:rPr>
              <w:t>o</w:t>
            </w:r>
            <w:r w:rsidRPr="006F0F08">
              <w:rPr>
                <w:color w:val="000000"/>
                <w:sz w:val="22"/>
                <w:szCs w:val="22"/>
                <w:lang w:val="en-GB" w:eastAsia="en-GB"/>
              </w:rPr>
              <w:t>ciated with genetic resource</w:t>
            </w:r>
            <w:r w:rsidR="00183C7B" w:rsidRPr="006F0F08">
              <w:rPr>
                <w:color w:val="000000"/>
                <w:sz w:val="22"/>
                <w:szCs w:val="22"/>
                <w:lang w:val="en-GB" w:eastAsia="en-GB"/>
              </w:rPr>
              <w:t>:</w:t>
            </w:r>
          </w:p>
          <w:p w14:paraId="73A5E464" w14:textId="77777777" w:rsidR="00453B59" w:rsidRPr="006F0F08" w:rsidRDefault="00453B59" w:rsidP="00921B36">
            <w:pPr>
              <w:numPr>
                <w:ilvl w:val="0"/>
                <w:numId w:val="12"/>
              </w:numPr>
              <w:spacing w:before="120" w:after="120"/>
              <w:contextualSpacing/>
              <w:rPr>
                <w:sz w:val="22"/>
                <w:szCs w:val="22"/>
                <w:lang w:val="en-GB"/>
              </w:rPr>
            </w:pPr>
            <w:r w:rsidRPr="006F0F08">
              <w:rPr>
                <w:color w:val="000000"/>
                <w:sz w:val="22"/>
                <w:szCs w:val="22"/>
                <w:lang w:val="en-GB" w:eastAsia="en-GB"/>
              </w:rPr>
              <w:t>Number of bio</w:t>
            </w:r>
            <w:r w:rsidR="0007288D" w:rsidRPr="006F0F08">
              <w:rPr>
                <w:color w:val="000000"/>
                <w:sz w:val="22"/>
                <w:szCs w:val="22"/>
                <w:lang w:val="en-GB" w:eastAsia="en-GB"/>
              </w:rPr>
              <w:t>-</w:t>
            </w:r>
            <w:r w:rsidRPr="006F0F08">
              <w:rPr>
                <w:color w:val="000000"/>
                <w:sz w:val="22"/>
                <w:szCs w:val="22"/>
                <w:lang w:val="en-GB" w:eastAsia="en-GB"/>
              </w:rPr>
              <w:t xml:space="preserve">trade contracts </w:t>
            </w:r>
            <w:r w:rsidR="00183C7B" w:rsidRPr="006F0F08">
              <w:rPr>
                <w:color w:val="000000"/>
                <w:sz w:val="22"/>
                <w:szCs w:val="22"/>
                <w:lang w:val="en-GB" w:eastAsia="en-GB"/>
              </w:rPr>
              <w:t>ma</w:t>
            </w:r>
            <w:r w:rsidRPr="006F0F08">
              <w:rPr>
                <w:color w:val="000000"/>
                <w:sz w:val="22"/>
                <w:szCs w:val="22"/>
                <w:lang w:val="en-GB" w:eastAsia="en-GB"/>
              </w:rPr>
              <w:t>de with IPLCs</w:t>
            </w:r>
          </w:p>
          <w:p w14:paraId="3E37C60A" w14:textId="77777777" w:rsidR="00453B59" w:rsidRPr="006F0F08" w:rsidRDefault="00453B59" w:rsidP="0007288D">
            <w:pPr>
              <w:numPr>
                <w:ilvl w:val="0"/>
                <w:numId w:val="12"/>
              </w:numPr>
              <w:spacing w:before="120" w:after="120"/>
              <w:contextualSpacing/>
              <w:rPr>
                <w:sz w:val="22"/>
                <w:szCs w:val="22"/>
                <w:lang w:val="en-GB"/>
              </w:rPr>
            </w:pPr>
            <w:r w:rsidRPr="006F0F08">
              <w:rPr>
                <w:sz w:val="22"/>
                <w:szCs w:val="22"/>
                <w:lang w:val="en-GB"/>
              </w:rPr>
              <w:t>Numbers of PES agreements with IPLCs</w:t>
            </w:r>
          </w:p>
        </w:tc>
      </w:tr>
      <w:tr w:rsidR="00B965D2" w:rsidRPr="006F0F08" w14:paraId="276E30FF" w14:textId="77777777" w:rsidTr="545A53FB">
        <w:trPr>
          <w:trHeight w:val="224"/>
        </w:trPr>
        <w:tc>
          <w:tcPr>
            <w:tcW w:w="807" w:type="dxa"/>
            <w:shd w:val="clear" w:color="auto" w:fill="F2F2F2" w:themeFill="background1" w:themeFillShade="F2"/>
          </w:tcPr>
          <w:p w14:paraId="5394A6D5" w14:textId="77777777" w:rsidR="00453B59" w:rsidRPr="006F0F08" w:rsidRDefault="00183C7B" w:rsidP="00921B36">
            <w:pPr>
              <w:spacing w:before="120" w:after="120"/>
              <w:contextualSpacing/>
              <w:rPr>
                <w:sz w:val="22"/>
                <w:szCs w:val="22"/>
                <w:lang w:val="en-GB"/>
              </w:rPr>
            </w:pPr>
            <w:r w:rsidRPr="006F0F08">
              <w:rPr>
                <w:sz w:val="22"/>
                <w:szCs w:val="22"/>
                <w:lang w:val="en-GB"/>
              </w:rPr>
              <w:t>1</w:t>
            </w:r>
          </w:p>
        </w:tc>
        <w:tc>
          <w:tcPr>
            <w:tcW w:w="1372" w:type="dxa"/>
            <w:shd w:val="clear" w:color="auto" w:fill="F2F2F2" w:themeFill="background1" w:themeFillShade="F2"/>
          </w:tcPr>
          <w:p w14:paraId="08D11BEA" w14:textId="77777777" w:rsidR="00453B59" w:rsidRPr="006F0F08" w:rsidRDefault="00183C7B" w:rsidP="00921B36">
            <w:pPr>
              <w:spacing w:before="120" w:after="120"/>
              <w:contextualSpacing/>
              <w:rPr>
                <w:sz w:val="22"/>
                <w:szCs w:val="22"/>
                <w:lang w:val="en-GB"/>
              </w:rPr>
            </w:pPr>
            <w:r w:rsidRPr="006F0F08">
              <w:rPr>
                <w:sz w:val="22"/>
                <w:szCs w:val="22"/>
                <w:lang w:val="en-GB"/>
              </w:rPr>
              <w:t>6-7</w:t>
            </w:r>
          </w:p>
        </w:tc>
        <w:tc>
          <w:tcPr>
            <w:tcW w:w="974" w:type="dxa"/>
            <w:shd w:val="clear" w:color="auto" w:fill="F2F2F2" w:themeFill="background1" w:themeFillShade="F2"/>
          </w:tcPr>
          <w:p w14:paraId="59288E03" w14:textId="77777777" w:rsidR="00453B59" w:rsidRPr="006F0F08" w:rsidRDefault="00453B59" w:rsidP="00921B36">
            <w:pPr>
              <w:spacing w:before="120" w:after="120"/>
              <w:contextualSpacing/>
              <w:rPr>
                <w:sz w:val="22"/>
                <w:szCs w:val="22"/>
                <w:lang w:val="en-GB"/>
              </w:rPr>
            </w:pPr>
          </w:p>
        </w:tc>
        <w:tc>
          <w:tcPr>
            <w:tcW w:w="1558" w:type="dxa"/>
            <w:gridSpan w:val="2"/>
            <w:shd w:val="clear" w:color="auto" w:fill="F2F2F2" w:themeFill="background1" w:themeFillShade="F2"/>
          </w:tcPr>
          <w:p w14:paraId="03DCF72A" w14:textId="77777777" w:rsidR="00453B59" w:rsidRPr="006F0F08" w:rsidRDefault="00453B59" w:rsidP="00921B36">
            <w:pPr>
              <w:spacing w:before="120" w:after="120"/>
              <w:contextualSpacing/>
              <w:rPr>
                <w:sz w:val="22"/>
                <w:szCs w:val="22"/>
                <w:lang w:val="en-GB"/>
              </w:rPr>
            </w:pPr>
          </w:p>
        </w:tc>
        <w:tc>
          <w:tcPr>
            <w:tcW w:w="4895" w:type="dxa"/>
            <w:shd w:val="clear" w:color="auto" w:fill="F2F2F2" w:themeFill="background1" w:themeFillShade="F2"/>
          </w:tcPr>
          <w:p w14:paraId="4F02B337" w14:textId="77777777" w:rsidR="00453B59" w:rsidRPr="006F0F08" w:rsidRDefault="00183C7B" w:rsidP="00921B36">
            <w:pPr>
              <w:spacing w:before="120" w:after="120"/>
              <w:contextualSpacing/>
              <w:rPr>
                <w:b/>
                <w:bCs/>
                <w:sz w:val="22"/>
                <w:szCs w:val="22"/>
                <w:lang w:val="en-GB"/>
              </w:rPr>
            </w:pPr>
            <w:r w:rsidRPr="006F0F08">
              <w:rPr>
                <w:b/>
                <w:bCs/>
                <w:sz w:val="22"/>
                <w:szCs w:val="22"/>
                <w:lang w:val="en-GB"/>
              </w:rPr>
              <w:t>General comment on Goal D:</w:t>
            </w:r>
          </w:p>
          <w:p w14:paraId="35A21E39" w14:textId="77777777" w:rsidR="00183C7B" w:rsidRPr="006F0F08" w:rsidRDefault="00183C7B" w:rsidP="0007288D">
            <w:pPr>
              <w:spacing w:before="120" w:after="120"/>
              <w:contextualSpacing/>
              <w:rPr>
                <w:sz w:val="22"/>
                <w:szCs w:val="22"/>
                <w:lang w:val="en-GB"/>
              </w:rPr>
            </w:pPr>
            <w:r w:rsidRPr="006F0F08">
              <w:rPr>
                <w:sz w:val="22"/>
                <w:szCs w:val="22"/>
                <w:lang w:val="en-GB"/>
              </w:rPr>
              <w:t xml:space="preserve">While equitable participation is included in Table 2, it is totally absent here. It should be added here in table 1, in line with the proposed Target 20 (at page 39-40 of this document). </w:t>
            </w:r>
          </w:p>
        </w:tc>
      </w:tr>
      <w:tr w:rsidR="00183C7B" w:rsidRPr="006F0F08" w14:paraId="551C281C" w14:textId="77777777" w:rsidTr="545A53FB">
        <w:trPr>
          <w:trHeight w:val="224"/>
        </w:trPr>
        <w:tc>
          <w:tcPr>
            <w:tcW w:w="807" w:type="dxa"/>
          </w:tcPr>
          <w:p w14:paraId="495A7AA2" w14:textId="77777777" w:rsidR="00183C7B" w:rsidRPr="006F0F08" w:rsidRDefault="00183C7B" w:rsidP="00921B36">
            <w:pPr>
              <w:spacing w:before="120" w:after="120"/>
              <w:contextualSpacing/>
              <w:rPr>
                <w:sz w:val="22"/>
                <w:szCs w:val="22"/>
                <w:lang w:val="en-GB"/>
              </w:rPr>
            </w:pPr>
            <w:r w:rsidRPr="006F0F08">
              <w:rPr>
                <w:sz w:val="22"/>
                <w:szCs w:val="22"/>
                <w:lang w:val="en-GB"/>
              </w:rPr>
              <w:t>1</w:t>
            </w:r>
          </w:p>
        </w:tc>
        <w:tc>
          <w:tcPr>
            <w:tcW w:w="1372" w:type="dxa"/>
          </w:tcPr>
          <w:p w14:paraId="2F1F6415" w14:textId="54F436D5" w:rsidR="00183C7B" w:rsidRPr="006F0F08" w:rsidRDefault="0055133A" w:rsidP="00921B36">
            <w:pPr>
              <w:spacing w:before="120" w:after="120"/>
              <w:contextualSpacing/>
              <w:rPr>
                <w:sz w:val="22"/>
                <w:szCs w:val="22"/>
                <w:lang w:val="en-GB"/>
              </w:rPr>
            </w:pPr>
            <w:r w:rsidRPr="006F0F08">
              <w:rPr>
                <w:sz w:val="22"/>
                <w:szCs w:val="22"/>
                <w:lang w:val="en-GB"/>
              </w:rPr>
              <w:t>7</w:t>
            </w:r>
          </w:p>
        </w:tc>
        <w:tc>
          <w:tcPr>
            <w:tcW w:w="974" w:type="dxa"/>
          </w:tcPr>
          <w:p w14:paraId="624F3B30" w14:textId="77777777" w:rsidR="00183C7B" w:rsidRPr="006F0F08" w:rsidRDefault="00183C7B" w:rsidP="00921B36">
            <w:pPr>
              <w:spacing w:before="120" w:after="120"/>
              <w:contextualSpacing/>
              <w:rPr>
                <w:sz w:val="22"/>
                <w:szCs w:val="22"/>
                <w:lang w:val="en-GB"/>
              </w:rPr>
            </w:pPr>
            <w:r w:rsidRPr="006F0F08">
              <w:rPr>
                <w:sz w:val="22"/>
                <w:szCs w:val="22"/>
                <w:lang w:val="en-GB"/>
              </w:rPr>
              <w:t>B</w:t>
            </w:r>
          </w:p>
        </w:tc>
        <w:tc>
          <w:tcPr>
            <w:tcW w:w="1558" w:type="dxa"/>
            <w:gridSpan w:val="2"/>
          </w:tcPr>
          <w:p w14:paraId="149E9E2C" w14:textId="0152BD5F" w:rsidR="00183C7B" w:rsidRPr="006F0F08" w:rsidRDefault="0055133A" w:rsidP="00921B36">
            <w:pPr>
              <w:spacing w:before="120" w:after="120"/>
              <w:contextualSpacing/>
              <w:rPr>
                <w:sz w:val="22"/>
                <w:szCs w:val="22"/>
                <w:lang w:val="en-GB"/>
              </w:rPr>
            </w:pPr>
            <w:r w:rsidRPr="006F0F08">
              <w:rPr>
                <w:sz w:val="22"/>
                <w:szCs w:val="22"/>
                <w:lang w:val="en-GB"/>
              </w:rPr>
              <w:t xml:space="preserve">After </w:t>
            </w:r>
            <w:r w:rsidR="00183C7B" w:rsidRPr="006F0F08">
              <w:rPr>
                <w:sz w:val="22"/>
                <w:szCs w:val="22"/>
                <w:lang w:val="en-GB"/>
              </w:rPr>
              <w:t>80</w:t>
            </w:r>
          </w:p>
        </w:tc>
        <w:tc>
          <w:tcPr>
            <w:tcW w:w="4895" w:type="dxa"/>
          </w:tcPr>
          <w:p w14:paraId="2426A985" w14:textId="77777777" w:rsidR="00183C7B" w:rsidRPr="006F0F08" w:rsidRDefault="00183C7B" w:rsidP="00921B36">
            <w:pPr>
              <w:spacing w:before="120" w:after="120"/>
              <w:contextualSpacing/>
              <w:rPr>
                <w:sz w:val="22"/>
                <w:szCs w:val="22"/>
                <w:lang w:val="en-GB"/>
              </w:rPr>
            </w:pPr>
            <w:r w:rsidRPr="006F0F08">
              <w:rPr>
                <w:b/>
                <w:bCs/>
                <w:sz w:val="22"/>
                <w:szCs w:val="22"/>
                <w:lang w:val="en-GB"/>
              </w:rPr>
              <w:t>Propose to add</w:t>
            </w:r>
            <w:r w:rsidRPr="006F0F08">
              <w:rPr>
                <w:sz w:val="22"/>
                <w:szCs w:val="22"/>
                <w:lang w:val="en-GB"/>
              </w:rPr>
              <w:t xml:space="preserve"> (in relation to D1): </w:t>
            </w:r>
          </w:p>
          <w:p w14:paraId="7A421B3F" w14:textId="77777777" w:rsidR="00183C7B" w:rsidRPr="006F0F08" w:rsidRDefault="00183C7B" w:rsidP="00921B36">
            <w:pPr>
              <w:spacing w:before="120" w:after="120"/>
              <w:contextualSpacing/>
              <w:rPr>
                <w:sz w:val="22"/>
                <w:szCs w:val="22"/>
                <w:lang w:val="en-GB"/>
              </w:rPr>
            </w:pPr>
            <w:r w:rsidRPr="006F0F08">
              <w:rPr>
                <w:color w:val="000000"/>
                <w:sz w:val="22"/>
                <w:szCs w:val="22"/>
                <w:lang w:val="en-GB" w:eastAsia="en-GB"/>
              </w:rPr>
              <w:t>Trends in recognition of monetary and non-monetary contributions arising from collective actions of IPLCs</w:t>
            </w:r>
          </w:p>
        </w:tc>
      </w:tr>
      <w:tr w:rsidR="00183C7B" w:rsidRPr="006F0F08" w14:paraId="72517141" w14:textId="77777777" w:rsidTr="545A53FB">
        <w:trPr>
          <w:trHeight w:val="224"/>
        </w:trPr>
        <w:tc>
          <w:tcPr>
            <w:tcW w:w="807" w:type="dxa"/>
          </w:tcPr>
          <w:p w14:paraId="343BAD7D" w14:textId="77777777" w:rsidR="00183C7B" w:rsidRPr="006F0F08" w:rsidRDefault="00183C7B" w:rsidP="00921B36">
            <w:pPr>
              <w:spacing w:before="120" w:after="120"/>
              <w:contextualSpacing/>
              <w:rPr>
                <w:sz w:val="22"/>
                <w:szCs w:val="22"/>
                <w:lang w:val="en-GB"/>
              </w:rPr>
            </w:pPr>
            <w:r w:rsidRPr="006F0F08">
              <w:rPr>
                <w:sz w:val="22"/>
                <w:szCs w:val="22"/>
                <w:lang w:val="en-GB"/>
              </w:rPr>
              <w:t>1</w:t>
            </w:r>
          </w:p>
        </w:tc>
        <w:tc>
          <w:tcPr>
            <w:tcW w:w="1372" w:type="dxa"/>
          </w:tcPr>
          <w:p w14:paraId="707B5CCA" w14:textId="6D4C5DCF" w:rsidR="00183C7B" w:rsidRPr="006F0F08" w:rsidRDefault="0055133A" w:rsidP="00921B36">
            <w:pPr>
              <w:spacing w:before="120" w:after="120"/>
              <w:contextualSpacing/>
              <w:rPr>
                <w:sz w:val="22"/>
                <w:szCs w:val="22"/>
                <w:lang w:val="en-GB"/>
              </w:rPr>
            </w:pPr>
            <w:r w:rsidRPr="006F0F08">
              <w:rPr>
                <w:sz w:val="22"/>
                <w:szCs w:val="22"/>
                <w:lang w:val="en-GB"/>
              </w:rPr>
              <w:t>7</w:t>
            </w:r>
          </w:p>
        </w:tc>
        <w:tc>
          <w:tcPr>
            <w:tcW w:w="974" w:type="dxa"/>
          </w:tcPr>
          <w:p w14:paraId="47A39D0E" w14:textId="77777777" w:rsidR="00183C7B" w:rsidRPr="006F0F08" w:rsidRDefault="00183C7B" w:rsidP="00921B36">
            <w:pPr>
              <w:spacing w:before="120" w:after="120"/>
              <w:contextualSpacing/>
              <w:rPr>
                <w:sz w:val="22"/>
                <w:szCs w:val="22"/>
                <w:lang w:val="en-GB"/>
              </w:rPr>
            </w:pPr>
            <w:r w:rsidRPr="006F0F08">
              <w:rPr>
                <w:sz w:val="22"/>
                <w:szCs w:val="22"/>
                <w:lang w:val="en-GB"/>
              </w:rPr>
              <w:t>C</w:t>
            </w:r>
          </w:p>
        </w:tc>
        <w:tc>
          <w:tcPr>
            <w:tcW w:w="1558" w:type="dxa"/>
            <w:gridSpan w:val="2"/>
          </w:tcPr>
          <w:p w14:paraId="6ACCFCAC" w14:textId="7BD9DC24" w:rsidR="00183C7B" w:rsidRPr="006F0F08" w:rsidRDefault="0055133A" w:rsidP="00921B36">
            <w:pPr>
              <w:spacing w:before="120" w:after="120"/>
              <w:contextualSpacing/>
              <w:rPr>
                <w:sz w:val="22"/>
                <w:szCs w:val="22"/>
                <w:lang w:val="en-GB"/>
              </w:rPr>
            </w:pPr>
            <w:r w:rsidRPr="006F0F08">
              <w:rPr>
                <w:sz w:val="22"/>
                <w:szCs w:val="22"/>
                <w:lang w:val="en-GB"/>
              </w:rPr>
              <w:t xml:space="preserve">After </w:t>
            </w:r>
            <w:r w:rsidR="00183C7B" w:rsidRPr="006F0F08">
              <w:rPr>
                <w:sz w:val="22"/>
                <w:szCs w:val="22"/>
                <w:lang w:val="en-GB"/>
              </w:rPr>
              <w:t>80</w:t>
            </w:r>
          </w:p>
        </w:tc>
        <w:tc>
          <w:tcPr>
            <w:tcW w:w="4895" w:type="dxa"/>
          </w:tcPr>
          <w:p w14:paraId="5506437A" w14:textId="77777777" w:rsidR="00183C7B" w:rsidRPr="006F0F08" w:rsidRDefault="00183C7B" w:rsidP="00921B36">
            <w:pPr>
              <w:spacing w:before="120" w:after="120"/>
              <w:contextualSpacing/>
              <w:rPr>
                <w:sz w:val="22"/>
                <w:szCs w:val="22"/>
                <w:lang w:val="en-GB"/>
              </w:rPr>
            </w:pPr>
            <w:r w:rsidRPr="006F0F08">
              <w:rPr>
                <w:b/>
                <w:bCs/>
                <w:sz w:val="22"/>
                <w:szCs w:val="22"/>
                <w:lang w:val="en-GB"/>
              </w:rPr>
              <w:t>Propose to add</w:t>
            </w:r>
            <w:r w:rsidRPr="006F0F08">
              <w:rPr>
                <w:sz w:val="22"/>
                <w:szCs w:val="22"/>
                <w:lang w:val="en-GB"/>
              </w:rPr>
              <w:t xml:space="preserve"> (in relation to D1): </w:t>
            </w:r>
          </w:p>
          <w:p w14:paraId="6C5775DC" w14:textId="412AC3DA" w:rsidR="00183C7B" w:rsidRPr="006F0F08" w:rsidRDefault="00183C7B" w:rsidP="00921B36">
            <w:pPr>
              <w:spacing w:before="120" w:after="120"/>
              <w:contextualSpacing/>
              <w:rPr>
                <w:sz w:val="22"/>
                <w:szCs w:val="22"/>
                <w:lang w:val="en-GB"/>
              </w:rPr>
            </w:pPr>
            <w:r w:rsidRPr="006F0F08">
              <w:rPr>
                <w:color w:val="000000"/>
                <w:sz w:val="22"/>
                <w:szCs w:val="22"/>
                <w:lang w:val="en-GB" w:eastAsia="en-GB"/>
              </w:rPr>
              <w:t>Data disaggregation of all financial contributions for biodiversity to count direct support for IPLCs.</w:t>
            </w:r>
          </w:p>
        </w:tc>
      </w:tr>
      <w:tr w:rsidR="00453B59" w:rsidRPr="006F0F08" w14:paraId="4292CFC1" w14:textId="77777777" w:rsidTr="545A53FB">
        <w:trPr>
          <w:trHeight w:val="224"/>
        </w:trPr>
        <w:tc>
          <w:tcPr>
            <w:tcW w:w="807" w:type="dxa"/>
          </w:tcPr>
          <w:p w14:paraId="3972C007" w14:textId="77777777" w:rsidR="00453B59" w:rsidRPr="006F0F08" w:rsidRDefault="00453B59" w:rsidP="00921B36">
            <w:pPr>
              <w:spacing w:before="120" w:after="120"/>
              <w:contextualSpacing/>
              <w:rPr>
                <w:sz w:val="22"/>
                <w:szCs w:val="22"/>
                <w:lang w:val="en-GB"/>
              </w:rPr>
            </w:pPr>
            <w:r w:rsidRPr="006F0F08">
              <w:rPr>
                <w:sz w:val="22"/>
                <w:szCs w:val="22"/>
                <w:lang w:val="en-GB"/>
              </w:rPr>
              <w:t>1</w:t>
            </w:r>
          </w:p>
        </w:tc>
        <w:tc>
          <w:tcPr>
            <w:tcW w:w="1372" w:type="dxa"/>
          </w:tcPr>
          <w:p w14:paraId="023D984D" w14:textId="361EE8F4" w:rsidR="00453B59" w:rsidRPr="006F0F08" w:rsidRDefault="004F3981" w:rsidP="00921B36">
            <w:pPr>
              <w:spacing w:before="120" w:after="120"/>
              <w:contextualSpacing/>
              <w:rPr>
                <w:sz w:val="22"/>
                <w:szCs w:val="22"/>
                <w:lang w:val="en-GB"/>
              </w:rPr>
            </w:pPr>
            <w:r w:rsidRPr="006F0F08">
              <w:rPr>
                <w:sz w:val="22"/>
                <w:szCs w:val="22"/>
                <w:lang w:val="en-GB"/>
              </w:rPr>
              <w:t>7</w:t>
            </w:r>
          </w:p>
        </w:tc>
        <w:tc>
          <w:tcPr>
            <w:tcW w:w="974" w:type="dxa"/>
          </w:tcPr>
          <w:p w14:paraId="10086797"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2D7AC661" w14:textId="68C2DBBA" w:rsidR="00453B59" w:rsidRPr="006F0F08" w:rsidRDefault="0055133A" w:rsidP="00921B36">
            <w:pPr>
              <w:spacing w:before="120" w:after="120"/>
              <w:contextualSpacing/>
              <w:rPr>
                <w:sz w:val="22"/>
                <w:szCs w:val="22"/>
                <w:lang w:val="en-GB"/>
              </w:rPr>
            </w:pPr>
            <w:r w:rsidRPr="006F0F08">
              <w:rPr>
                <w:sz w:val="22"/>
                <w:szCs w:val="22"/>
                <w:lang w:val="en-GB"/>
              </w:rPr>
              <w:t>After 80</w:t>
            </w:r>
          </w:p>
        </w:tc>
        <w:tc>
          <w:tcPr>
            <w:tcW w:w="4895" w:type="dxa"/>
          </w:tcPr>
          <w:p w14:paraId="5A193C65" w14:textId="77777777" w:rsidR="00183C7B" w:rsidRPr="006F0F08" w:rsidRDefault="00183C7B" w:rsidP="00921B36">
            <w:pPr>
              <w:spacing w:before="120" w:after="120"/>
              <w:contextualSpacing/>
              <w:rPr>
                <w:sz w:val="22"/>
                <w:szCs w:val="22"/>
                <w:lang w:val="en-GB"/>
              </w:rPr>
            </w:pPr>
            <w:r w:rsidRPr="006F0F08">
              <w:rPr>
                <w:b/>
                <w:bCs/>
                <w:sz w:val="22"/>
                <w:szCs w:val="22"/>
                <w:lang w:val="en-GB"/>
              </w:rPr>
              <w:t>Propose to add D1.bis</w:t>
            </w:r>
            <w:r w:rsidRPr="006F0F08">
              <w:rPr>
                <w:sz w:val="22"/>
                <w:szCs w:val="22"/>
                <w:lang w:val="en-GB"/>
              </w:rPr>
              <w:t>:</w:t>
            </w:r>
          </w:p>
          <w:p w14:paraId="152EE1A2" w14:textId="77777777" w:rsidR="00453B59" w:rsidRPr="006F0F08" w:rsidRDefault="00453B59" w:rsidP="00921B36">
            <w:pPr>
              <w:spacing w:before="120" w:after="120"/>
              <w:contextualSpacing/>
              <w:rPr>
                <w:sz w:val="22"/>
                <w:szCs w:val="22"/>
                <w:lang w:val="en-GB"/>
              </w:rPr>
            </w:pPr>
            <w:r w:rsidRPr="006F0F08">
              <w:rPr>
                <w:sz w:val="22"/>
                <w:szCs w:val="22"/>
                <w:lang w:val="en-GB"/>
              </w:rPr>
              <w:t>Robust mechanisms for equitable decision-making</w:t>
            </w:r>
          </w:p>
        </w:tc>
      </w:tr>
      <w:tr w:rsidR="00453B59" w:rsidRPr="006F0F08" w14:paraId="3536E8DC" w14:textId="77777777" w:rsidTr="545A53FB">
        <w:trPr>
          <w:trHeight w:val="224"/>
        </w:trPr>
        <w:tc>
          <w:tcPr>
            <w:tcW w:w="807" w:type="dxa"/>
          </w:tcPr>
          <w:p w14:paraId="1538F908" w14:textId="06BE88F9" w:rsidR="00453B59" w:rsidRPr="006F0F08" w:rsidRDefault="0055133A" w:rsidP="00921B36">
            <w:pPr>
              <w:spacing w:before="120" w:after="120"/>
              <w:contextualSpacing/>
              <w:rPr>
                <w:sz w:val="22"/>
                <w:szCs w:val="22"/>
                <w:lang w:val="en-GB"/>
              </w:rPr>
            </w:pPr>
            <w:r w:rsidRPr="006F0F08">
              <w:rPr>
                <w:sz w:val="22"/>
                <w:szCs w:val="22"/>
                <w:lang w:val="en-GB"/>
              </w:rPr>
              <w:t>1</w:t>
            </w:r>
          </w:p>
        </w:tc>
        <w:tc>
          <w:tcPr>
            <w:tcW w:w="1372" w:type="dxa"/>
          </w:tcPr>
          <w:p w14:paraId="45B65A2F" w14:textId="5ADBAA9C" w:rsidR="00453B59" w:rsidRPr="006F0F08" w:rsidRDefault="004F3981" w:rsidP="00921B36">
            <w:pPr>
              <w:spacing w:before="120" w:after="120"/>
              <w:contextualSpacing/>
              <w:rPr>
                <w:sz w:val="22"/>
                <w:szCs w:val="22"/>
                <w:lang w:val="en-GB"/>
              </w:rPr>
            </w:pPr>
            <w:r w:rsidRPr="006F0F08">
              <w:rPr>
                <w:sz w:val="22"/>
                <w:szCs w:val="22"/>
                <w:lang w:val="en-GB"/>
              </w:rPr>
              <w:t>7</w:t>
            </w:r>
          </w:p>
        </w:tc>
        <w:tc>
          <w:tcPr>
            <w:tcW w:w="974" w:type="dxa"/>
          </w:tcPr>
          <w:p w14:paraId="7FAE9257"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67310891" w14:textId="6310634E" w:rsidR="00453B59" w:rsidRPr="006F0F08" w:rsidRDefault="0055133A" w:rsidP="00921B36">
            <w:pPr>
              <w:spacing w:before="120" w:after="120"/>
              <w:contextualSpacing/>
              <w:rPr>
                <w:sz w:val="22"/>
                <w:szCs w:val="22"/>
                <w:lang w:val="en-GB"/>
              </w:rPr>
            </w:pPr>
            <w:r w:rsidRPr="006F0F08">
              <w:rPr>
                <w:sz w:val="22"/>
                <w:szCs w:val="22"/>
                <w:lang w:val="en-GB"/>
              </w:rPr>
              <w:t>After 80</w:t>
            </w:r>
          </w:p>
        </w:tc>
        <w:tc>
          <w:tcPr>
            <w:tcW w:w="4895" w:type="dxa"/>
          </w:tcPr>
          <w:p w14:paraId="5F229158" w14:textId="7A077637" w:rsidR="00183C7B" w:rsidRPr="006F0F08" w:rsidRDefault="00183C7B" w:rsidP="00921B36">
            <w:pPr>
              <w:spacing w:before="120" w:after="120"/>
              <w:contextualSpacing/>
              <w:rPr>
                <w:sz w:val="22"/>
                <w:szCs w:val="22"/>
                <w:lang w:val="en-GB"/>
              </w:rPr>
            </w:pPr>
            <w:r w:rsidRPr="006F0F08">
              <w:rPr>
                <w:b/>
                <w:bCs/>
                <w:sz w:val="22"/>
                <w:szCs w:val="22"/>
                <w:lang w:val="en-GB"/>
              </w:rPr>
              <w:t xml:space="preserve">Propose to add </w:t>
            </w:r>
            <w:r w:rsidR="0055133A" w:rsidRPr="006F0F08">
              <w:rPr>
                <w:sz w:val="22"/>
                <w:szCs w:val="22"/>
                <w:lang w:val="en-GB"/>
              </w:rPr>
              <w:t xml:space="preserve">(in relation to </w:t>
            </w:r>
            <w:r w:rsidRPr="006F0F08">
              <w:rPr>
                <w:sz w:val="22"/>
                <w:szCs w:val="22"/>
                <w:lang w:val="en-GB"/>
              </w:rPr>
              <w:t>D1.bis</w:t>
            </w:r>
            <w:r w:rsidR="0055133A" w:rsidRPr="006F0F08">
              <w:rPr>
                <w:sz w:val="22"/>
                <w:szCs w:val="22"/>
                <w:lang w:val="en-GB"/>
              </w:rPr>
              <w:t>)</w:t>
            </w:r>
            <w:r w:rsidRPr="006F0F08">
              <w:rPr>
                <w:sz w:val="22"/>
                <w:szCs w:val="22"/>
                <w:lang w:val="en-GB"/>
              </w:rPr>
              <w:t>:</w:t>
            </w:r>
          </w:p>
          <w:p w14:paraId="4C2EC1AC" w14:textId="77777777" w:rsidR="00453B59" w:rsidRPr="006F0F08" w:rsidRDefault="00183C7B" w:rsidP="00921B36">
            <w:pPr>
              <w:spacing w:before="120" w:after="120"/>
              <w:contextualSpacing/>
              <w:rPr>
                <w:sz w:val="22"/>
                <w:szCs w:val="22"/>
                <w:lang w:val="en-GB"/>
              </w:rPr>
            </w:pPr>
            <w:r w:rsidRPr="006F0F08">
              <w:rPr>
                <w:sz w:val="22"/>
                <w:szCs w:val="22"/>
                <w:lang w:val="en-GB"/>
              </w:rPr>
              <w:t>E</w:t>
            </w:r>
            <w:r w:rsidR="00453B59" w:rsidRPr="006F0F08">
              <w:rPr>
                <w:sz w:val="22"/>
                <w:szCs w:val="22"/>
                <w:lang w:val="en-GB"/>
              </w:rPr>
              <w:t>lements related to equitable participation:</w:t>
            </w:r>
          </w:p>
          <w:p w14:paraId="38C8C21F" w14:textId="77777777" w:rsidR="00453B59" w:rsidRPr="006F0F08" w:rsidRDefault="00453B59" w:rsidP="00921B36">
            <w:pPr>
              <w:numPr>
                <w:ilvl w:val="0"/>
                <w:numId w:val="12"/>
              </w:numPr>
              <w:spacing w:before="120" w:after="120"/>
              <w:contextualSpacing/>
              <w:rPr>
                <w:sz w:val="22"/>
                <w:szCs w:val="22"/>
                <w:lang w:val="en-GB"/>
              </w:rPr>
            </w:pPr>
            <w:r w:rsidRPr="006F0F08">
              <w:rPr>
                <w:sz w:val="22"/>
                <w:szCs w:val="22"/>
                <w:lang w:val="en-GB"/>
              </w:rPr>
              <w:lastRenderedPageBreak/>
              <w:t xml:space="preserve">Trends in participation of IPLCs </w:t>
            </w:r>
          </w:p>
          <w:p w14:paraId="08CBE28D" w14:textId="77777777" w:rsidR="00453B59" w:rsidRPr="006F0F08" w:rsidRDefault="00453B59" w:rsidP="00921B36">
            <w:pPr>
              <w:numPr>
                <w:ilvl w:val="0"/>
                <w:numId w:val="12"/>
              </w:numPr>
              <w:spacing w:before="120" w:after="120"/>
              <w:contextualSpacing/>
              <w:rPr>
                <w:sz w:val="22"/>
                <w:szCs w:val="22"/>
                <w:lang w:val="en-GB"/>
              </w:rPr>
            </w:pPr>
            <w:r w:rsidRPr="006F0F08">
              <w:rPr>
                <w:sz w:val="22"/>
                <w:szCs w:val="22"/>
                <w:lang w:val="en-GB"/>
              </w:rPr>
              <w:t>Trends in recognition of rights of IPLCs</w:t>
            </w:r>
          </w:p>
          <w:p w14:paraId="10BEF30C" w14:textId="77777777" w:rsidR="00453B59" w:rsidRPr="006F0F08" w:rsidRDefault="00453B59" w:rsidP="00921B36">
            <w:pPr>
              <w:numPr>
                <w:ilvl w:val="0"/>
                <w:numId w:val="12"/>
              </w:numPr>
              <w:spacing w:before="120" w:after="120"/>
              <w:contextualSpacing/>
              <w:rPr>
                <w:sz w:val="22"/>
                <w:szCs w:val="22"/>
                <w:lang w:val="en-GB"/>
              </w:rPr>
            </w:pPr>
            <w:r w:rsidRPr="006F0F08">
              <w:rPr>
                <w:sz w:val="22"/>
                <w:szCs w:val="22"/>
                <w:lang w:val="en-GB"/>
              </w:rPr>
              <w:t>Trends in participation of Women</w:t>
            </w:r>
          </w:p>
          <w:p w14:paraId="087ED334" w14:textId="77777777" w:rsidR="00453B59" w:rsidRPr="006F0F08" w:rsidRDefault="00453B59" w:rsidP="00921B36">
            <w:pPr>
              <w:spacing w:before="120" w:after="120"/>
              <w:ind w:left="360"/>
              <w:contextualSpacing/>
              <w:rPr>
                <w:sz w:val="22"/>
                <w:szCs w:val="22"/>
                <w:lang w:val="en-GB"/>
              </w:rPr>
            </w:pPr>
            <w:r w:rsidRPr="006F0F08">
              <w:rPr>
                <w:sz w:val="22"/>
                <w:szCs w:val="22"/>
                <w:lang w:val="en-GB"/>
              </w:rPr>
              <w:t xml:space="preserve"> and girls</w:t>
            </w:r>
          </w:p>
          <w:p w14:paraId="04791C14" w14:textId="77777777" w:rsidR="00453B59" w:rsidRPr="006F0F08" w:rsidRDefault="00453B59" w:rsidP="00921B36">
            <w:pPr>
              <w:numPr>
                <w:ilvl w:val="0"/>
                <w:numId w:val="12"/>
              </w:numPr>
              <w:spacing w:before="120" w:after="120"/>
              <w:contextualSpacing/>
              <w:rPr>
                <w:sz w:val="22"/>
                <w:szCs w:val="22"/>
                <w:lang w:val="en-GB"/>
              </w:rPr>
            </w:pPr>
            <w:r w:rsidRPr="006F0F08">
              <w:rPr>
                <w:sz w:val="22"/>
                <w:szCs w:val="22"/>
                <w:lang w:val="en-GB"/>
              </w:rPr>
              <w:t>Trends in participation of youth</w:t>
            </w:r>
          </w:p>
        </w:tc>
      </w:tr>
      <w:tr w:rsidR="00453B59" w:rsidRPr="006F0F08" w14:paraId="7BD63D64" w14:textId="77777777" w:rsidTr="545A53FB">
        <w:trPr>
          <w:trHeight w:val="224"/>
        </w:trPr>
        <w:tc>
          <w:tcPr>
            <w:tcW w:w="807" w:type="dxa"/>
          </w:tcPr>
          <w:p w14:paraId="168FFF3D" w14:textId="77777777" w:rsidR="00453B59" w:rsidRPr="006F0F08" w:rsidRDefault="00183C7B" w:rsidP="00921B36">
            <w:pPr>
              <w:spacing w:before="120" w:after="120"/>
              <w:contextualSpacing/>
              <w:rPr>
                <w:sz w:val="22"/>
                <w:szCs w:val="22"/>
                <w:lang w:val="en-GB"/>
              </w:rPr>
            </w:pPr>
            <w:r w:rsidRPr="006F0F08">
              <w:rPr>
                <w:sz w:val="22"/>
                <w:szCs w:val="22"/>
                <w:lang w:val="en-GB"/>
              </w:rPr>
              <w:lastRenderedPageBreak/>
              <w:t>1</w:t>
            </w:r>
          </w:p>
        </w:tc>
        <w:tc>
          <w:tcPr>
            <w:tcW w:w="1372" w:type="dxa"/>
          </w:tcPr>
          <w:p w14:paraId="2D3F8D4B" w14:textId="77777777" w:rsidR="00453B59" w:rsidRPr="006F0F08" w:rsidRDefault="00183C7B" w:rsidP="00921B36">
            <w:pPr>
              <w:spacing w:before="120" w:after="120"/>
              <w:contextualSpacing/>
              <w:rPr>
                <w:sz w:val="22"/>
                <w:szCs w:val="22"/>
                <w:lang w:val="en-GB"/>
              </w:rPr>
            </w:pPr>
            <w:r w:rsidRPr="006F0F08">
              <w:rPr>
                <w:sz w:val="22"/>
                <w:szCs w:val="22"/>
                <w:lang w:val="en-GB"/>
              </w:rPr>
              <w:t>6</w:t>
            </w:r>
          </w:p>
        </w:tc>
        <w:tc>
          <w:tcPr>
            <w:tcW w:w="974" w:type="dxa"/>
          </w:tcPr>
          <w:p w14:paraId="7A1C50AE"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2B502CA2" w14:textId="77777777" w:rsidR="00453B59" w:rsidRPr="006F0F08" w:rsidRDefault="00453B59" w:rsidP="00921B36">
            <w:pPr>
              <w:spacing w:before="120" w:after="120"/>
              <w:contextualSpacing/>
              <w:rPr>
                <w:sz w:val="22"/>
                <w:szCs w:val="22"/>
                <w:lang w:val="en-GB"/>
              </w:rPr>
            </w:pPr>
          </w:p>
        </w:tc>
        <w:tc>
          <w:tcPr>
            <w:tcW w:w="4895" w:type="dxa"/>
          </w:tcPr>
          <w:p w14:paraId="3DCCFB6C" w14:textId="5516BDB6" w:rsidR="00453B59" w:rsidRPr="006F0F08" w:rsidRDefault="00453B59" w:rsidP="00921B36">
            <w:pPr>
              <w:spacing w:before="120" w:after="120"/>
              <w:contextualSpacing/>
              <w:rPr>
                <w:color w:val="000000"/>
                <w:sz w:val="22"/>
                <w:szCs w:val="22"/>
                <w:lang w:val="en-GB"/>
              </w:rPr>
            </w:pPr>
            <w:r w:rsidRPr="006F0F08">
              <w:rPr>
                <w:color w:val="000000"/>
                <w:sz w:val="22"/>
                <w:szCs w:val="22"/>
                <w:lang w:val="en-GB"/>
              </w:rPr>
              <w:t>Develop indicators related to participation and rights</w:t>
            </w:r>
            <w:r w:rsidR="004F3981" w:rsidRPr="006F0F08">
              <w:rPr>
                <w:color w:val="000000"/>
                <w:sz w:val="22"/>
                <w:szCs w:val="22"/>
                <w:lang w:val="en-GB"/>
              </w:rPr>
              <w:t xml:space="preserve"> through appropriate process (see for examples United Nations Decade on Family Farming)</w:t>
            </w:r>
            <w:r w:rsidR="00153FF3">
              <w:rPr>
                <w:rStyle w:val="FootnoteReference"/>
                <w:color w:val="000000"/>
                <w:sz w:val="22"/>
                <w:szCs w:val="22"/>
                <w:lang w:val="en-GB"/>
              </w:rPr>
              <w:footnoteReference w:id="3"/>
            </w:r>
          </w:p>
        </w:tc>
      </w:tr>
      <w:tr w:rsidR="004F3981" w:rsidRPr="006F0F08" w14:paraId="38F875D1" w14:textId="77777777" w:rsidTr="545A53FB">
        <w:trPr>
          <w:trHeight w:val="224"/>
        </w:trPr>
        <w:tc>
          <w:tcPr>
            <w:tcW w:w="807" w:type="dxa"/>
          </w:tcPr>
          <w:p w14:paraId="4EAF960A" w14:textId="77777777" w:rsidR="004F3981" w:rsidRPr="006F0F08" w:rsidRDefault="004F3981" w:rsidP="00921B36">
            <w:pPr>
              <w:spacing w:before="120" w:after="120"/>
              <w:contextualSpacing/>
              <w:rPr>
                <w:sz w:val="22"/>
                <w:szCs w:val="22"/>
                <w:lang w:val="en-GB"/>
              </w:rPr>
            </w:pPr>
          </w:p>
        </w:tc>
        <w:tc>
          <w:tcPr>
            <w:tcW w:w="1372" w:type="dxa"/>
          </w:tcPr>
          <w:p w14:paraId="411BD992" w14:textId="77777777" w:rsidR="004F3981" w:rsidRPr="006F0F08" w:rsidRDefault="004F3981" w:rsidP="00921B36">
            <w:pPr>
              <w:spacing w:before="120" w:after="120"/>
              <w:contextualSpacing/>
              <w:rPr>
                <w:sz w:val="22"/>
                <w:szCs w:val="22"/>
                <w:lang w:val="en-GB"/>
              </w:rPr>
            </w:pPr>
          </w:p>
        </w:tc>
        <w:tc>
          <w:tcPr>
            <w:tcW w:w="974" w:type="dxa"/>
          </w:tcPr>
          <w:p w14:paraId="64768B01" w14:textId="77777777" w:rsidR="004F3981" w:rsidRPr="006F0F08" w:rsidRDefault="004F3981" w:rsidP="00921B36">
            <w:pPr>
              <w:spacing w:before="120" w:after="120"/>
              <w:contextualSpacing/>
              <w:rPr>
                <w:sz w:val="22"/>
                <w:szCs w:val="22"/>
                <w:lang w:val="en-GB"/>
              </w:rPr>
            </w:pPr>
          </w:p>
        </w:tc>
        <w:tc>
          <w:tcPr>
            <w:tcW w:w="1558" w:type="dxa"/>
            <w:gridSpan w:val="2"/>
          </w:tcPr>
          <w:p w14:paraId="32BFA4D1" w14:textId="77777777" w:rsidR="004F3981" w:rsidRPr="006F0F08" w:rsidRDefault="004F3981" w:rsidP="00921B36">
            <w:pPr>
              <w:spacing w:before="120" w:after="120"/>
              <w:contextualSpacing/>
              <w:rPr>
                <w:sz w:val="22"/>
                <w:szCs w:val="22"/>
                <w:lang w:val="en-GB"/>
              </w:rPr>
            </w:pPr>
          </w:p>
        </w:tc>
        <w:tc>
          <w:tcPr>
            <w:tcW w:w="4895" w:type="dxa"/>
          </w:tcPr>
          <w:p w14:paraId="7D22BEA3" w14:textId="77777777" w:rsidR="004F3981" w:rsidRPr="006F0F08" w:rsidRDefault="004F3981" w:rsidP="00921B36">
            <w:pPr>
              <w:spacing w:before="120" w:after="120"/>
              <w:contextualSpacing/>
              <w:rPr>
                <w:color w:val="000000"/>
                <w:sz w:val="22"/>
                <w:szCs w:val="22"/>
                <w:highlight w:val="yellow"/>
                <w:lang w:val="en-GB"/>
              </w:rPr>
            </w:pPr>
          </w:p>
        </w:tc>
      </w:tr>
      <w:tr w:rsidR="00B965D2" w:rsidRPr="006F0F08" w14:paraId="38FBA6EA" w14:textId="77777777" w:rsidTr="545A53FB">
        <w:trPr>
          <w:trHeight w:val="224"/>
        </w:trPr>
        <w:tc>
          <w:tcPr>
            <w:tcW w:w="807" w:type="dxa"/>
            <w:shd w:val="clear" w:color="auto" w:fill="D9D9D9" w:themeFill="background1" w:themeFillShade="D9"/>
          </w:tcPr>
          <w:p w14:paraId="64FE1964" w14:textId="77777777" w:rsidR="00183C7B" w:rsidRPr="006F0F08" w:rsidRDefault="00183C7B" w:rsidP="00921B36">
            <w:pPr>
              <w:spacing w:before="120" w:after="120"/>
              <w:contextualSpacing/>
              <w:rPr>
                <w:sz w:val="22"/>
                <w:szCs w:val="22"/>
                <w:lang w:val="en-GB"/>
              </w:rPr>
            </w:pPr>
          </w:p>
        </w:tc>
        <w:tc>
          <w:tcPr>
            <w:tcW w:w="1372" w:type="dxa"/>
            <w:shd w:val="clear" w:color="auto" w:fill="D9D9D9" w:themeFill="background1" w:themeFillShade="D9"/>
          </w:tcPr>
          <w:p w14:paraId="0320F91C" w14:textId="77777777" w:rsidR="00183C7B" w:rsidRPr="006F0F08" w:rsidRDefault="00183C7B" w:rsidP="00921B36">
            <w:pPr>
              <w:spacing w:before="120" w:after="120"/>
              <w:contextualSpacing/>
              <w:rPr>
                <w:sz w:val="22"/>
                <w:szCs w:val="22"/>
                <w:lang w:val="en-GB"/>
              </w:rPr>
            </w:pPr>
          </w:p>
        </w:tc>
        <w:tc>
          <w:tcPr>
            <w:tcW w:w="974" w:type="dxa"/>
            <w:shd w:val="clear" w:color="auto" w:fill="D9D9D9" w:themeFill="background1" w:themeFillShade="D9"/>
          </w:tcPr>
          <w:p w14:paraId="23014A3E" w14:textId="77777777" w:rsidR="00183C7B" w:rsidRPr="006F0F08" w:rsidRDefault="00183C7B" w:rsidP="00921B36">
            <w:pPr>
              <w:spacing w:before="120" w:after="120"/>
              <w:contextualSpacing/>
              <w:rPr>
                <w:sz w:val="22"/>
                <w:szCs w:val="22"/>
                <w:lang w:val="en-GB"/>
              </w:rPr>
            </w:pPr>
          </w:p>
        </w:tc>
        <w:tc>
          <w:tcPr>
            <w:tcW w:w="1558" w:type="dxa"/>
            <w:gridSpan w:val="2"/>
            <w:shd w:val="clear" w:color="auto" w:fill="D9D9D9" w:themeFill="background1" w:themeFillShade="D9"/>
          </w:tcPr>
          <w:p w14:paraId="0389E04E" w14:textId="77777777" w:rsidR="00183C7B" w:rsidRPr="006F0F08" w:rsidRDefault="00183C7B" w:rsidP="00921B36">
            <w:pPr>
              <w:spacing w:before="120" w:after="120"/>
              <w:contextualSpacing/>
              <w:rPr>
                <w:sz w:val="22"/>
                <w:szCs w:val="22"/>
                <w:lang w:val="en-GB"/>
              </w:rPr>
            </w:pPr>
          </w:p>
        </w:tc>
        <w:tc>
          <w:tcPr>
            <w:tcW w:w="4895" w:type="dxa"/>
            <w:shd w:val="clear" w:color="auto" w:fill="D9D9D9" w:themeFill="background1" w:themeFillShade="D9"/>
          </w:tcPr>
          <w:p w14:paraId="6F4A1BDD" w14:textId="4EC5EFCB" w:rsidR="0295B4FC" w:rsidRDefault="106892A3" w:rsidP="118FE524">
            <w:pPr>
              <w:pStyle w:val="CommentText"/>
              <w:spacing w:before="120" w:after="120"/>
              <w:rPr>
                <w:sz w:val="22"/>
                <w:szCs w:val="22"/>
                <w:lang w:val="en-GB"/>
              </w:rPr>
            </w:pPr>
            <w:r w:rsidRPr="0295B4FC">
              <w:rPr>
                <w:sz w:val="22"/>
                <w:szCs w:val="22"/>
                <w:lang w:val="en-GB"/>
              </w:rPr>
              <w:t xml:space="preserve">General comments to Table 2 (Targets) </w:t>
            </w:r>
          </w:p>
          <w:p w14:paraId="5BEEECAA" w14:textId="3740CC66" w:rsidR="106892A3" w:rsidRDefault="106892A3" w:rsidP="0295B4FC">
            <w:pPr>
              <w:pStyle w:val="CommentText"/>
              <w:spacing w:before="120" w:after="120"/>
              <w:rPr>
                <w:sz w:val="22"/>
                <w:szCs w:val="22"/>
                <w:lang w:val="en-GB"/>
              </w:rPr>
            </w:pPr>
            <w:r w:rsidRPr="0295B4FC">
              <w:rPr>
                <w:sz w:val="22"/>
                <w:szCs w:val="22"/>
                <w:lang w:val="en-GB"/>
              </w:rPr>
              <w:t>The placement of IPLCs, women, and youth participation and rights to resources, solely in a separate, stand-</w:t>
            </w:r>
            <w:proofErr w:type="gramStart"/>
            <w:r w:rsidRPr="0295B4FC">
              <w:rPr>
                <w:sz w:val="22"/>
                <w:szCs w:val="22"/>
                <w:lang w:val="en-GB"/>
              </w:rPr>
              <w:t>alone  and</w:t>
            </w:r>
            <w:proofErr w:type="gramEnd"/>
            <w:r w:rsidRPr="0295B4FC">
              <w:rPr>
                <w:sz w:val="22"/>
                <w:szCs w:val="22"/>
                <w:lang w:val="en-GB"/>
              </w:rPr>
              <w:t xml:space="preserve"> final target, rather than being addressed in all relevant Goals and Targets reinforces the division between nature and culture, rather than close relational values between IPLCs, conservation, sustainable use and benefit-sharing. CBD articles 8(j) and 10(c) embed traditional knowledge and customary sustainable use as integral components </w:t>
            </w:r>
            <w:proofErr w:type="gramStart"/>
            <w:r w:rsidRPr="0295B4FC">
              <w:rPr>
                <w:sz w:val="22"/>
                <w:szCs w:val="22"/>
                <w:lang w:val="en-GB"/>
              </w:rPr>
              <w:t xml:space="preserve">of </w:t>
            </w:r>
            <w:r w:rsidRPr="0295B4FC">
              <w:rPr>
                <w:i/>
                <w:iCs/>
                <w:sz w:val="22"/>
                <w:szCs w:val="22"/>
                <w:lang w:val="en-GB"/>
              </w:rPr>
              <w:t xml:space="preserve"> In</w:t>
            </w:r>
            <w:proofErr w:type="gramEnd"/>
            <w:r w:rsidRPr="0295B4FC">
              <w:rPr>
                <w:i/>
                <w:iCs/>
                <w:sz w:val="22"/>
                <w:szCs w:val="22"/>
                <w:lang w:val="en-GB"/>
              </w:rPr>
              <w:t>-situ Conservation</w:t>
            </w:r>
            <w:r w:rsidRPr="0295B4FC">
              <w:rPr>
                <w:sz w:val="22"/>
                <w:szCs w:val="22"/>
                <w:lang w:val="en-GB"/>
              </w:rPr>
              <w:t xml:space="preserve"> and </w:t>
            </w:r>
            <w:r w:rsidRPr="0295B4FC">
              <w:rPr>
                <w:i/>
                <w:iCs/>
                <w:sz w:val="22"/>
                <w:szCs w:val="22"/>
                <w:lang w:val="en-GB"/>
              </w:rPr>
              <w:t xml:space="preserve">Sustainable Use, </w:t>
            </w:r>
            <w:r w:rsidRPr="0295B4FC">
              <w:rPr>
                <w:sz w:val="22"/>
                <w:szCs w:val="22"/>
                <w:lang w:val="en-GB"/>
              </w:rPr>
              <w:t xml:space="preserve">and this approach should be reflected in the relevant targets of the post2020 GBF.   While recognition of the rights of IPLCs as a </w:t>
            </w:r>
            <w:r w:rsidRPr="0295B4FC">
              <w:rPr>
                <w:i/>
                <w:iCs/>
                <w:sz w:val="22"/>
                <w:szCs w:val="22"/>
                <w:lang w:val="en-GB"/>
              </w:rPr>
              <w:t>means of implementation</w:t>
            </w:r>
            <w:r w:rsidRPr="0295B4FC">
              <w:rPr>
                <w:sz w:val="22"/>
                <w:szCs w:val="22"/>
                <w:lang w:val="en-GB"/>
              </w:rPr>
              <w:t xml:space="preserve"> is welcome, these rights are also substantively linked to Goal A, B and C, and Targets 1-19. Suggestions towards this end have been provided. </w:t>
            </w:r>
          </w:p>
          <w:p w14:paraId="0C0BBA6D" w14:textId="321BA13C" w:rsidR="00183C7B" w:rsidRPr="006F0F08" w:rsidRDefault="106892A3" w:rsidP="4D35268A">
            <w:pPr>
              <w:pStyle w:val="ListParagraph"/>
              <w:numPr>
                <w:ilvl w:val="0"/>
                <w:numId w:val="31"/>
              </w:numPr>
              <w:spacing w:before="120" w:after="120"/>
              <w:contextualSpacing/>
              <w:rPr>
                <w:sz w:val="22"/>
                <w:szCs w:val="22"/>
                <w:lang w:val="en-GB"/>
              </w:rPr>
            </w:pPr>
            <w:r w:rsidRPr="0295B4FC">
              <w:rPr>
                <w:sz w:val="22"/>
                <w:szCs w:val="22"/>
                <w:lang w:val="en-GB"/>
              </w:rPr>
              <w:t>The proposed indicators under Target 20 (land use change, land tenure and traditional occupations) which have been adopted through COP decisions, are wrongly placed in the framework, because these are necessary components in Goals A, B and C and associated Targets. Appropriate indicators for the recognition of rights, and for participation, need to replace them in Target 20, and these should be moved into relevant other Targets.</w:t>
            </w:r>
          </w:p>
        </w:tc>
      </w:tr>
      <w:tr w:rsidR="00677266" w:rsidRPr="006F0F08" w14:paraId="442E24E1" w14:textId="77777777" w:rsidTr="545A53FB">
        <w:trPr>
          <w:trHeight w:val="224"/>
        </w:trPr>
        <w:tc>
          <w:tcPr>
            <w:tcW w:w="807" w:type="dxa"/>
          </w:tcPr>
          <w:p w14:paraId="1A341D39" w14:textId="77777777" w:rsidR="00677266" w:rsidRPr="006F0F08" w:rsidRDefault="00677266" w:rsidP="00921B36">
            <w:pPr>
              <w:spacing w:before="120" w:after="120"/>
              <w:contextualSpacing/>
              <w:rPr>
                <w:sz w:val="22"/>
                <w:szCs w:val="22"/>
                <w:lang w:val="en-GB"/>
              </w:rPr>
            </w:pPr>
            <w:r w:rsidRPr="006F0F08">
              <w:rPr>
                <w:sz w:val="22"/>
                <w:szCs w:val="22"/>
                <w:lang w:val="en-GB"/>
              </w:rPr>
              <w:t>2</w:t>
            </w:r>
          </w:p>
        </w:tc>
        <w:tc>
          <w:tcPr>
            <w:tcW w:w="1372" w:type="dxa"/>
          </w:tcPr>
          <w:p w14:paraId="5C51D62B" w14:textId="501FFBDF" w:rsidR="00677266" w:rsidRPr="006F0F08" w:rsidRDefault="00301436" w:rsidP="00921B36">
            <w:pPr>
              <w:spacing w:before="120" w:after="120"/>
              <w:contextualSpacing/>
              <w:rPr>
                <w:sz w:val="22"/>
                <w:szCs w:val="22"/>
                <w:lang w:val="en-GB"/>
              </w:rPr>
            </w:pPr>
            <w:r w:rsidRPr="545A53FB">
              <w:rPr>
                <w:sz w:val="22"/>
                <w:szCs w:val="22"/>
                <w:lang w:val="en-GB"/>
              </w:rPr>
              <w:t>10</w:t>
            </w:r>
            <w:r w:rsidR="0007288D" w:rsidRPr="545A53FB">
              <w:rPr>
                <w:sz w:val="22"/>
                <w:szCs w:val="22"/>
                <w:lang w:val="en-GB"/>
              </w:rPr>
              <w:t xml:space="preserve"> </w:t>
            </w:r>
            <w:r w:rsidR="0007288D" w:rsidRPr="545A53FB">
              <w:rPr>
                <w:sz w:val="22"/>
                <w:szCs w:val="22"/>
                <w:highlight w:val="yellow"/>
                <w:lang w:val="en-GB"/>
              </w:rPr>
              <w:t>(T1)</w:t>
            </w:r>
          </w:p>
        </w:tc>
        <w:tc>
          <w:tcPr>
            <w:tcW w:w="974" w:type="dxa"/>
          </w:tcPr>
          <w:p w14:paraId="4A920DE1" w14:textId="77777777" w:rsidR="00677266" w:rsidRPr="006F0F08" w:rsidRDefault="00301436" w:rsidP="00921B36">
            <w:pPr>
              <w:spacing w:before="120" w:after="120"/>
              <w:contextualSpacing/>
              <w:rPr>
                <w:sz w:val="22"/>
                <w:szCs w:val="22"/>
                <w:lang w:val="en-GB"/>
              </w:rPr>
            </w:pPr>
            <w:r w:rsidRPr="006F0F08">
              <w:rPr>
                <w:sz w:val="22"/>
                <w:szCs w:val="22"/>
                <w:lang w:val="en-GB"/>
              </w:rPr>
              <w:t>A</w:t>
            </w:r>
          </w:p>
        </w:tc>
        <w:tc>
          <w:tcPr>
            <w:tcW w:w="1558" w:type="dxa"/>
            <w:gridSpan w:val="2"/>
          </w:tcPr>
          <w:p w14:paraId="602B5DE8" w14:textId="51C5D2E8" w:rsidR="00677266" w:rsidRPr="006F0F08" w:rsidRDefault="004F3981" w:rsidP="00921B36">
            <w:pPr>
              <w:spacing w:before="120" w:after="120"/>
              <w:contextualSpacing/>
              <w:rPr>
                <w:sz w:val="22"/>
                <w:szCs w:val="22"/>
                <w:lang w:val="en-GB"/>
              </w:rPr>
            </w:pPr>
            <w:r w:rsidRPr="006F0F08">
              <w:rPr>
                <w:sz w:val="22"/>
                <w:szCs w:val="22"/>
                <w:lang w:val="en-GB"/>
              </w:rPr>
              <w:t>After 34</w:t>
            </w:r>
          </w:p>
        </w:tc>
        <w:tc>
          <w:tcPr>
            <w:tcW w:w="4895" w:type="dxa"/>
          </w:tcPr>
          <w:p w14:paraId="7ABE8011" w14:textId="1184236E" w:rsidR="00301436" w:rsidRPr="006F0F08" w:rsidRDefault="00301436" w:rsidP="00921B36">
            <w:pPr>
              <w:spacing w:before="120" w:after="120"/>
              <w:contextualSpacing/>
              <w:rPr>
                <w:b/>
                <w:bCs/>
                <w:sz w:val="22"/>
                <w:szCs w:val="22"/>
                <w:lang w:val="en-GB"/>
              </w:rPr>
            </w:pPr>
            <w:r w:rsidRPr="2C40B988">
              <w:rPr>
                <w:b/>
                <w:bCs/>
                <w:sz w:val="22"/>
                <w:szCs w:val="22"/>
                <w:lang w:val="en-GB"/>
              </w:rPr>
              <w:t xml:space="preserve">Propose to add </w:t>
            </w:r>
            <w:r w:rsidR="004714E5" w:rsidRPr="2C40B988">
              <w:rPr>
                <w:b/>
                <w:bCs/>
                <w:sz w:val="22"/>
                <w:szCs w:val="22"/>
                <w:lang w:val="en-GB"/>
              </w:rPr>
              <w:t xml:space="preserve">component </w:t>
            </w:r>
            <w:r w:rsidRPr="2C40B988">
              <w:rPr>
                <w:b/>
                <w:bCs/>
                <w:sz w:val="22"/>
                <w:szCs w:val="22"/>
                <w:lang w:val="en-GB"/>
              </w:rPr>
              <w:t>T1.5 bis</w:t>
            </w:r>
          </w:p>
          <w:p w14:paraId="794416DD" w14:textId="77777777" w:rsidR="000F2B4E" w:rsidRPr="006F0F08" w:rsidRDefault="006856F4" w:rsidP="004714E5">
            <w:pPr>
              <w:spacing w:before="120" w:after="120"/>
              <w:contextualSpacing/>
              <w:rPr>
                <w:b/>
                <w:bCs/>
                <w:sz w:val="22"/>
                <w:szCs w:val="22"/>
                <w:lang w:val="en-GB"/>
              </w:rPr>
            </w:pPr>
            <w:r w:rsidRPr="006F0F08">
              <w:rPr>
                <w:sz w:val="22"/>
                <w:szCs w:val="22"/>
                <w:lang w:val="en-GB"/>
              </w:rPr>
              <w:t>Full legal recognition of IPLC lands/territories as a distinct land category contributing to conservation, sustainable use and restoration</w:t>
            </w:r>
            <w:r w:rsidR="000F2B4E" w:rsidRPr="006F0F08">
              <w:rPr>
                <w:sz w:val="22"/>
                <w:szCs w:val="22"/>
                <w:lang w:val="en-GB"/>
              </w:rPr>
              <w:t xml:space="preserve"> </w:t>
            </w:r>
            <w:r w:rsidRPr="006F0F08">
              <w:rPr>
                <w:sz w:val="22"/>
                <w:szCs w:val="22"/>
                <w:lang w:val="en-GB"/>
              </w:rPr>
              <w:t xml:space="preserve">outcomes </w:t>
            </w:r>
          </w:p>
        </w:tc>
      </w:tr>
      <w:tr w:rsidR="00301436" w:rsidRPr="006F0F08" w14:paraId="41F37E34" w14:textId="77777777" w:rsidTr="545A53FB">
        <w:trPr>
          <w:trHeight w:val="224"/>
        </w:trPr>
        <w:tc>
          <w:tcPr>
            <w:tcW w:w="807" w:type="dxa"/>
          </w:tcPr>
          <w:p w14:paraId="3949AAAC" w14:textId="77777777" w:rsidR="00301436" w:rsidRPr="006F0F08" w:rsidRDefault="00301436" w:rsidP="00921B36">
            <w:pPr>
              <w:spacing w:before="120" w:after="120"/>
              <w:contextualSpacing/>
              <w:rPr>
                <w:sz w:val="22"/>
                <w:szCs w:val="22"/>
                <w:lang w:val="en-GB"/>
              </w:rPr>
            </w:pPr>
            <w:r w:rsidRPr="006F0F08">
              <w:rPr>
                <w:sz w:val="22"/>
                <w:szCs w:val="22"/>
                <w:lang w:val="en-GB"/>
              </w:rPr>
              <w:t>2</w:t>
            </w:r>
          </w:p>
        </w:tc>
        <w:tc>
          <w:tcPr>
            <w:tcW w:w="1372" w:type="dxa"/>
          </w:tcPr>
          <w:p w14:paraId="5A2567A4" w14:textId="77777777" w:rsidR="00301436" w:rsidRPr="006F0F08" w:rsidRDefault="00301436" w:rsidP="00921B36">
            <w:pPr>
              <w:spacing w:before="120" w:after="120"/>
              <w:contextualSpacing/>
              <w:rPr>
                <w:sz w:val="22"/>
                <w:szCs w:val="22"/>
                <w:lang w:val="en-GB"/>
              </w:rPr>
            </w:pPr>
            <w:r w:rsidRPr="006F0F08">
              <w:rPr>
                <w:sz w:val="22"/>
                <w:szCs w:val="22"/>
                <w:lang w:val="en-GB"/>
              </w:rPr>
              <w:t>10</w:t>
            </w:r>
          </w:p>
        </w:tc>
        <w:tc>
          <w:tcPr>
            <w:tcW w:w="974" w:type="dxa"/>
          </w:tcPr>
          <w:p w14:paraId="6805F2A4" w14:textId="77777777" w:rsidR="00301436" w:rsidRPr="006F0F08" w:rsidRDefault="00301436" w:rsidP="00921B36">
            <w:pPr>
              <w:spacing w:before="120" w:after="120"/>
              <w:contextualSpacing/>
              <w:rPr>
                <w:sz w:val="22"/>
                <w:szCs w:val="22"/>
                <w:lang w:val="en-GB"/>
              </w:rPr>
            </w:pPr>
            <w:r w:rsidRPr="006F0F08">
              <w:rPr>
                <w:sz w:val="22"/>
                <w:szCs w:val="22"/>
                <w:lang w:val="en-GB"/>
              </w:rPr>
              <w:t>B</w:t>
            </w:r>
          </w:p>
        </w:tc>
        <w:tc>
          <w:tcPr>
            <w:tcW w:w="1558" w:type="dxa"/>
            <w:gridSpan w:val="2"/>
          </w:tcPr>
          <w:p w14:paraId="473A6547" w14:textId="1B611ECA" w:rsidR="00301436" w:rsidRPr="006F0F08" w:rsidRDefault="004F3981" w:rsidP="00921B36">
            <w:pPr>
              <w:spacing w:before="120" w:after="120"/>
              <w:contextualSpacing/>
              <w:rPr>
                <w:sz w:val="22"/>
                <w:szCs w:val="22"/>
                <w:lang w:val="en-GB"/>
              </w:rPr>
            </w:pPr>
            <w:r w:rsidRPr="006F0F08">
              <w:rPr>
                <w:sz w:val="22"/>
                <w:szCs w:val="22"/>
                <w:lang w:val="en-GB"/>
              </w:rPr>
              <w:t>After 34</w:t>
            </w:r>
          </w:p>
        </w:tc>
        <w:tc>
          <w:tcPr>
            <w:tcW w:w="4895" w:type="dxa"/>
          </w:tcPr>
          <w:p w14:paraId="264C3D9F" w14:textId="2008A83F" w:rsidR="00160FE8" w:rsidRPr="006F0F08" w:rsidRDefault="00160FE8" w:rsidP="00921B36">
            <w:pPr>
              <w:spacing w:before="120" w:after="120"/>
              <w:contextualSpacing/>
              <w:rPr>
                <w:b/>
                <w:bCs/>
                <w:sz w:val="22"/>
                <w:szCs w:val="22"/>
                <w:lang w:val="en-GB"/>
              </w:rPr>
            </w:pPr>
            <w:r w:rsidRPr="006F0F08">
              <w:rPr>
                <w:b/>
                <w:bCs/>
                <w:sz w:val="22"/>
                <w:szCs w:val="22"/>
                <w:lang w:val="en-GB"/>
              </w:rPr>
              <w:t xml:space="preserve">Propose to add </w:t>
            </w:r>
            <w:r w:rsidR="004F3981" w:rsidRPr="006F0F08">
              <w:rPr>
                <w:color w:val="000000"/>
                <w:sz w:val="22"/>
                <w:szCs w:val="22"/>
                <w:lang w:val="en-GB" w:eastAsia="en-GB"/>
              </w:rPr>
              <w:t>(in relation to proposal T1.5 bis)</w:t>
            </w:r>
          </w:p>
          <w:p w14:paraId="55E4B4A8" w14:textId="54D9A9EB" w:rsidR="00301436" w:rsidRPr="006F0F08" w:rsidRDefault="004F3981" w:rsidP="00921B36">
            <w:pPr>
              <w:spacing w:before="120" w:after="120"/>
              <w:contextualSpacing/>
              <w:rPr>
                <w:sz w:val="22"/>
                <w:szCs w:val="22"/>
                <w:lang w:val="en-GB"/>
              </w:rPr>
            </w:pPr>
            <w:r w:rsidRPr="006F0F08">
              <w:rPr>
                <w:sz w:val="22"/>
                <w:szCs w:val="22"/>
                <w:lang w:val="en-GB"/>
              </w:rPr>
              <w:t>Community based monitoring and information systems (</w:t>
            </w:r>
            <w:r w:rsidR="00301436" w:rsidRPr="006F0F08">
              <w:rPr>
                <w:sz w:val="22"/>
                <w:szCs w:val="22"/>
                <w:lang w:val="en-GB"/>
              </w:rPr>
              <w:t>CBMIS</w:t>
            </w:r>
            <w:r w:rsidRPr="006F0F08">
              <w:rPr>
                <w:sz w:val="22"/>
                <w:szCs w:val="22"/>
                <w:lang w:val="en-GB"/>
              </w:rPr>
              <w:t>)</w:t>
            </w:r>
            <w:r w:rsidR="00301436" w:rsidRPr="006F0F08">
              <w:rPr>
                <w:sz w:val="22"/>
                <w:szCs w:val="22"/>
                <w:lang w:val="en-GB"/>
              </w:rPr>
              <w:t>, e.g. community mapping</w:t>
            </w:r>
          </w:p>
        </w:tc>
      </w:tr>
      <w:tr w:rsidR="00301436" w:rsidRPr="006F0F08" w14:paraId="2D2F08DC" w14:textId="77777777" w:rsidTr="545A53FB">
        <w:trPr>
          <w:trHeight w:val="224"/>
        </w:trPr>
        <w:tc>
          <w:tcPr>
            <w:tcW w:w="807" w:type="dxa"/>
          </w:tcPr>
          <w:p w14:paraId="353D5D52" w14:textId="77777777" w:rsidR="00301436" w:rsidRPr="006F0F08" w:rsidRDefault="00301436" w:rsidP="00921B36">
            <w:pPr>
              <w:spacing w:before="120" w:after="120"/>
              <w:contextualSpacing/>
              <w:rPr>
                <w:sz w:val="22"/>
                <w:szCs w:val="22"/>
                <w:lang w:val="en-GB"/>
              </w:rPr>
            </w:pPr>
            <w:r w:rsidRPr="006F0F08">
              <w:rPr>
                <w:sz w:val="22"/>
                <w:szCs w:val="22"/>
                <w:lang w:val="en-GB"/>
              </w:rPr>
              <w:t>2</w:t>
            </w:r>
          </w:p>
        </w:tc>
        <w:tc>
          <w:tcPr>
            <w:tcW w:w="1372" w:type="dxa"/>
          </w:tcPr>
          <w:p w14:paraId="0E31D0C2" w14:textId="77777777" w:rsidR="00301436" w:rsidRPr="006F0F08" w:rsidRDefault="00301436" w:rsidP="00921B36">
            <w:pPr>
              <w:spacing w:before="120" w:after="120"/>
              <w:contextualSpacing/>
              <w:rPr>
                <w:sz w:val="22"/>
                <w:szCs w:val="22"/>
                <w:lang w:val="en-GB"/>
              </w:rPr>
            </w:pPr>
            <w:r w:rsidRPr="006F0F08">
              <w:rPr>
                <w:sz w:val="22"/>
                <w:szCs w:val="22"/>
                <w:lang w:val="en-GB"/>
              </w:rPr>
              <w:t>10</w:t>
            </w:r>
          </w:p>
        </w:tc>
        <w:tc>
          <w:tcPr>
            <w:tcW w:w="974" w:type="dxa"/>
          </w:tcPr>
          <w:p w14:paraId="28225E45" w14:textId="77777777" w:rsidR="00301436" w:rsidRPr="006F0F08" w:rsidRDefault="00301436" w:rsidP="00921B36">
            <w:pPr>
              <w:spacing w:before="120" w:after="120"/>
              <w:contextualSpacing/>
              <w:rPr>
                <w:sz w:val="22"/>
                <w:szCs w:val="22"/>
                <w:lang w:val="en-GB"/>
              </w:rPr>
            </w:pPr>
            <w:r w:rsidRPr="006F0F08">
              <w:rPr>
                <w:sz w:val="22"/>
                <w:szCs w:val="22"/>
                <w:lang w:val="en-GB"/>
              </w:rPr>
              <w:t>C</w:t>
            </w:r>
          </w:p>
        </w:tc>
        <w:tc>
          <w:tcPr>
            <w:tcW w:w="1558" w:type="dxa"/>
            <w:gridSpan w:val="2"/>
          </w:tcPr>
          <w:p w14:paraId="498754F5" w14:textId="77E6F509" w:rsidR="00301436" w:rsidRPr="006F0F08" w:rsidRDefault="004F3981" w:rsidP="00921B36">
            <w:pPr>
              <w:spacing w:before="120" w:after="120"/>
              <w:contextualSpacing/>
              <w:rPr>
                <w:sz w:val="22"/>
                <w:szCs w:val="22"/>
                <w:lang w:val="en-GB"/>
              </w:rPr>
            </w:pPr>
            <w:r w:rsidRPr="006F0F08">
              <w:rPr>
                <w:sz w:val="22"/>
                <w:szCs w:val="22"/>
                <w:lang w:val="en-GB"/>
              </w:rPr>
              <w:t>After 34</w:t>
            </w:r>
          </w:p>
        </w:tc>
        <w:tc>
          <w:tcPr>
            <w:tcW w:w="4895" w:type="dxa"/>
          </w:tcPr>
          <w:p w14:paraId="67D31750" w14:textId="58369575" w:rsidR="00160FE8" w:rsidRPr="006F0F08" w:rsidRDefault="00160FE8" w:rsidP="00735373">
            <w:pPr>
              <w:spacing w:before="120" w:after="120"/>
              <w:contextualSpacing/>
              <w:rPr>
                <w:sz w:val="22"/>
                <w:szCs w:val="22"/>
                <w:highlight w:val="yellow"/>
                <w:lang w:val="en-GB"/>
              </w:rPr>
            </w:pPr>
            <w:r w:rsidRPr="006F0F08">
              <w:rPr>
                <w:b/>
                <w:bCs/>
                <w:sz w:val="22"/>
                <w:szCs w:val="22"/>
                <w:lang w:val="en-GB"/>
              </w:rPr>
              <w:t>Propose to add</w:t>
            </w:r>
            <w:r w:rsidR="004F3981" w:rsidRPr="006F0F08">
              <w:rPr>
                <w:b/>
                <w:bCs/>
                <w:sz w:val="22"/>
                <w:szCs w:val="22"/>
                <w:lang w:val="en-GB"/>
              </w:rPr>
              <w:t xml:space="preserve"> </w:t>
            </w:r>
            <w:r w:rsidR="004F3981" w:rsidRPr="006F0F08">
              <w:rPr>
                <w:color w:val="000000"/>
                <w:sz w:val="22"/>
                <w:szCs w:val="22"/>
                <w:lang w:val="en-GB" w:eastAsia="en-GB"/>
              </w:rPr>
              <w:t>(in relation to proposal T1.5 bis)</w:t>
            </w:r>
          </w:p>
          <w:p w14:paraId="48CE18DD" w14:textId="259CB539" w:rsidR="004F3981" w:rsidRPr="006F0F08" w:rsidRDefault="004F3981" w:rsidP="004F3981">
            <w:pPr>
              <w:numPr>
                <w:ilvl w:val="0"/>
                <w:numId w:val="14"/>
              </w:numPr>
              <w:rPr>
                <w:rFonts w:ascii="Open Sans" w:hAnsi="Open Sans"/>
                <w:color w:val="4A4A4A"/>
                <w:sz w:val="18"/>
                <w:szCs w:val="18"/>
                <w:shd w:val="clear" w:color="auto" w:fill="FFFFFF"/>
                <w:lang w:val="en-GB" w:eastAsia="en-GB"/>
              </w:rPr>
            </w:pPr>
            <w:r w:rsidRPr="006F0F08">
              <w:rPr>
                <w:sz w:val="22"/>
                <w:szCs w:val="22"/>
                <w:lang w:val="en-GB"/>
              </w:rPr>
              <w:t xml:space="preserve">SDG indicator 1.4.2 land tenure: </w:t>
            </w:r>
            <w:r w:rsidRPr="006F0F08">
              <w:rPr>
                <w:color w:val="000000"/>
                <w:sz w:val="22"/>
                <w:szCs w:val="22"/>
                <w:shd w:val="clear" w:color="auto" w:fill="FFFFFF"/>
                <w:lang w:val="en-GB" w:eastAsia="en-GB"/>
              </w:rPr>
              <w:t>Proportion of total adult population with secure tenure rights to land, (a) with legally recognized documentation, and (b) who perceive their rights to land as secure, by sex and type of tenure</w:t>
            </w:r>
          </w:p>
          <w:p w14:paraId="07E10482" w14:textId="77777777" w:rsidR="004F3981" w:rsidRPr="006F0F08" w:rsidRDefault="004F3981" w:rsidP="004F3981">
            <w:pPr>
              <w:ind w:left="720"/>
              <w:rPr>
                <w:rFonts w:ascii="Open Sans" w:hAnsi="Open Sans"/>
                <w:color w:val="4A4A4A"/>
                <w:sz w:val="18"/>
                <w:szCs w:val="18"/>
                <w:shd w:val="clear" w:color="auto" w:fill="FFFFFF"/>
                <w:lang w:val="en-GB" w:eastAsia="en-GB"/>
              </w:rPr>
            </w:pPr>
          </w:p>
          <w:p w14:paraId="28324FE0" w14:textId="439F13F9" w:rsidR="00735373" w:rsidRPr="006F0F08" w:rsidRDefault="004F3981" w:rsidP="004F3981">
            <w:pPr>
              <w:numPr>
                <w:ilvl w:val="0"/>
                <w:numId w:val="14"/>
              </w:numPr>
              <w:rPr>
                <w:rFonts w:ascii="Open Sans" w:hAnsi="Open Sans"/>
                <w:color w:val="4A4A4A"/>
                <w:sz w:val="18"/>
                <w:szCs w:val="18"/>
                <w:shd w:val="clear" w:color="auto" w:fill="FFFFFF"/>
                <w:lang w:val="en-GB" w:eastAsia="en-GB"/>
              </w:rPr>
            </w:pPr>
            <w:r w:rsidRPr="006F0F08">
              <w:rPr>
                <w:sz w:val="22"/>
                <w:szCs w:val="22"/>
                <w:lang w:val="en-GB"/>
              </w:rPr>
              <w:lastRenderedPageBreak/>
              <w:t>CBD indicator: Trends in land-use change and land tenure in the traditional territories of IPLCs (COP decision X.43)</w:t>
            </w:r>
          </w:p>
        </w:tc>
      </w:tr>
      <w:tr w:rsidR="00735373" w:rsidRPr="006F0F08" w14:paraId="7261AD42" w14:textId="77777777" w:rsidTr="545A53FB">
        <w:trPr>
          <w:trHeight w:val="224"/>
        </w:trPr>
        <w:tc>
          <w:tcPr>
            <w:tcW w:w="807" w:type="dxa"/>
          </w:tcPr>
          <w:p w14:paraId="0073BA84" w14:textId="459EF418" w:rsidR="00735373" w:rsidRPr="006F0F08" w:rsidRDefault="004F3981" w:rsidP="00921B36">
            <w:pPr>
              <w:spacing w:before="120" w:after="120"/>
              <w:contextualSpacing/>
              <w:rPr>
                <w:sz w:val="22"/>
                <w:szCs w:val="22"/>
                <w:lang w:val="en-GB"/>
              </w:rPr>
            </w:pPr>
            <w:r w:rsidRPr="006F0F08">
              <w:rPr>
                <w:sz w:val="22"/>
                <w:szCs w:val="22"/>
                <w:lang w:val="en-GB"/>
              </w:rPr>
              <w:lastRenderedPageBreak/>
              <w:t>2</w:t>
            </w:r>
          </w:p>
        </w:tc>
        <w:tc>
          <w:tcPr>
            <w:tcW w:w="1372" w:type="dxa"/>
          </w:tcPr>
          <w:p w14:paraId="72C6FE37" w14:textId="6FAEAC7E" w:rsidR="00735373" w:rsidRPr="006F0F08" w:rsidRDefault="004F3981" w:rsidP="00921B36">
            <w:pPr>
              <w:spacing w:before="120" w:after="120"/>
              <w:contextualSpacing/>
              <w:rPr>
                <w:sz w:val="22"/>
                <w:szCs w:val="22"/>
                <w:lang w:val="en-GB"/>
              </w:rPr>
            </w:pPr>
            <w:r w:rsidRPr="006F0F08">
              <w:rPr>
                <w:sz w:val="22"/>
                <w:szCs w:val="22"/>
                <w:lang w:val="en-GB"/>
              </w:rPr>
              <w:t>10</w:t>
            </w:r>
          </w:p>
        </w:tc>
        <w:tc>
          <w:tcPr>
            <w:tcW w:w="974" w:type="dxa"/>
          </w:tcPr>
          <w:p w14:paraId="571380E3" w14:textId="77777777" w:rsidR="00735373" w:rsidRPr="006F0F08" w:rsidRDefault="00735373" w:rsidP="00921B36">
            <w:pPr>
              <w:spacing w:before="120" w:after="120"/>
              <w:contextualSpacing/>
              <w:rPr>
                <w:sz w:val="22"/>
                <w:szCs w:val="22"/>
                <w:lang w:val="en-GB"/>
              </w:rPr>
            </w:pPr>
            <w:r w:rsidRPr="006F0F08">
              <w:rPr>
                <w:sz w:val="22"/>
                <w:szCs w:val="22"/>
                <w:lang w:val="en-GB"/>
              </w:rPr>
              <w:t>C</w:t>
            </w:r>
          </w:p>
        </w:tc>
        <w:tc>
          <w:tcPr>
            <w:tcW w:w="1558" w:type="dxa"/>
            <w:gridSpan w:val="2"/>
          </w:tcPr>
          <w:p w14:paraId="2244620D" w14:textId="7253494F" w:rsidR="00735373" w:rsidRPr="006F0F08" w:rsidRDefault="004F3981" w:rsidP="00921B36">
            <w:pPr>
              <w:spacing w:before="120" w:after="120"/>
              <w:contextualSpacing/>
              <w:rPr>
                <w:sz w:val="22"/>
                <w:szCs w:val="22"/>
                <w:lang w:val="en-GB"/>
              </w:rPr>
            </w:pPr>
            <w:r w:rsidRPr="006F0F08">
              <w:rPr>
                <w:sz w:val="22"/>
                <w:szCs w:val="22"/>
                <w:lang w:val="en-GB"/>
              </w:rPr>
              <w:t>After 34</w:t>
            </w:r>
          </w:p>
        </w:tc>
        <w:tc>
          <w:tcPr>
            <w:tcW w:w="4895" w:type="dxa"/>
          </w:tcPr>
          <w:p w14:paraId="3472618B" w14:textId="31A2979B" w:rsidR="00160FE8" w:rsidRPr="006F0F08" w:rsidRDefault="00160FE8" w:rsidP="00735373">
            <w:pPr>
              <w:spacing w:before="120" w:after="120"/>
              <w:contextualSpacing/>
              <w:rPr>
                <w:color w:val="000000"/>
                <w:sz w:val="22"/>
                <w:szCs w:val="22"/>
                <w:lang w:val="en-GB" w:eastAsia="en-GB"/>
              </w:rPr>
            </w:pPr>
            <w:r w:rsidRPr="006F0F08">
              <w:rPr>
                <w:b/>
                <w:bCs/>
                <w:sz w:val="22"/>
                <w:szCs w:val="22"/>
                <w:lang w:val="en-GB"/>
              </w:rPr>
              <w:t>Propose to add</w:t>
            </w:r>
            <w:r w:rsidR="004F3981" w:rsidRPr="006F0F08">
              <w:rPr>
                <w:b/>
                <w:bCs/>
                <w:sz w:val="22"/>
                <w:szCs w:val="22"/>
                <w:lang w:val="en-GB"/>
              </w:rPr>
              <w:t xml:space="preserve"> </w:t>
            </w:r>
            <w:r w:rsidR="004F3981" w:rsidRPr="006F0F08">
              <w:rPr>
                <w:color w:val="000000"/>
                <w:sz w:val="22"/>
                <w:szCs w:val="22"/>
                <w:lang w:val="en-GB" w:eastAsia="en-GB"/>
              </w:rPr>
              <w:t>(in relation to proposal T1.5 bis)</w:t>
            </w:r>
          </w:p>
          <w:p w14:paraId="71719F8F" w14:textId="50A08156" w:rsidR="00735373" w:rsidRPr="006F0F08" w:rsidRDefault="00735373" w:rsidP="004F3981">
            <w:pPr>
              <w:numPr>
                <w:ilvl w:val="0"/>
                <w:numId w:val="12"/>
              </w:numPr>
              <w:spacing w:before="120" w:after="120"/>
              <w:contextualSpacing/>
              <w:rPr>
                <w:color w:val="000000"/>
                <w:sz w:val="22"/>
                <w:szCs w:val="22"/>
                <w:lang w:val="en-GB" w:eastAsia="en-GB"/>
              </w:rPr>
            </w:pPr>
            <w:r w:rsidRPr="006F0F08">
              <w:rPr>
                <w:color w:val="000000"/>
                <w:sz w:val="22"/>
                <w:szCs w:val="22"/>
                <w:lang w:val="en-GB" w:eastAsia="en-GB"/>
              </w:rPr>
              <w:t>Trends in low-impact ecosystems under customary tenure</w:t>
            </w:r>
          </w:p>
          <w:p w14:paraId="2314DCA7" w14:textId="076F01DC" w:rsidR="004F3981" w:rsidRPr="006F0F08" w:rsidRDefault="004F3981" w:rsidP="004F3981">
            <w:pPr>
              <w:numPr>
                <w:ilvl w:val="0"/>
                <w:numId w:val="12"/>
              </w:numPr>
              <w:spacing w:before="120" w:after="120"/>
              <w:contextualSpacing/>
              <w:rPr>
                <w:sz w:val="22"/>
                <w:szCs w:val="22"/>
                <w:lang w:val="en-GB"/>
              </w:rPr>
            </w:pPr>
            <w:r w:rsidRPr="006F0F08">
              <w:rPr>
                <w:color w:val="000000"/>
                <w:sz w:val="22"/>
                <w:szCs w:val="22"/>
                <w:lang w:val="en-GB" w:eastAsia="en-GB"/>
              </w:rPr>
              <w:t>Trends in forest and agricultural land under customary tenure</w:t>
            </w:r>
          </w:p>
        </w:tc>
      </w:tr>
      <w:tr w:rsidR="007753C8" w:rsidRPr="006F0F08" w14:paraId="49670FF9" w14:textId="77777777" w:rsidTr="545A53FB">
        <w:trPr>
          <w:trHeight w:val="224"/>
        </w:trPr>
        <w:tc>
          <w:tcPr>
            <w:tcW w:w="807" w:type="dxa"/>
          </w:tcPr>
          <w:p w14:paraId="00F567CA" w14:textId="77777777" w:rsidR="007753C8" w:rsidRPr="006F0F08" w:rsidRDefault="007753C8" w:rsidP="00921B36">
            <w:pPr>
              <w:spacing w:before="120" w:after="120"/>
              <w:contextualSpacing/>
              <w:rPr>
                <w:sz w:val="22"/>
                <w:szCs w:val="22"/>
                <w:lang w:val="en-GB"/>
              </w:rPr>
            </w:pPr>
            <w:r w:rsidRPr="006F0F08">
              <w:rPr>
                <w:sz w:val="22"/>
                <w:szCs w:val="22"/>
                <w:lang w:val="en-GB"/>
              </w:rPr>
              <w:t>2</w:t>
            </w:r>
          </w:p>
        </w:tc>
        <w:tc>
          <w:tcPr>
            <w:tcW w:w="1372" w:type="dxa"/>
          </w:tcPr>
          <w:p w14:paraId="619B546C" w14:textId="5C523012" w:rsidR="007753C8" w:rsidRPr="006F0F08" w:rsidRDefault="007753C8" w:rsidP="00921B36">
            <w:pPr>
              <w:spacing w:before="120" w:after="120"/>
              <w:contextualSpacing/>
              <w:rPr>
                <w:sz w:val="22"/>
                <w:szCs w:val="22"/>
                <w:lang w:val="en-GB"/>
              </w:rPr>
            </w:pPr>
            <w:r w:rsidRPr="545A53FB">
              <w:rPr>
                <w:sz w:val="22"/>
                <w:szCs w:val="22"/>
                <w:lang w:val="en-GB"/>
              </w:rPr>
              <w:t xml:space="preserve">12 </w:t>
            </w:r>
            <w:r w:rsidRPr="545A53FB">
              <w:rPr>
                <w:sz w:val="22"/>
                <w:szCs w:val="22"/>
                <w:highlight w:val="yellow"/>
                <w:lang w:val="en-GB"/>
              </w:rPr>
              <w:t>(T2)</w:t>
            </w:r>
          </w:p>
        </w:tc>
        <w:tc>
          <w:tcPr>
            <w:tcW w:w="974" w:type="dxa"/>
          </w:tcPr>
          <w:p w14:paraId="1F029B3D" w14:textId="77777777" w:rsidR="007753C8" w:rsidRPr="006F0F08" w:rsidRDefault="007753C8" w:rsidP="00921B36">
            <w:pPr>
              <w:spacing w:before="120" w:after="120"/>
              <w:contextualSpacing/>
              <w:rPr>
                <w:sz w:val="22"/>
                <w:szCs w:val="22"/>
                <w:lang w:val="en-GB"/>
              </w:rPr>
            </w:pPr>
            <w:r w:rsidRPr="006F0F08">
              <w:rPr>
                <w:sz w:val="22"/>
                <w:szCs w:val="22"/>
                <w:lang w:val="en-GB"/>
              </w:rPr>
              <w:t>A</w:t>
            </w:r>
          </w:p>
        </w:tc>
        <w:tc>
          <w:tcPr>
            <w:tcW w:w="1558" w:type="dxa"/>
            <w:gridSpan w:val="2"/>
          </w:tcPr>
          <w:p w14:paraId="420A3699" w14:textId="7ECCF3E8" w:rsidR="007753C8" w:rsidRPr="006F0F08" w:rsidRDefault="00E6484D" w:rsidP="00921B36">
            <w:pPr>
              <w:spacing w:before="120" w:after="120"/>
              <w:contextualSpacing/>
              <w:rPr>
                <w:sz w:val="22"/>
                <w:szCs w:val="22"/>
                <w:lang w:val="en-GB"/>
              </w:rPr>
            </w:pPr>
            <w:r w:rsidRPr="006F0F08">
              <w:rPr>
                <w:sz w:val="22"/>
                <w:szCs w:val="22"/>
                <w:lang w:val="en-GB"/>
              </w:rPr>
              <w:t>35-52</w:t>
            </w:r>
          </w:p>
        </w:tc>
        <w:tc>
          <w:tcPr>
            <w:tcW w:w="4895" w:type="dxa"/>
          </w:tcPr>
          <w:p w14:paraId="1CDD5158" w14:textId="53CA63DF" w:rsidR="00160FE8" w:rsidRPr="006F0F08" w:rsidRDefault="00E6484D" w:rsidP="00160FE8">
            <w:pPr>
              <w:spacing w:before="120" w:after="120"/>
              <w:contextualSpacing/>
              <w:rPr>
                <w:b/>
                <w:bCs/>
                <w:sz w:val="22"/>
                <w:szCs w:val="22"/>
                <w:lang w:val="en-GB"/>
              </w:rPr>
            </w:pPr>
            <w:r w:rsidRPr="006F0F08">
              <w:rPr>
                <w:b/>
                <w:bCs/>
                <w:sz w:val="22"/>
                <w:szCs w:val="22"/>
                <w:lang w:val="en-GB"/>
              </w:rPr>
              <w:t xml:space="preserve">General comment </w:t>
            </w:r>
            <w:r w:rsidR="00160FE8" w:rsidRPr="006F0F08">
              <w:rPr>
                <w:b/>
                <w:bCs/>
                <w:sz w:val="22"/>
                <w:szCs w:val="22"/>
                <w:lang w:val="en-GB"/>
              </w:rPr>
              <w:t xml:space="preserve">Propose to add </w:t>
            </w:r>
          </w:p>
          <w:p w14:paraId="71865490" w14:textId="315C3113" w:rsidR="007753C8" w:rsidRPr="006F0F08" w:rsidRDefault="00F81CCF" w:rsidP="00F81CCF">
            <w:pPr>
              <w:pStyle w:val="CommentText"/>
              <w:rPr>
                <w:lang w:val="en-GB"/>
              </w:rPr>
            </w:pPr>
            <w:r w:rsidRPr="006F0F08">
              <w:rPr>
                <w:sz w:val="22"/>
                <w:szCs w:val="22"/>
                <w:lang w:val="en-GB"/>
              </w:rPr>
              <w:t xml:space="preserve">In relation to the </w:t>
            </w:r>
            <w:r w:rsidR="004F3981" w:rsidRPr="006F0F08">
              <w:rPr>
                <w:sz w:val="22"/>
                <w:szCs w:val="22"/>
                <w:lang w:val="en-GB"/>
              </w:rPr>
              <w:t xml:space="preserve">IPLC </w:t>
            </w:r>
            <w:r w:rsidRPr="006F0F08">
              <w:rPr>
                <w:sz w:val="22"/>
                <w:szCs w:val="22"/>
                <w:lang w:val="en-GB"/>
              </w:rPr>
              <w:t>land classification</w:t>
            </w:r>
            <w:r w:rsidR="004F3981" w:rsidRPr="006F0F08">
              <w:rPr>
                <w:sz w:val="22"/>
                <w:szCs w:val="22"/>
                <w:lang w:val="en-GB"/>
              </w:rPr>
              <w:t xml:space="preserve"> as a distinct category</w:t>
            </w:r>
            <w:r w:rsidRPr="006F0F08">
              <w:rPr>
                <w:sz w:val="22"/>
                <w:szCs w:val="22"/>
                <w:lang w:val="en-GB"/>
              </w:rPr>
              <w:t xml:space="preserve"> in Target 1, data disaggregation (overlap IPLC lands with PAs, OECMs, joint management, etc) would </w:t>
            </w:r>
            <w:r w:rsidR="00E6484D" w:rsidRPr="006F0F08">
              <w:rPr>
                <w:sz w:val="22"/>
                <w:szCs w:val="22"/>
                <w:lang w:val="en-GB"/>
              </w:rPr>
              <w:t xml:space="preserve">need to </w:t>
            </w:r>
            <w:r w:rsidRPr="006F0F08">
              <w:rPr>
                <w:sz w:val="22"/>
                <w:szCs w:val="22"/>
                <w:lang w:val="en-GB"/>
              </w:rPr>
              <w:t xml:space="preserve">be </w:t>
            </w:r>
            <w:r w:rsidR="00E6484D" w:rsidRPr="006F0F08">
              <w:rPr>
                <w:sz w:val="22"/>
                <w:szCs w:val="22"/>
                <w:lang w:val="en-GB"/>
              </w:rPr>
              <w:t>added in T2.</w:t>
            </w:r>
          </w:p>
        </w:tc>
      </w:tr>
      <w:tr w:rsidR="00453B59" w:rsidRPr="006F0F08" w14:paraId="240FAB28" w14:textId="77777777" w:rsidTr="545A53FB">
        <w:trPr>
          <w:trHeight w:val="224"/>
        </w:trPr>
        <w:tc>
          <w:tcPr>
            <w:tcW w:w="807" w:type="dxa"/>
          </w:tcPr>
          <w:p w14:paraId="11DCA072" w14:textId="77777777" w:rsidR="00453B59" w:rsidRPr="006F0F08" w:rsidRDefault="00453B59" w:rsidP="00921B36">
            <w:pPr>
              <w:spacing w:before="120" w:after="120"/>
              <w:contextualSpacing/>
              <w:rPr>
                <w:sz w:val="22"/>
                <w:szCs w:val="22"/>
                <w:lang w:val="en-GB"/>
              </w:rPr>
            </w:pPr>
            <w:r w:rsidRPr="006F0F08">
              <w:rPr>
                <w:sz w:val="22"/>
                <w:szCs w:val="22"/>
                <w:lang w:val="en-GB"/>
              </w:rPr>
              <w:t>2</w:t>
            </w:r>
          </w:p>
        </w:tc>
        <w:tc>
          <w:tcPr>
            <w:tcW w:w="1372" w:type="dxa"/>
          </w:tcPr>
          <w:p w14:paraId="5803F8D9" w14:textId="77777777" w:rsidR="00453B59" w:rsidRPr="006F0F08" w:rsidRDefault="00453B59" w:rsidP="00921B36">
            <w:pPr>
              <w:spacing w:before="120" w:after="120"/>
              <w:contextualSpacing/>
              <w:rPr>
                <w:sz w:val="22"/>
                <w:szCs w:val="22"/>
                <w:lang w:val="en-GB"/>
              </w:rPr>
            </w:pPr>
            <w:r w:rsidRPr="006F0F08">
              <w:rPr>
                <w:sz w:val="22"/>
                <w:szCs w:val="22"/>
                <w:lang w:val="en-GB"/>
              </w:rPr>
              <w:t>11-12</w:t>
            </w:r>
          </w:p>
        </w:tc>
        <w:tc>
          <w:tcPr>
            <w:tcW w:w="974" w:type="dxa"/>
          </w:tcPr>
          <w:p w14:paraId="2B6E88F5" w14:textId="77777777" w:rsidR="00453B59" w:rsidRPr="006F0F08" w:rsidRDefault="00453B59" w:rsidP="00921B36">
            <w:pPr>
              <w:spacing w:before="120" w:after="120"/>
              <w:contextualSpacing/>
              <w:rPr>
                <w:sz w:val="22"/>
                <w:szCs w:val="22"/>
                <w:lang w:val="en-GB"/>
              </w:rPr>
            </w:pPr>
            <w:r w:rsidRPr="006F0F08">
              <w:rPr>
                <w:sz w:val="22"/>
                <w:szCs w:val="22"/>
                <w:lang w:val="en-GB"/>
              </w:rPr>
              <w:t>B</w:t>
            </w:r>
          </w:p>
        </w:tc>
        <w:tc>
          <w:tcPr>
            <w:tcW w:w="1558" w:type="dxa"/>
            <w:gridSpan w:val="2"/>
          </w:tcPr>
          <w:p w14:paraId="4A88D69A" w14:textId="11CC80D2" w:rsidR="00453B59" w:rsidRPr="006F0F08" w:rsidRDefault="00E6484D" w:rsidP="00921B36">
            <w:pPr>
              <w:spacing w:before="120" w:after="120"/>
              <w:contextualSpacing/>
              <w:rPr>
                <w:sz w:val="22"/>
                <w:szCs w:val="22"/>
                <w:lang w:val="en-GB"/>
              </w:rPr>
            </w:pPr>
            <w:r w:rsidRPr="006F0F08">
              <w:rPr>
                <w:sz w:val="22"/>
                <w:szCs w:val="22"/>
                <w:lang w:val="en-GB"/>
              </w:rPr>
              <w:t xml:space="preserve">In </w:t>
            </w:r>
            <w:r w:rsidR="00453B59" w:rsidRPr="006F0F08">
              <w:rPr>
                <w:sz w:val="22"/>
                <w:szCs w:val="22"/>
                <w:lang w:val="en-GB"/>
              </w:rPr>
              <w:t>46-48</w:t>
            </w:r>
            <w:r w:rsidRPr="006F0F08">
              <w:rPr>
                <w:sz w:val="22"/>
                <w:szCs w:val="22"/>
                <w:lang w:val="en-GB"/>
              </w:rPr>
              <w:t xml:space="preserve"> or after 48</w:t>
            </w:r>
          </w:p>
        </w:tc>
        <w:tc>
          <w:tcPr>
            <w:tcW w:w="4895" w:type="dxa"/>
          </w:tcPr>
          <w:p w14:paraId="7E9DA33D" w14:textId="77777777" w:rsidR="00160FE8" w:rsidRPr="006F0F08" w:rsidRDefault="00160FE8" w:rsidP="00160FE8">
            <w:pPr>
              <w:spacing w:before="120" w:after="120"/>
              <w:contextualSpacing/>
              <w:rPr>
                <w:b/>
                <w:bCs/>
                <w:sz w:val="22"/>
                <w:szCs w:val="22"/>
                <w:lang w:val="en-GB"/>
              </w:rPr>
            </w:pPr>
            <w:r w:rsidRPr="006F0F08">
              <w:rPr>
                <w:b/>
                <w:bCs/>
                <w:sz w:val="22"/>
                <w:szCs w:val="22"/>
                <w:lang w:val="en-GB"/>
              </w:rPr>
              <w:t xml:space="preserve">Propose to add </w:t>
            </w:r>
          </w:p>
          <w:p w14:paraId="008C5E70" w14:textId="74F6F9B7" w:rsidR="00453B59" w:rsidRPr="006F0F08" w:rsidRDefault="00F81CCF" w:rsidP="00921B36">
            <w:pPr>
              <w:spacing w:before="120" w:after="120"/>
              <w:contextualSpacing/>
              <w:rPr>
                <w:sz w:val="22"/>
                <w:szCs w:val="22"/>
                <w:lang w:val="en-GB"/>
              </w:rPr>
            </w:pPr>
            <w:r w:rsidRPr="006F0F08">
              <w:rPr>
                <w:sz w:val="22"/>
                <w:szCs w:val="22"/>
                <w:lang w:val="en-GB"/>
              </w:rPr>
              <w:t xml:space="preserve">Indicators </w:t>
            </w:r>
            <w:r w:rsidR="000F2B4E" w:rsidRPr="006F0F08">
              <w:rPr>
                <w:sz w:val="22"/>
                <w:szCs w:val="22"/>
                <w:lang w:val="en-GB"/>
              </w:rPr>
              <w:t>o</w:t>
            </w:r>
            <w:r w:rsidR="00453B59" w:rsidRPr="006F0F08">
              <w:rPr>
                <w:sz w:val="22"/>
                <w:szCs w:val="22"/>
                <w:lang w:val="en-GB"/>
              </w:rPr>
              <w:t xml:space="preserve">n equitable governance with relevant indicators (building on </w:t>
            </w:r>
            <w:r w:rsidR="2798DFCD" w:rsidRPr="0E6077CE">
              <w:rPr>
                <w:sz w:val="22"/>
                <w:szCs w:val="22"/>
                <w:lang w:val="en-GB"/>
              </w:rPr>
              <w:t xml:space="preserve">work </w:t>
            </w:r>
            <w:r w:rsidR="2798DFCD" w:rsidRPr="031368AE">
              <w:rPr>
                <w:sz w:val="22"/>
                <w:szCs w:val="22"/>
                <w:lang w:val="en-GB"/>
              </w:rPr>
              <w:t xml:space="preserve">by </w:t>
            </w:r>
            <w:r w:rsidR="00453B59" w:rsidRPr="01AF45DC">
              <w:rPr>
                <w:sz w:val="22"/>
                <w:szCs w:val="22"/>
                <w:lang w:val="en-GB"/>
              </w:rPr>
              <w:t>IIED</w:t>
            </w:r>
            <w:r w:rsidR="00453B59" w:rsidRPr="006F0F08">
              <w:rPr>
                <w:sz w:val="22"/>
                <w:szCs w:val="22"/>
                <w:lang w:val="en-GB"/>
              </w:rPr>
              <w:t>)</w:t>
            </w:r>
            <w:r w:rsidRPr="006F0F08">
              <w:rPr>
                <w:sz w:val="22"/>
                <w:szCs w:val="22"/>
                <w:lang w:val="en-GB"/>
              </w:rPr>
              <w:t xml:space="preserve"> as part of the indicators process between COP 15 and COP 16</w:t>
            </w:r>
          </w:p>
        </w:tc>
      </w:tr>
      <w:tr w:rsidR="00657B26" w:rsidRPr="006F0F08" w14:paraId="03969D4E" w14:textId="77777777" w:rsidTr="545A53FB">
        <w:trPr>
          <w:trHeight w:val="224"/>
        </w:trPr>
        <w:tc>
          <w:tcPr>
            <w:tcW w:w="807" w:type="dxa"/>
          </w:tcPr>
          <w:p w14:paraId="63BB7C32" w14:textId="6C2E83A7" w:rsidR="00657B26" w:rsidRPr="006F0F08" w:rsidRDefault="000F379A" w:rsidP="00921B36">
            <w:pPr>
              <w:spacing w:before="120" w:after="120"/>
              <w:contextualSpacing/>
              <w:rPr>
                <w:sz w:val="22"/>
                <w:szCs w:val="22"/>
                <w:lang w:val="en-GB"/>
              </w:rPr>
            </w:pPr>
            <w:r>
              <w:rPr>
                <w:sz w:val="22"/>
                <w:szCs w:val="22"/>
                <w:lang w:val="en-GB"/>
              </w:rPr>
              <w:t>2</w:t>
            </w:r>
          </w:p>
        </w:tc>
        <w:tc>
          <w:tcPr>
            <w:tcW w:w="1372" w:type="dxa"/>
          </w:tcPr>
          <w:p w14:paraId="2A9885DF" w14:textId="074A8CD2" w:rsidR="00657B26" w:rsidRPr="006F0F08" w:rsidRDefault="000A6D91" w:rsidP="00921B36">
            <w:pPr>
              <w:spacing w:before="120" w:after="120"/>
              <w:contextualSpacing/>
              <w:rPr>
                <w:sz w:val="22"/>
                <w:szCs w:val="22"/>
                <w:lang w:val="en-GB"/>
              </w:rPr>
            </w:pPr>
            <w:r w:rsidRPr="545A53FB">
              <w:rPr>
                <w:sz w:val="22"/>
                <w:szCs w:val="22"/>
                <w:lang w:val="en-GB"/>
              </w:rPr>
              <w:t xml:space="preserve">12 </w:t>
            </w:r>
            <w:r w:rsidR="003A37B5" w:rsidRPr="545A53FB">
              <w:rPr>
                <w:sz w:val="22"/>
                <w:szCs w:val="22"/>
                <w:highlight w:val="yellow"/>
                <w:lang w:val="en-GB"/>
              </w:rPr>
              <w:t>(T3)</w:t>
            </w:r>
          </w:p>
        </w:tc>
        <w:tc>
          <w:tcPr>
            <w:tcW w:w="974" w:type="dxa"/>
          </w:tcPr>
          <w:p w14:paraId="38549195" w14:textId="0B0526B9" w:rsidR="00657B26" w:rsidRPr="006F0F08" w:rsidRDefault="003039EF" w:rsidP="00921B36">
            <w:pPr>
              <w:spacing w:before="120" w:after="120"/>
              <w:contextualSpacing/>
              <w:rPr>
                <w:sz w:val="22"/>
                <w:szCs w:val="22"/>
                <w:lang w:val="en-GB"/>
              </w:rPr>
            </w:pPr>
            <w:r>
              <w:rPr>
                <w:sz w:val="22"/>
                <w:szCs w:val="22"/>
                <w:lang w:val="en-GB"/>
              </w:rPr>
              <w:t>A</w:t>
            </w:r>
          </w:p>
        </w:tc>
        <w:tc>
          <w:tcPr>
            <w:tcW w:w="1558" w:type="dxa"/>
            <w:gridSpan w:val="2"/>
          </w:tcPr>
          <w:p w14:paraId="1F61C53E" w14:textId="67E7DBD1" w:rsidR="00657B26" w:rsidRPr="006F0F08" w:rsidRDefault="00506199" w:rsidP="00921B36">
            <w:pPr>
              <w:spacing w:before="120" w:after="120"/>
              <w:contextualSpacing/>
              <w:rPr>
                <w:sz w:val="22"/>
                <w:szCs w:val="22"/>
                <w:lang w:val="en-GB"/>
              </w:rPr>
            </w:pPr>
            <w:r>
              <w:rPr>
                <w:sz w:val="22"/>
                <w:szCs w:val="22"/>
                <w:lang w:val="en-GB"/>
              </w:rPr>
              <w:t>After 55</w:t>
            </w:r>
          </w:p>
        </w:tc>
        <w:tc>
          <w:tcPr>
            <w:tcW w:w="4895" w:type="dxa"/>
          </w:tcPr>
          <w:p w14:paraId="7BEEA32B" w14:textId="77777777" w:rsidR="00506199" w:rsidRDefault="00506199" w:rsidP="00160FE8">
            <w:pPr>
              <w:spacing w:before="120" w:after="120"/>
              <w:contextualSpacing/>
              <w:rPr>
                <w:sz w:val="22"/>
                <w:szCs w:val="22"/>
                <w:lang w:val="en-GB"/>
              </w:rPr>
            </w:pPr>
            <w:r w:rsidRPr="00941B43">
              <w:rPr>
                <w:b/>
                <w:bCs/>
                <w:sz w:val="22"/>
                <w:szCs w:val="22"/>
                <w:lang w:val="en-GB"/>
              </w:rPr>
              <w:t>Propose to add</w:t>
            </w:r>
          </w:p>
          <w:p w14:paraId="04D89346" w14:textId="302D1D44" w:rsidR="00657B26" w:rsidRPr="00941B43" w:rsidRDefault="00941B43" w:rsidP="00160FE8">
            <w:pPr>
              <w:spacing w:before="120" w:after="120"/>
              <w:contextualSpacing/>
              <w:rPr>
                <w:sz w:val="22"/>
                <w:szCs w:val="22"/>
                <w:lang w:val="en-GB"/>
              </w:rPr>
            </w:pPr>
            <w:r>
              <w:rPr>
                <w:sz w:val="22"/>
                <w:szCs w:val="22"/>
                <w:lang w:val="en-GB"/>
              </w:rPr>
              <w:t xml:space="preserve">T3.3: Active management by IPLCs of flora, fauna and wild species in their lands and territories </w:t>
            </w:r>
            <w:r w:rsidR="00506199" w:rsidRPr="00506199">
              <w:rPr>
                <w:sz w:val="22"/>
                <w:szCs w:val="22"/>
                <w:lang w:val="en-GB"/>
              </w:rPr>
              <w:t xml:space="preserve"> </w:t>
            </w:r>
          </w:p>
        </w:tc>
      </w:tr>
      <w:tr w:rsidR="00941B43" w:rsidRPr="006F0F08" w14:paraId="3D2F8E25" w14:textId="77777777" w:rsidTr="545A53FB">
        <w:trPr>
          <w:trHeight w:val="224"/>
        </w:trPr>
        <w:tc>
          <w:tcPr>
            <w:tcW w:w="807" w:type="dxa"/>
          </w:tcPr>
          <w:p w14:paraId="55C39DA8" w14:textId="646D083E" w:rsidR="00941B43" w:rsidRPr="006F0F08" w:rsidRDefault="00941B43" w:rsidP="00921B36">
            <w:pPr>
              <w:spacing w:before="120" w:after="120"/>
              <w:contextualSpacing/>
              <w:rPr>
                <w:sz w:val="22"/>
                <w:szCs w:val="22"/>
                <w:lang w:val="en-GB"/>
              </w:rPr>
            </w:pPr>
            <w:r>
              <w:rPr>
                <w:sz w:val="22"/>
                <w:szCs w:val="22"/>
                <w:lang w:val="en-GB"/>
              </w:rPr>
              <w:t>2</w:t>
            </w:r>
          </w:p>
        </w:tc>
        <w:tc>
          <w:tcPr>
            <w:tcW w:w="1372" w:type="dxa"/>
          </w:tcPr>
          <w:p w14:paraId="4C841916" w14:textId="0D378F7E" w:rsidR="00941B43" w:rsidRPr="006F0F08" w:rsidRDefault="00941B43" w:rsidP="00921B36">
            <w:pPr>
              <w:spacing w:before="120" w:after="120"/>
              <w:contextualSpacing/>
              <w:rPr>
                <w:sz w:val="22"/>
                <w:szCs w:val="22"/>
                <w:lang w:val="en-GB"/>
              </w:rPr>
            </w:pPr>
            <w:r>
              <w:rPr>
                <w:sz w:val="22"/>
                <w:szCs w:val="22"/>
                <w:lang w:val="en-GB"/>
              </w:rPr>
              <w:t>12</w:t>
            </w:r>
          </w:p>
        </w:tc>
        <w:tc>
          <w:tcPr>
            <w:tcW w:w="974" w:type="dxa"/>
          </w:tcPr>
          <w:p w14:paraId="02C33FC8" w14:textId="27889716" w:rsidR="00941B43" w:rsidRPr="006F0F08" w:rsidRDefault="00941B43" w:rsidP="00921B36">
            <w:pPr>
              <w:spacing w:before="120" w:after="120"/>
              <w:contextualSpacing/>
              <w:rPr>
                <w:sz w:val="22"/>
                <w:szCs w:val="22"/>
                <w:lang w:val="en-GB"/>
              </w:rPr>
            </w:pPr>
            <w:r>
              <w:rPr>
                <w:sz w:val="22"/>
                <w:szCs w:val="22"/>
                <w:lang w:val="en-GB"/>
              </w:rPr>
              <w:t>B</w:t>
            </w:r>
          </w:p>
        </w:tc>
        <w:tc>
          <w:tcPr>
            <w:tcW w:w="1558" w:type="dxa"/>
            <w:gridSpan w:val="2"/>
          </w:tcPr>
          <w:p w14:paraId="17728685" w14:textId="013B983D" w:rsidR="00941B43" w:rsidRPr="006F0F08" w:rsidRDefault="00941B43" w:rsidP="00921B36">
            <w:pPr>
              <w:spacing w:before="120" w:after="120"/>
              <w:contextualSpacing/>
              <w:rPr>
                <w:sz w:val="22"/>
                <w:szCs w:val="22"/>
                <w:lang w:val="en-GB"/>
              </w:rPr>
            </w:pPr>
            <w:r>
              <w:rPr>
                <w:sz w:val="22"/>
                <w:szCs w:val="22"/>
                <w:lang w:val="en-GB"/>
              </w:rPr>
              <w:t>After 55</w:t>
            </w:r>
          </w:p>
        </w:tc>
        <w:tc>
          <w:tcPr>
            <w:tcW w:w="4895" w:type="dxa"/>
          </w:tcPr>
          <w:p w14:paraId="5C6A32C8" w14:textId="77777777" w:rsidR="00941B43" w:rsidRDefault="00941B43" w:rsidP="00160FE8">
            <w:pPr>
              <w:spacing w:before="120" w:after="120"/>
              <w:contextualSpacing/>
              <w:rPr>
                <w:b/>
                <w:bCs/>
                <w:sz w:val="22"/>
                <w:szCs w:val="22"/>
                <w:lang w:val="en-GB"/>
              </w:rPr>
            </w:pPr>
            <w:r>
              <w:rPr>
                <w:b/>
                <w:bCs/>
                <w:sz w:val="22"/>
                <w:szCs w:val="22"/>
                <w:lang w:val="en-GB"/>
              </w:rPr>
              <w:t xml:space="preserve">Propose to add </w:t>
            </w:r>
          </w:p>
          <w:p w14:paraId="1F9F4BE7" w14:textId="726790F3" w:rsidR="00941B43" w:rsidRPr="004663AB" w:rsidRDefault="00266DD1" w:rsidP="00160FE8">
            <w:pPr>
              <w:spacing w:before="120" w:after="120"/>
              <w:contextualSpacing/>
              <w:rPr>
                <w:sz w:val="22"/>
                <w:szCs w:val="22"/>
                <w:lang w:val="en-GB"/>
              </w:rPr>
            </w:pPr>
            <w:r>
              <w:rPr>
                <w:sz w:val="22"/>
                <w:szCs w:val="22"/>
                <w:lang w:val="en-GB"/>
              </w:rPr>
              <w:t xml:space="preserve">Trends in </w:t>
            </w:r>
            <w:r w:rsidRPr="697D7FFB">
              <w:rPr>
                <w:sz w:val="22"/>
                <w:szCs w:val="22"/>
                <w:lang w:val="en-GB"/>
              </w:rPr>
              <w:t>monitoring</w:t>
            </w:r>
            <w:r>
              <w:rPr>
                <w:sz w:val="22"/>
                <w:szCs w:val="22"/>
                <w:lang w:val="en-GB"/>
              </w:rPr>
              <w:t xml:space="preserve">, </w:t>
            </w:r>
            <w:r w:rsidR="0066517D">
              <w:rPr>
                <w:sz w:val="22"/>
                <w:szCs w:val="22"/>
                <w:lang w:val="en-GB"/>
              </w:rPr>
              <w:t xml:space="preserve">conservation and restoration of species in IPLC territories </w:t>
            </w:r>
            <w:r w:rsidR="00941B43">
              <w:rPr>
                <w:sz w:val="22"/>
                <w:szCs w:val="22"/>
                <w:lang w:val="en-GB"/>
              </w:rPr>
              <w:t xml:space="preserve"> </w:t>
            </w:r>
          </w:p>
        </w:tc>
      </w:tr>
      <w:tr w:rsidR="0066517D" w:rsidRPr="006F0F08" w14:paraId="26044898" w14:textId="77777777" w:rsidTr="545A53FB">
        <w:trPr>
          <w:trHeight w:val="224"/>
        </w:trPr>
        <w:tc>
          <w:tcPr>
            <w:tcW w:w="807" w:type="dxa"/>
          </w:tcPr>
          <w:p w14:paraId="54D62511" w14:textId="0D61A4F2" w:rsidR="0066517D" w:rsidRPr="006F0F08" w:rsidRDefault="0066517D" w:rsidP="00921B36">
            <w:pPr>
              <w:spacing w:before="120" w:after="120"/>
              <w:contextualSpacing/>
              <w:rPr>
                <w:sz w:val="22"/>
                <w:szCs w:val="22"/>
                <w:lang w:val="en-GB"/>
              </w:rPr>
            </w:pPr>
            <w:r>
              <w:rPr>
                <w:sz w:val="22"/>
                <w:szCs w:val="22"/>
                <w:lang w:val="en-GB"/>
              </w:rPr>
              <w:t>2</w:t>
            </w:r>
          </w:p>
        </w:tc>
        <w:tc>
          <w:tcPr>
            <w:tcW w:w="1372" w:type="dxa"/>
          </w:tcPr>
          <w:p w14:paraId="3658DD3C" w14:textId="35A91D5A" w:rsidR="0066517D" w:rsidRPr="006F0F08" w:rsidRDefault="0066517D" w:rsidP="00921B36">
            <w:pPr>
              <w:spacing w:before="120" w:after="120"/>
              <w:contextualSpacing/>
              <w:rPr>
                <w:sz w:val="22"/>
                <w:szCs w:val="22"/>
                <w:lang w:val="en-GB"/>
              </w:rPr>
            </w:pPr>
            <w:r>
              <w:rPr>
                <w:sz w:val="22"/>
                <w:szCs w:val="22"/>
                <w:lang w:val="en-GB"/>
              </w:rPr>
              <w:t>12</w:t>
            </w:r>
          </w:p>
        </w:tc>
        <w:tc>
          <w:tcPr>
            <w:tcW w:w="974" w:type="dxa"/>
          </w:tcPr>
          <w:p w14:paraId="0A2C1B65" w14:textId="33D7DF3C" w:rsidR="0066517D" w:rsidRPr="006F0F08" w:rsidRDefault="0066517D" w:rsidP="00921B36">
            <w:pPr>
              <w:spacing w:before="120" w:after="120"/>
              <w:contextualSpacing/>
              <w:rPr>
                <w:sz w:val="22"/>
                <w:szCs w:val="22"/>
                <w:lang w:val="en-GB"/>
              </w:rPr>
            </w:pPr>
            <w:r>
              <w:rPr>
                <w:sz w:val="22"/>
                <w:szCs w:val="22"/>
                <w:lang w:val="en-GB"/>
              </w:rPr>
              <w:t>C</w:t>
            </w:r>
          </w:p>
        </w:tc>
        <w:tc>
          <w:tcPr>
            <w:tcW w:w="1558" w:type="dxa"/>
            <w:gridSpan w:val="2"/>
          </w:tcPr>
          <w:p w14:paraId="5923A7F0" w14:textId="61FD9D4C" w:rsidR="0066517D" w:rsidRPr="006F0F08" w:rsidRDefault="0066517D" w:rsidP="00921B36">
            <w:pPr>
              <w:spacing w:before="120" w:after="120"/>
              <w:contextualSpacing/>
              <w:rPr>
                <w:sz w:val="22"/>
                <w:szCs w:val="22"/>
                <w:lang w:val="en-GB"/>
              </w:rPr>
            </w:pPr>
            <w:r>
              <w:rPr>
                <w:sz w:val="22"/>
                <w:szCs w:val="22"/>
                <w:lang w:val="en-GB"/>
              </w:rPr>
              <w:t>After 55</w:t>
            </w:r>
          </w:p>
        </w:tc>
        <w:tc>
          <w:tcPr>
            <w:tcW w:w="4895" w:type="dxa"/>
          </w:tcPr>
          <w:p w14:paraId="40DDDC99" w14:textId="71348385" w:rsidR="004663AB" w:rsidRPr="004663AB" w:rsidRDefault="004663AB" w:rsidP="00160FE8">
            <w:pPr>
              <w:spacing w:before="120" w:after="120"/>
              <w:contextualSpacing/>
              <w:rPr>
                <w:b/>
                <w:bCs/>
                <w:sz w:val="22"/>
                <w:szCs w:val="22"/>
                <w:lang w:val="en-GB"/>
              </w:rPr>
            </w:pPr>
            <w:r>
              <w:rPr>
                <w:b/>
                <w:bCs/>
                <w:sz w:val="22"/>
                <w:szCs w:val="22"/>
                <w:lang w:val="en-GB"/>
              </w:rPr>
              <w:t>Propose to add</w:t>
            </w:r>
          </w:p>
          <w:p w14:paraId="47EE8F82" w14:textId="1A3CD656" w:rsidR="0066517D" w:rsidRPr="004663AB" w:rsidRDefault="0066517D" w:rsidP="00160FE8">
            <w:pPr>
              <w:spacing w:before="120" w:after="120"/>
              <w:contextualSpacing/>
              <w:rPr>
                <w:sz w:val="22"/>
                <w:szCs w:val="22"/>
                <w:lang w:val="en-GB"/>
              </w:rPr>
            </w:pPr>
            <w:r w:rsidRPr="004663AB">
              <w:rPr>
                <w:sz w:val="22"/>
                <w:szCs w:val="22"/>
                <w:lang w:val="en-GB"/>
              </w:rPr>
              <w:t>Community based information monitoring systems</w:t>
            </w:r>
            <w:r w:rsidR="0034435E">
              <w:rPr>
                <w:sz w:val="22"/>
                <w:szCs w:val="22"/>
                <w:lang w:val="en-GB"/>
              </w:rPr>
              <w:t xml:space="preserve">; </w:t>
            </w:r>
            <w:r w:rsidR="67F8556C" w:rsidRPr="772037C3">
              <w:rPr>
                <w:sz w:val="22"/>
                <w:szCs w:val="22"/>
                <w:lang w:val="en-GB"/>
              </w:rPr>
              <w:t>p</w:t>
            </w:r>
            <w:r w:rsidR="0034435E" w:rsidRPr="772037C3">
              <w:rPr>
                <w:sz w:val="22"/>
                <w:szCs w:val="22"/>
                <w:lang w:val="en-GB"/>
              </w:rPr>
              <w:t>otential</w:t>
            </w:r>
            <w:r w:rsidR="0034435E">
              <w:rPr>
                <w:sz w:val="22"/>
                <w:szCs w:val="22"/>
                <w:lang w:val="en-GB"/>
              </w:rPr>
              <w:t xml:space="preserve"> use of Indigenous Navigator data sets</w:t>
            </w:r>
            <w:r w:rsidR="004663AB">
              <w:rPr>
                <w:sz w:val="22"/>
                <w:szCs w:val="22"/>
                <w:lang w:val="en-GB"/>
              </w:rPr>
              <w:t xml:space="preserve">. </w:t>
            </w:r>
          </w:p>
        </w:tc>
      </w:tr>
      <w:tr w:rsidR="00453B59" w:rsidRPr="006F0F08" w14:paraId="09B8F874" w14:textId="77777777" w:rsidTr="545A53FB">
        <w:trPr>
          <w:trHeight w:val="224"/>
        </w:trPr>
        <w:tc>
          <w:tcPr>
            <w:tcW w:w="807" w:type="dxa"/>
          </w:tcPr>
          <w:p w14:paraId="2F573C99" w14:textId="77777777" w:rsidR="00453B59" w:rsidRPr="006F0F08" w:rsidRDefault="00453B59" w:rsidP="00921B36">
            <w:pPr>
              <w:spacing w:before="120" w:after="120"/>
              <w:contextualSpacing/>
              <w:rPr>
                <w:sz w:val="22"/>
                <w:szCs w:val="22"/>
                <w:lang w:val="en-GB"/>
              </w:rPr>
            </w:pPr>
            <w:r w:rsidRPr="006F0F08">
              <w:rPr>
                <w:sz w:val="22"/>
                <w:szCs w:val="22"/>
                <w:lang w:val="en-GB"/>
              </w:rPr>
              <w:t>2</w:t>
            </w:r>
          </w:p>
        </w:tc>
        <w:tc>
          <w:tcPr>
            <w:tcW w:w="1372" w:type="dxa"/>
          </w:tcPr>
          <w:p w14:paraId="40BC9897" w14:textId="73BDD17A" w:rsidR="00453B59" w:rsidRPr="006F0F08" w:rsidRDefault="00453B59" w:rsidP="00921B36">
            <w:pPr>
              <w:spacing w:before="120" w:after="120"/>
              <w:contextualSpacing/>
              <w:rPr>
                <w:sz w:val="22"/>
                <w:szCs w:val="22"/>
                <w:lang w:val="en-GB"/>
              </w:rPr>
            </w:pPr>
            <w:r w:rsidRPr="545A53FB">
              <w:rPr>
                <w:sz w:val="22"/>
                <w:szCs w:val="22"/>
                <w:lang w:val="en-GB"/>
              </w:rPr>
              <w:t>13</w:t>
            </w:r>
            <w:r w:rsidR="00160FE8" w:rsidRPr="545A53FB">
              <w:rPr>
                <w:sz w:val="22"/>
                <w:szCs w:val="22"/>
                <w:lang w:val="en-GB"/>
              </w:rPr>
              <w:t xml:space="preserve"> </w:t>
            </w:r>
            <w:r w:rsidR="00160FE8" w:rsidRPr="545A53FB">
              <w:rPr>
                <w:sz w:val="22"/>
                <w:szCs w:val="22"/>
                <w:highlight w:val="yellow"/>
                <w:lang w:val="en-GB"/>
              </w:rPr>
              <w:t>(T4)</w:t>
            </w:r>
          </w:p>
        </w:tc>
        <w:tc>
          <w:tcPr>
            <w:tcW w:w="974" w:type="dxa"/>
          </w:tcPr>
          <w:p w14:paraId="1E36BEFC"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35499321" w14:textId="6641A07B" w:rsidR="00453B59" w:rsidRPr="006F0F08" w:rsidRDefault="0050790C" w:rsidP="00921B36">
            <w:pPr>
              <w:spacing w:before="120" w:after="120"/>
              <w:contextualSpacing/>
              <w:rPr>
                <w:sz w:val="22"/>
                <w:szCs w:val="22"/>
                <w:lang w:val="en-GB"/>
              </w:rPr>
            </w:pPr>
            <w:r w:rsidRPr="006F0F08">
              <w:rPr>
                <w:sz w:val="22"/>
                <w:szCs w:val="22"/>
                <w:lang w:val="en-GB"/>
              </w:rPr>
              <w:t>56-</w:t>
            </w:r>
            <w:r w:rsidR="00453B59" w:rsidRPr="006F0F08">
              <w:rPr>
                <w:sz w:val="22"/>
                <w:szCs w:val="22"/>
                <w:lang w:val="en-GB"/>
              </w:rPr>
              <w:t>60</w:t>
            </w:r>
          </w:p>
        </w:tc>
        <w:tc>
          <w:tcPr>
            <w:tcW w:w="4895" w:type="dxa"/>
          </w:tcPr>
          <w:p w14:paraId="629E1AB3" w14:textId="77777777" w:rsidR="00160FE8" w:rsidRPr="006F0F08" w:rsidRDefault="00160FE8" w:rsidP="00160FE8">
            <w:pPr>
              <w:spacing w:before="120" w:after="120"/>
              <w:contextualSpacing/>
              <w:rPr>
                <w:b/>
                <w:bCs/>
                <w:sz w:val="22"/>
                <w:szCs w:val="22"/>
                <w:lang w:val="en-GB"/>
              </w:rPr>
            </w:pPr>
            <w:r w:rsidRPr="006F0F08">
              <w:rPr>
                <w:b/>
                <w:bCs/>
                <w:sz w:val="22"/>
                <w:szCs w:val="22"/>
                <w:lang w:val="en-GB"/>
              </w:rPr>
              <w:t xml:space="preserve">Propose to add </w:t>
            </w:r>
          </w:p>
          <w:p w14:paraId="66732A54" w14:textId="0E107C3B" w:rsidR="00453B59" w:rsidRPr="006F0F08" w:rsidRDefault="00453B59" w:rsidP="00921B36">
            <w:pPr>
              <w:spacing w:before="120" w:after="120"/>
              <w:contextualSpacing/>
              <w:rPr>
                <w:sz w:val="22"/>
                <w:szCs w:val="22"/>
                <w:lang w:val="en-GB"/>
              </w:rPr>
            </w:pPr>
            <w:r w:rsidRPr="006F0F08">
              <w:rPr>
                <w:sz w:val="22"/>
                <w:szCs w:val="22"/>
                <w:lang w:val="en-GB"/>
              </w:rPr>
              <w:t xml:space="preserve">Component T4.1 should add the wording </w:t>
            </w:r>
            <w:r w:rsidR="007B62DE" w:rsidRPr="006F0F08">
              <w:rPr>
                <w:sz w:val="22"/>
                <w:szCs w:val="22"/>
                <w:lang w:val="en-GB"/>
              </w:rPr>
              <w:t>‘</w:t>
            </w:r>
            <w:r w:rsidR="003147E4">
              <w:rPr>
                <w:sz w:val="22"/>
                <w:szCs w:val="22"/>
                <w:lang w:val="en-GB"/>
              </w:rPr>
              <w:t>…</w:t>
            </w:r>
            <w:r w:rsidRPr="006F0F08">
              <w:rPr>
                <w:sz w:val="22"/>
                <w:szCs w:val="22"/>
                <w:lang w:val="en-GB"/>
              </w:rPr>
              <w:t xml:space="preserve"> taking into account </w:t>
            </w:r>
            <w:r w:rsidR="00BF1A4F" w:rsidRPr="006F0F08">
              <w:rPr>
                <w:sz w:val="22"/>
                <w:szCs w:val="22"/>
                <w:lang w:val="en-GB"/>
              </w:rPr>
              <w:t xml:space="preserve">and respecting </w:t>
            </w:r>
            <w:r w:rsidRPr="006F0F08">
              <w:rPr>
                <w:sz w:val="22"/>
                <w:szCs w:val="22"/>
                <w:lang w:val="en-GB"/>
              </w:rPr>
              <w:t>customary sustainable use of IPLCs</w:t>
            </w:r>
            <w:r w:rsidR="007B62DE" w:rsidRPr="006F0F08">
              <w:rPr>
                <w:sz w:val="22"/>
                <w:szCs w:val="22"/>
                <w:lang w:val="en-GB"/>
              </w:rPr>
              <w:t>’</w:t>
            </w:r>
            <w:r w:rsidR="00E6484D" w:rsidRPr="006F0F08">
              <w:rPr>
                <w:sz w:val="22"/>
                <w:szCs w:val="22"/>
                <w:lang w:val="en-GB"/>
              </w:rPr>
              <w:t xml:space="preserve"> at the end of the sentence</w:t>
            </w:r>
            <w:r w:rsidRPr="006F0F08">
              <w:rPr>
                <w:sz w:val="22"/>
                <w:szCs w:val="22"/>
                <w:lang w:val="en-GB"/>
              </w:rPr>
              <w:t xml:space="preserve">. And include relevant indicator in column C. </w:t>
            </w:r>
          </w:p>
          <w:p w14:paraId="6B2BC888" w14:textId="3D5DFFB3" w:rsidR="00BF1A4F" w:rsidRPr="006F0F08" w:rsidRDefault="00BF1A4F" w:rsidP="00921B36">
            <w:pPr>
              <w:spacing w:before="120" w:after="120"/>
              <w:contextualSpacing/>
              <w:rPr>
                <w:sz w:val="22"/>
                <w:szCs w:val="22"/>
                <w:lang w:val="en-GB"/>
              </w:rPr>
            </w:pPr>
            <w:r w:rsidRPr="006F0F08">
              <w:rPr>
                <w:sz w:val="22"/>
                <w:szCs w:val="22"/>
                <w:lang w:val="en-GB"/>
              </w:rPr>
              <w:t xml:space="preserve">Note: </w:t>
            </w:r>
            <w:r w:rsidR="003C4DAE">
              <w:rPr>
                <w:sz w:val="22"/>
                <w:szCs w:val="22"/>
                <w:lang w:val="en-GB"/>
              </w:rPr>
              <w:t xml:space="preserve">illegality is problematic for IPLCs where customary </w:t>
            </w:r>
            <w:r w:rsidR="00934F41">
              <w:rPr>
                <w:sz w:val="22"/>
                <w:szCs w:val="22"/>
                <w:lang w:val="en-GB"/>
              </w:rPr>
              <w:t xml:space="preserve">sustainable </w:t>
            </w:r>
            <w:r w:rsidR="003C4DAE">
              <w:rPr>
                <w:sz w:val="22"/>
                <w:szCs w:val="22"/>
                <w:lang w:val="en-GB"/>
              </w:rPr>
              <w:t>use</w:t>
            </w:r>
            <w:r w:rsidR="00934F41">
              <w:rPr>
                <w:sz w:val="22"/>
                <w:szCs w:val="22"/>
                <w:lang w:val="en-GB"/>
              </w:rPr>
              <w:t xml:space="preserve"> </w:t>
            </w:r>
            <w:r w:rsidR="7EAE8CA1" w:rsidRPr="46310015">
              <w:rPr>
                <w:sz w:val="22"/>
                <w:szCs w:val="22"/>
                <w:lang w:val="en-GB"/>
              </w:rPr>
              <w:t xml:space="preserve">(CSU) </w:t>
            </w:r>
            <w:r w:rsidR="00934F41">
              <w:rPr>
                <w:sz w:val="22"/>
                <w:szCs w:val="22"/>
                <w:lang w:val="en-GB"/>
              </w:rPr>
              <w:t xml:space="preserve">patterns have been </w:t>
            </w:r>
            <w:r w:rsidR="006532BC">
              <w:rPr>
                <w:sz w:val="22"/>
                <w:szCs w:val="22"/>
                <w:lang w:val="en-GB"/>
              </w:rPr>
              <w:t>rendered illegal by national regulations or laws</w:t>
            </w:r>
            <w:r w:rsidR="00934F41">
              <w:rPr>
                <w:sz w:val="22"/>
                <w:szCs w:val="22"/>
                <w:lang w:val="en-GB"/>
              </w:rPr>
              <w:t xml:space="preserve"> (rotational farming,</w:t>
            </w:r>
            <w:r w:rsidR="009D6F09">
              <w:rPr>
                <w:sz w:val="22"/>
                <w:szCs w:val="22"/>
                <w:lang w:val="en-GB"/>
              </w:rPr>
              <w:t xml:space="preserve"> e.g</w:t>
            </w:r>
            <w:r w:rsidR="009D6F09" w:rsidRPr="46310015">
              <w:rPr>
                <w:sz w:val="22"/>
                <w:szCs w:val="22"/>
                <w:lang w:val="en-GB"/>
              </w:rPr>
              <w:t>.)</w:t>
            </w:r>
            <w:r w:rsidR="006532BC" w:rsidRPr="46310015">
              <w:rPr>
                <w:sz w:val="22"/>
                <w:szCs w:val="22"/>
                <w:lang w:val="en-GB"/>
              </w:rPr>
              <w:t>.</w:t>
            </w:r>
            <w:r w:rsidR="006532BC">
              <w:rPr>
                <w:sz w:val="22"/>
                <w:szCs w:val="22"/>
                <w:lang w:val="en-GB"/>
              </w:rPr>
              <w:t xml:space="preserve"> Further ‘legal’ is prioritised here over ‘sustainable’ where the primary concern of the CBD is towards sustainable use. </w:t>
            </w:r>
            <w:r w:rsidR="1E06BE40" w:rsidRPr="7E1CF17E">
              <w:rPr>
                <w:sz w:val="22"/>
                <w:szCs w:val="22"/>
                <w:lang w:val="en-GB"/>
              </w:rPr>
              <w:t>This target must be compliant with the rights of indigenous peoples.</w:t>
            </w:r>
          </w:p>
        </w:tc>
      </w:tr>
      <w:tr w:rsidR="00241573" w:rsidRPr="006F0F08" w14:paraId="5B38EC1F" w14:textId="77777777" w:rsidTr="545A53FB">
        <w:trPr>
          <w:trHeight w:val="224"/>
        </w:trPr>
        <w:tc>
          <w:tcPr>
            <w:tcW w:w="807" w:type="dxa"/>
          </w:tcPr>
          <w:p w14:paraId="1820351D" w14:textId="7F22223D" w:rsidR="00241573" w:rsidRPr="006F0F08" w:rsidRDefault="00E6484D" w:rsidP="00921B36">
            <w:pPr>
              <w:spacing w:before="120" w:after="120"/>
              <w:contextualSpacing/>
              <w:rPr>
                <w:sz w:val="22"/>
                <w:szCs w:val="22"/>
                <w:lang w:val="en-GB"/>
              </w:rPr>
            </w:pPr>
            <w:r w:rsidRPr="006F0F08">
              <w:rPr>
                <w:sz w:val="22"/>
                <w:szCs w:val="22"/>
                <w:lang w:val="en-GB"/>
              </w:rPr>
              <w:t>2</w:t>
            </w:r>
          </w:p>
        </w:tc>
        <w:tc>
          <w:tcPr>
            <w:tcW w:w="1372" w:type="dxa"/>
          </w:tcPr>
          <w:p w14:paraId="26A24B24" w14:textId="1BE0A481" w:rsidR="00241573" w:rsidRPr="006F0F08" w:rsidRDefault="00E6484D" w:rsidP="00921B36">
            <w:pPr>
              <w:spacing w:before="120" w:after="120"/>
              <w:contextualSpacing/>
              <w:rPr>
                <w:sz w:val="22"/>
                <w:szCs w:val="22"/>
                <w:lang w:val="en-GB"/>
              </w:rPr>
            </w:pPr>
            <w:r w:rsidRPr="006F0F08">
              <w:rPr>
                <w:sz w:val="22"/>
                <w:szCs w:val="22"/>
                <w:lang w:val="en-GB"/>
              </w:rPr>
              <w:t>13</w:t>
            </w:r>
          </w:p>
        </w:tc>
        <w:tc>
          <w:tcPr>
            <w:tcW w:w="974" w:type="dxa"/>
          </w:tcPr>
          <w:p w14:paraId="3B2960FF" w14:textId="77777777" w:rsidR="00241573" w:rsidRPr="006F0F08" w:rsidRDefault="006D5C42" w:rsidP="00921B36">
            <w:pPr>
              <w:spacing w:before="120" w:after="120"/>
              <w:contextualSpacing/>
              <w:rPr>
                <w:sz w:val="22"/>
                <w:szCs w:val="22"/>
                <w:lang w:val="en-GB"/>
              </w:rPr>
            </w:pPr>
            <w:r w:rsidRPr="006F0F08">
              <w:rPr>
                <w:sz w:val="22"/>
                <w:szCs w:val="22"/>
                <w:lang w:val="en-GB"/>
              </w:rPr>
              <w:t>B</w:t>
            </w:r>
          </w:p>
        </w:tc>
        <w:tc>
          <w:tcPr>
            <w:tcW w:w="1558" w:type="dxa"/>
            <w:gridSpan w:val="2"/>
          </w:tcPr>
          <w:p w14:paraId="3D7AE3F7" w14:textId="0B943B65" w:rsidR="00241573" w:rsidRPr="006F0F08" w:rsidRDefault="00E6484D" w:rsidP="00921B36">
            <w:pPr>
              <w:spacing w:before="120" w:after="120"/>
              <w:contextualSpacing/>
              <w:rPr>
                <w:sz w:val="22"/>
                <w:szCs w:val="22"/>
                <w:lang w:val="en-GB"/>
              </w:rPr>
            </w:pPr>
            <w:r w:rsidRPr="006F0F08">
              <w:rPr>
                <w:sz w:val="22"/>
                <w:szCs w:val="22"/>
                <w:lang w:val="en-GB"/>
              </w:rPr>
              <w:t>After 60</w:t>
            </w:r>
          </w:p>
        </w:tc>
        <w:tc>
          <w:tcPr>
            <w:tcW w:w="4895" w:type="dxa"/>
          </w:tcPr>
          <w:p w14:paraId="2E883F97" w14:textId="26286B11" w:rsidR="006D5C42" w:rsidRPr="006F0F08" w:rsidRDefault="006D5C42" w:rsidP="006D5C42">
            <w:pPr>
              <w:spacing w:before="120" w:after="120"/>
              <w:contextualSpacing/>
              <w:rPr>
                <w:b/>
                <w:bCs/>
                <w:sz w:val="22"/>
                <w:szCs w:val="22"/>
                <w:lang w:val="en-GB"/>
              </w:rPr>
            </w:pPr>
            <w:r w:rsidRPr="006F0F08">
              <w:rPr>
                <w:b/>
                <w:bCs/>
                <w:sz w:val="22"/>
                <w:szCs w:val="22"/>
                <w:lang w:val="en-GB"/>
              </w:rPr>
              <w:t xml:space="preserve">Propose to add </w:t>
            </w:r>
            <w:r w:rsidR="00E6484D" w:rsidRPr="006F0F08">
              <w:rPr>
                <w:sz w:val="22"/>
                <w:szCs w:val="22"/>
                <w:lang w:val="en-GB"/>
              </w:rPr>
              <w:t>(in relation to proposal on T4.1 above)</w:t>
            </w:r>
          </w:p>
          <w:p w14:paraId="3BFC5AEC" w14:textId="29E12422" w:rsidR="00241573" w:rsidRPr="006F0F08" w:rsidRDefault="00241573" w:rsidP="00921B36">
            <w:pPr>
              <w:spacing w:before="120" w:after="120"/>
              <w:contextualSpacing/>
              <w:rPr>
                <w:sz w:val="22"/>
                <w:szCs w:val="22"/>
                <w:lang w:val="en-GB"/>
              </w:rPr>
            </w:pPr>
            <w:r w:rsidRPr="006F0F08">
              <w:rPr>
                <w:sz w:val="22"/>
                <w:szCs w:val="22"/>
                <w:lang w:val="en-GB"/>
              </w:rPr>
              <w:t xml:space="preserve">Trends in the recognition and respect of </w:t>
            </w:r>
            <w:r w:rsidR="0E8FD45E" w:rsidRPr="46310015">
              <w:rPr>
                <w:sz w:val="22"/>
                <w:szCs w:val="22"/>
                <w:lang w:val="en-GB"/>
              </w:rPr>
              <w:t>customary sustainable use</w:t>
            </w:r>
            <w:r w:rsidRPr="006F0F08">
              <w:rPr>
                <w:sz w:val="22"/>
                <w:szCs w:val="22"/>
                <w:lang w:val="en-GB"/>
              </w:rPr>
              <w:t xml:space="preserve"> requirements and practices in relation to harvest of wild fauna and flora </w:t>
            </w:r>
          </w:p>
        </w:tc>
      </w:tr>
      <w:tr w:rsidR="00BF1A4F" w:rsidRPr="006F0F08" w14:paraId="208B14BE" w14:textId="77777777" w:rsidTr="545A53FB">
        <w:trPr>
          <w:trHeight w:val="224"/>
        </w:trPr>
        <w:tc>
          <w:tcPr>
            <w:tcW w:w="807" w:type="dxa"/>
          </w:tcPr>
          <w:p w14:paraId="31C739AE" w14:textId="77777777" w:rsidR="00BF1A4F" w:rsidRPr="006F0F08" w:rsidRDefault="00BF1A4F" w:rsidP="00921B36">
            <w:pPr>
              <w:spacing w:before="120" w:after="120"/>
              <w:contextualSpacing/>
              <w:rPr>
                <w:sz w:val="22"/>
                <w:szCs w:val="22"/>
                <w:lang w:val="en-GB"/>
              </w:rPr>
            </w:pPr>
            <w:r w:rsidRPr="006F0F08">
              <w:rPr>
                <w:sz w:val="22"/>
                <w:szCs w:val="22"/>
                <w:lang w:val="en-GB"/>
              </w:rPr>
              <w:t>2</w:t>
            </w:r>
          </w:p>
        </w:tc>
        <w:tc>
          <w:tcPr>
            <w:tcW w:w="1372" w:type="dxa"/>
          </w:tcPr>
          <w:p w14:paraId="42FC8893" w14:textId="77777777" w:rsidR="00BF1A4F" w:rsidRPr="006F0F08" w:rsidRDefault="00BF1A4F" w:rsidP="00921B36">
            <w:pPr>
              <w:spacing w:before="120" w:after="120"/>
              <w:contextualSpacing/>
              <w:rPr>
                <w:sz w:val="22"/>
                <w:szCs w:val="22"/>
                <w:lang w:val="en-GB"/>
              </w:rPr>
            </w:pPr>
            <w:r w:rsidRPr="006F0F08">
              <w:rPr>
                <w:sz w:val="22"/>
                <w:szCs w:val="22"/>
                <w:lang w:val="en-GB"/>
              </w:rPr>
              <w:t>13</w:t>
            </w:r>
          </w:p>
        </w:tc>
        <w:tc>
          <w:tcPr>
            <w:tcW w:w="974" w:type="dxa"/>
          </w:tcPr>
          <w:p w14:paraId="6D104A5D" w14:textId="77777777" w:rsidR="00BF1A4F" w:rsidRPr="006F0F08" w:rsidRDefault="00BF1A4F" w:rsidP="00921B36">
            <w:pPr>
              <w:spacing w:before="120" w:after="120"/>
              <w:contextualSpacing/>
              <w:rPr>
                <w:sz w:val="22"/>
                <w:szCs w:val="22"/>
                <w:lang w:val="en-GB"/>
              </w:rPr>
            </w:pPr>
            <w:r w:rsidRPr="006F0F08">
              <w:rPr>
                <w:sz w:val="22"/>
                <w:szCs w:val="22"/>
                <w:lang w:val="en-GB"/>
              </w:rPr>
              <w:t>A</w:t>
            </w:r>
          </w:p>
        </w:tc>
        <w:tc>
          <w:tcPr>
            <w:tcW w:w="1558" w:type="dxa"/>
            <w:gridSpan w:val="2"/>
          </w:tcPr>
          <w:p w14:paraId="2501BF42" w14:textId="08111A20" w:rsidR="00BF1A4F" w:rsidRPr="006F0F08" w:rsidRDefault="0050790C" w:rsidP="00921B36">
            <w:pPr>
              <w:spacing w:before="120" w:after="120"/>
              <w:contextualSpacing/>
              <w:rPr>
                <w:sz w:val="22"/>
                <w:szCs w:val="22"/>
                <w:lang w:val="en-GB"/>
              </w:rPr>
            </w:pPr>
            <w:r w:rsidRPr="006F0F08">
              <w:rPr>
                <w:sz w:val="22"/>
                <w:szCs w:val="22"/>
                <w:lang w:val="en-GB"/>
              </w:rPr>
              <w:t>61-63</w:t>
            </w:r>
          </w:p>
        </w:tc>
        <w:tc>
          <w:tcPr>
            <w:tcW w:w="4895" w:type="dxa"/>
          </w:tcPr>
          <w:p w14:paraId="4F1308FD" w14:textId="77777777" w:rsidR="006D5C42" w:rsidRPr="006F0F08" w:rsidRDefault="006D5C42" w:rsidP="006D5C42">
            <w:pPr>
              <w:spacing w:before="120" w:after="120"/>
              <w:contextualSpacing/>
              <w:rPr>
                <w:b/>
                <w:bCs/>
                <w:sz w:val="22"/>
                <w:szCs w:val="22"/>
                <w:lang w:val="en-GB"/>
              </w:rPr>
            </w:pPr>
            <w:r w:rsidRPr="006F0F08">
              <w:rPr>
                <w:b/>
                <w:bCs/>
                <w:sz w:val="22"/>
                <w:szCs w:val="22"/>
                <w:lang w:val="en-GB"/>
              </w:rPr>
              <w:t xml:space="preserve">Propose to add </w:t>
            </w:r>
          </w:p>
          <w:p w14:paraId="284CACBA" w14:textId="72D4F969" w:rsidR="00BF1A4F" w:rsidRPr="006F0F08" w:rsidRDefault="00BF1A4F" w:rsidP="00241573">
            <w:pPr>
              <w:spacing w:before="120" w:after="120"/>
              <w:contextualSpacing/>
              <w:rPr>
                <w:sz w:val="22"/>
                <w:szCs w:val="22"/>
                <w:lang w:val="en-GB"/>
              </w:rPr>
            </w:pPr>
            <w:r w:rsidRPr="006F0F08">
              <w:rPr>
                <w:sz w:val="22"/>
                <w:szCs w:val="22"/>
                <w:lang w:val="en-GB"/>
              </w:rPr>
              <w:t xml:space="preserve">Component T4.2 should add the wording </w:t>
            </w:r>
            <w:r w:rsidR="007B62DE" w:rsidRPr="006F0F08">
              <w:rPr>
                <w:sz w:val="22"/>
                <w:szCs w:val="22"/>
                <w:lang w:val="en-GB"/>
              </w:rPr>
              <w:t>‘</w:t>
            </w:r>
            <w:r w:rsidR="003147E4">
              <w:rPr>
                <w:sz w:val="22"/>
                <w:szCs w:val="22"/>
                <w:lang w:val="en-GB"/>
              </w:rPr>
              <w:t>…</w:t>
            </w:r>
            <w:r w:rsidRPr="006F0F08">
              <w:rPr>
                <w:sz w:val="22"/>
                <w:szCs w:val="22"/>
                <w:lang w:val="en-GB"/>
              </w:rPr>
              <w:t xml:space="preserve"> taking into account and respecting customary sustainable use of IPLCs</w:t>
            </w:r>
            <w:r w:rsidR="007B62DE" w:rsidRPr="006F0F08">
              <w:rPr>
                <w:sz w:val="22"/>
                <w:szCs w:val="22"/>
                <w:lang w:val="en-GB"/>
              </w:rPr>
              <w:t>’</w:t>
            </w:r>
            <w:r w:rsidR="00E6484D" w:rsidRPr="006F0F08">
              <w:rPr>
                <w:sz w:val="22"/>
                <w:szCs w:val="22"/>
                <w:lang w:val="en-GB"/>
              </w:rPr>
              <w:t xml:space="preserve"> at the end of the sentence</w:t>
            </w:r>
            <w:r w:rsidRPr="006F0F08">
              <w:rPr>
                <w:sz w:val="22"/>
                <w:szCs w:val="22"/>
                <w:lang w:val="en-GB"/>
              </w:rPr>
              <w:t xml:space="preserve">. And include relevant indicator in column C. </w:t>
            </w:r>
          </w:p>
        </w:tc>
      </w:tr>
      <w:tr w:rsidR="00241573" w:rsidRPr="006F0F08" w14:paraId="29A4738C" w14:textId="77777777" w:rsidTr="545A53FB">
        <w:trPr>
          <w:trHeight w:val="224"/>
        </w:trPr>
        <w:tc>
          <w:tcPr>
            <w:tcW w:w="807" w:type="dxa"/>
          </w:tcPr>
          <w:p w14:paraId="12A78735" w14:textId="6A96D39D" w:rsidR="00241573" w:rsidRPr="006F0F08" w:rsidRDefault="0050790C" w:rsidP="00921B36">
            <w:pPr>
              <w:spacing w:before="120" w:after="120"/>
              <w:contextualSpacing/>
              <w:rPr>
                <w:sz w:val="22"/>
                <w:szCs w:val="22"/>
                <w:lang w:val="en-GB"/>
              </w:rPr>
            </w:pPr>
            <w:r w:rsidRPr="006F0F08">
              <w:rPr>
                <w:sz w:val="22"/>
                <w:szCs w:val="22"/>
                <w:lang w:val="en-GB"/>
              </w:rPr>
              <w:t>2</w:t>
            </w:r>
          </w:p>
        </w:tc>
        <w:tc>
          <w:tcPr>
            <w:tcW w:w="1372" w:type="dxa"/>
          </w:tcPr>
          <w:p w14:paraId="3FFAA8FD" w14:textId="5ABA2A47" w:rsidR="00241573" w:rsidRPr="006F0F08" w:rsidRDefault="0050790C" w:rsidP="00921B36">
            <w:pPr>
              <w:spacing w:before="120" w:after="120"/>
              <w:contextualSpacing/>
              <w:rPr>
                <w:sz w:val="22"/>
                <w:szCs w:val="22"/>
                <w:lang w:val="en-GB"/>
              </w:rPr>
            </w:pPr>
            <w:r w:rsidRPr="006F0F08">
              <w:rPr>
                <w:sz w:val="22"/>
                <w:szCs w:val="22"/>
                <w:lang w:val="en-GB"/>
              </w:rPr>
              <w:t>13</w:t>
            </w:r>
          </w:p>
        </w:tc>
        <w:tc>
          <w:tcPr>
            <w:tcW w:w="974" w:type="dxa"/>
          </w:tcPr>
          <w:p w14:paraId="0E31B640" w14:textId="77777777" w:rsidR="00241573" w:rsidRPr="006F0F08" w:rsidRDefault="00241573" w:rsidP="00921B36">
            <w:pPr>
              <w:spacing w:before="120" w:after="120"/>
              <w:contextualSpacing/>
              <w:rPr>
                <w:sz w:val="22"/>
                <w:szCs w:val="22"/>
                <w:lang w:val="en-GB"/>
              </w:rPr>
            </w:pPr>
            <w:r w:rsidRPr="006F0F08">
              <w:rPr>
                <w:sz w:val="22"/>
                <w:szCs w:val="22"/>
                <w:lang w:val="en-GB"/>
              </w:rPr>
              <w:t>B</w:t>
            </w:r>
          </w:p>
        </w:tc>
        <w:tc>
          <w:tcPr>
            <w:tcW w:w="1558" w:type="dxa"/>
            <w:gridSpan w:val="2"/>
          </w:tcPr>
          <w:p w14:paraId="24295B8A" w14:textId="6766B767" w:rsidR="00241573" w:rsidRPr="006F0F08" w:rsidRDefault="0050790C" w:rsidP="00921B36">
            <w:pPr>
              <w:spacing w:before="120" w:after="120"/>
              <w:contextualSpacing/>
              <w:rPr>
                <w:sz w:val="22"/>
                <w:szCs w:val="22"/>
                <w:lang w:val="en-GB"/>
              </w:rPr>
            </w:pPr>
            <w:r w:rsidRPr="006F0F08">
              <w:rPr>
                <w:sz w:val="22"/>
                <w:szCs w:val="22"/>
                <w:lang w:val="en-GB"/>
              </w:rPr>
              <w:t>After 63</w:t>
            </w:r>
          </w:p>
        </w:tc>
        <w:tc>
          <w:tcPr>
            <w:tcW w:w="4895" w:type="dxa"/>
          </w:tcPr>
          <w:p w14:paraId="61A99000" w14:textId="6D6EFDED" w:rsidR="007B62DE" w:rsidRPr="006F0F08" w:rsidRDefault="007B62DE" w:rsidP="007B62DE">
            <w:pPr>
              <w:spacing w:before="120" w:after="120"/>
              <w:contextualSpacing/>
              <w:rPr>
                <w:b/>
                <w:bCs/>
                <w:sz w:val="22"/>
                <w:szCs w:val="22"/>
                <w:lang w:val="en-GB"/>
              </w:rPr>
            </w:pPr>
            <w:r w:rsidRPr="006F0F08">
              <w:rPr>
                <w:b/>
                <w:bCs/>
                <w:sz w:val="22"/>
                <w:szCs w:val="22"/>
                <w:lang w:val="en-GB"/>
              </w:rPr>
              <w:t xml:space="preserve">Propose to add </w:t>
            </w:r>
            <w:r w:rsidR="0050790C" w:rsidRPr="006F0F08">
              <w:rPr>
                <w:sz w:val="22"/>
                <w:szCs w:val="22"/>
                <w:lang w:val="en-GB"/>
              </w:rPr>
              <w:t>(in relation to proposal on T4.2 above)</w:t>
            </w:r>
          </w:p>
          <w:p w14:paraId="41064C28" w14:textId="12DD9CAA" w:rsidR="00241573" w:rsidRPr="006F0F08" w:rsidRDefault="00241573" w:rsidP="00BF1A4F">
            <w:pPr>
              <w:spacing w:before="120" w:after="120"/>
              <w:contextualSpacing/>
              <w:rPr>
                <w:sz w:val="22"/>
                <w:szCs w:val="22"/>
                <w:lang w:val="en-GB"/>
              </w:rPr>
            </w:pPr>
            <w:r w:rsidRPr="006F0F08">
              <w:rPr>
                <w:sz w:val="22"/>
                <w:szCs w:val="22"/>
                <w:lang w:val="en-GB"/>
              </w:rPr>
              <w:t xml:space="preserve">Trends in the recognition and respect of </w:t>
            </w:r>
            <w:r w:rsidR="6F7A5842" w:rsidRPr="46310015">
              <w:rPr>
                <w:sz w:val="22"/>
                <w:szCs w:val="22"/>
                <w:lang w:val="en-GB"/>
              </w:rPr>
              <w:t>customary sustainable use</w:t>
            </w:r>
            <w:r w:rsidRPr="006F0F08">
              <w:rPr>
                <w:sz w:val="22"/>
                <w:szCs w:val="22"/>
                <w:lang w:val="en-GB"/>
              </w:rPr>
              <w:t xml:space="preserve"> requirements and practices in relation to trade of wild fauna and flora</w:t>
            </w:r>
          </w:p>
        </w:tc>
      </w:tr>
      <w:tr w:rsidR="00BF1A4F" w:rsidRPr="006F0F08" w14:paraId="312A9C0C" w14:textId="77777777" w:rsidTr="545A53FB">
        <w:trPr>
          <w:trHeight w:val="224"/>
        </w:trPr>
        <w:tc>
          <w:tcPr>
            <w:tcW w:w="807" w:type="dxa"/>
          </w:tcPr>
          <w:p w14:paraId="24F1939C" w14:textId="77777777" w:rsidR="00BF1A4F" w:rsidRPr="006F0F08" w:rsidRDefault="00BF1A4F" w:rsidP="00921B36">
            <w:pPr>
              <w:spacing w:before="120" w:after="120"/>
              <w:contextualSpacing/>
              <w:rPr>
                <w:sz w:val="22"/>
                <w:szCs w:val="22"/>
                <w:lang w:val="en-GB"/>
              </w:rPr>
            </w:pPr>
            <w:r w:rsidRPr="006F0F08">
              <w:rPr>
                <w:sz w:val="22"/>
                <w:szCs w:val="22"/>
                <w:lang w:val="en-GB"/>
              </w:rPr>
              <w:t>2</w:t>
            </w:r>
          </w:p>
        </w:tc>
        <w:tc>
          <w:tcPr>
            <w:tcW w:w="1372" w:type="dxa"/>
          </w:tcPr>
          <w:p w14:paraId="62B881AA" w14:textId="45AF27AB" w:rsidR="00BF1A4F" w:rsidRPr="006F0F08" w:rsidRDefault="00BF1A4F" w:rsidP="00921B36">
            <w:pPr>
              <w:spacing w:before="120" w:after="120"/>
              <w:contextualSpacing/>
              <w:rPr>
                <w:sz w:val="22"/>
                <w:szCs w:val="22"/>
                <w:lang w:val="en-GB"/>
              </w:rPr>
            </w:pPr>
            <w:r w:rsidRPr="006F0F08">
              <w:rPr>
                <w:sz w:val="22"/>
                <w:szCs w:val="22"/>
                <w:lang w:val="en-GB"/>
              </w:rPr>
              <w:t>13</w:t>
            </w:r>
            <w:r w:rsidR="0050790C" w:rsidRPr="006F0F08">
              <w:rPr>
                <w:sz w:val="22"/>
                <w:szCs w:val="22"/>
                <w:lang w:val="en-GB"/>
              </w:rPr>
              <w:t>-14</w:t>
            </w:r>
          </w:p>
        </w:tc>
        <w:tc>
          <w:tcPr>
            <w:tcW w:w="974" w:type="dxa"/>
          </w:tcPr>
          <w:p w14:paraId="5B534739" w14:textId="77777777" w:rsidR="00BF1A4F" w:rsidRPr="006F0F08" w:rsidRDefault="00BF1A4F" w:rsidP="00921B36">
            <w:pPr>
              <w:spacing w:before="120" w:after="120"/>
              <w:contextualSpacing/>
              <w:rPr>
                <w:sz w:val="22"/>
                <w:szCs w:val="22"/>
                <w:lang w:val="en-GB"/>
              </w:rPr>
            </w:pPr>
            <w:r w:rsidRPr="006F0F08">
              <w:rPr>
                <w:sz w:val="22"/>
                <w:szCs w:val="22"/>
                <w:lang w:val="en-GB"/>
              </w:rPr>
              <w:t>A</w:t>
            </w:r>
          </w:p>
        </w:tc>
        <w:tc>
          <w:tcPr>
            <w:tcW w:w="1558" w:type="dxa"/>
            <w:gridSpan w:val="2"/>
          </w:tcPr>
          <w:p w14:paraId="24E04833" w14:textId="0C9F1956" w:rsidR="00BF1A4F" w:rsidRPr="006F0F08" w:rsidRDefault="0050790C" w:rsidP="00921B36">
            <w:pPr>
              <w:spacing w:before="120" w:after="120"/>
              <w:contextualSpacing/>
              <w:rPr>
                <w:sz w:val="22"/>
                <w:szCs w:val="22"/>
                <w:lang w:val="en-GB"/>
              </w:rPr>
            </w:pPr>
            <w:r w:rsidRPr="006F0F08">
              <w:rPr>
                <w:sz w:val="22"/>
                <w:szCs w:val="22"/>
                <w:lang w:val="en-GB"/>
              </w:rPr>
              <w:t>64-66</w:t>
            </w:r>
          </w:p>
        </w:tc>
        <w:tc>
          <w:tcPr>
            <w:tcW w:w="4895" w:type="dxa"/>
          </w:tcPr>
          <w:p w14:paraId="4B3E94FC" w14:textId="77777777" w:rsidR="007B62DE" w:rsidRPr="006F0F08" w:rsidRDefault="007B62DE" w:rsidP="007B62DE">
            <w:pPr>
              <w:spacing w:before="120" w:after="120"/>
              <w:contextualSpacing/>
              <w:rPr>
                <w:b/>
                <w:bCs/>
                <w:sz w:val="22"/>
                <w:szCs w:val="22"/>
                <w:lang w:val="en-GB"/>
              </w:rPr>
            </w:pPr>
            <w:r w:rsidRPr="006F0F08">
              <w:rPr>
                <w:b/>
                <w:bCs/>
                <w:sz w:val="22"/>
                <w:szCs w:val="22"/>
                <w:lang w:val="en-GB"/>
              </w:rPr>
              <w:t xml:space="preserve">Propose to add </w:t>
            </w:r>
          </w:p>
          <w:p w14:paraId="3AE653D3" w14:textId="04142A64" w:rsidR="00BF1A4F" w:rsidRPr="006F0F08" w:rsidRDefault="00BF1A4F" w:rsidP="00241573">
            <w:pPr>
              <w:spacing w:before="120" w:after="120"/>
              <w:contextualSpacing/>
              <w:rPr>
                <w:sz w:val="22"/>
                <w:szCs w:val="22"/>
                <w:lang w:val="en-GB"/>
              </w:rPr>
            </w:pPr>
            <w:r w:rsidRPr="006F0F08">
              <w:rPr>
                <w:sz w:val="22"/>
                <w:szCs w:val="22"/>
                <w:lang w:val="en-GB"/>
              </w:rPr>
              <w:t xml:space="preserve">Component T4.3 should add the wording </w:t>
            </w:r>
            <w:r w:rsidR="007B62DE" w:rsidRPr="006F0F08">
              <w:rPr>
                <w:sz w:val="22"/>
                <w:szCs w:val="22"/>
                <w:lang w:val="en-GB"/>
              </w:rPr>
              <w:t>‘…</w:t>
            </w:r>
            <w:r w:rsidRPr="006F0F08">
              <w:rPr>
                <w:sz w:val="22"/>
                <w:szCs w:val="22"/>
                <w:lang w:val="en-GB"/>
              </w:rPr>
              <w:t xml:space="preserve"> taking into account and respecting customary sustainable use of IPLCs</w:t>
            </w:r>
            <w:r w:rsidR="007B62DE" w:rsidRPr="006F0F08">
              <w:rPr>
                <w:sz w:val="22"/>
                <w:szCs w:val="22"/>
                <w:lang w:val="en-GB"/>
              </w:rPr>
              <w:t>’</w:t>
            </w:r>
            <w:r w:rsidR="00E6484D" w:rsidRPr="006F0F08">
              <w:rPr>
                <w:sz w:val="22"/>
                <w:szCs w:val="22"/>
                <w:lang w:val="en-GB"/>
              </w:rPr>
              <w:t xml:space="preserve"> at the end of the sentence</w:t>
            </w:r>
            <w:r w:rsidRPr="006F0F08">
              <w:rPr>
                <w:sz w:val="22"/>
                <w:szCs w:val="22"/>
                <w:lang w:val="en-GB"/>
              </w:rPr>
              <w:t xml:space="preserve">. And include relevant indicator in column C. </w:t>
            </w:r>
          </w:p>
        </w:tc>
      </w:tr>
      <w:tr w:rsidR="00BF1A4F" w:rsidRPr="006F0F08" w14:paraId="79D61247" w14:textId="77777777" w:rsidTr="545A53FB">
        <w:trPr>
          <w:trHeight w:val="224"/>
        </w:trPr>
        <w:tc>
          <w:tcPr>
            <w:tcW w:w="807" w:type="dxa"/>
          </w:tcPr>
          <w:p w14:paraId="4AB13C65" w14:textId="6B91B717" w:rsidR="00BF1A4F" w:rsidRPr="006F0F08" w:rsidRDefault="0050790C" w:rsidP="00921B36">
            <w:pPr>
              <w:spacing w:before="120" w:after="120"/>
              <w:contextualSpacing/>
              <w:rPr>
                <w:sz w:val="22"/>
                <w:szCs w:val="22"/>
                <w:lang w:val="en-GB"/>
              </w:rPr>
            </w:pPr>
            <w:r w:rsidRPr="006F0F08">
              <w:rPr>
                <w:sz w:val="22"/>
                <w:szCs w:val="22"/>
                <w:lang w:val="en-GB"/>
              </w:rPr>
              <w:lastRenderedPageBreak/>
              <w:t>2</w:t>
            </w:r>
          </w:p>
        </w:tc>
        <w:tc>
          <w:tcPr>
            <w:tcW w:w="1372" w:type="dxa"/>
          </w:tcPr>
          <w:p w14:paraId="0C66C5D6" w14:textId="7212C98F" w:rsidR="00BF1A4F" w:rsidRPr="006F0F08" w:rsidRDefault="0050790C" w:rsidP="00921B36">
            <w:pPr>
              <w:spacing w:before="120" w:after="120"/>
              <w:contextualSpacing/>
              <w:rPr>
                <w:sz w:val="22"/>
                <w:szCs w:val="22"/>
                <w:lang w:val="en-GB"/>
              </w:rPr>
            </w:pPr>
            <w:r w:rsidRPr="006F0F08">
              <w:rPr>
                <w:sz w:val="22"/>
                <w:szCs w:val="22"/>
                <w:lang w:val="en-GB"/>
              </w:rPr>
              <w:t>14</w:t>
            </w:r>
          </w:p>
        </w:tc>
        <w:tc>
          <w:tcPr>
            <w:tcW w:w="974" w:type="dxa"/>
          </w:tcPr>
          <w:p w14:paraId="5DC05FBB" w14:textId="77777777" w:rsidR="00BF1A4F" w:rsidRPr="006F0F08" w:rsidRDefault="00241573" w:rsidP="00921B36">
            <w:pPr>
              <w:spacing w:before="120" w:after="120"/>
              <w:contextualSpacing/>
              <w:rPr>
                <w:sz w:val="22"/>
                <w:szCs w:val="22"/>
                <w:lang w:val="en-GB"/>
              </w:rPr>
            </w:pPr>
            <w:r w:rsidRPr="006F0F08">
              <w:rPr>
                <w:sz w:val="22"/>
                <w:szCs w:val="22"/>
                <w:lang w:val="en-GB"/>
              </w:rPr>
              <w:t>B</w:t>
            </w:r>
          </w:p>
        </w:tc>
        <w:tc>
          <w:tcPr>
            <w:tcW w:w="1558" w:type="dxa"/>
            <w:gridSpan w:val="2"/>
          </w:tcPr>
          <w:p w14:paraId="38258398" w14:textId="0A90623C" w:rsidR="00BF1A4F" w:rsidRPr="006F0F08" w:rsidRDefault="0050790C" w:rsidP="00921B36">
            <w:pPr>
              <w:spacing w:before="120" w:after="120"/>
              <w:contextualSpacing/>
              <w:rPr>
                <w:sz w:val="22"/>
                <w:szCs w:val="22"/>
                <w:lang w:val="en-GB"/>
              </w:rPr>
            </w:pPr>
            <w:r w:rsidRPr="006F0F08">
              <w:rPr>
                <w:sz w:val="22"/>
                <w:szCs w:val="22"/>
                <w:lang w:val="en-GB"/>
              </w:rPr>
              <w:t>After 66</w:t>
            </w:r>
          </w:p>
        </w:tc>
        <w:tc>
          <w:tcPr>
            <w:tcW w:w="4895" w:type="dxa"/>
          </w:tcPr>
          <w:p w14:paraId="12361EF6" w14:textId="4DC4C931" w:rsidR="007B62DE" w:rsidRPr="006F0F08" w:rsidRDefault="007B62DE" w:rsidP="007B62DE">
            <w:pPr>
              <w:spacing w:before="120" w:after="120"/>
              <w:contextualSpacing/>
              <w:rPr>
                <w:b/>
                <w:bCs/>
                <w:sz w:val="22"/>
                <w:szCs w:val="22"/>
                <w:lang w:val="en-GB"/>
              </w:rPr>
            </w:pPr>
            <w:r w:rsidRPr="006F0F08">
              <w:rPr>
                <w:b/>
                <w:bCs/>
                <w:sz w:val="22"/>
                <w:szCs w:val="22"/>
                <w:lang w:val="en-GB"/>
              </w:rPr>
              <w:t xml:space="preserve">Propose to add </w:t>
            </w:r>
            <w:r w:rsidR="0050790C" w:rsidRPr="006F0F08">
              <w:rPr>
                <w:sz w:val="22"/>
                <w:szCs w:val="22"/>
                <w:lang w:val="en-GB"/>
              </w:rPr>
              <w:t>(in relation to proposal on T4.3 above)</w:t>
            </w:r>
          </w:p>
          <w:p w14:paraId="414E7472" w14:textId="5EE75008" w:rsidR="00BF1A4F" w:rsidRPr="006F0F08" w:rsidRDefault="00241573" w:rsidP="00921B36">
            <w:pPr>
              <w:spacing w:before="120" w:after="120"/>
              <w:contextualSpacing/>
              <w:rPr>
                <w:sz w:val="22"/>
                <w:szCs w:val="22"/>
                <w:lang w:val="en-GB"/>
              </w:rPr>
            </w:pPr>
            <w:r w:rsidRPr="2C40B988">
              <w:rPr>
                <w:sz w:val="22"/>
                <w:szCs w:val="22"/>
                <w:lang w:val="en-GB"/>
              </w:rPr>
              <w:t xml:space="preserve">Trends in the recognition and respect of </w:t>
            </w:r>
            <w:r w:rsidR="5656AC0B" w:rsidRPr="2C40B988">
              <w:rPr>
                <w:sz w:val="22"/>
                <w:szCs w:val="22"/>
                <w:lang w:val="en-GB"/>
              </w:rPr>
              <w:t>customary sustainable use</w:t>
            </w:r>
            <w:r w:rsidRPr="2C40B988">
              <w:rPr>
                <w:sz w:val="22"/>
                <w:szCs w:val="22"/>
                <w:lang w:val="en-GB"/>
              </w:rPr>
              <w:t xml:space="preserve"> requirements and practices in relation to </w:t>
            </w:r>
            <w:r w:rsidR="00360FB3" w:rsidRPr="2C40B988">
              <w:rPr>
                <w:sz w:val="22"/>
                <w:szCs w:val="22"/>
                <w:lang w:val="en-GB"/>
              </w:rPr>
              <w:t xml:space="preserve">active management and </w:t>
            </w:r>
            <w:r w:rsidR="00B105FC" w:rsidRPr="2C40B988">
              <w:rPr>
                <w:sz w:val="22"/>
                <w:szCs w:val="22"/>
                <w:lang w:val="en-GB"/>
              </w:rPr>
              <w:t xml:space="preserve">sustainable </w:t>
            </w:r>
            <w:r w:rsidRPr="2C40B988">
              <w:rPr>
                <w:sz w:val="22"/>
                <w:szCs w:val="22"/>
                <w:lang w:val="en-GB"/>
              </w:rPr>
              <w:t>use of wild fauna and flora</w:t>
            </w:r>
          </w:p>
        </w:tc>
      </w:tr>
      <w:tr w:rsidR="7E1CF17E" w14:paraId="0C67F9EE" w14:textId="77777777" w:rsidTr="545A53FB">
        <w:trPr>
          <w:trHeight w:val="224"/>
        </w:trPr>
        <w:tc>
          <w:tcPr>
            <w:tcW w:w="807" w:type="dxa"/>
          </w:tcPr>
          <w:p w14:paraId="2C6C9C47" w14:textId="6B72B65B" w:rsidR="067FC9CB" w:rsidRDefault="067FC9CB" w:rsidP="7E1CF17E">
            <w:pPr>
              <w:rPr>
                <w:sz w:val="22"/>
                <w:szCs w:val="22"/>
                <w:lang w:val="en-GB"/>
              </w:rPr>
            </w:pPr>
            <w:r w:rsidRPr="7E1CF17E">
              <w:rPr>
                <w:sz w:val="22"/>
                <w:szCs w:val="22"/>
                <w:lang w:val="en-GB"/>
              </w:rPr>
              <w:t>2</w:t>
            </w:r>
          </w:p>
        </w:tc>
        <w:tc>
          <w:tcPr>
            <w:tcW w:w="1372" w:type="dxa"/>
          </w:tcPr>
          <w:p w14:paraId="3933ECF7" w14:textId="18121D64" w:rsidR="067FC9CB" w:rsidRDefault="067FC9CB" w:rsidP="7E1CF17E">
            <w:pPr>
              <w:rPr>
                <w:sz w:val="22"/>
                <w:szCs w:val="22"/>
                <w:lang w:val="en-GB"/>
              </w:rPr>
            </w:pPr>
            <w:r w:rsidRPr="545A53FB">
              <w:rPr>
                <w:sz w:val="22"/>
                <w:szCs w:val="22"/>
                <w:lang w:val="en-GB"/>
              </w:rPr>
              <w:t xml:space="preserve">14 </w:t>
            </w:r>
            <w:r w:rsidRPr="545A53FB">
              <w:rPr>
                <w:sz w:val="22"/>
                <w:szCs w:val="22"/>
                <w:highlight w:val="yellow"/>
                <w:lang w:val="en-GB"/>
              </w:rPr>
              <w:t>(T5)</w:t>
            </w:r>
          </w:p>
        </w:tc>
        <w:tc>
          <w:tcPr>
            <w:tcW w:w="974" w:type="dxa"/>
          </w:tcPr>
          <w:p w14:paraId="343FA391" w14:textId="7E4A34F9" w:rsidR="067FC9CB" w:rsidRDefault="067FC9CB" w:rsidP="7E1CF17E">
            <w:pPr>
              <w:rPr>
                <w:sz w:val="22"/>
                <w:szCs w:val="22"/>
                <w:lang w:val="en-GB"/>
              </w:rPr>
            </w:pPr>
            <w:r w:rsidRPr="7E1CF17E">
              <w:rPr>
                <w:sz w:val="22"/>
                <w:szCs w:val="22"/>
                <w:lang w:val="en-GB"/>
              </w:rPr>
              <w:t>A</w:t>
            </w:r>
          </w:p>
        </w:tc>
        <w:tc>
          <w:tcPr>
            <w:tcW w:w="1558" w:type="dxa"/>
            <w:gridSpan w:val="2"/>
          </w:tcPr>
          <w:p w14:paraId="28E7F67F" w14:textId="5406CD3C" w:rsidR="067FC9CB" w:rsidRDefault="067FC9CB" w:rsidP="7E1CF17E">
            <w:pPr>
              <w:rPr>
                <w:sz w:val="22"/>
                <w:szCs w:val="22"/>
                <w:lang w:val="en-GB"/>
              </w:rPr>
            </w:pPr>
            <w:r w:rsidRPr="7E1CF17E">
              <w:rPr>
                <w:sz w:val="22"/>
                <w:szCs w:val="22"/>
                <w:lang w:val="en-GB"/>
              </w:rPr>
              <w:t>67</w:t>
            </w:r>
          </w:p>
        </w:tc>
        <w:tc>
          <w:tcPr>
            <w:tcW w:w="4895" w:type="dxa"/>
          </w:tcPr>
          <w:p w14:paraId="589B60AF" w14:textId="47A9EE73" w:rsidR="067FC9CB" w:rsidRDefault="067FC9CB" w:rsidP="7E1CF17E">
            <w:pPr>
              <w:rPr>
                <w:b/>
                <w:bCs/>
                <w:sz w:val="22"/>
                <w:szCs w:val="22"/>
                <w:lang w:val="en-GB"/>
              </w:rPr>
            </w:pPr>
            <w:r w:rsidRPr="7E1CF17E">
              <w:rPr>
                <w:b/>
                <w:bCs/>
                <w:sz w:val="22"/>
                <w:szCs w:val="22"/>
                <w:lang w:val="en-GB"/>
              </w:rPr>
              <w:t xml:space="preserve">Propose to add </w:t>
            </w:r>
            <w:r w:rsidRPr="7E1CF17E">
              <w:rPr>
                <w:sz w:val="22"/>
                <w:szCs w:val="22"/>
                <w:lang w:val="en-GB"/>
              </w:rPr>
              <w:t>(in all components)</w:t>
            </w:r>
            <w:r w:rsidR="3B5C6F6F" w:rsidRPr="7E1CF17E">
              <w:rPr>
                <w:sz w:val="22"/>
                <w:szCs w:val="22"/>
                <w:lang w:val="en-GB"/>
              </w:rPr>
              <w:t xml:space="preserve"> </w:t>
            </w:r>
          </w:p>
          <w:p w14:paraId="4B31649F" w14:textId="7FD076A8" w:rsidR="3B5C6F6F" w:rsidRDefault="3B5C6F6F" w:rsidP="7E1CF17E">
            <w:pPr>
              <w:rPr>
                <w:sz w:val="22"/>
                <w:szCs w:val="22"/>
                <w:lang w:val="en-GB"/>
              </w:rPr>
            </w:pPr>
            <w:r w:rsidRPr="7E1CF17E">
              <w:rPr>
                <w:sz w:val="22"/>
                <w:szCs w:val="22"/>
                <w:lang w:val="en-GB"/>
              </w:rPr>
              <w:t>“i</w:t>
            </w:r>
            <w:r w:rsidR="67F715B3" w:rsidRPr="7E1CF17E">
              <w:rPr>
                <w:sz w:val="22"/>
                <w:szCs w:val="22"/>
                <w:lang w:val="en-GB"/>
              </w:rPr>
              <w:t>n priority sites or territories under the jurisdiction of IPLCs</w:t>
            </w:r>
            <w:r w:rsidR="26344248" w:rsidRPr="7E1CF17E">
              <w:rPr>
                <w:sz w:val="22"/>
                <w:szCs w:val="22"/>
                <w:lang w:val="en-GB"/>
              </w:rPr>
              <w:t>”</w:t>
            </w:r>
          </w:p>
          <w:p w14:paraId="64F24B07" w14:textId="1B13C44F" w:rsidR="6381AE2F" w:rsidRDefault="6381AE2F" w:rsidP="7E1CF17E">
            <w:pPr>
              <w:rPr>
                <w:b/>
                <w:bCs/>
                <w:sz w:val="22"/>
                <w:szCs w:val="22"/>
                <w:lang w:val="en-GB"/>
              </w:rPr>
            </w:pPr>
            <w:r w:rsidRPr="7E1CF17E">
              <w:rPr>
                <w:sz w:val="22"/>
                <w:szCs w:val="22"/>
                <w:lang w:val="en-GB"/>
              </w:rPr>
              <w:t>Note: Given the role and contributions of IPLCs in detection, control and management of AIS</w:t>
            </w:r>
          </w:p>
        </w:tc>
      </w:tr>
      <w:tr w:rsidR="7E1CF17E" w14:paraId="39365020" w14:textId="77777777" w:rsidTr="545A53FB">
        <w:trPr>
          <w:trHeight w:val="224"/>
        </w:trPr>
        <w:tc>
          <w:tcPr>
            <w:tcW w:w="807" w:type="dxa"/>
          </w:tcPr>
          <w:p w14:paraId="08BD140B" w14:textId="2D093E73" w:rsidR="5548A1BC" w:rsidRDefault="5548A1BC" w:rsidP="7E1CF17E">
            <w:pPr>
              <w:rPr>
                <w:sz w:val="22"/>
                <w:szCs w:val="22"/>
                <w:lang w:val="en-GB"/>
              </w:rPr>
            </w:pPr>
            <w:r w:rsidRPr="7E1CF17E">
              <w:rPr>
                <w:sz w:val="22"/>
                <w:szCs w:val="22"/>
                <w:lang w:val="en-GB"/>
              </w:rPr>
              <w:t>2</w:t>
            </w:r>
          </w:p>
        </w:tc>
        <w:tc>
          <w:tcPr>
            <w:tcW w:w="1372" w:type="dxa"/>
          </w:tcPr>
          <w:p w14:paraId="68B7D1BC" w14:textId="28BF33D9" w:rsidR="5548A1BC" w:rsidRDefault="5548A1BC" w:rsidP="7E1CF17E">
            <w:pPr>
              <w:rPr>
                <w:sz w:val="22"/>
                <w:szCs w:val="22"/>
                <w:lang w:val="en-GB"/>
              </w:rPr>
            </w:pPr>
            <w:r w:rsidRPr="7E1CF17E">
              <w:rPr>
                <w:sz w:val="22"/>
                <w:szCs w:val="22"/>
                <w:lang w:val="en-GB"/>
              </w:rPr>
              <w:t>14-15</w:t>
            </w:r>
          </w:p>
        </w:tc>
        <w:tc>
          <w:tcPr>
            <w:tcW w:w="974" w:type="dxa"/>
          </w:tcPr>
          <w:p w14:paraId="2A081557" w14:textId="4729B5C1" w:rsidR="39DD9D0B" w:rsidRDefault="39DD9D0B" w:rsidP="7E1CF17E">
            <w:pPr>
              <w:rPr>
                <w:sz w:val="22"/>
                <w:szCs w:val="22"/>
                <w:lang w:val="en-GB"/>
              </w:rPr>
            </w:pPr>
            <w:r w:rsidRPr="7E1CF17E">
              <w:rPr>
                <w:sz w:val="22"/>
                <w:szCs w:val="22"/>
                <w:lang w:val="en-GB"/>
              </w:rPr>
              <w:t>B</w:t>
            </w:r>
          </w:p>
        </w:tc>
        <w:tc>
          <w:tcPr>
            <w:tcW w:w="1558" w:type="dxa"/>
            <w:gridSpan w:val="2"/>
          </w:tcPr>
          <w:p w14:paraId="357F2492" w14:textId="10A2A91A" w:rsidR="39DD9D0B" w:rsidRDefault="39DD9D0B" w:rsidP="7E1CF17E">
            <w:pPr>
              <w:rPr>
                <w:sz w:val="22"/>
                <w:szCs w:val="22"/>
                <w:lang w:val="en-GB"/>
              </w:rPr>
            </w:pPr>
            <w:r w:rsidRPr="7E1CF17E">
              <w:rPr>
                <w:sz w:val="22"/>
                <w:szCs w:val="22"/>
                <w:lang w:val="en-GB"/>
              </w:rPr>
              <w:t>67-</w:t>
            </w:r>
            <w:r w:rsidR="5A2C9CA2" w:rsidRPr="7E1CF17E">
              <w:rPr>
                <w:sz w:val="22"/>
                <w:szCs w:val="22"/>
                <w:lang w:val="en-GB"/>
              </w:rPr>
              <w:t>76</w:t>
            </w:r>
          </w:p>
        </w:tc>
        <w:tc>
          <w:tcPr>
            <w:tcW w:w="4895" w:type="dxa"/>
          </w:tcPr>
          <w:p w14:paraId="2A2F586B" w14:textId="34EC7896" w:rsidR="39DD9D0B" w:rsidRDefault="39DD9D0B" w:rsidP="7E1CF17E">
            <w:pPr>
              <w:rPr>
                <w:b/>
                <w:bCs/>
                <w:sz w:val="22"/>
                <w:szCs w:val="22"/>
                <w:lang w:val="en-GB"/>
              </w:rPr>
            </w:pPr>
            <w:r w:rsidRPr="7E1CF17E">
              <w:rPr>
                <w:b/>
                <w:bCs/>
                <w:sz w:val="22"/>
                <w:szCs w:val="22"/>
                <w:lang w:val="en-GB"/>
              </w:rPr>
              <w:t>Propose to add to</w:t>
            </w:r>
            <w:r w:rsidR="124C777C" w:rsidRPr="7E1CF17E">
              <w:rPr>
                <w:b/>
                <w:bCs/>
                <w:sz w:val="22"/>
                <w:szCs w:val="22"/>
                <w:lang w:val="en-GB"/>
              </w:rPr>
              <w:t>T5.1 -T5.3</w:t>
            </w:r>
            <w:r w:rsidRPr="7E1CF17E">
              <w:rPr>
                <w:b/>
                <w:bCs/>
                <w:sz w:val="22"/>
                <w:szCs w:val="22"/>
                <w:lang w:val="en-GB"/>
              </w:rPr>
              <w:t xml:space="preserve"> monitoring elements</w:t>
            </w:r>
          </w:p>
          <w:p w14:paraId="63458454" w14:textId="44B7DF5E" w:rsidR="1003FFA3" w:rsidRDefault="1003FFA3" w:rsidP="7E1CF17E">
            <w:pPr>
              <w:rPr>
                <w:sz w:val="22"/>
                <w:szCs w:val="22"/>
                <w:lang w:val="en-GB"/>
              </w:rPr>
            </w:pPr>
            <w:r w:rsidRPr="7E1CF17E">
              <w:rPr>
                <w:sz w:val="22"/>
                <w:szCs w:val="22"/>
                <w:lang w:val="en-GB"/>
              </w:rPr>
              <w:t>“</w:t>
            </w:r>
            <w:r w:rsidR="03957F2E" w:rsidRPr="7E1CF17E">
              <w:rPr>
                <w:sz w:val="22"/>
                <w:szCs w:val="22"/>
                <w:lang w:val="en-GB"/>
              </w:rPr>
              <w:t>by IPLCs</w:t>
            </w:r>
            <w:r w:rsidR="4005B3DB" w:rsidRPr="7E1CF17E">
              <w:rPr>
                <w:sz w:val="22"/>
                <w:szCs w:val="22"/>
                <w:lang w:val="en-GB"/>
              </w:rPr>
              <w:t>”</w:t>
            </w:r>
          </w:p>
        </w:tc>
      </w:tr>
      <w:tr w:rsidR="7E1CF17E" w14:paraId="72B79D28" w14:textId="77777777" w:rsidTr="545A53FB">
        <w:trPr>
          <w:trHeight w:val="224"/>
        </w:trPr>
        <w:tc>
          <w:tcPr>
            <w:tcW w:w="807" w:type="dxa"/>
          </w:tcPr>
          <w:p w14:paraId="2E527784" w14:textId="1F51D0DF" w:rsidR="6FC371A4" w:rsidRDefault="6FC371A4" w:rsidP="7E1CF17E">
            <w:pPr>
              <w:rPr>
                <w:sz w:val="22"/>
                <w:szCs w:val="22"/>
                <w:lang w:val="en-GB"/>
              </w:rPr>
            </w:pPr>
            <w:r w:rsidRPr="7E1CF17E">
              <w:rPr>
                <w:sz w:val="22"/>
                <w:szCs w:val="22"/>
                <w:lang w:val="en-GB"/>
              </w:rPr>
              <w:t>2</w:t>
            </w:r>
          </w:p>
        </w:tc>
        <w:tc>
          <w:tcPr>
            <w:tcW w:w="1372" w:type="dxa"/>
          </w:tcPr>
          <w:p w14:paraId="569823A3" w14:textId="02E2D064" w:rsidR="6FC371A4" w:rsidRDefault="6FC371A4" w:rsidP="7E1CF17E">
            <w:pPr>
              <w:rPr>
                <w:sz w:val="22"/>
                <w:szCs w:val="22"/>
                <w:lang w:val="en-GB"/>
              </w:rPr>
            </w:pPr>
            <w:r w:rsidRPr="7E1CF17E">
              <w:rPr>
                <w:sz w:val="22"/>
                <w:szCs w:val="22"/>
                <w:lang w:val="en-GB"/>
              </w:rPr>
              <w:t>15</w:t>
            </w:r>
          </w:p>
        </w:tc>
        <w:tc>
          <w:tcPr>
            <w:tcW w:w="974" w:type="dxa"/>
          </w:tcPr>
          <w:p w14:paraId="3C1A3F56" w14:textId="2BFB21C1" w:rsidR="6FC371A4" w:rsidRDefault="6FC371A4" w:rsidP="7E1CF17E">
            <w:pPr>
              <w:rPr>
                <w:sz w:val="22"/>
                <w:szCs w:val="22"/>
                <w:lang w:val="en-GB"/>
              </w:rPr>
            </w:pPr>
            <w:r w:rsidRPr="7E1CF17E">
              <w:rPr>
                <w:sz w:val="22"/>
                <w:szCs w:val="22"/>
                <w:lang w:val="en-GB"/>
              </w:rPr>
              <w:t>B</w:t>
            </w:r>
          </w:p>
        </w:tc>
        <w:tc>
          <w:tcPr>
            <w:tcW w:w="1558" w:type="dxa"/>
            <w:gridSpan w:val="2"/>
          </w:tcPr>
          <w:p w14:paraId="01321E30" w14:textId="7CAA51F6" w:rsidR="6FC371A4" w:rsidRDefault="6FC371A4" w:rsidP="7E1CF17E">
            <w:pPr>
              <w:rPr>
                <w:sz w:val="22"/>
                <w:szCs w:val="22"/>
                <w:lang w:val="en-GB"/>
              </w:rPr>
            </w:pPr>
            <w:r w:rsidRPr="7E1CF17E">
              <w:rPr>
                <w:sz w:val="22"/>
                <w:szCs w:val="22"/>
                <w:lang w:val="en-GB"/>
              </w:rPr>
              <w:t>77</w:t>
            </w:r>
          </w:p>
        </w:tc>
        <w:tc>
          <w:tcPr>
            <w:tcW w:w="4895" w:type="dxa"/>
          </w:tcPr>
          <w:p w14:paraId="3D893C99" w14:textId="13B02FA8" w:rsidR="6FC371A4" w:rsidRDefault="6FC371A4" w:rsidP="7E1CF17E">
            <w:pPr>
              <w:rPr>
                <w:b/>
                <w:bCs/>
                <w:sz w:val="22"/>
                <w:szCs w:val="22"/>
                <w:lang w:val="en-GB"/>
              </w:rPr>
            </w:pPr>
            <w:r w:rsidRPr="7E1CF17E">
              <w:rPr>
                <w:b/>
                <w:bCs/>
                <w:sz w:val="22"/>
                <w:szCs w:val="22"/>
                <w:lang w:val="en-GB"/>
              </w:rPr>
              <w:t>Propose to add in T5.4</w:t>
            </w:r>
          </w:p>
          <w:p w14:paraId="0B24E5A3" w14:textId="6682B70D" w:rsidR="6FC371A4" w:rsidRDefault="6FC371A4" w:rsidP="7E1CF17E">
            <w:pPr>
              <w:rPr>
                <w:sz w:val="22"/>
                <w:szCs w:val="22"/>
                <w:lang w:val="en-GB"/>
              </w:rPr>
            </w:pPr>
            <w:r w:rsidRPr="7E1CF17E">
              <w:rPr>
                <w:sz w:val="22"/>
                <w:szCs w:val="22"/>
                <w:lang w:val="en-GB"/>
              </w:rPr>
              <w:t>“on IPLCs”</w:t>
            </w:r>
          </w:p>
        </w:tc>
      </w:tr>
      <w:tr w:rsidR="7E1CF17E" w14:paraId="3DF1A839" w14:textId="77777777" w:rsidTr="545A53FB">
        <w:trPr>
          <w:trHeight w:val="224"/>
        </w:trPr>
        <w:tc>
          <w:tcPr>
            <w:tcW w:w="807" w:type="dxa"/>
          </w:tcPr>
          <w:p w14:paraId="089BE6E5" w14:textId="5BC60661" w:rsidR="6FC371A4" w:rsidRDefault="6FC371A4" w:rsidP="7E1CF17E">
            <w:pPr>
              <w:rPr>
                <w:sz w:val="22"/>
                <w:szCs w:val="22"/>
                <w:lang w:val="en-GB"/>
              </w:rPr>
            </w:pPr>
            <w:r w:rsidRPr="7E1CF17E">
              <w:rPr>
                <w:sz w:val="22"/>
                <w:szCs w:val="22"/>
                <w:lang w:val="en-GB"/>
              </w:rPr>
              <w:t>2</w:t>
            </w:r>
          </w:p>
        </w:tc>
        <w:tc>
          <w:tcPr>
            <w:tcW w:w="1372" w:type="dxa"/>
          </w:tcPr>
          <w:p w14:paraId="300A735E" w14:textId="2776EF04" w:rsidR="6FC371A4" w:rsidRDefault="6FC371A4" w:rsidP="7E1CF17E">
            <w:pPr>
              <w:rPr>
                <w:sz w:val="22"/>
                <w:szCs w:val="22"/>
                <w:lang w:val="en-GB"/>
              </w:rPr>
            </w:pPr>
            <w:r w:rsidRPr="7E1CF17E">
              <w:rPr>
                <w:sz w:val="22"/>
                <w:szCs w:val="22"/>
                <w:lang w:val="en-GB"/>
              </w:rPr>
              <w:t>15</w:t>
            </w:r>
          </w:p>
        </w:tc>
        <w:tc>
          <w:tcPr>
            <w:tcW w:w="974" w:type="dxa"/>
          </w:tcPr>
          <w:p w14:paraId="4ED34D32" w14:textId="590371BE" w:rsidR="17AAC9ED" w:rsidRDefault="17AAC9ED" w:rsidP="7E1CF17E">
            <w:pPr>
              <w:rPr>
                <w:sz w:val="22"/>
                <w:szCs w:val="22"/>
                <w:lang w:val="en-GB"/>
              </w:rPr>
            </w:pPr>
            <w:r w:rsidRPr="7E1CF17E">
              <w:rPr>
                <w:sz w:val="22"/>
                <w:szCs w:val="22"/>
                <w:lang w:val="en-GB"/>
              </w:rPr>
              <w:t>A</w:t>
            </w:r>
          </w:p>
        </w:tc>
        <w:tc>
          <w:tcPr>
            <w:tcW w:w="1558" w:type="dxa"/>
            <w:gridSpan w:val="2"/>
          </w:tcPr>
          <w:p w14:paraId="790D50A7" w14:textId="0204455F" w:rsidR="6FC371A4" w:rsidRDefault="6FC371A4" w:rsidP="7E1CF17E">
            <w:pPr>
              <w:rPr>
                <w:sz w:val="22"/>
                <w:szCs w:val="22"/>
                <w:lang w:val="en-GB"/>
              </w:rPr>
            </w:pPr>
            <w:r w:rsidRPr="7E1CF17E">
              <w:rPr>
                <w:sz w:val="22"/>
                <w:szCs w:val="22"/>
                <w:lang w:val="en-GB"/>
              </w:rPr>
              <w:t>78-80</w:t>
            </w:r>
          </w:p>
        </w:tc>
        <w:tc>
          <w:tcPr>
            <w:tcW w:w="4895" w:type="dxa"/>
          </w:tcPr>
          <w:p w14:paraId="0682BF19" w14:textId="0D0C75C3" w:rsidR="6FC371A4" w:rsidRDefault="6FC371A4" w:rsidP="7E1CF17E">
            <w:pPr>
              <w:rPr>
                <w:b/>
                <w:bCs/>
                <w:sz w:val="22"/>
                <w:szCs w:val="22"/>
                <w:lang w:val="en-GB"/>
              </w:rPr>
            </w:pPr>
            <w:r w:rsidRPr="7E1CF17E">
              <w:rPr>
                <w:b/>
                <w:bCs/>
                <w:sz w:val="22"/>
                <w:szCs w:val="22"/>
                <w:lang w:val="en-GB"/>
              </w:rPr>
              <w:t xml:space="preserve">Propose to add to T5.5 </w:t>
            </w:r>
            <w:r w:rsidR="798EA5A9" w:rsidRPr="7E1CF17E">
              <w:rPr>
                <w:b/>
                <w:bCs/>
                <w:sz w:val="22"/>
                <w:szCs w:val="22"/>
                <w:lang w:val="en-GB"/>
              </w:rPr>
              <w:t>components</w:t>
            </w:r>
          </w:p>
          <w:p w14:paraId="7F50BA4F" w14:textId="02F7B626" w:rsidR="798EA5A9" w:rsidRDefault="798EA5A9" w:rsidP="7E1CF17E">
            <w:pPr>
              <w:rPr>
                <w:sz w:val="22"/>
                <w:szCs w:val="22"/>
                <w:lang w:val="en-GB"/>
              </w:rPr>
            </w:pPr>
            <w:r w:rsidRPr="7E1CF17E">
              <w:rPr>
                <w:sz w:val="22"/>
                <w:szCs w:val="22"/>
                <w:lang w:val="en-GB"/>
              </w:rPr>
              <w:t>and territories under the jurisdiction of IPLCs</w:t>
            </w:r>
          </w:p>
        </w:tc>
      </w:tr>
      <w:tr w:rsidR="7E1CF17E" w14:paraId="3BA15E56" w14:textId="77777777" w:rsidTr="545A53FB">
        <w:trPr>
          <w:trHeight w:val="224"/>
        </w:trPr>
        <w:tc>
          <w:tcPr>
            <w:tcW w:w="807" w:type="dxa"/>
          </w:tcPr>
          <w:p w14:paraId="7979AEAB" w14:textId="1C6A5875" w:rsidR="1A975433" w:rsidRDefault="1A975433" w:rsidP="7E1CF17E">
            <w:pPr>
              <w:rPr>
                <w:sz w:val="22"/>
                <w:szCs w:val="22"/>
                <w:lang w:val="en-GB"/>
              </w:rPr>
            </w:pPr>
            <w:r w:rsidRPr="7E1CF17E">
              <w:rPr>
                <w:sz w:val="22"/>
                <w:szCs w:val="22"/>
                <w:lang w:val="en-GB"/>
              </w:rPr>
              <w:t>2</w:t>
            </w:r>
          </w:p>
        </w:tc>
        <w:tc>
          <w:tcPr>
            <w:tcW w:w="1372" w:type="dxa"/>
          </w:tcPr>
          <w:p w14:paraId="64C34C6B" w14:textId="440692D6" w:rsidR="1A975433" w:rsidRDefault="1A975433" w:rsidP="7E1CF17E">
            <w:pPr>
              <w:rPr>
                <w:sz w:val="22"/>
                <w:szCs w:val="22"/>
                <w:lang w:val="en-GB"/>
              </w:rPr>
            </w:pPr>
            <w:r w:rsidRPr="7E1CF17E">
              <w:rPr>
                <w:sz w:val="22"/>
                <w:szCs w:val="22"/>
                <w:lang w:val="en-GB"/>
              </w:rPr>
              <w:t>14-15</w:t>
            </w:r>
          </w:p>
        </w:tc>
        <w:tc>
          <w:tcPr>
            <w:tcW w:w="974" w:type="dxa"/>
          </w:tcPr>
          <w:p w14:paraId="3369C9BF" w14:textId="0DF27527" w:rsidR="1A975433" w:rsidRDefault="1A975433" w:rsidP="7E1CF17E">
            <w:pPr>
              <w:rPr>
                <w:sz w:val="22"/>
                <w:szCs w:val="22"/>
                <w:lang w:val="en-GB"/>
              </w:rPr>
            </w:pPr>
            <w:r w:rsidRPr="7E1CF17E">
              <w:rPr>
                <w:sz w:val="22"/>
                <w:szCs w:val="22"/>
                <w:lang w:val="en-GB"/>
              </w:rPr>
              <w:t>C</w:t>
            </w:r>
          </w:p>
        </w:tc>
        <w:tc>
          <w:tcPr>
            <w:tcW w:w="1558" w:type="dxa"/>
            <w:gridSpan w:val="2"/>
          </w:tcPr>
          <w:p w14:paraId="6690282D" w14:textId="6A6DBB99" w:rsidR="1A975433" w:rsidRDefault="1A975433" w:rsidP="7E1CF17E">
            <w:pPr>
              <w:rPr>
                <w:sz w:val="22"/>
                <w:szCs w:val="22"/>
                <w:lang w:val="en-GB"/>
              </w:rPr>
            </w:pPr>
            <w:r w:rsidRPr="7E1CF17E">
              <w:rPr>
                <w:sz w:val="22"/>
                <w:szCs w:val="22"/>
                <w:lang w:val="en-GB"/>
              </w:rPr>
              <w:t>67-80</w:t>
            </w:r>
          </w:p>
        </w:tc>
        <w:tc>
          <w:tcPr>
            <w:tcW w:w="4895" w:type="dxa"/>
          </w:tcPr>
          <w:p w14:paraId="5A3ED82B" w14:textId="770F0427" w:rsidR="1A975433" w:rsidRDefault="1A975433" w:rsidP="7E1CF17E">
            <w:pPr>
              <w:rPr>
                <w:b/>
                <w:bCs/>
                <w:sz w:val="22"/>
                <w:szCs w:val="22"/>
                <w:lang w:val="en-GB"/>
              </w:rPr>
            </w:pPr>
            <w:r w:rsidRPr="7E1CF17E">
              <w:rPr>
                <w:b/>
                <w:bCs/>
                <w:sz w:val="22"/>
                <w:szCs w:val="22"/>
                <w:lang w:val="en-GB"/>
              </w:rPr>
              <w:t xml:space="preserve">Propose that all indicators be disaggregated to include data on IPLCs contributions to </w:t>
            </w:r>
            <w:r w:rsidR="46FEAB23" w:rsidRPr="7E1CF17E">
              <w:rPr>
                <w:b/>
                <w:bCs/>
                <w:sz w:val="22"/>
                <w:szCs w:val="22"/>
                <w:lang w:val="en-GB"/>
              </w:rPr>
              <w:t>detection, control, management and eradication of AIS</w:t>
            </w:r>
          </w:p>
        </w:tc>
      </w:tr>
      <w:tr w:rsidR="00453B59" w:rsidRPr="006F0F08" w14:paraId="14B7CF1B" w14:textId="77777777" w:rsidTr="545A53FB">
        <w:trPr>
          <w:trHeight w:val="224"/>
        </w:trPr>
        <w:tc>
          <w:tcPr>
            <w:tcW w:w="807" w:type="dxa"/>
          </w:tcPr>
          <w:p w14:paraId="248817F8" w14:textId="77777777" w:rsidR="00453B59" w:rsidRPr="006F0F08" w:rsidRDefault="00453B59" w:rsidP="00921B36">
            <w:pPr>
              <w:spacing w:before="120" w:after="120"/>
              <w:contextualSpacing/>
              <w:rPr>
                <w:sz w:val="22"/>
                <w:szCs w:val="22"/>
                <w:lang w:val="en-GB"/>
              </w:rPr>
            </w:pPr>
            <w:r w:rsidRPr="006F0F08">
              <w:rPr>
                <w:sz w:val="22"/>
                <w:szCs w:val="22"/>
                <w:lang w:val="en-GB"/>
              </w:rPr>
              <w:t>2</w:t>
            </w:r>
          </w:p>
        </w:tc>
        <w:tc>
          <w:tcPr>
            <w:tcW w:w="1372" w:type="dxa"/>
          </w:tcPr>
          <w:p w14:paraId="140C4769" w14:textId="55758761" w:rsidR="00453B59" w:rsidRPr="006F0F08" w:rsidRDefault="00453B59" w:rsidP="00921B36">
            <w:pPr>
              <w:spacing w:before="120" w:after="120"/>
              <w:contextualSpacing/>
              <w:rPr>
                <w:sz w:val="22"/>
                <w:szCs w:val="22"/>
                <w:lang w:val="en-GB"/>
              </w:rPr>
            </w:pPr>
            <w:r w:rsidRPr="545A53FB">
              <w:rPr>
                <w:sz w:val="22"/>
                <w:szCs w:val="22"/>
                <w:lang w:val="en-GB"/>
              </w:rPr>
              <w:t>17</w:t>
            </w:r>
            <w:r w:rsidR="007B62DE" w:rsidRPr="545A53FB">
              <w:rPr>
                <w:sz w:val="22"/>
                <w:szCs w:val="22"/>
                <w:lang w:val="en-GB"/>
              </w:rPr>
              <w:t xml:space="preserve"> </w:t>
            </w:r>
            <w:r w:rsidR="007B62DE" w:rsidRPr="545A53FB">
              <w:rPr>
                <w:sz w:val="22"/>
                <w:szCs w:val="22"/>
                <w:highlight w:val="yellow"/>
                <w:lang w:val="en-GB"/>
              </w:rPr>
              <w:t>(T7)</w:t>
            </w:r>
          </w:p>
        </w:tc>
        <w:tc>
          <w:tcPr>
            <w:tcW w:w="974" w:type="dxa"/>
          </w:tcPr>
          <w:p w14:paraId="361C311B"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7294A7DB" w14:textId="77777777" w:rsidR="00453B59" w:rsidRPr="006F0F08" w:rsidRDefault="00453B59" w:rsidP="00921B36">
            <w:pPr>
              <w:spacing w:before="120" w:after="120"/>
              <w:contextualSpacing/>
              <w:rPr>
                <w:sz w:val="22"/>
                <w:szCs w:val="22"/>
                <w:lang w:val="en-GB"/>
              </w:rPr>
            </w:pPr>
            <w:r w:rsidRPr="006F0F08">
              <w:rPr>
                <w:sz w:val="22"/>
                <w:szCs w:val="22"/>
                <w:lang w:val="en-GB"/>
              </w:rPr>
              <w:t>101</w:t>
            </w:r>
          </w:p>
        </w:tc>
        <w:tc>
          <w:tcPr>
            <w:tcW w:w="4895" w:type="dxa"/>
          </w:tcPr>
          <w:p w14:paraId="3F65E63A" w14:textId="367A07C1" w:rsidR="0050790C" w:rsidRPr="006F0F08" w:rsidRDefault="0050790C" w:rsidP="00921B36">
            <w:pPr>
              <w:spacing w:before="120" w:after="120"/>
              <w:contextualSpacing/>
              <w:rPr>
                <w:b/>
                <w:bCs/>
                <w:sz w:val="22"/>
                <w:szCs w:val="22"/>
                <w:lang w:val="en-GB"/>
              </w:rPr>
            </w:pPr>
            <w:r w:rsidRPr="006F0F08">
              <w:rPr>
                <w:b/>
                <w:bCs/>
                <w:sz w:val="22"/>
                <w:szCs w:val="22"/>
                <w:lang w:val="en-GB"/>
              </w:rPr>
              <w:t>Propose to add</w:t>
            </w:r>
          </w:p>
          <w:p w14:paraId="73170921" w14:textId="77777777" w:rsidR="0050790C" w:rsidRPr="006F0F08" w:rsidRDefault="00453B59" w:rsidP="00921B36">
            <w:pPr>
              <w:spacing w:before="120" w:after="120"/>
              <w:contextualSpacing/>
              <w:rPr>
                <w:sz w:val="22"/>
                <w:szCs w:val="22"/>
                <w:lang w:val="en-GB"/>
              </w:rPr>
            </w:pPr>
            <w:r w:rsidRPr="006F0F08">
              <w:rPr>
                <w:sz w:val="22"/>
                <w:szCs w:val="22"/>
                <w:lang w:val="en-GB"/>
              </w:rPr>
              <w:t xml:space="preserve">In T7.2, </w:t>
            </w:r>
            <w:r w:rsidR="0050790C" w:rsidRPr="006F0F08">
              <w:rPr>
                <w:sz w:val="22"/>
                <w:szCs w:val="22"/>
                <w:lang w:val="en-GB"/>
              </w:rPr>
              <w:t xml:space="preserve">and ‘and IPLCs’ after ‘biodiversity’ so that it would read: </w:t>
            </w:r>
          </w:p>
          <w:p w14:paraId="4BF86E99" w14:textId="3324356A" w:rsidR="00453B59" w:rsidRPr="006F0F08" w:rsidRDefault="0050790C" w:rsidP="00921B36">
            <w:pPr>
              <w:spacing w:before="120" w:after="120"/>
              <w:contextualSpacing/>
              <w:rPr>
                <w:sz w:val="22"/>
                <w:szCs w:val="22"/>
                <w:lang w:val="en-GB"/>
              </w:rPr>
            </w:pPr>
            <w:r w:rsidRPr="006F0F08">
              <w:rPr>
                <w:sz w:val="22"/>
                <w:szCs w:val="22"/>
                <w:lang w:val="en-GB"/>
              </w:rPr>
              <w:t>Minimised negative impacts on biodiversity and IPLCs from any mitigation, adaptation and disaster risk reduction measures</w:t>
            </w:r>
            <w:r w:rsidR="00453B59" w:rsidRPr="006F0F08">
              <w:rPr>
                <w:sz w:val="22"/>
                <w:szCs w:val="22"/>
                <w:lang w:val="en-GB"/>
              </w:rPr>
              <w:t xml:space="preserve"> </w:t>
            </w:r>
          </w:p>
        </w:tc>
      </w:tr>
      <w:tr w:rsidR="007D4762" w:rsidRPr="006F0F08" w14:paraId="6BE96C3E" w14:textId="77777777" w:rsidTr="545A53FB">
        <w:trPr>
          <w:trHeight w:val="224"/>
        </w:trPr>
        <w:tc>
          <w:tcPr>
            <w:tcW w:w="807" w:type="dxa"/>
          </w:tcPr>
          <w:p w14:paraId="6A910B62" w14:textId="77777777" w:rsidR="007D4762" w:rsidRPr="006F0F08" w:rsidRDefault="007D4762" w:rsidP="00921B36">
            <w:pPr>
              <w:spacing w:before="120" w:after="120"/>
              <w:contextualSpacing/>
              <w:rPr>
                <w:sz w:val="22"/>
                <w:szCs w:val="22"/>
                <w:lang w:val="en-GB"/>
              </w:rPr>
            </w:pPr>
          </w:p>
        </w:tc>
        <w:tc>
          <w:tcPr>
            <w:tcW w:w="1372" w:type="dxa"/>
          </w:tcPr>
          <w:p w14:paraId="596EA0DE" w14:textId="77777777" w:rsidR="007D4762" w:rsidRPr="006F0F08" w:rsidRDefault="007D4762" w:rsidP="00921B36">
            <w:pPr>
              <w:spacing w:before="120" w:after="120"/>
              <w:contextualSpacing/>
              <w:rPr>
                <w:sz w:val="22"/>
                <w:szCs w:val="22"/>
                <w:lang w:val="en-GB"/>
              </w:rPr>
            </w:pPr>
          </w:p>
        </w:tc>
        <w:tc>
          <w:tcPr>
            <w:tcW w:w="974" w:type="dxa"/>
          </w:tcPr>
          <w:p w14:paraId="041E3E91" w14:textId="77777777" w:rsidR="007D4762" w:rsidRPr="006F0F08" w:rsidRDefault="007D4762" w:rsidP="00921B36">
            <w:pPr>
              <w:spacing w:before="120" w:after="120"/>
              <w:contextualSpacing/>
              <w:rPr>
                <w:sz w:val="22"/>
                <w:szCs w:val="22"/>
                <w:lang w:val="en-GB"/>
              </w:rPr>
            </w:pPr>
            <w:r w:rsidRPr="006F0F08">
              <w:rPr>
                <w:sz w:val="22"/>
                <w:szCs w:val="22"/>
                <w:lang w:val="en-GB"/>
              </w:rPr>
              <w:t>B</w:t>
            </w:r>
          </w:p>
        </w:tc>
        <w:tc>
          <w:tcPr>
            <w:tcW w:w="1558" w:type="dxa"/>
            <w:gridSpan w:val="2"/>
          </w:tcPr>
          <w:p w14:paraId="1752F2F5" w14:textId="31D1E9A4" w:rsidR="007D4762" w:rsidRPr="006F0F08" w:rsidRDefault="0050790C" w:rsidP="00921B36">
            <w:pPr>
              <w:spacing w:before="120" w:after="120"/>
              <w:contextualSpacing/>
              <w:rPr>
                <w:sz w:val="22"/>
                <w:szCs w:val="22"/>
                <w:lang w:val="en-GB"/>
              </w:rPr>
            </w:pPr>
            <w:r w:rsidRPr="006F0F08">
              <w:rPr>
                <w:sz w:val="22"/>
                <w:szCs w:val="22"/>
                <w:lang w:val="en-GB"/>
              </w:rPr>
              <w:t>After 102</w:t>
            </w:r>
          </w:p>
        </w:tc>
        <w:tc>
          <w:tcPr>
            <w:tcW w:w="4895" w:type="dxa"/>
          </w:tcPr>
          <w:p w14:paraId="643F4FE8" w14:textId="008E1841" w:rsidR="007D4762" w:rsidRPr="006F0F08" w:rsidRDefault="0050790C" w:rsidP="00921B36">
            <w:pPr>
              <w:spacing w:before="120" w:after="120"/>
              <w:contextualSpacing/>
              <w:rPr>
                <w:sz w:val="22"/>
                <w:szCs w:val="22"/>
                <w:lang w:val="en-GB"/>
              </w:rPr>
            </w:pPr>
            <w:r w:rsidRPr="006F0F08">
              <w:rPr>
                <w:sz w:val="22"/>
                <w:szCs w:val="22"/>
                <w:lang w:val="en-GB"/>
              </w:rPr>
              <w:t>Include monitoring element about avoiding or minimizing impacts on IPLCs (e.g. UNFCCC MRV system)</w:t>
            </w:r>
          </w:p>
        </w:tc>
      </w:tr>
      <w:tr w:rsidR="007D4762" w:rsidRPr="006F0F08" w14:paraId="2F442C64" w14:textId="77777777" w:rsidTr="545A53FB">
        <w:trPr>
          <w:trHeight w:val="224"/>
        </w:trPr>
        <w:tc>
          <w:tcPr>
            <w:tcW w:w="807" w:type="dxa"/>
          </w:tcPr>
          <w:p w14:paraId="74EA751D" w14:textId="77777777" w:rsidR="007D4762" w:rsidRPr="006F0F08" w:rsidRDefault="007D4762" w:rsidP="00921B36">
            <w:pPr>
              <w:spacing w:before="120" w:after="120"/>
              <w:contextualSpacing/>
              <w:rPr>
                <w:sz w:val="22"/>
                <w:szCs w:val="22"/>
                <w:lang w:val="en-GB"/>
              </w:rPr>
            </w:pPr>
          </w:p>
        </w:tc>
        <w:tc>
          <w:tcPr>
            <w:tcW w:w="1372" w:type="dxa"/>
          </w:tcPr>
          <w:p w14:paraId="619BDDA2" w14:textId="77777777" w:rsidR="007D4762" w:rsidRPr="006F0F08" w:rsidRDefault="007D4762" w:rsidP="00921B36">
            <w:pPr>
              <w:spacing w:before="120" w:after="120"/>
              <w:contextualSpacing/>
              <w:rPr>
                <w:sz w:val="22"/>
                <w:szCs w:val="22"/>
                <w:lang w:val="en-GB"/>
              </w:rPr>
            </w:pPr>
          </w:p>
        </w:tc>
        <w:tc>
          <w:tcPr>
            <w:tcW w:w="974" w:type="dxa"/>
          </w:tcPr>
          <w:p w14:paraId="339272AF" w14:textId="77777777" w:rsidR="007D4762" w:rsidRPr="006F0F08" w:rsidRDefault="007D4762" w:rsidP="00921B36">
            <w:pPr>
              <w:spacing w:before="120" w:after="120"/>
              <w:contextualSpacing/>
              <w:rPr>
                <w:sz w:val="22"/>
                <w:szCs w:val="22"/>
                <w:lang w:val="en-GB"/>
              </w:rPr>
            </w:pPr>
            <w:r w:rsidRPr="006F0F08">
              <w:rPr>
                <w:sz w:val="22"/>
                <w:szCs w:val="22"/>
                <w:lang w:val="en-GB"/>
              </w:rPr>
              <w:t>C</w:t>
            </w:r>
          </w:p>
        </w:tc>
        <w:tc>
          <w:tcPr>
            <w:tcW w:w="1558" w:type="dxa"/>
            <w:gridSpan w:val="2"/>
          </w:tcPr>
          <w:p w14:paraId="14466D75" w14:textId="028FF475" w:rsidR="007D4762" w:rsidRPr="006F0F08" w:rsidRDefault="0050790C" w:rsidP="00921B36">
            <w:pPr>
              <w:spacing w:before="120" w:after="120"/>
              <w:contextualSpacing/>
              <w:rPr>
                <w:sz w:val="22"/>
                <w:szCs w:val="22"/>
                <w:lang w:val="en-GB"/>
              </w:rPr>
            </w:pPr>
            <w:r w:rsidRPr="006F0F08">
              <w:rPr>
                <w:sz w:val="22"/>
                <w:szCs w:val="22"/>
                <w:lang w:val="en-GB"/>
              </w:rPr>
              <w:t>After 102</w:t>
            </w:r>
          </w:p>
        </w:tc>
        <w:tc>
          <w:tcPr>
            <w:tcW w:w="4895" w:type="dxa"/>
          </w:tcPr>
          <w:p w14:paraId="6CE1D8B9" w14:textId="172D2D44" w:rsidR="007D4762" w:rsidRPr="006F0F08" w:rsidRDefault="0050790C" w:rsidP="00921B36">
            <w:pPr>
              <w:spacing w:before="120" w:after="120"/>
              <w:contextualSpacing/>
              <w:rPr>
                <w:sz w:val="22"/>
                <w:szCs w:val="22"/>
                <w:lang w:val="en-GB"/>
              </w:rPr>
            </w:pPr>
            <w:r w:rsidRPr="006F0F08">
              <w:rPr>
                <w:sz w:val="22"/>
                <w:szCs w:val="22"/>
                <w:lang w:val="en-GB"/>
              </w:rPr>
              <w:t>Include indicators about avoiding or minimizing impacts on IPLCs (e.g. from UNFCCC MRV system)</w:t>
            </w:r>
          </w:p>
        </w:tc>
      </w:tr>
      <w:tr w:rsidR="005F7E36" w:rsidRPr="006F0F08" w14:paraId="1130D903" w14:textId="77777777" w:rsidTr="545A53FB">
        <w:trPr>
          <w:trHeight w:val="224"/>
        </w:trPr>
        <w:tc>
          <w:tcPr>
            <w:tcW w:w="807" w:type="dxa"/>
          </w:tcPr>
          <w:p w14:paraId="6567C37B" w14:textId="77777777" w:rsidR="005F7E36" w:rsidRPr="006F0F08" w:rsidRDefault="005F7E36" w:rsidP="00921B36">
            <w:pPr>
              <w:spacing w:before="120" w:after="120"/>
              <w:contextualSpacing/>
              <w:rPr>
                <w:sz w:val="22"/>
                <w:szCs w:val="22"/>
                <w:lang w:val="en-GB"/>
              </w:rPr>
            </w:pPr>
            <w:r w:rsidRPr="006F0F08">
              <w:rPr>
                <w:sz w:val="22"/>
                <w:szCs w:val="22"/>
                <w:lang w:val="en-GB"/>
              </w:rPr>
              <w:t>2</w:t>
            </w:r>
          </w:p>
        </w:tc>
        <w:tc>
          <w:tcPr>
            <w:tcW w:w="1372" w:type="dxa"/>
          </w:tcPr>
          <w:p w14:paraId="58C326A4" w14:textId="566619E3" w:rsidR="005F7E36" w:rsidRPr="006F0F08" w:rsidRDefault="00257857" w:rsidP="00921B36">
            <w:pPr>
              <w:spacing w:before="120" w:after="120"/>
              <w:contextualSpacing/>
              <w:rPr>
                <w:sz w:val="22"/>
                <w:szCs w:val="22"/>
                <w:lang w:val="en-GB"/>
              </w:rPr>
            </w:pPr>
            <w:r w:rsidRPr="545A53FB">
              <w:rPr>
                <w:sz w:val="22"/>
                <w:szCs w:val="22"/>
                <w:lang w:val="en-GB"/>
              </w:rPr>
              <w:t xml:space="preserve">20 </w:t>
            </w:r>
            <w:r w:rsidR="007B62DE" w:rsidRPr="545A53FB">
              <w:rPr>
                <w:sz w:val="22"/>
                <w:szCs w:val="22"/>
                <w:highlight w:val="yellow"/>
                <w:lang w:val="en-GB"/>
              </w:rPr>
              <w:t>(T8)</w:t>
            </w:r>
          </w:p>
        </w:tc>
        <w:tc>
          <w:tcPr>
            <w:tcW w:w="974" w:type="dxa"/>
          </w:tcPr>
          <w:p w14:paraId="51AE3D11" w14:textId="77777777" w:rsidR="005F7E36" w:rsidRPr="006F0F08" w:rsidRDefault="005F7E36" w:rsidP="00921B36">
            <w:pPr>
              <w:spacing w:before="120" w:after="120"/>
              <w:contextualSpacing/>
              <w:rPr>
                <w:sz w:val="22"/>
                <w:szCs w:val="22"/>
                <w:lang w:val="en-GB"/>
              </w:rPr>
            </w:pPr>
            <w:r w:rsidRPr="006F0F08">
              <w:rPr>
                <w:sz w:val="22"/>
                <w:szCs w:val="22"/>
                <w:lang w:val="en-GB"/>
              </w:rPr>
              <w:t>A</w:t>
            </w:r>
          </w:p>
        </w:tc>
        <w:tc>
          <w:tcPr>
            <w:tcW w:w="1558" w:type="dxa"/>
            <w:gridSpan w:val="2"/>
          </w:tcPr>
          <w:p w14:paraId="246986B3" w14:textId="00C50FCC" w:rsidR="005F7E36" w:rsidRPr="006F0F08" w:rsidRDefault="00257857" w:rsidP="00921B36">
            <w:pPr>
              <w:spacing w:before="120" w:after="120"/>
              <w:contextualSpacing/>
              <w:rPr>
                <w:sz w:val="22"/>
                <w:szCs w:val="22"/>
                <w:lang w:val="en-GB"/>
              </w:rPr>
            </w:pPr>
            <w:r w:rsidRPr="006F0F08">
              <w:rPr>
                <w:sz w:val="22"/>
                <w:szCs w:val="22"/>
                <w:lang w:val="en-GB"/>
              </w:rPr>
              <w:t xml:space="preserve">After </w:t>
            </w:r>
            <w:r w:rsidR="00C702BA" w:rsidRPr="006F0F08">
              <w:rPr>
                <w:sz w:val="22"/>
                <w:szCs w:val="22"/>
                <w:lang w:val="en-GB"/>
              </w:rPr>
              <w:t>116</w:t>
            </w:r>
          </w:p>
        </w:tc>
        <w:tc>
          <w:tcPr>
            <w:tcW w:w="4895" w:type="dxa"/>
          </w:tcPr>
          <w:p w14:paraId="7F614C7A" w14:textId="77777777" w:rsidR="005F7E36" w:rsidRPr="006F0F08" w:rsidRDefault="005F7E36" w:rsidP="005F7E36">
            <w:pPr>
              <w:spacing w:before="120" w:after="120"/>
              <w:contextualSpacing/>
              <w:rPr>
                <w:b/>
                <w:bCs/>
                <w:sz w:val="22"/>
                <w:szCs w:val="22"/>
                <w:lang w:val="en-GB"/>
              </w:rPr>
            </w:pPr>
            <w:r w:rsidRPr="006F0F08">
              <w:rPr>
                <w:b/>
                <w:bCs/>
                <w:sz w:val="22"/>
                <w:szCs w:val="22"/>
                <w:lang w:val="en-GB"/>
              </w:rPr>
              <w:t xml:space="preserve">Propose to add: </w:t>
            </w:r>
          </w:p>
          <w:p w14:paraId="52BFE126" w14:textId="49B834A3" w:rsidR="005F7E36" w:rsidRPr="006F0F08" w:rsidRDefault="005F7E36" w:rsidP="005F7E36">
            <w:pPr>
              <w:spacing w:before="120" w:after="120"/>
              <w:contextualSpacing/>
              <w:rPr>
                <w:b/>
                <w:bCs/>
                <w:sz w:val="22"/>
                <w:szCs w:val="22"/>
                <w:lang w:val="en-GB"/>
              </w:rPr>
            </w:pPr>
            <w:r w:rsidRPr="006F0F08">
              <w:rPr>
                <w:b/>
                <w:bCs/>
                <w:sz w:val="22"/>
                <w:szCs w:val="22"/>
                <w:lang w:val="en-GB"/>
              </w:rPr>
              <w:t>T8.2 bis: Customary sustainable use of wild species of fauna and flora</w:t>
            </w:r>
          </w:p>
          <w:p w14:paraId="24028EE6" w14:textId="29F4B875" w:rsidR="00AD6285" w:rsidRPr="006F0F08" w:rsidRDefault="005F7E36" w:rsidP="00FD623E">
            <w:pPr>
              <w:spacing w:before="120" w:after="120"/>
              <w:contextualSpacing/>
              <w:rPr>
                <w:sz w:val="22"/>
                <w:szCs w:val="22"/>
                <w:lang w:val="en-GB"/>
              </w:rPr>
            </w:pPr>
            <w:r w:rsidRPr="545A53FB">
              <w:rPr>
                <w:sz w:val="22"/>
                <w:szCs w:val="22"/>
                <w:lang w:val="en-GB"/>
              </w:rPr>
              <w:t xml:space="preserve">Note: </w:t>
            </w:r>
            <w:r w:rsidR="00FD623E" w:rsidRPr="545A53FB">
              <w:rPr>
                <w:sz w:val="22"/>
                <w:szCs w:val="22"/>
                <w:lang w:val="en-GB"/>
              </w:rPr>
              <w:t xml:space="preserve">The </w:t>
            </w:r>
            <w:r w:rsidRPr="545A53FB">
              <w:rPr>
                <w:sz w:val="22"/>
                <w:szCs w:val="22"/>
                <w:lang w:val="en-GB"/>
              </w:rPr>
              <w:t>target focuses on benefits for the most vulnerable people</w:t>
            </w:r>
            <w:r w:rsidR="008B15EC" w:rsidRPr="545A53FB">
              <w:rPr>
                <w:sz w:val="22"/>
                <w:szCs w:val="22"/>
                <w:lang w:val="en-GB"/>
              </w:rPr>
              <w:t>, and nutritional, livelihood and other benefits from the active management of wild species</w:t>
            </w:r>
            <w:r w:rsidRPr="545A53FB">
              <w:rPr>
                <w:sz w:val="22"/>
                <w:szCs w:val="22"/>
                <w:lang w:val="en-GB"/>
              </w:rPr>
              <w:t xml:space="preserve">. This is very close to </w:t>
            </w:r>
            <w:r w:rsidR="00FD623E" w:rsidRPr="545A53FB">
              <w:rPr>
                <w:sz w:val="22"/>
                <w:szCs w:val="22"/>
                <w:lang w:val="en-GB"/>
              </w:rPr>
              <w:t>customary sustainable use</w:t>
            </w:r>
            <w:r w:rsidR="752337D1" w:rsidRPr="545A53FB">
              <w:rPr>
                <w:sz w:val="22"/>
                <w:szCs w:val="22"/>
                <w:lang w:val="en-GB"/>
              </w:rPr>
              <w:t>.</w:t>
            </w:r>
          </w:p>
        </w:tc>
      </w:tr>
      <w:tr w:rsidR="005F7E36" w:rsidRPr="006F0F08" w14:paraId="383F4DF0" w14:textId="77777777" w:rsidTr="545A53FB">
        <w:trPr>
          <w:trHeight w:val="224"/>
        </w:trPr>
        <w:tc>
          <w:tcPr>
            <w:tcW w:w="807" w:type="dxa"/>
          </w:tcPr>
          <w:p w14:paraId="1A01F832" w14:textId="77777777" w:rsidR="005F7E36" w:rsidRPr="006F0F08" w:rsidRDefault="005F7E36" w:rsidP="00921B36">
            <w:pPr>
              <w:spacing w:before="120" w:after="120"/>
              <w:contextualSpacing/>
              <w:rPr>
                <w:sz w:val="22"/>
                <w:szCs w:val="22"/>
                <w:lang w:val="en-GB"/>
              </w:rPr>
            </w:pPr>
            <w:r w:rsidRPr="006F0F08">
              <w:rPr>
                <w:sz w:val="22"/>
                <w:szCs w:val="22"/>
                <w:lang w:val="en-GB"/>
              </w:rPr>
              <w:t>2</w:t>
            </w:r>
          </w:p>
        </w:tc>
        <w:tc>
          <w:tcPr>
            <w:tcW w:w="1372" w:type="dxa"/>
          </w:tcPr>
          <w:p w14:paraId="589B612B" w14:textId="33383979" w:rsidR="005F7E36" w:rsidRPr="006F0F08" w:rsidRDefault="00FD623E" w:rsidP="00921B36">
            <w:pPr>
              <w:spacing w:before="120" w:after="120"/>
              <w:contextualSpacing/>
              <w:rPr>
                <w:sz w:val="22"/>
                <w:szCs w:val="22"/>
                <w:lang w:val="en-GB"/>
              </w:rPr>
            </w:pPr>
            <w:r w:rsidRPr="006F0F08">
              <w:rPr>
                <w:sz w:val="22"/>
                <w:szCs w:val="22"/>
                <w:lang w:val="en-GB"/>
              </w:rPr>
              <w:t>20</w:t>
            </w:r>
          </w:p>
        </w:tc>
        <w:tc>
          <w:tcPr>
            <w:tcW w:w="974" w:type="dxa"/>
          </w:tcPr>
          <w:p w14:paraId="5BEB81A4" w14:textId="77777777" w:rsidR="005F7E36" w:rsidRPr="006F0F08" w:rsidRDefault="005F7E36" w:rsidP="00921B36">
            <w:pPr>
              <w:spacing w:before="120" w:after="120"/>
              <w:contextualSpacing/>
              <w:rPr>
                <w:sz w:val="22"/>
                <w:szCs w:val="22"/>
                <w:lang w:val="en-GB"/>
              </w:rPr>
            </w:pPr>
            <w:r w:rsidRPr="006F0F08">
              <w:rPr>
                <w:sz w:val="22"/>
                <w:szCs w:val="22"/>
                <w:lang w:val="en-GB"/>
              </w:rPr>
              <w:t>B</w:t>
            </w:r>
          </w:p>
        </w:tc>
        <w:tc>
          <w:tcPr>
            <w:tcW w:w="1558" w:type="dxa"/>
            <w:gridSpan w:val="2"/>
          </w:tcPr>
          <w:p w14:paraId="74D9544E" w14:textId="76F0B824" w:rsidR="005F7E36" w:rsidRPr="006F0F08" w:rsidRDefault="00FD623E" w:rsidP="00921B36">
            <w:pPr>
              <w:spacing w:before="120" w:after="120"/>
              <w:contextualSpacing/>
              <w:rPr>
                <w:sz w:val="22"/>
                <w:szCs w:val="22"/>
                <w:lang w:val="en-GB"/>
              </w:rPr>
            </w:pPr>
            <w:r w:rsidRPr="006F0F08">
              <w:rPr>
                <w:sz w:val="22"/>
                <w:szCs w:val="22"/>
                <w:lang w:val="en-GB"/>
              </w:rPr>
              <w:t>After 116</w:t>
            </w:r>
          </w:p>
        </w:tc>
        <w:tc>
          <w:tcPr>
            <w:tcW w:w="4895" w:type="dxa"/>
          </w:tcPr>
          <w:p w14:paraId="50842B79" w14:textId="3A55288A" w:rsidR="005F7E36" w:rsidRPr="006F0F08" w:rsidRDefault="005F7E36" w:rsidP="005F7E36">
            <w:pPr>
              <w:spacing w:before="120" w:after="120"/>
              <w:contextualSpacing/>
              <w:rPr>
                <w:b/>
                <w:bCs/>
                <w:color w:val="000000"/>
                <w:sz w:val="22"/>
                <w:szCs w:val="22"/>
                <w:lang w:val="en-GB"/>
              </w:rPr>
            </w:pPr>
            <w:r w:rsidRPr="006F0F08">
              <w:rPr>
                <w:b/>
                <w:bCs/>
                <w:color w:val="000000"/>
                <w:sz w:val="22"/>
                <w:szCs w:val="22"/>
                <w:lang w:val="en-GB"/>
              </w:rPr>
              <w:t>Propose to add</w:t>
            </w:r>
            <w:r w:rsidR="00FD623E" w:rsidRPr="006F0F08">
              <w:rPr>
                <w:b/>
                <w:bCs/>
                <w:color w:val="000000"/>
                <w:sz w:val="22"/>
                <w:szCs w:val="22"/>
                <w:lang w:val="en-GB"/>
              </w:rPr>
              <w:t xml:space="preserve"> </w:t>
            </w:r>
            <w:r w:rsidR="00FD623E" w:rsidRPr="006F0F08">
              <w:rPr>
                <w:color w:val="000000"/>
                <w:sz w:val="22"/>
                <w:szCs w:val="22"/>
                <w:lang w:val="en-GB"/>
              </w:rPr>
              <w:t>(in relation to proposed T8.2 bis)</w:t>
            </w:r>
            <w:r w:rsidRPr="006F0F08">
              <w:rPr>
                <w:color w:val="000000"/>
                <w:sz w:val="22"/>
                <w:szCs w:val="22"/>
                <w:lang w:val="en-GB"/>
              </w:rPr>
              <w:t>:</w:t>
            </w:r>
          </w:p>
          <w:p w14:paraId="7984939A" w14:textId="23C651FC" w:rsidR="00F82A04" w:rsidRPr="006F0F08" w:rsidRDefault="005F7E36" w:rsidP="00F82A04">
            <w:pPr>
              <w:numPr>
                <w:ilvl w:val="0"/>
                <w:numId w:val="12"/>
              </w:numPr>
              <w:spacing w:before="120" w:after="120"/>
              <w:contextualSpacing/>
              <w:rPr>
                <w:sz w:val="22"/>
                <w:szCs w:val="22"/>
                <w:lang w:val="en-GB"/>
              </w:rPr>
            </w:pPr>
            <w:r w:rsidRPr="545A53FB">
              <w:rPr>
                <w:sz w:val="22"/>
                <w:szCs w:val="22"/>
                <w:lang w:val="en-GB"/>
              </w:rPr>
              <w:t xml:space="preserve">Trends in </w:t>
            </w:r>
            <w:r w:rsidR="0011428D" w:rsidRPr="545A53FB">
              <w:rPr>
                <w:sz w:val="22"/>
                <w:szCs w:val="22"/>
                <w:lang w:val="en-GB"/>
              </w:rPr>
              <w:t xml:space="preserve">securing land and resources </w:t>
            </w:r>
            <w:r w:rsidR="00F82A04" w:rsidRPr="545A53FB">
              <w:rPr>
                <w:sz w:val="22"/>
                <w:szCs w:val="22"/>
                <w:lang w:val="en-GB"/>
              </w:rPr>
              <w:t xml:space="preserve">of IPLCs </w:t>
            </w:r>
            <w:r w:rsidR="0011428D" w:rsidRPr="545A53FB">
              <w:rPr>
                <w:sz w:val="22"/>
                <w:szCs w:val="22"/>
                <w:lang w:val="en-GB"/>
              </w:rPr>
              <w:t>(</w:t>
            </w:r>
            <w:r w:rsidR="00FD623E" w:rsidRPr="545A53FB">
              <w:rPr>
                <w:sz w:val="22"/>
                <w:szCs w:val="22"/>
                <w:lang w:val="en-GB"/>
              </w:rPr>
              <w:t xml:space="preserve">Note: </w:t>
            </w:r>
            <w:r w:rsidR="0011428D" w:rsidRPr="545A53FB">
              <w:rPr>
                <w:sz w:val="22"/>
                <w:szCs w:val="22"/>
                <w:lang w:val="en-GB"/>
              </w:rPr>
              <w:t xml:space="preserve">operationalization of T20 in relation to rights to resources) </w:t>
            </w:r>
          </w:p>
          <w:p w14:paraId="4506FDB1" w14:textId="2675F811" w:rsidR="00AD6285" w:rsidRPr="006F0F08" w:rsidRDefault="00AD6285" w:rsidP="00F82A04">
            <w:pPr>
              <w:numPr>
                <w:ilvl w:val="0"/>
                <w:numId w:val="12"/>
              </w:numPr>
              <w:spacing w:before="120" w:after="120"/>
              <w:contextualSpacing/>
              <w:rPr>
                <w:sz w:val="22"/>
                <w:szCs w:val="22"/>
                <w:lang w:val="en-GB"/>
              </w:rPr>
            </w:pPr>
            <w:r w:rsidRPr="545A53FB">
              <w:rPr>
                <w:sz w:val="22"/>
                <w:szCs w:val="22"/>
                <w:lang w:val="en-GB"/>
              </w:rPr>
              <w:t xml:space="preserve">Trends in practice of </w:t>
            </w:r>
            <w:r w:rsidR="008B15EC" w:rsidRPr="545A53FB">
              <w:rPr>
                <w:sz w:val="22"/>
                <w:szCs w:val="22"/>
                <w:lang w:val="en-GB"/>
              </w:rPr>
              <w:t xml:space="preserve">active management of wild species, including through </w:t>
            </w:r>
            <w:r w:rsidR="00FD623E" w:rsidRPr="545A53FB">
              <w:rPr>
                <w:sz w:val="22"/>
                <w:szCs w:val="22"/>
                <w:lang w:val="en-GB"/>
              </w:rPr>
              <w:t xml:space="preserve">customary sustainable use </w:t>
            </w:r>
            <w:r w:rsidRPr="545A53FB">
              <w:rPr>
                <w:sz w:val="22"/>
                <w:szCs w:val="22"/>
                <w:lang w:val="en-GB"/>
              </w:rPr>
              <w:t>as captured by CBMIS</w:t>
            </w:r>
            <w:r w:rsidRPr="545A53FB">
              <w:rPr>
                <w:b/>
                <w:bCs/>
                <w:sz w:val="22"/>
                <w:szCs w:val="22"/>
                <w:lang w:val="en-GB"/>
              </w:rPr>
              <w:t xml:space="preserve">, </w:t>
            </w:r>
            <w:r w:rsidRPr="545A53FB">
              <w:rPr>
                <w:sz w:val="22"/>
                <w:szCs w:val="22"/>
                <w:lang w:val="en-GB"/>
              </w:rPr>
              <w:t xml:space="preserve">e.g. Trends in the practice of traditional occupations </w:t>
            </w:r>
          </w:p>
        </w:tc>
      </w:tr>
      <w:tr w:rsidR="005F7E36" w:rsidRPr="006F0F08" w14:paraId="61450BA8" w14:textId="77777777" w:rsidTr="545A53FB">
        <w:trPr>
          <w:trHeight w:val="224"/>
        </w:trPr>
        <w:tc>
          <w:tcPr>
            <w:tcW w:w="807" w:type="dxa"/>
          </w:tcPr>
          <w:p w14:paraId="6F9DB378" w14:textId="77777777" w:rsidR="005F7E36" w:rsidRPr="006F0F08" w:rsidRDefault="005F7E36" w:rsidP="00921B36">
            <w:pPr>
              <w:spacing w:before="120" w:after="120"/>
              <w:contextualSpacing/>
              <w:rPr>
                <w:sz w:val="22"/>
                <w:szCs w:val="22"/>
                <w:lang w:val="en-GB"/>
              </w:rPr>
            </w:pPr>
            <w:r w:rsidRPr="006F0F08">
              <w:rPr>
                <w:sz w:val="22"/>
                <w:szCs w:val="22"/>
                <w:lang w:val="en-GB"/>
              </w:rPr>
              <w:t>2</w:t>
            </w:r>
          </w:p>
        </w:tc>
        <w:tc>
          <w:tcPr>
            <w:tcW w:w="1372" w:type="dxa"/>
          </w:tcPr>
          <w:p w14:paraId="0FFB0725" w14:textId="6BF9F412" w:rsidR="005F7E36" w:rsidRPr="006F0F08" w:rsidRDefault="00FD623E" w:rsidP="00921B36">
            <w:pPr>
              <w:spacing w:before="120" w:after="120"/>
              <w:contextualSpacing/>
              <w:rPr>
                <w:sz w:val="22"/>
                <w:szCs w:val="22"/>
                <w:lang w:val="en-GB"/>
              </w:rPr>
            </w:pPr>
            <w:r w:rsidRPr="006F0F08">
              <w:rPr>
                <w:sz w:val="22"/>
                <w:szCs w:val="22"/>
                <w:lang w:val="en-GB"/>
              </w:rPr>
              <w:t>20</w:t>
            </w:r>
          </w:p>
        </w:tc>
        <w:tc>
          <w:tcPr>
            <w:tcW w:w="974" w:type="dxa"/>
          </w:tcPr>
          <w:p w14:paraId="2C4DD65B" w14:textId="77777777" w:rsidR="005F7E36" w:rsidRPr="006F0F08" w:rsidRDefault="005F7E36" w:rsidP="00921B36">
            <w:pPr>
              <w:spacing w:before="120" w:after="120"/>
              <w:contextualSpacing/>
              <w:rPr>
                <w:sz w:val="22"/>
                <w:szCs w:val="22"/>
                <w:lang w:val="en-GB"/>
              </w:rPr>
            </w:pPr>
            <w:r w:rsidRPr="006F0F08">
              <w:rPr>
                <w:sz w:val="22"/>
                <w:szCs w:val="22"/>
                <w:lang w:val="en-GB"/>
              </w:rPr>
              <w:t>C</w:t>
            </w:r>
          </w:p>
        </w:tc>
        <w:tc>
          <w:tcPr>
            <w:tcW w:w="1558" w:type="dxa"/>
            <w:gridSpan w:val="2"/>
          </w:tcPr>
          <w:p w14:paraId="41253893" w14:textId="44FE87AB" w:rsidR="005F7E36" w:rsidRPr="006F0F08" w:rsidRDefault="00FD623E" w:rsidP="00921B36">
            <w:pPr>
              <w:spacing w:before="120" w:after="120"/>
              <w:contextualSpacing/>
              <w:rPr>
                <w:sz w:val="22"/>
                <w:szCs w:val="22"/>
                <w:lang w:val="en-GB"/>
              </w:rPr>
            </w:pPr>
            <w:r w:rsidRPr="006F0F08">
              <w:rPr>
                <w:sz w:val="22"/>
                <w:szCs w:val="22"/>
                <w:lang w:val="en-GB"/>
              </w:rPr>
              <w:t>After 116</w:t>
            </w:r>
          </w:p>
        </w:tc>
        <w:tc>
          <w:tcPr>
            <w:tcW w:w="4895" w:type="dxa"/>
          </w:tcPr>
          <w:p w14:paraId="4BF83F3C" w14:textId="77777777" w:rsidR="005F7E36" w:rsidRPr="006F0F08" w:rsidRDefault="005F7E36" w:rsidP="005F7E36">
            <w:pPr>
              <w:spacing w:before="120" w:after="120"/>
              <w:contextualSpacing/>
              <w:rPr>
                <w:sz w:val="22"/>
                <w:szCs w:val="22"/>
                <w:highlight w:val="yellow"/>
                <w:lang w:val="en-GB"/>
              </w:rPr>
            </w:pPr>
            <w:r w:rsidRPr="006F0F08">
              <w:rPr>
                <w:b/>
                <w:bCs/>
                <w:sz w:val="22"/>
                <w:szCs w:val="22"/>
                <w:lang w:val="en-GB"/>
              </w:rPr>
              <w:t>Propose to add</w:t>
            </w:r>
          </w:p>
          <w:p w14:paraId="5CB1DA08" w14:textId="41B50BFE" w:rsidR="005F7E36" w:rsidRPr="006F0F08" w:rsidRDefault="005F7E36" w:rsidP="005F7E36">
            <w:pPr>
              <w:spacing w:before="120" w:after="120"/>
              <w:contextualSpacing/>
              <w:rPr>
                <w:sz w:val="22"/>
                <w:szCs w:val="22"/>
                <w:lang w:val="en-GB"/>
              </w:rPr>
            </w:pPr>
            <w:r w:rsidRPr="006F0F08">
              <w:rPr>
                <w:sz w:val="22"/>
                <w:szCs w:val="22"/>
                <w:lang w:val="en-GB"/>
              </w:rPr>
              <w:t xml:space="preserve">Indicator on IPLCs’ food security, nutrition and livelihoods </w:t>
            </w:r>
          </w:p>
          <w:p w14:paraId="5999F566" w14:textId="3A591415" w:rsidR="00FD623E" w:rsidRPr="006F0F08" w:rsidRDefault="00FD623E" w:rsidP="005F7E36">
            <w:pPr>
              <w:spacing w:before="120" w:after="120"/>
              <w:contextualSpacing/>
              <w:rPr>
                <w:sz w:val="22"/>
                <w:szCs w:val="22"/>
                <w:lang w:val="en-GB"/>
              </w:rPr>
            </w:pPr>
            <w:r w:rsidRPr="545A53FB">
              <w:rPr>
                <w:sz w:val="22"/>
                <w:szCs w:val="22"/>
                <w:lang w:val="en-GB"/>
              </w:rPr>
              <w:t>IPLCs’ s</w:t>
            </w:r>
            <w:r w:rsidRPr="545A53FB">
              <w:rPr>
                <w:color w:val="000000" w:themeColor="text1"/>
                <w:sz w:val="22"/>
                <w:szCs w:val="22"/>
                <w:lang w:val="en-GB"/>
              </w:rPr>
              <w:t>eed banks</w:t>
            </w:r>
            <w:r w:rsidR="00583959" w:rsidRPr="545A53FB">
              <w:rPr>
                <w:color w:val="000000" w:themeColor="text1"/>
                <w:sz w:val="22"/>
                <w:szCs w:val="22"/>
                <w:lang w:val="en-GB"/>
              </w:rPr>
              <w:t xml:space="preserve"> in situ (and </w:t>
            </w:r>
            <w:r w:rsidR="7D54AC8A" w:rsidRPr="545A53FB">
              <w:rPr>
                <w:color w:val="000000" w:themeColor="text1"/>
                <w:sz w:val="22"/>
                <w:szCs w:val="22"/>
                <w:lang w:val="en-GB"/>
              </w:rPr>
              <w:t>deposited</w:t>
            </w:r>
            <w:r w:rsidR="00583959" w:rsidRPr="545A53FB">
              <w:rPr>
                <w:color w:val="000000" w:themeColor="text1"/>
                <w:sz w:val="22"/>
                <w:szCs w:val="22"/>
                <w:lang w:val="en-GB"/>
              </w:rPr>
              <w:t xml:space="preserve"> </w:t>
            </w:r>
            <w:r w:rsidR="7C18FEC9" w:rsidRPr="545A53FB">
              <w:rPr>
                <w:color w:val="000000" w:themeColor="text1"/>
                <w:sz w:val="22"/>
                <w:szCs w:val="22"/>
                <w:lang w:val="en-GB"/>
              </w:rPr>
              <w:t xml:space="preserve">in </w:t>
            </w:r>
            <w:r w:rsidR="00583959" w:rsidRPr="545A53FB">
              <w:rPr>
                <w:color w:val="000000" w:themeColor="text1"/>
                <w:sz w:val="22"/>
                <w:szCs w:val="22"/>
                <w:lang w:val="en-GB"/>
              </w:rPr>
              <w:t xml:space="preserve">ex situ </w:t>
            </w:r>
            <w:r w:rsidR="6033EF85" w:rsidRPr="545A53FB">
              <w:rPr>
                <w:color w:val="000000" w:themeColor="text1"/>
                <w:sz w:val="22"/>
                <w:szCs w:val="22"/>
                <w:lang w:val="en-GB"/>
              </w:rPr>
              <w:t>coll</w:t>
            </w:r>
            <w:r w:rsidR="00583959" w:rsidRPr="545A53FB">
              <w:rPr>
                <w:color w:val="000000" w:themeColor="text1"/>
                <w:sz w:val="22"/>
                <w:szCs w:val="22"/>
                <w:lang w:val="en-GB"/>
              </w:rPr>
              <w:t>e</w:t>
            </w:r>
            <w:r w:rsidR="3DF25B8A" w:rsidRPr="545A53FB">
              <w:rPr>
                <w:color w:val="000000" w:themeColor="text1"/>
                <w:sz w:val="22"/>
                <w:szCs w:val="22"/>
                <w:lang w:val="en-GB"/>
              </w:rPr>
              <w:t>ctions e</w:t>
            </w:r>
            <w:r w:rsidR="00583959" w:rsidRPr="545A53FB">
              <w:rPr>
                <w:color w:val="000000" w:themeColor="text1"/>
                <w:sz w:val="22"/>
                <w:szCs w:val="22"/>
                <w:lang w:val="en-GB"/>
              </w:rPr>
              <w:t>.g. IP potatoes at Svalbard)</w:t>
            </w:r>
          </w:p>
          <w:p w14:paraId="3C0F25E3" w14:textId="1E858524" w:rsidR="545A53FB" w:rsidRDefault="545A53FB" w:rsidP="545A53FB">
            <w:pPr>
              <w:spacing w:before="120" w:after="120"/>
              <w:rPr>
                <w:color w:val="000000" w:themeColor="text1"/>
                <w:sz w:val="22"/>
                <w:szCs w:val="22"/>
                <w:lang w:val="en-GB"/>
              </w:rPr>
            </w:pPr>
          </w:p>
          <w:p w14:paraId="424B63EB" w14:textId="22726B63" w:rsidR="00AD6285" w:rsidRPr="006F0F08" w:rsidRDefault="00FD623E" w:rsidP="00D40DA8">
            <w:pPr>
              <w:spacing w:before="120" w:after="120"/>
              <w:contextualSpacing/>
              <w:rPr>
                <w:color w:val="000000"/>
                <w:sz w:val="22"/>
                <w:szCs w:val="22"/>
                <w:lang w:val="en-GB"/>
              </w:rPr>
            </w:pPr>
            <w:r w:rsidRPr="006F0F08">
              <w:rPr>
                <w:sz w:val="22"/>
                <w:szCs w:val="22"/>
                <w:lang w:val="en-GB"/>
              </w:rPr>
              <w:lastRenderedPageBreak/>
              <w:t xml:space="preserve">Note: </w:t>
            </w:r>
            <w:r w:rsidR="00B03896" w:rsidRPr="006F0F08">
              <w:rPr>
                <w:sz w:val="22"/>
                <w:szCs w:val="22"/>
                <w:lang w:val="en-GB"/>
              </w:rPr>
              <w:t>If certification schemes are the main indicators, there is a mismatch between what the goal says and what is being measured. The</w:t>
            </w:r>
            <w:r w:rsidRPr="006F0F08">
              <w:rPr>
                <w:sz w:val="22"/>
                <w:szCs w:val="22"/>
                <w:lang w:val="en-GB"/>
              </w:rPr>
              <w:t xml:space="preserve"> current </w:t>
            </w:r>
            <w:r w:rsidR="00B03896" w:rsidRPr="006F0F08">
              <w:rPr>
                <w:sz w:val="22"/>
                <w:szCs w:val="22"/>
                <w:lang w:val="en-GB"/>
              </w:rPr>
              <w:t xml:space="preserve">focus </w:t>
            </w:r>
            <w:r w:rsidRPr="006F0F08">
              <w:rPr>
                <w:sz w:val="22"/>
                <w:szCs w:val="22"/>
                <w:lang w:val="en-GB"/>
              </w:rPr>
              <w:t xml:space="preserve">is still </w:t>
            </w:r>
            <w:r w:rsidR="00B03896" w:rsidRPr="006F0F08">
              <w:rPr>
                <w:sz w:val="22"/>
                <w:szCs w:val="22"/>
                <w:lang w:val="en-GB"/>
              </w:rPr>
              <w:t>on industry and large-scale users</w:t>
            </w:r>
            <w:r w:rsidRPr="006F0F08">
              <w:rPr>
                <w:sz w:val="22"/>
                <w:szCs w:val="22"/>
                <w:lang w:val="en-GB"/>
              </w:rPr>
              <w:t>, and not sufficiently on</w:t>
            </w:r>
            <w:r w:rsidR="00B03896" w:rsidRPr="006F0F08">
              <w:rPr>
                <w:sz w:val="22"/>
                <w:szCs w:val="22"/>
                <w:lang w:val="en-GB"/>
              </w:rPr>
              <w:t xml:space="preserve"> IPLCs.</w:t>
            </w:r>
          </w:p>
        </w:tc>
      </w:tr>
      <w:tr w:rsidR="002627B4" w:rsidRPr="006F0F08" w14:paraId="5FF3964C" w14:textId="77777777" w:rsidTr="545A53FB">
        <w:trPr>
          <w:trHeight w:val="224"/>
        </w:trPr>
        <w:tc>
          <w:tcPr>
            <w:tcW w:w="807" w:type="dxa"/>
          </w:tcPr>
          <w:p w14:paraId="30DD0B57" w14:textId="77777777" w:rsidR="002627B4" w:rsidRPr="006F0F08" w:rsidRDefault="002627B4" w:rsidP="00921B36">
            <w:pPr>
              <w:spacing w:before="120" w:after="120"/>
              <w:contextualSpacing/>
              <w:rPr>
                <w:sz w:val="22"/>
                <w:szCs w:val="22"/>
                <w:lang w:val="en-GB"/>
              </w:rPr>
            </w:pPr>
            <w:r w:rsidRPr="006F0F08">
              <w:rPr>
                <w:sz w:val="22"/>
                <w:szCs w:val="22"/>
                <w:lang w:val="en-GB"/>
              </w:rPr>
              <w:lastRenderedPageBreak/>
              <w:t>2</w:t>
            </w:r>
          </w:p>
        </w:tc>
        <w:tc>
          <w:tcPr>
            <w:tcW w:w="1372" w:type="dxa"/>
          </w:tcPr>
          <w:p w14:paraId="2B08E43F" w14:textId="0226E7E4" w:rsidR="002627B4" w:rsidRPr="006F0F08" w:rsidRDefault="002627B4" w:rsidP="00921B36">
            <w:pPr>
              <w:spacing w:before="120" w:after="120"/>
              <w:contextualSpacing/>
              <w:rPr>
                <w:sz w:val="22"/>
                <w:szCs w:val="22"/>
                <w:lang w:val="en-GB"/>
              </w:rPr>
            </w:pPr>
            <w:r w:rsidRPr="545A53FB">
              <w:rPr>
                <w:sz w:val="22"/>
                <w:szCs w:val="22"/>
                <w:lang w:val="en-GB"/>
              </w:rPr>
              <w:t>2</w:t>
            </w:r>
            <w:r w:rsidR="00583959" w:rsidRPr="545A53FB">
              <w:rPr>
                <w:sz w:val="22"/>
                <w:szCs w:val="22"/>
                <w:lang w:val="en-GB"/>
              </w:rPr>
              <w:t xml:space="preserve">1 </w:t>
            </w:r>
            <w:r w:rsidR="00F82A04" w:rsidRPr="545A53FB">
              <w:rPr>
                <w:sz w:val="22"/>
                <w:szCs w:val="22"/>
                <w:highlight w:val="yellow"/>
                <w:lang w:val="en-GB"/>
              </w:rPr>
              <w:t>(T9)</w:t>
            </w:r>
          </w:p>
        </w:tc>
        <w:tc>
          <w:tcPr>
            <w:tcW w:w="974" w:type="dxa"/>
          </w:tcPr>
          <w:p w14:paraId="0F28FDFC" w14:textId="77777777" w:rsidR="002627B4" w:rsidRPr="006F0F08" w:rsidRDefault="002627B4" w:rsidP="00921B36">
            <w:pPr>
              <w:spacing w:before="120" w:after="120"/>
              <w:contextualSpacing/>
              <w:rPr>
                <w:sz w:val="22"/>
                <w:szCs w:val="22"/>
                <w:lang w:val="en-GB"/>
              </w:rPr>
            </w:pPr>
            <w:r w:rsidRPr="006F0F08">
              <w:rPr>
                <w:sz w:val="22"/>
                <w:szCs w:val="22"/>
                <w:lang w:val="en-GB"/>
              </w:rPr>
              <w:t>A</w:t>
            </w:r>
          </w:p>
        </w:tc>
        <w:tc>
          <w:tcPr>
            <w:tcW w:w="1558" w:type="dxa"/>
            <w:gridSpan w:val="2"/>
          </w:tcPr>
          <w:p w14:paraId="32A46FC2" w14:textId="7F3DAEAF" w:rsidR="002627B4" w:rsidRPr="006F0F08" w:rsidRDefault="00583959" w:rsidP="00921B36">
            <w:pPr>
              <w:spacing w:before="120" w:after="120"/>
              <w:contextualSpacing/>
              <w:rPr>
                <w:sz w:val="22"/>
                <w:szCs w:val="22"/>
                <w:lang w:val="en-GB"/>
              </w:rPr>
            </w:pPr>
            <w:r w:rsidRPr="006F0F08">
              <w:rPr>
                <w:sz w:val="22"/>
                <w:szCs w:val="22"/>
                <w:lang w:val="en-GB"/>
              </w:rPr>
              <w:t>After 126</w:t>
            </w:r>
          </w:p>
        </w:tc>
        <w:tc>
          <w:tcPr>
            <w:tcW w:w="4895" w:type="dxa"/>
          </w:tcPr>
          <w:p w14:paraId="69603CB1" w14:textId="77777777" w:rsidR="002627B4" w:rsidRPr="006F0F08" w:rsidRDefault="002627B4" w:rsidP="00921B36">
            <w:pPr>
              <w:spacing w:before="120" w:after="120"/>
              <w:contextualSpacing/>
              <w:rPr>
                <w:b/>
                <w:bCs/>
                <w:sz w:val="22"/>
                <w:szCs w:val="22"/>
                <w:lang w:val="en-GB"/>
              </w:rPr>
            </w:pPr>
            <w:r w:rsidRPr="006F0F08">
              <w:rPr>
                <w:b/>
                <w:bCs/>
                <w:sz w:val="22"/>
                <w:szCs w:val="22"/>
                <w:lang w:val="en-GB"/>
              </w:rPr>
              <w:t xml:space="preserve">Propose to add: </w:t>
            </w:r>
          </w:p>
          <w:p w14:paraId="2C053CA0" w14:textId="5AB1FDCF" w:rsidR="002627B4" w:rsidRPr="006F0F08" w:rsidRDefault="002627B4" w:rsidP="00921B36">
            <w:pPr>
              <w:spacing w:before="120" w:after="120"/>
              <w:contextualSpacing/>
              <w:rPr>
                <w:sz w:val="22"/>
                <w:szCs w:val="22"/>
                <w:lang w:val="en-GB"/>
              </w:rPr>
            </w:pPr>
            <w:r w:rsidRPr="006F0F08">
              <w:rPr>
                <w:sz w:val="22"/>
                <w:szCs w:val="22"/>
                <w:lang w:val="en-GB"/>
              </w:rPr>
              <w:t xml:space="preserve">T9.3 bis: Customary sustainable use of agriculture, aquaculture and forests </w:t>
            </w:r>
          </w:p>
        </w:tc>
      </w:tr>
      <w:tr w:rsidR="002627B4" w:rsidRPr="006F0F08" w14:paraId="1EE36297" w14:textId="77777777" w:rsidTr="545A53FB">
        <w:trPr>
          <w:trHeight w:val="224"/>
        </w:trPr>
        <w:tc>
          <w:tcPr>
            <w:tcW w:w="807" w:type="dxa"/>
          </w:tcPr>
          <w:p w14:paraId="1ED9C916" w14:textId="77777777" w:rsidR="002627B4" w:rsidRPr="006F0F08" w:rsidRDefault="002627B4" w:rsidP="00921B36">
            <w:pPr>
              <w:spacing w:before="120" w:after="120"/>
              <w:contextualSpacing/>
              <w:rPr>
                <w:sz w:val="22"/>
                <w:szCs w:val="22"/>
                <w:lang w:val="en-GB"/>
              </w:rPr>
            </w:pPr>
            <w:r w:rsidRPr="006F0F08">
              <w:rPr>
                <w:sz w:val="22"/>
                <w:szCs w:val="22"/>
                <w:lang w:val="en-GB"/>
              </w:rPr>
              <w:t>2</w:t>
            </w:r>
          </w:p>
        </w:tc>
        <w:tc>
          <w:tcPr>
            <w:tcW w:w="1372" w:type="dxa"/>
          </w:tcPr>
          <w:p w14:paraId="240424EA" w14:textId="77777777" w:rsidR="002627B4" w:rsidRPr="006F0F08" w:rsidRDefault="002627B4" w:rsidP="00921B36">
            <w:pPr>
              <w:spacing w:before="120" w:after="120"/>
              <w:contextualSpacing/>
              <w:rPr>
                <w:sz w:val="22"/>
                <w:szCs w:val="22"/>
                <w:lang w:val="en-GB"/>
              </w:rPr>
            </w:pPr>
            <w:r w:rsidRPr="006F0F08">
              <w:rPr>
                <w:sz w:val="22"/>
                <w:szCs w:val="22"/>
                <w:lang w:val="en-GB"/>
              </w:rPr>
              <w:t>20</w:t>
            </w:r>
          </w:p>
        </w:tc>
        <w:tc>
          <w:tcPr>
            <w:tcW w:w="974" w:type="dxa"/>
          </w:tcPr>
          <w:p w14:paraId="4E08E944" w14:textId="77777777" w:rsidR="002627B4" w:rsidRPr="006F0F08" w:rsidRDefault="002627B4" w:rsidP="00921B36">
            <w:pPr>
              <w:spacing w:before="120" w:after="120"/>
              <w:contextualSpacing/>
              <w:rPr>
                <w:sz w:val="22"/>
                <w:szCs w:val="22"/>
                <w:lang w:val="en-GB"/>
              </w:rPr>
            </w:pPr>
            <w:r w:rsidRPr="006F0F08">
              <w:rPr>
                <w:sz w:val="22"/>
                <w:szCs w:val="22"/>
                <w:lang w:val="en-GB"/>
              </w:rPr>
              <w:t>B</w:t>
            </w:r>
          </w:p>
        </w:tc>
        <w:tc>
          <w:tcPr>
            <w:tcW w:w="1558" w:type="dxa"/>
            <w:gridSpan w:val="2"/>
          </w:tcPr>
          <w:p w14:paraId="46E9C1C0" w14:textId="18F48907" w:rsidR="002627B4" w:rsidRPr="006F0F08" w:rsidRDefault="00583959" w:rsidP="00921B36">
            <w:pPr>
              <w:spacing w:before="120" w:after="120"/>
              <w:contextualSpacing/>
              <w:rPr>
                <w:sz w:val="22"/>
                <w:szCs w:val="22"/>
                <w:lang w:val="en-GB"/>
              </w:rPr>
            </w:pPr>
            <w:r w:rsidRPr="006F0F08">
              <w:rPr>
                <w:sz w:val="22"/>
                <w:szCs w:val="22"/>
                <w:lang w:val="en-GB"/>
              </w:rPr>
              <w:t>After 126</w:t>
            </w:r>
          </w:p>
        </w:tc>
        <w:tc>
          <w:tcPr>
            <w:tcW w:w="4895" w:type="dxa"/>
          </w:tcPr>
          <w:p w14:paraId="10BAB9BF" w14:textId="1FD20713" w:rsidR="002627B4" w:rsidRPr="006F0F08" w:rsidRDefault="002627B4" w:rsidP="00921B36">
            <w:pPr>
              <w:spacing w:before="120" w:after="120"/>
              <w:contextualSpacing/>
              <w:rPr>
                <w:color w:val="000000"/>
                <w:sz w:val="22"/>
                <w:szCs w:val="22"/>
                <w:lang w:val="en-GB"/>
              </w:rPr>
            </w:pPr>
            <w:r w:rsidRPr="006F0F08">
              <w:rPr>
                <w:b/>
                <w:bCs/>
                <w:color w:val="000000"/>
                <w:sz w:val="22"/>
                <w:szCs w:val="22"/>
                <w:lang w:val="en-GB"/>
              </w:rPr>
              <w:t>Propose to add</w:t>
            </w:r>
            <w:r w:rsidR="00F66326" w:rsidRPr="006F0F08">
              <w:rPr>
                <w:b/>
                <w:bCs/>
                <w:color w:val="000000"/>
                <w:sz w:val="22"/>
                <w:szCs w:val="22"/>
                <w:lang w:val="en-GB"/>
              </w:rPr>
              <w:t xml:space="preserve"> </w:t>
            </w:r>
            <w:r w:rsidR="00F66326" w:rsidRPr="006F0F08">
              <w:rPr>
                <w:color w:val="000000"/>
                <w:sz w:val="22"/>
                <w:szCs w:val="22"/>
                <w:lang w:val="en-GB"/>
              </w:rPr>
              <w:t>(in relation to proposed T9.3 bis)</w:t>
            </w:r>
            <w:r w:rsidRPr="006F0F08">
              <w:rPr>
                <w:color w:val="000000"/>
                <w:sz w:val="22"/>
                <w:szCs w:val="22"/>
                <w:lang w:val="en-GB"/>
              </w:rPr>
              <w:t>:</w:t>
            </w:r>
          </w:p>
          <w:p w14:paraId="66748371" w14:textId="53121978" w:rsidR="002627B4" w:rsidRPr="006F0F08" w:rsidRDefault="002627B4" w:rsidP="00921B36">
            <w:pPr>
              <w:spacing w:before="120" w:after="120"/>
              <w:contextualSpacing/>
              <w:rPr>
                <w:sz w:val="22"/>
                <w:szCs w:val="22"/>
                <w:lang w:val="en-GB"/>
              </w:rPr>
            </w:pPr>
            <w:r w:rsidRPr="006F0F08">
              <w:rPr>
                <w:sz w:val="22"/>
                <w:szCs w:val="22"/>
                <w:lang w:val="en-GB"/>
              </w:rPr>
              <w:t xml:space="preserve">Trends in </w:t>
            </w:r>
            <w:r w:rsidR="00583959" w:rsidRPr="006F0F08">
              <w:rPr>
                <w:sz w:val="22"/>
                <w:szCs w:val="22"/>
                <w:lang w:val="en-GB"/>
              </w:rPr>
              <w:t>recognition of customary sustainable use in agriculture, aquaculture and forests</w:t>
            </w:r>
          </w:p>
        </w:tc>
      </w:tr>
      <w:tr w:rsidR="002627B4" w:rsidRPr="006F0F08" w14:paraId="4A838F93" w14:textId="77777777" w:rsidTr="545A53FB">
        <w:trPr>
          <w:trHeight w:val="224"/>
        </w:trPr>
        <w:tc>
          <w:tcPr>
            <w:tcW w:w="807" w:type="dxa"/>
          </w:tcPr>
          <w:p w14:paraId="1449FAD9" w14:textId="77777777" w:rsidR="002627B4" w:rsidRPr="006F0F08" w:rsidRDefault="002627B4" w:rsidP="00921B36">
            <w:pPr>
              <w:spacing w:before="120" w:after="120"/>
              <w:contextualSpacing/>
              <w:rPr>
                <w:sz w:val="22"/>
                <w:szCs w:val="22"/>
                <w:lang w:val="en-GB"/>
              </w:rPr>
            </w:pPr>
            <w:r w:rsidRPr="006F0F08">
              <w:rPr>
                <w:sz w:val="22"/>
                <w:szCs w:val="22"/>
                <w:lang w:val="en-GB"/>
              </w:rPr>
              <w:t>2</w:t>
            </w:r>
          </w:p>
        </w:tc>
        <w:tc>
          <w:tcPr>
            <w:tcW w:w="1372" w:type="dxa"/>
          </w:tcPr>
          <w:p w14:paraId="75290EF3" w14:textId="77777777" w:rsidR="002627B4" w:rsidRPr="006F0F08" w:rsidRDefault="002627B4" w:rsidP="00921B36">
            <w:pPr>
              <w:spacing w:before="120" w:after="120"/>
              <w:contextualSpacing/>
              <w:rPr>
                <w:sz w:val="22"/>
                <w:szCs w:val="22"/>
                <w:lang w:val="en-GB"/>
              </w:rPr>
            </w:pPr>
            <w:r w:rsidRPr="006F0F08">
              <w:rPr>
                <w:sz w:val="22"/>
                <w:szCs w:val="22"/>
                <w:lang w:val="en-GB"/>
              </w:rPr>
              <w:t>20</w:t>
            </w:r>
          </w:p>
        </w:tc>
        <w:tc>
          <w:tcPr>
            <w:tcW w:w="974" w:type="dxa"/>
          </w:tcPr>
          <w:p w14:paraId="432F825A" w14:textId="77777777" w:rsidR="002627B4" w:rsidRPr="006F0F08" w:rsidRDefault="002627B4" w:rsidP="00921B36">
            <w:pPr>
              <w:spacing w:before="120" w:after="120"/>
              <w:contextualSpacing/>
              <w:rPr>
                <w:sz w:val="22"/>
                <w:szCs w:val="22"/>
                <w:lang w:val="en-GB"/>
              </w:rPr>
            </w:pPr>
            <w:r w:rsidRPr="006F0F08">
              <w:rPr>
                <w:sz w:val="22"/>
                <w:szCs w:val="22"/>
                <w:lang w:val="en-GB"/>
              </w:rPr>
              <w:t>C</w:t>
            </w:r>
          </w:p>
        </w:tc>
        <w:tc>
          <w:tcPr>
            <w:tcW w:w="1558" w:type="dxa"/>
            <w:gridSpan w:val="2"/>
          </w:tcPr>
          <w:p w14:paraId="10A89D20" w14:textId="071C5E46" w:rsidR="002627B4" w:rsidRPr="006F0F08" w:rsidRDefault="00583959" w:rsidP="00921B36">
            <w:pPr>
              <w:spacing w:before="120" w:after="120"/>
              <w:contextualSpacing/>
              <w:rPr>
                <w:sz w:val="22"/>
                <w:szCs w:val="22"/>
                <w:lang w:val="en-GB"/>
              </w:rPr>
            </w:pPr>
            <w:r w:rsidRPr="006F0F08">
              <w:rPr>
                <w:sz w:val="22"/>
                <w:szCs w:val="22"/>
                <w:lang w:val="en-GB"/>
              </w:rPr>
              <w:t>After 126</w:t>
            </w:r>
          </w:p>
        </w:tc>
        <w:tc>
          <w:tcPr>
            <w:tcW w:w="4895" w:type="dxa"/>
          </w:tcPr>
          <w:p w14:paraId="2FA093B7" w14:textId="27F0F7C7" w:rsidR="005C3098" w:rsidRPr="006F0F08" w:rsidRDefault="005C3098" w:rsidP="00921B36">
            <w:pPr>
              <w:spacing w:before="120" w:after="120"/>
              <w:contextualSpacing/>
              <w:rPr>
                <w:sz w:val="22"/>
                <w:szCs w:val="22"/>
                <w:highlight w:val="yellow"/>
                <w:lang w:val="en-GB"/>
              </w:rPr>
            </w:pPr>
            <w:r w:rsidRPr="006F0F08">
              <w:rPr>
                <w:b/>
                <w:bCs/>
                <w:sz w:val="22"/>
                <w:szCs w:val="22"/>
                <w:lang w:val="en-GB"/>
              </w:rPr>
              <w:t>Propose to add</w:t>
            </w:r>
            <w:r w:rsidR="00F66326" w:rsidRPr="006F0F08">
              <w:rPr>
                <w:b/>
                <w:bCs/>
                <w:sz w:val="22"/>
                <w:szCs w:val="22"/>
                <w:lang w:val="en-GB"/>
              </w:rPr>
              <w:t xml:space="preserve"> </w:t>
            </w:r>
            <w:r w:rsidR="00F66326" w:rsidRPr="006F0F08">
              <w:rPr>
                <w:color w:val="000000"/>
                <w:sz w:val="22"/>
                <w:szCs w:val="22"/>
                <w:lang w:val="en-GB"/>
              </w:rPr>
              <w:t>(in relation to proposed T9.3 bis):</w:t>
            </w:r>
          </w:p>
          <w:p w14:paraId="2710BEE1" w14:textId="48777CC1" w:rsidR="00583959" w:rsidRPr="006F0F08" w:rsidRDefault="00583959" w:rsidP="00583959">
            <w:pPr>
              <w:numPr>
                <w:ilvl w:val="0"/>
                <w:numId w:val="14"/>
              </w:numPr>
              <w:rPr>
                <w:rFonts w:ascii="Open Sans" w:hAnsi="Open Sans"/>
                <w:color w:val="4A4A4A"/>
                <w:sz w:val="18"/>
                <w:szCs w:val="18"/>
                <w:shd w:val="clear" w:color="auto" w:fill="FFFFFF"/>
                <w:lang w:val="en-GB" w:eastAsia="en-GB"/>
              </w:rPr>
            </w:pPr>
            <w:r w:rsidRPr="006F0F08">
              <w:rPr>
                <w:sz w:val="22"/>
                <w:szCs w:val="22"/>
                <w:lang w:val="en-GB"/>
              </w:rPr>
              <w:t xml:space="preserve">SDG indicator 1.4.2 land tenure: </w:t>
            </w:r>
            <w:r w:rsidRPr="006F0F08">
              <w:rPr>
                <w:color w:val="000000"/>
                <w:sz w:val="22"/>
                <w:szCs w:val="22"/>
                <w:shd w:val="clear" w:color="auto" w:fill="FFFFFF"/>
                <w:lang w:val="en-GB" w:eastAsia="en-GB"/>
              </w:rPr>
              <w:t>Proportion of total adult population with secure tenure rights to land, (a) with legally recognized documentation, and (b) who perceive their rights to land as secure, by sex and type of tenure</w:t>
            </w:r>
          </w:p>
          <w:p w14:paraId="2AF9C8BD" w14:textId="77777777" w:rsidR="00583959" w:rsidRPr="006F0F08" w:rsidRDefault="00583959" w:rsidP="00583959">
            <w:pPr>
              <w:ind w:left="720"/>
              <w:rPr>
                <w:rFonts w:ascii="Open Sans" w:hAnsi="Open Sans"/>
                <w:color w:val="4A4A4A"/>
                <w:sz w:val="18"/>
                <w:szCs w:val="18"/>
                <w:shd w:val="clear" w:color="auto" w:fill="FFFFFF"/>
                <w:lang w:val="en-GB" w:eastAsia="en-GB"/>
              </w:rPr>
            </w:pPr>
          </w:p>
          <w:p w14:paraId="7132A8E6" w14:textId="77777777" w:rsidR="00583959" w:rsidRPr="006F0F08" w:rsidRDefault="00583959" w:rsidP="00583959">
            <w:pPr>
              <w:numPr>
                <w:ilvl w:val="0"/>
                <w:numId w:val="14"/>
              </w:numPr>
              <w:rPr>
                <w:rFonts w:ascii="Open Sans" w:hAnsi="Open Sans"/>
                <w:color w:val="4A4A4A"/>
                <w:sz w:val="18"/>
                <w:szCs w:val="18"/>
                <w:shd w:val="clear" w:color="auto" w:fill="FFFFFF"/>
                <w:lang w:val="en-GB" w:eastAsia="en-GB"/>
              </w:rPr>
            </w:pPr>
            <w:r w:rsidRPr="006F0F08">
              <w:rPr>
                <w:sz w:val="22"/>
                <w:szCs w:val="22"/>
                <w:lang w:val="en-GB"/>
              </w:rPr>
              <w:t>CBD indicator: Trends in land-use change and land tenure in the traditional territories of IPLCs (COP decision X.43)</w:t>
            </w:r>
          </w:p>
          <w:p w14:paraId="3F866C6D" w14:textId="77777777" w:rsidR="00583959" w:rsidRPr="006F0F08" w:rsidRDefault="00583959" w:rsidP="00583959">
            <w:pPr>
              <w:pStyle w:val="ListParagraph"/>
              <w:rPr>
                <w:sz w:val="22"/>
                <w:szCs w:val="22"/>
                <w:lang w:val="en-GB"/>
              </w:rPr>
            </w:pPr>
          </w:p>
          <w:p w14:paraId="3036CF57" w14:textId="77777777" w:rsidR="00F66326" w:rsidRPr="006F0F08" w:rsidRDefault="00583959" w:rsidP="00F66326">
            <w:pPr>
              <w:numPr>
                <w:ilvl w:val="0"/>
                <w:numId w:val="14"/>
              </w:numPr>
              <w:rPr>
                <w:rFonts w:ascii="Open Sans" w:hAnsi="Open Sans"/>
                <w:color w:val="4A4A4A"/>
                <w:sz w:val="18"/>
                <w:szCs w:val="18"/>
                <w:shd w:val="clear" w:color="auto" w:fill="FFFFFF"/>
                <w:lang w:val="en-GB" w:eastAsia="en-GB"/>
              </w:rPr>
            </w:pPr>
            <w:r w:rsidRPr="006F0F08">
              <w:rPr>
                <w:sz w:val="22"/>
                <w:szCs w:val="22"/>
                <w:lang w:val="en-GB"/>
              </w:rPr>
              <w:t>Trends in the practice of t</w:t>
            </w:r>
            <w:r w:rsidR="002627B4" w:rsidRPr="006F0F08">
              <w:rPr>
                <w:sz w:val="22"/>
                <w:szCs w:val="22"/>
                <w:lang w:val="en-GB"/>
              </w:rPr>
              <w:t xml:space="preserve">raditional occupations </w:t>
            </w:r>
            <w:r w:rsidRPr="006F0F08">
              <w:rPr>
                <w:sz w:val="22"/>
                <w:szCs w:val="22"/>
                <w:lang w:val="en-GB"/>
              </w:rPr>
              <w:t>(COP decision X.43)</w:t>
            </w:r>
          </w:p>
          <w:p w14:paraId="41BD152C" w14:textId="77777777" w:rsidR="00F66326" w:rsidRPr="006F0F08" w:rsidRDefault="00F66326" w:rsidP="00F66326">
            <w:pPr>
              <w:pStyle w:val="ListParagraph"/>
              <w:rPr>
                <w:sz w:val="22"/>
                <w:szCs w:val="22"/>
                <w:highlight w:val="yellow"/>
                <w:lang w:val="en-GB"/>
              </w:rPr>
            </w:pPr>
          </w:p>
          <w:p w14:paraId="1CC8481F" w14:textId="62C207D8" w:rsidR="00B03896" w:rsidRPr="006F0F08" w:rsidRDefault="2FA308C2" w:rsidP="00F66326">
            <w:pPr>
              <w:numPr>
                <w:ilvl w:val="0"/>
                <w:numId w:val="14"/>
              </w:numPr>
              <w:rPr>
                <w:rFonts w:ascii="Open Sans" w:hAnsi="Open Sans"/>
                <w:color w:val="4A4A4A"/>
                <w:sz w:val="18"/>
                <w:szCs w:val="18"/>
                <w:shd w:val="clear" w:color="auto" w:fill="FFFFFF"/>
                <w:lang w:val="en-GB" w:eastAsia="en-GB"/>
              </w:rPr>
            </w:pPr>
            <w:r w:rsidRPr="1DEBC8BC">
              <w:rPr>
                <w:sz w:val="22"/>
                <w:szCs w:val="22"/>
                <w:lang w:val="en-GB"/>
              </w:rPr>
              <w:t xml:space="preserve">Trends in the practice and </w:t>
            </w:r>
            <w:r w:rsidRPr="4E7EC134">
              <w:rPr>
                <w:sz w:val="22"/>
                <w:szCs w:val="22"/>
                <w:lang w:val="en-GB"/>
              </w:rPr>
              <w:t>legal</w:t>
            </w:r>
            <w:r w:rsidRPr="1DEBC8BC">
              <w:rPr>
                <w:sz w:val="22"/>
                <w:szCs w:val="22"/>
                <w:lang w:val="en-GB"/>
              </w:rPr>
              <w:t xml:space="preserve"> </w:t>
            </w:r>
            <w:r w:rsidR="1E5AD12C" w:rsidRPr="00242170">
              <w:rPr>
                <w:sz w:val="22"/>
                <w:szCs w:val="22"/>
                <w:lang w:val="en-GB"/>
              </w:rPr>
              <w:t>recognition</w:t>
            </w:r>
            <w:r w:rsidRPr="00242170">
              <w:rPr>
                <w:sz w:val="22"/>
                <w:szCs w:val="22"/>
                <w:lang w:val="en-GB"/>
              </w:rPr>
              <w:t xml:space="preserve"> </w:t>
            </w:r>
            <w:r w:rsidRPr="1DEBC8BC">
              <w:rPr>
                <w:sz w:val="22"/>
                <w:szCs w:val="22"/>
                <w:lang w:val="en-GB"/>
              </w:rPr>
              <w:t>of</w:t>
            </w:r>
            <w:r w:rsidR="002627B4" w:rsidRPr="1DEBC8BC">
              <w:rPr>
                <w:sz w:val="22"/>
                <w:szCs w:val="22"/>
                <w:lang w:val="en-GB"/>
              </w:rPr>
              <w:t xml:space="preserve"> traditional agriculture</w:t>
            </w:r>
          </w:p>
        </w:tc>
      </w:tr>
      <w:tr w:rsidR="008030F1" w:rsidRPr="006F0F08" w14:paraId="083A4EC7" w14:textId="77777777" w:rsidTr="545A53FB">
        <w:trPr>
          <w:trHeight w:val="224"/>
        </w:trPr>
        <w:tc>
          <w:tcPr>
            <w:tcW w:w="807" w:type="dxa"/>
          </w:tcPr>
          <w:p w14:paraId="3D4ABDAE" w14:textId="737318E8" w:rsidR="008030F1" w:rsidRPr="006F0F08" w:rsidRDefault="001C7B9C" w:rsidP="00921B36">
            <w:pPr>
              <w:spacing w:before="120" w:after="120"/>
              <w:contextualSpacing/>
              <w:rPr>
                <w:sz w:val="22"/>
                <w:szCs w:val="22"/>
                <w:lang w:val="en-GB"/>
              </w:rPr>
            </w:pPr>
            <w:r>
              <w:rPr>
                <w:sz w:val="22"/>
                <w:szCs w:val="22"/>
                <w:lang w:val="en-GB"/>
              </w:rPr>
              <w:t>2</w:t>
            </w:r>
          </w:p>
        </w:tc>
        <w:tc>
          <w:tcPr>
            <w:tcW w:w="1372" w:type="dxa"/>
          </w:tcPr>
          <w:p w14:paraId="775B8111" w14:textId="2B7692B1" w:rsidR="008030F1" w:rsidRPr="006F0F08" w:rsidRDefault="4BADA016" w:rsidP="00921B36">
            <w:pPr>
              <w:spacing w:before="120" w:after="120"/>
              <w:contextualSpacing/>
              <w:rPr>
                <w:sz w:val="22"/>
                <w:szCs w:val="22"/>
                <w:lang w:val="en-GB"/>
              </w:rPr>
            </w:pPr>
            <w:r w:rsidRPr="265C0594">
              <w:rPr>
                <w:sz w:val="22"/>
                <w:szCs w:val="22"/>
                <w:lang w:val="en-GB"/>
              </w:rPr>
              <w:t>20</w:t>
            </w:r>
          </w:p>
        </w:tc>
        <w:tc>
          <w:tcPr>
            <w:tcW w:w="974" w:type="dxa"/>
          </w:tcPr>
          <w:p w14:paraId="0C73669C" w14:textId="08154C93" w:rsidR="008030F1" w:rsidRPr="006F0F08" w:rsidRDefault="2164D142" w:rsidP="00921B36">
            <w:pPr>
              <w:spacing w:before="120" w:after="120"/>
              <w:contextualSpacing/>
              <w:rPr>
                <w:sz w:val="22"/>
                <w:szCs w:val="22"/>
                <w:lang w:val="en-GB"/>
              </w:rPr>
            </w:pPr>
            <w:r w:rsidRPr="265C0594">
              <w:rPr>
                <w:sz w:val="22"/>
                <w:szCs w:val="22"/>
                <w:lang w:val="en-GB"/>
              </w:rPr>
              <w:t>C</w:t>
            </w:r>
          </w:p>
        </w:tc>
        <w:tc>
          <w:tcPr>
            <w:tcW w:w="1558" w:type="dxa"/>
            <w:gridSpan w:val="2"/>
          </w:tcPr>
          <w:p w14:paraId="423424D8" w14:textId="6CF65897" w:rsidR="008030F1" w:rsidRPr="006F0F08" w:rsidRDefault="2164D142" w:rsidP="00921B36">
            <w:pPr>
              <w:spacing w:before="120" w:after="120"/>
              <w:contextualSpacing/>
              <w:rPr>
                <w:sz w:val="22"/>
                <w:szCs w:val="22"/>
                <w:lang w:val="en-GB"/>
              </w:rPr>
            </w:pPr>
            <w:r w:rsidRPr="265C0594">
              <w:rPr>
                <w:sz w:val="22"/>
                <w:szCs w:val="22"/>
                <w:lang w:val="en-GB"/>
              </w:rPr>
              <w:t>118-119</w:t>
            </w:r>
          </w:p>
        </w:tc>
        <w:tc>
          <w:tcPr>
            <w:tcW w:w="4895" w:type="dxa"/>
          </w:tcPr>
          <w:p w14:paraId="54B15FA9" w14:textId="238AF912" w:rsidR="008030F1" w:rsidRPr="00B02328" w:rsidRDefault="001C7B9C" w:rsidP="00921B36">
            <w:pPr>
              <w:spacing w:before="120" w:after="120"/>
              <w:contextualSpacing/>
              <w:rPr>
                <w:sz w:val="22"/>
                <w:szCs w:val="22"/>
                <w:lang w:val="en-GB"/>
              </w:rPr>
            </w:pPr>
            <w:r w:rsidRPr="265C0594">
              <w:rPr>
                <w:sz w:val="22"/>
                <w:szCs w:val="22"/>
                <w:lang w:val="en-GB"/>
              </w:rPr>
              <w:t xml:space="preserve">SDG </w:t>
            </w:r>
            <w:proofErr w:type="gramStart"/>
            <w:r w:rsidR="00F36CD7">
              <w:rPr>
                <w:sz w:val="22"/>
                <w:szCs w:val="22"/>
                <w:lang w:val="en-GB"/>
              </w:rPr>
              <w:t xml:space="preserve">indicators </w:t>
            </w:r>
            <w:r w:rsidRPr="265C0594">
              <w:rPr>
                <w:sz w:val="22"/>
                <w:szCs w:val="22"/>
                <w:lang w:val="en-GB"/>
              </w:rPr>
              <w:t xml:space="preserve"> 2.3</w:t>
            </w:r>
            <w:proofErr w:type="gramEnd"/>
            <w:r w:rsidRPr="265C0594">
              <w:rPr>
                <w:sz w:val="22"/>
                <w:szCs w:val="22"/>
                <w:lang w:val="en-GB"/>
              </w:rPr>
              <w:t xml:space="preserve">, 2.4 </w:t>
            </w:r>
            <w:r w:rsidR="00F36CD7">
              <w:rPr>
                <w:sz w:val="22"/>
                <w:szCs w:val="22"/>
                <w:lang w:val="en-GB"/>
              </w:rPr>
              <w:t xml:space="preserve">and </w:t>
            </w:r>
            <w:r w:rsidRPr="265C0594">
              <w:rPr>
                <w:sz w:val="22"/>
                <w:szCs w:val="22"/>
                <w:lang w:val="en-GB"/>
              </w:rPr>
              <w:t>2.5</w:t>
            </w:r>
            <w:r w:rsidR="000F1D75" w:rsidRPr="265C0594">
              <w:rPr>
                <w:sz w:val="22"/>
                <w:szCs w:val="22"/>
                <w:lang w:val="en-GB"/>
              </w:rPr>
              <w:t xml:space="preserve"> </w:t>
            </w:r>
            <w:r w:rsidR="03E5503A" w:rsidRPr="265C0594">
              <w:rPr>
                <w:sz w:val="22"/>
                <w:szCs w:val="22"/>
                <w:lang w:val="en-GB"/>
              </w:rPr>
              <w:t xml:space="preserve">are highly relevant </w:t>
            </w:r>
            <w:r w:rsidR="47AD9A63" w:rsidRPr="265C0594">
              <w:rPr>
                <w:sz w:val="22"/>
                <w:szCs w:val="22"/>
                <w:lang w:val="en-GB"/>
              </w:rPr>
              <w:t>for</w:t>
            </w:r>
            <w:r w:rsidR="03E5503A" w:rsidRPr="265C0594">
              <w:rPr>
                <w:sz w:val="22"/>
                <w:szCs w:val="22"/>
                <w:lang w:val="en-GB"/>
              </w:rPr>
              <w:t xml:space="preserve"> customary sustainable use and </w:t>
            </w:r>
            <w:r w:rsidR="000F1D75" w:rsidRPr="265C0594">
              <w:rPr>
                <w:sz w:val="22"/>
                <w:szCs w:val="22"/>
                <w:lang w:val="en-GB"/>
              </w:rPr>
              <w:t>data</w:t>
            </w:r>
            <w:r w:rsidR="113CF835" w:rsidRPr="265C0594">
              <w:rPr>
                <w:sz w:val="22"/>
                <w:szCs w:val="22"/>
                <w:lang w:val="en-GB"/>
              </w:rPr>
              <w:t xml:space="preserve"> </w:t>
            </w:r>
            <w:r w:rsidR="3D6278C3" w:rsidRPr="265C0594">
              <w:rPr>
                <w:sz w:val="22"/>
                <w:szCs w:val="22"/>
                <w:lang w:val="en-GB"/>
              </w:rPr>
              <w:t>gener</w:t>
            </w:r>
            <w:r w:rsidR="44C51889" w:rsidRPr="265C0594">
              <w:rPr>
                <w:sz w:val="22"/>
                <w:szCs w:val="22"/>
                <w:lang w:val="en-GB"/>
              </w:rPr>
              <w:t>a</w:t>
            </w:r>
            <w:r w:rsidR="3D6278C3" w:rsidRPr="265C0594">
              <w:rPr>
                <w:sz w:val="22"/>
                <w:szCs w:val="22"/>
                <w:lang w:val="en-GB"/>
              </w:rPr>
              <w:t xml:space="preserve">ted </w:t>
            </w:r>
            <w:r w:rsidR="7D519413" w:rsidRPr="265C0594">
              <w:rPr>
                <w:sz w:val="22"/>
                <w:szCs w:val="22"/>
                <w:lang w:val="en-GB"/>
              </w:rPr>
              <w:t xml:space="preserve">for relevant indicators </w:t>
            </w:r>
            <w:r w:rsidR="7E494A4C" w:rsidRPr="265C0594">
              <w:rPr>
                <w:sz w:val="22"/>
                <w:szCs w:val="22"/>
                <w:lang w:val="en-GB"/>
              </w:rPr>
              <w:t xml:space="preserve">under this target </w:t>
            </w:r>
            <w:r w:rsidR="113CF835" w:rsidRPr="265C0594">
              <w:rPr>
                <w:sz w:val="22"/>
                <w:szCs w:val="22"/>
                <w:lang w:val="en-GB"/>
              </w:rPr>
              <w:t>need to be</w:t>
            </w:r>
            <w:r w:rsidR="000F1D75" w:rsidRPr="265C0594">
              <w:rPr>
                <w:sz w:val="22"/>
                <w:szCs w:val="22"/>
                <w:lang w:val="en-GB"/>
              </w:rPr>
              <w:t xml:space="preserve"> disaggregated for IPLCs</w:t>
            </w:r>
            <w:r w:rsidR="3B311C71" w:rsidRPr="265C0594">
              <w:rPr>
                <w:sz w:val="22"/>
                <w:szCs w:val="22"/>
                <w:lang w:val="en-GB"/>
              </w:rPr>
              <w:t xml:space="preserve"> and monitored through CBMIS.</w:t>
            </w:r>
          </w:p>
          <w:p w14:paraId="4137B4AD" w14:textId="6EF4A22B" w:rsidR="265C0594" w:rsidRDefault="265C0594" w:rsidP="265C0594">
            <w:pPr>
              <w:spacing w:after="240"/>
              <w:rPr>
                <w:color w:val="000000" w:themeColor="text1"/>
                <w:sz w:val="22"/>
                <w:szCs w:val="22"/>
              </w:rPr>
            </w:pPr>
          </w:p>
          <w:p w14:paraId="537E3D17" w14:textId="0894547E" w:rsidR="000724A2" w:rsidRPr="00956E9F" w:rsidRDefault="000724A2" w:rsidP="00956E9F">
            <w:pPr>
              <w:autoSpaceDE w:val="0"/>
              <w:autoSpaceDN w:val="0"/>
              <w:adjustRightInd w:val="0"/>
              <w:spacing w:after="240"/>
              <w:rPr>
                <w:rFonts w:ascii="Times" w:hAnsi="Times" w:cs="Times"/>
                <w:color w:val="000000"/>
                <w:sz w:val="22"/>
                <w:szCs w:val="22"/>
              </w:rPr>
            </w:pPr>
            <w:r w:rsidRPr="00B02328">
              <w:rPr>
                <w:color w:val="000000"/>
                <w:sz w:val="22"/>
                <w:szCs w:val="22"/>
              </w:rPr>
              <w:t xml:space="preserve">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14:paraId="2CFA747C" w14:textId="77777777" w:rsidR="000724A2" w:rsidRPr="00B02328" w:rsidRDefault="000724A2" w:rsidP="000724A2">
            <w:pPr>
              <w:autoSpaceDE w:val="0"/>
              <w:autoSpaceDN w:val="0"/>
              <w:adjustRightInd w:val="0"/>
              <w:spacing w:after="240"/>
              <w:rPr>
                <w:rFonts w:ascii="Times" w:hAnsi="Times" w:cs="Times"/>
                <w:color w:val="000000"/>
                <w:sz w:val="22"/>
                <w:szCs w:val="22"/>
              </w:rPr>
            </w:pPr>
            <w:r w:rsidRPr="00B02328">
              <w:rPr>
                <w:color w:val="000000"/>
                <w:sz w:val="22"/>
                <w:szCs w:val="22"/>
              </w:rPr>
              <w:t xml:space="preserve">2.3.1 Volume of production per </w:t>
            </w:r>
            <w:proofErr w:type="spellStart"/>
            <w:r w:rsidRPr="00B02328">
              <w:rPr>
                <w:color w:val="000000"/>
                <w:sz w:val="22"/>
                <w:szCs w:val="22"/>
              </w:rPr>
              <w:t>labour</w:t>
            </w:r>
            <w:proofErr w:type="spellEnd"/>
            <w:r w:rsidRPr="00B02328">
              <w:rPr>
                <w:color w:val="000000"/>
                <w:sz w:val="22"/>
                <w:szCs w:val="22"/>
              </w:rPr>
              <w:t xml:space="preserve"> unit by classes of farming/pastoral/forestry enterprise size </w:t>
            </w:r>
          </w:p>
          <w:p w14:paraId="1F538208" w14:textId="77777777" w:rsidR="000724A2" w:rsidRPr="00B02328" w:rsidRDefault="000724A2" w:rsidP="000724A2">
            <w:pPr>
              <w:autoSpaceDE w:val="0"/>
              <w:autoSpaceDN w:val="0"/>
              <w:adjustRightInd w:val="0"/>
              <w:spacing w:after="240"/>
              <w:rPr>
                <w:color w:val="000000"/>
                <w:sz w:val="22"/>
                <w:szCs w:val="22"/>
              </w:rPr>
            </w:pPr>
            <w:r w:rsidRPr="00B02328">
              <w:rPr>
                <w:color w:val="000000"/>
                <w:sz w:val="22"/>
                <w:szCs w:val="22"/>
              </w:rPr>
              <w:t xml:space="preserve">2.3.2 Average income of small-scale food producers, by sex and indigenous status </w:t>
            </w:r>
          </w:p>
          <w:p w14:paraId="61B01D3C" w14:textId="77777777" w:rsidR="000724A2" w:rsidRPr="00B02328" w:rsidRDefault="000724A2" w:rsidP="000724A2">
            <w:pPr>
              <w:autoSpaceDE w:val="0"/>
              <w:autoSpaceDN w:val="0"/>
              <w:adjustRightInd w:val="0"/>
              <w:spacing w:after="240"/>
              <w:rPr>
                <w:rFonts w:ascii="Times" w:hAnsi="Times" w:cs="Times"/>
                <w:color w:val="000000"/>
                <w:sz w:val="22"/>
                <w:szCs w:val="22"/>
              </w:rPr>
            </w:pPr>
            <w:r w:rsidRPr="00B02328">
              <w:rPr>
                <w:color w:val="000000"/>
                <w:sz w:val="22"/>
                <w:szCs w:val="22"/>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14:paraId="3C5E66B5" w14:textId="77777777" w:rsidR="000724A2" w:rsidRPr="00B02328" w:rsidRDefault="000724A2" w:rsidP="000724A2">
            <w:pPr>
              <w:autoSpaceDE w:val="0"/>
              <w:autoSpaceDN w:val="0"/>
              <w:adjustRightInd w:val="0"/>
              <w:spacing w:after="240"/>
              <w:rPr>
                <w:color w:val="000000"/>
                <w:sz w:val="22"/>
                <w:szCs w:val="22"/>
              </w:rPr>
            </w:pPr>
            <w:r w:rsidRPr="00B02328">
              <w:rPr>
                <w:color w:val="000000"/>
                <w:sz w:val="22"/>
                <w:szCs w:val="22"/>
              </w:rPr>
              <w:lastRenderedPageBreak/>
              <w:t xml:space="preserve">2.4.1 Proportion of agricultural area under productive and sustainable agriculture </w:t>
            </w:r>
          </w:p>
          <w:p w14:paraId="0C96F46A" w14:textId="77777777" w:rsidR="000724A2" w:rsidRPr="00B02328" w:rsidRDefault="000724A2" w:rsidP="000724A2">
            <w:pPr>
              <w:autoSpaceDE w:val="0"/>
              <w:autoSpaceDN w:val="0"/>
              <w:adjustRightInd w:val="0"/>
              <w:spacing w:after="240"/>
              <w:rPr>
                <w:rFonts w:ascii="Times" w:hAnsi="Times" w:cs="Times"/>
                <w:color w:val="000000"/>
                <w:sz w:val="22"/>
                <w:szCs w:val="22"/>
              </w:rPr>
            </w:pPr>
            <w:r w:rsidRPr="00B02328">
              <w:rPr>
                <w:color w:val="000000"/>
                <w:sz w:val="22"/>
                <w:szCs w:val="22"/>
              </w:rPr>
              <w:t xml:space="preserve">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 </w:t>
            </w:r>
          </w:p>
          <w:p w14:paraId="162B4500" w14:textId="77777777" w:rsidR="000724A2" w:rsidRPr="00B02328" w:rsidRDefault="000724A2" w:rsidP="000724A2">
            <w:pPr>
              <w:autoSpaceDE w:val="0"/>
              <w:autoSpaceDN w:val="0"/>
              <w:adjustRightInd w:val="0"/>
              <w:spacing w:after="240"/>
              <w:rPr>
                <w:rFonts w:ascii="Times" w:hAnsi="Times" w:cs="Times"/>
                <w:color w:val="000000"/>
                <w:sz w:val="22"/>
                <w:szCs w:val="22"/>
              </w:rPr>
            </w:pPr>
            <w:r w:rsidRPr="00B02328">
              <w:rPr>
                <w:color w:val="000000"/>
                <w:sz w:val="22"/>
                <w:szCs w:val="22"/>
              </w:rPr>
              <w:t xml:space="preserve">2.5.1 Number of plant and animal genetic resources for food and agriculture secured in either medium or long-term conservation facilities </w:t>
            </w:r>
          </w:p>
          <w:p w14:paraId="657658D2" w14:textId="41F9B186" w:rsidR="004F246B" w:rsidRPr="00956E9F" w:rsidRDefault="000724A2" w:rsidP="00956E9F">
            <w:pPr>
              <w:autoSpaceDE w:val="0"/>
              <w:autoSpaceDN w:val="0"/>
              <w:adjustRightInd w:val="0"/>
              <w:spacing w:after="240"/>
              <w:rPr>
                <w:rFonts w:ascii="Times" w:hAnsi="Times" w:cs="Times"/>
                <w:color w:val="000000"/>
                <w:sz w:val="22"/>
                <w:szCs w:val="22"/>
              </w:rPr>
            </w:pPr>
            <w:r w:rsidRPr="00B02328">
              <w:rPr>
                <w:color w:val="000000"/>
                <w:sz w:val="22"/>
                <w:szCs w:val="22"/>
              </w:rPr>
              <w:t xml:space="preserve">2.5.2 Proportion of local breeds classified as being at risk, not-at-risk or at unknown level of risk of extinction </w:t>
            </w:r>
          </w:p>
        </w:tc>
      </w:tr>
      <w:tr w:rsidR="265C0594" w14:paraId="05A3F579" w14:textId="77777777" w:rsidTr="545A53FB">
        <w:trPr>
          <w:trHeight w:val="224"/>
        </w:trPr>
        <w:tc>
          <w:tcPr>
            <w:tcW w:w="807" w:type="dxa"/>
          </w:tcPr>
          <w:p w14:paraId="29E36EF3" w14:textId="2812600A" w:rsidR="265C0594" w:rsidRDefault="265C0594" w:rsidP="265C0594">
            <w:pPr>
              <w:rPr>
                <w:sz w:val="22"/>
                <w:szCs w:val="22"/>
                <w:lang w:val="en-GB"/>
              </w:rPr>
            </w:pPr>
          </w:p>
        </w:tc>
        <w:tc>
          <w:tcPr>
            <w:tcW w:w="1372" w:type="dxa"/>
          </w:tcPr>
          <w:p w14:paraId="3155FAB4" w14:textId="42595A9C" w:rsidR="265C0594" w:rsidRDefault="265C0594" w:rsidP="265C0594">
            <w:pPr>
              <w:rPr>
                <w:sz w:val="22"/>
                <w:szCs w:val="22"/>
                <w:lang w:val="en-GB"/>
              </w:rPr>
            </w:pPr>
          </w:p>
        </w:tc>
        <w:tc>
          <w:tcPr>
            <w:tcW w:w="974" w:type="dxa"/>
          </w:tcPr>
          <w:p w14:paraId="2CB8E697" w14:textId="50454532" w:rsidR="265C0594" w:rsidRDefault="265C0594" w:rsidP="265C0594">
            <w:pPr>
              <w:rPr>
                <w:sz w:val="22"/>
                <w:szCs w:val="22"/>
                <w:lang w:val="en-GB"/>
              </w:rPr>
            </w:pPr>
          </w:p>
        </w:tc>
        <w:tc>
          <w:tcPr>
            <w:tcW w:w="1558" w:type="dxa"/>
            <w:gridSpan w:val="2"/>
          </w:tcPr>
          <w:p w14:paraId="43EC9ACF" w14:textId="3DFA16EB" w:rsidR="265C0594" w:rsidRDefault="265C0594" w:rsidP="265C0594">
            <w:pPr>
              <w:rPr>
                <w:sz w:val="22"/>
                <w:szCs w:val="22"/>
                <w:lang w:val="en-GB"/>
              </w:rPr>
            </w:pPr>
          </w:p>
        </w:tc>
        <w:tc>
          <w:tcPr>
            <w:tcW w:w="4895" w:type="dxa"/>
          </w:tcPr>
          <w:p w14:paraId="5AAD2CCA" w14:textId="78985A37" w:rsidR="265C0594" w:rsidRDefault="265C0594" w:rsidP="265C0594">
            <w:pPr>
              <w:rPr>
                <w:sz w:val="22"/>
                <w:szCs w:val="22"/>
                <w:highlight w:val="yellow"/>
                <w:lang w:val="en-GB"/>
              </w:rPr>
            </w:pPr>
          </w:p>
        </w:tc>
      </w:tr>
      <w:tr w:rsidR="005F7E36" w:rsidRPr="006F0F08" w14:paraId="43AC6F17" w14:textId="77777777" w:rsidTr="545A53FB">
        <w:trPr>
          <w:trHeight w:val="224"/>
        </w:trPr>
        <w:tc>
          <w:tcPr>
            <w:tcW w:w="807" w:type="dxa"/>
          </w:tcPr>
          <w:p w14:paraId="3427CABA" w14:textId="77777777" w:rsidR="005F7E36" w:rsidRPr="006F0F08" w:rsidRDefault="005F7E36" w:rsidP="00921B36">
            <w:pPr>
              <w:spacing w:before="120" w:after="120"/>
              <w:contextualSpacing/>
              <w:rPr>
                <w:sz w:val="22"/>
                <w:szCs w:val="22"/>
                <w:lang w:val="en-GB"/>
              </w:rPr>
            </w:pPr>
            <w:r w:rsidRPr="006F0F08">
              <w:rPr>
                <w:sz w:val="22"/>
                <w:szCs w:val="22"/>
                <w:lang w:val="en-GB"/>
              </w:rPr>
              <w:t>2</w:t>
            </w:r>
          </w:p>
        </w:tc>
        <w:tc>
          <w:tcPr>
            <w:tcW w:w="1372" w:type="dxa"/>
          </w:tcPr>
          <w:p w14:paraId="7E0325B5" w14:textId="22020AF4" w:rsidR="005F7E36" w:rsidRPr="006F0F08" w:rsidRDefault="00F82A04" w:rsidP="545A53FB">
            <w:pPr>
              <w:spacing w:before="120" w:after="120"/>
              <w:contextualSpacing/>
              <w:rPr>
                <w:sz w:val="22"/>
                <w:szCs w:val="22"/>
                <w:lang w:val="en-GB"/>
              </w:rPr>
            </w:pPr>
            <w:r w:rsidRPr="545A53FB">
              <w:rPr>
                <w:sz w:val="22"/>
                <w:szCs w:val="22"/>
                <w:lang w:val="en-GB"/>
              </w:rPr>
              <w:t xml:space="preserve">21 </w:t>
            </w:r>
          </w:p>
          <w:p w14:paraId="7599109E" w14:textId="1185622D" w:rsidR="005F7E36" w:rsidRPr="006F0F08" w:rsidRDefault="00F82A04" w:rsidP="00921B36">
            <w:pPr>
              <w:spacing w:before="120" w:after="120"/>
              <w:contextualSpacing/>
              <w:rPr>
                <w:sz w:val="22"/>
                <w:szCs w:val="22"/>
                <w:lang w:val="en-GB"/>
              </w:rPr>
            </w:pPr>
            <w:r w:rsidRPr="545A53FB">
              <w:rPr>
                <w:sz w:val="22"/>
                <w:szCs w:val="22"/>
                <w:highlight w:val="yellow"/>
                <w:lang w:val="en-GB"/>
              </w:rPr>
              <w:t>(</w:t>
            </w:r>
            <w:r w:rsidR="007B441E" w:rsidRPr="545A53FB">
              <w:rPr>
                <w:sz w:val="22"/>
                <w:szCs w:val="22"/>
                <w:highlight w:val="yellow"/>
                <w:lang w:val="en-GB"/>
              </w:rPr>
              <w:t>T10</w:t>
            </w:r>
            <w:r w:rsidRPr="545A53FB">
              <w:rPr>
                <w:sz w:val="22"/>
                <w:szCs w:val="22"/>
                <w:highlight w:val="yellow"/>
                <w:lang w:val="en-GB"/>
              </w:rPr>
              <w:t>)</w:t>
            </w:r>
          </w:p>
        </w:tc>
        <w:tc>
          <w:tcPr>
            <w:tcW w:w="974" w:type="dxa"/>
          </w:tcPr>
          <w:p w14:paraId="0C1F6F71" w14:textId="77777777" w:rsidR="005F7E36" w:rsidRPr="006F0F08" w:rsidRDefault="005F7E36" w:rsidP="00921B36">
            <w:pPr>
              <w:spacing w:before="120" w:after="120"/>
              <w:contextualSpacing/>
              <w:rPr>
                <w:sz w:val="22"/>
                <w:szCs w:val="22"/>
                <w:lang w:val="en-GB"/>
              </w:rPr>
            </w:pPr>
          </w:p>
        </w:tc>
        <w:tc>
          <w:tcPr>
            <w:tcW w:w="1558" w:type="dxa"/>
            <w:gridSpan w:val="2"/>
          </w:tcPr>
          <w:p w14:paraId="2D030736" w14:textId="77777777" w:rsidR="005F7E36" w:rsidRPr="006F0F08" w:rsidRDefault="005F7E36" w:rsidP="00921B36">
            <w:pPr>
              <w:spacing w:before="120" w:after="120"/>
              <w:contextualSpacing/>
              <w:rPr>
                <w:sz w:val="22"/>
                <w:szCs w:val="22"/>
                <w:lang w:val="en-GB"/>
              </w:rPr>
            </w:pPr>
          </w:p>
        </w:tc>
        <w:tc>
          <w:tcPr>
            <w:tcW w:w="4895" w:type="dxa"/>
          </w:tcPr>
          <w:p w14:paraId="68386F31" w14:textId="77777777" w:rsidR="00F82A04" w:rsidRPr="006F0F08" w:rsidRDefault="00F82A04" w:rsidP="00921B36">
            <w:pPr>
              <w:spacing w:before="120" w:after="120"/>
              <w:contextualSpacing/>
              <w:rPr>
                <w:sz w:val="22"/>
                <w:szCs w:val="22"/>
                <w:lang w:val="en-GB"/>
              </w:rPr>
            </w:pPr>
            <w:r w:rsidRPr="006F0F08">
              <w:rPr>
                <w:sz w:val="22"/>
                <w:szCs w:val="22"/>
                <w:lang w:val="en-GB"/>
              </w:rPr>
              <w:t>General comment on T10:</w:t>
            </w:r>
          </w:p>
          <w:p w14:paraId="792925F9" w14:textId="2D08E78E" w:rsidR="0020735E" w:rsidRPr="006F0F08" w:rsidRDefault="007D4762" w:rsidP="545A53FB">
            <w:pPr>
              <w:spacing w:before="120" w:after="120"/>
              <w:contextualSpacing/>
              <w:rPr>
                <w:sz w:val="22"/>
                <w:szCs w:val="22"/>
                <w:lang w:val="en-GB"/>
              </w:rPr>
            </w:pPr>
            <w:r w:rsidRPr="545A53FB">
              <w:rPr>
                <w:sz w:val="22"/>
                <w:szCs w:val="22"/>
                <w:lang w:val="en-GB"/>
              </w:rPr>
              <w:t>N</w:t>
            </w:r>
            <w:r w:rsidR="00F66326" w:rsidRPr="545A53FB">
              <w:rPr>
                <w:sz w:val="22"/>
                <w:szCs w:val="22"/>
                <w:lang w:val="en-GB"/>
              </w:rPr>
              <w:t xml:space="preserve">ature based solutions </w:t>
            </w:r>
            <w:r w:rsidRPr="545A53FB">
              <w:rPr>
                <w:sz w:val="22"/>
                <w:szCs w:val="22"/>
                <w:lang w:val="en-GB"/>
              </w:rPr>
              <w:t xml:space="preserve">are not self-executing, </w:t>
            </w:r>
            <w:r w:rsidR="6D92F653" w:rsidRPr="545A53FB">
              <w:rPr>
                <w:sz w:val="22"/>
                <w:szCs w:val="22"/>
                <w:lang w:val="en-GB"/>
              </w:rPr>
              <w:t>and</w:t>
            </w:r>
            <w:r w:rsidRPr="545A53FB">
              <w:rPr>
                <w:sz w:val="22"/>
                <w:szCs w:val="22"/>
                <w:lang w:val="en-GB"/>
              </w:rPr>
              <w:t xml:space="preserve"> need </w:t>
            </w:r>
            <w:r w:rsidR="178B237A" w:rsidRPr="545A53FB">
              <w:rPr>
                <w:sz w:val="22"/>
                <w:szCs w:val="22"/>
                <w:lang w:val="en-GB"/>
              </w:rPr>
              <w:t>relevant knowledge to be applied, e.g.</w:t>
            </w:r>
            <w:r w:rsidRPr="545A53FB">
              <w:rPr>
                <w:sz w:val="22"/>
                <w:szCs w:val="22"/>
                <w:lang w:val="en-GB"/>
              </w:rPr>
              <w:t xml:space="preserve"> culture-based and human rights approach</w:t>
            </w:r>
            <w:r w:rsidR="00F66326" w:rsidRPr="545A53FB">
              <w:rPr>
                <w:sz w:val="22"/>
                <w:szCs w:val="22"/>
                <w:lang w:val="en-GB"/>
              </w:rPr>
              <w:t xml:space="preserve"> along</w:t>
            </w:r>
            <w:r w:rsidR="2497EDCE" w:rsidRPr="545A53FB">
              <w:rPr>
                <w:sz w:val="22"/>
                <w:szCs w:val="22"/>
                <w:lang w:val="en-GB"/>
              </w:rPr>
              <w:t>side</w:t>
            </w:r>
            <w:r w:rsidR="00F66326" w:rsidRPr="545A53FB">
              <w:rPr>
                <w:sz w:val="22"/>
                <w:szCs w:val="22"/>
                <w:lang w:val="en-GB"/>
              </w:rPr>
              <w:t xml:space="preserve"> it</w:t>
            </w:r>
            <w:r w:rsidRPr="545A53FB">
              <w:rPr>
                <w:sz w:val="22"/>
                <w:szCs w:val="22"/>
                <w:lang w:val="en-GB"/>
              </w:rPr>
              <w:t xml:space="preserve">. </w:t>
            </w:r>
          </w:p>
          <w:p w14:paraId="580E9D11" w14:textId="14FBDAE5" w:rsidR="0020735E" w:rsidRPr="006F0F08" w:rsidRDefault="66CBA1EA" w:rsidP="00F82A04">
            <w:pPr>
              <w:spacing w:before="120" w:after="120"/>
              <w:contextualSpacing/>
              <w:rPr>
                <w:sz w:val="22"/>
                <w:szCs w:val="22"/>
                <w:lang w:val="en-GB"/>
              </w:rPr>
            </w:pPr>
            <w:r w:rsidRPr="545A53FB">
              <w:rPr>
                <w:sz w:val="22"/>
                <w:szCs w:val="22"/>
                <w:lang w:val="en-GB"/>
              </w:rPr>
              <w:t>Target 10</w:t>
            </w:r>
            <w:r w:rsidR="00ED1017" w:rsidRPr="545A53FB">
              <w:rPr>
                <w:sz w:val="22"/>
                <w:szCs w:val="22"/>
                <w:lang w:val="en-GB"/>
              </w:rPr>
              <w:t xml:space="preserve"> components should include IPLC elements, here </w:t>
            </w:r>
            <w:r w:rsidR="00F82A04" w:rsidRPr="545A53FB">
              <w:rPr>
                <w:sz w:val="22"/>
                <w:szCs w:val="22"/>
                <w:lang w:val="en-GB"/>
              </w:rPr>
              <w:t xml:space="preserve">below </w:t>
            </w:r>
            <w:r w:rsidR="00ED1017" w:rsidRPr="545A53FB">
              <w:rPr>
                <w:sz w:val="22"/>
                <w:szCs w:val="22"/>
                <w:lang w:val="en-GB"/>
              </w:rPr>
              <w:t>is an example about water</w:t>
            </w:r>
            <w:r w:rsidR="7D843840" w:rsidRPr="545A53FB">
              <w:rPr>
                <w:sz w:val="22"/>
                <w:szCs w:val="22"/>
                <w:lang w:val="en-GB"/>
              </w:rPr>
              <w:t xml:space="preserve"> </w:t>
            </w:r>
          </w:p>
        </w:tc>
      </w:tr>
      <w:tr w:rsidR="0020735E" w:rsidRPr="006F0F08" w14:paraId="27E8DBBD" w14:textId="77777777" w:rsidTr="545A53FB">
        <w:trPr>
          <w:trHeight w:val="224"/>
        </w:trPr>
        <w:tc>
          <w:tcPr>
            <w:tcW w:w="807" w:type="dxa"/>
          </w:tcPr>
          <w:p w14:paraId="492E9DFF" w14:textId="77777777" w:rsidR="0020735E" w:rsidRPr="006F0F08" w:rsidRDefault="0020735E" w:rsidP="00921B36">
            <w:pPr>
              <w:spacing w:before="120" w:after="120"/>
              <w:contextualSpacing/>
              <w:rPr>
                <w:sz w:val="22"/>
                <w:szCs w:val="22"/>
                <w:lang w:val="en-GB"/>
              </w:rPr>
            </w:pPr>
            <w:r w:rsidRPr="006F0F08">
              <w:rPr>
                <w:sz w:val="22"/>
                <w:szCs w:val="22"/>
                <w:lang w:val="en-GB"/>
              </w:rPr>
              <w:t>2</w:t>
            </w:r>
          </w:p>
        </w:tc>
        <w:tc>
          <w:tcPr>
            <w:tcW w:w="1372" w:type="dxa"/>
          </w:tcPr>
          <w:p w14:paraId="1C7014E8" w14:textId="77777777" w:rsidR="0020735E" w:rsidRPr="006F0F08" w:rsidRDefault="0020735E" w:rsidP="00921B36">
            <w:pPr>
              <w:spacing w:before="120" w:after="120"/>
              <w:contextualSpacing/>
              <w:rPr>
                <w:sz w:val="22"/>
                <w:szCs w:val="22"/>
                <w:lang w:val="en-GB"/>
              </w:rPr>
            </w:pPr>
            <w:r w:rsidRPr="006F0F08">
              <w:rPr>
                <w:sz w:val="22"/>
                <w:szCs w:val="22"/>
                <w:lang w:val="en-GB"/>
              </w:rPr>
              <w:t>21</w:t>
            </w:r>
          </w:p>
        </w:tc>
        <w:tc>
          <w:tcPr>
            <w:tcW w:w="974" w:type="dxa"/>
          </w:tcPr>
          <w:p w14:paraId="12DED6E2" w14:textId="77777777" w:rsidR="0020735E" w:rsidRPr="006F0F08" w:rsidRDefault="0020735E" w:rsidP="00921B36">
            <w:pPr>
              <w:spacing w:before="120" w:after="120"/>
              <w:contextualSpacing/>
              <w:rPr>
                <w:sz w:val="22"/>
                <w:szCs w:val="22"/>
                <w:lang w:val="en-GB"/>
              </w:rPr>
            </w:pPr>
            <w:r w:rsidRPr="006F0F08">
              <w:rPr>
                <w:sz w:val="22"/>
                <w:szCs w:val="22"/>
                <w:lang w:val="en-GB"/>
              </w:rPr>
              <w:t>B</w:t>
            </w:r>
          </w:p>
        </w:tc>
        <w:tc>
          <w:tcPr>
            <w:tcW w:w="1558" w:type="dxa"/>
            <w:gridSpan w:val="2"/>
          </w:tcPr>
          <w:p w14:paraId="09E66456" w14:textId="77777777" w:rsidR="0020735E" w:rsidRPr="006F0F08" w:rsidRDefault="0020735E" w:rsidP="00921B36">
            <w:pPr>
              <w:spacing w:before="120" w:after="120"/>
              <w:contextualSpacing/>
              <w:rPr>
                <w:sz w:val="22"/>
                <w:szCs w:val="22"/>
                <w:lang w:val="en-GB"/>
              </w:rPr>
            </w:pPr>
            <w:r w:rsidRPr="006F0F08">
              <w:rPr>
                <w:sz w:val="22"/>
                <w:szCs w:val="22"/>
                <w:lang w:val="en-GB"/>
              </w:rPr>
              <w:t xml:space="preserve">After row </w:t>
            </w:r>
            <w:r w:rsidR="00ED1017" w:rsidRPr="006F0F08">
              <w:rPr>
                <w:sz w:val="22"/>
                <w:szCs w:val="22"/>
                <w:lang w:val="en-GB"/>
              </w:rPr>
              <w:t>131</w:t>
            </w:r>
          </w:p>
        </w:tc>
        <w:tc>
          <w:tcPr>
            <w:tcW w:w="4895" w:type="dxa"/>
          </w:tcPr>
          <w:p w14:paraId="66A3EE9D" w14:textId="77777777" w:rsidR="00ED1017" w:rsidRPr="006F0F08" w:rsidRDefault="00ED1017" w:rsidP="0020735E">
            <w:pPr>
              <w:spacing w:before="120" w:after="120"/>
              <w:contextualSpacing/>
              <w:rPr>
                <w:b/>
                <w:bCs/>
                <w:sz w:val="22"/>
                <w:szCs w:val="22"/>
                <w:lang w:val="en-GB"/>
              </w:rPr>
            </w:pPr>
            <w:r w:rsidRPr="006F0F08">
              <w:rPr>
                <w:b/>
                <w:bCs/>
                <w:sz w:val="22"/>
                <w:szCs w:val="22"/>
                <w:lang w:val="en-GB"/>
              </w:rPr>
              <w:t>Propose to add (in T10.3):</w:t>
            </w:r>
          </w:p>
          <w:p w14:paraId="3A05DFCB" w14:textId="77777777" w:rsidR="0020735E" w:rsidRPr="006F0F08" w:rsidRDefault="0020735E" w:rsidP="0020735E">
            <w:pPr>
              <w:spacing w:before="120" w:after="120"/>
              <w:contextualSpacing/>
              <w:rPr>
                <w:sz w:val="22"/>
                <w:szCs w:val="22"/>
                <w:lang w:val="en-GB"/>
              </w:rPr>
            </w:pPr>
            <w:r w:rsidRPr="006F0F08">
              <w:rPr>
                <w:sz w:val="22"/>
                <w:szCs w:val="22"/>
                <w:lang w:val="en-GB"/>
              </w:rPr>
              <w:t xml:space="preserve">Trends in inclusion of IPLCs in water regulation and management, where </w:t>
            </w:r>
            <w:r w:rsidR="00ED1017" w:rsidRPr="006F0F08">
              <w:rPr>
                <w:sz w:val="22"/>
                <w:szCs w:val="22"/>
                <w:lang w:val="en-GB"/>
              </w:rPr>
              <w:t>waters are under the jurisdiction of IPLCs</w:t>
            </w:r>
          </w:p>
          <w:p w14:paraId="0E6731A9" w14:textId="77777777" w:rsidR="0020735E" w:rsidRPr="006F0F08" w:rsidRDefault="0020735E" w:rsidP="0020735E">
            <w:pPr>
              <w:spacing w:before="120" w:after="120"/>
              <w:contextualSpacing/>
              <w:rPr>
                <w:sz w:val="22"/>
                <w:szCs w:val="22"/>
                <w:lang w:val="en-GB"/>
              </w:rPr>
            </w:pPr>
            <w:r w:rsidRPr="006F0F08">
              <w:rPr>
                <w:sz w:val="22"/>
                <w:szCs w:val="22"/>
                <w:lang w:val="en-GB"/>
              </w:rPr>
              <w:t>(</w:t>
            </w:r>
            <w:r w:rsidR="00F82A04" w:rsidRPr="006F0F08">
              <w:rPr>
                <w:sz w:val="22"/>
                <w:szCs w:val="22"/>
                <w:lang w:val="en-GB"/>
              </w:rPr>
              <w:t xml:space="preserve">Note: supports </w:t>
            </w:r>
            <w:r w:rsidRPr="006F0F08">
              <w:rPr>
                <w:sz w:val="22"/>
                <w:szCs w:val="22"/>
                <w:lang w:val="en-GB"/>
              </w:rPr>
              <w:t>operationalisation of Target 20)</w:t>
            </w:r>
          </w:p>
        </w:tc>
      </w:tr>
      <w:tr w:rsidR="5D02ACEC" w14:paraId="4C4D1D4A" w14:textId="77777777" w:rsidTr="545A53FB">
        <w:trPr>
          <w:trHeight w:val="224"/>
        </w:trPr>
        <w:tc>
          <w:tcPr>
            <w:tcW w:w="807" w:type="dxa"/>
          </w:tcPr>
          <w:p w14:paraId="300A218A" w14:textId="64914479" w:rsidR="5D02ACEC" w:rsidRDefault="145D89D6" w:rsidP="5D02ACEC">
            <w:pPr>
              <w:rPr>
                <w:sz w:val="22"/>
                <w:szCs w:val="22"/>
                <w:lang w:val="en-GB"/>
              </w:rPr>
            </w:pPr>
            <w:r w:rsidRPr="752EAE53">
              <w:rPr>
                <w:sz w:val="22"/>
                <w:szCs w:val="22"/>
                <w:lang w:val="en-GB"/>
              </w:rPr>
              <w:t>2</w:t>
            </w:r>
          </w:p>
        </w:tc>
        <w:tc>
          <w:tcPr>
            <w:tcW w:w="1372" w:type="dxa"/>
          </w:tcPr>
          <w:p w14:paraId="4F216E69" w14:textId="292452FF" w:rsidR="5D02ACEC" w:rsidRDefault="145D89D6" w:rsidP="5D02ACEC">
            <w:pPr>
              <w:rPr>
                <w:sz w:val="22"/>
                <w:szCs w:val="22"/>
                <w:lang w:val="en-GB"/>
              </w:rPr>
            </w:pPr>
            <w:r w:rsidRPr="545A53FB">
              <w:rPr>
                <w:sz w:val="22"/>
                <w:szCs w:val="22"/>
                <w:lang w:val="en-GB"/>
              </w:rPr>
              <w:t>22</w:t>
            </w:r>
            <w:proofErr w:type="gramStart"/>
            <w:r w:rsidR="29A476FE" w:rsidRPr="545A53FB">
              <w:rPr>
                <w:sz w:val="22"/>
                <w:szCs w:val="22"/>
                <w:lang w:val="en-GB"/>
              </w:rPr>
              <w:t xml:space="preserve">  </w:t>
            </w:r>
            <w:r w:rsidR="17822804" w:rsidRPr="545A53FB">
              <w:rPr>
                <w:sz w:val="22"/>
                <w:szCs w:val="22"/>
                <w:lang w:val="en-GB"/>
              </w:rPr>
              <w:t xml:space="preserve"> </w:t>
            </w:r>
            <w:r w:rsidR="29A476FE" w:rsidRPr="545A53FB">
              <w:rPr>
                <w:sz w:val="22"/>
                <w:szCs w:val="22"/>
                <w:highlight w:val="yellow"/>
                <w:lang w:val="en-GB"/>
              </w:rPr>
              <w:t>(</w:t>
            </w:r>
            <w:proofErr w:type="gramEnd"/>
            <w:r w:rsidR="29A476FE" w:rsidRPr="545A53FB">
              <w:rPr>
                <w:sz w:val="22"/>
                <w:szCs w:val="22"/>
                <w:highlight w:val="yellow"/>
                <w:lang w:val="en-GB"/>
              </w:rPr>
              <w:t>T11)</w:t>
            </w:r>
          </w:p>
        </w:tc>
        <w:tc>
          <w:tcPr>
            <w:tcW w:w="974" w:type="dxa"/>
          </w:tcPr>
          <w:p w14:paraId="0AE93C93" w14:textId="3D0FFF61" w:rsidR="5D02ACEC" w:rsidRDefault="145D89D6" w:rsidP="5D02ACEC">
            <w:pPr>
              <w:rPr>
                <w:sz w:val="22"/>
                <w:szCs w:val="22"/>
                <w:lang w:val="en-GB"/>
              </w:rPr>
            </w:pPr>
            <w:r w:rsidRPr="738C84FE">
              <w:rPr>
                <w:sz w:val="22"/>
                <w:szCs w:val="22"/>
                <w:lang w:val="en-GB"/>
              </w:rPr>
              <w:t>A</w:t>
            </w:r>
          </w:p>
        </w:tc>
        <w:tc>
          <w:tcPr>
            <w:tcW w:w="1558" w:type="dxa"/>
            <w:gridSpan w:val="2"/>
          </w:tcPr>
          <w:p w14:paraId="65C86145" w14:textId="2AAC1C83" w:rsidR="5D02ACEC" w:rsidRDefault="145D89D6" w:rsidP="5D02ACEC">
            <w:pPr>
              <w:rPr>
                <w:sz w:val="22"/>
                <w:szCs w:val="22"/>
                <w:lang w:val="en-GB"/>
              </w:rPr>
            </w:pPr>
            <w:r w:rsidRPr="5B6D4CA5">
              <w:rPr>
                <w:sz w:val="22"/>
                <w:szCs w:val="22"/>
                <w:lang w:val="en-GB"/>
              </w:rPr>
              <w:t>134</w:t>
            </w:r>
          </w:p>
        </w:tc>
        <w:tc>
          <w:tcPr>
            <w:tcW w:w="4895" w:type="dxa"/>
          </w:tcPr>
          <w:p w14:paraId="7F79D9D6" w14:textId="356F7182" w:rsidR="145D89D6" w:rsidRDefault="145D89D6" w:rsidP="0AC7A6BD">
            <w:pPr>
              <w:rPr>
                <w:b/>
                <w:bCs/>
                <w:sz w:val="22"/>
                <w:szCs w:val="22"/>
                <w:lang w:val="en-GB"/>
              </w:rPr>
            </w:pPr>
            <w:r w:rsidRPr="5B6D4CA5">
              <w:rPr>
                <w:b/>
                <w:bCs/>
                <w:sz w:val="22"/>
                <w:szCs w:val="22"/>
                <w:lang w:val="en-GB"/>
              </w:rPr>
              <w:t>Propose to</w:t>
            </w:r>
            <w:r w:rsidRPr="6D0E6AA0">
              <w:rPr>
                <w:b/>
                <w:bCs/>
                <w:sz w:val="22"/>
                <w:szCs w:val="22"/>
                <w:lang w:val="en-GB"/>
              </w:rPr>
              <w:t xml:space="preserve"> add</w:t>
            </w:r>
            <w:r w:rsidR="45188540" w:rsidRPr="7DC3A79B">
              <w:rPr>
                <w:b/>
                <w:bCs/>
                <w:sz w:val="22"/>
                <w:szCs w:val="22"/>
                <w:lang w:val="en-GB"/>
              </w:rPr>
              <w:t xml:space="preserve"> in T11.2</w:t>
            </w:r>
            <w:r w:rsidRPr="6D0E6AA0">
              <w:rPr>
                <w:b/>
                <w:bCs/>
                <w:sz w:val="22"/>
                <w:szCs w:val="22"/>
                <w:lang w:val="en-GB"/>
              </w:rPr>
              <w:t>:</w:t>
            </w:r>
            <w:r w:rsidRPr="40A5AD92">
              <w:rPr>
                <w:b/>
                <w:bCs/>
                <w:sz w:val="22"/>
                <w:szCs w:val="22"/>
                <w:lang w:val="en-GB"/>
              </w:rPr>
              <w:t xml:space="preserve"> </w:t>
            </w:r>
            <w:r w:rsidRPr="10765581">
              <w:rPr>
                <w:sz w:val="22"/>
                <w:szCs w:val="22"/>
                <w:lang w:val="en-GB"/>
              </w:rPr>
              <w:t>including</w:t>
            </w:r>
            <w:r w:rsidR="18E29076" w:rsidRPr="10765581">
              <w:rPr>
                <w:sz w:val="22"/>
                <w:szCs w:val="22"/>
                <w:lang w:val="en-GB"/>
              </w:rPr>
              <w:t xml:space="preserve"> </w:t>
            </w:r>
            <w:r w:rsidR="18E29076" w:rsidRPr="6D5A6826">
              <w:rPr>
                <w:sz w:val="22"/>
                <w:szCs w:val="22"/>
                <w:lang w:val="en-GB"/>
              </w:rPr>
              <w:t>for IPLCs,</w:t>
            </w:r>
            <w:r w:rsidR="18E29076" w:rsidRPr="5343CBB9">
              <w:rPr>
                <w:sz w:val="22"/>
                <w:szCs w:val="22"/>
                <w:lang w:val="en-GB"/>
              </w:rPr>
              <w:t xml:space="preserve"> </w:t>
            </w:r>
            <w:r w:rsidR="36C8822F" w:rsidRPr="0BC1F992">
              <w:rPr>
                <w:sz w:val="22"/>
                <w:szCs w:val="22"/>
                <w:lang w:val="en-GB"/>
              </w:rPr>
              <w:t xml:space="preserve">arising from customary sustainable </w:t>
            </w:r>
            <w:r w:rsidR="36C8822F" w:rsidRPr="0AC7A6BD">
              <w:rPr>
                <w:sz w:val="22"/>
                <w:szCs w:val="22"/>
                <w:lang w:val="en-GB"/>
              </w:rPr>
              <w:t xml:space="preserve">use, </w:t>
            </w:r>
          </w:p>
          <w:p w14:paraId="23786331" w14:textId="06E58F76" w:rsidR="145D89D6" w:rsidRDefault="18E29076" w:rsidP="5343CBB9">
            <w:pPr>
              <w:rPr>
                <w:b/>
                <w:bCs/>
                <w:sz w:val="22"/>
                <w:szCs w:val="22"/>
                <w:lang w:val="en-GB"/>
              </w:rPr>
            </w:pPr>
            <w:proofErr w:type="gramStart"/>
            <w:r w:rsidRPr="0AC7A6BD">
              <w:rPr>
                <w:sz w:val="22"/>
                <w:szCs w:val="22"/>
                <w:lang w:val="en-GB"/>
              </w:rPr>
              <w:t>so</w:t>
            </w:r>
            <w:proofErr w:type="gramEnd"/>
            <w:r w:rsidRPr="5343CBB9">
              <w:rPr>
                <w:sz w:val="22"/>
                <w:szCs w:val="22"/>
                <w:lang w:val="en-GB"/>
              </w:rPr>
              <w:t xml:space="preserve"> it would read:</w:t>
            </w:r>
          </w:p>
          <w:p w14:paraId="3E7B52DC" w14:textId="3C0C2D52" w:rsidR="5D02ACEC" w:rsidRDefault="18E29076" w:rsidP="5D02ACEC">
            <w:pPr>
              <w:rPr>
                <w:sz w:val="22"/>
                <w:szCs w:val="22"/>
                <w:lang w:val="en-GB"/>
              </w:rPr>
            </w:pPr>
            <w:r w:rsidRPr="5DED9848">
              <w:rPr>
                <w:sz w:val="22"/>
                <w:szCs w:val="22"/>
                <w:lang w:val="en-GB"/>
              </w:rPr>
              <w:t>Contrib</w:t>
            </w:r>
            <w:r w:rsidR="4D976951" w:rsidRPr="5DED9848">
              <w:rPr>
                <w:sz w:val="22"/>
                <w:szCs w:val="22"/>
                <w:lang w:val="en-GB"/>
              </w:rPr>
              <w:t>utions of biodiversity</w:t>
            </w:r>
            <w:r w:rsidR="4D976951" w:rsidRPr="19D12D4B">
              <w:rPr>
                <w:sz w:val="22"/>
                <w:szCs w:val="22"/>
                <w:lang w:val="en-GB"/>
              </w:rPr>
              <w:t xml:space="preserve"> to </w:t>
            </w:r>
            <w:r w:rsidR="4D976951" w:rsidRPr="0EC41F4A">
              <w:rPr>
                <w:sz w:val="22"/>
                <w:szCs w:val="22"/>
                <w:lang w:val="en-GB"/>
              </w:rPr>
              <w:t>health and well-being, including for IPLCs</w:t>
            </w:r>
            <w:r w:rsidR="47780D35" w:rsidRPr="004A0D67">
              <w:rPr>
                <w:sz w:val="22"/>
                <w:szCs w:val="22"/>
                <w:lang w:val="en-GB"/>
              </w:rPr>
              <w:t xml:space="preserve"> arising from </w:t>
            </w:r>
            <w:r w:rsidR="47780D35" w:rsidRPr="63871026">
              <w:rPr>
                <w:sz w:val="22"/>
                <w:szCs w:val="22"/>
                <w:lang w:val="en-GB"/>
              </w:rPr>
              <w:t>customary sustainable use</w:t>
            </w:r>
          </w:p>
        </w:tc>
      </w:tr>
      <w:tr w:rsidR="505A87C0" w14:paraId="51EB8AEC" w14:textId="77777777" w:rsidTr="545A53FB">
        <w:trPr>
          <w:trHeight w:val="224"/>
        </w:trPr>
        <w:tc>
          <w:tcPr>
            <w:tcW w:w="807" w:type="dxa"/>
          </w:tcPr>
          <w:p w14:paraId="0243865D" w14:textId="5C6B6B3E" w:rsidR="47780D35" w:rsidRDefault="47780D35" w:rsidP="505A87C0">
            <w:pPr>
              <w:rPr>
                <w:sz w:val="22"/>
                <w:szCs w:val="22"/>
                <w:lang w:val="en-GB"/>
              </w:rPr>
            </w:pPr>
            <w:r w:rsidRPr="505A87C0">
              <w:rPr>
                <w:sz w:val="22"/>
                <w:szCs w:val="22"/>
                <w:lang w:val="en-GB"/>
              </w:rPr>
              <w:t>2</w:t>
            </w:r>
          </w:p>
        </w:tc>
        <w:tc>
          <w:tcPr>
            <w:tcW w:w="1372" w:type="dxa"/>
          </w:tcPr>
          <w:p w14:paraId="53D5DBA5" w14:textId="19323464" w:rsidR="47780D35" w:rsidRDefault="47780D35" w:rsidP="505A87C0">
            <w:pPr>
              <w:rPr>
                <w:sz w:val="22"/>
                <w:szCs w:val="22"/>
                <w:lang w:val="en-GB"/>
              </w:rPr>
            </w:pPr>
            <w:r w:rsidRPr="505A87C0">
              <w:rPr>
                <w:sz w:val="22"/>
                <w:szCs w:val="22"/>
                <w:lang w:val="en-GB"/>
              </w:rPr>
              <w:t>22</w:t>
            </w:r>
          </w:p>
        </w:tc>
        <w:tc>
          <w:tcPr>
            <w:tcW w:w="974" w:type="dxa"/>
          </w:tcPr>
          <w:p w14:paraId="27DB484F" w14:textId="297B522A" w:rsidR="47780D35" w:rsidRDefault="47780D35" w:rsidP="505A87C0">
            <w:pPr>
              <w:rPr>
                <w:sz w:val="22"/>
                <w:szCs w:val="22"/>
                <w:lang w:val="en-GB"/>
              </w:rPr>
            </w:pPr>
            <w:r w:rsidRPr="505A87C0">
              <w:rPr>
                <w:sz w:val="22"/>
                <w:szCs w:val="22"/>
                <w:lang w:val="en-GB"/>
              </w:rPr>
              <w:t>B</w:t>
            </w:r>
            <w:r w:rsidRPr="36DBB38E">
              <w:rPr>
                <w:sz w:val="22"/>
                <w:szCs w:val="22"/>
                <w:lang w:val="en-GB"/>
              </w:rPr>
              <w:t xml:space="preserve"> </w:t>
            </w:r>
            <w:r w:rsidRPr="306163A7">
              <w:rPr>
                <w:sz w:val="22"/>
                <w:szCs w:val="22"/>
                <w:lang w:val="en-GB"/>
              </w:rPr>
              <w:t>and C</w:t>
            </w:r>
          </w:p>
        </w:tc>
        <w:tc>
          <w:tcPr>
            <w:tcW w:w="1558" w:type="dxa"/>
            <w:gridSpan w:val="2"/>
          </w:tcPr>
          <w:p w14:paraId="11A44252" w14:textId="7BC1312A" w:rsidR="505A87C0" w:rsidRDefault="47780D35" w:rsidP="505A87C0">
            <w:pPr>
              <w:rPr>
                <w:sz w:val="22"/>
                <w:szCs w:val="22"/>
                <w:lang w:val="en-GB"/>
              </w:rPr>
            </w:pPr>
            <w:r w:rsidRPr="7A4C578F">
              <w:rPr>
                <w:sz w:val="22"/>
                <w:szCs w:val="22"/>
                <w:lang w:val="en-GB"/>
              </w:rPr>
              <w:t>134 -139</w:t>
            </w:r>
          </w:p>
        </w:tc>
        <w:tc>
          <w:tcPr>
            <w:tcW w:w="4895" w:type="dxa"/>
          </w:tcPr>
          <w:p w14:paraId="6CE63FEA" w14:textId="72809D1C" w:rsidR="505A87C0" w:rsidRDefault="47780D35" w:rsidP="505A87C0">
            <w:pPr>
              <w:rPr>
                <w:b/>
                <w:bCs/>
                <w:sz w:val="22"/>
                <w:szCs w:val="22"/>
                <w:lang w:val="en-GB"/>
              </w:rPr>
            </w:pPr>
            <w:r w:rsidRPr="72DE5072">
              <w:rPr>
                <w:sz w:val="22"/>
                <w:szCs w:val="22"/>
                <w:lang w:val="en-GB"/>
              </w:rPr>
              <w:t xml:space="preserve">Monitoring elements and </w:t>
            </w:r>
            <w:r w:rsidRPr="16B0D33B">
              <w:rPr>
                <w:sz w:val="22"/>
                <w:szCs w:val="22"/>
                <w:lang w:val="en-GB"/>
              </w:rPr>
              <w:t xml:space="preserve">Indicators to be disaggregated </w:t>
            </w:r>
            <w:r w:rsidRPr="3C53943C">
              <w:rPr>
                <w:sz w:val="22"/>
                <w:szCs w:val="22"/>
                <w:lang w:val="en-GB"/>
              </w:rPr>
              <w:t>for IPLCs and</w:t>
            </w:r>
            <w:r w:rsidRPr="065C9160">
              <w:rPr>
                <w:sz w:val="22"/>
                <w:szCs w:val="22"/>
                <w:lang w:val="en-GB"/>
              </w:rPr>
              <w:t xml:space="preserve"> women</w:t>
            </w:r>
          </w:p>
        </w:tc>
      </w:tr>
      <w:tr w:rsidR="005B1786" w:rsidRPr="006F0F08" w14:paraId="0012B952" w14:textId="77777777" w:rsidTr="545A53FB">
        <w:trPr>
          <w:trHeight w:val="224"/>
        </w:trPr>
        <w:tc>
          <w:tcPr>
            <w:tcW w:w="807" w:type="dxa"/>
          </w:tcPr>
          <w:p w14:paraId="2B42B61B" w14:textId="77777777" w:rsidR="005B1786" w:rsidRPr="006F0F08" w:rsidRDefault="005B1786" w:rsidP="005B1786">
            <w:pPr>
              <w:spacing w:before="120" w:after="120"/>
              <w:contextualSpacing/>
              <w:rPr>
                <w:sz w:val="22"/>
                <w:szCs w:val="22"/>
                <w:lang w:val="en-GB"/>
              </w:rPr>
            </w:pPr>
            <w:r w:rsidRPr="545A53FB">
              <w:rPr>
                <w:sz w:val="22"/>
                <w:szCs w:val="22"/>
                <w:lang w:val="en-GB"/>
              </w:rPr>
              <w:t>2</w:t>
            </w:r>
          </w:p>
        </w:tc>
        <w:tc>
          <w:tcPr>
            <w:tcW w:w="1372" w:type="dxa"/>
          </w:tcPr>
          <w:p w14:paraId="3950F87C" w14:textId="62E7F160" w:rsidR="005B1786" w:rsidRPr="006F0F08" w:rsidRDefault="005B1786" w:rsidP="005B1786">
            <w:pPr>
              <w:spacing w:before="120" w:after="120"/>
              <w:contextualSpacing/>
              <w:rPr>
                <w:sz w:val="22"/>
                <w:szCs w:val="22"/>
                <w:lang w:val="en-GB"/>
              </w:rPr>
            </w:pPr>
            <w:r w:rsidRPr="545A53FB">
              <w:rPr>
                <w:sz w:val="22"/>
                <w:szCs w:val="22"/>
                <w:lang w:val="en-GB"/>
              </w:rPr>
              <w:t>22</w:t>
            </w:r>
            <w:r w:rsidR="00F82A04" w:rsidRPr="545A53FB">
              <w:rPr>
                <w:sz w:val="22"/>
                <w:szCs w:val="22"/>
                <w:lang w:val="en-GB"/>
              </w:rPr>
              <w:t xml:space="preserve"> </w:t>
            </w:r>
            <w:r w:rsidR="00F82A04" w:rsidRPr="545A53FB">
              <w:rPr>
                <w:sz w:val="22"/>
                <w:szCs w:val="22"/>
                <w:highlight w:val="yellow"/>
                <w:lang w:val="en-GB"/>
              </w:rPr>
              <w:t>(T12)</w:t>
            </w:r>
          </w:p>
        </w:tc>
        <w:tc>
          <w:tcPr>
            <w:tcW w:w="974" w:type="dxa"/>
          </w:tcPr>
          <w:p w14:paraId="72597C3E" w14:textId="77777777" w:rsidR="005B1786" w:rsidRPr="006F0F08" w:rsidRDefault="005B1786" w:rsidP="005B1786">
            <w:pPr>
              <w:spacing w:before="120" w:after="120"/>
              <w:contextualSpacing/>
              <w:rPr>
                <w:sz w:val="22"/>
                <w:szCs w:val="22"/>
                <w:lang w:val="en-GB"/>
              </w:rPr>
            </w:pPr>
          </w:p>
        </w:tc>
        <w:tc>
          <w:tcPr>
            <w:tcW w:w="1558" w:type="dxa"/>
            <w:gridSpan w:val="2"/>
          </w:tcPr>
          <w:p w14:paraId="6E005680" w14:textId="77777777" w:rsidR="005B1786" w:rsidRPr="006F0F08" w:rsidRDefault="005B1786" w:rsidP="005B1786">
            <w:pPr>
              <w:spacing w:before="120" w:after="120"/>
              <w:contextualSpacing/>
              <w:rPr>
                <w:sz w:val="22"/>
                <w:szCs w:val="22"/>
                <w:lang w:val="en-GB"/>
              </w:rPr>
            </w:pPr>
          </w:p>
        </w:tc>
        <w:tc>
          <w:tcPr>
            <w:tcW w:w="4895" w:type="dxa"/>
          </w:tcPr>
          <w:p w14:paraId="1E034FA2" w14:textId="66A214D2" w:rsidR="005B1786" w:rsidRPr="006F0F08" w:rsidRDefault="005B1786" w:rsidP="005B1786">
            <w:pPr>
              <w:spacing w:before="120" w:after="120"/>
              <w:contextualSpacing/>
              <w:rPr>
                <w:sz w:val="22"/>
                <w:szCs w:val="22"/>
                <w:lang w:val="en-GB"/>
              </w:rPr>
            </w:pPr>
            <w:r w:rsidRPr="545A53FB">
              <w:rPr>
                <w:sz w:val="22"/>
                <w:szCs w:val="22"/>
                <w:lang w:val="en-GB"/>
              </w:rPr>
              <w:t xml:space="preserve">General comment on Target 12: </w:t>
            </w:r>
            <w:r w:rsidR="2D61BC37" w:rsidRPr="545A53FB">
              <w:rPr>
                <w:sz w:val="22"/>
                <w:szCs w:val="22"/>
                <w:lang w:val="en-GB"/>
              </w:rPr>
              <w:t xml:space="preserve">For IPLCs to share more broadly in benefit-sharing, this </w:t>
            </w:r>
            <w:r w:rsidRPr="545A53FB">
              <w:rPr>
                <w:sz w:val="22"/>
                <w:szCs w:val="22"/>
                <w:lang w:val="en-GB"/>
              </w:rPr>
              <w:t>need</w:t>
            </w:r>
            <w:r w:rsidR="7A64E4E4" w:rsidRPr="545A53FB">
              <w:rPr>
                <w:sz w:val="22"/>
                <w:szCs w:val="22"/>
                <w:lang w:val="en-GB"/>
              </w:rPr>
              <w:t>s</w:t>
            </w:r>
            <w:r w:rsidRPr="545A53FB">
              <w:rPr>
                <w:sz w:val="22"/>
                <w:szCs w:val="22"/>
                <w:lang w:val="en-GB"/>
              </w:rPr>
              <w:t xml:space="preserve"> to </w:t>
            </w:r>
            <w:r w:rsidR="0E755C42" w:rsidRPr="545A53FB">
              <w:rPr>
                <w:sz w:val="22"/>
                <w:szCs w:val="22"/>
                <w:lang w:val="en-GB"/>
              </w:rPr>
              <w:t xml:space="preserve">be </w:t>
            </w:r>
            <w:r w:rsidRPr="545A53FB">
              <w:rPr>
                <w:sz w:val="22"/>
                <w:szCs w:val="22"/>
                <w:lang w:val="en-GB"/>
              </w:rPr>
              <w:t>expand</w:t>
            </w:r>
            <w:r w:rsidR="0216BA41" w:rsidRPr="545A53FB">
              <w:rPr>
                <w:sz w:val="22"/>
                <w:szCs w:val="22"/>
                <w:lang w:val="en-GB"/>
              </w:rPr>
              <w:t xml:space="preserve">ed to include benefits </w:t>
            </w:r>
            <w:r w:rsidR="7423D44F" w:rsidRPr="545A53FB">
              <w:rPr>
                <w:sz w:val="22"/>
                <w:szCs w:val="22"/>
                <w:lang w:val="en-GB"/>
              </w:rPr>
              <w:t xml:space="preserve">arising from use </w:t>
            </w:r>
            <w:proofErr w:type="gramStart"/>
            <w:r w:rsidR="7423D44F" w:rsidRPr="545A53FB">
              <w:rPr>
                <w:sz w:val="22"/>
                <w:szCs w:val="22"/>
                <w:lang w:val="en-GB"/>
              </w:rPr>
              <w:t xml:space="preserve">of </w:t>
            </w:r>
            <w:r w:rsidRPr="545A53FB">
              <w:rPr>
                <w:sz w:val="22"/>
                <w:szCs w:val="22"/>
                <w:lang w:val="en-GB"/>
              </w:rPr>
              <w:t xml:space="preserve"> genetic</w:t>
            </w:r>
            <w:proofErr w:type="gramEnd"/>
            <w:r w:rsidRPr="545A53FB">
              <w:rPr>
                <w:sz w:val="22"/>
                <w:szCs w:val="22"/>
                <w:lang w:val="en-GB"/>
              </w:rPr>
              <w:t xml:space="preserve"> resources</w:t>
            </w:r>
            <w:r w:rsidR="0B97D3C0" w:rsidRPr="545A53FB">
              <w:rPr>
                <w:sz w:val="22"/>
                <w:szCs w:val="22"/>
                <w:lang w:val="en-GB"/>
              </w:rPr>
              <w:t>, as well as</w:t>
            </w:r>
            <w:r w:rsidR="6E736DFB" w:rsidRPr="545A53FB">
              <w:rPr>
                <w:sz w:val="22"/>
                <w:szCs w:val="22"/>
                <w:lang w:val="en-GB"/>
              </w:rPr>
              <w:t xml:space="preserve"> </w:t>
            </w:r>
            <w:r w:rsidRPr="545A53FB">
              <w:rPr>
                <w:sz w:val="22"/>
                <w:szCs w:val="22"/>
                <w:lang w:val="en-GB"/>
              </w:rPr>
              <w:t>biological resources</w:t>
            </w:r>
            <w:r w:rsidR="131D4950" w:rsidRPr="545A53FB">
              <w:rPr>
                <w:sz w:val="22"/>
                <w:szCs w:val="22"/>
                <w:lang w:val="en-GB"/>
              </w:rPr>
              <w:t>.</w:t>
            </w:r>
            <w:r w:rsidR="2DC65D52" w:rsidRPr="545A53FB">
              <w:rPr>
                <w:sz w:val="22"/>
                <w:szCs w:val="22"/>
                <w:lang w:val="en-GB"/>
              </w:rPr>
              <w:t xml:space="preserve"> </w:t>
            </w:r>
          </w:p>
        </w:tc>
      </w:tr>
      <w:tr w:rsidR="005B1786" w:rsidRPr="006F0F08" w14:paraId="5D1A8239" w14:textId="77777777" w:rsidTr="545A53FB">
        <w:trPr>
          <w:trHeight w:val="224"/>
        </w:trPr>
        <w:tc>
          <w:tcPr>
            <w:tcW w:w="807" w:type="dxa"/>
          </w:tcPr>
          <w:p w14:paraId="695C2C7E" w14:textId="77777777" w:rsidR="005B1786" w:rsidRPr="006F0F08" w:rsidRDefault="005B1786" w:rsidP="005B1786">
            <w:pPr>
              <w:spacing w:before="120" w:after="120"/>
              <w:contextualSpacing/>
              <w:rPr>
                <w:sz w:val="22"/>
                <w:szCs w:val="22"/>
                <w:lang w:val="en-GB"/>
              </w:rPr>
            </w:pPr>
            <w:r w:rsidRPr="46310015">
              <w:rPr>
                <w:sz w:val="22"/>
                <w:szCs w:val="22"/>
                <w:lang w:val="en-GB"/>
              </w:rPr>
              <w:t>2</w:t>
            </w:r>
          </w:p>
        </w:tc>
        <w:tc>
          <w:tcPr>
            <w:tcW w:w="1372" w:type="dxa"/>
          </w:tcPr>
          <w:p w14:paraId="1023D656" w14:textId="77777777" w:rsidR="005B1786" w:rsidRPr="006F0F08" w:rsidRDefault="005B1786" w:rsidP="005B1786">
            <w:pPr>
              <w:spacing w:before="120" w:after="120"/>
              <w:contextualSpacing/>
              <w:rPr>
                <w:sz w:val="22"/>
                <w:szCs w:val="22"/>
                <w:lang w:val="en-GB"/>
              </w:rPr>
            </w:pPr>
            <w:r w:rsidRPr="46310015">
              <w:rPr>
                <w:sz w:val="22"/>
                <w:szCs w:val="22"/>
                <w:lang w:val="en-GB"/>
              </w:rPr>
              <w:t>22</w:t>
            </w:r>
          </w:p>
        </w:tc>
        <w:tc>
          <w:tcPr>
            <w:tcW w:w="974" w:type="dxa"/>
          </w:tcPr>
          <w:p w14:paraId="49E26C52" w14:textId="77777777" w:rsidR="005B1786" w:rsidRPr="006F0F08" w:rsidRDefault="005B1786" w:rsidP="005B1786">
            <w:pPr>
              <w:spacing w:before="120" w:after="120"/>
              <w:contextualSpacing/>
              <w:rPr>
                <w:sz w:val="22"/>
                <w:szCs w:val="22"/>
                <w:lang w:val="en-GB"/>
              </w:rPr>
            </w:pPr>
            <w:r w:rsidRPr="46310015">
              <w:rPr>
                <w:sz w:val="22"/>
                <w:szCs w:val="22"/>
                <w:lang w:val="en-GB"/>
              </w:rPr>
              <w:t>A</w:t>
            </w:r>
          </w:p>
        </w:tc>
        <w:tc>
          <w:tcPr>
            <w:tcW w:w="1558" w:type="dxa"/>
            <w:gridSpan w:val="2"/>
          </w:tcPr>
          <w:p w14:paraId="0E625FC8" w14:textId="77777777" w:rsidR="005B1786" w:rsidRPr="006F0F08" w:rsidRDefault="005B1786" w:rsidP="005B1786">
            <w:pPr>
              <w:spacing w:before="120" w:after="120"/>
              <w:contextualSpacing/>
              <w:rPr>
                <w:sz w:val="22"/>
                <w:szCs w:val="22"/>
                <w:lang w:val="en-GB"/>
              </w:rPr>
            </w:pPr>
            <w:r w:rsidRPr="46310015">
              <w:rPr>
                <w:sz w:val="22"/>
                <w:szCs w:val="22"/>
                <w:lang w:val="en-GB"/>
              </w:rPr>
              <w:t>72</w:t>
            </w:r>
          </w:p>
        </w:tc>
        <w:tc>
          <w:tcPr>
            <w:tcW w:w="4895" w:type="dxa"/>
          </w:tcPr>
          <w:p w14:paraId="6F0134E6" w14:textId="77777777" w:rsidR="005B1786" w:rsidRPr="006F0F08" w:rsidRDefault="005B1786" w:rsidP="005B1786">
            <w:pPr>
              <w:spacing w:before="120" w:after="120"/>
              <w:contextualSpacing/>
              <w:rPr>
                <w:sz w:val="22"/>
                <w:szCs w:val="22"/>
                <w:lang w:val="en-GB"/>
              </w:rPr>
            </w:pPr>
            <w:r w:rsidRPr="46310015">
              <w:rPr>
                <w:sz w:val="22"/>
                <w:szCs w:val="22"/>
                <w:lang w:val="en-GB"/>
              </w:rPr>
              <w:t xml:space="preserve">C1. </w:t>
            </w:r>
            <w:r w:rsidRPr="46310015">
              <w:rPr>
                <w:b/>
                <w:sz w:val="22"/>
                <w:szCs w:val="22"/>
                <w:lang w:val="en-GB"/>
              </w:rPr>
              <w:t>Propose to add</w:t>
            </w:r>
            <w:r w:rsidRPr="46310015">
              <w:rPr>
                <w:sz w:val="22"/>
                <w:szCs w:val="22"/>
                <w:lang w:val="en-GB"/>
              </w:rPr>
              <w:t xml:space="preserve"> ‘biological and’ before ‘genetic’ and add ‘and associated traditional knowledge at the end of the sentence, so it would read: </w:t>
            </w:r>
          </w:p>
          <w:p w14:paraId="1C575311" w14:textId="77777777" w:rsidR="005B1786" w:rsidRPr="006F0F08" w:rsidRDefault="005B1786" w:rsidP="005B1786">
            <w:pPr>
              <w:spacing w:before="120" w:after="120"/>
              <w:contextualSpacing/>
              <w:rPr>
                <w:sz w:val="22"/>
                <w:szCs w:val="22"/>
                <w:lang w:val="en-GB"/>
              </w:rPr>
            </w:pPr>
            <w:r w:rsidRPr="46310015">
              <w:rPr>
                <w:sz w:val="22"/>
                <w:szCs w:val="22"/>
                <w:lang w:val="en-GB"/>
              </w:rPr>
              <w:t xml:space="preserve">Access to biological and genetic resources and associated traditional knowledge </w:t>
            </w:r>
          </w:p>
        </w:tc>
      </w:tr>
      <w:tr w:rsidR="005B1786" w:rsidRPr="006F0F08" w14:paraId="3427E142" w14:textId="77777777" w:rsidTr="545A53FB">
        <w:trPr>
          <w:trHeight w:val="224"/>
        </w:trPr>
        <w:tc>
          <w:tcPr>
            <w:tcW w:w="807" w:type="dxa"/>
          </w:tcPr>
          <w:p w14:paraId="5D02B6BF" w14:textId="77777777" w:rsidR="005B1786" w:rsidRPr="006F0F08" w:rsidRDefault="005B1786" w:rsidP="005B1786">
            <w:pPr>
              <w:spacing w:before="120" w:after="120"/>
              <w:contextualSpacing/>
              <w:rPr>
                <w:sz w:val="22"/>
                <w:szCs w:val="22"/>
                <w:lang w:val="en-GB"/>
              </w:rPr>
            </w:pPr>
            <w:r w:rsidRPr="46310015">
              <w:rPr>
                <w:sz w:val="22"/>
                <w:szCs w:val="22"/>
                <w:lang w:val="en-GB"/>
              </w:rPr>
              <w:t>2</w:t>
            </w:r>
          </w:p>
        </w:tc>
        <w:tc>
          <w:tcPr>
            <w:tcW w:w="1372" w:type="dxa"/>
          </w:tcPr>
          <w:p w14:paraId="4C29A8C2" w14:textId="77777777" w:rsidR="005B1786" w:rsidRPr="006F0F08" w:rsidRDefault="005B1786" w:rsidP="005B1786">
            <w:pPr>
              <w:spacing w:before="120" w:after="120"/>
              <w:contextualSpacing/>
              <w:rPr>
                <w:sz w:val="22"/>
                <w:szCs w:val="22"/>
                <w:lang w:val="en-GB"/>
              </w:rPr>
            </w:pPr>
            <w:r w:rsidRPr="46310015">
              <w:rPr>
                <w:sz w:val="22"/>
                <w:szCs w:val="22"/>
                <w:lang w:val="en-GB"/>
              </w:rPr>
              <w:t>22</w:t>
            </w:r>
          </w:p>
        </w:tc>
        <w:tc>
          <w:tcPr>
            <w:tcW w:w="974" w:type="dxa"/>
          </w:tcPr>
          <w:p w14:paraId="753BFF7A" w14:textId="77777777" w:rsidR="005B1786" w:rsidRPr="006F0F08" w:rsidRDefault="005B1786" w:rsidP="005B1786">
            <w:pPr>
              <w:spacing w:before="120" w:after="120"/>
              <w:contextualSpacing/>
              <w:rPr>
                <w:sz w:val="22"/>
                <w:szCs w:val="22"/>
                <w:lang w:val="en-GB"/>
              </w:rPr>
            </w:pPr>
            <w:r w:rsidRPr="46310015">
              <w:rPr>
                <w:sz w:val="22"/>
                <w:szCs w:val="22"/>
                <w:lang w:val="en-GB"/>
              </w:rPr>
              <w:t>B</w:t>
            </w:r>
          </w:p>
        </w:tc>
        <w:tc>
          <w:tcPr>
            <w:tcW w:w="1558" w:type="dxa"/>
            <w:gridSpan w:val="2"/>
          </w:tcPr>
          <w:p w14:paraId="19C4E5D5" w14:textId="77777777" w:rsidR="005B1786" w:rsidRPr="006F0F08" w:rsidRDefault="005B1786" w:rsidP="005B1786">
            <w:pPr>
              <w:spacing w:before="120" w:after="120"/>
              <w:contextualSpacing/>
              <w:rPr>
                <w:sz w:val="22"/>
                <w:szCs w:val="22"/>
                <w:lang w:val="en-GB"/>
              </w:rPr>
            </w:pPr>
          </w:p>
        </w:tc>
        <w:tc>
          <w:tcPr>
            <w:tcW w:w="4895" w:type="dxa"/>
          </w:tcPr>
          <w:p w14:paraId="31B1CF42" w14:textId="77777777" w:rsidR="005B1786" w:rsidRPr="006F0F08" w:rsidRDefault="005B1786" w:rsidP="005B1786">
            <w:pPr>
              <w:spacing w:before="120" w:after="120"/>
              <w:contextualSpacing/>
              <w:rPr>
                <w:sz w:val="22"/>
                <w:szCs w:val="22"/>
                <w:lang w:val="en-GB"/>
              </w:rPr>
            </w:pPr>
            <w:r w:rsidRPr="46310015">
              <w:rPr>
                <w:b/>
                <w:sz w:val="22"/>
                <w:szCs w:val="22"/>
                <w:lang w:val="en-GB"/>
              </w:rPr>
              <w:t>Propose to add</w:t>
            </w:r>
            <w:r w:rsidRPr="46310015">
              <w:rPr>
                <w:sz w:val="22"/>
                <w:szCs w:val="22"/>
                <w:lang w:val="en-GB"/>
              </w:rPr>
              <w:t xml:space="preserve">: </w:t>
            </w:r>
          </w:p>
          <w:p w14:paraId="0A171FB4" w14:textId="0A678801" w:rsidR="005B1786" w:rsidRPr="006F0F08" w:rsidRDefault="005B1786" w:rsidP="005B1786">
            <w:pPr>
              <w:spacing w:before="120" w:after="120"/>
              <w:contextualSpacing/>
              <w:rPr>
                <w:sz w:val="22"/>
                <w:szCs w:val="22"/>
                <w:lang w:val="en-GB"/>
              </w:rPr>
            </w:pPr>
            <w:r w:rsidRPr="46310015">
              <w:rPr>
                <w:sz w:val="22"/>
                <w:szCs w:val="22"/>
                <w:lang w:val="en-GB"/>
              </w:rPr>
              <w:t>Trends in access to biological resources and associated TK</w:t>
            </w:r>
          </w:p>
        </w:tc>
      </w:tr>
      <w:tr w:rsidR="005B1786" w:rsidRPr="006F0F08" w14:paraId="2409D42C" w14:textId="77777777" w:rsidTr="545A53FB">
        <w:trPr>
          <w:trHeight w:val="224"/>
        </w:trPr>
        <w:tc>
          <w:tcPr>
            <w:tcW w:w="807" w:type="dxa"/>
          </w:tcPr>
          <w:p w14:paraId="78F96289" w14:textId="77777777" w:rsidR="005B1786" w:rsidRPr="006F0F08" w:rsidRDefault="005B1786" w:rsidP="005B1786">
            <w:pPr>
              <w:spacing w:before="120" w:after="120"/>
              <w:contextualSpacing/>
              <w:rPr>
                <w:sz w:val="22"/>
                <w:szCs w:val="22"/>
                <w:lang w:val="en-GB"/>
              </w:rPr>
            </w:pPr>
            <w:r w:rsidRPr="46310015">
              <w:rPr>
                <w:sz w:val="22"/>
                <w:szCs w:val="22"/>
                <w:lang w:val="en-GB"/>
              </w:rPr>
              <w:t>1</w:t>
            </w:r>
          </w:p>
        </w:tc>
        <w:tc>
          <w:tcPr>
            <w:tcW w:w="1372" w:type="dxa"/>
          </w:tcPr>
          <w:p w14:paraId="12461F81" w14:textId="77777777" w:rsidR="005B1786" w:rsidRPr="006F0F08" w:rsidRDefault="005B1786" w:rsidP="005B1786">
            <w:pPr>
              <w:spacing w:before="120" w:after="120"/>
              <w:contextualSpacing/>
              <w:rPr>
                <w:sz w:val="22"/>
                <w:szCs w:val="22"/>
                <w:lang w:val="en-GB"/>
              </w:rPr>
            </w:pPr>
            <w:r w:rsidRPr="46310015">
              <w:rPr>
                <w:sz w:val="22"/>
                <w:szCs w:val="22"/>
                <w:lang w:val="en-GB"/>
              </w:rPr>
              <w:t>6</w:t>
            </w:r>
          </w:p>
        </w:tc>
        <w:tc>
          <w:tcPr>
            <w:tcW w:w="974" w:type="dxa"/>
          </w:tcPr>
          <w:p w14:paraId="2733438C" w14:textId="77777777" w:rsidR="005B1786" w:rsidRPr="006F0F08" w:rsidRDefault="005B1786" w:rsidP="005B1786">
            <w:pPr>
              <w:spacing w:before="120" w:after="120"/>
              <w:contextualSpacing/>
              <w:rPr>
                <w:sz w:val="22"/>
                <w:szCs w:val="22"/>
                <w:lang w:val="en-GB"/>
              </w:rPr>
            </w:pPr>
            <w:r w:rsidRPr="46310015">
              <w:rPr>
                <w:sz w:val="22"/>
                <w:szCs w:val="22"/>
                <w:lang w:val="en-GB"/>
              </w:rPr>
              <w:t>B</w:t>
            </w:r>
          </w:p>
        </w:tc>
        <w:tc>
          <w:tcPr>
            <w:tcW w:w="1558" w:type="dxa"/>
            <w:gridSpan w:val="2"/>
          </w:tcPr>
          <w:p w14:paraId="74B327B9" w14:textId="77777777" w:rsidR="005B1786" w:rsidRPr="006F0F08" w:rsidRDefault="005B1786" w:rsidP="005B1786">
            <w:pPr>
              <w:spacing w:before="120" w:after="120"/>
              <w:contextualSpacing/>
              <w:rPr>
                <w:sz w:val="22"/>
                <w:szCs w:val="22"/>
                <w:lang w:val="en-GB"/>
              </w:rPr>
            </w:pPr>
          </w:p>
        </w:tc>
        <w:tc>
          <w:tcPr>
            <w:tcW w:w="4895" w:type="dxa"/>
          </w:tcPr>
          <w:p w14:paraId="1807EA8E" w14:textId="77777777" w:rsidR="005B1786" w:rsidRPr="006F0F08" w:rsidRDefault="005B1786" w:rsidP="005B17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46310015">
              <w:rPr>
                <w:b/>
                <w:sz w:val="22"/>
                <w:szCs w:val="22"/>
                <w:lang w:val="en-GB"/>
              </w:rPr>
              <w:t>Propose to add:</w:t>
            </w:r>
            <w:r w:rsidRPr="003D2F1E">
              <w:rPr>
                <w:color w:val="000000"/>
                <w:sz w:val="22"/>
                <w:szCs w:val="22"/>
                <w:lang w:val="en-GB" w:eastAsia="en-GB"/>
              </w:rPr>
              <w:t xml:space="preserve"> </w:t>
            </w:r>
          </w:p>
          <w:p w14:paraId="51903338" w14:textId="27773B2E" w:rsidR="005B1786" w:rsidRPr="003147E4" w:rsidRDefault="005B1786" w:rsidP="00314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003D2F1E">
              <w:rPr>
                <w:color w:val="000000"/>
                <w:sz w:val="22"/>
                <w:szCs w:val="22"/>
                <w:lang w:val="en-GB" w:eastAsia="en-GB"/>
              </w:rPr>
              <w:lastRenderedPageBreak/>
              <w:t>Trends in access to traditional knowledge associated with genetic resources</w:t>
            </w:r>
          </w:p>
        </w:tc>
      </w:tr>
      <w:tr w:rsidR="005B1786" w:rsidRPr="006F0F08" w14:paraId="2F38634D" w14:textId="77777777" w:rsidTr="545A53FB">
        <w:trPr>
          <w:trHeight w:val="224"/>
        </w:trPr>
        <w:tc>
          <w:tcPr>
            <w:tcW w:w="807" w:type="dxa"/>
          </w:tcPr>
          <w:p w14:paraId="281D6AE3" w14:textId="77777777" w:rsidR="005B1786" w:rsidRPr="006F0F08" w:rsidRDefault="005B1786" w:rsidP="005B1786">
            <w:pPr>
              <w:spacing w:before="120" w:after="120"/>
              <w:contextualSpacing/>
              <w:rPr>
                <w:sz w:val="22"/>
                <w:szCs w:val="22"/>
                <w:lang w:val="en-GB"/>
              </w:rPr>
            </w:pPr>
            <w:r w:rsidRPr="46310015">
              <w:rPr>
                <w:sz w:val="22"/>
                <w:szCs w:val="22"/>
                <w:lang w:val="en-GB"/>
              </w:rPr>
              <w:lastRenderedPageBreak/>
              <w:t>1</w:t>
            </w:r>
          </w:p>
        </w:tc>
        <w:tc>
          <w:tcPr>
            <w:tcW w:w="1372" w:type="dxa"/>
          </w:tcPr>
          <w:p w14:paraId="0B9A4436" w14:textId="77777777" w:rsidR="005B1786" w:rsidRPr="006F0F08" w:rsidRDefault="005B1786" w:rsidP="005B1786">
            <w:pPr>
              <w:spacing w:before="120" w:after="120"/>
              <w:contextualSpacing/>
              <w:rPr>
                <w:sz w:val="22"/>
                <w:szCs w:val="22"/>
                <w:lang w:val="en-GB"/>
              </w:rPr>
            </w:pPr>
            <w:r w:rsidRPr="46310015">
              <w:rPr>
                <w:sz w:val="22"/>
                <w:szCs w:val="22"/>
                <w:lang w:val="en-GB"/>
              </w:rPr>
              <w:t>6</w:t>
            </w:r>
          </w:p>
        </w:tc>
        <w:tc>
          <w:tcPr>
            <w:tcW w:w="974" w:type="dxa"/>
          </w:tcPr>
          <w:p w14:paraId="38377281" w14:textId="77777777" w:rsidR="005B1786" w:rsidRPr="006F0F08" w:rsidRDefault="005B1786" w:rsidP="005B1786">
            <w:pPr>
              <w:spacing w:before="120" w:after="120"/>
              <w:contextualSpacing/>
              <w:rPr>
                <w:sz w:val="22"/>
                <w:szCs w:val="22"/>
                <w:lang w:val="en-GB"/>
              </w:rPr>
            </w:pPr>
            <w:r w:rsidRPr="46310015">
              <w:rPr>
                <w:sz w:val="22"/>
                <w:szCs w:val="22"/>
                <w:lang w:val="en-GB"/>
              </w:rPr>
              <w:t>B</w:t>
            </w:r>
          </w:p>
        </w:tc>
        <w:tc>
          <w:tcPr>
            <w:tcW w:w="1558" w:type="dxa"/>
            <w:gridSpan w:val="2"/>
          </w:tcPr>
          <w:p w14:paraId="4230A31E" w14:textId="77777777" w:rsidR="005B1786" w:rsidRPr="006F0F08" w:rsidRDefault="005B1786" w:rsidP="005B1786">
            <w:pPr>
              <w:spacing w:before="120" w:after="120"/>
              <w:contextualSpacing/>
              <w:rPr>
                <w:sz w:val="22"/>
                <w:szCs w:val="22"/>
                <w:highlight w:val="yellow"/>
                <w:lang w:val="en-GB"/>
              </w:rPr>
            </w:pPr>
          </w:p>
        </w:tc>
        <w:tc>
          <w:tcPr>
            <w:tcW w:w="4895" w:type="dxa"/>
          </w:tcPr>
          <w:p w14:paraId="5EEE9116" w14:textId="77777777" w:rsidR="005B1786" w:rsidRPr="006F0F08" w:rsidRDefault="005B1786" w:rsidP="005B17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b/>
                <w:color w:val="000000"/>
                <w:sz w:val="22"/>
                <w:szCs w:val="22"/>
                <w:lang w:val="en-GB" w:eastAsia="en-GB"/>
              </w:rPr>
            </w:pPr>
            <w:r w:rsidRPr="003D2F1E">
              <w:rPr>
                <w:b/>
                <w:color w:val="000000"/>
                <w:sz w:val="22"/>
                <w:szCs w:val="22"/>
                <w:lang w:val="en-GB" w:eastAsia="en-GB"/>
              </w:rPr>
              <w:t>Propose to add:</w:t>
            </w:r>
          </w:p>
          <w:p w14:paraId="0140D502" w14:textId="6F712E0C" w:rsidR="005B1786" w:rsidRPr="006F0F08" w:rsidRDefault="005B1786" w:rsidP="005B17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color w:val="000000"/>
                <w:sz w:val="22"/>
                <w:szCs w:val="22"/>
                <w:lang w:val="en-GB" w:eastAsia="en-GB"/>
              </w:rPr>
            </w:pPr>
            <w:r w:rsidRPr="003D2F1E">
              <w:rPr>
                <w:color w:val="000000"/>
                <w:sz w:val="22"/>
                <w:szCs w:val="22"/>
                <w:lang w:val="en-GB" w:eastAsia="en-GB"/>
              </w:rPr>
              <w:t>Trends in National policies, laws, programmes and projects supporting access and benefit-sharing provisions with IPLCs</w:t>
            </w:r>
          </w:p>
        </w:tc>
      </w:tr>
      <w:tr w:rsidR="005B1786" w:rsidRPr="006F0F08" w14:paraId="06E40524" w14:textId="77777777" w:rsidTr="545A53FB">
        <w:trPr>
          <w:trHeight w:val="224"/>
        </w:trPr>
        <w:tc>
          <w:tcPr>
            <w:tcW w:w="807" w:type="dxa"/>
          </w:tcPr>
          <w:p w14:paraId="214655F2" w14:textId="77777777" w:rsidR="005B1786" w:rsidRPr="006F0F08" w:rsidRDefault="005B1786" w:rsidP="005B1786">
            <w:pPr>
              <w:spacing w:before="120" w:after="120"/>
              <w:contextualSpacing/>
              <w:rPr>
                <w:sz w:val="22"/>
                <w:szCs w:val="22"/>
                <w:lang w:val="en-GB"/>
              </w:rPr>
            </w:pPr>
            <w:r w:rsidRPr="545A53FB">
              <w:rPr>
                <w:sz w:val="22"/>
                <w:szCs w:val="22"/>
                <w:lang w:val="en-GB"/>
              </w:rPr>
              <w:t>1</w:t>
            </w:r>
          </w:p>
        </w:tc>
        <w:tc>
          <w:tcPr>
            <w:tcW w:w="1372" w:type="dxa"/>
          </w:tcPr>
          <w:p w14:paraId="225BE325" w14:textId="77777777" w:rsidR="005B1786" w:rsidRPr="006F0F08" w:rsidRDefault="005B1786" w:rsidP="005B1786">
            <w:pPr>
              <w:spacing w:before="120" w:after="120"/>
              <w:contextualSpacing/>
              <w:rPr>
                <w:sz w:val="22"/>
                <w:szCs w:val="22"/>
                <w:lang w:val="en-GB"/>
              </w:rPr>
            </w:pPr>
            <w:r w:rsidRPr="46310015">
              <w:rPr>
                <w:sz w:val="22"/>
                <w:szCs w:val="22"/>
                <w:lang w:val="en-GB"/>
              </w:rPr>
              <w:t>6</w:t>
            </w:r>
          </w:p>
        </w:tc>
        <w:tc>
          <w:tcPr>
            <w:tcW w:w="974" w:type="dxa"/>
          </w:tcPr>
          <w:p w14:paraId="3A25C371" w14:textId="77777777" w:rsidR="005B1786" w:rsidRPr="006F0F08" w:rsidRDefault="005B1786" w:rsidP="005B1786">
            <w:pPr>
              <w:spacing w:before="120" w:after="120"/>
              <w:contextualSpacing/>
              <w:rPr>
                <w:sz w:val="22"/>
                <w:szCs w:val="22"/>
                <w:lang w:val="en-GB"/>
              </w:rPr>
            </w:pPr>
            <w:r w:rsidRPr="46310015">
              <w:rPr>
                <w:sz w:val="22"/>
                <w:szCs w:val="22"/>
                <w:lang w:val="en-GB"/>
              </w:rPr>
              <w:t>C</w:t>
            </w:r>
          </w:p>
        </w:tc>
        <w:tc>
          <w:tcPr>
            <w:tcW w:w="1558" w:type="dxa"/>
            <w:gridSpan w:val="2"/>
          </w:tcPr>
          <w:p w14:paraId="55C7A2B3" w14:textId="77777777" w:rsidR="005B1786" w:rsidRPr="004A6392" w:rsidRDefault="005B1786" w:rsidP="005B1786">
            <w:pPr>
              <w:spacing w:before="120" w:after="120"/>
              <w:contextualSpacing/>
              <w:rPr>
                <w:sz w:val="22"/>
                <w:szCs w:val="22"/>
                <w:lang w:val="en-GB"/>
              </w:rPr>
            </w:pPr>
          </w:p>
        </w:tc>
        <w:tc>
          <w:tcPr>
            <w:tcW w:w="4895" w:type="dxa"/>
          </w:tcPr>
          <w:p w14:paraId="770A5DB9" w14:textId="49B1E2E5" w:rsidR="005B1786" w:rsidRPr="004A6392" w:rsidRDefault="005B1786" w:rsidP="001618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b/>
                <w:color w:val="000000"/>
                <w:sz w:val="22"/>
                <w:szCs w:val="22"/>
                <w:lang w:val="en-GB" w:eastAsia="en-GB"/>
              </w:rPr>
            </w:pPr>
            <w:r w:rsidRPr="004A6392">
              <w:rPr>
                <w:b/>
                <w:color w:val="000000"/>
                <w:sz w:val="22"/>
                <w:szCs w:val="22"/>
                <w:lang w:val="en-GB" w:eastAsia="en-GB"/>
              </w:rPr>
              <w:t>Propose to add:</w:t>
            </w:r>
          </w:p>
          <w:p w14:paraId="02584848" w14:textId="46E8C2CE" w:rsidR="005B1786" w:rsidRPr="004A6392" w:rsidRDefault="005B1786" w:rsidP="46310015">
            <w:pPr>
              <w:spacing w:before="120" w:after="120"/>
              <w:contextualSpacing/>
              <w:rPr>
                <w:sz w:val="22"/>
                <w:szCs w:val="22"/>
                <w:lang w:val="en-GB"/>
              </w:rPr>
            </w:pPr>
            <w:r w:rsidRPr="004A6392">
              <w:rPr>
                <w:sz w:val="22"/>
                <w:szCs w:val="22"/>
                <w:lang w:val="en-GB"/>
              </w:rPr>
              <w:t xml:space="preserve">New indicators related to trends in access to biological resources and associated traditional knowledge: </w:t>
            </w:r>
          </w:p>
          <w:p w14:paraId="5BE74E5E" w14:textId="408AE707" w:rsidR="005B1786" w:rsidRPr="004A6392" w:rsidRDefault="005B1786" w:rsidP="46310015">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sz w:val="22"/>
                <w:szCs w:val="22"/>
                <w:lang w:val="en-GB"/>
              </w:rPr>
            </w:pPr>
            <w:r w:rsidRPr="004A6392">
              <w:rPr>
                <w:color w:val="000000"/>
                <w:sz w:val="22"/>
                <w:szCs w:val="22"/>
                <w:lang w:val="en-GB"/>
              </w:rPr>
              <w:t>Number of national policies, laws</w:t>
            </w:r>
            <w:r w:rsidR="24B22CAF" w:rsidRPr="004A6392">
              <w:rPr>
                <w:sz w:val="22"/>
                <w:szCs w:val="22"/>
                <w:lang w:val="en-GB"/>
              </w:rPr>
              <w:t xml:space="preserve"> and administrative measures with provisions supporting access and benefit-sharing arrangements with IPLCs</w:t>
            </w:r>
          </w:p>
          <w:p w14:paraId="085558D2" w14:textId="01595908" w:rsidR="005B1786" w:rsidRPr="004A6392" w:rsidRDefault="24B22CAF" w:rsidP="46310015">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sz w:val="22"/>
                <w:szCs w:val="22"/>
              </w:rPr>
            </w:pPr>
            <w:r w:rsidRPr="004A6392">
              <w:rPr>
                <w:sz w:val="22"/>
                <w:szCs w:val="22"/>
                <w:lang w:val="en-GB"/>
              </w:rPr>
              <w:t xml:space="preserve">Number of countries respecting and recognising community protocols </w:t>
            </w:r>
          </w:p>
          <w:p w14:paraId="7C58AAFD" w14:textId="5959F888" w:rsidR="005B1786" w:rsidRPr="004A6392" w:rsidRDefault="005B1786" w:rsidP="46310015">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sz w:val="22"/>
                <w:szCs w:val="22"/>
                <w:lang w:val="en-GB" w:eastAsia="en-GB"/>
              </w:rPr>
            </w:pPr>
            <w:r w:rsidRPr="004A6392">
              <w:rPr>
                <w:color w:val="000000"/>
                <w:sz w:val="22"/>
                <w:szCs w:val="22"/>
                <w:lang w:val="en-GB" w:eastAsia="en-GB"/>
              </w:rPr>
              <w:t>Number of contractual agreements with IPLCs for use of TK associated with genetic resource:</w:t>
            </w:r>
          </w:p>
          <w:p w14:paraId="70A4AA50" w14:textId="10406AF7" w:rsidR="005B1786" w:rsidRPr="004A6392" w:rsidRDefault="005B1786" w:rsidP="005B1786">
            <w:pPr>
              <w:numPr>
                <w:ilvl w:val="0"/>
                <w:numId w:val="12"/>
              </w:numPr>
              <w:spacing w:before="120" w:after="120"/>
              <w:contextualSpacing/>
              <w:rPr>
                <w:sz w:val="22"/>
                <w:szCs w:val="22"/>
                <w:lang w:val="en-GB"/>
              </w:rPr>
            </w:pPr>
            <w:r w:rsidRPr="004A6392">
              <w:rPr>
                <w:color w:val="000000"/>
                <w:sz w:val="22"/>
                <w:szCs w:val="22"/>
                <w:lang w:val="en-GB" w:eastAsia="en-GB"/>
              </w:rPr>
              <w:t xml:space="preserve">Number of </w:t>
            </w:r>
            <w:r w:rsidR="3D7EFF15" w:rsidRPr="004A6392">
              <w:rPr>
                <w:color w:val="000000"/>
                <w:sz w:val="22"/>
                <w:szCs w:val="22"/>
                <w:lang w:val="en-GB" w:eastAsia="en-GB"/>
              </w:rPr>
              <w:t xml:space="preserve">ethical </w:t>
            </w:r>
            <w:proofErr w:type="spellStart"/>
            <w:r w:rsidRPr="004A6392">
              <w:rPr>
                <w:color w:val="000000"/>
                <w:sz w:val="22"/>
                <w:szCs w:val="22"/>
                <w:lang w:val="en-GB" w:eastAsia="en-GB"/>
              </w:rPr>
              <w:t>biotrade</w:t>
            </w:r>
            <w:proofErr w:type="spellEnd"/>
            <w:r w:rsidRPr="004A6392">
              <w:rPr>
                <w:color w:val="000000"/>
                <w:sz w:val="22"/>
                <w:szCs w:val="22"/>
                <w:lang w:val="en-GB" w:eastAsia="en-GB"/>
              </w:rPr>
              <w:t xml:space="preserve"> contracts made with IPLCs</w:t>
            </w:r>
          </w:p>
          <w:p w14:paraId="7E3D0B36" w14:textId="26943D92" w:rsidR="005B1786" w:rsidRPr="004A6392" w:rsidRDefault="005B1786" w:rsidP="005B1786">
            <w:pPr>
              <w:numPr>
                <w:ilvl w:val="0"/>
                <w:numId w:val="12"/>
              </w:numPr>
              <w:spacing w:before="120" w:after="120"/>
              <w:contextualSpacing/>
              <w:rPr>
                <w:sz w:val="22"/>
                <w:szCs w:val="22"/>
                <w:lang w:val="en-GB"/>
              </w:rPr>
            </w:pPr>
            <w:r w:rsidRPr="004A6392">
              <w:rPr>
                <w:sz w:val="22"/>
                <w:szCs w:val="22"/>
                <w:lang w:val="en-GB"/>
              </w:rPr>
              <w:t>Numbers of P</w:t>
            </w:r>
            <w:r w:rsidR="004A6392" w:rsidRPr="004A6392">
              <w:rPr>
                <w:sz w:val="22"/>
                <w:szCs w:val="22"/>
                <w:lang w:val="en-GB"/>
              </w:rPr>
              <w:t xml:space="preserve">ayment for </w:t>
            </w:r>
            <w:r w:rsidRPr="004A6392">
              <w:rPr>
                <w:sz w:val="22"/>
                <w:szCs w:val="22"/>
                <w:lang w:val="en-GB"/>
              </w:rPr>
              <w:t>E</w:t>
            </w:r>
            <w:r w:rsidR="004A6392" w:rsidRPr="004A6392">
              <w:rPr>
                <w:sz w:val="22"/>
                <w:szCs w:val="22"/>
                <w:lang w:val="en-GB"/>
              </w:rPr>
              <w:t xml:space="preserve">nvironmental </w:t>
            </w:r>
            <w:r w:rsidRPr="004A6392">
              <w:rPr>
                <w:sz w:val="22"/>
                <w:szCs w:val="22"/>
                <w:lang w:val="en-GB"/>
              </w:rPr>
              <w:t>S</w:t>
            </w:r>
            <w:r w:rsidR="004A6392" w:rsidRPr="004A6392">
              <w:rPr>
                <w:sz w:val="22"/>
                <w:szCs w:val="22"/>
                <w:lang w:val="en-GB"/>
              </w:rPr>
              <w:t>ervices (PES)</w:t>
            </w:r>
            <w:r w:rsidRPr="004A6392">
              <w:rPr>
                <w:sz w:val="22"/>
                <w:szCs w:val="22"/>
                <w:lang w:val="en-GB"/>
              </w:rPr>
              <w:t xml:space="preserve"> agreements with IPLCs</w:t>
            </w:r>
          </w:p>
        </w:tc>
      </w:tr>
      <w:tr w:rsidR="00453B59" w:rsidRPr="006F0F08" w14:paraId="2E93DFAD" w14:textId="77777777" w:rsidTr="545A53FB">
        <w:trPr>
          <w:trHeight w:val="224"/>
        </w:trPr>
        <w:tc>
          <w:tcPr>
            <w:tcW w:w="807" w:type="dxa"/>
          </w:tcPr>
          <w:p w14:paraId="74A5E68E" w14:textId="77777777" w:rsidR="00453B59" w:rsidRPr="006F0F08" w:rsidRDefault="00453B59" w:rsidP="00921B36">
            <w:pPr>
              <w:spacing w:before="120" w:after="120"/>
              <w:contextualSpacing/>
              <w:rPr>
                <w:sz w:val="22"/>
                <w:szCs w:val="22"/>
                <w:lang w:val="en-GB"/>
              </w:rPr>
            </w:pPr>
            <w:r w:rsidRPr="006F0F08">
              <w:rPr>
                <w:sz w:val="22"/>
                <w:szCs w:val="22"/>
                <w:lang w:val="en-GB"/>
              </w:rPr>
              <w:t>2</w:t>
            </w:r>
          </w:p>
        </w:tc>
        <w:tc>
          <w:tcPr>
            <w:tcW w:w="1372" w:type="dxa"/>
          </w:tcPr>
          <w:p w14:paraId="1B8AC36F" w14:textId="58679DA3" w:rsidR="00453B59" w:rsidRPr="006F0F08" w:rsidRDefault="00453B59" w:rsidP="00921B36">
            <w:pPr>
              <w:spacing w:before="120" w:after="120"/>
              <w:contextualSpacing/>
              <w:rPr>
                <w:sz w:val="22"/>
                <w:szCs w:val="22"/>
                <w:lang w:val="en-GB"/>
              </w:rPr>
            </w:pPr>
            <w:r w:rsidRPr="545A53FB">
              <w:rPr>
                <w:sz w:val="22"/>
                <w:szCs w:val="22"/>
                <w:lang w:val="en-GB"/>
              </w:rPr>
              <w:t>25</w:t>
            </w:r>
            <w:r w:rsidR="001E16FC" w:rsidRPr="545A53FB">
              <w:rPr>
                <w:sz w:val="22"/>
                <w:szCs w:val="22"/>
                <w:lang w:val="en-GB"/>
              </w:rPr>
              <w:t>-2</w:t>
            </w:r>
            <w:r w:rsidR="00F66326" w:rsidRPr="545A53FB">
              <w:rPr>
                <w:sz w:val="22"/>
                <w:szCs w:val="22"/>
                <w:lang w:val="en-GB"/>
              </w:rPr>
              <w:t xml:space="preserve">6 </w:t>
            </w:r>
            <w:r w:rsidR="00D435DF" w:rsidRPr="545A53FB">
              <w:rPr>
                <w:sz w:val="22"/>
                <w:szCs w:val="22"/>
                <w:highlight w:val="yellow"/>
                <w:lang w:val="en-GB"/>
              </w:rPr>
              <w:t>(T13)</w:t>
            </w:r>
          </w:p>
        </w:tc>
        <w:tc>
          <w:tcPr>
            <w:tcW w:w="974" w:type="dxa"/>
          </w:tcPr>
          <w:p w14:paraId="357837E4" w14:textId="77777777" w:rsidR="00453B59" w:rsidRPr="006F0F08" w:rsidRDefault="00453B59" w:rsidP="00921B36">
            <w:pPr>
              <w:spacing w:before="120" w:after="120"/>
              <w:contextualSpacing/>
              <w:rPr>
                <w:sz w:val="22"/>
                <w:szCs w:val="22"/>
                <w:lang w:val="en-GB"/>
              </w:rPr>
            </w:pPr>
            <w:r w:rsidRPr="006F0F08">
              <w:rPr>
                <w:sz w:val="22"/>
                <w:szCs w:val="22"/>
                <w:lang w:val="en-GB"/>
              </w:rPr>
              <w:t>A</w:t>
            </w:r>
          </w:p>
        </w:tc>
        <w:tc>
          <w:tcPr>
            <w:tcW w:w="1558" w:type="dxa"/>
            <w:gridSpan w:val="2"/>
          </w:tcPr>
          <w:p w14:paraId="6004F301" w14:textId="1BD9C539" w:rsidR="00453B59" w:rsidRPr="006F0F08" w:rsidRDefault="001E16FC" w:rsidP="00921B36">
            <w:pPr>
              <w:spacing w:before="120" w:after="120"/>
              <w:contextualSpacing/>
              <w:rPr>
                <w:sz w:val="22"/>
                <w:szCs w:val="22"/>
                <w:lang w:val="en-GB"/>
              </w:rPr>
            </w:pPr>
            <w:r w:rsidRPr="006F0F08">
              <w:rPr>
                <w:sz w:val="22"/>
                <w:szCs w:val="22"/>
                <w:lang w:val="en-GB"/>
              </w:rPr>
              <w:t>152</w:t>
            </w:r>
            <w:r w:rsidR="00F66326" w:rsidRPr="006F0F08">
              <w:rPr>
                <w:sz w:val="22"/>
                <w:szCs w:val="22"/>
                <w:lang w:val="en-GB"/>
              </w:rPr>
              <w:t>-156</w:t>
            </w:r>
          </w:p>
        </w:tc>
        <w:tc>
          <w:tcPr>
            <w:tcW w:w="4895" w:type="dxa"/>
          </w:tcPr>
          <w:p w14:paraId="38EB4AA6" w14:textId="77777777" w:rsidR="00D435DF" w:rsidRPr="006F0F08" w:rsidRDefault="00D435DF" w:rsidP="00921B36">
            <w:pPr>
              <w:spacing w:before="120" w:after="120"/>
              <w:contextualSpacing/>
              <w:rPr>
                <w:b/>
                <w:bCs/>
                <w:sz w:val="22"/>
                <w:szCs w:val="22"/>
                <w:lang w:val="en-GB"/>
              </w:rPr>
            </w:pPr>
            <w:r w:rsidRPr="006F0F08">
              <w:rPr>
                <w:b/>
                <w:bCs/>
                <w:sz w:val="22"/>
                <w:szCs w:val="22"/>
                <w:lang w:val="en-GB"/>
              </w:rPr>
              <w:t>Propose to add</w:t>
            </w:r>
          </w:p>
          <w:p w14:paraId="359BA19D" w14:textId="47282AD9" w:rsidR="00453B59" w:rsidRPr="006F0F08" w:rsidRDefault="00D435DF" w:rsidP="00921B36">
            <w:pPr>
              <w:spacing w:before="120" w:after="120"/>
              <w:contextualSpacing/>
              <w:rPr>
                <w:sz w:val="22"/>
                <w:szCs w:val="22"/>
                <w:lang w:val="en-GB"/>
              </w:rPr>
            </w:pPr>
            <w:r w:rsidRPr="006F0F08">
              <w:rPr>
                <w:sz w:val="22"/>
                <w:szCs w:val="22"/>
                <w:lang w:val="en-GB"/>
              </w:rPr>
              <w:t>P</w:t>
            </w:r>
            <w:r w:rsidR="00453B59" w:rsidRPr="006F0F08">
              <w:rPr>
                <w:sz w:val="22"/>
                <w:szCs w:val="22"/>
                <w:lang w:val="en-GB"/>
              </w:rPr>
              <w:t xml:space="preserve">ropose </w:t>
            </w:r>
            <w:r w:rsidR="00CB1151" w:rsidRPr="006F0F08">
              <w:rPr>
                <w:sz w:val="22"/>
                <w:szCs w:val="22"/>
                <w:lang w:val="en-GB"/>
              </w:rPr>
              <w:t>to</w:t>
            </w:r>
            <w:r w:rsidR="00F344B6" w:rsidRPr="006F0F08">
              <w:rPr>
                <w:sz w:val="22"/>
                <w:szCs w:val="22"/>
                <w:lang w:val="en-GB"/>
              </w:rPr>
              <w:t xml:space="preserve"> change from ‘biodiversity’ to ‘biological and cultural diversity’ in T13.1</w:t>
            </w:r>
          </w:p>
        </w:tc>
      </w:tr>
      <w:tr w:rsidR="00ED1017" w:rsidRPr="006F0F08" w14:paraId="2DA56E40" w14:textId="77777777" w:rsidTr="545A53FB">
        <w:trPr>
          <w:trHeight w:val="224"/>
        </w:trPr>
        <w:tc>
          <w:tcPr>
            <w:tcW w:w="807" w:type="dxa"/>
          </w:tcPr>
          <w:p w14:paraId="79F8A8F1" w14:textId="77777777" w:rsidR="00ED1017" w:rsidRPr="006F0F08" w:rsidRDefault="00F344B6" w:rsidP="00921B36">
            <w:pPr>
              <w:spacing w:before="120" w:after="120"/>
              <w:contextualSpacing/>
              <w:rPr>
                <w:sz w:val="22"/>
                <w:szCs w:val="22"/>
                <w:lang w:val="en-GB"/>
              </w:rPr>
            </w:pPr>
            <w:r w:rsidRPr="006F0F08">
              <w:rPr>
                <w:sz w:val="22"/>
                <w:szCs w:val="22"/>
                <w:lang w:val="en-GB"/>
              </w:rPr>
              <w:t>2</w:t>
            </w:r>
          </w:p>
        </w:tc>
        <w:tc>
          <w:tcPr>
            <w:tcW w:w="1372" w:type="dxa"/>
          </w:tcPr>
          <w:p w14:paraId="53760F20" w14:textId="079336CB" w:rsidR="00ED1017" w:rsidRPr="006F0F08" w:rsidRDefault="00F344B6" w:rsidP="00921B36">
            <w:pPr>
              <w:spacing w:before="120" w:after="120"/>
              <w:contextualSpacing/>
              <w:rPr>
                <w:sz w:val="22"/>
                <w:szCs w:val="22"/>
                <w:lang w:val="en-GB"/>
              </w:rPr>
            </w:pPr>
            <w:r w:rsidRPr="006F0F08">
              <w:rPr>
                <w:sz w:val="22"/>
                <w:szCs w:val="22"/>
                <w:lang w:val="en-GB"/>
              </w:rPr>
              <w:t>25</w:t>
            </w:r>
            <w:r w:rsidR="001E16FC" w:rsidRPr="006F0F08">
              <w:rPr>
                <w:sz w:val="22"/>
                <w:szCs w:val="22"/>
                <w:lang w:val="en-GB"/>
              </w:rPr>
              <w:t>-2</w:t>
            </w:r>
            <w:r w:rsidR="00F66326" w:rsidRPr="006F0F08">
              <w:rPr>
                <w:sz w:val="22"/>
                <w:szCs w:val="22"/>
                <w:lang w:val="en-GB"/>
              </w:rPr>
              <w:t>6</w:t>
            </w:r>
          </w:p>
        </w:tc>
        <w:tc>
          <w:tcPr>
            <w:tcW w:w="974" w:type="dxa"/>
          </w:tcPr>
          <w:p w14:paraId="732F15EA" w14:textId="77777777" w:rsidR="00ED1017" w:rsidRPr="006F0F08" w:rsidRDefault="00F344B6" w:rsidP="00921B36">
            <w:pPr>
              <w:spacing w:before="120" w:after="120"/>
              <w:contextualSpacing/>
              <w:rPr>
                <w:sz w:val="22"/>
                <w:szCs w:val="22"/>
                <w:lang w:val="en-GB"/>
              </w:rPr>
            </w:pPr>
            <w:r w:rsidRPr="006F0F08">
              <w:rPr>
                <w:sz w:val="22"/>
                <w:szCs w:val="22"/>
                <w:lang w:val="en-GB"/>
              </w:rPr>
              <w:t>B</w:t>
            </w:r>
          </w:p>
        </w:tc>
        <w:tc>
          <w:tcPr>
            <w:tcW w:w="1558" w:type="dxa"/>
            <w:gridSpan w:val="2"/>
          </w:tcPr>
          <w:p w14:paraId="7068A34C" w14:textId="62D9D822" w:rsidR="00ED1017" w:rsidRPr="006F0F08" w:rsidRDefault="452EF7D0" w:rsidP="00921B36">
            <w:pPr>
              <w:spacing w:before="120" w:after="120"/>
              <w:contextualSpacing/>
              <w:rPr>
                <w:sz w:val="22"/>
                <w:szCs w:val="22"/>
                <w:lang w:val="en-GB"/>
              </w:rPr>
            </w:pPr>
            <w:r w:rsidRPr="00995FD4">
              <w:rPr>
                <w:sz w:val="22"/>
                <w:szCs w:val="22"/>
                <w:lang w:val="en-GB"/>
              </w:rPr>
              <w:t>15</w:t>
            </w:r>
            <w:r w:rsidR="48064D68" w:rsidRPr="00995FD4">
              <w:rPr>
                <w:sz w:val="22"/>
                <w:szCs w:val="22"/>
                <w:lang w:val="en-GB"/>
              </w:rPr>
              <w:t>2</w:t>
            </w:r>
            <w:r w:rsidR="00F66326" w:rsidRPr="006F0F08">
              <w:rPr>
                <w:sz w:val="22"/>
                <w:szCs w:val="22"/>
                <w:lang w:val="en-GB"/>
              </w:rPr>
              <w:t>-156</w:t>
            </w:r>
          </w:p>
        </w:tc>
        <w:tc>
          <w:tcPr>
            <w:tcW w:w="4895" w:type="dxa"/>
          </w:tcPr>
          <w:p w14:paraId="794D8D06" w14:textId="77777777" w:rsidR="001E16FC" w:rsidRPr="006F0F08" w:rsidRDefault="001E16FC" w:rsidP="001E16FC">
            <w:pPr>
              <w:spacing w:before="120" w:after="120"/>
              <w:contextualSpacing/>
              <w:rPr>
                <w:b/>
                <w:bCs/>
                <w:sz w:val="22"/>
                <w:szCs w:val="22"/>
                <w:lang w:val="en-GB"/>
              </w:rPr>
            </w:pPr>
            <w:r w:rsidRPr="006F0F08">
              <w:rPr>
                <w:b/>
                <w:bCs/>
                <w:sz w:val="22"/>
                <w:szCs w:val="22"/>
                <w:lang w:val="en-GB"/>
              </w:rPr>
              <w:t>Propose to add</w:t>
            </w:r>
          </w:p>
          <w:p w14:paraId="2F28071B" w14:textId="564F247B" w:rsidR="00ED1017" w:rsidRPr="006F0F08" w:rsidRDefault="00F344B6" w:rsidP="00921B36">
            <w:pPr>
              <w:spacing w:before="120" w:after="120"/>
              <w:contextualSpacing/>
              <w:rPr>
                <w:sz w:val="22"/>
                <w:szCs w:val="22"/>
                <w:lang w:val="en-GB"/>
              </w:rPr>
            </w:pPr>
            <w:r w:rsidRPr="006F0F08">
              <w:rPr>
                <w:sz w:val="22"/>
                <w:szCs w:val="22"/>
                <w:lang w:val="en-GB"/>
              </w:rPr>
              <w:t>Propose to change ‘</w:t>
            </w:r>
            <w:proofErr w:type="gramStart"/>
            <w:r w:rsidRPr="006F0F08">
              <w:rPr>
                <w:sz w:val="22"/>
                <w:szCs w:val="22"/>
                <w:lang w:val="en-GB"/>
              </w:rPr>
              <w:t>Biodiversity..</w:t>
            </w:r>
            <w:proofErr w:type="gramEnd"/>
            <w:r w:rsidRPr="006F0F08">
              <w:rPr>
                <w:sz w:val="22"/>
                <w:szCs w:val="22"/>
                <w:lang w:val="en-GB"/>
              </w:rPr>
              <w:t xml:space="preserve">’ to ‘Biological and cultural diversity…’ throughout all monitoring elements related to T13.1 </w:t>
            </w:r>
          </w:p>
        </w:tc>
      </w:tr>
      <w:tr w:rsidR="00F66326" w:rsidRPr="006F0F08" w14:paraId="1067F096" w14:textId="77777777" w:rsidTr="545A53FB">
        <w:trPr>
          <w:trHeight w:val="224"/>
        </w:trPr>
        <w:tc>
          <w:tcPr>
            <w:tcW w:w="807" w:type="dxa"/>
          </w:tcPr>
          <w:p w14:paraId="65C47915" w14:textId="2D83469A" w:rsidR="00F66326" w:rsidRPr="006F0F08" w:rsidRDefault="00F66326" w:rsidP="00921B36">
            <w:pPr>
              <w:spacing w:before="120" w:after="120"/>
              <w:contextualSpacing/>
              <w:rPr>
                <w:sz w:val="22"/>
                <w:szCs w:val="22"/>
                <w:lang w:val="en-GB"/>
              </w:rPr>
            </w:pPr>
            <w:r w:rsidRPr="006F0F08">
              <w:rPr>
                <w:sz w:val="22"/>
                <w:szCs w:val="22"/>
                <w:lang w:val="en-GB"/>
              </w:rPr>
              <w:t>2</w:t>
            </w:r>
          </w:p>
        </w:tc>
        <w:tc>
          <w:tcPr>
            <w:tcW w:w="1372" w:type="dxa"/>
          </w:tcPr>
          <w:p w14:paraId="3D66051A" w14:textId="0B639DCE" w:rsidR="00F66326" w:rsidRPr="006F0F08" w:rsidRDefault="00F66326" w:rsidP="00921B36">
            <w:pPr>
              <w:spacing w:before="120" w:after="120"/>
              <w:contextualSpacing/>
              <w:rPr>
                <w:sz w:val="22"/>
                <w:szCs w:val="22"/>
                <w:lang w:val="en-GB"/>
              </w:rPr>
            </w:pPr>
            <w:r w:rsidRPr="006F0F08">
              <w:rPr>
                <w:sz w:val="22"/>
                <w:szCs w:val="22"/>
                <w:lang w:val="en-GB"/>
              </w:rPr>
              <w:t>25-26</w:t>
            </w:r>
          </w:p>
        </w:tc>
        <w:tc>
          <w:tcPr>
            <w:tcW w:w="974" w:type="dxa"/>
          </w:tcPr>
          <w:p w14:paraId="0DDE948F" w14:textId="07A9AFB2" w:rsidR="00F66326" w:rsidRPr="006F0F08" w:rsidRDefault="00F66326" w:rsidP="00921B36">
            <w:pPr>
              <w:spacing w:before="120" w:after="120"/>
              <w:contextualSpacing/>
              <w:rPr>
                <w:sz w:val="22"/>
                <w:szCs w:val="22"/>
                <w:lang w:val="en-GB"/>
              </w:rPr>
            </w:pPr>
            <w:r w:rsidRPr="006F0F08">
              <w:rPr>
                <w:sz w:val="22"/>
                <w:szCs w:val="22"/>
                <w:lang w:val="en-GB"/>
              </w:rPr>
              <w:t>C</w:t>
            </w:r>
          </w:p>
        </w:tc>
        <w:tc>
          <w:tcPr>
            <w:tcW w:w="1558" w:type="dxa"/>
            <w:gridSpan w:val="2"/>
          </w:tcPr>
          <w:p w14:paraId="2EF5EAD2" w14:textId="7479CF6B" w:rsidR="00F66326" w:rsidRPr="006F0F08" w:rsidRDefault="452EF7D0" w:rsidP="00921B36">
            <w:pPr>
              <w:spacing w:before="120" w:after="120"/>
              <w:contextualSpacing/>
              <w:rPr>
                <w:sz w:val="22"/>
                <w:szCs w:val="22"/>
                <w:lang w:val="en-GB"/>
              </w:rPr>
            </w:pPr>
            <w:r w:rsidRPr="0AE57BEE">
              <w:rPr>
                <w:sz w:val="22"/>
                <w:szCs w:val="22"/>
                <w:lang w:val="en-GB"/>
              </w:rPr>
              <w:t>15</w:t>
            </w:r>
            <w:r w:rsidR="489CCFB2" w:rsidRPr="0AE57BEE">
              <w:rPr>
                <w:sz w:val="22"/>
                <w:szCs w:val="22"/>
                <w:lang w:val="en-GB"/>
              </w:rPr>
              <w:t>4</w:t>
            </w:r>
            <w:r w:rsidR="00F66326" w:rsidRPr="006F0F08">
              <w:rPr>
                <w:sz w:val="22"/>
                <w:szCs w:val="22"/>
                <w:lang w:val="en-GB"/>
              </w:rPr>
              <w:t>-156</w:t>
            </w:r>
          </w:p>
        </w:tc>
        <w:tc>
          <w:tcPr>
            <w:tcW w:w="4895" w:type="dxa"/>
          </w:tcPr>
          <w:p w14:paraId="7D897133" w14:textId="460E86A3" w:rsidR="00F66326" w:rsidRPr="006F0F08" w:rsidRDefault="735EC90C" w:rsidP="01FF5B1C">
            <w:pPr>
              <w:spacing w:before="120" w:after="120"/>
              <w:contextualSpacing/>
              <w:rPr>
                <w:b/>
                <w:sz w:val="22"/>
                <w:szCs w:val="22"/>
                <w:lang w:val="en-GB"/>
              </w:rPr>
            </w:pPr>
            <w:r w:rsidRPr="2FFFF714">
              <w:rPr>
                <w:b/>
                <w:sz w:val="22"/>
                <w:szCs w:val="22"/>
                <w:lang w:val="en-GB"/>
              </w:rPr>
              <w:t xml:space="preserve">Proposed to add: </w:t>
            </w:r>
          </w:p>
          <w:p w14:paraId="2B3E4EF6" w14:textId="5BEB241F" w:rsidR="00F66326" w:rsidRPr="006F0F08" w:rsidRDefault="0259AF46" w:rsidP="001E16FC">
            <w:pPr>
              <w:spacing w:before="120" w:after="120"/>
              <w:contextualSpacing/>
              <w:rPr>
                <w:sz w:val="22"/>
                <w:szCs w:val="22"/>
                <w:lang w:val="en-GB"/>
              </w:rPr>
            </w:pPr>
            <w:r w:rsidRPr="01FF5B1C">
              <w:rPr>
                <w:sz w:val="22"/>
                <w:szCs w:val="22"/>
                <w:lang w:val="en-GB"/>
              </w:rPr>
              <w:t>Number</w:t>
            </w:r>
            <w:r w:rsidRPr="588F5353">
              <w:rPr>
                <w:sz w:val="22"/>
                <w:szCs w:val="22"/>
                <w:lang w:val="en-GB"/>
              </w:rPr>
              <w:t xml:space="preserve"> of countries which have </w:t>
            </w:r>
            <w:r w:rsidR="28F67503" w:rsidRPr="588F5353">
              <w:rPr>
                <w:sz w:val="22"/>
                <w:szCs w:val="22"/>
                <w:lang w:val="en-GB"/>
              </w:rPr>
              <w:t>incorporated cultural values into development processes, poverty reduction strategies and sectoral plans</w:t>
            </w:r>
          </w:p>
        </w:tc>
      </w:tr>
      <w:tr w:rsidR="00F66326" w:rsidRPr="006F0F08" w14:paraId="5E4B8449" w14:textId="77777777" w:rsidTr="545A53FB">
        <w:trPr>
          <w:trHeight w:val="224"/>
        </w:trPr>
        <w:tc>
          <w:tcPr>
            <w:tcW w:w="807" w:type="dxa"/>
          </w:tcPr>
          <w:p w14:paraId="27CE6D9C" w14:textId="2D2A10F3" w:rsidR="00F66326" w:rsidRPr="006F0F08" w:rsidRDefault="00F66326" w:rsidP="00921B36">
            <w:pPr>
              <w:spacing w:before="120" w:after="120"/>
              <w:contextualSpacing/>
              <w:rPr>
                <w:sz w:val="22"/>
                <w:szCs w:val="22"/>
                <w:lang w:val="en-GB"/>
              </w:rPr>
            </w:pPr>
            <w:r w:rsidRPr="006F0F08">
              <w:rPr>
                <w:sz w:val="22"/>
                <w:szCs w:val="22"/>
                <w:lang w:val="en-GB"/>
              </w:rPr>
              <w:t>2</w:t>
            </w:r>
          </w:p>
        </w:tc>
        <w:tc>
          <w:tcPr>
            <w:tcW w:w="1372" w:type="dxa"/>
          </w:tcPr>
          <w:p w14:paraId="354FC6D9" w14:textId="3C2E1F61" w:rsidR="00F66326" w:rsidRPr="006F0F08" w:rsidRDefault="00F66326" w:rsidP="00921B36">
            <w:pPr>
              <w:spacing w:before="120" w:after="120"/>
              <w:contextualSpacing/>
              <w:rPr>
                <w:sz w:val="22"/>
                <w:szCs w:val="22"/>
                <w:lang w:val="en-GB"/>
              </w:rPr>
            </w:pPr>
            <w:r w:rsidRPr="006F0F08">
              <w:rPr>
                <w:sz w:val="22"/>
                <w:szCs w:val="22"/>
                <w:lang w:val="en-GB"/>
              </w:rPr>
              <w:t>27</w:t>
            </w:r>
          </w:p>
        </w:tc>
        <w:tc>
          <w:tcPr>
            <w:tcW w:w="974" w:type="dxa"/>
          </w:tcPr>
          <w:p w14:paraId="508C501E" w14:textId="13C5FA90" w:rsidR="00F66326" w:rsidRPr="006F0F08" w:rsidRDefault="00F66326" w:rsidP="00921B36">
            <w:pPr>
              <w:spacing w:before="120" w:after="120"/>
              <w:contextualSpacing/>
              <w:rPr>
                <w:sz w:val="22"/>
                <w:szCs w:val="22"/>
                <w:lang w:val="en-GB"/>
              </w:rPr>
            </w:pPr>
            <w:r w:rsidRPr="006F0F08">
              <w:rPr>
                <w:sz w:val="22"/>
                <w:szCs w:val="22"/>
                <w:lang w:val="en-GB"/>
              </w:rPr>
              <w:t>A</w:t>
            </w:r>
          </w:p>
        </w:tc>
        <w:tc>
          <w:tcPr>
            <w:tcW w:w="1558" w:type="dxa"/>
            <w:gridSpan w:val="2"/>
          </w:tcPr>
          <w:p w14:paraId="31EA6E35" w14:textId="7FAD32A5" w:rsidR="00F66326" w:rsidRPr="006F0F08" w:rsidRDefault="00301D2C" w:rsidP="00921B36">
            <w:pPr>
              <w:spacing w:before="120" w:after="120"/>
              <w:contextualSpacing/>
              <w:rPr>
                <w:sz w:val="22"/>
                <w:szCs w:val="22"/>
                <w:lang w:val="en-GB"/>
              </w:rPr>
            </w:pPr>
            <w:r w:rsidRPr="006F0F08">
              <w:rPr>
                <w:sz w:val="22"/>
                <w:szCs w:val="22"/>
                <w:lang w:val="en-GB"/>
              </w:rPr>
              <w:t>159-161</w:t>
            </w:r>
          </w:p>
        </w:tc>
        <w:tc>
          <w:tcPr>
            <w:tcW w:w="4895" w:type="dxa"/>
          </w:tcPr>
          <w:p w14:paraId="738C5BA5" w14:textId="77777777" w:rsidR="00F66326" w:rsidRPr="006F0F08" w:rsidRDefault="00F66326" w:rsidP="00F66326">
            <w:pPr>
              <w:spacing w:before="120" w:after="120"/>
              <w:contextualSpacing/>
              <w:rPr>
                <w:b/>
                <w:bCs/>
                <w:sz w:val="22"/>
                <w:szCs w:val="22"/>
                <w:lang w:val="en-GB"/>
              </w:rPr>
            </w:pPr>
            <w:r w:rsidRPr="006F0F08">
              <w:rPr>
                <w:b/>
                <w:bCs/>
                <w:sz w:val="22"/>
                <w:szCs w:val="22"/>
                <w:lang w:val="en-GB"/>
              </w:rPr>
              <w:t>Propose to add</w:t>
            </w:r>
          </w:p>
          <w:p w14:paraId="0992C2E5" w14:textId="4E3B451A" w:rsidR="00F66326" w:rsidRPr="006F0F08" w:rsidRDefault="00F66326" w:rsidP="00F66326">
            <w:pPr>
              <w:spacing w:before="120" w:after="120"/>
              <w:contextualSpacing/>
              <w:rPr>
                <w:b/>
                <w:bCs/>
                <w:sz w:val="22"/>
                <w:szCs w:val="22"/>
                <w:lang w:val="en-GB"/>
              </w:rPr>
            </w:pPr>
            <w:r w:rsidRPr="006F0F08">
              <w:rPr>
                <w:sz w:val="22"/>
                <w:szCs w:val="22"/>
                <w:lang w:val="en-GB"/>
              </w:rPr>
              <w:t>Propose to change from ‘biodiversity’ to ‘biological and cultural diversity’ in T13.3</w:t>
            </w:r>
          </w:p>
        </w:tc>
      </w:tr>
      <w:tr w:rsidR="00F66326" w:rsidRPr="006F0F08" w14:paraId="6CAFB5DC" w14:textId="77777777" w:rsidTr="545A53FB">
        <w:trPr>
          <w:trHeight w:val="224"/>
        </w:trPr>
        <w:tc>
          <w:tcPr>
            <w:tcW w:w="807" w:type="dxa"/>
          </w:tcPr>
          <w:p w14:paraId="5A08A287" w14:textId="77777777" w:rsidR="00F66326" w:rsidRPr="006F0F08" w:rsidRDefault="00F66326" w:rsidP="00921B36">
            <w:pPr>
              <w:spacing w:before="120" w:after="120"/>
              <w:contextualSpacing/>
              <w:rPr>
                <w:sz w:val="22"/>
                <w:szCs w:val="22"/>
                <w:lang w:val="en-GB"/>
              </w:rPr>
            </w:pPr>
          </w:p>
        </w:tc>
        <w:tc>
          <w:tcPr>
            <w:tcW w:w="1372" w:type="dxa"/>
          </w:tcPr>
          <w:p w14:paraId="184FFFAB" w14:textId="70305D11" w:rsidR="00F66326" w:rsidRPr="006F0F08" w:rsidRDefault="00F66326" w:rsidP="00921B36">
            <w:pPr>
              <w:spacing w:before="120" w:after="120"/>
              <w:contextualSpacing/>
              <w:rPr>
                <w:sz w:val="22"/>
                <w:szCs w:val="22"/>
                <w:lang w:val="en-GB"/>
              </w:rPr>
            </w:pPr>
            <w:r w:rsidRPr="006F0F08">
              <w:rPr>
                <w:sz w:val="22"/>
                <w:szCs w:val="22"/>
                <w:lang w:val="en-GB"/>
              </w:rPr>
              <w:t>27</w:t>
            </w:r>
          </w:p>
        </w:tc>
        <w:tc>
          <w:tcPr>
            <w:tcW w:w="974" w:type="dxa"/>
          </w:tcPr>
          <w:p w14:paraId="501008CE" w14:textId="0DAF8079" w:rsidR="00F66326" w:rsidRPr="006F0F08" w:rsidRDefault="00F66326" w:rsidP="00921B36">
            <w:pPr>
              <w:spacing w:before="120" w:after="120"/>
              <w:contextualSpacing/>
              <w:rPr>
                <w:sz w:val="22"/>
                <w:szCs w:val="22"/>
                <w:lang w:val="en-GB"/>
              </w:rPr>
            </w:pPr>
            <w:r w:rsidRPr="006F0F08">
              <w:rPr>
                <w:sz w:val="22"/>
                <w:szCs w:val="22"/>
                <w:lang w:val="en-GB"/>
              </w:rPr>
              <w:t>B</w:t>
            </w:r>
          </w:p>
        </w:tc>
        <w:tc>
          <w:tcPr>
            <w:tcW w:w="1558" w:type="dxa"/>
            <w:gridSpan w:val="2"/>
          </w:tcPr>
          <w:p w14:paraId="122E9DD5" w14:textId="2968D248" w:rsidR="00F66326" w:rsidRPr="006F0F08" w:rsidRDefault="00301D2C" w:rsidP="00921B36">
            <w:pPr>
              <w:spacing w:before="120" w:after="120"/>
              <w:contextualSpacing/>
              <w:rPr>
                <w:sz w:val="22"/>
                <w:szCs w:val="22"/>
                <w:lang w:val="en-GB"/>
              </w:rPr>
            </w:pPr>
            <w:r w:rsidRPr="006F0F08">
              <w:rPr>
                <w:sz w:val="22"/>
                <w:szCs w:val="22"/>
                <w:lang w:val="en-GB"/>
              </w:rPr>
              <w:t>159-161</w:t>
            </w:r>
          </w:p>
        </w:tc>
        <w:tc>
          <w:tcPr>
            <w:tcW w:w="4895" w:type="dxa"/>
          </w:tcPr>
          <w:p w14:paraId="6B496C7F" w14:textId="77777777" w:rsidR="00F66326" w:rsidRPr="006F0F08" w:rsidRDefault="00F66326" w:rsidP="00F66326">
            <w:pPr>
              <w:spacing w:before="120" w:after="120"/>
              <w:contextualSpacing/>
              <w:rPr>
                <w:b/>
                <w:bCs/>
                <w:sz w:val="22"/>
                <w:szCs w:val="22"/>
                <w:lang w:val="en-GB"/>
              </w:rPr>
            </w:pPr>
            <w:r w:rsidRPr="006F0F08">
              <w:rPr>
                <w:b/>
                <w:bCs/>
                <w:sz w:val="22"/>
                <w:szCs w:val="22"/>
                <w:lang w:val="en-GB"/>
              </w:rPr>
              <w:t>Propose to add</w:t>
            </w:r>
          </w:p>
          <w:p w14:paraId="2169A370" w14:textId="62C8A0F7" w:rsidR="00F66326" w:rsidRPr="006F0F08" w:rsidRDefault="00F66326" w:rsidP="00F66326">
            <w:pPr>
              <w:spacing w:before="120" w:after="120"/>
              <w:contextualSpacing/>
              <w:rPr>
                <w:b/>
                <w:bCs/>
                <w:sz w:val="22"/>
                <w:szCs w:val="22"/>
                <w:lang w:val="en-GB"/>
              </w:rPr>
            </w:pPr>
            <w:r w:rsidRPr="006F0F08">
              <w:rPr>
                <w:sz w:val="22"/>
                <w:szCs w:val="22"/>
                <w:lang w:val="en-GB"/>
              </w:rPr>
              <w:t>Propose to change ‘</w:t>
            </w:r>
            <w:proofErr w:type="gramStart"/>
            <w:r w:rsidRPr="006F0F08">
              <w:rPr>
                <w:sz w:val="22"/>
                <w:szCs w:val="22"/>
                <w:lang w:val="en-GB"/>
              </w:rPr>
              <w:t>Biodiversity..</w:t>
            </w:r>
            <w:proofErr w:type="gramEnd"/>
            <w:r w:rsidRPr="006F0F08">
              <w:rPr>
                <w:sz w:val="22"/>
                <w:szCs w:val="22"/>
                <w:lang w:val="en-GB"/>
              </w:rPr>
              <w:t>’ to ‘Biological and cultural diversity…’ throughout all monitoring elements related to T13.3</w:t>
            </w:r>
          </w:p>
        </w:tc>
      </w:tr>
      <w:tr w:rsidR="002A356A" w:rsidRPr="006F0F08" w14:paraId="7827E383" w14:textId="77777777" w:rsidTr="545A53FB">
        <w:trPr>
          <w:trHeight w:val="224"/>
        </w:trPr>
        <w:tc>
          <w:tcPr>
            <w:tcW w:w="807" w:type="dxa"/>
          </w:tcPr>
          <w:p w14:paraId="3E83661E" w14:textId="77777777" w:rsidR="002A356A" w:rsidRPr="006F0F08" w:rsidRDefault="001E16FC" w:rsidP="00921B36">
            <w:pPr>
              <w:spacing w:before="120" w:after="120"/>
              <w:contextualSpacing/>
              <w:rPr>
                <w:sz w:val="22"/>
                <w:szCs w:val="22"/>
                <w:lang w:val="en-GB"/>
              </w:rPr>
            </w:pPr>
            <w:r w:rsidRPr="006F0F08">
              <w:rPr>
                <w:sz w:val="22"/>
                <w:szCs w:val="22"/>
                <w:lang w:val="en-GB"/>
              </w:rPr>
              <w:t>2</w:t>
            </w:r>
          </w:p>
        </w:tc>
        <w:tc>
          <w:tcPr>
            <w:tcW w:w="1372" w:type="dxa"/>
          </w:tcPr>
          <w:p w14:paraId="51F150B5" w14:textId="321FEC0D" w:rsidR="002A356A" w:rsidRPr="006F0F08" w:rsidRDefault="001E16FC" w:rsidP="00921B36">
            <w:pPr>
              <w:spacing w:before="120" w:after="120"/>
              <w:contextualSpacing/>
              <w:rPr>
                <w:sz w:val="22"/>
                <w:szCs w:val="22"/>
                <w:lang w:val="en-GB"/>
              </w:rPr>
            </w:pPr>
            <w:r w:rsidRPr="006F0F08">
              <w:rPr>
                <w:sz w:val="22"/>
                <w:szCs w:val="22"/>
                <w:lang w:val="en-GB"/>
              </w:rPr>
              <w:t>27</w:t>
            </w:r>
          </w:p>
        </w:tc>
        <w:tc>
          <w:tcPr>
            <w:tcW w:w="974" w:type="dxa"/>
          </w:tcPr>
          <w:p w14:paraId="31B2185B" w14:textId="77777777" w:rsidR="002A356A" w:rsidRPr="006F0F08" w:rsidRDefault="002A356A" w:rsidP="00921B36">
            <w:pPr>
              <w:spacing w:before="120" w:after="120"/>
              <w:contextualSpacing/>
              <w:rPr>
                <w:sz w:val="22"/>
                <w:szCs w:val="22"/>
                <w:lang w:val="en-GB"/>
              </w:rPr>
            </w:pPr>
            <w:r w:rsidRPr="006F0F08">
              <w:rPr>
                <w:sz w:val="22"/>
                <w:szCs w:val="22"/>
                <w:lang w:val="en-GB"/>
              </w:rPr>
              <w:t>C</w:t>
            </w:r>
          </w:p>
        </w:tc>
        <w:tc>
          <w:tcPr>
            <w:tcW w:w="1558" w:type="dxa"/>
            <w:gridSpan w:val="2"/>
          </w:tcPr>
          <w:p w14:paraId="185D246B" w14:textId="702C2FB6" w:rsidR="002A356A" w:rsidRPr="006F0F08" w:rsidRDefault="00301D2C" w:rsidP="00921B36">
            <w:pPr>
              <w:spacing w:before="120" w:after="120"/>
              <w:contextualSpacing/>
              <w:rPr>
                <w:sz w:val="22"/>
                <w:szCs w:val="22"/>
                <w:lang w:val="en-GB"/>
              </w:rPr>
            </w:pPr>
            <w:r w:rsidRPr="006F0F08">
              <w:rPr>
                <w:sz w:val="22"/>
                <w:szCs w:val="22"/>
                <w:lang w:val="en-GB"/>
              </w:rPr>
              <w:t>159-161</w:t>
            </w:r>
          </w:p>
        </w:tc>
        <w:tc>
          <w:tcPr>
            <w:tcW w:w="4895" w:type="dxa"/>
          </w:tcPr>
          <w:p w14:paraId="751F334A" w14:textId="2467F419" w:rsidR="002A356A" w:rsidRPr="006F0F08" w:rsidRDefault="393150BB" w:rsidP="4696EACD">
            <w:pPr>
              <w:spacing w:before="120" w:after="120"/>
              <w:contextualSpacing/>
              <w:rPr>
                <w:b/>
                <w:bCs/>
                <w:sz w:val="22"/>
                <w:szCs w:val="22"/>
                <w:lang w:val="en-GB"/>
              </w:rPr>
            </w:pPr>
            <w:r w:rsidRPr="0910A4AE">
              <w:rPr>
                <w:b/>
                <w:sz w:val="22"/>
                <w:szCs w:val="22"/>
                <w:lang w:val="en-GB"/>
              </w:rPr>
              <w:t xml:space="preserve">Proposed to </w:t>
            </w:r>
            <w:r w:rsidRPr="0910A4AE">
              <w:rPr>
                <w:b/>
                <w:bCs/>
                <w:sz w:val="22"/>
                <w:szCs w:val="22"/>
                <w:lang w:val="en-GB"/>
              </w:rPr>
              <w:t>add:</w:t>
            </w:r>
          </w:p>
          <w:p w14:paraId="484AC9AE" w14:textId="0723F97F" w:rsidR="002A356A" w:rsidRPr="006F0F08" w:rsidRDefault="393150BB" w:rsidP="00921B36">
            <w:pPr>
              <w:spacing w:before="120" w:after="120"/>
              <w:contextualSpacing/>
              <w:rPr>
                <w:b/>
                <w:sz w:val="22"/>
                <w:szCs w:val="22"/>
                <w:lang w:val="en-GB"/>
              </w:rPr>
            </w:pPr>
            <w:r w:rsidRPr="47F76C9A">
              <w:rPr>
                <w:sz w:val="22"/>
                <w:szCs w:val="22"/>
                <w:lang w:val="en-GB"/>
              </w:rPr>
              <w:t xml:space="preserve">Number of countries </w:t>
            </w:r>
            <w:r w:rsidRPr="7BAE48D7">
              <w:rPr>
                <w:sz w:val="22"/>
                <w:szCs w:val="22"/>
                <w:lang w:val="en-GB"/>
              </w:rPr>
              <w:t xml:space="preserve">which </w:t>
            </w:r>
            <w:r w:rsidRPr="4E1D1910">
              <w:rPr>
                <w:sz w:val="22"/>
                <w:szCs w:val="22"/>
                <w:lang w:val="en-GB"/>
              </w:rPr>
              <w:t xml:space="preserve">incorporate cultural values </w:t>
            </w:r>
            <w:r w:rsidRPr="62B3332B">
              <w:rPr>
                <w:sz w:val="22"/>
                <w:szCs w:val="22"/>
                <w:lang w:val="en-GB"/>
              </w:rPr>
              <w:t xml:space="preserve">in policies </w:t>
            </w:r>
            <w:r w:rsidR="3F3FF9C7" w:rsidRPr="638AF60A">
              <w:rPr>
                <w:sz w:val="22"/>
                <w:szCs w:val="22"/>
                <w:lang w:val="en-GB"/>
              </w:rPr>
              <w:t>and</w:t>
            </w:r>
            <w:r w:rsidRPr="638AF60A">
              <w:rPr>
                <w:sz w:val="22"/>
                <w:szCs w:val="22"/>
                <w:lang w:val="en-GB"/>
              </w:rPr>
              <w:t xml:space="preserve"> </w:t>
            </w:r>
            <w:r w:rsidRPr="62B3332B">
              <w:rPr>
                <w:sz w:val="22"/>
                <w:szCs w:val="22"/>
                <w:lang w:val="en-GB"/>
              </w:rPr>
              <w:t>regulations,</w:t>
            </w:r>
            <w:r w:rsidR="79017DDA" w:rsidRPr="638AF60A">
              <w:rPr>
                <w:sz w:val="22"/>
                <w:szCs w:val="22"/>
                <w:lang w:val="en-GB"/>
              </w:rPr>
              <w:t xml:space="preserve"> including</w:t>
            </w:r>
            <w:r w:rsidR="115FD3CC" w:rsidRPr="6626E137">
              <w:rPr>
                <w:sz w:val="22"/>
                <w:szCs w:val="22"/>
                <w:lang w:val="en-GB"/>
              </w:rPr>
              <w:t xml:space="preserve"> in</w:t>
            </w:r>
            <w:r w:rsidR="115FD3CC" w:rsidRPr="5109086A">
              <w:rPr>
                <w:sz w:val="22"/>
                <w:szCs w:val="22"/>
                <w:lang w:val="en-GB"/>
              </w:rPr>
              <w:t xml:space="preserve"> </w:t>
            </w:r>
            <w:r w:rsidR="115FD3CC" w:rsidRPr="2760FC5D">
              <w:rPr>
                <w:sz w:val="22"/>
                <w:szCs w:val="22"/>
                <w:lang w:val="en-GB"/>
              </w:rPr>
              <w:t xml:space="preserve">strategic environmental </w:t>
            </w:r>
            <w:r w:rsidR="115FD3CC" w:rsidRPr="65348FB5">
              <w:rPr>
                <w:sz w:val="22"/>
                <w:szCs w:val="22"/>
                <w:lang w:val="en-GB"/>
              </w:rPr>
              <w:t xml:space="preserve">assessments and environmental </w:t>
            </w:r>
            <w:r w:rsidR="115FD3CC" w:rsidRPr="273C3EFA">
              <w:rPr>
                <w:sz w:val="22"/>
                <w:szCs w:val="22"/>
                <w:lang w:val="en-GB"/>
              </w:rPr>
              <w:t>impact assessments.</w:t>
            </w:r>
          </w:p>
        </w:tc>
      </w:tr>
      <w:tr w:rsidR="00453B59" w:rsidRPr="006F0F08" w14:paraId="4AD86D02" w14:textId="77777777" w:rsidTr="545A53FB">
        <w:trPr>
          <w:trHeight w:val="224"/>
        </w:trPr>
        <w:tc>
          <w:tcPr>
            <w:tcW w:w="807" w:type="dxa"/>
          </w:tcPr>
          <w:p w14:paraId="2D50077C" w14:textId="77777777" w:rsidR="00453B59" w:rsidRPr="006F0F08" w:rsidRDefault="00453B59" w:rsidP="00921B36">
            <w:pPr>
              <w:spacing w:before="120" w:after="120"/>
              <w:contextualSpacing/>
              <w:rPr>
                <w:sz w:val="22"/>
                <w:szCs w:val="22"/>
                <w:lang w:val="en-GB"/>
              </w:rPr>
            </w:pPr>
            <w:r w:rsidRPr="006F0F08">
              <w:rPr>
                <w:sz w:val="22"/>
                <w:szCs w:val="22"/>
                <w:lang w:val="en-GB"/>
              </w:rPr>
              <w:t>2</w:t>
            </w:r>
          </w:p>
        </w:tc>
        <w:tc>
          <w:tcPr>
            <w:tcW w:w="1372" w:type="dxa"/>
          </w:tcPr>
          <w:p w14:paraId="723BF34A" w14:textId="42F4DED7" w:rsidR="00453B59" w:rsidRPr="006F0F08" w:rsidRDefault="00453B59" w:rsidP="00921B36">
            <w:pPr>
              <w:spacing w:before="120" w:after="120"/>
              <w:contextualSpacing/>
              <w:rPr>
                <w:sz w:val="22"/>
                <w:szCs w:val="22"/>
                <w:lang w:val="en-GB"/>
              </w:rPr>
            </w:pPr>
            <w:r w:rsidRPr="006F0F08">
              <w:rPr>
                <w:sz w:val="22"/>
                <w:szCs w:val="22"/>
                <w:lang w:val="en-GB"/>
              </w:rPr>
              <w:t>2</w:t>
            </w:r>
            <w:r w:rsidR="00301D2C" w:rsidRPr="006F0F08">
              <w:rPr>
                <w:sz w:val="22"/>
                <w:szCs w:val="22"/>
                <w:lang w:val="en-GB"/>
              </w:rPr>
              <w:t>7</w:t>
            </w:r>
            <w:r w:rsidRPr="006F0F08">
              <w:rPr>
                <w:sz w:val="22"/>
                <w:szCs w:val="22"/>
                <w:lang w:val="en-GB"/>
              </w:rPr>
              <w:t xml:space="preserve">- </w:t>
            </w:r>
            <w:r w:rsidR="00301D2C" w:rsidRPr="006F0F08">
              <w:rPr>
                <w:sz w:val="22"/>
                <w:szCs w:val="22"/>
                <w:lang w:val="en-GB"/>
              </w:rPr>
              <w:t>30</w:t>
            </w:r>
          </w:p>
          <w:p w14:paraId="00F15686" w14:textId="042EB3CE" w:rsidR="00D435DF" w:rsidRPr="006F0F08" w:rsidRDefault="00D435DF" w:rsidP="00921B36">
            <w:pPr>
              <w:spacing w:before="120" w:after="120"/>
              <w:contextualSpacing/>
              <w:rPr>
                <w:sz w:val="22"/>
                <w:szCs w:val="22"/>
                <w:highlight w:val="yellow"/>
                <w:lang w:val="en-GB"/>
              </w:rPr>
            </w:pPr>
            <w:r w:rsidRPr="545A53FB">
              <w:rPr>
                <w:sz w:val="22"/>
                <w:szCs w:val="22"/>
                <w:highlight w:val="yellow"/>
                <w:lang w:val="en-GB"/>
              </w:rPr>
              <w:t>(T14)</w:t>
            </w:r>
          </w:p>
        </w:tc>
        <w:tc>
          <w:tcPr>
            <w:tcW w:w="974" w:type="dxa"/>
          </w:tcPr>
          <w:p w14:paraId="4590F0E0" w14:textId="4715A92F" w:rsidR="00453B59" w:rsidRPr="006F0F08" w:rsidRDefault="00453B59" w:rsidP="00921B36">
            <w:pPr>
              <w:spacing w:before="120" w:after="120"/>
              <w:contextualSpacing/>
              <w:rPr>
                <w:sz w:val="22"/>
                <w:szCs w:val="22"/>
                <w:lang w:val="en-GB"/>
              </w:rPr>
            </w:pPr>
          </w:p>
        </w:tc>
        <w:tc>
          <w:tcPr>
            <w:tcW w:w="1558" w:type="dxa"/>
            <w:gridSpan w:val="2"/>
          </w:tcPr>
          <w:p w14:paraId="6475A2EE" w14:textId="77777777" w:rsidR="00453B59" w:rsidRPr="006F0F08" w:rsidRDefault="00453B59" w:rsidP="00921B36">
            <w:pPr>
              <w:spacing w:before="120" w:after="120"/>
              <w:contextualSpacing/>
              <w:rPr>
                <w:sz w:val="22"/>
                <w:szCs w:val="22"/>
                <w:lang w:val="en-GB"/>
              </w:rPr>
            </w:pPr>
          </w:p>
        </w:tc>
        <w:tc>
          <w:tcPr>
            <w:tcW w:w="4895" w:type="dxa"/>
          </w:tcPr>
          <w:p w14:paraId="4796D7DA" w14:textId="231A95DC" w:rsidR="00301D2C" w:rsidRPr="004A6392" w:rsidRDefault="00301D2C" w:rsidP="00921B36">
            <w:pPr>
              <w:spacing w:before="120" w:after="120"/>
              <w:contextualSpacing/>
              <w:rPr>
                <w:b/>
                <w:sz w:val="22"/>
                <w:szCs w:val="22"/>
                <w:lang w:val="en-GB"/>
              </w:rPr>
            </w:pPr>
            <w:r w:rsidRPr="004A6392">
              <w:rPr>
                <w:b/>
                <w:sz w:val="22"/>
                <w:szCs w:val="22"/>
                <w:lang w:val="en-GB"/>
              </w:rPr>
              <w:t xml:space="preserve">General comments: </w:t>
            </w:r>
          </w:p>
          <w:p w14:paraId="20871A75" w14:textId="2945EC60" w:rsidR="00301D2C" w:rsidRPr="006F0F08" w:rsidRDefault="00301D2C" w:rsidP="00921B36">
            <w:pPr>
              <w:spacing w:before="120" w:after="120"/>
              <w:contextualSpacing/>
              <w:rPr>
                <w:sz w:val="22"/>
                <w:szCs w:val="22"/>
                <w:lang w:val="en-GB"/>
              </w:rPr>
            </w:pPr>
            <w:r w:rsidRPr="545A53FB">
              <w:rPr>
                <w:sz w:val="22"/>
                <w:szCs w:val="22"/>
                <w:lang w:val="en-GB"/>
              </w:rPr>
              <w:t>In relation to s</w:t>
            </w:r>
            <w:r w:rsidR="00453B59" w:rsidRPr="545A53FB">
              <w:rPr>
                <w:sz w:val="22"/>
                <w:szCs w:val="22"/>
                <w:lang w:val="en-GB"/>
              </w:rPr>
              <w:t>upply chains</w:t>
            </w:r>
            <w:r w:rsidRPr="545A53FB">
              <w:rPr>
                <w:sz w:val="22"/>
                <w:szCs w:val="22"/>
                <w:lang w:val="en-GB"/>
              </w:rPr>
              <w:t xml:space="preserve">, </w:t>
            </w:r>
            <w:r w:rsidR="1FE1F258" w:rsidRPr="545A53FB">
              <w:rPr>
                <w:sz w:val="22"/>
                <w:szCs w:val="22"/>
                <w:lang w:val="en-GB"/>
              </w:rPr>
              <w:t xml:space="preserve">human rights </w:t>
            </w:r>
            <w:r w:rsidRPr="545A53FB">
              <w:rPr>
                <w:sz w:val="22"/>
                <w:szCs w:val="22"/>
                <w:lang w:val="en-GB"/>
              </w:rPr>
              <w:t xml:space="preserve">due diligence </w:t>
            </w:r>
            <w:r w:rsidR="29AA243F" w:rsidRPr="545A53FB">
              <w:rPr>
                <w:sz w:val="22"/>
                <w:szCs w:val="22"/>
                <w:lang w:val="en-GB"/>
              </w:rPr>
              <w:t xml:space="preserve">by corporation </w:t>
            </w:r>
            <w:r w:rsidR="52921768" w:rsidRPr="545A53FB">
              <w:rPr>
                <w:sz w:val="22"/>
                <w:szCs w:val="22"/>
                <w:lang w:val="en-GB"/>
              </w:rPr>
              <w:t>at</w:t>
            </w:r>
            <w:r w:rsidR="29AA243F" w:rsidRPr="545A53FB">
              <w:rPr>
                <w:sz w:val="22"/>
                <w:szCs w:val="22"/>
                <w:lang w:val="en-GB"/>
              </w:rPr>
              <w:t xml:space="preserve"> all stages of their supply chains </w:t>
            </w:r>
            <w:r w:rsidRPr="545A53FB">
              <w:rPr>
                <w:sz w:val="22"/>
                <w:szCs w:val="22"/>
                <w:lang w:val="en-GB"/>
              </w:rPr>
              <w:t xml:space="preserve">and need to be taken into account. </w:t>
            </w:r>
          </w:p>
          <w:p w14:paraId="0FF87CCD" w14:textId="07F4D606" w:rsidR="00453B59" w:rsidRPr="006F0F08" w:rsidRDefault="00301D2C" w:rsidP="00921B36">
            <w:pPr>
              <w:spacing w:before="120" w:after="120"/>
              <w:contextualSpacing/>
              <w:rPr>
                <w:sz w:val="22"/>
                <w:szCs w:val="22"/>
                <w:lang w:val="en-GB"/>
              </w:rPr>
            </w:pPr>
            <w:r w:rsidRPr="545A53FB">
              <w:rPr>
                <w:sz w:val="22"/>
                <w:szCs w:val="22"/>
                <w:lang w:val="en-GB"/>
              </w:rPr>
              <w:lastRenderedPageBreak/>
              <w:t>Initiatives such as the High Conservation Value Resource Network and the High Carbon Stock Approach</w:t>
            </w:r>
            <w:r w:rsidR="00453B59" w:rsidRPr="545A53FB">
              <w:rPr>
                <w:sz w:val="22"/>
                <w:szCs w:val="22"/>
                <w:lang w:val="en-GB"/>
              </w:rPr>
              <w:t xml:space="preserve"> </w:t>
            </w:r>
            <w:r w:rsidRPr="545A53FB">
              <w:rPr>
                <w:sz w:val="22"/>
                <w:szCs w:val="22"/>
                <w:lang w:val="en-GB"/>
              </w:rPr>
              <w:t xml:space="preserve">need to be incorporated. </w:t>
            </w:r>
            <w:r w:rsidR="00153FF3">
              <w:rPr>
                <w:rStyle w:val="FootnoteReference"/>
                <w:sz w:val="22"/>
                <w:szCs w:val="22"/>
                <w:lang w:val="en-GB"/>
              </w:rPr>
              <w:footnoteReference w:id="4"/>
            </w:r>
          </w:p>
        </w:tc>
      </w:tr>
      <w:tr w:rsidR="00453B59" w:rsidRPr="006F0F08" w14:paraId="66E639EF" w14:textId="77777777" w:rsidTr="545A53FB">
        <w:trPr>
          <w:trHeight w:val="224"/>
        </w:trPr>
        <w:tc>
          <w:tcPr>
            <w:tcW w:w="807" w:type="dxa"/>
          </w:tcPr>
          <w:p w14:paraId="6BDAC9D4" w14:textId="77777777" w:rsidR="00453B59" w:rsidRPr="006F0F08" w:rsidRDefault="00453B59" w:rsidP="00921B36">
            <w:pPr>
              <w:spacing w:before="120" w:after="120"/>
              <w:contextualSpacing/>
              <w:rPr>
                <w:sz w:val="22"/>
                <w:szCs w:val="22"/>
                <w:lang w:val="en-GB"/>
              </w:rPr>
            </w:pPr>
            <w:r w:rsidRPr="006F0F08">
              <w:rPr>
                <w:sz w:val="22"/>
                <w:szCs w:val="22"/>
                <w:lang w:val="en-GB"/>
              </w:rPr>
              <w:lastRenderedPageBreak/>
              <w:t>2</w:t>
            </w:r>
          </w:p>
        </w:tc>
        <w:tc>
          <w:tcPr>
            <w:tcW w:w="1372" w:type="dxa"/>
          </w:tcPr>
          <w:p w14:paraId="437DBDA1" w14:textId="1DA7FBC3" w:rsidR="00453B59" w:rsidRPr="006F0F08" w:rsidRDefault="00453B59" w:rsidP="00921B36">
            <w:pPr>
              <w:spacing w:before="120" w:after="120"/>
              <w:contextualSpacing/>
              <w:rPr>
                <w:sz w:val="22"/>
                <w:szCs w:val="22"/>
                <w:lang w:val="en-GB"/>
              </w:rPr>
            </w:pPr>
            <w:r w:rsidRPr="545A53FB">
              <w:rPr>
                <w:sz w:val="22"/>
                <w:szCs w:val="22"/>
                <w:lang w:val="en-GB"/>
              </w:rPr>
              <w:t>31</w:t>
            </w:r>
            <w:r w:rsidR="001E16FC" w:rsidRPr="545A53FB">
              <w:rPr>
                <w:sz w:val="22"/>
                <w:szCs w:val="22"/>
                <w:lang w:val="en-GB"/>
              </w:rPr>
              <w:t xml:space="preserve"> </w:t>
            </w:r>
            <w:r w:rsidR="001E16FC" w:rsidRPr="545A53FB">
              <w:rPr>
                <w:sz w:val="22"/>
                <w:szCs w:val="22"/>
                <w:highlight w:val="yellow"/>
                <w:lang w:val="en-GB"/>
              </w:rPr>
              <w:t>(</w:t>
            </w:r>
            <w:r w:rsidR="66E2D42C" w:rsidRPr="545A53FB">
              <w:rPr>
                <w:sz w:val="22"/>
                <w:szCs w:val="22"/>
                <w:highlight w:val="yellow"/>
                <w:lang w:val="en-GB"/>
              </w:rPr>
              <w:t>T</w:t>
            </w:r>
            <w:r w:rsidR="001E16FC" w:rsidRPr="545A53FB">
              <w:rPr>
                <w:sz w:val="22"/>
                <w:szCs w:val="22"/>
                <w:highlight w:val="yellow"/>
                <w:lang w:val="en-GB"/>
              </w:rPr>
              <w:t>15)</w:t>
            </w:r>
          </w:p>
        </w:tc>
        <w:tc>
          <w:tcPr>
            <w:tcW w:w="974" w:type="dxa"/>
          </w:tcPr>
          <w:p w14:paraId="49E0ADD1" w14:textId="77777777" w:rsidR="00453B59" w:rsidRPr="006F0F08" w:rsidRDefault="00453B59" w:rsidP="00921B36">
            <w:pPr>
              <w:spacing w:before="120" w:after="120"/>
              <w:contextualSpacing/>
              <w:rPr>
                <w:sz w:val="22"/>
                <w:szCs w:val="22"/>
                <w:lang w:val="en-GB"/>
              </w:rPr>
            </w:pPr>
            <w:r w:rsidRPr="006F0F08">
              <w:rPr>
                <w:sz w:val="22"/>
                <w:szCs w:val="22"/>
                <w:lang w:val="en-GB"/>
              </w:rPr>
              <w:t>C</w:t>
            </w:r>
          </w:p>
        </w:tc>
        <w:tc>
          <w:tcPr>
            <w:tcW w:w="1558" w:type="dxa"/>
            <w:gridSpan w:val="2"/>
          </w:tcPr>
          <w:p w14:paraId="4B790D15" w14:textId="77777777" w:rsidR="00453B59" w:rsidRPr="006F0F08" w:rsidRDefault="00453B59" w:rsidP="00921B36">
            <w:pPr>
              <w:spacing w:before="120" w:after="120"/>
              <w:contextualSpacing/>
              <w:rPr>
                <w:sz w:val="22"/>
                <w:szCs w:val="22"/>
                <w:lang w:val="en-GB"/>
              </w:rPr>
            </w:pPr>
            <w:r w:rsidRPr="006F0F08">
              <w:rPr>
                <w:sz w:val="22"/>
                <w:szCs w:val="22"/>
                <w:lang w:val="en-GB"/>
              </w:rPr>
              <w:t>190-192</w:t>
            </w:r>
          </w:p>
        </w:tc>
        <w:tc>
          <w:tcPr>
            <w:tcW w:w="4895" w:type="dxa"/>
          </w:tcPr>
          <w:p w14:paraId="2321E8A1" w14:textId="5523B62A" w:rsidR="003F6D2B" w:rsidRPr="006F0F08" w:rsidRDefault="17C02717" w:rsidP="00921B36">
            <w:pPr>
              <w:spacing w:before="120" w:after="120"/>
              <w:contextualSpacing/>
              <w:rPr>
                <w:sz w:val="22"/>
                <w:szCs w:val="22"/>
                <w:lang w:val="en-GB"/>
              </w:rPr>
            </w:pPr>
            <w:r w:rsidRPr="3322A9D3">
              <w:rPr>
                <w:sz w:val="22"/>
                <w:szCs w:val="22"/>
                <w:lang w:val="en-GB"/>
              </w:rPr>
              <w:t xml:space="preserve">Note: </w:t>
            </w:r>
            <w:r w:rsidR="003F6D2B" w:rsidRPr="006F0F08">
              <w:rPr>
                <w:sz w:val="22"/>
                <w:szCs w:val="22"/>
                <w:lang w:val="en-GB"/>
              </w:rPr>
              <w:t xml:space="preserve">CBMIS can count IPLC plans </w:t>
            </w:r>
            <w:r w:rsidR="6EF3E8E1" w:rsidRPr="3322A9D3">
              <w:rPr>
                <w:sz w:val="22"/>
                <w:szCs w:val="22"/>
                <w:lang w:val="en-GB"/>
              </w:rPr>
              <w:t>complementing</w:t>
            </w:r>
            <w:r w:rsidR="003F6D2B" w:rsidRPr="006F0F08">
              <w:rPr>
                <w:sz w:val="22"/>
                <w:szCs w:val="22"/>
                <w:lang w:val="en-GB"/>
              </w:rPr>
              <w:t xml:space="preserve"> government </w:t>
            </w:r>
            <w:r w:rsidR="00D40DA8" w:rsidRPr="006F0F08">
              <w:rPr>
                <w:sz w:val="22"/>
                <w:szCs w:val="22"/>
                <w:lang w:val="en-GB"/>
              </w:rPr>
              <w:t xml:space="preserve">plans on Target 15 </w:t>
            </w:r>
            <w:r w:rsidR="003F6D2B" w:rsidRPr="006F0F08">
              <w:rPr>
                <w:sz w:val="22"/>
                <w:szCs w:val="22"/>
                <w:lang w:val="en-GB"/>
              </w:rPr>
              <w:t>(</w:t>
            </w:r>
            <w:r w:rsidR="00D40DA8" w:rsidRPr="006F0F08">
              <w:rPr>
                <w:sz w:val="22"/>
                <w:szCs w:val="22"/>
                <w:lang w:val="en-GB"/>
              </w:rPr>
              <w:t>data</w:t>
            </w:r>
            <w:r w:rsidR="003F6D2B" w:rsidRPr="006F0F08">
              <w:rPr>
                <w:sz w:val="22"/>
                <w:szCs w:val="22"/>
                <w:lang w:val="en-GB"/>
              </w:rPr>
              <w:t xml:space="preserve"> disaggregation)</w:t>
            </w:r>
          </w:p>
        </w:tc>
      </w:tr>
      <w:tr w:rsidR="3322A9D3" w14:paraId="4A8CC40B" w14:textId="77777777" w:rsidTr="545A53FB">
        <w:trPr>
          <w:trHeight w:val="224"/>
        </w:trPr>
        <w:tc>
          <w:tcPr>
            <w:tcW w:w="807" w:type="dxa"/>
          </w:tcPr>
          <w:p w14:paraId="21B29B96" w14:textId="600C18D0" w:rsidR="614B8A22" w:rsidRDefault="614B8A22" w:rsidP="3322A9D3">
            <w:pPr>
              <w:rPr>
                <w:sz w:val="22"/>
                <w:szCs w:val="22"/>
                <w:lang w:val="en-GB"/>
              </w:rPr>
            </w:pPr>
            <w:r w:rsidRPr="3322A9D3">
              <w:rPr>
                <w:sz w:val="22"/>
                <w:szCs w:val="22"/>
                <w:lang w:val="en-GB"/>
              </w:rPr>
              <w:t xml:space="preserve">2 </w:t>
            </w:r>
          </w:p>
        </w:tc>
        <w:tc>
          <w:tcPr>
            <w:tcW w:w="1372" w:type="dxa"/>
          </w:tcPr>
          <w:p w14:paraId="18FEB66A" w14:textId="1E724868" w:rsidR="7B57AD2A" w:rsidRDefault="7B57AD2A" w:rsidP="3322A9D3">
            <w:pPr>
              <w:rPr>
                <w:sz w:val="22"/>
                <w:szCs w:val="22"/>
                <w:lang w:val="en-GB"/>
              </w:rPr>
            </w:pPr>
            <w:r w:rsidRPr="545A53FB">
              <w:rPr>
                <w:sz w:val="22"/>
                <w:szCs w:val="22"/>
                <w:lang w:val="en-GB"/>
              </w:rPr>
              <w:t xml:space="preserve">32 </w:t>
            </w:r>
            <w:r w:rsidRPr="545A53FB">
              <w:rPr>
                <w:sz w:val="22"/>
                <w:szCs w:val="22"/>
                <w:highlight w:val="yellow"/>
                <w:lang w:val="en-GB"/>
              </w:rPr>
              <w:t>(T16)</w:t>
            </w:r>
          </w:p>
        </w:tc>
        <w:tc>
          <w:tcPr>
            <w:tcW w:w="974" w:type="dxa"/>
          </w:tcPr>
          <w:p w14:paraId="2DC0495A" w14:textId="6D88D4B6" w:rsidR="7B57AD2A" w:rsidRDefault="7B57AD2A" w:rsidP="3322A9D3">
            <w:pPr>
              <w:rPr>
                <w:sz w:val="22"/>
                <w:szCs w:val="22"/>
                <w:lang w:val="en-GB"/>
              </w:rPr>
            </w:pPr>
            <w:r w:rsidRPr="3322A9D3">
              <w:rPr>
                <w:sz w:val="22"/>
                <w:szCs w:val="22"/>
                <w:lang w:val="en-GB"/>
              </w:rPr>
              <w:t>C</w:t>
            </w:r>
          </w:p>
        </w:tc>
        <w:tc>
          <w:tcPr>
            <w:tcW w:w="1558" w:type="dxa"/>
            <w:gridSpan w:val="2"/>
          </w:tcPr>
          <w:p w14:paraId="334F2F95" w14:textId="30A0049F" w:rsidR="7B57AD2A" w:rsidRDefault="7B57AD2A" w:rsidP="3322A9D3">
            <w:pPr>
              <w:rPr>
                <w:sz w:val="22"/>
                <w:szCs w:val="22"/>
                <w:lang w:val="en-GB"/>
              </w:rPr>
            </w:pPr>
            <w:r w:rsidRPr="3322A9D3">
              <w:rPr>
                <w:sz w:val="22"/>
                <w:szCs w:val="22"/>
                <w:lang w:val="en-GB"/>
              </w:rPr>
              <w:t>201-2014</w:t>
            </w:r>
          </w:p>
        </w:tc>
        <w:tc>
          <w:tcPr>
            <w:tcW w:w="4895" w:type="dxa"/>
          </w:tcPr>
          <w:p w14:paraId="1B1B81CD" w14:textId="38A9F1E8" w:rsidR="7B57AD2A" w:rsidRDefault="7B57AD2A" w:rsidP="3322A9D3">
            <w:pPr>
              <w:rPr>
                <w:sz w:val="22"/>
                <w:szCs w:val="22"/>
                <w:lang w:val="en-GB"/>
              </w:rPr>
            </w:pPr>
            <w:r w:rsidRPr="3322A9D3">
              <w:rPr>
                <w:b/>
                <w:bCs/>
                <w:sz w:val="22"/>
                <w:szCs w:val="22"/>
                <w:lang w:val="en-GB"/>
              </w:rPr>
              <w:t>Propose to add</w:t>
            </w:r>
            <w:r w:rsidRPr="3322A9D3">
              <w:rPr>
                <w:sz w:val="22"/>
                <w:szCs w:val="22"/>
                <w:lang w:val="en-GB"/>
              </w:rPr>
              <w:t xml:space="preserve"> indicator</w:t>
            </w:r>
            <w:r w:rsidR="6C535D3F" w:rsidRPr="3322A9D3">
              <w:rPr>
                <w:sz w:val="22"/>
                <w:szCs w:val="22"/>
                <w:lang w:val="en-GB"/>
              </w:rPr>
              <w:t>s</w:t>
            </w:r>
            <w:r w:rsidRPr="3322A9D3">
              <w:rPr>
                <w:sz w:val="22"/>
                <w:szCs w:val="22"/>
                <w:lang w:val="en-GB"/>
              </w:rPr>
              <w:t xml:space="preserve"> under 16.1, 16.2, 16.3 and 16.4 </w:t>
            </w:r>
          </w:p>
          <w:p w14:paraId="4EF40230" w14:textId="67D1AEAE" w:rsidR="7B57AD2A" w:rsidRDefault="7B57AD2A" w:rsidP="3322A9D3">
            <w:pPr>
              <w:rPr>
                <w:sz w:val="22"/>
                <w:szCs w:val="22"/>
                <w:lang w:val="en-GB"/>
              </w:rPr>
            </w:pPr>
            <w:r w:rsidRPr="3322A9D3">
              <w:rPr>
                <w:sz w:val="22"/>
                <w:szCs w:val="22"/>
                <w:lang w:val="en-GB"/>
              </w:rPr>
              <w:t>Percentage of Parties to the Cartagena Protocol implementing the relevant provisions of the Protocol in regard to IPLCs.</w:t>
            </w:r>
            <w:r w:rsidR="18EB7C90" w:rsidRPr="3322A9D3">
              <w:rPr>
                <w:sz w:val="22"/>
                <w:szCs w:val="22"/>
                <w:lang w:val="en-GB"/>
              </w:rPr>
              <w:t xml:space="preserve"> (data disaggregation)</w:t>
            </w:r>
          </w:p>
        </w:tc>
      </w:tr>
      <w:tr w:rsidR="00453B59" w:rsidRPr="006F0F08" w14:paraId="5C7B7D5C" w14:textId="77777777" w:rsidTr="545A53FB">
        <w:trPr>
          <w:trHeight w:val="224"/>
        </w:trPr>
        <w:tc>
          <w:tcPr>
            <w:tcW w:w="807" w:type="dxa"/>
          </w:tcPr>
          <w:p w14:paraId="294970AC" w14:textId="77777777" w:rsidR="00453B59" w:rsidRPr="006F0F08" w:rsidRDefault="00453B59" w:rsidP="00921B36">
            <w:pPr>
              <w:spacing w:before="120" w:after="120"/>
              <w:contextualSpacing/>
              <w:rPr>
                <w:sz w:val="22"/>
                <w:szCs w:val="22"/>
                <w:lang w:val="en-GB"/>
              </w:rPr>
            </w:pPr>
            <w:r w:rsidRPr="006F0F08">
              <w:rPr>
                <w:sz w:val="22"/>
                <w:szCs w:val="22"/>
                <w:lang w:val="en-GB"/>
              </w:rPr>
              <w:t>2</w:t>
            </w:r>
          </w:p>
        </w:tc>
        <w:tc>
          <w:tcPr>
            <w:tcW w:w="1372" w:type="dxa"/>
          </w:tcPr>
          <w:p w14:paraId="01745114" w14:textId="62D64C6B" w:rsidR="00453B59" w:rsidRPr="006F0F08" w:rsidRDefault="00453B59" w:rsidP="00921B36">
            <w:pPr>
              <w:spacing w:before="120" w:after="120"/>
              <w:contextualSpacing/>
              <w:rPr>
                <w:sz w:val="22"/>
                <w:szCs w:val="22"/>
                <w:lang w:val="en-GB"/>
              </w:rPr>
            </w:pPr>
            <w:r w:rsidRPr="545A53FB">
              <w:rPr>
                <w:sz w:val="22"/>
                <w:szCs w:val="22"/>
                <w:lang w:val="en-GB"/>
              </w:rPr>
              <w:t>33-34</w:t>
            </w:r>
            <w:r w:rsidR="001E16FC" w:rsidRPr="545A53FB">
              <w:rPr>
                <w:sz w:val="22"/>
                <w:szCs w:val="22"/>
                <w:lang w:val="en-GB"/>
              </w:rPr>
              <w:t xml:space="preserve"> </w:t>
            </w:r>
            <w:r w:rsidR="00BA5AB0" w:rsidRPr="545A53FB">
              <w:rPr>
                <w:sz w:val="22"/>
                <w:szCs w:val="22"/>
                <w:lang w:val="en-GB"/>
              </w:rPr>
              <w:t>(</w:t>
            </w:r>
            <w:r w:rsidR="001E16FC" w:rsidRPr="545A53FB">
              <w:rPr>
                <w:sz w:val="22"/>
                <w:szCs w:val="22"/>
                <w:highlight w:val="yellow"/>
                <w:lang w:val="en-GB"/>
              </w:rPr>
              <w:t>T17)</w:t>
            </w:r>
          </w:p>
        </w:tc>
        <w:tc>
          <w:tcPr>
            <w:tcW w:w="974" w:type="dxa"/>
          </w:tcPr>
          <w:p w14:paraId="66571087" w14:textId="50D702B8" w:rsidR="00453B59" w:rsidRPr="006F0F08" w:rsidRDefault="00453B59" w:rsidP="00921B36">
            <w:pPr>
              <w:spacing w:before="120" w:after="120"/>
              <w:contextualSpacing/>
              <w:rPr>
                <w:sz w:val="22"/>
                <w:szCs w:val="22"/>
                <w:lang w:val="en-GB"/>
              </w:rPr>
            </w:pPr>
            <w:r w:rsidRPr="020A29D1">
              <w:rPr>
                <w:sz w:val="22"/>
                <w:szCs w:val="22"/>
                <w:lang w:val="en-GB"/>
              </w:rPr>
              <w:t>A</w:t>
            </w:r>
          </w:p>
        </w:tc>
        <w:tc>
          <w:tcPr>
            <w:tcW w:w="1558" w:type="dxa"/>
            <w:gridSpan w:val="2"/>
          </w:tcPr>
          <w:p w14:paraId="352207F3" w14:textId="42A1C6F0" w:rsidR="00453B59" w:rsidRPr="006F0F08" w:rsidRDefault="2E916CDB" w:rsidP="00921B36">
            <w:pPr>
              <w:spacing w:before="120" w:after="120"/>
              <w:contextualSpacing/>
              <w:rPr>
                <w:sz w:val="22"/>
                <w:szCs w:val="22"/>
                <w:lang w:val="en-GB"/>
              </w:rPr>
            </w:pPr>
            <w:r w:rsidRPr="020A29D1">
              <w:rPr>
                <w:sz w:val="22"/>
                <w:szCs w:val="22"/>
                <w:lang w:val="en-GB"/>
              </w:rPr>
              <w:t xml:space="preserve">After </w:t>
            </w:r>
            <w:r w:rsidR="00BA5AB0" w:rsidRPr="020A29D1">
              <w:rPr>
                <w:sz w:val="22"/>
                <w:szCs w:val="22"/>
                <w:lang w:val="en-GB"/>
              </w:rPr>
              <w:t>210</w:t>
            </w:r>
          </w:p>
        </w:tc>
        <w:tc>
          <w:tcPr>
            <w:tcW w:w="4895" w:type="dxa"/>
          </w:tcPr>
          <w:p w14:paraId="4C2DE83C" w14:textId="1FEA1C30" w:rsidR="00453B59" w:rsidRPr="006F0F08" w:rsidRDefault="4DC9DE88" w:rsidP="020A29D1">
            <w:pPr>
              <w:spacing w:before="120" w:after="120"/>
              <w:contextualSpacing/>
              <w:rPr>
                <w:b/>
                <w:bCs/>
                <w:sz w:val="22"/>
                <w:szCs w:val="22"/>
                <w:lang w:val="en-GB"/>
              </w:rPr>
            </w:pPr>
            <w:r w:rsidRPr="020A29D1">
              <w:rPr>
                <w:b/>
                <w:bCs/>
                <w:sz w:val="22"/>
                <w:szCs w:val="22"/>
                <w:lang w:val="en-GB"/>
              </w:rPr>
              <w:t xml:space="preserve">Propose to </w:t>
            </w:r>
            <w:proofErr w:type="gramStart"/>
            <w:r w:rsidRPr="020A29D1">
              <w:rPr>
                <w:b/>
                <w:bCs/>
                <w:sz w:val="22"/>
                <w:szCs w:val="22"/>
                <w:lang w:val="en-GB"/>
              </w:rPr>
              <w:t>add  17.3</w:t>
            </w:r>
            <w:proofErr w:type="gramEnd"/>
          </w:p>
          <w:p w14:paraId="7597D2B6" w14:textId="738FD6C8" w:rsidR="00453B59" w:rsidRPr="006F0F08" w:rsidRDefault="01D1E0A0" w:rsidP="020A29D1">
            <w:pPr>
              <w:spacing w:before="120" w:after="120"/>
              <w:contextualSpacing/>
            </w:pPr>
            <w:r w:rsidRPr="020A29D1">
              <w:rPr>
                <w:color w:val="333333"/>
                <w:sz w:val="22"/>
                <w:szCs w:val="22"/>
                <w:lang w:val="en-GB"/>
              </w:rPr>
              <w:t>Increase in positive incentives directed at local level initiatives, including promoting IPLC contributions, to conservation and sustainable use</w:t>
            </w:r>
          </w:p>
        </w:tc>
      </w:tr>
      <w:tr w:rsidR="298F9435" w14:paraId="71E6A84E" w14:textId="77777777" w:rsidTr="545A53FB">
        <w:trPr>
          <w:trHeight w:val="224"/>
        </w:trPr>
        <w:tc>
          <w:tcPr>
            <w:tcW w:w="807" w:type="dxa"/>
          </w:tcPr>
          <w:p w14:paraId="61C6C06D" w14:textId="528A51C5" w:rsidR="298F9435" w:rsidRDefault="298F9435" w:rsidP="298F9435">
            <w:pPr>
              <w:rPr>
                <w:sz w:val="22"/>
                <w:szCs w:val="22"/>
                <w:lang w:val="en-GB"/>
              </w:rPr>
            </w:pPr>
          </w:p>
        </w:tc>
        <w:tc>
          <w:tcPr>
            <w:tcW w:w="1372" w:type="dxa"/>
          </w:tcPr>
          <w:p w14:paraId="601E915A" w14:textId="2BE9281C" w:rsidR="298F9435" w:rsidRDefault="298F9435" w:rsidP="298F9435">
            <w:pPr>
              <w:rPr>
                <w:sz w:val="22"/>
                <w:szCs w:val="22"/>
                <w:lang w:val="en-GB"/>
              </w:rPr>
            </w:pPr>
          </w:p>
        </w:tc>
        <w:tc>
          <w:tcPr>
            <w:tcW w:w="974" w:type="dxa"/>
          </w:tcPr>
          <w:p w14:paraId="7A71FD92" w14:textId="2004976F" w:rsidR="298F9435" w:rsidRDefault="01D1E0A0" w:rsidP="298F9435">
            <w:pPr>
              <w:rPr>
                <w:sz w:val="22"/>
                <w:szCs w:val="22"/>
                <w:lang w:val="en-GB"/>
              </w:rPr>
            </w:pPr>
            <w:r w:rsidRPr="020A29D1">
              <w:rPr>
                <w:sz w:val="22"/>
                <w:szCs w:val="22"/>
                <w:lang w:val="en-GB"/>
              </w:rPr>
              <w:t>B</w:t>
            </w:r>
          </w:p>
        </w:tc>
        <w:tc>
          <w:tcPr>
            <w:tcW w:w="1558" w:type="dxa"/>
            <w:gridSpan w:val="2"/>
          </w:tcPr>
          <w:p w14:paraId="095F049C" w14:textId="22D9A9C4" w:rsidR="298F9435" w:rsidRDefault="450A5B24" w:rsidP="298F9435">
            <w:pPr>
              <w:rPr>
                <w:sz w:val="22"/>
                <w:szCs w:val="22"/>
                <w:lang w:val="en-GB"/>
              </w:rPr>
            </w:pPr>
            <w:r w:rsidRPr="020A29D1">
              <w:rPr>
                <w:sz w:val="22"/>
                <w:szCs w:val="22"/>
                <w:lang w:val="en-GB"/>
              </w:rPr>
              <w:t>After 210</w:t>
            </w:r>
          </w:p>
        </w:tc>
        <w:tc>
          <w:tcPr>
            <w:tcW w:w="4895" w:type="dxa"/>
          </w:tcPr>
          <w:p w14:paraId="617B8887" w14:textId="243DBF84" w:rsidR="298F9435" w:rsidRDefault="4DC9DE88" w:rsidP="298F9435">
            <w:r w:rsidRPr="020A29D1">
              <w:rPr>
                <w:color w:val="333333"/>
                <w:sz w:val="22"/>
                <w:szCs w:val="22"/>
                <w:lang w:val="en-GB"/>
              </w:rPr>
              <w:t>T17.3 Trends in development of locally focused positive incentives for local actions on biodiversity</w:t>
            </w:r>
          </w:p>
        </w:tc>
      </w:tr>
      <w:tr w:rsidR="009734FE" w:rsidRPr="006F0F08" w14:paraId="490D2405" w14:textId="77777777" w:rsidTr="545A53FB">
        <w:trPr>
          <w:trHeight w:val="224"/>
        </w:trPr>
        <w:tc>
          <w:tcPr>
            <w:tcW w:w="807" w:type="dxa"/>
          </w:tcPr>
          <w:p w14:paraId="467175FC" w14:textId="182BBE71" w:rsidR="009734FE" w:rsidRPr="006F0F08" w:rsidRDefault="009734FE" w:rsidP="009734FE">
            <w:pPr>
              <w:spacing w:before="120" w:after="120"/>
              <w:contextualSpacing/>
              <w:rPr>
                <w:sz w:val="22"/>
                <w:szCs w:val="22"/>
                <w:lang w:val="en-GB"/>
              </w:rPr>
            </w:pPr>
            <w:r w:rsidRPr="006F0F08">
              <w:rPr>
                <w:sz w:val="22"/>
                <w:szCs w:val="22"/>
                <w:lang w:val="en-GB"/>
              </w:rPr>
              <w:t>2</w:t>
            </w:r>
          </w:p>
        </w:tc>
        <w:tc>
          <w:tcPr>
            <w:tcW w:w="1372" w:type="dxa"/>
          </w:tcPr>
          <w:p w14:paraId="09C829A1" w14:textId="00F77591" w:rsidR="009734FE" w:rsidRPr="006F0F08" w:rsidRDefault="009734FE" w:rsidP="009734FE">
            <w:pPr>
              <w:spacing w:before="120" w:after="120"/>
              <w:contextualSpacing/>
              <w:rPr>
                <w:sz w:val="22"/>
                <w:szCs w:val="22"/>
                <w:lang w:val="en-GB"/>
              </w:rPr>
            </w:pPr>
            <w:r w:rsidRPr="545A53FB">
              <w:rPr>
                <w:sz w:val="22"/>
                <w:szCs w:val="22"/>
                <w:lang w:val="en-GB"/>
              </w:rPr>
              <w:t xml:space="preserve">34-36 </w:t>
            </w:r>
            <w:r w:rsidRPr="545A53FB">
              <w:rPr>
                <w:sz w:val="22"/>
                <w:szCs w:val="22"/>
                <w:highlight w:val="yellow"/>
                <w:lang w:val="en-GB"/>
              </w:rPr>
              <w:t>(T18)</w:t>
            </w:r>
          </w:p>
        </w:tc>
        <w:tc>
          <w:tcPr>
            <w:tcW w:w="974" w:type="dxa"/>
          </w:tcPr>
          <w:p w14:paraId="5EF1BA3C" w14:textId="5762F3E6" w:rsidR="009734FE" w:rsidRPr="006F0F08" w:rsidRDefault="009734FE" w:rsidP="009734FE">
            <w:pPr>
              <w:spacing w:before="120" w:after="120"/>
              <w:contextualSpacing/>
              <w:rPr>
                <w:sz w:val="22"/>
                <w:szCs w:val="22"/>
                <w:lang w:val="en-GB"/>
              </w:rPr>
            </w:pPr>
            <w:r w:rsidRPr="006F0F08">
              <w:rPr>
                <w:sz w:val="22"/>
                <w:szCs w:val="22"/>
                <w:lang w:val="en-GB"/>
              </w:rPr>
              <w:t>C</w:t>
            </w:r>
          </w:p>
        </w:tc>
        <w:tc>
          <w:tcPr>
            <w:tcW w:w="1558" w:type="dxa"/>
            <w:gridSpan w:val="2"/>
          </w:tcPr>
          <w:p w14:paraId="7A828B33" w14:textId="665F2F76" w:rsidR="009734FE" w:rsidRPr="006F0F08" w:rsidRDefault="009734FE" w:rsidP="009734FE">
            <w:pPr>
              <w:spacing w:before="120" w:after="120"/>
              <w:contextualSpacing/>
              <w:rPr>
                <w:sz w:val="22"/>
                <w:szCs w:val="22"/>
                <w:lang w:val="en-GB"/>
              </w:rPr>
            </w:pPr>
            <w:r w:rsidRPr="006F0F08">
              <w:rPr>
                <w:sz w:val="22"/>
                <w:szCs w:val="22"/>
                <w:lang w:val="en-GB"/>
              </w:rPr>
              <w:t>211-225</w:t>
            </w:r>
          </w:p>
        </w:tc>
        <w:tc>
          <w:tcPr>
            <w:tcW w:w="4895" w:type="dxa"/>
          </w:tcPr>
          <w:p w14:paraId="6CACC224" w14:textId="77777777" w:rsidR="009734FE" w:rsidRPr="006F0F08" w:rsidRDefault="009734FE" w:rsidP="009734FE">
            <w:pPr>
              <w:spacing w:before="120" w:after="120"/>
              <w:contextualSpacing/>
              <w:rPr>
                <w:sz w:val="22"/>
                <w:szCs w:val="22"/>
                <w:lang w:val="en-GB"/>
              </w:rPr>
            </w:pPr>
            <w:r w:rsidRPr="006F0F08">
              <w:rPr>
                <w:b/>
                <w:bCs/>
                <w:sz w:val="22"/>
                <w:szCs w:val="22"/>
                <w:lang w:val="en-GB"/>
              </w:rPr>
              <w:t>Propose to add</w:t>
            </w:r>
            <w:r w:rsidRPr="006F0F08">
              <w:rPr>
                <w:sz w:val="22"/>
                <w:szCs w:val="22"/>
                <w:lang w:val="en-GB"/>
              </w:rPr>
              <w:t xml:space="preserve">: </w:t>
            </w:r>
          </w:p>
          <w:p w14:paraId="7D2329F2" w14:textId="3AA0DE15" w:rsidR="009734FE" w:rsidRPr="006F0F08" w:rsidRDefault="009734FE" w:rsidP="009734FE">
            <w:pPr>
              <w:spacing w:before="120" w:after="120"/>
              <w:contextualSpacing/>
              <w:rPr>
                <w:sz w:val="22"/>
                <w:szCs w:val="22"/>
                <w:lang w:val="en-GB"/>
              </w:rPr>
            </w:pPr>
            <w:r w:rsidRPr="006F0F08">
              <w:rPr>
                <w:color w:val="000000"/>
                <w:sz w:val="22"/>
                <w:szCs w:val="22"/>
                <w:lang w:val="en-GB" w:eastAsia="en-GB"/>
              </w:rPr>
              <w:t>Data disaggregation of all financial contributions for biodiversity to count direct support for IPLCs.</w:t>
            </w:r>
          </w:p>
        </w:tc>
      </w:tr>
      <w:tr w:rsidR="001E16FC" w:rsidRPr="006F0F08" w14:paraId="701176EF" w14:textId="77777777" w:rsidTr="545A53FB">
        <w:trPr>
          <w:trHeight w:val="224"/>
        </w:trPr>
        <w:tc>
          <w:tcPr>
            <w:tcW w:w="807" w:type="dxa"/>
          </w:tcPr>
          <w:p w14:paraId="08852C55" w14:textId="77777777" w:rsidR="001E16FC" w:rsidRPr="006F0F08" w:rsidRDefault="001E16FC" w:rsidP="001E16FC">
            <w:pPr>
              <w:spacing w:before="120" w:after="120"/>
              <w:contextualSpacing/>
              <w:rPr>
                <w:sz w:val="22"/>
                <w:szCs w:val="22"/>
                <w:lang w:val="en-GB"/>
              </w:rPr>
            </w:pPr>
            <w:r w:rsidRPr="006F0F08">
              <w:rPr>
                <w:sz w:val="22"/>
                <w:szCs w:val="22"/>
                <w:lang w:val="en-GB"/>
              </w:rPr>
              <w:t>2</w:t>
            </w:r>
          </w:p>
        </w:tc>
        <w:tc>
          <w:tcPr>
            <w:tcW w:w="1372" w:type="dxa"/>
          </w:tcPr>
          <w:p w14:paraId="780280A8" w14:textId="635DBE2E" w:rsidR="001E16FC" w:rsidRPr="006F0F08" w:rsidRDefault="001E16FC" w:rsidP="001E16FC">
            <w:pPr>
              <w:spacing w:before="120" w:after="120"/>
              <w:contextualSpacing/>
              <w:rPr>
                <w:sz w:val="22"/>
                <w:szCs w:val="22"/>
                <w:lang w:val="en-GB"/>
              </w:rPr>
            </w:pPr>
            <w:r w:rsidRPr="006F0F08">
              <w:rPr>
                <w:sz w:val="22"/>
                <w:szCs w:val="22"/>
                <w:lang w:val="en-GB"/>
              </w:rPr>
              <w:t xml:space="preserve">36 </w:t>
            </w:r>
          </w:p>
        </w:tc>
        <w:tc>
          <w:tcPr>
            <w:tcW w:w="974" w:type="dxa"/>
          </w:tcPr>
          <w:p w14:paraId="130EADB0" w14:textId="77777777" w:rsidR="001E16FC" w:rsidRPr="006F0F08" w:rsidRDefault="001E16FC" w:rsidP="001E16FC">
            <w:pPr>
              <w:spacing w:before="120" w:after="120"/>
              <w:contextualSpacing/>
              <w:rPr>
                <w:sz w:val="22"/>
                <w:szCs w:val="22"/>
                <w:lang w:val="en-GB"/>
              </w:rPr>
            </w:pPr>
            <w:r w:rsidRPr="006F0F08">
              <w:rPr>
                <w:sz w:val="22"/>
                <w:szCs w:val="22"/>
                <w:lang w:val="en-GB"/>
              </w:rPr>
              <w:t>A</w:t>
            </w:r>
          </w:p>
        </w:tc>
        <w:tc>
          <w:tcPr>
            <w:tcW w:w="1558" w:type="dxa"/>
            <w:gridSpan w:val="2"/>
          </w:tcPr>
          <w:p w14:paraId="3529E7C5" w14:textId="136F1261" w:rsidR="001E16FC" w:rsidRPr="006F0F08" w:rsidRDefault="00BA5AB0" w:rsidP="001E16FC">
            <w:pPr>
              <w:spacing w:before="120" w:after="120"/>
              <w:contextualSpacing/>
              <w:rPr>
                <w:sz w:val="22"/>
                <w:szCs w:val="22"/>
                <w:lang w:val="en-GB"/>
              </w:rPr>
            </w:pPr>
            <w:r w:rsidRPr="006F0F08">
              <w:rPr>
                <w:sz w:val="22"/>
                <w:szCs w:val="22"/>
                <w:lang w:val="en-GB"/>
              </w:rPr>
              <w:t>After 225</w:t>
            </w:r>
          </w:p>
        </w:tc>
        <w:tc>
          <w:tcPr>
            <w:tcW w:w="4895" w:type="dxa"/>
          </w:tcPr>
          <w:p w14:paraId="23AD3833" w14:textId="044BE518" w:rsidR="001E16FC" w:rsidRPr="006F0F08" w:rsidRDefault="001E16FC" w:rsidP="001E16FC">
            <w:pPr>
              <w:spacing w:before="120" w:after="120"/>
              <w:contextualSpacing/>
              <w:rPr>
                <w:sz w:val="22"/>
                <w:szCs w:val="22"/>
                <w:lang w:val="en-GB"/>
              </w:rPr>
            </w:pPr>
            <w:r w:rsidRPr="006F0F08">
              <w:rPr>
                <w:b/>
                <w:bCs/>
                <w:sz w:val="22"/>
                <w:szCs w:val="22"/>
                <w:lang w:val="en-GB"/>
              </w:rPr>
              <w:t>Propose to add</w:t>
            </w:r>
            <w:r w:rsidRPr="006F0F08">
              <w:rPr>
                <w:sz w:val="22"/>
                <w:szCs w:val="22"/>
                <w:lang w:val="en-GB"/>
              </w:rPr>
              <w:t xml:space="preserve"> T18.5 bis:</w:t>
            </w:r>
          </w:p>
          <w:p w14:paraId="27943D1A" w14:textId="16784FA0" w:rsidR="00A3389C" w:rsidRPr="006F0F08" w:rsidRDefault="00A3389C" w:rsidP="00BA5AB0">
            <w:pPr>
              <w:numPr>
                <w:ilvl w:val="0"/>
                <w:numId w:val="16"/>
              </w:numPr>
              <w:spacing w:before="120" w:after="120"/>
              <w:contextualSpacing/>
              <w:rPr>
                <w:color w:val="000000"/>
                <w:sz w:val="22"/>
                <w:szCs w:val="22"/>
                <w:lang w:val="en-GB" w:eastAsia="en-GB"/>
              </w:rPr>
            </w:pPr>
            <w:r w:rsidRPr="006F0F08">
              <w:rPr>
                <w:sz w:val="22"/>
                <w:szCs w:val="22"/>
                <w:lang w:val="en-GB"/>
              </w:rPr>
              <w:t xml:space="preserve">Increase </w:t>
            </w:r>
            <w:r w:rsidRPr="006F0F08">
              <w:rPr>
                <w:color w:val="000000"/>
                <w:sz w:val="22"/>
                <w:szCs w:val="22"/>
                <w:lang w:val="en-GB" w:eastAsia="en-GB"/>
              </w:rPr>
              <w:t xml:space="preserve">recognition of monetary and non-monetary contributions arising from collective actions of IPLCs, </w:t>
            </w:r>
          </w:p>
          <w:p w14:paraId="7CF8CE5B" w14:textId="77777777" w:rsidR="00A3389C" w:rsidRPr="006F0F08" w:rsidRDefault="00A3389C" w:rsidP="00BA5AB0">
            <w:pPr>
              <w:numPr>
                <w:ilvl w:val="0"/>
                <w:numId w:val="16"/>
              </w:numPr>
              <w:spacing w:before="120" w:after="120"/>
              <w:contextualSpacing/>
              <w:rPr>
                <w:sz w:val="22"/>
                <w:szCs w:val="22"/>
                <w:lang w:val="en-GB"/>
              </w:rPr>
            </w:pPr>
            <w:r w:rsidRPr="006F0F08">
              <w:rPr>
                <w:sz w:val="22"/>
                <w:szCs w:val="22"/>
                <w:lang w:val="en-GB"/>
              </w:rPr>
              <w:t>Increase in direct funding and support for capacity building and technology transfer for IPLCs</w:t>
            </w:r>
          </w:p>
        </w:tc>
      </w:tr>
      <w:tr w:rsidR="004C573B" w:rsidRPr="006F0F08" w14:paraId="4D393CA7" w14:textId="77777777" w:rsidTr="545A53FB">
        <w:trPr>
          <w:trHeight w:val="224"/>
        </w:trPr>
        <w:tc>
          <w:tcPr>
            <w:tcW w:w="807" w:type="dxa"/>
          </w:tcPr>
          <w:p w14:paraId="690CB505" w14:textId="77777777" w:rsidR="004C573B" w:rsidRPr="006F0F08" w:rsidRDefault="00557645" w:rsidP="004C573B">
            <w:pPr>
              <w:spacing w:before="120" w:after="120"/>
              <w:contextualSpacing/>
              <w:rPr>
                <w:sz w:val="22"/>
                <w:szCs w:val="22"/>
                <w:lang w:val="en-GB"/>
              </w:rPr>
            </w:pPr>
            <w:r w:rsidRPr="006F0F08">
              <w:rPr>
                <w:sz w:val="22"/>
                <w:szCs w:val="22"/>
                <w:lang w:val="en-GB"/>
              </w:rPr>
              <w:t>2</w:t>
            </w:r>
          </w:p>
        </w:tc>
        <w:tc>
          <w:tcPr>
            <w:tcW w:w="1372" w:type="dxa"/>
          </w:tcPr>
          <w:p w14:paraId="278966F2" w14:textId="1EE77ED1" w:rsidR="004C573B" w:rsidRPr="006F0F08" w:rsidRDefault="00557645" w:rsidP="004C573B">
            <w:pPr>
              <w:spacing w:before="120" w:after="120"/>
              <w:contextualSpacing/>
              <w:rPr>
                <w:sz w:val="22"/>
                <w:szCs w:val="22"/>
                <w:lang w:val="en-GB"/>
              </w:rPr>
            </w:pPr>
            <w:r w:rsidRPr="006F0F08">
              <w:rPr>
                <w:sz w:val="22"/>
                <w:szCs w:val="22"/>
                <w:lang w:val="en-GB"/>
              </w:rPr>
              <w:t>3</w:t>
            </w:r>
            <w:r w:rsidR="00A3389C" w:rsidRPr="006F0F08">
              <w:rPr>
                <w:sz w:val="22"/>
                <w:szCs w:val="22"/>
                <w:lang w:val="en-GB"/>
              </w:rPr>
              <w:t>6</w:t>
            </w:r>
          </w:p>
        </w:tc>
        <w:tc>
          <w:tcPr>
            <w:tcW w:w="974" w:type="dxa"/>
          </w:tcPr>
          <w:p w14:paraId="5D3F1B7E" w14:textId="77777777" w:rsidR="004C573B" w:rsidRPr="006F0F08" w:rsidRDefault="004C573B" w:rsidP="004C573B">
            <w:pPr>
              <w:spacing w:before="120" w:after="120"/>
              <w:contextualSpacing/>
              <w:rPr>
                <w:sz w:val="22"/>
                <w:szCs w:val="22"/>
                <w:lang w:val="en-GB"/>
              </w:rPr>
            </w:pPr>
            <w:r w:rsidRPr="006F0F08">
              <w:rPr>
                <w:sz w:val="22"/>
                <w:szCs w:val="22"/>
                <w:lang w:val="en-GB"/>
              </w:rPr>
              <w:t>B</w:t>
            </w:r>
          </w:p>
        </w:tc>
        <w:tc>
          <w:tcPr>
            <w:tcW w:w="1558" w:type="dxa"/>
            <w:gridSpan w:val="2"/>
          </w:tcPr>
          <w:p w14:paraId="590E98D9" w14:textId="53565A90" w:rsidR="004C573B" w:rsidRPr="006F0F08" w:rsidRDefault="00BA5AB0" w:rsidP="004C573B">
            <w:pPr>
              <w:spacing w:before="120" w:after="120"/>
              <w:contextualSpacing/>
              <w:rPr>
                <w:sz w:val="22"/>
                <w:szCs w:val="22"/>
                <w:lang w:val="en-GB"/>
              </w:rPr>
            </w:pPr>
            <w:r w:rsidRPr="006F0F08">
              <w:rPr>
                <w:sz w:val="22"/>
                <w:szCs w:val="22"/>
                <w:lang w:val="en-GB"/>
              </w:rPr>
              <w:t>After 225</w:t>
            </w:r>
          </w:p>
        </w:tc>
        <w:tc>
          <w:tcPr>
            <w:tcW w:w="4895" w:type="dxa"/>
          </w:tcPr>
          <w:p w14:paraId="200AA223" w14:textId="4FD059E2" w:rsidR="004C573B" w:rsidRPr="006F0F08" w:rsidRDefault="004C573B" w:rsidP="004C573B">
            <w:pPr>
              <w:spacing w:before="120" w:after="120"/>
              <w:contextualSpacing/>
              <w:rPr>
                <w:sz w:val="22"/>
                <w:szCs w:val="22"/>
                <w:lang w:val="en-GB"/>
              </w:rPr>
            </w:pPr>
            <w:r w:rsidRPr="006F0F08">
              <w:rPr>
                <w:b/>
                <w:bCs/>
                <w:sz w:val="22"/>
                <w:szCs w:val="22"/>
                <w:lang w:val="en-GB"/>
              </w:rPr>
              <w:t>Propose to add</w:t>
            </w:r>
            <w:r w:rsidR="00BA5AB0" w:rsidRPr="006F0F08">
              <w:rPr>
                <w:b/>
                <w:bCs/>
                <w:sz w:val="22"/>
                <w:szCs w:val="22"/>
                <w:lang w:val="en-GB"/>
              </w:rPr>
              <w:t xml:space="preserve"> </w:t>
            </w:r>
            <w:r w:rsidR="00BA5AB0" w:rsidRPr="006F0F08">
              <w:rPr>
                <w:sz w:val="22"/>
                <w:szCs w:val="22"/>
                <w:lang w:val="en-GB"/>
              </w:rPr>
              <w:t>(in relation to T18.5 bis)</w:t>
            </w:r>
            <w:r w:rsidRPr="006F0F08">
              <w:rPr>
                <w:sz w:val="22"/>
                <w:szCs w:val="22"/>
                <w:lang w:val="en-GB"/>
              </w:rPr>
              <w:t xml:space="preserve">: </w:t>
            </w:r>
          </w:p>
          <w:p w14:paraId="52FAE25E" w14:textId="6CDE1B56" w:rsidR="004C573B" w:rsidRPr="006F0F08" w:rsidRDefault="004C573B" w:rsidP="00A3389C">
            <w:pPr>
              <w:numPr>
                <w:ilvl w:val="0"/>
                <w:numId w:val="15"/>
              </w:numPr>
              <w:spacing w:before="120" w:after="120"/>
              <w:contextualSpacing/>
              <w:rPr>
                <w:color w:val="000000"/>
                <w:sz w:val="22"/>
                <w:szCs w:val="22"/>
                <w:lang w:val="en-GB" w:eastAsia="en-GB"/>
              </w:rPr>
            </w:pPr>
            <w:r w:rsidRPr="006F0F08">
              <w:rPr>
                <w:color w:val="000000"/>
                <w:sz w:val="22"/>
                <w:szCs w:val="22"/>
                <w:lang w:val="en-GB" w:eastAsia="en-GB"/>
              </w:rPr>
              <w:t>Trends in recognition of monetary and non-monetary contributions arising from collective actions of IPLCs</w:t>
            </w:r>
          </w:p>
          <w:p w14:paraId="1FCBA602" w14:textId="45FDB328" w:rsidR="00BA5AB0" w:rsidRPr="006F0F08" w:rsidRDefault="00BA5AB0" w:rsidP="00A3389C">
            <w:pPr>
              <w:numPr>
                <w:ilvl w:val="0"/>
                <w:numId w:val="15"/>
              </w:numPr>
              <w:spacing w:before="120" w:after="120"/>
              <w:contextualSpacing/>
              <w:rPr>
                <w:color w:val="000000"/>
                <w:sz w:val="22"/>
                <w:szCs w:val="22"/>
                <w:lang w:val="en-GB" w:eastAsia="en-GB"/>
              </w:rPr>
            </w:pPr>
            <w:r w:rsidRPr="006F0F08">
              <w:rPr>
                <w:color w:val="000000"/>
                <w:sz w:val="22"/>
                <w:szCs w:val="22"/>
                <w:lang w:val="en-GB" w:eastAsia="en-GB"/>
              </w:rPr>
              <w:t>Trends in direct funding for IPLCs</w:t>
            </w:r>
          </w:p>
          <w:p w14:paraId="7DCB1F30" w14:textId="77777777" w:rsidR="00A3389C" w:rsidRPr="006F0F08" w:rsidRDefault="00A3389C" w:rsidP="00A3389C">
            <w:pPr>
              <w:numPr>
                <w:ilvl w:val="0"/>
                <w:numId w:val="15"/>
              </w:numPr>
              <w:spacing w:before="120" w:after="120"/>
              <w:contextualSpacing/>
              <w:rPr>
                <w:sz w:val="22"/>
                <w:szCs w:val="22"/>
                <w:lang w:val="en-GB"/>
              </w:rPr>
            </w:pPr>
            <w:r w:rsidRPr="006F0F08">
              <w:rPr>
                <w:sz w:val="22"/>
                <w:szCs w:val="22"/>
                <w:lang w:val="en-GB"/>
              </w:rPr>
              <w:t>Trends in capacity building with IPLCs</w:t>
            </w:r>
          </w:p>
          <w:p w14:paraId="74787BFB" w14:textId="77777777" w:rsidR="00A3389C" w:rsidRPr="006F0F08" w:rsidRDefault="00A3389C" w:rsidP="00A3389C">
            <w:pPr>
              <w:numPr>
                <w:ilvl w:val="0"/>
                <w:numId w:val="15"/>
              </w:numPr>
              <w:spacing w:before="120" w:after="120"/>
              <w:contextualSpacing/>
              <w:rPr>
                <w:sz w:val="22"/>
                <w:szCs w:val="22"/>
                <w:lang w:val="en-GB"/>
              </w:rPr>
            </w:pPr>
            <w:r w:rsidRPr="006F0F08">
              <w:rPr>
                <w:sz w:val="22"/>
                <w:szCs w:val="22"/>
                <w:lang w:val="en-GB"/>
              </w:rPr>
              <w:t>Trends in technology transfer with IPLCs</w:t>
            </w:r>
          </w:p>
        </w:tc>
      </w:tr>
      <w:tr w:rsidR="00901184" w:rsidRPr="006F0F08" w14:paraId="2A90FFC6" w14:textId="77777777" w:rsidTr="545A53FB">
        <w:trPr>
          <w:trHeight w:val="224"/>
        </w:trPr>
        <w:tc>
          <w:tcPr>
            <w:tcW w:w="807" w:type="dxa"/>
          </w:tcPr>
          <w:p w14:paraId="38662279" w14:textId="77777777" w:rsidR="00901184" w:rsidRPr="006F0F08" w:rsidRDefault="00901184" w:rsidP="00921B36">
            <w:pPr>
              <w:spacing w:before="120" w:after="120"/>
              <w:contextualSpacing/>
              <w:rPr>
                <w:sz w:val="22"/>
                <w:szCs w:val="22"/>
                <w:lang w:val="en-GB"/>
              </w:rPr>
            </w:pPr>
            <w:r w:rsidRPr="006F0F08">
              <w:rPr>
                <w:sz w:val="22"/>
                <w:szCs w:val="22"/>
                <w:lang w:val="en-GB"/>
              </w:rPr>
              <w:t>2</w:t>
            </w:r>
          </w:p>
        </w:tc>
        <w:tc>
          <w:tcPr>
            <w:tcW w:w="1372" w:type="dxa"/>
          </w:tcPr>
          <w:p w14:paraId="414541B7" w14:textId="0B772D01" w:rsidR="00901184" w:rsidRPr="006F0F08" w:rsidRDefault="00901184" w:rsidP="00921B36">
            <w:pPr>
              <w:spacing w:before="120" w:after="120"/>
              <w:contextualSpacing/>
              <w:rPr>
                <w:sz w:val="22"/>
                <w:szCs w:val="22"/>
                <w:lang w:val="en-GB"/>
              </w:rPr>
            </w:pPr>
            <w:r w:rsidRPr="006F0F08">
              <w:rPr>
                <w:sz w:val="22"/>
                <w:szCs w:val="22"/>
                <w:lang w:val="en-GB"/>
              </w:rPr>
              <w:t>3</w:t>
            </w:r>
            <w:r w:rsidR="009734FE" w:rsidRPr="006F0F08">
              <w:rPr>
                <w:sz w:val="22"/>
                <w:szCs w:val="22"/>
                <w:lang w:val="en-GB"/>
              </w:rPr>
              <w:t>7</w:t>
            </w:r>
          </w:p>
          <w:p w14:paraId="18F6E771" w14:textId="1212FA70" w:rsidR="00A3389C" w:rsidRPr="006F0F08" w:rsidRDefault="00A3389C" w:rsidP="00921B36">
            <w:pPr>
              <w:spacing w:before="120" w:after="120"/>
              <w:contextualSpacing/>
              <w:rPr>
                <w:sz w:val="22"/>
                <w:szCs w:val="22"/>
                <w:lang w:val="en-GB"/>
              </w:rPr>
            </w:pPr>
            <w:r w:rsidRPr="545A53FB">
              <w:rPr>
                <w:sz w:val="22"/>
                <w:szCs w:val="22"/>
                <w:highlight w:val="yellow"/>
                <w:lang w:val="en-GB"/>
              </w:rPr>
              <w:t>T19)</w:t>
            </w:r>
          </w:p>
        </w:tc>
        <w:tc>
          <w:tcPr>
            <w:tcW w:w="974" w:type="dxa"/>
          </w:tcPr>
          <w:p w14:paraId="5319AB59" w14:textId="77777777" w:rsidR="00901184" w:rsidRPr="006F0F08" w:rsidRDefault="00901184" w:rsidP="00921B36">
            <w:pPr>
              <w:spacing w:before="120" w:after="120"/>
              <w:contextualSpacing/>
              <w:rPr>
                <w:sz w:val="22"/>
                <w:szCs w:val="22"/>
                <w:lang w:val="en-GB"/>
              </w:rPr>
            </w:pPr>
            <w:r w:rsidRPr="006F0F08">
              <w:rPr>
                <w:sz w:val="22"/>
                <w:szCs w:val="22"/>
                <w:lang w:val="en-GB"/>
              </w:rPr>
              <w:t>A</w:t>
            </w:r>
          </w:p>
        </w:tc>
        <w:tc>
          <w:tcPr>
            <w:tcW w:w="1558" w:type="dxa"/>
            <w:gridSpan w:val="2"/>
          </w:tcPr>
          <w:p w14:paraId="1ACF523F" w14:textId="44108D95" w:rsidR="00901184" w:rsidRPr="006F0F08" w:rsidRDefault="009734FE" w:rsidP="00921B36">
            <w:pPr>
              <w:spacing w:before="120" w:after="120"/>
              <w:contextualSpacing/>
              <w:rPr>
                <w:sz w:val="22"/>
                <w:szCs w:val="22"/>
                <w:lang w:val="en-GB"/>
              </w:rPr>
            </w:pPr>
            <w:r w:rsidRPr="006F0F08">
              <w:rPr>
                <w:sz w:val="22"/>
                <w:szCs w:val="22"/>
                <w:lang w:val="en-GB"/>
              </w:rPr>
              <w:t>After 231</w:t>
            </w:r>
          </w:p>
        </w:tc>
        <w:tc>
          <w:tcPr>
            <w:tcW w:w="4895" w:type="dxa"/>
          </w:tcPr>
          <w:p w14:paraId="1E92F75B" w14:textId="77777777" w:rsidR="00A3389C" w:rsidRPr="006F0F08" w:rsidRDefault="00901184" w:rsidP="00921B36">
            <w:pPr>
              <w:spacing w:before="120" w:after="120"/>
              <w:contextualSpacing/>
              <w:rPr>
                <w:b/>
                <w:bCs/>
                <w:sz w:val="22"/>
                <w:szCs w:val="22"/>
                <w:lang w:val="en-GB"/>
              </w:rPr>
            </w:pPr>
            <w:r w:rsidRPr="006F0F08">
              <w:rPr>
                <w:b/>
                <w:bCs/>
                <w:sz w:val="22"/>
                <w:szCs w:val="22"/>
                <w:lang w:val="en-GB"/>
              </w:rPr>
              <w:t>Propose</w:t>
            </w:r>
            <w:r w:rsidR="00A3389C" w:rsidRPr="006F0F08">
              <w:rPr>
                <w:b/>
                <w:bCs/>
                <w:sz w:val="22"/>
                <w:szCs w:val="22"/>
                <w:lang w:val="en-GB"/>
              </w:rPr>
              <w:t xml:space="preserve"> to add</w:t>
            </w:r>
            <w:r w:rsidR="0095184C" w:rsidRPr="006F0F08">
              <w:rPr>
                <w:b/>
                <w:bCs/>
                <w:sz w:val="22"/>
                <w:szCs w:val="22"/>
                <w:lang w:val="en-GB"/>
              </w:rPr>
              <w:t xml:space="preserve"> T19.1 bis</w:t>
            </w:r>
            <w:r w:rsidR="00A3389C" w:rsidRPr="006F0F08">
              <w:rPr>
                <w:b/>
                <w:bCs/>
                <w:sz w:val="22"/>
                <w:szCs w:val="22"/>
                <w:lang w:val="en-GB"/>
              </w:rPr>
              <w:t>:</w:t>
            </w:r>
          </w:p>
          <w:p w14:paraId="072827F1" w14:textId="67A13452" w:rsidR="00901184" w:rsidRPr="006F0F08" w:rsidRDefault="00901184" w:rsidP="00921B36">
            <w:pPr>
              <w:spacing w:before="120" w:after="120"/>
              <w:contextualSpacing/>
              <w:rPr>
                <w:sz w:val="22"/>
                <w:szCs w:val="22"/>
                <w:lang w:val="en-GB"/>
              </w:rPr>
            </w:pPr>
            <w:r w:rsidRPr="006F0F08">
              <w:rPr>
                <w:sz w:val="22"/>
                <w:szCs w:val="22"/>
                <w:lang w:val="en-GB"/>
              </w:rPr>
              <w:lastRenderedPageBreak/>
              <w:t>Availability of reliable and up-to-date biodiversity-related indigenous and local knowledge</w:t>
            </w:r>
            <w:r w:rsidR="006B0E80">
              <w:rPr>
                <w:rStyle w:val="FootnoteReference"/>
                <w:sz w:val="22"/>
                <w:szCs w:val="22"/>
                <w:lang w:val="en-GB"/>
              </w:rPr>
              <w:footnoteReference w:id="5"/>
            </w:r>
          </w:p>
        </w:tc>
      </w:tr>
      <w:tr w:rsidR="00901184" w:rsidRPr="006F0F08" w14:paraId="1F9BC5B9" w14:textId="77777777" w:rsidTr="545A53FB">
        <w:trPr>
          <w:trHeight w:val="224"/>
        </w:trPr>
        <w:tc>
          <w:tcPr>
            <w:tcW w:w="807" w:type="dxa"/>
          </w:tcPr>
          <w:p w14:paraId="17B123C0" w14:textId="77777777" w:rsidR="00901184" w:rsidRPr="006F0F08" w:rsidRDefault="00A515F3" w:rsidP="00921B36">
            <w:pPr>
              <w:spacing w:before="120" w:after="120"/>
              <w:contextualSpacing/>
              <w:rPr>
                <w:sz w:val="22"/>
                <w:szCs w:val="22"/>
                <w:lang w:val="en-GB"/>
              </w:rPr>
            </w:pPr>
            <w:r w:rsidRPr="006F0F08">
              <w:rPr>
                <w:sz w:val="22"/>
                <w:szCs w:val="22"/>
                <w:lang w:val="en-GB"/>
              </w:rPr>
              <w:lastRenderedPageBreak/>
              <w:t>2</w:t>
            </w:r>
          </w:p>
        </w:tc>
        <w:tc>
          <w:tcPr>
            <w:tcW w:w="1372" w:type="dxa"/>
          </w:tcPr>
          <w:p w14:paraId="01B547E8" w14:textId="64F9295F" w:rsidR="00901184" w:rsidRPr="006F0F08" w:rsidRDefault="009734FE" w:rsidP="00921B36">
            <w:pPr>
              <w:spacing w:before="120" w:after="120"/>
              <w:contextualSpacing/>
              <w:rPr>
                <w:sz w:val="22"/>
                <w:szCs w:val="22"/>
                <w:lang w:val="en-GB"/>
              </w:rPr>
            </w:pPr>
            <w:r w:rsidRPr="006F0F08">
              <w:rPr>
                <w:sz w:val="22"/>
                <w:szCs w:val="22"/>
                <w:lang w:val="en-GB"/>
              </w:rPr>
              <w:t>37</w:t>
            </w:r>
          </w:p>
        </w:tc>
        <w:tc>
          <w:tcPr>
            <w:tcW w:w="974" w:type="dxa"/>
          </w:tcPr>
          <w:p w14:paraId="229449E1" w14:textId="77777777" w:rsidR="00901184" w:rsidRPr="006F0F08" w:rsidRDefault="00901184" w:rsidP="00921B36">
            <w:pPr>
              <w:spacing w:before="120" w:after="120"/>
              <w:contextualSpacing/>
              <w:rPr>
                <w:sz w:val="22"/>
                <w:szCs w:val="22"/>
                <w:lang w:val="en-GB"/>
              </w:rPr>
            </w:pPr>
            <w:r w:rsidRPr="006F0F08">
              <w:rPr>
                <w:sz w:val="22"/>
                <w:szCs w:val="22"/>
                <w:lang w:val="en-GB"/>
              </w:rPr>
              <w:t>B</w:t>
            </w:r>
          </w:p>
        </w:tc>
        <w:tc>
          <w:tcPr>
            <w:tcW w:w="1558" w:type="dxa"/>
            <w:gridSpan w:val="2"/>
          </w:tcPr>
          <w:p w14:paraId="2DE2F1DE" w14:textId="0DF60FCC" w:rsidR="00901184" w:rsidRPr="006F0F08" w:rsidRDefault="009734FE" w:rsidP="00921B36">
            <w:pPr>
              <w:spacing w:before="120" w:after="120"/>
              <w:contextualSpacing/>
              <w:rPr>
                <w:sz w:val="22"/>
                <w:szCs w:val="22"/>
                <w:lang w:val="en-GB"/>
              </w:rPr>
            </w:pPr>
            <w:r w:rsidRPr="006F0F08">
              <w:rPr>
                <w:sz w:val="22"/>
                <w:szCs w:val="22"/>
                <w:lang w:val="en-GB"/>
              </w:rPr>
              <w:t>After 231</w:t>
            </w:r>
          </w:p>
        </w:tc>
        <w:tc>
          <w:tcPr>
            <w:tcW w:w="4895" w:type="dxa"/>
          </w:tcPr>
          <w:p w14:paraId="766593CF" w14:textId="77777777" w:rsidR="0095184C" w:rsidRPr="006F0F08" w:rsidRDefault="0095184C" w:rsidP="00921B36">
            <w:pPr>
              <w:spacing w:before="120" w:after="120"/>
              <w:contextualSpacing/>
              <w:rPr>
                <w:sz w:val="22"/>
                <w:szCs w:val="22"/>
                <w:lang w:val="en-GB"/>
              </w:rPr>
            </w:pPr>
            <w:r w:rsidRPr="006F0F08">
              <w:rPr>
                <w:b/>
                <w:bCs/>
                <w:sz w:val="22"/>
                <w:szCs w:val="22"/>
                <w:lang w:val="en-GB"/>
              </w:rPr>
              <w:t>Propose to add (in relation to T19.1 bis):</w:t>
            </w:r>
          </w:p>
          <w:p w14:paraId="7C671FF8" w14:textId="00B6B289" w:rsidR="00901184" w:rsidRPr="006F0F08" w:rsidRDefault="00901184" w:rsidP="545A53FB">
            <w:pPr>
              <w:spacing w:before="120" w:after="120"/>
              <w:contextualSpacing/>
              <w:rPr>
                <w:sz w:val="22"/>
                <w:szCs w:val="22"/>
                <w:lang w:val="en-GB"/>
              </w:rPr>
            </w:pPr>
            <w:r w:rsidRPr="545A53FB">
              <w:rPr>
                <w:sz w:val="22"/>
                <w:szCs w:val="22"/>
                <w:lang w:val="en-GB"/>
              </w:rPr>
              <w:t>Trends in availability of biodiversity-related indigenous and local knowledge</w:t>
            </w:r>
          </w:p>
          <w:p w14:paraId="31E454F3" w14:textId="5AE77B4C" w:rsidR="00901184" w:rsidRPr="006F0F08" w:rsidRDefault="00901184" w:rsidP="545A53FB">
            <w:pPr>
              <w:spacing w:before="120" w:after="120"/>
              <w:contextualSpacing/>
              <w:rPr>
                <w:sz w:val="22"/>
                <w:szCs w:val="22"/>
                <w:lang w:val="en-GB"/>
              </w:rPr>
            </w:pPr>
          </w:p>
        </w:tc>
      </w:tr>
      <w:tr w:rsidR="00901184" w:rsidRPr="006F0F08" w14:paraId="519FEE3B" w14:textId="77777777" w:rsidTr="545A53FB">
        <w:trPr>
          <w:trHeight w:val="224"/>
        </w:trPr>
        <w:tc>
          <w:tcPr>
            <w:tcW w:w="807" w:type="dxa"/>
          </w:tcPr>
          <w:p w14:paraId="35FCFCB6" w14:textId="77777777" w:rsidR="00901184" w:rsidRPr="006F0F08" w:rsidRDefault="00A515F3" w:rsidP="00921B36">
            <w:pPr>
              <w:spacing w:before="120" w:after="120"/>
              <w:contextualSpacing/>
              <w:rPr>
                <w:sz w:val="22"/>
                <w:szCs w:val="22"/>
                <w:lang w:val="en-GB"/>
              </w:rPr>
            </w:pPr>
            <w:r w:rsidRPr="006F0F08">
              <w:rPr>
                <w:sz w:val="22"/>
                <w:szCs w:val="22"/>
                <w:lang w:val="en-GB"/>
              </w:rPr>
              <w:t>2</w:t>
            </w:r>
          </w:p>
        </w:tc>
        <w:tc>
          <w:tcPr>
            <w:tcW w:w="1372" w:type="dxa"/>
          </w:tcPr>
          <w:p w14:paraId="457795ED" w14:textId="355E4FAD" w:rsidR="00901184" w:rsidRPr="006F0F08" w:rsidRDefault="009734FE" w:rsidP="00921B36">
            <w:pPr>
              <w:spacing w:before="120" w:after="120"/>
              <w:contextualSpacing/>
              <w:rPr>
                <w:sz w:val="22"/>
                <w:szCs w:val="22"/>
                <w:lang w:val="en-GB"/>
              </w:rPr>
            </w:pPr>
            <w:r w:rsidRPr="006F0F08">
              <w:rPr>
                <w:sz w:val="22"/>
                <w:szCs w:val="22"/>
                <w:lang w:val="en-GB"/>
              </w:rPr>
              <w:t>37</w:t>
            </w:r>
          </w:p>
        </w:tc>
        <w:tc>
          <w:tcPr>
            <w:tcW w:w="974" w:type="dxa"/>
          </w:tcPr>
          <w:p w14:paraId="17BF8DB3" w14:textId="77777777" w:rsidR="00901184" w:rsidRPr="006F0F08" w:rsidRDefault="00901184" w:rsidP="00921B36">
            <w:pPr>
              <w:spacing w:before="120" w:after="120"/>
              <w:contextualSpacing/>
              <w:rPr>
                <w:sz w:val="22"/>
                <w:szCs w:val="22"/>
                <w:lang w:val="en-GB"/>
              </w:rPr>
            </w:pPr>
            <w:r w:rsidRPr="006F0F08">
              <w:rPr>
                <w:sz w:val="22"/>
                <w:szCs w:val="22"/>
                <w:lang w:val="en-GB"/>
              </w:rPr>
              <w:t>C</w:t>
            </w:r>
          </w:p>
        </w:tc>
        <w:tc>
          <w:tcPr>
            <w:tcW w:w="1558" w:type="dxa"/>
            <w:gridSpan w:val="2"/>
          </w:tcPr>
          <w:p w14:paraId="2AABD562" w14:textId="4E7830F8" w:rsidR="00901184" w:rsidRPr="006F0F08" w:rsidRDefault="009734FE" w:rsidP="00921B36">
            <w:pPr>
              <w:spacing w:before="120" w:after="120"/>
              <w:contextualSpacing/>
              <w:rPr>
                <w:sz w:val="22"/>
                <w:szCs w:val="22"/>
                <w:lang w:val="en-GB"/>
              </w:rPr>
            </w:pPr>
            <w:r w:rsidRPr="006F0F08">
              <w:rPr>
                <w:sz w:val="22"/>
                <w:szCs w:val="22"/>
                <w:lang w:val="en-GB"/>
              </w:rPr>
              <w:t>After 231</w:t>
            </w:r>
          </w:p>
        </w:tc>
        <w:tc>
          <w:tcPr>
            <w:tcW w:w="4895" w:type="dxa"/>
          </w:tcPr>
          <w:p w14:paraId="0FF1C5F7" w14:textId="60232324" w:rsidR="00901184" w:rsidRPr="006F0F08" w:rsidRDefault="2BF97B64" w:rsidP="545A53FB">
            <w:pPr>
              <w:spacing w:before="120" w:after="120"/>
              <w:contextualSpacing/>
              <w:rPr>
                <w:sz w:val="22"/>
                <w:szCs w:val="22"/>
                <w:lang w:val="en-GB"/>
              </w:rPr>
            </w:pPr>
            <w:r w:rsidRPr="545A53FB">
              <w:rPr>
                <w:b/>
                <w:bCs/>
                <w:sz w:val="22"/>
                <w:szCs w:val="22"/>
                <w:lang w:val="en-GB"/>
              </w:rPr>
              <w:t>Note</w:t>
            </w:r>
            <w:r w:rsidRPr="545A53FB">
              <w:rPr>
                <w:sz w:val="22"/>
                <w:szCs w:val="22"/>
                <w:lang w:val="en-GB"/>
              </w:rPr>
              <w:t>: Indicators would need to be developed in relation to T19.1 bis through appropriate technical process between COP15 and COP16</w:t>
            </w:r>
          </w:p>
          <w:p w14:paraId="1D25E3C6" w14:textId="403C2604" w:rsidR="00901184" w:rsidRPr="006F0F08" w:rsidRDefault="00901184" w:rsidP="545A53FB">
            <w:pPr>
              <w:spacing w:before="120" w:after="120"/>
              <w:contextualSpacing/>
              <w:rPr>
                <w:sz w:val="22"/>
                <w:szCs w:val="22"/>
                <w:highlight w:val="yellow"/>
                <w:lang w:val="en-GB"/>
              </w:rPr>
            </w:pPr>
          </w:p>
        </w:tc>
      </w:tr>
      <w:tr w:rsidR="00901184" w:rsidRPr="006F0F08" w14:paraId="5BDD54A2" w14:textId="77777777" w:rsidTr="545A53FB">
        <w:trPr>
          <w:trHeight w:val="224"/>
        </w:trPr>
        <w:tc>
          <w:tcPr>
            <w:tcW w:w="807" w:type="dxa"/>
          </w:tcPr>
          <w:p w14:paraId="7F833C53" w14:textId="77777777" w:rsidR="00901184" w:rsidRPr="006F0F08" w:rsidRDefault="00A515F3" w:rsidP="00921B36">
            <w:pPr>
              <w:spacing w:before="120" w:after="120"/>
              <w:contextualSpacing/>
              <w:rPr>
                <w:sz w:val="22"/>
                <w:szCs w:val="22"/>
                <w:lang w:val="en-GB"/>
              </w:rPr>
            </w:pPr>
            <w:r w:rsidRPr="006F0F08">
              <w:rPr>
                <w:sz w:val="22"/>
                <w:szCs w:val="22"/>
                <w:lang w:val="en-GB"/>
              </w:rPr>
              <w:t>2</w:t>
            </w:r>
          </w:p>
        </w:tc>
        <w:tc>
          <w:tcPr>
            <w:tcW w:w="1372" w:type="dxa"/>
          </w:tcPr>
          <w:p w14:paraId="68AE35C2" w14:textId="1EF86251" w:rsidR="00901184" w:rsidRPr="006F0F08" w:rsidRDefault="009734FE" w:rsidP="00921B36">
            <w:pPr>
              <w:spacing w:before="120" w:after="120"/>
              <w:contextualSpacing/>
              <w:rPr>
                <w:sz w:val="22"/>
                <w:szCs w:val="22"/>
                <w:lang w:val="en-GB"/>
              </w:rPr>
            </w:pPr>
            <w:r w:rsidRPr="006F0F08">
              <w:rPr>
                <w:sz w:val="22"/>
                <w:szCs w:val="22"/>
                <w:lang w:val="en-GB"/>
              </w:rPr>
              <w:t>37</w:t>
            </w:r>
          </w:p>
        </w:tc>
        <w:tc>
          <w:tcPr>
            <w:tcW w:w="974" w:type="dxa"/>
          </w:tcPr>
          <w:p w14:paraId="7E514C2F" w14:textId="77777777" w:rsidR="00901184" w:rsidRPr="006F0F08" w:rsidRDefault="00901184" w:rsidP="00921B36">
            <w:pPr>
              <w:spacing w:before="120" w:after="120"/>
              <w:contextualSpacing/>
              <w:rPr>
                <w:sz w:val="22"/>
                <w:szCs w:val="22"/>
                <w:lang w:val="en-GB"/>
              </w:rPr>
            </w:pPr>
            <w:r w:rsidRPr="006F0F08">
              <w:rPr>
                <w:sz w:val="22"/>
                <w:szCs w:val="22"/>
                <w:lang w:val="en-GB"/>
              </w:rPr>
              <w:t>A, B</w:t>
            </w:r>
          </w:p>
        </w:tc>
        <w:tc>
          <w:tcPr>
            <w:tcW w:w="1558" w:type="dxa"/>
            <w:gridSpan w:val="2"/>
          </w:tcPr>
          <w:p w14:paraId="0FE498D2" w14:textId="5ADE9951" w:rsidR="00901184" w:rsidRPr="006F0F08" w:rsidRDefault="009734FE" w:rsidP="00921B36">
            <w:pPr>
              <w:spacing w:before="120" w:after="120"/>
              <w:contextualSpacing/>
              <w:rPr>
                <w:sz w:val="22"/>
                <w:szCs w:val="22"/>
                <w:lang w:val="en-GB"/>
              </w:rPr>
            </w:pPr>
            <w:r w:rsidRPr="006F0F08">
              <w:rPr>
                <w:sz w:val="22"/>
                <w:szCs w:val="22"/>
                <w:lang w:val="en-GB"/>
              </w:rPr>
              <w:t>232-233</w:t>
            </w:r>
          </w:p>
        </w:tc>
        <w:tc>
          <w:tcPr>
            <w:tcW w:w="4895" w:type="dxa"/>
          </w:tcPr>
          <w:p w14:paraId="4FC75993" w14:textId="77777777" w:rsidR="0095184C" w:rsidRPr="006F0F08" w:rsidRDefault="0095184C" w:rsidP="00921B36">
            <w:pPr>
              <w:spacing w:before="120" w:after="120"/>
              <w:contextualSpacing/>
              <w:rPr>
                <w:sz w:val="22"/>
                <w:szCs w:val="22"/>
                <w:lang w:val="en-GB"/>
              </w:rPr>
            </w:pPr>
            <w:r w:rsidRPr="006F0F08">
              <w:rPr>
                <w:b/>
                <w:bCs/>
                <w:sz w:val="22"/>
                <w:szCs w:val="22"/>
                <w:lang w:val="en-GB"/>
              </w:rPr>
              <w:t>Propose to add</w:t>
            </w:r>
          </w:p>
          <w:p w14:paraId="2DC43977" w14:textId="77777777" w:rsidR="00901184" w:rsidRPr="006F0F08" w:rsidRDefault="00901184" w:rsidP="00921B36">
            <w:pPr>
              <w:spacing w:before="120" w:after="120"/>
              <w:contextualSpacing/>
              <w:rPr>
                <w:sz w:val="22"/>
                <w:szCs w:val="22"/>
                <w:lang w:val="en-GB"/>
              </w:rPr>
            </w:pPr>
            <w:r w:rsidRPr="006F0F08">
              <w:rPr>
                <w:sz w:val="22"/>
                <w:szCs w:val="22"/>
                <w:lang w:val="en-GB"/>
              </w:rPr>
              <w:t xml:space="preserve">In T19.2, Change from </w:t>
            </w:r>
            <w:r w:rsidR="0095184C" w:rsidRPr="006F0F08">
              <w:rPr>
                <w:sz w:val="22"/>
                <w:szCs w:val="22"/>
                <w:lang w:val="en-GB"/>
              </w:rPr>
              <w:t>‘</w:t>
            </w:r>
            <w:r w:rsidRPr="006F0F08">
              <w:rPr>
                <w:sz w:val="22"/>
                <w:szCs w:val="22"/>
                <w:lang w:val="en-GB"/>
              </w:rPr>
              <w:t>biodiversity</w:t>
            </w:r>
            <w:r w:rsidR="0095184C" w:rsidRPr="006F0F08">
              <w:rPr>
                <w:sz w:val="22"/>
                <w:szCs w:val="22"/>
                <w:lang w:val="en-GB"/>
              </w:rPr>
              <w:t>’</w:t>
            </w:r>
            <w:r w:rsidRPr="006F0F08">
              <w:rPr>
                <w:sz w:val="22"/>
                <w:szCs w:val="22"/>
                <w:lang w:val="en-GB"/>
              </w:rPr>
              <w:t xml:space="preserve"> to </w:t>
            </w:r>
            <w:r w:rsidR="0095184C" w:rsidRPr="006F0F08">
              <w:rPr>
                <w:sz w:val="22"/>
                <w:szCs w:val="22"/>
                <w:lang w:val="en-GB"/>
              </w:rPr>
              <w:t>‘</w:t>
            </w:r>
            <w:r w:rsidRPr="006F0F08">
              <w:rPr>
                <w:sz w:val="22"/>
                <w:szCs w:val="22"/>
                <w:lang w:val="en-GB"/>
              </w:rPr>
              <w:t>biological and cultural diversity</w:t>
            </w:r>
            <w:r w:rsidR="0095184C" w:rsidRPr="006F0F08">
              <w:rPr>
                <w:sz w:val="22"/>
                <w:szCs w:val="22"/>
                <w:lang w:val="en-GB"/>
              </w:rPr>
              <w:t>’</w:t>
            </w:r>
          </w:p>
        </w:tc>
      </w:tr>
      <w:tr w:rsidR="00901184" w:rsidRPr="006F0F08" w14:paraId="395DCAB9" w14:textId="77777777" w:rsidTr="545A53FB">
        <w:trPr>
          <w:trHeight w:val="224"/>
        </w:trPr>
        <w:tc>
          <w:tcPr>
            <w:tcW w:w="807" w:type="dxa"/>
          </w:tcPr>
          <w:p w14:paraId="5504B2DA" w14:textId="77777777" w:rsidR="00901184" w:rsidRPr="006F0F08" w:rsidRDefault="00A515F3" w:rsidP="00921B36">
            <w:pPr>
              <w:spacing w:before="120" w:after="120"/>
              <w:contextualSpacing/>
              <w:rPr>
                <w:sz w:val="22"/>
                <w:szCs w:val="22"/>
                <w:lang w:val="en-GB"/>
              </w:rPr>
            </w:pPr>
            <w:r w:rsidRPr="006F0F08">
              <w:rPr>
                <w:sz w:val="22"/>
                <w:szCs w:val="22"/>
                <w:lang w:val="en-GB"/>
              </w:rPr>
              <w:t>2</w:t>
            </w:r>
          </w:p>
        </w:tc>
        <w:tc>
          <w:tcPr>
            <w:tcW w:w="1372" w:type="dxa"/>
          </w:tcPr>
          <w:p w14:paraId="304E3388" w14:textId="1B860393" w:rsidR="00901184" w:rsidRPr="006F0F08" w:rsidRDefault="009734FE" w:rsidP="00921B36">
            <w:pPr>
              <w:spacing w:before="120" w:after="120"/>
              <w:contextualSpacing/>
              <w:rPr>
                <w:sz w:val="22"/>
                <w:szCs w:val="22"/>
                <w:lang w:val="en-GB"/>
              </w:rPr>
            </w:pPr>
            <w:r w:rsidRPr="006F0F08">
              <w:rPr>
                <w:sz w:val="22"/>
                <w:szCs w:val="22"/>
                <w:lang w:val="en-GB"/>
              </w:rPr>
              <w:t>37-38</w:t>
            </w:r>
          </w:p>
        </w:tc>
        <w:tc>
          <w:tcPr>
            <w:tcW w:w="974" w:type="dxa"/>
          </w:tcPr>
          <w:p w14:paraId="431BB62F" w14:textId="77777777" w:rsidR="00901184" w:rsidRPr="006F0F08" w:rsidRDefault="00901184" w:rsidP="00921B36">
            <w:pPr>
              <w:spacing w:before="120" w:after="120"/>
              <w:contextualSpacing/>
              <w:rPr>
                <w:sz w:val="22"/>
                <w:szCs w:val="22"/>
                <w:lang w:val="en-GB"/>
              </w:rPr>
            </w:pPr>
            <w:r w:rsidRPr="006F0F08">
              <w:rPr>
                <w:sz w:val="22"/>
                <w:szCs w:val="22"/>
                <w:lang w:val="en-GB"/>
              </w:rPr>
              <w:t>A, B</w:t>
            </w:r>
          </w:p>
        </w:tc>
        <w:tc>
          <w:tcPr>
            <w:tcW w:w="1558" w:type="dxa"/>
            <w:gridSpan w:val="2"/>
          </w:tcPr>
          <w:p w14:paraId="1928F162" w14:textId="07D27EF0" w:rsidR="00901184" w:rsidRPr="006F0F08" w:rsidRDefault="009734FE" w:rsidP="00921B36">
            <w:pPr>
              <w:spacing w:before="120" w:after="120"/>
              <w:contextualSpacing/>
              <w:rPr>
                <w:sz w:val="22"/>
                <w:szCs w:val="22"/>
                <w:lang w:val="en-GB"/>
              </w:rPr>
            </w:pPr>
            <w:r w:rsidRPr="006F0F08">
              <w:rPr>
                <w:sz w:val="22"/>
                <w:szCs w:val="22"/>
                <w:lang w:val="en-GB"/>
              </w:rPr>
              <w:t>234-235</w:t>
            </w:r>
          </w:p>
        </w:tc>
        <w:tc>
          <w:tcPr>
            <w:tcW w:w="4895" w:type="dxa"/>
          </w:tcPr>
          <w:p w14:paraId="52C0FAF1" w14:textId="77777777" w:rsidR="0095184C" w:rsidRPr="006F0F08" w:rsidRDefault="0095184C" w:rsidP="0095184C">
            <w:pPr>
              <w:spacing w:before="120" w:after="120"/>
              <w:contextualSpacing/>
              <w:rPr>
                <w:sz w:val="22"/>
                <w:szCs w:val="22"/>
                <w:lang w:val="en-GB"/>
              </w:rPr>
            </w:pPr>
            <w:r w:rsidRPr="006F0F08">
              <w:rPr>
                <w:b/>
                <w:bCs/>
                <w:sz w:val="22"/>
                <w:szCs w:val="22"/>
                <w:lang w:val="en-GB"/>
              </w:rPr>
              <w:t>Propose to add</w:t>
            </w:r>
          </w:p>
          <w:p w14:paraId="5067CE2F" w14:textId="0B3E6286" w:rsidR="00901184" w:rsidRPr="006F0F08" w:rsidRDefault="00901184" w:rsidP="00921B36">
            <w:pPr>
              <w:spacing w:before="120" w:after="120"/>
              <w:contextualSpacing/>
              <w:rPr>
                <w:sz w:val="22"/>
                <w:szCs w:val="22"/>
                <w:lang w:val="en-GB"/>
              </w:rPr>
            </w:pPr>
            <w:r w:rsidRPr="006F0F08">
              <w:rPr>
                <w:sz w:val="22"/>
                <w:szCs w:val="22"/>
                <w:lang w:val="en-GB"/>
              </w:rPr>
              <w:t xml:space="preserve">In T19.3, Change from </w:t>
            </w:r>
            <w:r w:rsidR="009734FE" w:rsidRPr="006F0F08">
              <w:rPr>
                <w:sz w:val="22"/>
                <w:szCs w:val="22"/>
                <w:lang w:val="en-GB"/>
              </w:rPr>
              <w:t>‘</w:t>
            </w:r>
            <w:r w:rsidRPr="006F0F08">
              <w:rPr>
                <w:sz w:val="22"/>
                <w:szCs w:val="22"/>
                <w:lang w:val="en-GB"/>
              </w:rPr>
              <w:t>biodiversity</w:t>
            </w:r>
            <w:r w:rsidR="009734FE" w:rsidRPr="006F0F08">
              <w:rPr>
                <w:sz w:val="22"/>
                <w:szCs w:val="22"/>
                <w:lang w:val="en-GB"/>
              </w:rPr>
              <w:t>’</w:t>
            </w:r>
            <w:r w:rsidRPr="006F0F08">
              <w:rPr>
                <w:sz w:val="22"/>
                <w:szCs w:val="22"/>
                <w:lang w:val="en-GB"/>
              </w:rPr>
              <w:t xml:space="preserve"> to </w:t>
            </w:r>
            <w:r w:rsidR="009734FE" w:rsidRPr="006F0F08">
              <w:rPr>
                <w:sz w:val="22"/>
                <w:szCs w:val="22"/>
                <w:lang w:val="en-GB"/>
              </w:rPr>
              <w:t>‘</w:t>
            </w:r>
            <w:r w:rsidRPr="006F0F08">
              <w:rPr>
                <w:sz w:val="22"/>
                <w:szCs w:val="22"/>
                <w:lang w:val="en-GB"/>
              </w:rPr>
              <w:t>biological and cultural diversity</w:t>
            </w:r>
            <w:r w:rsidR="009734FE" w:rsidRPr="006F0F08">
              <w:rPr>
                <w:sz w:val="22"/>
                <w:szCs w:val="22"/>
                <w:lang w:val="en-GB"/>
              </w:rPr>
              <w:t>’</w:t>
            </w:r>
          </w:p>
        </w:tc>
      </w:tr>
      <w:tr w:rsidR="00901184" w:rsidRPr="006F0F08" w14:paraId="39CCF99F" w14:textId="77777777" w:rsidTr="545A53FB">
        <w:trPr>
          <w:trHeight w:val="224"/>
        </w:trPr>
        <w:tc>
          <w:tcPr>
            <w:tcW w:w="807" w:type="dxa"/>
          </w:tcPr>
          <w:p w14:paraId="5E36F964" w14:textId="77777777" w:rsidR="00901184" w:rsidRPr="006F0F08" w:rsidRDefault="00A515F3" w:rsidP="00921B36">
            <w:pPr>
              <w:spacing w:before="120" w:after="120"/>
              <w:contextualSpacing/>
              <w:rPr>
                <w:sz w:val="22"/>
                <w:szCs w:val="22"/>
                <w:lang w:val="en-GB"/>
              </w:rPr>
            </w:pPr>
            <w:r w:rsidRPr="006F0F08">
              <w:rPr>
                <w:sz w:val="22"/>
                <w:szCs w:val="22"/>
                <w:lang w:val="en-GB"/>
              </w:rPr>
              <w:t>2</w:t>
            </w:r>
          </w:p>
        </w:tc>
        <w:tc>
          <w:tcPr>
            <w:tcW w:w="1372" w:type="dxa"/>
          </w:tcPr>
          <w:p w14:paraId="7E0A5787" w14:textId="5F856800" w:rsidR="00901184" w:rsidRPr="006F0F08" w:rsidRDefault="009734FE" w:rsidP="00921B36">
            <w:pPr>
              <w:spacing w:before="120" w:after="120"/>
              <w:contextualSpacing/>
              <w:rPr>
                <w:sz w:val="22"/>
                <w:szCs w:val="22"/>
                <w:lang w:val="en-GB"/>
              </w:rPr>
            </w:pPr>
            <w:r w:rsidRPr="006F0F08">
              <w:rPr>
                <w:sz w:val="22"/>
                <w:szCs w:val="22"/>
                <w:lang w:val="en-GB"/>
              </w:rPr>
              <w:t>38</w:t>
            </w:r>
          </w:p>
        </w:tc>
        <w:tc>
          <w:tcPr>
            <w:tcW w:w="974" w:type="dxa"/>
          </w:tcPr>
          <w:p w14:paraId="6DCCCCF4" w14:textId="77777777" w:rsidR="00901184" w:rsidRPr="006F0F08" w:rsidRDefault="00901184" w:rsidP="00921B36">
            <w:pPr>
              <w:spacing w:before="120" w:after="120"/>
              <w:contextualSpacing/>
              <w:rPr>
                <w:sz w:val="22"/>
                <w:szCs w:val="22"/>
                <w:lang w:val="en-GB"/>
              </w:rPr>
            </w:pPr>
            <w:r w:rsidRPr="006F0F08">
              <w:rPr>
                <w:sz w:val="22"/>
                <w:szCs w:val="22"/>
                <w:lang w:val="en-GB"/>
              </w:rPr>
              <w:t>C</w:t>
            </w:r>
          </w:p>
        </w:tc>
        <w:tc>
          <w:tcPr>
            <w:tcW w:w="1558" w:type="dxa"/>
            <w:gridSpan w:val="2"/>
          </w:tcPr>
          <w:p w14:paraId="64DF90AB" w14:textId="69C21347" w:rsidR="00901184" w:rsidRPr="006F0F08" w:rsidRDefault="009734FE" w:rsidP="00921B36">
            <w:pPr>
              <w:spacing w:before="120" w:after="120"/>
              <w:contextualSpacing/>
              <w:rPr>
                <w:sz w:val="22"/>
                <w:szCs w:val="22"/>
                <w:lang w:val="en-GB"/>
              </w:rPr>
            </w:pPr>
            <w:r w:rsidRPr="006F0F08">
              <w:rPr>
                <w:sz w:val="22"/>
                <w:szCs w:val="22"/>
                <w:lang w:val="en-GB"/>
              </w:rPr>
              <w:t>After 235</w:t>
            </w:r>
          </w:p>
        </w:tc>
        <w:tc>
          <w:tcPr>
            <w:tcW w:w="4895" w:type="dxa"/>
          </w:tcPr>
          <w:p w14:paraId="1078449C" w14:textId="30895994" w:rsidR="0090106E" w:rsidRPr="006F0F08" w:rsidRDefault="032B52F8" w:rsidP="3322A9D3">
            <w:pPr>
              <w:spacing w:before="120" w:after="120"/>
              <w:contextualSpacing/>
              <w:rPr>
                <w:sz w:val="22"/>
                <w:szCs w:val="22"/>
                <w:lang w:val="en-GB"/>
              </w:rPr>
            </w:pPr>
            <w:r w:rsidRPr="3322A9D3">
              <w:rPr>
                <w:b/>
                <w:bCs/>
                <w:sz w:val="22"/>
                <w:szCs w:val="22"/>
                <w:lang w:val="en-GB"/>
              </w:rPr>
              <w:t xml:space="preserve">Propose to add: </w:t>
            </w:r>
            <w:r w:rsidRPr="3322A9D3">
              <w:rPr>
                <w:sz w:val="22"/>
                <w:szCs w:val="22"/>
                <w:lang w:val="en-GB"/>
              </w:rPr>
              <w:t xml:space="preserve"> </w:t>
            </w:r>
          </w:p>
          <w:p w14:paraId="61CE1372" w14:textId="555D78A1" w:rsidR="0090106E" w:rsidRPr="006F0F08" w:rsidRDefault="032B52F8" w:rsidP="00921B36">
            <w:pPr>
              <w:spacing w:before="120" w:after="120"/>
              <w:contextualSpacing/>
              <w:rPr>
                <w:sz w:val="22"/>
                <w:szCs w:val="22"/>
                <w:lang w:val="en-GB"/>
              </w:rPr>
            </w:pPr>
            <w:r w:rsidRPr="3322A9D3">
              <w:rPr>
                <w:sz w:val="22"/>
                <w:szCs w:val="22"/>
                <w:lang w:val="en-GB"/>
              </w:rPr>
              <w:t xml:space="preserve">Extent to which of culture, cultural diversity and traditional knowledge are </w:t>
            </w:r>
            <w:r w:rsidR="693ABAD6" w:rsidRPr="3322A9D3">
              <w:rPr>
                <w:sz w:val="22"/>
                <w:szCs w:val="22"/>
                <w:lang w:val="en-GB"/>
              </w:rPr>
              <w:t>mainstreamed</w:t>
            </w:r>
            <w:r w:rsidRPr="3322A9D3">
              <w:rPr>
                <w:sz w:val="22"/>
                <w:szCs w:val="22"/>
                <w:lang w:val="en-GB"/>
              </w:rPr>
              <w:t xml:space="preserve"> in (</w:t>
            </w:r>
            <w:proofErr w:type="spellStart"/>
            <w:r w:rsidRPr="3322A9D3">
              <w:rPr>
                <w:sz w:val="22"/>
                <w:szCs w:val="22"/>
                <w:lang w:val="en-GB"/>
              </w:rPr>
              <w:t>i</w:t>
            </w:r>
            <w:proofErr w:type="spellEnd"/>
            <w:r w:rsidRPr="3322A9D3">
              <w:rPr>
                <w:sz w:val="22"/>
                <w:szCs w:val="22"/>
                <w:lang w:val="en-GB"/>
              </w:rPr>
              <w:t>) global citizenship education and (ii) education for sustainable development at all levels in: (a) national education policies, (b) curricula, (c) teacher education and (d) student assessment</w:t>
            </w:r>
            <w:r w:rsidR="51A34D20" w:rsidRPr="3322A9D3">
              <w:rPr>
                <w:sz w:val="22"/>
                <w:szCs w:val="22"/>
                <w:lang w:val="en-GB"/>
              </w:rPr>
              <w:t xml:space="preserve"> (data disaggregation)</w:t>
            </w:r>
          </w:p>
        </w:tc>
      </w:tr>
      <w:tr w:rsidR="0090106E" w:rsidRPr="006F0F08" w14:paraId="4014BF88" w14:textId="77777777" w:rsidTr="545A53FB">
        <w:trPr>
          <w:trHeight w:val="224"/>
        </w:trPr>
        <w:tc>
          <w:tcPr>
            <w:tcW w:w="807" w:type="dxa"/>
          </w:tcPr>
          <w:p w14:paraId="0791103F" w14:textId="77777777" w:rsidR="0090106E" w:rsidRPr="006F0F08" w:rsidRDefault="00A515F3" w:rsidP="00921B36">
            <w:pPr>
              <w:spacing w:before="120" w:after="120"/>
              <w:contextualSpacing/>
              <w:rPr>
                <w:sz w:val="22"/>
                <w:szCs w:val="22"/>
                <w:lang w:val="en-GB"/>
              </w:rPr>
            </w:pPr>
            <w:r w:rsidRPr="006F0F08">
              <w:rPr>
                <w:sz w:val="22"/>
                <w:szCs w:val="22"/>
                <w:lang w:val="en-GB"/>
              </w:rPr>
              <w:t>2</w:t>
            </w:r>
          </w:p>
        </w:tc>
        <w:tc>
          <w:tcPr>
            <w:tcW w:w="1372" w:type="dxa"/>
          </w:tcPr>
          <w:p w14:paraId="6328FF4D" w14:textId="0CC41C83" w:rsidR="0090106E" w:rsidRPr="006F0F08" w:rsidRDefault="009734FE" w:rsidP="00921B36">
            <w:pPr>
              <w:spacing w:before="120" w:after="120"/>
              <w:contextualSpacing/>
              <w:rPr>
                <w:sz w:val="22"/>
                <w:szCs w:val="22"/>
                <w:lang w:val="en-GB"/>
              </w:rPr>
            </w:pPr>
            <w:r w:rsidRPr="006F0F08">
              <w:rPr>
                <w:sz w:val="22"/>
                <w:szCs w:val="22"/>
                <w:lang w:val="en-GB"/>
              </w:rPr>
              <w:t>38</w:t>
            </w:r>
          </w:p>
        </w:tc>
        <w:tc>
          <w:tcPr>
            <w:tcW w:w="974" w:type="dxa"/>
          </w:tcPr>
          <w:p w14:paraId="36D71294" w14:textId="77777777" w:rsidR="0090106E" w:rsidRPr="006F0F08" w:rsidRDefault="0090106E" w:rsidP="00921B36">
            <w:pPr>
              <w:spacing w:before="120" w:after="120"/>
              <w:contextualSpacing/>
              <w:rPr>
                <w:sz w:val="22"/>
                <w:szCs w:val="22"/>
                <w:lang w:val="en-GB"/>
              </w:rPr>
            </w:pPr>
            <w:r w:rsidRPr="006F0F08">
              <w:rPr>
                <w:sz w:val="22"/>
                <w:szCs w:val="22"/>
                <w:lang w:val="en-GB"/>
              </w:rPr>
              <w:t>B</w:t>
            </w:r>
          </w:p>
        </w:tc>
        <w:tc>
          <w:tcPr>
            <w:tcW w:w="1558" w:type="dxa"/>
            <w:gridSpan w:val="2"/>
          </w:tcPr>
          <w:p w14:paraId="73F076ED" w14:textId="073BDDB9" w:rsidR="0090106E" w:rsidRPr="006F0F08" w:rsidRDefault="00FD1738" w:rsidP="00921B36">
            <w:pPr>
              <w:spacing w:before="120" w:after="120"/>
              <w:contextualSpacing/>
              <w:rPr>
                <w:sz w:val="22"/>
                <w:szCs w:val="22"/>
                <w:lang w:val="en-GB"/>
              </w:rPr>
            </w:pPr>
            <w:r w:rsidRPr="006F0F08">
              <w:rPr>
                <w:sz w:val="22"/>
                <w:szCs w:val="22"/>
                <w:lang w:val="en-GB"/>
              </w:rPr>
              <w:t>236-238</w:t>
            </w:r>
          </w:p>
        </w:tc>
        <w:tc>
          <w:tcPr>
            <w:tcW w:w="4895" w:type="dxa"/>
          </w:tcPr>
          <w:p w14:paraId="6B0F6705" w14:textId="77777777" w:rsidR="0095184C" w:rsidRPr="006F0F08" w:rsidRDefault="0095184C" w:rsidP="0095184C">
            <w:pPr>
              <w:spacing w:before="120" w:after="120"/>
              <w:contextualSpacing/>
              <w:rPr>
                <w:sz w:val="22"/>
                <w:szCs w:val="22"/>
                <w:lang w:val="en-GB"/>
              </w:rPr>
            </w:pPr>
            <w:r w:rsidRPr="006F0F08">
              <w:rPr>
                <w:b/>
                <w:bCs/>
                <w:sz w:val="22"/>
                <w:szCs w:val="22"/>
                <w:lang w:val="en-GB"/>
              </w:rPr>
              <w:t>Propose to add</w:t>
            </w:r>
          </w:p>
          <w:p w14:paraId="48F00DA6" w14:textId="77777777" w:rsidR="0090106E" w:rsidRPr="006F0F08" w:rsidRDefault="0090106E" w:rsidP="00921B36">
            <w:pPr>
              <w:spacing w:before="120" w:after="120"/>
              <w:contextualSpacing/>
              <w:rPr>
                <w:sz w:val="22"/>
                <w:szCs w:val="22"/>
                <w:lang w:val="en-GB"/>
              </w:rPr>
            </w:pPr>
            <w:r w:rsidRPr="006F0F08">
              <w:rPr>
                <w:sz w:val="22"/>
                <w:szCs w:val="22"/>
                <w:lang w:val="en-GB"/>
              </w:rPr>
              <w:t xml:space="preserve">Re T19.4, add element: </w:t>
            </w:r>
          </w:p>
          <w:p w14:paraId="3C486342" w14:textId="77777777" w:rsidR="0090106E" w:rsidRPr="006F0F08" w:rsidRDefault="0090106E" w:rsidP="00921B36">
            <w:pPr>
              <w:spacing w:before="120" w:after="120"/>
              <w:contextualSpacing/>
              <w:rPr>
                <w:sz w:val="22"/>
                <w:szCs w:val="22"/>
                <w:lang w:val="en-GB"/>
              </w:rPr>
            </w:pPr>
            <w:r w:rsidRPr="006F0F08">
              <w:rPr>
                <w:sz w:val="22"/>
                <w:szCs w:val="22"/>
                <w:lang w:val="en-GB"/>
              </w:rPr>
              <w:t>Trends in the inclusion of traditional knowledge (ILK) in global, regional and national knowledge platforms (e.g. IPBES, IPCC, UNESCO)</w:t>
            </w:r>
          </w:p>
        </w:tc>
      </w:tr>
      <w:tr w:rsidR="0090106E" w:rsidRPr="006F0F08" w14:paraId="7DF4967B" w14:textId="77777777" w:rsidTr="545A53FB">
        <w:trPr>
          <w:trHeight w:val="224"/>
        </w:trPr>
        <w:tc>
          <w:tcPr>
            <w:tcW w:w="807" w:type="dxa"/>
          </w:tcPr>
          <w:p w14:paraId="7704951A" w14:textId="77777777" w:rsidR="0090106E" w:rsidRPr="006F0F08" w:rsidRDefault="00A515F3" w:rsidP="00921B36">
            <w:pPr>
              <w:spacing w:before="120" w:after="120"/>
              <w:contextualSpacing/>
              <w:rPr>
                <w:sz w:val="22"/>
                <w:szCs w:val="22"/>
                <w:lang w:val="en-GB"/>
              </w:rPr>
            </w:pPr>
            <w:r w:rsidRPr="006F0F08">
              <w:rPr>
                <w:sz w:val="22"/>
                <w:szCs w:val="22"/>
                <w:lang w:val="en-GB"/>
              </w:rPr>
              <w:t>2</w:t>
            </w:r>
          </w:p>
        </w:tc>
        <w:tc>
          <w:tcPr>
            <w:tcW w:w="1372" w:type="dxa"/>
          </w:tcPr>
          <w:p w14:paraId="05D8F857" w14:textId="3AC5DABB" w:rsidR="0090106E" w:rsidRPr="006F0F08" w:rsidRDefault="00FD1738" w:rsidP="00921B36">
            <w:pPr>
              <w:spacing w:before="120" w:after="120"/>
              <w:contextualSpacing/>
              <w:rPr>
                <w:sz w:val="22"/>
                <w:szCs w:val="22"/>
                <w:lang w:val="en-GB"/>
              </w:rPr>
            </w:pPr>
            <w:r w:rsidRPr="006F0F08">
              <w:rPr>
                <w:sz w:val="22"/>
                <w:szCs w:val="22"/>
                <w:lang w:val="en-GB"/>
              </w:rPr>
              <w:t>38</w:t>
            </w:r>
          </w:p>
        </w:tc>
        <w:tc>
          <w:tcPr>
            <w:tcW w:w="974" w:type="dxa"/>
          </w:tcPr>
          <w:p w14:paraId="6FBBD8AD" w14:textId="77777777" w:rsidR="0090106E" w:rsidRPr="006F0F08" w:rsidRDefault="0090106E" w:rsidP="00921B36">
            <w:pPr>
              <w:spacing w:before="120" w:after="120"/>
              <w:contextualSpacing/>
              <w:rPr>
                <w:sz w:val="22"/>
                <w:szCs w:val="22"/>
                <w:lang w:val="en-GB"/>
              </w:rPr>
            </w:pPr>
            <w:r w:rsidRPr="006F0F08">
              <w:rPr>
                <w:sz w:val="22"/>
                <w:szCs w:val="22"/>
                <w:lang w:val="en-GB"/>
              </w:rPr>
              <w:t>C</w:t>
            </w:r>
          </w:p>
        </w:tc>
        <w:tc>
          <w:tcPr>
            <w:tcW w:w="1558" w:type="dxa"/>
            <w:gridSpan w:val="2"/>
          </w:tcPr>
          <w:p w14:paraId="14745219" w14:textId="465D4C21" w:rsidR="0090106E" w:rsidRPr="006F0F08" w:rsidRDefault="00FD1738" w:rsidP="00921B36">
            <w:pPr>
              <w:spacing w:before="120" w:after="120"/>
              <w:contextualSpacing/>
              <w:rPr>
                <w:sz w:val="22"/>
                <w:szCs w:val="22"/>
                <w:lang w:val="en-GB"/>
              </w:rPr>
            </w:pPr>
            <w:r w:rsidRPr="006F0F08">
              <w:rPr>
                <w:sz w:val="22"/>
                <w:szCs w:val="22"/>
                <w:lang w:val="en-GB"/>
              </w:rPr>
              <w:t>After 238</w:t>
            </w:r>
          </w:p>
        </w:tc>
        <w:tc>
          <w:tcPr>
            <w:tcW w:w="4895" w:type="dxa"/>
          </w:tcPr>
          <w:p w14:paraId="7AFBF49A" w14:textId="0501CFB3" w:rsidR="0090106E" w:rsidRPr="004A6392" w:rsidRDefault="527E2D68" w:rsidP="3322A9D3">
            <w:pPr>
              <w:spacing w:before="120" w:after="120"/>
              <w:contextualSpacing/>
              <w:rPr>
                <w:b/>
                <w:bCs/>
                <w:sz w:val="22"/>
                <w:szCs w:val="22"/>
                <w:lang w:val="en-GB"/>
              </w:rPr>
            </w:pPr>
            <w:r w:rsidRPr="004A6392">
              <w:rPr>
                <w:b/>
                <w:bCs/>
                <w:sz w:val="22"/>
                <w:szCs w:val="22"/>
                <w:lang w:val="en-GB"/>
              </w:rPr>
              <w:t>Proposed i</w:t>
            </w:r>
            <w:r w:rsidR="3CBD5A18" w:rsidRPr="004A6392">
              <w:rPr>
                <w:b/>
                <w:bCs/>
                <w:sz w:val="22"/>
                <w:szCs w:val="22"/>
                <w:lang w:val="en-GB"/>
              </w:rPr>
              <w:t>ndicator in regard to</w:t>
            </w:r>
            <w:r w:rsidR="112CF404" w:rsidRPr="004A6392">
              <w:rPr>
                <w:b/>
                <w:bCs/>
                <w:sz w:val="22"/>
                <w:szCs w:val="22"/>
                <w:lang w:val="en-GB"/>
              </w:rPr>
              <w:t xml:space="preserve"> </w:t>
            </w:r>
            <w:r w:rsidR="3CBD5A18" w:rsidRPr="004A6392">
              <w:rPr>
                <w:b/>
                <w:bCs/>
                <w:sz w:val="22"/>
                <w:szCs w:val="22"/>
                <w:lang w:val="en-GB"/>
              </w:rPr>
              <w:t>additional element</w:t>
            </w:r>
            <w:r w:rsidR="30A0DCA4" w:rsidRPr="004A6392">
              <w:rPr>
                <w:b/>
                <w:bCs/>
                <w:sz w:val="22"/>
                <w:szCs w:val="22"/>
                <w:lang w:val="en-GB"/>
              </w:rPr>
              <w:t xml:space="preserve"> under</w:t>
            </w:r>
            <w:r w:rsidR="3CBD5A18" w:rsidRPr="004A6392">
              <w:rPr>
                <w:b/>
                <w:bCs/>
                <w:sz w:val="22"/>
                <w:szCs w:val="22"/>
                <w:lang w:val="en-GB"/>
              </w:rPr>
              <w:t xml:space="preserve"> T19.4 </w:t>
            </w:r>
            <w:r w:rsidR="057CA6F3" w:rsidRPr="004A6392">
              <w:rPr>
                <w:b/>
                <w:bCs/>
                <w:sz w:val="22"/>
                <w:szCs w:val="22"/>
                <w:lang w:val="en-GB"/>
              </w:rPr>
              <w:t xml:space="preserve">above: </w:t>
            </w:r>
          </w:p>
          <w:p w14:paraId="4D7E3643" w14:textId="2A570E17" w:rsidR="0090106E" w:rsidRPr="006F0F08" w:rsidRDefault="057CA6F3" w:rsidP="00921B36">
            <w:pPr>
              <w:spacing w:before="120" w:after="120"/>
              <w:contextualSpacing/>
              <w:rPr>
                <w:sz w:val="22"/>
                <w:szCs w:val="22"/>
                <w:lang w:val="en-GB"/>
              </w:rPr>
            </w:pPr>
            <w:r w:rsidRPr="3322A9D3">
              <w:rPr>
                <w:sz w:val="22"/>
                <w:szCs w:val="22"/>
                <w:lang w:val="en-GB"/>
              </w:rPr>
              <w:t>Number of global, regional and national knowledge platforms</w:t>
            </w:r>
            <w:r w:rsidR="473E5E80" w:rsidRPr="3322A9D3">
              <w:rPr>
                <w:sz w:val="22"/>
                <w:szCs w:val="22"/>
                <w:lang w:val="en-GB"/>
              </w:rPr>
              <w:t xml:space="preserve"> inclu</w:t>
            </w:r>
            <w:r w:rsidR="7C2440B1" w:rsidRPr="3322A9D3">
              <w:rPr>
                <w:sz w:val="22"/>
                <w:szCs w:val="22"/>
                <w:lang w:val="en-GB"/>
              </w:rPr>
              <w:t>ding</w:t>
            </w:r>
            <w:r w:rsidR="473E5E80" w:rsidRPr="3322A9D3">
              <w:rPr>
                <w:sz w:val="22"/>
                <w:szCs w:val="22"/>
                <w:lang w:val="en-GB"/>
              </w:rPr>
              <w:t xml:space="preserve"> traditional knowledge</w:t>
            </w:r>
            <w:r w:rsidR="6C463F6A" w:rsidRPr="3322A9D3">
              <w:rPr>
                <w:sz w:val="22"/>
                <w:szCs w:val="22"/>
                <w:lang w:val="en-GB"/>
              </w:rPr>
              <w:t xml:space="preserve"> in policies, mechanisms and</w:t>
            </w:r>
            <w:r w:rsidR="72F56927" w:rsidRPr="3322A9D3">
              <w:rPr>
                <w:sz w:val="22"/>
                <w:szCs w:val="22"/>
                <w:lang w:val="en-GB"/>
              </w:rPr>
              <w:t xml:space="preserve"> procedures</w:t>
            </w:r>
          </w:p>
        </w:tc>
      </w:tr>
      <w:tr w:rsidR="00A515F3" w:rsidRPr="006F0F08" w14:paraId="0B32ED62" w14:textId="77777777" w:rsidTr="545A53FB">
        <w:trPr>
          <w:trHeight w:val="224"/>
        </w:trPr>
        <w:tc>
          <w:tcPr>
            <w:tcW w:w="807" w:type="dxa"/>
          </w:tcPr>
          <w:p w14:paraId="2B3DED56" w14:textId="77777777" w:rsidR="00A515F3" w:rsidRPr="006F0F08" w:rsidRDefault="00A515F3" w:rsidP="00A515F3">
            <w:pPr>
              <w:spacing w:before="120" w:after="120"/>
              <w:contextualSpacing/>
              <w:rPr>
                <w:sz w:val="22"/>
                <w:szCs w:val="22"/>
                <w:lang w:val="en-GB"/>
              </w:rPr>
            </w:pPr>
            <w:r w:rsidRPr="006F0F08">
              <w:rPr>
                <w:sz w:val="22"/>
                <w:szCs w:val="22"/>
                <w:lang w:val="en-GB"/>
              </w:rPr>
              <w:t>2</w:t>
            </w:r>
          </w:p>
        </w:tc>
        <w:tc>
          <w:tcPr>
            <w:tcW w:w="1372" w:type="dxa"/>
          </w:tcPr>
          <w:p w14:paraId="01C6D171" w14:textId="1A665871" w:rsidR="00A515F3" w:rsidRPr="006F0F08" w:rsidRDefault="00A515F3" w:rsidP="00A515F3">
            <w:pPr>
              <w:spacing w:before="120" w:after="120"/>
              <w:contextualSpacing/>
              <w:rPr>
                <w:sz w:val="22"/>
                <w:szCs w:val="22"/>
                <w:lang w:val="en-GB"/>
              </w:rPr>
            </w:pPr>
            <w:r w:rsidRPr="006F0F08">
              <w:rPr>
                <w:sz w:val="22"/>
                <w:szCs w:val="22"/>
                <w:lang w:val="en-GB"/>
              </w:rPr>
              <w:t>38-</w:t>
            </w:r>
            <w:r w:rsidR="00FD1738" w:rsidRPr="006F0F08">
              <w:rPr>
                <w:sz w:val="22"/>
                <w:szCs w:val="22"/>
                <w:lang w:val="en-GB"/>
              </w:rPr>
              <w:t>40</w:t>
            </w:r>
          </w:p>
          <w:p w14:paraId="435D7D52" w14:textId="2BC968BF" w:rsidR="00A515F3" w:rsidRPr="006F0F08" w:rsidRDefault="00A515F3" w:rsidP="00A515F3">
            <w:pPr>
              <w:spacing w:before="120" w:after="120"/>
              <w:contextualSpacing/>
              <w:rPr>
                <w:sz w:val="22"/>
                <w:szCs w:val="22"/>
                <w:lang w:val="en-GB"/>
              </w:rPr>
            </w:pPr>
            <w:r w:rsidRPr="545A53FB">
              <w:rPr>
                <w:sz w:val="22"/>
                <w:szCs w:val="22"/>
                <w:highlight w:val="yellow"/>
                <w:lang w:val="en-GB"/>
              </w:rPr>
              <w:t>(T20)</w:t>
            </w:r>
          </w:p>
        </w:tc>
        <w:tc>
          <w:tcPr>
            <w:tcW w:w="974" w:type="dxa"/>
          </w:tcPr>
          <w:p w14:paraId="749D7F24" w14:textId="77777777" w:rsidR="00A515F3" w:rsidRPr="006F0F08" w:rsidRDefault="00A515F3" w:rsidP="00A515F3">
            <w:pPr>
              <w:spacing w:before="120" w:after="120"/>
              <w:contextualSpacing/>
              <w:rPr>
                <w:sz w:val="22"/>
                <w:szCs w:val="22"/>
                <w:lang w:val="en-GB"/>
              </w:rPr>
            </w:pPr>
          </w:p>
        </w:tc>
        <w:tc>
          <w:tcPr>
            <w:tcW w:w="1558" w:type="dxa"/>
            <w:gridSpan w:val="2"/>
          </w:tcPr>
          <w:p w14:paraId="59237C71" w14:textId="77777777" w:rsidR="00A515F3" w:rsidRPr="006F0F08" w:rsidRDefault="00A515F3" w:rsidP="00A515F3">
            <w:pPr>
              <w:spacing w:before="120" w:after="120"/>
              <w:contextualSpacing/>
              <w:rPr>
                <w:sz w:val="22"/>
                <w:szCs w:val="22"/>
                <w:lang w:val="en-GB"/>
              </w:rPr>
            </w:pPr>
          </w:p>
        </w:tc>
        <w:tc>
          <w:tcPr>
            <w:tcW w:w="4895" w:type="dxa"/>
          </w:tcPr>
          <w:p w14:paraId="4169D856" w14:textId="77777777" w:rsidR="00A515F3" w:rsidRPr="004A6392" w:rsidRDefault="00A515F3" w:rsidP="00A515F3">
            <w:pPr>
              <w:spacing w:before="120" w:after="120"/>
              <w:contextualSpacing/>
              <w:rPr>
                <w:b/>
                <w:sz w:val="22"/>
                <w:szCs w:val="22"/>
                <w:lang w:val="en-GB"/>
              </w:rPr>
            </w:pPr>
            <w:r w:rsidRPr="004A6392">
              <w:rPr>
                <w:b/>
                <w:sz w:val="22"/>
                <w:szCs w:val="22"/>
                <w:lang w:val="en-GB"/>
              </w:rPr>
              <w:t>General point on Target 20</w:t>
            </w:r>
          </w:p>
          <w:p w14:paraId="149D3A8E" w14:textId="3AB122BB" w:rsidR="00A515F3" w:rsidRPr="006F0F08" w:rsidRDefault="00A515F3" w:rsidP="00A515F3">
            <w:pPr>
              <w:spacing w:before="120" w:after="120"/>
              <w:contextualSpacing/>
              <w:rPr>
                <w:sz w:val="22"/>
                <w:szCs w:val="22"/>
                <w:lang w:val="en-GB"/>
              </w:rPr>
            </w:pPr>
            <w:r w:rsidRPr="006F0F08">
              <w:rPr>
                <w:sz w:val="22"/>
                <w:szCs w:val="22"/>
                <w:lang w:val="en-GB"/>
              </w:rPr>
              <w:t>H</w:t>
            </w:r>
            <w:r w:rsidR="00BD421A">
              <w:rPr>
                <w:sz w:val="22"/>
                <w:szCs w:val="22"/>
                <w:lang w:val="en-GB"/>
              </w:rPr>
              <w:t xml:space="preserve">uman </w:t>
            </w:r>
            <w:r w:rsidR="00BD421A" w:rsidRPr="46310015">
              <w:rPr>
                <w:sz w:val="22"/>
                <w:szCs w:val="22"/>
                <w:lang w:val="en-GB"/>
              </w:rPr>
              <w:t>rights</w:t>
            </w:r>
            <w:r w:rsidRPr="46310015">
              <w:rPr>
                <w:sz w:val="22"/>
                <w:szCs w:val="22"/>
                <w:lang w:val="en-GB"/>
              </w:rPr>
              <w:t xml:space="preserve"> </w:t>
            </w:r>
            <w:r w:rsidRPr="006F0F08">
              <w:rPr>
                <w:sz w:val="22"/>
                <w:szCs w:val="22"/>
                <w:lang w:val="en-GB"/>
              </w:rPr>
              <w:t>are indivisible</w:t>
            </w:r>
            <w:r w:rsidR="00BD421A">
              <w:rPr>
                <w:sz w:val="22"/>
                <w:szCs w:val="22"/>
                <w:lang w:val="en-GB"/>
              </w:rPr>
              <w:t xml:space="preserve">. While critical as a target </w:t>
            </w:r>
            <w:r w:rsidR="2BB83EFC" w:rsidRPr="46310015">
              <w:rPr>
                <w:sz w:val="22"/>
                <w:szCs w:val="22"/>
                <w:lang w:val="en-GB"/>
              </w:rPr>
              <w:t>under</w:t>
            </w:r>
            <w:r w:rsidR="00BD421A">
              <w:rPr>
                <w:sz w:val="22"/>
                <w:szCs w:val="22"/>
                <w:lang w:val="en-GB"/>
              </w:rPr>
              <w:t xml:space="preserve"> Means of Implementation</w:t>
            </w:r>
            <w:r w:rsidRPr="006F0F08">
              <w:rPr>
                <w:sz w:val="22"/>
                <w:szCs w:val="22"/>
                <w:lang w:val="en-GB"/>
              </w:rPr>
              <w:t xml:space="preserve">, </w:t>
            </w:r>
            <w:r w:rsidR="00BD421A">
              <w:rPr>
                <w:sz w:val="22"/>
                <w:szCs w:val="22"/>
                <w:lang w:val="en-GB"/>
              </w:rPr>
              <w:t xml:space="preserve">they </w:t>
            </w:r>
            <w:r w:rsidRPr="006F0F08">
              <w:rPr>
                <w:sz w:val="22"/>
                <w:szCs w:val="22"/>
                <w:lang w:val="en-GB"/>
              </w:rPr>
              <w:t xml:space="preserve">need to be linked </w:t>
            </w:r>
            <w:r w:rsidR="00BD421A">
              <w:rPr>
                <w:sz w:val="22"/>
                <w:szCs w:val="22"/>
                <w:lang w:val="en-GB"/>
              </w:rPr>
              <w:t xml:space="preserve">specifically </w:t>
            </w:r>
            <w:r w:rsidRPr="006F0F08">
              <w:rPr>
                <w:sz w:val="22"/>
                <w:szCs w:val="22"/>
                <w:lang w:val="en-GB"/>
              </w:rPr>
              <w:t xml:space="preserve">to substantive rights in Goals and Targets. </w:t>
            </w:r>
          </w:p>
          <w:p w14:paraId="6EDC0EDC" w14:textId="5DFAEB5E" w:rsidR="00A515F3" w:rsidRPr="006F0F08" w:rsidRDefault="00A515F3" w:rsidP="00A515F3">
            <w:pPr>
              <w:spacing w:before="120" w:after="120"/>
              <w:contextualSpacing/>
              <w:rPr>
                <w:sz w:val="22"/>
                <w:szCs w:val="22"/>
                <w:lang w:val="en-GB"/>
              </w:rPr>
            </w:pPr>
            <w:r w:rsidRPr="545A53FB">
              <w:rPr>
                <w:sz w:val="22"/>
                <w:szCs w:val="22"/>
                <w:lang w:val="en-GB"/>
              </w:rPr>
              <w:t xml:space="preserve">Participatory rights </w:t>
            </w:r>
            <w:r w:rsidR="006270A1" w:rsidRPr="545A53FB">
              <w:rPr>
                <w:sz w:val="22"/>
                <w:szCs w:val="22"/>
                <w:lang w:val="en-GB"/>
              </w:rPr>
              <w:t>(as a M</w:t>
            </w:r>
            <w:r w:rsidR="761515DA" w:rsidRPr="545A53FB">
              <w:rPr>
                <w:sz w:val="22"/>
                <w:szCs w:val="22"/>
                <w:lang w:val="en-GB"/>
              </w:rPr>
              <w:t xml:space="preserve">eans </w:t>
            </w:r>
            <w:r w:rsidR="006270A1" w:rsidRPr="545A53FB">
              <w:rPr>
                <w:sz w:val="22"/>
                <w:szCs w:val="22"/>
                <w:lang w:val="en-GB"/>
              </w:rPr>
              <w:t>o</w:t>
            </w:r>
            <w:r w:rsidR="10B6D275" w:rsidRPr="545A53FB">
              <w:rPr>
                <w:sz w:val="22"/>
                <w:szCs w:val="22"/>
                <w:lang w:val="en-GB"/>
              </w:rPr>
              <w:t xml:space="preserve">f </w:t>
            </w:r>
            <w:r w:rsidR="006270A1" w:rsidRPr="545A53FB">
              <w:rPr>
                <w:sz w:val="22"/>
                <w:szCs w:val="22"/>
                <w:lang w:val="en-GB"/>
              </w:rPr>
              <w:t>I</w:t>
            </w:r>
            <w:r w:rsidR="63365604" w:rsidRPr="545A53FB">
              <w:rPr>
                <w:sz w:val="22"/>
                <w:szCs w:val="22"/>
                <w:lang w:val="en-GB"/>
              </w:rPr>
              <w:t>mplementation</w:t>
            </w:r>
            <w:r w:rsidR="006270A1" w:rsidRPr="545A53FB">
              <w:rPr>
                <w:sz w:val="22"/>
                <w:szCs w:val="22"/>
                <w:lang w:val="en-GB"/>
              </w:rPr>
              <w:t xml:space="preserve">) </w:t>
            </w:r>
            <w:r w:rsidRPr="545A53FB">
              <w:rPr>
                <w:sz w:val="22"/>
                <w:szCs w:val="22"/>
                <w:lang w:val="en-GB"/>
              </w:rPr>
              <w:t>are needed to exercise</w:t>
            </w:r>
            <w:r w:rsidR="0B1D9D7B" w:rsidRPr="545A53FB">
              <w:rPr>
                <w:sz w:val="22"/>
                <w:szCs w:val="22"/>
                <w:lang w:val="en-GB"/>
              </w:rPr>
              <w:t xml:space="preserve"> and </w:t>
            </w:r>
            <w:r w:rsidRPr="545A53FB">
              <w:rPr>
                <w:sz w:val="22"/>
                <w:szCs w:val="22"/>
                <w:lang w:val="en-GB"/>
              </w:rPr>
              <w:t>realise substantive rights a</w:t>
            </w:r>
            <w:r w:rsidR="187C23CD" w:rsidRPr="545A53FB">
              <w:rPr>
                <w:sz w:val="22"/>
                <w:szCs w:val="22"/>
                <w:lang w:val="en-GB"/>
              </w:rPr>
              <w:t>s</w:t>
            </w:r>
            <w:r w:rsidRPr="545A53FB">
              <w:rPr>
                <w:sz w:val="22"/>
                <w:szCs w:val="22"/>
                <w:lang w:val="en-GB"/>
              </w:rPr>
              <w:t xml:space="preserve"> </w:t>
            </w:r>
            <w:r w:rsidR="00FD1738" w:rsidRPr="545A53FB">
              <w:rPr>
                <w:sz w:val="22"/>
                <w:szCs w:val="22"/>
                <w:lang w:val="en-GB"/>
              </w:rPr>
              <w:t xml:space="preserve"> </w:t>
            </w:r>
            <w:r w:rsidR="1C42533C" w:rsidRPr="545A53FB">
              <w:rPr>
                <w:sz w:val="22"/>
                <w:szCs w:val="22"/>
                <w:lang w:val="en-GB"/>
              </w:rPr>
              <w:t>elaborated</w:t>
            </w:r>
            <w:r w:rsidRPr="545A53FB">
              <w:rPr>
                <w:sz w:val="22"/>
                <w:szCs w:val="22"/>
                <w:lang w:val="en-GB"/>
              </w:rPr>
              <w:t xml:space="preserve"> by </w:t>
            </w:r>
            <w:r w:rsidR="5A0A286F" w:rsidRPr="545A53FB">
              <w:rPr>
                <w:sz w:val="22"/>
                <w:szCs w:val="22"/>
                <w:lang w:val="en-GB"/>
              </w:rPr>
              <w:t>the</w:t>
            </w:r>
            <w:r w:rsidRPr="545A53FB">
              <w:rPr>
                <w:sz w:val="22"/>
                <w:szCs w:val="22"/>
                <w:lang w:val="en-GB"/>
              </w:rPr>
              <w:t xml:space="preserve"> </w:t>
            </w:r>
            <w:r w:rsidR="15B9C90D" w:rsidRPr="545A53FB">
              <w:rPr>
                <w:sz w:val="22"/>
                <w:szCs w:val="22"/>
                <w:lang w:val="en-GB"/>
              </w:rPr>
              <w:t>UN Declaration on the Rights of Indigenous Peoples (</w:t>
            </w:r>
            <w:r w:rsidRPr="545A53FB">
              <w:rPr>
                <w:sz w:val="22"/>
                <w:szCs w:val="22"/>
                <w:lang w:val="en-GB"/>
              </w:rPr>
              <w:t>UNDRIP</w:t>
            </w:r>
            <w:r w:rsidR="4ADC5B25" w:rsidRPr="545A53FB">
              <w:rPr>
                <w:sz w:val="22"/>
                <w:szCs w:val="22"/>
                <w:lang w:val="en-GB"/>
              </w:rPr>
              <w:t>)</w:t>
            </w:r>
            <w:r w:rsidRPr="545A53FB">
              <w:rPr>
                <w:sz w:val="22"/>
                <w:szCs w:val="22"/>
                <w:lang w:val="en-GB"/>
              </w:rPr>
              <w:t xml:space="preserve">, </w:t>
            </w:r>
            <w:r w:rsidR="22F6E9B6" w:rsidRPr="545A53FB">
              <w:rPr>
                <w:sz w:val="22"/>
                <w:szCs w:val="22"/>
                <w:lang w:val="en-GB"/>
              </w:rPr>
              <w:t>UN Declaration on the Rights of Peasants and Other People Working in Rural Areas (</w:t>
            </w:r>
            <w:r w:rsidRPr="545A53FB">
              <w:rPr>
                <w:sz w:val="22"/>
                <w:szCs w:val="22"/>
                <w:lang w:val="en-GB"/>
              </w:rPr>
              <w:t>UNDROP</w:t>
            </w:r>
            <w:r w:rsidR="04BDC7E0" w:rsidRPr="545A53FB">
              <w:rPr>
                <w:sz w:val="22"/>
                <w:szCs w:val="22"/>
                <w:lang w:val="en-GB"/>
              </w:rPr>
              <w:t>)</w:t>
            </w:r>
            <w:r w:rsidRPr="545A53FB">
              <w:rPr>
                <w:sz w:val="22"/>
                <w:szCs w:val="22"/>
                <w:lang w:val="en-GB"/>
              </w:rPr>
              <w:t xml:space="preserve">, </w:t>
            </w:r>
            <w:r w:rsidR="1DB9FFB1" w:rsidRPr="545A53FB">
              <w:rPr>
                <w:sz w:val="22"/>
                <w:szCs w:val="22"/>
                <w:lang w:val="en-GB"/>
              </w:rPr>
              <w:t>Convention for the Elimination of Discrimination Against Women (</w:t>
            </w:r>
            <w:r w:rsidRPr="545A53FB">
              <w:rPr>
                <w:sz w:val="22"/>
                <w:szCs w:val="22"/>
                <w:lang w:val="en-GB"/>
              </w:rPr>
              <w:t>CEDAW</w:t>
            </w:r>
            <w:r w:rsidR="3B2B3476" w:rsidRPr="545A53FB">
              <w:rPr>
                <w:sz w:val="22"/>
                <w:szCs w:val="22"/>
                <w:lang w:val="en-GB"/>
              </w:rPr>
              <w:t xml:space="preserve">), </w:t>
            </w:r>
            <w:r w:rsidRPr="545A53FB">
              <w:rPr>
                <w:sz w:val="22"/>
                <w:szCs w:val="22"/>
                <w:lang w:val="en-GB"/>
              </w:rPr>
              <w:t xml:space="preserve"> Rights of the Child, or as defined in international law</w:t>
            </w:r>
            <w:r w:rsidR="00FD1738" w:rsidRPr="545A53FB">
              <w:rPr>
                <w:sz w:val="22"/>
                <w:szCs w:val="22"/>
                <w:lang w:val="en-GB"/>
              </w:rPr>
              <w:t>.</w:t>
            </w:r>
          </w:p>
        </w:tc>
      </w:tr>
      <w:tr w:rsidR="00453B59" w:rsidRPr="006F0F08" w14:paraId="4454FA24" w14:textId="77777777" w:rsidTr="545A53FB">
        <w:trPr>
          <w:trHeight w:val="224"/>
        </w:trPr>
        <w:tc>
          <w:tcPr>
            <w:tcW w:w="807" w:type="dxa"/>
          </w:tcPr>
          <w:p w14:paraId="3BC98BF6" w14:textId="77777777" w:rsidR="00453B59" w:rsidRPr="006F0F08" w:rsidRDefault="00812E6C" w:rsidP="00921B36">
            <w:pPr>
              <w:spacing w:before="120" w:after="120"/>
              <w:contextualSpacing/>
              <w:rPr>
                <w:sz w:val="22"/>
                <w:szCs w:val="22"/>
                <w:lang w:val="en-GB"/>
              </w:rPr>
            </w:pPr>
            <w:r w:rsidRPr="006F0F08">
              <w:rPr>
                <w:sz w:val="22"/>
                <w:szCs w:val="22"/>
                <w:lang w:val="en-GB"/>
              </w:rPr>
              <w:lastRenderedPageBreak/>
              <w:t>2</w:t>
            </w:r>
          </w:p>
        </w:tc>
        <w:tc>
          <w:tcPr>
            <w:tcW w:w="1372" w:type="dxa"/>
          </w:tcPr>
          <w:p w14:paraId="3E0B4185" w14:textId="77777777" w:rsidR="0095184C" w:rsidRPr="006F0F08" w:rsidRDefault="0095184C" w:rsidP="0095184C">
            <w:pPr>
              <w:spacing w:before="120" w:after="120"/>
              <w:contextualSpacing/>
              <w:rPr>
                <w:sz w:val="22"/>
                <w:szCs w:val="22"/>
                <w:lang w:val="en-GB"/>
              </w:rPr>
            </w:pPr>
            <w:r w:rsidRPr="006F0F08">
              <w:rPr>
                <w:sz w:val="22"/>
                <w:szCs w:val="22"/>
                <w:lang w:val="en-GB"/>
              </w:rPr>
              <w:t>38-39</w:t>
            </w:r>
          </w:p>
          <w:p w14:paraId="50DD6D66" w14:textId="77777777" w:rsidR="00453B59" w:rsidRPr="006F0F08" w:rsidRDefault="00453B59" w:rsidP="0095184C">
            <w:pPr>
              <w:spacing w:before="120" w:after="120"/>
              <w:contextualSpacing/>
              <w:rPr>
                <w:sz w:val="22"/>
                <w:szCs w:val="22"/>
                <w:lang w:val="en-GB"/>
              </w:rPr>
            </w:pPr>
          </w:p>
        </w:tc>
        <w:tc>
          <w:tcPr>
            <w:tcW w:w="974" w:type="dxa"/>
          </w:tcPr>
          <w:p w14:paraId="59BAB2FA" w14:textId="77777777" w:rsidR="00453B59" w:rsidRPr="006F0F08" w:rsidRDefault="00812E6C" w:rsidP="00921B36">
            <w:pPr>
              <w:spacing w:before="120" w:after="120"/>
              <w:contextualSpacing/>
              <w:rPr>
                <w:sz w:val="22"/>
                <w:szCs w:val="22"/>
                <w:lang w:val="en-GB"/>
              </w:rPr>
            </w:pPr>
            <w:r w:rsidRPr="006F0F08">
              <w:rPr>
                <w:sz w:val="22"/>
                <w:szCs w:val="22"/>
                <w:lang w:val="en-GB"/>
              </w:rPr>
              <w:t>A</w:t>
            </w:r>
          </w:p>
        </w:tc>
        <w:tc>
          <w:tcPr>
            <w:tcW w:w="1558" w:type="dxa"/>
            <w:gridSpan w:val="2"/>
          </w:tcPr>
          <w:p w14:paraId="6A710140" w14:textId="3DCAC6C7" w:rsidR="00453B59" w:rsidRPr="006F0F08" w:rsidRDefault="00FD1738" w:rsidP="00921B36">
            <w:pPr>
              <w:spacing w:before="120" w:after="120"/>
              <w:contextualSpacing/>
              <w:rPr>
                <w:sz w:val="22"/>
                <w:szCs w:val="22"/>
                <w:lang w:val="en-GB"/>
              </w:rPr>
            </w:pPr>
            <w:r w:rsidRPr="006F0F08">
              <w:rPr>
                <w:sz w:val="22"/>
                <w:szCs w:val="22"/>
                <w:lang w:val="en-GB"/>
              </w:rPr>
              <w:t>239-243</w:t>
            </w:r>
          </w:p>
        </w:tc>
        <w:tc>
          <w:tcPr>
            <w:tcW w:w="4895" w:type="dxa"/>
          </w:tcPr>
          <w:p w14:paraId="0C49EBB0" w14:textId="77777777" w:rsidR="00812E6C" w:rsidRPr="006F0F08" w:rsidRDefault="00812E6C" w:rsidP="00921B36">
            <w:pPr>
              <w:spacing w:before="120" w:after="120"/>
              <w:contextualSpacing/>
              <w:rPr>
                <w:sz w:val="22"/>
                <w:szCs w:val="22"/>
                <w:lang w:val="en-GB"/>
              </w:rPr>
            </w:pPr>
            <w:r w:rsidRPr="006F0F08">
              <w:rPr>
                <w:sz w:val="22"/>
                <w:szCs w:val="22"/>
                <w:lang w:val="en-GB"/>
              </w:rPr>
              <w:t xml:space="preserve">To make the text consistent with the text in the target and in column B, the component T20.1 should be divided into two components as follows: </w:t>
            </w:r>
          </w:p>
          <w:p w14:paraId="0AE386F2" w14:textId="77777777" w:rsidR="00812E6C" w:rsidRPr="006F0F08" w:rsidRDefault="0095184C" w:rsidP="00921B36">
            <w:pPr>
              <w:spacing w:before="120" w:after="120"/>
              <w:contextualSpacing/>
              <w:rPr>
                <w:sz w:val="22"/>
                <w:szCs w:val="22"/>
                <w:lang w:val="en-GB"/>
              </w:rPr>
            </w:pPr>
            <w:r w:rsidRPr="006F0F08">
              <w:rPr>
                <w:sz w:val="22"/>
                <w:szCs w:val="22"/>
                <w:lang w:val="en-GB"/>
              </w:rPr>
              <w:t xml:space="preserve">T20.1 </w:t>
            </w:r>
            <w:r w:rsidR="00812E6C" w:rsidRPr="006F0F08">
              <w:rPr>
                <w:sz w:val="22"/>
                <w:szCs w:val="22"/>
                <w:lang w:val="en-GB"/>
              </w:rPr>
              <w:t xml:space="preserve">Equitable participation of IPLCs in decision-making related to biodiversity </w:t>
            </w:r>
          </w:p>
          <w:p w14:paraId="55BCBABE" w14:textId="77777777" w:rsidR="00453B59" w:rsidRPr="006F0F08" w:rsidRDefault="0095184C" w:rsidP="00921B36">
            <w:pPr>
              <w:spacing w:before="120" w:after="120"/>
              <w:contextualSpacing/>
              <w:rPr>
                <w:sz w:val="22"/>
                <w:szCs w:val="22"/>
                <w:lang w:val="en-GB"/>
              </w:rPr>
            </w:pPr>
            <w:r w:rsidRPr="006F0F08">
              <w:rPr>
                <w:sz w:val="22"/>
                <w:szCs w:val="22"/>
                <w:lang w:val="en-GB"/>
              </w:rPr>
              <w:t xml:space="preserve">T20.1 bis </w:t>
            </w:r>
            <w:r w:rsidR="00812E6C" w:rsidRPr="006F0F08">
              <w:rPr>
                <w:sz w:val="22"/>
                <w:szCs w:val="22"/>
                <w:lang w:val="en-GB"/>
              </w:rPr>
              <w:t>Full recognition and respect of the rights of IPLCs over relevant resources</w:t>
            </w:r>
          </w:p>
        </w:tc>
      </w:tr>
      <w:tr w:rsidR="00812E6C" w:rsidRPr="006F0F08" w14:paraId="48B26336" w14:textId="77777777" w:rsidTr="545A53FB">
        <w:trPr>
          <w:trHeight w:val="224"/>
        </w:trPr>
        <w:tc>
          <w:tcPr>
            <w:tcW w:w="807" w:type="dxa"/>
          </w:tcPr>
          <w:p w14:paraId="406AFCC5" w14:textId="321A26C5" w:rsidR="00812E6C" w:rsidRPr="006F0F08" w:rsidRDefault="00D40DA8" w:rsidP="00921B36">
            <w:pPr>
              <w:spacing w:before="120" w:after="120"/>
              <w:contextualSpacing/>
              <w:rPr>
                <w:sz w:val="22"/>
                <w:szCs w:val="22"/>
                <w:lang w:val="en-GB"/>
              </w:rPr>
            </w:pPr>
            <w:r w:rsidRPr="006F0F08">
              <w:rPr>
                <w:sz w:val="22"/>
                <w:szCs w:val="22"/>
                <w:lang w:val="en-GB"/>
              </w:rPr>
              <w:t>2</w:t>
            </w:r>
          </w:p>
        </w:tc>
        <w:tc>
          <w:tcPr>
            <w:tcW w:w="1372" w:type="dxa"/>
          </w:tcPr>
          <w:p w14:paraId="636FF9DD" w14:textId="715C634F" w:rsidR="00812E6C" w:rsidRPr="006F0F08" w:rsidRDefault="66EB57D9" w:rsidP="00921B36">
            <w:pPr>
              <w:spacing w:before="120" w:after="120"/>
              <w:contextualSpacing/>
              <w:rPr>
                <w:sz w:val="22"/>
                <w:szCs w:val="22"/>
                <w:lang w:val="en-GB"/>
              </w:rPr>
            </w:pPr>
            <w:r w:rsidRPr="3322A9D3">
              <w:rPr>
                <w:sz w:val="22"/>
                <w:szCs w:val="22"/>
                <w:lang w:val="en-GB"/>
              </w:rPr>
              <w:t>38-39</w:t>
            </w:r>
          </w:p>
        </w:tc>
        <w:tc>
          <w:tcPr>
            <w:tcW w:w="974" w:type="dxa"/>
          </w:tcPr>
          <w:p w14:paraId="59D18D7E" w14:textId="77777777" w:rsidR="00812E6C" w:rsidRPr="006F0F08" w:rsidRDefault="00812E6C" w:rsidP="00921B36">
            <w:pPr>
              <w:spacing w:before="120" w:after="120"/>
              <w:contextualSpacing/>
              <w:rPr>
                <w:sz w:val="22"/>
                <w:szCs w:val="22"/>
                <w:lang w:val="en-GB"/>
              </w:rPr>
            </w:pPr>
            <w:r w:rsidRPr="006F0F08">
              <w:rPr>
                <w:sz w:val="22"/>
                <w:szCs w:val="22"/>
                <w:lang w:val="en-GB"/>
              </w:rPr>
              <w:t>C</w:t>
            </w:r>
          </w:p>
        </w:tc>
        <w:tc>
          <w:tcPr>
            <w:tcW w:w="1558" w:type="dxa"/>
            <w:gridSpan w:val="2"/>
          </w:tcPr>
          <w:p w14:paraId="572DFE6D" w14:textId="2D5558D2" w:rsidR="00812E6C" w:rsidRPr="006F0F08" w:rsidRDefault="00D40DA8" w:rsidP="00921B36">
            <w:pPr>
              <w:spacing w:before="120" w:after="120"/>
              <w:contextualSpacing/>
              <w:rPr>
                <w:sz w:val="22"/>
                <w:szCs w:val="22"/>
                <w:lang w:val="en-GB"/>
              </w:rPr>
            </w:pPr>
            <w:r w:rsidRPr="006F0F08">
              <w:rPr>
                <w:sz w:val="22"/>
                <w:szCs w:val="22"/>
                <w:lang w:val="en-GB"/>
              </w:rPr>
              <w:t>239-243</w:t>
            </w:r>
          </w:p>
        </w:tc>
        <w:tc>
          <w:tcPr>
            <w:tcW w:w="4895" w:type="dxa"/>
          </w:tcPr>
          <w:p w14:paraId="1A868BC5" w14:textId="5EE815AF" w:rsidR="00812E6C" w:rsidRPr="006F0F08" w:rsidRDefault="00A515F3" w:rsidP="00921B36">
            <w:pPr>
              <w:spacing w:before="120" w:after="120"/>
              <w:contextualSpacing/>
              <w:rPr>
                <w:sz w:val="22"/>
                <w:szCs w:val="22"/>
                <w:lang w:val="en-GB"/>
              </w:rPr>
            </w:pPr>
            <w:r w:rsidRPr="006F0F08">
              <w:rPr>
                <w:b/>
                <w:bCs/>
                <w:sz w:val="22"/>
                <w:szCs w:val="22"/>
                <w:lang w:val="en-GB"/>
              </w:rPr>
              <w:t>Propose to a</w:t>
            </w:r>
            <w:r w:rsidR="0039218E" w:rsidRPr="006F0F08">
              <w:rPr>
                <w:b/>
                <w:bCs/>
                <w:sz w:val="22"/>
                <w:szCs w:val="22"/>
                <w:lang w:val="en-GB"/>
              </w:rPr>
              <w:t>dd indicators</w:t>
            </w:r>
            <w:r w:rsidR="0039218E" w:rsidRPr="006F0F08">
              <w:rPr>
                <w:sz w:val="22"/>
                <w:szCs w:val="22"/>
                <w:lang w:val="en-GB"/>
              </w:rPr>
              <w:t xml:space="preserve"> related to participation</w:t>
            </w:r>
            <w:r w:rsidR="00FD1738" w:rsidRPr="006F0F08">
              <w:rPr>
                <w:sz w:val="22"/>
                <w:szCs w:val="22"/>
                <w:lang w:val="en-GB"/>
              </w:rPr>
              <w:t xml:space="preserve"> of IPLCs</w:t>
            </w:r>
            <w:r w:rsidR="0039218E" w:rsidRPr="006F0F08">
              <w:rPr>
                <w:sz w:val="22"/>
                <w:szCs w:val="22"/>
                <w:lang w:val="en-GB"/>
              </w:rPr>
              <w:t>, e.g.</w:t>
            </w:r>
            <w:r w:rsidR="007B33AA" w:rsidRPr="006F0F08">
              <w:rPr>
                <w:sz w:val="22"/>
                <w:szCs w:val="22"/>
                <w:lang w:val="en-GB"/>
              </w:rPr>
              <w:t>:</w:t>
            </w:r>
          </w:p>
          <w:p w14:paraId="36ACB4D2" w14:textId="77777777" w:rsidR="0039218E" w:rsidRPr="006F0F08" w:rsidRDefault="0039218E" w:rsidP="0039218E">
            <w:pPr>
              <w:numPr>
                <w:ilvl w:val="0"/>
                <w:numId w:val="12"/>
              </w:numPr>
              <w:spacing w:before="120" w:after="120"/>
              <w:contextualSpacing/>
              <w:rPr>
                <w:sz w:val="22"/>
                <w:szCs w:val="22"/>
                <w:lang w:val="en-GB"/>
              </w:rPr>
            </w:pPr>
            <w:r w:rsidRPr="006F0F08">
              <w:rPr>
                <w:sz w:val="22"/>
                <w:szCs w:val="22"/>
                <w:lang w:val="en-GB"/>
              </w:rPr>
              <w:t xml:space="preserve">Number of Parties reporting on inclusion of IPLCs in the </w:t>
            </w:r>
            <w:r w:rsidR="007B33AA" w:rsidRPr="006F0F08">
              <w:rPr>
                <w:sz w:val="22"/>
                <w:szCs w:val="22"/>
                <w:lang w:val="en-GB"/>
              </w:rPr>
              <w:t xml:space="preserve">updating, implementation and monitoring of NBSAPs, and their full and effective participation in the </w:t>
            </w:r>
            <w:r w:rsidRPr="006F0F08">
              <w:rPr>
                <w:sz w:val="22"/>
                <w:szCs w:val="22"/>
                <w:lang w:val="en-GB"/>
              </w:rPr>
              <w:t>implementation of the post-2020 GBF</w:t>
            </w:r>
            <w:r w:rsidR="007B33AA" w:rsidRPr="006F0F08">
              <w:rPr>
                <w:sz w:val="22"/>
                <w:szCs w:val="22"/>
                <w:lang w:val="en-GB"/>
              </w:rPr>
              <w:t xml:space="preserve"> at all levels.</w:t>
            </w:r>
          </w:p>
          <w:p w14:paraId="1AA1B53B" w14:textId="77777777" w:rsidR="007B33AA" w:rsidRPr="006F0F08" w:rsidRDefault="007B33AA" w:rsidP="0039218E">
            <w:pPr>
              <w:numPr>
                <w:ilvl w:val="0"/>
                <w:numId w:val="12"/>
              </w:numPr>
              <w:spacing w:before="120" w:after="120"/>
              <w:contextualSpacing/>
              <w:rPr>
                <w:sz w:val="22"/>
                <w:szCs w:val="22"/>
                <w:lang w:val="en-GB"/>
              </w:rPr>
            </w:pPr>
            <w:r w:rsidRPr="006F0F08">
              <w:rPr>
                <w:sz w:val="22"/>
                <w:szCs w:val="22"/>
                <w:lang w:val="en-GB"/>
              </w:rPr>
              <w:t>Number of Parties with designated Focal Point of Art. 8(j) and related provisions</w:t>
            </w:r>
          </w:p>
        </w:tc>
      </w:tr>
      <w:tr w:rsidR="00453B59" w:rsidRPr="006F0F08" w14:paraId="4B88619B" w14:textId="77777777" w:rsidTr="545A53FB">
        <w:trPr>
          <w:trHeight w:val="224"/>
        </w:trPr>
        <w:tc>
          <w:tcPr>
            <w:tcW w:w="807" w:type="dxa"/>
          </w:tcPr>
          <w:p w14:paraId="7E94F318" w14:textId="47474A42" w:rsidR="00453B59" w:rsidRPr="006F0F08" w:rsidRDefault="717DF0C7" w:rsidP="00921B36">
            <w:pPr>
              <w:spacing w:before="120" w:after="120"/>
              <w:contextualSpacing/>
              <w:rPr>
                <w:sz w:val="22"/>
                <w:szCs w:val="22"/>
                <w:lang w:val="en-GB"/>
              </w:rPr>
            </w:pPr>
            <w:r w:rsidRPr="3322A9D3">
              <w:rPr>
                <w:sz w:val="22"/>
                <w:szCs w:val="22"/>
                <w:lang w:val="en-GB"/>
              </w:rPr>
              <w:t>2</w:t>
            </w:r>
          </w:p>
        </w:tc>
        <w:tc>
          <w:tcPr>
            <w:tcW w:w="1372" w:type="dxa"/>
          </w:tcPr>
          <w:p w14:paraId="333ECFD0" w14:textId="74CB794A" w:rsidR="00453B59" w:rsidRPr="006F0F08" w:rsidRDefault="344C9034" w:rsidP="00921B36">
            <w:pPr>
              <w:spacing w:before="120" w:after="120"/>
              <w:contextualSpacing/>
              <w:rPr>
                <w:sz w:val="22"/>
                <w:szCs w:val="22"/>
                <w:lang w:val="en-GB"/>
              </w:rPr>
            </w:pPr>
            <w:r w:rsidRPr="3322A9D3">
              <w:rPr>
                <w:sz w:val="22"/>
                <w:szCs w:val="22"/>
                <w:lang w:val="en-GB"/>
              </w:rPr>
              <w:t>38-39</w:t>
            </w:r>
          </w:p>
        </w:tc>
        <w:tc>
          <w:tcPr>
            <w:tcW w:w="974" w:type="dxa"/>
          </w:tcPr>
          <w:p w14:paraId="0BB72E37" w14:textId="77777777" w:rsidR="00453B59" w:rsidRPr="006F0F08" w:rsidRDefault="008C17D4" w:rsidP="00921B36">
            <w:pPr>
              <w:spacing w:before="120" w:after="120"/>
              <w:contextualSpacing/>
              <w:rPr>
                <w:sz w:val="22"/>
                <w:szCs w:val="22"/>
                <w:lang w:val="en-GB"/>
              </w:rPr>
            </w:pPr>
            <w:r w:rsidRPr="006F0F08">
              <w:rPr>
                <w:sz w:val="22"/>
                <w:szCs w:val="22"/>
                <w:lang w:val="en-GB"/>
              </w:rPr>
              <w:t>C</w:t>
            </w:r>
          </w:p>
        </w:tc>
        <w:tc>
          <w:tcPr>
            <w:tcW w:w="1558" w:type="dxa"/>
            <w:gridSpan w:val="2"/>
          </w:tcPr>
          <w:p w14:paraId="0D74AAAE" w14:textId="696740EC" w:rsidR="00453B59" w:rsidRPr="006F0F08" w:rsidRDefault="00D40DA8" w:rsidP="00921B36">
            <w:pPr>
              <w:spacing w:before="120" w:after="120"/>
              <w:contextualSpacing/>
              <w:rPr>
                <w:sz w:val="22"/>
                <w:szCs w:val="22"/>
                <w:lang w:val="en-GB"/>
              </w:rPr>
            </w:pPr>
            <w:r w:rsidRPr="006F0F08">
              <w:rPr>
                <w:sz w:val="22"/>
                <w:szCs w:val="22"/>
                <w:lang w:val="en-GB"/>
              </w:rPr>
              <w:t>239-243</w:t>
            </w:r>
          </w:p>
        </w:tc>
        <w:tc>
          <w:tcPr>
            <w:tcW w:w="4895" w:type="dxa"/>
          </w:tcPr>
          <w:p w14:paraId="3927B3D8" w14:textId="66C22424" w:rsidR="00BD421A" w:rsidRDefault="00FD1738" w:rsidP="2C2C2F63">
            <w:pPr>
              <w:spacing w:before="120" w:after="120"/>
              <w:contextualSpacing/>
              <w:rPr>
                <w:sz w:val="22"/>
                <w:szCs w:val="22"/>
                <w:lang w:val="en-GB"/>
              </w:rPr>
            </w:pPr>
            <w:r w:rsidRPr="3322A9D3">
              <w:rPr>
                <w:b/>
                <w:bCs/>
                <w:sz w:val="22"/>
                <w:szCs w:val="22"/>
                <w:lang w:val="en-GB"/>
              </w:rPr>
              <w:t>Propose to add indicators</w:t>
            </w:r>
            <w:r w:rsidRPr="3322A9D3">
              <w:rPr>
                <w:sz w:val="22"/>
                <w:szCs w:val="22"/>
                <w:lang w:val="en-GB"/>
              </w:rPr>
              <w:t xml:space="preserve"> </w:t>
            </w:r>
            <w:r w:rsidR="04F458A3" w:rsidRPr="3322A9D3">
              <w:rPr>
                <w:sz w:val="22"/>
                <w:szCs w:val="22"/>
                <w:lang w:val="en-GB"/>
              </w:rPr>
              <w:t>identified by the Indigenous Navigator monitoring tool with</w:t>
            </w:r>
            <w:r w:rsidRPr="3322A9D3">
              <w:rPr>
                <w:sz w:val="22"/>
                <w:szCs w:val="22"/>
                <w:lang w:val="en-GB"/>
              </w:rPr>
              <w:t xml:space="preserve"> respect </w:t>
            </w:r>
            <w:r w:rsidR="430C887B" w:rsidRPr="3322A9D3">
              <w:rPr>
                <w:sz w:val="22"/>
                <w:szCs w:val="22"/>
                <w:lang w:val="en-GB"/>
              </w:rPr>
              <w:t xml:space="preserve">to </w:t>
            </w:r>
            <w:r w:rsidRPr="3322A9D3">
              <w:rPr>
                <w:sz w:val="22"/>
                <w:szCs w:val="22"/>
                <w:lang w:val="en-GB"/>
              </w:rPr>
              <w:t>rights of I</w:t>
            </w:r>
            <w:r w:rsidR="6E0FEF21" w:rsidRPr="3322A9D3">
              <w:rPr>
                <w:sz w:val="22"/>
                <w:szCs w:val="22"/>
                <w:lang w:val="en-GB"/>
              </w:rPr>
              <w:t>ndigenous Peoples in r</w:t>
            </w:r>
            <w:r w:rsidR="3AEA23BF" w:rsidRPr="3322A9D3">
              <w:rPr>
                <w:sz w:val="22"/>
                <w:szCs w:val="22"/>
                <w:lang w:val="en-GB"/>
              </w:rPr>
              <w:t>e</w:t>
            </w:r>
            <w:r w:rsidR="6E0FEF21" w:rsidRPr="3322A9D3">
              <w:rPr>
                <w:sz w:val="22"/>
                <w:szCs w:val="22"/>
                <w:lang w:val="en-GB"/>
              </w:rPr>
              <w:t>g</w:t>
            </w:r>
            <w:r w:rsidR="74AD44CE" w:rsidRPr="3322A9D3">
              <w:rPr>
                <w:sz w:val="22"/>
                <w:szCs w:val="22"/>
                <w:lang w:val="en-GB"/>
              </w:rPr>
              <w:t>a</w:t>
            </w:r>
            <w:r w:rsidR="6E0FEF21" w:rsidRPr="3322A9D3">
              <w:rPr>
                <w:sz w:val="22"/>
                <w:szCs w:val="22"/>
                <w:lang w:val="en-GB"/>
              </w:rPr>
              <w:t xml:space="preserve">rd to T20.1 and </w:t>
            </w:r>
            <w:r w:rsidR="2AD15550" w:rsidRPr="3322A9D3">
              <w:rPr>
                <w:sz w:val="22"/>
                <w:szCs w:val="22"/>
                <w:lang w:val="en-GB"/>
              </w:rPr>
              <w:t xml:space="preserve">additional component </w:t>
            </w:r>
            <w:r w:rsidR="6E0FEF21" w:rsidRPr="3322A9D3">
              <w:rPr>
                <w:sz w:val="22"/>
                <w:szCs w:val="22"/>
                <w:lang w:val="en-GB"/>
              </w:rPr>
              <w:t>T20.1</w:t>
            </w:r>
            <w:r w:rsidR="373D18E1" w:rsidRPr="3322A9D3">
              <w:rPr>
                <w:sz w:val="22"/>
                <w:szCs w:val="22"/>
                <w:lang w:val="en-GB"/>
              </w:rPr>
              <w:t>(bis</w:t>
            </w:r>
            <w:proofErr w:type="gramStart"/>
            <w:r w:rsidR="373D18E1" w:rsidRPr="3322A9D3">
              <w:rPr>
                <w:sz w:val="22"/>
                <w:szCs w:val="22"/>
                <w:lang w:val="en-GB"/>
              </w:rPr>
              <w:t xml:space="preserve">) </w:t>
            </w:r>
            <w:r w:rsidR="008C17D4" w:rsidRPr="3322A9D3">
              <w:rPr>
                <w:sz w:val="22"/>
                <w:szCs w:val="22"/>
                <w:lang w:val="en-GB"/>
              </w:rPr>
              <w:t>:</w:t>
            </w:r>
            <w:proofErr w:type="gramEnd"/>
            <w:r w:rsidR="008C17D4" w:rsidRPr="3322A9D3">
              <w:rPr>
                <w:sz w:val="22"/>
                <w:szCs w:val="22"/>
                <w:lang w:val="en-GB"/>
              </w:rPr>
              <w:t xml:space="preserve"> </w:t>
            </w:r>
          </w:p>
          <w:p w14:paraId="7E0E1E15" w14:textId="2FB02BB0" w:rsidR="3322A9D3" w:rsidRDefault="00F36CD7" w:rsidP="004A6392">
            <w:pPr>
              <w:rPr>
                <w:rStyle w:val="Hyperlink"/>
                <w:rFonts w:ascii="Helvetica" w:eastAsia="Helvetica" w:hAnsi="Helvetica" w:cs="Helvetica"/>
              </w:rPr>
            </w:pPr>
            <w:hyperlink r:id="rId11">
              <w:r w:rsidR="525CD7A7" w:rsidRPr="3322A9D3">
                <w:rPr>
                  <w:rStyle w:val="Hyperlink"/>
                  <w:rFonts w:ascii="Helvetica" w:eastAsia="Helvetica" w:hAnsi="Helvetica" w:cs="Helvetica"/>
                  <w:sz w:val="22"/>
                  <w:szCs w:val="22"/>
                  <w:lang w:val="en-GB"/>
                </w:rPr>
                <w:t>http://nav.indigenousnavigator.com/images/Documents/Tools/Navigator_UNDRIPIndicators.pdf</w:t>
              </w:r>
            </w:hyperlink>
          </w:p>
          <w:p w14:paraId="1488CFCA" w14:textId="77777777" w:rsidR="004A6392" w:rsidRPr="004A6392" w:rsidRDefault="004A6392" w:rsidP="004A6392"/>
          <w:p w14:paraId="23DBDA2F" w14:textId="22E1D469" w:rsidR="525CD7A7" w:rsidRDefault="525CD7A7" w:rsidP="004A6392">
            <w:pPr>
              <w:rPr>
                <w:sz w:val="22"/>
                <w:szCs w:val="22"/>
                <w:lang w:val="en-GB"/>
              </w:rPr>
            </w:pPr>
            <w:r w:rsidRPr="545A53FB">
              <w:rPr>
                <w:sz w:val="22"/>
                <w:szCs w:val="22"/>
                <w:lang w:val="en-GB"/>
              </w:rPr>
              <w:t xml:space="preserve">Highly relevant </w:t>
            </w:r>
            <w:r w:rsidR="185F02B2" w:rsidRPr="545A53FB">
              <w:rPr>
                <w:sz w:val="22"/>
                <w:szCs w:val="22"/>
                <w:lang w:val="en-GB"/>
              </w:rPr>
              <w:t>to</w:t>
            </w:r>
            <w:r w:rsidR="007B33AA" w:rsidRPr="545A53FB">
              <w:rPr>
                <w:sz w:val="22"/>
                <w:szCs w:val="22"/>
                <w:lang w:val="en-GB"/>
              </w:rPr>
              <w:t xml:space="preserve"> </w:t>
            </w:r>
            <w:r w:rsidRPr="545A53FB">
              <w:rPr>
                <w:sz w:val="22"/>
                <w:szCs w:val="22"/>
                <w:lang w:val="en-GB"/>
              </w:rPr>
              <w:t xml:space="preserve">the </w:t>
            </w:r>
            <w:r w:rsidR="7E41E102" w:rsidRPr="545A53FB">
              <w:rPr>
                <w:sz w:val="22"/>
                <w:szCs w:val="22"/>
                <w:lang w:val="en-GB"/>
              </w:rPr>
              <w:t xml:space="preserve">post2020 goals and targets are indigenous </w:t>
            </w:r>
            <w:r w:rsidRPr="545A53FB">
              <w:rPr>
                <w:sz w:val="22"/>
                <w:szCs w:val="22"/>
                <w:lang w:val="en-GB"/>
              </w:rPr>
              <w:t xml:space="preserve">rights </w:t>
            </w:r>
            <w:r w:rsidR="6C16821A" w:rsidRPr="545A53FB">
              <w:rPr>
                <w:sz w:val="22"/>
                <w:szCs w:val="22"/>
                <w:lang w:val="en-GB"/>
              </w:rPr>
              <w:t>pertaining to:</w:t>
            </w:r>
          </w:p>
          <w:p w14:paraId="6BC9093D" w14:textId="77777777" w:rsidR="004A6392" w:rsidRDefault="004A6392" w:rsidP="004A6392">
            <w:pPr>
              <w:rPr>
                <w:sz w:val="22"/>
                <w:szCs w:val="22"/>
                <w:lang w:val="en-GB"/>
              </w:rPr>
            </w:pPr>
          </w:p>
          <w:p w14:paraId="6643750B" w14:textId="77777777" w:rsidR="00292DE6" w:rsidRDefault="00292DE6" w:rsidP="004A6392">
            <w:pPr>
              <w:rPr>
                <w:sz w:val="22"/>
                <w:szCs w:val="22"/>
                <w:lang w:val="en-GB"/>
              </w:rPr>
            </w:pPr>
            <w:r>
              <w:rPr>
                <w:sz w:val="22"/>
                <w:szCs w:val="22"/>
                <w:lang w:val="en-GB"/>
              </w:rPr>
              <w:t>Customary Law (T</w:t>
            </w:r>
            <w:proofErr w:type="gramStart"/>
            <w:r>
              <w:rPr>
                <w:sz w:val="22"/>
                <w:szCs w:val="22"/>
                <w:lang w:val="en-GB"/>
              </w:rPr>
              <w:t>8,T</w:t>
            </w:r>
            <w:proofErr w:type="gramEnd"/>
            <w:r>
              <w:rPr>
                <w:sz w:val="22"/>
                <w:szCs w:val="22"/>
                <w:lang w:val="en-GB"/>
              </w:rPr>
              <w:t>12)</w:t>
            </w:r>
          </w:p>
          <w:p w14:paraId="0DDB7ADE" w14:textId="4B47488F" w:rsidR="6C16821A" w:rsidRDefault="6C16821A" w:rsidP="004A6392">
            <w:pPr>
              <w:rPr>
                <w:sz w:val="22"/>
                <w:szCs w:val="22"/>
                <w:lang w:val="en-GB"/>
              </w:rPr>
            </w:pPr>
            <w:r w:rsidRPr="265C0594">
              <w:rPr>
                <w:sz w:val="22"/>
                <w:szCs w:val="22"/>
                <w:lang w:val="en-GB"/>
              </w:rPr>
              <w:t>Consultation and free, prior informed consent (</w:t>
            </w:r>
            <w:r w:rsidR="60278CD3" w:rsidRPr="265C0594">
              <w:rPr>
                <w:sz w:val="22"/>
                <w:szCs w:val="22"/>
                <w:lang w:val="en-GB"/>
              </w:rPr>
              <w:t>T2,</w:t>
            </w:r>
            <w:r w:rsidR="48BF9482" w:rsidRPr="265C0594">
              <w:rPr>
                <w:sz w:val="22"/>
                <w:szCs w:val="22"/>
                <w:lang w:val="en-GB"/>
              </w:rPr>
              <w:t xml:space="preserve"> </w:t>
            </w:r>
            <w:r w:rsidR="00292DE6">
              <w:rPr>
                <w:sz w:val="22"/>
                <w:szCs w:val="22"/>
                <w:lang w:val="en-GB"/>
              </w:rPr>
              <w:t xml:space="preserve">T12, T16, T17, T18, </w:t>
            </w:r>
            <w:r w:rsidR="48BF9482" w:rsidRPr="265C0594">
              <w:rPr>
                <w:sz w:val="22"/>
                <w:szCs w:val="22"/>
                <w:lang w:val="en-GB"/>
              </w:rPr>
              <w:t>T19,</w:t>
            </w:r>
            <w:r w:rsidR="60278CD3" w:rsidRPr="265C0594">
              <w:rPr>
                <w:sz w:val="22"/>
                <w:szCs w:val="22"/>
                <w:lang w:val="en-GB"/>
              </w:rPr>
              <w:t xml:space="preserve"> </w:t>
            </w:r>
            <w:r w:rsidRPr="265C0594">
              <w:rPr>
                <w:sz w:val="22"/>
                <w:szCs w:val="22"/>
                <w:lang w:val="en-GB"/>
              </w:rPr>
              <w:t>T20)</w:t>
            </w:r>
          </w:p>
          <w:p w14:paraId="3432CAB2" w14:textId="08B7636E" w:rsidR="6C16821A" w:rsidRDefault="6C16821A" w:rsidP="004A6392">
            <w:pPr>
              <w:rPr>
                <w:sz w:val="22"/>
                <w:szCs w:val="22"/>
                <w:lang w:val="en-GB"/>
              </w:rPr>
            </w:pPr>
            <w:r w:rsidRPr="3322A9D3">
              <w:rPr>
                <w:sz w:val="22"/>
                <w:szCs w:val="22"/>
                <w:lang w:val="en-GB"/>
              </w:rPr>
              <w:t>Languages (T19)</w:t>
            </w:r>
          </w:p>
          <w:p w14:paraId="7E6E1F64" w14:textId="4473422E" w:rsidR="00292DE6" w:rsidRDefault="00292DE6" w:rsidP="004A6392">
            <w:pPr>
              <w:rPr>
                <w:sz w:val="22"/>
                <w:szCs w:val="22"/>
                <w:lang w:val="en-GB"/>
              </w:rPr>
            </w:pPr>
            <w:r>
              <w:rPr>
                <w:sz w:val="22"/>
                <w:szCs w:val="22"/>
                <w:lang w:val="en-GB"/>
              </w:rPr>
              <w:t>Cultural Integrity (T8, T18, T19, T20)</w:t>
            </w:r>
          </w:p>
          <w:p w14:paraId="65669027" w14:textId="728A189A" w:rsidR="6C16821A" w:rsidRDefault="6C16821A" w:rsidP="004A6392">
            <w:pPr>
              <w:rPr>
                <w:sz w:val="22"/>
                <w:szCs w:val="22"/>
                <w:lang w:val="en-GB"/>
              </w:rPr>
            </w:pPr>
            <w:r w:rsidRPr="3322A9D3">
              <w:rPr>
                <w:sz w:val="22"/>
                <w:szCs w:val="22"/>
                <w:lang w:val="en-GB"/>
              </w:rPr>
              <w:t xml:space="preserve">Cultural heritage, traditional knowledge and intellectual property </w:t>
            </w:r>
            <w:r w:rsidR="789650F0" w:rsidRPr="3322A9D3">
              <w:rPr>
                <w:sz w:val="22"/>
                <w:szCs w:val="22"/>
                <w:lang w:val="en-GB"/>
              </w:rPr>
              <w:t>(T16, T19</w:t>
            </w:r>
            <w:r w:rsidR="00292DE6">
              <w:rPr>
                <w:sz w:val="22"/>
                <w:szCs w:val="22"/>
                <w:lang w:val="en-GB"/>
              </w:rPr>
              <w:t>)</w:t>
            </w:r>
            <w:r w:rsidR="789650F0" w:rsidRPr="3322A9D3">
              <w:rPr>
                <w:sz w:val="22"/>
                <w:szCs w:val="22"/>
                <w:lang w:val="en-GB"/>
              </w:rPr>
              <w:t xml:space="preserve"> </w:t>
            </w:r>
          </w:p>
          <w:p w14:paraId="1E2DD1FE" w14:textId="1AD6FD4E" w:rsidR="6C16821A" w:rsidRDefault="6C16821A" w:rsidP="004A6392">
            <w:pPr>
              <w:rPr>
                <w:sz w:val="22"/>
                <w:szCs w:val="22"/>
                <w:lang w:val="en-GB"/>
              </w:rPr>
            </w:pPr>
            <w:r w:rsidRPr="3322A9D3">
              <w:rPr>
                <w:sz w:val="22"/>
                <w:szCs w:val="22"/>
                <w:lang w:val="en-GB"/>
              </w:rPr>
              <w:t>Land, territories and resources</w:t>
            </w:r>
            <w:r w:rsidR="6D05920B" w:rsidRPr="3322A9D3">
              <w:rPr>
                <w:sz w:val="22"/>
                <w:szCs w:val="22"/>
                <w:lang w:val="en-GB"/>
              </w:rPr>
              <w:t xml:space="preserve"> (T</w:t>
            </w:r>
            <w:r w:rsidR="530D8FB9" w:rsidRPr="3322A9D3">
              <w:rPr>
                <w:sz w:val="22"/>
                <w:szCs w:val="22"/>
                <w:lang w:val="en-GB"/>
              </w:rPr>
              <w:t>1</w:t>
            </w:r>
            <w:r w:rsidR="6D05920B" w:rsidRPr="3322A9D3">
              <w:rPr>
                <w:sz w:val="22"/>
                <w:szCs w:val="22"/>
                <w:lang w:val="en-GB"/>
              </w:rPr>
              <w:t>,</w:t>
            </w:r>
            <w:r w:rsidR="04E85C4D" w:rsidRPr="3322A9D3">
              <w:rPr>
                <w:sz w:val="22"/>
                <w:szCs w:val="22"/>
                <w:lang w:val="en-GB"/>
              </w:rPr>
              <w:t xml:space="preserve"> </w:t>
            </w:r>
            <w:r w:rsidR="6D05920B" w:rsidRPr="3322A9D3">
              <w:rPr>
                <w:sz w:val="22"/>
                <w:szCs w:val="22"/>
                <w:lang w:val="en-GB"/>
              </w:rPr>
              <w:t xml:space="preserve">T2, </w:t>
            </w:r>
            <w:r w:rsidR="00292DE6">
              <w:rPr>
                <w:sz w:val="22"/>
                <w:szCs w:val="22"/>
                <w:lang w:val="en-GB"/>
              </w:rPr>
              <w:t>T7, T8, T9, T14, T16)</w:t>
            </w:r>
          </w:p>
          <w:p w14:paraId="6AD09C4C" w14:textId="5C5B493D" w:rsidR="6C16821A" w:rsidRDefault="6C16821A" w:rsidP="004A6392">
            <w:pPr>
              <w:rPr>
                <w:sz w:val="22"/>
                <w:szCs w:val="22"/>
                <w:lang w:val="en-GB"/>
              </w:rPr>
            </w:pPr>
            <w:r w:rsidRPr="3322A9D3">
              <w:rPr>
                <w:sz w:val="22"/>
                <w:szCs w:val="22"/>
                <w:lang w:val="en-GB"/>
              </w:rPr>
              <w:t>Environment</w:t>
            </w:r>
            <w:r w:rsidR="4CC478B5" w:rsidRPr="3322A9D3">
              <w:rPr>
                <w:sz w:val="22"/>
                <w:szCs w:val="22"/>
                <w:lang w:val="en-GB"/>
              </w:rPr>
              <w:t xml:space="preserve"> (T1, T2,</w:t>
            </w:r>
            <w:r w:rsidR="00292DE6">
              <w:rPr>
                <w:sz w:val="22"/>
                <w:szCs w:val="22"/>
                <w:lang w:val="en-GB"/>
              </w:rPr>
              <w:t xml:space="preserve"> T3, T4)</w:t>
            </w:r>
          </w:p>
          <w:p w14:paraId="6E460494" w14:textId="7F9D3C92" w:rsidR="6C16821A" w:rsidRDefault="6C16821A" w:rsidP="004A6392">
            <w:pPr>
              <w:rPr>
                <w:sz w:val="22"/>
                <w:szCs w:val="22"/>
                <w:lang w:val="en-GB"/>
              </w:rPr>
            </w:pPr>
            <w:r w:rsidRPr="3322A9D3">
              <w:rPr>
                <w:sz w:val="22"/>
                <w:szCs w:val="22"/>
                <w:lang w:val="en-GB"/>
              </w:rPr>
              <w:t>Participation in Public Life</w:t>
            </w:r>
            <w:r w:rsidR="4A5C764A" w:rsidRPr="3322A9D3">
              <w:rPr>
                <w:sz w:val="22"/>
                <w:szCs w:val="22"/>
                <w:lang w:val="en-GB"/>
              </w:rPr>
              <w:t xml:space="preserve"> (T20 and other targets affecting IPLCs)</w:t>
            </w:r>
          </w:p>
          <w:p w14:paraId="73B9662A" w14:textId="19EFB364" w:rsidR="6C16821A" w:rsidRDefault="6C16821A" w:rsidP="004A6392">
            <w:pPr>
              <w:rPr>
                <w:sz w:val="22"/>
                <w:szCs w:val="22"/>
                <w:lang w:val="en-GB"/>
              </w:rPr>
            </w:pPr>
            <w:r w:rsidRPr="3322A9D3">
              <w:rPr>
                <w:sz w:val="22"/>
                <w:szCs w:val="22"/>
                <w:lang w:val="en-GB"/>
              </w:rPr>
              <w:t>The Right to Food</w:t>
            </w:r>
            <w:r w:rsidR="47ABAD2D" w:rsidRPr="3322A9D3">
              <w:rPr>
                <w:sz w:val="22"/>
                <w:szCs w:val="22"/>
                <w:lang w:val="en-GB"/>
              </w:rPr>
              <w:t xml:space="preserve"> (T8, T9</w:t>
            </w:r>
            <w:r w:rsidR="00292DE6">
              <w:rPr>
                <w:sz w:val="22"/>
                <w:szCs w:val="22"/>
                <w:lang w:val="en-GB"/>
              </w:rPr>
              <w:t>)</w:t>
            </w:r>
            <w:r w:rsidR="47ABAD2D" w:rsidRPr="3322A9D3">
              <w:rPr>
                <w:sz w:val="22"/>
                <w:szCs w:val="22"/>
                <w:lang w:val="en-GB"/>
              </w:rPr>
              <w:t xml:space="preserve"> </w:t>
            </w:r>
          </w:p>
          <w:p w14:paraId="23102D8F" w14:textId="13A1A29E" w:rsidR="6C16821A" w:rsidRDefault="6C16821A" w:rsidP="004A6392">
            <w:pPr>
              <w:rPr>
                <w:sz w:val="22"/>
                <w:szCs w:val="22"/>
                <w:lang w:val="en-GB"/>
              </w:rPr>
            </w:pPr>
            <w:r w:rsidRPr="3322A9D3">
              <w:rPr>
                <w:sz w:val="22"/>
                <w:szCs w:val="22"/>
                <w:lang w:val="en-GB"/>
              </w:rPr>
              <w:t>The Right to Development</w:t>
            </w:r>
            <w:r w:rsidR="3F63412B" w:rsidRPr="3322A9D3">
              <w:rPr>
                <w:sz w:val="22"/>
                <w:szCs w:val="22"/>
                <w:lang w:val="en-GB"/>
              </w:rPr>
              <w:t xml:space="preserve"> (</w:t>
            </w:r>
            <w:r w:rsidR="00292DE6">
              <w:rPr>
                <w:sz w:val="22"/>
                <w:szCs w:val="22"/>
                <w:lang w:val="en-GB"/>
              </w:rPr>
              <w:t xml:space="preserve">T12, </w:t>
            </w:r>
            <w:r w:rsidR="3F63412B" w:rsidRPr="3322A9D3">
              <w:rPr>
                <w:sz w:val="22"/>
                <w:szCs w:val="22"/>
                <w:lang w:val="en-GB"/>
              </w:rPr>
              <w:t>T13</w:t>
            </w:r>
            <w:r w:rsidR="00292DE6">
              <w:rPr>
                <w:sz w:val="22"/>
                <w:szCs w:val="22"/>
                <w:lang w:val="en-GB"/>
              </w:rPr>
              <w:t>)</w:t>
            </w:r>
          </w:p>
          <w:p w14:paraId="5A19797B" w14:textId="728920F3" w:rsidR="6C16821A" w:rsidRDefault="6C16821A" w:rsidP="004A6392">
            <w:pPr>
              <w:rPr>
                <w:sz w:val="22"/>
                <w:szCs w:val="22"/>
                <w:lang w:val="en-GB"/>
              </w:rPr>
            </w:pPr>
            <w:r w:rsidRPr="3322A9D3">
              <w:rPr>
                <w:sz w:val="22"/>
                <w:szCs w:val="22"/>
                <w:lang w:val="en-GB"/>
              </w:rPr>
              <w:t>Education</w:t>
            </w:r>
            <w:r w:rsidR="1DCE3219" w:rsidRPr="3322A9D3">
              <w:rPr>
                <w:sz w:val="22"/>
                <w:szCs w:val="22"/>
                <w:lang w:val="en-GB"/>
              </w:rPr>
              <w:t xml:space="preserve"> (T19)</w:t>
            </w:r>
          </w:p>
          <w:p w14:paraId="03D21CB8" w14:textId="02A43BCB" w:rsidR="6C16821A" w:rsidRDefault="6C16821A" w:rsidP="004A6392">
            <w:pPr>
              <w:rPr>
                <w:sz w:val="22"/>
                <w:szCs w:val="22"/>
                <w:lang w:val="en-GB"/>
              </w:rPr>
            </w:pPr>
            <w:r w:rsidRPr="545A53FB">
              <w:rPr>
                <w:sz w:val="22"/>
                <w:szCs w:val="22"/>
                <w:lang w:val="en-GB"/>
              </w:rPr>
              <w:t>Health</w:t>
            </w:r>
            <w:r w:rsidR="0780157E" w:rsidRPr="545A53FB">
              <w:rPr>
                <w:sz w:val="22"/>
                <w:szCs w:val="22"/>
                <w:lang w:val="en-GB"/>
              </w:rPr>
              <w:t xml:space="preserve"> (T</w:t>
            </w:r>
            <w:r w:rsidR="00F3C71B" w:rsidRPr="545A53FB">
              <w:rPr>
                <w:sz w:val="22"/>
                <w:szCs w:val="22"/>
                <w:lang w:val="en-GB"/>
              </w:rPr>
              <w:t>8</w:t>
            </w:r>
            <w:r w:rsidR="00292DE6">
              <w:rPr>
                <w:sz w:val="22"/>
                <w:szCs w:val="22"/>
                <w:lang w:val="en-GB"/>
              </w:rPr>
              <w:t>, T12</w:t>
            </w:r>
            <w:r w:rsidR="5F9D3B18" w:rsidRPr="545A53FB">
              <w:rPr>
                <w:sz w:val="22"/>
                <w:szCs w:val="22"/>
                <w:lang w:val="en-GB"/>
              </w:rPr>
              <w:t>)</w:t>
            </w:r>
          </w:p>
          <w:p w14:paraId="7C4065E1" w14:textId="77777777" w:rsidR="004A6392" w:rsidRDefault="004A6392" w:rsidP="004A6392">
            <w:pPr>
              <w:contextualSpacing/>
              <w:rPr>
                <w:sz w:val="22"/>
                <w:szCs w:val="22"/>
                <w:lang w:val="en-GB"/>
              </w:rPr>
            </w:pPr>
          </w:p>
          <w:p w14:paraId="452C3209" w14:textId="1A745728" w:rsidR="008C17D4" w:rsidRPr="006F0F08" w:rsidRDefault="320D99A9" w:rsidP="004A6392">
            <w:pPr>
              <w:contextualSpacing/>
              <w:rPr>
                <w:sz w:val="22"/>
                <w:szCs w:val="22"/>
                <w:lang w:val="en-GB"/>
              </w:rPr>
            </w:pPr>
            <w:r w:rsidRPr="545A53FB">
              <w:rPr>
                <w:sz w:val="22"/>
                <w:szCs w:val="22"/>
                <w:lang w:val="en-GB"/>
              </w:rPr>
              <w:t xml:space="preserve">These </w:t>
            </w:r>
            <w:r w:rsidR="007B33AA" w:rsidRPr="545A53FB">
              <w:rPr>
                <w:sz w:val="22"/>
                <w:szCs w:val="22"/>
                <w:lang w:val="en-GB"/>
              </w:rPr>
              <w:t xml:space="preserve">are </w:t>
            </w:r>
            <w:r w:rsidR="72BC3135" w:rsidRPr="545A53FB">
              <w:rPr>
                <w:sz w:val="22"/>
                <w:szCs w:val="22"/>
                <w:lang w:val="en-GB"/>
              </w:rPr>
              <w:t xml:space="preserve">also </w:t>
            </w:r>
            <w:r w:rsidR="007B33AA" w:rsidRPr="545A53FB">
              <w:rPr>
                <w:sz w:val="22"/>
                <w:szCs w:val="22"/>
                <w:lang w:val="en-GB"/>
              </w:rPr>
              <w:t>operational indicators relevant to th</w:t>
            </w:r>
            <w:r w:rsidR="5C8CA56C" w:rsidRPr="545A53FB">
              <w:rPr>
                <w:sz w:val="22"/>
                <w:szCs w:val="22"/>
                <w:lang w:val="en-GB"/>
              </w:rPr>
              <w:t>e</w:t>
            </w:r>
            <w:r w:rsidR="007B33AA" w:rsidRPr="545A53FB">
              <w:rPr>
                <w:sz w:val="22"/>
                <w:szCs w:val="22"/>
                <w:lang w:val="en-GB"/>
              </w:rPr>
              <w:t xml:space="preserve"> target</w:t>
            </w:r>
            <w:r w:rsidR="7F19944C" w:rsidRPr="545A53FB">
              <w:rPr>
                <w:sz w:val="22"/>
                <w:szCs w:val="22"/>
                <w:lang w:val="en-GB"/>
              </w:rPr>
              <w:t>s identified above</w:t>
            </w:r>
            <w:r w:rsidR="007B33AA" w:rsidRPr="545A53FB">
              <w:rPr>
                <w:sz w:val="22"/>
                <w:szCs w:val="22"/>
                <w:lang w:val="en-GB"/>
              </w:rPr>
              <w:t xml:space="preserve">. </w:t>
            </w:r>
          </w:p>
        </w:tc>
      </w:tr>
      <w:tr w:rsidR="00453B59" w:rsidRPr="006F0F08" w14:paraId="6033E93F" w14:textId="77777777" w:rsidTr="545A53FB">
        <w:trPr>
          <w:trHeight w:val="224"/>
        </w:trPr>
        <w:tc>
          <w:tcPr>
            <w:tcW w:w="807" w:type="dxa"/>
          </w:tcPr>
          <w:p w14:paraId="4A154515" w14:textId="2AD124FB" w:rsidR="00453B59" w:rsidRPr="006F0F08" w:rsidRDefault="4CE087A5" w:rsidP="00921B36">
            <w:pPr>
              <w:spacing w:before="120" w:after="120"/>
              <w:contextualSpacing/>
              <w:rPr>
                <w:sz w:val="22"/>
                <w:szCs w:val="22"/>
                <w:lang w:val="en-GB"/>
              </w:rPr>
            </w:pPr>
            <w:r w:rsidRPr="3322A9D3">
              <w:rPr>
                <w:sz w:val="22"/>
                <w:szCs w:val="22"/>
                <w:lang w:val="en-GB"/>
              </w:rPr>
              <w:t>2</w:t>
            </w:r>
          </w:p>
        </w:tc>
        <w:tc>
          <w:tcPr>
            <w:tcW w:w="1372" w:type="dxa"/>
          </w:tcPr>
          <w:p w14:paraId="2D08254D" w14:textId="6FFDB4F9" w:rsidR="00453B59" w:rsidRPr="006F0F08" w:rsidRDefault="7DF68CF3" w:rsidP="00921B36">
            <w:pPr>
              <w:spacing w:before="120" w:after="120"/>
              <w:contextualSpacing/>
              <w:rPr>
                <w:sz w:val="22"/>
                <w:szCs w:val="22"/>
                <w:lang w:val="en-GB"/>
              </w:rPr>
            </w:pPr>
            <w:r w:rsidRPr="3322A9D3">
              <w:rPr>
                <w:sz w:val="22"/>
                <w:szCs w:val="22"/>
                <w:lang w:val="en-GB"/>
              </w:rPr>
              <w:t>38-39</w:t>
            </w:r>
          </w:p>
        </w:tc>
        <w:tc>
          <w:tcPr>
            <w:tcW w:w="974" w:type="dxa"/>
          </w:tcPr>
          <w:p w14:paraId="2C8BB951" w14:textId="77777777" w:rsidR="00453B59" w:rsidRPr="006F0F08" w:rsidRDefault="00A515F3" w:rsidP="00921B36">
            <w:pPr>
              <w:spacing w:before="120" w:after="120"/>
              <w:contextualSpacing/>
              <w:rPr>
                <w:sz w:val="22"/>
                <w:szCs w:val="22"/>
                <w:lang w:val="en-GB"/>
              </w:rPr>
            </w:pPr>
            <w:r w:rsidRPr="006F0F08">
              <w:rPr>
                <w:sz w:val="22"/>
                <w:szCs w:val="22"/>
                <w:lang w:val="en-GB"/>
              </w:rPr>
              <w:t>C</w:t>
            </w:r>
          </w:p>
        </w:tc>
        <w:tc>
          <w:tcPr>
            <w:tcW w:w="1558" w:type="dxa"/>
            <w:gridSpan w:val="2"/>
          </w:tcPr>
          <w:p w14:paraId="075110B3" w14:textId="1BE36D46" w:rsidR="00453B59" w:rsidRPr="006F0F08" w:rsidRDefault="00D40DA8" w:rsidP="00921B36">
            <w:pPr>
              <w:spacing w:before="120" w:after="120"/>
              <w:contextualSpacing/>
              <w:rPr>
                <w:sz w:val="22"/>
                <w:szCs w:val="22"/>
                <w:lang w:val="en-GB"/>
              </w:rPr>
            </w:pPr>
            <w:r w:rsidRPr="006F0F08">
              <w:rPr>
                <w:sz w:val="22"/>
                <w:szCs w:val="22"/>
                <w:lang w:val="en-GB"/>
              </w:rPr>
              <w:t>239-243</w:t>
            </w:r>
          </w:p>
        </w:tc>
        <w:tc>
          <w:tcPr>
            <w:tcW w:w="4895" w:type="dxa"/>
          </w:tcPr>
          <w:p w14:paraId="79468C40" w14:textId="54538E06" w:rsidR="002C7F22" w:rsidRPr="006F0F08" w:rsidRDefault="7F48EA42" w:rsidP="3322A9D3">
            <w:pPr>
              <w:spacing w:before="120" w:after="120"/>
              <w:contextualSpacing/>
              <w:rPr>
                <w:sz w:val="22"/>
                <w:szCs w:val="22"/>
                <w:lang w:val="en-GB"/>
              </w:rPr>
            </w:pPr>
            <w:r w:rsidRPr="2C2C2F63">
              <w:rPr>
                <w:sz w:val="22"/>
                <w:szCs w:val="22"/>
                <w:lang w:val="en-GB"/>
              </w:rPr>
              <w:t xml:space="preserve">Given that </w:t>
            </w:r>
            <w:r w:rsidR="29CF7E5B" w:rsidRPr="3322A9D3">
              <w:rPr>
                <w:sz w:val="22"/>
                <w:szCs w:val="22"/>
                <w:lang w:val="en-GB"/>
              </w:rPr>
              <w:t>t</w:t>
            </w:r>
            <w:r w:rsidR="588EDFB9" w:rsidRPr="3322A9D3">
              <w:rPr>
                <w:sz w:val="22"/>
                <w:szCs w:val="22"/>
                <w:lang w:val="en-GB"/>
              </w:rPr>
              <w:t xml:space="preserve">raditional </w:t>
            </w:r>
            <w:r w:rsidR="6375C295" w:rsidRPr="3322A9D3">
              <w:rPr>
                <w:sz w:val="22"/>
                <w:szCs w:val="22"/>
                <w:lang w:val="en-GB"/>
              </w:rPr>
              <w:t>k</w:t>
            </w:r>
            <w:r w:rsidR="04B89669" w:rsidRPr="3322A9D3">
              <w:rPr>
                <w:sz w:val="22"/>
                <w:szCs w:val="22"/>
                <w:lang w:val="en-GB"/>
              </w:rPr>
              <w:t>nowledge</w:t>
            </w:r>
            <w:r w:rsidRPr="2C2C2F63">
              <w:rPr>
                <w:sz w:val="22"/>
                <w:szCs w:val="22"/>
                <w:lang w:val="en-GB"/>
              </w:rPr>
              <w:t xml:space="preserve"> is a cross cutting theme, indicators relevant for IPLCs are needed under Goals A, B and C, and associated Targets </w:t>
            </w:r>
            <w:r w:rsidRPr="3322A9D3">
              <w:rPr>
                <w:rFonts w:eastAsia="Calibri"/>
                <w:sz w:val="22"/>
                <w:szCs w:val="22"/>
                <w:lang w:val="en-GB"/>
              </w:rPr>
              <w:t xml:space="preserve">1,2,3,4,5,7,8,9,10,11,12, </w:t>
            </w:r>
            <w:r w:rsidR="40C1FA69" w:rsidRPr="3322A9D3">
              <w:rPr>
                <w:sz w:val="22"/>
                <w:szCs w:val="22"/>
                <w:lang w:val="en-GB"/>
              </w:rPr>
              <w:t xml:space="preserve">16 </w:t>
            </w:r>
            <w:r w:rsidRPr="3322A9D3">
              <w:rPr>
                <w:rFonts w:eastAsia="Calibri"/>
                <w:sz w:val="22"/>
                <w:szCs w:val="22"/>
                <w:lang w:val="en-GB"/>
              </w:rPr>
              <w:t xml:space="preserve">and 18 require data disaggregation for </w:t>
            </w:r>
            <w:r w:rsidRPr="3322A9D3">
              <w:rPr>
                <w:sz w:val="22"/>
                <w:szCs w:val="22"/>
                <w:lang w:val="en-GB"/>
              </w:rPr>
              <w:t>IPLC</w:t>
            </w:r>
            <w:r w:rsidR="7ECC5A34" w:rsidRPr="3322A9D3">
              <w:rPr>
                <w:sz w:val="22"/>
                <w:szCs w:val="22"/>
                <w:lang w:val="en-GB"/>
              </w:rPr>
              <w:t>s</w:t>
            </w:r>
            <w:r w:rsidRPr="3322A9D3">
              <w:rPr>
                <w:rFonts w:eastAsia="Calibri"/>
                <w:sz w:val="22"/>
                <w:szCs w:val="22"/>
                <w:lang w:val="en-GB"/>
              </w:rPr>
              <w:t xml:space="preserve"> and women</w:t>
            </w:r>
            <w:r w:rsidR="6C688B1A" w:rsidRPr="3322A9D3">
              <w:rPr>
                <w:sz w:val="22"/>
                <w:szCs w:val="22"/>
                <w:lang w:val="en-GB"/>
              </w:rPr>
              <w:t>.</w:t>
            </w:r>
            <w:r w:rsidRPr="3322A9D3">
              <w:rPr>
                <w:sz w:val="22"/>
                <w:szCs w:val="22"/>
                <w:lang w:val="en-GB"/>
              </w:rPr>
              <w:t xml:space="preserve">  </w:t>
            </w:r>
          </w:p>
          <w:p w14:paraId="6B7EC9D5" w14:textId="79EF97CE" w:rsidR="002C7F22" w:rsidRPr="006F0F08" w:rsidRDefault="002C7F22" w:rsidP="3322A9D3">
            <w:pPr>
              <w:spacing w:before="120" w:after="120"/>
              <w:contextualSpacing/>
              <w:rPr>
                <w:sz w:val="22"/>
                <w:szCs w:val="22"/>
                <w:lang w:val="en-GB"/>
              </w:rPr>
            </w:pPr>
          </w:p>
          <w:p w14:paraId="4BFA6650" w14:textId="78B1A533" w:rsidR="002C7F22" w:rsidRPr="006F0F08" w:rsidRDefault="2BB663E2" w:rsidP="2C2C2F63">
            <w:pPr>
              <w:spacing w:before="120" w:after="120"/>
              <w:contextualSpacing/>
              <w:rPr>
                <w:sz w:val="22"/>
                <w:szCs w:val="22"/>
                <w:lang w:val="en-GB"/>
              </w:rPr>
            </w:pPr>
            <w:r w:rsidRPr="3322A9D3">
              <w:rPr>
                <w:sz w:val="22"/>
                <w:szCs w:val="22"/>
                <w:lang w:val="en-GB"/>
              </w:rPr>
              <w:t>C</w:t>
            </w:r>
            <w:r w:rsidR="7F48EA42" w:rsidRPr="3322A9D3">
              <w:rPr>
                <w:sz w:val="22"/>
                <w:szCs w:val="22"/>
                <w:lang w:val="en-GB"/>
              </w:rPr>
              <w:t>omplementary</w:t>
            </w:r>
            <w:r w:rsidR="7F48EA42" w:rsidRPr="3322A9D3">
              <w:rPr>
                <w:rFonts w:eastAsia="Calibri"/>
                <w:sz w:val="22"/>
                <w:szCs w:val="22"/>
                <w:lang w:val="en-GB"/>
              </w:rPr>
              <w:t xml:space="preserve"> outcome indicators </w:t>
            </w:r>
            <w:r w:rsidR="4AB5D36A" w:rsidRPr="3322A9D3">
              <w:rPr>
                <w:sz w:val="22"/>
                <w:szCs w:val="22"/>
                <w:lang w:val="en-GB"/>
              </w:rPr>
              <w:t xml:space="preserve">related </w:t>
            </w:r>
            <w:r w:rsidR="7F48EA42" w:rsidRPr="3322A9D3">
              <w:rPr>
                <w:sz w:val="22"/>
                <w:szCs w:val="22"/>
                <w:lang w:val="en-GB"/>
              </w:rPr>
              <w:t xml:space="preserve">to </w:t>
            </w:r>
            <w:r w:rsidR="5F116E7E" w:rsidRPr="3322A9D3">
              <w:rPr>
                <w:sz w:val="22"/>
                <w:szCs w:val="22"/>
                <w:lang w:val="en-GB"/>
              </w:rPr>
              <w:t>these targets can</w:t>
            </w:r>
            <w:r w:rsidR="7F48EA42" w:rsidRPr="3322A9D3">
              <w:rPr>
                <w:rFonts w:eastAsia="Calibri"/>
                <w:sz w:val="22"/>
                <w:szCs w:val="22"/>
                <w:lang w:val="en-GB"/>
              </w:rPr>
              <w:t xml:space="preserve"> be monitored through community-based monitoring and information systems (CBMIS) </w:t>
            </w:r>
            <w:r w:rsidR="6B2A9929" w:rsidRPr="3322A9D3">
              <w:rPr>
                <w:sz w:val="22"/>
                <w:szCs w:val="22"/>
                <w:lang w:val="en-GB"/>
              </w:rPr>
              <w:t>applying the indicators identified in the Indigenous Navigator monitoring tool</w:t>
            </w:r>
            <w:r w:rsidR="275D0F07" w:rsidRPr="3322A9D3">
              <w:rPr>
                <w:sz w:val="22"/>
                <w:szCs w:val="22"/>
                <w:lang w:val="en-GB"/>
              </w:rPr>
              <w:t xml:space="preserve"> (see above)</w:t>
            </w:r>
            <w:r w:rsidR="6B2A9929" w:rsidRPr="3322A9D3">
              <w:rPr>
                <w:sz w:val="22"/>
                <w:szCs w:val="22"/>
                <w:lang w:val="en-GB"/>
              </w:rPr>
              <w:t>.</w:t>
            </w:r>
            <w:r w:rsidR="002C7F22" w:rsidRPr="2C2C2F63">
              <w:rPr>
                <w:sz w:val="22"/>
                <w:szCs w:val="22"/>
                <w:lang w:val="en-GB"/>
              </w:rPr>
              <w:t xml:space="preserve"> </w:t>
            </w:r>
          </w:p>
        </w:tc>
      </w:tr>
      <w:tr w:rsidR="00453B59" w:rsidRPr="006F0F08" w14:paraId="604C260D" w14:textId="77777777" w:rsidTr="545A53FB">
        <w:trPr>
          <w:trHeight w:val="224"/>
        </w:trPr>
        <w:tc>
          <w:tcPr>
            <w:tcW w:w="807" w:type="dxa"/>
          </w:tcPr>
          <w:p w14:paraId="71ECC440" w14:textId="77777777" w:rsidR="00453B59" w:rsidRPr="006F0F08" w:rsidRDefault="00453B59" w:rsidP="00453B59">
            <w:pPr>
              <w:rPr>
                <w:lang w:val="en-GB"/>
              </w:rPr>
            </w:pPr>
          </w:p>
        </w:tc>
        <w:tc>
          <w:tcPr>
            <w:tcW w:w="1372" w:type="dxa"/>
          </w:tcPr>
          <w:p w14:paraId="2331ACE2" w14:textId="77777777" w:rsidR="00453B59" w:rsidRPr="006F0F08" w:rsidRDefault="00453B59" w:rsidP="00453B59">
            <w:pPr>
              <w:rPr>
                <w:lang w:val="en-GB"/>
              </w:rPr>
            </w:pPr>
          </w:p>
        </w:tc>
        <w:tc>
          <w:tcPr>
            <w:tcW w:w="974" w:type="dxa"/>
          </w:tcPr>
          <w:p w14:paraId="31937AB2" w14:textId="7EE3C5C8" w:rsidR="00453B59" w:rsidRPr="006F0F08" w:rsidRDefault="6015F8CB" w:rsidP="3322A9D3">
            <w:pPr>
              <w:spacing w:before="120" w:after="120"/>
              <w:rPr>
                <w:lang w:val="en-GB"/>
              </w:rPr>
            </w:pPr>
            <w:r w:rsidRPr="3322A9D3">
              <w:rPr>
                <w:lang w:val="en-GB"/>
              </w:rPr>
              <w:t>C</w:t>
            </w:r>
          </w:p>
          <w:p w14:paraId="43C227A7" w14:textId="1FE795AF" w:rsidR="00453B59" w:rsidRPr="006F0F08" w:rsidRDefault="00453B59" w:rsidP="00453B59">
            <w:pPr>
              <w:rPr>
                <w:lang w:val="en-GB"/>
              </w:rPr>
            </w:pPr>
          </w:p>
        </w:tc>
        <w:tc>
          <w:tcPr>
            <w:tcW w:w="1558" w:type="dxa"/>
            <w:gridSpan w:val="2"/>
          </w:tcPr>
          <w:p w14:paraId="0803266C" w14:textId="467A9FD2" w:rsidR="00453B59" w:rsidRPr="006F0F08" w:rsidRDefault="6015F8CB" w:rsidP="3322A9D3">
            <w:pPr>
              <w:spacing w:before="120" w:after="120"/>
              <w:rPr>
                <w:lang w:val="en-GB"/>
              </w:rPr>
            </w:pPr>
            <w:r w:rsidRPr="3322A9D3">
              <w:rPr>
                <w:lang w:val="en-GB"/>
              </w:rPr>
              <w:t>239-243</w:t>
            </w:r>
          </w:p>
          <w:p w14:paraId="0A780B70" w14:textId="1A9F3B2E" w:rsidR="00453B59" w:rsidRPr="006F0F08" w:rsidRDefault="00453B59" w:rsidP="00453B59">
            <w:pPr>
              <w:rPr>
                <w:lang w:val="en-GB"/>
              </w:rPr>
            </w:pPr>
          </w:p>
        </w:tc>
        <w:tc>
          <w:tcPr>
            <w:tcW w:w="4895" w:type="dxa"/>
          </w:tcPr>
          <w:p w14:paraId="0539D2E7" w14:textId="5FA235A8" w:rsidR="00453B59" w:rsidRPr="006F0F08" w:rsidRDefault="71A106AB" w:rsidP="00453B59">
            <w:pPr>
              <w:rPr>
                <w:sz w:val="22"/>
                <w:szCs w:val="22"/>
                <w:lang w:val="en-GB"/>
              </w:rPr>
            </w:pPr>
            <w:r w:rsidRPr="60C36B24">
              <w:rPr>
                <w:sz w:val="22"/>
                <w:szCs w:val="22"/>
                <w:lang w:val="en-GB"/>
              </w:rPr>
              <w:t xml:space="preserve">The proposed indicators under Target 20 (land use change, land tenure and traditional occupations) which have been adopted through COP decisions, are better placed as components under Goals A, B and C and associated Targets, and operationalised using human rights-based structural, process and outcome indicators to measure progress in implementation. </w:t>
            </w:r>
          </w:p>
          <w:p w14:paraId="693BE6FA" w14:textId="4CE67637" w:rsidR="71A106AB" w:rsidRPr="00D80C36" w:rsidRDefault="71A106AB" w:rsidP="464F5276">
            <w:pPr>
              <w:numPr>
                <w:ilvl w:val="0"/>
                <w:numId w:val="12"/>
              </w:numPr>
              <w:spacing w:before="120" w:after="120"/>
              <w:rPr>
                <w:color w:val="000000"/>
                <w:sz w:val="22"/>
                <w:szCs w:val="22"/>
                <w:lang w:val="en-GB"/>
              </w:rPr>
            </w:pPr>
            <w:r w:rsidRPr="464F5276">
              <w:rPr>
                <w:sz w:val="22"/>
                <w:szCs w:val="22"/>
                <w:lang w:val="en-GB"/>
              </w:rPr>
              <w:t xml:space="preserve">Trends in land use change and security of land tenure under T1 and T2 </w:t>
            </w:r>
          </w:p>
          <w:p w14:paraId="6AAB5F8F" w14:textId="65AEAC2D" w:rsidR="71A106AB" w:rsidRPr="00D80C36" w:rsidRDefault="71A106AB" w:rsidP="464F5276">
            <w:pPr>
              <w:numPr>
                <w:ilvl w:val="0"/>
                <w:numId w:val="12"/>
              </w:numPr>
              <w:spacing w:before="120" w:after="120"/>
              <w:rPr>
                <w:color w:val="000000"/>
                <w:sz w:val="22"/>
                <w:szCs w:val="22"/>
                <w:lang w:val="en-GB"/>
              </w:rPr>
            </w:pPr>
            <w:r w:rsidRPr="464F5276">
              <w:rPr>
                <w:sz w:val="22"/>
                <w:szCs w:val="22"/>
                <w:lang w:val="en-GB"/>
              </w:rPr>
              <w:t>Trends in the practice of traditional occupations in T8 and T9</w:t>
            </w:r>
          </w:p>
          <w:p w14:paraId="6D675DCA" w14:textId="12C8B697" w:rsidR="464F5276" w:rsidRDefault="71A106AB" w:rsidP="2C2C2F63">
            <w:pPr>
              <w:numPr>
                <w:ilvl w:val="0"/>
                <w:numId w:val="12"/>
              </w:numPr>
              <w:spacing w:before="120" w:after="120"/>
              <w:rPr>
                <w:color w:val="000000" w:themeColor="text1"/>
                <w:sz w:val="22"/>
                <w:szCs w:val="22"/>
                <w:lang w:val="en-GB"/>
              </w:rPr>
            </w:pPr>
            <w:r w:rsidRPr="2C2C2F63">
              <w:rPr>
                <w:sz w:val="22"/>
                <w:szCs w:val="22"/>
                <w:lang w:val="en-GB"/>
              </w:rPr>
              <w:t>Trends in linguistic diversity in T19</w:t>
            </w:r>
          </w:p>
          <w:p w14:paraId="707307C0" w14:textId="5BD7B1FF" w:rsidR="00453B59" w:rsidRPr="006F0F08" w:rsidRDefault="71A106AB" w:rsidP="6EC8F265">
            <w:pPr>
              <w:rPr>
                <w:ins w:id="0" w:author="Author"/>
                <w:lang w:val="en-GB"/>
              </w:rPr>
            </w:pPr>
            <w:r w:rsidRPr="004A6392">
              <w:rPr>
                <w:sz w:val="22"/>
                <w:szCs w:val="22"/>
                <w:lang w:val="en-GB"/>
              </w:rPr>
              <w:t xml:space="preserve">Appropriate indicators under Target 20, regarding the recognition of rights of IPLCs, women and youth and their equitable participation in decision-making can be addressed and </w:t>
            </w:r>
            <w:r w:rsidRPr="60C36B24">
              <w:rPr>
                <w:sz w:val="22"/>
                <w:szCs w:val="22"/>
                <w:lang w:val="en-GB"/>
              </w:rPr>
              <w:t>monitored through community-based monitoring and information systems (CBMIS), as complementary tools to global and national monitoring and reporting.</w:t>
            </w:r>
            <w:r w:rsidRPr="3322A9D3">
              <w:rPr>
                <w:sz w:val="22"/>
                <w:szCs w:val="22"/>
                <w:lang w:val="en-GB"/>
              </w:rPr>
              <w:t xml:space="preserve"> </w:t>
            </w:r>
            <w:r w:rsidR="67CBE22C" w:rsidRPr="3322A9D3">
              <w:rPr>
                <w:sz w:val="22"/>
                <w:szCs w:val="22"/>
                <w:lang w:val="en-GB"/>
              </w:rPr>
              <w:t>A good</w:t>
            </w:r>
            <w:r w:rsidR="1ABD8E5B" w:rsidRPr="3322A9D3">
              <w:rPr>
                <w:sz w:val="22"/>
                <w:szCs w:val="22"/>
                <w:lang w:val="en-GB"/>
              </w:rPr>
              <w:t xml:space="preserve"> example</w:t>
            </w:r>
            <w:r w:rsidR="4778AB11" w:rsidRPr="3322A9D3">
              <w:rPr>
                <w:sz w:val="22"/>
                <w:szCs w:val="22"/>
                <w:lang w:val="en-GB"/>
              </w:rPr>
              <w:t xml:space="preserve"> is the</w:t>
            </w:r>
            <w:r w:rsidR="1ABD8E5B" w:rsidRPr="3322A9D3">
              <w:rPr>
                <w:sz w:val="22"/>
                <w:szCs w:val="22"/>
                <w:lang w:val="en-GB"/>
              </w:rPr>
              <w:t xml:space="preserve"> Indigenous Navigator which monitors implementation of the UN Declaration on the Rights of Indigeno</w:t>
            </w:r>
            <w:r w:rsidR="6883D8BA" w:rsidRPr="3322A9D3">
              <w:rPr>
                <w:sz w:val="22"/>
                <w:szCs w:val="22"/>
                <w:lang w:val="en-GB"/>
              </w:rPr>
              <w:t>us Peoples, the SDGs and the Outcome Document of the World Conference on Indigenous Peoples</w:t>
            </w:r>
          </w:p>
          <w:p w14:paraId="3F4F7C10" w14:textId="5DF12CD9" w:rsidR="00453B59" w:rsidRPr="006F0F08" w:rsidRDefault="00453B59" w:rsidP="6EC8F265">
            <w:pPr>
              <w:rPr>
                <w:ins w:id="1" w:author="Author"/>
                <w:lang w:val="en-GB"/>
              </w:rPr>
            </w:pPr>
          </w:p>
          <w:p w14:paraId="00263D7B" w14:textId="3936F11B" w:rsidR="00453B59" w:rsidRPr="004A6392" w:rsidRDefault="71A106AB" w:rsidP="00453B59">
            <w:pPr>
              <w:rPr>
                <w:lang w:val="en-GB"/>
              </w:rPr>
            </w:pPr>
            <w:r w:rsidRPr="004A6392">
              <w:rPr>
                <w:lang w:val="en-GB"/>
              </w:rPr>
              <w:t>Community participatory research, data generation and analysis, using such tools such as community cultural mapping, the Indigenous Navigator, (</w:t>
            </w:r>
            <w:r w:rsidR="3F3242E4" w:rsidRPr="3322A9D3">
              <w:rPr>
                <w:lang w:val="en-GB"/>
              </w:rPr>
              <w:t>nav</w:t>
            </w:r>
            <w:r w:rsidRPr="004A6392">
              <w:rPr>
                <w:rStyle w:val="Hyperlink"/>
                <w:color w:val="auto"/>
                <w:u w:val="none"/>
                <w:lang w:val="en-GB"/>
              </w:rPr>
              <w:t>.indigenousnavigator</w:t>
            </w:r>
            <w:r w:rsidR="7B41C251" w:rsidRPr="3322A9D3">
              <w:rPr>
                <w:rStyle w:val="Hyperlink"/>
                <w:color w:val="auto"/>
                <w:u w:val="none"/>
                <w:lang w:val="en-GB"/>
              </w:rPr>
              <w:t>.com</w:t>
            </w:r>
            <w:r w:rsidRPr="004A6392">
              <w:rPr>
                <w:lang w:val="en-GB"/>
              </w:rPr>
              <w:t>) and Local Biodiversity Outlooks are useful for</w:t>
            </w:r>
            <w:r w:rsidRPr="3322A9D3">
              <w:rPr>
                <w:lang w:val="en-GB"/>
              </w:rPr>
              <w:t xml:space="preserve"> </w:t>
            </w:r>
            <w:r w:rsidR="71C22FC4" w:rsidRPr="3322A9D3">
              <w:rPr>
                <w:lang w:val="en-GB"/>
              </w:rPr>
              <w:t xml:space="preserve">monitoring community outcomes in regard to global </w:t>
            </w:r>
            <w:r w:rsidR="5C11C0BE" w:rsidRPr="3322A9D3">
              <w:rPr>
                <w:lang w:val="en-GB"/>
              </w:rPr>
              <w:t xml:space="preserve">policy </w:t>
            </w:r>
            <w:r w:rsidR="71C22FC4" w:rsidRPr="3322A9D3">
              <w:rPr>
                <w:lang w:val="en-GB"/>
              </w:rPr>
              <w:t xml:space="preserve">goals, </w:t>
            </w:r>
            <w:r w:rsidR="32F085C9" w:rsidRPr="3322A9D3">
              <w:rPr>
                <w:lang w:val="en-GB"/>
              </w:rPr>
              <w:t xml:space="preserve">for increased </w:t>
            </w:r>
            <w:r w:rsidR="71C22FC4" w:rsidRPr="3322A9D3">
              <w:rPr>
                <w:lang w:val="en-GB"/>
              </w:rPr>
              <w:t>transparency and accountability and for</w:t>
            </w:r>
            <w:r w:rsidRPr="004A6392">
              <w:rPr>
                <w:lang w:val="en-GB"/>
              </w:rPr>
              <w:t xml:space="preserve"> ground-truthing satellite</w:t>
            </w:r>
            <w:r w:rsidRPr="3322A9D3">
              <w:rPr>
                <w:lang w:val="en-GB"/>
              </w:rPr>
              <w:t xml:space="preserve"> </w:t>
            </w:r>
            <w:r w:rsidR="7F813A45" w:rsidRPr="3322A9D3">
              <w:rPr>
                <w:lang w:val="en-GB"/>
              </w:rPr>
              <w:t>information as well as</w:t>
            </w:r>
            <w:r w:rsidRPr="004A6392">
              <w:rPr>
                <w:lang w:val="en-GB"/>
              </w:rPr>
              <w:t xml:space="preserve"> </w:t>
            </w:r>
            <w:r w:rsidR="475FCDBF" w:rsidRPr="3322A9D3">
              <w:rPr>
                <w:lang w:val="en-GB"/>
              </w:rPr>
              <w:t xml:space="preserve">global </w:t>
            </w:r>
            <w:r w:rsidR="4E5DC0E3" w:rsidRPr="3322A9D3">
              <w:rPr>
                <w:lang w:val="en-GB"/>
              </w:rPr>
              <w:t xml:space="preserve">and </w:t>
            </w:r>
            <w:r w:rsidR="00D86951" w:rsidRPr="3322A9D3">
              <w:rPr>
                <w:lang w:val="en-GB"/>
              </w:rPr>
              <w:t xml:space="preserve">national </w:t>
            </w:r>
            <w:r w:rsidRPr="3322A9D3">
              <w:rPr>
                <w:lang w:val="en-GB"/>
              </w:rPr>
              <w:t>data</w:t>
            </w:r>
            <w:r w:rsidR="50C605CE" w:rsidRPr="3322A9D3">
              <w:rPr>
                <w:lang w:val="en-GB"/>
              </w:rPr>
              <w:t xml:space="preserve">. </w:t>
            </w:r>
          </w:p>
          <w:p w14:paraId="3A5B6C07" w14:textId="77777777" w:rsidR="00453B59" w:rsidRPr="006F0F08" w:rsidRDefault="00453B59" w:rsidP="00453B59">
            <w:pPr>
              <w:rPr>
                <w:sz w:val="22"/>
                <w:szCs w:val="22"/>
                <w:lang w:val="en-GB"/>
              </w:rPr>
            </w:pPr>
          </w:p>
        </w:tc>
      </w:tr>
      <w:tr w:rsidR="00453B59" w:rsidRPr="006F0F08" w14:paraId="7314CB62" w14:textId="77777777" w:rsidTr="545A53FB">
        <w:trPr>
          <w:trHeight w:val="224"/>
        </w:trPr>
        <w:tc>
          <w:tcPr>
            <w:tcW w:w="807" w:type="dxa"/>
          </w:tcPr>
          <w:p w14:paraId="645CB4EF" w14:textId="77777777" w:rsidR="00453B59" w:rsidRPr="006F0F08" w:rsidRDefault="00453B59" w:rsidP="00453B59">
            <w:pPr>
              <w:rPr>
                <w:lang w:val="en-GB"/>
              </w:rPr>
            </w:pPr>
          </w:p>
        </w:tc>
        <w:tc>
          <w:tcPr>
            <w:tcW w:w="1372" w:type="dxa"/>
          </w:tcPr>
          <w:p w14:paraId="53962A76" w14:textId="77777777" w:rsidR="00453B59" w:rsidRPr="006F0F08" w:rsidRDefault="00453B59" w:rsidP="00453B59">
            <w:pPr>
              <w:rPr>
                <w:lang w:val="en-GB"/>
              </w:rPr>
            </w:pPr>
          </w:p>
        </w:tc>
        <w:tc>
          <w:tcPr>
            <w:tcW w:w="974" w:type="dxa"/>
          </w:tcPr>
          <w:p w14:paraId="42E7D173" w14:textId="77777777" w:rsidR="00453B59" w:rsidRPr="006F0F08" w:rsidRDefault="00453B59" w:rsidP="00453B59">
            <w:pPr>
              <w:rPr>
                <w:lang w:val="en-GB"/>
              </w:rPr>
            </w:pPr>
          </w:p>
        </w:tc>
        <w:tc>
          <w:tcPr>
            <w:tcW w:w="1558" w:type="dxa"/>
            <w:gridSpan w:val="2"/>
          </w:tcPr>
          <w:p w14:paraId="525B07C9" w14:textId="77777777" w:rsidR="00453B59" w:rsidRPr="006F0F08" w:rsidRDefault="00453B59" w:rsidP="00453B59">
            <w:pPr>
              <w:rPr>
                <w:lang w:val="en-GB"/>
              </w:rPr>
            </w:pPr>
          </w:p>
        </w:tc>
        <w:tc>
          <w:tcPr>
            <w:tcW w:w="4895" w:type="dxa"/>
          </w:tcPr>
          <w:p w14:paraId="09469027" w14:textId="77777777" w:rsidR="00453B59" w:rsidRPr="006F0F08" w:rsidRDefault="00453B59" w:rsidP="00453B59">
            <w:pPr>
              <w:rPr>
                <w:sz w:val="22"/>
                <w:szCs w:val="22"/>
                <w:lang w:val="en-GB"/>
              </w:rPr>
            </w:pPr>
          </w:p>
        </w:tc>
      </w:tr>
      <w:tr w:rsidR="00453B59" w:rsidRPr="006F0F08" w14:paraId="2961D16A" w14:textId="77777777" w:rsidTr="545A53FB">
        <w:trPr>
          <w:trHeight w:val="224"/>
        </w:trPr>
        <w:tc>
          <w:tcPr>
            <w:tcW w:w="807" w:type="dxa"/>
          </w:tcPr>
          <w:p w14:paraId="7FCB56AC" w14:textId="77777777" w:rsidR="00453B59" w:rsidRPr="006F0F08" w:rsidRDefault="00453B59" w:rsidP="00453B59">
            <w:pPr>
              <w:rPr>
                <w:lang w:val="en-GB"/>
              </w:rPr>
            </w:pPr>
          </w:p>
        </w:tc>
        <w:tc>
          <w:tcPr>
            <w:tcW w:w="1372" w:type="dxa"/>
          </w:tcPr>
          <w:p w14:paraId="36C9103A" w14:textId="77777777" w:rsidR="00453B59" w:rsidRPr="006F0F08" w:rsidRDefault="00453B59" w:rsidP="00453B59">
            <w:pPr>
              <w:rPr>
                <w:lang w:val="en-GB"/>
              </w:rPr>
            </w:pPr>
          </w:p>
        </w:tc>
        <w:tc>
          <w:tcPr>
            <w:tcW w:w="974" w:type="dxa"/>
          </w:tcPr>
          <w:p w14:paraId="5A8051C4" w14:textId="77777777" w:rsidR="00453B59" w:rsidRPr="006F0F08" w:rsidRDefault="00453B59" w:rsidP="00453B59">
            <w:pPr>
              <w:rPr>
                <w:lang w:val="en-GB"/>
              </w:rPr>
            </w:pPr>
          </w:p>
        </w:tc>
        <w:tc>
          <w:tcPr>
            <w:tcW w:w="1558" w:type="dxa"/>
            <w:gridSpan w:val="2"/>
          </w:tcPr>
          <w:p w14:paraId="07CDBE19" w14:textId="77777777" w:rsidR="00453B59" w:rsidRPr="006F0F08" w:rsidRDefault="00453B59" w:rsidP="00453B59">
            <w:pPr>
              <w:rPr>
                <w:lang w:val="en-GB"/>
              </w:rPr>
            </w:pPr>
          </w:p>
        </w:tc>
        <w:tc>
          <w:tcPr>
            <w:tcW w:w="4895" w:type="dxa"/>
          </w:tcPr>
          <w:p w14:paraId="7B027C27" w14:textId="77777777" w:rsidR="00453B59" w:rsidRPr="006F0F08" w:rsidRDefault="00453B59" w:rsidP="00453B59">
            <w:pPr>
              <w:rPr>
                <w:sz w:val="22"/>
                <w:szCs w:val="22"/>
                <w:lang w:val="en-GB"/>
              </w:rPr>
            </w:pPr>
          </w:p>
        </w:tc>
      </w:tr>
      <w:tr w:rsidR="00453B59" w:rsidRPr="006F0F08" w14:paraId="06952443" w14:textId="77777777" w:rsidTr="545A53FB">
        <w:trPr>
          <w:trHeight w:val="224"/>
        </w:trPr>
        <w:tc>
          <w:tcPr>
            <w:tcW w:w="807" w:type="dxa"/>
          </w:tcPr>
          <w:p w14:paraId="28ABA30E" w14:textId="77777777" w:rsidR="00453B59" w:rsidRPr="006F0F08" w:rsidRDefault="00453B59" w:rsidP="00453B59">
            <w:pPr>
              <w:rPr>
                <w:lang w:val="en-GB"/>
              </w:rPr>
            </w:pPr>
          </w:p>
        </w:tc>
        <w:tc>
          <w:tcPr>
            <w:tcW w:w="1372" w:type="dxa"/>
          </w:tcPr>
          <w:p w14:paraId="5B9B17DE" w14:textId="77777777" w:rsidR="00453B59" w:rsidRPr="006F0F08" w:rsidRDefault="00453B59" w:rsidP="00453B59">
            <w:pPr>
              <w:rPr>
                <w:lang w:val="en-GB"/>
              </w:rPr>
            </w:pPr>
          </w:p>
        </w:tc>
        <w:tc>
          <w:tcPr>
            <w:tcW w:w="974" w:type="dxa"/>
          </w:tcPr>
          <w:p w14:paraId="67EF79EF" w14:textId="77777777" w:rsidR="00453B59" w:rsidRPr="006F0F08" w:rsidRDefault="00453B59" w:rsidP="00453B59">
            <w:pPr>
              <w:rPr>
                <w:lang w:val="en-GB"/>
              </w:rPr>
            </w:pPr>
          </w:p>
        </w:tc>
        <w:tc>
          <w:tcPr>
            <w:tcW w:w="1558" w:type="dxa"/>
            <w:gridSpan w:val="2"/>
          </w:tcPr>
          <w:p w14:paraId="6925C14E" w14:textId="77777777" w:rsidR="00453B59" w:rsidRPr="006F0F08" w:rsidRDefault="00453B59" w:rsidP="00453B59">
            <w:pPr>
              <w:rPr>
                <w:lang w:val="en-GB"/>
              </w:rPr>
            </w:pPr>
          </w:p>
        </w:tc>
        <w:tc>
          <w:tcPr>
            <w:tcW w:w="4895" w:type="dxa"/>
          </w:tcPr>
          <w:p w14:paraId="6875B45C" w14:textId="77777777" w:rsidR="00453B59" w:rsidRPr="006F0F08" w:rsidRDefault="00453B59" w:rsidP="00453B59">
            <w:pPr>
              <w:rPr>
                <w:lang w:val="en-GB"/>
              </w:rPr>
            </w:pPr>
          </w:p>
        </w:tc>
      </w:tr>
      <w:tr w:rsidR="00453B59" w:rsidRPr="006F0F08" w14:paraId="0EBB1EEC" w14:textId="77777777" w:rsidTr="545A53FB">
        <w:trPr>
          <w:trHeight w:val="224"/>
        </w:trPr>
        <w:tc>
          <w:tcPr>
            <w:tcW w:w="807" w:type="dxa"/>
          </w:tcPr>
          <w:p w14:paraId="229CD4F7" w14:textId="77777777" w:rsidR="00453B59" w:rsidRPr="006F0F08" w:rsidRDefault="00453B59" w:rsidP="00453B59">
            <w:pPr>
              <w:rPr>
                <w:lang w:val="en-GB"/>
              </w:rPr>
            </w:pPr>
          </w:p>
        </w:tc>
        <w:tc>
          <w:tcPr>
            <w:tcW w:w="1372" w:type="dxa"/>
          </w:tcPr>
          <w:p w14:paraId="75A2CB2A" w14:textId="77777777" w:rsidR="00453B59" w:rsidRPr="006F0F08" w:rsidRDefault="00453B59" w:rsidP="00453B59">
            <w:pPr>
              <w:rPr>
                <w:lang w:val="en-GB"/>
              </w:rPr>
            </w:pPr>
          </w:p>
        </w:tc>
        <w:tc>
          <w:tcPr>
            <w:tcW w:w="974" w:type="dxa"/>
          </w:tcPr>
          <w:p w14:paraId="0158F662" w14:textId="77777777" w:rsidR="00453B59" w:rsidRPr="006F0F08" w:rsidRDefault="00453B59" w:rsidP="00453B59">
            <w:pPr>
              <w:rPr>
                <w:lang w:val="en-GB"/>
              </w:rPr>
            </w:pPr>
          </w:p>
        </w:tc>
        <w:tc>
          <w:tcPr>
            <w:tcW w:w="1558" w:type="dxa"/>
            <w:gridSpan w:val="2"/>
          </w:tcPr>
          <w:p w14:paraId="4CF0C546" w14:textId="77777777" w:rsidR="00453B59" w:rsidRPr="006F0F08" w:rsidRDefault="00453B59" w:rsidP="00453B59">
            <w:pPr>
              <w:rPr>
                <w:lang w:val="en-GB"/>
              </w:rPr>
            </w:pPr>
          </w:p>
        </w:tc>
        <w:tc>
          <w:tcPr>
            <w:tcW w:w="4895" w:type="dxa"/>
          </w:tcPr>
          <w:p w14:paraId="4BCCE6B2" w14:textId="77777777" w:rsidR="00453B59" w:rsidRPr="006F0F08" w:rsidRDefault="00453B59" w:rsidP="00453B59">
            <w:pPr>
              <w:rPr>
                <w:lang w:val="en-GB"/>
              </w:rPr>
            </w:pPr>
            <w:r w:rsidRPr="006F0F08">
              <w:rPr>
                <w:sz w:val="22"/>
                <w:szCs w:val="22"/>
                <w:lang w:val="en-GB"/>
              </w:rPr>
              <w:t>Additional rows can be added to this table by selecting “Table” followed by “insert” and “rows below”</w:t>
            </w:r>
          </w:p>
        </w:tc>
      </w:tr>
    </w:tbl>
    <w:p w14:paraId="3B9DF88F" w14:textId="77777777" w:rsidR="00AA726F" w:rsidRPr="006F0F08" w:rsidRDefault="00AA726F" w:rsidP="00DB71FC">
      <w:pPr>
        <w:pStyle w:val="Default"/>
        <w:jc w:val="center"/>
        <w:rPr>
          <w:b/>
          <w:sz w:val="22"/>
          <w:szCs w:val="22"/>
          <w:u w:val="single"/>
          <w:lang w:val="en-GB"/>
        </w:rPr>
      </w:pPr>
    </w:p>
    <w:p w14:paraId="091841B4" w14:textId="7B641A12" w:rsidR="006F0F08" w:rsidRPr="006F0F08" w:rsidRDefault="00624FAA">
      <w:pPr>
        <w:jc w:val="both"/>
        <w:rPr>
          <w:i/>
          <w:szCs w:val="22"/>
          <w:lang w:val="en-GB"/>
        </w:rPr>
      </w:pPr>
      <w:r w:rsidRPr="006F0F08">
        <w:rPr>
          <w:i/>
          <w:sz w:val="22"/>
          <w:szCs w:val="22"/>
          <w:lang w:val="en-GB"/>
        </w:rPr>
        <w:t xml:space="preserve">Comments should be sent by e-mail to </w:t>
      </w:r>
      <w:hyperlink r:id="rId12" w:history="1">
        <w:r w:rsidRPr="006F0F08">
          <w:rPr>
            <w:rStyle w:val="Hyperlink"/>
            <w:i/>
            <w:sz w:val="22"/>
            <w:szCs w:val="22"/>
            <w:lang w:val="en-GB"/>
          </w:rPr>
          <w:t>secretariat@cbd.int</w:t>
        </w:r>
      </w:hyperlink>
      <w:r w:rsidRPr="006F0F08">
        <w:rPr>
          <w:i/>
          <w:sz w:val="22"/>
          <w:szCs w:val="22"/>
          <w:lang w:val="en-GB"/>
        </w:rPr>
        <w:t xml:space="preserve"> </w:t>
      </w:r>
      <w:r w:rsidRPr="006F0F08">
        <w:rPr>
          <w:b/>
          <w:i/>
          <w:sz w:val="22"/>
          <w:szCs w:val="22"/>
          <w:lang w:val="en-GB"/>
        </w:rPr>
        <w:t xml:space="preserve">no later than </w:t>
      </w:r>
      <w:r w:rsidR="002337AC" w:rsidRPr="006F0F08">
        <w:rPr>
          <w:b/>
          <w:i/>
          <w:sz w:val="22"/>
          <w:szCs w:val="22"/>
          <w:lang w:val="en-GB"/>
        </w:rPr>
        <w:t>25 July 2020</w:t>
      </w:r>
      <w:r w:rsidRPr="006F0F08">
        <w:rPr>
          <w:i/>
          <w:sz w:val="22"/>
          <w:szCs w:val="22"/>
          <w:lang w:val="en-GB"/>
        </w:rPr>
        <w:t>.</w:t>
      </w:r>
    </w:p>
    <w:sectPr w:rsidR="006F0F08" w:rsidRPr="006F0F08" w:rsidSect="004A6392">
      <w:headerReference w:type="first" r:id="rId13"/>
      <w:pgSz w:w="15840" w:h="12240" w:orient="landscape" w:code="1"/>
      <w:pgMar w:top="1418" w:right="1134" w:bottom="1418" w:left="1134"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271C" w14:textId="77777777" w:rsidR="00523D2C" w:rsidRDefault="00523D2C">
      <w:r>
        <w:separator/>
      </w:r>
    </w:p>
  </w:endnote>
  <w:endnote w:type="continuationSeparator" w:id="0">
    <w:p w14:paraId="06228FDD" w14:textId="77777777" w:rsidR="00523D2C" w:rsidRDefault="00523D2C">
      <w:r>
        <w:continuationSeparator/>
      </w:r>
    </w:p>
  </w:endnote>
  <w:endnote w:type="continuationNotice" w:id="1">
    <w:p w14:paraId="4CB867F4" w14:textId="77777777" w:rsidR="00523D2C" w:rsidRDefault="00523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Open Sans">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AdvHelN">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C4E49" w14:textId="77777777" w:rsidR="00523D2C" w:rsidRDefault="00523D2C">
      <w:r>
        <w:separator/>
      </w:r>
    </w:p>
  </w:footnote>
  <w:footnote w:type="continuationSeparator" w:id="0">
    <w:p w14:paraId="5C46DA97" w14:textId="77777777" w:rsidR="00523D2C" w:rsidRDefault="00523D2C">
      <w:r>
        <w:continuationSeparator/>
      </w:r>
    </w:p>
  </w:footnote>
  <w:footnote w:type="continuationNotice" w:id="1">
    <w:p w14:paraId="27EFE9D7" w14:textId="77777777" w:rsidR="00523D2C" w:rsidRDefault="00523D2C"/>
  </w:footnote>
  <w:footnote w:id="2">
    <w:p w14:paraId="60DA4814" w14:textId="5092D86E" w:rsidR="00153FF3" w:rsidRDefault="006B0E80" w:rsidP="006B0E80">
      <w:r>
        <w:rPr>
          <w:rStyle w:val="FootnoteReference"/>
        </w:rPr>
        <w:footnoteRef/>
      </w:r>
      <w:r w:rsidR="00153FF3">
        <w:t>“Reframing the Wilderness Concept can Bolster Collaborative Conservation”</w:t>
      </w:r>
    </w:p>
    <w:p w14:paraId="772DF02C" w14:textId="06E3810B" w:rsidR="006B0E80" w:rsidRDefault="006B0E80" w:rsidP="006B0E80">
      <w:pPr>
        <w:rPr>
          <w:lang w:val="en-GB" w:eastAsia="en-GB"/>
        </w:rPr>
      </w:pPr>
      <w:r>
        <w:t xml:space="preserve"> </w:t>
      </w:r>
      <w:r>
        <w:rPr>
          <w:rStyle w:val="apple-converted-space"/>
          <w:rFonts w:ascii="-webkit-standard" w:hAnsi="-webkit-standard"/>
          <w:color w:val="000000"/>
          <w:sz w:val="27"/>
          <w:szCs w:val="27"/>
        </w:rPr>
        <w:t> </w:t>
      </w:r>
      <w:hyperlink r:id="rId1" w:tooltip="https://www.cell.com/trends/ecology-evolution/fulltext/S0169-5347(20)30167-1" w:history="1">
        <w:r>
          <w:rPr>
            <w:rStyle w:val="Hyperlink"/>
            <w:rFonts w:ascii="-webkit-standard" w:hAnsi="-webkit-standard"/>
          </w:rPr>
          <w:t>https://www.cell.com/trends/ecolo</w:t>
        </w:r>
        <w:r>
          <w:rPr>
            <w:rStyle w:val="Hyperlink"/>
            <w:rFonts w:ascii="-webkit-standard" w:hAnsi="-webkit-standard"/>
          </w:rPr>
          <w:t>g</w:t>
        </w:r>
        <w:r>
          <w:rPr>
            <w:rStyle w:val="Hyperlink"/>
            <w:rFonts w:ascii="-webkit-standard" w:hAnsi="-webkit-standard"/>
          </w:rPr>
          <w:t>y-evolution/fulltext/S0169-5347(20)30167-1</w:t>
        </w:r>
      </w:hyperlink>
    </w:p>
    <w:p w14:paraId="3D2D3640" w14:textId="3863C92A" w:rsidR="006B0E80" w:rsidRPr="006B0E80" w:rsidRDefault="006B0E80">
      <w:pPr>
        <w:pStyle w:val="FootnoteText"/>
        <w:rPr>
          <w:lang w:val="en-GB"/>
        </w:rPr>
      </w:pPr>
    </w:p>
  </w:footnote>
  <w:footnote w:id="3">
    <w:p w14:paraId="6478C2A9" w14:textId="0D26F8B6" w:rsidR="00153FF3" w:rsidRPr="00153FF3" w:rsidRDefault="00153FF3">
      <w:pPr>
        <w:pStyle w:val="FootnoteText"/>
        <w:rPr>
          <w:lang w:val="en-GB"/>
        </w:rPr>
      </w:pPr>
      <w:r>
        <w:rPr>
          <w:rStyle w:val="FootnoteReference"/>
        </w:rPr>
        <w:footnoteRef/>
      </w:r>
      <w:r>
        <w:t xml:space="preserve"> </w:t>
      </w:r>
      <w:r>
        <w:rPr>
          <w:lang w:val="en-US"/>
        </w:rPr>
        <w:fldChar w:fldCharType="begin"/>
      </w:r>
      <w:r>
        <w:rPr>
          <w:lang w:val="en-US"/>
        </w:rPr>
        <w:instrText xml:space="preserve"> HYPERLINK "</w:instrText>
      </w:r>
      <w:r w:rsidRPr="00153FF3">
        <w:rPr>
          <w:lang w:val="en-US"/>
        </w:rPr>
        <w:instrText>http://www.fao.org/family-farming-decade/home/en/</w:instrText>
      </w:r>
      <w:r>
        <w:rPr>
          <w:lang w:val="en-US"/>
        </w:rPr>
        <w:instrText xml:space="preserve">" </w:instrText>
      </w:r>
      <w:r>
        <w:rPr>
          <w:lang w:val="en-US"/>
        </w:rPr>
        <w:fldChar w:fldCharType="separate"/>
      </w:r>
      <w:r w:rsidRPr="00DB1B83">
        <w:rPr>
          <w:rStyle w:val="Hyperlink"/>
          <w:lang w:val="en-US"/>
        </w:rPr>
        <w:t>http://www.fao.org/family-farming-decade/home/en/</w:t>
      </w:r>
      <w:r>
        <w:rPr>
          <w:lang w:val="en-US"/>
        </w:rPr>
        <w:fldChar w:fldCharType="end"/>
      </w:r>
    </w:p>
  </w:footnote>
  <w:footnote w:id="4">
    <w:p w14:paraId="4596F874" w14:textId="77777777" w:rsidR="00C7367E" w:rsidRPr="00C7367E" w:rsidRDefault="00153FF3" w:rsidP="00C7367E">
      <w:pPr>
        <w:pStyle w:val="NormalWeb"/>
        <w:rPr>
          <w:sz w:val="20"/>
          <w:szCs w:val="20"/>
        </w:rPr>
      </w:pPr>
      <w:r w:rsidRPr="00C7367E">
        <w:rPr>
          <w:rStyle w:val="FootnoteReference"/>
          <w:sz w:val="20"/>
          <w:szCs w:val="20"/>
        </w:rPr>
        <w:footnoteRef/>
      </w:r>
      <w:r w:rsidRPr="00C7367E">
        <w:rPr>
          <w:sz w:val="20"/>
          <w:szCs w:val="20"/>
        </w:rPr>
        <w:t xml:space="preserve"> </w:t>
      </w:r>
      <w:r w:rsidR="00C7367E" w:rsidRPr="00C7367E">
        <w:rPr>
          <w:rFonts w:ascii="Tahoma" w:hAnsi="Tahoma" w:cs="Tahoma"/>
          <w:color w:val="0000FF"/>
          <w:sz w:val="20"/>
          <w:szCs w:val="20"/>
        </w:rPr>
        <w:t xml:space="preserve">www.hcvnetwork.org </w:t>
      </w:r>
    </w:p>
    <w:p w14:paraId="56C3625E" w14:textId="4BC666C9" w:rsidR="00153FF3" w:rsidRPr="00153FF3" w:rsidRDefault="00153FF3">
      <w:pPr>
        <w:pStyle w:val="FootnoteText"/>
        <w:rPr>
          <w:lang w:val="en-GB"/>
        </w:rPr>
      </w:pPr>
    </w:p>
  </w:footnote>
  <w:footnote w:id="5">
    <w:p w14:paraId="31C0E201" w14:textId="72D9DB2D" w:rsidR="006B0E80" w:rsidRDefault="006B0E80" w:rsidP="006B0E80">
      <w:pPr>
        <w:pStyle w:val="NormalWeb"/>
      </w:pPr>
      <w:r>
        <w:rPr>
          <w:rStyle w:val="FootnoteReference"/>
        </w:rPr>
        <w:footnoteRef/>
      </w:r>
      <w:r>
        <w:t xml:space="preserve"> </w:t>
      </w:r>
      <w:r>
        <w:rPr>
          <w:rFonts w:ascii="AdvHelN" w:hAnsi="AdvHelN"/>
          <w:sz w:val="14"/>
          <w:szCs w:val="14"/>
        </w:rPr>
        <w:t xml:space="preserve"> </w:t>
      </w:r>
      <w:proofErr w:type="spellStart"/>
      <w:r w:rsidRPr="006B0E80">
        <w:rPr>
          <w:rFonts w:ascii="AdvHelN" w:hAnsi="AdvHelN"/>
          <w:sz w:val="20"/>
          <w:szCs w:val="20"/>
        </w:rPr>
        <w:t>Ogar</w:t>
      </w:r>
      <w:proofErr w:type="spellEnd"/>
      <w:r w:rsidRPr="006B0E80">
        <w:rPr>
          <w:rFonts w:ascii="AdvHelN" w:hAnsi="AdvHelN"/>
          <w:sz w:val="20"/>
          <w:szCs w:val="20"/>
        </w:rPr>
        <w:t xml:space="preserve"> et al., Science Must Embrace Traditional and Indigenous Knowledge to Solve Our Biodiversity Crisis, One Earth (2020), https://doi.org/10.1016/j.oneear.2020.07.006</w:t>
      </w:r>
      <w:r>
        <w:rPr>
          <w:rFonts w:ascii="AdvHelN" w:hAnsi="AdvHelN"/>
          <w:sz w:val="14"/>
          <w:szCs w:val="14"/>
        </w:rPr>
        <w:t xml:space="preserve"> </w:t>
      </w:r>
    </w:p>
    <w:p w14:paraId="2E6117D0" w14:textId="4FAB1E8C" w:rsidR="006B0E80" w:rsidRPr="006B0E80" w:rsidRDefault="006B0E8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C52" w14:textId="77777777" w:rsidR="00F36CD7" w:rsidRDefault="00F36CD7"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A14"/>
    <w:multiLevelType w:val="hybridMultilevel"/>
    <w:tmpl w:val="FFFFFFFF"/>
    <w:lvl w:ilvl="0" w:tplc="AFBE8FA2">
      <w:start w:val="1"/>
      <w:numFmt w:val="bullet"/>
      <w:lvlText w:val=""/>
      <w:lvlJc w:val="left"/>
      <w:pPr>
        <w:ind w:left="720" w:hanging="360"/>
      </w:pPr>
      <w:rPr>
        <w:rFonts w:ascii="Symbol" w:hAnsi="Symbol" w:hint="default"/>
      </w:rPr>
    </w:lvl>
    <w:lvl w:ilvl="1" w:tplc="CF521706">
      <w:start w:val="1"/>
      <w:numFmt w:val="bullet"/>
      <w:lvlText w:val="o"/>
      <w:lvlJc w:val="left"/>
      <w:pPr>
        <w:ind w:left="1440" w:hanging="360"/>
      </w:pPr>
      <w:rPr>
        <w:rFonts w:ascii="Courier New" w:hAnsi="Courier New" w:hint="default"/>
      </w:rPr>
    </w:lvl>
    <w:lvl w:ilvl="2" w:tplc="C4CC3898">
      <w:start w:val="1"/>
      <w:numFmt w:val="bullet"/>
      <w:lvlText w:val=""/>
      <w:lvlJc w:val="left"/>
      <w:pPr>
        <w:ind w:left="2160" w:hanging="360"/>
      </w:pPr>
      <w:rPr>
        <w:rFonts w:ascii="Wingdings" w:hAnsi="Wingdings" w:hint="default"/>
      </w:rPr>
    </w:lvl>
    <w:lvl w:ilvl="3" w:tplc="7FD0DFE2">
      <w:start w:val="1"/>
      <w:numFmt w:val="bullet"/>
      <w:lvlText w:val=""/>
      <w:lvlJc w:val="left"/>
      <w:pPr>
        <w:ind w:left="2880" w:hanging="360"/>
      </w:pPr>
      <w:rPr>
        <w:rFonts w:ascii="Symbol" w:hAnsi="Symbol" w:hint="default"/>
      </w:rPr>
    </w:lvl>
    <w:lvl w:ilvl="4" w:tplc="76E25144">
      <w:start w:val="1"/>
      <w:numFmt w:val="bullet"/>
      <w:lvlText w:val="o"/>
      <w:lvlJc w:val="left"/>
      <w:pPr>
        <w:ind w:left="3600" w:hanging="360"/>
      </w:pPr>
      <w:rPr>
        <w:rFonts w:ascii="Courier New" w:hAnsi="Courier New" w:hint="default"/>
      </w:rPr>
    </w:lvl>
    <w:lvl w:ilvl="5" w:tplc="ED86B9F2">
      <w:start w:val="1"/>
      <w:numFmt w:val="bullet"/>
      <w:lvlText w:val=""/>
      <w:lvlJc w:val="left"/>
      <w:pPr>
        <w:ind w:left="4320" w:hanging="360"/>
      </w:pPr>
      <w:rPr>
        <w:rFonts w:ascii="Wingdings" w:hAnsi="Wingdings" w:hint="default"/>
      </w:rPr>
    </w:lvl>
    <w:lvl w:ilvl="6" w:tplc="1480FB48">
      <w:start w:val="1"/>
      <w:numFmt w:val="bullet"/>
      <w:lvlText w:val=""/>
      <w:lvlJc w:val="left"/>
      <w:pPr>
        <w:ind w:left="5040" w:hanging="360"/>
      </w:pPr>
      <w:rPr>
        <w:rFonts w:ascii="Symbol" w:hAnsi="Symbol" w:hint="default"/>
      </w:rPr>
    </w:lvl>
    <w:lvl w:ilvl="7" w:tplc="94CE2546">
      <w:start w:val="1"/>
      <w:numFmt w:val="bullet"/>
      <w:lvlText w:val="o"/>
      <w:lvlJc w:val="left"/>
      <w:pPr>
        <w:ind w:left="5760" w:hanging="360"/>
      </w:pPr>
      <w:rPr>
        <w:rFonts w:ascii="Courier New" w:hAnsi="Courier New" w:hint="default"/>
      </w:rPr>
    </w:lvl>
    <w:lvl w:ilvl="8" w:tplc="43E4EE2C">
      <w:start w:val="1"/>
      <w:numFmt w:val="bullet"/>
      <w:lvlText w:val=""/>
      <w:lvlJc w:val="left"/>
      <w:pPr>
        <w:ind w:left="6480" w:hanging="360"/>
      </w:pPr>
      <w:rPr>
        <w:rFonts w:ascii="Wingdings" w:hAnsi="Wingdings" w:hint="default"/>
      </w:rPr>
    </w:lvl>
  </w:abstractNum>
  <w:abstractNum w:abstractNumId="1" w15:restartNumberingAfterBreak="0">
    <w:nsid w:val="00EE5C11"/>
    <w:multiLevelType w:val="hybridMultilevel"/>
    <w:tmpl w:val="84C0270E"/>
    <w:lvl w:ilvl="0" w:tplc="BF6875AC">
      <w:start w:val="1"/>
      <w:numFmt w:val="bullet"/>
      <w:lvlText w:val=""/>
      <w:lvlJc w:val="left"/>
      <w:pPr>
        <w:ind w:left="720" w:hanging="360"/>
      </w:pPr>
      <w:rPr>
        <w:rFonts w:ascii="Symbol" w:hAnsi="Symbol" w:hint="default"/>
      </w:rPr>
    </w:lvl>
    <w:lvl w:ilvl="1" w:tplc="D03291D0">
      <w:start w:val="1"/>
      <w:numFmt w:val="bullet"/>
      <w:lvlText w:val="o"/>
      <w:lvlJc w:val="left"/>
      <w:pPr>
        <w:ind w:left="1440" w:hanging="360"/>
      </w:pPr>
      <w:rPr>
        <w:rFonts w:ascii="Courier New" w:hAnsi="Courier New" w:hint="default"/>
      </w:rPr>
    </w:lvl>
    <w:lvl w:ilvl="2" w:tplc="73D676FA">
      <w:start w:val="1"/>
      <w:numFmt w:val="bullet"/>
      <w:lvlText w:val=""/>
      <w:lvlJc w:val="left"/>
      <w:pPr>
        <w:ind w:left="2160" w:hanging="360"/>
      </w:pPr>
      <w:rPr>
        <w:rFonts w:ascii="Wingdings" w:hAnsi="Wingdings" w:hint="default"/>
      </w:rPr>
    </w:lvl>
    <w:lvl w:ilvl="3" w:tplc="B1BCF820">
      <w:start w:val="1"/>
      <w:numFmt w:val="bullet"/>
      <w:lvlText w:val=""/>
      <w:lvlJc w:val="left"/>
      <w:pPr>
        <w:ind w:left="2880" w:hanging="360"/>
      </w:pPr>
      <w:rPr>
        <w:rFonts w:ascii="Symbol" w:hAnsi="Symbol" w:hint="default"/>
      </w:rPr>
    </w:lvl>
    <w:lvl w:ilvl="4" w:tplc="A830B21A">
      <w:start w:val="1"/>
      <w:numFmt w:val="bullet"/>
      <w:lvlText w:val="o"/>
      <w:lvlJc w:val="left"/>
      <w:pPr>
        <w:ind w:left="3600" w:hanging="360"/>
      </w:pPr>
      <w:rPr>
        <w:rFonts w:ascii="Courier New" w:hAnsi="Courier New" w:hint="default"/>
      </w:rPr>
    </w:lvl>
    <w:lvl w:ilvl="5" w:tplc="0FA486C8">
      <w:start w:val="1"/>
      <w:numFmt w:val="bullet"/>
      <w:lvlText w:val=""/>
      <w:lvlJc w:val="left"/>
      <w:pPr>
        <w:ind w:left="4320" w:hanging="360"/>
      </w:pPr>
      <w:rPr>
        <w:rFonts w:ascii="Wingdings" w:hAnsi="Wingdings" w:hint="default"/>
      </w:rPr>
    </w:lvl>
    <w:lvl w:ilvl="6" w:tplc="14DC9B14">
      <w:start w:val="1"/>
      <w:numFmt w:val="bullet"/>
      <w:lvlText w:val=""/>
      <w:lvlJc w:val="left"/>
      <w:pPr>
        <w:ind w:left="5040" w:hanging="360"/>
      </w:pPr>
      <w:rPr>
        <w:rFonts w:ascii="Symbol" w:hAnsi="Symbol" w:hint="default"/>
      </w:rPr>
    </w:lvl>
    <w:lvl w:ilvl="7" w:tplc="DFCC3A80">
      <w:start w:val="1"/>
      <w:numFmt w:val="bullet"/>
      <w:lvlText w:val="o"/>
      <w:lvlJc w:val="left"/>
      <w:pPr>
        <w:ind w:left="5760" w:hanging="360"/>
      </w:pPr>
      <w:rPr>
        <w:rFonts w:ascii="Courier New" w:hAnsi="Courier New" w:hint="default"/>
      </w:rPr>
    </w:lvl>
    <w:lvl w:ilvl="8" w:tplc="96245A6A">
      <w:start w:val="1"/>
      <w:numFmt w:val="bullet"/>
      <w:lvlText w:val=""/>
      <w:lvlJc w:val="left"/>
      <w:pPr>
        <w:ind w:left="6480" w:hanging="360"/>
      </w:pPr>
      <w:rPr>
        <w:rFonts w:ascii="Wingdings" w:hAnsi="Wingdings" w:hint="default"/>
      </w:rPr>
    </w:lvl>
  </w:abstractNum>
  <w:abstractNum w:abstractNumId="2" w15:restartNumberingAfterBreak="0">
    <w:nsid w:val="02731366"/>
    <w:multiLevelType w:val="hybridMultilevel"/>
    <w:tmpl w:val="FFFFFFFF"/>
    <w:lvl w:ilvl="0" w:tplc="D1C03AD2">
      <w:start w:val="1"/>
      <w:numFmt w:val="bullet"/>
      <w:lvlText w:val=""/>
      <w:lvlJc w:val="left"/>
      <w:pPr>
        <w:ind w:left="720" w:hanging="360"/>
      </w:pPr>
      <w:rPr>
        <w:rFonts w:ascii="Symbol" w:hAnsi="Symbol" w:hint="default"/>
      </w:rPr>
    </w:lvl>
    <w:lvl w:ilvl="1" w:tplc="1A6AA324">
      <w:start w:val="1"/>
      <w:numFmt w:val="bullet"/>
      <w:lvlText w:val="o"/>
      <w:lvlJc w:val="left"/>
      <w:pPr>
        <w:ind w:left="1440" w:hanging="360"/>
      </w:pPr>
      <w:rPr>
        <w:rFonts w:ascii="Courier New" w:hAnsi="Courier New" w:hint="default"/>
      </w:rPr>
    </w:lvl>
    <w:lvl w:ilvl="2" w:tplc="3EE0A706">
      <w:start w:val="1"/>
      <w:numFmt w:val="bullet"/>
      <w:lvlText w:val=""/>
      <w:lvlJc w:val="left"/>
      <w:pPr>
        <w:ind w:left="2160" w:hanging="360"/>
      </w:pPr>
      <w:rPr>
        <w:rFonts w:ascii="Wingdings" w:hAnsi="Wingdings" w:hint="default"/>
      </w:rPr>
    </w:lvl>
    <w:lvl w:ilvl="3" w:tplc="40266DC2">
      <w:start w:val="1"/>
      <w:numFmt w:val="bullet"/>
      <w:lvlText w:val=""/>
      <w:lvlJc w:val="left"/>
      <w:pPr>
        <w:ind w:left="2880" w:hanging="360"/>
      </w:pPr>
      <w:rPr>
        <w:rFonts w:ascii="Symbol" w:hAnsi="Symbol" w:hint="default"/>
      </w:rPr>
    </w:lvl>
    <w:lvl w:ilvl="4" w:tplc="14D215C2">
      <w:start w:val="1"/>
      <w:numFmt w:val="bullet"/>
      <w:lvlText w:val="o"/>
      <w:lvlJc w:val="left"/>
      <w:pPr>
        <w:ind w:left="3600" w:hanging="360"/>
      </w:pPr>
      <w:rPr>
        <w:rFonts w:ascii="Courier New" w:hAnsi="Courier New" w:hint="default"/>
      </w:rPr>
    </w:lvl>
    <w:lvl w:ilvl="5" w:tplc="FDD206C2">
      <w:start w:val="1"/>
      <w:numFmt w:val="bullet"/>
      <w:lvlText w:val=""/>
      <w:lvlJc w:val="left"/>
      <w:pPr>
        <w:ind w:left="4320" w:hanging="360"/>
      </w:pPr>
      <w:rPr>
        <w:rFonts w:ascii="Wingdings" w:hAnsi="Wingdings" w:hint="default"/>
      </w:rPr>
    </w:lvl>
    <w:lvl w:ilvl="6" w:tplc="7AB287D0">
      <w:start w:val="1"/>
      <w:numFmt w:val="bullet"/>
      <w:lvlText w:val=""/>
      <w:lvlJc w:val="left"/>
      <w:pPr>
        <w:ind w:left="5040" w:hanging="360"/>
      </w:pPr>
      <w:rPr>
        <w:rFonts w:ascii="Symbol" w:hAnsi="Symbol" w:hint="default"/>
      </w:rPr>
    </w:lvl>
    <w:lvl w:ilvl="7" w:tplc="9E26B134">
      <w:start w:val="1"/>
      <w:numFmt w:val="bullet"/>
      <w:lvlText w:val="o"/>
      <w:lvlJc w:val="left"/>
      <w:pPr>
        <w:ind w:left="5760" w:hanging="360"/>
      </w:pPr>
      <w:rPr>
        <w:rFonts w:ascii="Courier New" w:hAnsi="Courier New" w:hint="default"/>
      </w:rPr>
    </w:lvl>
    <w:lvl w:ilvl="8" w:tplc="A81CC198">
      <w:start w:val="1"/>
      <w:numFmt w:val="bullet"/>
      <w:lvlText w:val=""/>
      <w:lvlJc w:val="left"/>
      <w:pPr>
        <w:ind w:left="6480" w:hanging="360"/>
      </w:pPr>
      <w:rPr>
        <w:rFonts w:ascii="Wingdings" w:hAnsi="Wingdings" w:hint="default"/>
      </w:rPr>
    </w:lvl>
  </w:abstractNum>
  <w:abstractNum w:abstractNumId="3"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4534E2"/>
    <w:multiLevelType w:val="hybridMultilevel"/>
    <w:tmpl w:val="4BB6007A"/>
    <w:lvl w:ilvl="0" w:tplc="FFFFFFFF">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47EB"/>
    <w:multiLevelType w:val="hybridMultilevel"/>
    <w:tmpl w:val="FFFFFFFF"/>
    <w:lvl w:ilvl="0" w:tplc="7520DAF4">
      <w:start w:val="1"/>
      <w:numFmt w:val="decimal"/>
      <w:lvlText w:val="%1."/>
      <w:lvlJc w:val="left"/>
      <w:pPr>
        <w:ind w:left="720" w:hanging="360"/>
      </w:pPr>
    </w:lvl>
    <w:lvl w:ilvl="1" w:tplc="4B72B790">
      <w:start w:val="1"/>
      <w:numFmt w:val="lowerLetter"/>
      <w:lvlText w:val="%2."/>
      <w:lvlJc w:val="left"/>
      <w:pPr>
        <w:ind w:left="1440" w:hanging="360"/>
      </w:pPr>
    </w:lvl>
    <w:lvl w:ilvl="2" w:tplc="AC1AF4A8">
      <w:start w:val="1"/>
      <w:numFmt w:val="lowerRoman"/>
      <w:lvlText w:val="%3."/>
      <w:lvlJc w:val="right"/>
      <w:pPr>
        <w:ind w:left="2160" w:hanging="180"/>
      </w:pPr>
    </w:lvl>
    <w:lvl w:ilvl="3" w:tplc="868AE56E">
      <w:start w:val="1"/>
      <w:numFmt w:val="decimal"/>
      <w:lvlText w:val="%4."/>
      <w:lvlJc w:val="left"/>
      <w:pPr>
        <w:ind w:left="2880" w:hanging="360"/>
      </w:pPr>
    </w:lvl>
    <w:lvl w:ilvl="4" w:tplc="5CA0FC6E">
      <w:start w:val="1"/>
      <w:numFmt w:val="lowerLetter"/>
      <w:lvlText w:val="%5."/>
      <w:lvlJc w:val="left"/>
      <w:pPr>
        <w:ind w:left="3600" w:hanging="360"/>
      </w:pPr>
    </w:lvl>
    <w:lvl w:ilvl="5" w:tplc="9176D1AA">
      <w:start w:val="1"/>
      <w:numFmt w:val="lowerRoman"/>
      <w:lvlText w:val="%6."/>
      <w:lvlJc w:val="right"/>
      <w:pPr>
        <w:ind w:left="4320" w:hanging="180"/>
      </w:pPr>
    </w:lvl>
    <w:lvl w:ilvl="6" w:tplc="275EC0AE">
      <w:start w:val="1"/>
      <w:numFmt w:val="decimal"/>
      <w:lvlText w:val="%7."/>
      <w:lvlJc w:val="left"/>
      <w:pPr>
        <w:ind w:left="5040" w:hanging="360"/>
      </w:pPr>
    </w:lvl>
    <w:lvl w:ilvl="7" w:tplc="4F82967A">
      <w:start w:val="1"/>
      <w:numFmt w:val="lowerLetter"/>
      <w:lvlText w:val="%8."/>
      <w:lvlJc w:val="left"/>
      <w:pPr>
        <w:ind w:left="5760" w:hanging="360"/>
      </w:pPr>
    </w:lvl>
    <w:lvl w:ilvl="8" w:tplc="5F84DE9E">
      <w:start w:val="1"/>
      <w:numFmt w:val="lowerRoman"/>
      <w:lvlText w:val="%9."/>
      <w:lvlJc w:val="right"/>
      <w:pPr>
        <w:ind w:left="6480" w:hanging="180"/>
      </w:pPr>
    </w:lvl>
  </w:abstractNum>
  <w:abstractNum w:abstractNumId="6" w15:restartNumberingAfterBreak="0">
    <w:nsid w:val="171D7032"/>
    <w:multiLevelType w:val="hybridMultilevel"/>
    <w:tmpl w:val="FFFFFFFF"/>
    <w:lvl w:ilvl="0" w:tplc="017C33BA">
      <w:start w:val="1"/>
      <w:numFmt w:val="bullet"/>
      <w:lvlText w:val=""/>
      <w:lvlJc w:val="left"/>
      <w:pPr>
        <w:ind w:left="720" w:hanging="360"/>
      </w:pPr>
      <w:rPr>
        <w:rFonts w:ascii="Symbol" w:hAnsi="Symbol" w:hint="default"/>
      </w:rPr>
    </w:lvl>
    <w:lvl w:ilvl="1" w:tplc="BF8A8C8A">
      <w:start w:val="1"/>
      <w:numFmt w:val="bullet"/>
      <w:lvlText w:val="o"/>
      <w:lvlJc w:val="left"/>
      <w:pPr>
        <w:ind w:left="1440" w:hanging="360"/>
      </w:pPr>
      <w:rPr>
        <w:rFonts w:ascii="Courier New" w:hAnsi="Courier New" w:hint="default"/>
      </w:rPr>
    </w:lvl>
    <w:lvl w:ilvl="2" w:tplc="EEC470E4">
      <w:start w:val="1"/>
      <w:numFmt w:val="bullet"/>
      <w:lvlText w:val=""/>
      <w:lvlJc w:val="left"/>
      <w:pPr>
        <w:ind w:left="2160" w:hanging="360"/>
      </w:pPr>
      <w:rPr>
        <w:rFonts w:ascii="Wingdings" w:hAnsi="Wingdings" w:hint="default"/>
      </w:rPr>
    </w:lvl>
    <w:lvl w:ilvl="3" w:tplc="6B086BFE">
      <w:start w:val="1"/>
      <w:numFmt w:val="bullet"/>
      <w:lvlText w:val=""/>
      <w:lvlJc w:val="left"/>
      <w:pPr>
        <w:ind w:left="2880" w:hanging="360"/>
      </w:pPr>
      <w:rPr>
        <w:rFonts w:ascii="Symbol" w:hAnsi="Symbol" w:hint="default"/>
      </w:rPr>
    </w:lvl>
    <w:lvl w:ilvl="4" w:tplc="90B88378">
      <w:start w:val="1"/>
      <w:numFmt w:val="bullet"/>
      <w:lvlText w:val="o"/>
      <w:lvlJc w:val="left"/>
      <w:pPr>
        <w:ind w:left="3600" w:hanging="360"/>
      </w:pPr>
      <w:rPr>
        <w:rFonts w:ascii="Courier New" w:hAnsi="Courier New" w:hint="default"/>
      </w:rPr>
    </w:lvl>
    <w:lvl w:ilvl="5" w:tplc="2BBACCC0">
      <w:start w:val="1"/>
      <w:numFmt w:val="bullet"/>
      <w:lvlText w:val=""/>
      <w:lvlJc w:val="left"/>
      <w:pPr>
        <w:ind w:left="4320" w:hanging="360"/>
      </w:pPr>
      <w:rPr>
        <w:rFonts w:ascii="Wingdings" w:hAnsi="Wingdings" w:hint="default"/>
      </w:rPr>
    </w:lvl>
    <w:lvl w:ilvl="6" w:tplc="7FC2D5A8">
      <w:start w:val="1"/>
      <w:numFmt w:val="bullet"/>
      <w:lvlText w:val=""/>
      <w:lvlJc w:val="left"/>
      <w:pPr>
        <w:ind w:left="5040" w:hanging="360"/>
      </w:pPr>
      <w:rPr>
        <w:rFonts w:ascii="Symbol" w:hAnsi="Symbol" w:hint="default"/>
      </w:rPr>
    </w:lvl>
    <w:lvl w:ilvl="7" w:tplc="232C9AFC">
      <w:start w:val="1"/>
      <w:numFmt w:val="bullet"/>
      <w:lvlText w:val="o"/>
      <w:lvlJc w:val="left"/>
      <w:pPr>
        <w:ind w:left="5760" w:hanging="360"/>
      </w:pPr>
      <w:rPr>
        <w:rFonts w:ascii="Courier New" w:hAnsi="Courier New" w:hint="default"/>
      </w:rPr>
    </w:lvl>
    <w:lvl w:ilvl="8" w:tplc="2FBA7E52">
      <w:start w:val="1"/>
      <w:numFmt w:val="bullet"/>
      <w:lvlText w:val=""/>
      <w:lvlJc w:val="left"/>
      <w:pPr>
        <w:ind w:left="6480" w:hanging="360"/>
      </w:pPr>
      <w:rPr>
        <w:rFonts w:ascii="Wingdings" w:hAnsi="Wingdings" w:hint="default"/>
      </w:rPr>
    </w:lvl>
  </w:abstractNum>
  <w:abstractNum w:abstractNumId="7" w15:restartNumberingAfterBreak="0">
    <w:nsid w:val="18855601"/>
    <w:multiLevelType w:val="hybridMultilevel"/>
    <w:tmpl w:val="CAEC65DE"/>
    <w:lvl w:ilvl="0" w:tplc="490CC0A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610C4"/>
    <w:multiLevelType w:val="hybridMultilevel"/>
    <w:tmpl w:val="B71C6056"/>
    <w:lvl w:ilvl="0" w:tplc="550C235A">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97D75"/>
    <w:multiLevelType w:val="hybridMultilevel"/>
    <w:tmpl w:val="FFFFFFFF"/>
    <w:lvl w:ilvl="0" w:tplc="A8483ACC">
      <w:start w:val="1"/>
      <w:numFmt w:val="bullet"/>
      <w:lvlText w:val=""/>
      <w:lvlJc w:val="left"/>
      <w:pPr>
        <w:ind w:left="720" w:hanging="360"/>
      </w:pPr>
      <w:rPr>
        <w:rFonts w:ascii="Symbol" w:hAnsi="Symbol" w:hint="default"/>
      </w:rPr>
    </w:lvl>
    <w:lvl w:ilvl="1" w:tplc="0B0298F2">
      <w:start w:val="1"/>
      <w:numFmt w:val="bullet"/>
      <w:lvlText w:val="o"/>
      <w:lvlJc w:val="left"/>
      <w:pPr>
        <w:ind w:left="1440" w:hanging="360"/>
      </w:pPr>
      <w:rPr>
        <w:rFonts w:ascii="Courier New" w:hAnsi="Courier New" w:hint="default"/>
      </w:rPr>
    </w:lvl>
    <w:lvl w:ilvl="2" w:tplc="1D7EEBAA">
      <w:start w:val="1"/>
      <w:numFmt w:val="bullet"/>
      <w:lvlText w:val=""/>
      <w:lvlJc w:val="left"/>
      <w:pPr>
        <w:ind w:left="2160" w:hanging="360"/>
      </w:pPr>
      <w:rPr>
        <w:rFonts w:ascii="Wingdings" w:hAnsi="Wingdings" w:hint="default"/>
      </w:rPr>
    </w:lvl>
    <w:lvl w:ilvl="3" w:tplc="5E7AD3E0">
      <w:start w:val="1"/>
      <w:numFmt w:val="bullet"/>
      <w:lvlText w:val=""/>
      <w:lvlJc w:val="left"/>
      <w:pPr>
        <w:ind w:left="2880" w:hanging="360"/>
      </w:pPr>
      <w:rPr>
        <w:rFonts w:ascii="Symbol" w:hAnsi="Symbol" w:hint="default"/>
      </w:rPr>
    </w:lvl>
    <w:lvl w:ilvl="4" w:tplc="D25CA34E">
      <w:start w:val="1"/>
      <w:numFmt w:val="bullet"/>
      <w:lvlText w:val="o"/>
      <w:lvlJc w:val="left"/>
      <w:pPr>
        <w:ind w:left="3600" w:hanging="360"/>
      </w:pPr>
      <w:rPr>
        <w:rFonts w:ascii="Courier New" w:hAnsi="Courier New" w:hint="default"/>
      </w:rPr>
    </w:lvl>
    <w:lvl w:ilvl="5" w:tplc="60065A64">
      <w:start w:val="1"/>
      <w:numFmt w:val="bullet"/>
      <w:lvlText w:val=""/>
      <w:lvlJc w:val="left"/>
      <w:pPr>
        <w:ind w:left="4320" w:hanging="360"/>
      </w:pPr>
      <w:rPr>
        <w:rFonts w:ascii="Wingdings" w:hAnsi="Wingdings" w:hint="default"/>
      </w:rPr>
    </w:lvl>
    <w:lvl w:ilvl="6" w:tplc="1B1A3A96">
      <w:start w:val="1"/>
      <w:numFmt w:val="bullet"/>
      <w:lvlText w:val=""/>
      <w:lvlJc w:val="left"/>
      <w:pPr>
        <w:ind w:left="5040" w:hanging="360"/>
      </w:pPr>
      <w:rPr>
        <w:rFonts w:ascii="Symbol" w:hAnsi="Symbol" w:hint="default"/>
      </w:rPr>
    </w:lvl>
    <w:lvl w:ilvl="7" w:tplc="09545A76">
      <w:start w:val="1"/>
      <w:numFmt w:val="bullet"/>
      <w:lvlText w:val="o"/>
      <w:lvlJc w:val="left"/>
      <w:pPr>
        <w:ind w:left="5760" w:hanging="360"/>
      </w:pPr>
      <w:rPr>
        <w:rFonts w:ascii="Courier New" w:hAnsi="Courier New" w:hint="default"/>
      </w:rPr>
    </w:lvl>
    <w:lvl w:ilvl="8" w:tplc="F2101664">
      <w:start w:val="1"/>
      <w:numFmt w:val="bullet"/>
      <w:lvlText w:val=""/>
      <w:lvlJc w:val="left"/>
      <w:pPr>
        <w:ind w:left="6480" w:hanging="360"/>
      </w:pPr>
      <w:rPr>
        <w:rFonts w:ascii="Wingdings" w:hAnsi="Wingdings" w:hint="default"/>
      </w:rPr>
    </w:lvl>
  </w:abstractNum>
  <w:abstractNum w:abstractNumId="10" w15:restartNumberingAfterBreak="0">
    <w:nsid w:val="274959B1"/>
    <w:multiLevelType w:val="hybridMultilevel"/>
    <w:tmpl w:val="447A8F96"/>
    <w:lvl w:ilvl="0" w:tplc="E390BCE8">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84EEE"/>
    <w:multiLevelType w:val="hybridMultilevel"/>
    <w:tmpl w:val="B22CBEEA"/>
    <w:lvl w:ilvl="0" w:tplc="AF549B70">
      <w:start w:val="1"/>
      <w:numFmt w:val="bullet"/>
      <w:lvlText w:val=""/>
      <w:lvlJc w:val="left"/>
      <w:pPr>
        <w:ind w:left="720" w:hanging="360"/>
      </w:pPr>
      <w:rPr>
        <w:rFonts w:ascii="Symbol" w:hAnsi="Symbol" w:hint="default"/>
      </w:rPr>
    </w:lvl>
    <w:lvl w:ilvl="1" w:tplc="950EC1C6">
      <w:start w:val="1"/>
      <w:numFmt w:val="bullet"/>
      <w:lvlText w:val="o"/>
      <w:lvlJc w:val="left"/>
      <w:pPr>
        <w:ind w:left="1440" w:hanging="360"/>
      </w:pPr>
      <w:rPr>
        <w:rFonts w:ascii="Courier New" w:hAnsi="Courier New" w:hint="default"/>
      </w:rPr>
    </w:lvl>
    <w:lvl w:ilvl="2" w:tplc="42062C46">
      <w:start w:val="1"/>
      <w:numFmt w:val="bullet"/>
      <w:lvlText w:val=""/>
      <w:lvlJc w:val="left"/>
      <w:pPr>
        <w:ind w:left="2160" w:hanging="360"/>
      </w:pPr>
      <w:rPr>
        <w:rFonts w:ascii="Wingdings" w:hAnsi="Wingdings" w:hint="default"/>
      </w:rPr>
    </w:lvl>
    <w:lvl w:ilvl="3" w:tplc="02A2626A">
      <w:start w:val="1"/>
      <w:numFmt w:val="bullet"/>
      <w:lvlText w:val=""/>
      <w:lvlJc w:val="left"/>
      <w:pPr>
        <w:ind w:left="2880" w:hanging="360"/>
      </w:pPr>
      <w:rPr>
        <w:rFonts w:ascii="Symbol" w:hAnsi="Symbol" w:hint="default"/>
      </w:rPr>
    </w:lvl>
    <w:lvl w:ilvl="4" w:tplc="1A0480D2">
      <w:start w:val="1"/>
      <w:numFmt w:val="bullet"/>
      <w:lvlText w:val="o"/>
      <w:lvlJc w:val="left"/>
      <w:pPr>
        <w:ind w:left="3600" w:hanging="360"/>
      </w:pPr>
      <w:rPr>
        <w:rFonts w:ascii="Courier New" w:hAnsi="Courier New" w:hint="default"/>
      </w:rPr>
    </w:lvl>
    <w:lvl w:ilvl="5" w:tplc="6E7C2A82">
      <w:start w:val="1"/>
      <w:numFmt w:val="bullet"/>
      <w:lvlText w:val=""/>
      <w:lvlJc w:val="left"/>
      <w:pPr>
        <w:ind w:left="4320" w:hanging="360"/>
      </w:pPr>
      <w:rPr>
        <w:rFonts w:ascii="Wingdings" w:hAnsi="Wingdings" w:hint="default"/>
      </w:rPr>
    </w:lvl>
    <w:lvl w:ilvl="6" w:tplc="35A67BB2">
      <w:start w:val="1"/>
      <w:numFmt w:val="bullet"/>
      <w:lvlText w:val=""/>
      <w:lvlJc w:val="left"/>
      <w:pPr>
        <w:ind w:left="5040" w:hanging="360"/>
      </w:pPr>
      <w:rPr>
        <w:rFonts w:ascii="Symbol" w:hAnsi="Symbol" w:hint="default"/>
      </w:rPr>
    </w:lvl>
    <w:lvl w:ilvl="7" w:tplc="E4040E22">
      <w:start w:val="1"/>
      <w:numFmt w:val="bullet"/>
      <w:lvlText w:val="o"/>
      <w:lvlJc w:val="left"/>
      <w:pPr>
        <w:ind w:left="5760" w:hanging="360"/>
      </w:pPr>
      <w:rPr>
        <w:rFonts w:ascii="Courier New" w:hAnsi="Courier New" w:hint="default"/>
      </w:rPr>
    </w:lvl>
    <w:lvl w:ilvl="8" w:tplc="AC4C9000">
      <w:start w:val="1"/>
      <w:numFmt w:val="bullet"/>
      <w:lvlText w:val=""/>
      <w:lvlJc w:val="left"/>
      <w:pPr>
        <w:ind w:left="6480" w:hanging="360"/>
      </w:pPr>
      <w:rPr>
        <w:rFonts w:ascii="Wingdings" w:hAnsi="Wingdings" w:hint="default"/>
      </w:rPr>
    </w:lvl>
  </w:abstractNum>
  <w:abstractNum w:abstractNumId="12" w15:restartNumberingAfterBreak="0">
    <w:nsid w:val="2D0A1756"/>
    <w:multiLevelType w:val="hybridMultilevel"/>
    <w:tmpl w:val="FE0475F6"/>
    <w:lvl w:ilvl="0" w:tplc="E7A65E36">
      <w:start w:val="1"/>
      <w:numFmt w:val="bullet"/>
      <w:lvlText w:val=""/>
      <w:lvlJc w:val="left"/>
      <w:pPr>
        <w:ind w:left="720" w:hanging="360"/>
      </w:pPr>
      <w:rPr>
        <w:rFonts w:ascii="Symbol" w:hAnsi="Symbol" w:hint="default"/>
      </w:rPr>
    </w:lvl>
    <w:lvl w:ilvl="1" w:tplc="A1FA6B0A">
      <w:start w:val="1"/>
      <w:numFmt w:val="bullet"/>
      <w:lvlText w:val="o"/>
      <w:lvlJc w:val="left"/>
      <w:pPr>
        <w:ind w:left="1440" w:hanging="360"/>
      </w:pPr>
      <w:rPr>
        <w:rFonts w:ascii="Courier New" w:hAnsi="Courier New" w:hint="default"/>
      </w:rPr>
    </w:lvl>
    <w:lvl w:ilvl="2" w:tplc="E3B8C944">
      <w:start w:val="1"/>
      <w:numFmt w:val="bullet"/>
      <w:lvlText w:val=""/>
      <w:lvlJc w:val="left"/>
      <w:pPr>
        <w:ind w:left="2160" w:hanging="360"/>
      </w:pPr>
      <w:rPr>
        <w:rFonts w:ascii="Wingdings" w:hAnsi="Wingdings" w:hint="default"/>
      </w:rPr>
    </w:lvl>
    <w:lvl w:ilvl="3" w:tplc="B588A5F6">
      <w:start w:val="1"/>
      <w:numFmt w:val="bullet"/>
      <w:lvlText w:val=""/>
      <w:lvlJc w:val="left"/>
      <w:pPr>
        <w:ind w:left="2880" w:hanging="360"/>
      </w:pPr>
      <w:rPr>
        <w:rFonts w:ascii="Symbol" w:hAnsi="Symbol" w:hint="default"/>
      </w:rPr>
    </w:lvl>
    <w:lvl w:ilvl="4" w:tplc="368AAFCA">
      <w:start w:val="1"/>
      <w:numFmt w:val="bullet"/>
      <w:lvlText w:val="o"/>
      <w:lvlJc w:val="left"/>
      <w:pPr>
        <w:ind w:left="3600" w:hanging="360"/>
      </w:pPr>
      <w:rPr>
        <w:rFonts w:ascii="Courier New" w:hAnsi="Courier New" w:hint="default"/>
      </w:rPr>
    </w:lvl>
    <w:lvl w:ilvl="5" w:tplc="7C7E8292">
      <w:start w:val="1"/>
      <w:numFmt w:val="bullet"/>
      <w:lvlText w:val=""/>
      <w:lvlJc w:val="left"/>
      <w:pPr>
        <w:ind w:left="4320" w:hanging="360"/>
      </w:pPr>
      <w:rPr>
        <w:rFonts w:ascii="Wingdings" w:hAnsi="Wingdings" w:hint="default"/>
      </w:rPr>
    </w:lvl>
    <w:lvl w:ilvl="6" w:tplc="B07612AC">
      <w:start w:val="1"/>
      <w:numFmt w:val="bullet"/>
      <w:lvlText w:val=""/>
      <w:lvlJc w:val="left"/>
      <w:pPr>
        <w:ind w:left="5040" w:hanging="360"/>
      </w:pPr>
      <w:rPr>
        <w:rFonts w:ascii="Symbol" w:hAnsi="Symbol" w:hint="default"/>
      </w:rPr>
    </w:lvl>
    <w:lvl w:ilvl="7" w:tplc="B510D262">
      <w:start w:val="1"/>
      <w:numFmt w:val="bullet"/>
      <w:lvlText w:val="o"/>
      <w:lvlJc w:val="left"/>
      <w:pPr>
        <w:ind w:left="5760" w:hanging="360"/>
      </w:pPr>
      <w:rPr>
        <w:rFonts w:ascii="Courier New" w:hAnsi="Courier New" w:hint="default"/>
      </w:rPr>
    </w:lvl>
    <w:lvl w:ilvl="8" w:tplc="7E449894">
      <w:start w:val="1"/>
      <w:numFmt w:val="bullet"/>
      <w:lvlText w:val=""/>
      <w:lvlJc w:val="left"/>
      <w:pPr>
        <w:ind w:left="6480" w:hanging="360"/>
      </w:pPr>
      <w:rPr>
        <w:rFonts w:ascii="Wingdings" w:hAnsi="Wingdings" w:hint="default"/>
      </w:rPr>
    </w:lvl>
  </w:abstractNum>
  <w:abstractNum w:abstractNumId="13" w15:restartNumberingAfterBreak="0">
    <w:nsid w:val="31ED1EBB"/>
    <w:multiLevelType w:val="hybridMultilevel"/>
    <w:tmpl w:val="226ABE84"/>
    <w:lvl w:ilvl="0" w:tplc="6BA88FC0">
      <w:start w:val="1"/>
      <w:numFmt w:val="bullet"/>
      <w:lvlText w:val=""/>
      <w:lvlJc w:val="left"/>
      <w:pPr>
        <w:ind w:left="720" w:hanging="360"/>
      </w:pPr>
      <w:rPr>
        <w:rFonts w:ascii="Symbol" w:hAnsi="Symbol" w:hint="default"/>
      </w:rPr>
    </w:lvl>
    <w:lvl w:ilvl="1" w:tplc="1A6CE07A">
      <w:start w:val="1"/>
      <w:numFmt w:val="bullet"/>
      <w:lvlText w:val="o"/>
      <w:lvlJc w:val="left"/>
      <w:pPr>
        <w:ind w:left="1440" w:hanging="360"/>
      </w:pPr>
      <w:rPr>
        <w:rFonts w:ascii="Courier New" w:hAnsi="Courier New" w:hint="default"/>
      </w:rPr>
    </w:lvl>
    <w:lvl w:ilvl="2" w:tplc="4A4E039E">
      <w:start w:val="1"/>
      <w:numFmt w:val="bullet"/>
      <w:lvlText w:val=""/>
      <w:lvlJc w:val="left"/>
      <w:pPr>
        <w:ind w:left="2160" w:hanging="360"/>
      </w:pPr>
      <w:rPr>
        <w:rFonts w:ascii="Wingdings" w:hAnsi="Wingdings" w:hint="default"/>
      </w:rPr>
    </w:lvl>
    <w:lvl w:ilvl="3" w:tplc="2B6E7EE8">
      <w:start w:val="1"/>
      <w:numFmt w:val="bullet"/>
      <w:lvlText w:val=""/>
      <w:lvlJc w:val="left"/>
      <w:pPr>
        <w:ind w:left="2880" w:hanging="360"/>
      </w:pPr>
      <w:rPr>
        <w:rFonts w:ascii="Symbol" w:hAnsi="Symbol" w:hint="default"/>
      </w:rPr>
    </w:lvl>
    <w:lvl w:ilvl="4" w:tplc="FD9607B6">
      <w:start w:val="1"/>
      <w:numFmt w:val="bullet"/>
      <w:lvlText w:val="o"/>
      <w:lvlJc w:val="left"/>
      <w:pPr>
        <w:ind w:left="3600" w:hanging="360"/>
      </w:pPr>
      <w:rPr>
        <w:rFonts w:ascii="Courier New" w:hAnsi="Courier New" w:hint="default"/>
      </w:rPr>
    </w:lvl>
    <w:lvl w:ilvl="5" w:tplc="15ACC4A6">
      <w:start w:val="1"/>
      <w:numFmt w:val="bullet"/>
      <w:lvlText w:val=""/>
      <w:lvlJc w:val="left"/>
      <w:pPr>
        <w:ind w:left="4320" w:hanging="360"/>
      </w:pPr>
      <w:rPr>
        <w:rFonts w:ascii="Wingdings" w:hAnsi="Wingdings" w:hint="default"/>
      </w:rPr>
    </w:lvl>
    <w:lvl w:ilvl="6" w:tplc="C86C7AC4">
      <w:start w:val="1"/>
      <w:numFmt w:val="bullet"/>
      <w:lvlText w:val=""/>
      <w:lvlJc w:val="left"/>
      <w:pPr>
        <w:ind w:left="5040" w:hanging="360"/>
      </w:pPr>
      <w:rPr>
        <w:rFonts w:ascii="Symbol" w:hAnsi="Symbol" w:hint="default"/>
      </w:rPr>
    </w:lvl>
    <w:lvl w:ilvl="7" w:tplc="15141E9C">
      <w:start w:val="1"/>
      <w:numFmt w:val="bullet"/>
      <w:lvlText w:val="o"/>
      <w:lvlJc w:val="left"/>
      <w:pPr>
        <w:ind w:left="5760" w:hanging="360"/>
      </w:pPr>
      <w:rPr>
        <w:rFonts w:ascii="Courier New" w:hAnsi="Courier New" w:hint="default"/>
      </w:rPr>
    </w:lvl>
    <w:lvl w:ilvl="8" w:tplc="C05E5440">
      <w:start w:val="1"/>
      <w:numFmt w:val="bullet"/>
      <w:lvlText w:val=""/>
      <w:lvlJc w:val="left"/>
      <w:pPr>
        <w:ind w:left="6480" w:hanging="360"/>
      </w:pPr>
      <w:rPr>
        <w:rFonts w:ascii="Wingdings" w:hAnsi="Wingdings" w:hint="default"/>
      </w:rPr>
    </w:lvl>
  </w:abstractNum>
  <w:abstractNum w:abstractNumId="14" w15:restartNumberingAfterBreak="0">
    <w:nsid w:val="339E69E2"/>
    <w:multiLevelType w:val="hybridMultilevel"/>
    <w:tmpl w:val="FFFFFFFF"/>
    <w:lvl w:ilvl="0" w:tplc="C5944872">
      <w:start w:val="1"/>
      <w:numFmt w:val="decimal"/>
      <w:lvlText w:val="%1."/>
      <w:lvlJc w:val="left"/>
      <w:pPr>
        <w:ind w:left="720" w:hanging="360"/>
      </w:pPr>
    </w:lvl>
    <w:lvl w:ilvl="1" w:tplc="AE821E04">
      <w:start w:val="1"/>
      <w:numFmt w:val="lowerLetter"/>
      <w:lvlText w:val="%2."/>
      <w:lvlJc w:val="left"/>
      <w:pPr>
        <w:ind w:left="1440" w:hanging="360"/>
      </w:pPr>
    </w:lvl>
    <w:lvl w:ilvl="2" w:tplc="E6CCC298">
      <w:start w:val="1"/>
      <w:numFmt w:val="lowerRoman"/>
      <w:lvlText w:val="%3."/>
      <w:lvlJc w:val="right"/>
      <w:pPr>
        <w:ind w:left="2160" w:hanging="180"/>
      </w:pPr>
    </w:lvl>
    <w:lvl w:ilvl="3" w:tplc="D562B14A">
      <w:start w:val="1"/>
      <w:numFmt w:val="decimal"/>
      <w:lvlText w:val="%4."/>
      <w:lvlJc w:val="left"/>
      <w:pPr>
        <w:ind w:left="2880" w:hanging="360"/>
      </w:pPr>
    </w:lvl>
    <w:lvl w:ilvl="4" w:tplc="D2189CE2">
      <w:start w:val="1"/>
      <w:numFmt w:val="lowerLetter"/>
      <w:lvlText w:val="%5."/>
      <w:lvlJc w:val="left"/>
      <w:pPr>
        <w:ind w:left="3600" w:hanging="360"/>
      </w:pPr>
    </w:lvl>
    <w:lvl w:ilvl="5" w:tplc="FD14AFA0">
      <w:start w:val="1"/>
      <w:numFmt w:val="lowerRoman"/>
      <w:lvlText w:val="%6."/>
      <w:lvlJc w:val="right"/>
      <w:pPr>
        <w:ind w:left="4320" w:hanging="180"/>
      </w:pPr>
    </w:lvl>
    <w:lvl w:ilvl="6" w:tplc="2DD6C03C">
      <w:start w:val="1"/>
      <w:numFmt w:val="decimal"/>
      <w:lvlText w:val="%7."/>
      <w:lvlJc w:val="left"/>
      <w:pPr>
        <w:ind w:left="5040" w:hanging="360"/>
      </w:pPr>
    </w:lvl>
    <w:lvl w:ilvl="7" w:tplc="6504D850">
      <w:start w:val="1"/>
      <w:numFmt w:val="lowerLetter"/>
      <w:lvlText w:val="%8."/>
      <w:lvlJc w:val="left"/>
      <w:pPr>
        <w:ind w:left="5760" w:hanging="360"/>
      </w:pPr>
    </w:lvl>
    <w:lvl w:ilvl="8" w:tplc="076ABB2C">
      <w:start w:val="1"/>
      <w:numFmt w:val="lowerRoman"/>
      <w:lvlText w:val="%9."/>
      <w:lvlJc w:val="right"/>
      <w:pPr>
        <w:ind w:left="6480" w:hanging="180"/>
      </w:pPr>
    </w:lvl>
  </w:abstractNum>
  <w:abstractNum w:abstractNumId="15" w15:restartNumberingAfterBreak="0">
    <w:nsid w:val="380729AA"/>
    <w:multiLevelType w:val="hybridMultilevel"/>
    <w:tmpl w:val="FFFFFFFF"/>
    <w:lvl w:ilvl="0" w:tplc="51E8A29E">
      <w:start w:val="1"/>
      <w:numFmt w:val="bullet"/>
      <w:lvlText w:val=""/>
      <w:lvlJc w:val="left"/>
      <w:pPr>
        <w:ind w:left="720" w:hanging="360"/>
      </w:pPr>
      <w:rPr>
        <w:rFonts w:ascii="Symbol" w:hAnsi="Symbol" w:hint="default"/>
      </w:rPr>
    </w:lvl>
    <w:lvl w:ilvl="1" w:tplc="13420F70">
      <w:start w:val="1"/>
      <w:numFmt w:val="bullet"/>
      <w:lvlText w:val="o"/>
      <w:lvlJc w:val="left"/>
      <w:pPr>
        <w:ind w:left="1440" w:hanging="360"/>
      </w:pPr>
      <w:rPr>
        <w:rFonts w:ascii="Courier New" w:hAnsi="Courier New" w:hint="default"/>
      </w:rPr>
    </w:lvl>
    <w:lvl w:ilvl="2" w:tplc="A4BE835A">
      <w:start w:val="1"/>
      <w:numFmt w:val="bullet"/>
      <w:lvlText w:val=""/>
      <w:lvlJc w:val="left"/>
      <w:pPr>
        <w:ind w:left="2160" w:hanging="360"/>
      </w:pPr>
      <w:rPr>
        <w:rFonts w:ascii="Wingdings" w:hAnsi="Wingdings" w:hint="default"/>
      </w:rPr>
    </w:lvl>
    <w:lvl w:ilvl="3" w:tplc="77F2E832">
      <w:start w:val="1"/>
      <w:numFmt w:val="bullet"/>
      <w:lvlText w:val=""/>
      <w:lvlJc w:val="left"/>
      <w:pPr>
        <w:ind w:left="2880" w:hanging="360"/>
      </w:pPr>
      <w:rPr>
        <w:rFonts w:ascii="Symbol" w:hAnsi="Symbol" w:hint="default"/>
      </w:rPr>
    </w:lvl>
    <w:lvl w:ilvl="4" w:tplc="531E2218">
      <w:start w:val="1"/>
      <w:numFmt w:val="bullet"/>
      <w:lvlText w:val="o"/>
      <w:lvlJc w:val="left"/>
      <w:pPr>
        <w:ind w:left="3600" w:hanging="360"/>
      </w:pPr>
      <w:rPr>
        <w:rFonts w:ascii="Courier New" w:hAnsi="Courier New" w:hint="default"/>
      </w:rPr>
    </w:lvl>
    <w:lvl w:ilvl="5" w:tplc="7726808E">
      <w:start w:val="1"/>
      <w:numFmt w:val="bullet"/>
      <w:lvlText w:val=""/>
      <w:lvlJc w:val="left"/>
      <w:pPr>
        <w:ind w:left="4320" w:hanging="360"/>
      </w:pPr>
      <w:rPr>
        <w:rFonts w:ascii="Wingdings" w:hAnsi="Wingdings" w:hint="default"/>
      </w:rPr>
    </w:lvl>
    <w:lvl w:ilvl="6" w:tplc="6194CFA6">
      <w:start w:val="1"/>
      <w:numFmt w:val="bullet"/>
      <w:lvlText w:val=""/>
      <w:lvlJc w:val="left"/>
      <w:pPr>
        <w:ind w:left="5040" w:hanging="360"/>
      </w:pPr>
      <w:rPr>
        <w:rFonts w:ascii="Symbol" w:hAnsi="Symbol" w:hint="default"/>
      </w:rPr>
    </w:lvl>
    <w:lvl w:ilvl="7" w:tplc="B1AE09F0">
      <w:start w:val="1"/>
      <w:numFmt w:val="bullet"/>
      <w:lvlText w:val="o"/>
      <w:lvlJc w:val="left"/>
      <w:pPr>
        <w:ind w:left="5760" w:hanging="360"/>
      </w:pPr>
      <w:rPr>
        <w:rFonts w:ascii="Courier New" w:hAnsi="Courier New" w:hint="default"/>
      </w:rPr>
    </w:lvl>
    <w:lvl w:ilvl="8" w:tplc="8790078E">
      <w:start w:val="1"/>
      <w:numFmt w:val="bullet"/>
      <w:lvlText w:val=""/>
      <w:lvlJc w:val="left"/>
      <w:pPr>
        <w:ind w:left="6480" w:hanging="360"/>
      </w:pPr>
      <w:rPr>
        <w:rFonts w:ascii="Wingdings" w:hAnsi="Wingdings" w:hint="default"/>
      </w:rPr>
    </w:lvl>
  </w:abstractNum>
  <w:abstractNum w:abstractNumId="16" w15:restartNumberingAfterBreak="0">
    <w:nsid w:val="3DA63CEA"/>
    <w:multiLevelType w:val="hybridMultilevel"/>
    <w:tmpl w:val="FFFFFFFF"/>
    <w:lvl w:ilvl="0" w:tplc="45B46550">
      <w:start w:val="1"/>
      <w:numFmt w:val="bullet"/>
      <w:lvlText w:val=""/>
      <w:lvlJc w:val="left"/>
      <w:pPr>
        <w:ind w:left="720" w:hanging="360"/>
      </w:pPr>
      <w:rPr>
        <w:rFonts w:ascii="Symbol" w:hAnsi="Symbol" w:hint="default"/>
      </w:rPr>
    </w:lvl>
    <w:lvl w:ilvl="1" w:tplc="1E26F970">
      <w:start w:val="1"/>
      <w:numFmt w:val="bullet"/>
      <w:lvlText w:val="o"/>
      <w:lvlJc w:val="left"/>
      <w:pPr>
        <w:ind w:left="1440" w:hanging="360"/>
      </w:pPr>
      <w:rPr>
        <w:rFonts w:ascii="Courier New" w:hAnsi="Courier New" w:hint="default"/>
      </w:rPr>
    </w:lvl>
    <w:lvl w:ilvl="2" w:tplc="D73A88CE">
      <w:start w:val="1"/>
      <w:numFmt w:val="bullet"/>
      <w:lvlText w:val=""/>
      <w:lvlJc w:val="left"/>
      <w:pPr>
        <w:ind w:left="2160" w:hanging="360"/>
      </w:pPr>
      <w:rPr>
        <w:rFonts w:ascii="Wingdings" w:hAnsi="Wingdings" w:hint="default"/>
      </w:rPr>
    </w:lvl>
    <w:lvl w:ilvl="3" w:tplc="BF605F08">
      <w:start w:val="1"/>
      <w:numFmt w:val="bullet"/>
      <w:lvlText w:val=""/>
      <w:lvlJc w:val="left"/>
      <w:pPr>
        <w:ind w:left="2880" w:hanging="360"/>
      </w:pPr>
      <w:rPr>
        <w:rFonts w:ascii="Symbol" w:hAnsi="Symbol" w:hint="default"/>
      </w:rPr>
    </w:lvl>
    <w:lvl w:ilvl="4" w:tplc="4D762316">
      <w:start w:val="1"/>
      <w:numFmt w:val="bullet"/>
      <w:lvlText w:val="o"/>
      <w:lvlJc w:val="left"/>
      <w:pPr>
        <w:ind w:left="3600" w:hanging="360"/>
      </w:pPr>
      <w:rPr>
        <w:rFonts w:ascii="Courier New" w:hAnsi="Courier New" w:hint="default"/>
      </w:rPr>
    </w:lvl>
    <w:lvl w:ilvl="5" w:tplc="5EDEEE0A">
      <w:start w:val="1"/>
      <w:numFmt w:val="bullet"/>
      <w:lvlText w:val=""/>
      <w:lvlJc w:val="left"/>
      <w:pPr>
        <w:ind w:left="4320" w:hanging="360"/>
      </w:pPr>
      <w:rPr>
        <w:rFonts w:ascii="Wingdings" w:hAnsi="Wingdings" w:hint="default"/>
      </w:rPr>
    </w:lvl>
    <w:lvl w:ilvl="6" w:tplc="739A3F08">
      <w:start w:val="1"/>
      <w:numFmt w:val="bullet"/>
      <w:lvlText w:val=""/>
      <w:lvlJc w:val="left"/>
      <w:pPr>
        <w:ind w:left="5040" w:hanging="360"/>
      </w:pPr>
      <w:rPr>
        <w:rFonts w:ascii="Symbol" w:hAnsi="Symbol" w:hint="default"/>
      </w:rPr>
    </w:lvl>
    <w:lvl w:ilvl="7" w:tplc="A40E2A0E">
      <w:start w:val="1"/>
      <w:numFmt w:val="bullet"/>
      <w:lvlText w:val="o"/>
      <w:lvlJc w:val="left"/>
      <w:pPr>
        <w:ind w:left="5760" w:hanging="360"/>
      </w:pPr>
      <w:rPr>
        <w:rFonts w:ascii="Courier New" w:hAnsi="Courier New" w:hint="default"/>
      </w:rPr>
    </w:lvl>
    <w:lvl w:ilvl="8" w:tplc="9EB87FDE">
      <w:start w:val="1"/>
      <w:numFmt w:val="bullet"/>
      <w:lvlText w:val=""/>
      <w:lvlJc w:val="left"/>
      <w:pPr>
        <w:ind w:left="6480" w:hanging="360"/>
      </w:pPr>
      <w:rPr>
        <w:rFonts w:ascii="Wingdings" w:hAnsi="Wingdings" w:hint="default"/>
      </w:rPr>
    </w:lvl>
  </w:abstractNum>
  <w:abstractNum w:abstractNumId="17"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945BE5"/>
    <w:multiLevelType w:val="hybridMultilevel"/>
    <w:tmpl w:val="625A6D1E"/>
    <w:lvl w:ilvl="0" w:tplc="B324DD3E">
      <w:start w:val="1"/>
      <w:numFmt w:val="decimal"/>
      <w:lvlText w:val="%1."/>
      <w:lvlJc w:val="left"/>
      <w:pPr>
        <w:ind w:left="720" w:hanging="360"/>
      </w:pPr>
    </w:lvl>
    <w:lvl w:ilvl="1" w:tplc="40708E9C">
      <w:start w:val="1"/>
      <w:numFmt w:val="lowerLetter"/>
      <w:lvlText w:val="%2."/>
      <w:lvlJc w:val="left"/>
      <w:pPr>
        <w:ind w:left="1440" w:hanging="360"/>
      </w:pPr>
    </w:lvl>
    <w:lvl w:ilvl="2" w:tplc="5D285FD8">
      <w:start w:val="1"/>
      <w:numFmt w:val="lowerRoman"/>
      <w:lvlText w:val="%3."/>
      <w:lvlJc w:val="right"/>
      <w:pPr>
        <w:ind w:left="2160" w:hanging="180"/>
      </w:pPr>
    </w:lvl>
    <w:lvl w:ilvl="3" w:tplc="72D26AB4">
      <w:start w:val="1"/>
      <w:numFmt w:val="decimal"/>
      <w:lvlText w:val="%4."/>
      <w:lvlJc w:val="left"/>
      <w:pPr>
        <w:ind w:left="2880" w:hanging="360"/>
      </w:pPr>
    </w:lvl>
    <w:lvl w:ilvl="4" w:tplc="EBDCD6E8">
      <w:start w:val="1"/>
      <w:numFmt w:val="lowerLetter"/>
      <w:lvlText w:val="%5."/>
      <w:lvlJc w:val="left"/>
      <w:pPr>
        <w:ind w:left="3600" w:hanging="360"/>
      </w:pPr>
    </w:lvl>
    <w:lvl w:ilvl="5" w:tplc="24EAA2C0">
      <w:start w:val="1"/>
      <w:numFmt w:val="lowerRoman"/>
      <w:lvlText w:val="%6."/>
      <w:lvlJc w:val="right"/>
      <w:pPr>
        <w:ind w:left="4320" w:hanging="180"/>
      </w:pPr>
    </w:lvl>
    <w:lvl w:ilvl="6" w:tplc="46F82992">
      <w:start w:val="1"/>
      <w:numFmt w:val="decimal"/>
      <w:lvlText w:val="%7."/>
      <w:lvlJc w:val="left"/>
      <w:pPr>
        <w:ind w:left="5040" w:hanging="360"/>
      </w:pPr>
    </w:lvl>
    <w:lvl w:ilvl="7" w:tplc="488EEAEE">
      <w:start w:val="1"/>
      <w:numFmt w:val="lowerLetter"/>
      <w:lvlText w:val="%8."/>
      <w:lvlJc w:val="left"/>
      <w:pPr>
        <w:ind w:left="5760" w:hanging="360"/>
      </w:pPr>
    </w:lvl>
    <w:lvl w:ilvl="8" w:tplc="2CFACADA">
      <w:start w:val="1"/>
      <w:numFmt w:val="lowerRoman"/>
      <w:lvlText w:val="%9."/>
      <w:lvlJc w:val="right"/>
      <w:pPr>
        <w:ind w:left="6480" w:hanging="180"/>
      </w:pPr>
    </w:lvl>
  </w:abstractNum>
  <w:abstractNum w:abstractNumId="19" w15:restartNumberingAfterBreak="0">
    <w:nsid w:val="43D46A9B"/>
    <w:multiLevelType w:val="hybridMultilevel"/>
    <w:tmpl w:val="3A1E0F7A"/>
    <w:lvl w:ilvl="0" w:tplc="383A88EE">
      <w:start w:val="1"/>
      <w:numFmt w:val="bullet"/>
      <w:lvlText w:val=""/>
      <w:lvlJc w:val="left"/>
      <w:pPr>
        <w:ind w:left="720" w:hanging="360"/>
      </w:pPr>
      <w:rPr>
        <w:rFonts w:ascii="Symbol" w:hAnsi="Symbol" w:hint="default"/>
      </w:rPr>
    </w:lvl>
    <w:lvl w:ilvl="1" w:tplc="8C4EF972">
      <w:start w:val="1"/>
      <w:numFmt w:val="bullet"/>
      <w:lvlText w:val="o"/>
      <w:lvlJc w:val="left"/>
      <w:pPr>
        <w:ind w:left="1440" w:hanging="360"/>
      </w:pPr>
      <w:rPr>
        <w:rFonts w:ascii="Courier New" w:hAnsi="Courier New" w:hint="default"/>
      </w:rPr>
    </w:lvl>
    <w:lvl w:ilvl="2" w:tplc="3EB62BB8">
      <w:start w:val="1"/>
      <w:numFmt w:val="bullet"/>
      <w:lvlText w:val=""/>
      <w:lvlJc w:val="left"/>
      <w:pPr>
        <w:ind w:left="2160" w:hanging="360"/>
      </w:pPr>
      <w:rPr>
        <w:rFonts w:ascii="Wingdings" w:hAnsi="Wingdings" w:hint="default"/>
      </w:rPr>
    </w:lvl>
    <w:lvl w:ilvl="3" w:tplc="A582DB28">
      <w:start w:val="1"/>
      <w:numFmt w:val="bullet"/>
      <w:lvlText w:val=""/>
      <w:lvlJc w:val="left"/>
      <w:pPr>
        <w:ind w:left="2880" w:hanging="360"/>
      </w:pPr>
      <w:rPr>
        <w:rFonts w:ascii="Symbol" w:hAnsi="Symbol" w:hint="default"/>
      </w:rPr>
    </w:lvl>
    <w:lvl w:ilvl="4" w:tplc="1946F270">
      <w:start w:val="1"/>
      <w:numFmt w:val="bullet"/>
      <w:lvlText w:val="o"/>
      <w:lvlJc w:val="left"/>
      <w:pPr>
        <w:ind w:left="3600" w:hanging="360"/>
      </w:pPr>
      <w:rPr>
        <w:rFonts w:ascii="Courier New" w:hAnsi="Courier New" w:hint="default"/>
      </w:rPr>
    </w:lvl>
    <w:lvl w:ilvl="5" w:tplc="6A024F04">
      <w:start w:val="1"/>
      <w:numFmt w:val="bullet"/>
      <w:lvlText w:val=""/>
      <w:lvlJc w:val="left"/>
      <w:pPr>
        <w:ind w:left="4320" w:hanging="360"/>
      </w:pPr>
      <w:rPr>
        <w:rFonts w:ascii="Wingdings" w:hAnsi="Wingdings" w:hint="default"/>
      </w:rPr>
    </w:lvl>
    <w:lvl w:ilvl="6" w:tplc="D778CB5A">
      <w:start w:val="1"/>
      <w:numFmt w:val="bullet"/>
      <w:lvlText w:val=""/>
      <w:lvlJc w:val="left"/>
      <w:pPr>
        <w:ind w:left="5040" w:hanging="360"/>
      </w:pPr>
      <w:rPr>
        <w:rFonts w:ascii="Symbol" w:hAnsi="Symbol" w:hint="default"/>
      </w:rPr>
    </w:lvl>
    <w:lvl w:ilvl="7" w:tplc="E85A897E">
      <w:start w:val="1"/>
      <w:numFmt w:val="bullet"/>
      <w:lvlText w:val="o"/>
      <w:lvlJc w:val="left"/>
      <w:pPr>
        <w:ind w:left="5760" w:hanging="360"/>
      </w:pPr>
      <w:rPr>
        <w:rFonts w:ascii="Courier New" w:hAnsi="Courier New" w:hint="default"/>
      </w:rPr>
    </w:lvl>
    <w:lvl w:ilvl="8" w:tplc="1092356C">
      <w:start w:val="1"/>
      <w:numFmt w:val="bullet"/>
      <w:lvlText w:val=""/>
      <w:lvlJc w:val="left"/>
      <w:pPr>
        <w:ind w:left="6480" w:hanging="360"/>
      </w:pPr>
      <w:rPr>
        <w:rFonts w:ascii="Wingdings" w:hAnsi="Wingdings" w:hint="default"/>
      </w:rPr>
    </w:lvl>
  </w:abstractNum>
  <w:abstractNum w:abstractNumId="20" w15:restartNumberingAfterBreak="0">
    <w:nsid w:val="43EA252A"/>
    <w:multiLevelType w:val="hybridMultilevel"/>
    <w:tmpl w:val="FFFFFFFF"/>
    <w:lvl w:ilvl="0" w:tplc="D8F6F492">
      <w:start w:val="1"/>
      <w:numFmt w:val="bullet"/>
      <w:lvlText w:val=""/>
      <w:lvlJc w:val="left"/>
      <w:pPr>
        <w:ind w:left="720" w:hanging="360"/>
      </w:pPr>
      <w:rPr>
        <w:rFonts w:ascii="Symbol" w:hAnsi="Symbol" w:hint="default"/>
      </w:rPr>
    </w:lvl>
    <w:lvl w:ilvl="1" w:tplc="495CBC12">
      <w:start w:val="1"/>
      <w:numFmt w:val="bullet"/>
      <w:lvlText w:val="o"/>
      <w:lvlJc w:val="left"/>
      <w:pPr>
        <w:ind w:left="1440" w:hanging="360"/>
      </w:pPr>
      <w:rPr>
        <w:rFonts w:ascii="Courier New" w:hAnsi="Courier New" w:hint="default"/>
      </w:rPr>
    </w:lvl>
    <w:lvl w:ilvl="2" w:tplc="9BCEADFE">
      <w:start w:val="1"/>
      <w:numFmt w:val="bullet"/>
      <w:lvlText w:val=""/>
      <w:lvlJc w:val="left"/>
      <w:pPr>
        <w:ind w:left="2160" w:hanging="360"/>
      </w:pPr>
      <w:rPr>
        <w:rFonts w:ascii="Wingdings" w:hAnsi="Wingdings" w:hint="default"/>
      </w:rPr>
    </w:lvl>
    <w:lvl w:ilvl="3" w:tplc="83640EBA">
      <w:start w:val="1"/>
      <w:numFmt w:val="bullet"/>
      <w:lvlText w:val=""/>
      <w:lvlJc w:val="left"/>
      <w:pPr>
        <w:ind w:left="2880" w:hanging="360"/>
      </w:pPr>
      <w:rPr>
        <w:rFonts w:ascii="Symbol" w:hAnsi="Symbol" w:hint="default"/>
      </w:rPr>
    </w:lvl>
    <w:lvl w:ilvl="4" w:tplc="64348F80">
      <w:start w:val="1"/>
      <w:numFmt w:val="bullet"/>
      <w:lvlText w:val="o"/>
      <w:lvlJc w:val="left"/>
      <w:pPr>
        <w:ind w:left="3600" w:hanging="360"/>
      </w:pPr>
      <w:rPr>
        <w:rFonts w:ascii="Courier New" w:hAnsi="Courier New" w:hint="default"/>
      </w:rPr>
    </w:lvl>
    <w:lvl w:ilvl="5" w:tplc="87207198">
      <w:start w:val="1"/>
      <w:numFmt w:val="bullet"/>
      <w:lvlText w:val=""/>
      <w:lvlJc w:val="left"/>
      <w:pPr>
        <w:ind w:left="4320" w:hanging="360"/>
      </w:pPr>
      <w:rPr>
        <w:rFonts w:ascii="Wingdings" w:hAnsi="Wingdings" w:hint="default"/>
      </w:rPr>
    </w:lvl>
    <w:lvl w:ilvl="6" w:tplc="2FDA3CA4">
      <w:start w:val="1"/>
      <w:numFmt w:val="bullet"/>
      <w:lvlText w:val=""/>
      <w:lvlJc w:val="left"/>
      <w:pPr>
        <w:ind w:left="5040" w:hanging="360"/>
      </w:pPr>
      <w:rPr>
        <w:rFonts w:ascii="Symbol" w:hAnsi="Symbol" w:hint="default"/>
      </w:rPr>
    </w:lvl>
    <w:lvl w:ilvl="7" w:tplc="B694EDBA">
      <w:start w:val="1"/>
      <w:numFmt w:val="bullet"/>
      <w:lvlText w:val="o"/>
      <w:lvlJc w:val="left"/>
      <w:pPr>
        <w:ind w:left="5760" w:hanging="360"/>
      </w:pPr>
      <w:rPr>
        <w:rFonts w:ascii="Courier New" w:hAnsi="Courier New" w:hint="default"/>
      </w:rPr>
    </w:lvl>
    <w:lvl w:ilvl="8" w:tplc="C00E6F28">
      <w:start w:val="1"/>
      <w:numFmt w:val="bullet"/>
      <w:lvlText w:val=""/>
      <w:lvlJc w:val="left"/>
      <w:pPr>
        <w:ind w:left="6480" w:hanging="360"/>
      </w:pPr>
      <w:rPr>
        <w:rFonts w:ascii="Wingdings" w:hAnsi="Wingdings" w:hint="default"/>
      </w:rPr>
    </w:lvl>
  </w:abstractNum>
  <w:abstractNum w:abstractNumId="21" w15:restartNumberingAfterBreak="0">
    <w:nsid w:val="43F12971"/>
    <w:multiLevelType w:val="hybridMultilevel"/>
    <w:tmpl w:val="FE1C2F9E"/>
    <w:lvl w:ilvl="0" w:tplc="E390BCE8">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30274F"/>
    <w:multiLevelType w:val="hybridMultilevel"/>
    <w:tmpl w:val="7730F584"/>
    <w:lvl w:ilvl="0" w:tplc="583683EE">
      <w:start w:val="1"/>
      <w:numFmt w:val="bullet"/>
      <w:lvlText w:val=""/>
      <w:lvlJc w:val="left"/>
      <w:pPr>
        <w:ind w:left="720" w:hanging="360"/>
      </w:pPr>
      <w:rPr>
        <w:rFonts w:ascii="Symbol" w:hAnsi="Symbol" w:hint="default"/>
      </w:rPr>
    </w:lvl>
    <w:lvl w:ilvl="1" w:tplc="B36CEC1A">
      <w:start w:val="1"/>
      <w:numFmt w:val="bullet"/>
      <w:lvlText w:val="o"/>
      <w:lvlJc w:val="left"/>
      <w:pPr>
        <w:ind w:left="1440" w:hanging="360"/>
      </w:pPr>
      <w:rPr>
        <w:rFonts w:ascii="Courier New" w:hAnsi="Courier New" w:hint="default"/>
      </w:rPr>
    </w:lvl>
    <w:lvl w:ilvl="2" w:tplc="3A52C89E">
      <w:start w:val="1"/>
      <w:numFmt w:val="bullet"/>
      <w:lvlText w:val=""/>
      <w:lvlJc w:val="left"/>
      <w:pPr>
        <w:ind w:left="2160" w:hanging="360"/>
      </w:pPr>
      <w:rPr>
        <w:rFonts w:ascii="Wingdings" w:hAnsi="Wingdings" w:hint="default"/>
      </w:rPr>
    </w:lvl>
    <w:lvl w:ilvl="3" w:tplc="FE687FA4">
      <w:start w:val="1"/>
      <w:numFmt w:val="bullet"/>
      <w:lvlText w:val=""/>
      <w:lvlJc w:val="left"/>
      <w:pPr>
        <w:ind w:left="2880" w:hanging="360"/>
      </w:pPr>
      <w:rPr>
        <w:rFonts w:ascii="Symbol" w:hAnsi="Symbol" w:hint="default"/>
      </w:rPr>
    </w:lvl>
    <w:lvl w:ilvl="4" w:tplc="2C54E912">
      <w:start w:val="1"/>
      <w:numFmt w:val="bullet"/>
      <w:lvlText w:val="o"/>
      <w:lvlJc w:val="left"/>
      <w:pPr>
        <w:ind w:left="3600" w:hanging="360"/>
      </w:pPr>
      <w:rPr>
        <w:rFonts w:ascii="Courier New" w:hAnsi="Courier New" w:hint="default"/>
      </w:rPr>
    </w:lvl>
    <w:lvl w:ilvl="5" w:tplc="FCCA63C4">
      <w:start w:val="1"/>
      <w:numFmt w:val="bullet"/>
      <w:lvlText w:val=""/>
      <w:lvlJc w:val="left"/>
      <w:pPr>
        <w:ind w:left="4320" w:hanging="360"/>
      </w:pPr>
      <w:rPr>
        <w:rFonts w:ascii="Wingdings" w:hAnsi="Wingdings" w:hint="default"/>
      </w:rPr>
    </w:lvl>
    <w:lvl w:ilvl="6" w:tplc="C9D0C84C">
      <w:start w:val="1"/>
      <w:numFmt w:val="bullet"/>
      <w:lvlText w:val=""/>
      <w:lvlJc w:val="left"/>
      <w:pPr>
        <w:ind w:left="5040" w:hanging="360"/>
      </w:pPr>
      <w:rPr>
        <w:rFonts w:ascii="Symbol" w:hAnsi="Symbol" w:hint="default"/>
      </w:rPr>
    </w:lvl>
    <w:lvl w:ilvl="7" w:tplc="C0B21EE0">
      <w:start w:val="1"/>
      <w:numFmt w:val="bullet"/>
      <w:lvlText w:val="o"/>
      <w:lvlJc w:val="left"/>
      <w:pPr>
        <w:ind w:left="5760" w:hanging="360"/>
      </w:pPr>
      <w:rPr>
        <w:rFonts w:ascii="Courier New" w:hAnsi="Courier New" w:hint="default"/>
      </w:rPr>
    </w:lvl>
    <w:lvl w:ilvl="8" w:tplc="C01EE0EC">
      <w:start w:val="1"/>
      <w:numFmt w:val="bullet"/>
      <w:lvlText w:val=""/>
      <w:lvlJc w:val="left"/>
      <w:pPr>
        <w:ind w:left="6480" w:hanging="360"/>
      </w:pPr>
      <w:rPr>
        <w:rFonts w:ascii="Wingdings" w:hAnsi="Wingdings" w:hint="default"/>
      </w:rPr>
    </w:lvl>
  </w:abstractNum>
  <w:abstractNum w:abstractNumId="24" w15:restartNumberingAfterBreak="0">
    <w:nsid w:val="56AF357D"/>
    <w:multiLevelType w:val="hybridMultilevel"/>
    <w:tmpl w:val="FFFFFFFF"/>
    <w:lvl w:ilvl="0" w:tplc="9AD087A4">
      <w:start w:val="1"/>
      <w:numFmt w:val="bullet"/>
      <w:lvlText w:val=""/>
      <w:lvlJc w:val="left"/>
      <w:pPr>
        <w:ind w:left="720" w:hanging="360"/>
      </w:pPr>
      <w:rPr>
        <w:rFonts w:ascii="Symbol" w:hAnsi="Symbol" w:hint="default"/>
      </w:rPr>
    </w:lvl>
    <w:lvl w:ilvl="1" w:tplc="27041E22">
      <w:start w:val="1"/>
      <w:numFmt w:val="bullet"/>
      <w:lvlText w:val="o"/>
      <w:lvlJc w:val="left"/>
      <w:pPr>
        <w:ind w:left="1440" w:hanging="360"/>
      </w:pPr>
      <w:rPr>
        <w:rFonts w:ascii="Courier New" w:hAnsi="Courier New" w:hint="default"/>
      </w:rPr>
    </w:lvl>
    <w:lvl w:ilvl="2" w:tplc="7B3E963E">
      <w:start w:val="1"/>
      <w:numFmt w:val="bullet"/>
      <w:lvlText w:val=""/>
      <w:lvlJc w:val="left"/>
      <w:pPr>
        <w:ind w:left="2160" w:hanging="360"/>
      </w:pPr>
      <w:rPr>
        <w:rFonts w:ascii="Wingdings" w:hAnsi="Wingdings" w:hint="default"/>
      </w:rPr>
    </w:lvl>
    <w:lvl w:ilvl="3" w:tplc="599894E6">
      <w:start w:val="1"/>
      <w:numFmt w:val="bullet"/>
      <w:lvlText w:val=""/>
      <w:lvlJc w:val="left"/>
      <w:pPr>
        <w:ind w:left="2880" w:hanging="360"/>
      </w:pPr>
      <w:rPr>
        <w:rFonts w:ascii="Symbol" w:hAnsi="Symbol" w:hint="default"/>
      </w:rPr>
    </w:lvl>
    <w:lvl w:ilvl="4" w:tplc="E4C609BC">
      <w:start w:val="1"/>
      <w:numFmt w:val="bullet"/>
      <w:lvlText w:val="o"/>
      <w:lvlJc w:val="left"/>
      <w:pPr>
        <w:ind w:left="3600" w:hanging="360"/>
      </w:pPr>
      <w:rPr>
        <w:rFonts w:ascii="Courier New" w:hAnsi="Courier New" w:hint="default"/>
      </w:rPr>
    </w:lvl>
    <w:lvl w:ilvl="5" w:tplc="E5D4AA4C">
      <w:start w:val="1"/>
      <w:numFmt w:val="bullet"/>
      <w:lvlText w:val=""/>
      <w:lvlJc w:val="left"/>
      <w:pPr>
        <w:ind w:left="4320" w:hanging="360"/>
      </w:pPr>
      <w:rPr>
        <w:rFonts w:ascii="Wingdings" w:hAnsi="Wingdings" w:hint="default"/>
      </w:rPr>
    </w:lvl>
    <w:lvl w:ilvl="6" w:tplc="D6201A88">
      <w:start w:val="1"/>
      <w:numFmt w:val="bullet"/>
      <w:lvlText w:val=""/>
      <w:lvlJc w:val="left"/>
      <w:pPr>
        <w:ind w:left="5040" w:hanging="360"/>
      </w:pPr>
      <w:rPr>
        <w:rFonts w:ascii="Symbol" w:hAnsi="Symbol" w:hint="default"/>
      </w:rPr>
    </w:lvl>
    <w:lvl w:ilvl="7" w:tplc="525A981E">
      <w:start w:val="1"/>
      <w:numFmt w:val="bullet"/>
      <w:lvlText w:val="o"/>
      <w:lvlJc w:val="left"/>
      <w:pPr>
        <w:ind w:left="5760" w:hanging="360"/>
      </w:pPr>
      <w:rPr>
        <w:rFonts w:ascii="Courier New" w:hAnsi="Courier New" w:hint="default"/>
      </w:rPr>
    </w:lvl>
    <w:lvl w:ilvl="8" w:tplc="521A1804">
      <w:start w:val="1"/>
      <w:numFmt w:val="bullet"/>
      <w:lvlText w:val=""/>
      <w:lvlJc w:val="left"/>
      <w:pPr>
        <w:ind w:left="6480" w:hanging="360"/>
      </w:pPr>
      <w:rPr>
        <w:rFonts w:ascii="Wingdings" w:hAnsi="Wingdings" w:hint="default"/>
      </w:rPr>
    </w:lvl>
  </w:abstractNum>
  <w:abstractNum w:abstractNumId="25" w15:restartNumberingAfterBreak="0">
    <w:nsid w:val="573667D8"/>
    <w:multiLevelType w:val="hybridMultilevel"/>
    <w:tmpl w:val="FFFFFFFF"/>
    <w:lvl w:ilvl="0" w:tplc="0CF69AD4">
      <w:start w:val="1"/>
      <w:numFmt w:val="bullet"/>
      <w:lvlText w:val=""/>
      <w:lvlJc w:val="left"/>
      <w:pPr>
        <w:ind w:left="720" w:hanging="360"/>
      </w:pPr>
      <w:rPr>
        <w:rFonts w:ascii="Symbol" w:hAnsi="Symbol" w:hint="default"/>
      </w:rPr>
    </w:lvl>
    <w:lvl w:ilvl="1" w:tplc="53766512">
      <w:start w:val="1"/>
      <w:numFmt w:val="bullet"/>
      <w:lvlText w:val="o"/>
      <w:lvlJc w:val="left"/>
      <w:pPr>
        <w:ind w:left="1440" w:hanging="360"/>
      </w:pPr>
      <w:rPr>
        <w:rFonts w:ascii="Courier New" w:hAnsi="Courier New" w:hint="default"/>
      </w:rPr>
    </w:lvl>
    <w:lvl w:ilvl="2" w:tplc="FEE2B8D8">
      <w:start w:val="1"/>
      <w:numFmt w:val="bullet"/>
      <w:lvlText w:val=""/>
      <w:lvlJc w:val="left"/>
      <w:pPr>
        <w:ind w:left="2160" w:hanging="360"/>
      </w:pPr>
      <w:rPr>
        <w:rFonts w:ascii="Wingdings" w:hAnsi="Wingdings" w:hint="default"/>
      </w:rPr>
    </w:lvl>
    <w:lvl w:ilvl="3" w:tplc="D11A69F2">
      <w:start w:val="1"/>
      <w:numFmt w:val="bullet"/>
      <w:lvlText w:val=""/>
      <w:lvlJc w:val="left"/>
      <w:pPr>
        <w:ind w:left="2880" w:hanging="360"/>
      </w:pPr>
      <w:rPr>
        <w:rFonts w:ascii="Symbol" w:hAnsi="Symbol" w:hint="default"/>
      </w:rPr>
    </w:lvl>
    <w:lvl w:ilvl="4" w:tplc="DD76957E">
      <w:start w:val="1"/>
      <w:numFmt w:val="bullet"/>
      <w:lvlText w:val="o"/>
      <w:lvlJc w:val="left"/>
      <w:pPr>
        <w:ind w:left="3600" w:hanging="360"/>
      </w:pPr>
      <w:rPr>
        <w:rFonts w:ascii="Courier New" w:hAnsi="Courier New" w:hint="default"/>
      </w:rPr>
    </w:lvl>
    <w:lvl w:ilvl="5" w:tplc="6B0070E0">
      <w:start w:val="1"/>
      <w:numFmt w:val="bullet"/>
      <w:lvlText w:val=""/>
      <w:lvlJc w:val="left"/>
      <w:pPr>
        <w:ind w:left="4320" w:hanging="360"/>
      </w:pPr>
      <w:rPr>
        <w:rFonts w:ascii="Wingdings" w:hAnsi="Wingdings" w:hint="default"/>
      </w:rPr>
    </w:lvl>
    <w:lvl w:ilvl="6" w:tplc="A29E0A3E">
      <w:start w:val="1"/>
      <w:numFmt w:val="bullet"/>
      <w:lvlText w:val=""/>
      <w:lvlJc w:val="left"/>
      <w:pPr>
        <w:ind w:left="5040" w:hanging="360"/>
      </w:pPr>
      <w:rPr>
        <w:rFonts w:ascii="Symbol" w:hAnsi="Symbol" w:hint="default"/>
      </w:rPr>
    </w:lvl>
    <w:lvl w:ilvl="7" w:tplc="57966604">
      <w:start w:val="1"/>
      <w:numFmt w:val="bullet"/>
      <w:lvlText w:val="o"/>
      <w:lvlJc w:val="left"/>
      <w:pPr>
        <w:ind w:left="5760" w:hanging="360"/>
      </w:pPr>
      <w:rPr>
        <w:rFonts w:ascii="Courier New" w:hAnsi="Courier New" w:hint="default"/>
      </w:rPr>
    </w:lvl>
    <w:lvl w:ilvl="8" w:tplc="29FAC7D0">
      <w:start w:val="1"/>
      <w:numFmt w:val="bullet"/>
      <w:lvlText w:val=""/>
      <w:lvlJc w:val="left"/>
      <w:pPr>
        <w:ind w:left="6480" w:hanging="360"/>
      </w:pPr>
      <w:rPr>
        <w:rFonts w:ascii="Wingdings" w:hAnsi="Wingdings" w:hint="default"/>
      </w:rPr>
    </w:lvl>
  </w:abstractNum>
  <w:abstractNum w:abstractNumId="26"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084665"/>
    <w:multiLevelType w:val="hybridMultilevel"/>
    <w:tmpl w:val="899CA0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1C71AC"/>
    <w:multiLevelType w:val="hybridMultilevel"/>
    <w:tmpl w:val="FFFFFFFF"/>
    <w:lvl w:ilvl="0" w:tplc="376A45B0">
      <w:start w:val="1"/>
      <w:numFmt w:val="bullet"/>
      <w:lvlText w:val=""/>
      <w:lvlJc w:val="left"/>
      <w:pPr>
        <w:ind w:left="720" w:hanging="360"/>
      </w:pPr>
      <w:rPr>
        <w:rFonts w:ascii="Symbol" w:hAnsi="Symbol" w:hint="default"/>
      </w:rPr>
    </w:lvl>
    <w:lvl w:ilvl="1" w:tplc="E674B0CE">
      <w:start w:val="1"/>
      <w:numFmt w:val="bullet"/>
      <w:lvlText w:val="o"/>
      <w:lvlJc w:val="left"/>
      <w:pPr>
        <w:ind w:left="1440" w:hanging="360"/>
      </w:pPr>
      <w:rPr>
        <w:rFonts w:ascii="Courier New" w:hAnsi="Courier New" w:hint="default"/>
      </w:rPr>
    </w:lvl>
    <w:lvl w:ilvl="2" w:tplc="7576A58E">
      <w:start w:val="1"/>
      <w:numFmt w:val="bullet"/>
      <w:lvlText w:val=""/>
      <w:lvlJc w:val="left"/>
      <w:pPr>
        <w:ind w:left="2160" w:hanging="360"/>
      </w:pPr>
      <w:rPr>
        <w:rFonts w:ascii="Wingdings" w:hAnsi="Wingdings" w:hint="default"/>
      </w:rPr>
    </w:lvl>
    <w:lvl w:ilvl="3" w:tplc="C8969900">
      <w:start w:val="1"/>
      <w:numFmt w:val="bullet"/>
      <w:lvlText w:val=""/>
      <w:lvlJc w:val="left"/>
      <w:pPr>
        <w:ind w:left="2880" w:hanging="360"/>
      </w:pPr>
      <w:rPr>
        <w:rFonts w:ascii="Symbol" w:hAnsi="Symbol" w:hint="default"/>
      </w:rPr>
    </w:lvl>
    <w:lvl w:ilvl="4" w:tplc="356AA59E">
      <w:start w:val="1"/>
      <w:numFmt w:val="bullet"/>
      <w:lvlText w:val="o"/>
      <w:lvlJc w:val="left"/>
      <w:pPr>
        <w:ind w:left="3600" w:hanging="360"/>
      </w:pPr>
      <w:rPr>
        <w:rFonts w:ascii="Courier New" w:hAnsi="Courier New" w:hint="default"/>
      </w:rPr>
    </w:lvl>
    <w:lvl w:ilvl="5" w:tplc="4C14EB66">
      <w:start w:val="1"/>
      <w:numFmt w:val="bullet"/>
      <w:lvlText w:val=""/>
      <w:lvlJc w:val="left"/>
      <w:pPr>
        <w:ind w:left="4320" w:hanging="360"/>
      </w:pPr>
      <w:rPr>
        <w:rFonts w:ascii="Wingdings" w:hAnsi="Wingdings" w:hint="default"/>
      </w:rPr>
    </w:lvl>
    <w:lvl w:ilvl="6" w:tplc="60064CD4">
      <w:start w:val="1"/>
      <w:numFmt w:val="bullet"/>
      <w:lvlText w:val=""/>
      <w:lvlJc w:val="left"/>
      <w:pPr>
        <w:ind w:left="5040" w:hanging="360"/>
      </w:pPr>
      <w:rPr>
        <w:rFonts w:ascii="Symbol" w:hAnsi="Symbol" w:hint="default"/>
      </w:rPr>
    </w:lvl>
    <w:lvl w:ilvl="7" w:tplc="EA0A3CE4">
      <w:start w:val="1"/>
      <w:numFmt w:val="bullet"/>
      <w:lvlText w:val="o"/>
      <w:lvlJc w:val="left"/>
      <w:pPr>
        <w:ind w:left="5760" w:hanging="360"/>
      </w:pPr>
      <w:rPr>
        <w:rFonts w:ascii="Courier New" w:hAnsi="Courier New" w:hint="default"/>
      </w:rPr>
    </w:lvl>
    <w:lvl w:ilvl="8" w:tplc="55725996">
      <w:start w:val="1"/>
      <w:numFmt w:val="bullet"/>
      <w:lvlText w:val=""/>
      <w:lvlJc w:val="left"/>
      <w:pPr>
        <w:ind w:left="6480" w:hanging="360"/>
      </w:pPr>
      <w:rPr>
        <w:rFonts w:ascii="Wingdings" w:hAnsi="Wingdings" w:hint="default"/>
      </w:rPr>
    </w:lvl>
  </w:abstractNum>
  <w:abstractNum w:abstractNumId="29" w15:restartNumberingAfterBreak="0">
    <w:nsid w:val="6D954DF9"/>
    <w:multiLevelType w:val="hybridMultilevel"/>
    <w:tmpl w:val="1C5072C8"/>
    <w:lvl w:ilvl="0" w:tplc="C782594C">
      <w:start w:val="1"/>
      <w:numFmt w:val="bullet"/>
      <w:lvlText w:val=""/>
      <w:lvlJc w:val="left"/>
      <w:pPr>
        <w:ind w:left="720" w:hanging="360"/>
      </w:pPr>
      <w:rPr>
        <w:rFonts w:ascii="Symbol" w:hAnsi="Symbol" w:hint="default"/>
      </w:rPr>
    </w:lvl>
    <w:lvl w:ilvl="1" w:tplc="34F062E4">
      <w:start w:val="1"/>
      <w:numFmt w:val="bullet"/>
      <w:lvlText w:val="o"/>
      <w:lvlJc w:val="left"/>
      <w:pPr>
        <w:ind w:left="1440" w:hanging="360"/>
      </w:pPr>
      <w:rPr>
        <w:rFonts w:ascii="Courier New" w:hAnsi="Courier New" w:hint="default"/>
      </w:rPr>
    </w:lvl>
    <w:lvl w:ilvl="2" w:tplc="5F104286">
      <w:start w:val="1"/>
      <w:numFmt w:val="bullet"/>
      <w:lvlText w:val=""/>
      <w:lvlJc w:val="left"/>
      <w:pPr>
        <w:ind w:left="2160" w:hanging="360"/>
      </w:pPr>
      <w:rPr>
        <w:rFonts w:ascii="Wingdings" w:hAnsi="Wingdings" w:hint="default"/>
      </w:rPr>
    </w:lvl>
    <w:lvl w:ilvl="3" w:tplc="8FF2A380">
      <w:start w:val="1"/>
      <w:numFmt w:val="bullet"/>
      <w:lvlText w:val=""/>
      <w:lvlJc w:val="left"/>
      <w:pPr>
        <w:ind w:left="2880" w:hanging="360"/>
      </w:pPr>
      <w:rPr>
        <w:rFonts w:ascii="Symbol" w:hAnsi="Symbol" w:hint="default"/>
      </w:rPr>
    </w:lvl>
    <w:lvl w:ilvl="4" w:tplc="154A0D5E">
      <w:start w:val="1"/>
      <w:numFmt w:val="bullet"/>
      <w:lvlText w:val="o"/>
      <w:lvlJc w:val="left"/>
      <w:pPr>
        <w:ind w:left="3600" w:hanging="360"/>
      </w:pPr>
      <w:rPr>
        <w:rFonts w:ascii="Courier New" w:hAnsi="Courier New" w:hint="default"/>
      </w:rPr>
    </w:lvl>
    <w:lvl w:ilvl="5" w:tplc="2FBCABC8">
      <w:start w:val="1"/>
      <w:numFmt w:val="bullet"/>
      <w:lvlText w:val=""/>
      <w:lvlJc w:val="left"/>
      <w:pPr>
        <w:ind w:left="4320" w:hanging="360"/>
      </w:pPr>
      <w:rPr>
        <w:rFonts w:ascii="Wingdings" w:hAnsi="Wingdings" w:hint="default"/>
      </w:rPr>
    </w:lvl>
    <w:lvl w:ilvl="6" w:tplc="94DC63F0">
      <w:start w:val="1"/>
      <w:numFmt w:val="bullet"/>
      <w:lvlText w:val=""/>
      <w:lvlJc w:val="left"/>
      <w:pPr>
        <w:ind w:left="5040" w:hanging="360"/>
      </w:pPr>
      <w:rPr>
        <w:rFonts w:ascii="Symbol" w:hAnsi="Symbol" w:hint="default"/>
      </w:rPr>
    </w:lvl>
    <w:lvl w:ilvl="7" w:tplc="724C5010">
      <w:start w:val="1"/>
      <w:numFmt w:val="bullet"/>
      <w:lvlText w:val="o"/>
      <w:lvlJc w:val="left"/>
      <w:pPr>
        <w:ind w:left="5760" w:hanging="360"/>
      </w:pPr>
      <w:rPr>
        <w:rFonts w:ascii="Courier New" w:hAnsi="Courier New" w:hint="default"/>
      </w:rPr>
    </w:lvl>
    <w:lvl w:ilvl="8" w:tplc="EBBC3FF8">
      <w:start w:val="1"/>
      <w:numFmt w:val="bullet"/>
      <w:lvlText w:val=""/>
      <w:lvlJc w:val="left"/>
      <w:pPr>
        <w:ind w:left="6480" w:hanging="360"/>
      </w:pPr>
      <w:rPr>
        <w:rFonts w:ascii="Wingdings" w:hAnsi="Wingdings" w:hint="default"/>
      </w:rPr>
    </w:lvl>
  </w:abstractNum>
  <w:abstractNum w:abstractNumId="30" w15:restartNumberingAfterBreak="0">
    <w:nsid w:val="6DE41AB1"/>
    <w:multiLevelType w:val="hybridMultilevel"/>
    <w:tmpl w:val="82649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13F70"/>
    <w:multiLevelType w:val="hybridMultilevel"/>
    <w:tmpl w:val="BF3CFF9A"/>
    <w:lvl w:ilvl="0" w:tplc="7E4A4740">
      <w:start w:val="1"/>
      <w:numFmt w:val="bullet"/>
      <w:lvlText w:val=""/>
      <w:lvlJc w:val="left"/>
      <w:pPr>
        <w:ind w:left="720" w:hanging="360"/>
      </w:pPr>
      <w:rPr>
        <w:rFonts w:ascii="Symbol" w:hAnsi="Symbol" w:hint="default"/>
      </w:rPr>
    </w:lvl>
    <w:lvl w:ilvl="1" w:tplc="CEB21740">
      <w:start w:val="1"/>
      <w:numFmt w:val="bullet"/>
      <w:lvlText w:val="o"/>
      <w:lvlJc w:val="left"/>
      <w:pPr>
        <w:ind w:left="1440" w:hanging="360"/>
      </w:pPr>
      <w:rPr>
        <w:rFonts w:ascii="Courier New" w:hAnsi="Courier New" w:hint="default"/>
      </w:rPr>
    </w:lvl>
    <w:lvl w:ilvl="2" w:tplc="68B668DC">
      <w:start w:val="1"/>
      <w:numFmt w:val="bullet"/>
      <w:lvlText w:val=""/>
      <w:lvlJc w:val="left"/>
      <w:pPr>
        <w:ind w:left="2160" w:hanging="360"/>
      </w:pPr>
      <w:rPr>
        <w:rFonts w:ascii="Wingdings" w:hAnsi="Wingdings" w:hint="default"/>
      </w:rPr>
    </w:lvl>
    <w:lvl w:ilvl="3" w:tplc="4F54C768">
      <w:start w:val="1"/>
      <w:numFmt w:val="bullet"/>
      <w:lvlText w:val=""/>
      <w:lvlJc w:val="left"/>
      <w:pPr>
        <w:ind w:left="2880" w:hanging="360"/>
      </w:pPr>
      <w:rPr>
        <w:rFonts w:ascii="Symbol" w:hAnsi="Symbol" w:hint="default"/>
      </w:rPr>
    </w:lvl>
    <w:lvl w:ilvl="4" w:tplc="652A6698">
      <w:start w:val="1"/>
      <w:numFmt w:val="bullet"/>
      <w:lvlText w:val="o"/>
      <w:lvlJc w:val="left"/>
      <w:pPr>
        <w:ind w:left="3600" w:hanging="360"/>
      </w:pPr>
      <w:rPr>
        <w:rFonts w:ascii="Courier New" w:hAnsi="Courier New" w:hint="default"/>
      </w:rPr>
    </w:lvl>
    <w:lvl w:ilvl="5" w:tplc="38903C86">
      <w:start w:val="1"/>
      <w:numFmt w:val="bullet"/>
      <w:lvlText w:val=""/>
      <w:lvlJc w:val="left"/>
      <w:pPr>
        <w:ind w:left="4320" w:hanging="360"/>
      </w:pPr>
      <w:rPr>
        <w:rFonts w:ascii="Wingdings" w:hAnsi="Wingdings" w:hint="default"/>
      </w:rPr>
    </w:lvl>
    <w:lvl w:ilvl="6" w:tplc="6FE4F3BE">
      <w:start w:val="1"/>
      <w:numFmt w:val="bullet"/>
      <w:lvlText w:val=""/>
      <w:lvlJc w:val="left"/>
      <w:pPr>
        <w:ind w:left="5040" w:hanging="360"/>
      </w:pPr>
      <w:rPr>
        <w:rFonts w:ascii="Symbol" w:hAnsi="Symbol" w:hint="default"/>
      </w:rPr>
    </w:lvl>
    <w:lvl w:ilvl="7" w:tplc="70D89E82">
      <w:start w:val="1"/>
      <w:numFmt w:val="bullet"/>
      <w:lvlText w:val="o"/>
      <w:lvlJc w:val="left"/>
      <w:pPr>
        <w:ind w:left="5760" w:hanging="360"/>
      </w:pPr>
      <w:rPr>
        <w:rFonts w:ascii="Courier New" w:hAnsi="Courier New" w:hint="default"/>
      </w:rPr>
    </w:lvl>
    <w:lvl w:ilvl="8" w:tplc="8CB6BD08">
      <w:start w:val="1"/>
      <w:numFmt w:val="bullet"/>
      <w:lvlText w:val=""/>
      <w:lvlJc w:val="left"/>
      <w:pPr>
        <w:ind w:left="6480" w:hanging="360"/>
      </w:pPr>
      <w:rPr>
        <w:rFonts w:ascii="Wingdings" w:hAnsi="Wingdings" w:hint="default"/>
      </w:rPr>
    </w:lvl>
  </w:abstractNum>
  <w:abstractNum w:abstractNumId="32" w15:restartNumberingAfterBreak="0">
    <w:nsid w:val="79FF6BE7"/>
    <w:multiLevelType w:val="hybridMultilevel"/>
    <w:tmpl w:val="FFFFFFFF"/>
    <w:lvl w:ilvl="0" w:tplc="B9D222F6">
      <w:start w:val="1"/>
      <w:numFmt w:val="bullet"/>
      <w:lvlText w:val=""/>
      <w:lvlJc w:val="left"/>
      <w:pPr>
        <w:ind w:left="720" w:hanging="360"/>
      </w:pPr>
      <w:rPr>
        <w:rFonts w:ascii="Symbol" w:hAnsi="Symbol" w:hint="default"/>
      </w:rPr>
    </w:lvl>
    <w:lvl w:ilvl="1" w:tplc="C138F530">
      <w:start w:val="1"/>
      <w:numFmt w:val="bullet"/>
      <w:lvlText w:val="o"/>
      <w:lvlJc w:val="left"/>
      <w:pPr>
        <w:ind w:left="1440" w:hanging="360"/>
      </w:pPr>
      <w:rPr>
        <w:rFonts w:ascii="Courier New" w:hAnsi="Courier New" w:hint="default"/>
      </w:rPr>
    </w:lvl>
    <w:lvl w:ilvl="2" w:tplc="E9587856">
      <w:start w:val="1"/>
      <w:numFmt w:val="bullet"/>
      <w:lvlText w:val=""/>
      <w:lvlJc w:val="left"/>
      <w:pPr>
        <w:ind w:left="2160" w:hanging="360"/>
      </w:pPr>
      <w:rPr>
        <w:rFonts w:ascii="Wingdings" w:hAnsi="Wingdings" w:hint="default"/>
      </w:rPr>
    </w:lvl>
    <w:lvl w:ilvl="3" w:tplc="DB2808D4">
      <w:start w:val="1"/>
      <w:numFmt w:val="bullet"/>
      <w:lvlText w:val=""/>
      <w:lvlJc w:val="left"/>
      <w:pPr>
        <w:ind w:left="2880" w:hanging="360"/>
      </w:pPr>
      <w:rPr>
        <w:rFonts w:ascii="Symbol" w:hAnsi="Symbol" w:hint="default"/>
      </w:rPr>
    </w:lvl>
    <w:lvl w:ilvl="4" w:tplc="32149E64">
      <w:start w:val="1"/>
      <w:numFmt w:val="bullet"/>
      <w:lvlText w:val="o"/>
      <w:lvlJc w:val="left"/>
      <w:pPr>
        <w:ind w:left="3600" w:hanging="360"/>
      </w:pPr>
      <w:rPr>
        <w:rFonts w:ascii="Courier New" w:hAnsi="Courier New" w:hint="default"/>
      </w:rPr>
    </w:lvl>
    <w:lvl w:ilvl="5" w:tplc="102266A0">
      <w:start w:val="1"/>
      <w:numFmt w:val="bullet"/>
      <w:lvlText w:val=""/>
      <w:lvlJc w:val="left"/>
      <w:pPr>
        <w:ind w:left="4320" w:hanging="360"/>
      </w:pPr>
      <w:rPr>
        <w:rFonts w:ascii="Wingdings" w:hAnsi="Wingdings" w:hint="default"/>
      </w:rPr>
    </w:lvl>
    <w:lvl w:ilvl="6" w:tplc="8DEE88CE">
      <w:start w:val="1"/>
      <w:numFmt w:val="bullet"/>
      <w:lvlText w:val=""/>
      <w:lvlJc w:val="left"/>
      <w:pPr>
        <w:ind w:left="5040" w:hanging="360"/>
      </w:pPr>
      <w:rPr>
        <w:rFonts w:ascii="Symbol" w:hAnsi="Symbol" w:hint="default"/>
      </w:rPr>
    </w:lvl>
    <w:lvl w:ilvl="7" w:tplc="CA1E8E3C">
      <w:start w:val="1"/>
      <w:numFmt w:val="bullet"/>
      <w:lvlText w:val="o"/>
      <w:lvlJc w:val="left"/>
      <w:pPr>
        <w:ind w:left="5760" w:hanging="360"/>
      </w:pPr>
      <w:rPr>
        <w:rFonts w:ascii="Courier New" w:hAnsi="Courier New" w:hint="default"/>
      </w:rPr>
    </w:lvl>
    <w:lvl w:ilvl="8" w:tplc="1C345308">
      <w:start w:val="1"/>
      <w:numFmt w:val="bullet"/>
      <w:lvlText w:val=""/>
      <w:lvlJc w:val="left"/>
      <w:pPr>
        <w:ind w:left="6480" w:hanging="360"/>
      </w:pPr>
      <w:rPr>
        <w:rFonts w:ascii="Wingdings" w:hAnsi="Wingdings" w:hint="default"/>
      </w:rPr>
    </w:lvl>
  </w:abstractNum>
  <w:abstractNum w:abstractNumId="33" w15:restartNumberingAfterBreak="0">
    <w:nsid w:val="7B5136AB"/>
    <w:multiLevelType w:val="hybridMultilevel"/>
    <w:tmpl w:val="FFFFFFFF"/>
    <w:lvl w:ilvl="0" w:tplc="E014F422">
      <w:start w:val="1"/>
      <w:numFmt w:val="bullet"/>
      <w:lvlText w:val=""/>
      <w:lvlJc w:val="left"/>
      <w:pPr>
        <w:ind w:left="720" w:hanging="360"/>
      </w:pPr>
      <w:rPr>
        <w:rFonts w:ascii="Symbol" w:hAnsi="Symbol" w:hint="default"/>
      </w:rPr>
    </w:lvl>
    <w:lvl w:ilvl="1" w:tplc="3F82C8A2">
      <w:start w:val="1"/>
      <w:numFmt w:val="bullet"/>
      <w:lvlText w:val="o"/>
      <w:lvlJc w:val="left"/>
      <w:pPr>
        <w:ind w:left="1440" w:hanging="360"/>
      </w:pPr>
      <w:rPr>
        <w:rFonts w:ascii="Courier New" w:hAnsi="Courier New" w:hint="default"/>
      </w:rPr>
    </w:lvl>
    <w:lvl w:ilvl="2" w:tplc="6D6C46C0">
      <w:start w:val="1"/>
      <w:numFmt w:val="bullet"/>
      <w:lvlText w:val=""/>
      <w:lvlJc w:val="left"/>
      <w:pPr>
        <w:ind w:left="2160" w:hanging="360"/>
      </w:pPr>
      <w:rPr>
        <w:rFonts w:ascii="Wingdings" w:hAnsi="Wingdings" w:hint="default"/>
      </w:rPr>
    </w:lvl>
    <w:lvl w:ilvl="3" w:tplc="A566D1C8">
      <w:start w:val="1"/>
      <w:numFmt w:val="bullet"/>
      <w:lvlText w:val=""/>
      <w:lvlJc w:val="left"/>
      <w:pPr>
        <w:ind w:left="2880" w:hanging="360"/>
      </w:pPr>
      <w:rPr>
        <w:rFonts w:ascii="Symbol" w:hAnsi="Symbol" w:hint="default"/>
      </w:rPr>
    </w:lvl>
    <w:lvl w:ilvl="4" w:tplc="A26A6938">
      <w:start w:val="1"/>
      <w:numFmt w:val="bullet"/>
      <w:lvlText w:val="o"/>
      <w:lvlJc w:val="left"/>
      <w:pPr>
        <w:ind w:left="3600" w:hanging="360"/>
      </w:pPr>
      <w:rPr>
        <w:rFonts w:ascii="Courier New" w:hAnsi="Courier New" w:hint="default"/>
      </w:rPr>
    </w:lvl>
    <w:lvl w:ilvl="5" w:tplc="244616D6">
      <w:start w:val="1"/>
      <w:numFmt w:val="bullet"/>
      <w:lvlText w:val=""/>
      <w:lvlJc w:val="left"/>
      <w:pPr>
        <w:ind w:left="4320" w:hanging="360"/>
      </w:pPr>
      <w:rPr>
        <w:rFonts w:ascii="Wingdings" w:hAnsi="Wingdings" w:hint="default"/>
      </w:rPr>
    </w:lvl>
    <w:lvl w:ilvl="6" w:tplc="6CD6B642">
      <w:start w:val="1"/>
      <w:numFmt w:val="bullet"/>
      <w:lvlText w:val=""/>
      <w:lvlJc w:val="left"/>
      <w:pPr>
        <w:ind w:left="5040" w:hanging="360"/>
      </w:pPr>
      <w:rPr>
        <w:rFonts w:ascii="Symbol" w:hAnsi="Symbol" w:hint="default"/>
      </w:rPr>
    </w:lvl>
    <w:lvl w:ilvl="7" w:tplc="9126E27C">
      <w:start w:val="1"/>
      <w:numFmt w:val="bullet"/>
      <w:lvlText w:val="o"/>
      <w:lvlJc w:val="left"/>
      <w:pPr>
        <w:ind w:left="5760" w:hanging="360"/>
      </w:pPr>
      <w:rPr>
        <w:rFonts w:ascii="Courier New" w:hAnsi="Courier New" w:hint="default"/>
      </w:rPr>
    </w:lvl>
    <w:lvl w:ilvl="8" w:tplc="654445A0">
      <w:start w:val="1"/>
      <w:numFmt w:val="bullet"/>
      <w:lvlText w:val=""/>
      <w:lvlJc w:val="left"/>
      <w:pPr>
        <w:ind w:left="6480" w:hanging="360"/>
      </w:pPr>
      <w:rPr>
        <w:rFonts w:ascii="Wingdings" w:hAnsi="Wingdings" w:hint="default"/>
      </w:rPr>
    </w:lvl>
  </w:abstractNum>
  <w:abstractNum w:abstractNumId="34" w15:restartNumberingAfterBreak="0">
    <w:nsid w:val="7E927FBF"/>
    <w:multiLevelType w:val="hybridMultilevel"/>
    <w:tmpl w:val="FFFFFFFF"/>
    <w:lvl w:ilvl="0" w:tplc="0C462FE6">
      <w:start w:val="1"/>
      <w:numFmt w:val="bullet"/>
      <w:lvlText w:val=""/>
      <w:lvlJc w:val="left"/>
      <w:pPr>
        <w:ind w:left="720" w:hanging="360"/>
      </w:pPr>
      <w:rPr>
        <w:rFonts w:ascii="Symbol" w:hAnsi="Symbol" w:hint="default"/>
      </w:rPr>
    </w:lvl>
    <w:lvl w:ilvl="1" w:tplc="0C964E46">
      <w:start w:val="1"/>
      <w:numFmt w:val="bullet"/>
      <w:lvlText w:val="o"/>
      <w:lvlJc w:val="left"/>
      <w:pPr>
        <w:ind w:left="1440" w:hanging="360"/>
      </w:pPr>
      <w:rPr>
        <w:rFonts w:ascii="Courier New" w:hAnsi="Courier New" w:hint="default"/>
      </w:rPr>
    </w:lvl>
    <w:lvl w:ilvl="2" w:tplc="34A296B2">
      <w:start w:val="1"/>
      <w:numFmt w:val="bullet"/>
      <w:lvlText w:val=""/>
      <w:lvlJc w:val="left"/>
      <w:pPr>
        <w:ind w:left="2160" w:hanging="360"/>
      </w:pPr>
      <w:rPr>
        <w:rFonts w:ascii="Wingdings" w:hAnsi="Wingdings" w:hint="default"/>
      </w:rPr>
    </w:lvl>
    <w:lvl w:ilvl="3" w:tplc="BDCAA2F0">
      <w:start w:val="1"/>
      <w:numFmt w:val="bullet"/>
      <w:lvlText w:val=""/>
      <w:lvlJc w:val="left"/>
      <w:pPr>
        <w:ind w:left="2880" w:hanging="360"/>
      </w:pPr>
      <w:rPr>
        <w:rFonts w:ascii="Symbol" w:hAnsi="Symbol" w:hint="default"/>
      </w:rPr>
    </w:lvl>
    <w:lvl w:ilvl="4" w:tplc="64A694CA">
      <w:start w:val="1"/>
      <w:numFmt w:val="bullet"/>
      <w:lvlText w:val="o"/>
      <w:lvlJc w:val="left"/>
      <w:pPr>
        <w:ind w:left="3600" w:hanging="360"/>
      </w:pPr>
      <w:rPr>
        <w:rFonts w:ascii="Courier New" w:hAnsi="Courier New" w:hint="default"/>
      </w:rPr>
    </w:lvl>
    <w:lvl w:ilvl="5" w:tplc="709C7F04">
      <w:start w:val="1"/>
      <w:numFmt w:val="bullet"/>
      <w:lvlText w:val=""/>
      <w:lvlJc w:val="left"/>
      <w:pPr>
        <w:ind w:left="4320" w:hanging="360"/>
      </w:pPr>
      <w:rPr>
        <w:rFonts w:ascii="Wingdings" w:hAnsi="Wingdings" w:hint="default"/>
      </w:rPr>
    </w:lvl>
    <w:lvl w:ilvl="6" w:tplc="2580FDFC">
      <w:start w:val="1"/>
      <w:numFmt w:val="bullet"/>
      <w:lvlText w:val=""/>
      <w:lvlJc w:val="left"/>
      <w:pPr>
        <w:ind w:left="5040" w:hanging="360"/>
      </w:pPr>
      <w:rPr>
        <w:rFonts w:ascii="Symbol" w:hAnsi="Symbol" w:hint="default"/>
      </w:rPr>
    </w:lvl>
    <w:lvl w:ilvl="7" w:tplc="5E762A42">
      <w:start w:val="1"/>
      <w:numFmt w:val="bullet"/>
      <w:lvlText w:val="o"/>
      <w:lvlJc w:val="left"/>
      <w:pPr>
        <w:ind w:left="5760" w:hanging="360"/>
      </w:pPr>
      <w:rPr>
        <w:rFonts w:ascii="Courier New" w:hAnsi="Courier New" w:hint="default"/>
      </w:rPr>
    </w:lvl>
    <w:lvl w:ilvl="8" w:tplc="6C346E00">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1"/>
  </w:num>
  <w:num w:numId="4">
    <w:abstractNumId w:val="29"/>
  </w:num>
  <w:num w:numId="5">
    <w:abstractNumId w:val="18"/>
  </w:num>
  <w:num w:numId="6">
    <w:abstractNumId w:val="23"/>
  </w:num>
  <w:num w:numId="7">
    <w:abstractNumId w:val="13"/>
  </w:num>
  <w:num w:numId="8">
    <w:abstractNumId w:val="17"/>
  </w:num>
  <w:num w:numId="9">
    <w:abstractNumId w:val="3"/>
  </w:num>
  <w:num w:numId="10">
    <w:abstractNumId w:val="26"/>
  </w:num>
  <w:num w:numId="11">
    <w:abstractNumId w:val="22"/>
  </w:num>
  <w:num w:numId="12">
    <w:abstractNumId w:val="4"/>
  </w:num>
  <w:num w:numId="13">
    <w:abstractNumId w:val="30"/>
  </w:num>
  <w:num w:numId="14">
    <w:abstractNumId w:val="7"/>
  </w:num>
  <w:num w:numId="15">
    <w:abstractNumId w:val="21"/>
  </w:num>
  <w:num w:numId="16">
    <w:abstractNumId w:val="10"/>
  </w:num>
  <w:num w:numId="17">
    <w:abstractNumId w:val="32"/>
  </w:num>
  <w:num w:numId="18">
    <w:abstractNumId w:val="25"/>
  </w:num>
  <w:num w:numId="19">
    <w:abstractNumId w:val="33"/>
  </w:num>
  <w:num w:numId="20">
    <w:abstractNumId w:val="15"/>
  </w:num>
  <w:num w:numId="21">
    <w:abstractNumId w:val="5"/>
  </w:num>
  <w:num w:numId="22">
    <w:abstractNumId w:val="2"/>
  </w:num>
  <w:num w:numId="23">
    <w:abstractNumId w:val="20"/>
  </w:num>
  <w:num w:numId="24">
    <w:abstractNumId w:val="8"/>
  </w:num>
  <w:num w:numId="25">
    <w:abstractNumId w:val="12"/>
  </w:num>
  <w:num w:numId="26">
    <w:abstractNumId w:val="1"/>
  </w:num>
  <w:num w:numId="27">
    <w:abstractNumId w:val="27"/>
  </w:num>
  <w:num w:numId="28">
    <w:abstractNumId w:val="0"/>
  </w:num>
  <w:num w:numId="29">
    <w:abstractNumId w:val="24"/>
  </w:num>
  <w:num w:numId="30">
    <w:abstractNumId w:val="16"/>
  </w:num>
  <w:num w:numId="31">
    <w:abstractNumId w:val="34"/>
  </w:num>
  <w:num w:numId="32">
    <w:abstractNumId w:val="28"/>
  </w:num>
  <w:num w:numId="33">
    <w:abstractNumId w:val="9"/>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13EE"/>
    <w:rsid w:val="0000434A"/>
    <w:rsid w:val="0000674F"/>
    <w:rsid w:val="00007CA7"/>
    <w:rsid w:val="00007FD1"/>
    <w:rsid w:val="00013CA2"/>
    <w:rsid w:val="00015CF0"/>
    <w:rsid w:val="0001655B"/>
    <w:rsid w:val="00020CB7"/>
    <w:rsid w:val="0002384F"/>
    <w:rsid w:val="000376B4"/>
    <w:rsid w:val="00041FF0"/>
    <w:rsid w:val="00044718"/>
    <w:rsid w:val="00045B9E"/>
    <w:rsid w:val="00050197"/>
    <w:rsid w:val="00053583"/>
    <w:rsid w:val="000547A5"/>
    <w:rsid w:val="00056093"/>
    <w:rsid w:val="00060F26"/>
    <w:rsid w:val="000645D6"/>
    <w:rsid w:val="000724A2"/>
    <w:rsid w:val="0007288D"/>
    <w:rsid w:val="00074208"/>
    <w:rsid w:val="00075FB8"/>
    <w:rsid w:val="00076B73"/>
    <w:rsid w:val="00082816"/>
    <w:rsid w:val="00084015"/>
    <w:rsid w:val="00087D40"/>
    <w:rsid w:val="00090581"/>
    <w:rsid w:val="00092962"/>
    <w:rsid w:val="000968B8"/>
    <w:rsid w:val="000A1EAF"/>
    <w:rsid w:val="000A6D91"/>
    <w:rsid w:val="000B1AA1"/>
    <w:rsid w:val="000B58EA"/>
    <w:rsid w:val="000B6228"/>
    <w:rsid w:val="000B75B0"/>
    <w:rsid w:val="000C0B6C"/>
    <w:rsid w:val="000C11AE"/>
    <w:rsid w:val="000C17C1"/>
    <w:rsid w:val="000C4125"/>
    <w:rsid w:val="000C6B85"/>
    <w:rsid w:val="000C7346"/>
    <w:rsid w:val="000C75E1"/>
    <w:rsid w:val="000E1BBA"/>
    <w:rsid w:val="000E3F79"/>
    <w:rsid w:val="000F1D75"/>
    <w:rsid w:val="000F2B4E"/>
    <w:rsid w:val="000F379A"/>
    <w:rsid w:val="000F56AF"/>
    <w:rsid w:val="00100F26"/>
    <w:rsid w:val="001056C7"/>
    <w:rsid w:val="0011369D"/>
    <w:rsid w:val="0011428D"/>
    <w:rsid w:val="001208DE"/>
    <w:rsid w:val="001231E1"/>
    <w:rsid w:val="00130C7C"/>
    <w:rsid w:val="00131A78"/>
    <w:rsid w:val="001333F3"/>
    <w:rsid w:val="00134C2B"/>
    <w:rsid w:val="00136F58"/>
    <w:rsid w:val="00145495"/>
    <w:rsid w:val="001500DD"/>
    <w:rsid w:val="00153018"/>
    <w:rsid w:val="00153FF3"/>
    <w:rsid w:val="00160FE8"/>
    <w:rsid w:val="0016184A"/>
    <w:rsid w:val="001626A3"/>
    <w:rsid w:val="00163C9A"/>
    <w:rsid w:val="00165797"/>
    <w:rsid w:val="00170A3F"/>
    <w:rsid w:val="0017248C"/>
    <w:rsid w:val="001771FC"/>
    <w:rsid w:val="001837BC"/>
    <w:rsid w:val="00183C7B"/>
    <w:rsid w:val="00183E01"/>
    <w:rsid w:val="001846F0"/>
    <w:rsid w:val="00194A1D"/>
    <w:rsid w:val="00195475"/>
    <w:rsid w:val="00196079"/>
    <w:rsid w:val="001965A5"/>
    <w:rsid w:val="00196798"/>
    <w:rsid w:val="001A7B51"/>
    <w:rsid w:val="001B00E6"/>
    <w:rsid w:val="001B562C"/>
    <w:rsid w:val="001B6C34"/>
    <w:rsid w:val="001B7642"/>
    <w:rsid w:val="001C19AA"/>
    <w:rsid w:val="001C7B9C"/>
    <w:rsid w:val="001D0A9D"/>
    <w:rsid w:val="001D0B3E"/>
    <w:rsid w:val="001D1890"/>
    <w:rsid w:val="001D3754"/>
    <w:rsid w:val="001D5C9E"/>
    <w:rsid w:val="001D771E"/>
    <w:rsid w:val="001E01B1"/>
    <w:rsid w:val="001E16FC"/>
    <w:rsid w:val="001E1BC8"/>
    <w:rsid w:val="001E3E11"/>
    <w:rsid w:val="001E3E5A"/>
    <w:rsid w:val="001F34E8"/>
    <w:rsid w:val="00203867"/>
    <w:rsid w:val="00207332"/>
    <w:rsid w:val="0020735E"/>
    <w:rsid w:val="00211568"/>
    <w:rsid w:val="002163B0"/>
    <w:rsid w:val="00221027"/>
    <w:rsid w:val="00221282"/>
    <w:rsid w:val="0022518B"/>
    <w:rsid w:val="00226555"/>
    <w:rsid w:val="0022676C"/>
    <w:rsid w:val="002271E2"/>
    <w:rsid w:val="00231DCA"/>
    <w:rsid w:val="002324A3"/>
    <w:rsid w:val="0023296E"/>
    <w:rsid w:val="002337AC"/>
    <w:rsid w:val="00234DB4"/>
    <w:rsid w:val="00236B81"/>
    <w:rsid w:val="00241573"/>
    <w:rsid w:val="00242170"/>
    <w:rsid w:val="00244FE0"/>
    <w:rsid w:val="00247402"/>
    <w:rsid w:val="00256B50"/>
    <w:rsid w:val="00257857"/>
    <w:rsid w:val="00260F8E"/>
    <w:rsid w:val="002627B4"/>
    <w:rsid w:val="0026380E"/>
    <w:rsid w:val="00266DD1"/>
    <w:rsid w:val="002714EC"/>
    <w:rsid w:val="002810C0"/>
    <w:rsid w:val="00290379"/>
    <w:rsid w:val="00290B46"/>
    <w:rsid w:val="00292DE6"/>
    <w:rsid w:val="002936F8"/>
    <w:rsid w:val="00293F53"/>
    <w:rsid w:val="00294336"/>
    <w:rsid w:val="00295631"/>
    <w:rsid w:val="00297A07"/>
    <w:rsid w:val="002A21E9"/>
    <w:rsid w:val="002A356A"/>
    <w:rsid w:val="002A59F6"/>
    <w:rsid w:val="002A5D51"/>
    <w:rsid w:val="002A6DA8"/>
    <w:rsid w:val="002A7533"/>
    <w:rsid w:val="002A78FE"/>
    <w:rsid w:val="002B2EF4"/>
    <w:rsid w:val="002B3884"/>
    <w:rsid w:val="002B45CE"/>
    <w:rsid w:val="002C4184"/>
    <w:rsid w:val="002C7F22"/>
    <w:rsid w:val="002D065D"/>
    <w:rsid w:val="002DFC27"/>
    <w:rsid w:val="002E4A90"/>
    <w:rsid w:val="002F1F67"/>
    <w:rsid w:val="00301436"/>
    <w:rsid w:val="00301D2C"/>
    <w:rsid w:val="003031C8"/>
    <w:rsid w:val="003039EF"/>
    <w:rsid w:val="00305B1F"/>
    <w:rsid w:val="00310251"/>
    <w:rsid w:val="00312698"/>
    <w:rsid w:val="003147E4"/>
    <w:rsid w:val="00323670"/>
    <w:rsid w:val="003249B9"/>
    <w:rsid w:val="00326341"/>
    <w:rsid w:val="00332A6E"/>
    <w:rsid w:val="00333F18"/>
    <w:rsid w:val="0033508B"/>
    <w:rsid w:val="00335407"/>
    <w:rsid w:val="00335A1C"/>
    <w:rsid w:val="0033743E"/>
    <w:rsid w:val="00341D28"/>
    <w:rsid w:val="0034435E"/>
    <w:rsid w:val="0034620C"/>
    <w:rsid w:val="00352649"/>
    <w:rsid w:val="00354C8C"/>
    <w:rsid w:val="00357629"/>
    <w:rsid w:val="003576BD"/>
    <w:rsid w:val="0036028C"/>
    <w:rsid w:val="003603D9"/>
    <w:rsid w:val="00360FB3"/>
    <w:rsid w:val="00361AE5"/>
    <w:rsid w:val="00362790"/>
    <w:rsid w:val="00366E3D"/>
    <w:rsid w:val="0038140F"/>
    <w:rsid w:val="00384827"/>
    <w:rsid w:val="00384EB6"/>
    <w:rsid w:val="00387F99"/>
    <w:rsid w:val="0039218E"/>
    <w:rsid w:val="0039623C"/>
    <w:rsid w:val="003974EE"/>
    <w:rsid w:val="00397A85"/>
    <w:rsid w:val="003A18CE"/>
    <w:rsid w:val="003A20E0"/>
    <w:rsid w:val="003A2CA9"/>
    <w:rsid w:val="003A37B5"/>
    <w:rsid w:val="003A74F3"/>
    <w:rsid w:val="003B69BA"/>
    <w:rsid w:val="003B6D2E"/>
    <w:rsid w:val="003C0B18"/>
    <w:rsid w:val="003C4DAE"/>
    <w:rsid w:val="003C660A"/>
    <w:rsid w:val="003D2F1E"/>
    <w:rsid w:val="003D441B"/>
    <w:rsid w:val="003D6977"/>
    <w:rsid w:val="003D6BBF"/>
    <w:rsid w:val="003E0BA2"/>
    <w:rsid w:val="003E2B3F"/>
    <w:rsid w:val="003E63A9"/>
    <w:rsid w:val="003F32C0"/>
    <w:rsid w:val="003F5EC1"/>
    <w:rsid w:val="003F6D2B"/>
    <w:rsid w:val="00404BD3"/>
    <w:rsid w:val="0040688D"/>
    <w:rsid w:val="00415911"/>
    <w:rsid w:val="0042505D"/>
    <w:rsid w:val="0043164D"/>
    <w:rsid w:val="00437BC5"/>
    <w:rsid w:val="004420F8"/>
    <w:rsid w:val="00443E9F"/>
    <w:rsid w:val="00444C7C"/>
    <w:rsid w:val="004501B0"/>
    <w:rsid w:val="00453B59"/>
    <w:rsid w:val="00454CE8"/>
    <w:rsid w:val="00456492"/>
    <w:rsid w:val="00461011"/>
    <w:rsid w:val="00461828"/>
    <w:rsid w:val="0046319E"/>
    <w:rsid w:val="004663AB"/>
    <w:rsid w:val="004710AE"/>
    <w:rsid w:val="004714E5"/>
    <w:rsid w:val="00482980"/>
    <w:rsid w:val="0048490E"/>
    <w:rsid w:val="00486B02"/>
    <w:rsid w:val="00487C28"/>
    <w:rsid w:val="00493500"/>
    <w:rsid w:val="00495268"/>
    <w:rsid w:val="004A0D67"/>
    <w:rsid w:val="004A6392"/>
    <w:rsid w:val="004B2ECB"/>
    <w:rsid w:val="004B484E"/>
    <w:rsid w:val="004B7D16"/>
    <w:rsid w:val="004C573B"/>
    <w:rsid w:val="004D256A"/>
    <w:rsid w:val="004E0928"/>
    <w:rsid w:val="004E1E7E"/>
    <w:rsid w:val="004E4BCF"/>
    <w:rsid w:val="004F1EB4"/>
    <w:rsid w:val="004F246B"/>
    <w:rsid w:val="004F2638"/>
    <w:rsid w:val="004F3621"/>
    <w:rsid w:val="004F3981"/>
    <w:rsid w:val="004F4932"/>
    <w:rsid w:val="004F4E48"/>
    <w:rsid w:val="0050299F"/>
    <w:rsid w:val="00504904"/>
    <w:rsid w:val="00505542"/>
    <w:rsid w:val="00506199"/>
    <w:rsid w:val="0050633E"/>
    <w:rsid w:val="00506FCD"/>
    <w:rsid w:val="0050790C"/>
    <w:rsid w:val="0052110D"/>
    <w:rsid w:val="00522134"/>
    <w:rsid w:val="00523D2C"/>
    <w:rsid w:val="0052423F"/>
    <w:rsid w:val="005267A1"/>
    <w:rsid w:val="00532BBA"/>
    <w:rsid w:val="0054209B"/>
    <w:rsid w:val="0054506B"/>
    <w:rsid w:val="005469ED"/>
    <w:rsid w:val="0055133A"/>
    <w:rsid w:val="005532C4"/>
    <w:rsid w:val="0055445A"/>
    <w:rsid w:val="0055668B"/>
    <w:rsid w:val="00557645"/>
    <w:rsid w:val="00561731"/>
    <w:rsid w:val="005617F2"/>
    <w:rsid w:val="00563A5A"/>
    <w:rsid w:val="005801D1"/>
    <w:rsid w:val="005824FC"/>
    <w:rsid w:val="00583959"/>
    <w:rsid w:val="00585692"/>
    <w:rsid w:val="00587B6E"/>
    <w:rsid w:val="00590627"/>
    <w:rsid w:val="00591F5C"/>
    <w:rsid w:val="005932D5"/>
    <w:rsid w:val="00594AF4"/>
    <w:rsid w:val="005971AE"/>
    <w:rsid w:val="005A50F3"/>
    <w:rsid w:val="005B151E"/>
    <w:rsid w:val="005B1786"/>
    <w:rsid w:val="005B1E2E"/>
    <w:rsid w:val="005B3785"/>
    <w:rsid w:val="005B3AD1"/>
    <w:rsid w:val="005B7B98"/>
    <w:rsid w:val="005C3098"/>
    <w:rsid w:val="005C3F60"/>
    <w:rsid w:val="005C62CA"/>
    <w:rsid w:val="005C7553"/>
    <w:rsid w:val="005D0ACB"/>
    <w:rsid w:val="005D2E65"/>
    <w:rsid w:val="005D5557"/>
    <w:rsid w:val="005D5ACD"/>
    <w:rsid w:val="005D7273"/>
    <w:rsid w:val="005D7921"/>
    <w:rsid w:val="005E18BA"/>
    <w:rsid w:val="005E2407"/>
    <w:rsid w:val="005E4CD5"/>
    <w:rsid w:val="005F0260"/>
    <w:rsid w:val="005F7030"/>
    <w:rsid w:val="005F7E36"/>
    <w:rsid w:val="00600804"/>
    <w:rsid w:val="00604138"/>
    <w:rsid w:val="006056FD"/>
    <w:rsid w:val="00612C50"/>
    <w:rsid w:val="006134CA"/>
    <w:rsid w:val="00613D4E"/>
    <w:rsid w:val="006232BF"/>
    <w:rsid w:val="006240EB"/>
    <w:rsid w:val="00624C82"/>
    <w:rsid w:val="00624FAA"/>
    <w:rsid w:val="00626004"/>
    <w:rsid w:val="006260C0"/>
    <w:rsid w:val="00626CE8"/>
    <w:rsid w:val="006270A1"/>
    <w:rsid w:val="006309D8"/>
    <w:rsid w:val="00636F54"/>
    <w:rsid w:val="00642AC0"/>
    <w:rsid w:val="00645042"/>
    <w:rsid w:val="00645BE7"/>
    <w:rsid w:val="00652E1C"/>
    <w:rsid w:val="006532BC"/>
    <w:rsid w:val="006545D8"/>
    <w:rsid w:val="0065667C"/>
    <w:rsid w:val="0065755E"/>
    <w:rsid w:val="006576EB"/>
    <w:rsid w:val="00657B26"/>
    <w:rsid w:val="00661157"/>
    <w:rsid w:val="006618C3"/>
    <w:rsid w:val="0066517D"/>
    <w:rsid w:val="0066552E"/>
    <w:rsid w:val="0066567B"/>
    <w:rsid w:val="00665BC7"/>
    <w:rsid w:val="00670DD4"/>
    <w:rsid w:val="00673145"/>
    <w:rsid w:val="00674D84"/>
    <w:rsid w:val="00677266"/>
    <w:rsid w:val="00682B1B"/>
    <w:rsid w:val="006840A3"/>
    <w:rsid w:val="006856F4"/>
    <w:rsid w:val="00690111"/>
    <w:rsid w:val="00695A25"/>
    <w:rsid w:val="006A012C"/>
    <w:rsid w:val="006A34C9"/>
    <w:rsid w:val="006A5643"/>
    <w:rsid w:val="006B0E80"/>
    <w:rsid w:val="006B47D4"/>
    <w:rsid w:val="006B4817"/>
    <w:rsid w:val="006B6EDC"/>
    <w:rsid w:val="006C498F"/>
    <w:rsid w:val="006D0B39"/>
    <w:rsid w:val="006D3852"/>
    <w:rsid w:val="006D40C6"/>
    <w:rsid w:val="006D5291"/>
    <w:rsid w:val="006D5C42"/>
    <w:rsid w:val="006E1AB5"/>
    <w:rsid w:val="006F0F08"/>
    <w:rsid w:val="006F40ED"/>
    <w:rsid w:val="006F4D56"/>
    <w:rsid w:val="00700A06"/>
    <w:rsid w:val="00707970"/>
    <w:rsid w:val="00707BD3"/>
    <w:rsid w:val="0071539B"/>
    <w:rsid w:val="00724B99"/>
    <w:rsid w:val="00727A1F"/>
    <w:rsid w:val="00732181"/>
    <w:rsid w:val="00733661"/>
    <w:rsid w:val="007337F1"/>
    <w:rsid w:val="00735373"/>
    <w:rsid w:val="00743C4C"/>
    <w:rsid w:val="007449B9"/>
    <w:rsid w:val="00747DC0"/>
    <w:rsid w:val="00750EDF"/>
    <w:rsid w:val="00751116"/>
    <w:rsid w:val="00757A3C"/>
    <w:rsid w:val="00760786"/>
    <w:rsid w:val="00765811"/>
    <w:rsid w:val="00770FB9"/>
    <w:rsid w:val="00772ADB"/>
    <w:rsid w:val="007753C8"/>
    <w:rsid w:val="00783E34"/>
    <w:rsid w:val="00787493"/>
    <w:rsid w:val="0079367D"/>
    <w:rsid w:val="007A15DF"/>
    <w:rsid w:val="007A24E9"/>
    <w:rsid w:val="007A2AFC"/>
    <w:rsid w:val="007B33AA"/>
    <w:rsid w:val="007B34A8"/>
    <w:rsid w:val="007B4203"/>
    <w:rsid w:val="007B441E"/>
    <w:rsid w:val="007B62AE"/>
    <w:rsid w:val="007B62DE"/>
    <w:rsid w:val="007B78AC"/>
    <w:rsid w:val="007B7CAE"/>
    <w:rsid w:val="007C0C1B"/>
    <w:rsid w:val="007C399B"/>
    <w:rsid w:val="007C5DB4"/>
    <w:rsid w:val="007C7988"/>
    <w:rsid w:val="007D13B8"/>
    <w:rsid w:val="007D18A4"/>
    <w:rsid w:val="007D4762"/>
    <w:rsid w:val="007E7700"/>
    <w:rsid w:val="007F0132"/>
    <w:rsid w:val="007F04C6"/>
    <w:rsid w:val="007F2871"/>
    <w:rsid w:val="007F5FF6"/>
    <w:rsid w:val="007F76EF"/>
    <w:rsid w:val="00801D1A"/>
    <w:rsid w:val="008030F1"/>
    <w:rsid w:val="00803986"/>
    <w:rsid w:val="00804363"/>
    <w:rsid w:val="00805FF7"/>
    <w:rsid w:val="00807B7D"/>
    <w:rsid w:val="00812E6C"/>
    <w:rsid w:val="00814D5F"/>
    <w:rsid w:val="0081694B"/>
    <w:rsid w:val="008228ED"/>
    <w:rsid w:val="008264AB"/>
    <w:rsid w:val="0082739B"/>
    <w:rsid w:val="00832B54"/>
    <w:rsid w:val="00832E1E"/>
    <w:rsid w:val="00840313"/>
    <w:rsid w:val="00841F14"/>
    <w:rsid w:val="00845E0D"/>
    <w:rsid w:val="008508D5"/>
    <w:rsid w:val="00854890"/>
    <w:rsid w:val="00860A6D"/>
    <w:rsid w:val="00861ADE"/>
    <w:rsid w:val="00862663"/>
    <w:rsid w:val="00864E75"/>
    <w:rsid w:val="00874D74"/>
    <w:rsid w:val="0087532D"/>
    <w:rsid w:val="00875A52"/>
    <w:rsid w:val="00883D3B"/>
    <w:rsid w:val="008847C2"/>
    <w:rsid w:val="00887197"/>
    <w:rsid w:val="00887A9C"/>
    <w:rsid w:val="008911E7"/>
    <w:rsid w:val="0089220A"/>
    <w:rsid w:val="008A1FD5"/>
    <w:rsid w:val="008A2175"/>
    <w:rsid w:val="008A5535"/>
    <w:rsid w:val="008B0624"/>
    <w:rsid w:val="008B15EC"/>
    <w:rsid w:val="008B4D82"/>
    <w:rsid w:val="008B7045"/>
    <w:rsid w:val="008C17D4"/>
    <w:rsid w:val="008C4FE8"/>
    <w:rsid w:val="008C57AD"/>
    <w:rsid w:val="008D131A"/>
    <w:rsid w:val="008D46F4"/>
    <w:rsid w:val="008D4E4B"/>
    <w:rsid w:val="008E34A4"/>
    <w:rsid w:val="008E5267"/>
    <w:rsid w:val="008E5DA6"/>
    <w:rsid w:val="008E6196"/>
    <w:rsid w:val="008F01E9"/>
    <w:rsid w:val="008F3DB4"/>
    <w:rsid w:val="008F4E9E"/>
    <w:rsid w:val="008F7AAC"/>
    <w:rsid w:val="008F7FF3"/>
    <w:rsid w:val="0090106E"/>
    <w:rsid w:val="00901184"/>
    <w:rsid w:val="00901844"/>
    <w:rsid w:val="009032E7"/>
    <w:rsid w:val="00904819"/>
    <w:rsid w:val="00905AB3"/>
    <w:rsid w:val="009102FB"/>
    <w:rsid w:val="00915774"/>
    <w:rsid w:val="00921B36"/>
    <w:rsid w:val="00934F41"/>
    <w:rsid w:val="00941B25"/>
    <w:rsid w:val="00941B43"/>
    <w:rsid w:val="00944B64"/>
    <w:rsid w:val="00945444"/>
    <w:rsid w:val="00947BAE"/>
    <w:rsid w:val="0095184C"/>
    <w:rsid w:val="009528E8"/>
    <w:rsid w:val="00956E9F"/>
    <w:rsid w:val="00962D58"/>
    <w:rsid w:val="00966233"/>
    <w:rsid w:val="009707E5"/>
    <w:rsid w:val="00970D8C"/>
    <w:rsid w:val="009734FE"/>
    <w:rsid w:val="00982819"/>
    <w:rsid w:val="00985B44"/>
    <w:rsid w:val="00990C4C"/>
    <w:rsid w:val="009917BE"/>
    <w:rsid w:val="009929C8"/>
    <w:rsid w:val="009942E3"/>
    <w:rsid w:val="00995FD4"/>
    <w:rsid w:val="009A1EE4"/>
    <w:rsid w:val="009A687D"/>
    <w:rsid w:val="009B4941"/>
    <w:rsid w:val="009B53FD"/>
    <w:rsid w:val="009B6AEC"/>
    <w:rsid w:val="009C0234"/>
    <w:rsid w:val="009C2974"/>
    <w:rsid w:val="009C5E0B"/>
    <w:rsid w:val="009D0254"/>
    <w:rsid w:val="009D02A0"/>
    <w:rsid w:val="009D23AE"/>
    <w:rsid w:val="009D6F09"/>
    <w:rsid w:val="009E0D29"/>
    <w:rsid w:val="009E41A9"/>
    <w:rsid w:val="009E4E69"/>
    <w:rsid w:val="009E5F12"/>
    <w:rsid w:val="009E64FA"/>
    <w:rsid w:val="009E7EB7"/>
    <w:rsid w:val="009E7FAC"/>
    <w:rsid w:val="009F28E0"/>
    <w:rsid w:val="009F419B"/>
    <w:rsid w:val="009F4D35"/>
    <w:rsid w:val="00A072CE"/>
    <w:rsid w:val="00A17FCF"/>
    <w:rsid w:val="00A2000C"/>
    <w:rsid w:val="00A21FCF"/>
    <w:rsid w:val="00A26BDF"/>
    <w:rsid w:val="00A27EE1"/>
    <w:rsid w:val="00A312D8"/>
    <w:rsid w:val="00A323E8"/>
    <w:rsid w:val="00A32C35"/>
    <w:rsid w:val="00A3389C"/>
    <w:rsid w:val="00A34539"/>
    <w:rsid w:val="00A35A86"/>
    <w:rsid w:val="00A37D0E"/>
    <w:rsid w:val="00A41CD8"/>
    <w:rsid w:val="00A45A6B"/>
    <w:rsid w:val="00A515F3"/>
    <w:rsid w:val="00A54EE4"/>
    <w:rsid w:val="00A552E4"/>
    <w:rsid w:val="00A62047"/>
    <w:rsid w:val="00A644D0"/>
    <w:rsid w:val="00A6579B"/>
    <w:rsid w:val="00A67555"/>
    <w:rsid w:val="00A81872"/>
    <w:rsid w:val="00A90049"/>
    <w:rsid w:val="00A93435"/>
    <w:rsid w:val="00A961B9"/>
    <w:rsid w:val="00A97869"/>
    <w:rsid w:val="00AA2A01"/>
    <w:rsid w:val="00AA45C5"/>
    <w:rsid w:val="00AA4A87"/>
    <w:rsid w:val="00AA5BEC"/>
    <w:rsid w:val="00AA726F"/>
    <w:rsid w:val="00AB123C"/>
    <w:rsid w:val="00AC061D"/>
    <w:rsid w:val="00AC3EE7"/>
    <w:rsid w:val="00AC43B7"/>
    <w:rsid w:val="00AC73F7"/>
    <w:rsid w:val="00AD2275"/>
    <w:rsid w:val="00AD6285"/>
    <w:rsid w:val="00AE1DE8"/>
    <w:rsid w:val="00AE252F"/>
    <w:rsid w:val="00AE474E"/>
    <w:rsid w:val="00AE4B5E"/>
    <w:rsid w:val="00AE6FEC"/>
    <w:rsid w:val="00AF1952"/>
    <w:rsid w:val="00AF6208"/>
    <w:rsid w:val="00AF75C3"/>
    <w:rsid w:val="00B02328"/>
    <w:rsid w:val="00B0290E"/>
    <w:rsid w:val="00B02B94"/>
    <w:rsid w:val="00B03896"/>
    <w:rsid w:val="00B04570"/>
    <w:rsid w:val="00B06B2E"/>
    <w:rsid w:val="00B105FC"/>
    <w:rsid w:val="00B10A4F"/>
    <w:rsid w:val="00B10BBD"/>
    <w:rsid w:val="00B114F3"/>
    <w:rsid w:val="00B11736"/>
    <w:rsid w:val="00B322F7"/>
    <w:rsid w:val="00B33F83"/>
    <w:rsid w:val="00B4064A"/>
    <w:rsid w:val="00B411D0"/>
    <w:rsid w:val="00B50950"/>
    <w:rsid w:val="00B55889"/>
    <w:rsid w:val="00B65D31"/>
    <w:rsid w:val="00B73449"/>
    <w:rsid w:val="00B76BE3"/>
    <w:rsid w:val="00B80F8E"/>
    <w:rsid w:val="00B85049"/>
    <w:rsid w:val="00B93D50"/>
    <w:rsid w:val="00B94A62"/>
    <w:rsid w:val="00B965D2"/>
    <w:rsid w:val="00B978EE"/>
    <w:rsid w:val="00BA083F"/>
    <w:rsid w:val="00BA440C"/>
    <w:rsid w:val="00BA5AB0"/>
    <w:rsid w:val="00BA6B3F"/>
    <w:rsid w:val="00BA7B6E"/>
    <w:rsid w:val="00BB0D62"/>
    <w:rsid w:val="00BB1A97"/>
    <w:rsid w:val="00BB1E25"/>
    <w:rsid w:val="00BB2BAE"/>
    <w:rsid w:val="00BB576B"/>
    <w:rsid w:val="00BC09B3"/>
    <w:rsid w:val="00BC3D9A"/>
    <w:rsid w:val="00BC6FE5"/>
    <w:rsid w:val="00BD19E3"/>
    <w:rsid w:val="00BD421A"/>
    <w:rsid w:val="00BD694A"/>
    <w:rsid w:val="00BD6F16"/>
    <w:rsid w:val="00BE55A2"/>
    <w:rsid w:val="00BF1A4F"/>
    <w:rsid w:val="00BF1A65"/>
    <w:rsid w:val="00BF3D19"/>
    <w:rsid w:val="00C0100A"/>
    <w:rsid w:val="00C115A2"/>
    <w:rsid w:val="00C119ED"/>
    <w:rsid w:val="00C13098"/>
    <w:rsid w:val="00C15E0D"/>
    <w:rsid w:val="00C1724E"/>
    <w:rsid w:val="00C26283"/>
    <w:rsid w:val="00C31C8F"/>
    <w:rsid w:val="00C327B6"/>
    <w:rsid w:val="00C354E9"/>
    <w:rsid w:val="00C37258"/>
    <w:rsid w:val="00C37F7F"/>
    <w:rsid w:val="00C40EBC"/>
    <w:rsid w:val="00C442F6"/>
    <w:rsid w:val="00C54B56"/>
    <w:rsid w:val="00C60611"/>
    <w:rsid w:val="00C64B53"/>
    <w:rsid w:val="00C64FC3"/>
    <w:rsid w:val="00C65EF1"/>
    <w:rsid w:val="00C702BA"/>
    <w:rsid w:val="00C7367E"/>
    <w:rsid w:val="00C73F78"/>
    <w:rsid w:val="00C74AF7"/>
    <w:rsid w:val="00C7587F"/>
    <w:rsid w:val="00C813ED"/>
    <w:rsid w:val="00C9464F"/>
    <w:rsid w:val="00C958F3"/>
    <w:rsid w:val="00C96026"/>
    <w:rsid w:val="00CA016B"/>
    <w:rsid w:val="00CA09BC"/>
    <w:rsid w:val="00CA20FC"/>
    <w:rsid w:val="00CA32CA"/>
    <w:rsid w:val="00CA3CDA"/>
    <w:rsid w:val="00CB1151"/>
    <w:rsid w:val="00CB31A6"/>
    <w:rsid w:val="00CB6CB9"/>
    <w:rsid w:val="00CD2808"/>
    <w:rsid w:val="00CD5BBD"/>
    <w:rsid w:val="00CD607B"/>
    <w:rsid w:val="00CD7C79"/>
    <w:rsid w:val="00CE4A9C"/>
    <w:rsid w:val="00CE521A"/>
    <w:rsid w:val="00CF0F77"/>
    <w:rsid w:val="00CF16C6"/>
    <w:rsid w:val="00CF4DA8"/>
    <w:rsid w:val="00CF52A3"/>
    <w:rsid w:val="00CF546C"/>
    <w:rsid w:val="00D00983"/>
    <w:rsid w:val="00D056DD"/>
    <w:rsid w:val="00D122D4"/>
    <w:rsid w:val="00D15B5A"/>
    <w:rsid w:val="00D17C13"/>
    <w:rsid w:val="00D30620"/>
    <w:rsid w:val="00D40DA8"/>
    <w:rsid w:val="00D4214E"/>
    <w:rsid w:val="00D435DF"/>
    <w:rsid w:val="00D47FC4"/>
    <w:rsid w:val="00D51DF9"/>
    <w:rsid w:val="00D5253A"/>
    <w:rsid w:val="00D5321D"/>
    <w:rsid w:val="00D566AB"/>
    <w:rsid w:val="00D60544"/>
    <w:rsid w:val="00D608C3"/>
    <w:rsid w:val="00D66FEB"/>
    <w:rsid w:val="00D67989"/>
    <w:rsid w:val="00D67A96"/>
    <w:rsid w:val="00D67E5B"/>
    <w:rsid w:val="00D70A27"/>
    <w:rsid w:val="00D72B8D"/>
    <w:rsid w:val="00D8033C"/>
    <w:rsid w:val="00D80C36"/>
    <w:rsid w:val="00D8408F"/>
    <w:rsid w:val="00D86951"/>
    <w:rsid w:val="00D90F24"/>
    <w:rsid w:val="00D9146A"/>
    <w:rsid w:val="00D9467E"/>
    <w:rsid w:val="00D973CF"/>
    <w:rsid w:val="00DA2D9B"/>
    <w:rsid w:val="00DA5734"/>
    <w:rsid w:val="00DB71FC"/>
    <w:rsid w:val="00DC0F62"/>
    <w:rsid w:val="00DC1FCD"/>
    <w:rsid w:val="00DC466F"/>
    <w:rsid w:val="00DC518E"/>
    <w:rsid w:val="00DC7317"/>
    <w:rsid w:val="00DD2244"/>
    <w:rsid w:val="00DD3897"/>
    <w:rsid w:val="00DD5D86"/>
    <w:rsid w:val="00DD6D7F"/>
    <w:rsid w:val="00DD7FF6"/>
    <w:rsid w:val="00DE7DDE"/>
    <w:rsid w:val="00DF1620"/>
    <w:rsid w:val="00DF339B"/>
    <w:rsid w:val="00DF687F"/>
    <w:rsid w:val="00E03019"/>
    <w:rsid w:val="00E034BA"/>
    <w:rsid w:val="00E12CA4"/>
    <w:rsid w:val="00E14C4F"/>
    <w:rsid w:val="00E20A86"/>
    <w:rsid w:val="00E21C62"/>
    <w:rsid w:val="00E2303C"/>
    <w:rsid w:val="00E25CF2"/>
    <w:rsid w:val="00E4063C"/>
    <w:rsid w:val="00E44C9D"/>
    <w:rsid w:val="00E47EE6"/>
    <w:rsid w:val="00E542DB"/>
    <w:rsid w:val="00E6426D"/>
    <w:rsid w:val="00E6484D"/>
    <w:rsid w:val="00E6594F"/>
    <w:rsid w:val="00E67027"/>
    <w:rsid w:val="00E74140"/>
    <w:rsid w:val="00E759BF"/>
    <w:rsid w:val="00E77899"/>
    <w:rsid w:val="00E80F46"/>
    <w:rsid w:val="00E83AB7"/>
    <w:rsid w:val="00E84D96"/>
    <w:rsid w:val="00E86A51"/>
    <w:rsid w:val="00E879D5"/>
    <w:rsid w:val="00E927A2"/>
    <w:rsid w:val="00E938DA"/>
    <w:rsid w:val="00E94E0B"/>
    <w:rsid w:val="00E96593"/>
    <w:rsid w:val="00E97824"/>
    <w:rsid w:val="00E97E61"/>
    <w:rsid w:val="00EA0867"/>
    <w:rsid w:val="00EA18E2"/>
    <w:rsid w:val="00EA3190"/>
    <w:rsid w:val="00EB26E8"/>
    <w:rsid w:val="00EB2DC5"/>
    <w:rsid w:val="00EB5AFC"/>
    <w:rsid w:val="00EC006A"/>
    <w:rsid w:val="00EC4502"/>
    <w:rsid w:val="00EC5F2D"/>
    <w:rsid w:val="00EC689D"/>
    <w:rsid w:val="00EC6F5F"/>
    <w:rsid w:val="00EC742B"/>
    <w:rsid w:val="00EC787C"/>
    <w:rsid w:val="00ED1017"/>
    <w:rsid w:val="00ED3F67"/>
    <w:rsid w:val="00ED5B40"/>
    <w:rsid w:val="00EF3442"/>
    <w:rsid w:val="00EF4BFA"/>
    <w:rsid w:val="00EF66DE"/>
    <w:rsid w:val="00F06ACE"/>
    <w:rsid w:val="00F11C84"/>
    <w:rsid w:val="00F16439"/>
    <w:rsid w:val="00F22D6C"/>
    <w:rsid w:val="00F309C5"/>
    <w:rsid w:val="00F32D67"/>
    <w:rsid w:val="00F3333B"/>
    <w:rsid w:val="00F344B6"/>
    <w:rsid w:val="00F35F42"/>
    <w:rsid w:val="00F36CD7"/>
    <w:rsid w:val="00F3C71B"/>
    <w:rsid w:val="00F421EA"/>
    <w:rsid w:val="00F47B23"/>
    <w:rsid w:val="00F5009D"/>
    <w:rsid w:val="00F54888"/>
    <w:rsid w:val="00F55E0E"/>
    <w:rsid w:val="00F60126"/>
    <w:rsid w:val="00F61250"/>
    <w:rsid w:val="00F63408"/>
    <w:rsid w:val="00F650C9"/>
    <w:rsid w:val="00F6559D"/>
    <w:rsid w:val="00F66326"/>
    <w:rsid w:val="00F73EF9"/>
    <w:rsid w:val="00F73FBF"/>
    <w:rsid w:val="00F765F3"/>
    <w:rsid w:val="00F81CCF"/>
    <w:rsid w:val="00F82A04"/>
    <w:rsid w:val="00F85E6F"/>
    <w:rsid w:val="00F91F01"/>
    <w:rsid w:val="00F94F3F"/>
    <w:rsid w:val="00FA2266"/>
    <w:rsid w:val="00FB2A4B"/>
    <w:rsid w:val="00FB5569"/>
    <w:rsid w:val="00FC573B"/>
    <w:rsid w:val="00FC631D"/>
    <w:rsid w:val="00FD1738"/>
    <w:rsid w:val="00FD623E"/>
    <w:rsid w:val="00FD7120"/>
    <w:rsid w:val="00FE0B76"/>
    <w:rsid w:val="00FE220A"/>
    <w:rsid w:val="00FF7147"/>
    <w:rsid w:val="00FF717D"/>
    <w:rsid w:val="011BD9C5"/>
    <w:rsid w:val="01AA64F9"/>
    <w:rsid w:val="01AF45DC"/>
    <w:rsid w:val="01D1E0A0"/>
    <w:rsid w:val="01D8E0C9"/>
    <w:rsid w:val="01EABA75"/>
    <w:rsid w:val="01FF5B1C"/>
    <w:rsid w:val="020A29D1"/>
    <w:rsid w:val="0216BA41"/>
    <w:rsid w:val="0236098F"/>
    <w:rsid w:val="0259AF46"/>
    <w:rsid w:val="0295B4FC"/>
    <w:rsid w:val="02C586FA"/>
    <w:rsid w:val="02D8211B"/>
    <w:rsid w:val="031368AE"/>
    <w:rsid w:val="032B52F8"/>
    <w:rsid w:val="034B071B"/>
    <w:rsid w:val="03665107"/>
    <w:rsid w:val="03957F2E"/>
    <w:rsid w:val="03A38CBB"/>
    <w:rsid w:val="03B485F8"/>
    <w:rsid w:val="03E5503A"/>
    <w:rsid w:val="042D5DF3"/>
    <w:rsid w:val="042FE72E"/>
    <w:rsid w:val="0462AF67"/>
    <w:rsid w:val="046E636B"/>
    <w:rsid w:val="047B91E9"/>
    <w:rsid w:val="04B89669"/>
    <w:rsid w:val="04BDC7E0"/>
    <w:rsid w:val="04E85C4D"/>
    <w:rsid w:val="04F17074"/>
    <w:rsid w:val="04F458A3"/>
    <w:rsid w:val="04F7B9D1"/>
    <w:rsid w:val="04F87438"/>
    <w:rsid w:val="057CA6F3"/>
    <w:rsid w:val="05E5661F"/>
    <w:rsid w:val="060F7D73"/>
    <w:rsid w:val="06176F40"/>
    <w:rsid w:val="06246F3C"/>
    <w:rsid w:val="062D252E"/>
    <w:rsid w:val="064C906D"/>
    <w:rsid w:val="0653F113"/>
    <w:rsid w:val="065C9160"/>
    <w:rsid w:val="06710573"/>
    <w:rsid w:val="067FC9CB"/>
    <w:rsid w:val="06B8CE80"/>
    <w:rsid w:val="06E6BA8C"/>
    <w:rsid w:val="0780157E"/>
    <w:rsid w:val="07D63470"/>
    <w:rsid w:val="08029A9A"/>
    <w:rsid w:val="08506094"/>
    <w:rsid w:val="08FE94F6"/>
    <w:rsid w:val="0910A4AE"/>
    <w:rsid w:val="094E10BC"/>
    <w:rsid w:val="096D3CFD"/>
    <w:rsid w:val="09F06F42"/>
    <w:rsid w:val="0A7C6F07"/>
    <w:rsid w:val="0A9222C1"/>
    <w:rsid w:val="0ABDB5F4"/>
    <w:rsid w:val="0AC7A6BD"/>
    <w:rsid w:val="0AE57BEE"/>
    <w:rsid w:val="0B1D9D7B"/>
    <w:rsid w:val="0B5B19BC"/>
    <w:rsid w:val="0B97D3C0"/>
    <w:rsid w:val="0BC1F992"/>
    <w:rsid w:val="0BD8B0E1"/>
    <w:rsid w:val="0C08231D"/>
    <w:rsid w:val="0C377022"/>
    <w:rsid w:val="0C6481B4"/>
    <w:rsid w:val="0CC5245A"/>
    <w:rsid w:val="0CCD8C80"/>
    <w:rsid w:val="0CF11F29"/>
    <w:rsid w:val="0CFE6FE6"/>
    <w:rsid w:val="0D8EF421"/>
    <w:rsid w:val="0DC8AF50"/>
    <w:rsid w:val="0DE650BA"/>
    <w:rsid w:val="0DED968C"/>
    <w:rsid w:val="0E49EED7"/>
    <w:rsid w:val="0E5753BD"/>
    <w:rsid w:val="0E6077CE"/>
    <w:rsid w:val="0E755C42"/>
    <w:rsid w:val="0E795E30"/>
    <w:rsid w:val="0E8FD45E"/>
    <w:rsid w:val="0EB1AD06"/>
    <w:rsid w:val="0EC41F4A"/>
    <w:rsid w:val="0F0801ED"/>
    <w:rsid w:val="0F1893F6"/>
    <w:rsid w:val="0F978A09"/>
    <w:rsid w:val="1003FFA3"/>
    <w:rsid w:val="1010C003"/>
    <w:rsid w:val="104E052F"/>
    <w:rsid w:val="105E91ED"/>
    <w:rsid w:val="106892A3"/>
    <w:rsid w:val="10765581"/>
    <w:rsid w:val="10B6D275"/>
    <w:rsid w:val="10E0A70F"/>
    <w:rsid w:val="112CF404"/>
    <w:rsid w:val="113CF835"/>
    <w:rsid w:val="115FD3CC"/>
    <w:rsid w:val="118FE524"/>
    <w:rsid w:val="11E28594"/>
    <w:rsid w:val="11EDBBFA"/>
    <w:rsid w:val="120D7E4B"/>
    <w:rsid w:val="124AD72B"/>
    <w:rsid w:val="124C777C"/>
    <w:rsid w:val="126255C6"/>
    <w:rsid w:val="1273F1AD"/>
    <w:rsid w:val="12B0A83A"/>
    <w:rsid w:val="12C43E1E"/>
    <w:rsid w:val="131D4950"/>
    <w:rsid w:val="1320C491"/>
    <w:rsid w:val="13413769"/>
    <w:rsid w:val="1359D4E8"/>
    <w:rsid w:val="13696AFC"/>
    <w:rsid w:val="13A538DB"/>
    <w:rsid w:val="13D711E5"/>
    <w:rsid w:val="13FA1013"/>
    <w:rsid w:val="1418ED39"/>
    <w:rsid w:val="144580FC"/>
    <w:rsid w:val="14487A71"/>
    <w:rsid w:val="1448B956"/>
    <w:rsid w:val="145D89D6"/>
    <w:rsid w:val="14AF8F1A"/>
    <w:rsid w:val="14ED6BBE"/>
    <w:rsid w:val="15687017"/>
    <w:rsid w:val="15A39D13"/>
    <w:rsid w:val="15A9B3DA"/>
    <w:rsid w:val="15B9C90D"/>
    <w:rsid w:val="162A0FA1"/>
    <w:rsid w:val="165EEA84"/>
    <w:rsid w:val="1677B1D1"/>
    <w:rsid w:val="167B3179"/>
    <w:rsid w:val="16B0D33B"/>
    <w:rsid w:val="16C05122"/>
    <w:rsid w:val="16E67F14"/>
    <w:rsid w:val="17031769"/>
    <w:rsid w:val="17822804"/>
    <w:rsid w:val="178B237A"/>
    <w:rsid w:val="17AAC9ED"/>
    <w:rsid w:val="17C02717"/>
    <w:rsid w:val="185F02B2"/>
    <w:rsid w:val="1868023F"/>
    <w:rsid w:val="187C23CD"/>
    <w:rsid w:val="187CA354"/>
    <w:rsid w:val="18C2E5AE"/>
    <w:rsid w:val="18E29076"/>
    <w:rsid w:val="18E78D6C"/>
    <w:rsid w:val="18EB7C90"/>
    <w:rsid w:val="1944E606"/>
    <w:rsid w:val="1968634D"/>
    <w:rsid w:val="19AF642C"/>
    <w:rsid w:val="19B37249"/>
    <w:rsid w:val="19C8CB6E"/>
    <w:rsid w:val="19D12D4B"/>
    <w:rsid w:val="1A2FA50C"/>
    <w:rsid w:val="1A975433"/>
    <w:rsid w:val="1ABD8E5B"/>
    <w:rsid w:val="1C2CA77B"/>
    <w:rsid w:val="1C42533C"/>
    <w:rsid w:val="1C51A9A4"/>
    <w:rsid w:val="1C68A610"/>
    <w:rsid w:val="1CE0A9F8"/>
    <w:rsid w:val="1DB9FFB1"/>
    <w:rsid w:val="1DCE3219"/>
    <w:rsid w:val="1DEBC8BC"/>
    <w:rsid w:val="1E06BE40"/>
    <w:rsid w:val="1E1242E2"/>
    <w:rsid w:val="1E5AD12C"/>
    <w:rsid w:val="1E6070CD"/>
    <w:rsid w:val="1E8BEFAA"/>
    <w:rsid w:val="1EE0639E"/>
    <w:rsid w:val="1F6B5833"/>
    <w:rsid w:val="1FC4CAE9"/>
    <w:rsid w:val="1FE1F258"/>
    <w:rsid w:val="203BF375"/>
    <w:rsid w:val="20454C59"/>
    <w:rsid w:val="2164D142"/>
    <w:rsid w:val="2175EF9F"/>
    <w:rsid w:val="21827E98"/>
    <w:rsid w:val="21EECF96"/>
    <w:rsid w:val="22275A27"/>
    <w:rsid w:val="2244C810"/>
    <w:rsid w:val="22B77A9D"/>
    <w:rsid w:val="22F6E9B6"/>
    <w:rsid w:val="22FA24D8"/>
    <w:rsid w:val="230EAF60"/>
    <w:rsid w:val="2338DE92"/>
    <w:rsid w:val="23AC2384"/>
    <w:rsid w:val="23F299FA"/>
    <w:rsid w:val="241BF49A"/>
    <w:rsid w:val="243EFA0C"/>
    <w:rsid w:val="2497EDCE"/>
    <w:rsid w:val="24B05206"/>
    <w:rsid w:val="24B22CAF"/>
    <w:rsid w:val="253CC938"/>
    <w:rsid w:val="2546D823"/>
    <w:rsid w:val="2573BE5A"/>
    <w:rsid w:val="25F65561"/>
    <w:rsid w:val="261946AA"/>
    <w:rsid w:val="261CF658"/>
    <w:rsid w:val="26344248"/>
    <w:rsid w:val="265C0594"/>
    <w:rsid w:val="26823E1E"/>
    <w:rsid w:val="26864723"/>
    <w:rsid w:val="26AF334D"/>
    <w:rsid w:val="26BB6F7B"/>
    <w:rsid w:val="270FCB5B"/>
    <w:rsid w:val="272715A9"/>
    <w:rsid w:val="273C3EFA"/>
    <w:rsid w:val="275D0F07"/>
    <w:rsid w:val="2760FC5D"/>
    <w:rsid w:val="2798DFCD"/>
    <w:rsid w:val="27B24E3B"/>
    <w:rsid w:val="27D7AE77"/>
    <w:rsid w:val="27E7F165"/>
    <w:rsid w:val="27F462BD"/>
    <w:rsid w:val="280799DB"/>
    <w:rsid w:val="2818678E"/>
    <w:rsid w:val="2898ADFF"/>
    <w:rsid w:val="28A4A6BE"/>
    <w:rsid w:val="28E3429E"/>
    <w:rsid w:val="28EF42F8"/>
    <w:rsid w:val="28F67503"/>
    <w:rsid w:val="292BC07C"/>
    <w:rsid w:val="29497F82"/>
    <w:rsid w:val="298F9435"/>
    <w:rsid w:val="29A476FE"/>
    <w:rsid w:val="29AA243F"/>
    <w:rsid w:val="29CF7E5B"/>
    <w:rsid w:val="29E6E554"/>
    <w:rsid w:val="2A434999"/>
    <w:rsid w:val="2AD15550"/>
    <w:rsid w:val="2AD5D0DC"/>
    <w:rsid w:val="2B4DB2BE"/>
    <w:rsid w:val="2B6BA5C2"/>
    <w:rsid w:val="2B8DFD08"/>
    <w:rsid w:val="2B97EE9D"/>
    <w:rsid w:val="2BB663E2"/>
    <w:rsid w:val="2BB83EFC"/>
    <w:rsid w:val="2BE60C81"/>
    <w:rsid w:val="2BF97B64"/>
    <w:rsid w:val="2C0A9947"/>
    <w:rsid w:val="2C1EF7F8"/>
    <w:rsid w:val="2C2C2F63"/>
    <w:rsid w:val="2C3295EC"/>
    <w:rsid w:val="2C40B988"/>
    <w:rsid w:val="2C753211"/>
    <w:rsid w:val="2C89720E"/>
    <w:rsid w:val="2CA7F86C"/>
    <w:rsid w:val="2CBEBB8C"/>
    <w:rsid w:val="2CD49B72"/>
    <w:rsid w:val="2D1BA055"/>
    <w:rsid w:val="2D61BC37"/>
    <w:rsid w:val="2D7665A2"/>
    <w:rsid w:val="2D7B9F56"/>
    <w:rsid w:val="2D7C668F"/>
    <w:rsid w:val="2D80FA67"/>
    <w:rsid w:val="2D8E37D1"/>
    <w:rsid w:val="2DB2F938"/>
    <w:rsid w:val="2DB355BE"/>
    <w:rsid w:val="2DC65D52"/>
    <w:rsid w:val="2E22F902"/>
    <w:rsid w:val="2E42300D"/>
    <w:rsid w:val="2E916CDB"/>
    <w:rsid w:val="2EBB698A"/>
    <w:rsid w:val="2F151852"/>
    <w:rsid w:val="2F33C739"/>
    <w:rsid w:val="2FA308C2"/>
    <w:rsid w:val="2FFFF714"/>
    <w:rsid w:val="306163A7"/>
    <w:rsid w:val="30A0DCA4"/>
    <w:rsid w:val="30CBC1EA"/>
    <w:rsid w:val="3106C804"/>
    <w:rsid w:val="310C7EC4"/>
    <w:rsid w:val="3171BF32"/>
    <w:rsid w:val="317AA7DC"/>
    <w:rsid w:val="318FC235"/>
    <w:rsid w:val="319C0A1A"/>
    <w:rsid w:val="320BAB7B"/>
    <w:rsid w:val="320D99A9"/>
    <w:rsid w:val="3243580F"/>
    <w:rsid w:val="328301C0"/>
    <w:rsid w:val="32ABCC5E"/>
    <w:rsid w:val="32F085C9"/>
    <w:rsid w:val="3322A9D3"/>
    <w:rsid w:val="33504681"/>
    <w:rsid w:val="33873042"/>
    <w:rsid w:val="33D68FAA"/>
    <w:rsid w:val="33E01565"/>
    <w:rsid w:val="3403A2B8"/>
    <w:rsid w:val="343E42E0"/>
    <w:rsid w:val="344C9034"/>
    <w:rsid w:val="3530632B"/>
    <w:rsid w:val="353C94A8"/>
    <w:rsid w:val="3566FB73"/>
    <w:rsid w:val="35B8A0B3"/>
    <w:rsid w:val="35C79A15"/>
    <w:rsid w:val="35E56E7A"/>
    <w:rsid w:val="35F7C14A"/>
    <w:rsid w:val="362B9023"/>
    <w:rsid w:val="366B24B6"/>
    <w:rsid w:val="367F8902"/>
    <w:rsid w:val="3690FF6A"/>
    <w:rsid w:val="3697C438"/>
    <w:rsid w:val="36C0D7FC"/>
    <w:rsid w:val="36C8822F"/>
    <w:rsid w:val="36D8B480"/>
    <w:rsid w:val="36DBB38E"/>
    <w:rsid w:val="3712D140"/>
    <w:rsid w:val="37192617"/>
    <w:rsid w:val="373D18E1"/>
    <w:rsid w:val="374ACAED"/>
    <w:rsid w:val="3793253A"/>
    <w:rsid w:val="37B3A641"/>
    <w:rsid w:val="3810D80A"/>
    <w:rsid w:val="3823B886"/>
    <w:rsid w:val="383674FF"/>
    <w:rsid w:val="38D02D3E"/>
    <w:rsid w:val="393150BB"/>
    <w:rsid w:val="39361C6F"/>
    <w:rsid w:val="3942AC18"/>
    <w:rsid w:val="39794B7A"/>
    <w:rsid w:val="39B36FE5"/>
    <w:rsid w:val="39DD9D0B"/>
    <w:rsid w:val="39ED70EF"/>
    <w:rsid w:val="3A6A1416"/>
    <w:rsid w:val="3A91FFA8"/>
    <w:rsid w:val="3AEA23BF"/>
    <w:rsid w:val="3AF4E8B1"/>
    <w:rsid w:val="3AF577AC"/>
    <w:rsid w:val="3AF8C3FD"/>
    <w:rsid w:val="3B2B3476"/>
    <w:rsid w:val="3B311C71"/>
    <w:rsid w:val="3B363308"/>
    <w:rsid w:val="3B5C6F6F"/>
    <w:rsid w:val="3B6081E9"/>
    <w:rsid w:val="3BD3057F"/>
    <w:rsid w:val="3BE150B0"/>
    <w:rsid w:val="3C53943C"/>
    <w:rsid w:val="3C792CFB"/>
    <w:rsid w:val="3CBD5A18"/>
    <w:rsid w:val="3CE0071F"/>
    <w:rsid w:val="3D6278C3"/>
    <w:rsid w:val="3D7EFF15"/>
    <w:rsid w:val="3D807D12"/>
    <w:rsid w:val="3D812CD0"/>
    <w:rsid w:val="3D8E1D03"/>
    <w:rsid w:val="3DCA7A47"/>
    <w:rsid w:val="3DDB8940"/>
    <w:rsid w:val="3DF25B8A"/>
    <w:rsid w:val="3DFB2A72"/>
    <w:rsid w:val="3DFBE928"/>
    <w:rsid w:val="3E2467D2"/>
    <w:rsid w:val="3E96FBB2"/>
    <w:rsid w:val="3EC6C74E"/>
    <w:rsid w:val="3EC8D125"/>
    <w:rsid w:val="3EEDB8DC"/>
    <w:rsid w:val="3F165B41"/>
    <w:rsid w:val="3F183CBA"/>
    <w:rsid w:val="3F209480"/>
    <w:rsid w:val="3F3242E4"/>
    <w:rsid w:val="3F3FF9C7"/>
    <w:rsid w:val="3F63412B"/>
    <w:rsid w:val="3F71611E"/>
    <w:rsid w:val="3FC8B819"/>
    <w:rsid w:val="3FDA743D"/>
    <w:rsid w:val="4005B3DB"/>
    <w:rsid w:val="400EF59F"/>
    <w:rsid w:val="400FF5DB"/>
    <w:rsid w:val="406693BE"/>
    <w:rsid w:val="407D3F7A"/>
    <w:rsid w:val="409CBC52"/>
    <w:rsid w:val="40A1D126"/>
    <w:rsid w:val="40A5AD92"/>
    <w:rsid w:val="40C1FA69"/>
    <w:rsid w:val="40D11E97"/>
    <w:rsid w:val="413A5993"/>
    <w:rsid w:val="415BE7B8"/>
    <w:rsid w:val="4177B2F9"/>
    <w:rsid w:val="41EB7704"/>
    <w:rsid w:val="41FEB5CA"/>
    <w:rsid w:val="423684DE"/>
    <w:rsid w:val="425135C5"/>
    <w:rsid w:val="42BC0B59"/>
    <w:rsid w:val="42ECC99C"/>
    <w:rsid w:val="430C887B"/>
    <w:rsid w:val="4354C237"/>
    <w:rsid w:val="44521FF0"/>
    <w:rsid w:val="44607601"/>
    <w:rsid w:val="44698602"/>
    <w:rsid w:val="44C51889"/>
    <w:rsid w:val="44C95317"/>
    <w:rsid w:val="44EB03D4"/>
    <w:rsid w:val="45085A16"/>
    <w:rsid w:val="450A5B24"/>
    <w:rsid w:val="45188540"/>
    <w:rsid w:val="452EF7D0"/>
    <w:rsid w:val="4593C345"/>
    <w:rsid w:val="459EF3A4"/>
    <w:rsid w:val="45C23BEE"/>
    <w:rsid w:val="462AA28F"/>
    <w:rsid w:val="462F2CB7"/>
    <w:rsid w:val="46310015"/>
    <w:rsid w:val="463EBE95"/>
    <w:rsid w:val="464F5276"/>
    <w:rsid w:val="465457DD"/>
    <w:rsid w:val="4696EACD"/>
    <w:rsid w:val="469BE774"/>
    <w:rsid w:val="46A38CC7"/>
    <w:rsid w:val="46B824F1"/>
    <w:rsid w:val="46BA169B"/>
    <w:rsid w:val="46E93236"/>
    <w:rsid w:val="46FEAB23"/>
    <w:rsid w:val="4714AE0B"/>
    <w:rsid w:val="473E5E80"/>
    <w:rsid w:val="475FCDBF"/>
    <w:rsid w:val="47643906"/>
    <w:rsid w:val="4772A043"/>
    <w:rsid w:val="47780D35"/>
    <w:rsid w:val="4778AB11"/>
    <w:rsid w:val="47958612"/>
    <w:rsid w:val="47ABAD2D"/>
    <w:rsid w:val="47AD9A63"/>
    <w:rsid w:val="47B1A960"/>
    <w:rsid w:val="47F76C9A"/>
    <w:rsid w:val="48064D68"/>
    <w:rsid w:val="48579DCD"/>
    <w:rsid w:val="489CCFB2"/>
    <w:rsid w:val="48B9ACB3"/>
    <w:rsid w:val="48BF9482"/>
    <w:rsid w:val="48D21B27"/>
    <w:rsid w:val="491664A5"/>
    <w:rsid w:val="4973BBAA"/>
    <w:rsid w:val="498A3792"/>
    <w:rsid w:val="499C37B3"/>
    <w:rsid w:val="49A324A1"/>
    <w:rsid w:val="49CBCCF2"/>
    <w:rsid w:val="49FCCC9F"/>
    <w:rsid w:val="4A1AA3A0"/>
    <w:rsid w:val="4A2F286A"/>
    <w:rsid w:val="4A53FEF5"/>
    <w:rsid w:val="4A5C764A"/>
    <w:rsid w:val="4A5F58AD"/>
    <w:rsid w:val="4A836859"/>
    <w:rsid w:val="4A99B534"/>
    <w:rsid w:val="4AA5081A"/>
    <w:rsid w:val="4AB33C01"/>
    <w:rsid w:val="4AB5D36A"/>
    <w:rsid w:val="4AB64228"/>
    <w:rsid w:val="4ADC5B25"/>
    <w:rsid w:val="4B4366CB"/>
    <w:rsid w:val="4B6E42B6"/>
    <w:rsid w:val="4B844D82"/>
    <w:rsid w:val="4BA930C0"/>
    <w:rsid w:val="4BADA016"/>
    <w:rsid w:val="4BFB0CA3"/>
    <w:rsid w:val="4C665B0F"/>
    <w:rsid w:val="4C9810F8"/>
    <w:rsid w:val="4CC478B5"/>
    <w:rsid w:val="4CDC3BD3"/>
    <w:rsid w:val="4CE087A5"/>
    <w:rsid w:val="4D35268A"/>
    <w:rsid w:val="4D6EB6B2"/>
    <w:rsid w:val="4D976951"/>
    <w:rsid w:val="4DAD590D"/>
    <w:rsid w:val="4DC0D859"/>
    <w:rsid w:val="4DC9DE88"/>
    <w:rsid w:val="4DDE4F5E"/>
    <w:rsid w:val="4DFC0CBE"/>
    <w:rsid w:val="4E00411E"/>
    <w:rsid w:val="4E1D1910"/>
    <w:rsid w:val="4E2DA626"/>
    <w:rsid w:val="4E336148"/>
    <w:rsid w:val="4E3E5302"/>
    <w:rsid w:val="4E5DC0E3"/>
    <w:rsid w:val="4E7EC134"/>
    <w:rsid w:val="4E9A580F"/>
    <w:rsid w:val="4ED00BDF"/>
    <w:rsid w:val="4EDEFD8E"/>
    <w:rsid w:val="4EE3FC47"/>
    <w:rsid w:val="4EE6D0AA"/>
    <w:rsid w:val="4F1B93AB"/>
    <w:rsid w:val="4F2F4CF3"/>
    <w:rsid w:val="4F4BF9C8"/>
    <w:rsid w:val="4F80BF94"/>
    <w:rsid w:val="4FA45F33"/>
    <w:rsid w:val="4FC428E1"/>
    <w:rsid w:val="5000634A"/>
    <w:rsid w:val="502ED35D"/>
    <w:rsid w:val="505A87C0"/>
    <w:rsid w:val="505EB3A3"/>
    <w:rsid w:val="509B4D71"/>
    <w:rsid w:val="50A58D2B"/>
    <w:rsid w:val="50C605CE"/>
    <w:rsid w:val="50C883F0"/>
    <w:rsid w:val="5109086A"/>
    <w:rsid w:val="51414B56"/>
    <w:rsid w:val="51521C87"/>
    <w:rsid w:val="517ECD76"/>
    <w:rsid w:val="519C5AE9"/>
    <w:rsid w:val="51A34D20"/>
    <w:rsid w:val="51B5459A"/>
    <w:rsid w:val="52054D5E"/>
    <w:rsid w:val="5243A55A"/>
    <w:rsid w:val="525CD7A7"/>
    <w:rsid w:val="527E2D68"/>
    <w:rsid w:val="52921768"/>
    <w:rsid w:val="5298FE7C"/>
    <w:rsid w:val="52CBA377"/>
    <w:rsid w:val="52DB45B8"/>
    <w:rsid w:val="530D8FB9"/>
    <w:rsid w:val="53289C50"/>
    <w:rsid w:val="5343CBB9"/>
    <w:rsid w:val="5361144D"/>
    <w:rsid w:val="53AF10A5"/>
    <w:rsid w:val="543E5B58"/>
    <w:rsid w:val="5456922E"/>
    <w:rsid w:val="545A53FB"/>
    <w:rsid w:val="5483E110"/>
    <w:rsid w:val="54E9DBD4"/>
    <w:rsid w:val="54FEC0E0"/>
    <w:rsid w:val="55072468"/>
    <w:rsid w:val="55342121"/>
    <w:rsid w:val="5548A1BC"/>
    <w:rsid w:val="55538395"/>
    <w:rsid w:val="55728497"/>
    <w:rsid w:val="55AF50B0"/>
    <w:rsid w:val="55F11D74"/>
    <w:rsid w:val="5603227B"/>
    <w:rsid w:val="5628CD05"/>
    <w:rsid w:val="56319E4B"/>
    <w:rsid w:val="5650237D"/>
    <w:rsid w:val="5656AC0B"/>
    <w:rsid w:val="565A1C2C"/>
    <w:rsid w:val="567140B8"/>
    <w:rsid w:val="56B2533F"/>
    <w:rsid w:val="56B9F14E"/>
    <w:rsid w:val="56D7BE45"/>
    <w:rsid w:val="5734D785"/>
    <w:rsid w:val="57431B5E"/>
    <w:rsid w:val="57752C38"/>
    <w:rsid w:val="57CF7AD0"/>
    <w:rsid w:val="57F0597B"/>
    <w:rsid w:val="5863565C"/>
    <w:rsid w:val="588EDFB9"/>
    <w:rsid w:val="588F5353"/>
    <w:rsid w:val="58A0EF5F"/>
    <w:rsid w:val="58DB6407"/>
    <w:rsid w:val="591F3799"/>
    <w:rsid w:val="592F9A3B"/>
    <w:rsid w:val="5970C8C9"/>
    <w:rsid w:val="597BA30C"/>
    <w:rsid w:val="597BC1F9"/>
    <w:rsid w:val="598FA986"/>
    <w:rsid w:val="59A3620A"/>
    <w:rsid w:val="5A0A286F"/>
    <w:rsid w:val="5A125AA8"/>
    <w:rsid w:val="5A150F70"/>
    <w:rsid w:val="5A2C9CA2"/>
    <w:rsid w:val="5A41D26D"/>
    <w:rsid w:val="5A42065E"/>
    <w:rsid w:val="5A97F5BC"/>
    <w:rsid w:val="5A9DD413"/>
    <w:rsid w:val="5AB31F73"/>
    <w:rsid w:val="5AD28001"/>
    <w:rsid w:val="5AFE28D1"/>
    <w:rsid w:val="5B14B04C"/>
    <w:rsid w:val="5B6A51F7"/>
    <w:rsid w:val="5B6D4CA5"/>
    <w:rsid w:val="5BA5942F"/>
    <w:rsid w:val="5BF49F21"/>
    <w:rsid w:val="5C11C0BE"/>
    <w:rsid w:val="5C79F8E2"/>
    <w:rsid w:val="5C8CA56C"/>
    <w:rsid w:val="5CAE0627"/>
    <w:rsid w:val="5CEA7913"/>
    <w:rsid w:val="5CF1697F"/>
    <w:rsid w:val="5D02ACEC"/>
    <w:rsid w:val="5D02E436"/>
    <w:rsid w:val="5D1B4DAB"/>
    <w:rsid w:val="5D373119"/>
    <w:rsid w:val="5D47B2EC"/>
    <w:rsid w:val="5D66D198"/>
    <w:rsid w:val="5DA3FA1E"/>
    <w:rsid w:val="5DED9848"/>
    <w:rsid w:val="5E27676E"/>
    <w:rsid w:val="5E429D39"/>
    <w:rsid w:val="5E65FED5"/>
    <w:rsid w:val="5EE3F86D"/>
    <w:rsid w:val="5F116E7E"/>
    <w:rsid w:val="5F1F2575"/>
    <w:rsid w:val="5F27A1DD"/>
    <w:rsid w:val="5F503A30"/>
    <w:rsid w:val="5F6AA290"/>
    <w:rsid w:val="5F9D3B18"/>
    <w:rsid w:val="5FB9FD37"/>
    <w:rsid w:val="5FCD02D6"/>
    <w:rsid w:val="5FDA4F4C"/>
    <w:rsid w:val="5FEB8107"/>
    <w:rsid w:val="6015F8CB"/>
    <w:rsid w:val="60278CD3"/>
    <w:rsid w:val="6033EF85"/>
    <w:rsid w:val="60A7A8FF"/>
    <w:rsid w:val="60C36B24"/>
    <w:rsid w:val="60FC5A5C"/>
    <w:rsid w:val="614B8A22"/>
    <w:rsid w:val="61BE1C25"/>
    <w:rsid w:val="626F5385"/>
    <w:rsid w:val="626FFF7D"/>
    <w:rsid w:val="62B3332B"/>
    <w:rsid w:val="63365604"/>
    <w:rsid w:val="6375C295"/>
    <w:rsid w:val="6381AE2F"/>
    <w:rsid w:val="63871026"/>
    <w:rsid w:val="638AF60A"/>
    <w:rsid w:val="638C8528"/>
    <w:rsid w:val="63954F86"/>
    <w:rsid w:val="642BB484"/>
    <w:rsid w:val="642CB0A3"/>
    <w:rsid w:val="647498B4"/>
    <w:rsid w:val="6479FD76"/>
    <w:rsid w:val="64C1A9A4"/>
    <w:rsid w:val="64CCDE95"/>
    <w:rsid w:val="6500A089"/>
    <w:rsid w:val="652E6695"/>
    <w:rsid w:val="65348FB5"/>
    <w:rsid w:val="655C0343"/>
    <w:rsid w:val="657C65B8"/>
    <w:rsid w:val="65C0814B"/>
    <w:rsid w:val="65CE6F32"/>
    <w:rsid w:val="6626E137"/>
    <w:rsid w:val="66A30E25"/>
    <w:rsid w:val="66A96783"/>
    <w:rsid w:val="66CBA1EA"/>
    <w:rsid w:val="66E2D42C"/>
    <w:rsid w:val="66EB57D9"/>
    <w:rsid w:val="670435D7"/>
    <w:rsid w:val="6763D8AE"/>
    <w:rsid w:val="679D7C60"/>
    <w:rsid w:val="679EC37D"/>
    <w:rsid w:val="679FED2B"/>
    <w:rsid w:val="67CBE22C"/>
    <w:rsid w:val="67D99BB1"/>
    <w:rsid w:val="67F715B3"/>
    <w:rsid w:val="67F8556C"/>
    <w:rsid w:val="67FF5A39"/>
    <w:rsid w:val="680FC61F"/>
    <w:rsid w:val="68521573"/>
    <w:rsid w:val="6878B86F"/>
    <w:rsid w:val="6883D8BA"/>
    <w:rsid w:val="6897FA45"/>
    <w:rsid w:val="691DCD18"/>
    <w:rsid w:val="693ABAD6"/>
    <w:rsid w:val="697D7FFB"/>
    <w:rsid w:val="699A0440"/>
    <w:rsid w:val="69AA0090"/>
    <w:rsid w:val="69C660EB"/>
    <w:rsid w:val="69F45B55"/>
    <w:rsid w:val="6A45B80E"/>
    <w:rsid w:val="6A5A5BB2"/>
    <w:rsid w:val="6A60D165"/>
    <w:rsid w:val="6A89D143"/>
    <w:rsid w:val="6A8AABAC"/>
    <w:rsid w:val="6AB80271"/>
    <w:rsid w:val="6AC78690"/>
    <w:rsid w:val="6B0E2677"/>
    <w:rsid w:val="6B1563E4"/>
    <w:rsid w:val="6B2A9929"/>
    <w:rsid w:val="6B2B6FAB"/>
    <w:rsid w:val="6B6CA5D9"/>
    <w:rsid w:val="6B80DA68"/>
    <w:rsid w:val="6BE276CF"/>
    <w:rsid w:val="6C16821A"/>
    <w:rsid w:val="6C1B8A14"/>
    <w:rsid w:val="6C3137A5"/>
    <w:rsid w:val="6C463F6A"/>
    <w:rsid w:val="6C535D3F"/>
    <w:rsid w:val="6C688B1A"/>
    <w:rsid w:val="6C9F8018"/>
    <w:rsid w:val="6CB2BB29"/>
    <w:rsid w:val="6D05920B"/>
    <w:rsid w:val="6D069CBD"/>
    <w:rsid w:val="6D0E6AA0"/>
    <w:rsid w:val="6D5A6826"/>
    <w:rsid w:val="6D877F51"/>
    <w:rsid w:val="6D92F653"/>
    <w:rsid w:val="6DC54938"/>
    <w:rsid w:val="6E0FEF21"/>
    <w:rsid w:val="6E12D0D9"/>
    <w:rsid w:val="6E535D9A"/>
    <w:rsid w:val="6E57D140"/>
    <w:rsid w:val="6E736DFB"/>
    <w:rsid w:val="6EAD73A0"/>
    <w:rsid w:val="6EC5050B"/>
    <w:rsid w:val="6EC8F265"/>
    <w:rsid w:val="6EEE91E2"/>
    <w:rsid w:val="6EF3E8E1"/>
    <w:rsid w:val="6F3BA32E"/>
    <w:rsid w:val="6F4878D6"/>
    <w:rsid w:val="6F7A5842"/>
    <w:rsid w:val="6F92B050"/>
    <w:rsid w:val="6FC371A4"/>
    <w:rsid w:val="6FFAA838"/>
    <w:rsid w:val="7003CE64"/>
    <w:rsid w:val="7092D01B"/>
    <w:rsid w:val="70D2E980"/>
    <w:rsid w:val="711BCFB2"/>
    <w:rsid w:val="717DF0C7"/>
    <w:rsid w:val="71896DC2"/>
    <w:rsid w:val="718EB26A"/>
    <w:rsid w:val="71A106AB"/>
    <w:rsid w:val="71C22FC4"/>
    <w:rsid w:val="7256AF48"/>
    <w:rsid w:val="7297C4B3"/>
    <w:rsid w:val="72BC3135"/>
    <w:rsid w:val="72DE5072"/>
    <w:rsid w:val="72F56927"/>
    <w:rsid w:val="73181904"/>
    <w:rsid w:val="732CB43C"/>
    <w:rsid w:val="73357C55"/>
    <w:rsid w:val="73505278"/>
    <w:rsid w:val="735EC90C"/>
    <w:rsid w:val="738C84FE"/>
    <w:rsid w:val="739E4EB7"/>
    <w:rsid w:val="73A80907"/>
    <w:rsid w:val="73E623F1"/>
    <w:rsid w:val="7423D44F"/>
    <w:rsid w:val="7423E690"/>
    <w:rsid w:val="74298DC4"/>
    <w:rsid w:val="7447BDE6"/>
    <w:rsid w:val="7470B263"/>
    <w:rsid w:val="74AD44CE"/>
    <w:rsid w:val="74E623DB"/>
    <w:rsid w:val="74E6CB9D"/>
    <w:rsid w:val="750BA3F7"/>
    <w:rsid w:val="752337D1"/>
    <w:rsid w:val="752EAE53"/>
    <w:rsid w:val="755F50B9"/>
    <w:rsid w:val="7587A4BB"/>
    <w:rsid w:val="75B560F3"/>
    <w:rsid w:val="75F53B5A"/>
    <w:rsid w:val="761515DA"/>
    <w:rsid w:val="7676746B"/>
    <w:rsid w:val="768D1C1E"/>
    <w:rsid w:val="7701B32E"/>
    <w:rsid w:val="771F1112"/>
    <w:rsid w:val="772037C3"/>
    <w:rsid w:val="77DEE870"/>
    <w:rsid w:val="77FF65E0"/>
    <w:rsid w:val="784E0947"/>
    <w:rsid w:val="789650F0"/>
    <w:rsid w:val="78D18AEA"/>
    <w:rsid w:val="78FC125F"/>
    <w:rsid w:val="79017DDA"/>
    <w:rsid w:val="79309F22"/>
    <w:rsid w:val="79558DC4"/>
    <w:rsid w:val="79686EE8"/>
    <w:rsid w:val="798EA5A9"/>
    <w:rsid w:val="79E9A9BB"/>
    <w:rsid w:val="79EC5F8F"/>
    <w:rsid w:val="7A46CA04"/>
    <w:rsid w:val="7A4C578F"/>
    <w:rsid w:val="7A64E4E4"/>
    <w:rsid w:val="7A70004A"/>
    <w:rsid w:val="7A723A6A"/>
    <w:rsid w:val="7B41C251"/>
    <w:rsid w:val="7B57AD2A"/>
    <w:rsid w:val="7B757050"/>
    <w:rsid w:val="7BAE48D7"/>
    <w:rsid w:val="7BB6A046"/>
    <w:rsid w:val="7C18FEC9"/>
    <w:rsid w:val="7C2440B1"/>
    <w:rsid w:val="7C31442E"/>
    <w:rsid w:val="7C3E7F78"/>
    <w:rsid w:val="7CA350CC"/>
    <w:rsid w:val="7D1AB420"/>
    <w:rsid w:val="7D1DF712"/>
    <w:rsid w:val="7D519413"/>
    <w:rsid w:val="7D54AC8A"/>
    <w:rsid w:val="7D843840"/>
    <w:rsid w:val="7D902486"/>
    <w:rsid w:val="7DC3A79B"/>
    <w:rsid w:val="7DE380C7"/>
    <w:rsid w:val="7DF68CF3"/>
    <w:rsid w:val="7DFAA989"/>
    <w:rsid w:val="7E16028E"/>
    <w:rsid w:val="7E1CF17E"/>
    <w:rsid w:val="7E41E102"/>
    <w:rsid w:val="7E494A4C"/>
    <w:rsid w:val="7E54B007"/>
    <w:rsid w:val="7EAE8CA1"/>
    <w:rsid w:val="7ECC5A34"/>
    <w:rsid w:val="7F0A4DCF"/>
    <w:rsid w:val="7F19944C"/>
    <w:rsid w:val="7F31B031"/>
    <w:rsid w:val="7F48EA42"/>
    <w:rsid w:val="7F813A45"/>
    <w:rsid w:val="7FAD34D0"/>
    <w:rsid w:val="7FCF0937"/>
    <w:rsid w:val="7FDD2F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F6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F6"/>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link w:val="ListParagraphChar"/>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styleId="NormalWeb">
    <w:name w:val="Normal (Web)"/>
    <w:basedOn w:val="Normal"/>
    <w:uiPriority w:val="99"/>
    <w:unhideWhenUsed/>
    <w:rsid w:val="00887A9C"/>
    <w:pPr>
      <w:spacing w:before="100" w:beforeAutospacing="1" w:after="100" w:afterAutospacing="1"/>
    </w:pPr>
    <w:rPr>
      <w:lang w:val="en-GB" w:eastAsia="en-GB"/>
    </w:rPr>
  </w:style>
  <w:style w:type="character" w:customStyle="1" w:styleId="ListParagraphChar">
    <w:name w:val="List Paragraph Char"/>
    <w:link w:val="ListParagraph"/>
    <w:uiPriority w:val="34"/>
    <w:locked/>
    <w:rsid w:val="00887A9C"/>
    <w:rPr>
      <w:sz w:val="24"/>
      <w:szCs w:val="24"/>
      <w:lang w:val="en-US" w:eastAsia="en-US"/>
    </w:rPr>
  </w:style>
  <w:style w:type="character" w:customStyle="1" w:styleId="apple-converted-space">
    <w:name w:val="apple-converted-space"/>
    <w:basedOn w:val="DefaultParagraphFont"/>
    <w:rsid w:val="006B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1356">
      <w:bodyDiv w:val="1"/>
      <w:marLeft w:val="0"/>
      <w:marRight w:val="0"/>
      <w:marTop w:val="0"/>
      <w:marBottom w:val="0"/>
      <w:divBdr>
        <w:top w:val="none" w:sz="0" w:space="0" w:color="auto"/>
        <w:left w:val="none" w:sz="0" w:space="0" w:color="auto"/>
        <w:bottom w:val="none" w:sz="0" w:space="0" w:color="auto"/>
        <w:right w:val="none" w:sz="0" w:space="0" w:color="auto"/>
      </w:divBdr>
      <w:divsChild>
        <w:div w:id="953443875">
          <w:marLeft w:val="0"/>
          <w:marRight w:val="0"/>
          <w:marTop w:val="0"/>
          <w:marBottom w:val="0"/>
          <w:divBdr>
            <w:top w:val="none" w:sz="0" w:space="0" w:color="auto"/>
            <w:left w:val="none" w:sz="0" w:space="0" w:color="auto"/>
            <w:bottom w:val="none" w:sz="0" w:space="0" w:color="auto"/>
            <w:right w:val="none" w:sz="0" w:space="0" w:color="auto"/>
          </w:divBdr>
          <w:divsChild>
            <w:div w:id="314336528">
              <w:marLeft w:val="0"/>
              <w:marRight w:val="0"/>
              <w:marTop w:val="0"/>
              <w:marBottom w:val="0"/>
              <w:divBdr>
                <w:top w:val="none" w:sz="0" w:space="0" w:color="auto"/>
                <w:left w:val="none" w:sz="0" w:space="0" w:color="auto"/>
                <w:bottom w:val="none" w:sz="0" w:space="0" w:color="auto"/>
                <w:right w:val="none" w:sz="0" w:space="0" w:color="auto"/>
              </w:divBdr>
              <w:divsChild>
                <w:div w:id="20660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962">
      <w:bodyDiv w:val="1"/>
      <w:marLeft w:val="0"/>
      <w:marRight w:val="0"/>
      <w:marTop w:val="0"/>
      <w:marBottom w:val="0"/>
      <w:divBdr>
        <w:top w:val="none" w:sz="0" w:space="0" w:color="auto"/>
        <w:left w:val="none" w:sz="0" w:space="0" w:color="auto"/>
        <w:bottom w:val="none" w:sz="0" w:space="0" w:color="auto"/>
        <w:right w:val="none" w:sz="0" w:space="0" w:color="auto"/>
      </w:divBdr>
    </w:div>
    <w:div w:id="424418985">
      <w:bodyDiv w:val="1"/>
      <w:marLeft w:val="0"/>
      <w:marRight w:val="0"/>
      <w:marTop w:val="0"/>
      <w:marBottom w:val="0"/>
      <w:divBdr>
        <w:top w:val="none" w:sz="0" w:space="0" w:color="auto"/>
        <w:left w:val="none" w:sz="0" w:space="0" w:color="auto"/>
        <w:bottom w:val="none" w:sz="0" w:space="0" w:color="auto"/>
        <w:right w:val="none" w:sz="0" w:space="0" w:color="auto"/>
      </w:divBdr>
      <w:divsChild>
        <w:div w:id="787627934">
          <w:marLeft w:val="0"/>
          <w:marRight w:val="0"/>
          <w:marTop w:val="0"/>
          <w:marBottom w:val="0"/>
          <w:divBdr>
            <w:top w:val="none" w:sz="0" w:space="0" w:color="auto"/>
            <w:left w:val="none" w:sz="0" w:space="0" w:color="auto"/>
            <w:bottom w:val="none" w:sz="0" w:space="0" w:color="auto"/>
            <w:right w:val="none" w:sz="0" w:space="0" w:color="auto"/>
          </w:divBdr>
          <w:divsChild>
            <w:div w:id="1673146569">
              <w:marLeft w:val="0"/>
              <w:marRight w:val="0"/>
              <w:marTop w:val="0"/>
              <w:marBottom w:val="0"/>
              <w:divBdr>
                <w:top w:val="none" w:sz="0" w:space="0" w:color="auto"/>
                <w:left w:val="none" w:sz="0" w:space="0" w:color="auto"/>
                <w:bottom w:val="none" w:sz="0" w:space="0" w:color="auto"/>
                <w:right w:val="none" w:sz="0" w:space="0" w:color="auto"/>
              </w:divBdr>
              <w:divsChild>
                <w:div w:id="22481693">
                  <w:marLeft w:val="0"/>
                  <w:marRight w:val="0"/>
                  <w:marTop w:val="0"/>
                  <w:marBottom w:val="0"/>
                  <w:divBdr>
                    <w:top w:val="none" w:sz="0" w:space="0" w:color="auto"/>
                    <w:left w:val="none" w:sz="0" w:space="0" w:color="auto"/>
                    <w:bottom w:val="none" w:sz="0" w:space="0" w:color="auto"/>
                    <w:right w:val="none" w:sz="0" w:space="0" w:color="auto"/>
                  </w:divBdr>
                  <w:divsChild>
                    <w:div w:id="6248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8398">
      <w:bodyDiv w:val="1"/>
      <w:marLeft w:val="0"/>
      <w:marRight w:val="0"/>
      <w:marTop w:val="0"/>
      <w:marBottom w:val="0"/>
      <w:divBdr>
        <w:top w:val="none" w:sz="0" w:space="0" w:color="auto"/>
        <w:left w:val="none" w:sz="0" w:space="0" w:color="auto"/>
        <w:bottom w:val="none" w:sz="0" w:space="0" w:color="auto"/>
        <w:right w:val="none" w:sz="0" w:space="0" w:color="auto"/>
      </w:divBdr>
      <w:divsChild>
        <w:div w:id="499006426">
          <w:marLeft w:val="0"/>
          <w:marRight w:val="0"/>
          <w:marTop w:val="0"/>
          <w:marBottom w:val="0"/>
          <w:divBdr>
            <w:top w:val="none" w:sz="0" w:space="0" w:color="auto"/>
            <w:left w:val="none" w:sz="0" w:space="0" w:color="auto"/>
            <w:bottom w:val="none" w:sz="0" w:space="0" w:color="auto"/>
            <w:right w:val="none" w:sz="0" w:space="0" w:color="auto"/>
          </w:divBdr>
          <w:divsChild>
            <w:div w:id="134219881">
              <w:marLeft w:val="0"/>
              <w:marRight w:val="0"/>
              <w:marTop w:val="0"/>
              <w:marBottom w:val="0"/>
              <w:divBdr>
                <w:top w:val="none" w:sz="0" w:space="0" w:color="auto"/>
                <w:left w:val="none" w:sz="0" w:space="0" w:color="auto"/>
                <w:bottom w:val="none" w:sz="0" w:space="0" w:color="auto"/>
                <w:right w:val="none" w:sz="0" w:space="0" w:color="auto"/>
              </w:divBdr>
              <w:divsChild>
                <w:div w:id="897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v.indigenousnavigator.com/images/Documents/Tools/Navigator_UNDRIPIndicator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ll.com/trends/ecology-evolution/fulltext/S0169-5347(20)3016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877F023A89B440A2E4AA99CBE55E7C" ma:contentTypeVersion="4" ma:contentTypeDescription="Create a new document." ma:contentTypeScope="" ma:versionID="9cce4d18685f308e195ef597f7dd757d">
  <xsd:schema xmlns:xsd="http://www.w3.org/2001/XMLSchema" xmlns:xs="http://www.w3.org/2001/XMLSchema" xmlns:p="http://schemas.microsoft.com/office/2006/metadata/properties" xmlns:ns2="c849cf8f-8ed0-4459-8770-916e704c3f3a" targetNamespace="http://schemas.microsoft.com/office/2006/metadata/properties" ma:root="true" ma:fieldsID="17132d55c3fe8093a912be97180c49ac" ns2:_="">
    <xsd:import namespace="c849cf8f-8ed0-4459-8770-916e704c3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9cf8f-8ed0-4459-8770-916e704c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F49CA-65B9-431E-BAEC-88861D674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CB8F8-2CEA-4B9D-B8C1-C65D911E3226}">
  <ds:schemaRefs>
    <ds:schemaRef ds:uri="http://schemas.openxmlformats.org/officeDocument/2006/bibliography"/>
  </ds:schemaRefs>
</ds:datastoreItem>
</file>

<file path=customXml/itemProps3.xml><?xml version="1.0" encoding="utf-8"?>
<ds:datastoreItem xmlns:ds="http://schemas.openxmlformats.org/officeDocument/2006/customXml" ds:itemID="{C751CB77-5662-436E-838C-E94EFEA1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9cf8f-8ed0-4459-8770-916e704c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A5015-57FF-4939-9344-447D06884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C:\Users\cung\Documents\Templates\2011-2020_COP11 logo\templates\en\letter-en-undb-cop11-colour.dot</Template>
  <TotalTime>0</TotalTime>
  <Pages>15</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dc:description/>
  <cp:lastModifiedBy/>
  <cp:revision>1</cp:revision>
  <dcterms:created xsi:type="dcterms:W3CDTF">2020-08-14T05:09:00Z</dcterms:created>
  <dcterms:modified xsi:type="dcterms:W3CDTF">2020-08-14T13:22:00Z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0x01010059877F023A89B440A2E4AA99CBE55E7C</vt:lpwstr>
  </property>
</Properties>
</file>