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C61A91" w14:paraId="08EEC660" w14:textId="77777777" w:rsidTr="00807942">
        <w:trPr>
          <w:trHeight w:val="851"/>
        </w:trPr>
        <w:tc>
          <w:tcPr>
            <w:tcW w:w="976" w:type="dxa"/>
            <w:tcBorders>
              <w:bottom w:val="single" w:sz="12" w:space="0" w:color="auto"/>
            </w:tcBorders>
          </w:tcPr>
          <w:p w14:paraId="01266519"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bookmarkStart w:id="0" w:name="_GoBack"/>
            <w:bookmarkEnd w:id="0"/>
            <w:r w:rsidRPr="00C61A91">
              <w:rPr>
                <w:noProof/>
                <w:kern w:val="22"/>
                <w:lang w:val="es-ES" w:eastAsia="es-ES"/>
              </w:rPr>
              <w:drawing>
                <wp:anchor distT="0" distB="0" distL="114300" distR="114300" simplePos="0" relativeHeight="251664384"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r w:rsidRPr="00C61A91">
              <w:rPr>
                <w:noProof/>
                <w:lang w:val="es-ES" w:eastAsia="es-ES"/>
              </w:rPr>
              <w:drawing>
                <wp:anchor distT="0" distB="0" distL="114300" distR="114300" simplePos="0" relativeHeight="251656192"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C61A91" w:rsidRDefault="004F16B5" w:rsidP="00A4524B">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C61A91">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61A91" w14:paraId="468E17DE" w14:textId="77777777" w:rsidTr="00CF5ABA">
        <w:trPr>
          <w:trHeight w:val="1693"/>
        </w:trPr>
        <w:tc>
          <w:tcPr>
            <w:tcW w:w="6086" w:type="dxa"/>
            <w:tcBorders>
              <w:top w:val="nil"/>
              <w:bottom w:val="single" w:sz="36" w:space="0" w:color="000000"/>
            </w:tcBorders>
          </w:tcPr>
          <w:p w14:paraId="78547573" w14:textId="51BC9048" w:rsidR="00AD1731" w:rsidRPr="00C61A91" w:rsidRDefault="007F70E6" w:rsidP="00A4524B">
            <w:pPr>
              <w:suppressLineNumbers/>
              <w:suppressAutoHyphens/>
              <w:kinsoku w:val="0"/>
              <w:overflowPunct w:val="0"/>
              <w:autoSpaceDE w:val="0"/>
              <w:autoSpaceDN w:val="0"/>
              <w:adjustRightInd w:val="0"/>
              <w:snapToGrid w:val="0"/>
              <w:rPr>
                <w:rFonts w:ascii="Univers" w:hAnsi="Univers"/>
                <w:snapToGrid w:val="0"/>
                <w:kern w:val="22"/>
                <w:lang w:val="en-GB"/>
              </w:rPr>
            </w:pPr>
            <w:r w:rsidRPr="00C61A91">
              <w:rPr>
                <w:noProof/>
                <w:kern w:val="22"/>
                <w:lang w:val="es-ES" w:eastAsia="es-ES"/>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r w:rsidRPr="00BF00E9">
              <w:rPr>
                <w:snapToGrid w:val="0"/>
                <w:kern w:val="22"/>
                <w:sz w:val="22"/>
                <w:szCs w:val="22"/>
                <w:lang w:val="en-GB"/>
              </w:rPr>
              <w:t>Distr.</w:t>
            </w:r>
          </w:p>
          <w:p w14:paraId="46E0F7A0" w14:textId="77777777" w:rsidR="00AD1731" w:rsidRPr="00E70951" w:rsidRDefault="00753859" w:rsidP="00A4524B">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GENERAL</w:t>
            </w:r>
          </w:p>
          <w:p w14:paraId="3F888B85"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p>
          <w:bookmarkStart w:id="1"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745D3159" w14:textId="4FE30DE9" w:rsidR="00AD1731" w:rsidRPr="00A4524B" w:rsidRDefault="00173F69" w:rsidP="00A4524B">
                <w:pPr>
                  <w:suppressLineNumbers/>
                  <w:suppressAutoHyphens/>
                  <w:kinsoku w:val="0"/>
                  <w:overflowPunct w:val="0"/>
                  <w:autoSpaceDE w:val="0"/>
                  <w:autoSpaceDN w:val="0"/>
                  <w:adjustRightInd w:val="0"/>
                  <w:snapToGrid w:val="0"/>
                  <w:rPr>
                    <w:snapToGrid w:val="0"/>
                    <w:kern w:val="22"/>
                    <w:sz w:val="22"/>
                    <w:szCs w:val="22"/>
                    <w:lang w:val="en-GB"/>
                  </w:rPr>
                </w:pPr>
                <w:r w:rsidRPr="00A4524B">
                  <w:rPr>
                    <w:snapToGrid w:val="0"/>
                    <w:kern w:val="22"/>
                    <w:sz w:val="22"/>
                    <w:szCs w:val="22"/>
                    <w:lang w:val="en-GB"/>
                  </w:rPr>
                  <w:t>CBD/SBI/3/4/Add.2</w:t>
                </w:r>
                <w:r w:rsidR="0033659F" w:rsidRPr="00A4524B">
                  <w:rPr>
                    <w:snapToGrid w:val="0"/>
                    <w:kern w:val="22"/>
                    <w:sz w:val="22"/>
                    <w:szCs w:val="22"/>
                    <w:lang w:val="en-GB"/>
                  </w:rPr>
                  <w:t>/Rev.1</w:t>
                </w:r>
              </w:p>
            </w:sdtContent>
          </w:sdt>
          <w:p w14:paraId="363B20D6" w14:textId="47352931" w:rsidR="00AD1731" w:rsidRPr="00BF00E9" w:rsidRDefault="008A03E1" w:rsidP="00A4524B">
            <w:pPr>
              <w:suppressLineNumbers/>
              <w:suppressAutoHyphens/>
              <w:kinsoku w:val="0"/>
              <w:overflowPunct w:val="0"/>
              <w:autoSpaceDE w:val="0"/>
              <w:autoSpaceDN w:val="0"/>
              <w:adjustRightInd w:val="0"/>
              <w:snapToGrid w:val="0"/>
              <w:rPr>
                <w:snapToGrid w:val="0"/>
                <w:kern w:val="22"/>
                <w:sz w:val="22"/>
                <w:szCs w:val="22"/>
                <w:lang w:val="en-GB"/>
              </w:rPr>
            </w:pPr>
            <w:r w:rsidRPr="00981877">
              <w:rPr>
                <w:snapToGrid w:val="0"/>
                <w:kern w:val="22"/>
                <w:sz w:val="22"/>
                <w:szCs w:val="22"/>
                <w:lang w:val="en-GB"/>
              </w:rPr>
              <w:t>26 April</w:t>
            </w:r>
            <w:r w:rsidR="0070726D" w:rsidRPr="00E70951">
              <w:rPr>
                <w:snapToGrid w:val="0"/>
                <w:kern w:val="22"/>
                <w:sz w:val="22"/>
                <w:szCs w:val="22"/>
                <w:lang w:val="en-GB"/>
              </w:rPr>
              <w:t xml:space="preserve"> </w:t>
            </w:r>
            <w:r w:rsidR="00882121" w:rsidRPr="00BF00E9">
              <w:rPr>
                <w:snapToGrid w:val="0"/>
                <w:kern w:val="22"/>
                <w:sz w:val="22"/>
                <w:szCs w:val="22"/>
                <w:lang w:val="en-GB"/>
              </w:rPr>
              <w:t>202</w:t>
            </w:r>
            <w:r w:rsidR="00E27462" w:rsidRPr="00BF00E9">
              <w:rPr>
                <w:snapToGrid w:val="0"/>
                <w:kern w:val="22"/>
                <w:sz w:val="22"/>
                <w:szCs w:val="22"/>
                <w:lang w:val="en-GB"/>
              </w:rPr>
              <w:t>1</w:t>
            </w:r>
          </w:p>
          <w:p w14:paraId="1567952D" w14:textId="77777777" w:rsidR="00AD1731" w:rsidRPr="00BF00E9" w:rsidRDefault="00AD1731" w:rsidP="00A4524B">
            <w:pPr>
              <w:suppressLineNumbers/>
              <w:suppressAutoHyphens/>
              <w:kinsoku w:val="0"/>
              <w:overflowPunct w:val="0"/>
              <w:autoSpaceDE w:val="0"/>
              <w:autoSpaceDN w:val="0"/>
              <w:adjustRightInd w:val="0"/>
              <w:snapToGrid w:val="0"/>
              <w:rPr>
                <w:snapToGrid w:val="0"/>
                <w:kern w:val="22"/>
                <w:sz w:val="22"/>
                <w:szCs w:val="22"/>
                <w:lang w:val="en-GB"/>
              </w:rPr>
            </w:pPr>
          </w:p>
          <w:p w14:paraId="41D2943F" w14:textId="5EBA0323" w:rsidR="00AD1731" w:rsidRPr="00BF00E9" w:rsidRDefault="00AD1731" w:rsidP="00A4524B">
            <w:pPr>
              <w:suppressLineNumbers/>
              <w:suppressAutoHyphens/>
              <w:kinsoku w:val="0"/>
              <w:overflowPunct w:val="0"/>
              <w:autoSpaceDE w:val="0"/>
              <w:autoSpaceDN w:val="0"/>
              <w:adjustRightInd w:val="0"/>
              <w:snapToGrid w:val="0"/>
              <w:rPr>
                <w:snapToGrid w:val="0"/>
                <w:kern w:val="22"/>
                <w:szCs w:val="22"/>
                <w:u w:val="single"/>
                <w:lang w:val="en-GB"/>
              </w:rPr>
            </w:pPr>
            <w:r w:rsidRPr="00BF00E9">
              <w:rPr>
                <w:snapToGrid w:val="0"/>
                <w:kern w:val="22"/>
                <w:sz w:val="22"/>
                <w:szCs w:val="22"/>
                <w:lang w:val="en-GB"/>
              </w:rPr>
              <w:t>ORIGINAL: ENGLISH</w:t>
            </w:r>
          </w:p>
        </w:tc>
      </w:tr>
    </w:tbl>
    <w:p w14:paraId="54367777" w14:textId="77777777" w:rsidR="00AD1731" w:rsidRPr="00C61A91" w:rsidRDefault="00AD1731" w:rsidP="00A4524B">
      <w:pPr>
        <w:pStyle w:val="meetingname"/>
        <w:suppressLineNumbers/>
        <w:suppressAutoHyphens/>
        <w:kinsoku w:val="0"/>
        <w:overflowPunct w:val="0"/>
        <w:autoSpaceDE w:val="0"/>
        <w:autoSpaceDN w:val="0"/>
        <w:adjustRightInd w:val="0"/>
        <w:snapToGrid w:val="0"/>
        <w:ind w:left="-180" w:right="4398" w:firstLine="0"/>
        <w:rPr>
          <w:kern w:val="22"/>
          <w:sz w:val="22"/>
          <w:szCs w:val="22"/>
          <w:lang w:val="en-GB"/>
        </w:rPr>
      </w:pPr>
      <w:bookmarkStart w:id="2" w:name="Meeting"/>
      <w:r w:rsidRPr="00C61A91">
        <w:rPr>
          <w:kern w:val="22"/>
          <w:sz w:val="22"/>
          <w:szCs w:val="22"/>
          <w:lang w:val="en-GB"/>
        </w:rPr>
        <w:t>SUBSIDIARY BODY ON IMPLEMENTATION</w:t>
      </w:r>
      <w:bookmarkEnd w:id="2"/>
    </w:p>
    <w:p w14:paraId="4891E593" w14:textId="77777777" w:rsidR="00AD1731" w:rsidRPr="00C61A91" w:rsidRDefault="00712FA8" w:rsidP="00A4524B">
      <w:pPr>
        <w:suppressLineNumbers/>
        <w:suppressAutoHyphens/>
        <w:kinsoku w:val="0"/>
        <w:overflowPunct w:val="0"/>
        <w:autoSpaceDE w:val="0"/>
        <w:autoSpaceDN w:val="0"/>
        <w:adjustRightInd w:val="0"/>
        <w:snapToGrid w:val="0"/>
        <w:rPr>
          <w:snapToGrid w:val="0"/>
          <w:kern w:val="22"/>
          <w:sz w:val="22"/>
          <w:szCs w:val="22"/>
          <w:lang w:val="en-GB" w:eastAsia="nb-NO"/>
        </w:rPr>
      </w:pPr>
      <w:r w:rsidRPr="00C61A91">
        <w:rPr>
          <w:snapToGrid w:val="0"/>
          <w:kern w:val="22"/>
          <w:sz w:val="22"/>
          <w:szCs w:val="22"/>
          <w:lang w:val="en-GB" w:eastAsia="nb-NO"/>
        </w:rPr>
        <w:t>Third</w:t>
      </w:r>
      <w:r w:rsidR="00AD1731" w:rsidRPr="00C61A91">
        <w:rPr>
          <w:snapToGrid w:val="0"/>
          <w:kern w:val="22"/>
          <w:sz w:val="22"/>
          <w:szCs w:val="22"/>
          <w:lang w:val="en-GB" w:eastAsia="nb-NO"/>
        </w:rPr>
        <w:t xml:space="preserve"> meeting</w:t>
      </w:r>
    </w:p>
    <w:p w14:paraId="6B09346A" w14:textId="77777777" w:rsidR="009665BB" w:rsidRPr="00A4524B" w:rsidRDefault="000070B8" w:rsidP="00A4524B">
      <w:pPr>
        <w:pStyle w:val="Header"/>
        <w:suppressLineNumbers/>
        <w:tabs>
          <w:tab w:val="clear" w:pos="4320"/>
          <w:tab w:val="clear" w:pos="8640"/>
        </w:tabs>
        <w:suppressAutoHyphens/>
        <w:kinsoku w:val="0"/>
        <w:overflowPunct w:val="0"/>
        <w:autoSpaceDE w:val="0"/>
        <w:autoSpaceDN w:val="0"/>
        <w:adjustRightInd w:val="0"/>
        <w:snapToGrid w:val="0"/>
        <w:rPr>
          <w:sz w:val="22"/>
          <w:szCs w:val="22"/>
          <w:lang w:val="en-GB"/>
        </w:rPr>
      </w:pPr>
      <w:r w:rsidRPr="00A4524B">
        <w:rPr>
          <w:sz w:val="22"/>
          <w:szCs w:val="22"/>
          <w:lang w:val="en-GB"/>
        </w:rPr>
        <w:t>Online, 16 May – 13 June 2021</w:t>
      </w:r>
    </w:p>
    <w:p w14:paraId="2F21CD91" w14:textId="77A40964"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 xml:space="preserve">Item </w:t>
      </w:r>
      <w:r w:rsidR="005B6084" w:rsidRPr="00C61A91">
        <w:rPr>
          <w:snapToGrid w:val="0"/>
          <w:kern w:val="22"/>
          <w:sz w:val="22"/>
          <w:szCs w:val="22"/>
          <w:lang w:val="en-GB"/>
        </w:rPr>
        <w:t>5</w:t>
      </w:r>
      <w:r w:rsidRPr="00C61A91">
        <w:rPr>
          <w:snapToGrid w:val="0"/>
          <w:kern w:val="22"/>
          <w:sz w:val="22"/>
          <w:szCs w:val="22"/>
          <w:lang w:val="en-GB"/>
        </w:rPr>
        <w:t xml:space="preserve"> of the provisional agenda</w:t>
      </w:r>
      <w:r w:rsidR="00A607E8" w:rsidRPr="00C61A91">
        <w:rPr>
          <w:rStyle w:val="FootnoteReference"/>
          <w:snapToGrid w:val="0"/>
          <w:kern w:val="22"/>
          <w:sz w:val="22"/>
          <w:szCs w:val="22"/>
          <w:u w:val="none"/>
          <w:vertAlign w:val="superscript"/>
          <w:lang w:val="en-GB"/>
        </w:rPr>
        <w:footnoteReference w:customMarkFollows="1" w:id="2"/>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ED811C9" w14:textId="2E2264D6" w:rsidR="00933415" w:rsidRPr="00C61A91" w:rsidRDefault="00173F69" w:rsidP="00A4524B">
          <w:pPr>
            <w:pStyle w:val="HEADINGNOTFORTOC"/>
            <w:keepNext w:val="0"/>
            <w:suppressLineNumbers/>
            <w:tabs>
              <w:tab w:val="clear" w:pos="720"/>
            </w:tabs>
            <w:suppressAutoHyphens/>
            <w:kinsoku w:val="0"/>
            <w:overflowPunct w:val="0"/>
            <w:autoSpaceDE w:val="0"/>
            <w:autoSpaceDN w:val="0"/>
            <w:adjustRightInd w:val="0"/>
            <w:snapToGrid w:val="0"/>
            <w:rPr>
              <w:snapToGrid w:val="0"/>
              <w:kern w:val="22"/>
              <w:sz w:val="22"/>
              <w:szCs w:val="22"/>
              <w:lang w:val="en-GB"/>
            </w:rPr>
          </w:pPr>
          <w:r w:rsidRPr="00C61A91">
            <w:rPr>
              <w:snapToGrid w:val="0"/>
              <w:kern w:val="22"/>
              <w:sz w:val="22"/>
              <w:szCs w:val="22"/>
              <w:lang w:val="en-GB"/>
            </w:rPr>
            <w:t>Draft outline of a post-2020 gender plan of action</w:t>
          </w:r>
        </w:p>
      </w:sdtContent>
    </w:sdt>
    <w:p w14:paraId="022F2B42" w14:textId="1546E772" w:rsidR="00933415" w:rsidRPr="00C61A91" w:rsidRDefault="00933415" w:rsidP="00A4524B">
      <w:pPr>
        <w:pStyle w:val="HEADINGNOTFORTOC"/>
        <w:keepNext w:val="0"/>
        <w:numPr>
          <w:ilvl w:val="0"/>
          <w:numId w:val="21"/>
        </w:numPr>
        <w:suppressLineNumbers/>
        <w:tabs>
          <w:tab w:val="clear" w:pos="720"/>
          <w:tab w:val="left" w:pos="426"/>
        </w:tabs>
        <w:suppressAutoHyphens/>
        <w:kinsoku w:val="0"/>
        <w:overflowPunct w:val="0"/>
        <w:autoSpaceDE w:val="0"/>
        <w:autoSpaceDN w:val="0"/>
        <w:adjustRightInd w:val="0"/>
        <w:snapToGrid w:val="0"/>
        <w:spacing w:before="0" w:after="0"/>
        <w:ind w:left="0" w:firstLine="0"/>
        <w:rPr>
          <w:caps w:val="0"/>
          <w:snapToGrid w:val="0"/>
          <w:kern w:val="22"/>
          <w:sz w:val="22"/>
          <w:szCs w:val="22"/>
          <w:lang w:val="en-GB"/>
        </w:rPr>
      </w:pPr>
      <w:r w:rsidRPr="00C61A91">
        <w:rPr>
          <w:caps w:val="0"/>
          <w:snapToGrid w:val="0"/>
          <w:kern w:val="22"/>
          <w:sz w:val="22"/>
          <w:szCs w:val="22"/>
          <w:lang w:val="en-GB"/>
        </w:rPr>
        <w:t>INTRODUCTION</w:t>
      </w:r>
    </w:p>
    <w:p w14:paraId="669B3148" w14:textId="60B61ED8" w:rsidR="00CC399C" w:rsidRPr="00A4524B" w:rsidRDefault="00905549"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en-GB"/>
        </w:rPr>
      </w:pPr>
      <w:r w:rsidRPr="00A4524B">
        <w:rPr>
          <w:spacing w:val="-2"/>
          <w:kern w:val="22"/>
          <w:sz w:val="22"/>
          <w:szCs w:val="22"/>
          <w:lang w:val="en-GB"/>
        </w:rPr>
        <w:t xml:space="preserve">The present document contains a revised draft outline of a gender plan of action for the post-2020 period. The draft has been revised on </w:t>
      </w:r>
      <w:r w:rsidR="0010148E" w:rsidRPr="00A4524B">
        <w:rPr>
          <w:spacing w:val="-2"/>
          <w:kern w:val="22"/>
          <w:sz w:val="22"/>
          <w:szCs w:val="22"/>
          <w:lang w:val="en-GB"/>
        </w:rPr>
        <w:t xml:space="preserve">the basis of </w:t>
      </w:r>
      <w:r w:rsidRPr="00A4524B">
        <w:rPr>
          <w:spacing w:val="-2"/>
          <w:kern w:val="22"/>
          <w:sz w:val="22"/>
          <w:szCs w:val="22"/>
          <w:lang w:val="en-GB"/>
        </w:rPr>
        <w:t xml:space="preserve">submissions received </w:t>
      </w:r>
      <w:r w:rsidR="006D157D" w:rsidRPr="00A4524B">
        <w:rPr>
          <w:spacing w:val="-2"/>
          <w:kern w:val="22"/>
          <w:sz w:val="22"/>
          <w:szCs w:val="22"/>
          <w:lang w:val="en-GB"/>
        </w:rPr>
        <w:t xml:space="preserve">during </w:t>
      </w:r>
      <w:r w:rsidR="00726B7A" w:rsidRPr="00A4524B">
        <w:rPr>
          <w:spacing w:val="-2"/>
          <w:kern w:val="22"/>
          <w:sz w:val="22"/>
          <w:szCs w:val="22"/>
          <w:lang w:val="en-GB"/>
        </w:rPr>
        <w:t xml:space="preserve">two </w:t>
      </w:r>
      <w:r w:rsidRPr="00A4524B">
        <w:rPr>
          <w:spacing w:val="-2"/>
          <w:kern w:val="22"/>
          <w:sz w:val="22"/>
          <w:szCs w:val="22"/>
          <w:lang w:val="en-GB"/>
        </w:rPr>
        <w:t>consultation</w:t>
      </w:r>
      <w:r w:rsidR="00726B7A" w:rsidRPr="00A4524B">
        <w:rPr>
          <w:spacing w:val="-2"/>
          <w:kern w:val="22"/>
          <w:sz w:val="22"/>
          <w:szCs w:val="22"/>
          <w:lang w:val="en-GB"/>
        </w:rPr>
        <w:t>s</w:t>
      </w:r>
      <w:r w:rsidR="007E646F" w:rsidRPr="00A4524B">
        <w:rPr>
          <w:spacing w:val="-2"/>
          <w:kern w:val="22"/>
          <w:sz w:val="22"/>
          <w:szCs w:val="22"/>
          <w:lang w:val="en-GB"/>
        </w:rPr>
        <w:t xml:space="preserve"> on </w:t>
      </w:r>
      <w:r w:rsidR="00DE1A1F" w:rsidRPr="00A4524B">
        <w:rPr>
          <w:spacing w:val="-2"/>
          <w:kern w:val="22"/>
          <w:sz w:val="22"/>
          <w:szCs w:val="22"/>
          <w:lang w:val="en-GB"/>
        </w:rPr>
        <w:t xml:space="preserve">the </w:t>
      </w:r>
      <w:r w:rsidR="007E646F" w:rsidRPr="00A4524B">
        <w:rPr>
          <w:spacing w:val="-2"/>
          <w:kern w:val="22"/>
          <w:sz w:val="22"/>
          <w:szCs w:val="22"/>
          <w:lang w:val="en-GB"/>
        </w:rPr>
        <w:t xml:space="preserve">draft outline, </w:t>
      </w:r>
      <w:r w:rsidRPr="00A4524B">
        <w:rPr>
          <w:spacing w:val="-2"/>
          <w:kern w:val="22"/>
          <w:sz w:val="22"/>
          <w:szCs w:val="22"/>
          <w:lang w:val="en-GB"/>
        </w:rPr>
        <w:t xml:space="preserve"> </w:t>
      </w:r>
      <w:r w:rsidR="007E646F" w:rsidRPr="00A4524B">
        <w:rPr>
          <w:spacing w:val="-2"/>
          <w:kern w:val="22"/>
          <w:sz w:val="22"/>
          <w:szCs w:val="22"/>
          <w:lang w:val="en-GB"/>
        </w:rPr>
        <w:t>the first of</w:t>
      </w:r>
      <w:r w:rsidRPr="00A4524B">
        <w:rPr>
          <w:spacing w:val="-2"/>
          <w:kern w:val="22"/>
          <w:sz w:val="22"/>
          <w:szCs w:val="22"/>
          <w:lang w:val="en-GB"/>
        </w:rPr>
        <w:t xml:space="preserve"> which was open for comment</w:t>
      </w:r>
      <w:r w:rsidR="0010148E" w:rsidRPr="00A4524B">
        <w:rPr>
          <w:spacing w:val="-2"/>
          <w:kern w:val="22"/>
          <w:sz w:val="22"/>
          <w:szCs w:val="22"/>
          <w:lang w:val="en-GB"/>
        </w:rPr>
        <w:t>s</w:t>
      </w:r>
      <w:r w:rsidRPr="00A4524B">
        <w:rPr>
          <w:spacing w:val="-2"/>
          <w:kern w:val="22"/>
          <w:sz w:val="22"/>
          <w:szCs w:val="22"/>
          <w:lang w:val="en-GB"/>
        </w:rPr>
        <w:t xml:space="preserve"> from 4 to 31 August 2020</w:t>
      </w:r>
      <w:r w:rsidRPr="00A4524B">
        <w:rPr>
          <w:spacing w:val="-2"/>
          <w:kern w:val="22"/>
          <w:sz w:val="22"/>
          <w:szCs w:val="22"/>
          <w:vertAlign w:val="superscript"/>
          <w:lang w:val="en-GB"/>
        </w:rPr>
        <w:footnoteReference w:id="3"/>
      </w:r>
      <w:r w:rsidRPr="00A4524B">
        <w:rPr>
          <w:spacing w:val="-2"/>
          <w:kern w:val="22"/>
          <w:sz w:val="22"/>
          <w:szCs w:val="22"/>
          <w:lang w:val="en-GB"/>
        </w:rPr>
        <w:t xml:space="preserve"> </w:t>
      </w:r>
      <w:r w:rsidR="007E646F" w:rsidRPr="00A4524B">
        <w:rPr>
          <w:spacing w:val="-2"/>
          <w:kern w:val="22"/>
          <w:sz w:val="22"/>
          <w:szCs w:val="22"/>
          <w:lang w:val="en-GB"/>
        </w:rPr>
        <w:t xml:space="preserve">and the second </w:t>
      </w:r>
      <w:r w:rsidR="00740F75" w:rsidRPr="00A4524B">
        <w:rPr>
          <w:spacing w:val="-2"/>
          <w:kern w:val="22"/>
          <w:sz w:val="22"/>
          <w:szCs w:val="22"/>
          <w:lang w:val="en-GB"/>
        </w:rPr>
        <w:t xml:space="preserve">of </w:t>
      </w:r>
      <w:r w:rsidR="007E646F" w:rsidRPr="00A4524B">
        <w:rPr>
          <w:spacing w:val="-2"/>
          <w:kern w:val="22"/>
          <w:sz w:val="22"/>
          <w:szCs w:val="22"/>
          <w:lang w:val="en-GB"/>
        </w:rPr>
        <w:t xml:space="preserve">which was open from </w:t>
      </w:r>
      <w:r w:rsidR="00CC2C1D" w:rsidRPr="00A4524B">
        <w:rPr>
          <w:spacing w:val="-2"/>
          <w:kern w:val="22"/>
          <w:sz w:val="22"/>
          <w:szCs w:val="22"/>
          <w:lang w:val="en-GB"/>
        </w:rPr>
        <w:t>2 to 22 March 2021.</w:t>
      </w:r>
      <w:r w:rsidR="00CC2C1D" w:rsidRPr="00A4524B">
        <w:rPr>
          <w:rStyle w:val="FootnoteReference"/>
          <w:spacing w:val="-2"/>
          <w:sz w:val="22"/>
          <w:szCs w:val="22"/>
          <w:u w:val="none"/>
          <w:vertAlign w:val="superscript"/>
        </w:rPr>
        <w:footnoteReference w:id="4"/>
      </w:r>
      <w:r w:rsidR="007E646F" w:rsidRPr="00A4524B">
        <w:rPr>
          <w:spacing w:val="-2"/>
          <w:kern w:val="22"/>
          <w:sz w:val="22"/>
          <w:szCs w:val="22"/>
          <w:lang w:val="en-GB"/>
        </w:rPr>
        <w:t xml:space="preserve"> </w:t>
      </w:r>
      <w:r w:rsidRPr="00A4524B">
        <w:rPr>
          <w:spacing w:val="-2"/>
          <w:kern w:val="22"/>
          <w:sz w:val="22"/>
          <w:szCs w:val="22"/>
          <w:lang w:val="en-GB"/>
        </w:rPr>
        <w:t xml:space="preserve">This draft is also informed by and is intended to align with the updated zero draft of the post-2020 global biodiversity framework, </w:t>
      </w:r>
      <w:r w:rsidR="004B158D" w:rsidRPr="00A4524B">
        <w:rPr>
          <w:spacing w:val="-2"/>
          <w:kern w:val="22"/>
          <w:sz w:val="22"/>
          <w:szCs w:val="22"/>
          <w:lang w:val="en-GB"/>
        </w:rPr>
        <w:t>dated</w:t>
      </w:r>
      <w:r w:rsidRPr="00A4524B">
        <w:rPr>
          <w:spacing w:val="-2"/>
          <w:kern w:val="22"/>
          <w:sz w:val="22"/>
          <w:szCs w:val="22"/>
          <w:lang w:val="en-GB"/>
        </w:rPr>
        <w:t xml:space="preserve"> 17 August 2020</w:t>
      </w:r>
      <w:r w:rsidR="00D73B6A" w:rsidRPr="00A4524B">
        <w:rPr>
          <w:spacing w:val="-2"/>
          <w:kern w:val="22"/>
          <w:sz w:val="22"/>
          <w:szCs w:val="22"/>
          <w:lang w:val="en-GB"/>
        </w:rPr>
        <w:t xml:space="preserve"> (</w:t>
      </w:r>
      <w:r w:rsidR="00D3097A">
        <w:fldChar w:fldCharType="begin"/>
      </w:r>
      <w:ins w:id="17" w:author="Teresa Mazza" w:date="2021-07-27T21:12:00Z">
        <w:r w:rsidR="00D3097A">
          <w:instrText>HYPERLINK "https://www.cbd.int/doc/c/3064/749a/0f65ac7f9def86707f4eaefa/post2020-prep-02-01-en.pdf"</w:instrText>
        </w:r>
      </w:ins>
      <w:del w:id="18" w:author="Teresa Mazza" w:date="2021-07-27T21:12:00Z">
        <w:r w:rsidR="00D3097A" w:rsidDel="00D3097A">
          <w:delInstrText xml:space="preserve"> HYPERLINK "https://www.cbd.int/doc/c/3064/749a/0f65ac7f9def86707f4eaefa/post2020-prep-02-01-en.pdf" </w:delInstrText>
        </w:r>
      </w:del>
      <w:ins w:id="19" w:author="Teresa Mazza" w:date="2021-07-27T21:12:00Z"/>
      <w:r w:rsidR="00D3097A">
        <w:fldChar w:fldCharType="separate"/>
      </w:r>
      <w:r w:rsidR="00D73B6A" w:rsidRPr="00A4524B">
        <w:rPr>
          <w:rStyle w:val="Hyperlink"/>
          <w:spacing w:val="-2"/>
          <w:kern w:val="22"/>
          <w:sz w:val="22"/>
          <w:szCs w:val="22"/>
          <w:lang w:val="en-GB"/>
        </w:rPr>
        <w:t>CBD/POST2020/PREP/2/1</w:t>
      </w:r>
      <w:r w:rsidR="00D3097A">
        <w:rPr>
          <w:rStyle w:val="Hyperlink"/>
          <w:spacing w:val="-2"/>
          <w:kern w:val="22"/>
          <w:sz w:val="22"/>
          <w:szCs w:val="22"/>
          <w:lang w:val="en-GB"/>
        </w:rPr>
        <w:fldChar w:fldCharType="end"/>
      </w:r>
      <w:r w:rsidR="00D73B6A" w:rsidRPr="00A4524B">
        <w:rPr>
          <w:spacing w:val="-2"/>
          <w:kern w:val="22"/>
          <w:sz w:val="22"/>
          <w:szCs w:val="22"/>
          <w:lang w:val="en-GB"/>
        </w:rPr>
        <w:t>)</w:t>
      </w:r>
      <w:r w:rsidR="00CC399C" w:rsidRPr="00A4524B">
        <w:rPr>
          <w:rFonts w:eastAsia="Malgun Gothic"/>
          <w:spacing w:val="-2"/>
          <w:kern w:val="22"/>
          <w:sz w:val="22"/>
          <w:szCs w:val="22"/>
          <w:lang w:val="en-GB"/>
        </w:rPr>
        <w:t>.</w:t>
      </w:r>
    </w:p>
    <w:p w14:paraId="6ABE7ABC" w14:textId="569D3D89" w:rsidR="00246471" w:rsidRPr="001A70DC" w:rsidRDefault="004B158D"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lang w:val="en-GB"/>
        </w:rPr>
      </w:pPr>
      <w:r w:rsidRPr="00C61A91">
        <w:rPr>
          <w:kern w:val="22"/>
          <w:sz w:val="22"/>
          <w:szCs w:val="22"/>
          <w:lang w:val="en-GB"/>
        </w:rPr>
        <w:t>The present</w:t>
      </w:r>
      <w:r w:rsidR="009C75DE" w:rsidRPr="00C61A91">
        <w:rPr>
          <w:kern w:val="22"/>
          <w:sz w:val="22"/>
          <w:szCs w:val="22"/>
          <w:lang w:val="en-GB"/>
        </w:rPr>
        <w:t xml:space="preserve"> document </w:t>
      </w:r>
      <w:r w:rsidR="00221961" w:rsidRPr="00C61A91">
        <w:rPr>
          <w:kern w:val="22"/>
          <w:sz w:val="22"/>
          <w:szCs w:val="22"/>
          <w:lang w:val="en-GB"/>
        </w:rPr>
        <w:t xml:space="preserve">provides a summary </w:t>
      </w:r>
      <w:r w:rsidR="00221961" w:rsidRPr="001A70DC">
        <w:rPr>
          <w:kern w:val="22"/>
          <w:sz w:val="22"/>
          <w:szCs w:val="22"/>
          <w:lang w:val="en-GB"/>
        </w:rPr>
        <w:t xml:space="preserve">of comments received </w:t>
      </w:r>
      <w:r w:rsidR="006D157D" w:rsidRPr="001A70DC">
        <w:rPr>
          <w:kern w:val="22"/>
          <w:sz w:val="22"/>
          <w:szCs w:val="22"/>
          <w:lang w:val="en-GB"/>
        </w:rPr>
        <w:t>during</w:t>
      </w:r>
      <w:r w:rsidR="00221961" w:rsidRPr="001A70DC">
        <w:rPr>
          <w:kern w:val="22"/>
          <w:sz w:val="22"/>
          <w:szCs w:val="22"/>
          <w:lang w:val="en-GB"/>
        </w:rPr>
        <w:t xml:space="preserve"> the most recent </w:t>
      </w:r>
      <w:proofErr w:type="gramStart"/>
      <w:r w:rsidR="00221961" w:rsidRPr="001A70DC">
        <w:rPr>
          <w:kern w:val="22"/>
          <w:sz w:val="22"/>
          <w:szCs w:val="22"/>
          <w:lang w:val="en-GB"/>
        </w:rPr>
        <w:t>consultation</w:t>
      </w:r>
      <w:r w:rsidR="00A05087" w:rsidRPr="001A70DC">
        <w:rPr>
          <w:kern w:val="22"/>
          <w:sz w:val="22"/>
          <w:szCs w:val="22"/>
          <w:lang w:val="en-GB"/>
        </w:rPr>
        <w:t>, and</w:t>
      </w:r>
      <w:proofErr w:type="gramEnd"/>
      <w:r w:rsidR="00A05087" w:rsidRPr="001A70DC">
        <w:rPr>
          <w:kern w:val="22"/>
          <w:sz w:val="22"/>
          <w:szCs w:val="22"/>
          <w:lang w:val="en-GB"/>
        </w:rPr>
        <w:t xml:space="preserve"> outlines the purpose of the proposed gender plan of action</w:t>
      </w:r>
      <w:r w:rsidR="0091733A" w:rsidRPr="001A70DC">
        <w:rPr>
          <w:kern w:val="22"/>
          <w:sz w:val="22"/>
          <w:szCs w:val="22"/>
          <w:lang w:val="en-GB"/>
        </w:rPr>
        <w:t>. A</w:t>
      </w:r>
      <w:r w:rsidR="005651C8" w:rsidRPr="001A70DC">
        <w:rPr>
          <w:kern w:val="22"/>
          <w:sz w:val="22"/>
          <w:szCs w:val="22"/>
          <w:lang w:val="en-GB"/>
        </w:rPr>
        <w:t xml:space="preserve"> </w:t>
      </w:r>
      <w:r w:rsidR="00BF02A6" w:rsidRPr="001A70DC">
        <w:rPr>
          <w:kern w:val="22"/>
          <w:sz w:val="22"/>
          <w:szCs w:val="22"/>
          <w:lang w:val="en-GB"/>
        </w:rPr>
        <w:t xml:space="preserve">set of foundational principles </w:t>
      </w:r>
      <w:r w:rsidR="0091733A" w:rsidRPr="001A70DC">
        <w:rPr>
          <w:kern w:val="22"/>
          <w:sz w:val="22"/>
          <w:szCs w:val="22"/>
          <w:lang w:val="en-GB"/>
        </w:rPr>
        <w:t xml:space="preserve">are put forward as a basis </w:t>
      </w:r>
      <w:r w:rsidR="00BF02A6" w:rsidRPr="001A70DC">
        <w:rPr>
          <w:kern w:val="22"/>
          <w:sz w:val="22"/>
          <w:szCs w:val="22"/>
          <w:lang w:val="en-GB"/>
        </w:rPr>
        <w:t xml:space="preserve">to guide the implementation of the </w:t>
      </w:r>
      <w:r w:rsidR="00320381" w:rsidRPr="001A70DC">
        <w:rPr>
          <w:kern w:val="22"/>
          <w:sz w:val="22"/>
          <w:szCs w:val="22"/>
          <w:lang w:val="en-GB"/>
        </w:rPr>
        <w:t>gender plan of action</w:t>
      </w:r>
      <w:r w:rsidR="0012683C" w:rsidRPr="001A70DC">
        <w:rPr>
          <w:kern w:val="22"/>
          <w:sz w:val="22"/>
          <w:szCs w:val="22"/>
          <w:lang w:val="en-GB"/>
        </w:rPr>
        <w:t xml:space="preserve">. </w:t>
      </w:r>
      <w:r w:rsidR="00AA377A" w:rsidRPr="001A70DC">
        <w:rPr>
          <w:kern w:val="22"/>
          <w:sz w:val="22"/>
          <w:szCs w:val="22"/>
          <w:lang w:val="en-GB"/>
        </w:rPr>
        <w:t>The draft outline is framed around a se</w:t>
      </w:r>
      <w:r w:rsidR="00225EC0" w:rsidRPr="001A70DC">
        <w:rPr>
          <w:kern w:val="22"/>
          <w:sz w:val="22"/>
          <w:szCs w:val="22"/>
          <w:lang w:val="en-GB"/>
        </w:rPr>
        <w:t>ries</w:t>
      </w:r>
      <w:r w:rsidR="00AA377A" w:rsidRPr="001A70DC">
        <w:rPr>
          <w:kern w:val="22"/>
          <w:sz w:val="22"/>
          <w:szCs w:val="22"/>
          <w:lang w:val="en-GB"/>
        </w:rPr>
        <w:t xml:space="preserve"> of expected outcomes, objectives and actions, w</w:t>
      </w:r>
      <w:r w:rsidR="001C53C6" w:rsidRPr="001A70DC">
        <w:rPr>
          <w:kern w:val="22"/>
          <w:sz w:val="22"/>
          <w:szCs w:val="22"/>
          <w:lang w:val="en-GB"/>
        </w:rPr>
        <w:t>hich are mapped against the draft goals, targets and proposed indicators o</w:t>
      </w:r>
      <w:r w:rsidR="00A8757A" w:rsidRPr="001A70DC">
        <w:rPr>
          <w:kern w:val="22"/>
          <w:sz w:val="22"/>
          <w:szCs w:val="22"/>
          <w:lang w:val="en-GB"/>
        </w:rPr>
        <w:t xml:space="preserve">f the </w:t>
      </w:r>
      <w:r w:rsidR="002F5C79" w:rsidRPr="001A70DC">
        <w:rPr>
          <w:kern w:val="22"/>
          <w:sz w:val="22"/>
          <w:szCs w:val="22"/>
          <w:lang w:val="en-GB"/>
        </w:rPr>
        <w:t xml:space="preserve">updated zero draft of the </w:t>
      </w:r>
      <w:r w:rsidR="00A8757A" w:rsidRPr="001A70DC">
        <w:rPr>
          <w:kern w:val="22"/>
          <w:sz w:val="22"/>
          <w:szCs w:val="22"/>
          <w:lang w:val="en-GB"/>
        </w:rPr>
        <w:t xml:space="preserve">post-2020 </w:t>
      </w:r>
      <w:r w:rsidR="002F5C79" w:rsidRPr="001A70DC">
        <w:rPr>
          <w:kern w:val="22"/>
          <w:sz w:val="22"/>
          <w:szCs w:val="22"/>
          <w:lang w:val="en-GB"/>
        </w:rPr>
        <w:t xml:space="preserve">global biodiversity </w:t>
      </w:r>
      <w:r w:rsidR="00A8757A" w:rsidRPr="001A70DC">
        <w:rPr>
          <w:kern w:val="22"/>
          <w:sz w:val="22"/>
          <w:szCs w:val="22"/>
          <w:lang w:val="en-GB"/>
        </w:rPr>
        <w:t xml:space="preserve">framework, </w:t>
      </w:r>
      <w:r w:rsidR="00B94E7F" w:rsidRPr="001A70DC">
        <w:rPr>
          <w:kern w:val="22"/>
          <w:sz w:val="22"/>
          <w:szCs w:val="22"/>
          <w:lang w:val="en-GB"/>
        </w:rPr>
        <w:t xml:space="preserve">with further mapping </w:t>
      </w:r>
      <w:r w:rsidR="00920D9E" w:rsidRPr="001A70DC">
        <w:rPr>
          <w:kern w:val="22"/>
          <w:sz w:val="22"/>
          <w:szCs w:val="22"/>
          <w:lang w:val="en-GB"/>
        </w:rPr>
        <w:t xml:space="preserve">to demonstrate the coherence with other relevant international commitments. </w:t>
      </w:r>
      <w:r w:rsidR="002F5C79" w:rsidRPr="001A70DC">
        <w:rPr>
          <w:kern w:val="22"/>
          <w:sz w:val="22"/>
          <w:szCs w:val="22"/>
          <w:lang w:val="en-GB"/>
        </w:rPr>
        <w:t xml:space="preserve">A short rationale is provided to highlight </w:t>
      </w:r>
      <w:r w:rsidR="00BC3604" w:rsidRPr="001A70DC">
        <w:rPr>
          <w:kern w:val="22"/>
          <w:sz w:val="22"/>
          <w:szCs w:val="22"/>
          <w:lang w:val="en-GB"/>
        </w:rPr>
        <w:t>key</w:t>
      </w:r>
      <w:r w:rsidR="002F5C79" w:rsidRPr="001A70DC">
        <w:rPr>
          <w:kern w:val="22"/>
          <w:sz w:val="22"/>
          <w:szCs w:val="22"/>
          <w:lang w:val="en-GB"/>
        </w:rPr>
        <w:t xml:space="preserve"> linkages between the proposed outcomes, objectives and actions of the gender plan and the main themes of the updated zero draft of the post-2020 framework.</w:t>
      </w:r>
    </w:p>
    <w:p w14:paraId="7977B68E" w14:textId="07901893" w:rsidR="00E71FD1" w:rsidRPr="00C61A91" w:rsidRDefault="00E71FD1" w:rsidP="00A4524B">
      <w:pPr>
        <w:pStyle w:val="Para1"/>
        <w:suppressLineNumbers/>
        <w:suppressAutoHyphens/>
        <w:kinsoku w:val="0"/>
        <w:overflowPunct w:val="0"/>
        <w:autoSpaceDE w:val="0"/>
        <w:autoSpaceDN w:val="0"/>
        <w:adjustRightInd w:val="0"/>
        <w:snapToGrid w:val="0"/>
        <w:spacing w:after="0"/>
        <w:jc w:val="center"/>
        <w:rPr>
          <w:rFonts w:eastAsia="Malgun Gothic"/>
          <w:kern w:val="22"/>
          <w:sz w:val="22"/>
          <w:szCs w:val="22"/>
          <w:lang w:val="en-GB"/>
        </w:rPr>
      </w:pPr>
      <w:r w:rsidRPr="001A70DC">
        <w:rPr>
          <w:b/>
          <w:bCs/>
          <w:kern w:val="22"/>
          <w:sz w:val="22"/>
          <w:szCs w:val="22"/>
          <w:lang w:val="en-GB"/>
        </w:rPr>
        <w:t>Summary of comments received</w:t>
      </w:r>
    </w:p>
    <w:p w14:paraId="0B3CC62D" w14:textId="77B9C6EE" w:rsidR="00CC399C" w:rsidRPr="00C61A91" w:rsidRDefault="00E71FD1"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C61A91">
        <w:rPr>
          <w:rFonts w:eastAsiaTheme="minorHAnsi"/>
          <w:kern w:val="22"/>
          <w:sz w:val="22"/>
          <w:szCs w:val="22"/>
          <w:lang w:val="en-GB"/>
        </w:rPr>
        <w:t xml:space="preserve">A total of </w:t>
      </w:r>
      <w:r w:rsidR="000518B8" w:rsidRPr="00C61A91">
        <w:rPr>
          <w:rFonts w:eastAsiaTheme="minorHAnsi"/>
          <w:kern w:val="22"/>
          <w:sz w:val="22"/>
          <w:szCs w:val="22"/>
          <w:lang w:val="en-GB"/>
        </w:rPr>
        <w:t xml:space="preserve">21 </w:t>
      </w:r>
      <w:r w:rsidRPr="00C61A91">
        <w:rPr>
          <w:rFonts w:eastAsiaTheme="minorHAnsi"/>
          <w:kern w:val="22"/>
          <w:sz w:val="22"/>
          <w:szCs w:val="22"/>
          <w:lang w:val="en-GB"/>
        </w:rPr>
        <w:t>submissions</w:t>
      </w:r>
      <w:r w:rsidRPr="00C61A91">
        <w:rPr>
          <w:rFonts w:eastAsiaTheme="minorHAnsi"/>
          <w:snapToGrid/>
          <w:kern w:val="22"/>
          <w:sz w:val="22"/>
          <w:szCs w:val="22"/>
          <w:vertAlign w:val="superscript"/>
          <w:lang w:val="en-GB"/>
        </w:rPr>
        <w:footnoteReference w:id="5"/>
      </w:r>
      <w:r w:rsidRPr="00C61A91">
        <w:rPr>
          <w:rFonts w:eastAsiaTheme="minorHAnsi"/>
          <w:snapToGrid/>
          <w:kern w:val="22"/>
          <w:sz w:val="22"/>
          <w:szCs w:val="22"/>
          <w:lang w:val="en-GB"/>
        </w:rPr>
        <w:t xml:space="preserve"> were received </w:t>
      </w:r>
      <w:r w:rsidR="00463ED0" w:rsidRPr="00C61A91">
        <w:rPr>
          <w:rFonts w:eastAsiaTheme="minorHAnsi"/>
          <w:kern w:val="22"/>
          <w:sz w:val="22"/>
          <w:szCs w:val="22"/>
          <w:lang w:val="en-GB"/>
        </w:rPr>
        <w:t xml:space="preserve">during </w:t>
      </w:r>
      <w:r w:rsidRPr="00C61A91">
        <w:rPr>
          <w:rFonts w:eastAsiaTheme="minorHAnsi"/>
          <w:kern w:val="22"/>
          <w:sz w:val="22"/>
          <w:szCs w:val="22"/>
          <w:lang w:val="en-GB"/>
        </w:rPr>
        <w:t xml:space="preserve">the </w:t>
      </w:r>
      <w:r w:rsidR="00955600" w:rsidRPr="00C61A91">
        <w:rPr>
          <w:rFonts w:eastAsiaTheme="minorHAnsi"/>
          <w:kern w:val="22"/>
          <w:sz w:val="22"/>
          <w:szCs w:val="22"/>
          <w:lang w:val="en-GB"/>
        </w:rPr>
        <w:t>second</w:t>
      </w:r>
      <w:r w:rsidR="000518B8" w:rsidRPr="00C61A91">
        <w:rPr>
          <w:rFonts w:eastAsiaTheme="minorHAnsi"/>
          <w:kern w:val="22"/>
          <w:sz w:val="22"/>
          <w:szCs w:val="22"/>
          <w:lang w:val="en-GB"/>
        </w:rPr>
        <w:t xml:space="preserve"> </w:t>
      </w:r>
      <w:r w:rsidRPr="00C61A91">
        <w:rPr>
          <w:rFonts w:eastAsiaTheme="minorHAnsi"/>
          <w:kern w:val="22"/>
          <w:sz w:val="22"/>
          <w:szCs w:val="22"/>
          <w:lang w:val="en-GB"/>
        </w:rPr>
        <w:t xml:space="preserve">consultation period, including </w:t>
      </w:r>
      <w:r w:rsidR="000518B8" w:rsidRPr="00C61A91">
        <w:rPr>
          <w:rFonts w:eastAsiaTheme="minorHAnsi"/>
          <w:kern w:val="22"/>
          <w:sz w:val="22"/>
          <w:szCs w:val="22"/>
          <w:lang w:val="en-GB"/>
        </w:rPr>
        <w:t xml:space="preserve">11 </w:t>
      </w:r>
      <w:r w:rsidRPr="00C61A91">
        <w:rPr>
          <w:rFonts w:eastAsiaTheme="minorHAnsi"/>
          <w:kern w:val="22"/>
          <w:sz w:val="22"/>
          <w:szCs w:val="22"/>
          <w:lang w:val="en-GB"/>
        </w:rPr>
        <w:t xml:space="preserve">from Parties and </w:t>
      </w:r>
      <w:r w:rsidR="000518B8" w:rsidRPr="00C61A91">
        <w:rPr>
          <w:rFonts w:eastAsiaTheme="minorHAnsi"/>
          <w:kern w:val="22"/>
          <w:sz w:val="22"/>
          <w:szCs w:val="22"/>
          <w:lang w:val="en-GB"/>
        </w:rPr>
        <w:t xml:space="preserve">10 </w:t>
      </w:r>
      <w:r w:rsidRPr="00C61A91">
        <w:rPr>
          <w:rFonts w:eastAsiaTheme="minorHAnsi"/>
          <w:kern w:val="22"/>
          <w:sz w:val="22"/>
          <w:szCs w:val="22"/>
          <w:lang w:val="en-GB"/>
        </w:rPr>
        <w:t xml:space="preserve">from other relevant stakeholders. Comments </w:t>
      </w:r>
      <w:r w:rsidR="004457E5" w:rsidRPr="00C61A91">
        <w:rPr>
          <w:rFonts w:eastAsiaTheme="minorHAnsi"/>
          <w:kern w:val="22"/>
          <w:sz w:val="22"/>
          <w:szCs w:val="22"/>
          <w:lang w:val="en-GB"/>
        </w:rPr>
        <w:t xml:space="preserve">largely </w:t>
      </w:r>
      <w:r w:rsidRPr="00C61A91">
        <w:rPr>
          <w:rFonts w:eastAsiaTheme="minorHAnsi"/>
          <w:kern w:val="22"/>
          <w:sz w:val="22"/>
          <w:szCs w:val="22"/>
          <w:lang w:val="en-GB"/>
        </w:rPr>
        <w:t xml:space="preserve">addressed the </w:t>
      </w:r>
      <w:r w:rsidR="001E24FC" w:rsidRPr="00C61A91">
        <w:rPr>
          <w:rFonts w:eastAsiaTheme="minorHAnsi"/>
          <w:kern w:val="22"/>
          <w:sz w:val="22"/>
          <w:szCs w:val="22"/>
          <w:lang w:val="en-GB"/>
        </w:rPr>
        <w:t xml:space="preserve">formulation of the proposed </w:t>
      </w:r>
      <w:r w:rsidR="00BD27EF" w:rsidRPr="00C61A91">
        <w:rPr>
          <w:rFonts w:eastAsiaTheme="minorHAnsi"/>
          <w:kern w:val="22"/>
          <w:sz w:val="22"/>
          <w:szCs w:val="22"/>
          <w:lang w:val="en-GB"/>
        </w:rPr>
        <w:t>princip</w:t>
      </w:r>
      <w:r w:rsidR="00E86BA6" w:rsidRPr="00C61A91">
        <w:rPr>
          <w:rFonts w:eastAsiaTheme="minorHAnsi"/>
          <w:kern w:val="22"/>
          <w:sz w:val="22"/>
          <w:szCs w:val="22"/>
          <w:lang w:val="en-GB"/>
        </w:rPr>
        <w:t>le</w:t>
      </w:r>
      <w:r w:rsidR="00BD27EF" w:rsidRPr="00C61A91">
        <w:rPr>
          <w:rFonts w:eastAsiaTheme="minorHAnsi"/>
          <w:kern w:val="22"/>
          <w:sz w:val="22"/>
          <w:szCs w:val="22"/>
          <w:lang w:val="en-GB"/>
        </w:rPr>
        <w:t xml:space="preserve">s, </w:t>
      </w:r>
      <w:r w:rsidR="001E24FC" w:rsidRPr="00C61A91">
        <w:rPr>
          <w:rFonts w:eastAsiaTheme="minorHAnsi"/>
          <w:kern w:val="22"/>
          <w:sz w:val="22"/>
          <w:szCs w:val="22"/>
          <w:lang w:val="en-GB"/>
        </w:rPr>
        <w:t>goals, objectives and actions</w:t>
      </w:r>
      <w:r w:rsidR="004457E5" w:rsidRPr="00C61A91">
        <w:rPr>
          <w:rFonts w:eastAsiaTheme="minorHAnsi"/>
          <w:kern w:val="22"/>
          <w:sz w:val="22"/>
          <w:szCs w:val="22"/>
          <w:lang w:val="en-GB"/>
        </w:rPr>
        <w:t>, including the alignment with the post-2020 global biodiversity framework</w:t>
      </w:r>
      <w:r w:rsidR="00296A6E" w:rsidRPr="00C61A91">
        <w:rPr>
          <w:rFonts w:eastAsiaTheme="minorHAnsi"/>
          <w:kern w:val="22"/>
          <w:sz w:val="22"/>
          <w:szCs w:val="22"/>
          <w:lang w:val="en-GB"/>
        </w:rPr>
        <w:t xml:space="preserve">, and </w:t>
      </w:r>
      <w:r w:rsidR="002846AD" w:rsidRPr="00C61A91">
        <w:rPr>
          <w:rFonts w:eastAsiaTheme="minorHAnsi"/>
          <w:kern w:val="22"/>
          <w:sz w:val="22"/>
          <w:szCs w:val="22"/>
          <w:lang w:val="en-GB"/>
        </w:rPr>
        <w:t xml:space="preserve">coherence with other relevant international commitments. </w:t>
      </w:r>
      <w:r w:rsidR="000B3B10" w:rsidRPr="00C61A91">
        <w:rPr>
          <w:rFonts w:eastAsiaTheme="minorHAnsi"/>
          <w:kern w:val="22"/>
          <w:sz w:val="22"/>
          <w:szCs w:val="22"/>
          <w:lang w:val="en-GB"/>
        </w:rPr>
        <w:t xml:space="preserve">Submissions indicated that the </w:t>
      </w:r>
      <w:r w:rsidR="00037564" w:rsidRPr="00C61A91">
        <w:rPr>
          <w:rFonts w:eastAsiaTheme="minorHAnsi"/>
          <w:kern w:val="22"/>
          <w:sz w:val="22"/>
          <w:szCs w:val="22"/>
          <w:lang w:val="en-GB"/>
        </w:rPr>
        <w:t xml:space="preserve">proposed overarching goals of the updated draft outline should be </w:t>
      </w:r>
      <w:r w:rsidR="00823BDA" w:rsidRPr="00C61A91">
        <w:rPr>
          <w:rFonts w:eastAsiaTheme="minorHAnsi"/>
          <w:kern w:val="22"/>
          <w:sz w:val="22"/>
          <w:szCs w:val="22"/>
          <w:lang w:val="en-GB"/>
        </w:rPr>
        <w:t xml:space="preserve">aligned with the </w:t>
      </w:r>
      <w:r w:rsidR="00D72CD6" w:rsidRPr="00C61A91">
        <w:rPr>
          <w:rFonts w:eastAsiaTheme="minorHAnsi"/>
          <w:kern w:val="22"/>
          <w:sz w:val="22"/>
          <w:szCs w:val="22"/>
          <w:lang w:val="en-GB"/>
        </w:rPr>
        <w:t xml:space="preserve">core objectives of the </w:t>
      </w:r>
      <w:r w:rsidR="00E12B9E" w:rsidRPr="00C61A91">
        <w:rPr>
          <w:rFonts w:eastAsiaTheme="minorHAnsi"/>
          <w:kern w:val="22"/>
          <w:sz w:val="22"/>
          <w:szCs w:val="22"/>
          <w:lang w:val="en-GB"/>
        </w:rPr>
        <w:t>C</w:t>
      </w:r>
      <w:r w:rsidR="00D72CD6" w:rsidRPr="00C61A91">
        <w:rPr>
          <w:rFonts w:eastAsiaTheme="minorHAnsi"/>
          <w:kern w:val="22"/>
          <w:sz w:val="22"/>
          <w:szCs w:val="22"/>
          <w:lang w:val="en-GB"/>
        </w:rPr>
        <w:t>onvention</w:t>
      </w:r>
      <w:r w:rsidR="00307EF5" w:rsidRPr="00C61A91">
        <w:rPr>
          <w:rFonts w:eastAsiaTheme="minorHAnsi"/>
          <w:kern w:val="22"/>
          <w:sz w:val="22"/>
          <w:szCs w:val="22"/>
          <w:lang w:val="en-GB"/>
        </w:rPr>
        <w:t xml:space="preserve">, and </w:t>
      </w:r>
      <w:r w:rsidR="00334053" w:rsidRPr="00C61A91">
        <w:rPr>
          <w:rFonts w:eastAsiaTheme="minorHAnsi"/>
          <w:kern w:val="22"/>
          <w:sz w:val="22"/>
          <w:szCs w:val="22"/>
          <w:lang w:val="en-GB"/>
        </w:rPr>
        <w:t xml:space="preserve">that </w:t>
      </w:r>
      <w:r w:rsidR="009F4C95" w:rsidRPr="00C61A91">
        <w:rPr>
          <w:rFonts w:eastAsiaTheme="minorHAnsi"/>
          <w:kern w:val="22"/>
          <w:sz w:val="22"/>
          <w:szCs w:val="22"/>
          <w:lang w:val="en-GB"/>
        </w:rPr>
        <w:t xml:space="preserve">the terms used in the draft outline (goals, implementation </w:t>
      </w:r>
      <w:r w:rsidR="009F4C95" w:rsidRPr="00C61A91">
        <w:rPr>
          <w:rFonts w:eastAsiaTheme="minorHAnsi"/>
          <w:snapToGrid/>
          <w:kern w:val="22"/>
          <w:sz w:val="22"/>
          <w:szCs w:val="22"/>
          <w:lang w:val="en-GB"/>
        </w:rPr>
        <w:t xml:space="preserve">mechanisms) should be changed </w:t>
      </w:r>
      <w:r w:rsidR="00334053" w:rsidRPr="00C61A91">
        <w:rPr>
          <w:rFonts w:eastAsiaTheme="minorHAnsi"/>
          <w:snapToGrid/>
          <w:kern w:val="22"/>
          <w:sz w:val="22"/>
          <w:szCs w:val="22"/>
          <w:lang w:val="en-GB"/>
        </w:rPr>
        <w:t xml:space="preserve">to avoid confusion with </w:t>
      </w:r>
      <w:r w:rsidR="00710325" w:rsidRPr="00C61A91">
        <w:rPr>
          <w:rFonts w:eastAsiaTheme="minorHAnsi"/>
          <w:snapToGrid/>
          <w:kern w:val="22"/>
          <w:sz w:val="22"/>
          <w:szCs w:val="22"/>
          <w:lang w:val="en-GB"/>
        </w:rPr>
        <w:t>those of</w:t>
      </w:r>
      <w:r w:rsidR="009F4C95" w:rsidRPr="00C61A91">
        <w:rPr>
          <w:rFonts w:eastAsiaTheme="minorHAnsi"/>
          <w:snapToGrid/>
          <w:kern w:val="22"/>
          <w:sz w:val="22"/>
          <w:szCs w:val="22"/>
          <w:lang w:val="en-GB"/>
        </w:rPr>
        <w:t xml:space="preserve"> the post-2020 global biodiversity framework</w:t>
      </w:r>
      <w:r w:rsidR="00710325" w:rsidRPr="00C61A91">
        <w:rPr>
          <w:rFonts w:eastAsiaTheme="minorHAnsi"/>
          <w:snapToGrid/>
          <w:kern w:val="22"/>
          <w:sz w:val="22"/>
          <w:szCs w:val="22"/>
          <w:lang w:val="en-GB"/>
        </w:rPr>
        <w:t xml:space="preserve">. </w:t>
      </w:r>
      <w:r w:rsidR="002B63AA" w:rsidRPr="00C61A91">
        <w:rPr>
          <w:rFonts w:eastAsiaTheme="minorHAnsi"/>
          <w:snapToGrid/>
          <w:kern w:val="22"/>
          <w:sz w:val="22"/>
          <w:szCs w:val="22"/>
          <w:lang w:val="en-GB"/>
        </w:rPr>
        <w:t>The structure of the draft outline was also seen to be overly complex</w:t>
      </w:r>
      <w:r w:rsidR="00405093" w:rsidRPr="00C61A91">
        <w:rPr>
          <w:rFonts w:eastAsiaTheme="minorHAnsi"/>
          <w:snapToGrid/>
          <w:kern w:val="22"/>
          <w:sz w:val="22"/>
          <w:szCs w:val="22"/>
          <w:lang w:val="en-GB"/>
        </w:rPr>
        <w:t xml:space="preserve">. </w:t>
      </w:r>
      <w:r w:rsidR="00D66D11" w:rsidRPr="00C61A91">
        <w:rPr>
          <w:rFonts w:eastAsiaTheme="minorHAnsi"/>
          <w:snapToGrid/>
          <w:kern w:val="22"/>
          <w:sz w:val="22"/>
          <w:szCs w:val="22"/>
          <w:lang w:val="en-GB"/>
        </w:rPr>
        <w:t xml:space="preserve">Submissions </w:t>
      </w:r>
      <w:r w:rsidR="00F732F9" w:rsidRPr="00C61A91">
        <w:rPr>
          <w:rFonts w:eastAsiaTheme="minorHAnsi"/>
          <w:snapToGrid/>
          <w:kern w:val="22"/>
          <w:sz w:val="22"/>
          <w:szCs w:val="22"/>
          <w:lang w:val="en-GB"/>
        </w:rPr>
        <w:t>further</w:t>
      </w:r>
      <w:r w:rsidR="00D66D11" w:rsidRPr="00C61A91">
        <w:rPr>
          <w:rFonts w:eastAsiaTheme="minorHAnsi"/>
          <w:snapToGrid/>
          <w:kern w:val="22"/>
          <w:sz w:val="22"/>
          <w:szCs w:val="22"/>
          <w:lang w:val="en-GB"/>
        </w:rPr>
        <w:t xml:space="preserve"> noted </w:t>
      </w:r>
      <w:r w:rsidR="005779D6" w:rsidRPr="00C61A91">
        <w:rPr>
          <w:rFonts w:eastAsiaTheme="minorHAnsi"/>
          <w:snapToGrid/>
          <w:kern w:val="22"/>
          <w:sz w:val="22"/>
          <w:szCs w:val="22"/>
          <w:lang w:val="en-GB"/>
        </w:rPr>
        <w:t xml:space="preserve">the </w:t>
      </w:r>
      <w:r w:rsidR="00F7224C" w:rsidRPr="00C61A91">
        <w:rPr>
          <w:rFonts w:eastAsiaTheme="minorHAnsi"/>
          <w:snapToGrid/>
          <w:kern w:val="22"/>
          <w:sz w:val="22"/>
          <w:szCs w:val="22"/>
          <w:lang w:val="en-GB"/>
        </w:rPr>
        <w:t xml:space="preserve">need </w:t>
      </w:r>
      <w:r w:rsidR="005779D6" w:rsidRPr="00C61A91">
        <w:rPr>
          <w:rFonts w:eastAsiaTheme="minorHAnsi"/>
          <w:snapToGrid/>
          <w:kern w:val="22"/>
          <w:sz w:val="22"/>
          <w:szCs w:val="22"/>
          <w:lang w:val="en-GB"/>
        </w:rPr>
        <w:t>for the gender plan to explicit</w:t>
      </w:r>
      <w:r w:rsidR="00B13BF6" w:rsidRPr="00C61A91">
        <w:rPr>
          <w:rFonts w:eastAsiaTheme="minorHAnsi"/>
          <w:snapToGrid/>
          <w:kern w:val="22"/>
          <w:sz w:val="22"/>
          <w:szCs w:val="22"/>
          <w:lang w:val="en-GB"/>
        </w:rPr>
        <w:t>ly</w:t>
      </w:r>
      <w:r w:rsidR="005779D6" w:rsidRPr="00C61A91">
        <w:rPr>
          <w:rFonts w:eastAsiaTheme="minorHAnsi"/>
          <w:snapToGrid/>
          <w:kern w:val="22"/>
          <w:sz w:val="22"/>
          <w:szCs w:val="22"/>
          <w:lang w:val="en-GB"/>
        </w:rPr>
        <w:t xml:space="preserve"> allocat</w:t>
      </w:r>
      <w:r w:rsidR="00B13BF6" w:rsidRPr="00C61A91">
        <w:rPr>
          <w:rFonts w:eastAsiaTheme="minorHAnsi"/>
          <w:snapToGrid/>
          <w:kern w:val="22"/>
          <w:sz w:val="22"/>
          <w:szCs w:val="22"/>
          <w:lang w:val="en-GB"/>
        </w:rPr>
        <w:t>e</w:t>
      </w:r>
      <w:r w:rsidR="005779D6" w:rsidRPr="00C61A91">
        <w:rPr>
          <w:rFonts w:eastAsiaTheme="minorHAnsi"/>
          <w:snapToGrid/>
          <w:kern w:val="22"/>
          <w:sz w:val="22"/>
          <w:szCs w:val="22"/>
          <w:lang w:val="en-GB"/>
        </w:rPr>
        <w:t xml:space="preserve"> r</w:t>
      </w:r>
      <w:r w:rsidR="00864F34" w:rsidRPr="00C61A91">
        <w:rPr>
          <w:rFonts w:eastAsiaTheme="minorHAnsi"/>
          <w:snapToGrid/>
          <w:kern w:val="22"/>
          <w:sz w:val="22"/>
          <w:szCs w:val="22"/>
          <w:lang w:val="en-GB"/>
        </w:rPr>
        <w:t>esponsibilities, deliverables</w:t>
      </w:r>
      <w:r w:rsidR="00716321" w:rsidRPr="00C61A91">
        <w:rPr>
          <w:rFonts w:eastAsiaTheme="minorHAnsi"/>
          <w:snapToGrid/>
          <w:kern w:val="22"/>
          <w:sz w:val="22"/>
          <w:szCs w:val="22"/>
          <w:lang w:val="en-GB"/>
        </w:rPr>
        <w:t>, indicators</w:t>
      </w:r>
      <w:r w:rsidR="009179F4" w:rsidRPr="00C61A91">
        <w:rPr>
          <w:rFonts w:eastAsiaTheme="minorHAnsi"/>
          <w:snapToGrid/>
          <w:kern w:val="22"/>
          <w:sz w:val="22"/>
          <w:szCs w:val="22"/>
          <w:lang w:val="en-GB"/>
        </w:rPr>
        <w:t>,</w:t>
      </w:r>
      <w:r w:rsidR="00716321" w:rsidRPr="00C61A91">
        <w:rPr>
          <w:rFonts w:eastAsiaTheme="minorHAnsi"/>
          <w:snapToGrid/>
          <w:kern w:val="22"/>
          <w:sz w:val="22"/>
          <w:szCs w:val="22"/>
          <w:lang w:val="en-GB"/>
        </w:rPr>
        <w:t xml:space="preserve"> and</w:t>
      </w:r>
      <w:r w:rsidR="00864F34" w:rsidRPr="00C61A91">
        <w:rPr>
          <w:rFonts w:eastAsiaTheme="minorHAnsi"/>
          <w:snapToGrid/>
          <w:kern w:val="22"/>
          <w:sz w:val="22"/>
          <w:szCs w:val="22"/>
          <w:lang w:val="en-GB"/>
        </w:rPr>
        <w:t xml:space="preserve"> </w:t>
      </w:r>
      <w:r w:rsidR="00716321" w:rsidRPr="00C61A91">
        <w:rPr>
          <w:rFonts w:eastAsiaTheme="minorHAnsi"/>
          <w:snapToGrid/>
          <w:kern w:val="22"/>
          <w:sz w:val="22"/>
          <w:szCs w:val="22"/>
          <w:lang w:val="en-GB"/>
        </w:rPr>
        <w:t xml:space="preserve">timelines </w:t>
      </w:r>
      <w:r w:rsidR="001D661C" w:rsidRPr="00C61A91">
        <w:rPr>
          <w:rFonts w:eastAsiaTheme="minorHAnsi"/>
          <w:snapToGrid/>
          <w:kern w:val="22"/>
          <w:sz w:val="22"/>
          <w:szCs w:val="22"/>
          <w:lang w:val="en-GB"/>
        </w:rPr>
        <w:t>to</w:t>
      </w:r>
      <w:r w:rsidR="00864F34" w:rsidRPr="00C61A91">
        <w:rPr>
          <w:rFonts w:eastAsiaTheme="minorHAnsi"/>
          <w:snapToGrid/>
          <w:kern w:val="22"/>
          <w:sz w:val="22"/>
          <w:szCs w:val="22"/>
          <w:lang w:val="en-GB"/>
        </w:rPr>
        <w:t xml:space="preserve"> </w:t>
      </w:r>
      <w:r w:rsidR="00114E7F" w:rsidRPr="00C61A91">
        <w:rPr>
          <w:rFonts w:eastAsiaTheme="minorHAnsi"/>
          <w:snapToGrid/>
          <w:kern w:val="22"/>
          <w:sz w:val="22"/>
          <w:szCs w:val="22"/>
          <w:lang w:val="en-GB"/>
        </w:rPr>
        <w:t>provide clear guidance to Parties and other relevant stakeholders.</w:t>
      </w:r>
      <w:r w:rsidR="00D72CD6" w:rsidRPr="00C61A91">
        <w:rPr>
          <w:rFonts w:eastAsiaTheme="minorHAnsi"/>
          <w:snapToGrid/>
          <w:kern w:val="22"/>
          <w:sz w:val="22"/>
          <w:szCs w:val="22"/>
          <w:lang w:val="en-GB"/>
        </w:rPr>
        <w:t xml:space="preserve"> </w:t>
      </w:r>
      <w:r w:rsidR="0087657C" w:rsidRPr="00C61A91">
        <w:rPr>
          <w:rFonts w:eastAsiaTheme="minorHAnsi"/>
          <w:snapToGrid/>
          <w:kern w:val="22"/>
          <w:sz w:val="22"/>
          <w:szCs w:val="22"/>
          <w:lang w:val="en-GB"/>
        </w:rPr>
        <w:t xml:space="preserve">In respect </w:t>
      </w:r>
      <w:r w:rsidR="00ED59CD">
        <w:rPr>
          <w:rFonts w:eastAsiaTheme="minorHAnsi"/>
          <w:snapToGrid/>
          <w:kern w:val="22"/>
          <w:sz w:val="22"/>
          <w:szCs w:val="22"/>
          <w:lang w:val="en-GB"/>
        </w:rPr>
        <w:t>of</w:t>
      </w:r>
      <w:r w:rsidR="0087657C" w:rsidRPr="00C61A91">
        <w:rPr>
          <w:rFonts w:eastAsiaTheme="minorHAnsi"/>
          <w:snapToGrid/>
          <w:kern w:val="22"/>
          <w:sz w:val="22"/>
          <w:szCs w:val="22"/>
          <w:lang w:val="en-GB"/>
        </w:rPr>
        <w:t xml:space="preserve"> alignment with the post-</w:t>
      </w:r>
      <w:r w:rsidR="0087657C" w:rsidRPr="00C61A91">
        <w:rPr>
          <w:rFonts w:eastAsiaTheme="minorHAnsi"/>
          <w:snapToGrid/>
          <w:kern w:val="22"/>
          <w:sz w:val="22"/>
          <w:szCs w:val="22"/>
          <w:lang w:val="en-GB"/>
        </w:rPr>
        <w:lastRenderedPageBreak/>
        <w:t xml:space="preserve">2020 global biodiversity framework, </w:t>
      </w:r>
      <w:r w:rsidR="00A159BB" w:rsidRPr="00C61A91">
        <w:rPr>
          <w:rFonts w:eastAsiaTheme="minorHAnsi"/>
          <w:snapToGrid/>
          <w:kern w:val="22"/>
          <w:sz w:val="22"/>
          <w:szCs w:val="22"/>
          <w:lang w:val="en-GB"/>
        </w:rPr>
        <w:t>submissions highlighted the importance of more comprehensive alignment of the plan with the framework</w:t>
      </w:r>
      <w:r w:rsidR="00F04B8B" w:rsidRPr="00C61A91">
        <w:rPr>
          <w:rFonts w:eastAsiaTheme="minorHAnsi"/>
          <w:snapToGrid/>
          <w:kern w:val="22"/>
          <w:sz w:val="22"/>
          <w:szCs w:val="22"/>
          <w:lang w:val="en-GB"/>
        </w:rPr>
        <w:t>’s goals and targets</w:t>
      </w:r>
      <w:r w:rsidR="00A159BB" w:rsidRPr="00C61A91">
        <w:rPr>
          <w:rFonts w:eastAsiaTheme="minorHAnsi"/>
          <w:snapToGrid/>
          <w:kern w:val="22"/>
          <w:sz w:val="22"/>
          <w:szCs w:val="22"/>
          <w:lang w:val="en-GB"/>
        </w:rPr>
        <w:t xml:space="preserve">, and </w:t>
      </w:r>
      <w:r w:rsidR="00DD2854" w:rsidRPr="00C61A91">
        <w:rPr>
          <w:rFonts w:eastAsiaTheme="minorHAnsi"/>
          <w:snapToGrid/>
          <w:kern w:val="22"/>
          <w:sz w:val="22"/>
          <w:szCs w:val="22"/>
          <w:lang w:val="en-GB"/>
        </w:rPr>
        <w:t>further clarification was requested on how the plan</w:t>
      </w:r>
      <w:r w:rsidR="00C43F27" w:rsidRPr="00C61A91">
        <w:rPr>
          <w:rFonts w:eastAsiaTheme="minorHAnsi"/>
          <w:snapToGrid/>
          <w:kern w:val="22"/>
          <w:sz w:val="22"/>
          <w:szCs w:val="22"/>
          <w:lang w:val="en-GB"/>
        </w:rPr>
        <w:t xml:space="preserve"> of action’s goals and objectives will support the implementation of the post-2020 framework. </w:t>
      </w:r>
      <w:r w:rsidR="006A7AAE" w:rsidRPr="00C61A91">
        <w:rPr>
          <w:rFonts w:eastAsiaTheme="minorHAnsi"/>
          <w:snapToGrid/>
          <w:kern w:val="22"/>
          <w:sz w:val="22"/>
          <w:szCs w:val="22"/>
          <w:lang w:val="en-GB"/>
        </w:rPr>
        <w:t xml:space="preserve">Specific text proposals were also provided, </w:t>
      </w:r>
      <w:r w:rsidR="00033800" w:rsidRPr="00C61A91">
        <w:rPr>
          <w:rFonts w:eastAsiaTheme="minorHAnsi"/>
          <w:snapToGrid/>
          <w:kern w:val="22"/>
          <w:sz w:val="22"/>
          <w:szCs w:val="22"/>
          <w:lang w:val="en-GB"/>
        </w:rPr>
        <w:t xml:space="preserve">including to ensure </w:t>
      </w:r>
      <w:r w:rsidR="00F04B8B" w:rsidRPr="00C61A91">
        <w:rPr>
          <w:rFonts w:eastAsiaTheme="minorHAnsi"/>
          <w:snapToGrid/>
          <w:kern w:val="22"/>
          <w:sz w:val="22"/>
          <w:szCs w:val="22"/>
          <w:lang w:val="en-GB"/>
        </w:rPr>
        <w:t xml:space="preserve">a reflection of </w:t>
      </w:r>
      <w:r w:rsidR="0007187C" w:rsidRPr="00C61A91">
        <w:rPr>
          <w:rFonts w:eastAsiaTheme="minorHAnsi"/>
          <w:snapToGrid/>
          <w:kern w:val="22"/>
          <w:sz w:val="22"/>
          <w:szCs w:val="22"/>
          <w:lang w:val="en-GB"/>
        </w:rPr>
        <w:t>greater gender diversity</w:t>
      </w:r>
      <w:r w:rsidR="00A23D90" w:rsidRPr="00C61A91">
        <w:rPr>
          <w:rFonts w:eastAsiaTheme="minorHAnsi"/>
          <w:snapToGrid/>
          <w:kern w:val="22"/>
          <w:sz w:val="22"/>
          <w:szCs w:val="22"/>
          <w:lang w:val="en-GB"/>
        </w:rPr>
        <w:t xml:space="preserve"> and intersectionality</w:t>
      </w:r>
      <w:r w:rsidR="0007187C" w:rsidRPr="00C61A91">
        <w:rPr>
          <w:rFonts w:eastAsiaTheme="minorHAnsi"/>
          <w:snapToGrid/>
          <w:kern w:val="22"/>
          <w:sz w:val="22"/>
          <w:szCs w:val="22"/>
          <w:lang w:val="en-GB"/>
        </w:rPr>
        <w:t>, and variously to</w:t>
      </w:r>
      <w:r w:rsidR="00097784" w:rsidRPr="00C61A91">
        <w:rPr>
          <w:rFonts w:eastAsiaTheme="minorHAnsi"/>
          <w:snapToGrid/>
          <w:kern w:val="22"/>
          <w:sz w:val="22"/>
          <w:szCs w:val="22"/>
          <w:lang w:val="en-GB"/>
        </w:rPr>
        <w:t xml:space="preserve"> </w:t>
      </w:r>
      <w:r w:rsidR="00033800" w:rsidRPr="00C61A91">
        <w:rPr>
          <w:rFonts w:eastAsiaTheme="minorHAnsi"/>
          <w:snapToGrid/>
          <w:kern w:val="22"/>
          <w:sz w:val="22"/>
          <w:szCs w:val="22"/>
          <w:lang w:val="en-GB"/>
        </w:rPr>
        <w:t>broaden</w:t>
      </w:r>
      <w:r w:rsidR="00E35C0B" w:rsidRPr="00C61A91">
        <w:rPr>
          <w:rFonts w:eastAsiaTheme="minorHAnsi"/>
          <w:snapToGrid/>
          <w:kern w:val="22"/>
          <w:sz w:val="22"/>
          <w:szCs w:val="22"/>
          <w:lang w:val="en-GB"/>
        </w:rPr>
        <w:t xml:space="preserve"> or clarify the scope of </w:t>
      </w:r>
      <w:r w:rsidR="00FC386B" w:rsidRPr="00C61A91">
        <w:rPr>
          <w:rFonts w:eastAsiaTheme="minorHAnsi"/>
          <w:snapToGrid/>
          <w:kern w:val="22"/>
          <w:sz w:val="22"/>
          <w:szCs w:val="22"/>
          <w:lang w:val="en-GB"/>
        </w:rPr>
        <w:t xml:space="preserve">principles, goals, objectives and actions. </w:t>
      </w:r>
      <w:r w:rsidR="006E3984" w:rsidRPr="00C61A91">
        <w:rPr>
          <w:rFonts w:eastAsiaTheme="minorHAnsi"/>
          <w:snapToGrid/>
          <w:kern w:val="22"/>
          <w:sz w:val="22"/>
          <w:szCs w:val="22"/>
          <w:lang w:val="en-GB"/>
        </w:rPr>
        <w:t>Proposals for additional actions</w:t>
      </w:r>
      <w:r w:rsidR="00F01078" w:rsidRPr="00C61A91">
        <w:rPr>
          <w:rFonts w:eastAsiaTheme="minorHAnsi"/>
          <w:snapToGrid/>
          <w:kern w:val="22"/>
          <w:sz w:val="22"/>
          <w:szCs w:val="22"/>
          <w:lang w:val="en-GB"/>
        </w:rPr>
        <w:t xml:space="preserve"> and objectives</w:t>
      </w:r>
      <w:r w:rsidR="004363F1" w:rsidRPr="00C61A91">
        <w:rPr>
          <w:rFonts w:eastAsiaTheme="minorHAnsi"/>
          <w:snapToGrid/>
          <w:kern w:val="22"/>
          <w:sz w:val="22"/>
          <w:szCs w:val="22"/>
          <w:lang w:val="en-GB"/>
        </w:rPr>
        <w:t xml:space="preserve"> were put forward</w:t>
      </w:r>
      <w:r w:rsidR="00B82565" w:rsidRPr="00C61A91">
        <w:rPr>
          <w:rFonts w:eastAsiaTheme="minorHAnsi"/>
          <w:snapToGrid/>
          <w:kern w:val="22"/>
          <w:sz w:val="22"/>
          <w:szCs w:val="22"/>
          <w:lang w:val="en-GB"/>
        </w:rPr>
        <w:t>, and s</w:t>
      </w:r>
      <w:r w:rsidR="000E289D" w:rsidRPr="00C61A91">
        <w:rPr>
          <w:rFonts w:eastAsiaTheme="minorHAnsi"/>
          <w:snapToGrid/>
          <w:kern w:val="22"/>
          <w:sz w:val="22"/>
          <w:szCs w:val="22"/>
          <w:lang w:val="en-GB"/>
        </w:rPr>
        <w:t xml:space="preserve">ubmissions requested that guidance </w:t>
      </w:r>
      <w:r w:rsidR="00E55973" w:rsidRPr="00C61A91">
        <w:rPr>
          <w:rFonts w:eastAsiaTheme="minorHAnsi"/>
          <w:snapToGrid/>
          <w:kern w:val="22"/>
          <w:sz w:val="22"/>
          <w:szCs w:val="22"/>
          <w:lang w:val="en-GB"/>
        </w:rPr>
        <w:t>and examples</w:t>
      </w:r>
      <w:r w:rsidR="000E289D" w:rsidRPr="00C61A91">
        <w:rPr>
          <w:rFonts w:eastAsiaTheme="minorHAnsi"/>
          <w:snapToGrid/>
          <w:kern w:val="22"/>
          <w:sz w:val="22"/>
          <w:szCs w:val="22"/>
          <w:lang w:val="en-GB"/>
        </w:rPr>
        <w:t xml:space="preserve"> </w:t>
      </w:r>
      <w:r w:rsidR="00E55973" w:rsidRPr="00C61A91">
        <w:rPr>
          <w:rFonts w:eastAsiaTheme="minorHAnsi"/>
          <w:snapToGrid/>
          <w:kern w:val="22"/>
          <w:sz w:val="22"/>
          <w:szCs w:val="22"/>
          <w:lang w:val="en-GB"/>
        </w:rPr>
        <w:t xml:space="preserve">be provided on possible actions that could be taken by Parties. </w:t>
      </w:r>
      <w:proofErr w:type="gramStart"/>
      <w:r w:rsidR="0040279A" w:rsidRPr="00C61A91">
        <w:rPr>
          <w:rFonts w:eastAsiaTheme="minorHAnsi"/>
          <w:snapToGrid/>
          <w:kern w:val="22"/>
          <w:sz w:val="22"/>
          <w:szCs w:val="22"/>
          <w:lang w:val="en-GB"/>
        </w:rPr>
        <w:t>A number of</w:t>
      </w:r>
      <w:proofErr w:type="gramEnd"/>
      <w:r w:rsidR="00733A85" w:rsidRPr="00C61A91">
        <w:rPr>
          <w:rFonts w:eastAsiaTheme="minorHAnsi"/>
          <w:snapToGrid/>
          <w:kern w:val="22"/>
          <w:sz w:val="22"/>
          <w:szCs w:val="22"/>
          <w:lang w:val="en-GB"/>
        </w:rPr>
        <w:t xml:space="preserve"> proposals were received for additional elements for inclusion in the section on “Coherence with relevant international commitments” </w:t>
      </w:r>
      <w:r w:rsidR="00E75188" w:rsidRPr="00C61A91">
        <w:rPr>
          <w:rFonts w:eastAsiaTheme="minorHAnsi"/>
          <w:snapToGrid/>
          <w:kern w:val="22"/>
          <w:sz w:val="22"/>
          <w:szCs w:val="22"/>
          <w:lang w:val="en-GB"/>
        </w:rPr>
        <w:t xml:space="preserve">of the draft outline, </w:t>
      </w:r>
      <w:r w:rsidR="00F509C3" w:rsidRPr="00C61A91">
        <w:rPr>
          <w:rFonts w:eastAsiaTheme="minorHAnsi"/>
          <w:snapToGrid/>
          <w:kern w:val="22"/>
          <w:sz w:val="22"/>
          <w:szCs w:val="22"/>
          <w:lang w:val="en-GB"/>
        </w:rPr>
        <w:t xml:space="preserve">with requests to maintain this </w:t>
      </w:r>
      <w:r w:rsidR="00F81B66" w:rsidRPr="00C61A91">
        <w:rPr>
          <w:rFonts w:eastAsiaTheme="minorHAnsi"/>
          <w:snapToGrid/>
          <w:kern w:val="22"/>
          <w:sz w:val="22"/>
          <w:szCs w:val="22"/>
          <w:lang w:val="en-GB"/>
        </w:rPr>
        <w:t>section in the gender plan of action.</w:t>
      </w:r>
    </w:p>
    <w:p w14:paraId="358B5F60" w14:textId="7FEC7E54" w:rsidR="00BB4A36" w:rsidRPr="00C61A91" w:rsidRDefault="001920BB"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Pr>
          <w:rFonts w:eastAsiaTheme="minorHAnsi"/>
          <w:snapToGrid/>
          <w:kern w:val="22"/>
          <w:sz w:val="22"/>
          <w:szCs w:val="22"/>
          <w:lang w:val="en-GB"/>
        </w:rPr>
        <w:t>With</w:t>
      </w:r>
      <w:r w:rsidR="001166CE" w:rsidRPr="00C61A91">
        <w:rPr>
          <w:rFonts w:eastAsiaTheme="minorHAnsi"/>
          <w:snapToGrid/>
          <w:kern w:val="22"/>
          <w:sz w:val="22"/>
          <w:szCs w:val="22"/>
          <w:lang w:val="en-GB"/>
        </w:rPr>
        <w:t xml:space="preserve"> respect to process, one submission noted that there has been no formal agreement by Parties to develop a new </w:t>
      </w:r>
      <w:r w:rsidR="008D7FCE" w:rsidRPr="00C61A91">
        <w:rPr>
          <w:rFonts w:eastAsiaTheme="minorHAnsi"/>
          <w:snapToGrid/>
          <w:kern w:val="22"/>
          <w:sz w:val="22"/>
          <w:szCs w:val="22"/>
          <w:lang w:val="en-GB"/>
        </w:rPr>
        <w:t>gender plan of action</w:t>
      </w:r>
      <w:r w:rsidR="001166CE" w:rsidRPr="00C61A91">
        <w:rPr>
          <w:rFonts w:eastAsiaTheme="minorHAnsi"/>
          <w:snapToGrid/>
          <w:kern w:val="22"/>
          <w:sz w:val="22"/>
          <w:szCs w:val="22"/>
          <w:lang w:val="en-GB"/>
        </w:rPr>
        <w:t xml:space="preserve">, indicating that this needs to be addressed at the formal meeting of the third meeting of the Subsidiary Body on Implementation, with agreement needed as to the most effective and efficient approach to </w:t>
      </w:r>
      <w:r w:rsidR="00801BE0" w:rsidRPr="00C61A91">
        <w:rPr>
          <w:rFonts w:eastAsiaTheme="minorHAnsi"/>
          <w:snapToGrid/>
          <w:kern w:val="22"/>
          <w:sz w:val="22"/>
          <w:szCs w:val="22"/>
          <w:lang w:val="en-GB"/>
        </w:rPr>
        <w:t>develop</w:t>
      </w:r>
      <w:r w:rsidR="00B10433">
        <w:rPr>
          <w:rFonts w:eastAsiaTheme="minorHAnsi"/>
          <w:snapToGrid/>
          <w:kern w:val="22"/>
          <w:sz w:val="22"/>
          <w:szCs w:val="22"/>
          <w:lang w:val="en-GB"/>
        </w:rPr>
        <w:t>ing</w:t>
      </w:r>
      <w:r w:rsidR="001166CE" w:rsidRPr="00C61A91">
        <w:rPr>
          <w:rFonts w:eastAsiaTheme="minorHAnsi"/>
          <w:snapToGrid/>
          <w:kern w:val="22"/>
          <w:sz w:val="22"/>
          <w:szCs w:val="22"/>
          <w:lang w:val="en-GB"/>
        </w:rPr>
        <w:t xml:space="preserve"> a new plan. One submission proposed that the gender plan of action be presented for further consideration by Parties at the third meeting of the Open-Ended Working Group on the Post-2020 Global Biodiversity Framework, as part of the package to be adopted at the fifteenth meeting of the Conference of the Parties. </w:t>
      </w:r>
      <w:r w:rsidR="0079329F" w:rsidRPr="00C61A91">
        <w:rPr>
          <w:rFonts w:eastAsiaTheme="minorHAnsi"/>
          <w:snapToGrid/>
          <w:kern w:val="22"/>
          <w:sz w:val="22"/>
          <w:szCs w:val="22"/>
          <w:lang w:val="en-GB"/>
        </w:rPr>
        <w:t xml:space="preserve">Various text proposals were </w:t>
      </w:r>
      <w:r w:rsidR="008625F4" w:rsidRPr="00C61A91">
        <w:rPr>
          <w:rFonts w:eastAsiaTheme="minorHAnsi"/>
          <w:snapToGrid/>
          <w:kern w:val="22"/>
          <w:sz w:val="22"/>
          <w:szCs w:val="22"/>
          <w:lang w:val="en-GB"/>
        </w:rPr>
        <w:t xml:space="preserve">also </w:t>
      </w:r>
      <w:r w:rsidR="0079329F" w:rsidRPr="00C61A91">
        <w:rPr>
          <w:rFonts w:eastAsiaTheme="minorHAnsi"/>
          <w:snapToGrid/>
          <w:kern w:val="22"/>
          <w:sz w:val="22"/>
          <w:szCs w:val="22"/>
          <w:lang w:val="en-GB"/>
        </w:rPr>
        <w:t xml:space="preserve">put forward </w:t>
      </w:r>
      <w:r w:rsidR="00AD3A85" w:rsidRPr="00C61A91">
        <w:rPr>
          <w:rFonts w:eastAsiaTheme="minorHAnsi"/>
          <w:snapToGrid/>
          <w:kern w:val="22"/>
          <w:sz w:val="22"/>
          <w:szCs w:val="22"/>
          <w:lang w:val="en-GB"/>
        </w:rPr>
        <w:t xml:space="preserve">for inclusion of language related to gender in the </w:t>
      </w:r>
      <w:r w:rsidR="00B15D1D" w:rsidRPr="00C61A91">
        <w:rPr>
          <w:rFonts w:eastAsiaTheme="minorHAnsi"/>
          <w:snapToGrid/>
          <w:kern w:val="22"/>
          <w:sz w:val="22"/>
          <w:szCs w:val="22"/>
          <w:lang w:val="en-GB"/>
        </w:rPr>
        <w:t>goals and targets of the updated zero draft of the post-2020 global biodiversity framework.</w:t>
      </w:r>
    </w:p>
    <w:p w14:paraId="0FC0142D" w14:textId="10E17493" w:rsidR="0017110E" w:rsidRPr="00C61A91" w:rsidRDefault="0017110E"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C61A91">
        <w:rPr>
          <w:kern w:val="22"/>
          <w:sz w:val="22"/>
          <w:szCs w:val="22"/>
          <w:lang w:val="en-GB"/>
        </w:rPr>
        <w:t xml:space="preserve">In response to the </w:t>
      </w:r>
      <w:r w:rsidR="00E319F6" w:rsidRPr="00C61A91">
        <w:rPr>
          <w:kern w:val="22"/>
          <w:sz w:val="22"/>
          <w:szCs w:val="22"/>
          <w:lang w:val="en-GB"/>
        </w:rPr>
        <w:t xml:space="preserve">proposals </w:t>
      </w:r>
      <w:r w:rsidRPr="00C61A91">
        <w:rPr>
          <w:kern w:val="22"/>
          <w:sz w:val="22"/>
          <w:szCs w:val="22"/>
          <w:lang w:val="en-GB"/>
        </w:rPr>
        <w:t>put forward in these submissions, th</w:t>
      </w:r>
      <w:r w:rsidR="00C870DC" w:rsidRPr="00C61A91">
        <w:rPr>
          <w:kern w:val="22"/>
          <w:sz w:val="22"/>
          <w:szCs w:val="22"/>
          <w:lang w:val="en-GB"/>
        </w:rPr>
        <w:t xml:space="preserve">is version of the </w:t>
      </w:r>
      <w:r w:rsidRPr="00C61A91">
        <w:rPr>
          <w:kern w:val="22"/>
          <w:sz w:val="22"/>
          <w:szCs w:val="22"/>
          <w:lang w:val="en-GB"/>
        </w:rPr>
        <w:t xml:space="preserve">draft outline has been reformulated to </w:t>
      </w:r>
      <w:r w:rsidR="00467C6E" w:rsidRPr="00C61A91">
        <w:rPr>
          <w:kern w:val="22"/>
          <w:sz w:val="22"/>
          <w:szCs w:val="22"/>
          <w:lang w:val="en-GB"/>
        </w:rPr>
        <w:t xml:space="preserve">group </w:t>
      </w:r>
      <w:r w:rsidR="007F4D05" w:rsidRPr="00C61A91">
        <w:rPr>
          <w:kern w:val="22"/>
          <w:sz w:val="22"/>
          <w:szCs w:val="22"/>
          <w:lang w:val="en-GB"/>
        </w:rPr>
        <w:t xml:space="preserve">the proposed objectives and actions under three </w:t>
      </w:r>
      <w:r w:rsidR="007C59E9" w:rsidRPr="00C61A91">
        <w:rPr>
          <w:kern w:val="22"/>
          <w:sz w:val="22"/>
          <w:szCs w:val="22"/>
          <w:lang w:val="en-GB"/>
        </w:rPr>
        <w:t>expected outcomes</w:t>
      </w:r>
      <w:r w:rsidR="003A38AB" w:rsidRPr="00C61A91">
        <w:rPr>
          <w:kern w:val="22"/>
          <w:sz w:val="22"/>
          <w:szCs w:val="22"/>
          <w:lang w:val="en-GB"/>
        </w:rPr>
        <w:t xml:space="preserve">, which encompass </w:t>
      </w:r>
      <w:r w:rsidR="00CB04A5" w:rsidRPr="00C61A91">
        <w:rPr>
          <w:kern w:val="22"/>
          <w:sz w:val="22"/>
          <w:szCs w:val="22"/>
          <w:lang w:val="en-GB"/>
        </w:rPr>
        <w:t xml:space="preserve">the objectives previously identified as implementation </w:t>
      </w:r>
      <w:r w:rsidR="008A7F06" w:rsidRPr="00C61A91">
        <w:rPr>
          <w:kern w:val="22"/>
          <w:sz w:val="22"/>
          <w:szCs w:val="22"/>
          <w:lang w:val="en-GB"/>
        </w:rPr>
        <w:t xml:space="preserve">and review mechanisms. </w:t>
      </w:r>
      <w:r w:rsidR="00B6279B" w:rsidRPr="00C61A91">
        <w:rPr>
          <w:kern w:val="22"/>
          <w:sz w:val="22"/>
          <w:szCs w:val="22"/>
          <w:lang w:val="en-GB"/>
        </w:rPr>
        <w:t>This change is intended to simplify the structure of the plan</w:t>
      </w:r>
      <w:r w:rsidR="00FA5F16" w:rsidRPr="00C61A91">
        <w:rPr>
          <w:kern w:val="22"/>
          <w:sz w:val="22"/>
          <w:szCs w:val="22"/>
          <w:lang w:val="en-GB"/>
        </w:rPr>
        <w:t xml:space="preserve"> and </w:t>
      </w:r>
      <w:r w:rsidR="00572C7D" w:rsidRPr="00C61A91">
        <w:rPr>
          <w:kern w:val="22"/>
          <w:sz w:val="22"/>
          <w:szCs w:val="22"/>
          <w:lang w:val="en-GB"/>
        </w:rPr>
        <w:t xml:space="preserve">to </w:t>
      </w:r>
      <w:r w:rsidR="00FA5F16" w:rsidRPr="00C61A91">
        <w:rPr>
          <w:kern w:val="22"/>
          <w:sz w:val="22"/>
          <w:szCs w:val="22"/>
          <w:lang w:val="en-GB"/>
        </w:rPr>
        <w:t>align more directly with the objectives of the Convention</w:t>
      </w:r>
      <w:r w:rsidR="00352910" w:rsidRPr="00C61A91">
        <w:rPr>
          <w:kern w:val="22"/>
          <w:sz w:val="22"/>
          <w:szCs w:val="22"/>
          <w:lang w:val="en-GB"/>
        </w:rPr>
        <w:t xml:space="preserve">, as well as </w:t>
      </w:r>
      <w:r w:rsidR="00572C7D" w:rsidRPr="00C61A91">
        <w:rPr>
          <w:kern w:val="22"/>
          <w:sz w:val="22"/>
          <w:szCs w:val="22"/>
          <w:lang w:val="en-GB"/>
        </w:rPr>
        <w:t xml:space="preserve">to </w:t>
      </w:r>
      <w:r w:rsidR="00352910" w:rsidRPr="00C61A91">
        <w:rPr>
          <w:kern w:val="22"/>
          <w:sz w:val="22"/>
          <w:szCs w:val="22"/>
          <w:lang w:val="en-GB"/>
        </w:rPr>
        <w:t xml:space="preserve">reduce confusion caused </w:t>
      </w:r>
      <w:proofErr w:type="gramStart"/>
      <w:r w:rsidR="00352910" w:rsidRPr="00C61A91">
        <w:rPr>
          <w:kern w:val="22"/>
          <w:sz w:val="22"/>
          <w:szCs w:val="22"/>
          <w:lang w:val="en-GB"/>
        </w:rPr>
        <w:t>by the use of</w:t>
      </w:r>
      <w:proofErr w:type="gramEnd"/>
      <w:r w:rsidR="00352910" w:rsidRPr="00C61A91">
        <w:rPr>
          <w:kern w:val="22"/>
          <w:sz w:val="22"/>
          <w:szCs w:val="22"/>
          <w:lang w:val="en-GB"/>
        </w:rPr>
        <w:t xml:space="preserve"> similar terms to those in the post-2020 global biodiversity framework.</w:t>
      </w:r>
      <w:r w:rsidR="00572C7D" w:rsidRPr="00C61A91">
        <w:rPr>
          <w:kern w:val="22"/>
          <w:sz w:val="22"/>
          <w:szCs w:val="22"/>
          <w:lang w:val="en-GB"/>
        </w:rPr>
        <w:t xml:space="preserve"> </w:t>
      </w:r>
      <w:r w:rsidR="00217558" w:rsidRPr="00C61A91">
        <w:rPr>
          <w:kern w:val="22"/>
          <w:sz w:val="22"/>
          <w:szCs w:val="22"/>
          <w:lang w:val="en-GB"/>
        </w:rPr>
        <w:t xml:space="preserve">Changes have been made to better reflect the alignment of the </w:t>
      </w:r>
      <w:r w:rsidR="00C12088" w:rsidRPr="00C61A91">
        <w:rPr>
          <w:kern w:val="22"/>
          <w:sz w:val="22"/>
          <w:szCs w:val="22"/>
          <w:lang w:val="en-GB"/>
        </w:rPr>
        <w:t xml:space="preserve">objectives of the draft outline with the goals and targets of the post-2020 framework, </w:t>
      </w:r>
      <w:r w:rsidR="00DD6894" w:rsidRPr="00C61A91">
        <w:rPr>
          <w:kern w:val="22"/>
          <w:sz w:val="22"/>
          <w:szCs w:val="22"/>
          <w:lang w:val="en-GB"/>
        </w:rPr>
        <w:t xml:space="preserve">which are </w:t>
      </w:r>
      <w:r w:rsidR="00B32455" w:rsidRPr="00C61A91">
        <w:rPr>
          <w:kern w:val="22"/>
          <w:sz w:val="22"/>
          <w:szCs w:val="22"/>
          <w:lang w:val="en-GB"/>
        </w:rPr>
        <w:t>explained in some more depth</w:t>
      </w:r>
      <w:r w:rsidR="00382E7B" w:rsidRPr="00C61A91">
        <w:rPr>
          <w:kern w:val="22"/>
          <w:sz w:val="22"/>
          <w:szCs w:val="22"/>
          <w:lang w:val="en-GB"/>
        </w:rPr>
        <w:t xml:space="preserve"> in a following section of the document. Further</w:t>
      </w:r>
      <w:r w:rsidR="008A2444" w:rsidRPr="00C61A91">
        <w:rPr>
          <w:kern w:val="22"/>
          <w:sz w:val="22"/>
          <w:szCs w:val="22"/>
          <w:lang w:val="en-GB"/>
        </w:rPr>
        <w:t>,</w:t>
      </w:r>
      <w:r w:rsidR="00382E7B" w:rsidRPr="00C61A91">
        <w:rPr>
          <w:kern w:val="22"/>
          <w:sz w:val="22"/>
          <w:szCs w:val="22"/>
          <w:lang w:val="en-GB"/>
        </w:rPr>
        <w:t xml:space="preserve"> to </w:t>
      </w:r>
      <w:r w:rsidR="00EA4888" w:rsidRPr="00C61A91">
        <w:rPr>
          <w:kern w:val="22"/>
          <w:sz w:val="22"/>
          <w:szCs w:val="22"/>
          <w:lang w:val="en-GB"/>
        </w:rPr>
        <w:t xml:space="preserve">clarify the linkages between the proposed gender objectives and the </w:t>
      </w:r>
      <w:r w:rsidR="00602164" w:rsidRPr="00C61A91">
        <w:rPr>
          <w:kern w:val="22"/>
          <w:sz w:val="22"/>
          <w:szCs w:val="22"/>
          <w:lang w:val="en-GB"/>
        </w:rPr>
        <w:t xml:space="preserve">draft </w:t>
      </w:r>
      <w:r w:rsidR="00EA4888" w:rsidRPr="00C61A91">
        <w:rPr>
          <w:kern w:val="22"/>
          <w:sz w:val="22"/>
          <w:szCs w:val="22"/>
          <w:lang w:val="en-GB"/>
        </w:rPr>
        <w:t xml:space="preserve">goals and targets of the post-2020 global biodiversity framework, a </w:t>
      </w:r>
      <w:r w:rsidR="00200EE1" w:rsidRPr="00C61A91">
        <w:rPr>
          <w:kern w:val="22"/>
          <w:sz w:val="22"/>
          <w:szCs w:val="22"/>
          <w:lang w:val="en-GB"/>
        </w:rPr>
        <w:t xml:space="preserve">short rationale has been </w:t>
      </w:r>
      <w:r w:rsidR="003C2E28" w:rsidRPr="00C61A91">
        <w:rPr>
          <w:kern w:val="22"/>
          <w:sz w:val="22"/>
          <w:szCs w:val="22"/>
          <w:lang w:val="en-GB"/>
        </w:rPr>
        <w:t>added</w:t>
      </w:r>
      <w:r w:rsidR="00E564D5" w:rsidRPr="00C61A91">
        <w:rPr>
          <w:kern w:val="22"/>
          <w:sz w:val="22"/>
          <w:szCs w:val="22"/>
          <w:lang w:val="en-GB"/>
        </w:rPr>
        <w:t xml:space="preserve">. </w:t>
      </w:r>
      <w:r w:rsidR="004A52EB" w:rsidRPr="00C61A91">
        <w:rPr>
          <w:kern w:val="22"/>
          <w:sz w:val="22"/>
          <w:szCs w:val="22"/>
          <w:lang w:val="en-GB"/>
        </w:rPr>
        <w:t xml:space="preserve">In order to simplify the </w:t>
      </w:r>
      <w:r w:rsidR="00D32041" w:rsidRPr="00C61A91">
        <w:rPr>
          <w:kern w:val="22"/>
          <w:sz w:val="22"/>
          <w:szCs w:val="22"/>
          <w:lang w:val="en-GB"/>
        </w:rPr>
        <w:t xml:space="preserve">table in which the expected outcomes, objectives and actions are identified, the section on coherence with relevant international commitments has been </w:t>
      </w:r>
      <w:r w:rsidR="00116B32" w:rsidRPr="00C61A91">
        <w:rPr>
          <w:kern w:val="22"/>
          <w:sz w:val="22"/>
          <w:szCs w:val="22"/>
          <w:lang w:val="en-GB"/>
        </w:rPr>
        <w:t xml:space="preserve">moved to </w:t>
      </w:r>
      <w:r w:rsidR="00E66CCA" w:rsidRPr="00C61A91">
        <w:rPr>
          <w:kern w:val="22"/>
          <w:sz w:val="22"/>
          <w:szCs w:val="22"/>
          <w:lang w:val="en-GB"/>
        </w:rPr>
        <w:t>a</w:t>
      </w:r>
      <w:r w:rsidR="003C64D9" w:rsidRPr="00C61A91">
        <w:rPr>
          <w:kern w:val="22"/>
          <w:sz w:val="22"/>
          <w:szCs w:val="22"/>
          <w:lang w:val="en-GB"/>
        </w:rPr>
        <w:t>nnex I</w:t>
      </w:r>
      <w:r w:rsidR="00116B32" w:rsidRPr="00C61A91">
        <w:rPr>
          <w:kern w:val="22"/>
          <w:sz w:val="22"/>
          <w:szCs w:val="22"/>
          <w:lang w:val="en-GB"/>
        </w:rPr>
        <w:t xml:space="preserve">. Two additional sections have been added to the draft outline </w:t>
      </w:r>
      <w:r w:rsidR="00C67C68" w:rsidRPr="00C61A91">
        <w:rPr>
          <w:kern w:val="22"/>
          <w:sz w:val="22"/>
          <w:szCs w:val="22"/>
          <w:lang w:val="en-GB"/>
        </w:rPr>
        <w:t xml:space="preserve">to identify deliverables and timelines as well as responsible actors. </w:t>
      </w:r>
      <w:r w:rsidR="004011B7" w:rsidRPr="00C61A91">
        <w:rPr>
          <w:kern w:val="22"/>
          <w:sz w:val="22"/>
          <w:szCs w:val="22"/>
          <w:lang w:val="en-GB"/>
        </w:rPr>
        <w:t xml:space="preserve">While some suggestions have been put forward for responsible actors for each of the proposed actions, the section on deliverables and timelines has been left blank, </w:t>
      </w:r>
      <w:r w:rsidR="00392AF1" w:rsidRPr="00C61A91">
        <w:rPr>
          <w:kern w:val="22"/>
          <w:sz w:val="22"/>
          <w:szCs w:val="22"/>
          <w:lang w:val="en-GB"/>
        </w:rPr>
        <w:t xml:space="preserve">to be completed </w:t>
      </w:r>
      <w:proofErr w:type="gramStart"/>
      <w:r w:rsidR="00392AF1" w:rsidRPr="00C61A91">
        <w:rPr>
          <w:kern w:val="22"/>
          <w:sz w:val="22"/>
          <w:szCs w:val="22"/>
          <w:lang w:val="en-GB"/>
        </w:rPr>
        <w:t xml:space="preserve">on </w:t>
      </w:r>
      <w:r w:rsidR="000A72F2">
        <w:rPr>
          <w:kern w:val="22"/>
          <w:sz w:val="22"/>
          <w:szCs w:val="22"/>
          <w:lang w:val="en-GB"/>
        </w:rPr>
        <w:t>the basis of</w:t>
      </w:r>
      <w:proofErr w:type="gramEnd"/>
      <w:r w:rsidR="000A72F2">
        <w:rPr>
          <w:kern w:val="22"/>
          <w:sz w:val="22"/>
          <w:szCs w:val="22"/>
          <w:lang w:val="en-GB"/>
        </w:rPr>
        <w:t xml:space="preserve"> </w:t>
      </w:r>
      <w:r w:rsidR="00392AF1" w:rsidRPr="00C61A91">
        <w:rPr>
          <w:kern w:val="22"/>
          <w:sz w:val="22"/>
          <w:szCs w:val="22"/>
          <w:lang w:val="en-GB"/>
        </w:rPr>
        <w:t xml:space="preserve">further inputs </w:t>
      </w:r>
      <w:r w:rsidR="00AE1E9C" w:rsidRPr="00C61A91">
        <w:rPr>
          <w:kern w:val="22"/>
          <w:sz w:val="22"/>
          <w:szCs w:val="22"/>
          <w:lang w:val="en-GB"/>
        </w:rPr>
        <w:t>to</w:t>
      </w:r>
      <w:r w:rsidR="00392AF1" w:rsidRPr="00C61A91">
        <w:rPr>
          <w:kern w:val="22"/>
          <w:sz w:val="22"/>
          <w:szCs w:val="22"/>
          <w:lang w:val="en-GB"/>
        </w:rPr>
        <w:t xml:space="preserve"> the </w:t>
      </w:r>
      <w:r w:rsidR="00AE1E9C" w:rsidRPr="00C61A91">
        <w:rPr>
          <w:kern w:val="22"/>
          <w:sz w:val="22"/>
          <w:szCs w:val="22"/>
          <w:lang w:val="en-GB"/>
        </w:rPr>
        <w:t xml:space="preserve">draft </w:t>
      </w:r>
      <w:r w:rsidR="00392AF1" w:rsidRPr="00C61A91">
        <w:rPr>
          <w:kern w:val="22"/>
          <w:sz w:val="22"/>
          <w:szCs w:val="22"/>
          <w:lang w:val="en-GB"/>
        </w:rPr>
        <w:t>gender plan</w:t>
      </w:r>
      <w:r w:rsidR="00AE1E9C" w:rsidRPr="00C61A91">
        <w:rPr>
          <w:kern w:val="22"/>
          <w:sz w:val="22"/>
          <w:szCs w:val="22"/>
          <w:lang w:val="en-GB"/>
        </w:rPr>
        <w:t xml:space="preserve"> of action</w:t>
      </w:r>
      <w:r w:rsidR="00430041" w:rsidRPr="00C61A91">
        <w:rPr>
          <w:kern w:val="22"/>
          <w:sz w:val="22"/>
          <w:szCs w:val="22"/>
          <w:lang w:val="en-GB"/>
        </w:rPr>
        <w:t>.</w:t>
      </w:r>
    </w:p>
    <w:p w14:paraId="3ED6B41A" w14:textId="36CE7FBD" w:rsidR="00933415" w:rsidRPr="00C61A91" w:rsidRDefault="00EA1B07" w:rsidP="00A4524B">
      <w:pPr>
        <w:pStyle w:val="ListParagraph"/>
        <w:numPr>
          <w:ilvl w:val="0"/>
          <w:numId w:val="21"/>
        </w:numPr>
        <w:suppressLineNumbers/>
        <w:tabs>
          <w:tab w:val="left" w:pos="426"/>
        </w:tabs>
        <w:suppressAutoHyphens/>
        <w:kinsoku w:val="0"/>
        <w:overflowPunct w:val="0"/>
        <w:autoSpaceDE w:val="0"/>
        <w:autoSpaceDN w:val="0"/>
        <w:adjustRightInd w:val="0"/>
        <w:snapToGrid w:val="0"/>
        <w:ind w:left="0" w:firstLine="0"/>
        <w:jc w:val="center"/>
        <w:outlineLvl w:val="0"/>
        <w:rPr>
          <w:b/>
          <w:caps/>
          <w:snapToGrid w:val="0"/>
          <w:kern w:val="22"/>
          <w:sz w:val="22"/>
          <w:szCs w:val="22"/>
          <w:lang w:val="en-GB"/>
        </w:rPr>
      </w:pPr>
      <w:r w:rsidRPr="00C61A91">
        <w:rPr>
          <w:b/>
          <w:caps/>
          <w:snapToGrid w:val="0"/>
          <w:kern w:val="22"/>
          <w:sz w:val="22"/>
          <w:szCs w:val="22"/>
          <w:lang w:val="en-GB"/>
        </w:rPr>
        <w:t>Purpose</w:t>
      </w:r>
    </w:p>
    <w:p w14:paraId="4DC81533" w14:textId="56CE300C" w:rsidR="00CC399C" w:rsidRPr="00C61A91" w:rsidRDefault="00EA1B07"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C61A91">
        <w:rPr>
          <w:kern w:val="22"/>
          <w:sz w:val="22"/>
          <w:szCs w:val="22"/>
          <w:lang w:val="en-GB"/>
        </w:rPr>
        <w:t xml:space="preserve">The </w:t>
      </w:r>
      <w:r w:rsidR="000B4A36" w:rsidRPr="00C61A91">
        <w:rPr>
          <w:kern w:val="22"/>
          <w:sz w:val="22"/>
          <w:szCs w:val="22"/>
          <w:lang w:val="en-GB"/>
        </w:rPr>
        <w:t xml:space="preserve">revised </w:t>
      </w:r>
      <w:r w:rsidRPr="00C61A91">
        <w:rPr>
          <w:kern w:val="22"/>
          <w:sz w:val="22"/>
          <w:szCs w:val="22"/>
          <w:lang w:val="en-GB"/>
        </w:rPr>
        <w:t xml:space="preserve">draft outline is intended to serve as a basis for a post-2020 gender plan of action, which would serve as the implementation mechanism of the gender elements of the post-2020 global biodiversity framework. As indicated in the updated zero draft, the theory of change of the </w:t>
      </w:r>
      <w:r w:rsidR="00551EF2" w:rsidRPr="00C61A91">
        <w:rPr>
          <w:kern w:val="22"/>
          <w:sz w:val="22"/>
          <w:szCs w:val="22"/>
          <w:lang w:val="en-GB"/>
        </w:rPr>
        <w:t xml:space="preserve">global biodiversity </w:t>
      </w:r>
      <w:r w:rsidRPr="00C61A91">
        <w:rPr>
          <w:kern w:val="22"/>
          <w:sz w:val="22"/>
          <w:szCs w:val="22"/>
          <w:lang w:val="en-GB"/>
        </w:rPr>
        <w:t>framework acknowledges the need for appropriate recognition of gender equality, women’s empowerment, and gender-responsive approaches in its implementation. Gender equality, gender</w:t>
      </w:r>
      <w:r w:rsidR="00173116" w:rsidRPr="00C61A91">
        <w:rPr>
          <w:kern w:val="22"/>
          <w:sz w:val="22"/>
          <w:szCs w:val="22"/>
          <w:lang w:val="en-GB"/>
        </w:rPr>
        <w:noBreakHyphen/>
      </w:r>
      <w:r w:rsidRPr="00C61A91">
        <w:rPr>
          <w:kern w:val="22"/>
          <w:sz w:val="22"/>
          <w:szCs w:val="22"/>
          <w:lang w:val="en-GB"/>
        </w:rPr>
        <w:t>responsive approaches and empowerment of women and girls are also highlighted as one of the enabling conditions required for the implementation of the framework. The post-2020 gender plan of action should there</w:t>
      </w:r>
      <w:r w:rsidR="0087009E" w:rsidRPr="00C61A91">
        <w:rPr>
          <w:kern w:val="22"/>
          <w:sz w:val="22"/>
          <w:szCs w:val="22"/>
          <w:lang w:val="en-GB"/>
        </w:rPr>
        <w:t>fore</w:t>
      </w:r>
      <w:r w:rsidRPr="00C61A91">
        <w:rPr>
          <w:kern w:val="22"/>
          <w:sz w:val="22"/>
          <w:szCs w:val="22"/>
          <w:lang w:val="en-GB"/>
        </w:rPr>
        <w:t xml:space="preserve"> </w:t>
      </w:r>
      <w:proofErr w:type="gramStart"/>
      <w:r w:rsidRPr="00C61A91">
        <w:rPr>
          <w:kern w:val="22"/>
          <w:sz w:val="22"/>
          <w:szCs w:val="22"/>
          <w:lang w:val="en-GB"/>
        </w:rPr>
        <w:t>be seen as</w:t>
      </w:r>
      <w:proofErr w:type="gramEnd"/>
      <w:r w:rsidRPr="00C61A91">
        <w:rPr>
          <w:kern w:val="22"/>
          <w:sz w:val="22"/>
          <w:szCs w:val="22"/>
          <w:lang w:val="en-GB"/>
        </w:rPr>
        <w:t xml:space="preserve"> a means to support the gender-responsive implementation of the post-2020 global biodiversity framework. The draft </w:t>
      </w:r>
      <w:r w:rsidR="000957DC" w:rsidRPr="00C61A91">
        <w:rPr>
          <w:kern w:val="22"/>
          <w:sz w:val="22"/>
          <w:szCs w:val="22"/>
          <w:lang w:val="en-GB"/>
        </w:rPr>
        <w:t>expected outcomes</w:t>
      </w:r>
      <w:r w:rsidRPr="00C61A91">
        <w:rPr>
          <w:kern w:val="22"/>
          <w:sz w:val="22"/>
          <w:szCs w:val="22"/>
          <w:lang w:val="en-GB"/>
        </w:rPr>
        <w:t xml:space="preserve">, objectives and actions proposed in the draft outline of the gender plan of action are intended to be relevant for </w:t>
      </w:r>
      <w:r w:rsidR="0079651C" w:rsidRPr="00C61A91">
        <w:rPr>
          <w:kern w:val="22"/>
          <w:sz w:val="22"/>
          <w:szCs w:val="22"/>
          <w:lang w:val="en-GB"/>
        </w:rPr>
        <w:t xml:space="preserve">the effective implementation </w:t>
      </w:r>
      <w:r w:rsidR="0061504A" w:rsidRPr="00C61A91">
        <w:rPr>
          <w:kern w:val="22"/>
          <w:sz w:val="22"/>
          <w:szCs w:val="22"/>
          <w:lang w:val="en-GB"/>
        </w:rPr>
        <w:t>of</w:t>
      </w:r>
      <w:r w:rsidRPr="00C61A91">
        <w:rPr>
          <w:kern w:val="22"/>
          <w:sz w:val="22"/>
          <w:szCs w:val="22"/>
          <w:lang w:val="en-GB"/>
        </w:rPr>
        <w:t xml:space="preserve"> </w:t>
      </w:r>
      <w:proofErr w:type="gramStart"/>
      <w:r w:rsidRPr="00C61A91">
        <w:rPr>
          <w:kern w:val="22"/>
          <w:sz w:val="22"/>
          <w:szCs w:val="22"/>
          <w:lang w:val="en-GB"/>
        </w:rPr>
        <w:t>all of</w:t>
      </w:r>
      <w:proofErr w:type="gramEnd"/>
      <w:r w:rsidRPr="00C61A91">
        <w:rPr>
          <w:kern w:val="22"/>
          <w:sz w:val="22"/>
          <w:szCs w:val="22"/>
          <w:lang w:val="en-GB"/>
        </w:rPr>
        <w:t xml:space="preserve"> the goals and targets of the post</w:t>
      </w:r>
      <w:r w:rsidR="000C7896" w:rsidRPr="00C61A91">
        <w:rPr>
          <w:kern w:val="22"/>
          <w:sz w:val="22"/>
          <w:szCs w:val="22"/>
          <w:lang w:val="en-GB"/>
        </w:rPr>
        <w:noBreakHyphen/>
      </w:r>
      <w:r w:rsidRPr="00C61A91">
        <w:rPr>
          <w:kern w:val="22"/>
          <w:sz w:val="22"/>
          <w:szCs w:val="22"/>
          <w:lang w:val="en-GB"/>
        </w:rPr>
        <w:t>2020 global biodiversity framework.</w:t>
      </w:r>
    </w:p>
    <w:p w14:paraId="0FE21182" w14:textId="4114DA04" w:rsidR="00933415" w:rsidRPr="00C61A91" w:rsidRDefault="00591049" w:rsidP="00A4524B">
      <w:pPr>
        <w:keepNext/>
        <w:suppressLineNumbers/>
        <w:suppressAutoHyphens/>
        <w:kinsoku w:val="0"/>
        <w:overflowPunct w:val="0"/>
        <w:autoSpaceDE w:val="0"/>
        <w:autoSpaceDN w:val="0"/>
        <w:adjustRightInd w:val="0"/>
        <w:snapToGrid w:val="0"/>
        <w:jc w:val="center"/>
        <w:outlineLvl w:val="1"/>
        <w:rPr>
          <w:b/>
          <w:snapToGrid w:val="0"/>
          <w:kern w:val="22"/>
          <w:sz w:val="22"/>
          <w:szCs w:val="22"/>
          <w:lang w:val="en-GB"/>
        </w:rPr>
      </w:pPr>
      <w:r w:rsidRPr="00C61A91">
        <w:rPr>
          <w:b/>
          <w:snapToGrid w:val="0"/>
          <w:kern w:val="22"/>
          <w:sz w:val="22"/>
          <w:szCs w:val="22"/>
          <w:lang w:val="en-GB"/>
        </w:rPr>
        <w:lastRenderedPageBreak/>
        <w:t>Principles</w:t>
      </w:r>
    </w:p>
    <w:p w14:paraId="6EC662BE" w14:textId="01744C55" w:rsidR="002D3270" w:rsidRPr="001509FA" w:rsidRDefault="00E66C86"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1509FA">
        <w:rPr>
          <w:rFonts w:eastAsiaTheme="minorHAnsi"/>
          <w:kern w:val="22"/>
          <w:sz w:val="22"/>
          <w:szCs w:val="22"/>
          <w:lang w:val="en-GB"/>
        </w:rPr>
        <w:t xml:space="preserve">The development of the gender plan of action, its proposed </w:t>
      </w:r>
      <w:r w:rsidR="000636C4" w:rsidRPr="001509FA">
        <w:rPr>
          <w:rFonts w:eastAsiaTheme="minorHAnsi"/>
          <w:kern w:val="22"/>
          <w:sz w:val="22"/>
          <w:szCs w:val="22"/>
          <w:lang w:val="en-GB"/>
        </w:rPr>
        <w:t>expected outcomes</w:t>
      </w:r>
      <w:r w:rsidR="000957DC" w:rsidRPr="001509FA">
        <w:rPr>
          <w:rFonts w:eastAsiaTheme="minorHAnsi"/>
          <w:kern w:val="22"/>
          <w:sz w:val="22"/>
          <w:szCs w:val="22"/>
          <w:lang w:val="en-GB"/>
        </w:rPr>
        <w:t xml:space="preserve">, </w:t>
      </w:r>
      <w:r w:rsidR="00E37F7A" w:rsidRPr="001509FA">
        <w:rPr>
          <w:rFonts w:eastAsiaTheme="minorHAnsi"/>
          <w:kern w:val="22"/>
          <w:sz w:val="22"/>
          <w:szCs w:val="22"/>
          <w:lang w:val="en-GB"/>
        </w:rPr>
        <w:t xml:space="preserve">objectives, </w:t>
      </w:r>
      <w:r w:rsidRPr="001509FA">
        <w:rPr>
          <w:rFonts w:eastAsiaTheme="minorHAnsi"/>
          <w:kern w:val="22"/>
          <w:sz w:val="22"/>
          <w:szCs w:val="22"/>
          <w:lang w:val="en-GB"/>
        </w:rPr>
        <w:t>and actions, and their intended implementation</w:t>
      </w:r>
      <w:r w:rsidR="000C7896" w:rsidRPr="001509FA">
        <w:rPr>
          <w:rFonts w:eastAsiaTheme="minorHAnsi"/>
          <w:kern w:val="22"/>
          <w:sz w:val="22"/>
          <w:szCs w:val="22"/>
          <w:lang w:val="en-GB"/>
        </w:rPr>
        <w:t>,</w:t>
      </w:r>
      <w:r w:rsidR="009007EB" w:rsidRPr="00A4524B">
        <w:rPr>
          <w:rStyle w:val="FootnoteReference"/>
          <w:rFonts w:eastAsiaTheme="minorHAnsi"/>
          <w:kern w:val="22"/>
          <w:sz w:val="22"/>
          <w:szCs w:val="22"/>
          <w:u w:val="none"/>
          <w:vertAlign w:val="superscript"/>
          <w:lang w:val="en-GB"/>
        </w:rPr>
        <w:footnoteReference w:id="6"/>
      </w:r>
      <w:r w:rsidRPr="001509FA">
        <w:rPr>
          <w:rFonts w:eastAsiaTheme="minorHAnsi"/>
          <w:kern w:val="22"/>
          <w:sz w:val="22"/>
          <w:szCs w:val="22"/>
          <w:lang w:val="en-GB"/>
        </w:rPr>
        <w:t xml:space="preserve"> are based on the following principles:</w:t>
      </w:r>
    </w:p>
    <w:p w14:paraId="7D3EC55E" w14:textId="6E2A5351" w:rsidR="00EB0084" w:rsidRPr="00C61A91" w:rsidRDefault="007007C6"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rFonts w:eastAsiaTheme="minorHAnsi"/>
          <w:kern w:val="22"/>
          <w:sz w:val="22"/>
          <w:szCs w:val="22"/>
          <w:lang w:val="en-GB"/>
        </w:rPr>
        <w:t>(</w:t>
      </w:r>
      <w:r w:rsidR="002A7CF6" w:rsidRPr="00C61A91">
        <w:rPr>
          <w:rFonts w:eastAsiaTheme="minorHAnsi"/>
          <w:kern w:val="22"/>
          <w:sz w:val="22"/>
          <w:szCs w:val="22"/>
          <w:lang w:val="en-GB"/>
        </w:rPr>
        <w:t>a)</w:t>
      </w:r>
      <w:r w:rsidR="00BC625E" w:rsidRPr="00C61A91">
        <w:rPr>
          <w:rFonts w:eastAsiaTheme="minorHAnsi"/>
          <w:kern w:val="22"/>
          <w:sz w:val="22"/>
          <w:szCs w:val="22"/>
          <w:lang w:val="en-GB"/>
        </w:rPr>
        <w:tab/>
      </w:r>
      <w:r w:rsidR="00EB0084" w:rsidRPr="00C61A91">
        <w:rPr>
          <w:kern w:val="22"/>
          <w:sz w:val="22"/>
          <w:szCs w:val="22"/>
          <w:lang w:val="en-GB"/>
        </w:rPr>
        <w:t>Recognizing the links between gender equality, biodiversity, climate change and land degradation, among other environmental concerns, the implementation of the gender plan of action will contribute to maximizing synergies between these areas of work, towards meeting shared objectives;</w:t>
      </w:r>
    </w:p>
    <w:p w14:paraId="2BD14C4A" w14:textId="6528B4BE" w:rsidR="009C3558" w:rsidRPr="00C61A91"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 xml:space="preserve">(b) </w:t>
      </w:r>
      <w:r w:rsidRPr="00C61A91">
        <w:rPr>
          <w:kern w:val="22"/>
          <w:sz w:val="22"/>
          <w:szCs w:val="22"/>
          <w:lang w:val="en-GB"/>
        </w:rPr>
        <w:tab/>
      </w:r>
      <w:r w:rsidR="009C3558" w:rsidRPr="00C61A91">
        <w:rPr>
          <w:kern w:val="22"/>
          <w:sz w:val="22"/>
          <w:szCs w:val="22"/>
          <w:lang w:val="en-GB"/>
        </w:rPr>
        <w:t>Recognizing the emphasis on gender equality as a standalone goal and critical cross-cutting component in the 2030 Agenda for Sustainable Development and the Sustainable Development Goals, and the indivisibility of these universally adopted goals and targets, the gender plan of action is intended to complement and support the implementation of the Sustainable Development Goals, in line with the biodiversity agenda;</w:t>
      </w:r>
    </w:p>
    <w:p w14:paraId="6DDCD357" w14:textId="6590A6C2" w:rsidR="00EB0084" w:rsidRPr="00CB3001" w:rsidRDefault="009C3558"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B030A9">
        <w:rPr>
          <w:kern w:val="22"/>
          <w:sz w:val="22"/>
          <w:szCs w:val="22"/>
          <w:lang w:val="en-GB"/>
        </w:rPr>
        <w:t>(c)</w:t>
      </w:r>
      <w:r w:rsidR="00BB4B5B" w:rsidRPr="00B030A9">
        <w:rPr>
          <w:kern w:val="22"/>
          <w:sz w:val="22"/>
          <w:szCs w:val="22"/>
          <w:lang w:val="en-GB"/>
        </w:rPr>
        <w:tab/>
      </w:r>
      <w:r w:rsidR="00EB0084" w:rsidRPr="00B030A9">
        <w:rPr>
          <w:kern w:val="22"/>
          <w:sz w:val="22"/>
          <w:szCs w:val="22"/>
          <w:lang w:val="en-GB"/>
        </w:rPr>
        <w:t>Recognizing that women and men and boys and girls around the world experience  marginalization in different, multiple and intersecting ways depending on their ethnicity, social status, caste, sexual orientation and gender identity, age, and environment, among other factors, and recognizing the structural barriers faced by women and girls and those who identify as such, the implementation of the gender plan of action will take an intersectional approach, prioritizing the needs and interests of all women and girls, with particular attention to the most marginalized. The implementation of the plan will also seek to ensure the engagement of men and boys, to ensure a collaborative and supportive approach towards achieving gender equality in the conservation and sustainable use of biodiversity and the fair and equitable sharing of genetic resources;</w:t>
      </w:r>
    </w:p>
    <w:p w14:paraId="05E80310" w14:textId="4454BB25" w:rsidR="00D05C45" w:rsidRPr="00C61A91"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(d)</w:t>
      </w:r>
      <w:r w:rsidRPr="00C61A91">
        <w:rPr>
          <w:kern w:val="22"/>
          <w:sz w:val="22"/>
          <w:szCs w:val="22"/>
          <w:lang w:val="en-GB"/>
        </w:rPr>
        <w:tab/>
      </w:r>
      <w:r w:rsidR="007007C6" w:rsidRPr="00C61A91">
        <w:rPr>
          <w:kern w:val="22"/>
          <w:sz w:val="22"/>
          <w:szCs w:val="22"/>
          <w:lang w:val="en-GB"/>
        </w:rPr>
        <w:t xml:space="preserve">Recognizing that indigenous women and girls are integrally involved in the conservation and sustainable use of biodiversity, and yet continue to face discrimination and remain marginalized in decision-making processes, access and ownership over resources including land, and in the receipt of benefits associated with biodiversity, special </w:t>
      </w:r>
      <w:r w:rsidR="00ED2E0D" w:rsidRPr="00C61A91">
        <w:rPr>
          <w:kern w:val="22"/>
          <w:sz w:val="22"/>
          <w:szCs w:val="22"/>
          <w:lang w:val="en-GB"/>
        </w:rPr>
        <w:t xml:space="preserve">provisions </w:t>
      </w:r>
      <w:r w:rsidR="007007C6" w:rsidRPr="00C61A91">
        <w:rPr>
          <w:kern w:val="22"/>
          <w:sz w:val="22"/>
          <w:szCs w:val="22"/>
          <w:lang w:val="en-GB"/>
        </w:rPr>
        <w:t xml:space="preserve">will be </w:t>
      </w:r>
      <w:r w:rsidR="00ED2E0D" w:rsidRPr="00C61A91">
        <w:rPr>
          <w:kern w:val="22"/>
          <w:sz w:val="22"/>
          <w:szCs w:val="22"/>
          <w:lang w:val="en-GB"/>
        </w:rPr>
        <w:t>made</w:t>
      </w:r>
      <w:r w:rsidR="007007C6" w:rsidRPr="00C61A91">
        <w:rPr>
          <w:kern w:val="22"/>
          <w:sz w:val="22"/>
          <w:szCs w:val="22"/>
          <w:lang w:val="en-GB"/>
        </w:rPr>
        <w:t xml:space="preserve">, including through targeted action, to </w:t>
      </w:r>
      <w:r w:rsidR="00E02B64" w:rsidRPr="00C61A91">
        <w:rPr>
          <w:kern w:val="22"/>
          <w:sz w:val="22"/>
          <w:szCs w:val="22"/>
          <w:lang w:val="en-GB"/>
        </w:rPr>
        <w:t xml:space="preserve">ensure </w:t>
      </w:r>
      <w:r w:rsidR="007007C6" w:rsidRPr="00C61A91">
        <w:rPr>
          <w:kern w:val="22"/>
          <w:sz w:val="22"/>
          <w:szCs w:val="22"/>
          <w:lang w:val="en-GB"/>
        </w:rPr>
        <w:t>the</w:t>
      </w:r>
      <w:r w:rsidR="00ED2E0D" w:rsidRPr="00C61A91">
        <w:rPr>
          <w:kern w:val="22"/>
          <w:sz w:val="22"/>
          <w:szCs w:val="22"/>
          <w:lang w:val="en-GB"/>
        </w:rPr>
        <w:t xml:space="preserve"> meaningful</w:t>
      </w:r>
      <w:r w:rsidR="00A95390" w:rsidRPr="00C61A91">
        <w:rPr>
          <w:kern w:val="22"/>
          <w:sz w:val="22"/>
          <w:szCs w:val="22"/>
          <w:lang w:val="en-GB"/>
        </w:rPr>
        <w:t>, informed</w:t>
      </w:r>
      <w:r w:rsidR="00ED2E0D" w:rsidRPr="00C61A91">
        <w:rPr>
          <w:kern w:val="22"/>
          <w:sz w:val="22"/>
          <w:szCs w:val="22"/>
          <w:lang w:val="en-GB"/>
        </w:rPr>
        <w:t xml:space="preserve"> and effective</w:t>
      </w:r>
      <w:r w:rsidR="007007C6" w:rsidRPr="00C61A91">
        <w:rPr>
          <w:kern w:val="22"/>
          <w:sz w:val="22"/>
          <w:szCs w:val="22"/>
          <w:lang w:val="en-GB"/>
        </w:rPr>
        <w:t xml:space="preserve"> engagement </w:t>
      </w:r>
      <w:r w:rsidR="00ED2E0D" w:rsidRPr="00C61A91">
        <w:rPr>
          <w:kern w:val="22"/>
          <w:sz w:val="22"/>
          <w:szCs w:val="22"/>
          <w:lang w:val="en-GB"/>
        </w:rPr>
        <w:t xml:space="preserve">of </w:t>
      </w:r>
      <w:r w:rsidR="00CD778F" w:rsidRPr="00C61A91">
        <w:rPr>
          <w:kern w:val="22"/>
          <w:sz w:val="22"/>
          <w:szCs w:val="22"/>
          <w:lang w:val="en-GB"/>
        </w:rPr>
        <w:t>indigenous women and girls</w:t>
      </w:r>
      <w:r w:rsidR="007B6FA3" w:rsidRPr="00C61A91">
        <w:rPr>
          <w:kern w:val="22"/>
          <w:sz w:val="22"/>
          <w:szCs w:val="22"/>
          <w:lang w:val="en-GB"/>
        </w:rPr>
        <w:t xml:space="preserve"> </w:t>
      </w:r>
      <w:r w:rsidR="007007C6" w:rsidRPr="00C61A91">
        <w:rPr>
          <w:kern w:val="22"/>
          <w:sz w:val="22"/>
          <w:szCs w:val="22"/>
          <w:lang w:val="en-GB"/>
        </w:rPr>
        <w:t xml:space="preserve">and </w:t>
      </w:r>
      <w:r w:rsidR="007B6FA3" w:rsidRPr="00C61A91">
        <w:rPr>
          <w:kern w:val="22"/>
          <w:sz w:val="22"/>
          <w:szCs w:val="22"/>
          <w:lang w:val="en-GB"/>
        </w:rPr>
        <w:t xml:space="preserve">to </w:t>
      </w:r>
      <w:r w:rsidR="007007C6" w:rsidRPr="00C61A91">
        <w:rPr>
          <w:kern w:val="22"/>
          <w:sz w:val="22"/>
          <w:szCs w:val="22"/>
          <w:lang w:val="en-GB"/>
        </w:rPr>
        <w:t>address the</w:t>
      </w:r>
      <w:r w:rsidR="007B6FA3" w:rsidRPr="00C61A91">
        <w:rPr>
          <w:kern w:val="22"/>
          <w:sz w:val="22"/>
          <w:szCs w:val="22"/>
          <w:lang w:val="en-GB"/>
        </w:rPr>
        <w:t>ir</w:t>
      </w:r>
      <w:r w:rsidR="007007C6" w:rsidRPr="00C61A91">
        <w:rPr>
          <w:kern w:val="22"/>
          <w:sz w:val="22"/>
          <w:szCs w:val="22"/>
          <w:lang w:val="en-GB"/>
        </w:rPr>
        <w:t xml:space="preserve"> needs in implementation of the gender plan of action. This will include the recognition and valuing of indigenous women’s traditional knowledge, </w:t>
      </w:r>
      <w:r w:rsidR="00D36FD0" w:rsidRPr="00C61A91">
        <w:rPr>
          <w:kern w:val="22"/>
          <w:sz w:val="22"/>
          <w:szCs w:val="22"/>
          <w:lang w:val="en-GB"/>
        </w:rPr>
        <w:t xml:space="preserve">innovations, practices, technologies and cultures and their related rights </w:t>
      </w:r>
      <w:r w:rsidR="007007C6" w:rsidRPr="00C61A91">
        <w:rPr>
          <w:kern w:val="22"/>
          <w:sz w:val="22"/>
          <w:szCs w:val="22"/>
          <w:lang w:val="en-GB"/>
        </w:rPr>
        <w:t>in support of the conservation and sustainable use of biodiversity, and in the fair and equitable sharing of benefits</w:t>
      </w:r>
      <w:r w:rsidR="00D059A8" w:rsidRPr="00C61A91">
        <w:rPr>
          <w:kern w:val="22"/>
          <w:sz w:val="22"/>
          <w:szCs w:val="22"/>
          <w:lang w:val="en-GB"/>
        </w:rPr>
        <w:t>;</w:t>
      </w:r>
    </w:p>
    <w:p w14:paraId="0FD0D576" w14:textId="5C361319" w:rsidR="00FA0FAF" w:rsidRPr="00C61A91" w:rsidRDefault="00F921E9" w:rsidP="00A4524B">
      <w:pPr>
        <w:pStyle w:val="Para1"/>
        <w:suppressLineNumbers/>
        <w:suppressAutoHyphens/>
        <w:kinsoku w:val="0"/>
        <w:overflowPunct w:val="0"/>
        <w:autoSpaceDE w:val="0"/>
        <w:autoSpaceDN w:val="0"/>
        <w:adjustRightInd w:val="0"/>
        <w:snapToGrid w:val="0"/>
        <w:ind w:firstLine="720"/>
        <w:jc w:val="both"/>
        <w:rPr>
          <w:kern w:val="22"/>
          <w:sz w:val="22"/>
          <w:szCs w:val="22"/>
          <w:lang w:val="en-GB"/>
        </w:rPr>
      </w:pPr>
      <w:r w:rsidRPr="00C61A91">
        <w:rPr>
          <w:kern w:val="22"/>
          <w:sz w:val="22"/>
          <w:szCs w:val="22"/>
          <w:lang w:val="en-GB"/>
        </w:rPr>
        <w:t>(</w:t>
      </w:r>
      <w:r w:rsidR="00EB0084" w:rsidRPr="00C61A91">
        <w:rPr>
          <w:kern w:val="22"/>
          <w:sz w:val="22"/>
          <w:szCs w:val="22"/>
          <w:lang w:val="en-GB"/>
        </w:rPr>
        <w:t>e</w:t>
      </w:r>
      <w:r w:rsidRPr="00C61A91">
        <w:rPr>
          <w:kern w:val="22"/>
          <w:sz w:val="22"/>
          <w:szCs w:val="22"/>
          <w:lang w:val="en-GB"/>
        </w:rPr>
        <w:t>)</w:t>
      </w:r>
      <w:r w:rsidRPr="00C61A91">
        <w:rPr>
          <w:kern w:val="22"/>
          <w:sz w:val="22"/>
          <w:szCs w:val="22"/>
          <w:lang w:val="en-GB"/>
        </w:rPr>
        <w:tab/>
        <w:t>Recognizing that rural women and girls</w:t>
      </w:r>
      <w:r w:rsidR="006A6E81" w:rsidRPr="00C61A91">
        <w:rPr>
          <w:kern w:val="22"/>
          <w:sz w:val="22"/>
          <w:szCs w:val="22"/>
          <w:lang w:val="en-GB"/>
        </w:rPr>
        <w:t>, including pastoralists, small holder farmers, small</w:t>
      </w:r>
      <w:r w:rsidR="0030785D">
        <w:rPr>
          <w:kern w:val="22"/>
          <w:sz w:val="22"/>
          <w:szCs w:val="22"/>
          <w:lang w:val="en-GB"/>
        </w:rPr>
        <w:t>-</w:t>
      </w:r>
      <w:r w:rsidR="006A6E81" w:rsidRPr="00C61A91">
        <w:rPr>
          <w:kern w:val="22"/>
          <w:sz w:val="22"/>
          <w:szCs w:val="22"/>
          <w:lang w:val="en-GB"/>
        </w:rPr>
        <w:t>scale fishers</w:t>
      </w:r>
      <w:r w:rsidR="0028166F" w:rsidRPr="00C61A91">
        <w:rPr>
          <w:kern w:val="22"/>
          <w:sz w:val="22"/>
          <w:szCs w:val="22"/>
          <w:lang w:val="en-GB"/>
        </w:rPr>
        <w:t>, among others,</w:t>
      </w:r>
      <w:r w:rsidR="00426434" w:rsidRPr="00C61A91">
        <w:rPr>
          <w:kern w:val="22"/>
          <w:sz w:val="22"/>
          <w:szCs w:val="22"/>
          <w:lang w:val="en-GB"/>
        </w:rPr>
        <w:t xml:space="preserve"> play critical roles in biodiversity conservation and sustainable use, yet</w:t>
      </w:r>
      <w:r w:rsidRPr="00C61A91">
        <w:rPr>
          <w:kern w:val="22"/>
          <w:sz w:val="22"/>
          <w:szCs w:val="22"/>
          <w:lang w:val="en-GB"/>
        </w:rPr>
        <w:t xml:space="preserve"> disproportionately experience poverty and exclusion, and face significant constraints and marginalization in decision-making processes, access and ownership of resources</w:t>
      </w:r>
      <w:r w:rsidR="00894A7F" w:rsidRPr="00C61A91">
        <w:rPr>
          <w:kern w:val="22"/>
          <w:sz w:val="22"/>
          <w:szCs w:val="22"/>
          <w:lang w:val="en-GB"/>
        </w:rPr>
        <w:t>,</w:t>
      </w:r>
      <w:r w:rsidRPr="00C61A91">
        <w:rPr>
          <w:kern w:val="22"/>
          <w:sz w:val="22"/>
          <w:szCs w:val="22"/>
          <w:lang w:val="en-GB"/>
        </w:rPr>
        <w:t xml:space="preserve"> including land, and in the receipt of benefits</w:t>
      </w:r>
      <w:r w:rsidR="00894A7F" w:rsidRPr="00C61A91">
        <w:rPr>
          <w:kern w:val="22"/>
          <w:sz w:val="22"/>
          <w:szCs w:val="22"/>
          <w:lang w:val="en-GB"/>
        </w:rPr>
        <w:t>,</w:t>
      </w:r>
      <w:r w:rsidRPr="00C61A91">
        <w:rPr>
          <w:kern w:val="22"/>
          <w:sz w:val="22"/>
          <w:szCs w:val="22"/>
          <w:vertAlign w:val="superscript"/>
          <w:lang w:val="en-GB"/>
        </w:rPr>
        <w:footnoteReference w:id="7"/>
      </w:r>
      <w:r w:rsidRPr="00C61A91">
        <w:rPr>
          <w:kern w:val="22"/>
          <w:sz w:val="22"/>
          <w:szCs w:val="22"/>
          <w:lang w:val="en-GB"/>
        </w:rPr>
        <w:t xml:space="preserve"> </w:t>
      </w:r>
      <w:r w:rsidR="00BF453E" w:rsidRPr="00C61A91">
        <w:rPr>
          <w:kern w:val="22"/>
          <w:sz w:val="22"/>
          <w:szCs w:val="22"/>
          <w:lang w:val="en-GB"/>
        </w:rPr>
        <w:t>targeted</w:t>
      </w:r>
      <w:r w:rsidR="003F02D4" w:rsidRPr="00C61A91">
        <w:rPr>
          <w:kern w:val="22"/>
          <w:sz w:val="22"/>
          <w:szCs w:val="22"/>
          <w:lang w:val="en-GB"/>
        </w:rPr>
        <w:t xml:space="preserve"> measures are </w:t>
      </w:r>
      <w:r w:rsidR="002D1D8D" w:rsidRPr="00C61A91">
        <w:rPr>
          <w:kern w:val="22"/>
          <w:sz w:val="22"/>
          <w:szCs w:val="22"/>
          <w:lang w:val="en-GB"/>
        </w:rPr>
        <w:t>proposed</w:t>
      </w:r>
      <w:r w:rsidR="003F02D4" w:rsidRPr="00C61A91">
        <w:rPr>
          <w:kern w:val="22"/>
          <w:sz w:val="22"/>
          <w:szCs w:val="22"/>
          <w:lang w:val="en-GB"/>
        </w:rPr>
        <w:t xml:space="preserve">. </w:t>
      </w:r>
      <w:r w:rsidR="00FA0C3A" w:rsidRPr="00C61A91">
        <w:rPr>
          <w:kern w:val="22"/>
          <w:sz w:val="22"/>
          <w:szCs w:val="22"/>
          <w:lang w:val="en-GB"/>
        </w:rPr>
        <w:t xml:space="preserve">Special </w:t>
      </w:r>
      <w:r w:rsidR="00BF453E" w:rsidRPr="00C61A91">
        <w:rPr>
          <w:kern w:val="22"/>
          <w:sz w:val="22"/>
          <w:szCs w:val="22"/>
          <w:lang w:val="en-GB"/>
        </w:rPr>
        <w:t xml:space="preserve">provisions </w:t>
      </w:r>
      <w:r w:rsidR="00774D64" w:rsidRPr="00C61A91">
        <w:rPr>
          <w:kern w:val="22"/>
          <w:sz w:val="22"/>
          <w:szCs w:val="22"/>
          <w:lang w:val="en-GB"/>
        </w:rPr>
        <w:t xml:space="preserve">will be made </w:t>
      </w:r>
      <w:r w:rsidRPr="00C61A91">
        <w:rPr>
          <w:kern w:val="22"/>
          <w:sz w:val="22"/>
          <w:szCs w:val="22"/>
          <w:lang w:val="en-GB"/>
        </w:rPr>
        <w:t xml:space="preserve">to support the engagement and address the needs of rural women and girls in </w:t>
      </w:r>
      <w:r w:rsidR="00894A7F" w:rsidRPr="00C61A91">
        <w:rPr>
          <w:kern w:val="22"/>
          <w:sz w:val="22"/>
          <w:szCs w:val="22"/>
          <w:lang w:val="en-GB"/>
        </w:rPr>
        <w:t xml:space="preserve">the </w:t>
      </w:r>
      <w:r w:rsidRPr="00C61A91">
        <w:rPr>
          <w:kern w:val="22"/>
          <w:sz w:val="22"/>
          <w:szCs w:val="22"/>
          <w:lang w:val="en-GB"/>
        </w:rPr>
        <w:t>implementation of the gender plan of action</w:t>
      </w:r>
      <w:r w:rsidR="00EB0084" w:rsidRPr="00C61A91">
        <w:rPr>
          <w:kern w:val="22"/>
          <w:sz w:val="22"/>
          <w:szCs w:val="22"/>
          <w:lang w:val="en-GB"/>
        </w:rPr>
        <w:t>.</w:t>
      </w:r>
    </w:p>
    <w:p w14:paraId="3071073D" w14:textId="3CA63236" w:rsidR="00E66C86" w:rsidRPr="00C61A91" w:rsidRDefault="009C3558" w:rsidP="00A4524B">
      <w:pPr>
        <w:pStyle w:val="Para1"/>
        <w:suppressLineNumbers/>
        <w:suppressAutoHyphens/>
        <w:kinsoku w:val="0"/>
        <w:overflowPunct w:val="0"/>
        <w:autoSpaceDE w:val="0"/>
        <w:autoSpaceDN w:val="0"/>
        <w:adjustRightInd w:val="0"/>
        <w:snapToGrid w:val="0"/>
        <w:jc w:val="both"/>
        <w:rPr>
          <w:kern w:val="22"/>
          <w:sz w:val="22"/>
          <w:szCs w:val="22"/>
          <w:lang w:val="en-GB"/>
        </w:rPr>
      </w:pPr>
      <w:r w:rsidRPr="00C61A91">
        <w:rPr>
          <w:kern w:val="22"/>
          <w:sz w:val="22"/>
          <w:szCs w:val="22"/>
          <w:lang w:val="en-GB"/>
        </w:rPr>
        <w:t>8.</w:t>
      </w:r>
      <w:r w:rsidRPr="00C61A91">
        <w:rPr>
          <w:kern w:val="22"/>
          <w:sz w:val="22"/>
          <w:szCs w:val="22"/>
          <w:lang w:val="en-GB"/>
        </w:rPr>
        <w:tab/>
      </w:r>
      <w:r w:rsidR="008F13D9" w:rsidRPr="00C61A91">
        <w:rPr>
          <w:kern w:val="22"/>
          <w:sz w:val="22"/>
          <w:szCs w:val="22"/>
          <w:lang w:val="en-GB"/>
        </w:rPr>
        <w:t>It is important to note that</w:t>
      </w:r>
      <w:r w:rsidR="00ED423E" w:rsidRPr="00C61A91">
        <w:rPr>
          <w:kern w:val="22"/>
          <w:sz w:val="22"/>
          <w:szCs w:val="22"/>
          <w:lang w:val="en-GB"/>
        </w:rPr>
        <w:t>,</w:t>
      </w:r>
      <w:r w:rsidR="008F13D9" w:rsidRPr="00C61A91">
        <w:rPr>
          <w:kern w:val="22"/>
          <w:sz w:val="22"/>
          <w:szCs w:val="22"/>
          <w:lang w:val="en-GB"/>
        </w:rPr>
        <w:t xml:space="preserve"> for ease of readability of the document, individual references to indigenous and rural women and girls, and to the diversity of women and girls</w:t>
      </w:r>
      <w:r w:rsidR="00F81507" w:rsidRPr="00C61A91">
        <w:rPr>
          <w:kern w:val="22"/>
          <w:sz w:val="22"/>
          <w:szCs w:val="22"/>
          <w:lang w:val="en-GB"/>
        </w:rPr>
        <w:t>,</w:t>
      </w:r>
      <w:r w:rsidR="008F13D9" w:rsidRPr="00C61A91">
        <w:rPr>
          <w:kern w:val="22"/>
          <w:sz w:val="22"/>
          <w:szCs w:val="22"/>
          <w:lang w:val="en-GB"/>
        </w:rPr>
        <w:t xml:space="preserve"> are not included in each of the statements put forward in the draft outline (under </w:t>
      </w:r>
      <w:r w:rsidR="00BB1659" w:rsidRPr="00C61A91">
        <w:rPr>
          <w:kern w:val="22"/>
          <w:sz w:val="22"/>
          <w:szCs w:val="22"/>
          <w:lang w:val="en-GB"/>
        </w:rPr>
        <w:t>expected outcomes</w:t>
      </w:r>
      <w:r w:rsidR="008F13D9" w:rsidRPr="00C61A91">
        <w:rPr>
          <w:kern w:val="22"/>
          <w:sz w:val="22"/>
          <w:szCs w:val="22"/>
          <w:lang w:val="en-GB"/>
        </w:rPr>
        <w:t xml:space="preserve">, </w:t>
      </w:r>
      <w:r w:rsidR="00E30DF5" w:rsidRPr="00C61A91">
        <w:rPr>
          <w:kern w:val="22"/>
          <w:sz w:val="22"/>
          <w:szCs w:val="22"/>
          <w:lang w:val="en-GB"/>
        </w:rPr>
        <w:t xml:space="preserve">objectives, </w:t>
      </w:r>
      <w:r w:rsidR="008F13D9" w:rsidRPr="00C61A91">
        <w:rPr>
          <w:kern w:val="22"/>
          <w:sz w:val="22"/>
          <w:szCs w:val="22"/>
          <w:lang w:val="en-GB"/>
        </w:rPr>
        <w:t xml:space="preserve">and actions). As indicated in the above principles, it is intended that special </w:t>
      </w:r>
      <w:r w:rsidR="00BB1659" w:rsidRPr="00C61A91">
        <w:rPr>
          <w:kern w:val="22"/>
          <w:sz w:val="22"/>
          <w:szCs w:val="22"/>
          <w:lang w:val="en-GB"/>
        </w:rPr>
        <w:t>provisions be made</w:t>
      </w:r>
      <w:r w:rsidR="008F13D9" w:rsidRPr="00C61A91">
        <w:rPr>
          <w:kern w:val="22"/>
          <w:sz w:val="22"/>
          <w:szCs w:val="22"/>
          <w:lang w:val="en-GB"/>
        </w:rPr>
        <w:t xml:space="preserve"> to support the </w:t>
      </w:r>
      <w:r w:rsidR="0023049A" w:rsidRPr="00C61A91">
        <w:rPr>
          <w:kern w:val="22"/>
          <w:sz w:val="22"/>
          <w:szCs w:val="22"/>
          <w:lang w:val="en-GB"/>
        </w:rPr>
        <w:t xml:space="preserve">effective </w:t>
      </w:r>
      <w:r w:rsidR="008F13D9" w:rsidRPr="00C61A91">
        <w:rPr>
          <w:kern w:val="22"/>
          <w:sz w:val="22"/>
          <w:szCs w:val="22"/>
          <w:lang w:val="en-GB"/>
        </w:rPr>
        <w:t xml:space="preserve">engagement and address the needs of indigenous and rural women and girls, and the most marginalized women and girls in all areas of the final plan. The references to </w:t>
      </w:r>
      <w:r w:rsidR="008F05BD" w:rsidRPr="00C61A91">
        <w:rPr>
          <w:kern w:val="22"/>
          <w:sz w:val="22"/>
          <w:szCs w:val="22"/>
          <w:lang w:val="en-GB"/>
        </w:rPr>
        <w:t>“</w:t>
      </w:r>
      <w:r w:rsidR="008F13D9" w:rsidRPr="00C61A91">
        <w:rPr>
          <w:kern w:val="22"/>
          <w:sz w:val="22"/>
          <w:szCs w:val="22"/>
          <w:lang w:val="en-GB"/>
        </w:rPr>
        <w:t>women and girls</w:t>
      </w:r>
      <w:r w:rsidR="008F05BD" w:rsidRPr="00C61A91">
        <w:rPr>
          <w:kern w:val="22"/>
          <w:sz w:val="22"/>
          <w:szCs w:val="22"/>
          <w:lang w:val="en-GB"/>
        </w:rPr>
        <w:t>”</w:t>
      </w:r>
      <w:r w:rsidR="008F13D9" w:rsidRPr="00C61A91">
        <w:rPr>
          <w:kern w:val="22"/>
          <w:sz w:val="22"/>
          <w:szCs w:val="22"/>
          <w:lang w:val="en-GB"/>
        </w:rPr>
        <w:t xml:space="preserve"> in the </w:t>
      </w:r>
      <w:r w:rsidR="0023049A" w:rsidRPr="00C61A91">
        <w:rPr>
          <w:kern w:val="22"/>
          <w:sz w:val="22"/>
          <w:szCs w:val="22"/>
          <w:lang w:val="en-GB"/>
        </w:rPr>
        <w:t>expected outcomes</w:t>
      </w:r>
      <w:r w:rsidR="008F13D9" w:rsidRPr="00C61A91">
        <w:rPr>
          <w:kern w:val="22"/>
          <w:sz w:val="22"/>
          <w:szCs w:val="22"/>
          <w:lang w:val="en-GB"/>
        </w:rPr>
        <w:t>,</w:t>
      </w:r>
      <w:r w:rsidR="00345F6A" w:rsidRPr="00C61A91">
        <w:rPr>
          <w:kern w:val="22"/>
          <w:sz w:val="22"/>
          <w:szCs w:val="22"/>
          <w:lang w:val="en-GB"/>
        </w:rPr>
        <w:t xml:space="preserve"> </w:t>
      </w:r>
      <w:r w:rsidR="008F13D9" w:rsidRPr="00C61A91">
        <w:rPr>
          <w:kern w:val="22"/>
          <w:sz w:val="22"/>
          <w:szCs w:val="22"/>
          <w:lang w:val="en-GB"/>
        </w:rPr>
        <w:lastRenderedPageBreak/>
        <w:t xml:space="preserve">objectives and actions should thus be understood to include </w:t>
      </w:r>
      <w:r w:rsidR="008F13D9" w:rsidRPr="00A4524B">
        <w:rPr>
          <w:iCs/>
          <w:kern w:val="22"/>
          <w:sz w:val="22"/>
          <w:lang w:val="en-GB"/>
        </w:rPr>
        <w:t>all</w:t>
      </w:r>
      <w:r w:rsidR="008F13D9" w:rsidRPr="00C61A91">
        <w:rPr>
          <w:kern w:val="22"/>
          <w:sz w:val="22"/>
          <w:szCs w:val="22"/>
          <w:lang w:val="en-GB"/>
        </w:rPr>
        <w:t xml:space="preserve"> women and girls, including indigenous, rural and those from diverse and marginalized groups.</w:t>
      </w:r>
    </w:p>
    <w:p w14:paraId="7EB9AD55" w14:textId="5411289E" w:rsidR="005D261E" w:rsidRPr="00C61A91" w:rsidRDefault="004A4A2F" w:rsidP="00A4524B">
      <w:pPr>
        <w:keepNext/>
        <w:suppressLineNumbers/>
        <w:tabs>
          <w:tab w:val="left" w:pos="426"/>
        </w:tabs>
        <w:suppressAutoHyphens/>
        <w:kinsoku w:val="0"/>
        <w:overflowPunct w:val="0"/>
        <w:autoSpaceDE w:val="0"/>
        <w:autoSpaceDN w:val="0"/>
        <w:adjustRightInd w:val="0"/>
        <w:snapToGrid w:val="0"/>
        <w:jc w:val="center"/>
        <w:outlineLvl w:val="0"/>
        <w:rPr>
          <w:b/>
          <w:caps/>
          <w:snapToGrid w:val="0"/>
          <w:kern w:val="22"/>
          <w:sz w:val="22"/>
          <w:szCs w:val="22"/>
          <w:lang w:val="en-GB"/>
        </w:rPr>
      </w:pPr>
      <w:r w:rsidRPr="00C61A91">
        <w:rPr>
          <w:b/>
          <w:caps/>
          <w:snapToGrid w:val="0"/>
          <w:kern w:val="22"/>
          <w:sz w:val="22"/>
          <w:szCs w:val="22"/>
          <w:lang w:val="en-GB"/>
        </w:rPr>
        <w:t>III.</w:t>
      </w:r>
      <w:r w:rsidR="005D261E" w:rsidRPr="00C61A91">
        <w:rPr>
          <w:b/>
          <w:caps/>
          <w:snapToGrid w:val="0"/>
          <w:kern w:val="22"/>
          <w:sz w:val="22"/>
          <w:szCs w:val="22"/>
          <w:lang w:val="en-GB"/>
        </w:rPr>
        <w:tab/>
      </w:r>
      <w:r w:rsidR="00B80B34" w:rsidRPr="00C61A91">
        <w:rPr>
          <w:b/>
          <w:caps/>
          <w:snapToGrid w:val="0"/>
          <w:kern w:val="22"/>
          <w:sz w:val="22"/>
          <w:szCs w:val="22"/>
          <w:lang w:val="en-GB"/>
        </w:rPr>
        <w:t>Revised structure of the draft outline</w:t>
      </w:r>
    </w:p>
    <w:p w14:paraId="5680DB56" w14:textId="60582576" w:rsidR="002176CF" w:rsidRPr="00C61A91" w:rsidRDefault="009C3558" w:rsidP="00A4524B">
      <w:pPr>
        <w:pStyle w:val="Para1"/>
        <w:suppressLineNumbers/>
        <w:suppressAutoHyphens/>
        <w:kinsoku w:val="0"/>
        <w:overflowPunct w:val="0"/>
        <w:autoSpaceDE w:val="0"/>
        <w:autoSpaceDN w:val="0"/>
        <w:adjustRightInd w:val="0"/>
        <w:snapToGrid w:val="0"/>
        <w:spacing w:before="120"/>
        <w:jc w:val="both"/>
        <w:rPr>
          <w:spacing w:val="-2"/>
          <w:kern w:val="22"/>
          <w:sz w:val="22"/>
          <w:szCs w:val="22"/>
          <w:lang w:val="en-GB"/>
        </w:rPr>
      </w:pPr>
      <w:r w:rsidRPr="00C61A91">
        <w:rPr>
          <w:kern w:val="22"/>
          <w:sz w:val="22"/>
          <w:szCs w:val="22"/>
          <w:lang w:val="en-GB"/>
        </w:rPr>
        <w:t>9.</w:t>
      </w:r>
      <w:r w:rsidRPr="00C61A91">
        <w:rPr>
          <w:kern w:val="22"/>
          <w:sz w:val="22"/>
          <w:szCs w:val="22"/>
          <w:lang w:val="en-GB"/>
        </w:rPr>
        <w:tab/>
      </w:r>
      <w:r w:rsidR="004A4A2F" w:rsidRPr="00C61A91">
        <w:rPr>
          <w:kern w:val="22"/>
          <w:sz w:val="22"/>
          <w:szCs w:val="22"/>
          <w:lang w:val="en-GB"/>
        </w:rPr>
        <w:t xml:space="preserve">As indicated above, this draft outline has been restructured to contain three </w:t>
      </w:r>
      <w:r w:rsidR="00193BC1" w:rsidRPr="00C61A91">
        <w:rPr>
          <w:kern w:val="22"/>
          <w:sz w:val="22"/>
          <w:szCs w:val="22"/>
          <w:lang w:val="en-GB"/>
        </w:rPr>
        <w:t>expected outcomes</w:t>
      </w:r>
      <w:r w:rsidR="00EF4F42" w:rsidRPr="00C61A91">
        <w:rPr>
          <w:kern w:val="22"/>
          <w:sz w:val="22"/>
          <w:szCs w:val="22"/>
          <w:lang w:val="en-GB"/>
        </w:rPr>
        <w:t xml:space="preserve">, under which are grouped a series of </w:t>
      </w:r>
      <w:r w:rsidR="004A4A2F" w:rsidRPr="00C61A91">
        <w:rPr>
          <w:kern w:val="22"/>
          <w:sz w:val="22"/>
          <w:szCs w:val="22"/>
          <w:lang w:val="en-GB"/>
        </w:rPr>
        <w:t>objectives and actions</w:t>
      </w:r>
      <w:r w:rsidR="005D261E" w:rsidRPr="00C61A91">
        <w:rPr>
          <w:spacing w:val="-2"/>
          <w:kern w:val="22"/>
          <w:sz w:val="22"/>
          <w:szCs w:val="22"/>
          <w:lang w:val="en-GB"/>
        </w:rPr>
        <w:t>.</w:t>
      </w:r>
      <w:r w:rsidR="0016142F" w:rsidRPr="00C61A91">
        <w:rPr>
          <w:spacing w:val="-2"/>
          <w:kern w:val="22"/>
          <w:sz w:val="22"/>
          <w:szCs w:val="22"/>
          <w:lang w:val="en-GB"/>
        </w:rPr>
        <w:t xml:space="preserve"> </w:t>
      </w:r>
      <w:r w:rsidR="000617F8" w:rsidRPr="00C61A91">
        <w:rPr>
          <w:spacing w:val="-2"/>
          <w:kern w:val="22"/>
          <w:sz w:val="22"/>
          <w:szCs w:val="22"/>
          <w:lang w:val="en-GB"/>
        </w:rPr>
        <w:t xml:space="preserve"> The expected outcomes and associated objectives are put forward below, with further </w:t>
      </w:r>
      <w:r w:rsidR="00666E86" w:rsidRPr="00C61A91">
        <w:rPr>
          <w:spacing w:val="-2"/>
          <w:kern w:val="22"/>
          <w:sz w:val="22"/>
          <w:szCs w:val="22"/>
          <w:lang w:val="en-GB"/>
        </w:rPr>
        <w:t>elements</w:t>
      </w:r>
      <w:r w:rsidR="009D31B5" w:rsidRPr="00C61A91">
        <w:rPr>
          <w:spacing w:val="-2"/>
          <w:kern w:val="22"/>
          <w:sz w:val="22"/>
          <w:szCs w:val="22"/>
          <w:lang w:val="en-GB"/>
        </w:rPr>
        <w:t xml:space="preserve">, including </w:t>
      </w:r>
      <w:r w:rsidR="007902B8" w:rsidRPr="00C61A91">
        <w:rPr>
          <w:spacing w:val="-2"/>
          <w:kern w:val="22"/>
          <w:sz w:val="22"/>
          <w:szCs w:val="22"/>
          <w:lang w:val="en-GB"/>
        </w:rPr>
        <w:t xml:space="preserve">proposed actions, </w:t>
      </w:r>
      <w:r w:rsidR="000617F8" w:rsidRPr="00C61A91">
        <w:rPr>
          <w:spacing w:val="-2"/>
          <w:kern w:val="22"/>
          <w:sz w:val="22"/>
          <w:szCs w:val="22"/>
          <w:lang w:val="en-GB"/>
        </w:rPr>
        <w:t xml:space="preserve">provided in the </w:t>
      </w:r>
      <w:r w:rsidR="007A03D2" w:rsidRPr="00C61A91">
        <w:rPr>
          <w:spacing w:val="-2"/>
          <w:kern w:val="22"/>
          <w:sz w:val="22"/>
          <w:szCs w:val="22"/>
          <w:lang w:val="en-GB"/>
        </w:rPr>
        <w:t>table</w:t>
      </w:r>
      <w:r w:rsidR="008D38F8">
        <w:rPr>
          <w:spacing w:val="-2"/>
          <w:kern w:val="22"/>
          <w:sz w:val="22"/>
          <w:szCs w:val="22"/>
          <w:lang w:val="en-GB"/>
        </w:rPr>
        <w:t xml:space="preserve"> below</w:t>
      </w:r>
      <w:r w:rsidR="007A03D2" w:rsidRPr="00C61A91">
        <w:rPr>
          <w:spacing w:val="-2"/>
          <w:kern w:val="22"/>
          <w:sz w:val="22"/>
          <w:szCs w:val="22"/>
          <w:lang w:val="en-GB"/>
        </w:rPr>
        <w:t>.</w:t>
      </w:r>
    </w:p>
    <w:p w14:paraId="25A09895" w14:textId="6581702D" w:rsidR="00AF48C5" w:rsidRPr="00C61A91" w:rsidRDefault="00D10938" w:rsidP="00A4524B">
      <w:pPr>
        <w:pStyle w:val="Para1"/>
        <w:keepNext/>
        <w:suppressLineNumbers/>
        <w:suppressAutoHyphens/>
        <w:kinsoku w:val="0"/>
        <w:overflowPunct w:val="0"/>
        <w:autoSpaceDE w:val="0"/>
        <w:autoSpaceDN w:val="0"/>
        <w:adjustRightInd w:val="0"/>
        <w:snapToGrid w:val="0"/>
        <w:spacing w:after="0"/>
        <w:jc w:val="center"/>
        <w:outlineLvl w:val="1"/>
        <w:rPr>
          <w:b/>
          <w:bCs/>
          <w:iCs/>
          <w:kern w:val="22"/>
          <w:sz w:val="22"/>
          <w:szCs w:val="22"/>
          <w:lang w:val="en-GB"/>
        </w:rPr>
      </w:pPr>
      <w:r w:rsidRPr="00C61A91">
        <w:rPr>
          <w:b/>
          <w:bCs/>
          <w:iCs/>
          <w:kern w:val="22"/>
          <w:sz w:val="22"/>
          <w:szCs w:val="22"/>
          <w:lang w:val="en-GB"/>
        </w:rPr>
        <w:t xml:space="preserve">Draft </w:t>
      </w:r>
      <w:r w:rsidR="007646AC" w:rsidRPr="00C61A91">
        <w:rPr>
          <w:b/>
          <w:bCs/>
          <w:iCs/>
          <w:kern w:val="22"/>
          <w:sz w:val="22"/>
          <w:szCs w:val="22"/>
          <w:lang w:val="en-GB"/>
        </w:rPr>
        <w:t>e</w:t>
      </w:r>
      <w:r w:rsidR="008A7F06" w:rsidRPr="00C61A91">
        <w:rPr>
          <w:b/>
          <w:bCs/>
          <w:iCs/>
          <w:kern w:val="22"/>
          <w:sz w:val="22"/>
          <w:szCs w:val="22"/>
          <w:lang w:val="en-GB"/>
        </w:rPr>
        <w:t xml:space="preserve">xpected </w:t>
      </w:r>
      <w:r w:rsidR="007646AC" w:rsidRPr="00C61A91">
        <w:rPr>
          <w:b/>
          <w:bCs/>
          <w:iCs/>
          <w:kern w:val="22"/>
          <w:sz w:val="22"/>
          <w:szCs w:val="22"/>
          <w:lang w:val="en-GB"/>
        </w:rPr>
        <w:t>o</w:t>
      </w:r>
      <w:r w:rsidR="008A7F06" w:rsidRPr="00C61A91">
        <w:rPr>
          <w:b/>
          <w:bCs/>
          <w:iCs/>
          <w:kern w:val="22"/>
          <w:sz w:val="22"/>
          <w:szCs w:val="22"/>
          <w:lang w:val="en-GB"/>
        </w:rPr>
        <w:t>utcomes</w:t>
      </w:r>
    </w:p>
    <w:p w14:paraId="5174F8F3" w14:textId="764A8D74" w:rsidR="0037784F" w:rsidRPr="00C61A91" w:rsidRDefault="008A7F06" w:rsidP="00A4524B">
      <w:pPr>
        <w:suppressLineNumbers/>
        <w:suppressAutoHyphens/>
        <w:kinsoku w:val="0"/>
        <w:overflowPunct w:val="0"/>
        <w:autoSpaceDE w:val="0"/>
        <w:autoSpaceDN w:val="0"/>
        <w:adjustRightInd w:val="0"/>
        <w:snapToGrid w:val="0"/>
        <w:spacing w:before="120" w:after="120"/>
        <w:rPr>
          <w:kern w:val="22"/>
          <w:sz w:val="22"/>
          <w:szCs w:val="22"/>
          <w:lang w:val="en-GB"/>
        </w:rPr>
      </w:pPr>
      <w:r w:rsidRPr="00C61A91">
        <w:rPr>
          <w:b/>
          <w:bCs/>
          <w:kern w:val="22"/>
          <w:sz w:val="22"/>
          <w:szCs w:val="22"/>
          <w:lang w:val="en-GB"/>
        </w:rPr>
        <w:t xml:space="preserve">Expected </w:t>
      </w:r>
      <w:r w:rsidR="00C50007">
        <w:rPr>
          <w:b/>
          <w:bCs/>
          <w:kern w:val="22"/>
          <w:sz w:val="22"/>
          <w:szCs w:val="22"/>
          <w:lang w:val="en-GB"/>
        </w:rPr>
        <w:t>o</w:t>
      </w:r>
      <w:r w:rsidRPr="00C61A91">
        <w:rPr>
          <w:b/>
          <w:bCs/>
          <w:kern w:val="22"/>
          <w:sz w:val="22"/>
          <w:szCs w:val="22"/>
          <w:lang w:val="en-GB"/>
        </w:rPr>
        <w:t>utcome</w:t>
      </w:r>
      <w:r w:rsidR="0037784F" w:rsidRPr="00C61A91">
        <w:rPr>
          <w:b/>
          <w:bCs/>
          <w:kern w:val="22"/>
          <w:sz w:val="22"/>
          <w:szCs w:val="22"/>
          <w:lang w:val="en-GB"/>
        </w:rPr>
        <w:t xml:space="preserve"> 1</w:t>
      </w:r>
      <w:r w:rsidR="00442885" w:rsidRPr="00C61A91">
        <w:rPr>
          <w:b/>
          <w:bCs/>
          <w:kern w:val="22"/>
          <w:sz w:val="22"/>
          <w:szCs w:val="22"/>
          <w:lang w:val="en-GB"/>
        </w:rPr>
        <w:t xml:space="preserve">: </w:t>
      </w:r>
      <w:r w:rsidR="00E04E78" w:rsidRPr="00A4524B">
        <w:rPr>
          <w:sz w:val="22"/>
          <w:szCs w:val="22"/>
          <w:lang w:val="en-GB"/>
        </w:rPr>
        <w:t xml:space="preserve">All genders, </w:t>
      </w:r>
      <w:proofErr w:type="gramStart"/>
      <w:r w:rsidR="00E04E78" w:rsidRPr="00A4524B">
        <w:rPr>
          <w:sz w:val="22"/>
          <w:szCs w:val="22"/>
          <w:lang w:val="en-GB"/>
        </w:rPr>
        <w:t>in particular women</w:t>
      </w:r>
      <w:proofErr w:type="gramEnd"/>
      <w:r w:rsidR="00E04E78" w:rsidRPr="00A4524B">
        <w:rPr>
          <w:sz w:val="22"/>
          <w:lang w:val="en-GB"/>
        </w:rPr>
        <w:t xml:space="preserve"> and girls</w:t>
      </w:r>
      <w:r w:rsidR="00E04E78" w:rsidRPr="00A4524B">
        <w:rPr>
          <w:sz w:val="22"/>
          <w:szCs w:val="22"/>
          <w:lang w:val="en-GB"/>
        </w:rPr>
        <w:t>,</w:t>
      </w:r>
      <w:r w:rsidR="00E04E78" w:rsidRPr="00A4524B">
        <w:rPr>
          <w:sz w:val="22"/>
          <w:lang w:val="en-GB"/>
        </w:rPr>
        <w:t xml:space="preserve"> have equal </w:t>
      </w:r>
      <w:r w:rsidR="00E04E78" w:rsidRPr="00A4524B">
        <w:rPr>
          <w:sz w:val="22"/>
          <w:szCs w:val="22"/>
          <w:lang w:val="en-GB"/>
        </w:rPr>
        <w:t>opportunity and capacity to contribute to and benefit from the conservation and sustainable use of biodiversity</w:t>
      </w:r>
      <w:r w:rsidR="003B2131" w:rsidRPr="00A4524B">
        <w:rPr>
          <w:sz w:val="22"/>
          <w:szCs w:val="22"/>
          <w:lang w:val="en-GB"/>
        </w:rPr>
        <w:t>.</w:t>
      </w:r>
    </w:p>
    <w:p w14:paraId="02601D01" w14:textId="3E835C08"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1.1:</w:t>
      </w:r>
      <w:r w:rsidRPr="00C61A91">
        <w:rPr>
          <w:kern w:val="22"/>
          <w:sz w:val="22"/>
          <w:szCs w:val="22"/>
          <w:lang w:val="en-GB"/>
        </w:rPr>
        <w:t xml:space="preserve"> </w:t>
      </w:r>
      <w:r w:rsidR="00F77D2B" w:rsidRPr="00A4524B">
        <w:rPr>
          <w:sz w:val="22"/>
          <w:szCs w:val="22"/>
          <w:lang w:val="en-GB"/>
        </w:rPr>
        <w:t xml:space="preserve">Increase women’s </w:t>
      </w:r>
      <w:r w:rsidR="00F77D2B" w:rsidRPr="00A4524B">
        <w:rPr>
          <w:sz w:val="22"/>
          <w:lang w:val="en-GB"/>
        </w:rPr>
        <w:t>access to ownership and control over land</w:t>
      </w:r>
      <w:r w:rsidR="00F77D2B" w:rsidRPr="00A4524B">
        <w:rPr>
          <w:sz w:val="22"/>
          <w:szCs w:val="22"/>
          <w:lang w:val="en-GB"/>
        </w:rPr>
        <w:t>, water</w:t>
      </w:r>
      <w:r w:rsidR="009A3050" w:rsidRPr="00A4524B">
        <w:rPr>
          <w:sz w:val="22"/>
          <w:szCs w:val="22"/>
          <w:lang w:val="en-GB"/>
        </w:rPr>
        <w:t>s</w:t>
      </w:r>
      <w:r w:rsidR="00F77D2B" w:rsidRPr="00A4524B">
        <w:rPr>
          <w:sz w:val="22"/>
          <w:lang w:val="en-GB"/>
        </w:rPr>
        <w:t xml:space="preserve"> and biological resources</w:t>
      </w:r>
      <w:r w:rsidR="00F77D2B" w:rsidRPr="00A4524B">
        <w:rPr>
          <w:sz w:val="22"/>
          <w:szCs w:val="22"/>
          <w:lang w:val="en-GB"/>
        </w:rPr>
        <w:t xml:space="preserve">, </w:t>
      </w:r>
      <w:r w:rsidR="00F77D2B" w:rsidRPr="00A4524B">
        <w:rPr>
          <w:sz w:val="22"/>
          <w:lang w:val="en-GB"/>
        </w:rPr>
        <w:t>including by identifying and removing gender-related barriers</w:t>
      </w:r>
    </w:p>
    <w:p w14:paraId="3C456623" w14:textId="506E81E3"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1.2:</w:t>
      </w:r>
      <w:r w:rsidRPr="00C61A91">
        <w:rPr>
          <w:kern w:val="22"/>
          <w:sz w:val="22"/>
          <w:szCs w:val="22"/>
          <w:lang w:val="en-GB"/>
        </w:rPr>
        <w:t xml:space="preserve"> </w:t>
      </w:r>
      <w:r w:rsidR="005D6F8C" w:rsidRPr="00A4524B">
        <w:rPr>
          <w:sz w:val="22"/>
          <w:szCs w:val="22"/>
          <w:lang w:val="en-GB"/>
        </w:rPr>
        <w:t xml:space="preserve">Eliminate, prevent and respond to all forms of </w:t>
      </w:r>
      <w:r w:rsidR="005D6F8C" w:rsidRPr="00A4524B">
        <w:rPr>
          <w:sz w:val="22"/>
          <w:lang w:val="en-GB"/>
        </w:rPr>
        <w:t>gender-based violence in access to</w:t>
      </w:r>
      <w:r w:rsidR="005D6F8C" w:rsidRPr="00A4524B">
        <w:rPr>
          <w:sz w:val="22"/>
          <w:szCs w:val="22"/>
          <w:lang w:val="en-GB"/>
        </w:rPr>
        <w:t xml:space="preserve">, </w:t>
      </w:r>
      <w:r w:rsidR="00B76FA3">
        <w:rPr>
          <w:sz w:val="22"/>
          <w:szCs w:val="22"/>
          <w:lang w:val="en-GB"/>
        </w:rPr>
        <w:t xml:space="preserve">and </w:t>
      </w:r>
      <w:r w:rsidR="005D6F8C" w:rsidRPr="00A4524B">
        <w:rPr>
          <w:sz w:val="22"/>
          <w:szCs w:val="22"/>
          <w:lang w:val="en-GB"/>
        </w:rPr>
        <w:t>sustainable use</w:t>
      </w:r>
      <w:r w:rsidR="005D6F8C" w:rsidRPr="00A4524B">
        <w:rPr>
          <w:sz w:val="22"/>
          <w:lang w:val="en-GB"/>
        </w:rPr>
        <w:t xml:space="preserve"> and conservation of biodiversity (including protecting women environmental human rights defenders)</w:t>
      </w:r>
    </w:p>
    <w:p w14:paraId="4D6C1E17" w14:textId="05E1A429"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 1.3:</w:t>
      </w:r>
      <w:r w:rsidRPr="00C61A91">
        <w:rPr>
          <w:kern w:val="22"/>
          <w:sz w:val="22"/>
          <w:szCs w:val="22"/>
          <w:lang w:val="en-GB"/>
        </w:rPr>
        <w:t xml:space="preserve"> </w:t>
      </w:r>
      <w:r w:rsidR="00C123CF" w:rsidRPr="00A4524B">
        <w:rPr>
          <w:sz w:val="22"/>
          <w:lang w:val="en-GB"/>
        </w:rPr>
        <w:t>Ensure equal access for women to resources</w:t>
      </w:r>
      <w:r w:rsidR="00C123CF" w:rsidRPr="00A4524B">
        <w:rPr>
          <w:sz w:val="22"/>
          <w:szCs w:val="22"/>
          <w:lang w:val="en-GB"/>
        </w:rPr>
        <w:t>,</w:t>
      </w:r>
      <w:r w:rsidR="00C123CF" w:rsidRPr="00A4524B">
        <w:rPr>
          <w:sz w:val="22"/>
          <w:lang w:val="en-GB"/>
        </w:rPr>
        <w:t xml:space="preserve"> services </w:t>
      </w:r>
      <w:r w:rsidR="00C123CF" w:rsidRPr="00A4524B">
        <w:rPr>
          <w:sz w:val="22"/>
          <w:szCs w:val="22"/>
          <w:lang w:val="en-GB"/>
        </w:rPr>
        <w:t xml:space="preserve">and technologies </w:t>
      </w:r>
      <w:r w:rsidR="00C123CF" w:rsidRPr="00A4524B">
        <w:rPr>
          <w:sz w:val="22"/>
          <w:lang w:val="en-GB"/>
        </w:rPr>
        <w:t>to support their</w:t>
      </w:r>
      <w:r w:rsidR="00C123CF" w:rsidRPr="00A4524B">
        <w:rPr>
          <w:sz w:val="22"/>
          <w:szCs w:val="22"/>
          <w:lang w:val="en-GB"/>
        </w:rPr>
        <w:t xml:space="preserve"> governance,</w:t>
      </w:r>
      <w:r w:rsidR="00C123CF" w:rsidRPr="00A4524B">
        <w:rPr>
          <w:sz w:val="22"/>
          <w:lang w:val="en-GB"/>
        </w:rPr>
        <w:t xml:space="preserve"> conservation and sustainable use of biodiversity (including financial services, credit, training, relevant information and education, among others</w:t>
      </w:r>
      <w:r w:rsidR="00C123CF" w:rsidRPr="00A4524B">
        <w:rPr>
          <w:sz w:val="22"/>
          <w:szCs w:val="22"/>
          <w:lang w:val="en-GB"/>
        </w:rPr>
        <w:t>)</w:t>
      </w:r>
    </w:p>
    <w:p w14:paraId="4B51615E" w14:textId="46136C38"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137C2A" w:rsidRPr="00C61A91">
        <w:rPr>
          <w:i/>
          <w:iCs/>
          <w:kern w:val="22"/>
          <w:sz w:val="22"/>
          <w:szCs w:val="22"/>
          <w:lang w:val="en-GB"/>
        </w:rPr>
        <w:t>1.4</w:t>
      </w:r>
      <w:r w:rsidRPr="00C61A91">
        <w:rPr>
          <w:i/>
          <w:iCs/>
          <w:kern w:val="22"/>
          <w:sz w:val="22"/>
          <w:szCs w:val="22"/>
          <w:lang w:val="en-GB"/>
        </w:rPr>
        <w:t>:</w:t>
      </w:r>
      <w:r w:rsidRPr="00C61A91">
        <w:rPr>
          <w:kern w:val="22"/>
          <w:sz w:val="22"/>
          <w:szCs w:val="22"/>
          <w:lang w:val="en-GB"/>
        </w:rPr>
        <w:t xml:space="preserve"> </w:t>
      </w:r>
      <w:r w:rsidR="00137C2A" w:rsidRPr="00A4524B">
        <w:rPr>
          <w:sz w:val="22"/>
          <w:szCs w:val="22"/>
          <w:lang w:val="en-GB"/>
        </w:rPr>
        <w:t xml:space="preserve">Ensure </w:t>
      </w:r>
      <w:ins w:id="26" w:author="Puy Rodríguez, Ana" w:date="2021-07-27T20:15:00Z">
        <w:r w:rsidR="001A70DC">
          <w:rPr>
            <w:sz w:val="22"/>
            <w:szCs w:val="22"/>
            <w:lang w:val="en-GB"/>
          </w:rPr>
          <w:t xml:space="preserve">that women and girls in all their diversity have </w:t>
        </w:r>
      </w:ins>
      <w:r w:rsidR="00137C2A" w:rsidRPr="00A4524B">
        <w:rPr>
          <w:sz w:val="22"/>
          <w:szCs w:val="22"/>
          <w:lang w:val="en-GB"/>
        </w:rPr>
        <w:t xml:space="preserve">equitable access to and receipt of benefits from the </w:t>
      </w:r>
      <w:r w:rsidR="00137C2A" w:rsidRPr="00A4524B">
        <w:rPr>
          <w:sz w:val="22"/>
          <w:lang w:val="en-GB"/>
        </w:rPr>
        <w:t>conservation and sustainable use</w:t>
      </w:r>
      <w:r w:rsidR="00137C2A" w:rsidRPr="00A4524B">
        <w:rPr>
          <w:sz w:val="22"/>
          <w:szCs w:val="22"/>
          <w:lang w:val="en-GB"/>
        </w:rPr>
        <w:t xml:space="preserve"> of </w:t>
      </w:r>
      <w:r w:rsidR="00137C2A" w:rsidRPr="00A4524B">
        <w:rPr>
          <w:sz w:val="22"/>
          <w:lang w:val="en-GB"/>
        </w:rPr>
        <w:t>biodiversity (including</w:t>
      </w:r>
      <w:r w:rsidR="00137C2A" w:rsidRPr="00A4524B">
        <w:rPr>
          <w:b/>
          <w:sz w:val="22"/>
          <w:lang w:val="en-GB"/>
        </w:rPr>
        <w:t xml:space="preserve"> </w:t>
      </w:r>
      <w:r w:rsidR="00137C2A" w:rsidRPr="00A4524B">
        <w:rPr>
          <w:sz w:val="22"/>
          <w:lang w:val="en-GB"/>
        </w:rPr>
        <w:t>nutrition, food security, livelihoods, health and well-being</w:t>
      </w:r>
      <w:r w:rsidR="00137C2A" w:rsidRPr="00A4524B">
        <w:rPr>
          <w:sz w:val="22"/>
          <w:szCs w:val="22"/>
          <w:lang w:val="en-GB"/>
        </w:rPr>
        <w:t>)</w:t>
      </w:r>
    </w:p>
    <w:p w14:paraId="16ABE375" w14:textId="42B51844" w:rsidR="00D10938" w:rsidRPr="00C61A91" w:rsidRDefault="00137C2A"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b/>
          <w:bCs/>
          <w:kern w:val="22"/>
          <w:sz w:val="22"/>
          <w:szCs w:val="22"/>
          <w:lang w:val="en-GB"/>
        </w:rPr>
        <w:t xml:space="preserve">Expected </w:t>
      </w:r>
      <w:r w:rsidR="00FD33E4">
        <w:rPr>
          <w:b/>
          <w:bCs/>
          <w:kern w:val="22"/>
          <w:sz w:val="22"/>
          <w:szCs w:val="22"/>
          <w:lang w:val="en-GB"/>
        </w:rPr>
        <w:t>o</w:t>
      </w:r>
      <w:r w:rsidRPr="00C61A91">
        <w:rPr>
          <w:b/>
          <w:bCs/>
          <w:kern w:val="22"/>
          <w:sz w:val="22"/>
          <w:szCs w:val="22"/>
          <w:lang w:val="en-GB"/>
        </w:rPr>
        <w:t>utcome 2</w:t>
      </w:r>
      <w:r w:rsidR="00D10938" w:rsidRPr="00C61A91">
        <w:rPr>
          <w:b/>
          <w:bCs/>
          <w:kern w:val="22"/>
          <w:sz w:val="22"/>
          <w:szCs w:val="22"/>
          <w:lang w:val="en-GB"/>
        </w:rPr>
        <w:t>:</w:t>
      </w:r>
      <w:r w:rsidR="00D10938" w:rsidRPr="00C61A91">
        <w:rPr>
          <w:kern w:val="22"/>
          <w:sz w:val="22"/>
          <w:szCs w:val="22"/>
          <w:lang w:val="en-GB"/>
        </w:rPr>
        <w:t xml:space="preserve"> Biodiversity policy, planning and programming decisions address equally the perspectives, interests and needs of </w:t>
      </w:r>
      <w:r w:rsidR="005168A9" w:rsidRPr="00A4524B">
        <w:rPr>
          <w:sz w:val="22"/>
          <w:szCs w:val="22"/>
          <w:lang w:val="en-GB"/>
        </w:rPr>
        <w:t xml:space="preserve">all genders, </w:t>
      </w:r>
      <w:proofErr w:type="gramStart"/>
      <w:r w:rsidR="005168A9" w:rsidRPr="00A4524B">
        <w:rPr>
          <w:sz w:val="22"/>
          <w:szCs w:val="22"/>
          <w:lang w:val="en-GB"/>
        </w:rPr>
        <w:t>in particular</w:t>
      </w:r>
      <w:r w:rsidR="005168A9" w:rsidRPr="00A4524B">
        <w:rPr>
          <w:b/>
          <w:bCs/>
          <w:lang w:val="en-GB"/>
        </w:rPr>
        <w:t xml:space="preserve"> </w:t>
      </w:r>
      <w:r w:rsidR="00D10938" w:rsidRPr="00C61A91">
        <w:rPr>
          <w:kern w:val="22"/>
          <w:sz w:val="22"/>
          <w:szCs w:val="22"/>
          <w:lang w:val="en-GB"/>
        </w:rPr>
        <w:t>women</w:t>
      </w:r>
      <w:proofErr w:type="gramEnd"/>
      <w:r w:rsidR="00D10938" w:rsidRPr="00C61A91">
        <w:rPr>
          <w:kern w:val="22"/>
          <w:sz w:val="22"/>
          <w:szCs w:val="22"/>
          <w:lang w:val="en-GB"/>
        </w:rPr>
        <w:t xml:space="preserve"> and girls</w:t>
      </w:r>
      <w:r w:rsidR="00D4342D" w:rsidRPr="00C61A91">
        <w:rPr>
          <w:kern w:val="22"/>
          <w:sz w:val="22"/>
          <w:szCs w:val="22"/>
          <w:lang w:val="en-GB"/>
        </w:rPr>
        <w:t>.</w:t>
      </w:r>
    </w:p>
    <w:p w14:paraId="66D50BB4" w14:textId="7313D715"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.1:</w:t>
      </w:r>
      <w:r w:rsidRPr="00C61A91">
        <w:rPr>
          <w:kern w:val="22"/>
          <w:sz w:val="22"/>
          <w:szCs w:val="22"/>
          <w:lang w:val="en-GB"/>
        </w:rPr>
        <w:t xml:space="preserve"> </w:t>
      </w:r>
      <w:r w:rsidR="006B7AA3" w:rsidRPr="00A4524B">
        <w:rPr>
          <w:sz w:val="22"/>
          <w:lang w:val="en-GB"/>
        </w:rPr>
        <w:t xml:space="preserve">Increase and strengthen the </w:t>
      </w:r>
      <w:r w:rsidR="006B7AA3" w:rsidRPr="00A4524B">
        <w:rPr>
          <w:sz w:val="22"/>
          <w:szCs w:val="22"/>
          <w:lang w:val="en-GB"/>
        </w:rPr>
        <w:t xml:space="preserve">meaningful, informed and effective </w:t>
      </w:r>
      <w:r w:rsidR="006B7AA3" w:rsidRPr="00A4524B">
        <w:rPr>
          <w:sz w:val="22"/>
          <w:lang w:val="en-GB"/>
        </w:rPr>
        <w:t>participation and leadership of women at all levels of decision</w:t>
      </w:r>
      <w:r w:rsidR="006B7AA3" w:rsidRPr="00A4524B">
        <w:rPr>
          <w:sz w:val="22"/>
          <w:szCs w:val="22"/>
          <w:lang w:val="en-GB"/>
        </w:rPr>
        <w:t>-</w:t>
      </w:r>
      <w:r w:rsidR="006B7AA3" w:rsidRPr="00A4524B">
        <w:rPr>
          <w:sz w:val="22"/>
          <w:lang w:val="en-GB"/>
        </w:rPr>
        <w:t>making related to biodiversity</w:t>
      </w:r>
    </w:p>
    <w:p w14:paraId="162EF36D" w14:textId="58999F7E"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.2:</w:t>
      </w:r>
      <w:r w:rsidRPr="00C61A91">
        <w:rPr>
          <w:kern w:val="22"/>
          <w:sz w:val="22"/>
          <w:szCs w:val="22"/>
          <w:lang w:val="en-GB"/>
        </w:rPr>
        <w:t xml:space="preserve"> Enhance the meaningful</w:t>
      </w:r>
      <w:r w:rsidR="0039434B" w:rsidRPr="00C61A91">
        <w:rPr>
          <w:kern w:val="22"/>
          <w:sz w:val="22"/>
          <w:szCs w:val="22"/>
          <w:lang w:val="en-GB"/>
        </w:rPr>
        <w:t>, informed and effective</w:t>
      </w:r>
      <w:r w:rsidRPr="00C61A91">
        <w:rPr>
          <w:kern w:val="22"/>
          <w:sz w:val="22"/>
          <w:szCs w:val="22"/>
          <w:lang w:val="en-GB"/>
        </w:rPr>
        <w:t xml:space="preserve"> participation and leadership of women in processes</w:t>
      </w:r>
      <w:r w:rsidR="00FE221B" w:rsidRPr="00C61A91">
        <w:rPr>
          <w:kern w:val="22"/>
          <w:sz w:val="22"/>
          <w:szCs w:val="22"/>
          <w:lang w:val="en-GB"/>
        </w:rPr>
        <w:t xml:space="preserve"> of the Convention</w:t>
      </w:r>
      <w:r w:rsidRPr="00C61A91">
        <w:rPr>
          <w:kern w:val="22"/>
          <w:sz w:val="22"/>
          <w:szCs w:val="22"/>
          <w:lang w:val="en-GB"/>
        </w:rPr>
        <w:t>, including through the engagement of women’s groups and women delegates</w:t>
      </w:r>
    </w:p>
    <w:p w14:paraId="223D59D1" w14:textId="73AEE160" w:rsidR="00065876" w:rsidRPr="00C61A9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 xml:space="preserve">Objective </w:t>
      </w:r>
      <w:r w:rsidR="00FC3EFE" w:rsidRPr="00C61A91">
        <w:rPr>
          <w:i/>
          <w:iCs/>
          <w:kern w:val="22"/>
          <w:sz w:val="22"/>
          <w:szCs w:val="22"/>
          <w:lang w:val="en-GB"/>
        </w:rPr>
        <w:t>2</w:t>
      </w:r>
      <w:r w:rsidRPr="00C61A91">
        <w:rPr>
          <w:i/>
          <w:iCs/>
          <w:kern w:val="22"/>
          <w:sz w:val="22"/>
          <w:szCs w:val="22"/>
          <w:lang w:val="en-GB"/>
        </w:rPr>
        <w:t>.3:</w:t>
      </w:r>
      <w:r w:rsidRPr="00C61A91">
        <w:rPr>
          <w:kern w:val="22"/>
          <w:sz w:val="22"/>
          <w:szCs w:val="22"/>
          <w:lang w:val="en-GB"/>
        </w:rPr>
        <w:t xml:space="preserve"> </w:t>
      </w:r>
      <w:r w:rsidR="0039434B" w:rsidRPr="00A4524B">
        <w:rPr>
          <w:sz w:val="22"/>
          <w:lang w:val="en-GB"/>
        </w:rPr>
        <w:t>Integrate gender</w:t>
      </w:r>
      <w:r w:rsidR="009465F5" w:rsidRPr="00A4524B">
        <w:rPr>
          <w:sz w:val="22"/>
          <w:lang w:val="en-GB"/>
        </w:rPr>
        <w:t xml:space="preserve"> </w:t>
      </w:r>
      <w:r w:rsidR="009465F5" w:rsidRPr="00A4524B">
        <w:rPr>
          <w:sz w:val="22"/>
          <w:szCs w:val="22"/>
          <w:lang w:val="en-GB"/>
        </w:rPr>
        <w:t>equality</w:t>
      </w:r>
      <w:r w:rsidR="0039434B" w:rsidRPr="00A4524B">
        <w:rPr>
          <w:sz w:val="22"/>
          <w:szCs w:val="22"/>
          <w:lang w:val="en-GB"/>
        </w:rPr>
        <w:t>, intergenerational</w:t>
      </w:r>
      <w:r w:rsidR="009465F5" w:rsidRPr="00A4524B">
        <w:rPr>
          <w:sz w:val="22"/>
          <w:szCs w:val="22"/>
          <w:lang w:val="en-GB"/>
        </w:rPr>
        <w:t xml:space="preserve"> equity</w:t>
      </w:r>
      <w:r w:rsidR="0039434B" w:rsidRPr="00A4524B">
        <w:rPr>
          <w:sz w:val="22"/>
          <w:szCs w:val="22"/>
          <w:lang w:val="en-GB"/>
        </w:rPr>
        <w:t xml:space="preserve"> and human rights </w:t>
      </w:r>
      <w:r w:rsidR="0039434B" w:rsidRPr="00A4524B">
        <w:rPr>
          <w:sz w:val="22"/>
          <w:lang w:val="en-GB"/>
        </w:rPr>
        <w:t xml:space="preserve">considerations into national biodiversity strategies and action plans </w:t>
      </w:r>
      <w:r w:rsidR="0039434B" w:rsidRPr="00A4524B">
        <w:rPr>
          <w:sz w:val="22"/>
          <w:szCs w:val="22"/>
          <w:lang w:val="en-GB"/>
        </w:rPr>
        <w:t xml:space="preserve">(NBSAPs) </w:t>
      </w:r>
      <w:r w:rsidR="0039434B" w:rsidRPr="00A4524B">
        <w:rPr>
          <w:sz w:val="22"/>
          <w:lang w:val="en-GB"/>
        </w:rPr>
        <w:t>and their implementation, budgeting</w:t>
      </w:r>
      <w:r w:rsidR="0039434B" w:rsidRPr="00A4524B">
        <w:rPr>
          <w:sz w:val="22"/>
          <w:szCs w:val="22"/>
          <w:lang w:val="en-GB"/>
        </w:rPr>
        <w:t>, monitoring</w:t>
      </w:r>
      <w:r w:rsidR="0039434B" w:rsidRPr="00A4524B">
        <w:rPr>
          <w:sz w:val="22"/>
          <w:lang w:val="en-GB"/>
        </w:rPr>
        <w:t xml:space="preserve"> and reporting</w:t>
      </w:r>
    </w:p>
    <w:p w14:paraId="1D04ED31" w14:textId="3BA8A5CF" w:rsidR="00F524B6" w:rsidRPr="00C61A91" w:rsidRDefault="0012160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b/>
          <w:bCs/>
          <w:kern w:val="22"/>
          <w:sz w:val="22"/>
          <w:szCs w:val="22"/>
          <w:lang w:val="en-GB"/>
        </w:rPr>
        <w:t xml:space="preserve">Expected </w:t>
      </w:r>
      <w:r w:rsidR="00003A5E">
        <w:rPr>
          <w:b/>
          <w:bCs/>
          <w:kern w:val="22"/>
          <w:sz w:val="22"/>
          <w:szCs w:val="22"/>
          <w:lang w:val="en-GB"/>
        </w:rPr>
        <w:t>o</w:t>
      </w:r>
      <w:r w:rsidRPr="00C61A91">
        <w:rPr>
          <w:b/>
          <w:bCs/>
          <w:kern w:val="22"/>
          <w:sz w:val="22"/>
          <w:szCs w:val="22"/>
          <w:lang w:val="en-GB"/>
        </w:rPr>
        <w:t xml:space="preserve">utcome 3: </w:t>
      </w:r>
      <w:r w:rsidR="00964FAF" w:rsidRPr="00A4524B">
        <w:rPr>
          <w:snapToGrid w:val="0"/>
          <w:sz w:val="22"/>
          <w:szCs w:val="22"/>
          <w:lang w:val="en-GB"/>
        </w:rPr>
        <w:t>Enabling conditions are created to ensure gender</w:t>
      </w:r>
      <w:r w:rsidR="00003A5E">
        <w:rPr>
          <w:sz w:val="22"/>
          <w:szCs w:val="22"/>
          <w:lang w:val="en-GB"/>
        </w:rPr>
        <w:t>-</w:t>
      </w:r>
      <w:r w:rsidR="00964FAF" w:rsidRPr="00A4524B">
        <w:rPr>
          <w:snapToGrid w:val="0"/>
          <w:sz w:val="22"/>
          <w:szCs w:val="22"/>
          <w:lang w:val="en-GB"/>
        </w:rPr>
        <w:t xml:space="preserve">responsive </w:t>
      </w:r>
      <w:r w:rsidR="00964FAF" w:rsidRPr="00A4524B">
        <w:rPr>
          <w:snapToGrid w:val="0"/>
          <w:sz w:val="22"/>
          <w:szCs w:val="18"/>
          <w:lang w:val="en-GB"/>
        </w:rPr>
        <w:t xml:space="preserve">implementation </w:t>
      </w:r>
      <w:r w:rsidR="00964FAF" w:rsidRPr="00A4524B">
        <w:rPr>
          <w:snapToGrid w:val="0"/>
          <w:sz w:val="22"/>
          <w:szCs w:val="22"/>
          <w:lang w:val="en-GB"/>
        </w:rPr>
        <w:t xml:space="preserve">of </w:t>
      </w:r>
      <w:r w:rsidR="00964FAF" w:rsidRPr="00A4524B">
        <w:rPr>
          <w:snapToGrid w:val="0"/>
          <w:sz w:val="22"/>
          <w:szCs w:val="18"/>
          <w:lang w:val="en-GB"/>
        </w:rPr>
        <w:t xml:space="preserve">the </w:t>
      </w:r>
      <w:r w:rsidR="00964FAF" w:rsidRPr="00A4524B">
        <w:rPr>
          <w:sz w:val="22"/>
          <w:szCs w:val="22"/>
          <w:lang w:val="en-GB"/>
        </w:rPr>
        <w:t>post-</w:t>
      </w:r>
      <w:r w:rsidR="00964FAF" w:rsidRPr="00A4524B">
        <w:rPr>
          <w:sz w:val="22"/>
          <w:lang w:val="en-GB"/>
        </w:rPr>
        <w:t xml:space="preserve">2020 </w:t>
      </w:r>
      <w:r w:rsidR="00964FAF" w:rsidRPr="00A4524B">
        <w:rPr>
          <w:sz w:val="22"/>
          <w:szCs w:val="22"/>
          <w:lang w:val="en-GB"/>
        </w:rPr>
        <w:t>global</w:t>
      </w:r>
      <w:r w:rsidR="00964FAF" w:rsidRPr="00A4524B">
        <w:rPr>
          <w:sz w:val="22"/>
          <w:lang w:val="en-GB"/>
        </w:rPr>
        <w:t xml:space="preserve"> biodiversity </w:t>
      </w:r>
      <w:r w:rsidR="00964FAF" w:rsidRPr="00A4524B">
        <w:rPr>
          <w:sz w:val="22"/>
          <w:szCs w:val="22"/>
          <w:lang w:val="en-GB"/>
        </w:rPr>
        <w:t>framework</w:t>
      </w:r>
      <w:r w:rsidR="00666E86" w:rsidRPr="00A4524B">
        <w:rPr>
          <w:sz w:val="22"/>
          <w:szCs w:val="22"/>
          <w:lang w:val="en-GB"/>
        </w:rPr>
        <w:t>.</w:t>
      </w:r>
    </w:p>
    <w:p w14:paraId="46F68272" w14:textId="12F39A37" w:rsidR="004B2E27" w:rsidRPr="00C61A91" w:rsidRDefault="004B2E27"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 xml:space="preserve">Objective 3.1: </w:t>
      </w:r>
      <w:r w:rsidR="00365E3E" w:rsidRPr="00A4524B">
        <w:rPr>
          <w:sz w:val="22"/>
          <w:lang w:val="en-GB"/>
        </w:rPr>
        <w:t>Enhance the capacity of governments and other relevant stakeholders to collect, analyse and apply biodiversity data disaggregated by sex and other demographic factors</w:t>
      </w:r>
      <w:r w:rsidR="00365E3E" w:rsidRPr="00A4524B">
        <w:rPr>
          <w:sz w:val="22"/>
          <w:szCs w:val="22"/>
          <w:lang w:val="en-GB"/>
        </w:rPr>
        <w:t>, including data based on insights from traditional knowledge of indigenous women and girls</w:t>
      </w:r>
    </w:p>
    <w:p w14:paraId="529FC1F8" w14:textId="2CD7B84A" w:rsidR="00065876" w:rsidRPr="00C61A9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w:t>
      </w:r>
      <w:r w:rsidR="005B6CCF" w:rsidRPr="00C61A91">
        <w:rPr>
          <w:i/>
          <w:iCs/>
          <w:kern w:val="22"/>
          <w:sz w:val="22"/>
          <w:szCs w:val="22"/>
          <w:lang w:val="en-GB"/>
        </w:rPr>
        <w:t xml:space="preserve"> 3.2</w:t>
      </w:r>
      <w:r w:rsidRPr="00C61A91">
        <w:rPr>
          <w:i/>
          <w:iCs/>
          <w:kern w:val="22"/>
          <w:sz w:val="22"/>
          <w:szCs w:val="22"/>
          <w:lang w:val="en-GB"/>
        </w:rPr>
        <w:t>:</w:t>
      </w:r>
      <w:r w:rsidRPr="00A4524B">
        <w:rPr>
          <w:kern w:val="22"/>
          <w:sz w:val="22"/>
          <w:szCs w:val="22"/>
          <w:lang w:val="en-GB"/>
        </w:rPr>
        <w:t xml:space="preserve"> </w:t>
      </w:r>
      <w:r w:rsidR="00227C34" w:rsidRPr="00A4524B">
        <w:rPr>
          <w:sz w:val="22"/>
          <w:szCs w:val="22"/>
          <w:lang w:val="en-GB"/>
        </w:rPr>
        <w:t>Strengthen the evidence base, understanding and analysis of the gender-related impacts of biodiversity conservation, sustainable use and fair and equitable benefit</w:t>
      </w:r>
      <w:r w:rsidR="00DB2FC8" w:rsidRPr="00A4524B">
        <w:rPr>
          <w:sz w:val="22"/>
          <w:szCs w:val="22"/>
          <w:lang w:val="en-GB"/>
        </w:rPr>
        <w:noBreakHyphen/>
      </w:r>
      <w:r w:rsidR="00227C34" w:rsidRPr="00A4524B">
        <w:rPr>
          <w:sz w:val="22"/>
          <w:szCs w:val="22"/>
          <w:lang w:val="en-GB"/>
        </w:rPr>
        <w:t>sharing, and the role of women as agents of change in conservation and sustainable use</w:t>
      </w:r>
    </w:p>
    <w:p w14:paraId="34FFCBF8" w14:textId="6AC5C4C0" w:rsidR="00065876" w:rsidRPr="00C61A9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lastRenderedPageBreak/>
        <w:t>Objective</w:t>
      </w:r>
      <w:r w:rsidR="001E0120" w:rsidRPr="00C61A91">
        <w:rPr>
          <w:i/>
          <w:iCs/>
          <w:kern w:val="22"/>
          <w:sz w:val="22"/>
          <w:szCs w:val="22"/>
          <w:lang w:val="en-GB"/>
        </w:rPr>
        <w:t xml:space="preserve"> 3.3</w:t>
      </w:r>
      <w:r w:rsidRPr="00C61A91">
        <w:rPr>
          <w:i/>
          <w:iCs/>
          <w:kern w:val="22"/>
          <w:sz w:val="22"/>
          <w:szCs w:val="22"/>
          <w:lang w:val="en-GB"/>
        </w:rPr>
        <w:t>:</w:t>
      </w:r>
      <w:r w:rsidRPr="00C61A91">
        <w:rPr>
          <w:kern w:val="22"/>
          <w:sz w:val="22"/>
          <w:szCs w:val="22"/>
          <w:lang w:val="en-GB"/>
        </w:rPr>
        <w:t xml:space="preserve"> </w:t>
      </w:r>
      <w:r w:rsidR="001D7195" w:rsidRPr="00A4524B">
        <w:rPr>
          <w:sz w:val="22"/>
          <w:szCs w:val="22"/>
          <w:lang w:val="en-GB"/>
        </w:rPr>
        <w:t>Support effective</w:t>
      </w:r>
      <w:r w:rsidR="001D7195" w:rsidRPr="00A4524B">
        <w:rPr>
          <w:sz w:val="22"/>
          <w:lang w:val="en-GB"/>
        </w:rPr>
        <w:t xml:space="preserve"> engagement of women’s organizations, networks and gender </w:t>
      </w:r>
      <w:commentRangeStart w:id="27"/>
      <w:r w:rsidR="001D7195" w:rsidRPr="00A4524B">
        <w:rPr>
          <w:sz w:val="22"/>
          <w:lang w:val="en-GB"/>
        </w:rPr>
        <w:t>experts</w:t>
      </w:r>
      <w:commentRangeEnd w:id="27"/>
      <w:r w:rsidR="00F359FC">
        <w:rPr>
          <w:rStyle w:val="CommentReference"/>
          <w:snapToGrid/>
        </w:rPr>
        <w:commentReference w:id="27"/>
      </w:r>
      <w:r w:rsidR="001D7195" w:rsidRPr="00A4524B">
        <w:rPr>
          <w:sz w:val="22"/>
          <w:lang w:val="en-GB"/>
        </w:rPr>
        <w:t xml:space="preserve"> in implementation and reporting on the post-2020 global biodiversity framework</w:t>
      </w:r>
    </w:p>
    <w:p w14:paraId="361CB1FB" w14:textId="7541BA40" w:rsidR="000A4D64" w:rsidRPr="00C61A91" w:rsidRDefault="000A4D64"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 3.4:</w:t>
      </w:r>
      <w:r w:rsidRPr="00C61A91">
        <w:rPr>
          <w:kern w:val="22"/>
          <w:sz w:val="22"/>
          <w:szCs w:val="22"/>
          <w:lang w:val="en-GB"/>
        </w:rPr>
        <w:t xml:space="preserve"> </w:t>
      </w:r>
      <w:r w:rsidRPr="00A4524B">
        <w:rPr>
          <w:sz w:val="22"/>
          <w:szCs w:val="22"/>
          <w:lang w:val="en-GB"/>
        </w:rPr>
        <w:t>Ensure coherent gender</w:t>
      </w:r>
      <w:r w:rsidR="00CF360D">
        <w:rPr>
          <w:sz w:val="22"/>
          <w:szCs w:val="22"/>
          <w:lang w:val="en-GB"/>
        </w:rPr>
        <w:t>-</w:t>
      </w:r>
      <w:r w:rsidRPr="00A4524B">
        <w:rPr>
          <w:sz w:val="22"/>
          <w:szCs w:val="22"/>
          <w:lang w:val="en-GB"/>
        </w:rPr>
        <w:t>responsive</w:t>
      </w:r>
      <w:r w:rsidRPr="00A4524B">
        <w:rPr>
          <w:sz w:val="22"/>
          <w:lang w:val="en-GB"/>
        </w:rPr>
        <w:t xml:space="preserve"> implementation of the </w:t>
      </w:r>
      <w:r w:rsidRPr="00A4524B">
        <w:rPr>
          <w:sz w:val="22"/>
          <w:szCs w:val="22"/>
          <w:lang w:val="en-GB"/>
        </w:rPr>
        <w:t>post-2020 global</w:t>
      </w:r>
      <w:r w:rsidRPr="00A4524B">
        <w:rPr>
          <w:sz w:val="22"/>
          <w:lang w:val="en-GB"/>
        </w:rPr>
        <w:t xml:space="preserve"> biodiversity</w:t>
      </w:r>
      <w:r w:rsidRPr="00A4524B">
        <w:rPr>
          <w:sz w:val="22"/>
          <w:szCs w:val="22"/>
          <w:lang w:val="en-GB"/>
        </w:rPr>
        <w:t xml:space="preserve"> framework, </w:t>
      </w:r>
      <w:r w:rsidR="00014DA5">
        <w:rPr>
          <w:sz w:val="22"/>
          <w:szCs w:val="22"/>
          <w:lang w:val="en-GB"/>
        </w:rPr>
        <w:t>by</w:t>
      </w:r>
      <w:r w:rsidRPr="00A4524B">
        <w:rPr>
          <w:sz w:val="22"/>
          <w:szCs w:val="22"/>
          <w:lang w:val="en-GB"/>
        </w:rPr>
        <w:t xml:space="preserve"> identifying synergies and drawing on relevant experience from related U</w:t>
      </w:r>
      <w:r w:rsidR="00DB2FC8" w:rsidRPr="00A4524B">
        <w:rPr>
          <w:sz w:val="22"/>
          <w:szCs w:val="22"/>
          <w:lang w:val="en-GB"/>
        </w:rPr>
        <w:t xml:space="preserve">nited </w:t>
      </w:r>
      <w:r w:rsidRPr="00A4524B">
        <w:rPr>
          <w:sz w:val="22"/>
          <w:szCs w:val="22"/>
          <w:lang w:val="en-GB"/>
        </w:rPr>
        <w:t>N</w:t>
      </w:r>
      <w:r w:rsidR="00DB2FC8" w:rsidRPr="00A4524B">
        <w:rPr>
          <w:sz w:val="22"/>
          <w:szCs w:val="22"/>
          <w:lang w:val="en-GB"/>
        </w:rPr>
        <w:t>ations</w:t>
      </w:r>
      <w:r w:rsidRPr="00A4524B">
        <w:rPr>
          <w:sz w:val="22"/>
          <w:szCs w:val="22"/>
          <w:lang w:val="en-GB"/>
        </w:rPr>
        <w:t xml:space="preserve"> and international processes (UNFCCC, UNCCD,</w:t>
      </w:r>
      <w:r w:rsidRPr="00A4524B">
        <w:rPr>
          <w:sz w:val="22"/>
          <w:lang w:val="en-GB"/>
        </w:rPr>
        <w:t xml:space="preserve"> 2030</w:t>
      </w:r>
      <w:r w:rsidRPr="00A4524B">
        <w:rPr>
          <w:sz w:val="22"/>
          <w:szCs w:val="22"/>
          <w:lang w:val="en-GB"/>
        </w:rPr>
        <w:t xml:space="preserve"> Agenda</w:t>
      </w:r>
      <w:r w:rsidRPr="00A4524B">
        <w:rPr>
          <w:sz w:val="22"/>
          <w:lang w:val="en-GB"/>
        </w:rPr>
        <w:t xml:space="preserve"> for </w:t>
      </w:r>
      <w:r w:rsidRPr="00A4524B">
        <w:rPr>
          <w:sz w:val="22"/>
          <w:szCs w:val="22"/>
          <w:lang w:val="en-GB"/>
        </w:rPr>
        <w:t>Sustainable Development)</w:t>
      </w:r>
    </w:p>
    <w:p w14:paraId="4697806D" w14:textId="0BBD5486" w:rsidR="00D63438" w:rsidRPr="00C61A91" w:rsidRDefault="00D63438" w:rsidP="00A4524B">
      <w:pPr>
        <w:suppressLineNumbers/>
        <w:suppressAutoHyphens/>
        <w:kinsoku w:val="0"/>
        <w:overflowPunct w:val="0"/>
        <w:autoSpaceDE w:val="0"/>
        <w:autoSpaceDN w:val="0"/>
        <w:adjustRightInd w:val="0"/>
        <w:snapToGrid w:val="0"/>
        <w:spacing w:before="120" w:after="120"/>
        <w:jc w:val="both"/>
        <w:rPr>
          <w:kern w:val="22"/>
          <w:sz w:val="22"/>
          <w:szCs w:val="22"/>
          <w:lang w:val="en-GB"/>
        </w:rPr>
      </w:pPr>
      <w:r w:rsidRPr="00C61A91">
        <w:rPr>
          <w:i/>
          <w:iCs/>
          <w:kern w:val="22"/>
          <w:sz w:val="22"/>
          <w:szCs w:val="22"/>
          <w:lang w:val="en-GB"/>
        </w:rPr>
        <w:t>Objective</w:t>
      </w:r>
      <w:r w:rsidR="004A663E" w:rsidRPr="00C61A91">
        <w:rPr>
          <w:i/>
          <w:iCs/>
          <w:kern w:val="22"/>
          <w:sz w:val="22"/>
          <w:szCs w:val="22"/>
          <w:lang w:val="en-GB"/>
        </w:rPr>
        <w:t xml:space="preserve"> 3.5</w:t>
      </w:r>
      <w:r w:rsidRPr="00C61A91">
        <w:rPr>
          <w:i/>
          <w:iCs/>
          <w:kern w:val="22"/>
          <w:sz w:val="22"/>
          <w:szCs w:val="22"/>
          <w:lang w:val="en-GB"/>
        </w:rPr>
        <w:t>:</w:t>
      </w:r>
      <w:r w:rsidRPr="00C61A91">
        <w:rPr>
          <w:kern w:val="22"/>
          <w:sz w:val="22"/>
          <w:szCs w:val="22"/>
          <w:lang w:val="en-GB"/>
        </w:rPr>
        <w:t xml:space="preserve"> Ensure that national reports and submissions under the </w:t>
      </w:r>
      <w:r w:rsidR="00B116DE" w:rsidRPr="00C61A91">
        <w:rPr>
          <w:kern w:val="22"/>
          <w:sz w:val="22"/>
          <w:szCs w:val="22"/>
          <w:lang w:val="en-GB"/>
        </w:rPr>
        <w:t xml:space="preserve">Convention on Biological Diversity </w:t>
      </w:r>
      <w:r w:rsidRPr="00C61A91">
        <w:rPr>
          <w:kern w:val="22"/>
          <w:sz w:val="22"/>
          <w:szCs w:val="22"/>
          <w:lang w:val="en-GB"/>
        </w:rPr>
        <w:t>provide information on the implementation of the gender plan of action and gender-responsive implementation of the post-2020 global biodiversity framework</w:t>
      </w:r>
    </w:p>
    <w:p w14:paraId="1C6ED830" w14:textId="44844396" w:rsidR="00DC53B3" w:rsidRPr="00A4524B" w:rsidRDefault="00065876"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C61A91">
        <w:rPr>
          <w:i/>
          <w:iCs/>
          <w:kern w:val="22"/>
          <w:sz w:val="22"/>
          <w:szCs w:val="22"/>
          <w:lang w:val="en-GB"/>
        </w:rPr>
        <w:t>Objective</w:t>
      </w:r>
      <w:r w:rsidR="0052302B" w:rsidRPr="00C61A91">
        <w:rPr>
          <w:i/>
          <w:iCs/>
          <w:kern w:val="22"/>
          <w:sz w:val="22"/>
          <w:szCs w:val="22"/>
          <w:lang w:val="en-GB"/>
        </w:rPr>
        <w:t xml:space="preserve"> 3.6</w:t>
      </w:r>
      <w:r w:rsidRPr="00C61A91">
        <w:rPr>
          <w:i/>
          <w:iCs/>
          <w:kern w:val="22"/>
          <w:sz w:val="22"/>
          <w:szCs w:val="22"/>
          <w:lang w:val="en-GB"/>
        </w:rPr>
        <w:t>:</w:t>
      </w:r>
      <w:r w:rsidRPr="00C61A91">
        <w:rPr>
          <w:kern w:val="22"/>
          <w:sz w:val="22"/>
          <w:szCs w:val="22"/>
          <w:lang w:val="en-GB"/>
        </w:rPr>
        <w:t xml:space="preserve"> </w:t>
      </w:r>
      <w:r w:rsidR="0052302B" w:rsidRPr="00A4524B">
        <w:rPr>
          <w:sz w:val="22"/>
          <w:szCs w:val="22"/>
          <w:lang w:val="en-GB"/>
        </w:rPr>
        <w:t>Allocate adequate human and financial resources</w:t>
      </w:r>
      <w:r w:rsidR="0052302B" w:rsidRPr="00A4524B">
        <w:rPr>
          <w:sz w:val="22"/>
          <w:lang w:val="en-GB"/>
        </w:rPr>
        <w:t xml:space="preserve"> to support </w:t>
      </w:r>
      <w:r w:rsidR="0052302B" w:rsidRPr="00A4524B">
        <w:rPr>
          <w:sz w:val="22"/>
          <w:szCs w:val="22"/>
          <w:lang w:val="en-GB"/>
        </w:rPr>
        <w:t xml:space="preserve">rights-based action and </w:t>
      </w:r>
      <w:r w:rsidR="0052302B" w:rsidRPr="00A4524B">
        <w:rPr>
          <w:sz w:val="22"/>
          <w:lang w:val="en-GB"/>
        </w:rPr>
        <w:t>gender</w:t>
      </w:r>
      <w:r w:rsidR="0052302B" w:rsidRPr="00A4524B">
        <w:rPr>
          <w:sz w:val="22"/>
          <w:szCs w:val="22"/>
          <w:lang w:val="en-GB"/>
        </w:rPr>
        <w:t xml:space="preserve"> </w:t>
      </w:r>
      <w:r w:rsidR="0052302B" w:rsidRPr="00A4524B">
        <w:rPr>
          <w:sz w:val="22"/>
          <w:lang w:val="en-GB"/>
        </w:rPr>
        <w:t>responsive</w:t>
      </w:r>
      <w:r w:rsidR="0052302B" w:rsidRPr="00A4524B">
        <w:rPr>
          <w:sz w:val="22"/>
          <w:szCs w:val="22"/>
          <w:lang w:val="en-GB"/>
        </w:rPr>
        <w:t xml:space="preserve"> </w:t>
      </w:r>
      <w:r w:rsidR="0052302B" w:rsidRPr="00A4524B">
        <w:rPr>
          <w:sz w:val="22"/>
          <w:lang w:val="en-GB"/>
        </w:rPr>
        <w:t>implementation of the post-2020 global biodiversity framework</w:t>
      </w:r>
      <w:r w:rsidR="0052302B" w:rsidRPr="00A4524B">
        <w:rPr>
          <w:sz w:val="22"/>
          <w:szCs w:val="22"/>
          <w:lang w:val="en-GB"/>
        </w:rPr>
        <w:t xml:space="preserve">, </w:t>
      </w:r>
      <w:r w:rsidR="0052302B" w:rsidRPr="00A4524B">
        <w:rPr>
          <w:sz w:val="22"/>
          <w:lang w:val="en-GB"/>
        </w:rPr>
        <w:t xml:space="preserve">including by tracking and reporting resource allocations for gender </w:t>
      </w:r>
      <w:r w:rsidR="0052302B" w:rsidRPr="00A4524B">
        <w:rPr>
          <w:sz w:val="22"/>
          <w:szCs w:val="22"/>
          <w:lang w:val="en-GB"/>
        </w:rPr>
        <w:t>initiatives, and applying gender responsive budgeting</w:t>
      </w:r>
    </w:p>
    <w:p w14:paraId="0045B022" w14:textId="48D131C3" w:rsidR="008E7BAA" w:rsidRPr="006F2475" w:rsidRDefault="001E417E" w:rsidP="00A4524B">
      <w:pPr>
        <w:pStyle w:val="Para1"/>
        <w:keepNext/>
        <w:suppressLineNumbers/>
        <w:suppressAutoHyphens/>
        <w:kinsoku w:val="0"/>
        <w:overflowPunct w:val="0"/>
        <w:autoSpaceDE w:val="0"/>
        <w:autoSpaceDN w:val="0"/>
        <w:adjustRightInd w:val="0"/>
        <w:snapToGrid w:val="0"/>
        <w:spacing w:before="120"/>
        <w:jc w:val="center"/>
        <w:rPr>
          <w:b/>
          <w:kern w:val="22"/>
          <w:sz w:val="22"/>
          <w:szCs w:val="22"/>
          <w:lang w:val="en-GB"/>
        </w:rPr>
      </w:pPr>
      <w:commentRangeStart w:id="28"/>
      <w:r w:rsidRPr="006F2475">
        <w:rPr>
          <w:b/>
          <w:kern w:val="22"/>
          <w:sz w:val="22"/>
          <w:szCs w:val="22"/>
          <w:lang w:val="en-GB"/>
        </w:rPr>
        <w:t xml:space="preserve">Rationale </w:t>
      </w:r>
      <w:commentRangeEnd w:id="28"/>
      <w:r w:rsidR="002018A2">
        <w:rPr>
          <w:rStyle w:val="CommentReference"/>
          <w:snapToGrid/>
        </w:rPr>
        <w:commentReference w:id="28"/>
      </w:r>
      <w:r w:rsidRPr="006F2475">
        <w:rPr>
          <w:b/>
          <w:kern w:val="22"/>
          <w:sz w:val="22"/>
          <w:szCs w:val="22"/>
          <w:lang w:val="en-GB"/>
        </w:rPr>
        <w:t>– Alignment with the Post</w:t>
      </w:r>
      <w:r w:rsidR="000F1AF5" w:rsidRPr="006F2475">
        <w:rPr>
          <w:b/>
          <w:kern w:val="22"/>
          <w:sz w:val="22"/>
          <w:szCs w:val="22"/>
          <w:lang w:val="en-GB"/>
        </w:rPr>
        <w:t>-2020 Global Biodiversity Framework</w:t>
      </w:r>
    </w:p>
    <w:p w14:paraId="3014CE2C" w14:textId="01A69BB9" w:rsidR="00DA7C58" w:rsidRPr="00C61A91" w:rsidRDefault="00A327D9"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10.</w:t>
      </w:r>
      <w:r w:rsidRPr="00A4524B">
        <w:rPr>
          <w:sz w:val="22"/>
          <w:szCs w:val="22"/>
          <w:lang w:val="en-GB"/>
        </w:rPr>
        <w:tab/>
      </w:r>
      <w:r w:rsidR="008E7BAA" w:rsidRPr="00A4524B">
        <w:rPr>
          <w:sz w:val="22"/>
          <w:szCs w:val="22"/>
          <w:lang w:val="en-GB"/>
        </w:rPr>
        <w:t xml:space="preserve">The expected outcomes, </w:t>
      </w:r>
      <w:r w:rsidR="008E7BAA" w:rsidRPr="00A4524B">
        <w:rPr>
          <w:sz w:val="22"/>
          <w:lang w:val="en-GB"/>
        </w:rPr>
        <w:t xml:space="preserve">objectives and </w:t>
      </w:r>
      <w:r w:rsidR="008E7BAA" w:rsidRPr="00A4524B">
        <w:rPr>
          <w:sz w:val="22"/>
          <w:szCs w:val="22"/>
          <w:lang w:val="en-GB"/>
        </w:rPr>
        <w:t xml:space="preserve">actions of the draft outline are put forward with the aim </w:t>
      </w:r>
      <w:r w:rsidR="00FA1613">
        <w:rPr>
          <w:sz w:val="22"/>
          <w:szCs w:val="22"/>
          <w:lang w:val="en-GB"/>
        </w:rPr>
        <w:t>of</w:t>
      </w:r>
      <w:r w:rsidR="008E7BAA" w:rsidRPr="00A4524B">
        <w:rPr>
          <w:sz w:val="22"/>
          <w:szCs w:val="22"/>
          <w:lang w:val="en-GB"/>
        </w:rPr>
        <w:t xml:space="preserve"> support</w:t>
      </w:r>
      <w:r w:rsidR="00FA1613">
        <w:rPr>
          <w:sz w:val="22"/>
          <w:szCs w:val="22"/>
          <w:lang w:val="en-GB"/>
        </w:rPr>
        <w:t>ing</w:t>
      </w:r>
      <w:r w:rsidR="008E7BAA" w:rsidRPr="00A4524B">
        <w:rPr>
          <w:sz w:val="22"/>
          <w:szCs w:val="22"/>
          <w:lang w:val="en-GB"/>
        </w:rPr>
        <w:t xml:space="preserve"> the achievement of </w:t>
      </w:r>
      <w:r w:rsidR="008E7BAA" w:rsidRPr="00A4524B">
        <w:rPr>
          <w:sz w:val="22"/>
          <w:lang w:val="en-GB"/>
        </w:rPr>
        <w:t xml:space="preserve">the goals and targets of the post-2020 global biodiversity framework, </w:t>
      </w:r>
      <w:r w:rsidR="008E7BAA" w:rsidRPr="00A4524B">
        <w:rPr>
          <w:sz w:val="22"/>
          <w:szCs w:val="22"/>
          <w:lang w:val="en-GB"/>
        </w:rPr>
        <w:t xml:space="preserve">recognizing that effective action on biodiversity </w:t>
      </w:r>
      <w:r w:rsidR="00997C27" w:rsidRPr="00A4524B">
        <w:rPr>
          <w:sz w:val="22"/>
          <w:szCs w:val="22"/>
          <w:lang w:val="en-GB"/>
        </w:rPr>
        <w:t xml:space="preserve">requires </w:t>
      </w:r>
      <w:r w:rsidR="001E742C" w:rsidRPr="00A4524B">
        <w:rPr>
          <w:sz w:val="22"/>
          <w:szCs w:val="22"/>
          <w:lang w:val="en-GB"/>
        </w:rPr>
        <w:t xml:space="preserve">all members of society to be </w:t>
      </w:r>
      <w:r w:rsidR="00F028B8" w:rsidRPr="00A4524B">
        <w:rPr>
          <w:sz w:val="22"/>
          <w:szCs w:val="22"/>
          <w:lang w:val="en-GB"/>
        </w:rPr>
        <w:t>fully engaged</w:t>
      </w:r>
      <w:r w:rsidR="008E7BAA" w:rsidRPr="00A4524B">
        <w:rPr>
          <w:sz w:val="22"/>
          <w:szCs w:val="22"/>
          <w:lang w:val="en-GB"/>
        </w:rPr>
        <w:t xml:space="preserve">. This rationale is intended to </w:t>
      </w:r>
      <w:r w:rsidR="00666E86" w:rsidRPr="00A4524B">
        <w:rPr>
          <w:sz w:val="22"/>
          <w:szCs w:val="22"/>
          <w:lang w:val="en-GB"/>
        </w:rPr>
        <w:t>highlight</w:t>
      </w:r>
      <w:r w:rsidR="008E7BAA" w:rsidRPr="00A4524B">
        <w:rPr>
          <w:sz w:val="22"/>
          <w:szCs w:val="22"/>
          <w:lang w:val="en-GB"/>
        </w:rPr>
        <w:t xml:space="preserve"> some of the key linkages between </w:t>
      </w:r>
      <w:r w:rsidR="00162B5E" w:rsidRPr="00A4524B">
        <w:rPr>
          <w:sz w:val="22"/>
          <w:szCs w:val="22"/>
          <w:lang w:val="en-GB"/>
        </w:rPr>
        <w:t>the outcomes</w:t>
      </w:r>
      <w:r w:rsidR="00162B5E" w:rsidRPr="00A4524B">
        <w:rPr>
          <w:sz w:val="22"/>
          <w:lang w:val="en-GB"/>
        </w:rPr>
        <w:t xml:space="preserve">, </w:t>
      </w:r>
      <w:r w:rsidR="008E7BAA" w:rsidRPr="00A4524B">
        <w:rPr>
          <w:sz w:val="22"/>
          <w:lang w:val="en-GB"/>
        </w:rPr>
        <w:t xml:space="preserve">objectives </w:t>
      </w:r>
      <w:r w:rsidR="00162B5E" w:rsidRPr="00A4524B">
        <w:rPr>
          <w:sz w:val="22"/>
          <w:lang w:val="en-GB"/>
        </w:rPr>
        <w:t xml:space="preserve">and actions </w:t>
      </w:r>
      <w:r w:rsidR="00F028B8" w:rsidRPr="00A4524B">
        <w:rPr>
          <w:sz w:val="22"/>
          <w:lang w:val="en-GB"/>
        </w:rPr>
        <w:t xml:space="preserve">put forward </w:t>
      </w:r>
      <w:r w:rsidR="008E7BAA" w:rsidRPr="00A4524B">
        <w:rPr>
          <w:sz w:val="22"/>
          <w:szCs w:val="22"/>
          <w:lang w:val="en-GB"/>
        </w:rPr>
        <w:t>in the draft outline and the three main themes of the post-2020 framework: reducing threats to biodiversity; meeting people’s needs through sustainable use and benefit-sharing; and tools and solutions for implementation and mainstreaming</w:t>
      </w:r>
      <w:r w:rsidR="008E7BAA" w:rsidRPr="00A4524B">
        <w:rPr>
          <w:sz w:val="22"/>
          <w:lang w:val="en-GB"/>
        </w:rPr>
        <w:t>.</w:t>
      </w:r>
    </w:p>
    <w:p w14:paraId="59989868" w14:textId="0471F9AA" w:rsidR="00DA7C58" w:rsidRPr="00C61A91" w:rsidRDefault="00DA7C58"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Reducing threats to biodiversity</w:t>
      </w:r>
    </w:p>
    <w:p w14:paraId="188745DA" w14:textId="38AAF6A4" w:rsidR="004D41D2" w:rsidRPr="00C61A91" w:rsidRDefault="00DF2CBF"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11.</w:t>
      </w:r>
      <w:r w:rsidRPr="00A4524B">
        <w:rPr>
          <w:sz w:val="22"/>
          <w:szCs w:val="22"/>
          <w:lang w:val="en-GB"/>
        </w:rPr>
        <w:tab/>
      </w:r>
      <w:r w:rsidR="00DA7C58" w:rsidRPr="00A4524B">
        <w:rPr>
          <w:sz w:val="22"/>
          <w:szCs w:val="22"/>
          <w:lang w:val="en-GB"/>
        </w:rPr>
        <w:t>Although women and girls play critical roles in biodiversity conservation and sustainable use, these are typically undervalued and overlooked, resulting in little reflection in policy, planning and programming decisions. Lack of attention to these roles, and the associated needs, priorities and interests of women and girls, has also served to limit access to the resources and services required for women and girls to contribute more fully to the efforts to combat biodiversity loss. Due to sociocultural norms and discriminatory systems and practices, women and girls around the world face inequalities in access to biological resources such as land and water, and essential services. Globally</w:t>
      </w:r>
      <w:r w:rsidR="007265DB">
        <w:rPr>
          <w:sz w:val="22"/>
          <w:szCs w:val="22"/>
          <w:lang w:val="en-GB"/>
        </w:rPr>
        <w:t>,</w:t>
      </w:r>
      <w:r w:rsidR="00DA7C58" w:rsidRPr="00A4524B">
        <w:rPr>
          <w:sz w:val="22"/>
          <w:szCs w:val="22"/>
          <w:lang w:val="en-GB"/>
        </w:rPr>
        <w:t xml:space="preserve"> less than 15 per cent of landholders are women</w:t>
      </w:r>
      <w:r w:rsidR="00127CF7">
        <w:rPr>
          <w:sz w:val="22"/>
          <w:szCs w:val="22"/>
          <w:lang w:val="en-GB"/>
        </w:rPr>
        <w:t>,</w:t>
      </w:r>
      <w:r w:rsidR="00377158" w:rsidRPr="00A4524B">
        <w:rPr>
          <w:rStyle w:val="FootnoteReference"/>
          <w:sz w:val="22"/>
          <w:szCs w:val="22"/>
          <w:u w:val="none"/>
          <w:vertAlign w:val="superscript"/>
          <w:lang w:val="en-GB"/>
        </w:rPr>
        <w:footnoteReference w:id="8"/>
      </w:r>
      <w:r w:rsidR="00DA7C58" w:rsidRPr="00A4524B">
        <w:rPr>
          <w:sz w:val="22"/>
          <w:szCs w:val="22"/>
          <w:lang w:val="en-GB"/>
        </w:rPr>
        <w:t xml:space="preserve"> </w:t>
      </w:r>
      <w:r w:rsidR="00127CF7">
        <w:rPr>
          <w:sz w:val="22"/>
          <w:szCs w:val="22"/>
          <w:lang w:val="en-GB"/>
        </w:rPr>
        <w:t>a</w:t>
      </w:r>
      <w:r w:rsidR="00DA7C58" w:rsidRPr="00A4524B">
        <w:rPr>
          <w:sz w:val="22"/>
          <w:szCs w:val="22"/>
          <w:lang w:val="en-GB"/>
        </w:rPr>
        <w:t>nd</w:t>
      </w:r>
      <w:r w:rsidR="00127CF7">
        <w:rPr>
          <w:sz w:val="22"/>
          <w:szCs w:val="22"/>
          <w:lang w:val="en-GB"/>
        </w:rPr>
        <w:t>,</w:t>
      </w:r>
      <w:r w:rsidR="00DA7C58" w:rsidRPr="00A4524B">
        <w:rPr>
          <w:sz w:val="22"/>
          <w:szCs w:val="22"/>
          <w:lang w:val="en-GB"/>
        </w:rPr>
        <w:t xml:space="preserve"> while 164 countries recognize women’s rights to own, use, make decisions and use land as collateral on equal terms with men, due to discriminatory customary and religious laws, only 52 countries guarantee these rights in law and practice.</w:t>
      </w:r>
      <w:r w:rsidR="00377158" w:rsidRPr="00A4524B">
        <w:rPr>
          <w:rStyle w:val="FootnoteReference"/>
          <w:sz w:val="22"/>
          <w:szCs w:val="22"/>
          <w:u w:val="none"/>
          <w:vertAlign w:val="superscript"/>
          <w:lang w:val="en-GB"/>
        </w:rPr>
        <w:footnoteReference w:id="9"/>
      </w:r>
      <w:r w:rsidR="00DA7C58" w:rsidRPr="00A4524B">
        <w:rPr>
          <w:sz w:val="22"/>
          <w:szCs w:val="22"/>
          <w:lang w:val="en-GB"/>
        </w:rPr>
        <w:t xml:space="preserve"> The gender inequalities in </w:t>
      </w:r>
      <w:r w:rsidR="002E78AE">
        <w:rPr>
          <w:sz w:val="22"/>
          <w:szCs w:val="22"/>
          <w:lang w:val="en-GB"/>
        </w:rPr>
        <w:t xml:space="preserve">the </w:t>
      </w:r>
      <w:r w:rsidR="00DA7C58" w:rsidRPr="00A4524B">
        <w:rPr>
          <w:sz w:val="22"/>
          <w:szCs w:val="22"/>
          <w:lang w:val="en-GB"/>
        </w:rPr>
        <w:t>ownership of biological resources also result in greater exclusion in access</w:t>
      </w:r>
      <w:r w:rsidR="00666E86" w:rsidRPr="00A4524B">
        <w:rPr>
          <w:sz w:val="22"/>
          <w:szCs w:val="22"/>
          <w:lang w:val="en-GB"/>
        </w:rPr>
        <w:t xml:space="preserve"> to</w:t>
      </w:r>
      <w:r w:rsidR="00DA7C58" w:rsidRPr="00A4524B">
        <w:rPr>
          <w:sz w:val="22"/>
          <w:szCs w:val="22"/>
          <w:lang w:val="en-GB"/>
        </w:rPr>
        <w:t xml:space="preserve"> support services</w:t>
      </w:r>
      <w:r w:rsidR="002E78AE">
        <w:rPr>
          <w:sz w:val="22"/>
          <w:szCs w:val="22"/>
          <w:lang w:val="en-GB"/>
        </w:rPr>
        <w:t>,</w:t>
      </w:r>
      <w:r w:rsidR="00DA7C58" w:rsidRPr="00A4524B">
        <w:rPr>
          <w:sz w:val="22"/>
          <w:szCs w:val="22"/>
          <w:lang w:val="en-GB"/>
        </w:rPr>
        <w:t xml:space="preserve"> such as credit and financial services, information pertaining to sustainable use and conservation, new technologies and other incentives, which further limit women’s potential to contribute to sustainable solutions.</w:t>
      </w:r>
      <w:r w:rsidR="007F778C" w:rsidRPr="00A4524B">
        <w:rPr>
          <w:rStyle w:val="FootnoteReference"/>
          <w:sz w:val="22"/>
          <w:szCs w:val="22"/>
          <w:u w:val="none"/>
          <w:vertAlign w:val="superscript"/>
          <w:lang w:val="en-GB"/>
        </w:rPr>
        <w:footnoteReference w:id="10"/>
      </w:r>
      <w:r w:rsidR="00DA7C58" w:rsidRPr="00A4524B">
        <w:rPr>
          <w:sz w:val="22"/>
          <w:szCs w:val="22"/>
          <w:lang w:val="en-GB"/>
        </w:rPr>
        <w:t xml:space="preserve"> Women farmers are less likely than male farmers to use modern inputs</w:t>
      </w:r>
      <w:r w:rsidR="00DB7658">
        <w:rPr>
          <w:sz w:val="22"/>
          <w:szCs w:val="22"/>
          <w:lang w:val="en-GB"/>
        </w:rPr>
        <w:t>,</w:t>
      </w:r>
      <w:r w:rsidR="00DA7C58" w:rsidRPr="00A4524B">
        <w:rPr>
          <w:sz w:val="22"/>
          <w:szCs w:val="22"/>
          <w:lang w:val="en-GB"/>
        </w:rPr>
        <w:t xml:space="preserve"> such as improved seeds, organic pest control measures, and mechanical tools.</w:t>
      </w:r>
      <w:r w:rsidR="00B94FB5" w:rsidRPr="00A4524B">
        <w:rPr>
          <w:rStyle w:val="FootnoteReference"/>
          <w:sz w:val="22"/>
          <w:szCs w:val="22"/>
          <w:u w:val="none"/>
          <w:vertAlign w:val="superscript"/>
          <w:lang w:val="en-GB"/>
        </w:rPr>
        <w:footnoteReference w:id="11"/>
      </w:r>
      <w:r w:rsidR="00DA7C58" w:rsidRPr="00A4524B">
        <w:rPr>
          <w:sz w:val="22"/>
          <w:szCs w:val="22"/>
          <w:vertAlign w:val="superscript"/>
          <w:lang w:val="en-GB"/>
        </w:rPr>
        <w:t xml:space="preserve"> </w:t>
      </w:r>
      <w:r w:rsidR="00DA7C58" w:rsidRPr="00A4524B">
        <w:rPr>
          <w:sz w:val="22"/>
          <w:szCs w:val="22"/>
          <w:lang w:val="en-GB"/>
        </w:rPr>
        <w:t xml:space="preserve"> Ensuring land ownership and rights for women in</w:t>
      </w:r>
      <w:r w:rsidR="007B2499" w:rsidRPr="00A4524B">
        <w:rPr>
          <w:sz w:val="22"/>
          <w:szCs w:val="22"/>
          <w:lang w:val="en-GB"/>
        </w:rPr>
        <w:t xml:space="preserve"> law and</w:t>
      </w:r>
      <w:r w:rsidR="00DA7C58" w:rsidRPr="00A4524B">
        <w:rPr>
          <w:sz w:val="22"/>
          <w:szCs w:val="22"/>
          <w:lang w:val="en-GB"/>
        </w:rPr>
        <w:t xml:space="preserve"> practice enables women to have more substantive engagement in decision</w:t>
      </w:r>
      <w:r w:rsidR="00301FFF">
        <w:rPr>
          <w:sz w:val="22"/>
          <w:szCs w:val="22"/>
          <w:lang w:val="en-GB"/>
        </w:rPr>
        <w:t>-</w:t>
      </w:r>
      <w:r w:rsidR="00DA7C58" w:rsidRPr="00A4524B">
        <w:rPr>
          <w:sz w:val="22"/>
          <w:szCs w:val="22"/>
          <w:lang w:val="en-GB"/>
        </w:rPr>
        <w:t>making processes, and strengthens their capacity and incentive to invest in sustainable practices.</w:t>
      </w:r>
    </w:p>
    <w:p w14:paraId="2E74CE09" w14:textId="11C4BE02" w:rsidR="00DA7C58" w:rsidRPr="00C61A91" w:rsidRDefault="004D41D2"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lastRenderedPageBreak/>
        <w:t xml:space="preserve">Meeting people’s needs </w:t>
      </w:r>
      <w:r w:rsidR="00DF2A17" w:rsidRPr="00A4524B">
        <w:rPr>
          <w:i/>
          <w:iCs/>
          <w:sz w:val="22"/>
          <w:szCs w:val="22"/>
          <w:lang w:val="en-GB"/>
        </w:rPr>
        <w:t>through sustainable use and benefit-sharing</w:t>
      </w:r>
    </w:p>
    <w:p w14:paraId="753AC4CE" w14:textId="51B14DB5" w:rsidR="00FB26EE" w:rsidRPr="00C61A91" w:rsidRDefault="00E8229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rFonts w:eastAsiaTheme="minorHAnsi"/>
          <w:snapToGrid/>
          <w:sz w:val="22"/>
          <w:szCs w:val="22"/>
          <w:lang w:val="en-GB"/>
        </w:rPr>
        <w:t>12.</w:t>
      </w:r>
      <w:r w:rsidRPr="00A4524B">
        <w:rPr>
          <w:rFonts w:eastAsiaTheme="minorHAnsi"/>
          <w:snapToGrid/>
          <w:sz w:val="22"/>
          <w:szCs w:val="22"/>
          <w:lang w:val="en-GB"/>
        </w:rPr>
        <w:tab/>
      </w:r>
      <w:r w:rsidR="004D41D2" w:rsidRPr="00A4524B">
        <w:rPr>
          <w:rFonts w:eastAsiaTheme="minorHAnsi"/>
          <w:snapToGrid/>
          <w:sz w:val="22"/>
          <w:szCs w:val="22"/>
          <w:lang w:val="en-GB"/>
        </w:rPr>
        <w:t>The loss and degradation of biodiversity affects men and boys and women and girls in different ways, with women and girls often facing greater disadvantages. For example, threats to food security can have particularly detrimental impacts on women and children. Although all household members will suffer in times of food insecurity, evidence suggests that women and girls risk receiving less and lower quality of food than their male counterparts, with dire consequences for their health and nutrition status.</w:t>
      </w:r>
      <w:bookmarkStart w:id="32" w:name="_Ref70708711"/>
      <w:r w:rsidR="004D41D2" w:rsidRPr="00A4524B">
        <w:rPr>
          <w:rFonts w:eastAsiaTheme="minorHAnsi"/>
          <w:snapToGrid/>
          <w:sz w:val="22"/>
          <w:szCs w:val="22"/>
          <w:vertAlign w:val="superscript"/>
          <w:lang w:val="en-GB"/>
        </w:rPr>
        <w:footnoteReference w:id="12"/>
      </w:r>
      <w:bookmarkEnd w:id="32"/>
      <w:r w:rsidR="004D41D2" w:rsidRPr="00A4524B">
        <w:rPr>
          <w:rFonts w:eastAsiaTheme="minorHAnsi"/>
          <w:snapToGrid/>
          <w:sz w:val="22"/>
          <w:szCs w:val="22"/>
          <w:lang w:val="en-GB"/>
        </w:rPr>
        <w:t xml:space="preserve"> Women are typically also more disadvantaged with respect to formal employment opportunities, with women’s jobs often more precarious than men’s, and with women overrepresented in the informal sector and at the lower levels of supply chains.</w:t>
      </w:r>
      <w:r w:rsidR="00B51BB4" w:rsidRPr="00A4524B">
        <w:rPr>
          <w:rStyle w:val="FootnoteReference"/>
          <w:rFonts w:eastAsiaTheme="minorHAnsi"/>
          <w:snapToGrid/>
          <w:sz w:val="22"/>
          <w:szCs w:val="22"/>
          <w:u w:val="none"/>
          <w:vertAlign w:val="superscript"/>
          <w:lang w:val="en-GB"/>
        </w:rPr>
        <w:footnoteReference w:id="13"/>
      </w:r>
      <w:r w:rsidR="004D41D2" w:rsidRPr="00A4524B">
        <w:rPr>
          <w:rFonts w:eastAsiaTheme="minorHAnsi"/>
          <w:snapToGrid/>
          <w:sz w:val="22"/>
          <w:szCs w:val="22"/>
          <w:lang w:val="en-GB"/>
        </w:rPr>
        <w:t xml:space="preserve"> Significant underinvestment in gender equality in economic infrastructure sectors also limits opportunities for women to participate in the green economy.</w:t>
      </w:r>
      <w:r w:rsidR="000B0DA2" w:rsidRPr="00A4524B">
        <w:rPr>
          <w:rStyle w:val="FootnoteReference"/>
          <w:rFonts w:eastAsiaTheme="minorHAnsi"/>
          <w:snapToGrid/>
          <w:sz w:val="22"/>
          <w:szCs w:val="22"/>
          <w:u w:val="none"/>
          <w:vertAlign w:val="superscript"/>
          <w:lang w:val="en-GB"/>
        </w:rPr>
        <w:footnoteReference w:id="14"/>
      </w:r>
      <w:r w:rsidR="004D41D2" w:rsidRPr="00A4524B">
        <w:rPr>
          <w:rFonts w:eastAsiaTheme="minorHAnsi"/>
          <w:snapToGrid/>
          <w:sz w:val="22"/>
          <w:szCs w:val="22"/>
          <w:lang w:val="en-GB"/>
        </w:rPr>
        <w:t xml:space="preserve"> Ensuring that benefits from biodiversity are available for all entails that measures be taken to address gender imbalances in respect </w:t>
      </w:r>
      <w:r w:rsidR="00CD5220">
        <w:rPr>
          <w:rFonts w:eastAsiaTheme="minorHAnsi"/>
          <w:snapToGrid/>
          <w:sz w:val="22"/>
          <w:szCs w:val="22"/>
          <w:lang w:val="en-GB"/>
        </w:rPr>
        <w:t>of</w:t>
      </w:r>
      <w:r w:rsidR="004D41D2" w:rsidRPr="00A4524B">
        <w:rPr>
          <w:rFonts w:eastAsiaTheme="minorHAnsi"/>
          <w:snapToGrid/>
          <w:sz w:val="22"/>
          <w:szCs w:val="22"/>
          <w:lang w:val="en-GB"/>
        </w:rPr>
        <w:t xml:space="preserve"> employment opportunities related to biodiversity. Such action can also strengthen biodiversity outcomes.  For example, ensuring that both women and men benefit from livelihood opportunities based on the sustainable management of wild species is an important means to ensure broad community support for such management, as well as to promote gender equality</w:t>
      </w:r>
      <w:r w:rsidR="00EB0084" w:rsidRPr="00A4524B">
        <w:rPr>
          <w:rFonts w:eastAsiaTheme="minorHAnsi"/>
          <w:snapToGrid/>
          <w:sz w:val="22"/>
          <w:szCs w:val="22"/>
          <w:lang w:val="en-GB"/>
        </w:rPr>
        <w:t>.</w:t>
      </w:r>
      <w:r w:rsidR="00703BCB" w:rsidRPr="00A4524B">
        <w:rPr>
          <w:rFonts w:eastAsiaTheme="minorHAnsi"/>
          <w:snapToGrid/>
          <w:sz w:val="22"/>
          <w:szCs w:val="22"/>
          <w:vertAlign w:val="superscript"/>
          <w:lang w:val="en-GB"/>
        </w:rPr>
        <w:fldChar w:fldCharType="begin"/>
      </w:r>
      <w:r w:rsidR="00703BCB" w:rsidRPr="00A4524B">
        <w:rPr>
          <w:rFonts w:eastAsiaTheme="minorHAnsi"/>
          <w:snapToGrid/>
          <w:sz w:val="22"/>
          <w:szCs w:val="22"/>
          <w:vertAlign w:val="superscript"/>
          <w:lang w:val="en-GB"/>
        </w:rPr>
        <w:instrText xml:space="preserve"> NOTEREF _Ref70708711 \h </w:instrText>
      </w:r>
      <w:r w:rsidR="00703BCB">
        <w:rPr>
          <w:rFonts w:eastAsiaTheme="minorHAnsi"/>
          <w:snapToGrid/>
          <w:sz w:val="22"/>
          <w:szCs w:val="22"/>
          <w:vertAlign w:val="superscript"/>
          <w:lang w:val="en-GB"/>
        </w:rPr>
        <w:instrText xml:space="preserve"> \* MERGEFORMAT </w:instrText>
      </w:r>
      <w:r w:rsidR="00703BCB" w:rsidRPr="00A4524B">
        <w:rPr>
          <w:rFonts w:eastAsiaTheme="minorHAnsi"/>
          <w:snapToGrid/>
          <w:sz w:val="22"/>
          <w:szCs w:val="22"/>
          <w:vertAlign w:val="superscript"/>
          <w:lang w:val="en-GB"/>
        </w:rPr>
      </w:r>
      <w:r w:rsidR="00703BCB" w:rsidRPr="00A4524B">
        <w:rPr>
          <w:rFonts w:eastAsiaTheme="minorHAnsi"/>
          <w:snapToGrid/>
          <w:sz w:val="22"/>
          <w:szCs w:val="22"/>
          <w:vertAlign w:val="superscript"/>
          <w:lang w:val="en-GB"/>
        </w:rPr>
        <w:fldChar w:fldCharType="separate"/>
      </w:r>
      <w:r w:rsidR="00703BCB" w:rsidRPr="00A4524B">
        <w:rPr>
          <w:rFonts w:eastAsiaTheme="minorHAnsi"/>
          <w:snapToGrid/>
          <w:sz w:val="22"/>
          <w:szCs w:val="22"/>
          <w:vertAlign w:val="superscript"/>
          <w:lang w:val="en-GB"/>
        </w:rPr>
        <w:t>13</w:t>
      </w:r>
      <w:r w:rsidR="00703BCB" w:rsidRPr="00A4524B">
        <w:rPr>
          <w:rFonts w:eastAsiaTheme="minorHAnsi"/>
          <w:snapToGrid/>
          <w:sz w:val="22"/>
          <w:szCs w:val="22"/>
          <w:vertAlign w:val="superscript"/>
          <w:lang w:val="en-GB"/>
        </w:rPr>
        <w:fldChar w:fldCharType="end"/>
      </w:r>
    </w:p>
    <w:p w14:paraId="59B15722" w14:textId="5B8D3488" w:rsidR="00A55893" w:rsidRPr="00C61A9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13.</w:t>
      </w:r>
      <w:r w:rsidRPr="00A4524B">
        <w:rPr>
          <w:sz w:val="22"/>
          <w:szCs w:val="22"/>
          <w:lang w:val="en-GB"/>
        </w:rPr>
        <w:tab/>
      </w:r>
      <w:r w:rsidR="00A7722A" w:rsidRPr="00A4524B">
        <w:rPr>
          <w:sz w:val="22"/>
          <w:szCs w:val="22"/>
          <w:lang w:val="en-GB"/>
        </w:rPr>
        <w:t xml:space="preserve">Across biodiversity-related spheres and sectors, gender-based violence serves </w:t>
      </w:r>
      <w:proofErr w:type="gramStart"/>
      <w:r w:rsidR="00A7722A" w:rsidRPr="00A4524B">
        <w:rPr>
          <w:sz w:val="22"/>
          <w:szCs w:val="22"/>
          <w:lang w:val="en-GB"/>
        </w:rPr>
        <w:t>as a means to</w:t>
      </w:r>
      <w:proofErr w:type="gramEnd"/>
      <w:r w:rsidR="00A7722A" w:rsidRPr="00A4524B">
        <w:rPr>
          <w:sz w:val="22"/>
          <w:szCs w:val="22"/>
          <w:lang w:val="en-GB"/>
        </w:rPr>
        <w:t xml:space="preserve"> assert control over natural resources, and to diminish the efforts of those working towards a safe and healthy environment.</w:t>
      </w:r>
      <w:r w:rsidR="00A7722A" w:rsidRPr="00A4524B">
        <w:rPr>
          <w:rStyle w:val="FootnoteReference"/>
          <w:sz w:val="22"/>
          <w:szCs w:val="22"/>
          <w:u w:val="none"/>
          <w:vertAlign w:val="superscript"/>
          <w:lang w:val="en-GB"/>
        </w:rPr>
        <w:footnoteReference w:id="15"/>
      </w:r>
      <w:r w:rsidR="00A7722A" w:rsidRPr="00A4524B">
        <w:rPr>
          <w:sz w:val="22"/>
          <w:szCs w:val="22"/>
          <w:lang w:val="en-GB"/>
        </w:rPr>
        <w:t xml:space="preserve"> Gender-based violence has been shown to escalate in situations of resource scarcity and increased environmental stress, including in post-natural disaster contexts. Gender-based violence is also prevalent in survival strategies and everyday negotiations for resources, such as in the practice of trading sex for fish in sub-Saharan Africa.</w:t>
      </w:r>
      <w:r w:rsidR="005B6382" w:rsidRPr="00A4524B">
        <w:rPr>
          <w:rStyle w:val="FootnoteReference"/>
          <w:sz w:val="22"/>
          <w:szCs w:val="22"/>
          <w:u w:val="none"/>
          <w:vertAlign w:val="superscript"/>
          <w:lang w:val="en-GB"/>
        </w:rPr>
        <w:footnoteReference w:id="16"/>
      </w:r>
      <w:r w:rsidR="00A7722A" w:rsidRPr="00A4524B">
        <w:rPr>
          <w:sz w:val="22"/>
          <w:szCs w:val="22"/>
          <w:lang w:val="en-GB"/>
        </w:rPr>
        <w:t xml:space="preserve"> Environmental crime, which is the fourth largest form of transnational crime, regularly employs gender-based violence to conduct harmful environmental practices</w:t>
      </w:r>
      <w:r w:rsidR="00BC327E">
        <w:rPr>
          <w:sz w:val="22"/>
          <w:szCs w:val="22"/>
          <w:lang w:val="en-GB"/>
        </w:rPr>
        <w:t>,</w:t>
      </w:r>
      <w:r w:rsidR="00A7722A" w:rsidRPr="00A4524B">
        <w:rPr>
          <w:sz w:val="22"/>
          <w:szCs w:val="22"/>
          <w:lang w:val="en-GB"/>
        </w:rPr>
        <w:t xml:space="preserve"> such as illegal fishing, mining, and wildlife trafficking. </w:t>
      </w:r>
      <w:commentRangeStart w:id="37"/>
      <w:r w:rsidR="00A7722A" w:rsidRPr="00A4524B">
        <w:rPr>
          <w:sz w:val="22"/>
          <w:szCs w:val="22"/>
          <w:lang w:val="en-GB"/>
        </w:rPr>
        <w:t>For example, in South</w:t>
      </w:r>
      <w:r w:rsidR="00BC327E">
        <w:rPr>
          <w:sz w:val="22"/>
          <w:szCs w:val="22"/>
          <w:lang w:val="en-GB"/>
        </w:rPr>
        <w:t>-</w:t>
      </w:r>
      <w:r w:rsidR="00A7722A" w:rsidRPr="00A4524B">
        <w:rPr>
          <w:sz w:val="22"/>
          <w:szCs w:val="22"/>
          <w:lang w:val="en-GB"/>
        </w:rPr>
        <w:t>East Asia</w:t>
      </w:r>
      <w:r w:rsidR="00BC327E">
        <w:rPr>
          <w:sz w:val="22"/>
          <w:szCs w:val="22"/>
          <w:lang w:val="en-GB"/>
        </w:rPr>
        <w:t>,</w:t>
      </w:r>
      <w:r w:rsidR="00A7722A" w:rsidRPr="00A4524B">
        <w:rPr>
          <w:sz w:val="22"/>
          <w:szCs w:val="22"/>
          <w:lang w:val="en-GB"/>
        </w:rPr>
        <w:t xml:space="preserve"> men and boys are trafficked for forced labour in the illegal fishing industry</w:t>
      </w:r>
      <w:commentRangeEnd w:id="37"/>
      <w:r w:rsidR="008C5603">
        <w:rPr>
          <w:rStyle w:val="CommentReference"/>
          <w:snapToGrid/>
        </w:rPr>
        <w:commentReference w:id="37"/>
      </w:r>
      <w:r w:rsidR="00A7722A" w:rsidRPr="00A4524B">
        <w:rPr>
          <w:sz w:val="22"/>
          <w:szCs w:val="22"/>
          <w:lang w:val="en-GB"/>
        </w:rPr>
        <w:t>.</w:t>
      </w:r>
      <w:r w:rsidR="005B6382" w:rsidRPr="00A4524B">
        <w:rPr>
          <w:rStyle w:val="FootnoteReference"/>
          <w:sz w:val="22"/>
          <w:szCs w:val="22"/>
          <w:u w:val="none"/>
          <w:vertAlign w:val="superscript"/>
          <w:lang w:val="en-GB"/>
        </w:rPr>
        <w:footnoteReference w:id="17"/>
      </w:r>
      <w:r w:rsidR="00A7722A" w:rsidRPr="00A4524B">
        <w:rPr>
          <w:sz w:val="22"/>
          <w:szCs w:val="22"/>
          <w:lang w:val="en-GB"/>
        </w:rPr>
        <w:t xml:space="preserve"> Measures to eliminate gender-based violence can thereby contribute to curbing practices harmful to biodiversity, upholding human rights, and creating the conditions necessary to enable more sustainable management of natural resources.</w:t>
      </w:r>
    </w:p>
    <w:p w14:paraId="1EE09F53" w14:textId="69F84178" w:rsidR="00A55893" w:rsidRPr="00C61A91" w:rsidRDefault="00A55893"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en-GB"/>
        </w:rPr>
      </w:pPr>
      <w:r w:rsidRPr="00A4524B">
        <w:rPr>
          <w:i/>
          <w:iCs/>
          <w:sz w:val="22"/>
          <w:szCs w:val="22"/>
          <w:lang w:val="en-GB"/>
        </w:rPr>
        <w:t>Tools and solutions for implementation and mainstreaming</w:t>
      </w:r>
    </w:p>
    <w:p w14:paraId="24B502E9" w14:textId="69AE202E" w:rsidR="00B655DD" w:rsidRPr="00C61A9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14.</w:t>
      </w:r>
      <w:r w:rsidRPr="00A4524B">
        <w:rPr>
          <w:sz w:val="22"/>
          <w:szCs w:val="22"/>
          <w:lang w:val="en-GB"/>
        </w:rPr>
        <w:tab/>
      </w:r>
      <w:r w:rsidR="00A55893" w:rsidRPr="00A4524B">
        <w:rPr>
          <w:sz w:val="22"/>
          <w:szCs w:val="22"/>
          <w:lang w:val="en-GB"/>
        </w:rPr>
        <w:t>Women are underrepresented in decision</w:t>
      </w:r>
      <w:r w:rsidR="00216A86" w:rsidRPr="00A4524B">
        <w:rPr>
          <w:sz w:val="22"/>
          <w:szCs w:val="22"/>
          <w:lang w:val="en-GB"/>
        </w:rPr>
        <w:t>-</w:t>
      </w:r>
      <w:r w:rsidR="00A55893" w:rsidRPr="00A4524B">
        <w:rPr>
          <w:sz w:val="22"/>
          <w:szCs w:val="22"/>
          <w:lang w:val="en-GB"/>
        </w:rPr>
        <w:t>making processes related to biodiversity at all levels. While participation is important in itself as a fundamental right, there is evidence that diversity in decision</w:t>
      </w:r>
      <w:r w:rsidR="00C3279B" w:rsidRPr="00A4524B">
        <w:rPr>
          <w:sz w:val="22"/>
          <w:szCs w:val="22"/>
          <w:lang w:val="en-GB"/>
        </w:rPr>
        <w:noBreakHyphen/>
      </w:r>
      <w:r w:rsidR="00A55893" w:rsidRPr="00A4524B">
        <w:rPr>
          <w:sz w:val="22"/>
          <w:szCs w:val="22"/>
          <w:lang w:val="en-GB"/>
        </w:rPr>
        <w:t>making leads to stronger outcomes.</w:t>
      </w:r>
      <w:r w:rsidR="005B6382" w:rsidRPr="00A4524B">
        <w:rPr>
          <w:rStyle w:val="FootnoteReference"/>
          <w:sz w:val="22"/>
          <w:szCs w:val="22"/>
          <w:u w:val="none"/>
          <w:vertAlign w:val="superscript"/>
          <w:lang w:val="en-GB"/>
        </w:rPr>
        <w:footnoteReference w:id="18"/>
      </w:r>
      <w:r w:rsidR="00A55893" w:rsidRPr="00A4524B">
        <w:rPr>
          <w:sz w:val="22"/>
          <w:szCs w:val="22"/>
          <w:lang w:val="en-GB"/>
        </w:rPr>
        <w:t xml:space="preserve"> Studies have demonstrated that increased involvement of women in local resource decision-making leads to better resource governance, management and conservation outcomes, and that success rates of community-based natural resource management are </w:t>
      </w:r>
      <w:r w:rsidR="00A55893" w:rsidRPr="00A4524B">
        <w:rPr>
          <w:sz w:val="22"/>
          <w:szCs w:val="22"/>
          <w:lang w:val="en-GB"/>
        </w:rPr>
        <w:lastRenderedPageBreak/>
        <w:t>impacted positively when more women participate in decision-making.</w:t>
      </w:r>
      <w:r w:rsidR="005B6382" w:rsidRPr="00A4524B">
        <w:rPr>
          <w:rStyle w:val="FootnoteReference"/>
          <w:sz w:val="22"/>
          <w:szCs w:val="22"/>
          <w:u w:val="none"/>
          <w:vertAlign w:val="superscript"/>
          <w:lang w:val="en-GB"/>
        </w:rPr>
        <w:footnoteReference w:id="19"/>
      </w:r>
      <w:r w:rsidR="00A55893" w:rsidRPr="00A4524B">
        <w:rPr>
          <w:sz w:val="22"/>
          <w:szCs w:val="22"/>
          <w:lang w:val="en-GB"/>
        </w:rPr>
        <w:t xml:space="preserve"> Globally, studies show correlations between women in positions of political authority and lower national carbon footprints</w:t>
      </w:r>
      <w:r w:rsidR="00AA7E57" w:rsidRPr="00A4524B">
        <w:rPr>
          <w:sz w:val="22"/>
          <w:szCs w:val="22"/>
          <w:lang w:val="en-GB"/>
        </w:rPr>
        <w:t>.</w:t>
      </w:r>
      <w:r w:rsidR="005B6382" w:rsidRPr="00A4524B">
        <w:rPr>
          <w:rStyle w:val="FootnoteReference"/>
          <w:sz w:val="22"/>
          <w:szCs w:val="22"/>
          <w:u w:val="none"/>
          <w:vertAlign w:val="superscript"/>
          <w:lang w:val="en-GB"/>
        </w:rPr>
        <w:footnoteReference w:id="20"/>
      </w:r>
      <w:r w:rsidR="00A55893" w:rsidRPr="00A4524B">
        <w:rPr>
          <w:sz w:val="22"/>
          <w:szCs w:val="22"/>
          <w:lang w:val="en-GB"/>
        </w:rPr>
        <w:t xml:space="preserve"> However, women remain significantly underrepresented in environmental ministries and district or community level committees; as of 2020, only 1</w:t>
      </w:r>
      <w:r w:rsidR="00EB0084" w:rsidRPr="00A4524B">
        <w:rPr>
          <w:sz w:val="22"/>
          <w:szCs w:val="22"/>
          <w:lang w:val="en-GB"/>
        </w:rPr>
        <w:t>5</w:t>
      </w:r>
      <w:r w:rsidR="00A55893" w:rsidRPr="00A4524B">
        <w:rPr>
          <w:sz w:val="22"/>
          <w:szCs w:val="22"/>
          <w:lang w:val="en-GB"/>
        </w:rPr>
        <w:t xml:space="preserve"> per cent of national environmental ministries were led by women.</w:t>
      </w:r>
      <w:r w:rsidR="00225EC0" w:rsidRPr="00A4524B">
        <w:rPr>
          <w:rStyle w:val="FootnoteReference"/>
          <w:sz w:val="22"/>
          <w:szCs w:val="22"/>
          <w:u w:val="none"/>
          <w:vertAlign w:val="superscript"/>
          <w:lang w:val="en-GB"/>
        </w:rPr>
        <w:footnoteReference w:id="21"/>
      </w:r>
    </w:p>
    <w:p w14:paraId="5B15F984" w14:textId="536B9734" w:rsidR="00A55893"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A4524B">
        <w:rPr>
          <w:sz w:val="22"/>
          <w:szCs w:val="22"/>
          <w:lang w:val="en-GB"/>
        </w:rPr>
        <w:t>15.</w:t>
      </w:r>
      <w:r w:rsidRPr="00A4524B">
        <w:rPr>
          <w:sz w:val="22"/>
          <w:szCs w:val="22"/>
          <w:lang w:val="en-GB"/>
        </w:rPr>
        <w:tab/>
      </w:r>
      <w:r w:rsidR="00B655DD" w:rsidRPr="00A4524B">
        <w:rPr>
          <w:sz w:val="22"/>
          <w:szCs w:val="22"/>
          <w:lang w:val="en-GB"/>
        </w:rPr>
        <w:t>Gender statistics and sex-disaggregated data are essential for evidence-driven policy and programme development and implementation to support gender</w:t>
      </w:r>
      <w:r w:rsidR="00454A22">
        <w:rPr>
          <w:sz w:val="22"/>
          <w:szCs w:val="22"/>
          <w:lang w:val="en-GB"/>
        </w:rPr>
        <w:t>-</w:t>
      </w:r>
      <w:r w:rsidR="00B655DD" w:rsidRPr="00A4524B">
        <w:rPr>
          <w:sz w:val="22"/>
          <w:szCs w:val="22"/>
          <w:lang w:val="en-GB"/>
        </w:rPr>
        <w:t>responsive action for biodiversity. However, persistent data gaps due to the limited collection, dissemination, and application of gender-environment statistics at various levels limit the ability to establish baselines, monitor progress and assess outcomes relative to gender.</w:t>
      </w:r>
      <w:r w:rsidR="00475069" w:rsidRPr="00A4524B">
        <w:rPr>
          <w:rStyle w:val="FootnoteReference"/>
          <w:sz w:val="22"/>
          <w:szCs w:val="22"/>
          <w:u w:val="none"/>
          <w:vertAlign w:val="superscript"/>
          <w:lang w:val="en-GB"/>
        </w:rPr>
        <w:footnoteReference w:id="22"/>
      </w:r>
      <w:r w:rsidR="00B655DD" w:rsidRPr="00A4524B">
        <w:rPr>
          <w:sz w:val="22"/>
          <w:szCs w:val="22"/>
          <w:lang w:val="en-GB"/>
        </w:rPr>
        <w:t xml:space="preserve"> </w:t>
      </w:r>
      <w:r w:rsidR="00B655DD" w:rsidRPr="00A4524B">
        <w:rPr>
          <w:color w:val="000000"/>
          <w:sz w:val="22"/>
          <w:szCs w:val="22"/>
          <w:lang w:val="en-GB"/>
        </w:rPr>
        <w:t>Closing data gaps in the gender-biodiversity nexus will support the development of more effective, equitable and efficient efforts to address biodiversity-related issues across sectors.</w:t>
      </w:r>
    </w:p>
    <w:p w14:paraId="6EAA4548" w14:textId="5A2DE5C0" w:rsidR="00CA6503" w:rsidRPr="00210B26"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210B26">
        <w:rPr>
          <w:kern w:val="22"/>
          <w:sz w:val="22"/>
          <w:szCs w:val="22"/>
          <w:lang w:val="en-GB"/>
        </w:rPr>
        <w:t>16.</w:t>
      </w:r>
      <w:r w:rsidRPr="00210B26">
        <w:rPr>
          <w:kern w:val="22"/>
          <w:sz w:val="22"/>
          <w:szCs w:val="22"/>
          <w:lang w:val="en-GB"/>
        </w:rPr>
        <w:tab/>
      </w:r>
      <w:r w:rsidR="00F945FE" w:rsidRPr="00210B26">
        <w:rPr>
          <w:kern w:val="22"/>
          <w:sz w:val="22"/>
          <w:szCs w:val="22"/>
          <w:lang w:val="en-GB"/>
        </w:rPr>
        <w:t xml:space="preserve">The table </w:t>
      </w:r>
      <w:r w:rsidR="00D9550B" w:rsidRPr="00210B26">
        <w:rPr>
          <w:kern w:val="22"/>
          <w:sz w:val="22"/>
          <w:szCs w:val="22"/>
          <w:lang w:val="en-GB"/>
        </w:rPr>
        <w:t>below</w:t>
      </w:r>
      <w:r w:rsidR="00ED52B1" w:rsidRPr="00210B26">
        <w:rPr>
          <w:kern w:val="22"/>
          <w:sz w:val="22"/>
          <w:szCs w:val="22"/>
          <w:lang w:val="en-GB"/>
        </w:rPr>
        <w:t>,</w:t>
      </w:r>
      <w:r w:rsidR="00D9550B" w:rsidRPr="00210B26">
        <w:rPr>
          <w:kern w:val="22"/>
          <w:sz w:val="22"/>
          <w:szCs w:val="22"/>
          <w:lang w:val="en-GB"/>
        </w:rPr>
        <w:t xml:space="preserve"> </w:t>
      </w:r>
      <w:r w:rsidR="00F945FE" w:rsidRPr="00210B26">
        <w:rPr>
          <w:kern w:val="22"/>
          <w:sz w:val="22"/>
          <w:szCs w:val="22"/>
          <w:lang w:val="en-GB"/>
        </w:rPr>
        <w:t xml:space="preserve">containing the </w:t>
      </w:r>
      <w:r w:rsidR="00D9550B" w:rsidRPr="00210B26">
        <w:rPr>
          <w:kern w:val="22"/>
          <w:sz w:val="22"/>
          <w:szCs w:val="22"/>
          <w:lang w:val="en-GB"/>
        </w:rPr>
        <w:t xml:space="preserve">draft outline of the </w:t>
      </w:r>
      <w:r w:rsidR="00F945FE" w:rsidRPr="00210B26">
        <w:rPr>
          <w:kern w:val="22"/>
          <w:sz w:val="22"/>
          <w:szCs w:val="22"/>
          <w:lang w:val="en-GB"/>
        </w:rPr>
        <w:t>gender plan of action</w:t>
      </w:r>
      <w:r w:rsidR="004E42DF" w:rsidRPr="00210B26">
        <w:rPr>
          <w:kern w:val="22"/>
          <w:sz w:val="22"/>
          <w:szCs w:val="22"/>
          <w:lang w:val="en-GB"/>
        </w:rPr>
        <w:t>,</w:t>
      </w:r>
      <w:r w:rsidR="00F945FE" w:rsidRPr="00210B26">
        <w:rPr>
          <w:kern w:val="22"/>
          <w:sz w:val="22"/>
          <w:szCs w:val="22"/>
          <w:lang w:val="en-GB"/>
        </w:rPr>
        <w:t xml:space="preserve"> </w:t>
      </w:r>
      <w:r w:rsidR="000F754E" w:rsidRPr="00210B26">
        <w:rPr>
          <w:kern w:val="22"/>
          <w:sz w:val="22"/>
          <w:szCs w:val="22"/>
          <w:lang w:val="en-GB"/>
        </w:rPr>
        <w:t>proposes a set of thre</w:t>
      </w:r>
      <w:r w:rsidR="002959B9" w:rsidRPr="00210B26">
        <w:rPr>
          <w:kern w:val="22"/>
          <w:sz w:val="22"/>
          <w:szCs w:val="22"/>
          <w:lang w:val="en-GB"/>
        </w:rPr>
        <w:t>e</w:t>
      </w:r>
      <w:r w:rsidR="000F754E" w:rsidRPr="00210B26">
        <w:rPr>
          <w:kern w:val="22"/>
          <w:sz w:val="22"/>
          <w:szCs w:val="22"/>
          <w:lang w:val="en-GB"/>
        </w:rPr>
        <w:t xml:space="preserve"> expected outcomes</w:t>
      </w:r>
      <w:r w:rsidR="009E5980" w:rsidRPr="00210B26">
        <w:rPr>
          <w:kern w:val="22"/>
          <w:sz w:val="22"/>
          <w:szCs w:val="22"/>
          <w:lang w:val="en-GB"/>
        </w:rPr>
        <w:t xml:space="preserve"> with associated objectives and actions. Actions are </w:t>
      </w:r>
      <w:r w:rsidR="001B0876" w:rsidRPr="00210B26">
        <w:rPr>
          <w:kern w:val="22"/>
          <w:sz w:val="22"/>
          <w:szCs w:val="22"/>
          <w:lang w:val="en-GB"/>
        </w:rPr>
        <w:t>intended to guide efforts to achieve the objectives of the plan</w:t>
      </w:r>
      <w:r w:rsidR="007F5D1F" w:rsidRPr="00210B26">
        <w:rPr>
          <w:kern w:val="22"/>
          <w:sz w:val="22"/>
          <w:szCs w:val="22"/>
          <w:lang w:val="en-GB"/>
        </w:rPr>
        <w:t xml:space="preserve">, </w:t>
      </w:r>
      <w:r w:rsidR="000C3B15" w:rsidRPr="00210B26">
        <w:rPr>
          <w:kern w:val="22"/>
          <w:sz w:val="22"/>
          <w:szCs w:val="22"/>
          <w:lang w:val="en-GB"/>
        </w:rPr>
        <w:t xml:space="preserve">through </w:t>
      </w:r>
      <w:r w:rsidR="0028753E" w:rsidRPr="00210B26">
        <w:rPr>
          <w:kern w:val="22"/>
          <w:sz w:val="22"/>
          <w:szCs w:val="22"/>
          <w:lang w:val="en-GB"/>
        </w:rPr>
        <w:t xml:space="preserve">a variety of </w:t>
      </w:r>
      <w:r w:rsidR="000C3B15" w:rsidRPr="00210B26">
        <w:rPr>
          <w:kern w:val="22"/>
          <w:sz w:val="22"/>
          <w:szCs w:val="22"/>
          <w:lang w:val="en-GB"/>
        </w:rPr>
        <w:t xml:space="preserve">measures </w:t>
      </w:r>
      <w:r w:rsidR="00AB6F88" w:rsidRPr="00210B26">
        <w:rPr>
          <w:kern w:val="22"/>
          <w:sz w:val="22"/>
          <w:szCs w:val="22"/>
          <w:lang w:val="en-GB"/>
        </w:rPr>
        <w:t>directed at</w:t>
      </w:r>
      <w:r w:rsidR="0028753E" w:rsidRPr="00210B26">
        <w:rPr>
          <w:kern w:val="22"/>
          <w:sz w:val="22"/>
          <w:szCs w:val="22"/>
          <w:lang w:val="en-GB"/>
        </w:rPr>
        <w:t xml:space="preserve"> </w:t>
      </w:r>
      <w:r w:rsidR="00603127" w:rsidRPr="00210B26">
        <w:rPr>
          <w:kern w:val="22"/>
          <w:sz w:val="22"/>
          <w:szCs w:val="22"/>
          <w:lang w:val="en-GB"/>
        </w:rPr>
        <w:t>developing</w:t>
      </w:r>
      <w:r w:rsidR="0042335B" w:rsidRPr="00210B26">
        <w:rPr>
          <w:kern w:val="22"/>
          <w:sz w:val="22"/>
          <w:szCs w:val="22"/>
          <w:lang w:val="en-GB"/>
        </w:rPr>
        <w:t xml:space="preserve"> capacity and knowledge, </w:t>
      </w:r>
      <w:r w:rsidR="000D5B45" w:rsidRPr="00210B26">
        <w:rPr>
          <w:kern w:val="22"/>
          <w:sz w:val="22"/>
          <w:szCs w:val="22"/>
          <w:lang w:val="en-GB"/>
        </w:rPr>
        <w:t>assess</w:t>
      </w:r>
      <w:r w:rsidR="00603127" w:rsidRPr="00210B26">
        <w:rPr>
          <w:kern w:val="22"/>
          <w:sz w:val="22"/>
          <w:szCs w:val="22"/>
          <w:lang w:val="en-GB"/>
        </w:rPr>
        <w:t>ing</w:t>
      </w:r>
      <w:r w:rsidR="000D5B45" w:rsidRPr="00210B26">
        <w:rPr>
          <w:kern w:val="22"/>
          <w:sz w:val="22"/>
          <w:szCs w:val="22"/>
          <w:lang w:val="en-GB"/>
        </w:rPr>
        <w:t xml:space="preserve"> </w:t>
      </w:r>
      <w:r w:rsidR="00D131F2" w:rsidRPr="00210B26">
        <w:rPr>
          <w:kern w:val="22"/>
          <w:sz w:val="22"/>
          <w:szCs w:val="22"/>
          <w:lang w:val="en-GB"/>
        </w:rPr>
        <w:t>status</w:t>
      </w:r>
      <w:r w:rsidR="00F56B37" w:rsidRPr="00210B26">
        <w:rPr>
          <w:kern w:val="22"/>
          <w:sz w:val="22"/>
          <w:szCs w:val="22"/>
          <w:lang w:val="en-GB"/>
        </w:rPr>
        <w:t xml:space="preserve"> and </w:t>
      </w:r>
      <w:r w:rsidR="00515056" w:rsidRPr="00210B26">
        <w:rPr>
          <w:kern w:val="22"/>
          <w:sz w:val="22"/>
          <w:szCs w:val="22"/>
          <w:lang w:val="en-GB"/>
        </w:rPr>
        <w:t xml:space="preserve">undertaking reforms, fostering engagement, </w:t>
      </w:r>
      <w:r w:rsidR="00BF2482" w:rsidRPr="00210B26">
        <w:rPr>
          <w:kern w:val="22"/>
          <w:sz w:val="22"/>
          <w:szCs w:val="22"/>
          <w:lang w:val="en-GB"/>
        </w:rPr>
        <w:t xml:space="preserve">and facilitating and strengthening financing, among others. These actions </w:t>
      </w:r>
      <w:r w:rsidR="002012F7" w:rsidRPr="00210B26">
        <w:rPr>
          <w:kern w:val="22"/>
          <w:sz w:val="22"/>
          <w:szCs w:val="22"/>
          <w:lang w:val="en-GB"/>
        </w:rPr>
        <w:t xml:space="preserve">are </w:t>
      </w:r>
      <w:r w:rsidR="005F56CE" w:rsidRPr="00210B26">
        <w:rPr>
          <w:kern w:val="22"/>
          <w:sz w:val="22"/>
          <w:szCs w:val="22"/>
          <w:lang w:val="en-GB"/>
        </w:rPr>
        <w:t xml:space="preserve">put forward as areas for which </w:t>
      </w:r>
      <w:proofErr w:type="gramStart"/>
      <w:r w:rsidR="005F56CE" w:rsidRPr="00210B26">
        <w:rPr>
          <w:kern w:val="22"/>
          <w:sz w:val="22"/>
          <w:szCs w:val="22"/>
          <w:lang w:val="en-GB"/>
        </w:rPr>
        <w:t>particular attention</w:t>
      </w:r>
      <w:proofErr w:type="gramEnd"/>
      <w:r w:rsidR="00BF2482" w:rsidRPr="00210B26">
        <w:rPr>
          <w:kern w:val="22"/>
          <w:sz w:val="22"/>
          <w:szCs w:val="22"/>
          <w:lang w:val="en-GB"/>
        </w:rPr>
        <w:t xml:space="preserve"> </w:t>
      </w:r>
      <w:r w:rsidR="005F56CE" w:rsidRPr="00210B26">
        <w:rPr>
          <w:kern w:val="22"/>
          <w:sz w:val="22"/>
          <w:szCs w:val="22"/>
          <w:lang w:val="en-GB"/>
        </w:rPr>
        <w:t>is needed</w:t>
      </w:r>
      <w:r w:rsidR="00E61571" w:rsidRPr="00210B26">
        <w:rPr>
          <w:kern w:val="22"/>
          <w:sz w:val="22"/>
          <w:szCs w:val="22"/>
          <w:lang w:val="en-GB"/>
        </w:rPr>
        <w:t xml:space="preserve">, recognizing that </w:t>
      </w:r>
      <w:r w:rsidR="005302EA" w:rsidRPr="00210B26">
        <w:rPr>
          <w:kern w:val="22"/>
          <w:sz w:val="22"/>
          <w:szCs w:val="22"/>
          <w:lang w:val="en-GB"/>
        </w:rPr>
        <w:t xml:space="preserve">other actions </w:t>
      </w:r>
      <w:r w:rsidR="00E61571" w:rsidRPr="00210B26">
        <w:rPr>
          <w:kern w:val="22"/>
          <w:sz w:val="22"/>
          <w:szCs w:val="22"/>
          <w:lang w:val="en-GB"/>
        </w:rPr>
        <w:t>will be required</w:t>
      </w:r>
      <w:r w:rsidR="005302EA" w:rsidRPr="00210B26">
        <w:rPr>
          <w:kern w:val="22"/>
          <w:sz w:val="22"/>
          <w:szCs w:val="22"/>
          <w:lang w:val="en-GB"/>
        </w:rPr>
        <w:t xml:space="preserve"> </w:t>
      </w:r>
      <w:r w:rsidR="00645E59" w:rsidRPr="00210B26">
        <w:rPr>
          <w:kern w:val="22"/>
          <w:sz w:val="22"/>
          <w:szCs w:val="22"/>
          <w:lang w:val="en-GB"/>
        </w:rPr>
        <w:t xml:space="preserve">both </w:t>
      </w:r>
      <w:r w:rsidR="005302EA" w:rsidRPr="00210B26">
        <w:rPr>
          <w:kern w:val="22"/>
          <w:sz w:val="22"/>
          <w:szCs w:val="22"/>
          <w:lang w:val="en-GB"/>
        </w:rPr>
        <w:t xml:space="preserve">to complement </w:t>
      </w:r>
      <w:r w:rsidR="00645E59" w:rsidRPr="00210B26">
        <w:rPr>
          <w:kern w:val="22"/>
          <w:sz w:val="22"/>
          <w:szCs w:val="22"/>
          <w:lang w:val="en-GB"/>
        </w:rPr>
        <w:t xml:space="preserve">and further </w:t>
      </w:r>
      <w:r w:rsidR="00F61302" w:rsidRPr="00210B26">
        <w:rPr>
          <w:kern w:val="22"/>
          <w:sz w:val="22"/>
          <w:szCs w:val="22"/>
          <w:lang w:val="en-GB"/>
        </w:rPr>
        <w:t xml:space="preserve">define the </w:t>
      </w:r>
      <w:r w:rsidR="00936690" w:rsidRPr="00210B26">
        <w:rPr>
          <w:kern w:val="22"/>
          <w:sz w:val="22"/>
          <w:szCs w:val="22"/>
          <w:lang w:val="en-GB"/>
        </w:rPr>
        <w:t>efforts to achieve the proposed objectives</w:t>
      </w:r>
      <w:r w:rsidR="00EF2241" w:rsidRPr="00210B26">
        <w:rPr>
          <w:kern w:val="22"/>
          <w:sz w:val="22"/>
          <w:szCs w:val="22"/>
          <w:lang w:val="en-GB"/>
        </w:rPr>
        <w:t xml:space="preserve"> </w:t>
      </w:r>
      <w:r w:rsidR="00F05E40" w:rsidRPr="00210B26">
        <w:rPr>
          <w:kern w:val="22"/>
          <w:sz w:val="22"/>
          <w:szCs w:val="22"/>
          <w:lang w:val="en-GB"/>
        </w:rPr>
        <w:t xml:space="preserve">at </w:t>
      </w:r>
      <w:r w:rsidR="00E23534" w:rsidRPr="00210B26">
        <w:rPr>
          <w:kern w:val="22"/>
          <w:sz w:val="22"/>
          <w:szCs w:val="22"/>
          <w:lang w:val="en-GB"/>
        </w:rPr>
        <w:t xml:space="preserve">national as well as regional and international levels. </w:t>
      </w:r>
      <w:r w:rsidR="00BA4F69" w:rsidRPr="00210B26">
        <w:rPr>
          <w:kern w:val="22"/>
          <w:sz w:val="22"/>
          <w:szCs w:val="22"/>
          <w:lang w:val="en-GB"/>
        </w:rPr>
        <w:t xml:space="preserve">It is important to note that capacity development has not been </w:t>
      </w:r>
      <w:r w:rsidR="002D628B" w:rsidRPr="00210B26">
        <w:rPr>
          <w:kern w:val="22"/>
          <w:sz w:val="22"/>
          <w:szCs w:val="22"/>
          <w:lang w:val="en-GB"/>
        </w:rPr>
        <w:t xml:space="preserve">proposed as an objective under the draft outline, as this element is intended to be reflected in the </w:t>
      </w:r>
      <w:r w:rsidR="00113C06" w:rsidRPr="00210B26">
        <w:rPr>
          <w:kern w:val="22"/>
          <w:sz w:val="22"/>
          <w:szCs w:val="22"/>
          <w:lang w:val="en-GB"/>
        </w:rPr>
        <w:t xml:space="preserve">actions </w:t>
      </w:r>
      <w:r w:rsidR="00355CFA" w:rsidRPr="00210B26">
        <w:rPr>
          <w:kern w:val="22"/>
          <w:sz w:val="22"/>
          <w:szCs w:val="22"/>
          <w:lang w:val="en-GB"/>
        </w:rPr>
        <w:t xml:space="preserve">to be carried out. </w:t>
      </w:r>
      <w:r w:rsidR="00C57895" w:rsidRPr="00210B26">
        <w:rPr>
          <w:kern w:val="22"/>
          <w:sz w:val="22"/>
          <w:szCs w:val="22"/>
          <w:lang w:val="en-GB"/>
        </w:rPr>
        <w:t>Additional c</w:t>
      </w:r>
      <w:r w:rsidR="00A54031" w:rsidRPr="00210B26">
        <w:rPr>
          <w:kern w:val="22"/>
          <w:sz w:val="22"/>
          <w:szCs w:val="22"/>
          <w:lang w:val="en-GB"/>
        </w:rPr>
        <w:t>olumns</w:t>
      </w:r>
      <w:r w:rsidR="00F959EC" w:rsidRPr="00210B26">
        <w:rPr>
          <w:kern w:val="22"/>
          <w:sz w:val="22"/>
          <w:szCs w:val="22"/>
          <w:lang w:val="en-GB"/>
        </w:rPr>
        <w:t xml:space="preserve"> h</w:t>
      </w:r>
      <w:r w:rsidR="00A54031" w:rsidRPr="00210B26">
        <w:rPr>
          <w:kern w:val="22"/>
          <w:sz w:val="22"/>
          <w:szCs w:val="22"/>
          <w:lang w:val="en-GB"/>
        </w:rPr>
        <w:t>ave</w:t>
      </w:r>
      <w:r w:rsidR="00F959EC" w:rsidRPr="00210B26">
        <w:rPr>
          <w:kern w:val="22"/>
          <w:sz w:val="22"/>
          <w:szCs w:val="22"/>
          <w:lang w:val="en-GB"/>
        </w:rPr>
        <w:t xml:space="preserve"> been included in the draft outline for </w:t>
      </w:r>
      <w:commentRangeStart w:id="41"/>
      <w:r w:rsidR="00F959EC" w:rsidRPr="00210B26">
        <w:rPr>
          <w:kern w:val="22"/>
          <w:sz w:val="22"/>
          <w:szCs w:val="22"/>
          <w:lang w:val="en-GB"/>
        </w:rPr>
        <w:t>deliverable</w:t>
      </w:r>
      <w:commentRangeEnd w:id="41"/>
      <w:r w:rsidR="00F359FC">
        <w:rPr>
          <w:rStyle w:val="CommentReference"/>
          <w:snapToGrid/>
        </w:rPr>
        <w:commentReference w:id="41"/>
      </w:r>
      <w:r w:rsidR="00F959EC" w:rsidRPr="00210B26">
        <w:rPr>
          <w:kern w:val="22"/>
          <w:sz w:val="22"/>
          <w:szCs w:val="22"/>
          <w:lang w:val="en-GB"/>
        </w:rPr>
        <w:t>s and timelines</w:t>
      </w:r>
      <w:r w:rsidR="00A54031" w:rsidRPr="00210B26">
        <w:rPr>
          <w:kern w:val="22"/>
          <w:sz w:val="22"/>
          <w:szCs w:val="22"/>
          <w:lang w:val="en-GB"/>
        </w:rPr>
        <w:t xml:space="preserve"> and responsible actors</w:t>
      </w:r>
      <w:r w:rsidR="00922DDE" w:rsidRPr="00210B26">
        <w:rPr>
          <w:kern w:val="22"/>
          <w:sz w:val="22"/>
          <w:szCs w:val="22"/>
          <w:lang w:val="en-GB"/>
        </w:rPr>
        <w:t xml:space="preserve">. </w:t>
      </w:r>
      <w:r w:rsidR="00E30C56" w:rsidRPr="00210B26">
        <w:rPr>
          <w:kern w:val="22"/>
          <w:sz w:val="22"/>
          <w:szCs w:val="22"/>
          <w:lang w:val="en-GB"/>
        </w:rPr>
        <w:t xml:space="preserve">While indicative actors are </w:t>
      </w:r>
      <w:r w:rsidR="00E12C9A" w:rsidRPr="00210B26">
        <w:rPr>
          <w:kern w:val="22"/>
          <w:sz w:val="22"/>
          <w:szCs w:val="22"/>
          <w:lang w:val="en-GB"/>
        </w:rPr>
        <w:t>proposed</w:t>
      </w:r>
      <w:r w:rsidR="00E30C56" w:rsidRPr="00210B26">
        <w:rPr>
          <w:kern w:val="22"/>
          <w:sz w:val="22"/>
          <w:szCs w:val="22"/>
          <w:lang w:val="en-GB"/>
        </w:rPr>
        <w:t xml:space="preserve"> (</w:t>
      </w:r>
      <w:r w:rsidR="00EF519F" w:rsidRPr="00210B26">
        <w:rPr>
          <w:kern w:val="22"/>
          <w:sz w:val="22"/>
          <w:szCs w:val="22"/>
          <w:lang w:val="en-GB"/>
        </w:rPr>
        <w:t>in leading and contributing roles)</w:t>
      </w:r>
      <w:r w:rsidR="006E1E30">
        <w:rPr>
          <w:kern w:val="22"/>
          <w:sz w:val="22"/>
          <w:szCs w:val="22"/>
          <w:lang w:val="en-GB"/>
        </w:rPr>
        <w:t>,</w:t>
      </w:r>
      <w:r w:rsidR="00A22088" w:rsidRPr="00210B26">
        <w:rPr>
          <w:kern w:val="22"/>
          <w:sz w:val="22"/>
          <w:szCs w:val="22"/>
          <w:lang w:val="en-GB"/>
        </w:rPr>
        <w:t xml:space="preserve"> it is anticipated that further inputs may be provided</w:t>
      </w:r>
      <w:r w:rsidR="009F4E09" w:rsidRPr="00210B26">
        <w:rPr>
          <w:kern w:val="22"/>
          <w:sz w:val="22"/>
          <w:szCs w:val="22"/>
          <w:lang w:val="en-GB"/>
        </w:rPr>
        <w:t xml:space="preserve">, as well as </w:t>
      </w:r>
      <w:r w:rsidR="00654490" w:rsidRPr="00210B26">
        <w:rPr>
          <w:kern w:val="22"/>
          <w:sz w:val="22"/>
          <w:szCs w:val="22"/>
          <w:lang w:val="en-GB"/>
        </w:rPr>
        <w:t xml:space="preserve">on </w:t>
      </w:r>
      <w:r w:rsidR="009F039E" w:rsidRPr="00210B26">
        <w:rPr>
          <w:kern w:val="22"/>
          <w:sz w:val="22"/>
          <w:szCs w:val="22"/>
          <w:lang w:val="en-GB"/>
        </w:rPr>
        <w:t xml:space="preserve">possible </w:t>
      </w:r>
      <w:commentRangeStart w:id="42"/>
      <w:r w:rsidR="00A22088" w:rsidRPr="00210B26">
        <w:rPr>
          <w:kern w:val="22"/>
          <w:sz w:val="22"/>
          <w:szCs w:val="22"/>
          <w:lang w:val="en-GB"/>
        </w:rPr>
        <w:t xml:space="preserve">deliverables </w:t>
      </w:r>
      <w:commentRangeEnd w:id="42"/>
      <w:r w:rsidR="00F359FC">
        <w:rPr>
          <w:rStyle w:val="CommentReference"/>
          <w:snapToGrid/>
        </w:rPr>
        <w:commentReference w:id="42"/>
      </w:r>
      <w:r w:rsidR="00A22088" w:rsidRPr="00210B26">
        <w:rPr>
          <w:kern w:val="22"/>
          <w:sz w:val="22"/>
          <w:szCs w:val="22"/>
          <w:lang w:val="en-GB"/>
        </w:rPr>
        <w:t>and time</w:t>
      </w:r>
      <w:r w:rsidR="009F039E" w:rsidRPr="00210B26">
        <w:rPr>
          <w:kern w:val="22"/>
          <w:sz w:val="22"/>
          <w:szCs w:val="22"/>
          <w:lang w:val="en-GB"/>
        </w:rPr>
        <w:t>lines going forward.</w:t>
      </w:r>
      <w:r w:rsidR="001352A9" w:rsidRPr="00210B26">
        <w:rPr>
          <w:kern w:val="22"/>
          <w:sz w:val="22"/>
          <w:szCs w:val="22"/>
          <w:lang w:val="en-GB"/>
        </w:rPr>
        <w:t xml:space="preserve"> </w:t>
      </w:r>
      <w:r w:rsidR="00F945FE" w:rsidRPr="00210B26">
        <w:rPr>
          <w:kern w:val="22"/>
          <w:sz w:val="22"/>
          <w:szCs w:val="22"/>
          <w:lang w:val="en-GB"/>
        </w:rPr>
        <w:t xml:space="preserve">The table also includes </w:t>
      </w:r>
      <w:r w:rsidR="004A68C0" w:rsidRPr="00210B26">
        <w:rPr>
          <w:kern w:val="22"/>
          <w:sz w:val="22"/>
          <w:szCs w:val="22"/>
          <w:lang w:val="en-GB"/>
        </w:rPr>
        <w:t>key areas of coherence with the post</w:t>
      </w:r>
      <w:r w:rsidR="003B24BE" w:rsidRPr="00210B26">
        <w:rPr>
          <w:kern w:val="22"/>
          <w:sz w:val="22"/>
          <w:szCs w:val="22"/>
          <w:lang w:val="en-GB"/>
        </w:rPr>
        <w:noBreakHyphen/>
      </w:r>
      <w:r w:rsidR="004A68C0" w:rsidRPr="00210B26">
        <w:rPr>
          <w:kern w:val="22"/>
          <w:sz w:val="22"/>
          <w:szCs w:val="22"/>
          <w:lang w:val="en-GB"/>
        </w:rPr>
        <w:t xml:space="preserve">2020 global biodiversity framework, and </w:t>
      </w:r>
      <w:r w:rsidR="00561C56" w:rsidRPr="00210B26">
        <w:rPr>
          <w:kern w:val="22"/>
          <w:sz w:val="22"/>
          <w:szCs w:val="22"/>
          <w:lang w:val="en-GB"/>
        </w:rPr>
        <w:t xml:space="preserve">links </w:t>
      </w:r>
      <w:r w:rsidR="004A68C0" w:rsidRPr="00210B26">
        <w:rPr>
          <w:kern w:val="22"/>
          <w:sz w:val="22"/>
          <w:szCs w:val="22"/>
          <w:lang w:val="en-GB"/>
        </w:rPr>
        <w:t xml:space="preserve">to the </w:t>
      </w:r>
      <w:r w:rsidR="008C1C17" w:rsidRPr="00210B26">
        <w:rPr>
          <w:kern w:val="22"/>
          <w:sz w:val="22"/>
          <w:szCs w:val="22"/>
          <w:lang w:val="en-GB"/>
        </w:rPr>
        <w:t>proposed framework</w:t>
      </w:r>
      <w:r w:rsidR="00F55877" w:rsidRPr="00210B26">
        <w:rPr>
          <w:kern w:val="22"/>
          <w:sz w:val="22"/>
          <w:szCs w:val="22"/>
          <w:lang w:val="en-GB"/>
        </w:rPr>
        <w:t xml:space="preserve"> </w:t>
      </w:r>
      <w:r w:rsidR="00F945FE" w:rsidRPr="00210B26">
        <w:rPr>
          <w:kern w:val="22"/>
          <w:sz w:val="22"/>
          <w:szCs w:val="22"/>
          <w:lang w:val="en-GB"/>
        </w:rPr>
        <w:t>indicators</w:t>
      </w:r>
      <w:r w:rsidR="003B24BE" w:rsidRPr="00210B26">
        <w:rPr>
          <w:kern w:val="22"/>
          <w:sz w:val="22"/>
          <w:szCs w:val="22"/>
          <w:lang w:val="en-GB"/>
        </w:rPr>
        <w:t>.</w:t>
      </w:r>
      <w:r w:rsidR="008C1C17" w:rsidRPr="00210B26">
        <w:rPr>
          <w:rStyle w:val="FootnoteReference"/>
          <w:kern w:val="22"/>
          <w:sz w:val="22"/>
          <w:szCs w:val="22"/>
          <w:u w:val="none"/>
          <w:vertAlign w:val="superscript"/>
          <w:lang w:val="en-GB"/>
        </w:rPr>
        <w:footnoteReference w:id="23"/>
      </w:r>
      <w:r w:rsidR="00F945FE" w:rsidRPr="00210B26">
        <w:rPr>
          <w:kern w:val="22"/>
          <w:sz w:val="22"/>
          <w:szCs w:val="22"/>
          <w:lang w:val="en-GB"/>
        </w:rPr>
        <w:t xml:space="preserve"> </w:t>
      </w:r>
      <w:r w:rsidR="00F5448E" w:rsidRPr="00210B26">
        <w:rPr>
          <w:kern w:val="22"/>
          <w:sz w:val="22"/>
          <w:szCs w:val="22"/>
          <w:lang w:val="en-GB"/>
        </w:rPr>
        <w:t>Further consideration may be given to the inclusion of indicators beyond those identified in the post-2020 monitoring framework of the draft post-2020 global biodiversity framework.</w:t>
      </w:r>
    </w:p>
    <w:p w14:paraId="75524605" w14:textId="79816B38" w:rsidR="00CB590D"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kern w:val="22"/>
          <w:sz w:val="22"/>
          <w:szCs w:val="22"/>
          <w:lang w:val="en-GB"/>
        </w:rPr>
        <w:t>17.</w:t>
      </w:r>
      <w:r w:rsidRPr="00C61A91">
        <w:rPr>
          <w:kern w:val="22"/>
          <w:sz w:val="22"/>
          <w:szCs w:val="22"/>
          <w:lang w:val="en-GB"/>
        </w:rPr>
        <w:tab/>
      </w:r>
      <w:r w:rsidR="00F945FE" w:rsidRPr="00C61A91">
        <w:rPr>
          <w:kern w:val="22"/>
          <w:sz w:val="22"/>
          <w:szCs w:val="22"/>
          <w:lang w:val="en-GB"/>
        </w:rPr>
        <w:t xml:space="preserve">The </w:t>
      </w:r>
      <w:r w:rsidR="00DD1ECA" w:rsidRPr="00C61A91">
        <w:rPr>
          <w:kern w:val="22"/>
          <w:sz w:val="22"/>
          <w:szCs w:val="22"/>
          <w:lang w:val="en-GB"/>
        </w:rPr>
        <w:t xml:space="preserve">section </w:t>
      </w:r>
      <w:r w:rsidR="00F945FE" w:rsidRPr="00C61A91">
        <w:rPr>
          <w:kern w:val="22"/>
          <w:sz w:val="22"/>
          <w:szCs w:val="22"/>
          <w:lang w:val="en-GB"/>
        </w:rPr>
        <w:t xml:space="preserve">on coherence with relevant international commitments reflects the intention of the gender plan of action to support the achievement of relevant international gender and biodiversity-related commitments. This </w:t>
      </w:r>
      <w:r w:rsidR="00C303E1" w:rsidRPr="00C61A91">
        <w:rPr>
          <w:kern w:val="22"/>
          <w:sz w:val="22"/>
          <w:szCs w:val="22"/>
          <w:lang w:val="en-GB"/>
        </w:rPr>
        <w:t xml:space="preserve">section has been moved to </w:t>
      </w:r>
      <w:r w:rsidR="00E91B02" w:rsidRPr="00C61A91">
        <w:rPr>
          <w:kern w:val="22"/>
          <w:sz w:val="22"/>
          <w:szCs w:val="22"/>
          <w:lang w:val="en-GB"/>
        </w:rPr>
        <w:t xml:space="preserve">an annex </w:t>
      </w:r>
      <w:r w:rsidR="00DE6D82" w:rsidRPr="00C61A91">
        <w:rPr>
          <w:kern w:val="22"/>
          <w:sz w:val="22"/>
          <w:szCs w:val="22"/>
          <w:lang w:val="en-GB"/>
        </w:rPr>
        <w:t xml:space="preserve">in order to </w:t>
      </w:r>
      <w:r w:rsidR="006A68C2" w:rsidRPr="00C61A91">
        <w:rPr>
          <w:kern w:val="22"/>
          <w:sz w:val="22"/>
          <w:szCs w:val="22"/>
          <w:lang w:val="en-GB"/>
        </w:rPr>
        <w:t>simplify the table and maintain a focus on the</w:t>
      </w:r>
      <w:r w:rsidR="009B35DA" w:rsidRPr="00C61A91">
        <w:rPr>
          <w:kern w:val="22"/>
          <w:sz w:val="22"/>
          <w:szCs w:val="22"/>
          <w:lang w:val="en-GB"/>
        </w:rPr>
        <w:t xml:space="preserve"> key elements of the plan, primarily the expected outcomes, objectives and actions, and related</w:t>
      </w:r>
      <w:r w:rsidR="00D9381C" w:rsidRPr="00C61A91">
        <w:rPr>
          <w:kern w:val="22"/>
          <w:sz w:val="22"/>
          <w:szCs w:val="22"/>
          <w:lang w:val="en-GB"/>
        </w:rPr>
        <w:t xml:space="preserve"> information. The section on coherence was proposed for</w:t>
      </w:r>
      <w:r w:rsidR="00F945FE" w:rsidRPr="00C61A91">
        <w:rPr>
          <w:kern w:val="22"/>
          <w:sz w:val="22"/>
          <w:szCs w:val="22"/>
          <w:lang w:val="en-GB"/>
        </w:rPr>
        <w:t xml:space="preserve"> reference purposes, to ensure a clear understanding of the linkages and as a basis for determining suitable </w:t>
      </w:r>
      <w:r w:rsidR="005B1D33" w:rsidRPr="00C61A91">
        <w:rPr>
          <w:kern w:val="22"/>
          <w:sz w:val="22"/>
          <w:szCs w:val="22"/>
          <w:lang w:val="en-GB"/>
        </w:rPr>
        <w:t>outcomes, objectives</w:t>
      </w:r>
      <w:r w:rsidR="00F945FE" w:rsidRPr="00C61A91">
        <w:rPr>
          <w:kern w:val="22"/>
          <w:sz w:val="22"/>
          <w:szCs w:val="22"/>
          <w:lang w:val="en-GB"/>
        </w:rPr>
        <w:t xml:space="preserve"> and actions under the </w:t>
      </w:r>
      <w:r w:rsidR="004104D9" w:rsidRPr="00C61A91">
        <w:rPr>
          <w:kern w:val="22"/>
          <w:sz w:val="22"/>
          <w:szCs w:val="22"/>
          <w:lang w:val="en-GB"/>
        </w:rPr>
        <w:t>Convention on Biological Diversity</w:t>
      </w:r>
      <w:r w:rsidR="00F945FE" w:rsidRPr="00C61A91">
        <w:rPr>
          <w:kern w:val="22"/>
          <w:sz w:val="22"/>
          <w:szCs w:val="22"/>
          <w:lang w:val="en-GB"/>
        </w:rPr>
        <w:t xml:space="preserve">. </w:t>
      </w:r>
      <w:r w:rsidR="00D9381C" w:rsidRPr="00C61A91">
        <w:rPr>
          <w:kern w:val="22"/>
          <w:sz w:val="22"/>
          <w:szCs w:val="22"/>
          <w:lang w:val="en-GB"/>
        </w:rPr>
        <w:t>It is important to emphasize that this</w:t>
      </w:r>
      <w:r w:rsidR="00F945FE" w:rsidRPr="00C61A91">
        <w:rPr>
          <w:kern w:val="22"/>
          <w:sz w:val="22"/>
          <w:szCs w:val="22"/>
          <w:lang w:val="en-GB"/>
        </w:rPr>
        <w:t xml:space="preserve"> section is not meant to be exhaustive, </w:t>
      </w:r>
      <w:r w:rsidR="00DA6A1B" w:rsidRPr="00C61A91">
        <w:rPr>
          <w:kern w:val="22"/>
          <w:sz w:val="22"/>
          <w:szCs w:val="22"/>
          <w:lang w:val="en-GB"/>
        </w:rPr>
        <w:t xml:space="preserve">recognizing that there are numerous </w:t>
      </w:r>
      <w:r w:rsidR="0070046B" w:rsidRPr="00C61A91">
        <w:rPr>
          <w:kern w:val="22"/>
          <w:sz w:val="22"/>
          <w:szCs w:val="22"/>
          <w:lang w:val="en-GB"/>
        </w:rPr>
        <w:t xml:space="preserve">commitments at various levels that could potentially be included. The commitments put forward are </w:t>
      </w:r>
      <w:r w:rsidR="00A0441B" w:rsidRPr="00C61A91">
        <w:rPr>
          <w:kern w:val="22"/>
          <w:sz w:val="22"/>
          <w:szCs w:val="22"/>
          <w:lang w:val="en-GB"/>
        </w:rPr>
        <w:t xml:space="preserve">instead meant to be </w:t>
      </w:r>
      <w:r w:rsidR="00F945FE" w:rsidRPr="00C61A91">
        <w:rPr>
          <w:kern w:val="22"/>
          <w:sz w:val="22"/>
          <w:szCs w:val="22"/>
          <w:lang w:val="en-GB"/>
        </w:rPr>
        <w:t xml:space="preserve">indicative of the most significant or most </w:t>
      </w:r>
      <w:r w:rsidR="00F945FE" w:rsidRPr="00C61A91">
        <w:rPr>
          <w:kern w:val="22"/>
          <w:sz w:val="22"/>
          <w:szCs w:val="22"/>
          <w:lang w:val="en-GB"/>
        </w:rPr>
        <w:lastRenderedPageBreak/>
        <w:t>relevant linkages</w:t>
      </w:r>
      <w:r w:rsidR="00A0441B" w:rsidRPr="00C61A91">
        <w:rPr>
          <w:kern w:val="22"/>
          <w:sz w:val="22"/>
          <w:szCs w:val="22"/>
          <w:lang w:val="en-GB"/>
        </w:rPr>
        <w:t xml:space="preserve"> with the</w:t>
      </w:r>
      <w:r w:rsidR="00195996" w:rsidRPr="00C61A91">
        <w:rPr>
          <w:kern w:val="22"/>
          <w:sz w:val="22"/>
          <w:szCs w:val="22"/>
          <w:lang w:val="en-GB"/>
        </w:rPr>
        <w:t xml:space="preserve"> </w:t>
      </w:r>
      <w:r w:rsidR="004C1545" w:rsidRPr="00C61A91">
        <w:rPr>
          <w:kern w:val="22"/>
          <w:sz w:val="22"/>
          <w:szCs w:val="22"/>
          <w:lang w:val="en-GB"/>
        </w:rPr>
        <w:t xml:space="preserve">existing </w:t>
      </w:r>
      <w:r w:rsidR="00195996" w:rsidRPr="00C61A91">
        <w:rPr>
          <w:kern w:val="22"/>
          <w:sz w:val="22"/>
          <w:szCs w:val="22"/>
          <w:lang w:val="en-GB"/>
        </w:rPr>
        <w:t>international framework</w:t>
      </w:r>
      <w:r w:rsidR="004C1545" w:rsidRPr="00C61A91">
        <w:rPr>
          <w:kern w:val="22"/>
          <w:sz w:val="22"/>
          <w:szCs w:val="22"/>
          <w:lang w:val="en-GB"/>
        </w:rPr>
        <w:t xml:space="preserve"> addressing gender</w:t>
      </w:r>
      <w:r w:rsidR="002075BC">
        <w:rPr>
          <w:kern w:val="22"/>
          <w:sz w:val="22"/>
          <w:szCs w:val="22"/>
          <w:lang w:val="en-GB"/>
        </w:rPr>
        <w:t>–</w:t>
      </w:r>
      <w:r w:rsidR="004C1545" w:rsidRPr="00C61A91">
        <w:rPr>
          <w:kern w:val="22"/>
          <w:sz w:val="22"/>
          <w:szCs w:val="22"/>
          <w:lang w:val="en-GB"/>
        </w:rPr>
        <w:t xml:space="preserve"> and biodiversity-related </w:t>
      </w:r>
      <w:r w:rsidR="00531375" w:rsidRPr="00C61A91">
        <w:rPr>
          <w:kern w:val="22"/>
          <w:sz w:val="22"/>
          <w:szCs w:val="22"/>
          <w:lang w:val="en-GB"/>
        </w:rPr>
        <w:t>issues</w:t>
      </w:r>
      <w:r w:rsidR="00F945FE" w:rsidRPr="00C61A91">
        <w:rPr>
          <w:kern w:val="22"/>
          <w:sz w:val="22"/>
          <w:szCs w:val="22"/>
          <w:lang w:val="en-GB"/>
        </w:rPr>
        <w:t>.</w:t>
      </w:r>
    </w:p>
    <w:p w14:paraId="70DD5071" w14:textId="50FE6366" w:rsidR="00770354" w:rsidRPr="00C61A9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spacing w:val="-2"/>
          <w:kern w:val="22"/>
          <w:sz w:val="22"/>
          <w:szCs w:val="22"/>
          <w:lang w:val="en-GB"/>
        </w:rPr>
        <w:t>18.</w:t>
      </w:r>
      <w:r w:rsidR="00187915" w:rsidRPr="00C61A91">
        <w:rPr>
          <w:spacing w:val="-2"/>
          <w:kern w:val="22"/>
          <w:sz w:val="22"/>
          <w:szCs w:val="22"/>
          <w:lang w:val="en-GB"/>
        </w:rPr>
        <w:tab/>
      </w:r>
      <w:r w:rsidR="00531375" w:rsidRPr="00C61A91">
        <w:rPr>
          <w:spacing w:val="-2"/>
          <w:kern w:val="22"/>
          <w:sz w:val="22"/>
          <w:szCs w:val="22"/>
          <w:lang w:val="en-GB"/>
        </w:rPr>
        <w:t>The table includes</w:t>
      </w:r>
      <w:r w:rsidR="007507A0" w:rsidRPr="00C61A91">
        <w:rPr>
          <w:spacing w:val="-2"/>
          <w:kern w:val="22"/>
          <w:sz w:val="22"/>
          <w:szCs w:val="22"/>
          <w:lang w:val="en-GB"/>
        </w:rPr>
        <w:t xml:space="preserve"> </w:t>
      </w:r>
      <w:r w:rsidR="006239C8" w:rsidRPr="00C61A91">
        <w:rPr>
          <w:spacing w:val="-2"/>
          <w:kern w:val="22"/>
          <w:sz w:val="22"/>
          <w:szCs w:val="22"/>
          <w:lang w:val="en-GB"/>
        </w:rPr>
        <w:t xml:space="preserve">a mapping of the </w:t>
      </w:r>
      <w:r w:rsidR="007507A0" w:rsidRPr="00C61A91">
        <w:rPr>
          <w:spacing w:val="-2"/>
          <w:kern w:val="22"/>
          <w:sz w:val="22"/>
          <w:szCs w:val="22"/>
          <w:lang w:val="en-GB"/>
        </w:rPr>
        <w:t>expected outcomes and associated objectives against the goals, milestones and targets of the updated zero draft of the post-2020 global biodiversity framework. To note, this mapping is intended to reflect the most directly relevant goals, milestones and targets of the framework, in order to support the targeted integration of gender actions into respective areas of national biodiversity strategies and action plans. This mapping is not intended to suggest that gender issues are not relevant for other targets under the post-2020 framework, it is only proposed to draw attention to targets where gender linkages are most direct. Further guidance</w:t>
      </w:r>
      <w:r w:rsidR="007507A0" w:rsidRPr="00A4524B">
        <w:rPr>
          <w:spacing w:val="-2"/>
          <w:kern w:val="22"/>
          <w:sz w:val="22"/>
          <w:lang w:val="en-GB"/>
        </w:rPr>
        <w:t xml:space="preserve"> may be </w:t>
      </w:r>
      <w:r w:rsidR="007507A0" w:rsidRPr="00C61A91">
        <w:rPr>
          <w:spacing w:val="-2"/>
          <w:kern w:val="22"/>
          <w:sz w:val="22"/>
          <w:szCs w:val="22"/>
          <w:lang w:val="en-GB"/>
        </w:rPr>
        <w:t>provided at a later stage to articulate with more clarity gender linkages with the remaining targets of the framework. A</w:t>
      </w:r>
      <w:r w:rsidR="00D806AF" w:rsidRPr="00C61A91">
        <w:rPr>
          <w:spacing w:val="-2"/>
          <w:kern w:val="22"/>
          <w:sz w:val="22"/>
          <w:szCs w:val="22"/>
          <w:lang w:val="en-GB"/>
        </w:rPr>
        <w:t>dditionally, a</w:t>
      </w:r>
      <w:r w:rsidR="007507A0" w:rsidRPr="00C61A91">
        <w:rPr>
          <w:spacing w:val="-2"/>
          <w:kern w:val="22"/>
          <w:sz w:val="22"/>
          <w:szCs w:val="22"/>
          <w:lang w:val="en-GB"/>
        </w:rPr>
        <w:t>s this mapping is based on draft goals, targets and indicators of the post-2020 global biodiversity framework, it is intended to be updated in line with the framework going forward.</w:t>
      </w:r>
    </w:p>
    <w:p w14:paraId="2DC0F06D" w14:textId="0F6E644F" w:rsidR="00912CED" w:rsidRPr="00C61A91" w:rsidRDefault="00187915"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r w:rsidRPr="00C61A91">
        <w:rPr>
          <w:kern w:val="22"/>
          <w:sz w:val="22"/>
          <w:szCs w:val="22"/>
          <w:lang w:val="en-GB"/>
        </w:rPr>
        <w:t>19.</w:t>
      </w:r>
      <w:r w:rsidRPr="00C61A91">
        <w:rPr>
          <w:kern w:val="22"/>
          <w:sz w:val="22"/>
          <w:szCs w:val="22"/>
          <w:lang w:val="en-GB"/>
        </w:rPr>
        <w:tab/>
      </w:r>
      <w:r w:rsidR="00B25658" w:rsidRPr="00C61A91">
        <w:rPr>
          <w:kern w:val="22"/>
          <w:sz w:val="22"/>
          <w:szCs w:val="22"/>
          <w:lang w:val="en-GB"/>
        </w:rPr>
        <w:t xml:space="preserve">As </w:t>
      </w:r>
      <w:r w:rsidR="00692256" w:rsidRPr="00C61A91">
        <w:rPr>
          <w:kern w:val="22"/>
          <w:sz w:val="22"/>
          <w:szCs w:val="22"/>
          <w:lang w:val="en-GB"/>
        </w:rPr>
        <w:t xml:space="preserve">has been previously </w:t>
      </w:r>
      <w:r w:rsidR="00B25658" w:rsidRPr="00C61A91">
        <w:rPr>
          <w:kern w:val="22"/>
          <w:sz w:val="22"/>
          <w:szCs w:val="22"/>
          <w:lang w:val="en-GB"/>
        </w:rPr>
        <w:t>indicated, th</w:t>
      </w:r>
      <w:r w:rsidR="00EF123A" w:rsidRPr="00C61A91">
        <w:rPr>
          <w:kern w:val="22"/>
          <w:sz w:val="22"/>
          <w:szCs w:val="22"/>
          <w:lang w:val="en-GB"/>
        </w:rPr>
        <w:t xml:space="preserve">e process </w:t>
      </w:r>
      <w:r w:rsidR="00CE260A">
        <w:rPr>
          <w:kern w:val="22"/>
          <w:sz w:val="22"/>
          <w:szCs w:val="22"/>
          <w:lang w:val="en-GB"/>
        </w:rPr>
        <w:t>for</w:t>
      </w:r>
      <w:r w:rsidR="00EF123A" w:rsidRPr="00C61A91">
        <w:rPr>
          <w:kern w:val="22"/>
          <w:sz w:val="22"/>
          <w:szCs w:val="22"/>
          <w:lang w:val="en-GB"/>
        </w:rPr>
        <w:t xml:space="preserve"> develop</w:t>
      </w:r>
      <w:r w:rsidR="00CE260A">
        <w:rPr>
          <w:kern w:val="22"/>
          <w:sz w:val="22"/>
          <w:szCs w:val="22"/>
          <w:lang w:val="en-GB"/>
        </w:rPr>
        <w:t>ing</w:t>
      </w:r>
      <w:r w:rsidR="00EF123A" w:rsidRPr="00C61A91">
        <w:rPr>
          <w:kern w:val="22"/>
          <w:sz w:val="22"/>
          <w:szCs w:val="22"/>
          <w:lang w:val="en-GB"/>
        </w:rPr>
        <w:t xml:space="preserve"> a new gender plan of action </w:t>
      </w:r>
      <w:r w:rsidR="00B25658" w:rsidRPr="00C61A91">
        <w:rPr>
          <w:kern w:val="22"/>
          <w:sz w:val="22"/>
          <w:szCs w:val="22"/>
          <w:lang w:val="en-GB"/>
        </w:rPr>
        <w:t>is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such, Parties, as well as international and U</w:t>
      </w:r>
      <w:r w:rsidR="004104D9" w:rsidRPr="00C61A91">
        <w:rPr>
          <w:kern w:val="22"/>
          <w:sz w:val="22"/>
          <w:szCs w:val="22"/>
          <w:lang w:val="en-GB"/>
        </w:rPr>
        <w:t xml:space="preserve">nited </w:t>
      </w:r>
      <w:r w:rsidR="00B25658" w:rsidRPr="00C61A91">
        <w:rPr>
          <w:kern w:val="22"/>
          <w:sz w:val="22"/>
          <w:szCs w:val="22"/>
          <w:lang w:val="en-GB"/>
        </w:rPr>
        <w:t>N</w:t>
      </w:r>
      <w:r w:rsidR="004104D9" w:rsidRPr="00C61A91">
        <w:rPr>
          <w:kern w:val="22"/>
          <w:sz w:val="22"/>
          <w:szCs w:val="22"/>
          <w:lang w:val="en-GB"/>
        </w:rPr>
        <w:t>ations</w:t>
      </w:r>
      <w:r w:rsidR="00B25658" w:rsidRPr="00C61A91">
        <w:rPr>
          <w:kern w:val="22"/>
          <w:sz w:val="22"/>
          <w:szCs w:val="22"/>
          <w:lang w:val="en-GB"/>
        </w:rPr>
        <w:t xml:space="preserve"> system entities, indigenous peoples and local communities, women’s groups, youth, the private sector and other relevant stakeholders are invited to support the development and effective implementation of a new gender plan of action</w:t>
      </w:r>
      <w:r w:rsidR="00B20966" w:rsidRPr="00C61A91">
        <w:rPr>
          <w:kern w:val="22"/>
          <w:sz w:val="22"/>
          <w:szCs w:val="22"/>
          <w:lang w:val="en-GB"/>
        </w:rPr>
        <w:t>.</w:t>
      </w:r>
    </w:p>
    <w:p w14:paraId="1DAF9529" w14:textId="77777777" w:rsidR="00C71FA8" w:rsidRPr="00C61A91" w:rsidRDefault="00C71FA8"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14:paraId="3B978D7F" w14:textId="30AAA603" w:rsidR="00F0774B" w:rsidRDefault="00F0774B"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sectPr w:rsidR="00F0774B" w:rsidSect="00A4524B">
          <w:headerReference w:type="even" r:id="rId17"/>
          <w:headerReference w:type="default" r:id="rId18"/>
          <w:footerReference w:type="even" r:id="rId19"/>
          <w:footerReference w:type="first" r:id="rId20"/>
          <w:type w:val="continuous"/>
          <w:pgSz w:w="12240" w:h="15840" w:code="1"/>
          <w:pgMar w:top="1440" w:right="1440" w:bottom="1440" w:left="1440" w:header="708" w:footer="708" w:gutter="0"/>
          <w:cols w:space="708"/>
          <w:titlePg/>
          <w:docGrid w:linePitch="360"/>
        </w:sectPr>
      </w:pPr>
    </w:p>
    <w:p w14:paraId="601A3CDC" w14:textId="42EAB1B6" w:rsidR="000A7C67" w:rsidRPr="00C61A91"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tbl>
      <w:tblPr>
        <w:tblStyle w:val="TableGrid1"/>
        <w:tblW w:w="5690" w:type="pct"/>
        <w:jc w:val="center"/>
        <w:tblLayout w:type="fixed"/>
        <w:tblLook w:val="04A0" w:firstRow="1" w:lastRow="0" w:firstColumn="1" w:lastColumn="0" w:noHBand="0" w:noVBand="1"/>
      </w:tblPr>
      <w:tblGrid>
        <w:gridCol w:w="2135"/>
        <w:gridCol w:w="2118"/>
        <w:gridCol w:w="1412"/>
        <w:gridCol w:w="6"/>
        <w:gridCol w:w="1559"/>
        <w:gridCol w:w="4536"/>
        <w:gridCol w:w="1844"/>
        <w:gridCol w:w="1088"/>
        <w:gridCol w:w="39"/>
      </w:tblGrid>
      <w:tr w:rsidR="00DF5255" w:rsidRPr="00090F41" w14:paraId="3B07F71A" w14:textId="77777777" w:rsidTr="00F461B2">
        <w:trPr>
          <w:gridAfter w:val="1"/>
          <w:wAfter w:w="39" w:type="dxa"/>
          <w:tblHeader/>
          <w:jc w:val="center"/>
        </w:trPr>
        <w:tc>
          <w:tcPr>
            <w:tcW w:w="13610" w:type="dxa"/>
            <w:gridSpan w:val="7"/>
            <w:tcBorders>
              <w:bottom w:val="single" w:sz="12" w:space="0" w:color="auto"/>
            </w:tcBorders>
            <w:shd w:val="clear" w:color="auto" w:fill="auto"/>
          </w:tcPr>
          <w:p w14:paraId="2EC8D3C7" w14:textId="190AE60C"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 xml:space="preserve">Draft </w:t>
            </w:r>
            <w:r w:rsidR="009A6339" w:rsidRPr="00090F41">
              <w:rPr>
                <w:rFonts w:ascii="Times New Roman" w:hAnsi="Times New Roman" w:cs="Times New Roman"/>
                <w:b/>
                <w:bCs/>
                <w:sz w:val="22"/>
                <w:szCs w:val="22"/>
                <w:lang w:val="en-GB"/>
              </w:rPr>
              <w:t>o</w:t>
            </w:r>
            <w:r w:rsidRPr="00090F41">
              <w:rPr>
                <w:rFonts w:ascii="Times New Roman" w:hAnsi="Times New Roman" w:cs="Times New Roman"/>
                <w:b/>
                <w:bCs/>
                <w:sz w:val="22"/>
                <w:szCs w:val="22"/>
                <w:lang w:val="en-GB"/>
              </w:rPr>
              <w:t>utline of a post-2020 gender plan of action</w:t>
            </w:r>
          </w:p>
        </w:tc>
        <w:tc>
          <w:tcPr>
            <w:tcW w:w="1088" w:type="dxa"/>
            <w:tcBorders>
              <w:bottom w:val="single" w:sz="12" w:space="0" w:color="auto"/>
            </w:tcBorders>
            <w:shd w:val="clear" w:color="auto" w:fill="auto"/>
          </w:tcPr>
          <w:p w14:paraId="69714F9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Row #</w:t>
            </w:r>
          </w:p>
        </w:tc>
      </w:tr>
      <w:tr w:rsidR="00DF5255" w:rsidRPr="00090F41" w14:paraId="6F6965F2" w14:textId="77777777" w:rsidTr="00F461B2">
        <w:trPr>
          <w:gridAfter w:val="1"/>
          <w:wAfter w:w="39" w:type="dxa"/>
          <w:tblHeader/>
          <w:jc w:val="center"/>
        </w:trPr>
        <w:tc>
          <w:tcPr>
            <w:tcW w:w="2135" w:type="dxa"/>
            <w:tcBorders>
              <w:top w:val="single" w:sz="12" w:space="0" w:color="auto"/>
            </w:tcBorders>
            <w:shd w:val="clear" w:color="auto" w:fill="D9D9D9" w:themeFill="background1" w:themeFillShade="D9"/>
          </w:tcPr>
          <w:p w14:paraId="3B9F7BB5"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A.</w:t>
            </w:r>
          </w:p>
          <w:p w14:paraId="7059B1B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Objectives</w:t>
            </w:r>
          </w:p>
        </w:tc>
        <w:tc>
          <w:tcPr>
            <w:tcW w:w="2118" w:type="dxa"/>
            <w:tcBorders>
              <w:top w:val="single" w:sz="12" w:space="0" w:color="auto"/>
            </w:tcBorders>
            <w:shd w:val="clear" w:color="auto" w:fill="D9D9D9" w:themeFill="background1" w:themeFillShade="D9"/>
          </w:tcPr>
          <w:p w14:paraId="3C04511D" w14:textId="727C688C"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B.</w:t>
            </w:r>
          </w:p>
          <w:p w14:paraId="0CA89AE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Actions</w:t>
            </w:r>
          </w:p>
        </w:tc>
        <w:tc>
          <w:tcPr>
            <w:tcW w:w="1418" w:type="dxa"/>
            <w:gridSpan w:val="2"/>
            <w:tcBorders>
              <w:top w:val="single" w:sz="12" w:space="0" w:color="auto"/>
            </w:tcBorders>
            <w:shd w:val="clear" w:color="auto" w:fill="D9D9D9" w:themeFill="background1" w:themeFillShade="D9"/>
          </w:tcPr>
          <w:p w14:paraId="3B4A7F4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C.</w:t>
            </w:r>
          </w:p>
          <w:p w14:paraId="3402BDC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Deliverables and Timelines</w:t>
            </w:r>
          </w:p>
        </w:tc>
        <w:tc>
          <w:tcPr>
            <w:tcW w:w="1559" w:type="dxa"/>
            <w:tcBorders>
              <w:top w:val="single" w:sz="12" w:space="0" w:color="auto"/>
            </w:tcBorders>
            <w:shd w:val="clear" w:color="auto" w:fill="D9D9D9" w:themeFill="background1" w:themeFillShade="D9"/>
          </w:tcPr>
          <w:p w14:paraId="68388C4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D.</w:t>
            </w:r>
          </w:p>
          <w:p w14:paraId="5C6B91E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Responsible Actors</w:t>
            </w:r>
          </w:p>
        </w:tc>
        <w:tc>
          <w:tcPr>
            <w:tcW w:w="4536" w:type="dxa"/>
            <w:tcBorders>
              <w:top w:val="single" w:sz="12" w:space="0" w:color="auto"/>
            </w:tcBorders>
            <w:shd w:val="clear" w:color="auto" w:fill="D9D9D9" w:themeFill="background1" w:themeFillShade="D9"/>
          </w:tcPr>
          <w:p w14:paraId="25CA527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E.</w:t>
            </w:r>
          </w:p>
          <w:p w14:paraId="5DCB8F5A"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Coherence with updated zero draft post-2020 Global Biodiversity Framework</w:t>
            </w:r>
          </w:p>
        </w:tc>
        <w:tc>
          <w:tcPr>
            <w:tcW w:w="1844" w:type="dxa"/>
            <w:tcBorders>
              <w:top w:val="single" w:sz="12" w:space="0" w:color="auto"/>
            </w:tcBorders>
            <w:shd w:val="clear" w:color="auto" w:fill="D9D9D9" w:themeFill="background1" w:themeFillShade="D9"/>
          </w:tcPr>
          <w:p w14:paraId="654758E5"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F.</w:t>
            </w:r>
          </w:p>
          <w:p w14:paraId="7D2A23E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Link to GBF indicators</w:t>
            </w:r>
          </w:p>
        </w:tc>
        <w:tc>
          <w:tcPr>
            <w:tcW w:w="1088" w:type="dxa"/>
            <w:tcBorders>
              <w:top w:val="single" w:sz="12" w:space="0" w:color="auto"/>
            </w:tcBorders>
            <w:shd w:val="clear" w:color="auto" w:fill="D9D9D9" w:themeFill="background1" w:themeFillShade="D9"/>
          </w:tcPr>
          <w:p w14:paraId="54B13A0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71EC06B1" w14:textId="77777777" w:rsidTr="00F461B2">
        <w:trPr>
          <w:gridAfter w:val="1"/>
          <w:wAfter w:w="39" w:type="dxa"/>
          <w:jc w:val="center"/>
        </w:trPr>
        <w:tc>
          <w:tcPr>
            <w:tcW w:w="13610" w:type="dxa"/>
            <w:gridSpan w:val="7"/>
          </w:tcPr>
          <w:p w14:paraId="1A8FAC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 xml:space="preserve">Expected Outcome 1. </w:t>
            </w:r>
            <w:r w:rsidRPr="00090F41">
              <w:rPr>
                <w:rFonts w:ascii="Times New Roman" w:hAnsi="Times New Roman" w:cs="Times New Roman"/>
                <w:sz w:val="22"/>
                <w:szCs w:val="22"/>
                <w:lang w:val="en-GB"/>
              </w:rPr>
              <w:t xml:space="preserve">All genders, </w:t>
            </w:r>
            <w:proofErr w:type="gramStart"/>
            <w:r w:rsidRPr="00090F41">
              <w:rPr>
                <w:rFonts w:ascii="Times New Roman" w:hAnsi="Times New Roman" w:cs="Times New Roman"/>
                <w:sz w:val="22"/>
                <w:szCs w:val="22"/>
                <w:lang w:val="en-GB"/>
              </w:rPr>
              <w:t>in particular women</w:t>
            </w:r>
            <w:proofErr w:type="gramEnd"/>
            <w:r w:rsidRPr="00090F41">
              <w:rPr>
                <w:rFonts w:ascii="Times New Roman" w:hAnsi="Times New Roman" w:cs="Times New Roman"/>
                <w:sz w:val="22"/>
                <w:szCs w:val="22"/>
                <w:lang w:val="en-GB"/>
              </w:rPr>
              <w:t xml:space="preserve"> and girls, have equal opportunity and capacity to contribute to and benefit from the conservation and sustainable use of biodiversity</w:t>
            </w:r>
          </w:p>
        </w:tc>
        <w:tc>
          <w:tcPr>
            <w:tcW w:w="1088" w:type="dxa"/>
          </w:tcPr>
          <w:p w14:paraId="14EA0C7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w:t>
            </w:r>
          </w:p>
        </w:tc>
      </w:tr>
      <w:tr w:rsidR="00DF5255" w:rsidRPr="00090F41" w14:paraId="7537D794" w14:textId="77777777" w:rsidTr="00F461B2">
        <w:trPr>
          <w:gridAfter w:val="1"/>
          <w:wAfter w:w="39" w:type="dxa"/>
          <w:jc w:val="center"/>
        </w:trPr>
        <w:tc>
          <w:tcPr>
            <w:tcW w:w="2135" w:type="dxa"/>
            <w:vMerge w:val="restart"/>
          </w:tcPr>
          <w:p w14:paraId="7368B235" w14:textId="64D8A5B9"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1.1 Increase women’s access to ownership and control over land, waters and biological resources, including by identifying and removing gender-related barriers</w:t>
            </w:r>
          </w:p>
        </w:tc>
        <w:tc>
          <w:tcPr>
            <w:tcW w:w="2118" w:type="dxa"/>
          </w:tcPr>
          <w:p w14:paraId="415A949B" w14:textId="5C87CFB9"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Review land legislation and undertake necessary reforms, including removing legal and systemic barriers, to give women equal rights to access, own and control land, water and natural resources </w:t>
            </w:r>
          </w:p>
        </w:tc>
        <w:tc>
          <w:tcPr>
            <w:tcW w:w="1418" w:type="dxa"/>
            <w:gridSpan w:val="2"/>
          </w:tcPr>
          <w:p w14:paraId="4B03C79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6B0CB80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val="restart"/>
          </w:tcPr>
          <w:p w14:paraId="61FDE6D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A:</w:t>
            </w:r>
            <w:r w:rsidRPr="00090F41">
              <w:rPr>
                <w:rFonts w:ascii="Times New Roman" w:hAnsi="Times New Roman" w:cs="Times New Roman"/>
                <w:sz w:val="22"/>
                <w:szCs w:val="22"/>
                <w:lang w:val="en-GB"/>
              </w:rPr>
              <w:t xml:space="preserve"> The area, connectivity and integrity of natural ecosystems increased by at least [X%] supporting healthy and resilient populations of all species while reducing the number of species that are threatened by [X%] and maintaining genetic diversity</w:t>
            </w:r>
          </w:p>
          <w:p w14:paraId="648EE78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r w:rsidRPr="00090F41">
              <w:rPr>
                <w:rFonts w:ascii="Times New Roman" w:hAnsi="Times New Roman" w:cs="Times New Roman"/>
                <w:sz w:val="22"/>
                <w:szCs w:val="22"/>
                <w:lang w:val="en-GB"/>
              </w:rPr>
              <w:t xml:space="preserve"> Nature’s contributions to people have been valued, maintained or enhanced through conservation and sustainable use, supporting the global development agenda for the benefit of all people  </w:t>
            </w:r>
          </w:p>
          <w:p w14:paraId="5955232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 </w:t>
            </w:r>
          </w:p>
          <w:p w14:paraId="323335D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r w:rsidRPr="00090F41">
              <w:rPr>
                <w:rFonts w:ascii="Times New Roman" w:hAnsi="Times New Roman" w:cs="Times New Roman"/>
                <w:sz w:val="22"/>
                <w:szCs w:val="22"/>
                <w:lang w:val="en-GB"/>
              </w:rPr>
              <w:t xml:space="preserve"> By 2030, ensure benefits, including nutrition, food security, livelihoods, health and well-being, for people, especially for the most vulnerable through sustainable management of wild species of fauna and flora.</w:t>
            </w:r>
          </w:p>
          <w:p w14:paraId="71A621D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lastRenderedPageBreak/>
              <w:t>GBF Target 9:</w:t>
            </w:r>
            <w:r w:rsidRPr="00090F41">
              <w:rPr>
                <w:rFonts w:ascii="Times New Roman" w:hAnsi="Times New Roman" w:cs="Times New Roman"/>
                <w:sz w:val="22"/>
                <w:szCs w:val="22"/>
                <w:lang w:val="en-GB"/>
              </w:rPr>
              <w:t xml:space="preserve"> By 2030, support the productivity, sustainability and resilience of biodiversity in agricultural and other managed ecosystems through conservation and sustainable use of such ecosystems, reducing productivity gaps by at least [50%].</w:t>
            </w:r>
          </w:p>
          <w:p w14:paraId="0D6C5A85" w14:textId="665A9FC4"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r w:rsidRPr="00090F41">
              <w:rPr>
                <w:rFonts w:ascii="Times New Roman" w:hAnsi="Times New Roman" w:cs="Times New Roman"/>
                <w:sz w:val="22"/>
                <w:szCs w:val="22"/>
                <w:lang w:val="en-GB"/>
              </w:rPr>
              <w:t xml:space="preserve"> By 2030, ensure equitable participation in decision-making related to biodiversity and ensure rights over relevant resources of indigenous peoples and local communities, women and girls as well as youth, in accordance with national circumstances.</w:t>
            </w:r>
          </w:p>
        </w:tc>
        <w:tc>
          <w:tcPr>
            <w:tcW w:w="1844" w:type="dxa"/>
            <w:vMerge w:val="restart"/>
          </w:tcPr>
          <w:p w14:paraId="10D9631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7EBACA0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20.0.2 Population with secure tenure rights to land</w:t>
            </w:r>
          </w:p>
          <w:p w14:paraId="0C3E613F" w14:textId="18F8791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(disaggregate by sex and type of tenure)</w:t>
            </w:r>
          </w:p>
        </w:tc>
        <w:tc>
          <w:tcPr>
            <w:tcW w:w="1088" w:type="dxa"/>
            <w:vMerge w:val="restart"/>
          </w:tcPr>
          <w:p w14:paraId="50255CF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2</w:t>
            </w:r>
          </w:p>
        </w:tc>
      </w:tr>
      <w:tr w:rsidR="00DF5255" w:rsidRPr="00090F41" w14:paraId="3587DA7C" w14:textId="77777777" w:rsidTr="00F461B2">
        <w:trPr>
          <w:gridAfter w:val="1"/>
          <w:wAfter w:w="39" w:type="dxa"/>
          <w:jc w:val="center"/>
        </w:trPr>
        <w:tc>
          <w:tcPr>
            <w:tcW w:w="2135" w:type="dxa"/>
            <w:vMerge/>
          </w:tcPr>
          <w:p w14:paraId="6738405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74094E7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training, education and support to:</w:t>
            </w:r>
          </w:p>
          <w:p w14:paraId="241393D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Women and girls to understand and exercise their rights,</w:t>
            </w:r>
          </w:p>
          <w:p w14:paraId="1E1BF8A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 Community, village and religious leaders, men and boys to raise awareness, and </w:t>
            </w:r>
          </w:p>
          <w:p w14:paraId="321DD13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 Government representatives to raise awareness and build capacity to </w:t>
            </w:r>
            <w:r w:rsidRPr="00090F41">
              <w:rPr>
                <w:rFonts w:ascii="Times New Roman" w:hAnsi="Times New Roman" w:cs="Times New Roman"/>
                <w:sz w:val="22"/>
                <w:szCs w:val="22"/>
                <w:lang w:val="en-GB"/>
              </w:rPr>
              <w:lastRenderedPageBreak/>
              <w:t>address gender barriers</w:t>
            </w:r>
          </w:p>
        </w:tc>
        <w:tc>
          <w:tcPr>
            <w:tcW w:w="1418" w:type="dxa"/>
            <w:gridSpan w:val="2"/>
          </w:tcPr>
          <w:p w14:paraId="3CF0029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5E9F81D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2844F70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78C5FD9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vMerge/>
          </w:tcPr>
          <w:p w14:paraId="5E9F7F1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3D6640C" w14:textId="77777777" w:rsidTr="00F461B2">
        <w:trPr>
          <w:gridAfter w:val="1"/>
          <w:wAfter w:w="39" w:type="dxa"/>
          <w:jc w:val="center"/>
        </w:trPr>
        <w:tc>
          <w:tcPr>
            <w:tcW w:w="2135" w:type="dxa"/>
            <w:vMerge/>
          </w:tcPr>
          <w:p w14:paraId="0FDC7BF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188D86D5" w14:textId="3DB0222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Support women’s organizations/networks to participate in the formulation of land policy and land reforms, including through provision of financial support</w:t>
            </w:r>
          </w:p>
        </w:tc>
        <w:tc>
          <w:tcPr>
            <w:tcW w:w="1418" w:type="dxa"/>
            <w:gridSpan w:val="2"/>
          </w:tcPr>
          <w:p w14:paraId="087A5EC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p>
        </w:tc>
        <w:tc>
          <w:tcPr>
            <w:tcW w:w="1559" w:type="dxa"/>
          </w:tcPr>
          <w:p w14:paraId="59924052"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5ABA6FB1"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3D5BB45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vMerge/>
          </w:tcPr>
          <w:p w14:paraId="02223BA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409A3DEF" w14:textId="77777777" w:rsidTr="00F461B2">
        <w:trPr>
          <w:gridAfter w:val="1"/>
          <w:wAfter w:w="39" w:type="dxa"/>
          <w:jc w:val="center"/>
        </w:trPr>
        <w:tc>
          <w:tcPr>
            <w:tcW w:w="2135" w:type="dxa"/>
            <w:vMerge w:val="restart"/>
          </w:tcPr>
          <w:p w14:paraId="5DD29812" w14:textId="291C21D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1.2 Eliminate, prevent and respond to all forms of gender-based violence in access to, sustainable use and conservation of biodiversity (including protecting women environmental human rights defenders)</w:t>
            </w:r>
          </w:p>
        </w:tc>
        <w:tc>
          <w:tcPr>
            <w:tcW w:w="2118" w:type="dxa"/>
          </w:tcPr>
          <w:p w14:paraId="4B0C2F8E" w14:textId="374B1ADC"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Generate and disseminate information and tools on gender-based violence and biodiversity linkages, including methodologies for monitoring in planning and implementation of biodiversity policies and programming</w:t>
            </w:r>
          </w:p>
        </w:tc>
        <w:tc>
          <w:tcPr>
            <w:tcW w:w="1418" w:type="dxa"/>
            <w:gridSpan w:val="2"/>
          </w:tcPr>
          <w:p w14:paraId="2D8948A8"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06B5285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relevant organizations, Secretariat</w:t>
            </w:r>
          </w:p>
          <w:p w14:paraId="6ED9DD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724007A" w14:textId="5CE7608B"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Contributing</w:t>
            </w:r>
            <w:r w:rsidR="0044658C" w:rsidRPr="00090F41">
              <w:rPr>
                <w:rFonts w:ascii="Times New Roman" w:hAnsi="Times New Roman" w:cs="Times New Roman"/>
                <w:i/>
                <w:iCs/>
                <w:sz w:val="22"/>
                <w:szCs w:val="22"/>
                <w:lang w:val="en-GB"/>
              </w:rPr>
              <w:t>:</w:t>
            </w:r>
          </w:p>
          <w:p w14:paraId="7B331C7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w:t>
            </w:r>
          </w:p>
        </w:tc>
        <w:tc>
          <w:tcPr>
            <w:tcW w:w="4536" w:type="dxa"/>
            <w:vMerge w:val="restart"/>
          </w:tcPr>
          <w:p w14:paraId="72D7DA64" w14:textId="57523706"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p>
          <w:p w14:paraId="5DE23486" w14:textId="0815B780"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4A05DEC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5E4174C7"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11:</w:t>
            </w:r>
            <w:r w:rsidRPr="00090F41">
              <w:rPr>
                <w:rFonts w:ascii="Times New Roman" w:hAnsi="Times New Roman" w:cs="Times New Roman"/>
                <w:sz w:val="22"/>
                <w:szCs w:val="22"/>
                <w:lang w:val="en-GB"/>
              </w:rPr>
              <w:t xml:space="preserve"> By 2030, increase benefits from biodiversity and green/blue spaces for human health and wellbeing, including the proportion of people with access to such spaces by at least [100%], especially for urban dwellers.</w:t>
            </w:r>
          </w:p>
          <w:p w14:paraId="1029DE5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r w:rsidRPr="00090F41">
              <w:rPr>
                <w:rFonts w:ascii="Times New Roman" w:hAnsi="Times New Roman" w:cs="Times New Roman"/>
                <w:sz w:val="22"/>
                <w:szCs w:val="22"/>
                <w:lang w:val="en-GB"/>
              </w:rPr>
              <w:t xml:space="preserve"> </w:t>
            </w:r>
          </w:p>
        </w:tc>
        <w:tc>
          <w:tcPr>
            <w:tcW w:w="1844" w:type="dxa"/>
            <w:vMerge/>
          </w:tcPr>
          <w:p w14:paraId="3144A17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088" w:type="dxa"/>
            <w:vMerge w:val="restart"/>
          </w:tcPr>
          <w:p w14:paraId="30F2A8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3</w:t>
            </w:r>
          </w:p>
        </w:tc>
      </w:tr>
      <w:tr w:rsidR="00DF5255" w:rsidRPr="00090F41" w14:paraId="030C288D" w14:textId="77777777" w:rsidTr="00F461B2">
        <w:trPr>
          <w:gridAfter w:val="1"/>
          <w:wAfter w:w="39" w:type="dxa"/>
          <w:jc w:val="center"/>
        </w:trPr>
        <w:tc>
          <w:tcPr>
            <w:tcW w:w="2135" w:type="dxa"/>
            <w:vMerge/>
          </w:tcPr>
          <w:p w14:paraId="55D4C0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DEC44B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Integrate measures to identify, address and monitor gender-based violence in </w:t>
            </w:r>
            <w:r w:rsidRPr="00090F41">
              <w:rPr>
                <w:rFonts w:ascii="Times New Roman" w:hAnsi="Times New Roman" w:cs="Times New Roman"/>
                <w:sz w:val="22"/>
                <w:szCs w:val="22"/>
                <w:lang w:val="en-GB"/>
              </w:rPr>
              <w:lastRenderedPageBreak/>
              <w:t>planning, implementation and monitoring of biodiversity policies, programmes and projects</w:t>
            </w:r>
          </w:p>
        </w:tc>
        <w:tc>
          <w:tcPr>
            <w:tcW w:w="1418" w:type="dxa"/>
            <w:gridSpan w:val="2"/>
          </w:tcPr>
          <w:p w14:paraId="4C1498EA"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4D3B159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6EB7E76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2034E79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088" w:type="dxa"/>
            <w:vMerge/>
          </w:tcPr>
          <w:p w14:paraId="28A5FDF3"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F40B109" w14:textId="77777777" w:rsidTr="00F461B2">
        <w:trPr>
          <w:gridAfter w:val="1"/>
          <w:wAfter w:w="39" w:type="dxa"/>
          <w:jc w:val="center"/>
        </w:trPr>
        <w:tc>
          <w:tcPr>
            <w:tcW w:w="2135" w:type="dxa"/>
          </w:tcPr>
          <w:p w14:paraId="047C517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73487D0" w14:textId="1CC4A3F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1.3 Ensure equal access for women to resources, services and technologies to support their governance, conservation and sustainable use of biodiversity (including financial services, credit, training, relevant information and education, among others)</w:t>
            </w:r>
          </w:p>
        </w:tc>
        <w:tc>
          <w:tcPr>
            <w:tcW w:w="2118" w:type="dxa"/>
          </w:tcPr>
          <w:p w14:paraId="754B010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Identify gender gaps and take measures to enable equal access of women and girls to financial services, credit, training, relevant information and education, among other relevant resources and services</w:t>
            </w:r>
          </w:p>
        </w:tc>
        <w:tc>
          <w:tcPr>
            <w:tcW w:w="1418" w:type="dxa"/>
            <w:gridSpan w:val="2"/>
          </w:tcPr>
          <w:p w14:paraId="59725BA1"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332086E"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017A2EBE"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r w:rsidRPr="00090F41">
              <w:rPr>
                <w:rFonts w:ascii="Times New Roman" w:hAnsi="Times New Roman" w:cs="Times New Roman"/>
                <w:sz w:val="22"/>
                <w:szCs w:val="22"/>
                <w:lang w:val="en-GB"/>
              </w:rPr>
              <w:t>Parties, relevant organizations</w:t>
            </w:r>
          </w:p>
        </w:tc>
        <w:tc>
          <w:tcPr>
            <w:tcW w:w="4536" w:type="dxa"/>
          </w:tcPr>
          <w:p w14:paraId="475FED2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A</w:t>
            </w:r>
          </w:p>
          <w:p w14:paraId="461947C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r w:rsidRPr="00090F41">
              <w:rPr>
                <w:rFonts w:ascii="Times New Roman" w:hAnsi="Times New Roman" w:cs="Times New Roman"/>
                <w:sz w:val="22"/>
                <w:szCs w:val="22"/>
                <w:lang w:val="en-GB"/>
              </w:rPr>
              <w:t xml:space="preserve"> </w:t>
            </w:r>
          </w:p>
          <w:p w14:paraId="52E4AB50"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 </w:t>
            </w:r>
          </w:p>
          <w:p w14:paraId="298CF11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1F0A78D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9</w:t>
            </w:r>
          </w:p>
          <w:p w14:paraId="6FCBB13D" w14:textId="3DAA0BDA"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Target 10:</w:t>
            </w:r>
            <w:r w:rsidRPr="00090F41">
              <w:rPr>
                <w:rFonts w:ascii="Times New Roman" w:hAnsi="Times New Roman" w:cs="Times New Roman"/>
                <w:sz w:val="22"/>
                <w:szCs w:val="22"/>
                <w:lang w:val="en-GB"/>
              </w:rPr>
              <w:t xml:space="preserve"> By 2030, ensure that, nature</w:t>
            </w:r>
            <w:r w:rsidR="0063685B">
              <w:rPr>
                <w:rFonts w:ascii="Times New Roman" w:hAnsi="Times New Roman" w:cs="Times New Roman"/>
                <w:sz w:val="22"/>
                <w:szCs w:val="22"/>
                <w:lang w:val="en-GB"/>
              </w:rPr>
              <w:t>-</w:t>
            </w:r>
            <w:r w:rsidRPr="00090F41">
              <w:rPr>
                <w:rFonts w:ascii="Times New Roman" w:hAnsi="Times New Roman" w:cs="Times New Roman"/>
                <w:sz w:val="22"/>
                <w:szCs w:val="22"/>
                <w:lang w:val="en-GB"/>
              </w:rPr>
              <w:t>based solutions and ecosystem approach contribute to regulation of air quality, hazards and extreme events and quality and quantity of water for at least [XXX million] people.</w:t>
            </w:r>
          </w:p>
          <w:p w14:paraId="738329AB" w14:textId="3ED2112B"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20</w:t>
            </w:r>
          </w:p>
        </w:tc>
        <w:tc>
          <w:tcPr>
            <w:tcW w:w="1844" w:type="dxa"/>
            <w:vMerge/>
          </w:tcPr>
          <w:p w14:paraId="09E285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088" w:type="dxa"/>
          </w:tcPr>
          <w:p w14:paraId="523891D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4</w:t>
            </w:r>
          </w:p>
        </w:tc>
      </w:tr>
      <w:tr w:rsidR="00DF5255" w:rsidRPr="00090F41" w14:paraId="7FD7F2B6" w14:textId="77777777" w:rsidTr="00F461B2">
        <w:trPr>
          <w:jc w:val="center"/>
        </w:trPr>
        <w:tc>
          <w:tcPr>
            <w:tcW w:w="2135" w:type="dxa"/>
            <w:vMerge w:val="restart"/>
          </w:tcPr>
          <w:p w14:paraId="4FD499BC"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p>
          <w:p w14:paraId="58BBE1C1" w14:textId="400E506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1.4 Ensure equitable access to and receipt of benefits from the </w:t>
            </w:r>
            <w:r w:rsidRPr="00090F41">
              <w:rPr>
                <w:rFonts w:ascii="Times New Roman" w:hAnsi="Times New Roman" w:cs="Times New Roman"/>
                <w:sz w:val="22"/>
                <w:szCs w:val="22"/>
                <w:lang w:val="en-GB"/>
              </w:rPr>
              <w:lastRenderedPageBreak/>
              <w:t>conservation and sustainable use of biodiversity (including</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nutrition, food security, livelihoods, health and well-being)</w:t>
            </w:r>
          </w:p>
        </w:tc>
        <w:tc>
          <w:tcPr>
            <w:tcW w:w="2118" w:type="dxa"/>
          </w:tcPr>
          <w:p w14:paraId="689DF50A" w14:textId="399D679A"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Conduct participatory assessments of gender-differentiated </w:t>
            </w:r>
            <w:r w:rsidRPr="00090F41">
              <w:rPr>
                <w:rFonts w:ascii="Times New Roman" w:hAnsi="Times New Roman" w:cs="Times New Roman"/>
                <w:sz w:val="22"/>
                <w:szCs w:val="22"/>
                <w:lang w:val="en-GB"/>
              </w:rPr>
              <w:lastRenderedPageBreak/>
              <w:t>roles, needs, contributions and impacts related to conservation and sustainable use of biodiversity, identifying access to and receipt of associated socio-economic benefits</w:t>
            </w:r>
          </w:p>
        </w:tc>
        <w:tc>
          <w:tcPr>
            <w:tcW w:w="1418" w:type="dxa"/>
            <w:gridSpan w:val="2"/>
          </w:tcPr>
          <w:p w14:paraId="0ECE6CA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
        </w:tc>
        <w:tc>
          <w:tcPr>
            <w:tcW w:w="1559" w:type="dxa"/>
          </w:tcPr>
          <w:p w14:paraId="202C263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58C26E4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 xml:space="preserve">Parties, relevant organizations, </w:t>
            </w:r>
            <w:r w:rsidRPr="00090F41">
              <w:rPr>
                <w:rFonts w:ascii="Times New Roman" w:hAnsi="Times New Roman" w:cs="Times New Roman"/>
                <w:sz w:val="22"/>
                <w:szCs w:val="22"/>
                <w:lang w:val="en-GB"/>
              </w:rPr>
              <w:lastRenderedPageBreak/>
              <w:t>the research community</w:t>
            </w:r>
          </w:p>
        </w:tc>
        <w:tc>
          <w:tcPr>
            <w:tcW w:w="4536" w:type="dxa"/>
            <w:vMerge w:val="restart"/>
          </w:tcPr>
          <w:p w14:paraId="360EA93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Goal A</w:t>
            </w:r>
          </w:p>
          <w:p w14:paraId="6B7F492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Goal B</w:t>
            </w:r>
          </w:p>
          <w:p w14:paraId="0D26154B" w14:textId="669C4A8C"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090B93AC"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Goal C:</w:t>
            </w:r>
            <w:r w:rsidRPr="00090F41">
              <w:rPr>
                <w:rFonts w:ascii="Times New Roman" w:hAnsi="Times New Roman" w:cs="Times New Roman"/>
                <w:sz w:val="22"/>
                <w:szCs w:val="22"/>
                <w:lang w:val="en-GB"/>
              </w:rPr>
              <w:t xml:space="preserve"> The benefits, from the utilization of genetic resources are shared fairly and equitably</w:t>
            </w:r>
          </w:p>
          <w:p w14:paraId="1C2CF485"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i) Access and benefit-sharing mechanisms are established in all countries; ii) Benefits shared increased by [X%].</w:t>
            </w:r>
          </w:p>
          <w:p w14:paraId="03AD4D4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2A7AC17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10</w:t>
            </w:r>
          </w:p>
          <w:p w14:paraId="425D9554"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11</w:t>
            </w:r>
          </w:p>
          <w:p w14:paraId="1B3684D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12:</w:t>
            </w:r>
            <w:r w:rsidRPr="00090F41">
              <w:rPr>
                <w:rFonts w:ascii="Times New Roman" w:hAnsi="Times New Roman" w:cs="Times New Roman"/>
                <w:sz w:val="22"/>
                <w:szCs w:val="22"/>
                <w:lang w:val="en-GB"/>
              </w:rPr>
              <w:t xml:space="preserve"> By 2030, increase by [X] benefits shared for the conservation and sustainable use of biodiversity through ensuring access to and the fair and equitable sharing of benefits arising from utilization of genetic resources and associated traditional knowledge.</w:t>
            </w:r>
          </w:p>
        </w:tc>
        <w:tc>
          <w:tcPr>
            <w:tcW w:w="1844" w:type="dxa"/>
            <w:vMerge w:val="restart"/>
          </w:tcPr>
          <w:p w14:paraId="1593175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C.0.1 Amount of monetary benefits (in United States dollars) received </w:t>
            </w:r>
            <w:r w:rsidRPr="00090F41">
              <w:rPr>
                <w:rFonts w:ascii="Times New Roman" w:hAnsi="Times New Roman" w:cs="Times New Roman"/>
                <w:sz w:val="22"/>
                <w:szCs w:val="22"/>
                <w:lang w:val="en-GB"/>
              </w:rPr>
              <w:lastRenderedPageBreak/>
              <w:t>by countries from utilization of genetic resources as a result of an ABS agreement, including traditional knowledge (disaggregate by beneficiary – including indigenous peoples and local communities and gender</w:t>
            </w:r>
          </w:p>
          <w:p w14:paraId="46F2C89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6B05D88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C.0.2 Number of research and development results or publications shared as a result of an ABS agreement (disaggregate by beneficiary – including indigenous peoples and local communities and gender)</w:t>
            </w:r>
          </w:p>
          <w:p w14:paraId="5A50185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DC3B4E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10.0.2 Ecosystems providing reduced coastal erosion, flood protection and other services (disaggregate by sex)</w:t>
            </w:r>
          </w:p>
          <w:p w14:paraId="67FED05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358B60B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12.0.1 Numbers of users that have shared benefits from the utilization of genetic resources and/or traditional knowledge associated with genetic resources with the providers of the resources and/or </w:t>
            </w:r>
            <w:proofErr w:type="gramStart"/>
            <w:r w:rsidRPr="00090F41">
              <w:rPr>
                <w:rFonts w:ascii="Times New Roman" w:hAnsi="Times New Roman" w:cs="Times New Roman"/>
                <w:sz w:val="22"/>
                <w:szCs w:val="22"/>
                <w:lang w:val="en-GB"/>
              </w:rPr>
              <w:t>knowledge  (</w:t>
            </w:r>
            <w:proofErr w:type="gramEnd"/>
            <w:r w:rsidRPr="00090F41">
              <w:rPr>
                <w:rFonts w:ascii="Times New Roman" w:hAnsi="Times New Roman" w:cs="Times New Roman"/>
                <w:sz w:val="22"/>
                <w:szCs w:val="22"/>
                <w:lang w:val="en-GB"/>
              </w:rPr>
              <w:t>disaggregate by sex and indigenous status of user – head of user organization)</w:t>
            </w:r>
          </w:p>
        </w:tc>
        <w:tc>
          <w:tcPr>
            <w:tcW w:w="1127" w:type="dxa"/>
            <w:gridSpan w:val="2"/>
            <w:vMerge w:val="restart"/>
          </w:tcPr>
          <w:p w14:paraId="3F0A0E6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6</w:t>
            </w:r>
          </w:p>
        </w:tc>
      </w:tr>
      <w:tr w:rsidR="00DF5255" w:rsidRPr="00090F41" w14:paraId="6449931E" w14:textId="77777777" w:rsidTr="00F461B2">
        <w:trPr>
          <w:jc w:val="center"/>
        </w:trPr>
        <w:tc>
          <w:tcPr>
            <w:tcW w:w="2135" w:type="dxa"/>
            <w:vMerge/>
          </w:tcPr>
          <w:p w14:paraId="1A873A2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0CE1AA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Track sex-disaggregated data on </w:t>
            </w:r>
            <w:commentRangeStart w:id="46"/>
            <w:r w:rsidRPr="00090F41">
              <w:rPr>
                <w:rFonts w:ascii="Times New Roman" w:hAnsi="Times New Roman" w:cs="Times New Roman"/>
                <w:sz w:val="22"/>
                <w:szCs w:val="22"/>
                <w:lang w:val="en-GB"/>
              </w:rPr>
              <w:t>beneficiaries</w:t>
            </w:r>
            <w:commentRangeEnd w:id="46"/>
            <w:r w:rsidR="00F359FC">
              <w:rPr>
                <w:rStyle w:val="CommentReference"/>
                <w:rFonts w:ascii="Times New Roman" w:hAnsi="Times New Roman" w:cs="Times New Roman"/>
              </w:rPr>
              <w:commentReference w:id="46"/>
            </w:r>
            <w:r w:rsidRPr="00090F41">
              <w:rPr>
                <w:rFonts w:ascii="Times New Roman" w:hAnsi="Times New Roman" w:cs="Times New Roman"/>
                <w:sz w:val="22"/>
                <w:szCs w:val="22"/>
                <w:lang w:val="en-GB"/>
              </w:rPr>
              <w:t xml:space="preserve"> from interventions intended to meet people’s needs, including through financing from relevant environmental funds and trusts, and take necessary measures to address gender gaps</w:t>
            </w:r>
          </w:p>
        </w:tc>
        <w:tc>
          <w:tcPr>
            <w:tcW w:w="1418" w:type="dxa"/>
            <w:gridSpan w:val="2"/>
          </w:tcPr>
          <w:p w14:paraId="0DE1F6AE"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p>
        </w:tc>
        <w:tc>
          <w:tcPr>
            <w:tcW w:w="1559" w:type="dxa"/>
          </w:tcPr>
          <w:p w14:paraId="30C11B8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p>
          <w:p w14:paraId="7B4A956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 relevant organizations, Global Environment Facility</w:t>
            </w:r>
          </w:p>
        </w:tc>
        <w:tc>
          <w:tcPr>
            <w:tcW w:w="4536" w:type="dxa"/>
            <w:vMerge/>
          </w:tcPr>
          <w:p w14:paraId="7751D46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194E3A6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69224F50"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29DDFDD5" w14:textId="77777777" w:rsidTr="00F461B2">
        <w:trPr>
          <w:jc w:val="center"/>
        </w:trPr>
        <w:tc>
          <w:tcPr>
            <w:tcW w:w="2135" w:type="dxa"/>
            <w:vMerge w:val="restart"/>
          </w:tcPr>
          <w:p w14:paraId="5268EE0D" w14:textId="26D710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1.5 Promote women’s economic empowerment </w:t>
            </w:r>
            <w:r w:rsidRPr="00090F41">
              <w:rPr>
                <w:rFonts w:ascii="Times New Roman" w:hAnsi="Times New Roman" w:cs="Times New Roman"/>
                <w:sz w:val="22"/>
                <w:szCs w:val="22"/>
                <w:lang w:val="en-GB"/>
              </w:rPr>
              <w:lastRenderedPageBreak/>
              <w:t>including through access to safe, quality and paid formal employment and entrepreneurial opportunities for women and girls in biodiversity-positive supply chains and sectors</w:t>
            </w:r>
          </w:p>
        </w:tc>
        <w:tc>
          <w:tcPr>
            <w:tcW w:w="2118" w:type="dxa"/>
          </w:tcPr>
          <w:p w14:paraId="61DA695A" w14:textId="239F7901"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Map/analyse women’s and men’s roles across </w:t>
            </w:r>
            <w:r w:rsidRPr="00090F41">
              <w:rPr>
                <w:rFonts w:ascii="Times New Roman" w:hAnsi="Times New Roman" w:cs="Times New Roman"/>
                <w:sz w:val="22"/>
                <w:szCs w:val="22"/>
                <w:lang w:val="en-GB"/>
              </w:rPr>
              <w:lastRenderedPageBreak/>
              <w:t>biodiversity-based supply chains and sectors to determine gender gaps, and promote and implement supportive interventions to ensure equal opportunities</w:t>
            </w:r>
          </w:p>
        </w:tc>
        <w:tc>
          <w:tcPr>
            <w:tcW w:w="1418" w:type="dxa"/>
            <w:gridSpan w:val="2"/>
          </w:tcPr>
          <w:p w14:paraId="130882C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488EDBE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t>
            </w:r>
            <w:r w:rsidRPr="00090F41">
              <w:rPr>
                <w:rFonts w:ascii="Times New Roman" w:hAnsi="Times New Roman" w:cs="Times New Roman"/>
                <w:sz w:val="22"/>
                <w:szCs w:val="22"/>
                <w:lang w:val="en-GB"/>
              </w:rPr>
              <w:lastRenderedPageBreak/>
              <w:t>relevant organizations</w:t>
            </w:r>
          </w:p>
          <w:p w14:paraId="2B96CFD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53B010F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Contributing:</w:t>
            </w:r>
          </w:p>
          <w:p w14:paraId="65CC48C2" w14:textId="37F1D1B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Private sector</w:t>
            </w:r>
          </w:p>
        </w:tc>
        <w:tc>
          <w:tcPr>
            <w:tcW w:w="4536" w:type="dxa"/>
            <w:vMerge w:val="restart"/>
          </w:tcPr>
          <w:p w14:paraId="6910379B"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Goal B</w:t>
            </w:r>
          </w:p>
          <w:p w14:paraId="2E321C30" w14:textId="53061ADD"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Gender related milestone:</w:t>
            </w:r>
            <w:r w:rsidRPr="00090F41">
              <w:rPr>
                <w:rFonts w:ascii="Times New Roman" w:hAnsi="Times New Roman" w:cs="Times New Roman"/>
                <w:sz w:val="22"/>
                <w:szCs w:val="22"/>
                <w:lang w:val="en-GB"/>
              </w:rPr>
              <w:t xml:space="preserve"> Nature contributes to the sustainable nutrition and food security, access to safe drinking water and resilience to natural disasters</w:t>
            </w:r>
          </w:p>
          <w:p w14:paraId="53701FF9"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8</w:t>
            </w:r>
          </w:p>
          <w:p w14:paraId="0F8778B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14:</w:t>
            </w:r>
            <w:r w:rsidRPr="00090F41">
              <w:rPr>
                <w:rFonts w:ascii="Times New Roman" w:hAnsi="Times New Roman" w:cs="Times New Roman"/>
                <w:sz w:val="22"/>
                <w:szCs w:val="22"/>
                <w:lang w:val="en-GB"/>
              </w:rPr>
              <w:t xml:space="preserve"> By 2030, achieve reduction of at least [50%] in negative impacts on biodiversity by ensuring production practices and supply chains are sustainable.</w:t>
            </w:r>
          </w:p>
        </w:tc>
        <w:tc>
          <w:tcPr>
            <w:tcW w:w="1844" w:type="dxa"/>
            <w:vMerge w:val="restart"/>
          </w:tcPr>
          <w:p w14:paraId="045D58EE" w14:textId="2C41668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lastRenderedPageBreak/>
              <w:t xml:space="preserve">8.0.2 Percentage of the population in traditional </w:t>
            </w:r>
            <w:r w:rsidRPr="00090F41">
              <w:rPr>
                <w:rFonts w:ascii="Times New Roman" w:hAnsi="Times New Roman" w:cs="Times New Roman"/>
                <w:sz w:val="22"/>
                <w:szCs w:val="22"/>
                <w:lang w:val="en-GB"/>
              </w:rPr>
              <w:lastRenderedPageBreak/>
              <w:t>employment (disaggregate by sex and indigenous status)</w:t>
            </w:r>
          </w:p>
        </w:tc>
        <w:tc>
          <w:tcPr>
            <w:tcW w:w="1127" w:type="dxa"/>
            <w:gridSpan w:val="2"/>
            <w:vMerge w:val="restart"/>
          </w:tcPr>
          <w:p w14:paraId="0C295CE9"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7</w:t>
            </w:r>
          </w:p>
        </w:tc>
      </w:tr>
      <w:tr w:rsidR="00DF5255" w:rsidRPr="00090F41" w14:paraId="457D1314" w14:textId="77777777" w:rsidTr="00F461B2">
        <w:trPr>
          <w:jc w:val="center"/>
        </w:trPr>
        <w:tc>
          <w:tcPr>
            <w:tcW w:w="2135" w:type="dxa"/>
            <w:vMerge/>
          </w:tcPr>
          <w:p w14:paraId="445FAE2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25A88C2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training for women to develop technical skills and income-generating activities related to the conservation and sustainable use of biodiversity</w:t>
            </w:r>
          </w:p>
        </w:tc>
        <w:tc>
          <w:tcPr>
            <w:tcW w:w="1418" w:type="dxa"/>
            <w:gridSpan w:val="2"/>
          </w:tcPr>
          <w:p w14:paraId="4E1544F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2103127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0DE93B0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p>
        </w:tc>
        <w:tc>
          <w:tcPr>
            <w:tcW w:w="1844" w:type="dxa"/>
            <w:vMerge/>
          </w:tcPr>
          <w:p w14:paraId="478B1BF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3EBBCB8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14C8D42B" w14:textId="77777777" w:rsidTr="00F461B2">
        <w:trPr>
          <w:jc w:val="center"/>
        </w:trPr>
        <w:tc>
          <w:tcPr>
            <w:tcW w:w="13610" w:type="dxa"/>
            <w:gridSpan w:val="7"/>
            <w:tcBorders>
              <w:top w:val="single" w:sz="12" w:space="0" w:color="auto"/>
            </w:tcBorders>
            <w:shd w:val="clear" w:color="auto" w:fill="FFFFFF" w:themeFill="background1"/>
          </w:tcPr>
          <w:p w14:paraId="73E2762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i/>
                <w:iCs/>
                <w:sz w:val="22"/>
                <w:szCs w:val="22"/>
                <w:lang w:val="en-GB"/>
              </w:rPr>
              <w:t>Expected Outcome 2:</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 xml:space="preserve">Biodiversity policy, planning and programming decisions address equally the perspectives, interests and needs of all genders, </w:t>
            </w:r>
            <w:proofErr w:type="gramStart"/>
            <w:r w:rsidRPr="00090F41">
              <w:rPr>
                <w:rFonts w:ascii="Times New Roman" w:hAnsi="Times New Roman" w:cs="Times New Roman"/>
                <w:sz w:val="22"/>
                <w:szCs w:val="22"/>
                <w:lang w:val="en-GB"/>
              </w:rPr>
              <w:t>in particular women</w:t>
            </w:r>
            <w:proofErr w:type="gramEnd"/>
            <w:r w:rsidRPr="00090F41">
              <w:rPr>
                <w:rFonts w:ascii="Times New Roman" w:hAnsi="Times New Roman" w:cs="Times New Roman"/>
                <w:sz w:val="22"/>
                <w:szCs w:val="22"/>
                <w:lang w:val="en-GB"/>
              </w:rPr>
              <w:t xml:space="preserve"> and girls</w:t>
            </w:r>
          </w:p>
        </w:tc>
        <w:tc>
          <w:tcPr>
            <w:tcW w:w="1127" w:type="dxa"/>
            <w:gridSpan w:val="2"/>
            <w:tcBorders>
              <w:top w:val="single" w:sz="12" w:space="0" w:color="auto"/>
            </w:tcBorders>
            <w:shd w:val="clear" w:color="auto" w:fill="FFFFFF" w:themeFill="background1"/>
          </w:tcPr>
          <w:p w14:paraId="51DB7EF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8</w:t>
            </w:r>
          </w:p>
        </w:tc>
      </w:tr>
      <w:tr w:rsidR="00DF5255" w:rsidRPr="00090F41" w14:paraId="406C5C5F" w14:textId="77777777" w:rsidTr="00F461B2">
        <w:trPr>
          <w:jc w:val="center"/>
        </w:trPr>
        <w:tc>
          <w:tcPr>
            <w:tcW w:w="2135" w:type="dxa"/>
          </w:tcPr>
          <w:p w14:paraId="1C2C7550" w14:textId="286E447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t>2.1 Increase and strengthen the meaningful, informed, and effective participation and leadership of women at all levels of decision-making related to biodiversity</w:t>
            </w:r>
          </w:p>
        </w:tc>
        <w:tc>
          <w:tcPr>
            <w:tcW w:w="2118" w:type="dxa"/>
          </w:tcPr>
          <w:p w14:paraId="23BEF4C4" w14:textId="0E6E34A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Identify gender gaps and undertake necessary measures, including setting objectives/targets for women’s meaningful, informed, and effective participation and their equal </w:t>
            </w:r>
            <w:r w:rsidRPr="00090F41">
              <w:rPr>
                <w:rFonts w:ascii="Times New Roman" w:hAnsi="Times New Roman" w:cs="Times New Roman"/>
                <w:sz w:val="22"/>
                <w:szCs w:val="22"/>
                <w:lang w:val="en-GB"/>
              </w:rPr>
              <w:lastRenderedPageBreak/>
              <w:t>opportunities for leadership in biodiversity-related governance bodies at all levels</w:t>
            </w:r>
          </w:p>
        </w:tc>
        <w:tc>
          <w:tcPr>
            <w:tcW w:w="1418" w:type="dxa"/>
            <w:gridSpan w:val="2"/>
          </w:tcPr>
          <w:p w14:paraId="6FC0C76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51AE060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val="restart"/>
          </w:tcPr>
          <w:p w14:paraId="1C2AAF30" w14:textId="77777777" w:rsidR="009C1B9C" w:rsidRPr="00090F4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en-GB"/>
              </w:rPr>
            </w:pPr>
            <w:r w:rsidRPr="00090F41">
              <w:rPr>
                <w:rFonts w:ascii="Times New Roman" w:hAnsi="Times New Roman" w:cs="Times New Roman"/>
                <w:i/>
                <w:iCs/>
                <w:snapToGrid w:val="0"/>
                <w:sz w:val="22"/>
                <w:szCs w:val="22"/>
                <w:lang w:val="en-GB"/>
              </w:rPr>
              <w:t>GBF Goal D:</w:t>
            </w:r>
            <w:r w:rsidRPr="00090F41">
              <w:rPr>
                <w:rFonts w:ascii="Times New Roman" w:hAnsi="Times New Roman" w:cs="Times New Roman"/>
                <w:snapToGrid w:val="0"/>
                <w:sz w:val="22"/>
                <w:szCs w:val="22"/>
                <w:lang w:val="en-GB"/>
              </w:rPr>
              <w:t xml:space="preserve"> Means of implementation are available to achieve all goals and targets in the framework</w:t>
            </w:r>
          </w:p>
          <w:p w14:paraId="2C8F7A16"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i) By 2022, means to implement the framework for the period 2020 to 2030 are identified and committed; ii) By 2030, means to implement the framework for the period 2030 to 2040 are identified or committed.</w:t>
            </w:r>
          </w:p>
          <w:p w14:paraId="174B79EF"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lastRenderedPageBreak/>
              <w:t>GBF Target 13:</w:t>
            </w:r>
            <w:r w:rsidRPr="00090F41">
              <w:rPr>
                <w:rFonts w:ascii="Times New Roman" w:hAnsi="Times New Roman" w:cs="Times New Roman"/>
                <w:sz w:val="22"/>
                <w:szCs w:val="22"/>
                <w:lang w:val="en-GB"/>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4591746E"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20</w:t>
            </w:r>
          </w:p>
        </w:tc>
        <w:tc>
          <w:tcPr>
            <w:tcW w:w="1844" w:type="dxa"/>
            <w:vMerge w:val="restart"/>
          </w:tcPr>
          <w:p w14:paraId="782C790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5D2CC07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D.0.1 Index of coverage of national biodiversity strategies and action plans with formal processes for ensuring that women, indigenous and </w:t>
            </w:r>
            <w:r w:rsidRPr="00090F41">
              <w:rPr>
                <w:rFonts w:ascii="Times New Roman" w:hAnsi="Times New Roman" w:cs="Times New Roman"/>
                <w:sz w:val="22"/>
                <w:szCs w:val="22"/>
                <w:lang w:val="en-GB"/>
              </w:rPr>
              <w:lastRenderedPageBreak/>
              <w:t xml:space="preserve">local communities and youth are </w:t>
            </w:r>
            <w:proofErr w:type="gramStart"/>
            <w:r w:rsidRPr="00090F41">
              <w:rPr>
                <w:rFonts w:ascii="Times New Roman" w:hAnsi="Times New Roman" w:cs="Times New Roman"/>
                <w:sz w:val="22"/>
                <w:szCs w:val="22"/>
                <w:lang w:val="en-GB"/>
              </w:rPr>
              <w:t>engaged</w:t>
            </w:r>
            <w:proofErr w:type="gramEnd"/>
            <w:r w:rsidRPr="00090F41">
              <w:rPr>
                <w:rFonts w:ascii="Times New Roman" w:hAnsi="Times New Roman" w:cs="Times New Roman"/>
                <w:sz w:val="22"/>
                <w:szCs w:val="22"/>
                <w:lang w:val="en-GB"/>
              </w:rPr>
              <w:t xml:space="preserve"> and which capture means of implementation</w:t>
            </w:r>
          </w:p>
          <w:p w14:paraId="18DF64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D2FA29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20.0.3 Extent to which indigenous peoples and local communities, women and girls as well as youth participate in decision-making related to biodiversity</w:t>
            </w:r>
          </w:p>
          <w:p w14:paraId="377CD05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4A52A6B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p w14:paraId="5FD2FBB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tcPr>
          <w:p w14:paraId="3C0FACFE"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9</w:t>
            </w:r>
          </w:p>
        </w:tc>
      </w:tr>
      <w:tr w:rsidR="00DF5255" w:rsidRPr="00090F41" w14:paraId="767F8F77" w14:textId="77777777" w:rsidTr="00F461B2">
        <w:trPr>
          <w:jc w:val="center"/>
        </w:trPr>
        <w:tc>
          <w:tcPr>
            <w:tcW w:w="2135" w:type="dxa"/>
            <w:vMerge w:val="restart"/>
          </w:tcPr>
          <w:p w14:paraId="33355CDC" w14:textId="34E59A1B"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2.2 Enhance the meaningful, informed and effective participation and leadership of women in CBD processes, including through the engagement of women’s groups and women delegates</w:t>
            </w:r>
          </w:p>
        </w:tc>
        <w:tc>
          <w:tcPr>
            <w:tcW w:w="2118" w:type="dxa"/>
          </w:tcPr>
          <w:p w14:paraId="213827C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Promote initiatives for capacity-building in leadership, negotiation, and facilitation for women delegates, including through webinars and in-session training </w:t>
            </w:r>
          </w:p>
        </w:tc>
        <w:tc>
          <w:tcPr>
            <w:tcW w:w="1418" w:type="dxa"/>
            <w:gridSpan w:val="2"/>
          </w:tcPr>
          <w:p w14:paraId="025BF969"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D7BD004"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w:t>
            </w:r>
          </w:p>
        </w:tc>
        <w:tc>
          <w:tcPr>
            <w:tcW w:w="4536" w:type="dxa"/>
            <w:vMerge/>
          </w:tcPr>
          <w:p w14:paraId="31E7FD0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BE1C7C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val="restart"/>
          </w:tcPr>
          <w:p w14:paraId="0FBA3B3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10</w:t>
            </w:r>
          </w:p>
        </w:tc>
      </w:tr>
      <w:tr w:rsidR="00DF5255" w:rsidRPr="00090F41" w14:paraId="7131E75C" w14:textId="77777777" w:rsidTr="00F461B2">
        <w:trPr>
          <w:jc w:val="center"/>
        </w:trPr>
        <w:tc>
          <w:tcPr>
            <w:tcW w:w="2135" w:type="dxa"/>
            <w:vMerge/>
          </w:tcPr>
          <w:p w14:paraId="16AFAF2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6CE067B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Establish a Women’s Delegate Fund to support</w:t>
            </w:r>
          </w:p>
          <w:p w14:paraId="77F8399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representation and active participation of women from least developed countries and small island developing states, inviting Parties and stakeholders to</w:t>
            </w:r>
          </w:p>
          <w:p w14:paraId="08C71D5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provide voluntary contributions</w:t>
            </w:r>
          </w:p>
        </w:tc>
        <w:tc>
          <w:tcPr>
            <w:tcW w:w="1418" w:type="dxa"/>
            <w:gridSpan w:val="2"/>
          </w:tcPr>
          <w:p w14:paraId="59BE773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59" w:type="dxa"/>
          </w:tcPr>
          <w:p w14:paraId="7AEF56AF"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4ADD672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ACABBC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tcPr>
          <w:p w14:paraId="3E918F44"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61D18A92" w14:textId="77777777" w:rsidTr="00F461B2">
        <w:trPr>
          <w:jc w:val="center"/>
        </w:trPr>
        <w:tc>
          <w:tcPr>
            <w:tcW w:w="2135" w:type="dxa"/>
            <w:vMerge w:val="restart"/>
          </w:tcPr>
          <w:p w14:paraId="589B08E3" w14:textId="28ACF2A9"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2.3 Integrate gender equality, intergenerational equity and human </w:t>
            </w:r>
            <w:r w:rsidRPr="00090F41">
              <w:rPr>
                <w:rFonts w:ascii="Times New Roman" w:hAnsi="Times New Roman" w:cs="Times New Roman"/>
                <w:sz w:val="22"/>
                <w:szCs w:val="22"/>
                <w:lang w:val="en-GB"/>
              </w:rPr>
              <w:lastRenderedPageBreak/>
              <w:t>rights considerations into national biodiversity strategies and action plans (NBSAPs) and their implementation, budgeting, monitoring and reporting</w:t>
            </w:r>
          </w:p>
        </w:tc>
        <w:tc>
          <w:tcPr>
            <w:tcW w:w="2118" w:type="dxa"/>
          </w:tcPr>
          <w:p w14:paraId="6EBD0F9E" w14:textId="0DE60FBE"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Provide capacity-building for governments and other relevant </w:t>
            </w:r>
            <w:r w:rsidRPr="00090F41">
              <w:rPr>
                <w:rFonts w:ascii="Times New Roman" w:hAnsi="Times New Roman" w:cs="Times New Roman"/>
                <w:sz w:val="22"/>
                <w:szCs w:val="22"/>
                <w:lang w:val="en-GB"/>
              </w:rPr>
              <w:lastRenderedPageBreak/>
              <w:t>stakeholders on gender-responsive development, implementation and monitoring of NBSAPs, including gender-responsive project planning and reporting as well as gender budgeting</w:t>
            </w:r>
          </w:p>
        </w:tc>
        <w:tc>
          <w:tcPr>
            <w:tcW w:w="1418" w:type="dxa"/>
            <w:gridSpan w:val="2"/>
          </w:tcPr>
          <w:p w14:paraId="660D13C9"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1EBCFBB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Relevant organizations, </w:t>
            </w:r>
            <w:r w:rsidRPr="00090F41">
              <w:rPr>
                <w:rFonts w:ascii="Times New Roman" w:hAnsi="Times New Roman" w:cs="Times New Roman"/>
                <w:sz w:val="22"/>
                <w:szCs w:val="22"/>
                <w:lang w:val="en-GB"/>
              </w:rPr>
              <w:lastRenderedPageBreak/>
              <w:t>Secretariat, Parties</w:t>
            </w:r>
          </w:p>
        </w:tc>
        <w:tc>
          <w:tcPr>
            <w:tcW w:w="4536" w:type="dxa"/>
            <w:vMerge/>
          </w:tcPr>
          <w:p w14:paraId="53121C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78DB9BE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val="restart"/>
          </w:tcPr>
          <w:p w14:paraId="1BFA0654"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11</w:t>
            </w:r>
          </w:p>
        </w:tc>
      </w:tr>
      <w:tr w:rsidR="00DF5255" w:rsidRPr="00090F41" w14:paraId="2B8FD47B" w14:textId="77777777" w:rsidTr="00F461B2">
        <w:trPr>
          <w:jc w:val="center"/>
        </w:trPr>
        <w:tc>
          <w:tcPr>
            <w:tcW w:w="2135" w:type="dxa"/>
            <w:vMerge/>
          </w:tcPr>
          <w:p w14:paraId="3EBDFCD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199ADE31" w14:textId="4DF6B76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Appoint national gender-biodiversity focal points to support knowledge exchange, sharing experiences and best practices, peer-to-peer learning, mentoring and coaching</w:t>
            </w:r>
          </w:p>
        </w:tc>
        <w:tc>
          <w:tcPr>
            <w:tcW w:w="1418" w:type="dxa"/>
            <w:gridSpan w:val="2"/>
          </w:tcPr>
          <w:p w14:paraId="654AB5D8"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en-GB"/>
              </w:rPr>
            </w:pPr>
          </w:p>
        </w:tc>
        <w:tc>
          <w:tcPr>
            <w:tcW w:w="1559" w:type="dxa"/>
          </w:tcPr>
          <w:p w14:paraId="7E2F1A93"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t>
            </w:r>
          </w:p>
          <w:p w14:paraId="701B63F3"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p>
          <w:p w14:paraId="65D64681" w14:textId="77777777"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en-GB"/>
              </w:rPr>
            </w:pPr>
            <w:r w:rsidRPr="00090F41">
              <w:rPr>
                <w:rFonts w:ascii="Times New Roman" w:hAnsi="Times New Roman" w:cs="Times New Roman"/>
                <w:i/>
                <w:iCs/>
                <w:sz w:val="22"/>
                <w:szCs w:val="22"/>
                <w:lang w:val="en-GB"/>
              </w:rPr>
              <w:t>Contributing:</w:t>
            </w:r>
            <w:r w:rsidRPr="00090F41">
              <w:rPr>
                <w:rFonts w:ascii="Times New Roman" w:hAnsi="Times New Roman" w:cs="Times New Roman"/>
                <w:sz w:val="22"/>
                <w:szCs w:val="22"/>
                <w:lang w:val="en-GB"/>
              </w:rPr>
              <w:t xml:space="preserve"> Secretariat, relevant organizations</w:t>
            </w:r>
          </w:p>
        </w:tc>
        <w:tc>
          <w:tcPr>
            <w:tcW w:w="4536" w:type="dxa"/>
            <w:vMerge/>
          </w:tcPr>
          <w:p w14:paraId="685BABF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1FE1DCA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36DBDBE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546622A" w14:textId="77777777" w:rsidTr="00F461B2">
        <w:trPr>
          <w:jc w:val="center"/>
        </w:trPr>
        <w:tc>
          <w:tcPr>
            <w:tcW w:w="2135" w:type="dxa"/>
            <w:vMerge/>
          </w:tcPr>
          <w:p w14:paraId="47D748E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291588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Engage women’s groups and national women and gender institutions in the process of developing, implementing and updating biodiversity policies, plans, strategies and action, </w:t>
            </w:r>
            <w:r w:rsidRPr="00090F41">
              <w:rPr>
                <w:rFonts w:ascii="Times New Roman" w:hAnsi="Times New Roman" w:cs="Times New Roman"/>
                <w:sz w:val="22"/>
                <w:szCs w:val="22"/>
                <w:lang w:val="en-GB"/>
              </w:rPr>
              <w:lastRenderedPageBreak/>
              <w:t>as appropriate, at all levels</w:t>
            </w:r>
          </w:p>
        </w:tc>
        <w:tc>
          <w:tcPr>
            <w:tcW w:w="1418" w:type="dxa"/>
            <w:gridSpan w:val="2"/>
          </w:tcPr>
          <w:p w14:paraId="3A24B55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59" w:type="dxa"/>
          </w:tcPr>
          <w:p w14:paraId="2D4D60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tcPr>
          <w:p w14:paraId="0C7B506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vMerge/>
          </w:tcPr>
          <w:p w14:paraId="71C7A98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13C059E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50AF9898" w14:textId="77777777" w:rsidTr="00F461B2">
        <w:trPr>
          <w:jc w:val="center"/>
        </w:trPr>
        <w:tc>
          <w:tcPr>
            <w:tcW w:w="13610" w:type="dxa"/>
            <w:gridSpan w:val="7"/>
            <w:tcBorders>
              <w:top w:val="single" w:sz="12" w:space="0" w:color="auto"/>
            </w:tcBorders>
            <w:shd w:val="clear" w:color="auto" w:fill="FFFFFF" w:themeFill="background1"/>
          </w:tcPr>
          <w:p w14:paraId="5F09EEC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b/>
                <w:bCs/>
                <w:i/>
                <w:iCs/>
                <w:sz w:val="22"/>
                <w:szCs w:val="22"/>
                <w:lang w:val="en-GB"/>
              </w:rPr>
              <w:t>Expected Outcome 3:</w:t>
            </w:r>
            <w:r w:rsidRPr="00090F41">
              <w:rPr>
                <w:rFonts w:ascii="Times New Roman" w:hAnsi="Times New Roman" w:cs="Times New Roman"/>
                <w:b/>
                <w:bCs/>
                <w:sz w:val="22"/>
                <w:szCs w:val="22"/>
                <w:lang w:val="en-GB"/>
              </w:rPr>
              <w:t xml:space="preserve"> </w:t>
            </w:r>
            <w:r w:rsidRPr="00090F41">
              <w:rPr>
                <w:rFonts w:ascii="Times New Roman" w:hAnsi="Times New Roman" w:cs="Times New Roman"/>
                <w:sz w:val="22"/>
                <w:szCs w:val="22"/>
                <w:lang w:val="en-GB"/>
              </w:rPr>
              <w:t>Enabling conditions are created to ensure gender responsive implementation of the post-2020 global biodiversity framework</w:t>
            </w:r>
          </w:p>
        </w:tc>
        <w:tc>
          <w:tcPr>
            <w:tcW w:w="1127" w:type="dxa"/>
            <w:gridSpan w:val="2"/>
            <w:tcBorders>
              <w:top w:val="single" w:sz="12" w:space="0" w:color="auto"/>
            </w:tcBorders>
            <w:shd w:val="clear" w:color="auto" w:fill="FFFFFF" w:themeFill="background1"/>
          </w:tcPr>
          <w:p w14:paraId="1B1AFE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12</w:t>
            </w:r>
          </w:p>
        </w:tc>
      </w:tr>
      <w:tr w:rsidR="00DF5255" w:rsidRPr="00090F41" w14:paraId="0261B060" w14:textId="77777777" w:rsidTr="00F461B2">
        <w:trPr>
          <w:jc w:val="center"/>
        </w:trPr>
        <w:tc>
          <w:tcPr>
            <w:tcW w:w="2135" w:type="dxa"/>
            <w:vMerge w:val="restart"/>
          </w:tcPr>
          <w:p w14:paraId="21F29B9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p w14:paraId="0FC04542" w14:textId="734564E8"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3.1 Enhance the capacity of governments and other relevant stakeholders to collect, analyse and apply biodiversity data disaggregated by sex and other demographic factors, including data based on insights from traditional knowledge of indigenous women and girls</w:t>
            </w:r>
          </w:p>
        </w:tc>
        <w:tc>
          <w:tcPr>
            <w:tcW w:w="2118" w:type="dxa"/>
          </w:tcPr>
          <w:p w14:paraId="5E2DA4A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Build knowledge and capacity of national statistical mechanisms to ensure the systematic collection of sex disaggregated biodiversity data and the development and use of relevant gender-specific indicators</w:t>
            </w:r>
          </w:p>
        </w:tc>
        <w:tc>
          <w:tcPr>
            <w:tcW w:w="1412" w:type="dxa"/>
          </w:tcPr>
          <w:p w14:paraId="77905B8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78142B8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vMerge w:val="restart"/>
          </w:tcPr>
          <w:p w14:paraId="38D699A8"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Implementation Mechanism:</w:t>
            </w:r>
            <w:r w:rsidRPr="00090F41">
              <w:rPr>
                <w:rFonts w:ascii="Times New Roman" w:hAnsi="Times New Roman" w:cs="Times New Roman"/>
                <w:sz w:val="22"/>
                <w:szCs w:val="22"/>
                <w:lang w:val="en-GB"/>
              </w:rPr>
              <w:t xml:space="preserve"> Knowledge Generation, Management and Sharing</w:t>
            </w:r>
          </w:p>
          <w:p w14:paraId="1BD1A41D"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i)Greater protection of traditional knowledge and recognition of its contributions to the conservation and sustainable use of biodiversity; </w:t>
            </w:r>
          </w:p>
          <w:p w14:paraId="5491BD75"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sz w:val="22"/>
                <w:szCs w:val="22"/>
                <w:lang w:val="en-GB"/>
              </w:rPr>
              <w:t>ii)Promotion of biodiversity science and education and organizational learning</w:t>
            </w:r>
          </w:p>
          <w:p w14:paraId="7AA2F542" w14:textId="483CFDA9"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19:</w:t>
            </w:r>
            <w:r w:rsidRPr="00090F41">
              <w:rPr>
                <w:rFonts w:ascii="Times New Roman" w:hAnsi="Times New Roman" w:cs="Times New Roman"/>
                <w:sz w:val="22"/>
                <w:szCs w:val="22"/>
                <w:lang w:val="en-GB"/>
              </w:rPr>
              <w:t xml:space="preserve"> By 2030, ensure that quality information, including traditional knowledge, is available to decision makers and public for the effective management of biodiversity through promoting awareness, education and research.</w:t>
            </w:r>
          </w:p>
        </w:tc>
        <w:tc>
          <w:tcPr>
            <w:tcW w:w="1844" w:type="dxa"/>
            <w:vMerge w:val="restart"/>
          </w:tcPr>
          <w:p w14:paraId="58A7D37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p w14:paraId="396985F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2045B5A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val="restart"/>
          </w:tcPr>
          <w:p w14:paraId="2D571F8A"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13</w:t>
            </w:r>
          </w:p>
        </w:tc>
      </w:tr>
      <w:tr w:rsidR="00DF5255" w:rsidRPr="00090F41" w14:paraId="68DAC1DD" w14:textId="77777777" w:rsidTr="00F461B2">
        <w:trPr>
          <w:jc w:val="center"/>
        </w:trPr>
        <w:tc>
          <w:tcPr>
            <w:tcW w:w="2135" w:type="dxa"/>
            <w:vMerge/>
          </w:tcPr>
          <w:p w14:paraId="78B8120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2118" w:type="dxa"/>
          </w:tcPr>
          <w:p w14:paraId="4898E83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Share sample indicators, data, best practices and relevant guidance on developing and monitoring data disaggregated by sex and other demographic factors and per sector</w:t>
            </w:r>
          </w:p>
        </w:tc>
        <w:tc>
          <w:tcPr>
            <w:tcW w:w="1412" w:type="dxa"/>
          </w:tcPr>
          <w:p w14:paraId="2D10999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70DFE32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Secretariat, relevant organizations</w:t>
            </w:r>
          </w:p>
        </w:tc>
        <w:tc>
          <w:tcPr>
            <w:tcW w:w="4536" w:type="dxa"/>
            <w:vMerge/>
          </w:tcPr>
          <w:p w14:paraId="581A5810"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en-GB"/>
              </w:rPr>
            </w:pPr>
          </w:p>
        </w:tc>
        <w:tc>
          <w:tcPr>
            <w:tcW w:w="1844" w:type="dxa"/>
            <w:vMerge/>
          </w:tcPr>
          <w:p w14:paraId="05B1324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tcPr>
          <w:p w14:paraId="79E1DCA6"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4F10FFC2" w14:textId="77777777" w:rsidTr="00F461B2">
        <w:trPr>
          <w:jc w:val="center"/>
        </w:trPr>
        <w:tc>
          <w:tcPr>
            <w:tcW w:w="2135" w:type="dxa"/>
          </w:tcPr>
          <w:p w14:paraId="1350B73D" w14:textId="22EF1D40"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3.2 Strengthen the evidence base, understanding and analysis of the gender-related impacts of </w:t>
            </w:r>
            <w:r w:rsidRPr="00090F41">
              <w:rPr>
                <w:rFonts w:ascii="Times New Roman" w:hAnsi="Times New Roman" w:cs="Times New Roman"/>
                <w:sz w:val="22"/>
                <w:szCs w:val="22"/>
                <w:lang w:val="en-GB"/>
              </w:rPr>
              <w:lastRenderedPageBreak/>
              <w:t>biodiversity conservation, sustainable use and fair and equitable benefit sharing, and the role of women as agents of change in conservation and sustainable use</w:t>
            </w:r>
          </w:p>
        </w:tc>
        <w:tc>
          <w:tcPr>
            <w:tcW w:w="2118" w:type="dxa"/>
          </w:tcPr>
          <w:p w14:paraId="1A926CA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Build expertise and support the collection, consolidation, application and accessibility of data </w:t>
            </w:r>
            <w:r w:rsidRPr="00090F41">
              <w:rPr>
                <w:rFonts w:ascii="Times New Roman" w:hAnsi="Times New Roman" w:cs="Times New Roman"/>
                <w:sz w:val="22"/>
                <w:szCs w:val="22"/>
                <w:lang w:val="en-GB"/>
              </w:rPr>
              <w:lastRenderedPageBreak/>
              <w:t>and information on gender and biodiversity conservation, sustainable use and benefit sharing, including gender-differentiated traditional knowledge</w:t>
            </w:r>
          </w:p>
        </w:tc>
        <w:tc>
          <w:tcPr>
            <w:tcW w:w="1412" w:type="dxa"/>
          </w:tcPr>
          <w:p w14:paraId="7E5E7C0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565" w:type="dxa"/>
            <w:gridSpan w:val="2"/>
          </w:tcPr>
          <w:p w14:paraId="09C84DEB" w14:textId="4A41D752"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Secretariat, relevant organizations</w:t>
            </w:r>
          </w:p>
        </w:tc>
        <w:tc>
          <w:tcPr>
            <w:tcW w:w="4536" w:type="dxa"/>
            <w:vMerge/>
          </w:tcPr>
          <w:p w14:paraId="6461E72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844" w:type="dxa"/>
          </w:tcPr>
          <w:p w14:paraId="1AED47D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commentRangeStart w:id="47"/>
            <w:r w:rsidRPr="00090F41">
              <w:rPr>
                <w:rFonts w:ascii="Times New Roman" w:hAnsi="Times New Roman" w:cs="Times New Roman"/>
                <w:sz w:val="22"/>
                <w:szCs w:val="22"/>
                <w:lang w:val="en-GB"/>
              </w:rPr>
              <w:t xml:space="preserve">19.0.2 </w:t>
            </w:r>
            <w:commentRangeEnd w:id="47"/>
            <w:r w:rsidR="00FC5CAE">
              <w:rPr>
                <w:rStyle w:val="CommentReference"/>
                <w:rFonts w:ascii="Times New Roman" w:hAnsi="Times New Roman" w:cs="Times New Roman"/>
              </w:rPr>
              <w:commentReference w:id="47"/>
            </w:r>
            <w:r w:rsidRPr="00090F41">
              <w:rPr>
                <w:rFonts w:ascii="Times New Roman" w:hAnsi="Times New Roman" w:cs="Times New Roman"/>
                <w:sz w:val="22"/>
                <w:szCs w:val="22"/>
                <w:lang w:val="en-GB"/>
              </w:rPr>
              <w:t xml:space="preserve">Extent to which (i) global citizenship education and (ii) education for sustainable </w:t>
            </w:r>
            <w:r w:rsidRPr="00090F41">
              <w:rPr>
                <w:rFonts w:ascii="Times New Roman" w:hAnsi="Times New Roman" w:cs="Times New Roman"/>
                <w:sz w:val="22"/>
                <w:szCs w:val="22"/>
                <w:lang w:val="en-GB"/>
              </w:rPr>
              <w:lastRenderedPageBreak/>
              <w:t>development, including gender equality and human rights, are mainstreamed at all levels in: (a) national education policies, (b) curricula, (c) teacher education and (d) student assessments</w:t>
            </w:r>
          </w:p>
        </w:tc>
        <w:tc>
          <w:tcPr>
            <w:tcW w:w="1127" w:type="dxa"/>
            <w:gridSpan w:val="2"/>
          </w:tcPr>
          <w:p w14:paraId="1BE8DA72"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lastRenderedPageBreak/>
              <w:t>14</w:t>
            </w:r>
          </w:p>
        </w:tc>
      </w:tr>
      <w:tr w:rsidR="00DF5255" w:rsidRPr="00090F41" w14:paraId="2C6A61C7" w14:textId="77777777" w:rsidTr="00F461B2">
        <w:trPr>
          <w:jc w:val="center"/>
        </w:trPr>
        <w:tc>
          <w:tcPr>
            <w:tcW w:w="2135" w:type="dxa"/>
          </w:tcPr>
          <w:p w14:paraId="790D928C" w14:textId="29621BB6"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3.3 Support effective engagement of women’s organizations, networks and gender experts in implementation and reporting on the post-2020 global biodiversity framework</w:t>
            </w:r>
          </w:p>
        </w:tc>
        <w:tc>
          <w:tcPr>
            <w:tcW w:w="2118" w:type="dxa"/>
          </w:tcPr>
          <w:p w14:paraId="2FFE00C7" w14:textId="1ACD6A6E" w:rsidR="009C1B9C" w:rsidRPr="00090F41" w:rsidRDefault="009C1B9C" w:rsidP="006656CF">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Enhance the capacity of women’s organizations, networks and </w:t>
            </w:r>
            <w:commentRangeStart w:id="48"/>
            <w:r w:rsidRPr="00090F41">
              <w:rPr>
                <w:rFonts w:ascii="Times New Roman" w:hAnsi="Times New Roman" w:cs="Times New Roman"/>
                <w:sz w:val="22"/>
                <w:szCs w:val="22"/>
                <w:lang w:val="en-GB"/>
              </w:rPr>
              <w:t xml:space="preserve">gender experts </w:t>
            </w:r>
            <w:commentRangeEnd w:id="48"/>
            <w:r w:rsidR="002018A2">
              <w:rPr>
                <w:rStyle w:val="CommentReference"/>
                <w:rFonts w:ascii="Times New Roman" w:hAnsi="Times New Roman" w:cs="Times New Roman"/>
              </w:rPr>
              <w:commentReference w:id="48"/>
            </w:r>
            <w:ins w:id="49" w:author="Puy Rodríguez, Ana" w:date="2021-07-27T21:31:00Z">
              <w:r w:rsidR="006656CF">
                <w:rPr>
                  <w:rFonts w:ascii="Times New Roman" w:hAnsi="Times New Roman" w:cs="Times New Roman"/>
                  <w:sz w:val="22"/>
                  <w:szCs w:val="22"/>
                  <w:lang w:val="en-GB"/>
                </w:rPr>
                <w:t xml:space="preserve">(as well as ensuring their participation in the relevant </w:t>
              </w:r>
            </w:ins>
            <w:ins w:id="50" w:author="Puy Rodríguez, Ana" w:date="2021-07-27T21:32:00Z">
              <w:r w:rsidR="006656CF">
                <w:rPr>
                  <w:rFonts w:ascii="Times New Roman" w:hAnsi="Times New Roman" w:cs="Times New Roman"/>
                  <w:sz w:val="22"/>
                  <w:szCs w:val="22"/>
                  <w:lang w:val="en-GB"/>
                </w:rPr>
                <w:t>advisory and decision-making bodies</w:t>
              </w:r>
            </w:ins>
            <w:ins w:id="51" w:author="Puy Rodríguez, Ana" w:date="2021-07-27T21:31:00Z">
              <w:r w:rsidR="006656CF">
                <w:rPr>
                  <w:rFonts w:ascii="Times New Roman" w:hAnsi="Times New Roman" w:cs="Times New Roman"/>
                  <w:sz w:val="22"/>
                  <w:szCs w:val="22"/>
                  <w:lang w:val="en-GB"/>
                </w:rPr>
                <w:t>)</w:t>
              </w:r>
            </w:ins>
            <w:ins w:id="52" w:author="Puy Rodríguez, Ana" w:date="2021-07-27T21:32:00Z">
              <w:r w:rsidR="006656CF">
                <w:rPr>
                  <w:rFonts w:ascii="Times New Roman" w:hAnsi="Times New Roman" w:cs="Times New Roman"/>
                  <w:sz w:val="22"/>
                  <w:szCs w:val="22"/>
                  <w:lang w:val="en-GB"/>
                </w:rPr>
                <w:t xml:space="preserve"> </w:t>
              </w:r>
            </w:ins>
            <w:r w:rsidRPr="00090F41">
              <w:rPr>
                <w:rFonts w:ascii="Times New Roman" w:hAnsi="Times New Roman" w:cs="Times New Roman"/>
                <w:sz w:val="22"/>
                <w:szCs w:val="22"/>
                <w:lang w:val="en-GB"/>
              </w:rPr>
              <w:t xml:space="preserve">to support planning, implementation and reporting on national biodiversity strategies and action plans and related activities, including integration of gender considerations into </w:t>
            </w:r>
            <w:r w:rsidRPr="00090F41">
              <w:rPr>
                <w:rFonts w:ascii="Times New Roman" w:hAnsi="Times New Roman" w:cs="Times New Roman"/>
                <w:sz w:val="22"/>
                <w:szCs w:val="22"/>
                <w:lang w:val="en-GB"/>
              </w:rPr>
              <w:lastRenderedPageBreak/>
              <w:t>all biodiversity programming at all levels</w:t>
            </w:r>
          </w:p>
        </w:tc>
        <w:tc>
          <w:tcPr>
            <w:tcW w:w="1412" w:type="dxa"/>
          </w:tcPr>
          <w:p w14:paraId="01F6068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5664CC0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relevant organizations</w:t>
            </w:r>
          </w:p>
        </w:tc>
        <w:tc>
          <w:tcPr>
            <w:tcW w:w="4536" w:type="dxa"/>
          </w:tcPr>
          <w:p w14:paraId="73F4B6E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 Responsibility and Transparency</w:t>
            </w:r>
          </w:p>
        </w:tc>
        <w:tc>
          <w:tcPr>
            <w:tcW w:w="1844" w:type="dxa"/>
          </w:tcPr>
          <w:p w14:paraId="12294C2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tcPr>
          <w:p w14:paraId="555B58C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16</w:t>
            </w:r>
          </w:p>
        </w:tc>
      </w:tr>
      <w:tr w:rsidR="00DF5255" w:rsidRPr="00090F41" w14:paraId="74B79DA7" w14:textId="77777777" w:rsidTr="00F461B2">
        <w:trPr>
          <w:jc w:val="center"/>
        </w:trPr>
        <w:tc>
          <w:tcPr>
            <w:tcW w:w="2135" w:type="dxa"/>
          </w:tcPr>
          <w:p w14:paraId="0835D6B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3.4 Ensure coherent gender responsive implementation of the post-2020 global biodiversity framework, through identifying synergies and drawing on relevant experience from related UN and international processes (UNFCCC, UNCCD, 2030 Agenda for Sustainable Development)</w:t>
            </w:r>
          </w:p>
        </w:tc>
        <w:tc>
          <w:tcPr>
            <w:tcW w:w="2118" w:type="dxa"/>
          </w:tcPr>
          <w:p w14:paraId="310E4763" w14:textId="0DAD7D65"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Establish coordination mechanisms among women’s organizations/networks, ministries responsible for gender and those responsible for environment, relevant focal points, and local partners to strengthen coherent programming on gender and biodiversity-related issues</w:t>
            </w:r>
          </w:p>
        </w:tc>
        <w:tc>
          <w:tcPr>
            <w:tcW w:w="1412" w:type="dxa"/>
          </w:tcPr>
          <w:p w14:paraId="0BD55CB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13517680"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Leading:</w:t>
            </w:r>
          </w:p>
          <w:p w14:paraId="373BC692"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Parties, relevant organizations</w:t>
            </w:r>
          </w:p>
        </w:tc>
        <w:tc>
          <w:tcPr>
            <w:tcW w:w="4536" w:type="dxa"/>
          </w:tcPr>
          <w:p w14:paraId="0B3DA01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7:</w:t>
            </w:r>
            <w:r w:rsidRPr="00090F41">
              <w:rPr>
                <w:rFonts w:ascii="Times New Roman" w:hAnsi="Times New Roman" w:cs="Times New Roman"/>
                <w:sz w:val="22"/>
                <w:szCs w:val="22"/>
                <w:lang w:val="en-GB"/>
              </w:rPr>
              <w:t xml:space="preserve"> By 2030, increase contributions to climate change mitigation adaption and disaster risk reduction from nature-based solutions and </w:t>
            </w:r>
            <w:proofErr w:type="gramStart"/>
            <w:r w:rsidRPr="00090F41">
              <w:rPr>
                <w:rFonts w:ascii="Times New Roman" w:hAnsi="Times New Roman" w:cs="Times New Roman"/>
                <w:sz w:val="22"/>
                <w:szCs w:val="22"/>
                <w:lang w:val="en-GB"/>
              </w:rPr>
              <w:t>ecosystems based</w:t>
            </w:r>
            <w:proofErr w:type="gramEnd"/>
            <w:r w:rsidRPr="00090F41">
              <w:rPr>
                <w:rFonts w:ascii="Times New Roman" w:hAnsi="Times New Roman" w:cs="Times New Roman"/>
                <w:sz w:val="22"/>
                <w:szCs w:val="22"/>
                <w:lang w:val="en-GB"/>
              </w:rPr>
              <w:t xml:space="preserve"> approaches, ensuring resilience and minimizing any negative impacts on biodiversity.</w:t>
            </w:r>
          </w:p>
          <w:p w14:paraId="5634408A" w14:textId="77777777"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GBF Target 13</w:t>
            </w:r>
          </w:p>
          <w:p w14:paraId="2D9CDD5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75E3A84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i/>
                <w:iCs/>
                <w:sz w:val="22"/>
                <w:szCs w:val="22"/>
                <w:lang w:val="en-GB"/>
              </w:rPr>
              <w:t>GBF – Enabling conditions</w:t>
            </w:r>
          </w:p>
          <w:p w14:paraId="39BB473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en-GB"/>
              </w:rPr>
            </w:pPr>
            <w:r w:rsidRPr="00090F41">
              <w:rPr>
                <w:rFonts w:ascii="Times New Roman" w:hAnsi="Times New Roman" w:cs="Times New Roman"/>
                <w:sz w:val="22"/>
                <w:szCs w:val="22"/>
                <w:lang w:val="en-GB"/>
              </w:rPr>
              <w:t>Effective action on…</w:t>
            </w:r>
          </w:p>
          <w:p w14:paraId="267E43E4" w14:textId="53B0404A"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e) Synergies among relevant multilateral environmental agreements and other relevant international processes, including the 2030 Agenda for Sustainable Development, and instruments at the global, regional and national levels, including through the strengthening or establishment of cooperation mechanisms;</w:t>
            </w:r>
          </w:p>
        </w:tc>
        <w:tc>
          <w:tcPr>
            <w:tcW w:w="1844" w:type="dxa"/>
          </w:tcPr>
          <w:p w14:paraId="54FF42A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tcPr>
          <w:p w14:paraId="5FAC6BFC"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0E86F69" w14:textId="77777777" w:rsidTr="00F461B2">
        <w:trPr>
          <w:jc w:val="center"/>
        </w:trPr>
        <w:tc>
          <w:tcPr>
            <w:tcW w:w="2135" w:type="dxa"/>
            <w:vMerge w:val="restart"/>
          </w:tcPr>
          <w:p w14:paraId="1E8F0C4A" w14:textId="42EECC5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 xml:space="preserve">3.5 Ensure that national reports and submissions under the CBD provide information on the implementation of the gender plan of action and gender-responsive implementation of </w:t>
            </w:r>
            <w:r w:rsidRPr="00090F41">
              <w:rPr>
                <w:rFonts w:ascii="Times New Roman" w:hAnsi="Times New Roman" w:cs="Times New Roman"/>
                <w:sz w:val="22"/>
                <w:szCs w:val="22"/>
                <w:lang w:val="en-GB"/>
              </w:rPr>
              <w:lastRenderedPageBreak/>
              <w:t>the post-2020 global biodiversity framework</w:t>
            </w:r>
          </w:p>
        </w:tc>
        <w:tc>
          <w:tcPr>
            <w:tcW w:w="2118" w:type="dxa"/>
          </w:tcPr>
          <w:p w14:paraId="70D73B4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lastRenderedPageBreak/>
              <w:t xml:space="preserve">Identify and compile best practices, lessons learned and gaps in gender responsive implementation, monitoring and reporting, with the engagement of women’s </w:t>
            </w:r>
            <w:r w:rsidRPr="00090F41">
              <w:rPr>
                <w:rFonts w:ascii="Times New Roman" w:hAnsi="Times New Roman" w:cs="Times New Roman"/>
                <w:sz w:val="22"/>
                <w:szCs w:val="22"/>
                <w:lang w:val="en-GB"/>
              </w:rPr>
              <w:lastRenderedPageBreak/>
              <w:t>organizations and networks, and gender experts</w:t>
            </w:r>
          </w:p>
        </w:tc>
        <w:tc>
          <w:tcPr>
            <w:tcW w:w="1412" w:type="dxa"/>
          </w:tcPr>
          <w:p w14:paraId="0C096504"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5F74FEA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 women’s groups/networks, relevant organizations, Secretariat</w:t>
            </w:r>
          </w:p>
        </w:tc>
        <w:tc>
          <w:tcPr>
            <w:tcW w:w="4536" w:type="dxa"/>
            <w:vMerge w:val="restart"/>
          </w:tcPr>
          <w:p w14:paraId="265B23D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 Responsibility and Transparency</w:t>
            </w:r>
          </w:p>
        </w:tc>
        <w:tc>
          <w:tcPr>
            <w:tcW w:w="1844" w:type="dxa"/>
            <w:vMerge w:val="restart"/>
          </w:tcPr>
          <w:p w14:paraId="2DFD434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127" w:type="dxa"/>
            <w:gridSpan w:val="2"/>
            <w:vMerge w:val="restart"/>
          </w:tcPr>
          <w:p w14:paraId="680AC9B1"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18</w:t>
            </w:r>
          </w:p>
        </w:tc>
      </w:tr>
      <w:tr w:rsidR="00DF5255" w:rsidRPr="00090F41" w14:paraId="35BA7242" w14:textId="77777777" w:rsidTr="00F461B2">
        <w:trPr>
          <w:jc w:val="center"/>
        </w:trPr>
        <w:tc>
          <w:tcPr>
            <w:tcW w:w="2135" w:type="dxa"/>
            <w:vMerge/>
          </w:tcPr>
          <w:p w14:paraId="7006B608"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4C82352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Identify and track gender-specific indicators and include data disaggregated by sex in reporting on progress towards implementation of the gender plan of action and goals and targets of the post-2020 global biodiversity framework</w:t>
            </w:r>
          </w:p>
        </w:tc>
        <w:tc>
          <w:tcPr>
            <w:tcW w:w="1412" w:type="dxa"/>
          </w:tcPr>
          <w:p w14:paraId="3A3E4C9F"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030E4AB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565588A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2A693D27"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225BC5A8"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2FE4E82A" w14:textId="77777777" w:rsidTr="00F461B2">
        <w:trPr>
          <w:jc w:val="center"/>
        </w:trPr>
        <w:tc>
          <w:tcPr>
            <w:tcW w:w="2135" w:type="dxa"/>
            <w:vMerge/>
          </w:tcPr>
          <w:p w14:paraId="4CBE189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33C2C8D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Prepare periodic reports on women’s and girl’s contributions to the conservation and sustainable use of biodiversity, and on the integration of gender considerations into NBSAPs, including their implementation, budgeting and reporting</w:t>
            </w:r>
          </w:p>
        </w:tc>
        <w:tc>
          <w:tcPr>
            <w:tcW w:w="1412" w:type="dxa"/>
          </w:tcPr>
          <w:p w14:paraId="52A0252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64BEB185"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 Parties</w:t>
            </w:r>
          </w:p>
        </w:tc>
        <w:tc>
          <w:tcPr>
            <w:tcW w:w="4536" w:type="dxa"/>
            <w:vMerge/>
          </w:tcPr>
          <w:p w14:paraId="02AD1F6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p>
        </w:tc>
        <w:tc>
          <w:tcPr>
            <w:tcW w:w="1844" w:type="dxa"/>
            <w:vMerge/>
          </w:tcPr>
          <w:p w14:paraId="469B3F7C"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4CDF5C4E"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3A753702" w14:textId="77777777" w:rsidTr="00F461B2">
        <w:trPr>
          <w:jc w:val="center"/>
        </w:trPr>
        <w:tc>
          <w:tcPr>
            <w:tcW w:w="2135" w:type="dxa"/>
            <w:vMerge w:val="restart"/>
          </w:tcPr>
          <w:p w14:paraId="128FBCD1" w14:textId="642BDDD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en-GB"/>
              </w:rPr>
            </w:pPr>
            <w:r w:rsidRPr="00090F41">
              <w:rPr>
                <w:rFonts w:ascii="Times New Roman" w:hAnsi="Times New Roman" w:cs="Times New Roman"/>
                <w:sz w:val="22"/>
                <w:szCs w:val="22"/>
                <w:lang w:val="en-GB"/>
              </w:rPr>
              <w:lastRenderedPageBreak/>
              <w:t>3.6 Allocate adequate human and financial resources to support rights-based action and gender responsive implementation of the post-2020 global biodiversity framework, including by tracking and reporting resource allocations for gender initiatives, and applying gender responsive budgeting</w:t>
            </w:r>
          </w:p>
        </w:tc>
        <w:tc>
          <w:tcPr>
            <w:tcW w:w="2118" w:type="dxa"/>
          </w:tcPr>
          <w:p w14:paraId="774AF06A" w14:textId="1739C162"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Raise awareness of the financial and technical support available for promoting gender responsive approaches to biodiversity-related policies, plans, strategies and action, including good practices to facilitate access to finance for grass-roots women’s organizations, indigenous peoples and local communities</w:t>
            </w:r>
          </w:p>
        </w:tc>
        <w:tc>
          <w:tcPr>
            <w:tcW w:w="1412" w:type="dxa"/>
          </w:tcPr>
          <w:p w14:paraId="4AC5A70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565" w:type="dxa"/>
            <w:gridSpan w:val="2"/>
          </w:tcPr>
          <w:p w14:paraId="1BA5F005" w14:textId="1DBC79A3"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Secretariat, relevant organizations</w:t>
            </w:r>
          </w:p>
        </w:tc>
        <w:tc>
          <w:tcPr>
            <w:tcW w:w="4536" w:type="dxa"/>
            <w:vMerge w:val="restart"/>
          </w:tcPr>
          <w:p w14:paraId="47F5AAEF" w14:textId="77777777" w:rsidR="009C1B9C" w:rsidRPr="00090F4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en-GB"/>
              </w:rPr>
            </w:pPr>
            <w:r w:rsidRPr="00090F41">
              <w:rPr>
                <w:rFonts w:ascii="Times New Roman" w:hAnsi="Times New Roman" w:cs="Times New Roman"/>
                <w:i/>
                <w:iCs/>
                <w:snapToGrid w:val="0"/>
                <w:sz w:val="22"/>
                <w:szCs w:val="22"/>
                <w:lang w:val="en-GB"/>
              </w:rPr>
              <w:t>GBF Goal D</w:t>
            </w:r>
          </w:p>
          <w:p w14:paraId="36AB78BA" w14:textId="70D40F32"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en-GB"/>
              </w:rPr>
            </w:pPr>
            <w:r w:rsidRPr="00090F41">
              <w:rPr>
                <w:rFonts w:ascii="Times New Roman" w:hAnsi="Times New Roman" w:cs="Times New Roman"/>
                <w:i/>
                <w:iCs/>
                <w:sz w:val="22"/>
                <w:szCs w:val="22"/>
                <w:lang w:val="en-GB"/>
              </w:rPr>
              <w:t>Gender related milestones:</w:t>
            </w:r>
            <w:r w:rsidRPr="00090F41">
              <w:rPr>
                <w:rFonts w:ascii="Times New Roman" w:hAnsi="Times New Roman" w:cs="Times New Roman"/>
                <w:sz w:val="22"/>
                <w:szCs w:val="22"/>
                <w:lang w:val="en-GB"/>
              </w:rPr>
              <w:t xml:space="preserve"> </w:t>
            </w:r>
            <w:r w:rsidR="00E666F2" w:rsidRPr="00090F41">
              <w:rPr>
                <w:rFonts w:ascii="Times New Roman" w:hAnsi="Times New Roman" w:cs="Times New Roman"/>
                <w:sz w:val="22"/>
                <w:szCs w:val="22"/>
                <w:lang w:val="en-GB"/>
              </w:rPr>
              <w:t>(</w:t>
            </w:r>
            <w:r w:rsidRPr="00090F41">
              <w:rPr>
                <w:rFonts w:ascii="Times New Roman" w:hAnsi="Times New Roman" w:cs="Times New Roman"/>
                <w:sz w:val="22"/>
                <w:szCs w:val="22"/>
                <w:lang w:val="en-GB"/>
              </w:rPr>
              <w:t xml:space="preserve">i) By 2022, means to implement the framework for the period 2020 to 2030 are identified and committed; </w:t>
            </w:r>
            <w:r w:rsidR="00E666F2" w:rsidRPr="00090F41">
              <w:rPr>
                <w:rFonts w:ascii="Times New Roman" w:hAnsi="Times New Roman" w:cs="Times New Roman"/>
                <w:sz w:val="22"/>
                <w:szCs w:val="22"/>
                <w:lang w:val="en-GB"/>
              </w:rPr>
              <w:t>(</w:t>
            </w:r>
            <w:r w:rsidRPr="00090F41">
              <w:rPr>
                <w:rFonts w:ascii="Times New Roman" w:hAnsi="Times New Roman" w:cs="Times New Roman"/>
                <w:sz w:val="22"/>
                <w:szCs w:val="22"/>
                <w:lang w:val="en-GB"/>
              </w:rPr>
              <w:t>ii) By 2030, means to implement the framework for the period 2030 to 2040 are identified or committed.</w:t>
            </w:r>
          </w:p>
          <w:p w14:paraId="10C4F8C0" w14:textId="62933310"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b/>
                <w:bCs/>
                <w:sz w:val="22"/>
                <w:szCs w:val="22"/>
                <w:lang w:val="en-GB"/>
              </w:rPr>
            </w:pPr>
            <w:r w:rsidRPr="00090F41">
              <w:rPr>
                <w:rFonts w:ascii="Times New Roman" w:hAnsi="Times New Roman" w:cs="Times New Roman"/>
                <w:i/>
                <w:iCs/>
                <w:sz w:val="22"/>
                <w:szCs w:val="22"/>
                <w:lang w:val="en-GB"/>
              </w:rPr>
              <w:t>GBF Target 18:</w:t>
            </w:r>
            <w:r w:rsidRPr="00090F41">
              <w:rPr>
                <w:rFonts w:ascii="Times New Roman" w:hAnsi="Times New Roman" w:cs="Times New Roman"/>
                <w:sz w:val="22"/>
                <w:szCs w:val="22"/>
                <w:lang w:val="en-GB"/>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1844" w:type="dxa"/>
            <w:vMerge w:val="restart"/>
          </w:tcPr>
          <w:p w14:paraId="406D9DA3"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D.0.2 National funding for implementation of the Global Biodiversity Framework</w:t>
            </w:r>
          </w:p>
          <w:p w14:paraId="48454E41"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p w14:paraId="25D7FDD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(disaggregated where applicable by sex of beneficiaries (for instance Principal Investigators of projects, etc.))</w:t>
            </w:r>
          </w:p>
        </w:tc>
        <w:tc>
          <w:tcPr>
            <w:tcW w:w="1127" w:type="dxa"/>
            <w:gridSpan w:val="2"/>
            <w:vMerge w:val="restart"/>
          </w:tcPr>
          <w:p w14:paraId="6A32D07D"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r w:rsidRPr="00090F41">
              <w:rPr>
                <w:rFonts w:ascii="Times New Roman" w:hAnsi="Times New Roman" w:cs="Times New Roman"/>
                <w:b/>
                <w:bCs/>
                <w:sz w:val="22"/>
                <w:szCs w:val="22"/>
                <w:lang w:val="en-GB"/>
              </w:rPr>
              <w:t>20</w:t>
            </w:r>
          </w:p>
        </w:tc>
      </w:tr>
      <w:tr w:rsidR="00DF5255" w:rsidRPr="00090F41" w14:paraId="4A65EFC2" w14:textId="77777777" w:rsidTr="00F461B2">
        <w:trPr>
          <w:jc w:val="center"/>
        </w:trPr>
        <w:tc>
          <w:tcPr>
            <w:tcW w:w="2135" w:type="dxa"/>
            <w:vMerge/>
          </w:tcPr>
          <w:p w14:paraId="3DCC1B4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5A3F1436"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Take measures to ensure the integration of gender considerations into public funding and public procurement procedures related to the implementation of national commitments and national biodiversity strategies and action plans</w:t>
            </w:r>
          </w:p>
        </w:tc>
        <w:tc>
          <w:tcPr>
            <w:tcW w:w="1412" w:type="dxa"/>
          </w:tcPr>
          <w:p w14:paraId="40F735E8"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p>
        </w:tc>
        <w:tc>
          <w:tcPr>
            <w:tcW w:w="1565" w:type="dxa"/>
            <w:gridSpan w:val="2"/>
          </w:tcPr>
          <w:p w14:paraId="66DBDA66"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1B566215"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en-GB"/>
              </w:rPr>
            </w:pPr>
          </w:p>
        </w:tc>
        <w:tc>
          <w:tcPr>
            <w:tcW w:w="1844" w:type="dxa"/>
            <w:vMerge/>
          </w:tcPr>
          <w:p w14:paraId="5BFD901A"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298E126F"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r w:rsidR="00DF5255" w:rsidRPr="00090F41" w14:paraId="01CAF90E" w14:textId="77777777" w:rsidTr="00F461B2">
        <w:trPr>
          <w:jc w:val="center"/>
        </w:trPr>
        <w:tc>
          <w:tcPr>
            <w:tcW w:w="2135" w:type="dxa"/>
            <w:vMerge/>
          </w:tcPr>
          <w:p w14:paraId="43ABD199"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2118" w:type="dxa"/>
          </w:tcPr>
          <w:p w14:paraId="3194B88B"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r w:rsidRPr="00090F41">
              <w:rPr>
                <w:rFonts w:ascii="Times New Roman" w:hAnsi="Times New Roman" w:cs="Times New Roman"/>
                <w:sz w:val="22"/>
                <w:szCs w:val="22"/>
                <w:lang w:val="en-GB"/>
              </w:rPr>
              <w:t>Establish targeted funding programmes or budget lines to support gender-related initiatives in implementation of the post-2020 global biodiversity framework</w:t>
            </w:r>
          </w:p>
        </w:tc>
        <w:tc>
          <w:tcPr>
            <w:tcW w:w="1412" w:type="dxa"/>
          </w:tcPr>
          <w:p w14:paraId="31787DCB"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p>
        </w:tc>
        <w:tc>
          <w:tcPr>
            <w:tcW w:w="1565" w:type="dxa"/>
            <w:gridSpan w:val="2"/>
          </w:tcPr>
          <w:p w14:paraId="767EB1A7"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en-GB"/>
              </w:rPr>
            </w:pPr>
            <w:r w:rsidRPr="00090F41">
              <w:rPr>
                <w:rFonts w:ascii="Times New Roman" w:hAnsi="Times New Roman" w:cs="Times New Roman"/>
                <w:i/>
                <w:iCs/>
                <w:sz w:val="22"/>
                <w:szCs w:val="22"/>
                <w:lang w:val="en-GB"/>
              </w:rPr>
              <w:t>Leading:</w:t>
            </w:r>
            <w:r w:rsidRPr="00090F41">
              <w:rPr>
                <w:rFonts w:ascii="Times New Roman" w:hAnsi="Times New Roman" w:cs="Times New Roman"/>
                <w:sz w:val="22"/>
                <w:szCs w:val="22"/>
                <w:lang w:val="en-GB"/>
              </w:rPr>
              <w:t xml:space="preserve"> Parties</w:t>
            </w:r>
          </w:p>
        </w:tc>
        <w:tc>
          <w:tcPr>
            <w:tcW w:w="4536" w:type="dxa"/>
            <w:vMerge/>
          </w:tcPr>
          <w:p w14:paraId="75725CDC" w14:textId="77777777"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en-GB"/>
              </w:rPr>
            </w:pPr>
          </w:p>
        </w:tc>
        <w:tc>
          <w:tcPr>
            <w:tcW w:w="1844" w:type="dxa"/>
            <w:vMerge/>
          </w:tcPr>
          <w:p w14:paraId="3F61543D" w14:textId="77777777"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lang w:val="en-GB"/>
              </w:rPr>
            </w:pPr>
          </w:p>
        </w:tc>
        <w:tc>
          <w:tcPr>
            <w:tcW w:w="1127" w:type="dxa"/>
            <w:gridSpan w:val="2"/>
            <w:vMerge/>
          </w:tcPr>
          <w:p w14:paraId="13E98CCB" w14:textId="77777777"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en-GB"/>
              </w:rPr>
            </w:pPr>
          </w:p>
        </w:tc>
      </w:tr>
    </w:tbl>
    <w:p w14:paraId="40B06CBB" w14:textId="77777777" w:rsidR="009C1B9C" w:rsidRPr="00154E5F" w:rsidRDefault="009C1B9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14:paraId="21D52C67" w14:textId="34C1AFEE" w:rsidR="008177BF" w:rsidRPr="00A4524B" w:rsidRDefault="008177BF" w:rsidP="00BE5D61">
      <w:pPr>
        <w:suppressLineNumbers/>
        <w:suppressAutoHyphens/>
        <w:kinsoku w:val="0"/>
        <w:overflowPunct w:val="0"/>
        <w:autoSpaceDE w:val="0"/>
        <w:autoSpaceDN w:val="0"/>
        <w:adjustRightInd w:val="0"/>
        <w:snapToGrid w:val="0"/>
        <w:jc w:val="both"/>
        <w:rPr>
          <w:sz w:val="22"/>
          <w:szCs w:val="22"/>
          <w:lang w:val="en-GB"/>
        </w:rPr>
      </w:pPr>
    </w:p>
    <w:p w14:paraId="6C849128" w14:textId="77777777" w:rsidR="008177BF" w:rsidRPr="00A4524B" w:rsidRDefault="008177BF">
      <w:pPr>
        <w:rPr>
          <w:sz w:val="22"/>
          <w:szCs w:val="22"/>
          <w:lang w:val="en-GB"/>
        </w:rPr>
      </w:pPr>
      <w:r w:rsidRPr="00A4524B">
        <w:rPr>
          <w:sz w:val="22"/>
          <w:szCs w:val="22"/>
          <w:lang w:val="en-GB"/>
        </w:rPr>
        <w:br w:type="page"/>
      </w:r>
    </w:p>
    <w:p w14:paraId="78F7273D" w14:textId="2D601763" w:rsidR="007F3DAD" w:rsidRPr="00A4524B" w:rsidRDefault="007F3DAD" w:rsidP="00A4524B">
      <w:pPr>
        <w:suppressLineNumbers/>
        <w:suppressAutoHyphens/>
        <w:kinsoku w:val="0"/>
        <w:overflowPunct w:val="0"/>
        <w:autoSpaceDE w:val="0"/>
        <w:autoSpaceDN w:val="0"/>
        <w:adjustRightInd w:val="0"/>
        <w:snapToGrid w:val="0"/>
        <w:jc w:val="center"/>
        <w:rPr>
          <w:i/>
          <w:iCs/>
          <w:sz w:val="22"/>
          <w:szCs w:val="22"/>
          <w:lang w:val="en-GB"/>
        </w:rPr>
      </w:pPr>
      <w:r w:rsidRPr="00A4524B">
        <w:rPr>
          <w:i/>
          <w:iCs/>
          <w:sz w:val="22"/>
          <w:szCs w:val="22"/>
          <w:lang w:val="en-GB"/>
        </w:rPr>
        <w:lastRenderedPageBreak/>
        <w:t>Annex</w:t>
      </w:r>
    </w:p>
    <w:p w14:paraId="3CA940D4" w14:textId="77777777" w:rsidR="007F3DAD" w:rsidRPr="00A4524B" w:rsidRDefault="007F3DAD" w:rsidP="00A4524B">
      <w:pPr>
        <w:suppressLineNumbers/>
        <w:suppressAutoHyphens/>
        <w:kinsoku w:val="0"/>
        <w:overflowPunct w:val="0"/>
        <w:autoSpaceDE w:val="0"/>
        <w:autoSpaceDN w:val="0"/>
        <w:adjustRightInd w:val="0"/>
        <w:snapToGrid w:val="0"/>
        <w:jc w:val="center"/>
        <w:rPr>
          <w:bCs/>
          <w:sz w:val="22"/>
          <w:szCs w:val="22"/>
          <w:lang w:val="en-GB"/>
        </w:rPr>
      </w:pPr>
    </w:p>
    <w:p w14:paraId="4428CD9F" w14:textId="4100AD8B" w:rsidR="007F3DAD" w:rsidRPr="00A4524B" w:rsidRDefault="00E666F2" w:rsidP="00A4524B">
      <w:pPr>
        <w:suppressLineNumbers/>
        <w:suppressAutoHyphens/>
        <w:kinsoku w:val="0"/>
        <w:overflowPunct w:val="0"/>
        <w:autoSpaceDE w:val="0"/>
        <w:autoSpaceDN w:val="0"/>
        <w:adjustRightInd w:val="0"/>
        <w:snapToGrid w:val="0"/>
        <w:jc w:val="center"/>
        <w:rPr>
          <w:b/>
          <w:bCs/>
          <w:sz w:val="22"/>
          <w:szCs w:val="22"/>
          <w:lang w:val="en-GB"/>
        </w:rPr>
      </w:pPr>
      <w:r w:rsidRPr="00154E5F">
        <w:rPr>
          <w:b/>
          <w:sz w:val="22"/>
          <w:szCs w:val="22"/>
          <w:lang w:val="en-GB"/>
        </w:rPr>
        <w:t xml:space="preserve">COHERENCE </w:t>
      </w:r>
      <w:r w:rsidRPr="00154E5F">
        <w:rPr>
          <w:b/>
          <w:bCs/>
          <w:sz w:val="22"/>
          <w:szCs w:val="22"/>
          <w:lang w:val="en-GB"/>
        </w:rPr>
        <w:t>OF DRAFT OBJECTIVES WITH RELEVANT INTERNATIONAL COMMITMENTS</w:t>
      </w:r>
    </w:p>
    <w:p w14:paraId="6C6526F9" w14:textId="77777777" w:rsidR="007F3DAD" w:rsidRPr="00A4524B" w:rsidRDefault="007F3DAD" w:rsidP="00A4524B">
      <w:pPr>
        <w:suppressLineNumbers/>
        <w:suppressAutoHyphens/>
        <w:kinsoku w:val="0"/>
        <w:overflowPunct w:val="0"/>
        <w:autoSpaceDE w:val="0"/>
        <w:autoSpaceDN w:val="0"/>
        <w:adjustRightInd w:val="0"/>
        <w:snapToGrid w:val="0"/>
        <w:jc w:val="center"/>
        <w:rPr>
          <w:sz w:val="22"/>
          <w:szCs w:val="22"/>
          <w:lang w:val="en-GB"/>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7F3DAD" w:rsidRPr="003173E1" w14:paraId="711E4707" w14:textId="77777777" w:rsidTr="00A4524B">
        <w:trPr>
          <w:tblHeader/>
          <w:jc w:val="center"/>
        </w:trPr>
        <w:tc>
          <w:tcPr>
            <w:tcW w:w="4253" w:type="dxa"/>
            <w:tcMar>
              <w:top w:w="57" w:type="dxa"/>
              <w:left w:w="57" w:type="dxa"/>
              <w:bottom w:w="57" w:type="dxa"/>
              <w:right w:w="57" w:type="dxa"/>
            </w:tcMar>
          </w:tcPr>
          <w:p w14:paraId="7F9512F8" w14:textId="77777777"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Objective</w:t>
            </w:r>
          </w:p>
        </w:tc>
        <w:tc>
          <w:tcPr>
            <w:tcW w:w="9214" w:type="dxa"/>
            <w:tcMar>
              <w:top w:w="57" w:type="dxa"/>
              <w:left w:w="57" w:type="dxa"/>
              <w:bottom w:w="57" w:type="dxa"/>
              <w:right w:w="57" w:type="dxa"/>
            </w:tcMar>
          </w:tcPr>
          <w:p w14:paraId="15059F52" w14:textId="77777777"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b/>
                <w:bCs/>
                <w:sz w:val="22"/>
                <w:szCs w:val="22"/>
                <w:lang w:val="en-GB"/>
              </w:rPr>
              <w:t>Coherence with relevant international commitments</w:t>
            </w:r>
          </w:p>
        </w:tc>
        <w:tc>
          <w:tcPr>
            <w:tcW w:w="992" w:type="dxa"/>
            <w:tcMar>
              <w:top w:w="57" w:type="dxa"/>
              <w:left w:w="57" w:type="dxa"/>
              <w:bottom w:w="57" w:type="dxa"/>
              <w:right w:w="57" w:type="dxa"/>
            </w:tcMar>
          </w:tcPr>
          <w:p w14:paraId="13BDBD92"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Row #</w:t>
            </w:r>
          </w:p>
        </w:tc>
      </w:tr>
      <w:tr w:rsidR="007F3DAD" w:rsidRPr="003173E1" w14:paraId="04192CC6" w14:textId="77777777" w:rsidTr="00A4524B">
        <w:trPr>
          <w:jc w:val="center"/>
        </w:trPr>
        <w:tc>
          <w:tcPr>
            <w:tcW w:w="4253" w:type="dxa"/>
            <w:tcMar>
              <w:top w:w="57" w:type="dxa"/>
              <w:left w:w="57" w:type="dxa"/>
              <w:bottom w:w="57" w:type="dxa"/>
              <w:right w:w="57" w:type="dxa"/>
            </w:tcMar>
          </w:tcPr>
          <w:p w14:paraId="3197D234" w14:textId="59A58851"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1.1 Increase women’s access to ownership and control over land, water</w:t>
            </w:r>
            <w:r w:rsidR="007658AD" w:rsidRPr="003173E1">
              <w:rPr>
                <w:rFonts w:ascii="Times New Roman" w:hAnsi="Times New Roman" w:cs="Times New Roman"/>
                <w:sz w:val="22"/>
                <w:szCs w:val="22"/>
                <w:lang w:val="en-GB"/>
              </w:rPr>
              <w:t>s</w:t>
            </w:r>
            <w:r w:rsidRPr="003173E1">
              <w:rPr>
                <w:rFonts w:ascii="Times New Roman" w:hAnsi="Times New Roman" w:cs="Times New Roman"/>
                <w:sz w:val="22"/>
                <w:szCs w:val="22"/>
                <w:lang w:val="en-GB"/>
              </w:rPr>
              <w:t xml:space="preserve"> and biological resources, including by identifying and removing gender-related barriers</w:t>
            </w:r>
          </w:p>
        </w:tc>
        <w:tc>
          <w:tcPr>
            <w:tcW w:w="9214" w:type="dxa"/>
            <w:tcMar>
              <w:top w:w="57" w:type="dxa"/>
              <w:left w:w="57" w:type="dxa"/>
              <w:bottom w:w="57" w:type="dxa"/>
              <w:right w:w="57" w:type="dxa"/>
            </w:tcMar>
          </w:tcPr>
          <w:p w14:paraId="2867D5B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SDG 1.4;</w:t>
            </w:r>
          </w:p>
          <w:p w14:paraId="327E38C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SDG 2.3;</w:t>
            </w:r>
          </w:p>
          <w:p w14:paraId="2F55E53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 xml:space="preserve">SDG 5.a: </w:t>
            </w:r>
            <w:r w:rsidRPr="003173E1">
              <w:rPr>
                <w:rFonts w:ascii="Times New Roman" w:hAnsi="Times New Roman" w:cs="Times New Roman"/>
                <w:sz w:val="22"/>
                <w:szCs w:val="22"/>
                <w:shd w:val="clear" w:color="auto" w:fill="FFFFFF"/>
                <w:lang w:val="en-GB"/>
              </w:rPr>
              <w:t xml:space="preserve">Undertake reforms to give </w:t>
            </w:r>
            <w:r w:rsidRPr="003173E1">
              <w:rPr>
                <w:rFonts w:ascii="Times New Roman" w:hAnsi="Times New Roman" w:cs="Times New Roman"/>
                <w:i/>
                <w:iCs/>
                <w:sz w:val="22"/>
                <w:szCs w:val="22"/>
                <w:shd w:val="clear" w:color="auto" w:fill="FFFFFF"/>
                <w:lang w:val="en-GB"/>
              </w:rPr>
              <w:t>women equal rights</w:t>
            </w:r>
            <w:r w:rsidRPr="003173E1">
              <w:rPr>
                <w:rFonts w:ascii="Times New Roman" w:hAnsi="Times New Roman" w:cs="Times New Roman"/>
                <w:sz w:val="22"/>
                <w:szCs w:val="22"/>
                <w:shd w:val="clear" w:color="auto" w:fill="FFFFFF"/>
                <w:lang w:val="en-GB"/>
              </w:rPr>
              <w:t xml:space="preserve"> to economic resources, as well as </w:t>
            </w:r>
            <w:r w:rsidRPr="003173E1">
              <w:rPr>
                <w:rFonts w:ascii="Times New Roman" w:hAnsi="Times New Roman" w:cs="Times New Roman"/>
                <w:i/>
                <w:iCs/>
                <w:sz w:val="22"/>
                <w:szCs w:val="22"/>
                <w:shd w:val="clear" w:color="auto" w:fill="FFFFFF"/>
                <w:lang w:val="en-GB"/>
              </w:rPr>
              <w:t>access to ownership and control over land and other forms of property</w:t>
            </w:r>
            <w:r w:rsidRPr="003173E1">
              <w:rPr>
                <w:rFonts w:ascii="Times New Roman" w:hAnsi="Times New Roman" w:cs="Times New Roman"/>
                <w:sz w:val="22"/>
                <w:szCs w:val="22"/>
                <w:shd w:val="clear" w:color="auto" w:fill="FFFFFF"/>
                <w:lang w:val="en-GB"/>
              </w:rPr>
              <w:t xml:space="preserve">, financial services, inheritance </w:t>
            </w:r>
            <w:r w:rsidRPr="003173E1">
              <w:rPr>
                <w:rFonts w:ascii="Times New Roman" w:hAnsi="Times New Roman" w:cs="Times New Roman"/>
                <w:i/>
                <w:iCs/>
                <w:sz w:val="22"/>
                <w:szCs w:val="22"/>
                <w:shd w:val="clear" w:color="auto" w:fill="FFFFFF"/>
                <w:lang w:val="en-GB"/>
              </w:rPr>
              <w:t>and natural resources</w:t>
            </w:r>
            <w:r w:rsidRPr="003173E1">
              <w:rPr>
                <w:rFonts w:ascii="Times New Roman" w:hAnsi="Times New Roman" w:cs="Times New Roman"/>
                <w:sz w:val="22"/>
                <w:szCs w:val="22"/>
                <w:shd w:val="clear" w:color="auto" w:fill="FFFFFF"/>
                <w:lang w:val="en-GB"/>
              </w:rPr>
              <w:t>, in accordance with national laws</w:t>
            </w:r>
          </w:p>
          <w:p w14:paraId="0D47598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p>
          <w:p w14:paraId="05427520" w14:textId="6EF31951"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53" w:author="Teresa Mazza" w:date="2021-07-27T21:12:00Z">
              <w:r>
                <w:instrText>HYPERLINK "http://www.fao.org/3/a-i2801e.pdf"</w:instrText>
              </w:r>
            </w:ins>
            <w:del w:id="54" w:author="Teresa Mazza" w:date="2021-07-27T21:12:00Z">
              <w:r w:rsidDel="00D3097A">
                <w:delInstrText xml:space="preserve"> HYPERLINK "http://www.fao.org/3/a-i2801e.pdf" </w:delInstrText>
              </w:r>
            </w:del>
            <w:ins w:id="55" w:author="Teresa Mazza" w:date="2021-07-27T21:12:00Z"/>
            <w:r>
              <w:fldChar w:fldCharType="separate"/>
            </w:r>
            <w:r w:rsidR="007F3DAD" w:rsidRPr="003173E1">
              <w:rPr>
                <w:rFonts w:ascii="Times New Roman" w:hAnsi="Times New Roman" w:cs="Times New Roman"/>
                <w:color w:val="0000FF"/>
                <w:sz w:val="22"/>
                <w:szCs w:val="22"/>
                <w:u w:val="single"/>
                <w:lang w:val="en-GB"/>
              </w:rPr>
              <w:t>Voluntary Guidelines on the Responsible Governance of Tenure of Land, Fisheries and Forests in the Context of National Food Security</w:t>
            </w:r>
            <w:r>
              <w:rPr>
                <w:color w:val="0000FF"/>
                <w:sz w:val="22"/>
                <w:szCs w:val="22"/>
                <w:u w:val="single"/>
                <w:lang w:val="en-GB"/>
              </w:rPr>
              <w:fldChar w:fldCharType="end"/>
            </w:r>
            <w:r w:rsidR="007F3DAD" w:rsidRPr="003173E1">
              <w:rPr>
                <w:rFonts w:ascii="Times New Roman" w:hAnsi="Times New Roman" w:cs="Times New Roman"/>
                <w:sz w:val="22"/>
                <w:szCs w:val="22"/>
                <w:lang w:val="en-GB"/>
              </w:rPr>
              <w:t>;</w:t>
            </w:r>
          </w:p>
          <w:p w14:paraId="6194015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60594EC" w14:textId="3BD477EC"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56" w:author="Teresa Mazza" w:date="2021-07-27T21:12:00Z">
              <w:r>
                <w:instrText>HYPERLINK "https://www.unccd.int/sites/default/files/documents/2018-01/GAP ENG  low res_0.pdf"</w:instrText>
              </w:r>
            </w:ins>
            <w:del w:id="57" w:author="Teresa Mazza" w:date="2021-07-27T21:12:00Z">
              <w:r w:rsidDel="00D3097A">
                <w:delInstrText xml:space="preserve"> HYPERLINK "https://www.unccd.int/sites/default/files/documents/2018-01/GAP%20ENG%20%20low%20res_0.pdf" </w:delInstrText>
              </w:r>
            </w:del>
            <w:ins w:id="58"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p>
          <w:p w14:paraId="1F2EDB6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“Parties will aim to increase women’s land rights by 2030 through diverse and innovative approaches”</w:t>
            </w:r>
          </w:p>
          <w:p w14:paraId="63A4DF8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7212732" w14:textId="2591DC9D"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59" w:author="Teresa Mazza" w:date="2021-07-27T21:12:00Z">
              <w:r>
                <w:instrText>HYPERLINK "http://docstore.ohchr.org/SelfServices/FilesHandler.ashx?enc=6QkG1d%2fPPRiCAqhKb7yhsldCrOlUTvLRFDjh6%2fx1pWB6lCUVZF6giuQZbHO4%2fX%2b4Db%2bKev44QYdiHl9FsT1evybcMuaSbhtRSEgF9LzC%2bftEbBrdWL2QQi2xDxGAzgBP"</w:instrText>
              </w:r>
            </w:ins>
            <w:del w:id="60" w:author="Teresa Mazza" w:date="2021-07-27T21:12:00Z">
              <w:r w:rsidDel="00D3097A">
                <w:delInstrText xml:space="preserve"> HYPERLINK "http://docstore.ohchr.org/SelfServices/FilesHandler.ashx?enc=6QkG1d%2fPPRiCAqhKb7yhsldCrOlUTvLRFDjh6%2fx1pWB6lCUVZF6giuQZbHO4%2fX%2b4Db%2bKev44QYdiHl9FsT1evybcMuaSbhtRSEgF9LzC%2bftEbBrdWL2QQi2xDxGAzgBP" </w:delInstrText>
              </w:r>
            </w:del>
            <w:ins w:id="61" w:author="Teresa Mazza" w:date="2021-07-27T21:12:00Z"/>
            <w:r>
              <w:fldChar w:fldCharType="separate"/>
            </w:r>
            <w:r w:rsidR="007F3DAD" w:rsidRPr="003173E1">
              <w:rPr>
                <w:rFonts w:ascii="Times New Roman" w:hAnsi="Times New Roman" w:cs="Times New Roman"/>
                <w:color w:val="0000FF"/>
                <w:sz w:val="22"/>
                <w:szCs w:val="22"/>
                <w:u w:val="single"/>
                <w:lang w:val="en-GB"/>
              </w:rPr>
              <w:t>CEDAW General recommendation No. 34 (2016) on the rights of rural women</w:t>
            </w:r>
            <w:r>
              <w:rPr>
                <w:color w:val="0000FF"/>
                <w:sz w:val="22"/>
                <w:szCs w:val="22"/>
                <w:u w:val="single"/>
                <w:lang w:val="en-GB"/>
              </w:rPr>
              <w:fldChar w:fldCharType="end"/>
            </w:r>
          </w:p>
          <w:p w14:paraId="5DE9967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653EED69" w14:textId="51F4D6DD"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62" w:author="Teresa Mazza" w:date="2021-07-27T21:12:00Z">
              <w:r>
                <w:instrText>HYPERLINK "https://www.ilo.org/dyn/normlex/en/f?p=NORMLEXPUB:12100:0::NO::P12100_ILO_CODE:C169"</w:instrText>
              </w:r>
            </w:ins>
            <w:del w:id="63" w:author="Teresa Mazza" w:date="2021-07-27T21:12:00Z">
              <w:r w:rsidDel="00D3097A">
                <w:delInstrText xml:space="preserve"> HYPERLINK "https://www.ilo.org/dyn/normlex/en/f?p=NORMLEXPUB:12100:0::NO::P12100_ILO_CODE:C169" </w:delInstrText>
              </w:r>
            </w:del>
            <w:ins w:id="64" w:author="Teresa Mazza" w:date="2021-07-27T21:12:00Z"/>
            <w:r>
              <w:fldChar w:fldCharType="separate"/>
            </w:r>
            <w:r w:rsidR="007F3DAD" w:rsidRPr="003173E1">
              <w:rPr>
                <w:rFonts w:ascii="Times New Roman" w:hAnsi="Times New Roman" w:cs="Times New Roman"/>
                <w:color w:val="0000FF"/>
                <w:sz w:val="22"/>
                <w:szCs w:val="22"/>
                <w:u w:val="single"/>
                <w:lang w:val="en-GB"/>
              </w:rPr>
              <w:t>C169 – Indigenous and Tribal Peoples Convention (No 169)</w:t>
            </w:r>
            <w:r>
              <w:rPr>
                <w:color w:val="0000FF"/>
                <w:sz w:val="22"/>
                <w:szCs w:val="22"/>
                <w:u w:val="single"/>
                <w:lang w:val="en-GB"/>
              </w:rPr>
              <w:fldChar w:fldCharType="end"/>
            </w:r>
            <w:r w:rsidR="007F3DAD" w:rsidRPr="003173E1">
              <w:rPr>
                <w:rFonts w:ascii="Times New Roman" w:hAnsi="Times New Roman" w:cs="Times New Roman"/>
                <w:sz w:val="22"/>
                <w:szCs w:val="22"/>
                <w:lang w:val="en-GB"/>
              </w:rPr>
              <w:t xml:space="preserve"> </w:t>
            </w:r>
          </w:p>
          <w:p w14:paraId="3A26B13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96A075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 Declaration on the Rights of Indigenous Peoples (UNDRIP)</w:t>
            </w:r>
          </w:p>
          <w:p w14:paraId="73A8657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 Declaration on the Rights of Peasants (UNDROPS)</w:t>
            </w:r>
          </w:p>
          <w:p w14:paraId="1E48ECA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13A2541" w14:textId="0E8ECA10" w:rsidR="007F3DAD" w:rsidRPr="003173E1" w:rsidRDefault="007F3DAD" w:rsidP="00A4524B">
            <w:pPr>
              <w:kinsoku w:val="0"/>
              <w:overflowPunct w:val="0"/>
              <w:autoSpaceDE w:val="0"/>
              <w:autoSpaceDN w:val="0"/>
              <w:adjustRightInd w:val="0"/>
              <w:snapToGrid w:val="0"/>
              <w:rPr>
                <w:rFonts w:ascii="Times New Roman" w:hAnsi="Times New Roman" w:cs="Times New Roman"/>
                <w:bCs/>
                <w:sz w:val="22"/>
                <w:szCs w:val="22"/>
                <w:lang w:val="en-GB"/>
              </w:rPr>
            </w:pPr>
            <w:r w:rsidRPr="003173E1">
              <w:rPr>
                <w:rFonts w:ascii="Times New Roman" w:hAnsi="Times New Roman" w:cs="Times New Roman"/>
                <w:bCs/>
                <w:sz w:val="22"/>
                <w:szCs w:val="22"/>
                <w:u w:val="single"/>
                <w:lang w:val="en-GB"/>
              </w:rPr>
              <w:t>Paris Agreement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5EB41DBB"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92" w:type="dxa"/>
            <w:tcMar>
              <w:top w:w="57" w:type="dxa"/>
              <w:left w:w="57" w:type="dxa"/>
              <w:bottom w:w="57" w:type="dxa"/>
              <w:right w:w="57" w:type="dxa"/>
            </w:tcMar>
          </w:tcPr>
          <w:p w14:paraId="3EE57729" w14:textId="5B9EA347"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w:t>
            </w:r>
          </w:p>
        </w:tc>
      </w:tr>
      <w:tr w:rsidR="007F3DAD" w:rsidRPr="003173E1" w14:paraId="4EB07A75" w14:textId="77777777" w:rsidTr="00A4524B">
        <w:trPr>
          <w:jc w:val="center"/>
        </w:trPr>
        <w:tc>
          <w:tcPr>
            <w:tcW w:w="4253" w:type="dxa"/>
            <w:tcMar>
              <w:top w:w="57" w:type="dxa"/>
              <w:left w:w="57" w:type="dxa"/>
              <w:bottom w:w="57" w:type="dxa"/>
              <w:right w:w="57" w:type="dxa"/>
            </w:tcMar>
          </w:tcPr>
          <w:p w14:paraId="54D7695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1.2 Eliminate, prevent and respond to all forms of gender-based violence in access to, sustainable use and conservation of biodiversity (including protecting women environmental human rights defenders)</w:t>
            </w:r>
          </w:p>
          <w:p w14:paraId="66F11E65"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214" w:type="dxa"/>
            <w:tcMar>
              <w:top w:w="57" w:type="dxa"/>
              <w:left w:w="57" w:type="dxa"/>
              <w:bottom w:w="57" w:type="dxa"/>
              <w:right w:w="57" w:type="dxa"/>
            </w:tcMar>
          </w:tcPr>
          <w:p w14:paraId="4B28093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SDG 5.1;</w:t>
            </w:r>
          </w:p>
          <w:p w14:paraId="59F58A5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5.2;</w:t>
            </w:r>
          </w:p>
          <w:p w14:paraId="3BC9413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5.3;</w:t>
            </w:r>
          </w:p>
          <w:p w14:paraId="32D890E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16.3.1</w:t>
            </w:r>
          </w:p>
          <w:p w14:paraId="393B122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A3368A3" w14:textId="2F59C916"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 xml:space="preserve">HRC Resolution - 40/11: </w:t>
            </w:r>
            <w:r w:rsidR="00D3097A">
              <w:fldChar w:fldCharType="begin"/>
            </w:r>
            <w:ins w:id="65" w:author="Teresa Mazza" w:date="2021-07-27T21:12:00Z">
              <w:r w:rsidR="00D3097A">
                <w:instrText>HYPERLINK "https://undocs.org/en/A/HRC/RES/40/11"</w:instrText>
              </w:r>
            </w:ins>
            <w:del w:id="66" w:author="Teresa Mazza" w:date="2021-07-27T21:12:00Z">
              <w:r w:rsidR="00D3097A" w:rsidDel="00D3097A">
                <w:delInstrText xml:space="preserve"> HYPERLINK "https://undocs.org/en/A/HRC/RES/40/11" </w:delInstrText>
              </w:r>
            </w:del>
            <w:ins w:id="67" w:author="Teresa Mazza" w:date="2021-07-27T21:12:00Z"/>
            <w:r w:rsidR="00D3097A">
              <w:fldChar w:fldCharType="separate"/>
            </w:r>
            <w:r w:rsidRPr="003173E1">
              <w:rPr>
                <w:rStyle w:val="Hyperlink"/>
                <w:rFonts w:ascii="Times New Roman" w:hAnsi="Times New Roman" w:cs="Times New Roman"/>
                <w:sz w:val="22"/>
                <w:szCs w:val="22"/>
                <w:lang w:val="en-GB"/>
              </w:rPr>
              <w:t>A/HRC/RES/40/11</w:t>
            </w:r>
            <w:r w:rsidR="00D3097A">
              <w:rPr>
                <w:rStyle w:val="Hyperlink"/>
                <w:sz w:val="22"/>
                <w:szCs w:val="22"/>
                <w:lang w:val="en-GB"/>
              </w:rPr>
              <w:fldChar w:fldCharType="end"/>
            </w:r>
            <w:r w:rsidRPr="003173E1">
              <w:rPr>
                <w:rFonts w:ascii="Times New Roman" w:hAnsi="Times New Roman" w:cs="Times New Roman"/>
                <w:sz w:val="22"/>
                <w:szCs w:val="22"/>
                <w:lang w:val="en-GB"/>
              </w:rPr>
              <w:t>;</w:t>
            </w:r>
          </w:p>
          <w:p w14:paraId="1141F73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“…calls upon States to take appropriate, robust and practical steps to protect women human rights defenders and to integrate a gender perspective into their efforts to investigate threats and attacks against human rights defenders, and to create a safe and enabling environment for the defence of human rights, as called for by the General Assembly in its resolutions 68/181 and 72/247” </w:t>
            </w:r>
          </w:p>
          <w:p w14:paraId="2AB646E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DCA2BA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UNEP Policy - Promoting Greater Protection for Environmental Defenders;</w:t>
            </w:r>
          </w:p>
          <w:p w14:paraId="3FF8D66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845B3C9" w14:textId="74CD527B"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68" w:author="Teresa Mazza" w:date="2021-07-27T21:12:00Z">
              <w:r>
                <w:instrText>HYPERLINK "http://docstore.ohchr.org/SelfServices/FilesHandler.ashx?enc=6QkG1d%2fPPRiCAqhKb7yhsldCrOlUTvLRFDjh6%2fx1pWB6lCUVZF6giuQZbHO4%2fX%2b4Db%2bKev44QYdiHl9FsT1evybcMuaSbhtRSEgF9LzC%2bftEbBrdWL2QQi2xDxGAzgBP"</w:instrText>
              </w:r>
            </w:ins>
            <w:del w:id="69" w:author="Teresa Mazza" w:date="2021-07-27T21:12:00Z">
              <w:r w:rsidDel="00D3097A">
                <w:delInstrText xml:space="preserve"> HYPERLINK "http://docstore.ohchr.org/SelfServic</w:delInstrText>
              </w:r>
              <w:r w:rsidDel="00D3097A">
                <w:delInstrText xml:space="preserve">es/FilesHandler.ashx?enc=6QkG1d%2fPPRiCAqhKb7yhsldCrOlUTvLRFDjh6%2fx1pWB6lCUVZF6giuQZbHO4%2fX%2b4Db%2bKev44QYdiHl9FsT1evybcMuaSbhtRSEgF9LzC%2bftEbBrdWL2QQi2xDxGAzgBP" </w:delInstrText>
              </w:r>
            </w:del>
            <w:ins w:id="70" w:author="Teresa Mazza" w:date="2021-07-27T21:12:00Z"/>
            <w:r>
              <w:fldChar w:fldCharType="separate"/>
            </w:r>
            <w:r w:rsidR="007F3DAD" w:rsidRPr="003173E1">
              <w:rPr>
                <w:rFonts w:ascii="Times New Roman" w:hAnsi="Times New Roman" w:cs="Times New Roman"/>
                <w:color w:val="0000FF"/>
                <w:sz w:val="22"/>
                <w:szCs w:val="22"/>
                <w:u w:val="single"/>
                <w:lang w:val="en-GB"/>
              </w:rPr>
              <w:t>CEDAW General recommendation No. 34 (2016) on the rights of rural women</w:t>
            </w:r>
            <w:r>
              <w:rPr>
                <w:color w:val="0000FF"/>
                <w:sz w:val="22"/>
                <w:szCs w:val="22"/>
                <w:u w:val="single"/>
                <w:lang w:val="en-GB"/>
              </w:rPr>
              <w:fldChar w:fldCharType="end"/>
            </w:r>
            <w:r w:rsidR="007F3DAD" w:rsidRPr="003173E1">
              <w:rPr>
                <w:rFonts w:ascii="Times New Roman" w:hAnsi="Times New Roman" w:cs="Times New Roman"/>
                <w:sz w:val="22"/>
                <w:szCs w:val="22"/>
                <w:lang w:val="en-GB"/>
              </w:rPr>
              <w:t>;</w:t>
            </w:r>
          </w:p>
          <w:p w14:paraId="350F10B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1E012F7F" w14:textId="37B3CC16"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rsidRPr="003173E1">
              <w:rPr>
                <w:rFonts w:ascii="Times New Roman" w:hAnsi="Times New Roman" w:cs="Times New Roman"/>
                <w:sz w:val="22"/>
                <w:szCs w:val="22"/>
                <w:lang w:val="en-GB"/>
              </w:rPr>
              <w:t xml:space="preserve">IUCN – </w:t>
            </w:r>
            <w:r w:rsidR="00D3097A">
              <w:fldChar w:fldCharType="begin"/>
            </w:r>
            <w:ins w:id="71" w:author="Teresa Mazza" w:date="2021-07-27T21:12:00Z">
              <w:r w:rsidR="00D3097A">
                <w:instrText>HYPERLINK "https://portals.iucn.org/library/sites/library/files/documents/2020-002-En.pdf"</w:instrText>
              </w:r>
            </w:ins>
            <w:del w:id="72" w:author="Teresa Mazza" w:date="2021-07-27T21:12:00Z">
              <w:r w:rsidR="00D3097A" w:rsidDel="00D3097A">
                <w:delInstrText xml:space="preserve"> HYPE</w:delInstrText>
              </w:r>
              <w:r w:rsidR="00D3097A" w:rsidDel="00D3097A">
                <w:delInstrText xml:space="preserve">RLINK "https://portals.iucn.org/library/sites/library/files/documents/2020-002-En.pdf" </w:delInstrText>
              </w:r>
            </w:del>
            <w:ins w:id="73" w:author="Teresa Mazza" w:date="2021-07-27T21:12:00Z"/>
            <w:r w:rsidR="00D3097A">
              <w:fldChar w:fldCharType="separate"/>
            </w:r>
            <w:r w:rsidRPr="003173E1">
              <w:rPr>
                <w:rFonts w:ascii="Times New Roman" w:hAnsi="Times New Roman" w:cs="Times New Roman"/>
                <w:color w:val="0000FF"/>
                <w:sz w:val="22"/>
                <w:szCs w:val="22"/>
                <w:u w:val="single"/>
                <w:lang w:val="en-GB"/>
              </w:rPr>
              <w:t>Gender-based violence and environment linkages</w:t>
            </w:r>
            <w:r w:rsidR="00D3097A">
              <w:rPr>
                <w:color w:val="0000FF"/>
                <w:sz w:val="22"/>
                <w:szCs w:val="22"/>
                <w:u w:val="single"/>
                <w:lang w:val="en-GB"/>
              </w:rPr>
              <w:fldChar w:fldCharType="end"/>
            </w:r>
            <w:r w:rsidRPr="003173E1">
              <w:rPr>
                <w:rFonts w:ascii="Times New Roman" w:hAnsi="Times New Roman" w:cs="Times New Roman"/>
                <w:color w:val="0000FF"/>
                <w:sz w:val="22"/>
                <w:szCs w:val="22"/>
                <w:u w:val="single"/>
                <w:lang w:val="en-GB"/>
              </w:rPr>
              <w:t>;</w:t>
            </w:r>
          </w:p>
          <w:p w14:paraId="2E87EE0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FC29885" w14:textId="1499D09C"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roofErr w:type="spellStart"/>
            <w:r w:rsidRPr="003173E1">
              <w:rPr>
                <w:rFonts w:ascii="Times New Roman" w:hAnsi="Times New Roman" w:cs="Times New Roman"/>
                <w:sz w:val="22"/>
                <w:szCs w:val="22"/>
                <w:lang w:val="en-GB"/>
              </w:rPr>
              <w:t>Escazu</w:t>
            </w:r>
            <w:proofErr w:type="spellEnd"/>
            <w:r w:rsidRPr="003173E1">
              <w:rPr>
                <w:rFonts w:ascii="Times New Roman" w:hAnsi="Times New Roman" w:cs="Times New Roman"/>
                <w:sz w:val="22"/>
                <w:szCs w:val="22"/>
                <w:lang w:val="en-GB"/>
              </w:rPr>
              <w:t xml:space="preserve"> agreement – </w:t>
            </w:r>
            <w:r w:rsidR="00D3097A">
              <w:fldChar w:fldCharType="begin"/>
            </w:r>
            <w:ins w:id="74" w:author="Teresa Mazza" w:date="2021-07-27T21:12:00Z">
              <w:r w:rsidR="00D3097A">
                <w:instrText>HYPERLINK "https://treaties.un.org/doc/Treaties/2018/03/20180312 03-04 PM/CTC-XXVII-18.pdf"</w:instrText>
              </w:r>
            </w:ins>
            <w:del w:id="75" w:author="Teresa Mazza" w:date="2021-07-27T21:12:00Z">
              <w:r w:rsidR="00D3097A" w:rsidDel="00D3097A">
                <w:delInstrText xml:space="preserve"> HYPERLINK "https://treaties.un.org/doc/Treaties/2018/03/20180312%2003-04%20PM/CTC-XXVII-18.pdf" </w:delInstrText>
              </w:r>
            </w:del>
            <w:ins w:id="76" w:author="Teresa Mazza" w:date="2021-07-27T21:12:00Z"/>
            <w:r w:rsidR="00D3097A">
              <w:fldChar w:fldCharType="separate"/>
            </w:r>
            <w:r w:rsidRPr="003173E1">
              <w:rPr>
                <w:rFonts w:ascii="Times New Roman" w:hAnsi="Times New Roman" w:cs="Times New Roman"/>
                <w:color w:val="0000FF"/>
                <w:sz w:val="22"/>
                <w:szCs w:val="22"/>
                <w:u w:val="single"/>
                <w:lang w:val="en-GB"/>
              </w:rPr>
              <w:t>Regional Agreement on Access to Information, Public Participation and Justice in Environmental Matters in Latin America and the Caribbean</w:t>
            </w:r>
            <w:r w:rsidR="00D3097A">
              <w:rPr>
                <w:color w:val="0000FF"/>
                <w:sz w:val="22"/>
                <w:szCs w:val="22"/>
                <w:u w:val="single"/>
                <w:lang w:val="en-GB"/>
              </w:rPr>
              <w:fldChar w:fldCharType="end"/>
            </w:r>
          </w:p>
          <w:p w14:paraId="5761FF5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658D31A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Guiding Principles on Business and Human Rights</w:t>
            </w:r>
          </w:p>
          <w:p w14:paraId="74B5A77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(UNGPs)</w:t>
            </w:r>
          </w:p>
          <w:p w14:paraId="77E70A2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757D465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lang w:val="en-GB"/>
              </w:rPr>
            </w:pPr>
            <w:r w:rsidRPr="003173E1">
              <w:rPr>
                <w:rFonts w:ascii="Times New Roman" w:hAnsi="Times New Roman" w:cs="Times New Roman"/>
                <w:color w:val="000000"/>
                <w:sz w:val="22"/>
                <w:szCs w:val="22"/>
                <w:lang w:val="en-GB"/>
              </w:rPr>
              <w:t xml:space="preserve">UNEA-4 Resolution </w:t>
            </w:r>
            <w:r w:rsidRPr="003173E1">
              <w:rPr>
                <w:rFonts w:ascii="Times New Roman" w:hAnsi="Times New Roman" w:cs="Times New Roman"/>
                <w:color w:val="0000FF"/>
                <w:sz w:val="22"/>
                <w:szCs w:val="22"/>
                <w:lang w:val="en-GB"/>
              </w:rPr>
              <w:t>(UNEP/EA.4/L.21)</w:t>
            </w:r>
          </w:p>
          <w:p w14:paraId="62017A0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lang w:val="en-GB"/>
              </w:rPr>
            </w:pPr>
            <w:r w:rsidRPr="003173E1">
              <w:rPr>
                <w:rFonts w:ascii="Times New Roman" w:hAnsi="Times New Roman" w:cs="Times New Roman"/>
                <w:color w:val="0000FF"/>
                <w:sz w:val="22"/>
                <w:szCs w:val="22"/>
                <w:lang w:val="en-GB"/>
              </w:rPr>
              <w:t>https://papersmart.unon.org/resolution/uploads/k1900914.pdf</w:t>
            </w:r>
          </w:p>
          <w:p w14:paraId="6DB2944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Promote gender equality, and the human rights and</w:t>
            </w:r>
          </w:p>
          <w:p w14:paraId="76EFB47E"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empowerment of women and girls in environmental governance</w:t>
            </w:r>
          </w:p>
          <w:p w14:paraId="64EC4F4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58A9C98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Declaration on the Rights of Indigenous Peoples (UNDRIP)</w:t>
            </w:r>
          </w:p>
          <w:p w14:paraId="04A53A7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p>
          <w:p w14:paraId="51C12C8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GB"/>
              </w:rPr>
            </w:pPr>
            <w:r w:rsidRPr="003173E1">
              <w:rPr>
                <w:rFonts w:ascii="Times New Roman" w:hAnsi="Times New Roman" w:cs="Times New Roman"/>
                <w:color w:val="000000"/>
                <w:sz w:val="22"/>
                <w:szCs w:val="22"/>
                <w:lang w:val="en-GB"/>
              </w:rPr>
              <w:t>UN Declaration on the Rights of Peasants (UNDROPS)</w:t>
            </w:r>
          </w:p>
          <w:p w14:paraId="7AD5A7C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lang w:val="en-GB"/>
              </w:rPr>
            </w:pPr>
          </w:p>
          <w:p w14:paraId="6899737A" w14:textId="5A6E0243"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C169 (Indigenous and Tribal Peoples Convention)</w:t>
            </w:r>
          </w:p>
        </w:tc>
        <w:tc>
          <w:tcPr>
            <w:tcW w:w="992" w:type="dxa"/>
            <w:tcMar>
              <w:top w:w="57" w:type="dxa"/>
              <w:left w:w="57" w:type="dxa"/>
              <w:bottom w:w="57" w:type="dxa"/>
              <w:right w:w="57" w:type="dxa"/>
            </w:tcMar>
          </w:tcPr>
          <w:p w14:paraId="61EFFC57" w14:textId="3B99B689"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A2</w:t>
            </w:r>
          </w:p>
        </w:tc>
      </w:tr>
      <w:tr w:rsidR="007F3DAD" w:rsidRPr="003173E1" w14:paraId="6F15A4A9" w14:textId="77777777" w:rsidTr="00A4524B">
        <w:trPr>
          <w:jc w:val="center"/>
        </w:trPr>
        <w:tc>
          <w:tcPr>
            <w:tcW w:w="4253" w:type="dxa"/>
            <w:tcMar>
              <w:top w:w="57" w:type="dxa"/>
              <w:left w:w="57" w:type="dxa"/>
              <w:bottom w:w="57" w:type="dxa"/>
              <w:right w:w="57" w:type="dxa"/>
            </w:tcMar>
          </w:tcPr>
          <w:p w14:paraId="13200550" w14:textId="0E8BF715"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1.3 Ensure equal access for women to resources and services to support their governance, conservation and sustainable use of biodiversity (including financial services, credit, training, relevant information and education, among others)</w:t>
            </w:r>
          </w:p>
        </w:tc>
        <w:tc>
          <w:tcPr>
            <w:tcW w:w="9214" w:type="dxa"/>
            <w:tcMar>
              <w:top w:w="57" w:type="dxa"/>
              <w:left w:w="57" w:type="dxa"/>
              <w:bottom w:w="57" w:type="dxa"/>
              <w:right w:w="57" w:type="dxa"/>
            </w:tcMar>
          </w:tcPr>
          <w:p w14:paraId="61FB9EBF" w14:textId="77777777" w:rsidR="00D84E28" w:rsidRPr="003173E1" w:rsidRDefault="00D93BAA"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1.4.2; </w:t>
            </w:r>
          </w:p>
          <w:p w14:paraId="1AC15718" w14:textId="4BA5D828" w:rsidR="00D93BAA" w:rsidRPr="003173E1" w:rsidRDefault="00D84E28"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D93BAA" w:rsidRPr="003173E1">
              <w:rPr>
                <w:rFonts w:ascii="Times New Roman" w:hAnsi="Times New Roman" w:cs="Times New Roman"/>
                <w:sz w:val="22"/>
                <w:szCs w:val="22"/>
                <w:lang w:val="en-GB"/>
              </w:rPr>
              <w:t>5.a.1; 5.a.2</w:t>
            </w:r>
            <w:r w:rsidRPr="003173E1">
              <w:rPr>
                <w:rFonts w:ascii="Times New Roman" w:hAnsi="Times New Roman" w:cs="Times New Roman"/>
                <w:sz w:val="22"/>
                <w:szCs w:val="22"/>
                <w:lang w:val="en-GB"/>
              </w:rPr>
              <w:t>;</w:t>
            </w:r>
          </w:p>
          <w:p w14:paraId="388CB4F8" w14:textId="31A31EF4" w:rsidR="00D93BAA" w:rsidRPr="003173E1"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SDG 15.6</w:t>
            </w:r>
          </w:p>
          <w:p w14:paraId="59E74743" w14:textId="77777777" w:rsidR="00D93BAA" w:rsidRPr="003173E1"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GB"/>
              </w:rPr>
            </w:pPr>
          </w:p>
          <w:p w14:paraId="0CBF44CB" w14:textId="5ACA4F11"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77" w:author="Teresa Mazza" w:date="2021-07-27T21:12:00Z">
              <w:r>
                <w:instrText>HYPERLINK "https://www.unccd.int/sites/default/files/documents/2018-01/GAP ENG  low res_0.pdf"</w:instrText>
              </w:r>
            </w:ins>
            <w:del w:id="78" w:author="Teresa Mazza" w:date="2021-07-27T21:12:00Z">
              <w:r w:rsidDel="00D3097A">
                <w:delInstrText xml:space="preserve"> HYPERLINK "https://www.unccd.int/sites/default/files/documents/2018-01/GAP%20ENG%20%20low%20res_0.pdf" </w:delInstrText>
              </w:r>
            </w:del>
            <w:ins w:id="79"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p>
          <w:p w14:paraId="20BEE116"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“Parties will seek to build the knowledge capacities of female land-users in the areas targeted for [sustainable land management] to deliver appropriate technological resources, including information technologies, [sustainable land management], training, extension services and the education of girls.”</w:t>
            </w:r>
          </w:p>
          <w:p w14:paraId="54455767" w14:textId="2EFD0402"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92" w:type="dxa"/>
            <w:tcMar>
              <w:top w:w="57" w:type="dxa"/>
              <w:left w:w="57" w:type="dxa"/>
              <w:bottom w:w="57" w:type="dxa"/>
              <w:right w:w="57" w:type="dxa"/>
            </w:tcMar>
          </w:tcPr>
          <w:p w14:paraId="0336F9B1" w14:textId="0AEF5F0E"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A3</w:t>
            </w:r>
          </w:p>
        </w:tc>
      </w:tr>
      <w:tr w:rsidR="007F3DAD" w:rsidRPr="003173E1" w14:paraId="13EA8391" w14:textId="77777777" w:rsidTr="00A4524B">
        <w:trPr>
          <w:jc w:val="center"/>
        </w:trPr>
        <w:tc>
          <w:tcPr>
            <w:tcW w:w="4253" w:type="dxa"/>
            <w:tcMar>
              <w:top w:w="57" w:type="dxa"/>
              <w:left w:w="57" w:type="dxa"/>
              <w:bottom w:w="57" w:type="dxa"/>
              <w:right w:w="57" w:type="dxa"/>
            </w:tcMar>
          </w:tcPr>
          <w:p w14:paraId="323AF1E2" w14:textId="2A92AA83"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1.4 Ensure equitable access to and receipt of benefits from the conservation and sustainable use of biodiversity (including</w:t>
            </w:r>
            <w:r w:rsidRPr="003173E1">
              <w:rPr>
                <w:rFonts w:ascii="Times New Roman" w:hAnsi="Times New Roman" w:cs="Times New Roman"/>
                <w:b/>
                <w:bCs/>
                <w:sz w:val="22"/>
                <w:szCs w:val="22"/>
                <w:lang w:val="en-GB"/>
              </w:rPr>
              <w:t xml:space="preserve"> </w:t>
            </w:r>
            <w:r w:rsidRPr="003173E1">
              <w:rPr>
                <w:rFonts w:ascii="Times New Roman" w:hAnsi="Times New Roman" w:cs="Times New Roman"/>
                <w:sz w:val="22"/>
                <w:szCs w:val="22"/>
                <w:lang w:val="en-GB"/>
              </w:rPr>
              <w:t>nutrition, food security, livelihoods, health and well-being)</w:t>
            </w:r>
          </w:p>
        </w:tc>
        <w:tc>
          <w:tcPr>
            <w:tcW w:w="9214" w:type="dxa"/>
            <w:tcMar>
              <w:top w:w="57" w:type="dxa"/>
              <w:left w:w="57" w:type="dxa"/>
              <w:bottom w:w="57" w:type="dxa"/>
              <w:right w:w="57" w:type="dxa"/>
            </w:tcMar>
          </w:tcPr>
          <w:p w14:paraId="39E6075E" w14:textId="77777777" w:rsidR="00D84E28"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1.4.2; </w:t>
            </w:r>
          </w:p>
          <w:p w14:paraId="11F520A9" w14:textId="77777777" w:rsidR="00D84E28" w:rsidRPr="003173E1"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7F3DAD" w:rsidRPr="003173E1">
              <w:rPr>
                <w:rFonts w:ascii="Times New Roman" w:hAnsi="Times New Roman" w:cs="Times New Roman"/>
                <w:sz w:val="22"/>
                <w:szCs w:val="22"/>
                <w:lang w:val="en-GB"/>
              </w:rPr>
              <w:t>5.a.1; 5.a.2</w:t>
            </w:r>
            <w:r w:rsidR="00286495" w:rsidRPr="003173E1">
              <w:rPr>
                <w:rFonts w:ascii="Times New Roman" w:hAnsi="Times New Roman" w:cs="Times New Roman"/>
                <w:sz w:val="22"/>
                <w:szCs w:val="22"/>
                <w:lang w:val="en-GB"/>
              </w:rPr>
              <w:t>;</w:t>
            </w:r>
          </w:p>
          <w:p w14:paraId="3339D84A" w14:textId="57A41AD0" w:rsidR="007F3DAD" w:rsidRPr="003173E1"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w:t>
            </w:r>
            <w:r w:rsidR="00286495" w:rsidRPr="003173E1">
              <w:rPr>
                <w:rFonts w:ascii="Times New Roman" w:hAnsi="Times New Roman" w:cs="Times New Roman"/>
                <w:sz w:val="22"/>
                <w:szCs w:val="22"/>
                <w:lang w:val="en-GB"/>
              </w:rPr>
              <w:t>15.6;</w:t>
            </w:r>
          </w:p>
        </w:tc>
        <w:tc>
          <w:tcPr>
            <w:tcW w:w="992" w:type="dxa"/>
            <w:tcMar>
              <w:top w:w="57" w:type="dxa"/>
              <w:left w:w="57" w:type="dxa"/>
              <w:bottom w:w="57" w:type="dxa"/>
              <w:right w:w="57" w:type="dxa"/>
            </w:tcMar>
          </w:tcPr>
          <w:p w14:paraId="4D2B5F0E" w14:textId="51FBD7B1"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A4</w:t>
            </w:r>
          </w:p>
        </w:tc>
      </w:tr>
      <w:tr w:rsidR="007F3DAD" w:rsidRPr="003173E1" w14:paraId="59FFFA89" w14:textId="77777777" w:rsidTr="00A4524B">
        <w:trPr>
          <w:jc w:val="center"/>
        </w:trPr>
        <w:tc>
          <w:tcPr>
            <w:tcW w:w="4253" w:type="dxa"/>
            <w:tcMar>
              <w:top w:w="57" w:type="dxa"/>
              <w:left w:w="57" w:type="dxa"/>
              <w:bottom w:w="57" w:type="dxa"/>
              <w:right w:w="57" w:type="dxa"/>
            </w:tcMar>
          </w:tcPr>
          <w:p w14:paraId="0C7AB623" w14:textId="5F21E4C1"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1.5 Promote women’s economic empowerment including through access to safe, quality and paid formal employment and entrepreneurial opportunities for women and girls in biodiversity-positive supply chains and sectors</w:t>
            </w:r>
          </w:p>
        </w:tc>
        <w:tc>
          <w:tcPr>
            <w:tcW w:w="9214" w:type="dxa"/>
            <w:tcMar>
              <w:top w:w="57" w:type="dxa"/>
              <w:left w:w="57" w:type="dxa"/>
              <w:bottom w:w="57" w:type="dxa"/>
              <w:right w:w="57" w:type="dxa"/>
            </w:tcMar>
          </w:tcPr>
          <w:p w14:paraId="5AAA0D5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GB"/>
              </w:rPr>
            </w:pPr>
            <w:r w:rsidRPr="003173E1">
              <w:rPr>
                <w:rFonts w:ascii="Times New Roman" w:hAnsi="Times New Roman" w:cs="Times New Roman"/>
                <w:sz w:val="22"/>
                <w:szCs w:val="22"/>
                <w:lang w:val="en-GB"/>
              </w:rPr>
              <w:t>SDG 8.5</w:t>
            </w:r>
          </w:p>
          <w:p w14:paraId="48CEBE6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3E6AB880" w14:textId="6566C4E1"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80" w:author="Teresa Mazza" w:date="2021-07-27T21:12:00Z">
              <w:r>
                <w:instrText>HYPERLINK "https://www.unccd.int/sites/default/files/documents/2018-01/GAP ENG  low res_0.pdf"</w:instrText>
              </w:r>
            </w:ins>
            <w:del w:id="81" w:author="Teresa Mazza" w:date="2021-07-27T21:12:00Z">
              <w:r w:rsidDel="00D3097A">
                <w:delInstrText xml:space="preserve"> HYPERLINK "https://www.unccd.int/sites/default/files/documents/2018-01/GAP%20ENG%20%20low%20res_0.pdf" </w:delInstrText>
              </w:r>
            </w:del>
            <w:ins w:id="82"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p>
          <w:p w14:paraId="1F34ECD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“Parties will aim to promote women’s economic empowerment by breaking down gender-related barriers and creating quality income-earning opportunities for rural women involved in implementation activities”</w:t>
            </w:r>
          </w:p>
          <w:p w14:paraId="4C6F45AE"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p w14:paraId="63D0FFEC" w14:textId="2687A91F"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83" w:author="Teresa Mazza" w:date="2021-07-27T21:12:00Z">
              <w:r>
                <w:instrText>HYPERLINK "https://www.un.org/womenwatch/daw/beijing/pdf/BDPfA E.pdf"</w:instrText>
              </w:r>
            </w:ins>
            <w:del w:id="84" w:author="Teresa Mazza" w:date="2021-07-27T21:12:00Z">
              <w:r w:rsidDel="00D3097A">
                <w:delInstrText xml:space="preserve"> HYPERLINK "https://www.un.org/womenwatch</w:delInstrText>
              </w:r>
              <w:r w:rsidDel="00D3097A">
                <w:delInstrText xml:space="preserve">/daw/beijing/pdf/BDPfA%20E.pdf" </w:delInstrText>
              </w:r>
            </w:del>
            <w:ins w:id="85" w:author="Teresa Mazza" w:date="2021-07-27T21:12:00Z"/>
            <w:r>
              <w:fldChar w:fldCharType="separate"/>
            </w:r>
            <w:r w:rsidR="007F3DAD" w:rsidRPr="003173E1">
              <w:rPr>
                <w:rFonts w:ascii="Times New Roman" w:hAnsi="Times New Roman" w:cs="Times New Roman"/>
                <w:color w:val="0000FF"/>
                <w:sz w:val="22"/>
                <w:szCs w:val="22"/>
                <w:u w:val="single"/>
                <w:lang w:val="en-GB"/>
              </w:rPr>
              <w:t>Beijing Platform for Action</w:t>
            </w:r>
            <w:r>
              <w:rPr>
                <w:color w:val="0000FF"/>
                <w:sz w:val="22"/>
                <w:szCs w:val="22"/>
                <w:u w:val="single"/>
                <w:lang w:val="en-GB"/>
              </w:rPr>
              <w:fldChar w:fldCharType="end"/>
            </w:r>
          </w:p>
          <w:p w14:paraId="63F6E72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K.1 para 256 (i)</w:t>
            </w:r>
          </w:p>
          <w:p w14:paraId="120EF55A" w14:textId="77777777"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“Develop programmes to involve female professionals and scientists, as well as technical, administrative and clerical workers, in environmental management, develop training programmes for girls and women in these fields, expand opportunities for the hiring and promotion of women in these fields and implement special measures to advance women’s expertise and participation in these activities”</w:t>
            </w:r>
          </w:p>
        </w:tc>
        <w:tc>
          <w:tcPr>
            <w:tcW w:w="992" w:type="dxa"/>
            <w:tcMar>
              <w:top w:w="57" w:type="dxa"/>
              <w:left w:w="57" w:type="dxa"/>
              <w:bottom w:w="57" w:type="dxa"/>
              <w:right w:w="57" w:type="dxa"/>
            </w:tcMar>
          </w:tcPr>
          <w:p w14:paraId="62E72EEC" w14:textId="0458F8F4"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A5</w:t>
            </w:r>
          </w:p>
        </w:tc>
      </w:tr>
      <w:tr w:rsidR="007F3DAD" w:rsidRPr="003173E1" w14:paraId="5BAC0E0D" w14:textId="77777777" w:rsidTr="00A4524B">
        <w:trPr>
          <w:jc w:val="center"/>
        </w:trPr>
        <w:tc>
          <w:tcPr>
            <w:tcW w:w="4253" w:type="dxa"/>
            <w:tcMar>
              <w:top w:w="57" w:type="dxa"/>
              <w:left w:w="57" w:type="dxa"/>
              <w:bottom w:w="57" w:type="dxa"/>
              <w:right w:w="57" w:type="dxa"/>
            </w:tcMar>
          </w:tcPr>
          <w:p w14:paraId="176E2B61" w14:textId="3251A112"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2.1 Increase and strengthen the meaningful, informed, and effective participation and leadership of women at all levels of decision-making related to biodiversity</w:t>
            </w:r>
          </w:p>
        </w:tc>
        <w:tc>
          <w:tcPr>
            <w:tcW w:w="9214" w:type="dxa"/>
            <w:tcMar>
              <w:top w:w="57" w:type="dxa"/>
              <w:left w:w="57" w:type="dxa"/>
              <w:bottom w:w="57" w:type="dxa"/>
              <w:right w:w="57" w:type="dxa"/>
            </w:tcMar>
          </w:tcPr>
          <w:p w14:paraId="7882EA8C" w14:textId="25D611F2"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5.5; 5.5.1; 5.5.2</w:t>
            </w:r>
            <w:r w:rsidR="00EB0084" w:rsidRPr="003173E1">
              <w:rPr>
                <w:rFonts w:ascii="Times New Roman" w:hAnsi="Times New Roman" w:cs="Times New Roman"/>
                <w:sz w:val="22"/>
                <w:szCs w:val="22"/>
                <w:lang w:val="en-GB"/>
              </w:rPr>
              <w:t>;</w:t>
            </w:r>
          </w:p>
          <w:p w14:paraId="516CF38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16.7;</w:t>
            </w:r>
          </w:p>
          <w:p w14:paraId="5BC810E8"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253D8653" w14:textId="6EB35E0F"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86" w:author="Teresa Mazza" w:date="2021-07-27T21:12:00Z">
              <w:r>
                <w:instrText>HYPERLINK "https://www.unccd.int/sites/default/files/documents/2018-01/GAP ENG  low res_0.pdf"</w:instrText>
              </w:r>
            </w:ins>
            <w:del w:id="87" w:author="Teresa Mazza" w:date="2021-07-27T21:12:00Z">
              <w:r w:rsidDel="00D3097A">
                <w:delInstrText xml:space="preserve"> HYPERLINK "https://www.unccd.int/sites/default/files/documents/2018-01/GA</w:delInstrText>
              </w:r>
              <w:r w:rsidDel="00D3097A">
                <w:delInstrText xml:space="preserve">P%20ENG%20%20low%20res_0.pdf" </w:delInstrText>
              </w:r>
            </w:del>
            <w:ins w:id="88"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r w:rsidR="007F3DAD" w:rsidRPr="003173E1">
              <w:rPr>
                <w:rFonts w:ascii="Times New Roman" w:hAnsi="Times New Roman" w:cs="Times New Roman"/>
                <w:color w:val="0000FF"/>
                <w:sz w:val="22"/>
                <w:szCs w:val="22"/>
                <w:u w:val="single"/>
                <w:lang w:val="en-GB"/>
              </w:rPr>
              <w:t xml:space="preserve"> </w:t>
            </w:r>
            <w:r w:rsidR="007F3DAD" w:rsidRPr="003173E1">
              <w:rPr>
                <w:rFonts w:ascii="Times New Roman" w:hAnsi="Times New Roman" w:cs="Times New Roman"/>
                <w:sz w:val="22"/>
                <w:szCs w:val="22"/>
                <w:lang w:val="en-GB"/>
              </w:rPr>
              <w:t>“Parties will seek to increase and strengthen the participation and leadership of women at all levels in decision-making and local implementation of the [UNCCD], including in [drought management and sand and dust storms and LDN interventions,] and aim to reach gender parity by 2030”</w:t>
            </w:r>
          </w:p>
          <w:p w14:paraId="4456E32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45580E6" w14:textId="103E0360"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89" w:author="Teresa Mazza" w:date="2021-07-27T21:12:00Z">
              <w:r>
                <w:instrText>HYPERLINK "https://www.un.org/womenwatch/daw/beijing/pdf/BDPfA E.pdf"</w:instrText>
              </w:r>
            </w:ins>
            <w:del w:id="90" w:author="Teresa Mazza" w:date="2021-07-27T21:12:00Z">
              <w:r w:rsidDel="00D3097A">
                <w:delInstrText xml:space="preserve"> HYPERLINK "https://www.un.org/womenwatch/daw/beijing/pdf/BDPfA%20E.pdf" </w:delInstrText>
              </w:r>
            </w:del>
            <w:ins w:id="91" w:author="Teresa Mazza" w:date="2021-07-27T21:12:00Z"/>
            <w:r>
              <w:fldChar w:fldCharType="separate"/>
            </w:r>
            <w:r w:rsidR="007F3DAD" w:rsidRPr="003173E1">
              <w:rPr>
                <w:rFonts w:ascii="Times New Roman" w:hAnsi="Times New Roman" w:cs="Times New Roman"/>
                <w:color w:val="0000FF"/>
                <w:sz w:val="22"/>
                <w:szCs w:val="22"/>
                <w:u w:val="single"/>
                <w:lang w:val="en-GB"/>
              </w:rPr>
              <w:t>Beijing Platform for Action</w:t>
            </w:r>
            <w:r>
              <w:rPr>
                <w:color w:val="0000FF"/>
                <w:sz w:val="22"/>
                <w:szCs w:val="22"/>
                <w:u w:val="single"/>
                <w:lang w:val="en-GB"/>
              </w:rPr>
              <w:fldChar w:fldCharType="end"/>
            </w:r>
            <w:r w:rsidR="007F3DAD" w:rsidRPr="003173E1">
              <w:rPr>
                <w:rFonts w:ascii="Times New Roman" w:hAnsi="Times New Roman" w:cs="Times New Roman"/>
                <w:sz w:val="22"/>
                <w:szCs w:val="22"/>
                <w:lang w:val="en-GB"/>
              </w:rPr>
              <w:t>, K.1 para 254 (d)</w:t>
            </w:r>
          </w:p>
          <w:p w14:paraId="6F3ECBB2" w14:textId="23BCDD11"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“Establish strategies and mechanisms to increase the proportion of women, particularly at grass-roots levels, involved as decision makers, planners, managers, scientists and technical advisers and as </w:t>
            </w:r>
            <w:r w:rsidRPr="003173E1">
              <w:rPr>
                <w:rFonts w:ascii="Times New Roman" w:hAnsi="Times New Roman" w:cs="Times New Roman"/>
                <w:sz w:val="22"/>
                <w:szCs w:val="22"/>
                <w:lang w:val="en-GB"/>
              </w:rPr>
              <w:lastRenderedPageBreak/>
              <w:t>beneficiaries in the design, development and implementation of policies and programmes for natural resource management and environmental protection and conservation”;</w:t>
            </w:r>
          </w:p>
          <w:p w14:paraId="74C9C8E4" w14:textId="057686C5" w:rsidR="007F3DAD" w:rsidRPr="003173E1" w:rsidRDefault="00D3097A" w:rsidP="00A4524B">
            <w:pPr>
              <w:kinsoku w:val="0"/>
              <w:overflowPunct w:val="0"/>
              <w:autoSpaceDE w:val="0"/>
              <w:autoSpaceDN w:val="0"/>
              <w:adjustRightInd w:val="0"/>
              <w:snapToGrid w:val="0"/>
              <w:jc w:val="both"/>
              <w:rPr>
                <w:rFonts w:ascii="Times New Roman" w:hAnsi="Times New Roman" w:cs="Times New Roman"/>
                <w:sz w:val="22"/>
                <w:szCs w:val="22"/>
                <w:lang w:val="en-GB"/>
              </w:rPr>
            </w:pPr>
            <w:r>
              <w:fldChar w:fldCharType="begin"/>
            </w:r>
            <w:ins w:id="92" w:author="Teresa Mazza" w:date="2021-07-27T21:12:00Z">
              <w:r>
                <w:instrText>HYPERLINK "https://papersmart.unon.org/resolution/uploads/k1900914.pdf"</w:instrText>
              </w:r>
            </w:ins>
            <w:del w:id="93" w:author="Teresa Mazza" w:date="2021-07-27T21:12:00Z">
              <w:r w:rsidDel="00D3097A">
                <w:delInstrText xml:space="preserve"> HYPERLINK "https://papersmart.unon.org/resolution/uploads/k1900914.pdf" </w:delInstrText>
              </w:r>
            </w:del>
            <w:ins w:id="94" w:author="Teresa Mazza" w:date="2021-07-27T21:12:00Z"/>
            <w:r>
              <w:fldChar w:fldCharType="separate"/>
            </w:r>
            <w:r w:rsidR="007F3DAD" w:rsidRPr="003173E1">
              <w:rPr>
                <w:rFonts w:ascii="Times New Roman" w:hAnsi="Times New Roman" w:cs="Times New Roman"/>
                <w:color w:val="0000FF"/>
                <w:sz w:val="22"/>
                <w:szCs w:val="22"/>
                <w:u w:val="single"/>
                <w:lang w:val="en-GB"/>
              </w:rPr>
              <w:t>UNEP/EA.4/L.21</w:t>
            </w:r>
            <w:r>
              <w:rPr>
                <w:color w:val="0000FF"/>
                <w:sz w:val="22"/>
                <w:szCs w:val="22"/>
                <w:u w:val="single"/>
                <w:lang w:val="en-GB"/>
              </w:rPr>
              <w:fldChar w:fldCharType="end"/>
            </w:r>
            <w:r w:rsidR="007F3DAD" w:rsidRPr="003173E1">
              <w:rPr>
                <w:rFonts w:ascii="Times New Roman" w:hAnsi="Times New Roman" w:cs="Times New Roman"/>
                <w:b/>
                <w:bCs/>
                <w:sz w:val="22"/>
                <w:szCs w:val="22"/>
                <w:lang w:val="en-GB"/>
              </w:rPr>
              <w:t xml:space="preserve"> </w:t>
            </w:r>
            <w:r w:rsidR="007F3DAD" w:rsidRPr="003173E1">
              <w:rPr>
                <w:rFonts w:ascii="Times New Roman" w:hAnsi="Times New Roman" w:cs="Times New Roman"/>
                <w:sz w:val="22"/>
                <w:szCs w:val="22"/>
                <w:lang w:val="en-GB"/>
              </w:rPr>
              <w:t>Promoting gender equality and the human rights and empowerment of women and girls in environmental governance</w:t>
            </w:r>
          </w:p>
        </w:tc>
        <w:tc>
          <w:tcPr>
            <w:tcW w:w="992" w:type="dxa"/>
            <w:tcMar>
              <w:top w:w="57" w:type="dxa"/>
              <w:left w:w="57" w:type="dxa"/>
              <w:bottom w:w="57" w:type="dxa"/>
              <w:right w:w="57" w:type="dxa"/>
            </w:tcMar>
          </w:tcPr>
          <w:p w14:paraId="7C2CBF19" w14:textId="6CBCBFAC"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A6</w:t>
            </w:r>
          </w:p>
        </w:tc>
      </w:tr>
      <w:tr w:rsidR="007F3DAD" w:rsidRPr="003173E1" w14:paraId="5CF787A0" w14:textId="77777777" w:rsidTr="00A4524B">
        <w:trPr>
          <w:jc w:val="center"/>
        </w:trPr>
        <w:tc>
          <w:tcPr>
            <w:tcW w:w="4253" w:type="dxa"/>
            <w:tcMar>
              <w:top w:w="57" w:type="dxa"/>
              <w:left w:w="57" w:type="dxa"/>
              <w:bottom w:w="57" w:type="dxa"/>
              <w:right w:w="57" w:type="dxa"/>
            </w:tcMar>
          </w:tcPr>
          <w:p w14:paraId="18818E96" w14:textId="18142276"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2.2 Enhance the full, equal and meaningful participation and leadership of women in CBD processes, including through the engagement of women’s groups and women delegates</w:t>
            </w:r>
          </w:p>
        </w:tc>
        <w:tc>
          <w:tcPr>
            <w:tcW w:w="9214" w:type="dxa"/>
            <w:tcMar>
              <w:top w:w="57" w:type="dxa"/>
              <w:left w:w="57" w:type="dxa"/>
              <w:bottom w:w="57" w:type="dxa"/>
              <w:right w:w="57" w:type="dxa"/>
            </w:tcMar>
          </w:tcPr>
          <w:p w14:paraId="3D47C22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5.5; </w:t>
            </w:r>
          </w:p>
          <w:p w14:paraId="04F0D5E0" w14:textId="69532B1B"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16.7;</w:t>
            </w:r>
          </w:p>
          <w:p w14:paraId="36A9A971" w14:textId="77777777" w:rsidR="00EB0084" w:rsidRPr="003173E1" w:rsidRDefault="00EB0084" w:rsidP="00A4524B">
            <w:pPr>
              <w:kinsoku w:val="0"/>
              <w:overflowPunct w:val="0"/>
              <w:autoSpaceDE w:val="0"/>
              <w:autoSpaceDN w:val="0"/>
              <w:adjustRightInd w:val="0"/>
              <w:snapToGrid w:val="0"/>
              <w:rPr>
                <w:rFonts w:ascii="Times New Roman" w:hAnsi="Times New Roman" w:cs="Times New Roman"/>
                <w:sz w:val="22"/>
                <w:szCs w:val="22"/>
                <w:lang w:val="en-GB"/>
              </w:rPr>
            </w:pPr>
          </w:p>
          <w:p w14:paraId="26499538" w14:textId="79A841F5"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95" w:author="Teresa Mazza" w:date="2021-07-27T21:12:00Z">
              <w:r>
                <w:instrText>HYPERLINK "https://unfccc.int/sites/default/files/resource/cp2019_L03E.pdf"</w:instrText>
              </w:r>
            </w:ins>
            <w:del w:id="96" w:author="Teresa Mazza" w:date="2021-07-27T21:12:00Z">
              <w:r w:rsidDel="00D3097A">
                <w:delInstrText xml:space="preserve"> HYPERLINK "https://unfccc.int/sites/default/files/resource/cp2019_L03E.pdf" </w:delInstrText>
              </w:r>
            </w:del>
            <w:ins w:id="97" w:author="Teresa Mazza" w:date="2021-07-27T21:12:00Z"/>
            <w:r>
              <w:fldChar w:fldCharType="separate"/>
            </w:r>
            <w:r w:rsidR="007F3DAD"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23AFE350" w14:textId="54FC4E6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“B.2 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organizations to share information on travel funding”</w:t>
            </w:r>
          </w:p>
        </w:tc>
        <w:tc>
          <w:tcPr>
            <w:tcW w:w="992" w:type="dxa"/>
            <w:tcMar>
              <w:top w:w="57" w:type="dxa"/>
              <w:left w:w="57" w:type="dxa"/>
              <w:bottom w:w="57" w:type="dxa"/>
              <w:right w:w="57" w:type="dxa"/>
            </w:tcMar>
          </w:tcPr>
          <w:p w14:paraId="2DB03BEC" w14:textId="7096CB4F"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A7</w:t>
            </w:r>
          </w:p>
        </w:tc>
      </w:tr>
      <w:tr w:rsidR="007F3DAD" w:rsidRPr="003173E1" w14:paraId="7F6B0F00" w14:textId="77777777" w:rsidTr="00A4524B">
        <w:trPr>
          <w:jc w:val="center"/>
        </w:trPr>
        <w:tc>
          <w:tcPr>
            <w:tcW w:w="4253" w:type="dxa"/>
            <w:tcMar>
              <w:top w:w="57" w:type="dxa"/>
              <w:left w:w="57" w:type="dxa"/>
              <w:bottom w:w="57" w:type="dxa"/>
              <w:right w:w="57" w:type="dxa"/>
            </w:tcMar>
          </w:tcPr>
          <w:p w14:paraId="69550872" w14:textId="577ABC28"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2.3 Integrate gender equality</w:t>
            </w:r>
            <w:r w:rsidR="009465F5" w:rsidRPr="003173E1">
              <w:rPr>
                <w:rFonts w:ascii="Times New Roman" w:hAnsi="Times New Roman" w:cs="Times New Roman"/>
                <w:sz w:val="22"/>
                <w:szCs w:val="22"/>
                <w:lang w:val="en-GB"/>
              </w:rPr>
              <w:t xml:space="preserve">, intergenerational equity and human </w:t>
            </w:r>
            <w:r w:rsidRPr="003173E1">
              <w:rPr>
                <w:rFonts w:ascii="Times New Roman" w:hAnsi="Times New Roman" w:cs="Times New Roman"/>
                <w:sz w:val="22"/>
                <w:szCs w:val="22"/>
                <w:lang w:val="en-GB"/>
              </w:rPr>
              <w:t xml:space="preserve">rights </w:t>
            </w:r>
            <w:r w:rsidR="009465F5" w:rsidRPr="003173E1">
              <w:rPr>
                <w:rFonts w:ascii="Times New Roman" w:hAnsi="Times New Roman" w:cs="Times New Roman"/>
                <w:sz w:val="22"/>
                <w:szCs w:val="22"/>
                <w:lang w:val="en-GB"/>
              </w:rPr>
              <w:t xml:space="preserve">considerations </w:t>
            </w:r>
            <w:r w:rsidRPr="003173E1">
              <w:rPr>
                <w:rFonts w:ascii="Times New Roman" w:hAnsi="Times New Roman" w:cs="Times New Roman"/>
                <w:sz w:val="22"/>
                <w:szCs w:val="22"/>
                <w:lang w:val="en-GB"/>
              </w:rPr>
              <w:t>into national biodiversity strategies and action plans (NBSAPs) and their implementation, budgeting, monitoring and reporting</w:t>
            </w:r>
          </w:p>
        </w:tc>
        <w:tc>
          <w:tcPr>
            <w:tcW w:w="9214" w:type="dxa"/>
            <w:tcMar>
              <w:top w:w="57" w:type="dxa"/>
              <w:left w:w="57" w:type="dxa"/>
              <w:bottom w:w="57" w:type="dxa"/>
              <w:right w:w="57" w:type="dxa"/>
            </w:tcMar>
          </w:tcPr>
          <w:p w14:paraId="7E31F0BA"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CBD Decisions: IX/8; X/19; XI/2; XII/7; XIII/1</w:t>
            </w:r>
          </w:p>
          <w:p w14:paraId="5CECFE5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AE52EE3" w14:textId="68CBFA89" w:rsidR="007F3DAD" w:rsidRPr="003173E1" w:rsidRDefault="00D3097A" w:rsidP="00A4524B">
            <w:pPr>
              <w:kinsoku w:val="0"/>
              <w:overflowPunct w:val="0"/>
              <w:autoSpaceDE w:val="0"/>
              <w:autoSpaceDN w:val="0"/>
              <w:adjustRightInd w:val="0"/>
              <w:snapToGrid w:val="0"/>
              <w:jc w:val="both"/>
              <w:rPr>
                <w:rFonts w:ascii="Times New Roman" w:hAnsi="Times New Roman" w:cs="Times New Roman"/>
                <w:sz w:val="22"/>
                <w:szCs w:val="22"/>
                <w:lang w:val="en-GB"/>
              </w:rPr>
            </w:pPr>
            <w:r>
              <w:fldChar w:fldCharType="begin"/>
            </w:r>
            <w:ins w:id="98" w:author="Teresa Mazza" w:date="2021-07-27T21:12:00Z">
              <w:r>
                <w:instrText>HYPERLINK "https://www.un.org/womenwatch/daw/beijing/pdf/BDPfA E.pdf"</w:instrText>
              </w:r>
            </w:ins>
            <w:del w:id="99" w:author="Teresa Mazza" w:date="2021-07-27T21:12:00Z">
              <w:r w:rsidDel="00D3097A">
                <w:delInstrText xml:space="preserve"> HYPERLINK "https://www.un.org/womenwatch/daw/beijing/pdf/BDPfA%20E.pdf" </w:delInstrText>
              </w:r>
            </w:del>
            <w:ins w:id="100" w:author="Teresa Mazza" w:date="2021-07-27T21:12:00Z"/>
            <w:r>
              <w:fldChar w:fldCharType="separate"/>
            </w:r>
            <w:r w:rsidR="007F3DAD" w:rsidRPr="003173E1">
              <w:rPr>
                <w:rFonts w:ascii="Times New Roman" w:hAnsi="Times New Roman" w:cs="Times New Roman"/>
                <w:color w:val="0000FF"/>
                <w:sz w:val="22"/>
                <w:szCs w:val="22"/>
                <w:u w:val="single"/>
                <w:lang w:val="en-GB"/>
              </w:rPr>
              <w:t>Beijing Platform for Action</w:t>
            </w:r>
            <w:r>
              <w:rPr>
                <w:color w:val="0000FF"/>
                <w:sz w:val="22"/>
                <w:szCs w:val="22"/>
                <w:u w:val="single"/>
                <w:lang w:val="en-GB"/>
              </w:rPr>
              <w:fldChar w:fldCharType="end"/>
            </w:r>
            <w:r w:rsidR="007F3DAD" w:rsidRPr="003173E1">
              <w:rPr>
                <w:rFonts w:ascii="Times New Roman" w:hAnsi="Times New Roman" w:cs="Times New Roman"/>
                <w:sz w:val="22"/>
                <w:szCs w:val="22"/>
                <w:lang w:val="en-GB"/>
              </w:rPr>
              <w:t>, K.2 – Integrate gender concerns and perspectives in policies and programmes for sustainable development</w:t>
            </w:r>
          </w:p>
        </w:tc>
        <w:tc>
          <w:tcPr>
            <w:tcW w:w="992" w:type="dxa"/>
            <w:tcMar>
              <w:top w:w="57" w:type="dxa"/>
              <w:left w:w="57" w:type="dxa"/>
              <w:bottom w:w="57" w:type="dxa"/>
              <w:right w:w="57" w:type="dxa"/>
            </w:tcMar>
          </w:tcPr>
          <w:p w14:paraId="15447C8E" w14:textId="4FC80CE9"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A8</w:t>
            </w:r>
          </w:p>
        </w:tc>
      </w:tr>
      <w:tr w:rsidR="007F3DAD" w:rsidRPr="003173E1" w14:paraId="7ACDB95A" w14:textId="77777777" w:rsidTr="00A4524B">
        <w:trPr>
          <w:jc w:val="center"/>
        </w:trPr>
        <w:tc>
          <w:tcPr>
            <w:tcW w:w="4253" w:type="dxa"/>
            <w:tcMar>
              <w:top w:w="57" w:type="dxa"/>
              <w:left w:w="57" w:type="dxa"/>
              <w:bottom w:w="57" w:type="dxa"/>
              <w:right w:w="57" w:type="dxa"/>
            </w:tcMar>
          </w:tcPr>
          <w:p w14:paraId="492B74C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3.1 Enhance the capacity of governments and other relevant stakeholders to collect, analyse and apply biodiversity data disaggregated by sex and other demographic factors, including data based on insights from traditional knowledge of indigenous women and girls</w:t>
            </w:r>
          </w:p>
        </w:tc>
        <w:tc>
          <w:tcPr>
            <w:tcW w:w="9214" w:type="dxa"/>
            <w:tcMar>
              <w:top w:w="57" w:type="dxa"/>
              <w:left w:w="57" w:type="dxa"/>
              <w:bottom w:w="57" w:type="dxa"/>
              <w:right w:w="57" w:type="dxa"/>
            </w:tcMar>
          </w:tcPr>
          <w:p w14:paraId="232BC0D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Ongoing efforts under the SDG framework</w:t>
            </w:r>
          </w:p>
          <w:p w14:paraId="60921467"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F25AFDF" w14:textId="37A18374"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101" w:author="Teresa Mazza" w:date="2021-07-27T21:12:00Z">
              <w:r>
                <w:instrText>HYPERLINK "https://www.cbd.int/doc/decisions/cop-14/cop-14-dec-18-en.pdf"</w:instrText>
              </w:r>
            </w:ins>
            <w:del w:id="102" w:author="Teresa Mazza" w:date="2021-07-27T21:12:00Z">
              <w:r w:rsidDel="00D3097A">
                <w:delInstrText xml:space="preserve"> HYPERLINK "https://www.cbd.int/doc/decisions/cop-14/cop-14-dec-18-en.pdf" </w:delInstrText>
              </w:r>
            </w:del>
            <w:ins w:id="103" w:author="Teresa Mazza" w:date="2021-07-27T21:12:00Z"/>
            <w:r>
              <w:fldChar w:fldCharType="separate"/>
            </w:r>
            <w:r w:rsidR="007F3DAD" w:rsidRPr="003173E1">
              <w:rPr>
                <w:rFonts w:ascii="Times New Roman" w:hAnsi="Times New Roman" w:cs="Times New Roman"/>
                <w:color w:val="0000FF"/>
                <w:sz w:val="22"/>
                <w:szCs w:val="22"/>
                <w:u w:val="single"/>
                <w:lang w:val="en-GB"/>
              </w:rPr>
              <w:t>CBD Decision: XIV/18</w:t>
            </w:r>
            <w:r>
              <w:rPr>
                <w:color w:val="0000FF"/>
                <w:sz w:val="22"/>
                <w:szCs w:val="22"/>
                <w:u w:val="single"/>
                <w:lang w:val="en-GB"/>
              </w:rPr>
              <w:fldChar w:fldCharType="end"/>
            </w:r>
          </w:p>
          <w:p w14:paraId="43D8F2E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74EB492D" w14:textId="310D1303"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104" w:author="Teresa Mazza" w:date="2021-07-27T21:12:00Z">
              <w:r>
                <w:instrText>HYPERLINK "https://unfccc.int/sites/default/files/resource/cp2019_L03E.pdf"</w:instrText>
              </w:r>
            </w:ins>
            <w:del w:id="105" w:author="Teresa Mazza" w:date="2021-07-27T21:12:00Z">
              <w:r w:rsidDel="00D3097A">
                <w:delInstrText xml:space="preserve"> HYPERLINK "https://unfccc.int/sites/default/files/resource/cp2019_L03E.pdf" </w:delInstrText>
              </w:r>
            </w:del>
            <w:ins w:id="106" w:author="Teresa Mazza" w:date="2021-07-27T21:12:00Z"/>
            <w:r>
              <w:fldChar w:fldCharType="separate"/>
            </w:r>
            <w:r w:rsidR="007F3DAD"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01634B92"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“D.7 Enhance the availability of sex-disaggregated data for gender analysis, taking into consideration multidimensional factors, to better inform gender responsive climate policies, plans, strategies and action, as appropriate”</w:t>
            </w:r>
          </w:p>
          <w:p w14:paraId="5956DC3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708D1A4B" w14:textId="22DB2FE6"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107" w:author="Teresa Mazza" w:date="2021-07-27T21:12:00Z">
              <w:r>
                <w:instrText>HYPERLINK "https://www.un.org/womenwatch/daw/beijing/pdf/BDPfA E.pdf"</w:instrText>
              </w:r>
            </w:ins>
            <w:del w:id="108" w:author="Teresa Mazza" w:date="2021-07-27T21:12:00Z">
              <w:r w:rsidDel="00D3097A">
                <w:delInstrText xml:space="preserve"> HYPERLINK "https://www.un.org/womenwatch/daw/beijing/pdf/BDPfA%20E.pdf" </w:delInstrText>
              </w:r>
            </w:del>
            <w:ins w:id="109" w:author="Teresa Mazza" w:date="2021-07-27T21:12:00Z"/>
            <w:r>
              <w:fldChar w:fldCharType="separate"/>
            </w:r>
            <w:r w:rsidR="007F3DAD" w:rsidRPr="003173E1">
              <w:rPr>
                <w:rFonts w:ascii="Times New Roman" w:hAnsi="Times New Roman" w:cs="Times New Roman"/>
                <w:color w:val="0000FF"/>
                <w:sz w:val="22"/>
                <w:szCs w:val="22"/>
                <w:u w:val="single"/>
                <w:lang w:val="en-GB"/>
              </w:rPr>
              <w:t>Beijing Platform for Action</w:t>
            </w:r>
            <w:r>
              <w:rPr>
                <w:color w:val="0000FF"/>
                <w:sz w:val="22"/>
                <w:szCs w:val="22"/>
                <w:u w:val="single"/>
                <w:lang w:val="en-GB"/>
              </w:rPr>
              <w:fldChar w:fldCharType="end"/>
            </w:r>
            <w:r w:rsidR="007F3DAD" w:rsidRPr="003173E1">
              <w:rPr>
                <w:rFonts w:ascii="Times New Roman" w:hAnsi="Times New Roman" w:cs="Times New Roman"/>
                <w:sz w:val="22"/>
                <w:szCs w:val="22"/>
                <w:lang w:val="en-GB"/>
              </w:rPr>
              <w:t>, K.2, K.3</w:t>
            </w:r>
          </w:p>
        </w:tc>
        <w:tc>
          <w:tcPr>
            <w:tcW w:w="992" w:type="dxa"/>
            <w:tcMar>
              <w:top w:w="57" w:type="dxa"/>
              <w:left w:w="57" w:type="dxa"/>
              <w:bottom w:w="57" w:type="dxa"/>
              <w:right w:w="57" w:type="dxa"/>
            </w:tcMar>
          </w:tcPr>
          <w:p w14:paraId="7036A10F" w14:textId="5E7304B4"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A9</w:t>
            </w:r>
          </w:p>
        </w:tc>
      </w:tr>
      <w:tr w:rsidR="007F3DAD" w:rsidRPr="003173E1" w14:paraId="7A727BD7" w14:textId="77777777" w:rsidTr="00A4524B">
        <w:trPr>
          <w:jc w:val="center"/>
        </w:trPr>
        <w:tc>
          <w:tcPr>
            <w:tcW w:w="4253" w:type="dxa"/>
            <w:tcMar>
              <w:top w:w="57" w:type="dxa"/>
              <w:left w:w="57" w:type="dxa"/>
              <w:bottom w:w="57" w:type="dxa"/>
              <w:right w:w="57" w:type="dxa"/>
            </w:tcMar>
          </w:tcPr>
          <w:p w14:paraId="3526A3C1" w14:textId="4C375D34"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3.2 Strengthen the evidence base, understanding and analysis of the gender-related impacts of biodiversity conservation, sustainable use and fair and equitable benefit </w:t>
            </w:r>
            <w:r w:rsidRPr="003173E1">
              <w:rPr>
                <w:rFonts w:ascii="Times New Roman" w:hAnsi="Times New Roman" w:cs="Times New Roman"/>
                <w:sz w:val="22"/>
                <w:szCs w:val="22"/>
                <w:lang w:val="en-GB"/>
              </w:rPr>
              <w:lastRenderedPageBreak/>
              <w:t>sharing, and the role of women as agents of change in conservation and sustainable use</w:t>
            </w:r>
          </w:p>
        </w:tc>
        <w:tc>
          <w:tcPr>
            <w:tcW w:w="9214" w:type="dxa"/>
            <w:tcMar>
              <w:top w:w="57" w:type="dxa"/>
              <w:left w:w="57" w:type="dxa"/>
              <w:bottom w:w="57" w:type="dxa"/>
              <w:right w:w="57" w:type="dxa"/>
            </w:tcMar>
          </w:tcPr>
          <w:p w14:paraId="2664E3B4" w14:textId="6010912C"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lastRenderedPageBreak/>
              <w:fldChar w:fldCharType="begin"/>
            </w:r>
            <w:ins w:id="110" w:author="Teresa Mazza" w:date="2021-07-27T21:12:00Z">
              <w:r>
                <w:instrText>HYPERLINK "https://unfccc.int/sites/default/files/resource/cp2019_L03E.pdf"</w:instrText>
              </w:r>
            </w:ins>
            <w:del w:id="111" w:author="Teresa Mazza" w:date="2021-07-27T21:12:00Z">
              <w:r w:rsidDel="00D3097A">
                <w:delInstrText xml:space="preserve"> HYPERLINK "https://unfccc.int/sites/default/files/resource/</w:delInstrText>
              </w:r>
              <w:r w:rsidDel="00D3097A">
                <w:delInstrText xml:space="preserve">cp2019_L03E.pdf" </w:delInstrText>
              </w:r>
            </w:del>
            <w:ins w:id="112" w:author="Teresa Mazza" w:date="2021-07-27T21:12:00Z"/>
            <w:r>
              <w:fldChar w:fldCharType="separate"/>
            </w:r>
            <w:r w:rsidR="007F3DAD"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5D39E74C" w14:textId="1C9A2B2D"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“A.4 Strengthen the evidence base and understanding of the differentiated impacts of [climate change] on men and women and the role of women as agents of change and on opportunities for women”</w:t>
            </w:r>
          </w:p>
          <w:p w14:paraId="116B380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“D.4 Support the collection and consolidation of information and expertise on gender and [climate change] in sectors and thematic areas as well as identifying experts on gender and [climate change], as needed, and enhance knowledge platforms on gender and [climate change]”</w:t>
            </w:r>
          </w:p>
          <w:p w14:paraId="59517A8C"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5D73F6D" w14:textId="2D0AEAD2"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113" w:author="Teresa Mazza" w:date="2021-07-27T21:12:00Z">
              <w:r>
                <w:instrText>HYPERLINK "https://www.un.org/womenwatch/daw/beijing/pdf/BDPfA E.pdf"</w:instrText>
              </w:r>
            </w:ins>
            <w:del w:id="114" w:author="Teresa Mazza" w:date="2021-07-27T21:12:00Z">
              <w:r w:rsidDel="00D3097A">
                <w:delInstrText xml:space="preserve"> HYPERLINK "https://www.un.org/womenwatch/daw/beijing/pdf/BDPfA%20E.pdf" </w:delInstrText>
              </w:r>
            </w:del>
            <w:ins w:id="115" w:author="Teresa Mazza" w:date="2021-07-27T21:12:00Z"/>
            <w:r>
              <w:fldChar w:fldCharType="separate"/>
            </w:r>
            <w:r w:rsidR="007F3DAD" w:rsidRPr="003173E1">
              <w:rPr>
                <w:rFonts w:ascii="Times New Roman" w:hAnsi="Times New Roman" w:cs="Times New Roman"/>
                <w:color w:val="0000FF"/>
                <w:sz w:val="22"/>
                <w:szCs w:val="22"/>
                <w:u w:val="single"/>
                <w:lang w:val="en-GB"/>
              </w:rPr>
              <w:t>Beijing Platform for Action</w:t>
            </w:r>
            <w:r>
              <w:rPr>
                <w:color w:val="0000FF"/>
                <w:sz w:val="22"/>
                <w:szCs w:val="22"/>
                <w:u w:val="single"/>
                <w:lang w:val="en-GB"/>
              </w:rPr>
              <w:fldChar w:fldCharType="end"/>
            </w:r>
            <w:r w:rsidR="007F3DAD" w:rsidRPr="003173E1">
              <w:rPr>
                <w:rFonts w:ascii="Times New Roman" w:hAnsi="Times New Roman" w:cs="Times New Roman"/>
                <w:sz w:val="22"/>
                <w:szCs w:val="22"/>
                <w:lang w:val="en-GB"/>
              </w:rPr>
              <w:t>, K.1, K.2, K.3</w:t>
            </w:r>
          </w:p>
          <w:p w14:paraId="4DA9080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K.1 para 256 (f)</w:t>
            </w:r>
          </w:p>
          <w:p w14:paraId="33853803" w14:textId="6177231B" w:rsidR="007F3DAD" w:rsidRPr="003173E1"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“Promote knowledge of and sponsor research on the role of women, particularly rural and indigenous women, in food gathering and production, soil conservation, irrigation, watershed management, sanitation, coastal zone and marine resource management, integrated pest management, land-use planning, forest conservation and community forestry, fisheries, natural disaster prevention, and new and renewable sources of energy, focusing particularly on indigenous women’s knowledge and experience”</w:t>
            </w:r>
          </w:p>
        </w:tc>
        <w:tc>
          <w:tcPr>
            <w:tcW w:w="992" w:type="dxa"/>
            <w:tcMar>
              <w:top w:w="57" w:type="dxa"/>
              <w:left w:w="57" w:type="dxa"/>
              <w:bottom w:w="57" w:type="dxa"/>
              <w:right w:w="57" w:type="dxa"/>
            </w:tcMar>
          </w:tcPr>
          <w:p w14:paraId="18C28B9B" w14:textId="3421FA0E"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A10</w:t>
            </w:r>
          </w:p>
        </w:tc>
      </w:tr>
      <w:tr w:rsidR="007F3DAD" w:rsidRPr="003173E1" w14:paraId="0C476135" w14:textId="77777777" w:rsidTr="00A4524B">
        <w:trPr>
          <w:jc w:val="center"/>
        </w:trPr>
        <w:tc>
          <w:tcPr>
            <w:tcW w:w="4253" w:type="dxa"/>
            <w:tcMar>
              <w:top w:w="57" w:type="dxa"/>
              <w:left w:w="57" w:type="dxa"/>
              <w:bottom w:w="57" w:type="dxa"/>
              <w:right w:w="57" w:type="dxa"/>
            </w:tcMar>
          </w:tcPr>
          <w:p w14:paraId="203C7FCA" w14:textId="0EB8EF2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3.3 Support effective engagement of women’s organizations, networks and gender experts in implementation and reporting on the post-2020 global biodiversity framework</w:t>
            </w:r>
          </w:p>
        </w:tc>
        <w:tc>
          <w:tcPr>
            <w:tcW w:w="9214" w:type="dxa"/>
            <w:tcMar>
              <w:top w:w="57" w:type="dxa"/>
              <w:left w:w="57" w:type="dxa"/>
              <w:bottom w:w="57" w:type="dxa"/>
              <w:right w:w="57" w:type="dxa"/>
            </w:tcMar>
          </w:tcPr>
          <w:p w14:paraId="4BFF3C27" w14:textId="2C3D467F"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116" w:author="Teresa Mazza" w:date="2021-07-27T21:12:00Z">
              <w:r>
                <w:instrText>HYPERLINK "https://unfccc.int/sites/default/files/resource/cp2019_L03E.pdf"</w:instrText>
              </w:r>
            </w:ins>
            <w:del w:id="117" w:author="Teresa Mazza" w:date="2021-07-27T21:12:00Z">
              <w:r w:rsidDel="00D3097A">
                <w:delInstrText xml:space="preserve"> HYPERLINK "https://unfccc.int/sites/default/files/resource/cp2019_L03E.pdf" </w:delInstrText>
              </w:r>
            </w:del>
            <w:ins w:id="118" w:author="Teresa Mazza" w:date="2021-07-27T21:12:00Z"/>
            <w:r>
              <w:fldChar w:fldCharType="separate"/>
            </w:r>
            <w:r w:rsidR="007F3DAD"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19B380DB"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“D.5 Engage women’s groups and national women and gender institutions in the process of developing, implementing and updating [climate] policies, plans, strategies and action, as appropriate, at all levels”;</w:t>
            </w:r>
          </w:p>
          <w:p w14:paraId="16631F7D"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73BBAE49" w14:textId="57FF0095"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119" w:author="Teresa Mazza" w:date="2021-07-27T21:12:00Z">
              <w:r>
                <w:instrText>HYPERLINK "https://www.unccd.int/sites/default/files/documents/2018-01/GAP ENG  low res_0.pdf"</w:instrText>
              </w:r>
            </w:ins>
            <w:del w:id="120" w:author="Teresa Mazza" w:date="2021-07-27T21:12:00Z">
              <w:r w:rsidDel="00D3097A">
                <w:delInstrText xml:space="preserve"> HYPERLINK "https://www.unccd.int/sites/default/files/documents/2018-01/GAP%20ENG%20%20low%20res_0.pdf" </w:delInstrText>
              </w:r>
            </w:del>
            <w:ins w:id="121"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p>
          <w:p w14:paraId="021A2959"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“Parties will seek partnerships with experts, development partners, and relevant government and private sector agents which can enable women and girls to obtain resources for woman involved in [combating desertification, land degradation and mitigating the effects of drought].” </w:t>
            </w:r>
          </w:p>
          <w:p w14:paraId="40B0F48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6BEF4351" w14:textId="2DD46EF5"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122" w:author="Teresa Mazza" w:date="2021-07-27T21:12:00Z">
              <w:r>
                <w:instrText>HYPERLINK "https://www.un.org/womenwatch/daw/beijing/pdf/BDPfA E.pdf"</w:instrText>
              </w:r>
            </w:ins>
            <w:del w:id="123" w:author="Teresa Mazza" w:date="2021-07-27T21:12:00Z">
              <w:r w:rsidDel="00D3097A">
                <w:delInstrText xml:space="preserve"> HYPERLINK "https://www.un.org/womenwatch/daw/beijing/pdf/BDPfA%20E.pdf" </w:delInstrText>
              </w:r>
            </w:del>
            <w:ins w:id="124" w:author="Teresa Mazza" w:date="2021-07-27T21:12:00Z"/>
            <w:r>
              <w:fldChar w:fldCharType="separate"/>
            </w:r>
            <w:r w:rsidR="007F3DAD" w:rsidRPr="003173E1">
              <w:rPr>
                <w:rFonts w:ascii="Times New Roman" w:hAnsi="Times New Roman" w:cs="Times New Roman"/>
                <w:color w:val="0000FF"/>
                <w:sz w:val="22"/>
                <w:szCs w:val="22"/>
                <w:u w:val="single"/>
                <w:lang w:val="en-GB"/>
              </w:rPr>
              <w:t>Beijing Platform for Action</w:t>
            </w:r>
            <w:r>
              <w:rPr>
                <w:color w:val="0000FF"/>
                <w:sz w:val="22"/>
                <w:szCs w:val="22"/>
                <w:u w:val="single"/>
                <w:lang w:val="en-GB"/>
              </w:rPr>
              <w:fldChar w:fldCharType="end"/>
            </w:r>
            <w:r w:rsidR="007F3DAD" w:rsidRPr="003173E1">
              <w:rPr>
                <w:rFonts w:ascii="Times New Roman" w:hAnsi="Times New Roman" w:cs="Times New Roman"/>
                <w:sz w:val="22"/>
                <w:szCs w:val="22"/>
                <w:lang w:val="en-GB"/>
              </w:rPr>
              <w:t>, K.1</w:t>
            </w:r>
          </w:p>
        </w:tc>
        <w:tc>
          <w:tcPr>
            <w:tcW w:w="992" w:type="dxa"/>
            <w:tcMar>
              <w:top w:w="57" w:type="dxa"/>
              <w:left w:w="57" w:type="dxa"/>
              <w:bottom w:w="57" w:type="dxa"/>
              <w:right w:w="57" w:type="dxa"/>
            </w:tcMar>
          </w:tcPr>
          <w:p w14:paraId="54F669D8" w14:textId="706DD51A"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A11</w:t>
            </w:r>
          </w:p>
        </w:tc>
      </w:tr>
      <w:tr w:rsidR="007F3DAD" w:rsidRPr="003173E1" w14:paraId="6F2E0461" w14:textId="77777777" w:rsidTr="00A4524B">
        <w:trPr>
          <w:jc w:val="center"/>
        </w:trPr>
        <w:tc>
          <w:tcPr>
            <w:tcW w:w="4253" w:type="dxa"/>
            <w:tcMar>
              <w:top w:w="57" w:type="dxa"/>
              <w:left w:w="57" w:type="dxa"/>
              <w:bottom w:w="57" w:type="dxa"/>
              <w:right w:w="57" w:type="dxa"/>
            </w:tcMar>
          </w:tcPr>
          <w:p w14:paraId="2968EAA6"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3.4 Ensure coherent gender responsive implementation of the post-2020 global biodiversity framework, through identifying synergies and drawing on relevant experience from related UN and international processes (UNFCCC, UNCCD, 2030 Agenda for Sustainable Development)</w:t>
            </w:r>
          </w:p>
        </w:tc>
        <w:tc>
          <w:tcPr>
            <w:tcW w:w="9214" w:type="dxa"/>
            <w:tcMar>
              <w:top w:w="57" w:type="dxa"/>
              <w:left w:w="57" w:type="dxa"/>
              <w:bottom w:w="57" w:type="dxa"/>
              <w:right w:w="57" w:type="dxa"/>
            </w:tcMar>
          </w:tcPr>
          <w:p w14:paraId="3565CB0B" w14:textId="16CCB535" w:rsidR="00FB187C" w:rsidRPr="003173E1" w:rsidRDefault="00FB187C"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SDG 17.</w:t>
            </w:r>
            <w:r w:rsidR="00EB0084" w:rsidRPr="003173E1">
              <w:rPr>
                <w:rFonts w:ascii="Times New Roman" w:hAnsi="Times New Roman" w:cs="Times New Roman"/>
                <w:sz w:val="22"/>
                <w:szCs w:val="22"/>
                <w:lang w:val="en-GB"/>
              </w:rPr>
              <w:t>1</w:t>
            </w:r>
            <w:r w:rsidRPr="003173E1">
              <w:rPr>
                <w:rFonts w:ascii="Times New Roman" w:hAnsi="Times New Roman" w:cs="Times New Roman"/>
                <w:sz w:val="22"/>
                <w:szCs w:val="22"/>
                <w:lang w:val="en-GB"/>
              </w:rPr>
              <w:t>4</w:t>
            </w:r>
          </w:p>
          <w:p w14:paraId="1EB1CDF1" w14:textId="77777777" w:rsidR="00FB187C" w:rsidRPr="003173E1" w:rsidRDefault="00FB187C" w:rsidP="00A4524B">
            <w:pPr>
              <w:kinsoku w:val="0"/>
              <w:overflowPunct w:val="0"/>
              <w:autoSpaceDE w:val="0"/>
              <w:autoSpaceDN w:val="0"/>
              <w:adjustRightInd w:val="0"/>
              <w:snapToGrid w:val="0"/>
              <w:rPr>
                <w:rFonts w:ascii="Times New Roman" w:hAnsi="Times New Roman" w:cs="Times New Roman"/>
                <w:sz w:val="22"/>
                <w:szCs w:val="22"/>
                <w:lang w:val="en-GB"/>
              </w:rPr>
            </w:pPr>
          </w:p>
          <w:p w14:paraId="3CFE55BF" w14:textId="2BC5CC94" w:rsidR="00FB187C"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125" w:author="Teresa Mazza" w:date="2021-07-27T21:12:00Z">
              <w:r>
                <w:instrText>HYPERLINK "https://unfccc.int/sites/default/files/resource/cp2019_L03E.pdf"</w:instrText>
              </w:r>
            </w:ins>
            <w:del w:id="126" w:author="Teresa Mazza" w:date="2021-07-27T21:12:00Z">
              <w:r w:rsidDel="00D3097A">
                <w:delInstrText xml:space="preserve"> HYPERLINK "https://unfccc.int/sites/default/files/resource/cp2019_L03E.pdf" </w:delInstrText>
              </w:r>
            </w:del>
            <w:ins w:id="127" w:author="Teresa Mazza" w:date="2021-07-27T21:12:00Z"/>
            <w:r>
              <w:fldChar w:fldCharType="separate"/>
            </w:r>
            <w:r w:rsidR="00FB187C"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38FEA537" w14:textId="7943E397" w:rsidR="007F3DAD" w:rsidRPr="003173E1" w:rsidRDefault="00FB187C"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“C.3 Strengthen coordination between the work on gender considerations of the subsidiary bodies under the Convention and the Paris Agreement and other relevant United Nations entities and processes, in particular the 2030 Agenda for Sustainable Development, as applicable”</w:t>
            </w:r>
          </w:p>
        </w:tc>
        <w:tc>
          <w:tcPr>
            <w:tcW w:w="992" w:type="dxa"/>
            <w:tcMar>
              <w:top w:w="57" w:type="dxa"/>
              <w:left w:w="57" w:type="dxa"/>
              <w:bottom w:w="57" w:type="dxa"/>
              <w:right w:w="57" w:type="dxa"/>
            </w:tcMar>
          </w:tcPr>
          <w:p w14:paraId="1C1510B1" w14:textId="653212F0"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A12</w:t>
            </w:r>
          </w:p>
        </w:tc>
      </w:tr>
      <w:tr w:rsidR="007F3DAD" w:rsidRPr="003173E1" w14:paraId="2BA43885" w14:textId="77777777" w:rsidTr="00A4524B">
        <w:trPr>
          <w:jc w:val="center"/>
        </w:trPr>
        <w:tc>
          <w:tcPr>
            <w:tcW w:w="4253" w:type="dxa"/>
            <w:tcMar>
              <w:top w:w="57" w:type="dxa"/>
              <w:left w:w="57" w:type="dxa"/>
              <w:bottom w:w="57" w:type="dxa"/>
              <w:right w:w="57" w:type="dxa"/>
            </w:tcMar>
          </w:tcPr>
          <w:p w14:paraId="48DD5D24" w14:textId="2BFF643F"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3.5 Ensure that national reports and submissions under the CBD provide information on the implementation of the </w:t>
            </w:r>
            <w:r w:rsidRPr="003173E1">
              <w:rPr>
                <w:rFonts w:ascii="Times New Roman" w:hAnsi="Times New Roman" w:cs="Times New Roman"/>
                <w:sz w:val="22"/>
                <w:szCs w:val="22"/>
                <w:lang w:val="en-GB"/>
              </w:rPr>
              <w:lastRenderedPageBreak/>
              <w:t>gender plan of action and gender-responsive implementation of the post-2020 global biodiversity framework</w:t>
            </w:r>
          </w:p>
        </w:tc>
        <w:tc>
          <w:tcPr>
            <w:tcW w:w="9214" w:type="dxa"/>
            <w:tcMar>
              <w:top w:w="57" w:type="dxa"/>
              <w:left w:w="57" w:type="dxa"/>
              <w:bottom w:w="57" w:type="dxa"/>
              <w:right w:w="57" w:type="dxa"/>
            </w:tcMar>
          </w:tcPr>
          <w:p w14:paraId="6F4B15A0" w14:textId="43C1BABC"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lastRenderedPageBreak/>
              <w:fldChar w:fldCharType="begin"/>
            </w:r>
            <w:ins w:id="128" w:author="Teresa Mazza" w:date="2021-07-27T21:12:00Z">
              <w:r>
                <w:instrText>HYPERLINK "https://www.unccd.int/sites/default/files/documents/2018-01/GAP ENG  low res_0.pdf"</w:instrText>
              </w:r>
            </w:ins>
            <w:del w:id="129" w:author="Teresa Mazza" w:date="2021-07-27T21:12:00Z">
              <w:r w:rsidDel="00D3097A">
                <w:delInstrText xml:space="preserve"> HYPERLINK "https://www.unccd.int/sites/default/files/documents/2018-01/GAP%20ENG%20%20low%20res_0.pdf" </w:delInstrText>
              </w:r>
            </w:del>
            <w:ins w:id="130"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p>
          <w:p w14:paraId="2E899C6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“In submitting their national reports, Parties will include the efforts to address gender equality and women’s empowerment in [UNCCD] implementation and the lessons learned.”</w:t>
            </w:r>
          </w:p>
          <w:p w14:paraId="7040F573"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0715302C" w14:textId="71C23FE7" w:rsidR="007F3DAD" w:rsidRPr="003173E1" w:rsidRDefault="00D3097A"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r>
              <w:fldChar w:fldCharType="begin"/>
            </w:r>
            <w:ins w:id="131" w:author="Teresa Mazza" w:date="2021-07-27T21:12:00Z">
              <w:r>
                <w:instrText>HYPERLINK "https://unfccc.int/sites/default/files/resource/cp2019_L03E.pdf"</w:instrText>
              </w:r>
            </w:ins>
            <w:del w:id="132" w:author="Teresa Mazza" w:date="2021-07-27T21:12:00Z">
              <w:r w:rsidDel="00D3097A">
                <w:delInstrText xml:space="preserve"> HYPERLINK "https://unfccc.int/sites/default/files/resource/cp2019_L</w:delInstrText>
              </w:r>
              <w:r w:rsidDel="00D3097A">
                <w:delInstrText xml:space="preserve">03E.pdf" </w:delInstrText>
              </w:r>
            </w:del>
            <w:ins w:id="133" w:author="Teresa Mazza" w:date="2021-07-27T21:12:00Z"/>
            <w:r>
              <w:fldChar w:fldCharType="separate"/>
            </w:r>
            <w:r w:rsidR="007F3DAD"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50C301A5" w14:textId="7FB587CB"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“E.2 Monitor and report on the implementation of gender-responsive [climate] policies, plans, strategies and action, as appropriate, reported by Parties in regular reports and communications under the [UNFCCC] process.”</w:t>
            </w:r>
          </w:p>
        </w:tc>
        <w:tc>
          <w:tcPr>
            <w:tcW w:w="992" w:type="dxa"/>
            <w:tcMar>
              <w:top w:w="57" w:type="dxa"/>
              <w:left w:w="57" w:type="dxa"/>
              <w:bottom w:w="57" w:type="dxa"/>
              <w:right w:w="57" w:type="dxa"/>
            </w:tcMar>
          </w:tcPr>
          <w:p w14:paraId="6422F1D4" w14:textId="6312B72B"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lastRenderedPageBreak/>
              <w:t>A13</w:t>
            </w:r>
          </w:p>
        </w:tc>
      </w:tr>
      <w:tr w:rsidR="007F3DAD" w:rsidRPr="003173E1" w14:paraId="526354D1" w14:textId="77777777" w:rsidTr="00A4524B">
        <w:trPr>
          <w:jc w:val="center"/>
        </w:trPr>
        <w:tc>
          <w:tcPr>
            <w:tcW w:w="4253" w:type="dxa"/>
            <w:tcMar>
              <w:top w:w="57" w:type="dxa"/>
              <w:left w:w="57" w:type="dxa"/>
              <w:bottom w:w="57" w:type="dxa"/>
              <w:right w:w="57" w:type="dxa"/>
            </w:tcMar>
          </w:tcPr>
          <w:p w14:paraId="09872126" w14:textId="7038EC5E"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3.6 Allocate adequate human and financial resources to support rights-based action and gender responsive implementation of the post-2020 global biodiversity framework, including by tracking and reporting resource allocations for gender initiatives, and applying gender responsive budgeting</w:t>
            </w:r>
          </w:p>
        </w:tc>
        <w:tc>
          <w:tcPr>
            <w:tcW w:w="9214" w:type="dxa"/>
            <w:tcMar>
              <w:top w:w="57" w:type="dxa"/>
              <w:left w:w="57" w:type="dxa"/>
              <w:bottom w:w="57" w:type="dxa"/>
              <w:right w:w="57" w:type="dxa"/>
            </w:tcMar>
          </w:tcPr>
          <w:p w14:paraId="200F66DA"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 xml:space="preserve">SDG 10.4; </w:t>
            </w:r>
          </w:p>
          <w:p w14:paraId="09E98DF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5FF71ABC" w14:textId="2219A3A4"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134" w:author="Teresa Mazza" w:date="2021-07-27T21:12:00Z">
              <w:r>
                <w:instrText>HYPERLINK "https://www.unccd.int/sites/default/files/documents/2018-01/GAP ENG  low res_0.pdf"</w:instrText>
              </w:r>
            </w:ins>
            <w:del w:id="135" w:author="Teresa Mazza" w:date="2021-07-27T21:12:00Z">
              <w:r w:rsidDel="00D3097A">
                <w:delInstrText xml:space="preserve"> HYPERLINK "https://www.unccd.int/sites/default/files/documents/2018-01/GAP%20ENG%20%20low%20res_0.pdf" </w:delInstrText>
              </w:r>
            </w:del>
            <w:ins w:id="136" w:author="Teresa Mazza" w:date="2021-07-27T21:12:00Z"/>
            <w:r>
              <w:fldChar w:fldCharType="separate"/>
            </w:r>
            <w:r w:rsidR="007F3DAD" w:rsidRPr="003173E1">
              <w:rPr>
                <w:rFonts w:ascii="Times New Roman" w:hAnsi="Times New Roman" w:cs="Times New Roman"/>
                <w:color w:val="0000FF"/>
                <w:sz w:val="22"/>
                <w:szCs w:val="22"/>
                <w:u w:val="single"/>
                <w:lang w:val="en-GB"/>
              </w:rPr>
              <w:t>UNCCD Gender Action Plan</w:t>
            </w:r>
            <w:r>
              <w:rPr>
                <w:color w:val="0000FF"/>
                <w:sz w:val="22"/>
                <w:szCs w:val="22"/>
                <w:u w:val="single"/>
                <w:lang w:val="en-GB"/>
              </w:rPr>
              <w:fldChar w:fldCharType="end"/>
            </w:r>
            <w:r w:rsidR="007F3DAD" w:rsidRPr="003173E1">
              <w:rPr>
                <w:rFonts w:ascii="Times New Roman" w:hAnsi="Times New Roman" w:cs="Times New Roman"/>
                <w:i/>
                <w:iCs/>
                <w:sz w:val="22"/>
                <w:szCs w:val="22"/>
                <w:lang w:val="en-GB"/>
              </w:rPr>
              <w:t xml:space="preserve"> “</w:t>
            </w:r>
            <w:r w:rsidR="007F3DAD" w:rsidRPr="003173E1">
              <w:rPr>
                <w:rFonts w:ascii="Times New Roman" w:hAnsi="Times New Roman" w:cs="Times New Roman"/>
                <w:sz w:val="22"/>
                <w:szCs w:val="22"/>
                <w:lang w:val="en-GB"/>
              </w:rPr>
              <w:t>Parties will seek to allocate resources to support gender-related initiatives and to ensure that budget expenditures promote gender equality and/or women’s empowerment in their interventions”</w:t>
            </w:r>
          </w:p>
          <w:p w14:paraId="25C98361"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3EC1D4FD" w14:textId="68E194DF" w:rsidR="007F3DAD" w:rsidRPr="003173E1" w:rsidRDefault="00D3097A" w:rsidP="00A4524B">
            <w:pPr>
              <w:kinsoku w:val="0"/>
              <w:overflowPunct w:val="0"/>
              <w:autoSpaceDE w:val="0"/>
              <w:autoSpaceDN w:val="0"/>
              <w:adjustRightInd w:val="0"/>
              <w:snapToGrid w:val="0"/>
              <w:rPr>
                <w:rFonts w:ascii="Times New Roman" w:hAnsi="Times New Roman" w:cs="Times New Roman"/>
                <w:sz w:val="22"/>
                <w:szCs w:val="22"/>
                <w:lang w:val="en-GB"/>
              </w:rPr>
            </w:pPr>
            <w:r>
              <w:fldChar w:fldCharType="begin"/>
            </w:r>
            <w:ins w:id="137" w:author="Teresa Mazza" w:date="2021-07-27T21:12:00Z">
              <w:r>
                <w:instrText>HYPERLINK "https://unfccc.int/sites/default/files/resource/cp2019_L03E.pdf"</w:instrText>
              </w:r>
            </w:ins>
            <w:del w:id="138" w:author="Teresa Mazza" w:date="2021-07-27T21:12:00Z">
              <w:r w:rsidDel="00D3097A">
                <w:delInstrText xml:space="preserve"> HYPERLINK "https://unfccc.int/sites/default/files/resource/cp2019_L03E.pdf" </w:delInstrText>
              </w:r>
            </w:del>
            <w:ins w:id="139" w:author="Teresa Mazza" w:date="2021-07-27T21:12:00Z"/>
            <w:r>
              <w:fldChar w:fldCharType="separate"/>
            </w:r>
            <w:r w:rsidR="007F3DAD" w:rsidRPr="003173E1">
              <w:rPr>
                <w:rFonts w:ascii="Times New Roman" w:hAnsi="Times New Roman" w:cs="Times New Roman"/>
                <w:color w:val="0000FF"/>
                <w:sz w:val="22"/>
                <w:szCs w:val="22"/>
                <w:u w:val="single"/>
                <w:lang w:val="en-GB"/>
              </w:rPr>
              <w:t>UNFCCC Gender Action Plan</w:t>
            </w:r>
            <w:r>
              <w:rPr>
                <w:color w:val="0000FF"/>
                <w:sz w:val="22"/>
                <w:szCs w:val="22"/>
                <w:u w:val="single"/>
                <w:lang w:val="en-GB"/>
              </w:rPr>
              <w:fldChar w:fldCharType="end"/>
            </w:r>
          </w:p>
          <w:p w14:paraId="2D14C2F5"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“D.1 Share experience and support capacity-building on gender budgeting, including on the integration of gender-responsive budgeting into national budgets to advance gender-responsive [climate] policies, plans, strategies and action, as appropriate”</w:t>
            </w:r>
          </w:p>
          <w:p w14:paraId="1087EAB4"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943A99F"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“D.2 Raise awareness of the financial and technical support available for promoting the strengthening of gender integration into [climate] policies, plans, strategies and action, as appropriate, including good practices to facilitate access to [climate] finance for grass-roots women’s organizations and indigenous peoples and local communities”</w:t>
            </w:r>
          </w:p>
          <w:p w14:paraId="43CF1560" w14:textId="77777777"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p>
          <w:p w14:paraId="473927BE" w14:textId="0E65707C" w:rsidR="007F3DAD" w:rsidRPr="003173E1" w:rsidRDefault="00D3097A" w:rsidP="00A4524B">
            <w:pPr>
              <w:kinsoku w:val="0"/>
              <w:overflowPunct w:val="0"/>
              <w:autoSpaceDE w:val="0"/>
              <w:autoSpaceDN w:val="0"/>
              <w:adjustRightInd w:val="0"/>
              <w:snapToGrid w:val="0"/>
              <w:jc w:val="both"/>
              <w:rPr>
                <w:rFonts w:ascii="Times New Roman" w:hAnsi="Times New Roman" w:cs="Times New Roman"/>
                <w:sz w:val="22"/>
                <w:szCs w:val="22"/>
                <w:lang w:val="en-GB"/>
              </w:rPr>
            </w:pPr>
            <w:r>
              <w:fldChar w:fldCharType="begin"/>
            </w:r>
            <w:ins w:id="140" w:author="Teresa Mazza" w:date="2021-07-27T21:12:00Z">
              <w:r>
                <w:instrText>HYPERLINK "https://www.un.org/esa/ffd/wp-content/uploads/2015/08/AAAA_Outcome.pdf"</w:instrText>
              </w:r>
            </w:ins>
            <w:del w:id="141" w:author="Teresa Mazza" w:date="2021-07-27T21:12:00Z">
              <w:r w:rsidDel="00D3097A">
                <w:delInstrText xml:space="preserve"> HYPERLINK "https://www.un.org/esa/ffd/wp-content/uploads/2015/08/AAAA_Outcome.pdf" </w:delInstrText>
              </w:r>
            </w:del>
            <w:ins w:id="142" w:author="Teresa Mazza" w:date="2021-07-27T21:12:00Z"/>
            <w:r>
              <w:fldChar w:fldCharType="separate"/>
            </w:r>
            <w:r w:rsidR="007F3DAD" w:rsidRPr="003173E1">
              <w:rPr>
                <w:rFonts w:ascii="Times New Roman" w:hAnsi="Times New Roman" w:cs="Times New Roman"/>
                <w:color w:val="0000FF"/>
                <w:sz w:val="22"/>
                <w:szCs w:val="22"/>
                <w:u w:val="single"/>
                <w:lang w:val="en-GB"/>
              </w:rPr>
              <w:t>Addis Ababa Action Agenda</w:t>
            </w:r>
            <w:r>
              <w:rPr>
                <w:color w:val="0000FF"/>
                <w:sz w:val="22"/>
                <w:szCs w:val="22"/>
                <w:u w:val="single"/>
                <w:lang w:val="en-GB"/>
              </w:rPr>
              <w:fldChar w:fldCharType="end"/>
            </w:r>
            <w:r w:rsidR="007F3DAD" w:rsidRPr="003173E1">
              <w:rPr>
                <w:rFonts w:ascii="Times New Roman" w:hAnsi="Times New Roman" w:cs="Times New Roman"/>
                <w:sz w:val="22"/>
                <w:szCs w:val="22"/>
                <w:lang w:val="en-GB"/>
              </w:rPr>
              <w:t xml:space="preserve">, para 30 “…We will increase transparency and equal participation in the budgeting </w:t>
            </w:r>
            <w:proofErr w:type="gramStart"/>
            <w:r w:rsidR="007F3DAD" w:rsidRPr="003173E1">
              <w:rPr>
                <w:rFonts w:ascii="Times New Roman" w:hAnsi="Times New Roman" w:cs="Times New Roman"/>
                <w:sz w:val="22"/>
                <w:szCs w:val="22"/>
                <w:lang w:val="en-GB"/>
              </w:rPr>
              <w:t>process, and</w:t>
            </w:r>
            <w:proofErr w:type="gramEnd"/>
            <w:r w:rsidR="007F3DAD" w:rsidRPr="003173E1">
              <w:rPr>
                <w:rFonts w:ascii="Times New Roman" w:hAnsi="Times New Roman" w:cs="Times New Roman"/>
                <w:sz w:val="22"/>
                <w:szCs w:val="22"/>
                <w:lang w:val="en-GB"/>
              </w:rPr>
              <w:t xml:space="preserve"> promote gender responsive budgeting and tracking. …”</w:t>
            </w:r>
          </w:p>
        </w:tc>
        <w:tc>
          <w:tcPr>
            <w:tcW w:w="992" w:type="dxa"/>
            <w:tcMar>
              <w:top w:w="57" w:type="dxa"/>
              <w:left w:w="57" w:type="dxa"/>
              <w:bottom w:w="57" w:type="dxa"/>
              <w:right w:w="57" w:type="dxa"/>
            </w:tcMar>
          </w:tcPr>
          <w:p w14:paraId="76B68042" w14:textId="1CC64E1C"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A14</w:t>
            </w:r>
          </w:p>
        </w:tc>
      </w:tr>
    </w:tbl>
    <w:p w14:paraId="6EA54785" w14:textId="77777777" w:rsidR="008177BF" w:rsidRPr="00C61A91" w:rsidRDefault="008177BF" w:rsidP="00BE5D61">
      <w:pPr>
        <w:suppressLineNumbers/>
        <w:suppressAutoHyphens/>
        <w:kinsoku w:val="0"/>
        <w:overflowPunct w:val="0"/>
        <w:autoSpaceDE w:val="0"/>
        <w:autoSpaceDN w:val="0"/>
        <w:adjustRightInd w:val="0"/>
        <w:snapToGrid w:val="0"/>
        <w:jc w:val="center"/>
        <w:rPr>
          <w:snapToGrid w:val="0"/>
          <w:kern w:val="22"/>
          <w:sz w:val="22"/>
          <w:szCs w:val="22"/>
          <w:lang w:val="en-GB"/>
        </w:rPr>
      </w:pPr>
    </w:p>
    <w:p w14:paraId="3BA84D81" w14:textId="646AC21A" w:rsidR="001D613E" w:rsidRPr="00C61A91" w:rsidRDefault="008777B8" w:rsidP="00A4524B">
      <w:pPr>
        <w:suppressLineNumbers/>
        <w:suppressAutoHyphens/>
        <w:kinsoku w:val="0"/>
        <w:overflowPunct w:val="0"/>
        <w:autoSpaceDE w:val="0"/>
        <w:autoSpaceDN w:val="0"/>
        <w:adjustRightInd w:val="0"/>
        <w:snapToGrid w:val="0"/>
        <w:jc w:val="center"/>
        <w:rPr>
          <w:snapToGrid w:val="0"/>
          <w:kern w:val="22"/>
          <w:sz w:val="22"/>
          <w:szCs w:val="22"/>
          <w:lang w:val="en-GB"/>
        </w:rPr>
      </w:pPr>
      <w:r w:rsidRPr="00C61A91">
        <w:rPr>
          <w:snapToGrid w:val="0"/>
          <w:kern w:val="22"/>
          <w:sz w:val="22"/>
          <w:szCs w:val="22"/>
          <w:lang w:val="en-GB"/>
        </w:rPr>
        <w:t>__________</w:t>
      </w:r>
    </w:p>
    <w:sectPr w:rsidR="001D613E" w:rsidRPr="00C61A91" w:rsidSect="00414B14">
      <w:pgSz w:w="15840" w:h="12240" w:orient="landscape"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Puy Rodríguez, Ana" w:date="2021-07-27T20:55:00Z" w:initials="PRA">
    <w:p w14:paraId="66D4AD51" w14:textId="76319D95" w:rsidR="00F359FC" w:rsidRDefault="00F359FC">
      <w:pPr>
        <w:pStyle w:val="CommentText"/>
      </w:pPr>
      <w:r>
        <w:rPr>
          <w:rStyle w:val="CommentReference"/>
        </w:rPr>
        <w:annotationRef/>
      </w:r>
      <w:r>
        <w:t>It has been translated into Spanish as “</w:t>
      </w:r>
      <w:proofErr w:type="spellStart"/>
      <w:r>
        <w:t>expertos</w:t>
      </w:r>
      <w:proofErr w:type="spellEnd"/>
      <w:r>
        <w:t xml:space="preserve">” (male experts) but it should be translated in a gender- inclusive way. For instance, as “personas </w:t>
      </w:r>
      <w:proofErr w:type="spellStart"/>
      <w:r>
        <w:t>expertas</w:t>
      </w:r>
      <w:proofErr w:type="spellEnd"/>
      <w:r>
        <w:t xml:space="preserve"> </w:t>
      </w:r>
      <w:proofErr w:type="spellStart"/>
      <w:r>
        <w:t>en</w:t>
      </w:r>
      <w:proofErr w:type="spellEnd"/>
      <w:r>
        <w:t xml:space="preserve"> </w:t>
      </w:r>
      <w:proofErr w:type="spellStart"/>
      <w:r>
        <w:t>género</w:t>
      </w:r>
      <w:proofErr w:type="spellEnd"/>
      <w:r>
        <w:t>”</w:t>
      </w:r>
    </w:p>
  </w:comment>
  <w:comment w:id="28" w:author="Puy Rodríguez, Ana" w:date="2021-07-27T21:10:00Z" w:initials="PRA">
    <w:p w14:paraId="7B1282DA" w14:textId="1DA43886" w:rsidR="002018A2" w:rsidRDefault="002018A2">
      <w:pPr>
        <w:pStyle w:val="CommentText"/>
      </w:pPr>
      <w:r>
        <w:rPr>
          <w:rStyle w:val="CommentReference"/>
        </w:rPr>
        <w:annotationRef/>
      </w:r>
      <w:r>
        <w:t>This includes a sort of brief gender diagnosis on biodiversity issues</w:t>
      </w:r>
      <w:r w:rsidR="00DF3585">
        <w:t xml:space="preserve"> which is something we were missing in the earlier versions of the draft GPA</w:t>
      </w:r>
      <w:r>
        <w:t xml:space="preserve">. We would have preferred a more comprehensive diagnosis as a baseline for </w:t>
      </w:r>
      <w:r w:rsidR="000A4BDD">
        <w:t xml:space="preserve">both </w:t>
      </w:r>
      <w:r>
        <w:t>the GPA</w:t>
      </w:r>
      <w:r w:rsidR="000A4BDD">
        <w:t xml:space="preserve"> and the post-2020 GBF</w:t>
      </w:r>
      <w:r>
        <w:t>, but we are aware that the lack of gender disaggregated data is still a major challenge. We look forward for solving this gender data gap through the implementation of the final version of this GPA</w:t>
      </w:r>
      <w:r w:rsidR="000A4BDD">
        <w:t>.</w:t>
      </w:r>
    </w:p>
    <w:p w14:paraId="6E7EEB66" w14:textId="77777777" w:rsidR="00DF3585" w:rsidRDefault="00DF3585">
      <w:pPr>
        <w:pStyle w:val="CommentText"/>
      </w:pPr>
    </w:p>
    <w:p w14:paraId="1619A56A" w14:textId="051C147E" w:rsidR="00DF3585" w:rsidRPr="00DF3585" w:rsidRDefault="00DF3585">
      <w:pPr>
        <w:pStyle w:val="CommentText"/>
        <w:rPr>
          <w:lang w:val="en-GB"/>
        </w:rPr>
      </w:pPr>
      <w:r>
        <w:t xml:space="preserve">The introductory paragraph 10 could still highlight that although </w:t>
      </w:r>
      <w:r w:rsidRPr="00DF3585">
        <w:t xml:space="preserve">there is still a lack of global gender-sensitive data </w:t>
      </w:r>
      <w:r>
        <w:t xml:space="preserve">on </w:t>
      </w:r>
      <w:r w:rsidRPr="00DF3585">
        <w:t>in which crucial biodiversity issues that needs to be fixed</w:t>
      </w:r>
      <w:r>
        <w:t xml:space="preserve"> through this GPA and the review and monitoring framework of both GPA and post-2020 GBF</w:t>
      </w:r>
      <w:r w:rsidRPr="00DF3585">
        <w:t>.</w:t>
      </w:r>
    </w:p>
  </w:comment>
  <w:comment w:id="37" w:author="Puy Rodríguez, Ana" w:date="2021-07-27T20:19:00Z" w:initials="PRA">
    <w:p w14:paraId="37BCC623" w14:textId="70B304BD" w:rsidR="008C5603" w:rsidRDefault="008C5603">
      <w:pPr>
        <w:pStyle w:val="CommentText"/>
      </w:pPr>
      <w:r>
        <w:rPr>
          <w:rStyle w:val="CommentReference"/>
        </w:rPr>
        <w:annotationRef/>
      </w:r>
      <w:r>
        <w:t xml:space="preserve">Why an example on men and boys being trafficked when talking about </w:t>
      </w:r>
      <w:r w:rsidRPr="00B93D50">
        <w:rPr>
          <w:u w:val="single"/>
        </w:rPr>
        <w:t>gender-based</w:t>
      </w:r>
      <w:r>
        <w:t xml:space="preserve"> violence?  We would not call it </w:t>
      </w:r>
      <w:r w:rsidRPr="00B93D50">
        <w:t>gender-based</w:t>
      </w:r>
      <w:r>
        <w:t xml:space="preserve"> violence, because we </w:t>
      </w:r>
      <w:r w:rsidR="00B93D50">
        <w:t>understand that the</w:t>
      </w:r>
      <w:r>
        <w:t xml:space="preserve"> </w:t>
      </w:r>
      <w:r w:rsidR="00B93D50">
        <w:t xml:space="preserve">victims of </w:t>
      </w:r>
      <w:r>
        <w:t xml:space="preserve">gender-based violence are women </w:t>
      </w:r>
      <w:r w:rsidR="00B93D50">
        <w:t xml:space="preserve">and </w:t>
      </w:r>
      <w:r>
        <w:t>g</w:t>
      </w:r>
      <w:r w:rsidR="00B93D50">
        <w:t xml:space="preserve">irls. We would suggest </w:t>
      </w:r>
      <w:proofErr w:type="gramStart"/>
      <w:r w:rsidR="00B93D50">
        <w:t>to r</w:t>
      </w:r>
      <w:r>
        <w:t>e</w:t>
      </w:r>
      <w:r w:rsidR="00B93D50">
        <w:t>place</w:t>
      </w:r>
      <w:proofErr w:type="gramEnd"/>
      <w:r>
        <w:t xml:space="preserve"> such </w:t>
      </w:r>
      <w:r w:rsidR="00B93D50">
        <w:t xml:space="preserve">an </w:t>
      </w:r>
      <w:r>
        <w:t>example for another one on women and girls as victims of gender-based violence related to environmental</w:t>
      </w:r>
      <w:r w:rsidR="00B93D50">
        <w:t xml:space="preserve"> </w:t>
      </w:r>
      <w:r>
        <w:t xml:space="preserve">issues. </w:t>
      </w:r>
    </w:p>
  </w:comment>
  <w:comment w:id="41" w:author="Puy Rodríguez, Ana" w:date="2021-07-27T20:58:00Z" w:initials="PRA">
    <w:p w14:paraId="687751CA" w14:textId="5E8E670A" w:rsidR="00F359FC" w:rsidRDefault="00F359FC">
      <w:pPr>
        <w:pStyle w:val="CommentText"/>
      </w:pPr>
      <w:r>
        <w:rPr>
          <w:rStyle w:val="CommentReference"/>
        </w:rPr>
        <w:annotationRef/>
      </w:r>
      <w:r>
        <w:t>It has been translated into Spanish as “</w:t>
      </w:r>
      <w:proofErr w:type="spellStart"/>
      <w:r>
        <w:t>resultados</w:t>
      </w:r>
      <w:proofErr w:type="spellEnd"/>
      <w:r>
        <w:t xml:space="preserve">”, same word used to translate “outcomes”.  To avoid </w:t>
      </w:r>
      <w:proofErr w:type="gramStart"/>
      <w:r>
        <w:t>misunderstandings</w:t>
      </w:r>
      <w:proofErr w:type="gramEnd"/>
      <w:r>
        <w:t xml:space="preserve"> we would recommend to translate “deliverables” as “</w:t>
      </w:r>
      <w:proofErr w:type="spellStart"/>
      <w:r>
        <w:t>entregables</w:t>
      </w:r>
      <w:proofErr w:type="spellEnd"/>
      <w:r>
        <w:t>”.</w:t>
      </w:r>
    </w:p>
  </w:comment>
  <w:comment w:id="42" w:author="Puy Rodríguez, Ana" w:date="2021-07-27T21:01:00Z" w:initials="PRA">
    <w:p w14:paraId="1813DE06" w14:textId="0691F91D" w:rsidR="00F359FC" w:rsidRDefault="00F359FC">
      <w:pPr>
        <w:pStyle w:val="CommentText"/>
      </w:pPr>
      <w:r>
        <w:rPr>
          <w:rStyle w:val="CommentReference"/>
        </w:rPr>
        <w:annotationRef/>
      </w:r>
      <w:r>
        <w:t>Same comment as the previous one</w:t>
      </w:r>
    </w:p>
  </w:comment>
  <w:comment w:id="46" w:author="Puy Rodríguez, Ana" w:date="2021-07-27T21:03:00Z" w:initials="PRA">
    <w:p w14:paraId="5E7B4A8F" w14:textId="18B5C69F" w:rsidR="00F359FC" w:rsidRDefault="00F359FC">
      <w:pPr>
        <w:pStyle w:val="CommentText"/>
      </w:pPr>
      <w:r>
        <w:rPr>
          <w:rStyle w:val="CommentReference"/>
        </w:rPr>
        <w:annotationRef/>
      </w:r>
      <w:r>
        <w:t>It has been translated as “</w:t>
      </w:r>
      <w:r w:rsidR="00677526">
        <w:t xml:space="preserve">de </w:t>
      </w:r>
      <w:r>
        <w:t xml:space="preserve">los </w:t>
      </w:r>
      <w:proofErr w:type="spellStart"/>
      <w:r>
        <w:t>beneficiarios</w:t>
      </w:r>
      <w:proofErr w:type="spellEnd"/>
      <w:r>
        <w:t>” (male beneficiaries. For a more gender-inclusive translation we would suggest “</w:t>
      </w:r>
      <w:r w:rsidR="00677526">
        <w:t>de</w:t>
      </w:r>
      <w:r>
        <w:t xml:space="preserve"> </w:t>
      </w:r>
      <w:proofErr w:type="spellStart"/>
      <w:r>
        <w:t>quienes</w:t>
      </w:r>
      <w:proofErr w:type="spellEnd"/>
      <w:r>
        <w:t xml:space="preserve"> se </w:t>
      </w:r>
      <w:proofErr w:type="spellStart"/>
      <w:r>
        <w:t>benefician</w:t>
      </w:r>
      <w:proofErr w:type="spellEnd"/>
      <w:r>
        <w:t>” or “</w:t>
      </w:r>
      <w:r w:rsidR="00677526">
        <w:t>de</w:t>
      </w:r>
      <w:r>
        <w:t xml:space="preserve"> las personas </w:t>
      </w:r>
      <w:proofErr w:type="spellStart"/>
      <w:r>
        <w:t>beneficiarias</w:t>
      </w:r>
      <w:proofErr w:type="spellEnd"/>
      <w:r>
        <w:t>”</w:t>
      </w:r>
    </w:p>
  </w:comment>
  <w:comment w:id="47" w:author="Puy Rodríguez, Ana" w:date="2021-07-27T21:35:00Z" w:initials="PRA">
    <w:p w14:paraId="48C9BC6A" w14:textId="5ED952FA" w:rsidR="00FC5CAE" w:rsidRDefault="00FC5CAE">
      <w:pPr>
        <w:pStyle w:val="CommentText"/>
      </w:pPr>
      <w:r>
        <w:rPr>
          <w:rStyle w:val="CommentReference"/>
        </w:rPr>
        <w:annotationRef/>
      </w:r>
      <w:r>
        <w:t xml:space="preserve">We support the inclusion in the whole table of </w:t>
      </w:r>
      <w:r w:rsidRPr="00FC5CAE">
        <w:t>further indicators beyond those identified in the post-2020 monitoring framework of the draft post-2020</w:t>
      </w:r>
      <w:r>
        <w:t xml:space="preserve"> GBF. For </w:t>
      </w:r>
      <w:proofErr w:type="gramStart"/>
      <w:r>
        <w:t>instance</w:t>
      </w:r>
      <w:proofErr w:type="gramEnd"/>
      <w:r>
        <w:t xml:space="preserve"> in this case, it would also be relevant to analyze gender mainstreaming on research policies and programmes and gender evidence from research and innovation projects (and from other research and innovation outputs) on biodiversity issues which have integrated sex/gender analysis in their content</w:t>
      </w:r>
    </w:p>
  </w:comment>
  <w:comment w:id="48" w:author="Puy Rodríguez, Ana" w:date="2021-07-27T21:08:00Z" w:initials="PRA">
    <w:p w14:paraId="459A95FA" w14:textId="45B8401B" w:rsidR="002018A2" w:rsidRDefault="002018A2">
      <w:pPr>
        <w:pStyle w:val="CommentText"/>
      </w:pPr>
      <w:r>
        <w:rPr>
          <w:rStyle w:val="CommentReference"/>
        </w:rPr>
        <w:annotationRef/>
      </w:r>
      <w:r>
        <w:t xml:space="preserve">Suggested alternative translation into Spanish: “personas </w:t>
      </w:r>
      <w:proofErr w:type="spellStart"/>
      <w:r>
        <w:t>expertas</w:t>
      </w:r>
      <w:proofErr w:type="spellEnd"/>
      <w:r>
        <w:t xml:space="preserve"> </w:t>
      </w:r>
      <w:proofErr w:type="spellStart"/>
      <w:r>
        <w:t>en</w:t>
      </w:r>
      <w:proofErr w:type="spellEnd"/>
      <w:r>
        <w:t xml:space="preserve"> </w:t>
      </w:r>
      <w:proofErr w:type="spellStart"/>
      <w:r>
        <w:t>género</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D4AD51" w15:done="0"/>
  <w15:commentEx w15:paraId="1619A56A" w15:done="0"/>
  <w15:commentEx w15:paraId="37BCC623" w15:done="0"/>
  <w15:commentEx w15:paraId="687751CA" w15:done="0"/>
  <w15:commentEx w15:paraId="1813DE06" w15:done="0"/>
  <w15:commentEx w15:paraId="5E7B4A8F" w15:done="0"/>
  <w15:commentEx w15:paraId="48C9BC6A" w15:done="0"/>
  <w15:commentEx w15:paraId="459A9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4AD51" w16cid:durableId="24AAF49A"/>
  <w16cid:commentId w16cid:paraId="1619A56A" w16cid:durableId="24AAF49B"/>
  <w16cid:commentId w16cid:paraId="37BCC623" w16cid:durableId="24AAF49C"/>
  <w16cid:commentId w16cid:paraId="687751CA" w16cid:durableId="24AAF49D"/>
  <w16cid:commentId w16cid:paraId="1813DE06" w16cid:durableId="24AAF49E"/>
  <w16cid:commentId w16cid:paraId="5E7B4A8F" w16cid:durableId="24AAF49F"/>
  <w16cid:commentId w16cid:paraId="48C9BC6A" w16cid:durableId="24AAF4A0"/>
  <w16cid:commentId w16cid:paraId="459A95FA" w16cid:durableId="24AAF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EF90" w14:textId="77777777" w:rsidR="00130042" w:rsidRDefault="00130042">
      <w:r>
        <w:separator/>
      </w:r>
    </w:p>
  </w:endnote>
  <w:endnote w:type="continuationSeparator" w:id="0">
    <w:p w14:paraId="6C7A77A7" w14:textId="77777777" w:rsidR="00130042" w:rsidRDefault="00130042">
      <w:r>
        <w:continuationSeparator/>
      </w:r>
    </w:p>
  </w:endnote>
  <w:endnote w:type="continuationNotice" w:id="1">
    <w:p w14:paraId="78FF3B1F" w14:textId="77777777" w:rsidR="00130042" w:rsidRDefault="00130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8C5603" w:rsidRPr="00596DC8" w:rsidRDefault="008C5603"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8C5603" w:rsidRPr="00596DC8" w:rsidRDefault="008C5603"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DB59" w14:textId="77777777" w:rsidR="00130042" w:rsidRDefault="00130042">
      <w:r>
        <w:separator/>
      </w:r>
    </w:p>
  </w:footnote>
  <w:footnote w:type="continuationSeparator" w:id="0">
    <w:p w14:paraId="23312DDA" w14:textId="77777777" w:rsidR="00130042" w:rsidRDefault="00130042">
      <w:r>
        <w:continuationSeparator/>
      </w:r>
    </w:p>
  </w:footnote>
  <w:footnote w:type="continuationNotice" w:id="1">
    <w:p w14:paraId="3B0EC046" w14:textId="77777777" w:rsidR="00130042" w:rsidRDefault="00130042"/>
  </w:footnote>
  <w:footnote w:id="2">
    <w:p w14:paraId="35D48E7E" w14:textId="04410B0E" w:rsidR="008C5603" w:rsidRPr="00D3097A" w:rsidRDefault="008C5603" w:rsidP="00CD5091">
      <w:pPr>
        <w:pStyle w:val="FootnoteText"/>
        <w:suppressLineNumbers/>
        <w:tabs>
          <w:tab w:val="left" w:pos="5878"/>
        </w:tabs>
        <w:suppressAutoHyphens/>
        <w:kinsoku w:val="0"/>
        <w:overflowPunct w:val="0"/>
        <w:autoSpaceDE w:val="0"/>
        <w:autoSpaceDN w:val="0"/>
        <w:ind w:firstLine="0"/>
        <w:rPr>
          <w:kern w:val="18"/>
          <w:szCs w:val="18"/>
          <w:lang w:val="it-IT"/>
          <w:rPrChange w:id="3" w:author="Teresa Mazza" w:date="2021-07-27T21:11:00Z">
            <w:rPr>
              <w:kern w:val="18"/>
              <w:szCs w:val="18"/>
              <w:lang w:val="en-GB"/>
            </w:rPr>
          </w:rPrChange>
        </w:rPr>
      </w:pPr>
      <w:r w:rsidRPr="00D3097A">
        <w:rPr>
          <w:rStyle w:val="FootnoteReference"/>
          <w:kern w:val="18"/>
          <w:szCs w:val="18"/>
          <w:u w:val="none"/>
          <w:lang w:val="it-IT"/>
          <w:rPrChange w:id="4" w:author="Teresa Mazza" w:date="2021-07-27T21:11:00Z">
            <w:rPr>
              <w:rStyle w:val="FootnoteReference"/>
              <w:kern w:val="18"/>
              <w:szCs w:val="18"/>
              <w:u w:val="none"/>
              <w:lang w:val="en-GB"/>
            </w:rPr>
          </w:rPrChange>
        </w:rPr>
        <w:t>*</w:t>
      </w:r>
      <w:r w:rsidRPr="00D3097A">
        <w:rPr>
          <w:kern w:val="18"/>
          <w:szCs w:val="18"/>
          <w:lang w:val="it-IT"/>
          <w:rPrChange w:id="5" w:author="Teresa Mazza" w:date="2021-07-27T21:11:00Z">
            <w:rPr>
              <w:kern w:val="18"/>
              <w:szCs w:val="18"/>
              <w:lang w:val="en-GB"/>
            </w:rPr>
          </w:rPrChange>
        </w:rPr>
        <w:t xml:space="preserve"> CBD/SBI/3/1.</w:t>
      </w:r>
      <w:r w:rsidRPr="00D3097A">
        <w:rPr>
          <w:kern w:val="18"/>
          <w:szCs w:val="18"/>
          <w:lang w:val="it-IT"/>
          <w:rPrChange w:id="6" w:author="Teresa Mazza" w:date="2021-07-27T21:11:00Z">
            <w:rPr>
              <w:kern w:val="18"/>
              <w:szCs w:val="18"/>
              <w:lang w:val="en-GB"/>
            </w:rPr>
          </w:rPrChange>
        </w:rPr>
        <w:tab/>
      </w:r>
    </w:p>
  </w:footnote>
  <w:footnote w:id="3">
    <w:p w14:paraId="4847D876" w14:textId="0D93893F" w:rsidR="008C5603" w:rsidRPr="00D3097A" w:rsidRDefault="008C5603" w:rsidP="00A4524B">
      <w:pPr>
        <w:pStyle w:val="FootnoteText"/>
        <w:suppressLineNumbers/>
        <w:suppressAutoHyphens/>
        <w:kinsoku w:val="0"/>
        <w:overflowPunct w:val="0"/>
        <w:autoSpaceDE w:val="0"/>
        <w:autoSpaceDN w:val="0"/>
        <w:ind w:firstLine="0"/>
        <w:rPr>
          <w:kern w:val="18"/>
          <w:szCs w:val="18"/>
          <w:lang w:val="it-IT"/>
          <w:rPrChange w:id="7" w:author="Teresa Mazza" w:date="2021-07-27T21:11:00Z">
            <w:rPr>
              <w:kern w:val="18"/>
              <w:szCs w:val="18"/>
              <w:lang w:val="en-GB"/>
            </w:rPr>
          </w:rPrChange>
        </w:rPr>
      </w:pPr>
      <w:r w:rsidRPr="00CD5091">
        <w:rPr>
          <w:rStyle w:val="FootnoteReference"/>
          <w:kern w:val="18"/>
          <w:szCs w:val="18"/>
          <w:u w:val="none"/>
          <w:vertAlign w:val="superscript"/>
          <w:lang w:val="en-GB"/>
        </w:rPr>
        <w:footnoteRef/>
      </w:r>
      <w:r w:rsidRPr="00D3097A">
        <w:rPr>
          <w:kern w:val="18"/>
          <w:szCs w:val="18"/>
          <w:lang w:val="it-IT"/>
          <w:rPrChange w:id="8" w:author="Teresa Mazza" w:date="2021-07-27T21:11:00Z">
            <w:rPr>
              <w:kern w:val="18"/>
              <w:szCs w:val="18"/>
              <w:lang w:val="en-GB"/>
            </w:rPr>
          </w:rPrChange>
        </w:rPr>
        <w:t xml:space="preserve"> </w:t>
      </w:r>
      <w:r w:rsidR="00D3097A">
        <w:fldChar w:fldCharType="begin"/>
      </w:r>
      <w:ins w:id="9" w:author="Teresa Mazza" w:date="2021-07-27T21:12:00Z">
        <w:r w:rsidR="00D3097A">
          <w:instrText>HYPERLINK "https://www.cbd.int/doc/notifications/2020/ntf-2020-055-gender-en.pdf"</w:instrText>
        </w:r>
      </w:ins>
      <w:del w:id="10" w:author="Teresa Mazza" w:date="2021-07-27T21:12:00Z">
        <w:r w:rsidR="00D3097A" w:rsidRPr="00D3097A" w:rsidDel="00D3097A">
          <w:rPr>
            <w:lang w:val="it-IT"/>
            <w:rPrChange w:id="11" w:author="Teresa Mazza" w:date="2021-07-27T21:11:00Z">
              <w:rPr/>
            </w:rPrChange>
          </w:rPr>
          <w:delInstrText xml:space="preserve"> HYPERLINK "https://www.cbd.int/doc/notifications/2020/ntf-2020-055-gender-en.pdf" </w:delInstrText>
        </w:r>
      </w:del>
      <w:ins w:id="12" w:author="Teresa Mazza" w:date="2021-07-27T21:12:00Z"/>
      <w:r w:rsidR="00D3097A">
        <w:fldChar w:fldCharType="separate"/>
      </w:r>
      <w:r w:rsidRPr="00D3097A">
        <w:rPr>
          <w:rStyle w:val="Hyperlink"/>
          <w:kern w:val="18"/>
          <w:szCs w:val="18"/>
          <w:lang w:val="it-IT"/>
          <w:rPrChange w:id="13" w:author="Teresa Mazza" w:date="2021-07-27T21:11:00Z">
            <w:rPr>
              <w:rStyle w:val="Hyperlink"/>
              <w:kern w:val="18"/>
              <w:szCs w:val="18"/>
              <w:lang w:val="en-GB"/>
            </w:rPr>
          </w:rPrChange>
        </w:rPr>
        <w:t>https://www.cbd.int/doc/notifications/2020/ntf-2020-055-gender-en.pdf</w:t>
      </w:r>
      <w:r w:rsidR="00D3097A">
        <w:rPr>
          <w:rStyle w:val="Hyperlink"/>
          <w:kern w:val="18"/>
          <w:szCs w:val="18"/>
          <w:lang w:val="en-GB"/>
        </w:rPr>
        <w:fldChar w:fldCharType="end"/>
      </w:r>
    </w:p>
  </w:footnote>
  <w:footnote w:id="4">
    <w:p w14:paraId="374DF65D" w14:textId="7989CF96" w:rsidR="008C5603" w:rsidRPr="00D3097A" w:rsidRDefault="008C5603" w:rsidP="00A4524B">
      <w:pPr>
        <w:pStyle w:val="FootnoteText"/>
        <w:suppressLineNumbers/>
        <w:suppressAutoHyphens/>
        <w:kinsoku w:val="0"/>
        <w:overflowPunct w:val="0"/>
        <w:autoSpaceDE w:val="0"/>
        <w:autoSpaceDN w:val="0"/>
        <w:ind w:firstLine="0"/>
        <w:rPr>
          <w:kern w:val="18"/>
          <w:szCs w:val="18"/>
          <w:lang w:val="it-IT"/>
          <w:rPrChange w:id="14" w:author="Teresa Mazza" w:date="2021-07-27T21:11:00Z">
            <w:rPr>
              <w:kern w:val="18"/>
              <w:szCs w:val="18"/>
              <w:lang w:val="en-GB"/>
            </w:rPr>
          </w:rPrChange>
        </w:rPr>
      </w:pPr>
      <w:r w:rsidRPr="00CD5091">
        <w:rPr>
          <w:rStyle w:val="FootnoteReference"/>
          <w:kern w:val="18"/>
          <w:u w:val="none"/>
          <w:vertAlign w:val="superscript"/>
          <w:lang w:val="en-GB"/>
        </w:rPr>
        <w:footnoteRef/>
      </w:r>
      <w:r w:rsidRPr="00D3097A">
        <w:rPr>
          <w:kern w:val="18"/>
          <w:lang w:val="it-IT"/>
          <w:rPrChange w:id="15" w:author="Teresa Mazza" w:date="2021-07-27T21:11:00Z">
            <w:rPr>
              <w:kern w:val="18"/>
              <w:lang w:val="en-GB"/>
            </w:rPr>
          </w:rPrChange>
        </w:rPr>
        <w:t xml:space="preserve"> </w:t>
      </w:r>
      <w:r w:rsidRPr="00D3097A">
        <w:rPr>
          <w:rStyle w:val="Hyperlink"/>
          <w:kern w:val="18"/>
          <w:szCs w:val="18"/>
          <w:lang w:val="it-IT"/>
          <w:rPrChange w:id="16" w:author="Teresa Mazza" w:date="2021-07-27T21:11:00Z">
            <w:rPr>
              <w:rStyle w:val="Hyperlink"/>
              <w:kern w:val="18"/>
              <w:szCs w:val="18"/>
              <w:lang w:val="en-GB"/>
            </w:rPr>
          </w:rPrChange>
        </w:rPr>
        <w:t>https://www.cbd.int/doc/notifications/2021/ntf-2021-014-gender-en.pdf</w:t>
      </w:r>
    </w:p>
  </w:footnote>
  <w:footnote w:id="5">
    <w:p w14:paraId="17D23184" w14:textId="0ACD76C4" w:rsidR="008C5603" w:rsidRPr="00CD5091" w:rsidRDefault="008C5603"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kern w:val="18"/>
          <w:lang w:val="en-GB"/>
        </w:rPr>
        <w:t xml:space="preserve">Notification No. </w:t>
      </w:r>
      <w:r w:rsidR="00D3097A">
        <w:fldChar w:fldCharType="begin"/>
      </w:r>
      <w:ins w:id="20" w:author="Teresa Mazza" w:date="2021-07-27T21:12:00Z">
        <w:r w:rsidR="00D3097A">
          <w:instrText>HYPERLINK "https://www.cbd.int/doc/notifications/2021/ntf-2021-014-gender-en.pdf"</w:instrText>
        </w:r>
      </w:ins>
      <w:del w:id="21" w:author="Teresa Mazza" w:date="2021-07-27T21:12:00Z">
        <w:r w:rsidR="00D3097A" w:rsidDel="00D3097A">
          <w:delInstrText xml:space="preserve"> HYPERLINK "https://www.cbd.int/doc/notifications/2021/ntf-2021-014-gender-en.pdf" </w:delInstrText>
        </w:r>
      </w:del>
      <w:ins w:id="22" w:author="Teresa Mazza" w:date="2021-07-27T21:12:00Z"/>
      <w:r w:rsidR="00D3097A">
        <w:fldChar w:fldCharType="separate"/>
      </w:r>
      <w:r w:rsidRPr="00CD5091">
        <w:rPr>
          <w:rStyle w:val="Hyperlink"/>
          <w:kern w:val="18"/>
          <w:lang w:val="en-GB"/>
        </w:rPr>
        <w:t>2021-014</w:t>
      </w:r>
      <w:r w:rsidR="00D3097A">
        <w:rPr>
          <w:rStyle w:val="Hyperlink"/>
          <w:kern w:val="18"/>
          <w:lang w:val="en-GB"/>
        </w:rPr>
        <w:fldChar w:fldCharType="end"/>
      </w:r>
      <w:r w:rsidRPr="00CD5091">
        <w:rPr>
          <w:kern w:val="18"/>
          <w:lang w:val="en-GB"/>
        </w:rPr>
        <w:t>.</w:t>
      </w:r>
    </w:p>
  </w:footnote>
  <w:footnote w:id="6">
    <w:p w14:paraId="2F73A3DC" w14:textId="180F2CB5" w:rsidR="008C5603" w:rsidRPr="00CD5091" w:rsidRDefault="008C5603"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These principles are put forward as measures to ensure the effective implementation of the post-2020 gender plan of action. As the plan is intended to enable the gender-responsive implementation of the post-2020 global biodiversity framework, the principles put forward may also be considered relevant to the implementation of the framework.</w:t>
      </w:r>
    </w:p>
  </w:footnote>
  <w:footnote w:id="7">
    <w:p w14:paraId="19644DF0" w14:textId="048578A8"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00D3097A">
        <w:fldChar w:fldCharType="begin"/>
      </w:r>
      <w:ins w:id="23" w:author="Teresa Mazza" w:date="2021-07-27T21:12:00Z">
        <w:r w:rsidR="00D3097A">
          <w:instrText>HYPERLINK "https://tbinternet.ohchr.org/Treaties/CEDAW/Shared Documents/1_Global/INT_CEDAW_GEC_7933_E.pdf"</w:instrText>
        </w:r>
      </w:ins>
      <w:del w:id="24" w:author="Teresa Mazza" w:date="2021-07-27T21:12:00Z">
        <w:r w:rsidR="00D3097A" w:rsidDel="00D3097A">
          <w:delInstrText xml:space="preserve"> HYPERLINK "https://tbinternet.ohchr.org/Treaties/CEDAW/Shared%20Documents/1_Global/INT_CEDAW_GEC_7933_E.pdf" </w:delInstrText>
        </w:r>
      </w:del>
      <w:ins w:id="25" w:author="Teresa Mazza" w:date="2021-07-27T21:12:00Z"/>
      <w:r w:rsidR="00D3097A">
        <w:fldChar w:fldCharType="separate"/>
      </w:r>
      <w:r w:rsidRPr="00CD5091">
        <w:rPr>
          <w:rStyle w:val="Hyperlink"/>
          <w:kern w:val="18"/>
          <w:szCs w:val="18"/>
          <w:lang w:val="en-GB"/>
        </w:rPr>
        <w:t>CEDAW C/GC/34 General recommendation No. 34 on the rights of rural women</w:t>
      </w:r>
      <w:r w:rsidR="00D3097A">
        <w:rPr>
          <w:rStyle w:val="Hyperlink"/>
          <w:kern w:val="18"/>
          <w:szCs w:val="18"/>
          <w:lang w:val="en-GB"/>
        </w:rPr>
        <w:fldChar w:fldCharType="end"/>
      </w:r>
      <w:r w:rsidRPr="00CD5091">
        <w:rPr>
          <w:rStyle w:val="Hyperlink"/>
          <w:kern w:val="18"/>
          <w:szCs w:val="18"/>
          <w:lang w:val="en-GB"/>
        </w:rPr>
        <w:t>.</w:t>
      </w:r>
    </w:p>
  </w:footnote>
  <w:footnote w:id="8">
    <w:p w14:paraId="4092F36D" w14:textId="37E61E46"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FAO (2018), </w:t>
      </w:r>
      <w:r w:rsidRPr="00CD5091">
        <w:rPr>
          <w:i/>
          <w:iCs/>
          <w:kern w:val="18"/>
          <w:szCs w:val="18"/>
          <w:lang w:val="en-GB"/>
        </w:rPr>
        <w:t>The Gender Gap in Land Rights</w:t>
      </w:r>
      <w:r w:rsidRPr="00CD5091">
        <w:rPr>
          <w:kern w:val="18"/>
          <w:szCs w:val="18"/>
          <w:lang w:val="en-GB"/>
        </w:rPr>
        <w:t>, http://www.fao.org/3/I8796EN/i8796en.pdf</w:t>
      </w:r>
    </w:p>
  </w:footnote>
  <w:footnote w:id="9">
    <w:p w14:paraId="4D9BF370" w14:textId="655F5A38"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OECD (2019), SIGI 2019 Global Report: Transforming Challenges into Opportunities, </w:t>
      </w:r>
      <w:r w:rsidRPr="00CD5091">
        <w:rPr>
          <w:i/>
          <w:iCs/>
          <w:kern w:val="18"/>
          <w:szCs w:val="18"/>
          <w:lang w:val="en-GB"/>
        </w:rPr>
        <w:t>Social Institutions and Gender Index</w:t>
      </w:r>
      <w:r w:rsidRPr="00CD5091">
        <w:rPr>
          <w:kern w:val="18"/>
          <w:szCs w:val="18"/>
          <w:lang w:val="en-GB"/>
        </w:rPr>
        <w:t xml:space="preserve">, </w:t>
      </w:r>
      <w:r w:rsidR="00D3097A">
        <w:fldChar w:fldCharType="begin"/>
      </w:r>
      <w:ins w:id="29" w:author="Teresa Mazza" w:date="2021-07-27T21:12:00Z">
        <w:r w:rsidR="00D3097A">
          <w:instrText>HYPERLINK "https://doi.org/10.1787/bc56d212-en"</w:instrText>
        </w:r>
      </w:ins>
      <w:del w:id="30" w:author="Teresa Mazza" w:date="2021-07-27T21:12:00Z">
        <w:r w:rsidR="00D3097A" w:rsidDel="00D3097A">
          <w:delInstrText xml:space="preserve"> HYPERLINK "https://doi.or</w:delInstrText>
        </w:r>
        <w:r w:rsidR="00D3097A" w:rsidDel="00D3097A">
          <w:delInstrText xml:space="preserve">g/10.1787/bc56d212-en" </w:delInstrText>
        </w:r>
      </w:del>
      <w:ins w:id="31" w:author="Teresa Mazza" w:date="2021-07-27T21:12:00Z"/>
      <w:r w:rsidR="00D3097A">
        <w:fldChar w:fldCharType="separate"/>
      </w:r>
      <w:r w:rsidRPr="00CD5091">
        <w:rPr>
          <w:rStyle w:val="Hyperlink"/>
          <w:kern w:val="18"/>
          <w:szCs w:val="18"/>
          <w:shd w:val="clear" w:color="auto" w:fill="FFFFFF"/>
          <w:lang w:val="en-GB"/>
        </w:rPr>
        <w:t>https://doi.org/10.1787/bc56d212-en</w:t>
      </w:r>
      <w:r w:rsidR="00D3097A">
        <w:rPr>
          <w:rStyle w:val="Hyperlink"/>
          <w:kern w:val="18"/>
          <w:szCs w:val="18"/>
          <w:shd w:val="clear" w:color="auto" w:fill="FFFFFF"/>
          <w:lang w:val="en-GB"/>
        </w:rPr>
        <w:fldChar w:fldCharType="end"/>
      </w:r>
    </w:p>
  </w:footnote>
  <w:footnote w:id="10">
    <w:p w14:paraId="570AD104" w14:textId="5E146CAD"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CBD (2019), </w:t>
      </w:r>
      <w:r w:rsidRPr="00CD5091">
        <w:rPr>
          <w:i/>
          <w:iCs/>
          <w:kern w:val="18"/>
          <w:szCs w:val="18"/>
          <w:lang w:val="en-GB"/>
        </w:rPr>
        <w:t>Addressing Gender Issues and Actions in Biodiversity Objectives</w:t>
      </w:r>
      <w:r w:rsidRPr="00CD5091">
        <w:rPr>
          <w:kern w:val="18"/>
          <w:szCs w:val="18"/>
          <w:lang w:val="en-GB"/>
        </w:rPr>
        <w:t>, https://www.cbd.int/gender/doc/cbd-towards2020-gender_integration-en.pdf</w:t>
      </w:r>
    </w:p>
  </w:footnote>
  <w:footnote w:id="11">
    <w:p w14:paraId="14281F8B" w14:textId="517DAB7A"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Ibid.</w:t>
      </w:r>
    </w:p>
  </w:footnote>
  <w:footnote w:id="12">
    <w:p w14:paraId="4FA1F1EE" w14:textId="144FEB43"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bookmarkStart w:id="33" w:name="_Hlk70346668"/>
      <w:r w:rsidRPr="00CD5091">
        <w:rPr>
          <w:kern w:val="18"/>
          <w:szCs w:val="18"/>
          <w:lang w:val="en-GB"/>
        </w:rPr>
        <w:t xml:space="preserve">FAO (2016), Sustainable Wildlife Management and Gender, </w:t>
      </w:r>
      <w:r w:rsidRPr="00CD5091">
        <w:rPr>
          <w:i/>
          <w:iCs/>
          <w:kern w:val="18"/>
          <w:szCs w:val="18"/>
          <w:lang w:val="en-GB"/>
        </w:rPr>
        <w:t>CPW Factsheet,</w:t>
      </w:r>
      <w:r w:rsidRPr="00CD5091">
        <w:rPr>
          <w:kern w:val="18"/>
          <w:szCs w:val="18"/>
          <w:lang w:val="en-GB"/>
        </w:rPr>
        <w:t xml:space="preserve"> https://www.cbd.int/gender/doc/swm-fs5-gender.pdf</w:t>
      </w:r>
      <w:bookmarkEnd w:id="33"/>
    </w:p>
  </w:footnote>
  <w:footnote w:id="13">
    <w:p w14:paraId="1D6B880D" w14:textId="0FB8A176" w:rsidR="008C5603" w:rsidRPr="00CD5091" w:rsidRDefault="008C5603"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OECD (2019), SIGI 2019 Global Report: Transforming Challenges into Opportunities, </w:t>
      </w:r>
      <w:r w:rsidRPr="00CD5091">
        <w:rPr>
          <w:i/>
          <w:iCs/>
          <w:kern w:val="18"/>
          <w:szCs w:val="18"/>
          <w:lang w:val="en-GB"/>
        </w:rPr>
        <w:t>Social Institutions and Gender Index</w:t>
      </w:r>
      <w:r w:rsidRPr="00CD5091">
        <w:rPr>
          <w:kern w:val="18"/>
          <w:szCs w:val="18"/>
          <w:lang w:val="en-GB"/>
        </w:rPr>
        <w:t xml:space="preserve">, </w:t>
      </w:r>
      <w:r w:rsidR="00D3097A">
        <w:fldChar w:fldCharType="begin"/>
      </w:r>
      <w:ins w:id="34" w:author="Teresa Mazza" w:date="2021-07-27T21:12:00Z">
        <w:r w:rsidR="00D3097A">
          <w:instrText>HYPERLINK "https://doi.org/10.1787/bc56d212-en"</w:instrText>
        </w:r>
      </w:ins>
      <w:del w:id="35" w:author="Teresa Mazza" w:date="2021-07-27T21:12:00Z">
        <w:r w:rsidR="00D3097A" w:rsidDel="00D3097A">
          <w:delInstrText xml:space="preserve"> HYPERLINK "https://doi.org/10.1787/bc56d212-en" </w:delInstrText>
        </w:r>
      </w:del>
      <w:ins w:id="36" w:author="Teresa Mazza" w:date="2021-07-27T21:12:00Z"/>
      <w:r w:rsidR="00D3097A">
        <w:fldChar w:fldCharType="separate"/>
      </w:r>
      <w:r w:rsidRPr="00CD5091">
        <w:rPr>
          <w:rStyle w:val="Hyperlink"/>
          <w:kern w:val="18"/>
          <w:szCs w:val="18"/>
          <w:shd w:val="clear" w:color="auto" w:fill="FFFFFF"/>
          <w:lang w:val="en-GB"/>
        </w:rPr>
        <w:t>https://doi.org/10.1787/bc56d212-en</w:t>
      </w:r>
      <w:r w:rsidR="00D3097A">
        <w:rPr>
          <w:rStyle w:val="Hyperlink"/>
          <w:kern w:val="18"/>
          <w:szCs w:val="18"/>
          <w:shd w:val="clear" w:color="auto" w:fill="FFFFFF"/>
          <w:lang w:val="en-GB"/>
        </w:rPr>
        <w:fldChar w:fldCharType="end"/>
      </w:r>
    </w:p>
  </w:footnote>
  <w:footnote w:id="14">
    <w:p w14:paraId="6D9F71E0" w14:textId="043B9754"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color w:val="000000"/>
          <w:kern w:val="18"/>
          <w:szCs w:val="18"/>
          <w:lang w:val="en-GB"/>
        </w:rPr>
        <w:t>OECD (2016), Making climate finance work for women:</w:t>
      </w:r>
      <w:r w:rsidRPr="00CD5091">
        <w:rPr>
          <w:kern w:val="18"/>
          <w:szCs w:val="18"/>
          <w:lang w:val="en-GB"/>
        </w:rPr>
        <w:t xml:space="preserve"> </w:t>
      </w:r>
      <w:r w:rsidRPr="00CD5091">
        <w:rPr>
          <w:color w:val="000000"/>
          <w:kern w:val="18"/>
          <w:szCs w:val="18"/>
          <w:lang w:val="en-GB"/>
        </w:rPr>
        <w:t>Overview of bilateral ODA to gender and climate change, https://www.oecd.org/environment/cc/Making-Climate-Finance-Work-for-Women.pdf</w:t>
      </w:r>
    </w:p>
  </w:footnote>
  <w:footnote w:id="15">
    <w:p w14:paraId="0B8AD73B" w14:textId="305A32B1" w:rsidR="008C5603" w:rsidRPr="004F682C" w:rsidRDefault="008C5603" w:rsidP="00A4524B">
      <w:pPr>
        <w:pStyle w:val="FootnoteText"/>
        <w:suppressLineNumbers/>
        <w:suppressAutoHyphens/>
        <w:kinsoku w:val="0"/>
        <w:overflowPunct w:val="0"/>
        <w:autoSpaceDE w:val="0"/>
        <w:autoSpaceDN w:val="0"/>
        <w:ind w:firstLine="0"/>
        <w:rPr>
          <w:kern w:val="18"/>
          <w:szCs w:val="18"/>
          <w:lang w:val="es-ES"/>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rStyle w:val="A7"/>
          <w:rFonts w:cs="Times New Roman"/>
          <w:kern w:val="18"/>
          <w:lang w:val="en-GB"/>
        </w:rPr>
        <w:t>Castañeda</w:t>
      </w:r>
      <w:proofErr w:type="spellEnd"/>
      <w:r w:rsidRPr="00CD5091">
        <w:rPr>
          <w:rStyle w:val="A7"/>
          <w:rFonts w:cs="Times New Roman"/>
          <w:kern w:val="18"/>
          <w:lang w:val="en-GB"/>
        </w:rPr>
        <w:t xml:space="preserve"> </w:t>
      </w:r>
      <w:proofErr w:type="spellStart"/>
      <w:r w:rsidRPr="00CD5091">
        <w:rPr>
          <w:rStyle w:val="A7"/>
          <w:rFonts w:cs="Times New Roman"/>
          <w:kern w:val="18"/>
          <w:lang w:val="en-GB"/>
        </w:rPr>
        <w:t>Camey</w:t>
      </w:r>
      <w:proofErr w:type="spellEnd"/>
      <w:r w:rsidRPr="00CD5091">
        <w:rPr>
          <w:rStyle w:val="A7"/>
          <w:rFonts w:cs="Times New Roman"/>
          <w:kern w:val="18"/>
          <w:lang w:val="en-GB"/>
        </w:rPr>
        <w:t xml:space="preserve">, I., </w:t>
      </w:r>
      <w:proofErr w:type="spellStart"/>
      <w:r w:rsidRPr="00CD5091">
        <w:rPr>
          <w:rStyle w:val="A7"/>
          <w:rFonts w:cs="Times New Roman"/>
          <w:kern w:val="18"/>
          <w:lang w:val="en-GB"/>
        </w:rPr>
        <w:t>Sabater</w:t>
      </w:r>
      <w:proofErr w:type="spellEnd"/>
      <w:r w:rsidRPr="00CD5091">
        <w:rPr>
          <w:rStyle w:val="A7"/>
          <w:rFonts w:cs="Times New Roman"/>
          <w:kern w:val="18"/>
          <w:lang w:val="en-GB"/>
        </w:rPr>
        <w:t xml:space="preserve">, L., </w:t>
      </w:r>
      <w:proofErr w:type="spellStart"/>
      <w:r w:rsidRPr="00CD5091">
        <w:rPr>
          <w:rStyle w:val="A7"/>
          <w:rFonts w:cs="Times New Roman"/>
          <w:kern w:val="18"/>
          <w:lang w:val="en-GB"/>
        </w:rPr>
        <w:t>Owren</w:t>
      </w:r>
      <w:proofErr w:type="spellEnd"/>
      <w:r w:rsidRPr="00CD5091">
        <w:rPr>
          <w:rStyle w:val="A7"/>
          <w:rFonts w:cs="Times New Roman"/>
          <w:kern w:val="18"/>
          <w:lang w:val="en-GB"/>
        </w:rPr>
        <w:t xml:space="preserve">, C. and Boyer, A.E (2020), Gender-based violence and environment linkages: The violence of inequality, Wen, J. (ed.) </w:t>
      </w:r>
      <w:r w:rsidRPr="004F682C">
        <w:rPr>
          <w:rStyle w:val="A7"/>
          <w:rFonts w:cs="Times New Roman"/>
          <w:i/>
          <w:iCs/>
          <w:kern w:val="18"/>
          <w:lang w:val="es-ES"/>
        </w:rPr>
        <w:t>IUCN,</w:t>
      </w:r>
      <w:r w:rsidRPr="004F682C">
        <w:rPr>
          <w:rStyle w:val="A7"/>
          <w:rFonts w:cs="Times New Roman"/>
          <w:kern w:val="18"/>
          <w:lang w:val="es-ES"/>
        </w:rPr>
        <w:t xml:space="preserve"> </w:t>
      </w:r>
      <w:r w:rsidRPr="004F682C">
        <w:rPr>
          <w:kern w:val="18"/>
          <w:szCs w:val="18"/>
          <w:lang w:val="es-ES"/>
        </w:rPr>
        <w:t>https://www.iucn.org/sites/dev/files/gbv_issues_brief_september_2020_final.pdf</w:t>
      </w:r>
    </w:p>
  </w:footnote>
  <w:footnote w:id="16">
    <w:p w14:paraId="558999AA" w14:textId="7E2EEA3A"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r w:rsidRPr="00CD5091">
        <w:rPr>
          <w:rStyle w:val="A7"/>
          <w:rFonts w:cs="Times New Roman"/>
          <w:kern w:val="18"/>
          <w:lang w:val="en-GB"/>
        </w:rPr>
        <w:t>Ibid.</w:t>
      </w:r>
    </w:p>
  </w:footnote>
  <w:footnote w:id="17">
    <w:p w14:paraId="0734259E" w14:textId="4385E4BB"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Ibid.</w:t>
      </w:r>
    </w:p>
  </w:footnote>
  <w:footnote w:id="18">
    <w:p w14:paraId="4B505ACD" w14:textId="1458789F"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kern w:val="18"/>
          <w:szCs w:val="18"/>
          <w:lang w:val="en-GB"/>
        </w:rPr>
        <w:t>Leisher</w:t>
      </w:r>
      <w:proofErr w:type="spellEnd"/>
      <w:r w:rsidRPr="00CD5091">
        <w:rPr>
          <w:kern w:val="18"/>
          <w:szCs w:val="18"/>
          <w:lang w:val="en-GB"/>
        </w:rPr>
        <w:t xml:space="preserve">, C et al. (2016), Does the gender composition of forest and fishery management groups affect resource governance and conservation outcomes? A systematic map, </w:t>
      </w:r>
      <w:r w:rsidRPr="00CD5091">
        <w:rPr>
          <w:i/>
          <w:iCs/>
          <w:kern w:val="18"/>
          <w:szCs w:val="18"/>
          <w:lang w:val="en-GB"/>
        </w:rPr>
        <w:t>Environmental Evidence</w:t>
      </w:r>
      <w:r w:rsidRPr="00CD5091">
        <w:rPr>
          <w:kern w:val="18"/>
          <w:szCs w:val="18"/>
          <w:lang w:val="en-GB"/>
        </w:rPr>
        <w:t>, vol. 5, No. 6, pp. 1-10, DOI 10.1186/s13750-016-0057-8</w:t>
      </w:r>
    </w:p>
  </w:footnote>
  <w:footnote w:id="19">
    <w:p w14:paraId="742E2858" w14:textId="5AE3E4F1"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w:t>
      </w:r>
      <w:proofErr w:type="spellStart"/>
      <w:r w:rsidRPr="00CD5091">
        <w:rPr>
          <w:kern w:val="18"/>
          <w:szCs w:val="18"/>
          <w:lang w:val="en-GB"/>
        </w:rPr>
        <w:t>Leisher</w:t>
      </w:r>
      <w:proofErr w:type="spellEnd"/>
      <w:r w:rsidRPr="00CD5091">
        <w:rPr>
          <w:kern w:val="18"/>
          <w:szCs w:val="18"/>
          <w:lang w:val="en-GB"/>
        </w:rPr>
        <w:t xml:space="preserve">, C et al. (2016), Does the gender composition of forest and fishery management groups affect resource governance and conservation outcomes? A systematic map, </w:t>
      </w:r>
      <w:r w:rsidRPr="00CD5091">
        <w:rPr>
          <w:i/>
          <w:iCs/>
          <w:kern w:val="18"/>
          <w:szCs w:val="18"/>
          <w:lang w:val="en-GB"/>
        </w:rPr>
        <w:t>Environmental Evidence</w:t>
      </w:r>
      <w:r w:rsidRPr="00CD5091">
        <w:rPr>
          <w:kern w:val="18"/>
          <w:szCs w:val="18"/>
          <w:lang w:val="en-GB"/>
        </w:rPr>
        <w:t>, vol. 5, no. 6, pp. 1-10, DOI 10.1186/s13750-016-0057-8.</w:t>
      </w:r>
    </w:p>
  </w:footnote>
  <w:footnote w:id="20">
    <w:p w14:paraId="46B16BF0" w14:textId="7A360423"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OHCHR (2019), Climate Change: Protecting Women’s Rights, https://www.ohchr.org/Documents/Issues/ClimateChange/materials/2PGenderLight.pdf</w:t>
      </w:r>
    </w:p>
  </w:footnote>
  <w:footnote w:id="21">
    <w:p w14:paraId="0961650C" w14:textId="65E88D01" w:rsidR="008C5603" w:rsidRPr="00CD5091" w:rsidRDefault="008C5603"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u w:val="none"/>
          <w:vertAlign w:val="superscript"/>
          <w:lang w:val="en-GB"/>
        </w:rPr>
        <w:footnoteRef/>
      </w:r>
      <w:r w:rsidRPr="00CD5091">
        <w:rPr>
          <w:kern w:val="18"/>
          <w:lang w:val="en-GB"/>
        </w:rPr>
        <w:t xml:space="preserve"> IUCN (2021), New data reveals slow progress in achieving gender equality in environmental decision making, </w:t>
      </w:r>
      <w:r w:rsidR="00D3097A">
        <w:fldChar w:fldCharType="begin"/>
      </w:r>
      <w:ins w:id="38" w:author="Teresa Mazza" w:date="2021-07-27T21:12:00Z">
        <w:r w:rsidR="00D3097A">
          <w:instrText>HYPERLINK "https://www.iucn.org/news/gender/202103/new-data-reveals-slow-progress-achieving-gender-equality-environmental-decision-making"</w:instrText>
        </w:r>
      </w:ins>
      <w:del w:id="39" w:author="Teresa Mazza" w:date="2021-07-27T21:12:00Z">
        <w:r w:rsidR="00D3097A" w:rsidDel="00D3097A">
          <w:delInstrText xml:space="preserve"> HYPERLINK "https://www</w:delInstrText>
        </w:r>
        <w:r w:rsidR="00D3097A" w:rsidDel="00D3097A">
          <w:delInstrText xml:space="preserve">.iucn.org/news/gender/202103/new-data-reveals-slow-progress-achieving-gender-equality-environmental-decision-making" </w:delInstrText>
        </w:r>
      </w:del>
      <w:ins w:id="40" w:author="Teresa Mazza" w:date="2021-07-27T21:12:00Z"/>
      <w:r w:rsidR="00D3097A">
        <w:fldChar w:fldCharType="separate"/>
      </w:r>
      <w:r w:rsidRPr="00CD5091">
        <w:rPr>
          <w:rStyle w:val="Hyperlink"/>
          <w:kern w:val="18"/>
          <w:lang w:val="en-GB"/>
        </w:rPr>
        <w:t>https://www.iucn.org/news/gender/202103/new-data-reveals-slow-progress-achieving-gender-equality-environmental-decision-making</w:t>
      </w:r>
      <w:r w:rsidR="00D3097A">
        <w:rPr>
          <w:rStyle w:val="Hyperlink"/>
          <w:kern w:val="18"/>
          <w:lang w:val="en-GB"/>
        </w:rPr>
        <w:fldChar w:fldCharType="end"/>
      </w:r>
      <w:r w:rsidRPr="00CD5091">
        <w:rPr>
          <w:kern w:val="18"/>
          <w:lang w:val="en-GB"/>
        </w:rPr>
        <w:t>.</w:t>
      </w:r>
    </w:p>
  </w:footnote>
  <w:footnote w:id="22">
    <w:p w14:paraId="597DAD2B" w14:textId="77A98FCF" w:rsidR="008C5603" w:rsidRPr="00CD5091" w:rsidRDefault="008C5603" w:rsidP="00A4524B">
      <w:pPr>
        <w:pStyle w:val="FootnoteText"/>
        <w:suppressLineNumbers/>
        <w:suppressAutoHyphens/>
        <w:kinsoku w:val="0"/>
        <w:overflowPunct w:val="0"/>
        <w:autoSpaceDE w:val="0"/>
        <w:autoSpaceDN w:val="0"/>
        <w:ind w:firstLine="0"/>
        <w:rPr>
          <w:kern w:val="18"/>
          <w:lang w:val="en-GB"/>
        </w:rPr>
      </w:pPr>
      <w:r w:rsidRPr="00CD5091">
        <w:rPr>
          <w:rStyle w:val="FootnoteReference"/>
          <w:kern w:val="18"/>
          <w:szCs w:val="18"/>
          <w:u w:val="none"/>
          <w:vertAlign w:val="superscript"/>
          <w:lang w:val="en-GB"/>
        </w:rPr>
        <w:footnoteRef/>
      </w:r>
      <w:r w:rsidRPr="00CD5091">
        <w:rPr>
          <w:kern w:val="18"/>
          <w:szCs w:val="18"/>
          <w:lang w:val="en-GB"/>
        </w:rPr>
        <w:t xml:space="preserve"> UNEP and IUCN (2018), Gender and Environment Statistics: Unlocking information for action and measuring the SDGs, https://www.unep.org/resources/report/gender-and-environment-statistics-unlocking-information-action-and-measuring-sdgs</w:t>
      </w:r>
    </w:p>
  </w:footnote>
  <w:footnote w:id="23">
    <w:p w14:paraId="2F8FE14C" w14:textId="18B86076" w:rsidR="008C5603" w:rsidRPr="00CD5091" w:rsidRDefault="008C5603" w:rsidP="00A4524B">
      <w:pPr>
        <w:pStyle w:val="FootnoteText"/>
        <w:suppressLineNumbers/>
        <w:suppressAutoHyphens/>
        <w:kinsoku w:val="0"/>
        <w:overflowPunct w:val="0"/>
        <w:autoSpaceDE w:val="0"/>
        <w:autoSpaceDN w:val="0"/>
        <w:ind w:firstLine="0"/>
        <w:rPr>
          <w:kern w:val="18"/>
          <w:szCs w:val="18"/>
          <w:lang w:val="en-GB"/>
        </w:rPr>
      </w:pPr>
      <w:r w:rsidRPr="00CD5091">
        <w:rPr>
          <w:rStyle w:val="FootnoteReference"/>
          <w:kern w:val="18"/>
          <w:szCs w:val="18"/>
          <w:u w:val="none"/>
          <w:vertAlign w:val="superscript"/>
          <w:lang w:val="en-GB"/>
        </w:rPr>
        <w:footnoteRef/>
      </w:r>
      <w:r w:rsidRPr="00CD5091">
        <w:rPr>
          <w:kern w:val="18"/>
          <w:szCs w:val="18"/>
          <w:vertAlign w:val="superscript"/>
          <w:lang w:val="en-GB"/>
        </w:rPr>
        <w:t xml:space="preserve"> </w:t>
      </w:r>
      <w:r w:rsidRPr="00CD5091">
        <w:rPr>
          <w:kern w:val="18"/>
          <w:szCs w:val="18"/>
          <w:lang w:val="en-GB"/>
        </w:rPr>
        <w:t xml:space="preserve">These indicators are taken from those presented in document </w:t>
      </w:r>
      <w:r w:rsidR="00D3097A">
        <w:fldChar w:fldCharType="begin"/>
      </w:r>
      <w:ins w:id="43" w:author="Teresa Mazza" w:date="2021-07-27T21:12:00Z">
        <w:r w:rsidR="00D3097A">
          <w:instrText>HYPERLINK "https://www.cbd.int/doc/c/705d/6b4b/a1a463c1b19392bde6fa08f3/sbstta-24-03-en.pdf"</w:instrText>
        </w:r>
      </w:ins>
      <w:del w:id="44" w:author="Teresa Mazza" w:date="2021-07-27T21:12:00Z">
        <w:r w:rsidR="00D3097A" w:rsidDel="00D3097A">
          <w:delInstrText xml:space="preserve"> HYPERLINK "https://www.cbd.int/doc/c/705d/6b4b/a1a463c1b19392bde6fa08f3/sbstta-24-03-en.pdf" </w:delInstrText>
        </w:r>
      </w:del>
      <w:ins w:id="45" w:author="Teresa Mazza" w:date="2021-07-27T21:12:00Z"/>
      <w:r w:rsidR="00D3097A">
        <w:fldChar w:fldCharType="separate"/>
      </w:r>
      <w:r w:rsidRPr="00CD5091">
        <w:rPr>
          <w:rStyle w:val="Hyperlink"/>
          <w:kern w:val="18"/>
          <w:szCs w:val="18"/>
          <w:lang w:val="en-GB"/>
        </w:rPr>
        <w:t>CBD/SBSTTA/24/3</w:t>
      </w:r>
      <w:r w:rsidR="00D3097A">
        <w:rPr>
          <w:rStyle w:val="Hyperlink"/>
          <w:kern w:val="18"/>
          <w:szCs w:val="18"/>
          <w:lang w:val="en-GB"/>
        </w:rPr>
        <w:fldChar w:fldCharType="end"/>
      </w:r>
      <w:r w:rsidRPr="00CD5091">
        <w:rPr>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18FCBAEC" w:rsidR="008C5603" w:rsidRPr="00ED543F" w:rsidRDefault="008C5603"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2/Rev.1</w:t>
    </w:r>
  </w:p>
  <w:p w14:paraId="15BB9849" w14:textId="5C5142D0" w:rsidR="008C5603" w:rsidRPr="00ED543F" w:rsidRDefault="008C5603"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FC5CAE">
      <w:rPr>
        <w:bCs/>
        <w:noProof/>
        <w:kern w:val="22"/>
        <w:sz w:val="22"/>
        <w:szCs w:val="22"/>
        <w:lang w:val="en-GB"/>
      </w:rPr>
      <w:t>18</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6A394D22" w:rsidR="008C5603" w:rsidRPr="002913A2" w:rsidRDefault="008C5603"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Pr>
        <w:noProof/>
        <w:kern w:val="22"/>
        <w:sz w:val="22"/>
        <w:szCs w:val="22"/>
        <w:lang w:val="en-GB"/>
      </w:rPr>
      <w:t>/Rev.1</w:t>
    </w:r>
  </w:p>
  <w:p w14:paraId="344C5F3B" w14:textId="347D0865" w:rsidR="008C5603" w:rsidRPr="002913A2" w:rsidRDefault="008C5603"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00FC5CAE">
      <w:rPr>
        <w:bCs/>
        <w:noProof/>
        <w:kern w:val="22"/>
        <w:sz w:val="22"/>
        <w:szCs w:val="22"/>
        <w:lang w:val="en-GB"/>
      </w:rPr>
      <w:t>17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5"/>
  </w:num>
  <w:num w:numId="7">
    <w:abstractNumId w:val="20"/>
  </w:num>
  <w:num w:numId="8">
    <w:abstractNumId w:val="8"/>
  </w:num>
  <w:num w:numId="9">
    <w:abstractNumId w:val="13"/>
  </w:num>
  <w:num w:numId="10">
    <w:abstractNumId w:val="9"/>
  </w:num>
  <w:num w:numId="11">
    <w:abstractNumId w:val="22"/>
  </w:num>
  <w:num w:numId="12">
    <w:abstractNumId w:val="3"/>
  </w:num>
  <w:num w:numId="13">
    <w:abstractNumId w:val="17"/>
  </w:num>
  <w:num w:numId="14">
    <w:abstractNumId w:val="24"/>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6"/>
  </w:num>
  <w:num w:numId="24">
    <w:abstractNumId w:val="11"/>
  </w:num>
  <w:num w:numId="25">
    <w:abstractNumId w:val="10"/>
  </w:num>
  <w:num w:numId="26">
    <w:abstractNumId w:val="1"/>
  </w:num>
  <w:num w:numId="27">
    <w:abstractNumId w:val="18"/>
  </w:num>
  <w:num w:numId="28">
    <w:abstractNumId w:val="19"/>
  </w:num>
  <w:num w:numId="29">
    <w:abstractNumId w:val="21"/>
  </w:num>
  <w:num w:numId="30">
    <w:abstractNumId w:val="27"/>
  </w:num>
  <w:num w:numId="31">
    <w:abstractNumId w:val="5"/>
  </w:num>
  <w:num w:numId="32">
    <w:abstractNumId w:val="15"/>
  </w:num>
  <w:num w:numId="33">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Mazza">
    <w15:presenceInfo w15:providerId="AD" w15:userId="S::teresa.mazza@un.org::ca52dde2-52a0-4709-bab4-05ee2b38431a"/>
  </w15:person>
  <w15:person w15:author="Puy Rodríguez, Ana">
    <w15:presenceInfo w15:providerId="AD" w15:userId="S-1-5-21-3287267745-3265443528-2782014514-25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3238"/>
    <w:rsid w:val="0000395C"/>
    <w:rsid w:val="00003A5E"/>
    <w:rsid w:val="00005724"/>
    <w:rsid w:val="00005E4D"/>
    <w:rsid w:val="00005F1B"/>
    <w:rsid w:val="00006798"/>
    <w:rsid w:val="00006A12"/>
    <w:rsid w:val="000070B8"/>
    <w:rsid w:val="0000752C"/>
    <w:rsid w:val="0001023E"/>
    <w:rsid w:val="000106DF"/>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B25"/>
    <w:rsid w:val="00037B77"/>
    <w:rsid w:val="000403AC"/>
    <w:rsid w:val="00040D2C"/>
    <w:rsid w:val="00040DEC"/>
    <w:rsid w:val="0004131C"/>
    <w:rsid w:val="00042CF0"/>
    <w:rsid w:val="00043AD0"/>
    <w:rsid w:val="00044448"/>
    <w:rsid w:val="00045003"/>
    <w:rsid w:val="00045366"/>
    <w:rsid w:val="00045D03"/>
    <w:rsid w:val="00050FA5"/>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2983"/>
    <w:rsid w:val="00062E18"/>
    <w:rsid w:val="000632FB"/>
    <w:rsid w:val="00063619"/>
    <w:rsid w:val="000636C4"/>
    <w:rsid w:val="00064210"/>
    <w:rsid w:val="000644E6"/>
    <w:rsid w:val="00064AA7"/>
    <w:rsid w:val="00065876"/>
    <w:rsid w:val="00065B2B"/>
    <w:rsid w:val="00065E05"/>
    <w:rsid w:val="00066CD8"/>
    <w:rsid w:val="0006714C"/>
    <w:rsid w:val="00070E02"/>
    <w:rsid w:val="0007187C"/>
    <w:rsid w:val="000719F5"/>
    <w:rsid w:val="00072368"/>
    <w:rsid w:val="00073903"/>
    <w:rsid w:val="00076574"/>
    <w:rsid w:val="000766F4"/>
    <w:rsid w:val="000768AB"/>
    <w:rsid w:val="00076B99"/>
    <w:rsid w:val="00076DAA"/>
    <w:rsid w:val="00077FDB"/>
    <w:rsid w:val="00080B21"/>
    <w:rsid w:val="00081A12"/>
    <w:rsid w:val="00082AF6"/>
    <w:rsid w:val="00083167"/>
    <w:rsid w:val="0008365A"/>
    <w:rsid w:val="00083EFA"/>
    <w:rsid w:val="00083F57"/>
    <w:rsid w:val="00084640"/>
    <w:rsid w:val="00084DE7"/>
    <w:rsid w:val="000857F4"/>
    <w:rsid w:val="0008586B"/>
    <w:rsid w:val="000866E1"/>
    <w:rsid w:val="0008679C"/>
    <w:rsid w:val="0009069F"/>
    <w:rsid w:val="00090E40"/>
    <w:rsid w:val="00090F41"/>
    <w:rsid w:val="0009237F"/>
    <w:rsid w:val="000923AF"/>
    <w:rsid w:val="000927B5"/>
    <w:rsid w:val="00093501"/>
    <w:rsid w:val="000937AA"/>
    <w:rsid w:val="000946D4"/>
    <w:rsid w:val="000948E5"/>
    <w:rsid w:val="00094C9B"/>
    <w:rsid w:val="000957DC"/>
    <w:rsid w:val="00095BBA"/>
    <w:rsid w:val="00095FB3"/>
    <w:rsid w:val="000962A9"/>
    <w:rsid w:val="0009645C"/>
    <w:rsid w:val="00097635"/>
    <w:rsid w:val="00097784"/>
    <w:rsid w:val="000A1E26"/>
    <w:rsid w:val="000A2EF5"/>
    <w:rsid w:val="000A3441"/>
    <w:rsid w:val="000A37DF"/>
    <w:rsid w:val="000A3A95"/>
    <w:rsid w:val="000A3E0B"/>
    <w:rsid w:val="000A4BDD"/>
    <w:rsid w:val="000A4D64"/>
    <w:rsid w:val="000A5172"/>
    <w:rsid w:val="000A51E1"/>
    <w:rsid w:val="000A6299"/>
    <w:rsid w:val="000A6ED7"/>
    <w:rsid w:val="000A72F2"/>
    <w:rsid w:val="000A77F2"/>
    <w:rsid w:val="000A7C67"/>
    <w:rsid w:val="000A7DB8"/>
    <w:rsid w:val="000B056E"/>
    <w:rsid w:val="000B05A7"/>
    <w:rsid w:val="000B0DA2"/>
    <w:rsid w:val="000B11A5"/>
    <w:rsid w:val="000B1F25"/>
    <w:rsid w:val="000B346F"/>
    <w:rsid w:val="000B3561"/>
    <w:rsid w:val="000B3673"/>
    <w:rsid w:val="000B371E"/>
    <w:rsid w:val="000B3B10"/>
    <w:rsid w:val="000B4303"/>
    <w:rsid w:val="000B4A36"/>
    <w:rsid w:val="000B4DCE"/>
    <w:rsid w:val="000B53BC"/>
    <w:rsid w:val="000B56BE"/>
    <w:rsid w:val="000B6F59"/>
    <w:rsid w:val="000B76A6"/>
    <w:rsid w:val="000B788C"/>
    <w:rsid w:val="000C06F8"/>
    <w:rsid w:val="000C0DAE"/>
    <w:rsid w:val="000C1A1F"/>
    <w:rsid w:val="000C24A8"/>
    <w:rsid w:val="000C29BC"/>
    <w:rsid w:val="000C29EF"/>
    <w:rsid w:val="000C2FBA"/>
    <w:rsid w:val="000C36FF"/>
    <w:rsid w:val="000C3B15"/>
    <w:rsid w:val="000C5E24"/>
    <w:rsid w:val="000C6567"/>
    <w:rsid w:val="000C6CC1"/>
    <w:rsid w:val="000C7659"/>
    <w:rsid w:val="000C7896"/>
    <w:rsid w:val="000C7AED"/>
    <w:rsid w:val="000D0625"/>
    <w:rsid w:val="000D0D11"/>
    <w:rsid w:val="000D1057"/>
    <w:rsid w:val="000D118D"/>
    <w:rsid w:val="000D178B"/>
    <w:rsid w:val="000D2531"/>
    <w:rsid w:val="000D4525"/>
    <w:rsid w:val="000D4CD0"/>
    <w:rsid w:val="000D5B45"/>
    <w:rsid w:val="000D6963"/>
    <w:rsid w:val="000D6DFF"/>
    <w:rsid w:val="000D6F92"/>
    <w:rsid w:val="000D742A"/>
    <w:rsid w:val="000E0A86"/>
    <w:rsid w:val="000E1262"/>
    <w:rsid w:val="000E157B"/>
    <w:rsid w:val="000E289D"/>
    <w:rsid w:val="000E345E"/>
    <w:rsid w:val="000E3FEA"/>
    <w:rsid w:val="000E44EB"/>
    <w:rsid w:val="000E4558"/>
    <w:rsid w:val="000E590C"/>
    <w:rsid w:val="000F0B1A"/>
    <w:rsid w:val="000F1AF5"/>
    <w:rsid w:val="000F20E2"/>
    <w:rsid w:val="000F224D"/>
    <w:rsid w:val="000F27AD"/>
    <w:rsid w:val="000F33DE"/>
    <w:rsid w:val="000F3EA4"/>
    <w:rsid w:val="000F55A4"/>
    <w:rsid w:val="000F599B"/>
    <w:rsid w:val="000F6343"/>
    <w:rsid w:val="000F6A13"/>
    <w:rsid w:val="000F6F19"/>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2668"/>
    <w:rsid w:val="00113C06"/>
    <w:rsid w:val="00113EF4"/>
    <w:rsid w:val="0011459D"/>
    <w:rsid w:val="00114C1A"/>
    <w:rsid w:val="00114E7F"/>
    <w:rsid w:val="001166CE"/>
    <w:rsid w:val="0011689E"/>
    <w:rsid w:val="00116B32"/>
    <w:rsid w:val="001171E8"/>
    <w:rsid w:val="001178CC"/>
    <w:rsid w:val="001178F3"/>
    <w:rsid w:val="00120DAA"/>
    <w:rsid w:val="00121606"/>
    <w:rsid w:val="001221C3"/>
    <w:rsid w:val="00122AA3"/>
    <w:rsid w:val="00122DD5"/>
    <w:rsid w:val="0012385D"/>
    <w:rsid w:val="001239FF"/>
    <w:rsid w:val="00123CB5"/>
    <w:rsid w:val="00123E8C"/>
    <w:rsid w:val="00123EFB"/>
    <w:rsid w:val="00124153"/>
    <w:rsid w:val="0012456B"/>
    <w:rsid w:val="00124821"/>
    <w:rsid w:val="00124F73"/>
    <w:rsid w:val="00125806"/>
    <w:rsid w:val="0012683C"/>
    <w:rsid w:val="0012695E"/>
    <w:rsid w:val="00126993"/>
    <w:rsid w:val="00126AEA"/>
    <w:rsid w:val="00127268"/>
    <w:rsid w:val="001275BC"/>
    <w:rsid w:val="00127CF7"/>
    <w:rsid w:val="00130042"/>
    <w:rsid w:val="00130A0F"/>
    <w:rsid w:val="00131414"/>
    <w:rsid w:val="001325CC"/>
    <w:rsid w:val="001343FE"/>
    <w:rsid w:val="00135171"/>
    <w:rsid w:val="0013524D"/>
    <w:rsid w:val="001352A9"/>
    <w:rsid w:val="001352FA"/>
    <w:rsid w:val="0013572D"/>
    <w:rsid w:val="0013691E"/>
    <w:rsid w:val="00136C38"/>
    <w:rsid w:val="00137579"/>
    <w:rsid w:val="0013779D"/>
    <w:rsid w:val="00137C2A"/>
    <w:rsid w:val="001409EB"/>
    <w:rsid w:val="001416C5"/>
    <w:rsid w:val="001417CA"/>
    <w:rsid w:val="001423AD"/>
    <w:rsid w:val="00143062"/>
    <w:rsid w:val="00143C89"/>
    <w:rsid w:val="0014421F"/>
    <w:rsid w:val="00144D88"/>
    <w:rsid w:val="00146C45"/>
    <w:rsid w:val="00146D8E"/>
    <w:rsid w:val="0014765D"/>
    <w:rsid w:val="00147A01"/>
    <w:rsid w:val="00147C7F"/>
    <w:rsid w:val="001503E2"/>
    <w:rsid w:val="001509FA"/>
    <w:rsid w:val="00150BB2"/>
    <w:rsid w:val="0015327A"/>
    <w:rsid w:val="00154E5F"/>
    <w:rsid w:val="00156977"/>
    <w:rsid w:val="001573C5"/>
    <w:rsid w:val="001579B1"/>
    <w:rsid w:val="00157BD6"/>
    <w:rsid w:val="00157E56"/>
    <w:rsid w:val="00157F37"/>
    <w:rsid w:val="0016130A"/>
    <w:rsid w:val="0016142F"/>
    <w:rsid w:val="0016273C"/>
    <w:rsid w:val="0016296B"/>
    <w:rsid w:val="00162B5E"/>
    <w:rsid w:val="0016330A"/>
    <w:rsid w:val="001636DF"/>
    <w:rsid w:val="00163C12"/>
    <w:rsid w:val="00164124"/>
    <w:rsid w:val="001645D2"/>
    <w:rsid w:val="001647F0"/>
    <w:rsid w:val="00164832"/>
    <w:rsid w:val="00165702"/>
    <w:rsid w:val="0017060C"/>
    <w:rsid w:val="0017110E"/>
    <w:rsid w:val="00173116"/>
    <w:rsid w:val="00173F69"/>
    <w:rsid w:val="0017468D"/>
    <w:rsid w:val="00174DA7"/>
    <w:rsid w:val="001801A9"/>
    <w:rsid w:val="0018040F"/>
    <w:rsid w:val="00181849"/>
    <w:rsid w:val="0018289D"/>
    <w:rsid w:val="00182A04"/>
    <w:rsid w:val="001841AA"/>
    <w:rsid w:val="001841C5"/>
    <w:rsid w:val="001849AB"/>
    <w:rsid w:val="00184CF6"/>
    <w:rsid w:val="00186147"/>
    <w:rsid w:val="001870DF"/>
    <w:rsid w:val="00187126"/>
    <w:rsid w:val="0018717F"/>
    <w:rsid w:val="001872CE"/>
    <w:rsid w:val="00187915"/>
    <w:rsid w:val="00187D7A"/>
    <w:rsid w:val="00191514"/>
    <w:rsid w:val="00191686"/>
    <w:rsid w:val="001920BB"/>
    <w:rsid w:val="001938F6"/>
    <w:rsid w:val="00193BC1"/>
    <w:rsid w:val="0019498D"/>
    <w:rsid w:val="00194A27"/>
    <w:rsid w:val="00194CFA"/>
    <w:rsid w:val="00194FF2"/>
    <w:rsid w:val="0019568D"/>
    <w:rsid w:val="00195996"/>
    <w:rsid w:val="00196278"/>
    <w:rsid w:val="001966DB"/>
    <w:rsid w:val="00196D05"/>
    <w:rsid w:val="001972B8"/>
    <w:rsid w:val="0019744E"/>
    <w:rsid w:val="00197921"/>
    <w:rsid w:val="001A0585"/>
    <w:rsid w:val="001A0716"/>
    <w:rsid w:val="001A08ED"/>
    <w:rsid w:val="001A0FD8"/>
    <w:rsid w:val="001A13F6"/>
    <w:rsid w:val="001A1A8C"/>
    <w:rsid w:val="001A1B02"/>
    <w:rsid w:val="001A24D2"/>
    <w:rsid w:val="001A263C"/>
    <w:rsid w:val="001A26E2"/>
    <w:rsid w:val="001A70DC"/>
    <w:rsid w:val="001A76F8"/>
    <w:rsid w:val="001A7842"/>
    <w:rsid w:val="001A7D5E"/>
    <w:rsid w:val="001B085B"/>
    <w:rsid w:val="001B0876"/>
    <w:rsid w:val="001B08C1"/>
    <w:rsid w:val="001B1E79"/>
    <w:rsid w:val="001B23D0"/>
    <w:rsid w:val="001B2C58"/>
    <w:rsid w:val="001B2F43"/>
    <w:rsid w:val="001B33CC"/>
    <w:rsid w:val="001B412D"/>
    <w:rsid w:val="001B5F64"/>
    <w:rsid w:val="001B6130"/>
    <w:rsid w:val="001B73B3"/>
    <w:rsid w:val="001B7564"/>
    <w:rsid w:val="001B7FE3"/>
    <w:rsid w:val="001C100E"/>
    <w:rsid w:val="001C152A"/>
    <w:rsid w:val="001C19F0"/>
    <w:rsid w:val="001C1AF6"/>
    <w:rsid w:val="001C2D65"/>
    <w:rsid w:val="001C3AD2"/>
    <w:rsid w:val="001C4823"/>
    <w:rsid w:val="001C5344"/>
    <w:rsid w:val="001C53C6"/>
    <w:rsid w:val="001C57A1"/>
    <w:rsid w:val="001C65AB"/>
    <w:rsid w:val="001C6AAE"/>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E0120"/>
    <w:rsid w:val="001E03DA"/>
    <w:rsid w:val="001E0E7F"/>
    <w:rsid w:val="001E17B8"/>
    <w:rsid w:val="001E199C"/>
    <w:rsid w:val="001E1F80"/>
    <w:rsid w:val="001E24FC"/>
    <w:rsid w:val="001E36EA"/>
    <w:rsid w:val="001E3D65"/>
    <w:rsid w:val="001E417E"/>
    <w:rsid w:val="001E41D6"/>
    <w:rsid w:val="001E5074"/>
    <w:rsid w:val="001E73B7"/>
    <w:rsid w:val="001E742C"/>
    <w:rsid w:val="001E7A9F"/>
    <w:rsid w:val="001F0221"/>
    <w:rsid w:val="001F03A1"/>
    <w:rsid w:val="001F0A33"/>
    <w:rsid w:val="001F24C8"/>
    <w:rsid w:val="001F2708"/>
    <w:rsid w:val="001F2B5D"/>
    <w:rsid w:val="001F4230"/>
    <w:rsid w:val="001F4C7E"/>
    <w:rsid w:val="001F4EAD"/>
    <w:rsid w:val="001F5C29"/>
    <w:rsid w:val="001F70AE"/>
    <w:rsid w:val="002004CE"/>
    <w:rsid w:val="00200902"/>
    <w:rsid w:val="00200EE1"/>
    <w:rsid w:val="002012F7"/>
    <w:rsid w:val="00201752"/>
    <w:rsid w:val="002018A2"/>
    <w:rsid w:val="00201BCD"/>
    <w:rsid w:val="002023FB"/>
    <w:rsid w:val="00202AE3"/>
    <w:rsid w:val="00202D13"/>
    <w:rsid w:val="00202E66"/>
    <w:rsid w:val="00202E7F"/>
    <w:rsid w:val="00202EC1"/>
    <w:rsid w:val="002030D5"/>
    <w:rsid w:val="002035EF"/>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6E0"/>
    <w:rsid w:val="00214212"/>
    <w:rsid w:val="002145C7"/>
    <w:rsid w:val="0021667E"/>
    <w:rsid w:val="002168B3"/>
    <w:rsid w:val="002169EB"/>
    <w:rsid w:val="00216A86"/>
    <w:rsid w:val="00217558"/>
    <w:rsid w:val="002176CF"/>
    <w:rsid w:val="00220197"/>
    <w:rsid w:val="00220593"/>
    <w:rsid w:val="00220877"/>
    <w:rsid w:val="0022187B"/>
    <w:rsid w:val="00221961"/>
    <w:rsid w:val="002220DB"/>
    <w:rsid w:val="00222837"/>
    <w:rsid w:val="00223A6E"/>
    <w:rsid w:val="00224A1E"/>
    <w:rsid w:val="00224EE9"/>
    <w:rsid w:val="00225EC0"/>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3495"/>
    <w:rsid w:val="0023397D"/>
    <w:rsid w:val="00233CDF"/>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94E"/>
    <w:rsid w:val="00250093"/>
    <w:rsid w:val="00251058"/>
    <w:rsid w:val="00251483"/>
    <w:rsid w:val="002514CB"/>
    <w:rsid w:val="00251BCB"/>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A0E"/>
    <w:rsid w:val="00271C60"/>
    <w:rsid w:val="00272239"/>
    <w:rsid w:val="0027264C"/>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166F"/>
    <w:rsid w:val="00283D83"/>
    <w:rsid w:val="00283F8D"/>
    <w:rsid w:val="002840E3"/>
    <w:rsid w:val="002843A6"/>
    <w:rsid w:val="002843E9"/>
    <w:rsid w:val="002846AD"/>
    <w:rsid w:val="002847D6"/>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55"/>
    <w:rsid w:val="002A7CF6"/>
    <w:rsid w:val="002B020C"/>
    <w:rsid w:val="002B199D"/>
    <w:rsid w:val="002B1D44"/>
    <w:rsid w:val="002B20AE"/>
    <w:rsid w:val="002B2954"/>
    <w:rsid w:val="002B467B"/>
    <w:rsid w:val="002B4A08"/>
    <w:rsid w:val="002B4B31"/>
    <w:rsid w:val="002B542E"/>
    <w:rsid w:val="002B63AA"/>
    <w:rsid w:val="002B6732"/>
    <w:rsid w:val="002B674D"/>
    <w:rsid w:val="002B6940"/>
    <w:rsid w:val="002B6A00"/>
    <w:rsid w:val="002B7538"/>
    <w:rsid w:val="002C0A85"/>
    <w:rsid w:val="002C1C2B"/>
    <w:rsid w:val="002C248D"/>
    <w:rsid w:val="002C2490"/>
    <w:rsid w:val="002C2921"/>
    <w:rsid w:val="002C2E54"/>
    <w:rsid w:val="002C45EA"/>
    <w:rsid w:val="002C509F"/>
    <w:rsid w:val="002D0326"/>
    <w:rsid w:val="002D0365"/>
    <w:rsid w:val="002D152B"/>
    <w:rsid w:val="002D18FD"/>
    <w:rsid w:val="002D1D8D"/>
    <w:rsid w:val="002D2820"/>
    <w:rsid w:val="002D2A60"/>
    <w:rsid w:val="002D2FEF"/>
    <w:rsid w:val="002D3061"/>
    <w:rsid w:val="002D3270"/>
    <w:rsid w:val="002D3AE6"/>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1331"/>
    <w:rsid w:val="002F1751"/>
    <w:rsid w:val="002F21E7"/>
    <w:rsid w:val="002F49DA"/>
    <w:rsid w:val="002F4D16"/>
    <w:rsid w:val="002F59B8"/>
    <w:rsid w:val="002F5C79"/>
    <w:rsid w:val="002F66E7"/>
    <w:rsid w:val="002F7E05"/>
    <w:rsid w:val="002F7F48"/>
    <w:rsid w:val="003014E4"/>
    <w:rsid w:val="00301AAF"/>
    <w:rsid w:val="00301FFF"/>
    <w:rsid w:val="003023E8"/>
    <w:rsid w:val="003032CB"/>
    <w:rsid w:val="00304B50"/>
    <w:rsid w:val="00304C23"/>
    <w:rsid w:val="0030546E"/>
    <w:rsid w:val="00306095"/>
    <w:rsid w:val="003061EF"/>
    <w:rsid w:val="003062B2"/>
    <w:rsid w:val="00306310"/>
    <w:rsid w:val="003068CD"/>
    <w:rsid w:val="003077F6"/>
    <w:rsid w:val="0030785D"/>
    <w:rsid w:val="00307EF5"/>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5211"/>
    <w:rsid w:val="00316602"/>
    <w:rsid w:val="003168C1"/>
    <w:rsid w:val="00316C7D"/>
    <w:rsid w:val="003173E1"/>
    <w:rsid w:val="00320381"/>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86F"/>
    <w:rsid w:val="00331C98"/>
    <w:rsid w:val="003320B4"/>
    <w:rsid w:val="0033217A"/>
    <w:rsid w:val="00333A81"/>
    <w:rsid w:val="00333D5A"/>
    <w:rsid w:val="00333D9F"/>
    <w:rsid w:val="00334053"/>
    <w:rsid w:val="003340AE"/>
    <w:rsid w:val="00334476"/>
    <w:rsid w:val="00334685"/>
    <w:rsid w:val="0033550D"/>
    <w:rsid w:val="00336313"/>
    <w:rsid w:val="0033659F"/>
    <w:rsid w:val="003367B6"/>
    <w:rsid w:val="0033701E"/>
    <w:rsid w:val="00337858"/>
    <w:rsid w:val="00337A08"/>
    <w:rsid w:val="00337AE6"/>
    <w:rsid w:val="00341124"/>
    <w:rsid w:val="003414DA"/>
    <w:rsid w:val="00341C8A"/>
    <w:rsid w:val="00341CEB"/>
    <w:rsid w:val="003429F9"/>
    <w:rsid w:val="00342BE1"/>
    <w:rsid w:val="00343EBB"/>
    <w:rsid w:val="0034426C"/>
    <w:rsid w:val="0034435D"/>
    <w:rsid w:val="00344A2D"/>
    <w:rsid w:val="0034599A"/>
    <w:rsid w:val="00345F6A"/>
    <w:rsid w:val="00346DA0"/>
    <w:rsid w:val="003471B0"/>
    <w:rsid w:val="003476D0"/>
    <w:rsid w:val="00347AD4"/>
    <w:rsid w:val="00347E35"/>
    <w:rsid w:val="00350B80"/>
    <w:rsid w:val="00351A0C"/>
    <w:rsid w:val="0035223B"/>
    <w:rsid w:val="00352910"/>
    <w:rsid w:val="00352D06"/>
    <w:rsid w:val="00354055"/>
    <w:rsid w:val="00355952"/>
    <w:rsid w:val="00355CFA"/>
    <w:rsid w:val="003566B1"/>
    <w:rsid w:val="00356C1C"/>
    <w:rsid w:val="003576DA"/>
    <w:rsid w:val="00360999"/>
    <w:rsid w:val="00361111"/>
    <w:rsid w:val="0036144B"/>
    <w:rsid w:val="00361CB7"/>
    <w:rsid w:val="0036201B"/>
    <w:rsid w:val="0036296B"/>
    <w:rsid w:val="00362CA3"/>
    <w:rsid w:val="00362FBA"/>
    <w:rsid w:val="00363204"/>
    <w:rsid w:val="00363A2E"/>
    <w:rsid w:val="00364951"/>
    <w:rsid w:val="00365ABB"/>
    <w:rsid w:val="00365E3E"/>
    <w:rsid w:val="00367421"/>
    <w:rsid w:val="00367A94"/>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325"/>
    <w:rsid w:val="00383894"/>
    <w:rsid w:val="00383CFD"/>
    <w:rsid w:val="003841D6"/>
    <w:rsid w:val="003845E5"/>
    <w:rsid w:val="00384759"/>
    <w:rsid w:val="00384F1B"/>
    <w:rsid w:val="00385E6E"/>
    <w:rsid w:val="003861CA"/>
    <w:rsid w:val="00387FEF"/>
    <w:rsid w:val="003909CB"/>
    <w:rsid w:val="00390FCD"/>
    <w:rsid w:val="003923B1"/>
    <w:rsid w:val="003927C3"/>
    <w:rsid w:val="00392AF1"/>
    <w:rsid w:val="0039308E"/>
    <w:rsid w:val="00393677"/>
    <w:rsid w:val="00393883"/>
    <w:rsid w:val="003938FE"/>
    <w:rsid w:val="0039434B"/>
    <w:rsid w:val="00394CF2"/>
    <w:rsid w:val="0039556E"/>
    <w:rsid w:val="00396487"/>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FB0"/>
    <w:rsid w:val="003B1329"/>
    <w:rsid w:val="003B13D2"/>
    <w:rsid w:val="003B168F"/>
    <w:rsid w:val="003B1857"/>
    <w:rsid w:val="003B1F95"/>
    <w:rsid w:val="003B2131"/>
    <w:rsid w:val="003B24BE"/>
    <w:rsid w:val="003B2DA8"/>
    <w:rsid w:val="003B3F42"/>
    <w:rsid w:val="003B48C5"/>
    <w:rsid w:val="003B4D92"/>
    <w:rsid w:val="003B4E13"/>
    <w:rsid w:val="003B54CD"/>
    <w:rsid w:val="003B56DC"/>
    <w:rsid w:val="003B5BC8"/>
    <w:rsid w:val="003B6A36"/>
    <w:rsid w:val="003B6DB2"/>
    <w:rsid w:val="003B6FF5"/>
    <w:rsid w:val="003B788F"/>
    <w:rsid w:val="003C00AA"/>
    <w:rsid w:val="003C06A1"/>
    <w:rsid w:val="003C092A"/>
    <w:rsid w:val="003C0DF2"/>
    <w:rsid w:val="003C1CF6"/>
    <w:rsid w:val="003C2E28"/>
    <w:rsid w:val="003C2EEF"/>
    <w:rsid w:val="003C3938"/>
    <w:rsid w:val="003C4714"/>
    <w:rsid w:val="003C4B50"/>
    <w:rsid w:val="003C4EFC"/>
    <w:rsid w:val="003C4F20"/>
    <w:rsid w:val="003C52EC"/>
    <w:rsid w:val="003C5754"/>
    <w:rsid w:val="003C5A9E"/>
    <w:rsid w:val="003C5BAD"/>
    <w:rsid w:val="003C64D9"/>
    <w:rsid w:val="003C6BDA"/>
    <w:rsid w:val="003D1F6D"/>
    <w:rsid w:val="003D28DC"/>
    <w:rsid w:val="003D2CA2"/>
    <w:rsid w:val="003D3524"/>
    <w:rsid w:val="003D38EF"/>
    <w:rsid w:val="003D3908"/>
    <w:rsid w:val="003D5742"/>
    <w:rsid w:val="003D5A21"/>
    <w:rsid w:val="003D6C70"/>
    <w:rsid w:val="003D713D"/>
    <w:rsid w:val="003D72E5"/>
    <w:rsid w:val="003D7C96"/>
    <w:rsid w:val="003E0730"/>
    <w:rsid w:val="003E0944"/>
    <w:rsid w:val="003E22EE"/>
    <w:rsid w:val="003E28C0"/>
    <w:rsid w:val="003E310F"/>
    <w:rsid w:val="003E3C06"/>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7EC"/>
    <w:rsid w:val="003F406C"/>
    <w:rsid w:val="003F4140"/>
    <w:rsid w:val="003F4150"/>
    <w:rsid w:val="003F4CC7"/>
    <w:rsid w:val="003F6494"/>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B8"/>
    <w:rsid w:val="00407396"/>
    <w:rsid w:val="00407791"/>
    <w:rsid w:val="00407C67"/>
    <w:rsid w:val="004101EA"/>
    <w:rsid w:val="004104C5"/>
    <w:rsid w:val="004104D9"/>
    <w:rsid w:val="00410BC6"/>
    <w:rsid w:val="00411F73"/>
    <w:rsid w:val="00412D1B"/>
    <w:rsid w:val="00412D30"/>
    <w:rsid w:val="00414977"/>
    <w:rsid w:val="00414B14"/>
    <w:rsid w:val="00414E30"/>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42BD"/>
    <w:rsid w:val="00424E0F"/>
    <w:rsid w:val="004259A3"/>
    <w:rsid w:val="004262A8"/>
    <w:rsid w:val="00426434"/>
    <w:rsid w:val="004265AE"/>
    <w:rsid w:val="00430041"/>
    <w:rsid w:val="00430235"/>
    <w:rsid w:val="00431235"/>
    <w:rsid w:val="004329C9"/>
    <w:rsid w:val="00432A08"/>
    <w:rsid w:val="0043304F"/>
    <w:rsid w:val="00433B20"/>
    <w:rsid w:val="004340FB"/>
    <w:rsid w:val="0043466F"/>
    <w:rsid w:val="00435A3C"/>
    <w:rsid w:val="00435DB4"/>
    <w:rsid w:val="00436194"/>
    <w:rsid w:val="004363F1"/>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7B0"/>
    <w:rsid w:val="0046037E"/>
    <w:rsid w:val="00460DEA"/>
    <w:rsid w:val="004616CF"/>
    <w:rsid w:val="004616E3"/>
    <w:rsid w:val="00462327"/>
    <w:rsid w:val="00462B0B"/>
    <w:rsid w:val="00462C83"/>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72D4"/>
    <w:rsid w:val="00477F62"/>
    <w:rsid w:val="00480748"/>
    <w:rsid w:val="004810B3"/>
    <w:rsid w:val="0048166C"/>
    <w:rsid w:val="0048296B"/>
    <w:rsid w:val="00484073"/>
    <w:rsid w:val="0048435E"/>
    <w:rsid w:val="00484FE8"/>
    <w:rsid w:val="00485352"/>
    <w:rsid w:val="00486069"/>
    <w:rsid w:val="00486B0E"/>
    <w:rsid w:val="004877A6"/>
    <w:rsid w:val="00490040"/>
    <w:rsid w:val="00490622"/>
    <w:rsid w:val="00491A3C"/>
    <w:rsid w:val="00492099"/>
    <w:rsid w:val="0049267B"/>
    <w:rsid w:val="00493B00"/>
    <w:rsid w:val="00496931"/>
    <w:rsid w:val="004A0738"/>
    <w:rsid w:val="004A0C99"/>
    <w:rsid w:val="004A1525"/>
    <w:rsid w:val="004A1C76"/>
    <w:rsid w:val="004A1D41"/>
    <w:rsid w:val="004A36C3"/>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3A5"/>
    <w:rsid w:val="004B158D"/>
    <w:rsid w:val="004B2148"/>
    <w:rsid w:val="004B28E4"/>
    <w:rsid w:val="004B2DEC"/>
    <w:rsid w:val="004B2E27"/>
    <w:rsid w:val="004B3229"/>
    <w:rsid w:val="004B3E8A"/>
    <w:rsid w:val="004B42A0"/>
    <w:rsid w:val="004B42C4"/>
    <w:rsid w:val="004B4799"/>
    <w:rsid w:val="004B4FB1"/>
    <w:rsid w:val="004B5D26"/>
    <w:rsid w:val="004B600F"/>
    <w:rsid w:val="004B65B0"/>
    <w:rsid w:val="004B6735"/>
    <w:rsid w:val="004B67FF"/>
    <w:rsid w:val="004B7BDD"/>
    <w:rsid w:val="004C1312"/>
    <w:rsid w:val="004C1545"/>
    <w:rsid w:val="004C1D73"/>
    <w:rsid w:val="004C41C9"/>
    <w:rsid w:val="004D13E7"/>
    <w:rsid w:val="004D198C"/>
    <w:rsid w:val="004D2A52"/>
    <w:rsid w:val="004D391D"/>
    <w:rsid w:val="004D3D5F"/>
    <w:rsid w:val="004D3FDF"/>
    <w:rsid w:val="004D41D2"/>
    <w:rsid w:val="004D426E"/>
    <w:rsid w:val="004D4385"/>
    <w:rsid w:val="004D43EB"/>
    <w:rsid w:val="004D4BD1"/>
    <w:rsid w:val="004D4C00"/>
    <w:rsid w:val="004D581D"/>
    <w:rsid w:val="004D5A6A"/>
    <w:rsid w:val="004D7A30"/>
    <w:rsid w:val="004E0219"/>
    <w:rsid w:val="004E08FC"/>
    <w:rsid w:val="004E0918"/>
    <w:rsid w:val="004E0DFB"/>
    <w:rsid w:val="004E0E43"/>
    <w:rsid w:val="004E1DC8"/>
    <w:rsid w:val="004E1FE3"/>
    <w:rsid w:val="004E233D"/>
    <w:rsid w:val="004E3B7B"/>
    <w:rsid w:val="004E3DBC"/>
    <w:rsid w:val="004E42DF"/>
    <w:rsid w:val="004E47A9"/>
    <w:rsid w:val="004E4D87"/>
    <w:rsid w:val="004E5D67"/>
    <w:rsid w:val="004E6E36"/>
    <w:rsid w:val="004E6F42"/>
    <w:rsid w:val="004E758E"/>
    <w:rsid w:val="004E7E5B"/>
    <w:rsid w:val="004F1286"/>
    <w:rsid w:val="004F12DE"/>
    <w:rsid w:val="004F16B5"/>
    <w:rsid w:val="004F1E31"/>
    <w:rsid w:val="004F2918"/>
    <w:rsid w:val="004F5342"/>
    <w:rsid w:val="004F63FF"/>
    <w:rsid w:val="004F6536"/>
    <w:rsid w:val="004F682C"/>
    <w:rsid w:val="004F6BA1"/>
    <w:rsid w:val="004F6D15"/>
    <w:rsid w:val="004F74AC"/>
    <w:rsid w:val="004F7BB3"/>
    <w:rsid w:val="00502623"/>
    <w:rsid w:val="005028C9"/>
    <w:rsid w:val="005031A4"/>
    <w:rsid w:val="00504339"/>
    <w:rsid w:val="0050525C"/>
    <w:rsid w:val="00506086"/>
    <w:rsid w:val="00506615"/>
    <w:rsid w:val="005068F7"/>
    <w:rsid w:val="005069F8"/>
    <w:rsid w:val="00506DE8"/>
    <w:rsid w:val="00506F45"/>
    <w:rsid w:val="00506FE7"/>
    <w:rsid w:val="005074CE"/>
    <w:rsid w:val="0050750E"/>
    <w:rsid w:val="00510463"/>
    <w:rsid w:val="00510A37"/>
    <w:rsid w:val="00510B3B"/>
    <w:rsid w:val="00510D55"/>
    <w:rsid w:val="00511731"/>
    <w:rsid w:val="00511B0D"/>
    <w:rsid w:val="005127FB"/>
    <w:rsid w:val="00512C78"/>
    <w:rsid w:val="00512F50"/>
    <w:rsid w:val="00512F67"/>
    <w:rsid w:val="005144BA"/>
    <w:rsid w:val="00514EC9"/>
    <w:rsid w:val="00515056"/>
    <w:rsid w:val="0051593D"/>
    <w:rsid w:val="00515BDD"/>
    <w:rsid w:val="0051612C"/>
    <w:rsid w:val="00516301"/>
    <w:rsid w:val="00516462"/>
    <w:rsid w:val="005168A9"/>
    <w:rsid w:val="00517CC8"/>
    <w:rsid w:val="005201AE"/>
    <w:rsid w:val="00520CFE"/>
    <w:rsid w:val="00520FD9"/>
    <w:rsid w:val="00521610"/>
    <w:rsid w:val="0052265A"/>
    <w:rsid w:val="0052302B"/>
    <w:rsid w:val="00523198"/>
    <w:rsid w:val="00523328"/>
    <w:rsid w:val="005236ED"/>
    <w:rsid w:val="00523EB6"/>
    <w:rsid w:val="00524D8A"/>
    <w:rsid w:val="005266EE"/>
    <w:rsid w:val="00526968"/>
    <w:rsid w:val="00526A24"/>
    <w:rsid w:val="00527E13"/>
    <w:rsid w:val="005302EA"/>
    <w:rsid w:val="00530A7E"/>
    <w:rsid w:val="00530EA9"/>
    <w:rsid w:val="00530F77"/>
    <w:rsid w:val="00531063"/>
    <w:rsid w:val="005310CA"/>
    <w:rsid w:val="00531375"/>
    <w:rsid w:val="00532185"/>
    <w:rsid w:val="00533529"/>
    <w:rsid w:val="0053457D"/>
    <w:rsid w:val="00535943"/>
    <w:rsid w:val="00535CFD"/>
    <w:rsid w:val="00540027"/>
    <w:rsid w:val="0054076D"/>
    <w:rsid w:val="00540849"/>
    <w:rsid w:val="00540D69"/>
    <w:rsid w:val="00541905"/>
    <w:rsid w:val="00543118"/>
    <w:rsid w:val="00543E6D"/>
    <w:rsid w:val="005447D2"/>
    <w:rsid w:val="00544A14"/>
    <w:rsid w:val="00545533"/>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613E"/>
    <w:rsid w:val="00557A51"/>
    <w:rsid w:val="00560118"/>
    <w:rsid w:val="0056020A"/>
    <w:rsid w:val="0056108F"/>
    <w:rsid w:val="0056150D"/>
    <w:rsid w:val="00561738"/>
    <w:rsid w:val="00561818"/>
    <w:rsid w:val="00561C56"/>
    <w:rsid w:val="00562255"/>
    <w:rsid w:val="00562CE2"/>
    <w:rsid w:val="00563080"/>
    <w:rsid w:val="00563469"/>
    <w:rsid w:val="00563B5C"/>
    <w:rsid w:val="00563BDE"/>
    <w:rsid w:val="00564EEA"/>
    <w:rsid w:val="00565197"/>
    <w:rsid w:val="005651C8"/>
    <w:rsid w:val="0056558E"/>
    <w:rsid w:val="00566BE8"/>
    <w:rsid w:val="00570015"/>
    <w:rsid w:val="00570275"/>
    <w:rsid w:val="0057070A"/>
    <w:rsid w:val="00571158"/>
    <w:rsid w:val="0057128D"/>
    <w:rsid w:val="0057254C"/>
    <w:rsid w:val="00572C7D"/>
    <w:rsid w:val="00573E33"/>
    <w:rsid w:val="00575792"/>
    <w:rsid w:val="00575B69"/>
    <w:rsid w:val="00576779"/>
    <w:rsid w:val="00576EB9"/>
    <w:rsid w:val="005779D6"/>
    <w:rsid w:val="0058034C"/>
    <w:rsid w:val="00581057"/>
    <w:rsid w:val="005817A6"/>
    <w:rsid w:val="0058192D"/>
    <w:rsid w:val="0058250A"/>
    <w:rsid w:val="00582865"/>
    <w:rsid w:val="0058374F"/>
    <w:rsid w:val="005862D3"/>
    <w:rsid w:val="005864AE"/>
    <w:rsid w:val="00586F88"/>
    <w:rsid w:val="005872A9"/>
    <w:rsid w:val="00587BD9"/>
    <w:rsid w:val="00591049"/>
    <w:rsid w:val="00591576"/>
    <w:rsid w:val="00591ACB"/>
    <w:rsid w:val="00591FEE"/>
    <w:rsid w:val="005920FF"/>
    <w:rsid w:val="00592101"/>
    <w:rsid w:val="00592322"/>
    <w:rsid w:val="00593EC9"/>
    <w:rsid w:val="00593FD4"/>
    <w:rsid w:val="00594176"/>
    <w:rsid w:val="005943E7"/>
    <w:rsid w:val="00594994"/>
    <w:rsid w:val="00595431"/>
    <w:rsid w:val="0059591B"/>
    <w:rsid w:val="00595CC1"/>
    <w:rsid w:val="00595DCC"/>
    <w:rsid w:val="0059644A"/>
    <w:rsid w:val="00596DC8"/>
    <w:rsid w:val="00596E7F"/>
    <w:rsid w:val="00597528"/>
    <w:rsid w:val="00597E2E"/>
    <w:rsid w:val="005A09D3"/>
    <w:rsid w:val="005A1717"/>
    <w:rsid w:val="005A1FBE"/>
    <w:rsid w:val="005A201E"/>
    <w:rsid w:val="005A3577"/>
    <w:rsid w:val="005A41A8"/>
    <w:rsid w:val="005A44EB"/>
    <w:rsid w:val="005A466F"/>
    <w:rsid w:val="005A5143"/>
    <w:rsid w:val="005B0B25"/>
    <w:rsid w:val="005B1D33"/>
    <w:rsid w:val="005B2632"/>
    <w:rsid w:val="005B31F0"/>
    <w:rsid w:val="005B4A4A"/>
    <w:rsid w:val="005B4A7C"/>
    <w:rsid w:val="005B6084"/>
    <w:rsid w:val="005B6382"/>
    <w:rsid w:val="005B6CCF"/>
    <w:rsid w:val="005C0882"/>
    <w:rsid w:val="005C11F2"/>
    <w:rsid w:val="005C23C2"/>
    <w:rsid w:val="005C4193"/>
    <w:rsid w:val="005C48CC"/>
    <w:rsid w:val="005C4AA2"/>
    <w:rsid w:val="005C5008"/>
    <w:rsid w:val="005C5142"/>
    <w:rsid w:val="005C5251"/>
    <w:rsid w:val="005C5626"/>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6AC0"/>
    <w:rsid w:val="005D6F8C"/>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8A9"/>
    <w:rsid w:val="005E5B5C"/>
    <w:rsid w:val="005E6D8A"/>
    <w:rsid w:val="005E76EB"/>
    <w:rsid w:val="005F09C1"/>
    <w:rsid w:val="005F1405"/>
    <w:rsid w:val="005F14F4"/>
    <w:rsid w:val="005F2A40"/>
    <w:rsid w:val="005F3185"/>
    <w:rsid w:val="005F3291"/>
    <w:rsid w:val="005F32ED"/>
    <w:rsid w:val="005F4385"/>
    <w:rsid w:val="005F44DD"/>
    <w:rsid w:val="005F4529"/>
    <w:rsid w:val="005F4751"/>
    <w:rsid w:val="005F4B5E"/>
    <w:rsid w:val="005F56CE"/>
    <w:rsid w:val="005F61A0"/>
    <w:rsid w:val="005F629A"/>
    <w:rsid w:val="005F64FC"/>
    <w:rsid w:val="005F667B"/>
    <w:rsid w:val="005F6E06"/>
    <w:rsid w:val="00600F04"/>
    <w:rsid w:val="00600F77"/>
    <w:rsid w:val="0060176C"/>
    <w:rsid w:val="00601A5E"/>
    <w:rsid w:val="00601F60"/>
    <w:rsid w:val="00602164"/>
    <w:rsid w:val="006029E2"/>
    <w:rsid w:val="00603127"/>
    <w:rsid w:val="0060463C"/>
    <w:rsid w:val="0060476F"/>
    <w:rsid w:val="006060D9"/>
    <w:rsid w:val="006067E3"/>
    <w:rsid w:val="00606ACC"/>
    <w:rsid w:val="00606E84"/>
    <w:rsid w:val="006102B1"/>
    <w:rsid w:val="00610FD9"/>
    <w:rsid w:val="006110F0"/>
    <w:rsid w:val="006125A7"/>
    <w:rsid w:val="00612E4B"/>
    <w:rsid w:val="00613A6C"/>
    <w:rsid w:val="00614212"/>
    <w:rsid w:val="00614406"/>
    <w:rsid w:val="00614BA5"/>
    <w:rsid w:val="0061504A"/>
    <w:rsid w:val="0061553B"/>
    <w:rsid w:val="00615954"/>
    <w:rsid w:val="0061638C"/>
    <w:rsid w:val="00616614"/>
    <w:rsid w:val="00616CA9"/>
    <w:rsid w:val="006219F0"/>
    <w:rsid w:val="00622C91"/>
    <w:rsid w:val="00623240"/>
    <w:rsid w:val="0062384C"/>
    <w:rsid w:val="006239C8"/>
    <w:rsid w:val="00626E94"/>
    <w:rsid w:val="006271FC"/>
    <w:rsid w:val="00633E57"/>
    <w:rsid w:val="00634854"/>
    <w:rsid w:val="00634A58"/>
    <w:rsid w:val="00634C2E"/>
    <w:rsid w:val="0063517C"/>
    <w:rsid w:val="00635500"/>
    <w:rsid w:val="00635C4C"/>
    <w:rsid w:val="0063685B"/>
    <w:rsid w:val="00637080"/>
    <w:rsid w:val="00637503"/>
    <w:rsid w:val="006406D1"/>
    <w:rsid w:val="00640A27"/>
    <w:rsid w:val="0064106A"/>
    <w:rsid w:val="006433C5"/>
    <w:rsid w:val="00643E0D"/>
    <w:rsid w:val="0064413D"/>
    <w:rsid w:val="00644438"/>
    <w:rsid w:val="00644918"/>
    <w:rsid w:val="00645229"/>
    <w:rsid w:val="00645441"/>
    <w:rsid w:val="00645E59"/>
    <w:rsid w:val="00646A8C"/>
    <w:rsid w:val="00646F61"/>
    <w:rsid w:val="00647852"/>
    <w:rsid w:val="00647AA7"/>
    <w:rsid w:val="00650229"/>
    <w:rsid w:val="0065108A"/>
    <w:rsid w:val="00651524"/>
    <w:rsid w:val="00652164"/>
    <w:rsid w:val="00652596"/>
    <w:rsid w:val="00652FFB"/>
    <w:rsid w:val="006530D0"/>
    <w:rsid w:val="00653782"/>
    <w:rsid w:val="00654490"/>
    <w:rsid w:val="006552AC"/>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3E00"/>
    <w:rsid w:val="00664479"/>
    <w:rsid w:val="00664489"/>
    <w:rsid w:val="00664A03"/>
    <w:rsid w:val="006651BB"/>
    <w:rsid w:val="006656CF"/>
    <w:rsid w:val="00665DAD"/>
    <w:rsid w:val="0066695A"/>
    <w:rsid w:val="00666E86"/>
    <w:rsid w:val="00667273"/>
    <w:rsid w:val="006700D2"/>
    <w:rsid w:val="006708A8"/>
    <w:rsid w:val="00673B11"/>
    <w:rsid w:val="006740B2"/>
    <w:rsid w:val="0067466D"/>
    <w:rsid w:val="00674C19"/>
    <w:rsid w:val="00676EB8"/>
    <w:rsid w:val="006770CB"/>
    <w:rsid w:val="00677526"/>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86700"/>
    <w:rsid w:val="00690E28"/>
    <w:rsid w:val="00691315"/>
    <w:rsid w:val="00691969"/>
    <w:rsid w:val="00692256"/>
    <w:rsid w:val="00692571"/>
    <w:rsid w:val="00692912"/>
    <w:rsid w:val="00692A54"/>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910"/>
    <w:rsid w:val="006A2C51"/>
    <w:rsid w:val="006A4BD8"/>
    <w:rsid w:val="006A68C2"/>
    <w:rsid w:val="006A6E81"/>
    <w:rsid w:val="006A74D4"/>
    <w:rsid w:val="006A7AAE"/>
    <w:rsid w:val="006A7FB8"/>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57D"/>
    <w:rsid w:val="006D18DC"/>
    <w:rsid w:val="006D20F7"/>
    <w:rsid w:val="006D2DDD"/>
    <w:rsid w:val="006D365C"/>
    <w:rsid w:val="006D38F8"/>
    <w:rsid w:val="006D69A9"/>
    <w:rsid w:val="006D6EDC"/>
    <w:rsid w:val="006D77DF"/>
    <w:rsid w:val="006E04A6"/>
    <w:rsid w:val="006E1516"/>
    <w:rsid w:val="006E1E30"/>
    <w:rsid w:val="006E2B21"/>
    <w:rsid w:val="006E3984"/>
    <w:rsid w:val="006E43AD"/>
    <w:rsid w:val="006E4683"/>
    <w:rsid w:val="006E51A7"/>
    <w:rsid w:val="006E55AF"/>
    <w:rsid w:val="006E55C6"/>
    <w:rsid w:val="006E70CE"/>
    <w:rsid w:val="006E75B2"/>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29F8"/>
    <w:rsid w:val="00702A3D"/>
    <w:rsid w:val="00702B47"/>
    <w:rsid w:val="00703876"/>
    <w:rsid w:val="00703BCB"/>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1615"/>
    <w:rsid w:val="007217C4"/>
    <w:rsid w:val="00722F73"/>
    <w:rsid w:val="00723254"/>
    <w:rsid w:val="007232C8"/>
    <w:rsid w:val="00723D0C"/>
    <w:rsid w:val="0072591D"/>
    <w:rsid w:val="00725C33"/>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D7B"/>
    <w:rsid w:val="00744E93"/>
    <w:rsid w:val="00745CC8"/>
    <w:rsid w:val="0074634A"/>
    <w:rsid w:val="00746AB2"/>
    <w:rsid w:val="0074727A"/>
    <w:rsid w:val="007475A3"/>
    <w:rsid w:val="00747664"/>
    <w:rsid w:val="00750443"/>
    <w:rsid w:val="00750461"/>
    <w:rsid w:val="007507A0"/>
    <w:rsid w:val="0075093A"/>
    <w:rsid w:val="00751046"/>
    <w:rsid w:val="00751FCF"/>
    <w:rsid w:val="00752623"/>
    <w:rsid w:val="00752970"/>
    <w:rsid w:val="00753859"/>
    <w:rsid w:val="00753DBA"/>
    <w:rsid w:val="00753E0E"/>
    <w:rsid w:val="00754A5A"/>
    <w:rsid w:val="00757115"/>
    <w:rsid w:val="00757A0A"/>
    <w:rsid w:val="00757A69"/>
    <w:rsid w:val="0076065A"/>
    <w:rsid w:val="00760D74"/>
    <w:rsid w:val="00761647"/>
    <w:rsid w:val="00762098"/>
    <w:rsid w:val="00763504"/>
    <w:rsid w:val="007646AC"/>
    <w:rsid w:val="00764ABB"/>
    <w:rsid w:val="00764C56"/>
    <w:rsid w:val="007655CB"/>
    <w:rsid w:val="007658AD"/>
    <w:rsid w:val="00766864"/>
    <w:rsid w:val="00766B0C"/>
    <w:rsid w:val="00766F69"/>
    <w:rsid w:val="007676C6"/>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4B2"/>
    <w:rsid w:val="0078783B"/>
    <w:rsid w:val="007902B8"/>
    <w:rsid w:val="007904EE"/>
    <w:rsid w:val="007906D1"/>
    <w:rsid w:val="00790F82"/>
    <w:rsid w:val="00791829"/>
    <w:rsid w:val="007921D8"/>
    <w:rsid w:val="00792251"/>
    <w:rsid w:val="007922F3"/>
    <w:rsid w:val="0079329F"/>
    <w:rsid w:val="0079341A"/>
    <w:rsid w:val="00793E7F"/>
    <w:rsid w:val="0079470A"/>
    <w:rsid w:val="00794ABC"/>
    <w:rsid w:val="007950D5"/>
    <w:rsid w:val="0079651C"/>
    <w:rsid w:val="00797DE5"/>
    <w:rsid w:val="007A009C"/>
    <w:rsid w:val="007A0207"/>
    <w:rsid w:val="007A03D2"/>
    <w:rsid w:val="007A1D2B"/>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499"/>
    <w:rsid w:val="007B2944"/>
    <w:rsid w:val="007B2D06"/>
    <w:rsid w:val="007B2F69"/>
    <w:rsid w:val="007B344F"/>
    <w:rsid w:val="007B3D06"/>
    <w:rsid w:val="007B4ECF"/>
    <w:rsid w:val="007B5030"/>
    <w:rsid w:val="007B5627"/>
    <w:rsid w:val="007B5CD9"/>
    <w:rsid w:val="007B683A"/>
    <w:rsid w:val="007B6CFF"/>
    <w:rsid w:val="007B6FA3"/>
    <w:rsid w:val="007B70CD"/>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9E9"/>
    <w:rsid w:val="007C5AA2"/>
    <w:rsid w:val="007C5D84"/>
    <w:rsid w:val="007C6812"/>
    <w:rsid w:val="007C6DDB"/>
    <w:rsid w:val="007C7CB0"/>
    <w:rsid w:val="007D07CB"/>
    <w:rsid w:val="007D118B"/>
    <w:rsid w:val="007D1969"/>
    <w:rsid w:val="007D2968"/>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A8B"/>
    <w:rsid w:val="007E0582"/>
    <w:rsid w:val="007E0ED0"/>
    <w:rsid w:val="007E0EFA"/>
    <w:rsid w:val="007E16CA"/>
    <w:rsid w:val="007E3B27"/>
    <w:rsid w:val="007E4A58"/>
    <w:rsid w:val="007E4BAF"/>
    <w:rsid w:val="007E4FFD"/>
    <w:rsid w:val="007E50AC"/>
    <w:rsid w:val="007E583E"/>
    <w:rsid w:val="007E6430"/>
    <w:rsid w:val="007E646F"/>
    <w:rsid w:val="007E6EF3"/>
    <w:rsid w:val="007E7258"/>
    <w:rsid w:val="007F09E9"/>
    <w:rsid w:val="007F0CD6"/>
    <w:rsid w:val="007F1595"/>
    <w:rsid w:val="007F1AAD"/>
    <w:rsid w:val="007F3671"/>
    <w:rsid w:val="007F3DAD"/>
    <w:rsid w:val="007F4D05"/>
    <w:rsid w:val="007F5532"/>
    <w:rsid w:val="007F56A8"/>
    <w:rsid w:val="007F5D1F"/>
    <w:rsid w:val="007F61C3"/>
    <w:rsid w:val="007F70E6"/>
    <w:rsid w:val="007F7178"/>
    <w:rsid w:val="007F778C"/>
    <w:rsid w:val="007F7CB8"/>
    <w:rsid w:val="00800D60"/>
    <w:rsid w:val="008016CE"/>
    <w:rsid w:val="008019BD"/>
    <w:rsid w:val="00801BE0"/>
    <w:rsid w:val="00801D36"/>
    <w:rsid w:val="00801D61"/>
    <w:rsid w:val="0080370B"/>
    <w:rsid w:val="00805246"/>
    <w:rsid w:val="008073F1"/>
    <w:rsid w:val="008074A9"/>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7BF"/>
    <w:rsid w:val="00817C96"/>
    <w:rsid w:val="00817F44"/>
    <w:rsid w:val="00820844"/>
    <w:rsid w:val="00821F95"/>
    <w:rsid w:val="00823BDA"/>
    <w:rsid w:val="00823CDA"/>
    <w:rsid w:val="0082558F"/>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8C3"/>
    <w:rsid w:val="00866029"/>
    <w:rsid w:val="008679B4"/>
    <w:rsid w:val="0087009E"/>
    <w:rsid w:val="008702DA"/>
    <w:rsid w:val="00870307"/>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6BF"/>
    <w:rsid w:val="008817F5"/>
    <w:rsid w:val="00882121"/>
    <w:rsid w:val="00882872"/>
    <w:rsid w:val="00883715"/>
    <w:rsid w:val="00883C2E"/>
    <w:rsid w:val="00883C30"/>
    <w:rsid w:val="00883C8C"/>
    <w:rsid w:val="00883F1C"/>
    <w:rsid w:val="008840A8"/>
    <w:rsid w:val="00884ECD"/>
    <w:rsid w:val="0088569C"/>
    <w:rsid w:val="00885E69"/>
    <w:rsid w:val="00886145"/>
    <w:rsid w:val="008866CA"/>
    <w:rsid w:val="00886B71"/>
    <w:rsid w:val="00887368"/>
    <w:rsid w:val="008874D0"/>
    <w:rsid w:val="0088758B"/>
    <w:rsid w:val="008879DB"/>
    <w:rsid w:val="008906D3"/>
    <w:rsid w:val="00890B65"/>
    <w:rsid w:val="008925C3"/>
    <w:rsid w:val="008928BD"/>
    <w:rsid w:val="00892AB6"/>
    <w:rsid w:val="008937AD"/>
    <w:rsid w:val="00894A7F"/>
    <w:rsid w:val="00894C94"/>
    <w:rsid w:val="00895092"/>
    <w:rsid w:val="00895DC5"/>
    <w:rsid w:val="008963DF"/>
    <w:rsid w:val="00896550"/>
    <w:rsid w:val="00897085"/>
    <w:rsid w:val="008A03E1"/>
    <w:rsid w:val="008A08EE"/>
    <w:rsid w:val="008A0E57"/>
    <w:rsid w:val="008A0F03"/>
    <w:rsid w:val="008A16C9"/>
    <w:rsid w:val="008A17C8"/>
    <w:rsid w:val="008A2444"/>
    <w:rsid w:val="008A2A99"/>
    <w:rsid w:val="008A2D05"/>
    <w:rsid w:val="008A3511"/>
    <w:rsid w:val="008A391E"/>
    <w:rsid w:val="008A3DB0"/>
    <w:rsid w:val="008A4A22"/>
    <w:rsid w:val="008A4E32"/>
    <w:rsid w:val="008A5215"/>
    <w:rsid w:val="008A565B"/>
    <w:rsid w:val="008A59DC"/>
    <w:rsid w:val="008A5E2A"/>
    <w:rsid w:val="008A694A"/>
    <w:rsid w:val="008A69D0"/>
    <w:rsid w:val="008A7128"/>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2E31"/>
    <w:rsid w:val="008C3BBC"/>
    <w:rsid w:val="008C49EF"/>
    <w:rsid w:val="008C5288"/>
    <w:rsid w:val="008C5603"/>
    <w:rsid w:val="008C5F9D"/>
    <w:rsid w:val="008C6079"/>
    <w:rsid w:val="008C6D13"/>
    <w:rsid w:val="008C7D24"/>
    <w:rsid w:val="008D0054"/>
    <w:rsid w:val="008D0BB2"/>
    <w:rsid w:val="008D0FDB"/>
    <w:rsid w:val="008D14C3"/>
    <w:rsid w:val="008D1BA2"/>
    <w:rsid w:val="008D1EA6"/>
    <w:rsid w:val="008D1F03"/>
    <w:rsid w:val="008D23F0"/>
    <w:rsid w:val="008D2A73"/>
    <w:rsid w:val="008D3318"/>
    <w:rsid w:val="008D3396"/>
    <w:rsid w:val="008D38F8"/>
    <w:rsid w:val="008D3E5A"/>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F06"/>
    <w:rsid w:val="008F2E3F"/>
    <w:rsid w:val="008F32A9"/>
    <w:rsid w:val="008F32AE"/>
    <w:rsid w:val="008F3C2E"/>
    <w:rsid w:val="008F4C69"/>
    <w:rsid w:val="008F4FAA"/>
    <w:rsid w:val="008F65D7"/>
    <w:rsid w:val="008F78DC"/>
    <w:rsid w:val="009007EB"/>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1F52"/>
    <w:rsid w:val="0091281E"/>
    <w:rsid w:val="00912CED"/>
    <w:rsid w:val="009134E4"/>
    <w:rsid w:val="009143C5"/>
    <w:rsid w:val="009146DF"/>
    <w:rsid w:val="00914CF7"/>
    <w:rsid w:val="00914E1A"/>
    <w:rsid w:val="00915A62"/>
    <w:rsid w:val="00916591"/>
    <w:rsid w:val="009168A5"/>
    <w:rsid w:val="0091733A"/>
    <w:rsid w:val="0091759D"/>
    <w:rsid w:val="009179F4"/>
    <w:rsid w:val="00917E0F"/>
    <w:rsid w:val="00917F8D"/>
    <w:rsid w:val="00920D9E"/>
    <w:rsid w:val="00921E15"/>
    <w:rsid w:val="0092211F"/>
    <w:rsid w:val="009223B8"/>
    <w:rsid w:val="00922D13"/>
    <w:rsid w:val="00922DDE"/>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789"/>
    <w:rsid w:val="009359AF"/>
    <w:rsid w:val="00935BC4"/>
    <w:rsid w:val="00936690"/>
    <w:rsid w:val="009369BA"/>
    <w:rsid w:val="009373E0"/>
    <w:rsid w:val="00937BF2"/>
    <w:rsid w:val="00937D2B"/>
    <w:rsid w:val="009416BA"/>
    <w:rsid w:val="00941840"/>
    <w:rsid w:val="0094199B"/>
    <w:rsid w:val="00942793"/>
    <w:rsid w:val="00942882"/>
    <w:rsid w:val="00942C14"/>
    <w:rsid w:val="009432E5"/>
    <w:rsid w:val="009443D0"/>
    <w:rsid w:val="00944983"/>
    <w:rsid w:val="00945611"/>
    <w:rsid w:val="00945994"/>
    <w:rsid w:val="009465F5"/>
    <w:rsid w:val="00947A07"/>
    <w:rsid w:val="00950950"/>
    <w:rsid w:val="00950BAA"/>
    <w:rsid w:val="00951183"/>
    <w:rsid w:val="00951A69"/>
    <w:rsid w:val="00952076"/>
    <w:rsid w:val="00953697"/>
    <w:rsid w:val="009550A4"/>
    <w:rsid w:val="00955600"/>
    <w:rsid w:val="009564AF"/>
    <w:rsid w:val="00956A1F"/>
    <w:rsid w:val="00957826"/>
    <w:rsid w:val="009602C5"/>
    <w:rsid w:val="009603BE"/>
    <w:rsid w:val="00960511"/>
    <w:rsid w:val="00960971"/>
    <w:rsid w:val="00960A52"/>
    <w:rsid w:val="00961438"/>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1877"/>
    <w:rsid w:val="009822C4"/>
    <w:rsid w:val="00982DDC"/>
    <w:rsid w:val="009830D3"/>
    <w:rsid w:val="00983257"/>
    <w:rsid w:val="00983467"/>
    <w:rsid w:val="009850D0"/>
    <w:rsid w:val="009857CA"/>
    <w:rsid w:val="009862C3"/>
    <w:rsid w:val="00986617"/>
    <w:rsid w:val="009867A2"/>
    <w:rsid w:val="009868F6"/>
    <w:rsid w:val="00986A34"/>
    <w:rsid w:val="00987548"/>
    <w:rsid w:val="009876A7"/>
    <w:rsid w:val="00987CDE"/>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5C66"/>
    <w:rsid w:val="009A6339"/>
    <w:rsid w:val="009A6535"/>
    <w:rsid w:val="009A6D02"/>
    <w:rsid w:val="009A7154"/>
    <w:rsid w:val="009A7A68"/>
    <w:rsid w:val="009A7CCC"/>
    <w:rsid w:val="009A7F48"/>
    <w:rsid w:val="009A7FFC"/>
    <w:rsid w:val="009B0A05"/>
    <w:rsid w:val="009B1A9E"/>
    <w:rsid w:val="009B1DF1"/>
    <w:rsid w:val="009B2066"/>
    <w:rsid w:val="009B27D1"/>
    <w:rsid w:val="009B2C93"/>
    <w:rsid w:val="009B35DA"/>
    <w:rsid w:val="009B36B0"/>
    <w:rsid w:val="009B40DE"/>
    <w:rsid w:val="009B4789"/>
    <w:rsid w:val="009B4F14"/>
    <w:rsid w:val="009B5CFE"/>
    <w:rsid w:val="009B72E7"/>
    <w:rsid w:val="009B72ED"/>
    <w:rsid w:val="009B7642"/>
    <w:rsid w:val="009C0E1B"/>
    <w:rsid w:val="009C0FE2"/>
    <w:rsid w:val="009C1B9C"/>
    <w:rsid w:val="009C21A9"/>
    <w:rsid w:val="009C3558"/>
    <w:rsid w:val="009C3ED4"/>
    <w:rsid w:val="009C7333"/>
    <w:rsid w:val="009C75DE"/>
    <w:rsid w:val="009D0B63"/>
    <w:rsid w:val="009D1628"/>
    <w:rsid w:val="009D17D7"/>
    <w:rsid w:val="009D1889"/>
    <w:rsid w:val="009D18D4"/>
    <w:rsid w:val="009D2FDF"/>
    <w:rsid w:val="009D31B5"/>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698"/>
    <w:rsid w:val="009E473D"/>
    <w:rsid w:val="009E5980"/>
    <w:rsid w:val="009E5CDF"/>
    <w:rsid w:val="009E6803"/>
    <w:rsid w:val="009E7CAE"/>
    <w:rsid w:val="009F039E"/>
    <w:rsid w:val="009F0853"/>
    <w:rsid w:val="009F11A4"/>
    <w:rsid w:val="009F1340"/>
    <w:rsid w:val="009F2307"/>
    <w:rsid w:val="009F3436"/>
    <w:rsid w:val="009F38F0"/>
    <w:rsid w:val="009F4407"/>
    <w:rsid w:val="009F4C95"/>
    <w:rsid w:val="009F4E09"/>
    <w:rsid w:val="009F5373"/>
    <w:rsid w:val="009F5798"/>
    <w:rsid w:val="009F65B2"/>
    <w:rsid w:val="009F690B"/>
    <w:rsid w:val="009F6B78"/>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12AF"/>
    <w:rsid w:val="00A11312"/>
    <w:rsid w:val="00A11637"/>
    <w:rsid w:val="00A12C4D"/>
    <w:rsid w:val="00A136F9"/>
    <w:rsid w:val="00A141D7"/>
    <w:rsid w:val="00A159BB"/>
    <w:rsid w:val="00A15EB9"/>
    <w:rsid w:val="00A16241"/>
    <w:rsid w:val="00A166EC"/>
    <w:rsid w:val="00A17820"/>
    <w:rsid w:val="00A218C9"/>
    <w:rsid w:val="00A21EDC"/>
    <w:rsid w:val="00A22088"/>
    <w:rsid w:val="00A22FED"/>
    <w:rsid w:val="00A23D90"/>
    <w:rsid w:val="00A24918"/>
    <w:rsid w:val="00A2507C"/>
    <w:rsid w:val="00A25187"/>
    <w:rsid w:val="00A261A2"/>
    <w:rsid w:val="00A26D07"/>
    <w:rsid w:val="00A26E7B"/>
    <w:rsid w:val="00A27720"/>
    <w:rsid w:val="00A27F62"/>
    <w:rsid w:val="00A3099A"/>
    <w:rsid w:val="00A327D9"/>
    <w:rsid w:val="00A33A40"/>
    <w:rsid w:val="00A343FE"/>
    <w:rsid w:val="00A357A8"/>
    <w:rsid w:val="00A36A2E"/>
    <w:rsid w:val="00A36DE7"/>
    <w:rsid w:val="00A4123E"/>
    <w:rsid w:val="00A4154D"/>
    <w:rsid w:val="00A41B34"/>
    <w:rsid w:val="00A41C78"/>
    <w:rsid w:val="00A424E7"/>
    <w:rsid w:val="00A430A8"/>
    <w:rsid w:val="00A43249"/>
    <w:rsid w:val="00A446C2"/>
    <w:rsid w:val="00A4524B"/>
    <w:rsid w:val="00A45840"/>
    <w:rsid w:val="00A459E0"/>
    <w:rsid w:val="00A46F37"/>
    <w:rsid w:val="00A47AED"/>
    <w:rsid w:val="00A47D8E"/>
    <w:rsid w:val="00A505AC"/>
    <w:rsid w:val="00A50A4E"/>
    <w:rsid w:val="00A519E0"/>
    <w:rsid w:val="00A52C2A"/>
    <w:rsid w:val="00A531A5"/>
    <w:rsid w:val="00A5377B"/>
    <w:rsid w:val="00A53784"/>
    <w:rsid w:val="00A54031"/>
    <w:rsid w:val="00A5544A"/>
    <w:rsid w:val="00A55893"/>
    <w:rsid w:val="00A55B8E"/>
    <w:rsid w:val="00A57487"/>
    <w:rsid w:val="00A57787"/>
    <w:rsid w:val="00A578FC"/>
    <w:rsid w:val="00A57FA5"/>
    <w:rsid w:val="00A603B3"/>
    <w:rsid w:val="00A60583"/>
    <w:rsid w:val="00A607E8"/>
    <w:rsid w:val="00A60AC3"/>
    <w:rsid w:val="00A614F8"/>
    <w:rsid w:val="00A61660"/>
    <w:rsid w:val="00A61B46"/>
    <w:rsid w:val="00A622AA"/>
    <w:rsid w:val="00A6285D"/>
    <w:rsid w:val="00A62B2E"/>
    <w:rsid w:val="00A62F24"/>
    <w:rsid w:val="00A6457F"/>
    <w:rsid w:val="00A64671"/>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75708"/>
    <w:rsid w:val="00A7722A"/>
    <w:rsid w:val="00A8023F"/>
    <w:rsid w:val="00A802A1"/>
    <w:rsid w:val="00A81C0F"/>
    <w:rsid w:val="00A81DBD"/>
    <w:rsid w:val="00A82DC9"/>
    <w:rsid w:val="00A830AE"/>
    <w:rsid w:val="00A83B23"/>
    <w:rsid w:val="00A83E6D"/>
    <w:rsid w:val="00A83E6F"/>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B0AB7"/>
    <w:rsid w:val="00AB1259"/>
    <w:rsid w:val="00AB1C60"/>
    <w:rsid w:val="00AB2497"/>
    <w:rsid w:val="00AB2B3F"/>
    <w:rsid w:val="00AB430C"/>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948"/>
    <w:rsid w:val="00AC6FF9"/>
    <w:rsid w:val="00AC7981"/>
    <w:rsid w:val="00AD01F4"/>
    <w:rsid w:val="00AD09FA"/>
    <w:rsid w:val="00AD0A06"/>
    <w:rsid w:val="00AD145F"/>
    <w:rsid w:val="00AD1731"/>
    <w:rsid w:val="00AD182C"/>
    <w:rsid w:val="00AD19FF"/>
    <w:rsid w:val="00AD1C44"/>
    <w:rsid w:val="00AD1D1F"/>
    <w:rsid w:val="00AD20DE"/>
    <w:rsid w:val="00AD264A"/>
    <w:rsid w:val="00AD3A85"/>
    <w:rsid w:val="00AD3B23"/>
    <w:rsid w:val="00AD48A2"/>
    <w:rsid w:val="00AD59A8"/>
    <w:rsid w:val="00AD5BCD"/>
    <w:rsid w:val="00AD6D65"/>
    <w:rsid w:val="00AD7C9A"/>
    <w:rsid w:val="00AD7F36"/>
    <w:rsid w:val="00AE0C3B"/>
    <w:rsid w:val="00AE1BA3"/>
    <w:rsid w:val="00AE1D67"/>
    <w:rsid w:val="00AE1DCA"/>
    <w:rsid w:val="00AE1E9C"/>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1A67"/>
    <w:rsid w:val="00AF1B27"/>
    <w:rsid w:val="00AF24F8"/>
    <w:rsid w:val="00AF2E75"/>
    <w:rsid w:val="00AF38E8"/>
    <w:rsid w:val="00AF39CC"/>
    <w:rsid w:val="00AF3B10"/>
    <w:rsid w:val="00AF3C74"/>
    <w:rsid w:val="00AF3E97"/>
    <w:rsid w:val="00AF401F"/>
    <w:rsid w:val="00AF4686"/>
    <w:rsid w:val="00AF48C5"/>
    <w:rsid w:val="00AF53CC"/>
    <w:rsid w:val="00AF6548"/>
    <w:rsid w:val="00AF678B"/>
    <w:rsid w:val="00AF7C12"/>
    <w:rsid w:val="00B00712"/>
    <w:rsid w:val="00B016A4"/>
    <w:rsid w:val="00B0181A"/>
    <w:rsid w:val="00B030A9"/>
    <w:rsid w:val="00B04CC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A35"/>
    <w:rsid w:val="00B1732A"/>
    <w:rsid w:val="00B20320"/>
    <w:rsid w:val="00B20966"/>
    <w:rsid w:val="00B20F36"/>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30A32"/>
    <w:rsid w:val="00B3154F"/>
    <w:rsid w:val="00B31B41"/>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462D2"/>
    <w:rsid w:val="00B514C9"/>
    <w:rsid w:val="00B51BB4"/>
    <w:rsid w:val="00B53B4F"/>
    <w:rsid w:val="00B54072"/>
    <w:rsid w:val="00B5522A"/>
    <w:rsid w:val="00B55C3C"/>
    <w:rsid w:val="00B5607F"/>
    <w:rsid w:val="00B565E2"/>
    <w:rsid w:val="00B56E46"/>
    <w:rsid w:val="00B56F2E"/>
    <w:rsid w:val="00B57EB9"/>
    <w:rsid w:val="00B60886"/>
    <w:rsid w:val="00B610B6"/>
    <w:rsid w:val="00B61F90"/>
    <w:rsid w:val="00B6279B"/>
    <w:rsid w:val="00B62D0A"/>
    <w:rsid w:val="00B6356E"/>
    <w:rsid w:val="00B635BD"/>
    <w:rsid w:val="00B63EF4"/>
    <w:rsid w:val="00B655CC"/>
    <w:rsid w:val="00B655DD"/>
    <w:rsid w:val="00B6629E"/>
    <w:rsid w:val="00B668AE"/>
    <w:rsid w:val="00B66F31"/>
    <w:rsid w:val="00B67116"/>
    <w:rsid w:val="00B67B5C"/>
    <w:rsid w:val="00B70D6B"/>
    <w:rsid w:val="00B728AC"/>
    <w:rsid w:val="00B73715"/>
    <w:rsid w:val="00B74970"/>
    <w:rsid w:val="00B759F6"/>
    <w:rsid w:val="00B75CBF"/>
    <w:rsid w:val="00B76481"/>
    <w:rsid w:val="00B76917"/>
    <w:rsid w:val="00B76F25"/>
    <w:rsid w:val="00B76FA3"/>
    <w:rsid w:val="00B77C4C"/>
    <w:rsid w:val="00B77E06"/>
    <w:rsid w:val="00B8070E"/>
    <w:rsid w:val="00B80B34"/>
    <w:rsid w:val="00B80E46"/>
    <w:rsid w:val="00B82565"/>
    <w:rsid w:val="00B82916"/>
    <w:rsid w:val="00B829E6"/>
    <w:rsid w:val="00B83299"/>
    <w:rsid w:val="00B84451"/>
    <w:rsid w:val="00B86142"/>
    <w:rsid w:val="00B906C7"/>
    <w:rsid w:val="00B9128A"/>
    <w:rsid w:val="00B912B1"/>
    <w:rsid w:val="00B9160F"/>
    <w:rsid w:val="00B924AA"/>
    <w:rsid w:val="00B929FF"/>
    <w:rsid w:val="00B93D50"/>
    <w:rsid w:val="00B9464E"/>
    <w:rsid w:val="00B94E7F"/>
    <w:rsid w:val="00B94F65"/>
    <w:rsid w:val="00B94FB5"/>
    <w:rsid w:val="00B95933"/>
    <w:rsid w:val="00B961FF"/>
    <w:rsid w:val="00B9693C"/>
    <w:rsid w:val="00B96E84"/>
    <w:rsid w:val="00B97F50"/>
    <w:rsid w:val="00BA07C7"/>
    <w:rsid w:val="00BA1347"/>
    <w:rsid w:val="00BA25A8"/>
    <w:rsid w:val="00BA32BC"/>
    <w:rsid w:val="00BA3D8E"/>
    <w:rsid w:val="00BA4156"/>
    <w:rsid w:val="00BA4E69"/>
    <w:rsid w:val="00BA4F57"/>
    <w:rsid w:val="00BA4F69"/>
    <w:rsid w:val="00BA5909"/>
    <w:rsid w:val="00BA6096"/>
    <w:rsid w:val="00BA68EE"/>
    <w:rsid w:val="00BA68FA"/>
    <w:rsid w:val="00BA691B"/>
    <w:rsid w:val="00BB1659"/>
    <w:rsid w:val="00BB2B61"/>
    <w:rsid w:val="00BB35BD"/>
    <w:rsid w:val="00BB39DF"/>
    <w:rsid w:val="00BB3D41"/>
    <w:rsid w:val="00BB4A36"/>
    <w:rsid w:val="00BB4B5B"/>
    <w:rsid w:val="00BB5287"/>
    <w:rsid w:val="00BB5FB3"/>
    <w:rsid w:val="00BC0483"/>
    <w:rsid w:val="00BC06C5"/>
    <w:rsid w:val="00BC0CB4"/>
    <w:rsid w:val="00BC22D9"/>
    <w:rsid w:val="00BC2BD6"/>
    <w:rsid w:val="00BC327E"/>
    <w:rsid w:val="00BC3604"/>
    <w:rsid w:val="00BC40B1"/>
    <w:rsid w:val="00BC48EE"/>
    <w:rsid w:val="00BC4EFE"/>
    <w:rsid w:val="00BC511E"/>
    <w:rsid w:val="00BC569B"/>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7EF"/>
    <w:rsid w:val="00BD28E2"/>
    <w:rsid w:val="00BD44E2"/>
    <w:rsid w:val="00BD49BA"/>
    <w:rsid w:val="00BD5EAE"/>
    <w:rsid w:val="00BD6EED"/>
    <w:rsid w:val="00BD7241"/>
    <w:rsid w:val="00BD7E7B"/>
    <w:rsid w:val="00BE0329"/>
    <w:rsid w:val="00BE0749"/>
    <w:rsid w:val="00BE0B66"/>
    <w:rsid w:val="00BE11B6"/>
    <w:rsid w:val="00BE1B03"/>
    <w:rsid w:val="00BE30D1"/>
    <w:rsid w:val="00BE3C84"/>
    <w:rsid w:val="00BE3E71"/>
    <w:rsid w:val="00BE4DEE"/>
    <w:rsid w:val="00BE4E0C"/>
    <w:rsid w:val="00BE517F"/>
    <w:rsid w:val="00BE5728"/>
    <w:rsid w:val="00BE5D61"/>
    <w:rsid w:val="00BE6116"/>
    <w:rsid w:val="00BE6193"/>
    <w:rsid w:val="00BE61FF"/>
    <w:rsid w:val="00BE6BBA"/>
    <w:rsid w:val="00BE7192"/>
    <w:rsid w:val="00BE7E03"/>
    <w:rsid w:val="00BE7ED0"/>
    <w:rsid w:val="00BF00E9"/>
    <w:rsid w:val="00BF02A6"/>
    <w:rsid w:val="00BF0356"/>
    <w:rsid w:val="00BF041F"/>
    <w:rsid w:val="00BF04E0"/>
    <w:rsid w:val="00BF1056"/>
    <w:rsid w:val="00BF19E1"/>
    <w:rsid w:val="00BF2482"/>
    <w:rsid w:val="00BF453E"/>
    <w:rsid w:val="00BF480B"/>
    <w:rsid w:val="00BF484E"/>
    <w:rsid w:val="00BF48EA"/>
    <w:rsid w:val="00BF59AA"/>
    <w:rsid w:val="00BF59C9"/>
    <w:rsid w:val="00BF61DC"/>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3FC"/>
    <w:rsid w:val="00C12865"/>
    <w:rsid w:val="00C12B06"/>
    <w:rsid w:val="00C14968"/>
    <w:rsid w:val="00C14CEF"/>
    <w:rsid w:val="00C1569D"/>
    <w:rsid w:val="00C1592D"/>
    <w:rsid w:val="00C160CB"/>
    <w:rsid w:val="00C16188"/>
    <w:rsid w:val="00C166C3"/>
    <w:rsid w:val="00C16CF2"/>
    <w:rsid w:val="00C17583"/>
    <w:rsid w:val="00C17B4D"/>
    <w:rsid w:val="00C17CE2"/>
    <w:rsid w:val="00C2033F"/>
    <w:rsid w:val="00C20799"/>
    <w:rsid w:val="00C207B6"/>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6B0"/>
    <w:rsid w:val="00C378BB"/>
    <w:rsid w:val="00C41A41"/>
    <w:rsid w:val="00C431AA"/>
    <w:rsid w:val="00C43F27"/>
    <w:rsid w:val="00C44437"/>
    <w:rsid w:val="00C4711B"/>
    <w:rsid w:val="00C4738A"/>
    <w:rsid w:val="00C473A2"/>
    <w:rsid w:val="00C50007"/>
    <w:rsid w:val="00C503A4"/>
    <w:rsid w:val="00C50ADB"/>
    <w:rsid w:val="00C50F3A"/>
    <w:rsid w:val="00C517EC"/>
    <w:rsid w:val="00C51F19"/>
    <w:rsid w:val="00C51F56"/>
    <w:rsid w:val="00C54AF5"/>
    <w:rsid w:val="00C5753C"/>
    <w:rsid w:val="00C57895"/>
    <w:rsid w:val="00C57A87"/>
    <w:rsid w:val="00C60226"/>
    <w:rsid w:val="00C6077B"/>
    <w:rsid w:val="00C60AB3"/>
    <w:rsid w:val="00C60C5B"/>
    <w:rsid w:val="00C61A91"/>
    <w:rsid w:val="00C61C57"/>
    <w:rsid w:val="00C62778"/>
    <w:rsid w:val="00C627B2"/>
    <w:rsid w:val="00C62EFD"/>
    <w:rsid w:val="00C6358C"/>
    <w:rsid w:val="00C63D86"/>
    <w:rsid w:val="00C64092"/>
    <w:rsid w:val="00C64AA4"/>
    <w:rsid w:val="00C64AA5"/>
    <w:rsid w:val="00C64C4C"/>
    <w:rsid w:val="00C64D69"/>
    <w:rsid w:val="00C64F3F"/>
    <w:rsid w:val="00C6520D"/>
    <w:rsid w:val="00C65F57"/>
    <w:rsid w:val="00C6734B"/>
    <w:rsid w:val="00C67549"/>
    <w:rsid w:val="00C67C68"/>
    <w:rsid w:val="00C70069"/>
    <w:rsid w:val="00C708A7"/>
    <w:rsid w:val="00C7110D"/>
    <w:rsid w:val="00C7118C"/>
    <w:rsid w:val="00C7121F"/>
    <w:rsid w:val="00C71540"/>
    <w:rsid w:val="00C71FA8"/>
    <w:rsid w:val="00C721F2"/>
    <w:rsid w:val="00C722FE"/>
    <w:rsid w:val="00C72DB9"/>
    <w:rsid w:val="00C7399B"/>
    <w:rsid w:val="00C745BB"/>
    <w:rsid w:val="00C74AFE"/>
    <w:rsid w:val="00C74BEB"/>
    <w:rsid w:val="00C768FF"/>
    <w:rsid w:val="00C76C54"/>
    <w:rsid w:val="00C80C33"/>
    <w:rsid w:val="00C81A74"/>
    <w:rsid w:val="00C824E1"/>
    <w:rsid w:val="00C82570"/>
    <w:rsid w:val="00C826A0"/>
    <w:rsid w:val="00C827D7"/>
    <w:rsid w:val="00C827DF"/>
    <w:rsid w:val="00C82ED6"/>
    <w:rsid w:val="00C84188"/>
    <w:rsid w:val="00C847CC"/>
    <w:rsid w:val="00C85183"/>
    <w:rsid w:val="00C857BD"/>
    <w:rsid w:val="00C870DC"/>
    <w:rsid w:val="00C8741E"/>
    <w:rsid w:val="00C91055"/>
    <w:rsid w:val="00C9127F"/>
    <w:rsid w:val="00C92250"/>
    <w:rsid w:val="00C92728"/>
    <w:rsid w:val="00C928F0"/>
    <w:rsid w:val="00C93177"/>
    <w:rsid w:val="00C93816"/>
    <w:rsid w:val="00C93AB6"/>
    <w:rsid w:val="00C95BF2"/>
    <w:rsid w:val="00C95C59"/>
    <w:rsid w:val="00CA0483"/>
    <w:rsid w:val="00CA3791"/>
    <w:rsid w:val="00CA3FAE"/>
    <w:rsid w:val="00CA5307"/>
    <w:rsid w:val="00CA588F"/>
    <w:rsid w:val="00CA5BEE"/>
    <w:rsid w:val="00CA6503"/>
    <w:rsid w:val="00CA6A1A"/>
    <w:rsid w:val="00CA6C20"/>
    <w:rsid w:val="00CA705E"/>
    <w:rsid w:val="00CB04A5"/>
    <w:rsid w:val="00CB077A"/>
    <w:rsid w:val="00CB0F93"/>
    <w:rsid w:val="00CB1FA6"/>
    <w:rsid w:val="00CB2F42"/>
    <w:rsid w:val="00CB3001"/>
    <w:rsid w:val="00CB590D"/>
    <w:rsid w:val="00CB5ACF"/>
    <w:rsid w:val="00CB645B"/>
    <w:rsid w:val="00CB65DD"/>
    <w:rsid w:val="00CB67AF"/>
    <w:rsid w:val="00CB7ADB"/>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091"/>
    <w:rsid w:val="00CD5220"/>
    <w:rsid w:val="00CD5E1D"/>
    <w:rsid w:val="00CD778F"/>
    <w:rsid w:val="00CE0DD3"/>
    <w:rsid w:val="00CE0DE9"/>
    <w:rsid w:val="00CE1643"/>
    <w:rsid w:val="00CE200A"/>
    <w:rsid w:val="00CE260A"/>
    <w:rsid w:val="00CE295B"/>
    <w:rsid w:val="00CE3A1A"/>
    <w:rsid w:val="00CE44E0"/>
    <w:rsid w:val="00CE633E"/>
    <w:rsid w:val="00CE6B03"/>
    <w:rsid w:val="00CE6D98"/>
    <w:rsid w:val="00CE6E5B"/>
    <w:rsid w:val="00CE7ADF"/>
    <w:rsid w:val="00CE7CF8"/>
    <w:rsid w:val="00CF01B0"/>
    <w:rsid w:val="00CF08E1"/>
    <w:rsid w:val="00CF0F49"/>
    <w:rsid w:val="00CF16BF"/>
    <w:rsid w:val="00CF1F1A"/>
    <w:rsid w:val="00CF356D"/>
    <w:rsid w:val="00CF360D"/>
    <w:rsid w:val="00CF3B25"/>
    <w:rsid w:val="00CF415F"/>
    <w:rsid w:val="00CF4426"/>
    <w:rsid w:val="00CF4D55"/>
    <w:rsid w:val="00CF5ABA"/>
    <w:rsid w:val="00CF5F12"/>
    <w:rsid w:val="00CF5F2A"/>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5047"/>
    <w:rsid w:val="00D05168"/>
    <w:rsid w:val="00D05829"/>
    <w:rsid w:val="00D059A8"/>
    <w:rsid w:val="00D05C45"/>
    <w:rsid w:val="00D06429"/>
    <w:rsid w:val="00D06C8B"/>
    <w:rsid w:val="00D06DF2"/>
    <w:rsid w:val="00D072F0"/>
    <w:rsid w:val="00D072F2"/>
    <w:rsid w:val="00D0740C"/>
    <w:rsid w:val="00D07567"/>
    <w:rsid w:val="00D07E9F"/>
    <w:rsid w:val="00D1082B"/>
    <w:rsid w:val="00D10938"/>
    <w:rsid w:val="00D1099E"/>
    <w:rsid w:val="00D11024"/>
    <w:rsid w:val="00D1197D"/>
    <w:rsid w:val="00D11D21"/>
    <w:rsid w:val="00D1265C"/>
    <w:rsid w:val="00D1267F"/>
    <w:rsid w:val="00D131F2"/>
    <w:rsid w:val="00D1326B"/>
    <w:rsid w:val="00D1393E"/>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3ECD"/>
    <w:rsid w:val="00D2529D"/>
    <w:rsid w:val="00D2555D"/>
    <w:rsid w:val="00D255E0"/>
    <w:rsid w:val="00D25FBF"/>
    <w:rsid w:val="00D260A1"/>
    <w:rsid w:val="00D268FD"/>
    <w:rsid w:val="00D2715A"/>
    <w:rsid w:val="00D272B0"/>
    <w:rsid w:val="00D2789C"/>
    <w:rsid w:val="00D27DD4"/>
    <w:rsid w:val="00D27E70"/>
    <w:rsid w:val="00D27FAF"/>
    <w:rsid w:val="00D304F6"/>
    <w:rsid w:val="00D306C2"/>
    <w:rsid w:val="00D3097A"/>
    <w:rsid w:val="00D31533"/>
    <w:rsid w:val="00D31694"/>
    <w:rsid w:val="00D32041"/>
    <w:rsid w:val="00D33298"/>
    <w:rsid w:val="00D333F3"/>
    <w:rsid w:val="00D34924"/>
    <w:rsid w:val="00D351B2"/>
    <w:rsid w:val="00D355DA"/>
    <w:rsid w:val="00D36E3F"/>
    <w:rsid w:val="00D36FD0"/>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1D0"/>
    <w:rsid w:val="00D61890"/>
    <w:rsid w:val="00D61D0D"/>
    <w:rsid w:val="00D62039"/>
    <w:rsid w:val="00D63438"/>
    <w:rsid w:val="00D635F5"/>
    <w:rsid w:val="00D63D1F"/>
    <w:rsid w:val="00D644F1"/>
    <w:rsid w:val="00D648BF"/>
    <w:rsid w:val="00D6538C"/>
    <w:rsid w:val="00D66600"/>
    <w:rsid w:val="00D66D11"/>
    <w:rsid w:val="00D6702A"/>
    <w:rsid w:val="00D67A9A"/>
    <w:rsid w:val="00D67B8B"/>
    <w:rsid w:val="00D67C21"/>
    <w:rsid w:val="00D7073E"/>
    <w:rsid w:val="00D71930"/>
    <w:rsid w:val="00D720CB"/>
    <w:rsid w:val="00D728D1"/>
    <w:rsid w:val="00D72CD6"/>
    <w:rsid w:val="00D733A1"/>
    <w:rsid w:val="00D73B6A"/>
    <w:rsid w:val="00D74F14"/>
    <w:rsid w:val="00D757F7"/>
    <w:rsid w:val="00D774B8"/>
    <w:rsid w:val="00D77ABE"/>
    <w:rsid w:val="00D77BAB"/>
    <w:rsid w:val="00D77E2C"/>
    <w:rsid w:val="00D77F33"/>
    <w:rsid w:val="00D8064C"/>
    <w:rsid w:val="00D80655"/>
    <w:rsid w:val="00D806AF"/>
    <w:rsid w:val="00D81309"/>
    <w:rsid w:val="00D83A4F"/>
    <w:rsid w:val="00D84484"/>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6A1B"/>
    <w:rsid w:val="00DA7403"/>
    <w:rsid w:val="00DA7AA7"/>
    <w:rsid w:val="00DA7C58"/>
    <w:rsid w:val="00DB0338"/>
    <w:rsid w:val="00DB1FCA"/>
    <w:rsid w:val="00DB2FC8"/>
    <w:rsid w:val="00DB332D"/>
    <w:rsid w:val="00DB41FB"/>
    <w:rsid w:val="00DB495C"/>
    <w:rsid w:val="00DB7658"/>
    <w:rsid w:val="00DC10BC"/>
    <w:rsid w:val="00DC1B72"/>
    <w:rsid w:val="00DC1D71"/>
    <w:rsid w:val="00DC3A2B"/>
    <w:rsid w:val="00DC41EA"/>
    <w:rsid w:val="00DC53B3"/>
    <w:rsid w:val="00DC5424"/>
    <w:rsid w:val="00DC5870"/>
    <w:rsid w:val="00DC6029"/>
    <w:rsid w:val="00DD100B"/>
    <w:rsid w:val="00DD11E3"/>
    <w:rsid w:val="00DD1ECA"/>
    <w:rsid w:val="00DD255F"/>
    <w:rsid w:val="00DD2854"/>
    <w:rsid w:val="00DD4383"/>
    <w:rsid w:val="00DD5093"/>
    <w:rsid w:val="00DD5DB8"/>
    <w:rsid w:val="00DD6465"/>
    <w:rsid w:val="00DD6894"/>
    <w:rsid w:val="00DD6905"/>
    <w:rsid w:val="00DD7752"/>
    <w:rsid w:val="00DE0F80"/>
    <w:rsid w:val="00DE1A1F"/>
    <w:rsid w:val="00DE1B4F"/>
    <w:rsid w:val="00DE2390"/>
    <w:rsid w:val="00DE2996"/>
    <w:rsid w:val="00DE3B6D"/>
    <w:rsid w:val="00DE4394"/>
    <w:rsid w:val="00DE43A9"/>
    <w:rsid w:val="00DE51AF"/>
    <w:rsid w:val="00DE56A0"/>
    <w:rsid w:val="00DE5C51"/>
    <w:rsid w:val="00DE6D82"/>
    <w:rsid w:val="00DE77F9"/>
    <w:rsid w:val="00DF0274"/>
    <w:rsid w:val="00DF0EB7"/>
    <w:rsid w:val="00DF187B"/>
    <w:rsid w:val="00DF1FAB"/>
    <w:rsid w:val="00DF2A17"/>
    <w:rsid w:val="00DF2B09"/>
    <w:rsid w:val="00DF2CBF"/>
    <w:rsid w:val="00DF3585"/>
    <w:rsid w:val="00DF4B46"/>
    <w:rsid w:val="00DF5255"/>
    <w:rsid w:val="00DF5C36"/>
    <w:rsid w:val="00DF6500"/>
    <w:rsid w:val="00DF670B"/>
    <w:rsid w:val="00E0055B"/>
    <w:rsid w:val="00E0133B"/>
    <w:rsid w:val="00E01363"/>
    <w:rsid w:val="00E017B6"/>
    <w:rsid w:val="00E01E76"/>
    <w:rsid w:val="00E02B64"/>
    <w:rsid w:val="00E03159"/>
    <w:rsid w:val="00E03E24"/>
    <w:rsid w:val="00E04194"/>
    <w:rsid w:val="00E04E78"/>
    <w:rsid w:val="00E057BF"/>
    <w:rsid w:val="00E0594C"/>
    <w:rsid w:val="00E061F9"/>
    <w:rsid w:val="00E06893"/>
    <w:rsid w:val="00E07472"/>
    <w:rsid w:val="00E079F4"/>
    <w:rsid w:val="00E10119"/>
    <w:rsid w:val="00E10703"/>
    <w:rsid w:val="00E10932"/>
    <w:rsid w:val="00E117FA"/>
    <w:rsid w:val="00E11868"/>
    <w:rsid w:val="00E1187D"/>
    <w:rsid w:val="00E11C92"/>
    <w:rsid w:val="00E1209C"/>
    <w:rsid w:val="00E12615"/>
    <w:rsid w:val="00E12B9E"/>
    <w:rsid w:val="00E12C9A"/>
    <w:rsid w:val="00E13079"/>
    <w:rsid w:val="00E13438"/>
    <w:rsid w:val="00E1381A"/>
    <w:rsid w:val="00E154C2"/>
    <w:rsid w:val="00E1698A"/>
    <w:rsid w:val="00E1745C"/>
    <w:rsid w:val="00E176EC"/>
    <w:rsid w:val="00E17966"/>
    <w:rsid w:val="00E17D44"/>
    <w:rsid w:val="00E17EFC"/>
    <w:rsid w:val="00E20DA1"/>
    <w:rsid w:val="00E21A41"/>
    <w:rsid w:val="00E23534"/>
    <w:rsid w:val="00E238A9"/>
    <w:rsid w:val="00E25263"/>
    <w:rsid w:val="00E25AC4"/>
    <w:rsid w:val="00E264EB"/>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5C0B"/>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249"/>
    <w:rsid w:val="00E555E5"/>
    <w:rsid w:val="00E55973"/>
    <w:rsid w:val="00E564D5"/>
    <w:rsid w:val="00E564FF"/>
    <w:rsid w:val="00E60A4D"/>
    <w:rsid w:val="00E61571"/>
    <w:rsid w:val="00E62189"/>
    <w:rsid w:val="00E621B5"/>
    <w:rsid w:val="00E62870"/>
    <w:rsid w:val="00E62E8D"/>
    <w:rsid w:val="00E6315E"/>
    <w:rsid w:val="00E63347"/>
    <w:rsid w:val="00E6502F"/>
    <w:rsid w:val="00E657EF"/>
    <w:rsid w:val="00E65C2C"/>
    <w:rsid w:val="00E666F2"/>
    <w:rsid w:val="00E66C86"/>
    <w:rsid w:val="00E66CCA"/>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104F"/>
    <w:rsid w:val="00E81F5E"/>
    <w:rsid w:val="00E82296"/>
    <w:rsid w:val="00E8336F"/>
    <w:rsid w:val="00E844CE"/>
    <w:rsid w:val="00E84673"/>
    <w:rsid w:val="00E85738"/>
    <w:rsid w:val="00E86BA6"/>
    <w:rsid w:val="00E873D5"/>
    <w:rsid w:val="00E874C0"/>
    <w:rsid w:val="00E87A92"/>
    <w:rsid w:val="00E909E0"/>
    <w:rsid w:val="00E90ACA"/>
    <w:rsid w:val="00E91B02"/>
    <w:rsid w:val="00E91F17"/>
    <w:rsid w:val="00E922B7"/>
    <w:rsid w:val="00E92A99"/>
    <w:rsid w:val="00E92C5C"/>
    <w:rsid w:val="00E93683"/>
    <w:rsid w:val="00E943E8"/>
    <w:rsid w:val="00E94713"/>
    <w:rsid w:val="00E95123"/>
    <w:rsid w:val="00E95838"/>
    <w:rsid w:val="00E95929"/>
    <w:rsid w:val="00E962F1"/>
    <w:rsid w:val="00E963B5"/>
    <w:rsid w:val="00E96825"/>
    <w:rsid w:val="00E96D09"/>
    <w:rsid w:val="00EA0377"/>
    <w:rsid w:val="00EA0553"/>
    <w:rsid w:val="00EA10CF"/>
    <w:rsid w:val="00EA1B07"/>
    <w:rsid w:val="00EA2E55"/>
    <w:rsid w:val="00EA340C"/>
    <w:rsid w:val="00EA4888"/>
    <w:rsid w:val="00EA528C"/>
    <w:rsid w:val="00EA6551"/>
    <w:rsid w:val="00EA66D9"/>
    <w:rsid w:val="00EA6D5E"/>
    <w:rsid w:val="00EB0084"/>
    <w:rsid w:val="00EB1000"/>
    <w:rsid w:val="00EB237D"/>
    <w:rsid w:val="00EB3F93"/>
    <w:rsid w:val="00EB542C"/>
    <w:rsid w:val="00EB5728"/>
    <w:rsid w:val="00EB660C"/>
    <w:rsid w:val="00EB6B58"/>
    <w:rsid w:val="00EB7815"/>
    <w:rsid w:val="00EB7F55"/>
    <w:rsid w:val="00EC0199"/>
    <w:rsid w:val="00EC02C2"/>
    <w:rsid w:val="00EC0AFC"/>
    <w:rsid w:val="00EC290B"/>
    <w:rsid w:val="00EC316E"/>
    <w:rsid w:val="00EC4C0B"/>
    <w:rsid w:val="00EC4DA5"/>
    <w:rsid w:val="00EC4E21"/>
    <w:rsid w:val="00EC53FB"/>
    <w:rsid w:val="00EC5B43"/>
    <w:rsid w:val="00EC6BB0"/>
    <w:rsid w:val="00EC6C3B"/>
    <w:rsid w:val="00EC6EDF"/>
    <w:rsid w:val="00EC6FBB"/>
    <w:rsid w:val="00EC75D2"/>
    <w:rsid w:val="00EC767B"/>
    <w:rsid w:val="00EC79D1"/>
    <w:rsid w:val="00ED0072"/>
    <w:rsid w:val="00ED05B6"/>
    <w:rsid w:val="00ED10A7"/>
    <w:rsid w:val="00ED14F3"/>
    <w:rsid w:val="00ED17DA"/>
    <w:rsid w:val="00ED1AAE"/>
    <w:rsid w:val="00ED1D50"/>
    <w:rsid w:val="00ED26E6"/>
    <w:rsid w:val="00ED2E0D"/>
    <w:rsid w:val="00ED372A"/>
    <w:rsid w:val="00ED3A3A"/>
    <w:rsid w:val="00ED3E73"/>
    <w:rsid w:val="00ED423E"/>
    <w:rsid w:val="00ED4AE3"/>
    <w:rsid w:val="00ED5008"/>
    <w:rsid w:val="00ED52B1"/>
    <w:rsid w:val="00ED543F"/>
    <w:rsid w:val="00ED59CD"/>
    <w:rsid w:val="00ED5C70"/>
    <w:rsid w:val="00ED6743"/>
    <w:rsid w:val="00ED7B8D"/>
    <w:rsid w:val="00ED7C3F"/>
    <w:rsid w:val="00EE0545"/>
    <w:rsid w:val="00EE0A26"/>
    <w:rsid w:val="00EE0D9B"/>
    <w:rsid w:val="00EE176C"/>
    <w:rsid w:val="00EE1EFC"/>
    <w:rsid w:val="00EE3054"/>
    <w:rsid w:val="00EE41DB"/>
    <w:rsid w:val="00EE42ED"/>
    <w:rsid w:val="00EE4716"/>
    <w:rsid w:val="00EE4FC5"/>
    <w:rsid w:val="00EE5814"/>
    <w:rsid w:val="00EE5BA9"/>
    <w:rsid w:val="00EE61A4"/>
    <w:rsid w:val="00EE7B03"/>
    <w:rsid w:val="00EF0271"/>
    <w:rsid w:val="00EF05DB"/>
    <w:rsid w:val="00EF123A"/>
    <w:rsid w:val="00EF20E2"/>
    <w:rsid w:val="00EF2241"/>
    <w:rsid w:val="00EF2340"/>
    <w:rsid w:val="00EF2C0B"/>
    <w:rsid w:val="00EF4F42"/>
    <w:rsid w:val="00EF519F"/>
    <w:rsid w:val="00EF51FA"/>
    <w:rsid w:val="00F00316"/>
    <w:rsid w:val="00F01019"/>
    <w:rsid w:val="00F01078"/>
    <w:rsid w:val="00F01320"/>
    <w:rsid w:val="00F01BD6"/>
    <w:rsid w:val="00F028B8"/>
    <w:rsid w:val="00F03BFD"/>
    <w:rsid w:val="00F03F87"/>
    <w:rsid w:val="00F049D3"/>
    <w:rsid w:val="00F04B8B"/>
    <w:rsid w:val="00F058B1"/>
    <w:rsid w:val="00F05990"/>
    <w:rsid w:val="00F05A0B"/>
    <w:rsid w:val="00F05E40"/>
    <w:rsid w:val="00F0774B"/>
    <w:rsid w:val="00F07B51"/>
    <w:rsid w:val="00F07DCD"/>
    <w:rsid w:val="00F10D78"/>
    <w:rsid w:val="00F114FB"/>
    <w:rsid w:val="00F11FD9"/>
    <w:rsid w:val="00F131D7"/>
    <w:rsid w:val="00F13D18"/>
    <w:rsid w:val="00F14A0B"/>
    <w:rsid w:val="00F14B9B"/>
    <w:rsid w:val="00F1608D"/>
    <w:rsid w:val="00F170CA"/>
    <w:rsid w:val="00F173FC"/>
    <w:rsid w:val="00F178C2"/>
    <w:rsid w:val="00F21111"/>
    <w:rsid w:val="00F215CC"/>
    <w:rsid w:val="00F21AE3"/>
    <w:rsid w:val="00F221BA"/>
    <w:rsid w:val="00F2276E"/>
    <w:rsid w:val="00F23A9F"/>
    <w:rsid w:val="00F23B2E"/>
    <w:rsid w:val="00F23F73"/>
    <w:rsid w:val="00F2642D"/>
    <w:rsid w:val="00F27B51"/>
    <w:rsid w:val="00F30474"/>
    <w:rsid w:val="00F30535"/>
    <w:rsid w:val="00F309A7"/>
    <w:rsid w:val="00F3342B"/>
    <w:rsid w:val="00F334F5"/>
    <w:rsid w:val="00F33B40"/>
    <w:rsid w:val="00F33E85"/>
    <w:rsid w:val="00F34977"/>
    <w:rsid w:val="00F34D7E"/>
    <w:rsid w:val="00F359FC"/>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54D7"/>
    <w:rsid w:val="00F45EC8"/>
    <w:rsid w:val="00F461B2"/>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5877"/>
    <w:rsid w:val="00F55F27"/>
    <w:rsid w:val="00F5682A"/>
    <w:rsid w:val="00F56B37"/>
    <w:rsid w:val="00F572F0"/>
    <w:rsid w:val="00F575BF"/>
    <w:rsid w:val="00F57731"/>
    <w:rsid w:val="00F57D9A"/>
    <w:rsid w:val="00F60028"/>
    <w:rsid w:val="00F600F9"/>
    <w:rsid w:val="00F609DA"/>
    <w:rsid w:val="00F60BF2"/>
    <w:rsid w:val="00F61302"/>
    <w:rsid w:val="00F616BF"/>
    <w:rsid w:val="00F62235"/>
    <w:rsid w:val="00F62A4C"/>
    <w:rsid w:val="00F63535"/>
    <w:rsid w:val="00F6390F"/>
    <w:rsid w:val="00F644B5"/>
    <w:rsid w:val="00F64692"/>
    <w:rsid w:val="00F651A9"/>
    <w:rsid w:val="00F65E73"/>
    <w:rsid w:val="00F6655A"/>
    <w:rsid w:val="00F67242"/>
    <w:rsid w:val="00F67948"/>
    <w:rsid w:val="00F7071F"/>
    <w:rsid w:val="00F70E00"/>
    <w:rsid w:val="00F71338"/>
    <w:rsid w:val="00F71B7E"/>
    <w:rsid w:val="00F71C70"/>
    <w:rsid w:val="00F7224C"/>
    <w:rsid w:val="00F7247C"/>
    <w:rsid w:val="00F732F9"/>
    <w:rsid w:val="00F73A9F"/>
    <w:rsid w:val="00F73EF3"/>
    <w:rsid w:val="00F74A3D"/>
    <w:rsid w:val="00F74A64"/>
    <w:rsid w:val="00F75DE6"/>
    <w:rsid w:val="00F75DF2"/>
    <w:rsid w:val="00F76842"/>
    <w:rsid w:val="00F76FF6"/>
    <w:rsid w:val="00F777BD"/>
    <w:rsid w:val="00F779B6"/>
    <w:rsid w:val="00F77D2B"/>
    <w:rsid w:val="00F80A23"/>
    <w:rsid w:val="00F81507"/>
    <w:rsid w:val="00F81B66"/>
    <w:rsid w:val="00F81D14"/>
    <w:rsid w:val="00F84873"/>
    <w:rsid w:val="00F84DA6"/>
    <w:rsid w:val="00F85268"/>
    <w:rsid w:val="00F854D0"/>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E1D"/>
    <w:rsid w:val="00FA52E0"/>
    <w:rsid w:val="00FA5924"/>
    <w:rsid w:val="00FA5F16"/>
    <w:rsid w:val="00FA6A13"/>
    <w:rsid w:val="00FA6CAD"/>
    <w:rsid w:val="00FA7F67"/>
    <w:rsid w:val="00FB0127"/>
    <w:rsid w:val="00FB04BD"/>
    <w:rsid w:val="00FB187C"/>
    <w:rsid w:val="00FB18C8"/>
    <w:rsid w:val="00FB208B"/>
    <w:rsid w:val="00FB26EE"/>
    <w:rsid w:val="00FB3E6E"/>
    <w:rsid w:val="00FB4FD0"/>
    <w:rsid w:val="00FB5950"/>
    <w:rsid w:val="00FB6595"/>
    <w:rsid w:val="00FB69D6"/>
    <w:rsid w:val="00FB7580"/>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E85"/>
    <w:rsid w:val="00FC4EB6"/>
    <w:rsid w:val="00FC5CAE"/>
    <w:rsid w:val="00FC614E"/>
    <w:rsid w:val="00FC6457"/>
    <w:rsid w:val="00FC64DE"/>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21B"/>
    <w:rsid w:val="00FE383B"/>
    <w:rsid w:val="00FE7254"/>
    <w:rsid w:val="00FE7C77"/>
    <w:rsid w:val="00FF048B"/>
    <w:rsid w:val="00FF0521"/>
    <w:rsid w:val="00FF063F"/>
    <w:rsid w:val="00FF096F"/>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5"/>
    <w:rsid w:val="00042C87"/>
    <w:rsid w:val="001B22F1"/>
    <w:rsid w:val="001E3D65"/>
    <w:rsid w:val="0024011E"/>
    <w:rsid w:val="00254DC8"/>
    <w:rsid w:val="0028257F"/>
    <w:rsid w:val="0029509F"/>
    <w:rsid w:val="002E3FF3"/>
    <w:rsid w:val="00355FB4"/>
    <w:rsid w:val="003C59B5"/>
    <w:rsid w:val="0040419E"/>
    <w:rsid w:val="00406AC8"/>
    <w:rsid w:val="00437137"/>
    <w:rsid w:val="005920FC"/>
    <w:rsid w:val="005D3146"/>
    <w:rsid w:val="005E1A2A"/>
    <w:rsid w:val="005E5CD7"/>
    <w:rsid w:val="006251B4"/>
    <w:rsid w:val="00673CFF"/>
    <w:rsid w:val="006911C7"/>
    <w:rsid w:val="006B3DA8"/>
    <w:rsid w:val="006B4871"/>
    <w:rsid w:val="006E76D3"/>
    <w:rsid w:val="007024D6"/>
    <w:rsid w:val="00795995"/>
    <w:rsid w:val="007A2C75"/>
    <w:rsid w:val="007A3267"/>
    <w:rsid w:val="007D2595"/>
    <w:rsid w:val="007E1406"/>
    <w:rsid w:val="007F09BB"/>
    <w:rsid w:val="00813D83"/>
    <w:rsid w:val="008E7772"/>
    <w:rsid w:val="009620BA"/>
    <w:rsid w:val="009D3B57"/>
    <w:rsid w:val="009F3089"/>
    <w:rsid w:val="00AA032C"/>
    <w:rsid w:val="00B46D7B"/>
    <w:rsid w:val="00B73374"/>
    <w:rsid w:val="00BC6859"/>
    <w:rsid w:val="00C112BF"/>
    <w:rsid w:val="00C90B13"/>
    <w:rsid w:val="00CB6C18"/>
    <w:rsid w:val="00E20372"/>
    <w:rsid w:val="00E3556E"/>
    <w:rsid w:val="00E43ED5"/>
    <w:rsid w:val="00E467D7"/>
    <w:rsid w:val="00E50870"/>
    <w:rsid w:val="00E60471"/>
    <w:rsid w:val="00E976D0"/>
    <w:rsid w:val="00ED0CA7"/>
    <w:rsid w:val="00EF4827"/>
    <w:rsid w:val="00F3104C"/>
    <w:rsid w:val="00F321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 w:type="paragraph" w:customStyle="1" w:styleId="BE0FABF6BC004D6EA11B2C82597F8E72">
    <w:name w:val="BE0FABF6BC004D6EA11B2C82597F8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9d8ff95-0ebd-46cb-8360-97318506dc9e"/>
    <ds:schemaRef ds:uri="e7807545-4cd5-4eeb-8ae5-5da6dabcfec7"/>
    <ds:schemaRef ds:uri="http://www.w3.org/XML/1998/namespace"/>
    <ds:schemaRef ds:uri="http://purl.org/dc/dcmitype/"/>
  </ds:schemaRefs>
</ds:datastoreItem>
</file>

<file path=customXml/itemProps3.xml><?xml version="1.0" encoding="utf-8"?>
<ds:datastoreItem xmlns:ds="http://schemas.openxmlformats.org/officeDocument/2006/customXml" ds:itemID="{972F4AB9-E18A-40A1-91E7-34FF8ECA5099}"/>
</file>

<file path=customXml/itemProps4.xml><?xml version="1.0" encoding="utf-8"?>
<ds:datastoreItem xmlns:ds="http://schemas.openxmlformats.org/officeDocument/2006/customXml" ds:itemID="{F849370F-EA30-4226-9455-20843D06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8934</Words>
  <Characters>50928</Characters>
  <Application>Microsoft Office Word</Application>
  <DocSecurity>4</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outline of a post-2020 gender plan of action</vt:lpstr>
      <vt:lpstr>Draft outline of a post-2020 gender plan of action</vt:lpstr>
    </vt:vector>
  </TitlesOfParts>
  <Manager/>
  <Company>United Nations</Company>
  <LinksUpToDate>false</LinksUpToDate>
  <CharactersWithSpaces>59743</CharactersWithSpaces>
  <SharedDoc>false</SharedDoc>
  <HyperlinkBase>https://www.cbd.int/sbi/</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of a post-2020 gender plan of action</dc:title>
  <dc:subject>CBD/SBI/3/4/Add.2/Rev.1</dc:subject>
  <dc:creator>SCBD</dc:creator>
  <cp:keywords>Subsidiary Body on Implementation, third meeting, Convention on Biological Diversity</cp:keywords>
  <dc:description/>
  <cp:lastModifiedBy>Teresa Mazza</cp:lastModifiedBy>
  <cp:revision>2</cp:revision>
  <cp:lastPrinted>2019-10-26T08:31:00Z</cp:lastPrinted>
  <dcterms:created xsi:type="dcterms:W3CDTF">2021-07-28T01:12:00Z</dcterms:created>
  <dcterms:modified xsi:type="dcterms:W3CDTF">2021-07-28T01:12:00Z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