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A6561" w14:textId="77777777" w:rsidR="00AA726F" w:rsidRDefault="00AA726F" w:rsidP="00E034BA">
      <w:pPr>
        <w:ind w:right="44"/>
        <w:jc w:val="both"/>
        <w:rPr>
          <w:sz w:val="22"/>
          <w:szCs w:val="22"/>
          <w:lang w:val="fr-FR"/>
        </w:rPr>
      </w:pPr>
    </w:p>
    <w:p w14:paraId="11BA6562" w14:textId="77777777" w:rsidR="00A37E61" w:rsidRPr="00532BBA" w:rsidRDefault="00A37E61" w:rsidP="00DB71FC">
      <w:pPr>
        <w:pStyle w:val="Default"/>
        <w:jc w:val="center"/>
        <w:rPr>
          <w:b/>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799"/>
        <w:gridCol w:w="974"/>
        <w:gridCol w:w="237"/>
        <w:gridCol w:w="1224"/>
        <w:gridCol w:w="5561"/>
      </w:tblGrid>
      <w:tr w:rsidR="005D2E65" w:rsidRPr="000C0B6C" w14:paraId="11BA6564" w14:textId="77777777" w:rsidTr="005D2E65">
        <w:trPr>
          <w:trHeight w:val="242"/>
        </w:trPr>
        <w:tc>
          <w:tcPr>
            <w:tcW w:w="9606" w:type="dxa"/>
            <w:gridSpan w:val="6"/>
          </w:tcPr>
          <w:p w14:paraId="11BA6563" w14:textId="77777777" w:rsidR="005D2E65" w:rsidRPr="000C0B6C" w:rsidRDefault="005D2E65" w:rsidP="00642AC0">
            <w:pPr>
              <w:jc w:val="center"/>
              <w:rPr>
                <w:b/>
              </w:rPr>
            </w:pPr>
            <w:r>
              <w:rPr>
                <w:b/>
              </w:rPr>
              <w:t>Review comments on the draft monitoring framework for the post-2020 global biodiversity framework</w:t>
            </w:r>
          </w:p>
        </w:tc>
      </w:tr>
      <w:tr w:rsidR="005D2E65" w:rsidRPr="000C0B6C" w14:paraId="11BA6566" w14:textId="77777777" w:rsidTr="005D2E65">
        <w:trPr>
          <w:trHeight w:val="233"/>
        </w:trPr>
        <w:tc>
          <w:tcPr>
            <w:tcW w:w="9606" w:type="dxa"/>
            <w:gridSpan w:val="6"/>
            <w:shd w:val="clear" w:color="auto" w:fill="C0C0C0"/>
          </w:tcPr>
          <w:p w14:paraId="11BA6565" w14:textId="77777777" w:rsidR="005D2E65" w:rsidRPr="000C0B6C" w:rsidRDefault="005D2E65" w:rsidP="00690111">
            <w:pPr>
              <w:jc w:val="center"/>
              <w:rPr>
                <w:i/>
              </w:rPr>
            </w:pPr>
            <w:r w:rsidRPr="000C0B6C">
              <w:rPr>
                <w:i/>
              </w:rPr>
              <w:t>Contact information</w:t>
            </w:r>
          </w:p>
        </w:tc>
      </w:tr>
      <w:tr w:rsidR="005D2E65" w:rsidRPr="000C0B6C" w14:paraId="11BA6569" w14:textId="77777777" w:rsidTr="00CD24F5">
        <w:trPr>
          <w:trHeight w:val="270"/>
        </w:trPr>
        <w:tc>
          <w:tcPr>
            <w:tcW w:w="2821" w:type="dxa"/>
            <w:gridSpan w:val="4"/>
          </w:tcPr>
          <w:p w14:paraId="11BA6567"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785" w:type="dxa"/>
            <w:gridSpan w:val="2"/>
          </w:tcPr>
          <w:p w14:paraId="11BA6568" w14:textId="77777777" w:rsidR="005D2E65" w:rsidRPr="000C0B6C" w:rsidRDefault="00874625" w:rsidP="00690111">
            <w:r>
              <w:t>Wai-Poi</w:t>
            </w:r>
          </w:p>
        </w:tc>
      </w:tr>
      <w:tr w:rsidR="005D2E65" w:rsidRPr="000C0B6C" w14:paraId="11BA656C" w14:textId="77777777" w:rsidTr="00CD24F5">
        <w:trPr>
          <w:trHeight w:val="270"/>
        </w:trPr>
        <w:tc>
          <w:tcPr>
            <w:tcW w:w="2821" w:type="dxa"/>
            <w:gridSpan w:val="4"/>
          </w:tcPr>
          <w:p w14:paraId="11BA656A"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785" w:type="dxa"/>
            <w:gridSpan w:val="2"/>
          </w:tcPr>
          <w:p w14:paraId="11BA656B" w14:textId="77777777" w:rsidR="005D2E65" w:rsidRPr="000C0B6C" w:rsidRDefault="00874625" w:rsidP="00690111">
            <w:r>
              <w:t>Daniel</w:t>
            </w:r>
          </w:p>
        </w:tc>
      </w:tr>
      <w:tr w:rsidR="005D2E65" w:rsidRPr="000C0B6C" w14:paraId="11BA656F" w14:textId="77777777" w:rsidTr="00CD24F5">
        <w:trPr>
          <w:trHeight w:val="280"/>
        </w:trPr>
        <w:tc>
          <w:tcPr>
            <w:tcW w:w="2821" w:type="dxa"/>
            <w:gridSpan w:val="4"/>
          </w:tcPr>
          <w:p w14:paraId="11BA656D"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785" w:type="dxa"/>
            <w:gridSpan w:val="2"/>
          </w:tcPr>
          <w:p w14:paraId="11BA656E" w14:textId="77777777" w:rsidR="005D2E65" w:rsidRPr="000C0B6C" w:rsidRDefault="00874625" w:rsidP="00690111">
            <w:r>
              <w:t>New Zealand</w:t>
            </w:r>
          </w:p>
        </w:tc>
      </w:tr>
      <w:tr w:rsidR="005D2E65" w:rsidRPr="000C0B6C" w14:paraId="11BA6572" w14:textId="77777777" w:rsidTr="00CD24F5">
        <w:trPr>
          <w:trHeight w:val="270"/>
        </w:trPr>
        <w:tc>
          <w:tcPr>
            <w:tcW w:w="2821" w:type="dxa"/>
            <w:gridSpan w:val="4"/>
          </w:tcPr>
          <w:p w14:paraId="11BA6570"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785" w:type="dxa"/>
            <w:gridSpan w:val="2"/>
          </w:tcPr>
          <w:p w14:paraId="11BA6571" w14:textId="77777777" w:rsidR="005D2E65" w:rsidRPr="000C0B6C" w:rsidRDefault="00874625" w:rsidP="00690111">
            <w:r>
              <w:t>Ministry of Foreign Affairs and Trade</w:t>
            </w:r>
          </w:p>
        </w:tc>
      </w:tr>
      <w:tr w:rsidR="005D2E65" w:rsidRPr="000C0B6C" w14:paraId="11BA6575" w14:textId="77777777" w:rsidTr="00CD24F5">
        <w:trPr>
          <w:trHeight w:val="280"/>
        </w:trPr>
        <w:tc>
          <w:tcPr>
            <w:tcW w:w="2821" w:type="dxa"/>
            <w:gridSpan w:val="4"/>
          </w:tcPr>
          <w:p w14:paraId="11BA6573"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785" w:type="dxa"/>
            <w:gridSpan w:val="2"/>
          </w:tcPr>
          <w:p w14:paraId="11BA6574" w14:textId="77777777" w:rsidR="005D2E65" w:rsidRPr="000C0B6C" w:rsidRDefault="00874625" w:rsidP="00690111">
            <w:r>
              <w:t>195 Lambton Quay</w:t>
            </w:r>
          </w:p>
        </w:tc>
      </w:tr>
      <w:tr w:rsidR="005D2E65" w:rsidRPr="000C0B6C" w14:paraId="11BA6578" w14:textId="77777777" w:rsidTr="00CD24F5">
        <w:trPr>
          <w:trHeight w:val="270"/>
        </w:trPr>
        <w:tc>
          <w:tcPr>
            <w:tcW w:w="2821" w:type="dxa"/>
            <w:gridSpan w:val="4"/>
          </w:tcPr>
          <w:p w14:paraId="11BA6576"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785" w:type="dxa"/>
            <w:gridSpan w:val="2"/>
          </w:tcPr>
          <w:p w14:paraId="11BA6577" w14:textId="77777777" w:rsidR="005D2E65" w:rsidRPr="000C0B6C" w:rsidRDefault="00874625" w:rsidP="00690111">
            <w:r>
              <w:t>Wellington</w:t>
            </w:r>
          </w:p>
        </w:tc>
      </w:tr>
      <w:tr w:rsidR="005D2E65" w:rsidRPr="000C0B6C" w14:paraId="11BA657B" w14:textId="77777777" w:rsidTr="00CD24F5">
        <w:trPr>
          <w:trHeight w:val="280"/>
        </w:trPr>
        <w:tc>
          <w:tcPr>
            <w:tcW w:w="2821" w:type="dxa"/>
            <w:gridSpan w:val="4"/>
          </w:tcPr>
          <w:p w14:paraId="11BA6579"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785" w:type="dxa"/>
            <w:gridSpan w:val="2"/>
          </w:tcPr>
          <w:p w14:paraId="11BA657A" w14:textId="77777777" w:rsidR="005D2E65" w:rsidRPr="000C0B6C" w:rsidRDefault="00874625" w:rsidP="00690111">
            <w:r>
              <w:t>New Zealand</w:t>
            </w:r>
          </w:p>
        </w:tc>
      </w:tr>
      <w:tr w:rsidR="005D2E65" w:rsidRPr="000C0B6C" w14:paraId="11BA657E" w14:textId="77777777" w:rsidTr="00CD24F5">
        <w:trPr>
          <w:trHeight w:val="233"/>
        </w:trPr>
        <w:tc>
          <w:tcPr>
            <w:tcW w:w="2821" w:type="dxa"/>
            <w:gridSpan w:val="4"/>
          </w:tcPr>
          <w:p w14:paraId="11BA657C" w14:textId="77777777" w:rsidR="005D2E65" w:rsidRPr="000C0B6C" w:rsidRDefault="005D2E65" w:rsidP="00690111">
            <w:pPr>
              <w:pStyle w:val="CommentSubject"/>
              <w:rPr>
                <w:sz w:val="22"/>
                <w:szCs w:val="22"/>
              </w:rPr>
            </w:pPr>
            <w:r w:rsidRPr="000C0B6C">
              <w:rPr>
                <w:sz w:val="22"/>
                <w:szCs w:val="22"/>
              </w:rPr>
              <w:t>E-mail:</w:t>
            </w:r>
          </w:p>
        </w:tc>
        <w:tc>
          <w:tcPr>
            <w:tcW w:w="6785" w:type="dxa"/>
            <w:gridSpan w:val="2"/>
          </w:tcPr>
          <w:p w14:paraId="11BA657D" w14:textId="77777777" w:rsidR="005D2E65" w:rsidRPr="000C0B6C" w:rsidRDefault="00C243F5" w:rsidP="00690111">
            <w:hyperlink r:id="rId14" w:history="1">
              <w:r w:rsidR="00874625" w:rsidRPr="00397B1A">
                <w:rPr>
                  <w:rStyle w:val="Hyperlink"/>
                </w:rPr>
                <w:t>Daniel.wai-poi@mfat.govt.nz</w:t>
              </w:r>
            </w:hyperlink>
            <w:r w:rsidR="00874625">
              <w:t xml:space="preserve"> </w:t>
            </w:r>
          </w:p>
        </w:tc>
      </w:tr>
      <w:tr w:rsidR="004F0B61" w:rsidRPr="000C0B6C" w14:paraId="11BA6580" w14:textId="77777777" w:rsidTr="00796A1A">
        <w:trPr>
          <w:trHeight w:val="224"/>
        </w:trPr>
        <w:tc>
          <w:tcPr>
            <w:tcW w:w="9606" w:type="dxa"/>
            <w:gridSpan w:val="6"/>
            <w:shd w:val="clear" w:color="auto" w:fill="C0C0C0"/>
          </w:tcPr>
          <w:p w14:paraId="11BA657F" w14:textId="77777777" w:rsidR="004F0B61" w:rsidRPr="000C0B6C" w:rsidRDefault="004F0B61" w:rsidP="00690111">
            <w:pPr>
              <w:jc w:val="center"/>
              <w:rPr>
                <w:b/>
                <w:i/>
              </w:rPr>
            </w:pPr>
            <w:r w:rsidRPr="00465FD6">
              <w:rPr>
                <w:b/>
                <w:i/>
                <w:highlight w:val="lightGray"/>
              </w:rPr>
              <w:t>General Comments</w:t>
            </w:r>
          </w:p>
        </w:tc>
      </w:tr>
      <w:tr w:rsidR="004F0B61" w:rsidRPr="000C0B6C" w14:paraId="11BA6584" w14:textId="77777777" w:rsidTr="00796A1A">
        <w:trPr>
          <w:trHeight w:val="224"/>
        </w:trPr>
        <w:tc>
          <w:tcPr>
            <w:tcW w:w="9606" w:type="dxa"/>
            <w:gridSpan w:val="6"/>
          </w:tcPr>
          <w:p w14:paraId="11BA6581" w14:textId="77777777" w:rsidR="004F0B61" w:rsidRDefault="004F0B61" w:rsidP="00690111">
            <w:pPr>
              <w:rPr>
                <w:bCs/>
                <w:sz w:val="22"/>
                <w:szCs w:val="22"/>
              </w:rPr>
            </w:pPr>
          </w:p>
          <w:p w14:paraId="11BA6582" w14:textId="77777777" w:rsidR="00D0011E" w:rsidRDefault="00D0011E" w:rsidP="00690111">
            <w:pPr>
              <w:rPr>
                <w:bCs/>
                <w:sz w:val="22"/>
                <w:szCs w:val="22"/>
              </w:rPr>
            </w:pPr>
            <w:r>
              <w:rPr>
                <w:bCs/>
                <w:sz w:val="22"/>
                <w:szCs w:val="22"/>
              </w:rPr>
              <w:t>As requested, New Zealand is using this document to only comment on columns A to D.  We are not commenting on the revised Goals and Targets.  This should not be understood as endorsement or support for any of the revised Goals and Targets, or their contents.  We understand that we will have an opportunity to comment on the revised Goals and Targets at OEWG III.  We have restricted our comments on column A in this document to assessments as to whether column A accurately reflects the revised Goals and Targets – this should not be understood as an endorsement or support for the contents of column A, or the revised Goals and Targets.</w:t>
            </w:r>
          </w:p>
          <w:p w14:paraId="11BA6583" w14:textId="77777777" w:rsidR="00D0011E" w:rsidRPr="008C4B6B" w:rsidRDefault="00D0011E" w:rsidP="00690111">
            <w:pPr>
              <w:rPr>
                <w:bCs/>
                <w:sz w:val="22"/>
                <w:szCs w:val="22"/>
              </w:rPr>
            </w:pPr>
          </w:p>
        </w:tc>
      </w:tr>
      <w:tr w:rsidR="004F0B61" w:rsidRPr="000C0B6C" w14:paraId="11BA6586" w14:textId="77777777" w:rsidTr="00796A1A">
        <w:trPr>
          <w:trHeight w:val="224"/>
        </w:trPr>
        <w:tc>
          <w:tcPr>
            <w:tcW w:w="9606" w:type="dxa"/>
            <w:gridSpan w:val="6"/>
            <w:shd w:val="clear" w:color="auto" w:fill="C0C0C0"/>
          </w:tcPr>
          <w:p w14:paraId="11BA6585" w14:textId="77777777" w:rsidR="004F0B61" w:rsidRPr="000C0B6C" w:rsidRDefault="004F0B61" w:rsidP="00796A1A">
            <w:pPr>
              <w:jc w:val="center"/>
              <w:rPr>
                <w:b/>
                <w:i/>
              </w:rPr>
            </w:pPr>
            <w:r w:rsidRPr="00465FD6">
              <w:rPr>
                <w:b/>
                <w:i/>
                <w:highlight w:val="lightGray"/>
              </w:rPr>
              <w:t>Specific Comments</w:t>
            </w:r>
          </w:p>
        </w:tc>
      </w:tr>
      <w:tr w:rsidR="005D2E65" w:rsidRPr="000C0B6C" w14:paraId="11BA658C" w14:textId="77777777" w:rsidTr="00CD24F5">
        <w:trPr>
          <w:trHeight w:val="224"/>
        </w:trPr>
        <w:tc>
          <w:tcPr>
            <w:tcW w:w="811" w:type="dxa"/>
          </w:tcPr>
          <w:p w14:paraId="11BA6587" w14:textId="77777777" w:rsidR="005D2E65" w:rsidRPr="000C0B6C" w:rsidRDefault="005D2E65" w:rsidP="00690111">
            <w:pPr>
              <w:rPr>
                <w:b/>
                <w:sz w:val="22"/>
                <w:szCs w:val="22"/>
              </w:rPr>
            </w:pPr>
            <w:r>
              <w:rPr>
                <w:b/>
                <w:sz w:val="22"/>
                <w:szCs w:val="22"/>
              </w:rPr>
              <w:t>Table</w:t>
            </w:r>
          </w:p>
        </w:tc>
        <w:tc>
          <w:tcPr>
            <w:tcW w:w="799" w:type="dxa"/>
          </w:tcPr>
          <w:p w14:paraId="11BA6588" w14:textId="77777777" w:rsidR="005D2E65" w:rsidRPr="000C0B6C" w:rsidRDefault="005D2E65" w:rsidP="00690111">
            <w:pPr>
              <w:rPr>
                <w:b/>
                <w:sz w:val="22"/>
                <w:szCs w:val="22"/>
              </w:rPr>
            </w:pPr>
            <w:r w:rsidRPr="000C0B6C">
              <w:rPr>
                <w:b/>
                <w:sz w:val="22"/>
                <w:szCs w:val="22"/>
              </w:rPr>
              <w:t>Page</w:t>
            </w:r>
          </w:p>
        </w:tc>
        <w:tc>
          <w:tcPr>
            <w:tcW w:w="974" w:type="dxa"/>
          </w:tcPr>
          <w:p w14:paraId="11BA6589" w14:textId="77777777" w:rsidR="005D2E65" w:rsidRPr="000C0B6C" w:rsidRDefault="005D2E65" w:rsidP="00690111">
            <w:pPr>
              <w:rPr>
                <w:b/>
              </w:rPr>
            </w:pPr>
            <w:r>
              <w:rPr>
                <w:b/>
                <w:sz w:val="22"/>
                <w:szCs w:val="22"/>
              </w:rPr>
              <w:t>Column letter</w:t>
            </w:r>
          </w:p>
        </w:tc>
        <w:tc>
          <w:tcPr>
            <w:tcW w:w="1461" w:type="dxa"/>
            <w:gridSpan w:val="2"/>
          </w:tcPr>
          <w:p w14:paraId="11BA658A" w14:textId="77777777" w:rsidR="005D2E65" w:rsidRPr="000C0B6C" w:rsidRDefault="005D2E65" w:rsidP="00211568">
            <w:pPr>
              <w:rPr>
                <w:b/>
              </w:rPr>
            </w:pPr>
            <w:r>
              <w:rPr>
                <w:b/>
              </w:rPr>
              <w:t>Row number</w:t>
            </w:r>
          </w:p>
        </w:tc>
        <w:tc>
          <w:tcPr>
            <w:tcW w:w="5561" w:type="dxa"/>
          </w:tcPr>
          <w:p w14:paraId="11BA658B" w14:textId="77777777" w:rsidR="005D2E65" w:rsidRPr="000C0B6C" w:rsidRDefault="005D2E65" w:rsidP="00690111">
            <w:pPr>
              <w:rPr>
                <w:b/>
              </w:rPr>
            </w:pPr>
            <w:r w:rsidRPr="000C0B6C">
              <w:rPr>
                <w:b/>
                <w:sz w:val="22"/>
                <w:szCs w:val="22"/>
              </w:rPr>
              <w:t>Comment</w:t>
            </w:r>
          </w:p>
        </w:tc>
      </w:tr>
      <w:tr w:rsidR="00FC62C0" w:rsidRPr="000C0B6C" w14:paraId="11BA6592" w14:textId="77777777" w:rsidTr="00CD24F5">
        <w:trPr>
          <w:trHeight w:val="224"/>
        </w:trPr>
        <w:tc>
          <w:tcPr>
            <w:tcW w:w="811" w:type="dxa"/>
          </w:tcPr>
          <w:p w14:paraId="11BA658D" w14:textId="77777777" w:rsidR="00FC62C0" w:rsidRDefault="00FC62C0" w:rsidP="00782825">
            <w:pPr>
              <w:rPr>
                <w:sz w:val="22"/>
                <w:szCs w:val="22"/>
              </w:rPr>
            </w:pPr>
          </w:p>
        </w:tc>
        <w:tc>
          <w:tcPr>
            <w:tcW w:w="799" w:type="dxa"/>
          </w:tcPr>
          <w:p w14:paraId="11BA658E" w14:textId="77777777" w:rsidR="00FC62C0" w:rsidRDefault="00FC62C0" w:rsidP="00690111">
            <w:pPr>
              <w:rPr>
                <w:sz w:val="22"/>
                <w:szCs w:val="22"/>
              </w:rPr>
            </w:pPr>
          </w:p>
        </w:tc>
        <w:tc>
          <w:tcPr>
            <w:tcW w:w="974" w:type="dxa"/>
          </w:tcPr>
          <w:p w14:paraId="11BA658F" w14:textId="77777777" w:rsidR="00FC62C0" w:rsidRDefault="00FC62C0" w:rsidP="00690111"/>
        </w:tc>
        <w:tc>
          <w:tcPr>
            <w:tcW w:w="1461" w:type="dxa"/>
            <w:gridSpan w:val="2"/>
          </w:tcPr>
          <w:p w14:paraId="11BA6590" w14:textId="77777777" w:rsidR="00FC62C0" w:rsidRDefault="00FC62C0" w:rsidP="00690111"/>
        </w:tc>
        <w:tc>
          <w:tcPr>
            <w:tcW w:w="5561" w:type="dxa"/>
          </w:tcPr>
          <w:p w14:paraId="11BA6591" w14:textId="77777777" w:rsidR="00E401C1" w:rsidRDefault="00E401C1" w:rsidP="00A37E61"/>
        </w:tc>
      </w:tr>
      <w:tr w:rsidR="00E81ABB" w:rsidRPr="000C0B6C" w14:paraId="11BA659B" w14:textId="77777777" w:rsidTr="00CD24F5">
        <w:trPr>
          <w:trHeight w:val="224"/>
        </w:trPr>
        <w:tc>
          <w:tcPr>
            <w:tcW w:w="811" w:type="dxa"/>
          </w:tcPr>
          <w:p w14:paraId="11BA6593" w14:textId="77777777" w:rsidR="00E81ABB" w:rsidRDefault="00E81ABB" w:rsidP="00782825">
            <w:pPr>
              <w:rPr>
                <w:sz w:val="22"/>
                <w:szCs w:val="22"/>
              </w:rPr>
            </w:pPr>
            <w:r>
              <w:rPr>
                <w:sz w:val="22"/>
                <w:szCs w:val="22"/>
              </w:rPr>
              <w:t>1</w:t>
            </w:r>
          </w:p>
          <w:p w14:paraId="11BA6594" w14:textId="77777777" w:rsidR="00E81ABB" w:rsidRDefault="00E81ABB" w:rsidP="00782825">
            <w:pPr>
              <w:rPr>
                <w:sz w:val="22"/>
                <w:szCs w:val="22"/>
              </w:rPr>
            </w:pPr>
          </w:p>
          <w:p w14:paraId="11BA6595" w14:textId="77777777" w:rsidR="00E81ABB" w:rsidRDefault="00E81ABB" w:rsidP="00690111">
            <w:pPr>
              <w:rPr>
                <w:sz w:val="22"/>
                <w:szCs w:val="22"/>
              </w:rPr>
            </w:pPr>
          </w:p>
        </w:tc>
        <w:tc>
          <w:tcPr>
            <w:tcW w:w="799" w:type="dxa"/>
          </w:tcPr>
          <w:p w14:paraId="11BA6596" w14:textId="77777777" w:rsidR="00E81ABB" w:rsidRDefault="00E81ABB" w:rsidP="00690111">
            <w:pPr>
              <w:rPr>
                <w:sz w:val="22"/>
                <w:szCs w:val="22"/>
              </w:rPr>
            </w:pPr>
            <w:r>
              <w:rPr>
                <w:sz w:val="22"/>
                <w:szCs w:val="22"/>
              </w:rPr>
              <w:t>2</w:t>
            </w:r>
          </w:p>
        </w:tc>
        <w:tc>
          <w:tcPr>
            <w:tcW w:w="974" w:type="dxa"/>
          </w:tcPr>
          <w:p w14:paraId="11BA6597" w14:textId="77777777" w:rsidR="00E81ABB" w:rsidRDefault="00E81ABB" w:rsidP="00690111">
            <w:r>
              <w:t>C</w:t>
            </w:r>
          </w:p>
        </w:tc>
        <w:tc>
          <w:tcPr>
            <w:tcW w:w="1461" w:type="dxa"/>
            <w:gridSpan w:val="2"/>
          </w:tcPr>
          <w:p w14:paraId="11BA6598" w14:textId="77777777" w:rsidR="00E81ABB" w:rsidRDefault="00E81ABB" w:rsidP="00690111">
            <w:r>
              <w:t xml:space="preserve">1 &amp; 15 </w:t>
            </w:r>
          </w:p>
        </w:tc>
        <w:tc>
          <w:tcPr>
            <w:tcW w:w="5561" w:type="dxa"/>
          </w:tcPr>
          <w:p w14:paraId="11BA6599" w14:textId="77777777" w:rsidR="00A37E61" w:rsidRDefault="00A37E61" w:rsidP="00A37E61">
            <w:r>
              <w:t>It would be useful to consider biodiversity conservation as a forest management objective. Forest Resource Assessment 2020 (which the majority of Parties to the CBD already report to) has a category (3a) on designated management objectives. “</w:t>
            </w:r>
            <w:r w:rsidRPr="00A37E61">
              <w:rPr>
                <w:iCs/>
              </w:rPr>
              <w:t>Conservation of biodiversity</w:t>
            </w:r>
            <w:r w:rsidRPr="00A37E61">
              <w:t>” and “</w:t>
            </w:r>
            <w:r w:rsidRPr="00A37E61">
              <w:rPr>
                <w:iCs/>
              </w:rPr>
              <w:t>protection of soil and water</w:t>
            </w:r>
            <w:r w:rsidRPr="00A37E61">
              <w:t>”</w:t>
            </w:r>
            <w:r>
              <w:t xml:space="preserve"> are two options for management objectives.  Tracking the amount of forest managed for these objectives could be a useful application of an established international indicator.</w:t>
            </w:r>
          </w:p>
          <w:p w14:paraId="11BA659A" w14:textId="77777777" w:rsidR="00A37E61" w:rsidRDefault="00A37E61" w:rsidP="00A37E61"/>
        </w:tc>
      </w:tr>
      <w:tr w:rsidR="00E81ABB" w:rsidRPr="000C0B6C" w14:paraId="11BA65A6" w14:textId="77777777" w:rsidTr="00CD24F5">
        <w:trPr>
          <w:trHeight w:val="224"/>
        </w:trPr>
        <w:tc>
          <w:tcPr>
            <w:tcW w:w="811" w:type="dxa"/>
          </w:tcPr>
          <w:p w14:paraId="11BA659C" w14:textId="77777777" w:rsidR="00E81ABB" w:rsidRDefault="00E81ABB" w:rsidP="00690111">
            <w:pPr>
              <w:rPr>
                <w:sz w:val="22"/>
                <w:szCs w:val="22"/>
              </w:rPr>
            </w:pPr>
            <w:r>
              <w:rPr>
                <w:sz w:val="22"/>
                <w:szCs w:val="22"/>
              </w:rPr>
              <w:t>1</w:t>
            </w:r>
          </w:p>
        </w:tc>
        <w:tc>
          <w:tcPr>
            <w:tcW w:w="799" w:type="dxa"/>
          </w:tcPr>
          <w:p w14:paraId="11BA659D" w14:textId="77777777" w:rsidR="00E81ABB" w:rsidRDefault="00E81ABB" w:rsidP="00690111">
            <w:pPr>
              <w:rPr>
                <w:sz w:val="22"/>
                <w:szCs w:val="22"/>
              </w:rPr>
            </w:pPr>
            <w:r>
              <w:rPr>
                <w:sz w:val="22"/>
                <w:szCs w:val="22"/>
              </w:rPr>
              <w:t>2</w:t>
            </w:r>
          </w:p>
        </w:tc>
        <w:tc>
          <w:tcPr>
            <w:tcW w:w="974" w:type="dxa"/>
          </w:tcPr>
          <w:p w14:paraId="11BA659E" w14:textId="77777777" w:rsidR="00E81ABB" w:rsidRDefault="00E81ABB" w:rsidP="00690111">
            <w:r>
              <w:t>C</w:t>
            </w:r>
          </w:p>
        </w:tc>
        <w:tc>
          <w:tcPr>
            <w:tcW w:w="1461" w:type="dxa"/>
            <w:gridSpan w:val="2"/>
          </w:tcPr>
          <w:p w14:paraId="11BA659F" w14:textId="77777777" w:rsidR="00E81ABB" w:rsidRDefault="00E81ABB" w:rsidP="00690111">
            <w:r>
              <w:t>2</w:t>
            </w:r>
          </w:p>
        </w:tc>
        <w:tc>
          <w:tcPr>
            <w:tcW w:w="5561" w:type="dxa"/>
          </w:tcPr>
          <w:p w14:paraId="11BA65A0" w14:textId="77777777" w:rsidR="00E81ABB" w:rsidRDefault="00E81ABB" w:rsidP="00C45AEE">
            <w:r>
              <w:t xml:space="preserve">We suggest this indicator be deleted and be replaced with the following indicator from the </w:t>
            </w:r>
            <w:r w:rsidRPr="00726E32">
              <w:t>F</w:t>
            </w:r>
            <w:r>
              <w:t xml:space="preserve">orest Resource Assessment </w:t>
            </w:r>
            <w:r w:rsidRPr="00726E32">
              <w:t>2020</w:t>
            </w:r>
            <w:r>
              <w:t>:</w:t>
            </w:r>
          </w:p>
          <w:p w14:paraId="11BA65A1" w14:textId="77777777" w:rsidR="00E81ABB" w:rsidRPr="00D0011E" w:rsidRDefault="00E81ABB" w:rsidP="00C45AEE"/>
          <w:p w14:paraId="11BA65A2" w14:textId="77777777" w:rsidR="00E81ABB" w:rsidRPr="00D0011E" w:rsidRDefault="00E81ABB" w:rsidP="00C45AEE">
            <w:r w:rsidRPr="00D0011E">
              <w:rPr>
                <w:iCs/>
              </w:rPr>
              <w:t>Annual forest expansion, deforestation and net change</w:t>
            </w:r>
          </w:p>
          <w:p w14:paraId="11BA65A3" w14:textId="77777777" w:rsidR="00E81ABB" w:rsidRDefault="00E81ABB" w:rsidP="00C45AEE"/>
          <w:p w14:paraId="11BA65A4" w14:textId="77777777" w:rsidR="00E81ABB" w:rsidRDefault="00E81ABB" w:rsidP="00C45AEE">
            <w:r>
              <w:t xml:space="preserve">As a more general point, the CBD needs to engage with the </w:t>
            </w:r>
            <w:r w:rsidRPr="00726E32">
              <w:t>collaborative partnership on forests</w:t>
            </w:r>
            <w:r>
              <w:t xml:space="preserve"> on all </w:t>
            </w:r>
            <w:r>
              <w:lastRenderedPageBreak/>
              <w:t>forest related elements of the global biodiversity framework.</w:t>
            </w:r>
          </w:p>
          <w:p w14:paraId="11BA65A5" w14:textId="77777777" w:rsidR="00E81ABB" w:rsidRDefault="00E81ABB" w:rsidP="00D0011E"/>
        </w:tc>
      </w:tr>
      <w:tr w:rsidR="00E81ABB" w:rsidRPr="000C0B6C" w14:paraId="11BA65AF" w14:textId="77777777" w:rsidTr="00CD24F5">
        <w:trPr>
          <w:trHeight w:val="224"/>
        </w:trPr>
        <w:tc>
          <w:tcPr>
            <w:tcW w:w="811" w:type="dxa"/>
          </w:tcPr>
          <w:p w14:paraId="11BA65A7" w14:textId="77777777" w:rsidR="00E81ABB" w:rsidRDefault="00E81ABB" w:rsidP="00690111">
            <w:pPr>
              <w:rPr>
                <w:sz w:val="22"/>
                <w:szCs w:val="22"/>
              </w:rPr>
            </w:pPr>
            <w:r w:rsidRPr="00F05A3D">
              <w:lastRenderedPageBreak/>
              <w:t>1</w:t>
            </w:r>
          </w:p>
        </w:tc>
        <w:tc>
          <w:tcPr>
            <w:tcW w:w="799" w:type="dxa"/>
          </w:tcPr>
          <w:p w14:paraId="11BA65A8" w14:textId="77777777" w:rsidR="00E81ABB" w:rsidRDefault="00E81ABB" w:rsidP="00690111">
            <w:pPr>
              <w:rPr>
                <w:sz w:val="22"/>
                <w:szCs w:val="22"/>
              </w:rPr>
            </w:pPr>
            <w:r w:rsidRPr="00F05A3D">
              <w:t>2</w:t>
            </w:r>
          </w:p>
        </w:tc>
        <w:tc>
          <w:tcPr>
            <w:tcW w:w="974" w:type="dxa"/>
          </w:tcPr>
          <w:p w14:paraId="11BA65A9" w14:textId="77777777" w:rsidR="00E81ABB" w:rsidRDefault="00E81ABB" w:rsidP="00690111">
            <w:r w:rsidRPr="00F05A3D">
              <w:t>B</w:t>
            </w:r>
          </w:p>
        </w:tc>
        <w:tc>
          <w:tcPr>
            <w:tcW w:w="1461" w:type="dxa"/>
            <w:gridSpan w:val="2"/>
          </w:tcPr>
          <w:p w14:paraId="11BA65AA" w14:textId="77777777" w:rsidR="00E81ABB" w:rsidRDefault="00E81ABB" w:rsidP="00690111">
            <w:r>
              <w:t>3</w:t>
            </w:r>
            <w:r w:rsidRPr="00F05A3D">
              <w:t>-4</w:t>
            </w:r>
          </w:p>
        </w:tc>
        <w:tc>
          <w:tcPr>
            <w:tcW w:w="5561" w:type="dxa"/>
          </w:tcPr>
          <w:p w14:paraId="11BA65AB" w14:textId="77777777" w:rsidR="00E81ABB" w:rsidRDefault="00E81ABB" w:rsidP="00C45AEE">
            <w:r w:rsidRPr="00F05A3D">
              <w:t>We suggest th</w:t>
            </w:r>
            <w:r>
              <w:t>e following change to the monitoring element to better complement the monitoring element that immediately precedes it:</w:t>
            </w:r>
          </w:p>
          <w:p w14:paraId="11BA65AC" w14:textId="77777777" w:rsidR="00E81ABB" w:rsidRDefault="00E81ABB" w:rsidP="00C45AEE"/>
          <w:p w14:paraId="11BA65AD" w14:textId="77777777" w:rsidR="00E81ABB" w:rsidRDefault="00E81ABB" w:rsidP="00C45AEE">
            <w:r w:rsidRPr="00F05A3D">
              <w:t xml:space="preserve">Trends in area of </w:t>
            </w:r>
            <w:r>
              <w:rPr>
                <w:strike/>
              </w:rPr>
              <w:t xml:space="preserve">other </w:t>
            </w:r>
            <w:r w:rsidRPr="00E81ABB">
              <w:rPr>
                <w:b/>
              </w:rPr>
              <w:t>non-forest</w:t>
            </w:r>
            <w:r w:rsidRPr="00F05A3D">
              <w:t xml:space="preserve"> terrestrial ecosystems</w:t>
            </w:r>
          </w:p>
          <w:p w14:paraId="11BA65AE" w14:textId="77777777" w:rsidR="00E81ABB" w:rsidRDefault="00E81ABB" w:rsidP="00C45AEE"/>
        </w:tc>
      </w:tr>
      <w:tr w:rsidR="00E81ABB" w:rsidRPr="000C0B6C" w14:paraId="11BA65B6" w14:textId="77777777" w:rsidTr="00CD24F5">
        <w:trPr>
          <w:trHeight w:val="224"/>
        </w:trPr>
        <w:tc>
          <w:tcPr>
            <w:tcW w:w="811" w:type="dxa"/>
          </w:tcPr>
          <w:p w14:paraId="11BA65B0" w14:textId="77777777" w:rsidR="00E81ABB" w:rsidRPr="00E81ABB" w:rsidRDefault="00E81ABB" w:rsidP="00690111">
            <w:pPr>
              <w:rPr>
                <w:b/>
                <w:sz w:val="22"/>
                <w:szCs w:val="22"/>
              </w:rPr>
            </w:pPr>
            <w:r w:rsidRPr="00161CE7">
              <w:t>1</w:t>
            </w:r>
          </w:p>
        </w:tc>
        <w:tc>
          <w:tcPr>
            <w:tcW w:w="799" w:type="dxa"/>
          </w:tcPr>
          <w:p w14:paraId="11BA65B1" w14:textId="77777777" w:rsidR="00E81ABB" w:rsidRPr="00E81ABB" w:rsidRDefault="00E81ABB" w:rsidP="00690111">
            <w:pPr>
              <w:rPr>
                <w:b/>
                <w:sz w:val="22"/>
                <w:szCs w:val="22"/>
              </w:rPr>
            </w:pPr>
            <w:r w:rsidRPr="00161CE7">
              <w:t>2</w:t>
            </w:r>
          </w:p>
        </w:tc>
        <w:tc>
          <w:tcPr>
            <w:tcW w:w="974" w:type="dxa"/>
          </w:tcPr>
          <w:p w14:paraId="11BA65B2" w14:textId="77777777" w:rsidR="00E81ABB" w:rsidRPr="00E81ABB" w:rsidRDefault="00E81ABB" w:rsidP="00690111">
            <w:pPr>
              <w:rPr>
                <w:b/>
              </w:rPr>
            </w:pPr>
            <w:r w:rsidRPr="00161CE7">
              <w:t>B</w:t>
            </w:r>
          </w:p>
        </w:tc>
        <w:tc>
          <w:tcPr>
            <w:tcW w:w="1461" w:type="dxa"/>
            <w:gridSpan w:val="2"/>
          </w:tcPr>
          <w:p w14:paraId="11BA65B3" w14:textId="77777777" w:rsidR="00E81ABB" w:rsidRPr="00E81ABB" w:rsidRDefault="00E81ABB" w:rsidP="00690111">
            <w:pPr>
              <w:rPr>
                <w:b/>
              </w:rPr>
            </w:pPr>
            <w:r w:rsidRPr="00161CE7">
              <w:t>8-9</w:t>
            </w:r>
          </w:p>
        </w:tc>
        <w:tc>
          <w:tcPr>
            <w:tcW w:w="5561" w:type="dxa"/>
          </w:tcPr>
          <w:p w14:paraId="11BA65B4" w14:textId="77777777" w:rsidR="00E81ABB" w:rsidRDefault="00E81ABB" w:rsidP="00C45AEE">
            <w:r w:rsidRPr="00161CE7">
              <w:t xml:space="preserve">We suggest that ‘Trends in area of coral reefs’ should refer to ‘live coral reefs’, as </w:t>
            </w:r>
            <w:r>
              <w:t xml:space="preserve">this is </w:t>
            </w:r>
            <w:r w:rsidRPr="00161CE7">
              <w:t>more relevant to monitor, as physical reefs can persist after death.</w:t>
            </w:r>
          </w:p>
          <w:p w14:paraId="11BA65B5" w14:textId="77777777" w:rsidR="00E81ABB" w:rsidRPr="00E81ABB" w:rsidRDefault="00E81ABB" w:rsidP="00C45AEE">
            <w:pPr>
              <w:rPr>
                <w:b/>
              </w:rPr>
            </w:pPr>
          </w:p>
        </w:tc>
      </w:tr>
      <w:tr w:rsidR="00E81ABB" w:rsidRPr="000C0B6C" w14:paraId="11BA65BD" w14:textId="77777777" w:rsidTr="00CD24F5">
        <w:trPr>
          <w:trHeight w:val="224"/>
        </w:trPr>
        <w:tc>
          <w:tcPr>
            <w:tcW w:w="811" w:type="dxa"/>
          </w:tcPr>
          <w:p w14:paraId="11BA65B7" w14:textId="77777777" w:rsidR="00E81ABB" w:rsidRDefault="00E81ABB" w:rsidP="00690111">
            <w:pPr>
              <w:rPr>
                <w:sz w:val="22"/>
                <w:szCs w:val="22"/>
              </w:rPr>
            </w:pPr>
            <w:r>
              <w:rPr>
                <w:sz w:val="22"/>
                <w:szCs w:val="22"/>
              </w:rPr>
              <w:t>1</w:t>
            </w:r>
          </w:p>
        </w:tc>
        <w:tc>
          <w:tcPr>
            <w:tcW w:w="799" w:type="dxa"/>
          </w:tcPr>
          <w:p w14:paraId="11BA65B8" w14:textId="77777777" w:rsidR="00E81ABB" w:rsidRDefault="00E81ABB" w:rsidP="00690111">
            <w:pPr>
              <w:rPr>
                <w:sz w:val="22"/>
                <w:szCs w:val="22"/>
              </w:rPr>
            </w:pPr>
            <w:r>
              <w:rPr>
                <w:sz w:val="22"/>
                <w:szCs w:val="22"/>
              </w:rPr>
              <w:t>2</w:t>
            </w:r>
          </w:p>
        </w:tc>
        <w:tc>
          <w:tcPr>
            <w:tcW w:w="974" w:type="dxa"/>
          </w:tcPr>
          <w:p w14:paraId="11BA65B9" w14:textId="77777777" w:rsidR="00E81ABB" w:rsidRDefault="00E81ABB" w:rsidP="00690111">
            <w:r>
              <w:t>C</w:t>
            </w:r>
          </w:p>
        </w:tc>
        <w:tc>
          <w:tcPr>
            <w:tcW w:w="1461" w:type="dxa"/>
            <w:gridSpan w:val="2"/>
          </w:tcPr>
          <w:p w14:paraId="11BA65BA" w14:textId="77777777" w:rsidR="00E81ABB" w:rsidRDefault="00E81ABB" w:rsidP="00690111">
            <w:r>
              <w:t>10</w:t>
            </w:r>
          </w:p>
        </w:tc>
        <w:tc>
          <w:tcPr>
            <w:tcW w:w="5561" w:type="dxa"/>
          </w:tcPr>
          <w:p w14:paraId="11BA65BB" w14:textId="77777777" w:rsidR="00E81ABB" w:rsidRDefault="00E81ABB" w:rsidP="00C84141">
            <w:r w:rsidRPr="00C84141">
              <w:t xml:space="preserve">We suggest adding “Trends in Seagrass extent”, as there is the potential to complement infrequent assessments of the global extent of seagrass with more frequent assessments of trend in seagrass extent across a global network of seagrass monitoring sites. </w:t>
            </w:r>
            <w:proofErr w:type="gramStart"/>
            <w:r w:rsidRPr="00C84141">
              <w:t>Trends in seagrass from global networks of monitoring sites is</w:t>
            </w:r>
            <w:proofErr w:type="gramEnd"/>
            <w:r w:rsidRPr="00C84141">
              <w:t xml:space="preserve"> available from 1998-present through </w:t>
            </w:r>
            <w:hyperlink r:id="rId15" w:history="1">
              <w:r w:rsidRPr="00C84141">
                <w:rPr>
                  <w:rStyle w:val="Hyperlink"/>
                </w:rPr>
                <w:t>www.seagrasswatch.org</w:t>
              </w:r>
            </w:hyperlink>
            <w:r w:rsidRPr="00C84141">
              <w:t xml:space="preserve"> and 2001 – present through </w:t>
            </w:r>
            <w:hyperlink r:id="rId16" w:history="1">
              <w:r w:rsidRPr="00C84141">
                <w:rPr>
                  <w:rStyle w:val="Hyperlink"/>
                </w:rPr>
                <w:t>www.seagrassnet.org</w:t>
              </w:r>
            </w:hyperlink>
            <w:r w:rsidRPr="00C84141">
              <w:t>.</w:t>
            </w:r>
          </w:p>
          <w:p w14:paraId="11BA65BC" w14:textId="77777777" w:rsidR="00E81ABB" w:rsidRDefault="00E81ABB" w:rsidP="00726E32"/>
        </w:tc>
      </w:tr>
      <w:tr w:rsidR="00E81ABB" w:rsidRPr="000C0B6C" w14:paraId="11BA65C4" w14:textId="77777777" w:rsidTr="00CD24F5">
        <w:trPr>
          <w:trHeight w:val="224"/>
        </w:trPr>
        <w:tc>
          <w:tcPr>
            <w:tcW w:w="811" w:type="dxa"/>
          </w:tcPr>
          <w:p w14:paraId="11BA65BE" w14:textId="77777777" w:rsidR="00E81ABB" w:rsidRDefault="00E81ABB" w:rsidP="00690111">
            <w:pPr>
              <w:rPr>
                <w:sz w:val="22"/>
                <w:szCs w:val="22"/>
              </w:rPr>
            </w:pPr>
            <w:r>
              <w:rPr>
                <w:sz w:val="22"/>
                <w:szCs w:val="22"/>
              </w:rPr>
              <w:t>1</w:t>
            </w:r>
          </w:p>
        </w:tc>
        <w:tc>
          <w:tcPr>
            <w:tcW w:w="799" w:type="dxa"/>
          </w:tcPr>
          <w:p w14:paraId="11BA65BF" w14:textId="77777777" w:rsidR="00E81ABB" w:rsidRDefault="00E81ABB" w:rsidP="00690111">
            <w:pPr>
              <w:rPr>
                <w:sz w:val="22"/>
                <w:szCs w:val="22"/>
              </w:rPr>
            </w:pPr>
            <w:r>
              <w:rPr>
                <w:sz w:val="22"/>
                <w:szCs w:val="22"/>
              </w:rPr>
              <w:t>2</w:t>
            </w:r>
          </w:p>
        </w:tc>
        <w:tc>
          <w:tcPr>
            <w:tcW w:w="974" w:type="dxa"/>
          </w:tcPr>
          <w:p w14:paraId="11BA65C0" w14:textId="77777777" w:rsidR="00E81ABB" w:rsidRDefault="00E81ABB" w:rsidP="00690111">
            <w:r>
              <w:t>C</w:t>
            </w:r>
          </w:p>
        </w:tc>
        <w:tc>
          <w:tcPr>
            <w:tcW w:w="1461" w:type="dxa"/>
            <w:gridSpan w:val="2"/>
          </w:tcPr>
          <w:p w14:paraId="11BA65C1" w14:textId="77777777" w:rsidR="00E81ABB" w:rsidRDefault="00E81ABB" w:rsidP="00690111">
            <w:r>
              <w:t>11</w:t>
            </w:r>
          </w:p>
        </w:tc>
        <w:tc>
          <w:tcPr>
            <w:tcW w:w="5561" w:type="dxa"/>
          </w:tcPr>
          <w:p w14:paraId="11BA65C2" w14:textId="77777777" w:rsidR="00E81ABB" w:rsidRDefault="00E81ABB" w:rsidP="00726E32">
            <w:r w:rsidRPr="00C84141">
              <w:t>We suggest adding “Trends in kelp extent” to column C. Annual subtidal monitoring from a global network of monitoring sites is available from Reef life Survey (RLS) and Kelp Ecosystem Ecology Network (KEEN).</w:t>
            </w:r>
          </w:p>
          <w:p w14:paraId="11BA65C3" w14:textId="77777777" w:rsidR="00E81ABB" w:rsidRDefault="00E81ABB" w:rsidP="00726E32"/>
        </w:tc>
      </w:tr>
      <w:tr w:rsidR="00FC62C0" w:rsidRPr="000C0B6C" w14:paraId="11BA65CB" w14:textId="77777777" w:rsidTr="00CD24F5">
        <w:trPr>
          <w:trHeight w:val="224"/>
        </w:trPr>
        <w:tc>
          <w:tcPr>
            <w:tcW w:w="811" w:type="dxa"/>
          </w:tcPr>
          <w:p w14:paraId="11BA65C5" w14:textId="77777777" w:rsidR="00FC62C0" w:rsidRPr="001716B2" w:rsidRDefault="00FC62C0" w:rsidP="00690111">
            <w:r w:rsidRPr="005869CB">
              <w:t>1</w:t>
            </w:r>
          </w:p>
        </w:tc>
        <w:tc>
          <w:tcPr>
            <w:tcW w:w="799" w:type="dxa"/>
          </w:tcPr>
          <w:p w14:paraId="11BA65C6" w14:textId="77777777" w:rsidR="00FC62C0" w:rsidRPr="001716B2" w:rsidRDefault="00FC62C0" w:rsidP="00690111">
            <w:r w:rsidRPr="005869CB">
              <w:t>2</w:t>
            </w:r>
          </w:p>
        </w:tc>
        <w:tc>
          <w:tcPr>
            <w:tcW w:w="974" w:type="dxa"/>
          </w:tcPr>
          <w:p w14:paraId="11BA65C7" w14:textId="77777777" w:rsidR="00FC62C0" w:rsidRPr="001716B2" w:rsidRDefault="00FC62C0" w:rsidP="00690111">
            <w:r w:rsidRPr="005869CB">
              <w:t>B</w:t>
            </w:r>
          </w:p>
        </w:tc>
        <w:tc>
          <w:tcPr>
            <w:tcW w:w="1461" w:type="dxa"/>
            <w:gridSpan w:val="2"/>
          </w:tcPr>
          <w:p w14:paraId="11BA65C8" w14:textId="77777777" w:rsidR="00FC62C0" w:rsidRPr="001716B2" w:rsidRDefault="00FC62C0" w:rsidP="00690111">
            <w:r w:rsidRPr="005869CB">
              <w:t>13</w:t>
            </w:r>
          </w:p>
        </w:tc>
        <w:tc>
          <w:tcPr>
            <w:tcW w:w="5561" w:type="dxa"/>
          </w:tcPr>
          <w:p w14:paraId="11BA65C9" w14:textId="77777777" w:rsidR="00FC62C0" w:rsidRDefault="00FC62C0" w:rsidP="00FC62C0">
            <w:r w:rsidRPr="005869CB">
              <w:t xml:space="preserve">The monitoring </w:t>
            </w:r>
            <w:proofErr w:type="gramStart"/>
            <w:r w:rsidRPr="005869CB">
              <w:t>elements for wetlands is</w:t>
            </w:r>
            <w:proofErr w:type="gramEnd"/>
            <w:r w:rsidRPr="005869CB">
              <w:t xml:space="preserve"> missing the “area” component included in the other ecosystem types.</w:t>
            </w:r>
          </w:p>
          <w:p w14:paraId="11BA65CA" w14:textId="77777777" w:rsidR="00FC62C0" w:rsidRPr="001716B2" w:rsidRDefault="00FC62C0" w:rsidP="00726E32"/>
        </w:tc>
      </w:tr>
      <w:tr w:rsidR="00E81ABB" w:rsidRPr="000C0B6C" w14:paraId="11BA65D4" w14:textId="77777777" w:rsidTr="00CD24F5">
        <w:trPr>
          <w:trHeight w:val="224"/>
        </w:trPr>
        <w:tc>
          <w:tcPr>
            <w:tcW w:w="811" w:type="dxa"/>
          </w:tcPr>
          <w:p w14:paraId="11BA65CC" w14:textId="77777777" w:rsidR="00E81ABB" w:rsidRDefault="00E81ABB" w:rsidP="00690111">
            <w:pPr>
              <w:rPr>
                <w:sz w:val="22"/>
                <w:szCs w:val="22"/>
              </w:rPr>
            </w:pPr>
            <w:r w:rsidRPr="001716B2">
              <w:t>1</w:t>
            </w:r>
          </w:p>
        </w:tc>
        <w:tc>
          <w:tcPr>
            <w:tcW w:w="799" w:type="dxa"/>
          </w:tcPr>
          <w:p w14:paraId="11BA65CD" w14:textId="77777777" w:rsidR="00E81ABB" w:rsidRDefault="00E81ABB" w:rsidP="00690111">
            <w:pPr>
              <w:rPr>
                <w:sz w:val="22"/>
                <w:szCs w:val="22"/>
              </w:rPr>
            </w:pPr>
            <w:r w:rsidRPr="001716B2">
              <w:t>2</w:t>
            </w:r>
          </w:p>
        </w:tc>
        <w:tc>
          <w:tcPr>
            <w:tcW w:w="974" w:type="dxa"/>
          </w:tcPr>
          <w:p w14:paraId="11BA65CE" w14:textId="77777777" w:rsidR="00E81ABB" w:rsidRDefault="00E81ABB" w:rsidP="00690111">
            <w:r w:rsidRPr="001716B2">
              <w:t>A</w:t>
            </w:r>
          </w:p>
        </w:tc>
        <w:tc>
          <w:tcPr>
            <w:tcW w:w="1461" w:type="dxa"/>
            <w:gridSpan w:val="2"/>
          </w:tcPr>
          <w:p w14:paraId="11BA65CF" w14:textId="77777777" w:rsidR="00E81ABB" w:rsidRDefault="00E81ABB" w:rsidP="00690111">
            <w:r w:rsidRPr="001716B2">
              <w:t>15</w:t>
            </w:r>
          </w:p>
        </w:tc>
        <w:tc>
          <w:tcPr>
            <w:tcW w:w="5561" w:type="dxa"/>
          </w:tcPr>
          <w:p w14:paraId="11BA65D0" w14:textId="7639B437" w:rsidR="00E81ABB" w:rsidRDefault="00E81ABB" w:rsidP="00726E32">
            <w:r w:rsidRPr="001716B2">
              <w:t xml:space="preserve">Within this Component of the Goal there seems to be some confusion about the relationship between connectivity and fragmentation (column A refers to connectivity whereas column B refers to fragmentation), which are two different things. Connectivity can refer to either the physical pattern of habitat and potential connections between areas of habitat within a landscape (i.e., structural connectivity) or the movement of individual organisms through the landscape the degree to which the landscape facilitates or impedes this movement (i.e., functional connectivity). Alternatively, fragmentation refers to the process during which a large expanse of habitat is transformed into a smaller number of patches of a smaller total area isolated from each other. </w:t>
            </w:r>
            <w:r w:rsidRPr="001716B2">
              <w:lastRenderedPageBreak/>
              <w:t xml:space="preserve">Consequently, one can have a good or poor connectivity in a highly </w:t>
            </w:r>
            <w:r w:rsidR="00A37E61" w:rsidRPr="001716B2">
              <w:t>fragmented</w:t>
            </w:r>
            <w:r w:rsidRPr="001716B2">
              <w:t xml:space="preserve"> landscape depending on how isolated the fragments are and the nature of the matrix between fragments. Therefore, fragmentation and connectivity are two related, but different concepts, and monitoring fragmentation is different from monitoring connectivity. We appreciate the difficulty in evaluating connectivity, especially at large spatial scales, and acknowledge that this may be why fragmentation has been used here instead, but it conveys something different to what the </w:t>
            </w:r>
            <w:r w:rsidR="00A07EE2">
              <w:t>goal</w:t>
            </w:r>
            <w:r w:rsidR="00A07EE2" w:rsidRPr="001716B2">
              <w:t xml:space="preserve"> </w:t>
            </w:r>
            <w:r w:rsidRPr="001716B2">
              <w:t>is asking.</w:t>
            </w:r>
          </w:p>
          <w:p w14:paraId="11BA65D1" w14:textId="77777777" w:rsidR="00E81ABB" w:rsidRDefault="00E81ABB" w:rsidP="00726E32"/>
          <w:p w14:paraId="11BA65D2" w14:textId="77777777" w:rsidR="00E81ABB" w:rsidRDefault="00E81ABB" w:rsidP="00726E32">
            <w:r>
              <w:t>F</w:t>
            </w:r>
            <w:r w:rsidRPr="00C84141">
              <w:t>urther, fragmentation is explicitly included in the components of Target 1 in Table 2. We suggest that metrics of fragmentation would sit better there and that this section in Table 1 should be re-focused to evaluate connectivity.</w:t>
            </w:r>
          </w:p>
          <w:p w14:paraId="11BA65D3" w14:textId="77777777" w:rsidR="00E81ABB" w:rsidRPr="00C84141" w:rsidRDefault="00E81ABB" w:rsidP="00726E32"/>
        </w:tc>
      </w:tr>
      <w:tr w:rsidR="00AC2788" w:rsidRPr="000C0B6C" w14:paraId="11BA65E1" w14:textId="77777777" w:rsidTr="00CD24F5">
        <w:trPr>
          <w:trHeight w:val="224"/>
        </w:trPr>
        <w:tc>
          <w:tcPr>
            <w:tcW w:w="811" w:type="dxa"/>
          </w:tcPr>
          <w:p w14:paraId="11BA65D5" w14:textId="77777777" w:rsidR="00AC2788" w:rsidRPr="001716B2" w:rsidRDefault="00AC2788" w:rsidP="00690111">
            <w:r>
              <w:lastRenderedPageBreak/>
              <w:t>1</w:t>
            </w:r>
          </w:p>
        </w:tc>
        <w:tc>
          <w:tcPr>
            <w:tcW w:w="799" w:type="dxa"/>
          </w:tcPr>
          <w:p w14:paraId="11BA65D6" w14:textId="77777777" w:rsidR="00AC2788" w:rsidRPr="001716B2" w:rsidRDefault="00AC2788" w:rsidP="00690111">
            <w:r>
              <w:t>2</w:t>
            </w:r>
          </w:p>
        </w:tc>
        <w:tc>
          <w:tcPr>
            <w:tcW w:w="974" w:type="dxa"/>
          </w:tcPr>
          <w:p w14:paraId="11BA65D7" w14:textId="77777777" w:rsidR="00AC2788" w:rsidRPr="001716B2" w:rsidRDefault="00AC2788" w:rsidP="00690111">
            <w:r>
              <w:t>C</w:t>
            </w:r>
          </w:p>
        </w:tc>
        <w:tc>
          <w:tcPr>
            <w:tcW w:w="1461" w:type="dxa"/>
            <w:gridSpan w:val="2"/>
          </w:tcPr>
          <w:p w14:paraId="11BA65D8" w14:textId="77777777" w:rsidR="00AC2788" w:rsidRPr="001716B2" w:rsidRDefault="00AC2788" w:rsidP="00690111">
            <w:r>
              <w:t>15</w:t>
            </w:r>
          </w:p>
        </w:tc>
        <w:tc>
          <w:tcPr>
            <w:tcW w:w="5561" w:type="dxa"/>
          </w:tcPr>
          <w:p w14:paraId="11BA65D9" w14:textId="77777777" w:rsidR="00AC2788" w:rsidRDefault="00AC2788" w:rsidP="00AC2788">
            <w:r w:rsidRPr="00AC2788">
              <w:t xml:space="preserve">We suggest there should be a </w:t>
            </w:r>
            <w:r>
              <w:t>monitoring element on ecosystem</w:t>
            </w:r>
            <w:r w:rsidRPr="00AC2788">
              <w:t xml:space="preserve"> integrity. At present, integrity is mainly only reflected by indicators on fragmentation, though row 15 also includes a reference to ‘quality’. </w:t>
            </w:r>
          </w:p>
          <w:p w14:paraId="11BA65DA" w14:textId="77777777" w:rsidR="00AC2788" w:rsidRDefault="00AC2788" w:rsidP="00AC2788"/>
          <w:p w14:paraId="11BA65DB" w14:textId="5808A883" w:rsidR="00AC2788" w:rsidRDefault="00AC2788" w:rsidP="00AC2788">
            <w:r w:rsidRPr="00AC2788">
              <w:t>We suggest that integrity is given its own monitoring element, separate from fragmentation. Possible useful indicators could include</w:t>
            </w:r>
            <w:r w:rsidR="00A07EE2">
              <w:t>:</w:t>
            </w:r>
            <w:r w:rsidRPr="00AC2788">
              <w:t xml:space="preserve"> </w:t>
            </w:r>
          </w:p>
          <w:p w14:paraId="11BA65DC" w14:textId="77777777" w:rsidR="00AC2788" w:rsidRDefault="00AC2788" w:rsidP="00AC2788"/>
          <w:p w14:paraId="11BA65DD" w14:textId="5F357C4F" w:rsidR="00AC2788" w:rsidRDefault="00AC2788" w:rsidP="00AC2788">
            <w:r>
              <w:t>indigenous dominance</w:t>
            </w:r>
          </w:p>
          <w:p w14:paraId="11BA65DE" w14:textId="77777777" w:rsidR="00AC2788" w:rsidRDefault="00AC2788" w:rsidP="00AC2788"/>
          <w:p w14:paraId="11BA65DF" w14:textId="21EED0EC" w:rsidR="00AC2788" w:rsidRDefault="00AC2788" w:rsidP="00AC2788">
            <w:r w:rsidRPr="00AC2788">
              <w:t>exotic species biomass</w:t>
            </w:r>
          </w:p>
          <w:p w14:paraId="11BA65E0" w14:textId="77777777" w:rsidR="00AC2788" w:rsidRPr="001716B2" w:rsidRDefault="00AC2788" w:rsidP="00AC2788"/>
        </w:tc>
      </w:tr>
      <w:tr w:rsidR="00991DE8" w:rsidRPr="000C0B6C" w14:paraId="11BA65EF" w14:textId="77777777" w:rsidTr="00CD24F5">
        <w:trPr>
          <w:trHeight w:val="224"/>
        </w:trPr>
        <w:tc>
          <w:tcPr>
            <w:tcW w:w="811" w:type="dxa"/>
          </w:tcPr>
          <w:p w14:paraId="11BA65E2" w14:textId="77777777" w:rsidR="00991DE8" w:rsidRDefault="00991DE8" w:rsidP="00690111">
            <w:r>
              <w:rPr>
                <w:sz w:val="22"/>
                <w:szCs w:val="22"/>
              </w:rPr>
              <w:t>1</w:t>
            </w:r>
          </w:p>
        </w:tc>
        <w:tc>
          <w:tcPr>
            <w:tcW w:w="799" w:type="dxa"/>
          </w:tcPr>
          <w:p w14:paraId="11BA65E3" w14:textId="77777777" w:rsidR="00991DE8" w:rsidRDefault="00991DE8" w:rsidP="00690111">
            <w:r>
              <w:rPr>
                <w:sz w:val="22"/>
                <w:szCs w:val="22"/>
              </w:rPr>
              <w:t>2</w:t>
            </w:r>
          </w:p>
        </w:tc>
        <w:tc>
          <w:tcPr>
            <w:tcW w:w="974" w:type="dxa"/>
          </w:tcPr>
          <w:p w14:paraId="11BA65E4" w14:textId="77777777" w:rsidR="00991DE8" w:rsidRDefault="00991DE8" w:rsidP="00690111">
            <w:r>
              <w:t>B, C</w:t>
            </w:r>
          </w:p>
        </w:tc>
        <w:tc>
          <w:tcPr>
            <w:tcW w:w="1461" w:type="dxa"/>
            <w:gridSpan w:val="2"/>
          </w:tcPr>
          <w:p w14:paraId="11BA65E5" w14:textId="77777777" w:rsidR="00991DE8" w:rsidRDefault="00991DE8" w:rsidP="00690111">
            <w:r>
              <w:t>Between 15 and 16</w:t>
            </w:r>
          </w:p>
        </w:tc>
        <w:tc>
          <w:tcPr>
            <w:tcW w:w="5561" w:type="dxa"/>
          </w:tcPr>
          <w:p w14:paraId="11BA65E6" w14:textId="77777777" w:rsidR="00991DE8" w:rsidRDefault="00991DE8" w:rsidP="008E595D">
            <w:pPr>
              <w:rPr>
                <w:rStyle w:val="CommentReference"/>
                <w:sz w:val="24"/>
                <w:szCs w:val="24"/>
              </w:rPr>
            </w:pPr>
            <w:r>
              <w:rPr>
                <w:rStyle w:val="CommentReference"/>
                <w:sz w:val="24"/>
                <w:szCs w:val="24"/>
              </w:rPr>
              <w:t>We propose a new monitoring element, to measure the integrity elements of A2:</w:t>
            </w:r>
          </w:p>
          <w:p w14:paraId="11BA65E7" w14:textId="77777777" w:rsidR="00991DE8" w:rsidRDefault="00991DE8" w:rsidP="008E595D">
            <w:pPr>
              <w:rPr>
                <w:rStyle w:val="CommentReference"/>
                <w:sz w:val="24"/>
                <w:szCs w:val="24"/>
              </w:rPr>
            </w:pPr>
          </w:p>
          <w:p w14:paraId="11BA65E8" w14:textId="77777777" w:rsidR="00991DE8" w:rsidRPr="00991DE8" w:rsidRDefault="00991DE8" w:rsidP="008E595D">
            <w:pPr>
              <w:rPr>
                <w:rStyle w:val="CommentReference"/>
                <w:sz w:val="24"/>
                <w:szCs w:val="24"/>
              </w:rPr>
            </w:pPr>
            <w:r w:rsidRPr="00991DE8">
              <w:rPr>
                <w:rStyle w:val="CommentReference"/>
                <w:sz w:val="24"/>
                <w:szCs w:val="24"/>
              </w:rPr>
              <w:t>Extent of primary ecosystem loss.</w:t>
            </w:r>
          </w:p>
          <w:p w14:paraId="11BA65E9" w14:textId="77777777" w:rsidR="00991DE8" w:rsidRDefault="00991DE8" w:rsidP="008E595D">
            <w:pPr>
              <w:rPr>
                <w:rStyle w:val="CommentReference"/>
                <w:sz w:val="24"/>
                <w:szCs w:val="24"/>
              </w:rPr>
            </w:pPr>
          </w:p>
          <w:p w14:paraId="11BA65EA" w14:textId="77777777" w:rsidR="00991DE8" w:rsidRDefault="00991DE8" w:rsidP="008E595D">
            <w:pPr>
              <w:rPr>
                <w:rStyle w:val="CommentReference"/>
                <w:sz w:val="24"/>
                <w:szCs w:val="24"/>
              </w:rPr>
            </w:pPr>
            <w:r>
              <w:rPr>
                <w:rStyle w:val="CommentReference"/>
                <w:sz w:val="24"/>
                <w:szCs w:val="24"/>
              </w:rPr>
              <w:t>The relevant indicator would be:</w:t>
            </w:r>
          </w:p>
          <w:p w14:paraId="11BA65EB" w14:textId="77777777" w:rsidR="00991DE8" w:rsidRPr="00991DE8" w:rsidRDefault="00991DE8" w:rsidP="008E595D">
            <w:pPr>
              <w:rPr>
                <w:rStyle w:val="CommentReference"/>
                <w:sz w:val="24"/>
                <w:szCs w:val="24"/>
              </w:rPr>
            </w:pPr>
          </w:p>
          <w:p w14:paraId="11BA65EC" w14:textId="77777777" w:rsidR="00991DE8" w:rsidRPr="00991DE8" w:rsidRDefault="00991DE8" w:rsidP="008E595D">
            <w:pPr>
              <w:rPr>
                <w:rStyle w:val="CommentReference"/>
                <w:sz w:val="24"/>
                <w:szCs w:val="24"/>
              </w:rPr>
            </w:pPr>
            <w:r>
              <w:rPr>
                <w:rStyle w:val="CommentReference"/>
                <w:sz w:val="24"/>
                <w:szCs w:val="24"/>
              </w:rPr>
              <w:t>P</w:t>
            </w:r>
            <w:r w:rsidRPr="00991DE8">
              <w:rPr>
                <w:rStyle w:val="CommentReference"/>
                <w:sz w:val="24"/>
                <w:szCs w:val="24"/>
              </w:rPr>
              <w:t>rimary ecosystem loss</w:t>
            </w:r>
          </w:p>
          <w:p w14:paraId="11BA65ED" w14:textId="77777777" w:rsidR="00991DE8" w:rsidRDefault="00991DE8" w:rsidP="008E595D">
            <w:pPr>
              <w:rPr>
                <w:rStyle w:val="CommentReference"/>
              </w:rPr>
            </w:pPr>
          </w:p>
          <w:p w14:paraId="11BA65EE" w14:textId="77777777" w:rsidR="00991DE8" w:rsidRPr="00AC2788" w:rsidRDefault="00991DE8" w:rsidP="00AC2788"/>
        </w:tc>
      </w:tr>
      <w:tr w:rsidR="00E81ABB" w:rsidRPr="000C0B6C" w14:paraId="11BA65FA" w14:textId="77777777" w:rsidTr="00CD24F5">
        <w:trPr>
          <w:trHeight w:val="224"/>
        </w:trPr>
        <w:tc>
          <w:tcPr>
            <w:tcW w:w="811" w:type="dxa"/>
          </w:tcPr>
          <w:p w14:paraId="11BA65F0" w14:textId="77777777" w:rsidR="00E81ABB" w:rsidRDefault="00E81ABB" w:rsidP="00690111">
            <w:pPr>
              <w:rPr>
                <w:sz w:val="22"/>
                <w:szCs w:val="22"/>
              </w:rPr>
            </w:pPr>
            <w:r>
              <w:rPr>
                <w:sz w:val="22"/>
                <w:szCs w:val="22"/>
              </w:rPr>
              <w:t>1</w:t>
            </w:r>
          </w:p>
        </w:tc>
        <w:tc>
          <w:tcPr>
            <w:tcW w:w="799" w:type="dxa"/>
          </w:tcPr>
          <w:p w14:paraId="11BA65F1" w14:textId="77777777" w:rsidR="00E81ABB" w:rsidRDefault="00E81ABB" w:rsidP="00690111">
            <w:pPr>
              <w:rPr>
                <w:sz w:val="22"/>
                <w:szCs w:val="22"/>
              </w:rPr>
            </w:pPr>
            <w:r>
              <w:rPr>
                <w:sz w:val="22"/>
                <w:szCs w:val="22"/>
              </w:rPr>
              <w:t>2</w:t>
            </w:r>
          </w:p>
        </w:tc>
        <w:tc>
          <w:tcPr>
            <w:tcW w:w="974" w:type="dxa"/>
          </w:tcPr>
          <w:p w14:paraId="11BA65F2" w14:textId="77777777" w:rsidR="00E81ABB" w:rsidRPr="000C0B6C" w:rsidRDefault="00E81ABB" w:rsidP="00690111">
            <w:r>
              <w:t>C</w:t>
            </w:r>
          </w:p>
        </w:tc>
        <w:tc>
          <w:tcPr>
            <w:tcW w:w="1461" w:type="dxa"/>
            <w:gridSpan w:val="2"/>
          </w:tcPr>
          <w:p w14:paraId="11BA65F3" w14:textId="77777777" w:rsidR="00E81ABB" w:rsidRPr="000C0B6C" w:rsidRDefault="00E81ABB" w:rsidP="00690111">
            <w:r>
              <w:t>16</w:t>
            </w:r>
          </w:p>
        </w:tc>
        <w:tc>
          <w:tcPr>
            <w:tcW w:w="5561" w:type="dxa"/>
          </w:tcPr>
          <w:p w14:paraId="11BA65F4" w14:textId="77777777" w:rsidR="00E81ABB" w:rsidRDefault="00E81ABB" w:rsidP="00C45AEE">
            <w:r>
              <w:t>We suggest the following indicator for trends in sustainability of agricultural land:</w:t>
            </w:r>
          </w:p>
          <w:p w14:paraId="11BA65F5" w14:textId="77777777" w:rsidR="00E81ABB" w:rsidRDefault="00E81ABB" w:rsidP="00C45AEE"/>
          <w:p w14:paraId="11BA65F6" w14:textId="77777777" w:rsidR="00E81ABB" w:rsidRPr="0038039D" w:rsidRDefault="00E81ABB" w:rsidP="00C45AEE">
            <w:r>
              <w:t>P</w:t>
            </w:r>
            <w:r w:rsidRPr="0038039D">
              <w:rPr>
                <w:iCs/>
              </w:rPr>
              <w:t xml:space="preserve">roportion of agricultural area under productive and sustainable agriculture SDG </w:t>
            </w:r>
            <w:r w:rsidRPr="0038039D">
              <w:t>2.4.1</w:t>
            </w:r>
          </w:p>
          <w:p w14:paraId="11BA65F7" w14:textId="77777777" w:rsidR="00E81ABB" w:rsidRDefault="00E81ABB" w:rsidP="00C45AEE"/>
          <w:p w14:paraId="11BA65F8" w14:textId="77777777" w:rsidR="00E81ABB" w:rsidRDefault="00220036" w:rsidP="0038039D">
            <w:pPr>
              <w:rPr>
                <w:iCs/>
              </w:rPr>
            </w:pPr>
            <w:r>
              <w:t xml:space="preserve">We note that there is a lack of indicator for the first part </w:t>
            </w:r>
            <w:r w:rsidRPr="00220036">
              <w:t>“</w:t>
            </w:r>
            <w:r w:rsidRPr="00220036">
              <w:rPr>
                <w:iCs/>
              </w:rPr>
              <w:t>Trends in farmland biodiversity</w:t>
            </w:r>
            <w:r w:rsidRPr="00220036">
              <w:t>”</w:t>
            </w:r>
            <w:r w:rsidRPr="00220036">
              <w:rPr>
                <w:i/>
              </w:rPr>
              <w:t>.</w:t>
            </w:r>
            <w:r>
              <w:t xml:space="preserve"> </w:t>
            </w:r>
            <w:r w:rsidR="00E81ABB" w:rsidRPr="0038039D">
              <w:t xml:space="preserve">We would be </w:t>
            </w:r>
            <w:r w:rsidR="00E81ABB" w:rsidRPr="0038039D">
              <w:lastRenderedPageBreak/>
              <w:t>supportive of an indicator that appropriately tracked “</w:t>
            </w:r>
            <w:r w:rsidR="00E81ABB" w:rsidRPr="0038039D">
              <w:rPr>
                <w:iCs/>
              </w:rPr>
              <w:t>trends in native biodiversity on farm/productive land</w:t>
            </w:r>
            <w:r w:rsidR="00E81ABB" w:rsidRPr="0038039D">
              <w:t>”, and/or “</w:t>
            </w:r>
            <w:r w:rsidR="00E81ABB" w:rsidRPr="0038039D">
              <w:rPr>
                <w:iCs/>
              </w:rPr>
              <w:t>actions or policies in place to protect or restore native biodiversity on farm/productive land.”</w:t>
            </w:r>
          </w:p>
          <w:p w14:paraId="11BA65F9" w14:textId="77777777" w:rsidR="00E81ABB" w:rsidRPr="00C45AEE" w:rsidRDefault="00E81ABB" w:rsidP="0038039D">
            <w:pPr>
              <w:rPr>
                <w:lang w:val="en-NZ"/>
              </w:rPr>
            </w:pPr>
          </w:p>
        </w:tc>
      </w:tr>
      <w:tr w:rsidR="00E81ABB" w:rsidRPr="000C0B6C" w14:paraId="11BA6601" w14:textId="77777777" w:rsidTr="00CD24F5">
        <w:trPr>
          <w:trHeight w:val="224"/>
        </w:trPr>
        <w:tc>
          <w:tcPr>
            <w:tcW w:w="811" w:type="dxa"/>
          </w:tcPr>
          <w:p w14:paraId="11BA65FB" w14:textId="77777777" w:rsidR="00E81ABB" w:rsidRDefault="00E81ABB" w:rsidP="00690111">
            <w:pPr>
              <w:rPr>
                <w:sz w:val="22"/>
                <w:szCs w:val="22"/>
              </w:rPr>
            </w:pPr>
            <w:r w:rsidRPr="000D478B">
              <w:lastRenderedPageBreak/>
              <w:t>1</w:t>
            </w:r>
          </w:p>
        </w:tc>
        <w:tc>
          <w:tcPr>
            <w:tcW w:w="799" w:type="dxa"/>
          </w:tcPr>
          <w:p w14:paraId="11BA65FC" w14:textId="77777777" w:rsidR="00E81ABB" w:rsidRDefault="00E81ABB" w:rsidP="00690111">
            <w:pPr>
              <w:rPr>
                <w:sz w:val="22"/>
                <w:szCs w:val="22"/>
              </w:rPr>
            </w:pPr>
            <w:r w:rsidRPr="000D478B">
              <w:t>3</w:t>
            </w:r>
          </w:p>
        </w:tc>
        <w:tc>
          <w:tcPr>
            <w:tcW w:w="974" w:type="dxa"/>
          </w:tcPr>
          <w:p w14:paraId="11BA65FD" w14:textId="77777777" w:rsidR="00E81ABB" w:rsidRDefault="00E81ABB" w:rsidP="00690111">
            <w:r w:rsidRPr="000D478B">
              <w:t>B</w:t>
            </w:r>
          </w:p>
        </w:tc>
        <w:tc>
          <w:tcPr>
            <w:tcW w:w="1461" w:type="dxa"/>
            <w:gridSpan w:val="2"/>
          </w:tcPr>
          <w:p w14:paraId="11BA65FE" w14:textId="77777777" w:rsidR="00E81ABB" w:rsidRDefault="00E81ABB" w:rsidP="00690111">
            <w:r w:rsidRPr="000D478B">
              <w:t>23-24</w:t>
            </w:r>
          </w:p>
        </w:tc>
        <w:tc>
          <w:tcPr>
            <w:tcW w:w="5561" w:type="dxa"/>
          </w:tcPr>
          <w:p w14:paraId="11BA65FF" w14:textId="77777777" w:rsidR="00E81ABB" w:rsidRDefault="00E81ABB" w:rsidP="00C45AEE">
            <w:r w:rsidRPr="000D478B">
              <w:t xml:space="preserve">We suggest the word ‘living’ is added to the Monitoring element, so it reads: “Trends in fragmentation and quality of </w:t>
            </w:r>
            <w:r w:rsidRPr="00E81ABB">
              <w:rPr>
                <w:b/>
              </w:rPr>
              <w:t>living</w:t>
            </w:r>
            <w:r w:rsidRPr="000D478B">
              <w:t xml:space="preserve"> coral reefs’.</w:t>
            </w:r>
          </w:p>
          <w:p w14:paraId="11BA6600" w14:textId="77777777" w:rsidR="00E81ABB" w:rsidRDefault="00E81ABB" w:rsidP="00C45AEE"/>
        </w:tc>
      </w:tr>
      <w:tr w:rsidR="00E81ABB" w:rsidRPr="000C0B6C" w14:paraId="11BA660A" w14:textId="77777777" w:rsidTr="00CD24F5">
        <w:trPr>
          <w:trHeight w:val="224"/>
        </w:trPr>
        <w:tc>
          <w:tcPr>
            <w:tcW w:w="811" w:type="dxa"/>
          </w:tcPr>
          <w:p w14:paraId="11BA6602" w14:textId="77777777" w:rsidR="00E81ABB" w:rsidRDefault="00E81ABB" w:rsidP="00690111">
            <w:pPr>
              <w:rPr>
                <w:sz w:val="22"/>
                <w:szCs w:val="22"/>
              </w:rPr>
            </w:pPr>
            <w:r>
              <w:rPr>
                <w:sz w:val="22"/>
                <w:szCs w:val="22"/>
              </w:rPr>
              <w:t>1</w:t>
            </w:r>
          </w:p>
        </w:tc>
        <w:tc>
          <w:tcPr>
            <w:tcW w:w="799" w:type="dxa"/>
          </w:tcPr>
          <w:p w14:paraId="11BA6603" w14:textId="77777777" w:rsidR="00E81ABB" w:rsidRDefault="00E81ABB" w:rsidP="00690111">
            <w:pPr>
              <w:rPr>
                <w:sz w:val="22"/>
                <w:szCs w:val="22"/>
              </w:rPr>
            </w:pPr>
            <w:r>
              <w:rPr>
                <w:sz w:val="22"/>
                <w:szCs w:val="22"/>
              </w:rPr>
              <w:t>3</w:t>
            </w:r>
          </w:p>
        </w:tc>
        <w:tc>
          <w:tcPr>
            <w:tcW w:w="974" w:type="dxa"/>
          </w:tcPr>
          <w:p w14:paraId="11BA6604" w14:textId="77777777" w:rsidR="00E81ABB" w:rsidRDefault="00E81ABB" w:rsidP="00690111">
            <w:r>
              <w:t>C</w:t>
            </w:r>
          </w:p>
        </w:tc>
        <w:tc>
          <w:tcPr>
            <w:tcW w:w="1461" w:type="dxa"/>
            <w:gridSpan w:val="2"/>
          </w:tcPr>
          <w:p w14:paraId="11BA6605" w14:textId="77777777" w:rsidR="00E81ABB" w:rsidRDefault="00E81ABB" w:rsidP="00690111">
            <w:r>
              <w:t>27-28</w:t>
            </w:r>
          </w:p>
        </w:tc>
        <w:tc>
          <w:tcPr>
            <w:tcW w:w="5561" w:type="dxa"/>
          </w:tcPr>
          <w:p w14:paraId="11BA6606" w14:textId="77777777" w:rsidR="00E81ABB" w:rsidRDefault="00E81ABB" w:rsidP="00C45AEE">
            <w:r>
              <w:t>An additional indicator could be added between 27 and 28:</w:t>
            </w:r>
          </w:p>
          <w:p w14:paraId="11BA6607" w14:textId="77777777" w:rsidR="00E81ABB" w:rsidRDefault="00E81ABB" w:rsidP="00C45AEE"/>
          <w:p w14:paraId="11BA6608" w14:textId="77777777" w:rsidR="00E81ABB" w:rsidRDefault="00E81ABB" w:rsidP="00C45AEE">
            <w:r>
              <w:t>H</w:t>
            </w:r>
            <w:r w:rsidRPr="00E81ABB">
              <w:t>ydrological integrity</w:t>
            </w:r>
            <w:r>
              <w:t xml:space="preserve"> of wetlands</w:t>
            </w:r>
          </w:p>
          <w:p w14:paraId="11BA6609" w14:textId="77777777" w:rsidR="00E81ABB" w:rsidRDefault="00E81ABB" w:rsidP="00C45AEE"/>
        </w:tc>
      </w:tr>
      <w:tr w:rsidR="00654B3B" w:rsidRPr="000C0B6C" w14:paraId="11BA6613" w14:textId="77777777" w:rsidTr="00CD24F5">
        <w:trPr>
          <w:trHeight w:val="224"/>
        </w:trPr>
        <w:tc>
          <w:tcPr>
            <w:tcW w:w="811" w:type="dxa"/>
          </w:tcPr>
          <w:p w14:paraId="11BA660B" w14:textId="77777777" w:rsidR="00654B3B" w:rsidRDefault="00654B3B" w:rsidP="00690111">
            <w:pPr>
              <w:rPr>
                <w:sz w:val="22"/>
                <w:szCs w:val="22"/>
              </w:rPr>
            </w:pPr>
            <w:r>
              <w:rPr>
                <w:sz w:val="22"/>
                <w:szCs w:val="22"/>
              </w:rPr>
              <w:t>1</w:t>
            </w:r>
          </w:p>
        </w:tc>
        <w:tc>
          <w:tcPr>
            <w:tcW w:w="799" w:type="dxa"/>
          </w:tcPr>
          <w:p w14:paraId="11BA660C" w14:textId="77777777" w:rsidR="00654B3B" w:rsidRDefault="00654B3B" w:rsidP="00690111">
            <w:pPr>
              <w:rPr>
                <w:sz w:val="22"/>
                <w:szCs w:val="22"/>
              </w:rPr>
            </w:pPr>
            <w:r>
              <w:rPr>
                <w:sz w:val="22"/>
                <w:szCs w:val="22"/>
              </w:rPr>
              <w:t>3</w:t>
            </w:r>
          </w:p>
        </w:tc>
        <w:tc>
          <w:tcPr>
            <w:tcW w:w="974" w:type="dxa"/>
          </w:tcPr>
          <w:p w14:paraId="11BA660D" w14:textId="77777777" w:rsidR="00654B3B" w:rsidRDefault="00654B3B" w:rsidP="00690111">
            <w:r>
              <w:t>C</w:t>
            </w:r>
          </w:p>
        </w:tc>
        <w:tc>
          <w:tcPr>
            <w:tcW w:w="1461" w:type="dxa"/>
            <w:gridSpan w:val="2"/>
          </w:tcPr>
          <w:p w14:paraId="11BA660E" w14:textId="77777777" w:rsidR="00654B3B" w:rsidRDefault="00654B3B" w:rsidP="00690111">
            <w:r>
              <w:t>25-26</w:t>
            </w:r>
          </w:p>
        </w:tc>
        <w:tc>
          <w:tcPr>
            <w:tcW w:w="5561" w:type="dxa"/>
          </w:tcPr>
          <w:p w14:paraId="11BA660F" w14:textId="77777777" w:rsidR="00A07EE2" w:rsidRDefault="00462115" w:rsidP="00C45AEE">
            <w:r>
              <w:t>In order to ensure that coastal estuarine wetlands are included, we suggest the following addition in bold:</w:t>
            </w:r>
          </w:p>
          <w:p w14:paraId="11BA6610" w14:textId="77777777" w:rsidR="00A07EE2" w:rsidRDefault="00A07EE2" w:rsidP="00C45AEE"/>
          <w:p w14:paraId="11BA6611" w14:textId="77777777" w:rsidR="00A07EE2" w:rsidRDefault="00A07EE2" w:rsidP="00A07EE2">
            <w:r>
              <w:t xml:space="preserve">Trends </w:t>
            </w:r>
            <w:r w:rsidR="00462115">
              <w:t xml:space="preserve">in fragmentation and quality of </w:t>
            </w:r>
            <w:r>
              <w:t xml:space="preserve">inland </w:t>
            </w:r>
            <w:r w:rsidRPr="00A07EE2">
              <w:rPr>
                <w:b/>
              </w:rPr>
              <w:t>and coastal estuarine</w:t>
            </w:r>
            <w:r>
              <w:t xml:space="preserve"> wetlands</w:t>
            </w:r>
          </w:p>
          <w:p w14:paraId="11BA6612" w14:textId="77777777" w:rsidR="00A07EE2" w:rsidRDefault="00A07EE2" w:rsidP="00C45AEE"/>
        </w:tc>
      </w:tr>
      <w:tr w:rsidR="00E81ABB" w:rsidRPr="000C0B6C" w14:paraId="11BA661A" w14:textId="77777777" w:rsidTr="00CD24F5">
        <w:trPr>
          <w:trHeight w:val="224"/>
        </w:trPr>
        <w:tc>
          <w:tcPr>
            <w:tcW w:w="811" w:type="dxa"/>
          </w:tcPr>
          <w:p w14:paraId="11BA6614" w14:textId="77777777" w:rsidR="00E81ABB" w:rsidRDefault="00E81ABB" w:rsidP="00690111">
            <w:pPr>
              <w:rPr>
                <w:sz w:val="22"/>
                <w:szCs w:val="22"/>
              </w:rPr>
            </w:pPr>
            <w:r>
              <w:rPr>
                <w:sz w:val="22"/>
                <w:szCs w:val="22"/>
              </w:rPr>
              <w:t>1</w:t>
            </w:r>
          </w:p>
        </w:tc>
        <w:tc>
          <w:tcPr>
            <w:tcW w:w="799" w:type="dxa"/>
          </w:tcPr>
          <w:p w14:paraId="11BA6615" w14:textId="77777777" w:rsidR="00E81ABB" w:rsidRDefault="00E81ABB" w:rsidP="00690111">
            <w:pPr>
              <w:rPr>
                <w:sz w:val="22"/>
                <w:szCs w:val="22"/>
              </w:rPr>
            </w:pPr>
            <w:r>
              <w:rPr>
                <w:sz w:val="22"/>
                <w:szCs w:val="22"/>
              </w:rPr>
              <w:t>4</w:t>
            </w:r>
          </w:p>
        </w:tc>
        <w:tc>
          <w:tcPr>
            <w:tcW w:w="974" w:type="dxa"/>
          </w:tcPr>
          <w:p w14:paraId="11BA6616" w14:textId="77777777" w:rsidR="00E81ABB" w:rsidRDefault="00E81ABB" w:rsidP="00690111">
            <w:r>
              <w:t>C</w:t>
            </w:r>
          </w:p>
        </w:tc>
        <w:tc>
          <w:tcPr>
            <w:tcW w:w="1461" w:type="dxa"/>
            <w:gridSpan w:val="2"/>
          </w:tcPr>
          <w:p w14:paraId="11BA6617" w14:textId="77777777" w:rsidR="00E81ABB" w:rsidRDefault="00E81ABB" w:rsidP="00690111">
            <w:r>
              <w:t>37-41</w:t>
            </w:r>
          </w:p>
        </w:tc>
        <w:tc>
          <w:tcPr>
            <w:tcW w:w="5561" w:type="dxa"/>
          </w:tcPr>
          <w:p w14:paraId="11BA6618" w14:textId="77777777" w:rsidR="00E81ABB" w:rsidRDefault="00E81ABB" w:rsidP="00D86633">
            <w:r>
              <w:t xml:space="preserve">We recommend that the FAO </w:t>
            </w:r>
            <w:r w:rsidR="00C50738">
              <w:t>is</w:t>
            </w:r>
            <w:r>
              <w:t xml:space="preserve"> consulted on this section.  The FAO’s State of Biodiversity for Food and Agriculture report contains measurements and indicators that could be of use here.</w:t>
            </w:r>
          </w:p>
          <w:p w14:paraId="11BA6619" w14:textId="77777777" w:rsidR="00E81ABB" w:rsidRDefault="00E81ABB" w:rsidP="00D86633"/>
        </w:tc>
      </w:tr>
      <w:tr w:rsidR="00141746" w:rsidRPr="000C0B6C" w14:paraId="11BA6621" w14:textId="77777777" w:rsidTr="00CD24F5">
        <w:trPr>
          <w:trHeight w:val="233"/>
        </w:trPr>
        <w:tc>
          <w:tcPr>
            <w:tcW w:w="811" w:type="dxa"/>
          </w:tcPr>
          <w:p w14:paraId="11BA661B" w14:textId="77777777" w:rsidR="00141746" w:rsidRDefault="00141746" w:rsidP="005D2E65">
            <w:r w:rsidRPr="00785AC5">
              <w:t>1</w:t>
            </w:r>
          </w:p>
        </w:tc>
        <w:tc>
          <w:tcPr>
            <w:tcW w:w="799" w:type="dxa"/>
          </w:tcPr>
          <w:p w14:paraId="11BA661C" w14:textId="77777777" w:rsidR="00141746" w:rsidRDefault="00141746" w:rsidP="005D2E65">
            <w:r w:rsidRPr="00785AC5">
              <w:t>4</w:t>
            </w:r>
          </w:p>
        </w:tc>
        <w:tc>
          <w:tcPr>
            <w:tcW w:w="974" w:type="dxa"/>
          </w:tcPr>
          <w:p w14:paraId="11BA661D" w14:textId="77777777" w:rsidR="00141746" w:rsidRDefault="00141746" w:rsidP="005D2E65">
            <w:r w:rsidRPr="00785AC5">
              <w:t>B</w:t>
            </w:r>
          </w:p>
        </w:tc>
        <w:tc>
          <w:tcPr>
            <w:tcW w:w="1461" w:type="dxa"/>
            <w:gridSpan w:val="2"/>
          </w:tcPr>
          <w:p w14:paraId="11BA661E" w14:textId="77777777" w:rsidR="00141746" w:rsidRPr="000C0B6C" w:rsidRDefault="00141746" w:rsidP="005D2E65">
            <w:r w:rsidRPr="00785AC5">
              <w:t>48</w:t>
            </w:r>
          </w:p>
        </w:tc>
        <w:tc>
          <w:tcPr>
            <w:tcW w:w="5561" w:type="dxa"/>
          </w:tcPr>
          <w:p w14:paraId="11BA661F" w14:textId="77777777" w:rsidR="00141746" w:rsidRDefault="00141746" w:rsidP="00782825">
            <w:r w:rsidRPr="00785AC5">
              <w:t>Ecosystem services are</w:t>
            </w:r>
            <w:r>
              <w:t xml:space="preserve"> not</w:t>
            </w:r>
            <w:r w:rsidRPr="00785AC5">
              <w:t xml:space="preserve"> explicitly identified in GOAL A, where the focus is on natural ecosystems and healthy and resilient populations. Ecosystem services refer to the benefits that people drive from the natural </w:t>
            </w:r>
            <w:proofErr w:type="gramStart"/>
            <w:r w:rsidRPr="00785AC5">
              <w:t>system,</w:t>
            </w:r>
            <w:proofErr w:type="gramEnd"/>
            <w:r w:rsidRPr="00785AC5">
              <w:t xml:space="preserve"> so would fit more naturally under GOAL B, natures contribution to people. The second milestone of GOAL B explicitly refers to ecosystem services.</w:t>
            </w:r>
          </w:p>
          <w:p w14:paraId="11BA6620" w14:textId="77777777" w:rsidR="00141746" w:rsidRDefault="00141746" w:rsidP="005D2E65"/>
        </w:tc>
      </w:tr>
      <w:tr w:rsidR="00141746" w:rsidRPr="000C0B6C" w14:paraId="11BA6629" w14:textId="77777777" w:rsidTr="00CD24F5">
        <w:trPr>
          <w:trHeight w:val="224"/>
        </w:trPr>
        <w:tc>
          <w:tcPr>
            <w:tcW w:w="811" w:type="dxa"/>
          </w:tcPr>
          <w:p w14:paraId="11BA6622" w14:textId="77777777" w:rsidR="00141746" w:rsidRPr="000C0B6C" w:rsidRDefault="00141746" w:rsidP="005D2E65">
            <w:r>
              <w:t>1</w:t>
            </w:r>
          </w:p>
        </w:tc>
        <w:tc>
          <w:tcPr>
            <w:tcW w:w="799" w:type="dxa"/>
          </w:tcPr>
          <w:p w14:paraId="11BA6623" w14:textId="77777777" w:rsidR="00141746" w:rsidRPr="000C0B6C" w:rsidRDefault="00141746" w:rsidP="005D2E65">
            <w:r>
              <w:t>5</w:t>
            </w:r>
          </w:p>
        </w:tc>
        <w:tc>
          <w:tcPr>
            <w:tcW w:w="974" w:type="dxa"/>
          </w:tcPr>
          <w:p w14:paraId="11BA6624" w14:textId="77777777" w:rsidR="00141746" w:rsidRPr="000C0B6C" w:rsidRDefault="00141746" w:rsidP="005D2E65">
            <w:r>
              <w:t>A-D</w:t>
            </w:r>
          </w:p>
        </w:tc>
        <w:tc>
          <w:tcPr>
            <w:tcW w:w="1461" w:type="dxa"/>
            <w:gridSpan w:val="2"/>
          </w:tcPr>
          <w:p w14:paraId="11BA6625" w14:textId="77777777" w:rsidR="00141746" w:rsidRDefault="00141746" w:rsidP="005D2E65"/>
          <w:p w14:paraId="11BA6626" w14:textId="77777777" w:rsidR="00B80B1B" w:rsidRPr="000C0B6C" w:rsidRDefault="00B80B1B" w:rsidP="005D2E65"/>
        </w:tc>
        <w:tc>
          <w:tcPr>
            <w:tcW w:w="5561" w:type="dxa"/>
          </w:tcPr>
          <w:p w14:paraId="11BA6627" w14:textId="77777777" w:rsidR="00141746" w:rsidRDefault="00141746" w:rsidP="00FA53B8">
            <w:r>
              <w:t>The draft Goal refers to “green investments”, “ecosystem service valuation in national accounts”, and “public and private sector financial disclosure”.  None of these elements are included in columns A to D, and will need to be, if it is agreed that the draft Goal is to contain these elements.</w:t>
            </w:r>
          </w:p>
          <w:p w14:paraId="11BA6628" w14:textId="77777777" w:rsidR="00141746" w:rsidRPr="000C0B6C" w:rsidRDefault="00141746" w:rsidP="00FA53B8"/>
        </w:tc>
      </w:tr>
      <w:tr w:rsidR="00141746" w:rsidRPr="000C0B6C" w14:paraId="11BA6632" w14:textId="77777777" w:rsidTr="00CD24F5">
        <w:trPr>
          <w:trHeight w:val="224"/>
        </w:trPr>
        <w:tc>
          <w:tcPr>
            <w:tcW w:w="811" w:type="dxa"/>
          </w:tcPr>
          <w:p w14:paraId="11BA662A" w14:textId="77777777" w:rsidR="00141746" w:rsidRPr="000C0B6C" w:rsidRDefault="00141746" w:rsidP="005D2E65">
            <w:r>
              <w:t>1</w:t>
            </w:r>
          </w:p>
        </w:tc>
        <w:tc>
          <w:tcPr>
            <w:tcW w:w="799" w:type="dxa"/>
          </w:tcPr>
          <w:p w14:paraId="11BA662B" w14:textId="77777777" w:rsidR="00141746" w:rsidRPr="000C0B6C" w:rsidRDefault="00141746" w:rsidP="005D2E65">
            <w:r>
              <w:t>5</w:t>
            </w:r>
          </w:p>
        </w:tc>
        <w:tc>
          <w:tcPr>
            <w:tcW w:w="974" w:type="dxa"/>
          </w:tcPr>
          <w:p w14:paraId="11BA662C" w14:textId="77777777" w:rsidR="00141746" w:rsidRPr="000C0B6C" w:rsidRDefault="00141746" w:rsidP="005D2E65">
            <w:r>
              <w:t>A</w:t>
            </w:r>
          </w:p>
        </w:tc>
        <w:tc>
          <w:tcPr>
            <w:tcW w:w="1461" w:type="dxa"/>
            <w:gridSpan w:val="2"/>
          </w:tcPr>
          <w:p w14:paraId="11BA662D" w14:textId="77777777" w:rsidR="00141746" w:rsidRPr="000C0B6C" w:rsidRDefault="00141746" w:rsidP="005D2E65"/>
        </w:tc>
        <w:tc>
          <w:tcPr>
            <w:tcW w:w="5561" w:type="dxa"/>
          </w:tcPr>
          <w:p w14:paraId="11BA662E" w14:textId="77777777" w:rsidR="00141746" w:rsidRDefault="00141746" w:rsidP="00D348B9">
            <w:r>
              <w:t xml:space="preserve">B1 in Column A refers to climate regulation, but the redrafted Goal B does not refer to climate change.  Either Goal B needs to mention climate change, or this should be removed from Column A. </w:t>
            </w:r>
          </w:p>
          <w:p w14:paraId="11BA662F" w14:textId="77777777" w:rsidR="00141746" w:rsidRDefault="00141746" w:rsidP="00D348B9"/>
          <w:p w14:paraId="11BA6630" w14:textId="77777777" w:rsidR="00141746" w:rsidRDefault="00141746" w:rsidP="00D348B9">
            <w:r>
              <w:t xml:space="preserve">B1 in Column A also refers to “disaster prevention” while the milestones of Goal B refer to “resilience to </w:t>
            </w:r>
            <w:r>
              <w:lastRenderedPageBreak/>
              <w:t>natural disasters” – these are two different concepts.</w:t>
            </w:r>
          </w:p>
          <w:p w14:paraId="11BA6631" w14:textId="77777777" w:rsidR="00141746" w:rsidRPr="000C0B6C" w:rsidRDefault="00141746" w:rsidP="00D348B9"/>
        </w:tc>
      </w:tr>
      <w:tr w:rsidR="00141746" w:rsidRPr="000C0B6C" w14:paraId="11BA6639" w14:textId="77777777" w:rsidTr="00CD24F5">
        <w:trPr>
          <w:trHeight w:val="224"/>
        </w:trPr>
        <w:tc>
          <w:tcPr>
            <w:tcW w:w="811" w:type="dxa"/>
          </w:tcPr>
          <w:p w14:paraId="11BA6633" w14:textId="77777777" w:rsidR="00141746" w:rsidRDefault="00141746" w:rsidP="005D2E65">
            <w:r>
              <w:lastRenderedPageBreak/>
              <w:t>1</w:t>
            </w:r>
          </w:p>
        </w:tc>
        <w:tc>
          <w:tcPr>
            <w:tcW w:w="799" w:type="dxa"/>
          </w:tcPr>
          <w:p w14:paraId="11BA6634" w14:textId="77777777" w:rsidR="00141746" w:rsidRDefault="00141746" w:rsidP="005D2E65">
            <w:r>
              <w:t>5-6</w:t>
            </w:r>
          </w:p>
        </w:tc>
        <w:tc>
          <w:tcPr>
            <w:tcW w:w="974" w:type="dxa"/>
          </w:tcPr>
          <w:p w14:paraId="11BA6635" w14:textId="77777777" w:rsidR="00141746" w:rsidRDefault="00141746" w:rsidP="005D2E65">
            <w:r>
              <w:t>A</w:t>
            </w:r>
          </w:p>
        </w:tc>
        <w:tc>
          <w:tcPr>
            <w:tcW w:w="1461" w:type="dxa"/>
            <w:gridSpan w:val="2"/>
          </w:tcPr>
          <w:p w14:paraId="11BA6636" w14:textId="77777777" w:rsidR="00141746" w:rsidRPr="000C0B6C" w:rsidRDefault="00141746" w:rsidP="005D2E65"/>
        </w:tc>
        <w:tc>
          <w:tcPr>
            <w:tcW w:w="5561" w:type="dxa"/>
          </w:tcPr>
          <w:p w14:paraId="11BA6637" w14:textId="77777777" w:rsidR="00141746" w:rsidRDefault="00141746" w:rsidP="00782825">
            <w:r>
              <w:t xml:space="preserve">Goal B refers to nature’s contribution being “valued, maintained or enhanced through conservation </w:t>
            </w:r>
            <w:r w:rsidRPr="00400C3D">
              <w:t>and sustainable use, supporting the global development agenda for the benefit of all people</w:t>
            </w:r>
            <w:r>
              <w:t>”.  However, B.1, B.2 and B.3 do not refer to valuation, maintenance or enhancement.  It would not be possible to measure achievement of Goal B using the draft components, monitoring elements and indicators.</w:t>
            </w:r>
          </w:p>
          <w:p w14:paraId="11BA6638" w14:textId="77777777" w:rsidR="00141746" w:rsidRDefault="00141746" w:rsidP="00D348B9"/>
        </w:tc>
      </w:tr>
      <w:tr w:rsidR="00141746" w:rsidRPr="000C0B6C" w14:paraId="11BA6640" w14:textId="77777777" w:rsidTr="00CD24F5">
        <w:trPr>
          <w:trHeight w:val="224"/>
        </w:trPr>
        <w:tc>
          <w:tcPr>
            <w:tcW w:w="811" w:type="dxa"/>
          </w:tcPr>
          <w:p w14:paraId="11BA663A" w14:textId="77777777" w:rsidR="00141746" w:rsidRPr="000C0B6C" w:rsidRDefault="00141746" w:rsidP="005D2E65">
            <w:r>
              <w:t>1</w:t>
            </w:r>
          </w:p>
        </w:tc>
        <w:tc>
          <w:tcPr>
            <w:tcW w:w="799" w:type="dxa"/>
          </w:tcPr>
          <w:p w14:paraId="11BA663B" w14:textId="77777777" w:rsidR="00141746" w:rsidRPr="000C0B6C" w:rsidRDefault="00141746" w:rsidP="005D2E65">
            <w:r>
              <w:t>5</w:t>
            </w:r>
          </w:p>
        </w:tc>
        <w:tc>
          <w:tcPr>
            <w:tcW w:w="974" w:type="dxa"/>
          </w:tcPr>
          <w:p w14:paraId="11BA663C" w14:textId="77777777" w:rsidR="00141746" w:rsidRPr="000C0B6C" w:rsidRDefault="00141746" w:rsidP="005D2E65">
            <w:r>
              <w:t>B</w:t>
            </w:r>
          </w:p>
        </w:tc>
        <w:tc>
          <w:tcPr>
            <w:tcW w:w="1461" w:type="dxa"/>
            <w:gridSpan w:val="2"/>
          </w:tcPr>
          <w:p w14:paraId="11BA663D" w14:textId="77777777" w:rsidR="00141746" w:rsidRPr="000C0B6C" w:rsidRDefault="00141746" w:rsidP="005D2E65">
            <w:r>
              <w:t>51-53</w:t>
            </w:r>
          </w:p>
        </w:tc>
        <w:tc>
          <w:tcPr>
            <w:tcW w:w="5561" w:type="dxa"/>
          </w:tcPr>
          <w:p w14:paraId="11BA663E" w14:textId="57378E3A" w:rsidR="00141746" w:rsidRDefault="00141746" w:rsidP="00D348B9">
            <w:r>
              <w:t>“</w:t>
            </w:r>
            <w:r w:rsidR="0020391E">
              <w:t>T</w:t>
            </w:r>
            <w:r>
              <w:t>rends in habitat creation and maintenance” does not measure B1 or what is contained in the draft Goal.  We suggest deleting this monitoring element and these three rows</w:t>
            </w:r>
            <w:r w:rsidR="00C243F5">
              <w:t>.</w:t>
            </w:r>
          </w:p>
          <w:p w14:paraId="11BA663F" w14:textId="77777777" w:rsidR="00141746" w:rsidRPr="000C0B6C" w:rsidRDefault="00141746" w:rsidP="00D348B9"/>
        </w:tc>
      </w:tr>
      <w:tr w:rsidR="00141746" w:rsidRPr="000C0B6C" w14:paraId="11BA6647" w14:textId="77777777" w:rsidTr="00CD24F5">
        <w:trPr>
          <w:trHeight w:val="224"/>
        </w:trPr>
        <w:tc>
          <w:tcPr>
            <w:tcW w:w="811" w:type="dxa"/>
          </w:tcPr>
          <w:p w14:paraId="11BA6641" w14:textId="77777777" w:rsidR="00141746" w:rsidRDefault="00141746" w:rsidP="005D2E65">
            <w:r w:rsidRPr="00E97060">
              <w:t>1</w:t>
            </w:r>
          </w:p>
        </w:tc>
        <w:tc>
          <w:tcPr>
            <w:tcW w:w="799" w:type="dxa"/>
          </w:tcPr>
          <w:p w14:paraId="11BA6642" w14:textId="77777777" w:rsidR="00141746" w:rsidRDefault="00141746" w:rsidP="005D2E65">
            <w:r w:rsidRPr="00E97060">
              <w:t>5</w:t>
            </w:r>
          </w:p>
        </w:tc>
        <w:tc>
          <w:tcPr>
            <w:tcW w:w="974" w:type="dxa"/>
          </w:tcPr>
          <w:p w14:paraId="11BA6643" w14:textId="77777777" w:rsidR="00141746" w:rsidRDefault="00141746" w:rsidP="005D2E65">
            <w:r w:rsidRPr="00E97060">
              <w:t>C</w:t>
            </w:r>
          </w:p>
        </w:tc>
        <w:tc>
          <w:tcPr>
            <w:tcW w:w="1461" w:type="dxa"/>
            <w:gridSpan w:val="2"/>
          </w:tcPr>
          <w:p w14:paraId="11BA6644" w14:textId="77777777" w:rsidR="00141746" w:rsidRDefault="00141746" w:rsidP="005D2E65">
            <w:r w:rsidRPr="00E97060">
              <w:t>52</w:t>
            </w:r>
          </w:p>
        </w:tc>
        <w:tc>
          <w:tcPr>
            <w:tcW w:w="5561" w:type="dxa"/>
          </w:tcPr>
          <w:p w14:paraId="11BA6645" w14:textId="77777777" w:rsidR="00141746" w:rsidRDefault="00141746" w:rsidP="00D348B9">
            <w:r w:rsidRPr="00E97060">
              <w:t xml:space="preserve">Our understanding is that both the Species Habitat Index and the Biodiversity Habitat Index are terrestrially focused (see </w:t>
            </w:r>
            <w:hyperlink r:id="rId17" w:history="1">
              <w:r w:rsidRPr="00727CFE">
                <w:rPr>
                  <w:rStyle w:val="Hyperlink"/>
                </w:rPr>
                <w:t>https://geobon.org/ebvs/indicators/</w:t>
              </w:r>
            </w:hyperlink>
            <w:r w:rsidRPr="00E97060">
              <w:t>);</w:t>
            </w:r>
            <w:r>
              <w:t xml:space="preserve"> </w:t>
            </w:r>
            <w:r w:rsidRPr="00E97060">
              <w:t>therefore, there are no marine-related indicators for Trends in habitat creation and maintenance. We would welcome suggestions of indicators that would be relevant at either a national or global scale.</w:t>
            </w:r>
          </w:p>
          <w:p w14:paraId="11BA6646" w14:textId="77777777" w:rsidR="00141746" w:rsidRDefault="00141746" w:rsidP="00D348B9"/>
        </w:tc>
      </w:tr>
      <w:tr w:rsidR="00141746" w:rsidRPr="000C0B6C" w14:paraId="11BA664E" w14:textId="77777777" w:rsidTr="00CD24F5">
        <w:trPr>
          <w:trHeight w:val="224"/>
        </w:trPr>
        <w:tc>
          <w:tcPr>
            <w:tcW w:w="811" w:type="dxa"/>
          </w:tcPr>
          <w:p w14:paraId="11BA6648" w14:textId="77777777" w:rsidR="00141746" w:rsidRDefault="00141746" w:rsidP="005D2E65">
            <w:r w:rsidRPr="00E97060">
              <w:t>1</w:t>
            </w:r>
          </w:p>
        </w:tc>
        <w:tc>
          <w:tcPr>
            <w:tcW w:w="799" w:type="dxa"/>
          </w:tcPr>
          <w:p w14:paraId="11BA6649" w14:textId="77777777" w:rsidR="00141746" w:rsidRDefault="00141746" w:rsidP="005D2E65">
            <w:r w:rsidRPr="00E97060">
              <w:t>5</w:t>
            </w:r>
          </w:p>
        </w:tc>
        <w:tc>
          <w:tcPr>
            <w:tcW w:w="974" w:type="dxa"/>
          </w:tcPr>
          <w:p w14:paraId="11BA664A" w14:textId="77777777" w:rsidR="00141746" w:rsidRDefault="00141746" w:rsidP="005D2E65">
            <w:r w:rsidRPr="00E97060">
              <w:t>C</w:t>
            </w:r>
          </w:p>
        </w:tc>
        <w:tc>
          <w:tcPr>
            <w:tcW w:w="1461" w:type="dxa"/>
            <w:gridSpan w:val="2"/>
          </w:tcPr>
          <w:p w14:paraId="11BA664B" w14:textId="77777777" w:rsidR="00141746" w:rsidRDefault="00141746" w:rsidP="005D2E65">
            <w:r w:rsidRPr="00E97060">
              <w:t>53</w:t>
            </w:r>
          </w:p>
        </w:tc>
        <w:tc>
          <w:tcPr>
            <w:tcW w:w="5561" w:type="dxa"/>
          </w:tcPr>
          <w:p w14:paraId="11BA664C" w14:textId="77777777" w:rsidR="00141746" w:rsidRDefault="00141746" w:rsidP="00597A44">
            <w:r w:rsidRPr="00E97060">
              <w:t xml:space="preserve">Our understanding is that both the Species Habitat Index and the Biodiversity Habitat Index are terrestrially focused (see </w:t>
            </w:r>
            <w:hyperlink r:id="rId18" w:history="1">
              <w:r w:rsidRPr="00727CFE">
                <w:rPr>
                  <w:rStyle w:val="Hyperlink"/>
                </w:rPr>
                <w:t>https://geobon.org/ebvs/indicators/</w:t>
              </w:r>
            </w:hyperlink>
            <w:r w:rsidRPr="00E97060">
              <w:t>)</w:t>
            </w:r>
            <w:r>
              <w:t>;</w:t>
            </w:r>
            <w:r w:rsidRPr="00E97060">
              <w:t xml:space="preserve"> therefore, there are no marine-related indicators for Trends in habitat creation and maintenance. We would welcome suggestions of indicators that would be relevant at either a national or global scale.</w:t>
            </w:r>
          </w:p>
          <w:p w14:paraId="11BA664D" w14:textId="77777777" w:rsidR="00141746" w:rsidRDefault="00141746" w:rsidP="00597A44"/>
        </w:tc>
      </w:tr>
      <w:tr w:rsidR="00141746" w:rsidRPr="000C0B6C" w14:paraId="11BA6657" w14:textId="77777777" w:rsidTr="00CD24F5">
        <w:trPr>
          <w:trHeight w:val="224"/>
        </w:trPr>
        <w:tc>
          <w:tcPr>
            <w:tcW w:w="811" w:type="dxa"/>
          </w:tcPr>
          <w:p w14:paraId="11BA664F" w14:textId="77777777" w:rsidR="00141746" w:rsidRDefault="00141746" w:rsidP="005D2E65">
            <w:r>
              <w:t>1</w:t>
            </w:r>
          </w:p>
        </w:tc>
        <w:tc>
          <w:tcPr>
            <w:tcW w:w="799" w:type="dxa"/>
          </w:tcPr>
          <w:p w14:paraId="11BA6650" w14:textId="77777777" w:rsidR="00141746" w:rsidRDefault="00141746" w:rsidP="005D2E65">
            <w:r>
              <w:t>5</w:t>
            </w:r>
          </w:p>
        </w:tc>
        <w:tc>
          <w:tcPr>
            <w:tcW w:w="974" w:type="dxa"/>
          </w:tcPr>
          <w:p w14:paraId="11BA6651" w14:textId="77777777" w:rsidR="00141746" w:rsidRDefault="00141746" w:rsidP="005D2E65">
            <w:r>
              <w:t>C</w:t>
            </w:r>
          </w:p>
        </w:tc>
        <w:tc>
          <w:tcPr>
            <w:tcW w:w="1461" w:type="dxa"/>
            <w:gridSpan w:val="2"/>
          </w:tcPr>
          <w:p w14:paraId="11BA6652" w14:textId="77777777" w:rsidR="00141746" w:rsidRDefault="00141746" w:rsidP="005D2E65">
            <w:r>
              <w:t>55</w:t>
            </w:r>
          </w:p>
        </w:tc>
        <w:tc>
          <w:tcPr>
            <w:tcW w:w="5561" w:type="dxa"/>
          </w:tcPr>
          <w:p w14:paraId="11BA6653" w14:textId="77777777" w:rsidR="00141746" w:rsidRDefault="00141746" w:rsidP="00D348B9">
            <w:r>
              <w:t>There are challenges to scaling any measures of air quality to a global level as different regions have different characteristic air pollutants so need to consider distinctive air quality indicators that represent air quality regulations of that particular area.</w:t>
            </w:r>
          </w:p>
          <w:p w14:paraId="11BA6654" w14:textId="77777777" w:rsidR="00141746" w:rsidRDefault="00141746" w:rsidP="00D348B9"/>
          <w:p w14:paraId="11BA6655" w14:textId="77777777" w:rsidR="00141746" w:rsidRDefault="00141746" w:rsidP="00D348B9">
            <w:r>
              <w:t>It may be worth exploring including indicators which include pollutants, as well as tree cover and deposition velocity to measure regulation of air quality and air purification.</w:t>
            </w:r>
          </w:p>
          <w:p w14:paraId="11BA6656" w14:textId="77777777" w:rsidR="00141746" w:rsidRDefault="00141746" w:rsidP="00D348B9"/>
        </w:tc>
      </w:tr>
      <w:tr w:rsidR="00514719" w:rsidRPr="000C0B6C" w14:paraId="11BA665E" w14:textId="77777777" w:rsidTr="00CD24F5">
        <w:trPr>
          <w:trHeight w:val="224"/>
        </w:trPr>
        <w:tc>
          <w:tcPr>
            <w:tcW w:w="811" w:type="dxa"/>
          </w:tcPr>
          <w:p w14:paraId="11BA6658" w14:textId="77777777" w:rsidR="00514719" w:rsidRDefault="00514719" w:rsidP="005D2E65">
            <w:r>
              <w:t>1</w:t>
            </w:r>
          </w:p>
        </w:tc>
        <w:tc>
          <w:tcPr>
            <w:tcW w:w="799" w:type="dxa"/>
          </w:tcPr>
          <w:p w14:paraId="11BA6659" w14:textId="77777777" w:rsidR="00514719" w:rsidRDefault="00514719" w:rsidP="005D2E65">
            <w:r>
              <w:t>5</w:t>
            </w:r>
          </w:p>
        </w:tc>
        <w:tc>
          <w:tcPr>
            <w:tcW w:w="974" w:type="dxa"/>
          </w:tcPr>
          <w:p w14:paraId="11BA665A" w14:textId="77777777" w:rsidR="00514719" w:rsidRDefault="00514719" w:rsidP="005D2E65">
            <w:r>
              <w:t>B</w:t>
            </w:r>
          </w:p>
        </w:tc>
        <w:tc>
          <w:tcPr>
            <w:tcW w:w="1461" w:type="dxa"/>
            <w:gridSpan w:val="2"/>
          </w:tcPr>
          <w:p w14:paraId="11BA665B" w14:textId="77777777" w:rsidR="00514719" w:rsidRDefault="00514719" w:rsidP="005D2E65">
            <w:r>
              <w:t>55-63</w:t>
            </w:r>
          </w:p>
        </w:tc>
        <w:tc>
          <w:tcPr>
            <w:tcW w:w="5561" w:type="dxa"/>
          </w:tcPr>
          <w:p w14:paraId="11BA665C" w14:textId="77777777" w:rsidR="00514719" w:rsidRDefault="007E2E31" w:rsidP="00D348B9">
            <w:r>
              <w:t>The</w:t>
            </w:r>
            <w:r w:rsidRPr="007E2E31">
              <w:t xml:space="preserve"> word ‘regulation’ in these proposed monitoring elements does perhaps not do a good job of referring to ‘nature’s regulating services’. ‘Trends in regulation’ </w:t>
            </w:r>
            <w:r w:rsidRPr="007E2E31">
              <w:lastRenderedPageBreak/>
              <w:t>sounds like it refers to human regulation. Perhaps ‘Trends in natural ecosystem regulating services in relation to X, y, z,’ might be more apt.</w:t>
            </w:r>
          </w:p>
          <w:p w14:paraId="11BA665D" w14:textId="77777777" w:rsidR="00514719" w:rsidRDefault="00514719" w:rsidP="00D348B9"/>
        </w:tc>
      </w:tr>
      <w:tr w:rsidR="00141746" w:rsidRPr="000C0B6C" w14:paraId="11BA666A" w14:textId="77777777" w:rsidTr="00CD24F5">
        <w:trPr>
          <w:trHeight w:val="224"/>
        </w:trPr>
        <w:tc>
          <w:tcPr>
            <w:tcW w:w="811" w:type="dxa"/>
          </w:tcPr>
          <w:p w14:paraId="11BA665F" w14:textId="77777777" w:rsidR="00141746" w:rsidRDefault="00141746" w:rsidP="005D2E65">
            <w:r>
              <w:lastRenderedPageBreak/>
              <w:t>1</w:t>
            </w:r>
          </w:p>
        </w:tc>
        <w:tc>
          <w:tcPr>
            <w:tcW w:w="799" w:type="dxa"/>
          </w:tcPr>
          <w:p w14:paraId="11BA6660" w14:textId="77777777" w:rsidR="00141746" w:rsidRDefault="00141746" w:rsidP="005D2E65">
            <w:r>
              <w:t>5</w:t>
            </w:r>
          </w:p>
        </w:tc>
        <w:tc>
          <w:tcPr>
            <w:tcW w:w="974" w:type="dxa"/>
          </w:tcPr>
          <w:p w14:paraId="11BA6661" w14:textId="77777777" w:rsidR="00141746" w:rsidRDefault="00141746" w:rsidP="005D2E65">
            <w:r>
              <w:t>C</w:t>
            </w:r>
          </w:p>
        </w:tc>
        <w:tc>
          <w:tcPr>
            <w:tcW w:w="1461" w:type="dxa"/>
            <w:gridSpan w:val="2"/>
          </w:tcPr>
          <w:p w14:paraId="11BA6662" w14:textId="77777777" w:rsidR="00141746" w:rsidRDefault="00141746" w:rsidP="005D2E65">
            <w:r>
              <w:t>56</w:t>
            </w:r>
          </w:p>
        </w:tc>
        <w:tc>
          <w:tcPr>
            <w:tcW w:w="5561" w:type="dxa"/>
          </w:tcPr>
          <w:p w14:paraId="11BA6663" w14:textId="77777777" w:rsidR="00141746" w:rsidRDefault="00141746" w:rsidP="00D86633">
            <w:r>
              <w:t xml:space="preserve">We suggest this indicator be deleted and replaced.  The indicator as currently drafted would not capture the full scale of sustainably managed forests, as many sustainably managed forests are not certified.  Measuring the number of forest areas also creates issues, as what the measure should be of is the area that is sustainably measures.  The following two indicators would be acceptable substitutes: </w:t>
            </w:r>
          </w:p>
          <w:p w14:paraId="11BA6664" w14:textId="77777777" w:rsidR="00141746" w:rsidRDefault="00141746" w:rsidP="00D86633"/>
          <w:p w14:paraId="11BA6665" w14:textId="77777777" w:rsidR="00141746" w:rsidRDefault="00141746" w:rsidP="00D86633">
            <w:r w:rsidRPr="00D86633">
              <w:rPr>
                <w:iCs/>
              </w:rPr>
              <w:t>Forest area with long-term forest management plan</w:t>
            </w:r>
            <w:r>
              <w:t xml:space="preserve"> (FRA2020 indicator)</w:t>
            </w:r>
          </w:p>
          <w:p w14:paraId="11BA6666" w14:textId="77777777" w:rsidR="00141746" w:rsidRDefault="00141746" w:rsidP="00D86633"/>
          <w:p w14:paraId="11BA6667" w14:textId="77777777" w:rsidR="00141746" w:rsidRDefault="00141746" w:rsidP="00D86633">
            <w:r w:rsidRPr="00D86633">
              <w:rPr>
                <w:iCs/>
              </w:rPr>
              <w:t>Proportion of forest area under</w:t>
            </w:r>
            <w:r>
              <w:rPr>
                <w:iCs/>
              </w:rPr>
              <w:t xml:space="preserve"> </w:t>
            </w:r>
            <w:r w:rsidRPr="00D86633">
              <w:rPr>
                <w:iCs/>
              </w:rPr>
              <w:t>long-term forest management</w:t>
            </w:r>
            <w:r>
              <w:rPr>
                <w:iCs/>
              </w:rPr>
              <w:t xml:space="preserve"> </w:t>
            </w:r>
            <w:r w:rsidRPr="00D86633">
              <w:rPr>
                <w:iCs/>
              </w:rPr>
              <w:t>plan</w:t>
            </w:r>
            <w:r w:rsidRPr="00D86633">
              <w:t xml:space="preserve"> </w:t>
            </w:r>
          </w:p>
          <w:p w14:paraId="11BA6668" w14:textId="77777777" w:rsidR="00141746" w:rsidRDefault="00141746" w:rsidP="00D86633">
            <w:r>
              <w:t>(SDG 15.2.1 sub indicator 4)</w:t>
            </w:r>
          </w:p>
          <w:p w14:paraId="11BA6669" w14:textId="77777777" w:rsidR="00141746" w:rsidRDefault="00141746" w:rsidP="00141746"/>
        </w:tc>
      </w:tr>
      <w:tr w:rsidR="00141746" w:rsidRPr="000C0B6C" w14:paraId="11BA6675" w14:textId="77777777" w:rsidTr="00CD24F5">
        <w:trPr>
          <w:trHeight w:val="224"/>
        </w:trPr>
        <w:tc>
          <w:tcPr>
            <w:tcW w:w="811" w:type="dxa"/>
          </w:tcPr>
          <w:p w14:paraId="11BA666B" w14:textId="77777777" w:rsidR="00141746" w:rsidRDefault="00141746" w:rsidP="005D2E65">
            <w:r>
              <w:t>1</w:t>
            </w:r>
          </w:p>
        </w:tc>
        <w:tc>
          <w:tcPr>
            <w:tcW w:w="799" w:type="dxa"/>
          </w:tcPr>
          <w:p w14:paraId="11BA666C" w14:textId="77777777" w:rsidR="00141746" w:rsidRDefault="00141746" w:rsidP="005D2E65">
            <w:r>
              <w:t>5</w:t>
            </w:r>
          </w:p>
        </w:tc>
        <w:tc>
          <w:tcPr>
            <w:tcW w:w="974" w:type="dxa"/>
          </w:tcPr>
          <w:p w14:paraId="11BA666D" w14:textId="77777777" w:rsidR="00141746" w:rsidRDefault="00141746" w:rsidP="005D2E65">
            <w:r>
              <w:t>C</w:t>
            </w:r>
          </w:p>
        </w:tc>
        <w:tc>
          <w:tcPr>
            <w:tcW w:w="1461" w:type="dxa"/>
            <w:gridSpan w:val="2"/>
          </w:tcPr>
          <w:p w14:paraId="11BA666E" w14:textId="77777777" w:rsidR="00141746" w:rsidRDefault="00141746" w:rsidP="005D2E65">
            <w:r>
              <w:t>58</w:t>
            </w:r>
          </w:p>
        </w:tc>
        <w:tc>
          <w:tcPr>
            <w:tcW w:w="5561" w:type="dxa"/>
          </w:tcPr>
          <w:p w14:paraId="11BA666F" w14:textId="77777777" w:rsidR="005C0D88" w:rsidRPr="0020391E" w:rsidRDefault="005C0D88" w:rsidP="00D348B9">
            <w:r w:rsidRPr="0020391E">
              <w:t>We note that there are other ecosystems that contribute to freshwater quality beyond forests.  Further to this, not all sustainably managed forests are certified as such.  Finally, measuring the number of fo</w:t>
            </w:r>
            <w:r w:rsidR="00B63102" w:rsidRPr="0020391E">
              <w:t>rests is less meaningful than measuring the area that these forests cover.</w:t>
            </w:r>
          </w:p>
          <w:p w14:paraId="11BA6670" w14:textId="77777777" w:rsidR="00B63102" w:rsidRPr="0020391E" w:rsidRDefault="00B63102" w:rsidP="00D348B9"/>
          <w:p w14:paraId="11BA6671" w14:textId="77777777" w:rsidR="00B63102" w:rsidRPr="0020391E" w:rsidRDefault="00B63102" w:rsidP="00D348B9">
            <w:r w:rsidRPr="0020391E">
              <w:t>We suggest that the current indicator be deleted and replaced with something along the lines of:</w:t>
            </w:r>
          </w:p>
          <w:p w14:paraId="11BA6672" w14:textId="77777777" w:rsidR="00B63102" w:rsidRPr="0020391E" w:rsidRDefault="00B63102" w:rsidP="00D348B9"/>
          <w:p w14:paraId="11BA6673" w14:textId="77777777" w:rsidR="00B63102" w:rsidRPr="0020391E" w:rsidRDefault="00B63102" w:rsidP="00D348B9">
            <w:r w:rsidRPr="0020391E">
              <w:t>Area of water-related ecosystems under conservation or sustainable management, with verified impacts on water quality</w:t>
            </w:r>
          </w:p>
          <w:p w14:paraId="11BA6674" w14:textId="77777777" w:rsidR="00141746" w:rsidRPr="00D86633" w:rsidRDefault="00141746" w:rsidP="001E5535">
            <w:pPr>
              <w:rPr>
                <w:b/>
              </w:rPr>
            </w:pPr>
          </w:p>
        </w:tc>
      </w:tr>
      <w:tr w:rsidR="00141746" w:rsidRPr="000C0B6C" w14:paraId="11BA667C" w14:textId="77777777" w:rsidTr="00CD24F5">
        <w:trPr>
          <w:trHeight w:val="224"/>
        </w:trPr>
        <w:tc>
          <w:tcPr>
            <w:tcW w:w="811" w:type="dxa"/>
          </w:tcPr>
          <w:p w14:paraId="11BA6676" w14:textId="77777777" w:rsidR="00141746" w:rsidRDefault="00141746" w:rsidP="005D2E65">
            <w:r>
              <w:t>1</w:t>
            </w:r>
          </w:p>
        </w:tc>
        <w:tc>
          <w:tcPr>
            <w:tcW w:w="799" w:type="dxa"/>
          </w:tcPr>
          <w:p w14:paraId="11BA6677" w14:textId="77777777" w:rsidR="00141746" w:rsidRDefault="00141746" w:rsidP="005D2E65">
            <w:r>
              <w:t>5</w:t>
            </w:r>
          </w:p>
        </w:tc>
        <w:tc>
          <w:tcPr>
            <w:tcW w:w="974" w:type="dxa"/>
          </w:tcPr>
          <w:p w14:paraId="11BA6678" w14:textId="77777777" w:rsidR="00141746" w:rsidRDefault="00141746" w:rsidP="005D2E65">
            <w:r>
              <w:t>C</w:t>
            </w:r>
          </w:p>
        </w:tc>
        <w:tc>
          <w:tcPr>
            <w:tcW w:w="1461" w:type="dxa"/>
            <w:gridSpan w:val="2"/>
          </w:tcPr>
          <w:p w14:paraId="11BA6679" w14:textId="77777777" w:rsidR="00141746" w:rsidRDefault="00141746" w:rsidP="005D2E65">
            <w:r>
              <w:t>59</w:t>
            </w:r>
          </w:p>
        </w:tc>
        <w:tc>
          <w:tcPr>
            <w:tcW w:w="5561" w:type="dxa"/>
          </w:tcPr>
          <w:p w14:paraId="11BA667A" w14:textId="77777777" w:rsidR="00141746" w:rsidRDefault="00141746" w:rsidP="00EC6A03">
            <w:r>
              <w:t>Many Parties use a combination of monitoring and modelling to determine freshwater quality state (not trends).  We expect that for many Parties there is a monitoring bias in that poor-quality sites are monitored more than good quality sites, or even exclusively.  If the point of these measures is to attempt to demonstrate the proportion of water bodies with good water quality at a national scale, an indicator that incorporates modelled proportions (or allows Parties to report their proportions according to their own best practice) would be more useful.</w:t>
            </w:r>
          </w:p>
          <w:p w14:paraId="11BA667B" w14:textId="77777777" w:rsidR="00141746" w:rsidRDefault="00141746" w:rsidP="00EC6A03"/>
        </w:tc>
      </w:tr>
      <w:tr w:rsidR="00141746" w:rsidRPr="000C0B6C" w14:paraId="11BA6683" w14:textId="77777777" w:rsidTr="00CD24F5">
        <w:trPr>
          <w:trHeight w:val="224"/>
        </w:trPr>
        <w:tc>
          <w:tcPr>
            <w:tcW w:w="811" w:type="dxa"/>
          </w:tcPr>
          <w:p w14:paraId="11BA667D" w14:textId="77777777" w:rsidR="00141746" w:rsidRDefault="00141746" w:rsidP="005D2E65">
            <w:r>
              <w:t>1</w:t>
            </w:r>
          </w:p>
        </w:tc>
        <w:tc>
          <w:tcPr>
            <w:tcW w:w="799" w:type="dxa"/>
          </w:tcPr>
          <w:p w14:paraId="11BA667E" w14:textId="77777777" w:rsidR="00141746" w:rsidRDefault="00141746" w:rsidP="005D2E65">
            <w:r>
              <w:t>5</w:t>
            </w:r>
          </w:p>
        </w:tc>
        <w:tc>
          <w:tcPr>
            <w:tcW w:w="974" w:type="dxa"/>
          </w:tcPr>
          <w:p w14:paraId="11BA667F" w14:textId="77777777" w:rsidR="00141746" w:rsidRDefault="00141746" w:rsidP="005D2E65">
            <w:r>
              <w:t>C</w:t>
            </w:r>
          </w:p>
        </w:tc>
        <w:tc>
          <w:tcPr>
            <w:tcW w:w="1461" w:type="dxa"/>
            <w:gridSpan w:val="2"/>
          </w:tcPr>
          <w:p w14:paraId="11BA6680" w14:textId="77777777" w:rsidR="00141746" w:rsidRDefault="00141746" w:rsidP="005D2E65">
            <w:r>
              <w:t>61</w:t>
            </w:r>
          </w:p>
        </w:tc>
        <w:tc>
          <w:tcPr>
            <w:tcW w:w="5561" w:type="dxa"/>
          </w:tcPr>
          <w:p w14:paraId="11BA6681" w14:textId="77777777" w:rsidR="00141746" w:rsidRDefault="00141746" w:rsidP="00A41706">
            <w:r>
              <w:t xml:space="preserve">We recommend consulting with the FAO.  Their Status of the world’s soil resources report (2015) contains </w:t>
            </w:r>
            <w:r>
              <w:lastRenderedPageBreak/>
              <w:t>indicators that could be of some use, including measures to track global trends in soil contamination, erosion, carbon and organic matter and acidification.</w:t>
            </w:r>
          </w:p>
          <w:p w14:paraId="11BA6682" w14:textId="77777777" w:rsidR="00141746" w:rsidRDefault="00141746" w:rsidP="00A41706"/>
        </w:tc>
      </w:tr>
      <w:tr w:rsidR="00141746" w:rsidRPr="000C0B6C" w14:paraId="11BA668A" w14:textId="77777777" w:rsidTr="00CD24F5">
        <w:trPr>
          <w:trHeight w:val="224"/>
        </w:trPr>
        <w:tc>
          <w:tcPr>
            <w:tcW w:w="811" w:type="dxa"/>
          </w:tcPr>
          <w:p w14:paraId="11BA6684" w14:textId="77777777" w:rsidR="00141746" w:rsidRPr="000C0B6C" w:rsidRDefault="00141746" w:rsidP="005D2E65">
            <w:r>
              <w:lastRenderedPageBreak/>
              <w:t>1</w:t>
            </w:r>
          </w:p>
        </w:tc>
        <w:tc>
          <w:tcPr>
            <w:tcW w:w="799" w:type="dxa"/>
          </w:tcPr>
          <w:p w14:paraId="11BA6685" w14:textId="77777777" w:rsidR="00141746" w:rsidRPr="000C0B6C" w:rsidRDefault="00141746" w:rsidP="005D2E65">
            <w:r>
              <w:t>5</w:t>
            </w:r>
          </w:p>
        </w:tc>
        <w:tc>
          <w:tcPr>
            <w:tcW w:w="974" w:type="dxa"/>
          </w:tcPr>
          <w:p w14:paraId="11BA6686" w14:textId="77777777" w:rsidR="00141746" w:rsidRPr="000C0B6C" w:rsidRDefault="00141746" w:rsidP="005D2E65">
            <w:r>
              <w:t>C</w:t>
            </w:r>
          </w:p>
        </w:tc>
        <w:tc>
          <w:tcPr>
            <w:tcW w:w="1461" w:type="dxa"/>
            <w:gridSpan w:val="2"/>
          </w:tcPr>
          <w:p w14:paraId="11BA6687" w14:textId="77777777" w:rsidR="00141746" w:rsidRPr="000C0B6C" w:rsidRDefault="00141746" w:rsidP="005D2E65">
            <w:r>
              <w:t>62</w:t>
            </w:r>
          </w:p>
        </w:tc>
        <w:tc>
          <w:tcPr>
            <w:tcW w:w="5561" w:type="dxa"/>
          </w:tcPr>
          <w:p w14:paraId="11BA6688" w14:textId="77777777" w:rsidR="00141746" w:rsidRDefault="00141746" w:rsidP="005D2E65">
            <w:r>
              <w:t xml:space="preserve">The numbers of deaths </w:t>
            </w:r>
            <w:proofErr w:type="spellStart"/>
            <w:r>
              <w:t>etc</w:t>
            </w:r>
            <w:proofErr w:type="spellEnd"/>
            <w:r>
              <w:t xml:space="preserve"> caused by disasters will be affected by more than just nature – e.g. better storm shelters, improvements in the healthcare system, better disaster response coordination </w:t>
            </w:r>
            <w:proofErr w:type="spellStart"/>
            <w:r>
              <w:t>etc</w:t>
            </w:r>
            <w:proofErr w:type="spellEnd"/>
            <w:r>
              <w:t xml:space="preserve"> are all human actions that will affect this indicator.  An additional indicator is required that tracks nature’s specific contribution (though we are unclear as to whether this can actually be measured using existing methodologies and look forward to discussing this issue at SBSTTA)</w:t>
            </w:r>
          </w:p>
          <w:p w14:paraId="11BA6689" w14:textId="77777777" w:rsidR="00141746" w:rsidRPr="000C0B6C" w:rsidRDefault="00141746" w:rsidP="005D2E65"/>
        </w:tc>
      </w:tr>
      <w:tr w:rsidR="00141746" w:rsidRPr="000C0B6C" w14:paraId="11BA6691" w14:textId="77777777" w:rsidTr="00CD24F5">
        <w:trPr>
          <w:trHeight w:val="224"/>
        </w:trPr>
        <w:tc>
          <w:tcPr>
            <w:tcW w:w="811" w:type="dxa"/>
          </w:tcPr>
          <w:p w14:paraId="11BA668B" w14:textId="77777777" w:rsidR="00141746" w:rsidRDefault="00141746" w:rsidP="005D2E65">
            <w:r>
              <w:t>1</w:t>
            </w:r>
          </w:p>
        </w:tc>
        <w:tc>
          <w:tcPr>
            <w:tcW w:w="799" w:type="dxa"/>
          </w:tcPr>
          <w:p w14:paraId="11BA668C" w14:textId="77777777" w:rsidR="00141746" w:rsidRDefault="00141746" w:rsidP="005D2E65">
            <w:r>
              <w:t>5</w:t>
            </w:r>
          </w:p>
        </w:tc>
        <w:tc>
          <w:tcPr>
            <w:tcW w:w="974" w:type="dxa"/>
          </w:tcPr>
          <w:p w14:paraId="11BA668D" w14:textId="77777777" w:rsidR="00141746" w:rsidRDefault="00141746" w:rsidP="005D2E65">
            <w:r>
              <w:t>C</w:t>
            </w:r>
          </w:p>
        </w:tc>
        <w:tc>
          <w:tcPr>
            <w:tcW w:w="1461" w:type="dxa"/>
            <w:gridSpan w:val="2"/>
          </w:tcPr>
          <w:p w14:paraId="11BA668E" w14:textId="77777777" w:rsidR="00141746" w:rsidRDefault="00141746" w:rsidP="005D2E65">
            <w:r>
              <w:t>64-67</w:t>
            </w:r>
          </w:p>
        </w:tc>
        <w:tc>
          <w:tcPr>
            <w:tcW w:w="5561" w:type="dxa"/>
          </w:tcPr>
          <w:p w14:paraId="11BA668F" w14:textId="77777777" w:rsidR="00141746" w:rsidRDefault="00141746" w:rsidP="005D2E65">
            <w:r>
              <w:t>We recommend consulting with the FAO on this section, including possible indicators.  The FAO’s “</w:t>
            </w:r>
            <w:bookmarkStart w:id="0" w:name="_Hlk45716588"/>
            <w:r w:rsidRPr="003247FF">
              <w:rPr>
                <w:i/>
                <w:iCs/>
              </w:rPr>
              <w:t>The State of the World’s Biodiversity for Food and Agriculture</w:t>
            </w:r>
            <w:bookmarkEnd w:id="0"/>
            <w:r>
              <w:t>” could be a basis for possible elements.</w:t>
            </w:r>
          </w:p>
          <w:p w14:paraId="11BA6690" w14:textId="77777777" w:rsidR="00141746" w:rsidRDefault="00141746" w:rsidP="005D2E65"/>
        </w:tc>
      </w:tr>
      <w:tr w:rsidR="00141746" w:rsidRPr="000C0B6C" w14:paraId="11BA66A1" w14:textId="77777777" w:rsidTr="00CD24F5">
        <w:trPr>
          <w:trHeight w:val="224"/>
        </w:trPr>
        <w:tc>
          <w:tcPr>
            <w:tcW w:w="811" w:type="dxa"/>
          </w:tcPr>
          <w:p w14:paraId="11BA6698" w14:textId="77777777" w:rsidR="00141746" w:rsidRPr="000C0B6C" w:rsidRDefault="00141746" w:rsidP="005D2E65">
            <w:r>
              <w:t>1</w:t>
            </w:r>
          </w:p>
        </w:tc>
        <w:tc>
          <w:tcPr>
            <w:tcW w:w="799" w:type="dxa"/>
          </w:tcPr>
          <w:p w14:paraId="11BA6699" w14:textId="77777777" w:rsidR="00141746" w:rsidRPr="000C0B6C" w:rsidRDefault="00141746" w:rsidP="005D2E65">
            <w:r>
              <w:t>6</w:t>
            </w:r>
          </w:p>
        </w:tc>
        <w:tc>
          <w:tcPr>
            <w:tcW w:w="974" w:type="dxa"/>
          </w:tcPr>
          <w:p w14:paraId="11BA669A" w14:textId="77777777" w:rsidR="00141746" w:rsidRPr="000C0B6C" w:rsidRDefault="00141746" w:rsidP="005D2E65">
            <w:r>
              <w:t>C</w:t>
            </w:r>
          </w:p>
        </w:tc>
        <w:tc>
          <w:tcPr>
            <w:tcW w:w="1461" w:type="dxa"/>
            <w:gridSpan w:val="2"/>
          </w:tcPr>
          <w:p w14:paraId="11BA669B" w14:textId="77777777" w:rsidR="00141746" w:rsidRPr="000C0B6C" w:rsidRDefault="00141746" w:rsidP="00FA53B8">
            <w:r>
              <w:t>76</w:t>
            </w:r>
          </w:p>
        </w:tc>
        <w:tc>
          <w:tcPr>
            <w:tcW w:w="5561" w:type="dxa"/>
          </w:tcPr>
          <w:p w14:paraId="11BA669C" w14:textId="77777777" w:rsidR="00141746" w:rsidRDefault="00141746" w:rsidP="005D2E65">
            <w:r>
              <w:t>There may need to be a number of indicators for this monitoring element.  We would suggest the addition of the following two indicators to especially track the “fair” and “equitable” elements of the Goal:</w:t>
            </w:r>
          </w:p>
          <w:p w14:paraId="11BA669D" w14:textId="77777777" w:rsidR="00141746" w:rsidRDefault="00141746" w:rsidP="005D2E65"/>
          <w:p w14:paraId="11BA669E" w14:textId="77777777" w:rsidR="00141746" w:rsidRDefault="00141746" w:rsidP="005548D7">
            <w:pPr>
              <w:rPr>
                <w:lang w:val="en-NZ"/>
              </w:rPr>
            </w:pPr>
            <w:r w:rsidRPr="005548D7">
              <w:rPr>
                <w:lang w:val="en-NZ"/>
              </w:rPr>
              <w:t>Amount of monetary benefit received by indigenous peoples and local communities from granting access to traditional knowledge associated with genetic resources and its utilisation.</w:t>
            </w:r>
          </w:p>
          <w:p w14:paraId="11BA669F" w14:textId="77777777" w:rsidR="00141746" w:rsidRPr="005548D7" w:rsidRDefault="00141746" w:rsidP="005548D7">
            <w:pPr>
              <w:rPr>
                <w:lang w:val="en-NZ"/>
              </w:rPr>
            </w:pPr>
          </w:p>
          <w:p w14:paraId="11BA66A0" w14:textId="77777777" w:rsidR="00141746" w:rsidRPr="000C0B6C" w:rsidRDefault="00141746" w:rsidP="005D2E65">
            <w:r w:rsidRPr="005548D7">
              <w:rPr>
                <w:lang w:val="en-NZ"/>
              </w:rPr>
              <w:t>Increase in the proportion of monetary benefits received by indigenous peoples and local communities from granting access to traditional knowledge associated with genetic resources and its utilisation.</w:t>
            </w:r>
          </w:p>
        </w:tc>
      </w:tr>
      <w:tr w:rsidR="00141746" w:rsidRPr="000C0B6C" w14:paraId="11BA66A7" w14:textId="77777777" w:rsidTr="00CD24F5">
        <w:trPr>
          <w:trHeight w:val="224"/>
        </w:trPr>
        <w:tc>
          <w:tcPr>
            <w:tcW w:w="811" w:type="dxa"/>
          </w:tcPr>
          <w:p w14:paraId="11BA66A2" w14:textId="77777777" w:rsidR="00141746" w:rsidRPr="000C0B6C" w:rsidRDefault="00141746" w:rsidP="005D2E65"/>
        </w:tc>
        <w:tc>
          <w:tcPr>
            <w:tcW w:w="799" w:type="dxa"/>
          </w:tcPr>
          <w:p w14:paraId="11BA66A3" w14:textId="77777777" w:rsidR="00141746" w:rsidRPr="000C0B6C" w:rsidRDefault="00141746" w:rsidP="005D2E65"/>
        </w:tc>
        <w:tc>
          <w:tcPr>
            <w:tcW w:w="974" w:type="dxa"/>
          </w:tcPr>
          <w:p w14:paraId="11BA66A4" w14:textId="77777777" w:rsidR="00141746" w:rsidRPr="000C0B6C" w:rsidRDefault="00141746" w:rsidP="005D2E65"/>
        </w:tc>
        <w:tc>
          <w:tcPr>
            <w:tcW w:w="1461" w:type="dxa"/>
            <w:gridSpan w:val="2"/>
          </w:tcPr>
          <w:p w14:paraId="11BA66A5" w14:textId="77777777" w:rsidR="00141746" w:rsidRPr="000C0B6C" w:rsidRDefault="00141746" w:rsidP="005D2E65"/>
        </w:tc>
        <w:tc>
          <w:tcPr>
            <w:tcW w:w="5561" w:type="dxa"/>
          </w:tcPr>
          <w:p w14:paraId="11BA66A6" w14:textId="77777777" w:rsidR="00141746" w:rsidRPr="000C0B6C" w:rsidRDefault="00141746" w:rsidP="005D2E65"/>
        </w:tc>
      </w:tr>
      <w:tr w:rsidR="00141746" w:rsidRPr="000C0B6C" w14:paraId="11BA66B1" w14:textId="77777777" w:rsidTr="00CD24F5">
        <w:trPr>
          <w:trHeight w:val="224"/>
        </w:trPr>
        <w:tc>
          <w:tcPr>
            <w:tcW w:w="811" w:type="dxa"/>
          </w:tcPr>
          <w:p w14:paraId="11BA66A8" w14:textId="77777777" w:rsidR="00141746" w:rsidRPr="000C0B6C" w:rsidRDefault="00141746" w:rsidP="005D2E65">
            <w:r>
              <w:t>2</w:t>
            </w:r>
          </w:p>
        </w:tc>
        <w:tc>
          <w:tcPr>
            <w:tcW w:w="799" w:type="dxa"/>
          </w:tcPr>
          <w:p w14:paraId="11BA66A9" w14:textId="77777777" w:rsidR="00141746" w:rsidRPr="000C0B6C" w:rsidRDefault="00141746" w:rsidP="005D2E65">
            <w:r>
              <w:t>8</w:t>
            </w:r>
          </w:p>
        </w:tc>
        <w:tc>
          <w:tcPr>
            <w:tcW w:w="974" w:type="dxa"/>
          </w:tcPr>
          <w:p w14:paraId="11BA66AA" w14:textId="77777777" w:rsidR="00141746" w:rsidRPr="000C0B6C" w:rsidRDefault="00141746" w:rsidP="005D2E65">
            <w:r>
              <w:t>C</w:t>
            </w:r>
          </w:p>
        </w:tc>
        <w:tc>
          <w:tcPr>
            <w:tcW w:w="1461" w:type="dxa"/>
            <w:gridSpan w:val="2"/>
          </w:tcPr>
          <w:p w14:paraId="11BA66AB" w14:textId="77777777" w:rsidR="00141746" w:rsidRPr="000C0B6C" w:rsidRDefault="00141746" w:rsidP="005D2E65">
            <w:r>
              <w:t>1-2</w:t>
            </w:r>
          </w:p>
        </w:tc>
        <w:tc>
          <w:tcPr>
            <w:tcW w:w="5561" w:type="dxa"/>
          </w:tcPr>
          <w:p w14:paraId="11BA66AC" w14:textId="77777777" w:rsidR="00141746" w:rsidRDefault="00141746" w:rsidP="005D2E65">
            <w:r>
              <w:t>We suggest an additional indicator between rows 1 and 2:</w:t>
            </w:r>
          </w:p>
          <w:p w14:paraId="11BA66AD" w14:textId="77777777" w:rsidR="00141746" w:rsidRDefault="00141746" w:rsidP="005D2E65"/>
          <w:p w14:paraId="11BA66AE" w14:textId="77777777" w:rsidR="00141746" w:rsidRPr="00A41706" w:rsidRDefault="00141746" w:rsidP="00A41706">
            <w:r>
              <w:t>SDG 15.2.1 sub indicator 4:</w:t>
            </w:r>
          </w:p>
          <w:p w14:paraId="11BA66AF" w14:textId="77777777" w:rsidR="00141746" w:rsidRDefault="00141746" w:rsidP="00A41706">
            <w:pPr>
              <w:rPr>
                <w:iCs/>
              </w:rPr>
            </w:pPr>
            <w:r w:rsidRPr="00A41706">
              <w:rPr>
                <w:iCs/>
              </w:rPr>
              <w:t>Proportion of forest area under</w:t>
            </w:r>
            <w:r>
              <w:rPr>
                <w:iCs/>
              </w:rPr>
              <w:t xml:space="preserve"> </w:t>
            </w:r>
            <w:r w:rsidRPr="00A41706">
              <w:rPr>
                <w:iCs/>
              </w:rPr>
              <w:t>long-term for</w:t>
            </w:r>
            <w:r>
              <w:rPr>
                <w:iCs/>
              </w:rPr>
              <w:t xml:space="preserve">est </w:t>
            </w:r>
            <w:r w:rsidRPr="00A41706">
              <w:rPr>
                <w:iCs/>
              </w:rPr>
              <w:t>management</w:t>
            </w:r>
            <w:r>
              <w:rPr>
                <w:iCs/>
              </w:rPr>
              <w:t xml:space="preserve"> </w:t>
            </w:r>
            <w:r w:rsidRPr="00A41706">
              <w:rPr>
                <w:iCs/>
              </w:rPr>
              <w:t>plan</w:t>
            </w:r>
          </w:p>
          <w:p w14:paraId="11BA66B0" w14:textId="77777777" w:rsidR="00141746" w:rsidRPr="000C0B6C" w:rsidRDefault="00141746" w:rsidP="005D2E65"/>
        </w:tc>
      </w:tr>
      <w:tr w:rsidR="005833DE" w:rsidRPr="000C0B6C" w14:paraId="11BA66BB" w14:textId="77777777" w:rsidTr="00CD24F5">
        <w:trPr>
          <w:trHeight w:val="224"/>
        </w:trPr>
        <w:tc>
          <w:tcPr>
            <w:tcW w:w="811" w:type="dxa"/>
          </w:tcPr>
          <w:p w14:paraId="11BA66B2" w14:textId="77777777" w:rsidR="005833DE" w:rsidRDefault="00902AC8" w:rsidP="005D2E65">
            <w:r>
              <w:t>2</w:t>
            </w:r>
          </w:p>
        </w:tc>
        <w:tc>
          <w:tcPr>
            <w:tcW w:w="799" w:type="dxa"/>
          </w:tcPr>
          <w:p w14:paraId="11BA66B3" w14:textId="77777777" w:rsidR="005833DE" w:rsidRDefault="00902AC8" w:rsidP="005D2E65">
            <w:r>
              <w:t>8</w:t>
            </w:r>
          </w:p>
        </w:tc>
        <w:tc>
          <w:tcPr>
            <w:tcW w:w="974" w:type="dxa"/>
          </w:tcPr>
          <w:p w14:paraId="11BA66B4" w14:textId="77777777" w:rsidR="005833DE" w:rsidRDefault="00902AC8" w:rsidP="005D2E65">
            <w:r>
              <w:t>A</w:t>
            </w:r>
          </w:p>
        </w:tc>
        <w:tc>
          <w:tcPr>
            <w:tcW w:w="1461" w:type="dxa"/>
            <w:gridSpan w:val="2"/>
          </w:tcPr>
          <w:p w14:paraId="11BA66B5" w14:textId="77777777" w:rsidR="005833DE" w:rsidRDefault="00902AC8" w:rsidP="005D2E65">
            <w:r>
              <w:t>1</w:t>
            </w:r>
            <w:r w:rsidR="001028F0">
              <w:t>-5</w:t>
            </w:r>
          </w:p>
        </w:tc>
        <w:tc>
          <w:tcPr>
            <w:tcW w:w="5561" w:type="dxa"/>
          </w:tcPr>
          <w:p w14:paraId="11BA66B6" w14:textId="77777777" w:rsidR="005833DE" w:rsidRDefault="001028F0" w:rsidP="005D2E65">
            <w:r>
              <w:t>Monitoring element needs to change to reflect language in target:</w:t>
            </w:r>
          </w:p>
          <w:p w14:paraId="11BA66B7" w14:textId="77777777" w:rsidR="001028F0" w:rsidRDefault="001028F0" w:rsidP="005D2E65"/>
          <w:p w14:paraId="11BA66B8" w14:textId="77777777" w:rsidR="001028F0" w:rsidRPr="00462115" w:rsidRDefault="001028F0" w:rsidP="005D2E65">
            <w:pPr>
              <w:rPr>
                <w:b/>
              </w:rPr>
            </w:pPr>
            <w:r w:rsidRPr="00462115">
              <w:rPr>
                <w:lang w:val="en-NZ"/>
              </w:rPr>
              <w:t xml:space="preserve">Trends in area under spatial </w:t>
            </w:r>
            <w:r>
              <w:rPr>
                <w:lang w:val="en-NZ"/>
              </w:rPr>
              <w:t>planning</w:t>
            </w:r>
            <w:r w:rsidRPr="001028F0">
              <w:rPr>
                <w:b/>
              </w:rPr>
              <w:t xml:space="preserve"> </w:t>
            </w:r>
            <w:r w:rsidRPr="00462115">
              <w:rPr>
                <w:b/>
              </w:rPr>
              <w:t>addressing land/sea use change</w:t>
            </w:r>
          </w:p>
          <w:p w14:paraId="11BA66B9" w14:textId="77777777" w:rsidR="001028F0" w:rsidRDefault="001028F0" w:rsidP="005D2E65"/>
          <w:p w14:paraId="11BA66BA" w14:textId="77777777" w:rsidR="001028F0" w:rsidRDefault="001028F0" w:rsidP="005D2E65"/>
        </w:tc>
      </w:tr>
      <w:tr w:rsidR="00141746" w:rsidRPr="000C0B6C" w14:paraId="11BA66C2" w14:textId="77777777" w:rsidTr="00CD24F5">
        <w:trPr>
          <w:trHeight w:val="224"/>
        </w:trPr>
        <w:tc>
          <w:tcPr>
            <w:tcW w:w="811" w:type="dxa"/>
          </w:tcPr>
          <w:p w14:paraId="11BA66BC" w14:textId="77777777" w:rsidR="00141746" w:rsidRDefault="00141746" w:rsidP="005D2E65">
            <w:r w:rsidRPr="006608E3">
              <w:lastRenderedPageBreak/>
              <w:t>2</w:t>
            </w:r>
          </w:p>
        </w:tc>
        <w:tc>
          <w:tcPr>
            <w:tcW w:w="799" w:type="dxa"/>
          </w:tcPr>
          <w:p w14:paraId="11BA66BD" w14:textId="77777777" w:rsidR="00141746" w:rsidRDefault="00141746" w:rsidP="005D2E65">
            <w:r w:rsidRPr="006608E3">
              <w:t>8</w:t>
            </w:r>
          </w:p>
        </w:tc>
        <w:tc>
          <w:tcPr>
            <w:tcW w:w="974" w:type="dxa"/>
          </w:tcPr>
          <w:p w14:paraId="11BA66BE" w14:textId="77777777" w:rsidR="00141746" w:rsidRDefault="00141746" w:rsidP="005D2E65">
            <w:r w:rsidRPr="006608E3">
              <w:t>C</w:t>
            </w:r>
          </w:p>
        </w:tc>
        <w:tc>
          <w:tcPr>
            <w:tcW w:w="1461" w:type="dxa"/>
            <w:gridSpan w:val="2"/>
          </w:tcPr>
          <w:p w14:paraId="11BA66BF" w14:textId="77777777" w:rsidR="00141746" w:rsidRDefault="00141746" w:rsidP="005D2E65">
            <w:r w:rsidRPr="006608E3">
              <w:t>4</w:t>
            </w:r>
          </w:p>
        </w:tc>
        <w:tc>
          <w:tcPr>
            <w:tcW w:w="5561" w:type="dxa"/>
          </w:tcPr>
          <w:p w14:paraId="11BA66C0" w14:textId="77777777" w:rsidR="001E5535" w:rsidRDefault="00141746" w:rsidP="001E5535">
            <w:r w:rsidRPr="006608E3">
              <w:t xml:space="preserve">We suggest the indicator should be “status of marine spatial </w:t>
            </w:r>
            <w:proofErr w:type="gramStart"/>
            <w:r w:rsidRPr="006608E3">
              <w:t>planning”</w:t>
            </w:r>
            <w:proofErr w:type="gramEnd"/>
            <w:r w:rsidRPr="006608E3">
              <w:t>, using the UNESCO 7 phases of marine spatial planning, but distinguishing between underway and completed. See</w:t>
            </w:r>
            <w:r w:rsidR="001E5535">
              <w:t xml:space="preserve"> </w:t>
            </w:r>
            <w:hyperlink r:id="rId19" w:history="1">
              <w:r w:rsidR="001E5535" w:rsidRPr="001E5535">
                <w:rPr>
                  <w:rStyle w:val="Hyperlink"/>
                </w:rPr>
                <w:t>http://msp.ioc-unesco.org/world-applications/status_of_msp/</w:t>
              </w:r>
            </w:hyperlink>
          </w:p>
          <w:p w14:paraId="11BA66C1" w14:textId="77777777" w:rsidR="001E5535" w:rsidRDefault="001E5535" w:rsidP="001E5535"/>
        </w:tc>
      </w:tr>
      <w:tr w:rsidR="00141746" w:rsidRPr="000C0B6C" w14:paraId="11BA66C9" w14:textId="77777777" w:rsidTr="00CD24F5">
        <w:trPr>
          <w:trHeight w:val="224"/>
        </w:trPr>
        <w:tc>
          <w:tcPr>
            <w:tcW w:w="811" w:type="dxa"/>
          </w:tcPr>
          <w:p w14:paraId="11BA66C3" w14:textId="77777777" w:rsidR="00141746" w:rsidRPr="006608E3" w:rsidRDefault="00141746" w:rsidP="005D2E65">
            <w:r w:rsidRPr="00760243">
              <w:t>2</w:t>
            </w:r>
          </w:p>
        </w:tc>
        <w:tc>
          <w:tcPr>
            <w:tcW w:w="799" w:type="dxa"/>
          </w:tcPr>
          <w:p w14:paraId="11BA66C4" w14:textId="77777777" w:rsidR="00141746" w:rsidRPr="006608E3" w:rsidRDefault="00141746" w:rsidP="005D2E65">
            <w:r w:rsidRPr="00760243">
              <w:t>8</w:t>
            </w:r>
          </w:p>
        </w:tc>
        <w:tc>
          <w:tcPr>
            <w:tcW w:w="974" w:type="dxa"/>
          </w:tcPr>
          <w:p w14:paraId="11BA66C5" w14:textId="77777777" w:rsidR="00141746" w:rsidRPr="006608E3" w:rsidRDefault="00141746" w:rsidP="005D2E65">
            <w:r w:rsidRPr="00760243">
              <w:t>A</w:t>
            </w:r>
          </w:p>
        </w:tc>
        <w:tc>
          <w:tcPr>
            <w:tcW w:w="1461" w:type="dxa"/>
            <w:gridSpan w:val="2"/>
          </w:tcPr>
          <w:p w14:paraId="11BA66C6" w14:textId="77777777" w:rsidR="00141746" w:rsidRPr="006608E3" w:rsidRDefault="00141746" w:rsidP="005D2E65">
            <w:r w:rsidRPr="00760243">
              <w:t>6</w:t>
            </w:r>
          </w:p>
        </w:tc>
        <w:tc>
          <w:tcPr>
            <w:tcW w:w="5561" w:type="dxa"/>
          </w:tcPr>
          <w:p w14:paraId="11BA66C7" w14:textId="77777777" w:rsidR="00141746" w:rsidRDefault="00141746" w:rsidP="005D2E65">
            <w:r w:rsidRPr="00760243">
              <w:t>Column A specifically refers to reduction and fragmentation, however, column C only refers to (rate and change) of extent (reduction), but omits fragmentation. Suggest that fragmentation also needs to be explicitly included here. Could draw on the wording for fragmentation included in Table 1. (See also our comment against table 1, row 15.)</w:t>
            </w:r>
          </w:p>
          <w:p w14:paraId="11BA66C8" w14:textId="77777777" w:rsidR="00141746" w:rsidRPr="006608E3" w:rsidRDefault="00141746" w:rsidP="005D2E65"/>
        </w:tc>
      </w:tr>
      <w:tr w:rsidR="007C4019" w:rsidRPr="000C0B6C" w14:paraId="11BA66D7" w14:textId="77777777" w:rsidTr="00CD24F5">
        <w:trPr>
          <w:trHeight w:val="224"/>
        </w:trPr>
        <w:tc>
          <w:tcPr>
            <w:tcW w:w="811" w:type="dxa"/>
          </w:tcPr>
          <w:p w14:paraId="11BA66D1" w14:textId="77777777" w:rsidR="007C4019" w:rsidRPr="00FA6D40" w:rsidRDefault="007C4019" w:rsidP="005D2E65">
            <w:r>
              <w:t>2</w:t>
            </w:r>
          </w:p>
        </w:tc>
        <w:tc>
          <w:tcPr>
            <w:tcW w:w="799" w:type="dxa"/>
          </w:tcPr>
          <w:p w14:paraId="11BA66D2" w14:textId="77777777" w:rsidR="007C4019" w:rsidRPr="00FA6D40" w:rsidRDefault="007C4019" w:rsidP="005D2E65">
            <w:r>
              <w:t>9</w:t>
            </w:r>
          </w:p>
        </w:tc>
        <w:tc>
          <w:tcPr>
            <w:tcW w:w="974" w:type="dxa"/>
          </w:tcPr>
          <w:p w14:paraId="11BA66D3" w14:textId="77777777" w:rsidR="007C4019" w:rsidRPr="00FA6D40" w:rsidRDefault="007C4019" w:rsidP="005D2E65">
            <w:r>
              <w:t>B</w:t>
            </w:r>
          </w:p>
        </w:tc>
        <w:tc>
          <w:tcPr>
            <w:tcW w:w="1461" w:type="dxa"/>
            <w:gridSpan w:val="2"/>
          </w:tcPr>
          <w:p w14:paraId="11BA66D4" w14:textId="77777777" w:rsidR="007C4019" w:rsidRPr="00FA6D40" w:rsidRDefault="007C4019" w:rsidP="005D2E65">
            <w:r>
              <w:t>13-14</w:t>
            </w:r>
          </w:p>
        </w:tc>
        <w:tc>
          <w:tcPr>
            <w:tcW w:w="5561" w:type="dxa"/>
          </w:tcPr>
          <w:p w14:paraId="11BA66D5" w14:textId="77777777" w:rsidR="007C4019" w:rsidRDefault="007C4019" w:rsidP="005D2E65">
            <w:r w:rsidRPr="007C4019">
              <w:t>We suggest the monitoring element in relation to coral reefs should refer to “living coral reefs”. The proposed indicator in row 14 is correct in referring to “live” coral reefs.</w:t>
            </w:r>
          </w:p>
          <w:p w14:paraId="11BA66D6" w14:textId="77777777" w:rsidR="007C4019" w:rsidRPr="00FA6D40" w:rsidRDefault="007C4019" w:rsidP="005D2E65"/>
        </w:tc>
      </w:tr>
      <w:tr w:rsidR="00141746" w:rsidRPr="000C0B6C" w14:paraId="11BA66DE" w14:textId="77777777" w:rsidTr="00CD24F5">
        <w:trPr>
          <w:trHeight w:val="224"/>
        </w:trPr>
        <w:tc>
          <w:tcPr>
            <w:tcW w:w="811" w:type="dxa"/>
          </w:tcPr>
          <w:p w14:paraId="11BA66D8" w14:textId="77777777" w:rsidR="00141746" w:rsidRPr="00760243" w:rsidRDefault="00141746" w:rsidP="005D2E65">
            <w:r w:rsidRPr="00FA6D40">
              <w:t>2</w:t>
            </w:r>
          </w:p>
        </w:tc>
        <w:tc>
          <w:tcPr>
            <w:tcW w:w="799" w:type="dxa"/>
          </w:tcPr>
          <w:p w14:paraId="11BA66D9" w14:textId="77777777" w:rsidR="00141746" w:rsidRPr="00760243" w:rsidRDefault="00141746" w:rsidP="005D2E65">
            <w:r w:rsidRPr="00FA6D40">
              <w:t>9</w:t>
            </w:r>
          </w:p>
        </w:tc>
        <w:tc>
          <w:tcPr>
            <w:tcW w:w="974" w:type="dxa"/>
          </w:tcPr>
          <w:p w14:paraId="11BA66DA" w14:textId="77777777" w:rsidR="00141746" w:rsidRPr="00760243" w:rsidRDefault="00141746" w:rsidP="005D2E65">
            <w:r w:rsidRPr="00FA6D40">
              <w:t>B</w:t>
            </w:r>
          </w:p>
        </w:tc>
        <w:tc>
          <w:tcPr>
            <w:tcW w:w="1461" w:type="dxa"/>
            <w:gridSpan w:val="2"/>
          </w:tcPr>
          <w:p w14:paraId="11BA66DB" w14:textId="77777777" w:rsidR="00141746" w:rsidRPr="00760243" w:rsidRDefault="00141746" w:rsidP="005D2E65">
            <w:r w:rsidRPr="00FA6D40">
              <w:t>16</w:t>
            </w:r>
          </w:p>
        </w:tc>
        <w:tc>
          <w:tcPr>
            <w:tcW w:w="5561" w:type="dxa"/>
          </w:tcPr>
          <w:p w14:paraId="11BA66DC" w14:textId="77777777" w:rsidR="00141746" w:rsidRDefault="00141746" w:rsidP="005D2E65">
            <w:r w:rsidRPr="00FA6D40">
              <w:t>We suggest adding “Trends in kelp extent” to column C. Annual subtidal monitoring from a global network of monitoring sites is available from Reef life Survey (RLS) and Kelp Ecosystem Ecology Network (KEEN).</w:t>
            </w:r>
          </w:p>
          <w:p w14:paraId="11BA66DD" w14:textId="77777777" w:rsidR="00141746" w:rsidRPr="00760243" w:rsidRDefault="00141746" w:rsidP="005D2E65"/>
        </w:tc>
      </w:tr>
      <w:tr w:rsidR="00141746" w:rsidRPr="000C0B6C" w14:paraId="11BA66EC" w14:textId="77777777" w:rsidTr="00CD24F5">
        <w:trPr>
          <w:trHeight w:val="224"/>
        </w:trPr>
        <w:tc>
          <w:tcPr>
            <w:tcW w:w="811" w:type="dxa"/>
          </w:tcPr>
          <w:p w14:paraId="11BA66E6" w14:textId="77777777" w:rsidR="00141746" w:rsidRPr="00760243" w:rsidRDefault="00141746" w:rsidP="005D2E65">
            <w:r w:rsidRPr="00FA6D40">
              <w:t>2</w:t>
            </w:r>
          </w:p>
        </w:tc>
        <w:tc>
          <w:tcPr>
            <w:tcW w:w="799" w:type="dxa"/>
          </w:tcPr>
          <w:p w14:paraId="11BA66E7" w14:textId="77777777" w:rsidR="00141746" w:rsidRPr="00760243" w:rsidRDefault="00141746" w:rsidP="005D2E65">
            <w:r w:rsidRPr="00FA6D40">
              <w:t>9</w:t>
            </w:r>
          </w:p>
        </w:tc>
        <w:tc>
          <w:tcPr>
            <w:tcW w:w="974" w:type="dxa"/>
          </w:tcPr>
          <w:p w14:paraId="11BA66E8" w14:textId="77777777" w:rsidR="00141746" w:rsidRPr="00760243" w:rsidRDefault="00141746" w:rsidP="005D2E65">
            <w:r w:rsidRPr="00FA6D40">
              <w:t>C</w:t>
            </w:r>
          </w:p>
        </w:tc>
        <w:tc>
          <w:tcPr>
            <w:tcW w:w="1461" w:type="dxa"/>
            <w:gridSpan w:val="2"/>
          </w:tcPr>
          <w:p w14:paraId="11BA66E9" w14:textId="77777777" w:rsidR="00141746" w:rsidRPr="00760243" w:rsidRDefault="00141746" w:rsidP="005D2E65">
            <w:r w:rsidRPr="00FA6D40">
              <w:t>23</w:t>
            </w:r>
          </w:p>
        </w:tc>
        <w:tc>
          <w:tcPr>
            <w:tcW w:w="5561" w:type="dxa"/>
          </w:tcPr>
          <w:p w14:paraId="11BA66EA" w14:textId="77777777" w:rsidR="00141746" w:rsidRDefault="00141746" w:rsidP="005D2E65">
            <w:r w:rsidRPr="00FA6D40">
              <w:t xml:space="preserve">We assume that Ecoregion Intactness refers to the approach outlined at this reference, although it would be good to clarify </w:t>
            </w:r>
            <w:hyperlink r:id="rId20" w:history="1">
              <w:r w:rsidRPr="00DA7D9A">
                <w:rPr>
                  <w:rStyle w:val="Hyperlink"/>
                  <w:rFonts w:ascii="Calibri" w:hAnsi="Calibri"/>
                  <w:sz w:val="22"/>
                  <w:szCs w:val="22"/>
                </w:rPr>
                <w:t xml:space="preserve">Beyer, H.L., Venter, O., Grantham, H.S. and Watson, J.E., 2020. Substantial losses in ecoregion intactness highlight urgency of globally coordinated action. </w:t>
              </w:r>
              <w:r w:rsidRPr="00DA7D9A">
                <w:rPr>
                  <w:rStyle w:val="Hyperlink"/>
                  <w:rFonts w:ascii="Calibri" w:hAnsi="Calibri"/>
                  <w:i/>
                  <w:iCs/>
                  <w:sz w:val="22"/>
                  <w:szCs w:val="22"/>
                </w:rPr>
                <w:t>Conservation Letters</w:t>
              </w:r>
              <w:r w:rsidRPr="00DA7D9A">
                <w:rPr>
                  <w:rStyle w:val="Hyperlink"/>
                  <w:rFonts w:ascii="Calibri" w:hAnsi="Calibri"/>
                  <w:sz w:val="22"/>
                  <w:szCs w:val="22"/>
                </w:rPr>
                <w:t xml:space="preserve">, </w:t>
              </w:r>
              <w:r w:rsidRPr="00DA7D9A">
                <w:rPr>
                  <w:rStyle w:val="Hyperlink"/>
                  <w:rFonts w:ascii="Calibri" w:hAnsi="Calibri"/>
                  <w:i/>
                  <w:iCs/>
                  <w:sz w:val="22"/>
                  <w:szCs w:val="22"/>
                </w:rPr>
                <w:t>13</w:t>
              </w:r>
              <w:r w:rsidRPr="00DA7D9A">
                <w:rPr>
                  <w:rStyle w:val="Hyperlink"/>
                  <w:rFonts w:ascii="Calibri" w:hAnsi="Calibri"/>
                  <w:sz w:val="22"/>
                  <w:szCs w:val="22"/>
                </w:rPr>
                <w:t>(2), p.e12692.</w:t>
              </w:r>
            </w:hyperlink>
          </w:p>
          <w:p w14:paraId="11BA66EB" w14:textId="77777777" w:rsidR="00141746" w:rsidRDefault="00141746" w:rsidP="005D2E65"/>
        </w:tc>
      </w:tr>
      <w:tr w:rsidR="00141746" w:rsidRPr="000C0B6C" w14:paraId="11BA66FA" w14:textId="77777777" w:rsidTr="00CD24F5">
        <w:trPr>
          <w:trHeight w:val="224"/>
        </w:trPr>
        <w:tc>
          <w:tcPr>
            <w:tcW w:w="811" w:type="dxa"/>
          </w:tcPr>
          <w:p w14:paraId="11BA66F4" w14:textId="77777777" w:rsidR="00141746" w:rsidRDefault="00141746" w:rsidP="005D2E65">
            <w:r w:rsidRPr="00F03051">
              <w:t>2</w:t>
            </w:r>
          </w:p>
        </w:tc>
        <w:tc>
          <w:tcPr>
            <w:tcW w:w="799" w:type="dxa"/>
          </w:tcPr>
          <w:p w14:paraId="11BA66F5" w14:textId="77777777" w:rsidR="00141746" w:rsidRDefault="00141746" w:rsidP="005D2E65">
            <w:r w:rsidRPr="00F03051">
              <w:t>10</w:t>
            </w:r>
          </w:p>
        </w:tc>
        <w:tc>
          <w:tcPr>
            <w:tcW w:w="974" w:type="dxa"/>
          </w:tcPr>
          <w:p w14:paraId="11BA66F6" w14:textId="77777777" w:rsidR="00141746" w:rsidRDefault="00141746" w:rsidP="005D2E65">
            <w:r w:rsidRPr="00F03051">
              <w:t>C</w:t>
            </w:r>
          </w:p>
        </w:tc>
        <w:tc>
          <w:tcPr>
            <w:tcW w:w="1461" w:type="dxa"/>
            <w:gridSpan w:val="2"/>
          </w:tcPr>
          <w:p w14:paraId="11BA66F7" w14:textId="77777777" w:rsidR="00141746" w:rsidRDefault="00141746" w:rsidP="005D2E65">
            <w:r w:rsidRPr="00F03051">
              <w:t>26</w:t>
            </w:r>
          </w:p>
        </w:tc>
        <w:tc>
          <w:tcPr>
            <w:tcW w:w="5561" w:type="dxa"/>
          </w:tcPr>
          <w:p w14:paraId="11BA66F8" w14:textId="77777777" w:rsidR="00141746" w:rsidRDefault="00141746" w:rsidP="005D2E65">
            <w:r w:rsidRPr="00F03051">
              <w:t>There isn’t a specific indicator identified here. This is worded more at the level of a Monitoring Element rather than an indicator.</w:t>
            </w:r>
          </w:p>
          <w:p w14:paraId="11BA66F9" w14:textId="77777777" w:rsidR="00141746" w:rsidRDefault="00141746" w:rsidP="005D2E65"/>
        </w:tc>
      </w:tr>
      <w:tr w:rsidR="00141746" w:rsidRPr="000C0B6C" w14:paraId="11BA6712" w14:textId="77777777" w:rsidTr="00CD24F5">
        <w:trPr>
          <w:trHeight w:val="224"/>
        </w:trPr>
        <w:tc>
          <w:tcPr>
            <w:tcW w:w="811" w:type="dxa"/>
          </w:tcPr>
          <w:p w14:paraId="11BA670C" w14:textId="77777777" w:rsidR="00141746" w:rsidRDefault="00141746" w:rsidP="005D2E65">
            <w:r w:rsidRPr="001F756B">
              <w:t>2</w:t>
            </w:r>
          </w:p>
        </w:tc>
        <w:tc>
          <w:tcPr>
            <w:tcW w:w="799" w:type="dxa"/>
          </w:tcPr>
          <w:p w14:paraId="11BA670D" w14:textId="77777777" w:rsidR="00141746" w:rsidRDefault="00141746" w:rsidP="005D2E65">
            <w:r w:rsidRPr="001F756B">
              <w:t>10</w:t>
            </w:r>
          </w:p>
        </w:tc>
        <w:tc>
          <w:tcPr>
            <w:tcW w:w="974" w:type="dxa"/>
          </w:tcPr>
          <w:p w14:paraId="11BA670E" w14:textId="77777777" w:rsidR="00141746" w:rsidRDefault="00141746" w:rsidP="005D2E65">
            <w:r w:rsidRPr="001F756B">
              <w:t>C</w:t>
            </w:r>
          </w:p>
        </w:tc>
        <w:tc>
          <w:tcPr>
            <w:tcW w:w="1461" w:type="dxa"/>
            <w:gridSpan w:val="2"/>
          </w:tcPr>
          <w:p w14:paraId="11BA670F" w14:textId="77777777" w:rsidR="00141746" w:rsidRDefault="00141746" w:rsidP="005D2E65">
            <w:r w:rsidRPr="001F756B">
              <w:t>37</w:t>
            </w:r>
          </w:p>
        </w:tc>
        <w:tc>
          <w:tcPr>
            <w:tcW w:w="5561" w:type="dxa"/>
          </w:tcPr>
          <w:p w14:paraId="11BA6710" w14:textId="77777777" w:rsidR="00141746" w:rsidRDefault="00141746" w:rsidP="00782825">
            <w:r w:rsidRPr="001F756B">
              <w:t>We suggest this line item would sit better under T2.2. – Areas of particular importance for biodiversity are protected. It could then be merged with row 39</w:t>
            </w:r>
          </w:p>
          <w:p w14:paraId="11BA6711" w14:textId="77777777" w:rsidR="00141746" w:rsidRDefault="00141746" w:rsidP="005D2E65"/>
        </w:tc>
      </w:tr>
      <w:tr w:rsidR="00141746" w:rsidRPr="000C0B6C" w14:paraId="11BA6719" w14:textId="77777777" w:rsidTr="00CD24F5">
        <w:trPr>
          <w:trHeight w:val="224"/>
        </w:trPr>
        <w:tc>
          <w:tcPr>
            <w:tcW w:w="811" w:type="dxa"/>
          </w:tcPr>
          <w:p w14:paraId="11BA6713" w14:textId="77777777" w:rsidR="00141746" w:rsidRDefault="00141746" w:rsidP="005D2E65">
            <w:r>
              <w:t>2</w:t>
            </w:r>
          </w:p>
        </w:tc>
        <w:tc>
          <w:tcPr>
            <w:tcW w:w="799" w:type="dxa"/>
          </w:tcPr>
          <w:p w14:paraId="11BA6714" w14:textId="77777777" w:rsidR="00141746" w:rsidRDefault="00141746" w:rsidP="005D2E65">
            <w:r>
              <w:t>11</w:t>
            </w:r>
          </w:p>
        </w:tc>
        <w:tc>
          <w:tcPr>
            <w:tcW w:w="974" w:type="dxa"/>
          </w:tcPr>
          <w:p w14:paraId="11BA6715" w14:textId="77777777" w:rsidR="00141746" w:rsidRDefault="00141746" w:rsidP="005D2E65">
            <w:r>
              <w:t>C</w:t>
            </w:r>
          </w:p>
        </w:tc>
        <w:tc>
          <w:tcPr>
            <w:tcW w:w="1461" w:type="dxa"/>
            <w:gridSpan w:val="2"/>
          </w:tcPr>
          <w:p w14:paraId="11BA6716" w14:textId="77777777" w:rsidR="00141746" w:rsidRDefault="00141746" w:rsidP="005D2E65">
            <w:r>
              <w:t>44</w:t>
            </w:r>
          </w:p>
        </w:tc>
        <w:tc>
          <w:tcPr>
            <w:tcW w:w="5561" w:type="dxa"/>
          </w:tcPr>
          <w:p w14:paraId="11BA6717" w14:textId="77777777" w:rsidR="00141746" w:rsidRDefault="00141746" w:rsidP="005D2E65">
            <w:r w:rsidRPr="00880FF3">
              <w:t>We suggest that in additional to representativeness of ecoregions, the indicators could also include representativeness of species and habitats within ecoregions.</w:t>
            </w:r>
          </w:p>
          <w:p w14:paraId="11BA6718" w14:textId="77777777" w:rsidR="00141746" w:rsidRDefault="00141746" w:rsidP="005D2E65"/>
        </w:tc>
      </w:tr>
      <w:tr w:rsidR="00B46C6E" w:rsidRPr="000C0B6C" w14:paraId="11BA6722" w14:textId="77777777" w:rsidTr="00CD24F5">
        <w:trPr>
          <w:trHeight w:val="224"/>
        </w:trPr>
        <w:tc>
          <w:tcPr>
            <w:tcW w:w="811" w:type="dxa"/>
          </w:tcPr>
          <w:p w14:paraId="11BA671A" w14:textId="77777777" w:rsidR="00B46C6E" w:rsidRDefault="00B46C6E" w:rsidP="005D2E65">
            <w:r>
              <w:t>2</w:t>
            </w:r>
          </w:p>
        </w:tc>
        <w:tc>
          <w:tcPr>
            <w:tcW w:w="799" w:type="dxa"/>
          </w:tcPr>
          <w:p w14:paraId="11BA671B" w14:textId="77777777" w:rsidR="00B46C6E" w:rsidRDefault="00B46C6E" w:rsidP="005D2E65">
            <w:r>
              <w:t>12</w:t>
            </w:r>
          </w:p>
        </w:tc>
        <w:tc>
          <w:tcPr>
            <w:tcW w:w="974" w:type="dxa"/>
          </w:tcPr>
          <w:p w14:paraId="11BA671C" w14:textId="77777777" w:rsidR="00B46C6E" w:rsidRDefault="00462115" w:rsidP="005D2E65">
            <w:r>
              <w:t>B, C</w:t>
            </w:r>
          </w:p>
        </w:tc>
        <w:tc>
          <w:tcPr>
            <w:tcW w:w="1461" w:type="dxa"/>
            <w:gridSpan w:val="2"/>
          </w:tcPr>
          <w:p w14:paraId="11BA671D" w14:textId="77777777" w:rsidR="00B46C6E" w:rsidRDefault="00462115" w:rsidP="005D2E65">
            <w:r>
              <w:t>51</w:t>
            </w:r>
          </w:p>
        </w:tc>
        <w:tc>
          <w:tcPr>
            <w:tcW w:w="5561" w:type="dxa"/>
          </w:tcPr>
          <w:p w14:paraId="11BA671E" w14:textId="77777777" w:rsidR="00462115" w:rsidRPr="00462115" w:rsidRDefault="00462115" w:rsidP="00462115">
            <w:r w:rsidRPr="00462115">
              <w:t>We suggest that the monitoring elements for ‘effectiveness’ should include ensuring that protected areas are “adequate” (</w:t>
            </w:r>
            <w:proofErr w:type="spellStart"/>
            <w:r w:rsidRPr="00462115">
              <w:t>eg</w:t>
            </w:r>
            <w:proofErr w:type="spellEnd"/>
            <w:r w:rsidRPr="00462115">
              <w:t xml:space="preserve">, in terms of network and reserve size, configuration, replication, and level of </w:t>
            </w:r>
            <w:r w:rsidRPr="00462115">
              <w:lastRenderedPageBreak/>
              <w:t xml:space="preserve">protection), and also ensure “ecological viability”, </w:t>
            </w:r>
            <w:proofErr w:type="spellStart"/>
            <w:r w:rsidRPr="00462115">
              <w:t>eg</w:t>
            </w:r>
            <w:proofErr w:type="spellEnd"/>
            <w:r w:rsidRPr="00462115">
              <w:t>, by allowing sufficient levels of connectivity between populations, species and habitats, and safeguarding the integrity of ecological processes. These attributes are necessary to ensure protected areas offer effective long term protection of biodiversity.</w:t>
            </w:r>
          </w:p>
          <w:p w14:paraId="11BA671F" w14:textId="77777777" w:rsidR="00462115" w:rsidRPr="00462115" w:rsidRDefault="00462115" w:rsidP="00462115"/>
          <w:p w14:paraId="11BA6720" w14:textId="77777777" w:rsidR="00B46C6E" w:rsidRDefault="00462115" w:rsidP="00462115">
            <w:r w:rsidRPr="00462115">
              <w:t>We suggest that relevant monitoring elements and indicators are added to capture these effectiveness measures. For example, one indicator could be, “Trends in average and median size of all discrete areas protected and conserved,” but we would also welcome other suggestions to address ‘adequacy’ and ‘ecological viability’.</w:t>
            </w:r>
          </w:p>
          <w:p w14:paraId="11BA6721" w14:textId="77777777" w:rsidR="00462115" w:rsidRDefault="00462115" w:rsidP="00462115"/>
        </w:tc>
      </w:tr>
      <w:tr w:rsidR="00776569" w:rsidRPr="000C0B6C" w14:paraId="11BA6731" w14:textId="77777777" w:rsidTr="00CD24F5">
        <w:trPr>
          <w:trHeight w:val="224"/>
        </w:trPr>
        <w:tc>
          <w:tcPr>
            <w:tcW w:w="811" w:type="dxa"/>
          </w:tcPr>
          <w:p w14:paraId="11BA6723" w14:textId="77777777" w:rsidR="00776569" w:rsidRDefault="00776569" w:rsidP="005D2E65">
            <w:r>
              <w:lastRenderedPageBreak/>
              <w:t>2</w:t>
            </w:r>
          </w:p>
        </w:tc>
        <w:tc>
          <w:tcPr>
            <w:tcW w:w="799" w:type="dxa"/>
          </w:tcPr>
          <w:p w14:paraId="11BA6724" w14:textId="77777777" w:rsidR="00776569" w:rsidRDefault="00776569" w:rsidP="005D2E65">
            <w:r>
              <w:t>12</w:t>
            </w:r>
          </w:p>
        </w:tc>
        <w:tc>
          <w:tcPr>
            <w:tcW w:w="974" w:type="dxa"/>
          </w:tcPr>
          <w:p w14:paraId="11BA6725" w14:textId="77777777" w:rsidR="00776569" w:rsidRDefault="00776569" w:rsidP="005D2E65">
            <w:r>
              <w:t>B</w:t>
            </w:r>
          </w:p>
        </w:tc>
        <w:tc>
          <w:tcPr>
            <w:tcW w:w="1461" w:type="dxa"/>
            <w:gridSpan w:val="2"/>
          </w:tcPr>
          <w:p w14:paraId="11BA6726" w14:textId="77777777" w:rsidR="00776569" w:rsidRDefault="00776569" w:rsidP="005D2E65"/>
        </w:tc>
        <w:tc>
          <w:tcPr>
            <w:tcW w:w="5561" w:type="dxa"/>
          </w:tcPr>
          <w:p w14:paraId="11BA6727" w14:textId="77777777" w:rsidR="00776569" w:rsidRDefault="00776569" w:rsidP="000B4CF4">
            <w:r>
              <w:t>We suggest an additional monitoring element under this target;</w:t>
            </w:r>
          </w:p>
          <w:p w14:paraId="11BA6728" w14:textId="77777777" w:rsidR="00776569" w:rsidRDefault="00776569" w:rsidP="000B4CF4"/>
          <w:p w14:paraId="11BA6729" w14:textId="77777777" w:rsidR="00776569" w:rsidRDefault="00776569" w:rsidP="000B4CF4">
            <w:r w:rsidRPr="00776569">
              <w:t>Trends in the number</w:t>
            </w:r>
            <w:r>
              <w:t xml:space="preserve"> and </w:t>
            </w:r>
            <w:r w:rsidRPr="00776569">
              <w:t>proportion of species whose conservation status is assessed as ‘data deficient’</w:t>
            </w:r>
          </w:p>
          <w:p w14:paraId="11BA672A" w14:textId="77777777" w:rsidR="00776569" w:rsidRDefault="00776569" w:rsidP="00776569">
            <w:pPr>
              <w:rPr>
                <w:bCs/>
              </w:rPr>
            </w:pPr>
          </w:p>
          <w:p w14:paraId="11BA672B" w14:textId="77777777" w:rsidR="00776569" w:rsidRDefault="00776569" w:rsidP="00776569">
            <w:pPr>
              <w:rPr>
                <w:bCs/>
              </w:rPr>
            </w:pPr>
            <w:r>
              <w:rPr>
                <w:bCs/>
              </w:rPr>
              <w:t>This could be measured with the following indicators:</w:t>
            </w:r>
          </w:p>
          <w:p w14:paraId="11BA672C" w14:textId="77777777" w:rsidR="00776569" w:rsidRDefault="00776569" w:rsidP="000B4CF4"/>
          <w:p w14:paraId="11BA672D" w14:textId="77777777" w:rsidR="00776569" w:rsidRDefault="00776569" w:rsidP="000B4CF4">
            <w:r>
              <w:t>N</w:t>
            </w:r>
            <w:r w:rsidRPr="00776569">
              <w:t>umber</w:t>
            </w:r>
            <w:r>
              <w:t xml:space="preserve"> </w:t>
            </w:r>
            <w:r w:rsidRPr="00776569">
              <w:t>of species whose conservation status is assessed as ‘data deficient’</w:t>
            </w:r>
          </w:p>
          <w:p w14:paraId="11BA672E" w14:textId="77777777" w:rsidR="00776569" w:rsidRDefault="00776569" w:rsidP="000B4CF4"/>
          <w:p w14:paraId="11BA672F" w14:textId="77777777" w:rsidR="00776569" w:rsidRDefault="00776569" w:rsidP="000B4CF4">
            <w:r>
              <w:t>P</w:t>
            </w:r>
            <w:r w:rsidRPr="00776569">
              <w:t>roportion of species whose conservation status is assessed as ‘data deficient’</w:t>
            </w:r>
          </w:p>
          <w:p w14:paraId="11BA6730" w14:textId="77777777" w:rsidR="00776569" w:rsidRDefault="00776569" w:rsidP="000B4CF4"/>
        </w:tc>
      </w:tr>
      <w:tr w:rsidR="00141746" w:rsidRPr="000C0B6C" w14:paraId="11BA6742" w14:textId="77777777" w:rsidTr="00CD24F5">
        <w:trPr>
          <w:trHeight w:val="224"/>
        </w:trPr>
        <w:tc>
          <w:tcPr>
            <w:tcW w:w="811" w:type="dxa"/>
          </w:tcPr>
          <w:p w14:paraId="11BA6732" w14:textId="77777777" w:rsidR="00141746" w:rsidRDefault="00141746" w:rsidP="005D2E65">
            <w:r>
              <w:t>2</w:t>
            </w:r>
          </w:p>
        </w:tc>
        <w:tc>
          <w:tcPr>
            <w:tcW w:w="799" w:type="dxa"/>
          </w:tcPr>
          <w:p w14:paraId="11BA6733" w14:textId="77777777" w:rsidR="00141746" w:rsidRDefault="00141746" w:rsidP="005D2E65">
            <w:r>
              <w:t>12</w:t>
            </w:r>
          </w:p>
        </w:tc>
        <w:tc>
          <w:tcPr>
            <w:tcW w:w="974" w:type="dxa"/>
          </w:tcPr>
          <w:p w14:paraId="11BA6734" w14:textId="77777777" w:rsidR="00141746" w:rsidRDefault="00141746" w:rsidP="005D2E65">
            <w:r>
              <w:t>B, C</w:t>
            </w:r>
          </w:p>
        </w:tc>
        <w:tc>
          <w:tcPr>
            <w:tcW w:w="1461" w:type="dxa"/>
            <w:gridSpan w:val="2"/>
          </w:tcPr>
          <w:p w14:paraId="11BA6735" w14:textId="77777777" w:rsidR="00141746" w:rsidRDefault="00141746" w:rsidP="005D2E65">
            <w:r>
              <w:t>57-58</w:t>
            </w:r>
          </w:p>
        </w:tc>
        <w:tc>
          <w:tcPr>
            <w:tcW w:w="5561" w:type="dxa"/>
          </w:tcPr>
          <w:p w14:paraId="11BA6736" w14:textId="77777777" w:rsidR="00141746" w:rsidRDefault="00141746" w:rsidP="000B4CF4">
            <w:r>
              <w:t>We suggest that the following monitoring element be added between rows 57 and 58:</w:t>
            </w:r>
          </w:p>
          <w:p w14:paraId="11BA6737" w14:textId="77777777" w:rsidR="00141746" w:rsidRDefault="00141746" w:rsidP="000B4CF4"/>
          <w:p w14:paraId="11BA6738" w14:textId="77777777" w:rsidR="00141746" w:rsidRDefault="00141746" w:rsidP="000B4CF4">
            <w:pPr>
              <w:rPr>
                <w:bCs/>
              </w:rPr>
            </w:pPr>
            <w:r w:rsidRPr="008D7DC8">
              <w:rPr>
                <w:bCs/>
              </w:rPr>
              <w:t xml:space="preserve">Trends in enforcement </w:t>
            </w:r>
            <w:r>
              <w:rPr>
                <w:bCs/>
              </w:rPr>
              <w:t>to ensure the legal</w:t>
            </w:r>
            <w:r w:rsidRPr="008D7DC8">
              <w:rPr>
                <w:bCs/>
              </w:rPr>
              <w:t xml:space="preserve"> harvest </w:t>
            </w:r>
            <w:r>
              <w:rPr>
                <w:bCs/>
              </w:rPr>
              <w:t xml:space="preserve">of </w:t>
            </w:r>
            <w:r w:rsidRPr="008D7DC8">
              <w:rPr>
                <w:bCs/>
              </w:rPr>
              <w:t>biological resources</w:t>
            </w:r>
          </w:p>
          <w:p w14:paraId="11BA6739" w14:textId="77777777" w:rsidR="00141746" w:rsidRDefault="00141746" w:rsidP="000B4CF4">
            <w:pPr>
              <w:rPr>
                <w:bCs/>
              </w:rPr>
            </w:pPr>
          </w:p>
          <w:p w14:paraId="11BA673A" w14:textId="77777777" w:rsidR="00141746" w:rsidRDefault="00141746" w:rsidP="000B4CF4">
            <w:pPr>
              <w:rPr>
                <w:bCs/>
              </w:rPr>
            </w:pPr>
            <w:r>
              <w:rPr>
                <w:bCs/>
              </w:rPr>
              <w:t>This could be measured with the following indicators:</w:t>
            </w:r>
          </w:p>
          <w:p w14:paraId="11BA673B" w14:textId="77777777" w:rsidR="00141746" w:rsidRDefault="00141746" w:rsidP="000B4CF4">
            <w:pPr>
              <w:rPr>
                <w:bCs/>
              </w:rPr>
            </w:pPr>
          </w:p>
          <w:p w14:paraId="11BA673C" w14:textId="77777777" w:rsidR="00141746" w:rsidRDefault="00141746" w:rsidP="000B4CF4">
            <w:pPr>
              <w:rPr>
                <w:bCs/>
              </w:rPr>
            </w:pPr>
            <w:r>
              <w:rPr>
                <w:bCs/>
              </w:rPr>
              <w:t>Resources allocated to enforcement of legislation or regulation of the legal</w:t>
            </w:r>
            <w:r w:rsidRPr="008D7DC8">
              <w:rPr>
                <w:bCs/>
              </w:rPr>
              <w:t xml:space="preserve"> harvest </w:t>
            </w:r>
            <w:r>
              <w:rPr>
                <w:bCs/>
              </w:rPr>
              <w:t xml:space="preserve">of </w:t>
            </w:r>
            <w:r w:rsidRPr="008D7DC8">
              <w:rPr>
                <w:bCs/>
              </w:rPr>
              <w:t>biological resources</w:t>
            </w:r>
          </w:p>
          <w:p w14:paraId="11BA673D" w14:textId="77777777" w:rsidR="00141746" w:rsidRDefault="00141746" w:rsidP="000B4CF4">
            <w:pPr>
              <w:rPr>
                <w:bCs/>
              </w:rPr>
            </w:pPr>
          </w:p>
          <w:p w14:paraId="11BA673E" w14:textId="77777777" w:rsidR="00141746" w:rsidRDefault="00141746" w:rsidP="000B4CF4">
            <w:pPr>
              <w:rPr>
                <w:bCs/>
              </w:rPr>
            </w:pPr>
            <w:r>
              <w:rPr>
                <w:bCs/>
              </w:rPr>
              <w:t>Proportion of reported or suspected incidents of illegal harvest that are investigated</w:t>
            </w:r>
          </w:p>
          <w:p w14:paraId="11BA673F" w14:textId="77777777" w:rsidR="00141746" w:rsidRDefault="00141746" w:rsidP="000B4CF4">
            <w:pPr>
              <w:rPr>
                <w:bCs/>
              </w:rPr>
            </w:pPr>
          </w:p>
          <w:p w14:paraId="11BA6740" w14:textId="77777777" w:rsidR="00141746" w:rsidRDefault="00141746" w:rsidP="008D7DC8">
            <w:pPr>
              <w:rPr>
                <w:bCs/>
              </w:rPr>
            </w:pPr>
            <w:r>
              <w:rPr>
                <w:bCs/>
              </w:rPr>
              <w:t>Proportion of substantiated incidents of illegal harvest that lead to prosecution under relevant national legislation</w:t>
            </w:r>
          </w:p>
          <w:p w14:paraId="11BA6741" w14:textId="77777777" w:rsidR="00141746" w:rsidRDefault="00141746" w:rsidP="000B4CF4"/>
        </w:tc>
      </w:tr>
      <w:tr w:rsidR="00141746" w:rsidRPr="000C0B6C" w14:paraId="11BA6749" w14:textId="77777777" w:rsidTr="00CD24F5">
        <w:trPr>
          <w:trHeight w:val="224"/>
        </w:trPr>
        <w:tc>
          <w:tcPr>
            <w:tcW w:w="811" w:type="dxa"/>
          </w:tcPr>
          <w:p w14:paraId="11BA6743" w14:textId="77777777" w:rsidR="00141746" w:rsidRDefault="00141746" w:rsidP="005D2E65">
            <w:r>
              <w:t>2</w:t>
            </w:r>
          </w:p>
        </w:tc>
        <w:tc>
          <w:tcPr>
            <w:tcW w:w="799" w:type="dxa"/>
          </w:tcPr>
          <w:p w14:paraId="11BA6744" w14:textId="77777777" w:rsidR="00141746" w:rsidRDefault="00141746" w:rsidP="005D2E65">
            <w:r>
              <w:t>12-13</w:t>
            </w:r>
          </w:p>
        </w:tc>
        <w:tc>
          <w:tcPr>
            <w:tcW w:w="974" w:type="dxa"/>
          </w:tcPr>
          <w:p w14:paraId="11BA6745" w14:textId="77777777" w:rsidR="00141746" w:rsidRDefault="00141746" w:rsidP="005D2E65">
            <w:r>
              <w:t>C</w:t>
            </w:r>
          </w:p>
        </w:tc>
        <w:tc>
          <w:tcPr>
            <w:tcW w:w="1461" w:type="dxa"/>
            <w:gridSpan w:val="2"/>
          </w:tcPr>
          <w:p w14:paraId="11BA6746" w14:textId="77777777" w:rsidR="00141746" w:rsidRDefault="00141746" w:rsidP="005D2E65">
            <w:r>
              <w:t>56-57</w:t>
            </w:r>
          </w:p>
        </w:tc>
        <w:tc>
          <w:tcPr>
            <w:tcW w:w="5561" w:type="dxa"/>
          </w:tcPr>
          <w:p w14:paraId="11BA6747" w14:textId="77777777" w:rsidR="00141746" w:rsidRDefault="00141746" w:rsidP="000B4CF4">
            <w:r>
              <w:t xml:space="preserve">Indicators 56 and 57 do not measure the full extent of </w:t>
            </w:r>
            <w:r>
              <w:lastRenderedPageBreak/>
              <w:t>the monitoring element as they do not capture the illegal harvest of terrestrial wildlife that has not being traded.  An additional indicator(s) is required.</w:t>
            </w:r>
          </w:p>
          <w:p w14:paraId="11BA6748" w14:textId="77777777" w:rsidR="00141746" w:rsidRDefault="00141746" w:rsidP="000B4CF4"/>
        </w:tc>
      </w:tr>
      <w:tr w:rsidR="004D1A64" w:rsidRPr="000C0B6C" w14:paraId="11BA6750" w14:textId="77777777" w:rsidTr="00CD24F5">
        <w:trPr>
          <w:trHeight w:val="224"/>
        </w:trPr>
        <w:tc>
          <w:tcPr>
            <w:tcW w:w="811" w:type="dxa"/>
          </w:tcPr>
          <w:p w14:paraId="11BA674A" w14:textId="77777777" w:rsidR="004D1A64" w:rsidRDefault="004D1A64" w:rsidP="005D2E65">
            <w:r w:rsidRPr="00BB1D5F">
              <w:lastRenderedPageBreak/>
              <w:t>2</w:t>
            </w:r>
          </w:p>
        </w:tc>
        <w:tc>
          <w:tcPr>
            <w:tcW w:w="799" w:type="dxa"/>
          </w:tcPr>
          <w:p w14:paraId="11BA674B" w14:textId="77777777" w:rsidR="004D1A64" w:rsidRDefault="004D1A64" w:rsidP="005D2E65">
            <w:r w:rsidRPr="00BB1D5F">
              <w:t>13</w:t>
            </w:r>
          </w:p>
        </w:tc>
        <w:tc>
          <w:tcPr>
            <w:tcW w:w="974" w:type="dxa"/>
          </w:tcPr>
          <w:p w14:paraId="11BA674C" w14:textId="77777777" w:rsidR="004D1A64" w:rsidRDefault="004D1A64" w:rsidP="005D2E65">
            <w:r w:rsidRPr="00BB1D5F">
              <w:t>B</w:t>
            </w:r>
          </w:p>
        </w:tc>
        <w:tc>
          <w:tcPr>
            <w:tcW w:w="1461" w:type="dxa"/>
            <w:gridSpan w:val="2"/>
          </w:tcPr>
          <w:p w14:paraId="11BA674D" w14:textId="77777777" w:rsidR="004D1A64" w:rsidRDefault="004D1A64" w:rsidP="005D2E65">
            <w:r w:rsidRPr="00BB1D5F">
              <w:t>58</w:t>
            </w:r>
          </w:p>
        </w:tc>
        <w:tc>
          <w:tcPr>
            <w:tcW w:w="5561" w:type="dxa"/>
          </w:tcPr>
          <w:p w14:paraId="11BA674E" w14:textId="77777777" w:rsidR="004D1A64" w:rsidRDefault="004D1A64" w:rsidP="000B4CF4">
            <w:r w:rsidRPr="00BB1D5F">
              <w:t>We suggest deleting the word “the” before “established harvest limits”, noting that for some species in some countries, all harvest will be illegal, and so there will not be an established harvest limit.</w:t>
            </w:r>
          </w:p>
          <w:p w14:paraId="11BA674F" w14:textId="77777777" w:rsidR="004D1A64" w:rsidRDefault="004D1A64" w:rsidP="000B4CF4"/>
        </w:tc>
      </w:tr>
      <w:tr w:rsidR="00141746" w:rsidRPr="000C0B6C" w14:paraId="11BA6757" w14:textId="77777777" w:rsidTr="00CD24F5">
        <w:trPr>
          <w:trHeight w:val="224"/>
        </w:trPr>
        <w:tc>
          <w:tcPr>
            <w:tcW w:w="811" w:type="dxa"/>
          </w:tcPr>
          <w:p w14:paraId="11BA6751" w14:textId="77777777" w:rsidR="00141746" w:rsidRDefault="00141746" w:rsidP="005D2E65">
            <w:r>
              <w:t>2</w:t>
            </w:r>
          </w:p>
        </w:tc>
        <w:tc>
          <w:tcPr>
            <w:tcW w:w="799" w:type="dxa"/>
          </w:tcPr>
          <w:p w14:paraId="11BA6752" w14:textId="77777777" w:rsidR="00141746" w:rsidRDefault="00141746" w:rsidP="005D2E65">
            <w:r>
              <w:t>12-14</w:t>
            </w:r>
          </w:p>
        </w:tc>
        <w:tc>
          <w:tcPr>
            <w:tcW w:w="974" w:type="dxa"/>
          </w:tcPr>
          <w:p w14:paraId="11BA6753" w14:textId="77777777" w:rsidR="00141746" w:rsidRDefault="00141746" w:rsidP="005D2E65">
            <w:r>
              <w:t>A, B</w:t>
            </w:r>
          </w:p>
        </w:tc>
        <w:tc>
          <w:tcPr>
            <w:tcW w:w="1461" w:type="dxa"/>
            <w:gridSpan w:val="2"/>
          </w:tcPr>
          <w:p w14:paraId="11BA6754" w14:textId="77777777" w:rsidR="00141746" w:rsidRDefault="00141746" w:rsidP="005D2E65">
            <w:r>
              <w:t>56-66</w:t>
            </w:r>
          </w:p>
        </w:tc>
        <w:tc>
          <w:tcPr>
            <w:tcW w:w="5561" w:type="dxa"/>
          </w:tcPr>
          <w:p w14:paraId="11BA6755" w14:textId="77777777" w:rsidR="00141746" w:rsidRDefault="00141746" w:rsidP="000B4CF4">
            <w:r>
              <w:t xml:space="preserve">It is unclear what is meant by “safe” – does this refer to human health risks/impacts?  Or is this a food safety issue?  If so, the International Organization for </w:t>
            </w:r>
            <w:r w:rsidRPr="000B4CF4">
              <w:t>Standardization</w:t>
            </w:r>
            <w:r>
              <w:t xml:space="preserve"> has standards that cover this issue.</w:t>
            </w:r>
          </w:p>
          <w:p w14:paraId="11BA6756" w14:textId="77777777" w:rsidR="00141746" w:rsidRDefault="00141746" w:rsidP="000B4CF4"/>
        </w:tc>
      </w:tr>
      <w:tr w:rsidR="00141746" w:rsidRPr="000C0B6C" w14:paraId="11BA6766" w14:textId="77777777" w:rsidTr="00CD24F5">
        <w:trPr>
          <w:trHeight w:val="224"/>
        </w:trPr>
        <w:tc>
          <w:tcPr>
            <w:tcW w:w="811" w:type="dxa"/>
          </w:tcPr>
          <w:p w14:paraId="11BA6758" w14:textId="77777777" w:rsidR="00141746" w:rsidRDefault="00141746" w:rsidP="005D2E65">
            <w:r w:rsidRPr="00BA7476">
              <w:t>2</w:t>
            </w:r>
          </w:p>
        </w:tc>
        <w:tc>
          <w:tcPr>
            <w:tcW w:w="799" w:type="dxa"/>
          </w:tcPr>
          <w:p w14:paraId="11BA6759" w14:textId="77777777" w:rsidR="00141746" w:rsidRDefault="00141746" w:rsidP="005D2E65">
            <w:r w:rsidRPr="00BA7476">
              <w:t>13</w:t>
            </w:r>
          </w:p>
        </w:tc>
        <w:tc>
          <w:tcPr>
            <w:tcW w:w="974" w:type="dxa"/>
          </w:tcPr>
          <w:p w14:paraId="11BA675A" w14:textId="77777777" w:rsidR="00141746" w:rsidRDefault="00141746" w:rsidP="005D2E65">
            <w:r w:rsidRPr="00BA7476">
              <w:t>B &amp; C</w:t>
            </w:r>
          </w:p>
        </w:tc>
        <w:tc>
          <w:tcPr>
            <w:tcW w:w="1461" w:type="dxa"/>
            <w:gridSpan w:val="2"/>
          </w:tcPr>
          <w:p w14:paraId="11BA675B" w14:textId="77777777" w:rsidR="00141746" w:rsidRDefault="00141746" w:rsidP="005D2E65">
            <w:r w:rsidRPr="00BA7476">
              <w:t>56-60</w:t>
            </w:r>
          </w:p>
        </w:tc>
        <w:tc>
          <w:tcPr>
            <w:tcW w:w="5561" w:type="dxa"/>
          </w:tcPr>
          <w:p w14:paraId="11BA675C" w14:textId="77777777" w:rsidR="00141746" w:rsidRDefault="00141746" w:rsidP="00BA7476">
            <w:r w:rsidRPr="00BA7476">
              <w:t xml:space="preserve">The text for T4.1. </w:t>
            </w:r>
            <w:proofErr w:type="gramStart"/>
            <w:r w:rsidRPr="00BA7476">
              <w:t>is</w:t>
            </w:r>
            <w:proofErr w:type="gramEnd"/>
            <w:r w:rsidRPr="00BA7476">
              <w:t xml:space="preserve"> stated as “harvest is legal, sustainable and safe for human health and biodiversity”</w:t>
            </w:r>
            <w:r>
              <w:t xml:space="preserve">.  </w:t>
            </w:r>
            <w:r w:rsidRPr="00BA7476">
              <w:t xml:space="preserve">We suggest that an additional monitoring element be added as a separate row as the following: </w:t>
            </w:r>
          </w:p>
          <w:p w14:paraId="11BA675D" w14:textId="77777777" w:rsidR="00141746" w:rsidRPr="00BA7476" w:rsidRDefault="00141746" w:rsidP="00BA7476"/>
          <w:p w14:paraId="11BA675E" w14:textId="77777777" w:rsidR="00141746" w:rsidRDefault="00141746" w:rsidP="00BA7476">
            <w:r w:rsidRPr="00BA7476">
              <w:t xml:space="preserve">Trends in the emergence of zoonotic diseases from harvested wildlife.   </w:t>
            </w:r>
          </w:p>
          <w:p w14:paraId="11BA675F" w14:textId="77777777" w:rsidR="00141746" w:rsidRPr="00BA7476" w:rsidRDefault="00141746" w:rsidP="00BA7476"/>
          <w:p w14:paraId="11BA6760" w14:textId="77777777" w:rsidR="00141746" w:rsidRDefault="00141746" w:rsidP="00BA7476">
            <w:r w:rsidRPr="00BA7476">
              <w:t>The indicator</w:t>
            </w:r>
            <w:r>
              <w:t>s</w:t>
            </w:r>
            <w:r w:rsidRPr="00BA7476">
              <w:t xml:space="preserve"> for this monitoring element </w:t>
            </w:r>
            <w:r>
              <w:t>could then be:</w:t>
            </w:r>
          </w:p>
          <w:p w14:paraId="11BA6761" w14:textId="77777777" w:rsidR="00141746" w:rsidRPr="00BA7476" w:rsidRDefault="00141746" w:rsidP="00BA7476">
            <w:r w:rsidRPr="00BA7476">
              <w:t xml:space="preserve"> </w:t>
            </w:r>
          </w:p>
          <w:p w14:paraId="11BA6762" w14:textId="77777777" w:rsidR="00141746" w:rsidRDefault="00141746" w:rsidP="00BA7476">
            <w:r w:rsidRPr="00BA7476">
              <w:t xml:space="preserve">Number of novel zoonotic infectious diseases in wildlife. </w:t>
            </w:r>
          </w:p>
          <w:p w14:paraId="11BA6763" w14:textId="77777777" w:rsidR="00141746" w:rsidRPr="00BA7476" w:rsidRDefault="00141746" w:rsidP="00BA7476"/>
          <w:p w14:paraId="11BA6764" w14:textId="77777777" w:rsidR="00141746" w:rsidRDefault="00141746" w:rsidP="00BA7476">
            <w:r w:rsidRPr="00BA7476">
              <w:t>Number of recently identified pathogens in wildlife with zoonotic potential</w:t>
            </w:r>
          </w:p>
          <w:p w14:paraId="11BA6765" w14:textId="77777777" w:rsidR="00141746" w:rsidRDefault="00141746" w:rsidP="00BA7476"/>
        </w:tc>
      </w:tr>
      <w:tr w:rsidR="00141746" w:rsidRPr="000C0B6C" w14:paraId="11BA676D" w14:textId="77777777" w:rsidTr="00CD24F5">
        <w:trPr>
          <w:trHeight w:val="224"/>
        </w:trPr>
        <w:tc>
          <w:tcPr>
            <w:tcW w:w="811" w:type="dxa"/>
          </w:tcPr>
          <w:p w14:paraId="11BA6767" w14:textId="77777777" w:rsidR="00141746" w:rsidRDefault="00141746" w:rsidP="005D2E65">
            <w:r>
              <w:t>2</w:t>
            </w:r>
          </w:p>
        </w:tc>
        <w:tc>
          <w:tcPr>
            <w:tcW w:w="799" w:type="dxa"/>
          </w:tcPr>
          <w:p w14:paraId="11BA6768" w14:textId="77777777" w:rsidR="00141746" w:rsidRDefault="00141746" w:rsidP="005D2E65">
            <w:r>
              <w:t>13</w:t>
            </w:r>
          </w:p>
        </w:tc>
        <w:tc>
          <w:tcPr>
            <w:tcW w:w="974" w:type="dxa"/>
          </w:tcPr>
          <w:p w14:paraId="11BA6769" w14:textId="77777777" w:rsidR="00141746" w:rsidRDefault="00141746" w:rsidP="005D2E65">
            <w:r>
              <w:t>C</w:t>
            </w:r>
          </w:p>
        </w:tc>
        <w:tc>
          <w:tcPr>
            <w:tcW w:w="1461" w:type="dxa"/>
            <w:gridSpan w:val="2"/>
          </w:tcPr>
          <w:p w14:paraId="11BA676A" w14:textId="77777777" w:rsidR="00141746" w:rsidRDefault="00141746" w:rsidP="005D2E65">
            <w:r>
              <w:t>58</w:t>
            </w:r>
          </w:p>
        </w:tc>
        <w:tc>
          <w:tcPr>
            <w:tcW w:w="5561" w:type="dxa"/>
          </w:tcPr>
          <w:p w14:paraId="11BA676B" w14:textId="77777777" w:rsidR="00141746" w:rsidRDefault="00141746" w:rsidP="00782825">
            <w:r>
              <w:t xml:space="preserve">This indicator does not measure the full extent of the monitoring element as it only applies to the marine realm.  An additional indicator(s) is required.  </w:t>
            </w:r>
          </w:p>
          <w:p w14:paraId="11BA676C" w14:textId="77777777" w:rsidR="00141746" w:rsidRDefault="00141746" w:rsidP="000B4CF4"/>
        </w:tc>
      </w:tr>
      <w:tr w:rsidR="00141746" w:rsidRPr="000C0B6C" w14:paraId="11BA677C" w14:textId="77777777" w:rsidTr="00CD24F5">
        <w:trPr>
          <w:trHeight w:val="224"/>
        </w:trPr>
        <w:tc>
          <w:tcPr>
            <w:tcW w:w="811" w:type="dxa"/>
          </w:tcPr>
          <w:p w14:paraId="11BA676E" w14:textId="77777777" w:rsidR="00141746" w:rsidRDefault="00141746" w:rsidP="005D2E65">
            <w:r>
              <w:t>2</w:t>
            </w:r>
          </w:p>
        </w:tc>
        <w:tc>
          <w:tcPr>
            <w:tcW w:w="799" w:type="dxa"/>
          </w:tcPr>
          <w:p w14:paraId="11BA676F" w14:textId="77777777" w:rsidR="00141746" w:rsidRDefault="00141746" w:rsidP="005D2E65">
            <w:r>
              <w:t>13</w:t>
            </w:r>
          </w:p>
        </w:tc>
        <w:tc>
          <w:tcPr>
            <w:tcW w:w="974" w:type="dxa"/>
          </w:tcPr>
          <w:p w14:paraId="11BA6770" w14:textId="77777777" w:rsidR="00141746" w:rsidRDefault="00141746" w:rsidP="005D2E65">
            <w:r>
              <w:t>C</w:t>
            </w:r>
          </w:p>
        </w:tc>
        <w:tc>
          <w:tcPr>
            <w:tcW w:w="1461" w:type="dxa"/>
            <w:gridSpan w:val="2"/>
          </w:tcPr>
          <w:p w14:paraId="11BA6771" w14:textId="77777777" w:rsidR="00141746" w:rsidRDefault="00141746" w:rsidP="005D2E65">
            <w:r>
              <w:t>59</w:t>
            </w:r>
          </w:p>
        </w:tc>
        <w:tc>
          <w:tcPr>
            <w:tcW w:w="5561" w:type="dxa"/>
          </w:tcPr>
          <w:p w14:paraId="11BA6772" w14:textId="77777777" w:rsidR="00141746" w:rsidRDefault="00141746" w:rsidP="005D2E65">
            <w:r>
              <w:t>We suggest the following indicators:</w:t>
            </w:r>
          </w:p>
          <w:p w14:paraId="11BA6773" w14:textId="77777777" w:rsidR="00141746" w:rsidRDefault="00141746" w:rsidP="005D2E65"/>
          <w:p w14:paraId="11BA6774" w14:textId="77777777" w:rsidR="00141746" w:rsidRDefault="00141746" w:rsidP="000B4CF4">
            <w:r>
              <w:t xml:space="preserve">Investment in scientific research to understand </w:t>
            </w:r>
            <w:r w:rsidR="00462115">
              <w:t xml:space="preserve">the nature and extent of the </w:t>
            </w:r>
            <w:r>
              <w:t>effect</w:t>
            </w:r>
            <w:r w:rsidR="00462115">
              <w:t>s</w:t>
            </w:r>
            <w:r>
              <w:t xml:space="preserve"> of </w:t>
            </w:r>
            <w:r w:rsidR="00462115">
              <w:t xml:space="preserve">different </w:t>
            </w:r>
            <w:r>
              <w:t>types of fishing techniques and gear use on aquatic</w:t>
            </w:r>
            <w:r w:rsidR="00462115">
              <w:t xml:space="preserve"> non-target species and</w:t>
            </w:r>
            <w:r>
              <w:t xml:space="preserve"> environments.</w:t>
            </w:r>
          </w:p>
          <w:p w14:paraId="11BA6775" w14:textId="77777777" w:rsidR="00141746" w:rsidRDefault="00141746" w:rsidP="000B4CF4"/>
          <w:p w14:paraId="11BA6776" w14:textId="77777777" w:rsidR="00141746" w:rsidRDefault="00141746" w:rsidP="000B4CF4">
            <w:r>
              <w:t xml:space="preserve">Measures in place to monitor </w:t>
            </w:r>
            <w:r w:rsidR="00462115">
              <w:t xml:space="preserve">the nature and extent of the effects on non-target species and environments, and </w:t>
            </w:r>
            <w:r>
              <w:t>compliance with Parties’ fishing regulation</w:t>
            </w:r>
            <w:r w:rsidR="00462115">
              <w:t xml:space="preserve"> and international commitments</w:t>
            </w:r>
            <w:r>
              <w:t xml:space="preserve"> </w:t>
            </w:r>
          </w:p>
          <w:p w14:paraId="11BA6777" w14:textId="77777777" w:rsidR="00141746" w:rsidRDefault="00141746" w:rsidP="000B4CF4"/>
          <w:p w14:paraId="11BA6778" w14:textId="32AD42F0" w:rsidR="00141746" w:rsidRDefault="00141746" w:rsidP="000B4CF4">
            <w:r>
              <w:lastRenderedPageBreak/>
              <w:t xml:space="preserve">Use of </w:t>
            </w:r>
            <w:r w:rsidR="00462115">
              <w:t xml:space="preserve">best practice </w:t>
            </w:r>
            <w:r>
              <w:t>bycatch mitigation approaches and technologies.</w:t>
            </w:r>
          </w:p>
          <w:p w14:paraId="11BA6779" w14:textId="77777777" w:rsidR="00141746" w:rsidRDefault="00141746" w:rsidP="000B4CF4"/>
          <w:p w14:paraId="11BA677A" w14:textId="77777777" w:rsidR="00141746" w:rsidRDefault="00141746" w:rsidP="000B4CF4">
            <w:r>
              <w:t>Adoption of</w:t>
            </w:r>
            <w:r w:rsidR="00462115">
              <w:t xml:space="preserve"> best practice</w:t>
            </w:r>
            <w:r>
              <w:t xml:space="preserve"> measures to limit impact of fishing on benthic environments</w:t>
            </w:r>
          </w:p>
          <w:p w14:paraId="11BA677B" w14:textId="77777777" w:rsidR="00141746" w:rsidRDefault="00141746" w:rsidP="000B4CF4"/>
        </w:tc>
      </w:tr>
      <w:tr w:rsidR="00141746" w:rsidRPr="000C0B6C" w14:paraId="11BA6785" w14:textId="77777777" w:rsidTr="00CD24F5">
        <w:trPr>
          <w:trHeight w:val="224"/>
        </w:trPr>
        <w:tc>
          <w:tcPr>
            <w:tcW w:w="811" w:type="dxa"/>
          </w:tcPr>
          <w:p w14:paraId="11BA677D" w14:textId="77777777" w:rsidR="00141746" w:rsidRDefault="00141746" w:rsidP="005D2E65">
            <w:r>
              <w:lastRenderedPageBreak/>
              <w:t>2</w:t>
            </w:r>
          </w:p>
        </w:tc>
        <w:tc>
          <w:tcPr>
            <w:tcW w:w="799" w:type="dxa"/>
          </w:tcPr>
          <w:p w14:paraId="11BA677E" w14:textId="77777777" w:rsidR="00141746" w:rsidRDefault="00141746" w:rsidP="005D2E65">
            <w:r>
              <w:t>13</w:t>
            </w:r>
          </w:p>
        </w:tc>
        <w:tc>
          <w:tcPr>
            <w:tcW w:w="974" w:type="dxa"/>
          </w:tcPr>
          <w:p w14:paraId="11BA677F" w14:textId="77777777" w:rsidR="00141746" w:rsidRDefault="00141746" w:rsidP="005D2E65">
            <w:r>
              <w:t>B</w:t>
            </w:r>
          </w:p>
        </w:tc>
        <w:tc>
          <w:tcPr>
            <w:tcW w:w="1461" w:type="dxa"/>
            <w:gridSpan w:val="2"/>
          </w:tcPr>
          <w:p w14:paraId="11BA6780" w14:textId="77777777" w:rsidR="00141746" w:rsidRDefault="00141746" w:rsidP="005D2E65">
            <w:r>
              <w:t>62</w:t>
            </w:r>
          </w:p>
        </w:tc>
        <w:tc>
          <w:tcPr>
            <w:tcW w:w="5561" w:type="dxa"/>
          </w:tcPr>
          <w:p w14:paraId="11BA6781" w14:textId="77777777" w:rsidR="00141746" w:rsidRDefault="00141746" w:rsidP="000B4CF4">
            <w:r>
              <w:t>The drafting of this monitoring element suggests that the framework is going to create trade quotas, which we understand is not the intention.  We would suggest the following amendments to clarify the purpose of this language:</w:t>
            </w:r>
          </w:p>
          <w:p w14:paraId="11BA6782" w14:textId="77777777" w:rsidR="00141746" w:rsidRDefault="00141746" w:rsidP="000B4CF4"/>
          <w:p w14:paraId="11BA6783" w14:textId="77777777" w:rsidR="00141746" w:rsidRDefault="00141746" w:rsidP="000B4CF4">
            <w:r>
              <w:t xml:space="preserve">“Trends in proportion of </w:t>
            </w:r>
            <w:r w:rsidRPr="009A598F">
              <w:rPr>
                <w:b/>
                <w:bCs/>
              </w:rPr>
              <w:t>trade in</w:t>
            </w:r>
            <w:r>
              <w:t xml:space="preserve"> biological resources </w:t>
            </w:r>
            <w:r w:rsidRPr="009A598F">
              <w:rPr>
                <w:strike/>
              </w:rPr>
              <w:t xml:space="preserve">traded </w:t>
            </w:r>
            <w:r>
              <w:t xml:space="preserve">harvested within </w:t>
            </w:r>
            <w:r w:rsidRPr="006A3DA6">
              <w:rPr>
                <w:strike/>
              </w:rPr>
              <w:t>the</w:t>
            </w:r>
            <w:r>
              <w:t xml:space="preserve"> </w:t>
            </w:r>
            <w:r w:rsidRPr="006A3DA6">
              <w:t>established</w:t>
            </w:r>
            <w:r>
              <w:t xml:space="preserve"> limits/quotas”</w:t>
            </w:r>
          </w:p>
          <w:p w14:paraId="11BA6784" w14:textId="77777777" w:rsidR="00141746" w:rsidRDefault="00141746" w:rsidP="000B4CF4"/>
        </w:tc>
      </w:tr>
      <w:tr w:rsidR="00141746" w:rsidRPr="000C0B6C" w14:paraId="11BA678C" w14:textId="77777777" w:rsidTr="00CD24F5">
        <w:trPr>
          <w:trHeight w:val="224"/>
        </w:trPr>
        <w:tc>
          <w:tcPr>
            <w:tcW w:w="811" w:type="dxa"/>
          </w:tcPr>
          <w:p w14:paraId="11BA6786" w14:textId="77777777" w:rsidR="00141746" w:rsidRDefault="00141746" w:rsidP="005D2E65">
            <w:r w:rsidRPr="00880FF3">
              <w:t>2</w:t>
            </w:r>
          </w:p>
        </w:tc>
        <w:tc>
          <w:tcPr>
            <w:tcW w:w="799" w:type="dxa"/>
          </w:tcPr>
          <w:p w14:paraId="11BA6787" w14:textId="77777777" w:rsidR="00141746" w:rsidRDefault="00141746" w:rsidP="005D2E65">
            <w:r w:rsidRPr="00880FF3">
              <w:t>14</w:t>
            </w:r>
          </w:p>
        </w:tc>
        <w:tc>
          <w:tcPr>
            <w:tcW w:w="974" w:type="dxa"/>
          </w:tcPr>
          <w:p w14:paraId="11BA6788" w14:textId="77777777" w:rsidR="00141746" w:rsidRDefault="00141746" w:rsidP="005D2E65">
            <w:r w:rsidRPr="00880FF3">
              <w:t>B</w:t>
            </w:r>
          </w:p>
        </w:tc>
        <w:tc>
          <w:tcPr>
            <w:tcW w:w="1461" w:type="dxa"/>
            <w:gridSpan w:val="2"/>
          </w:tcPr>
          <w:p w14:paraId="11BA6789" w14:textId="77777777" w:rsidR="00141746" w:rsidRDefault="00141746" w:rsidP="005D2E65">
            <w:r w:rsidRPr="00880FF3">
              <w:t>73</w:t>
            </w:r>
          </w:p>
        </w:tc>
        <w:tc>
          <w:tcPr>
            <w:tcW w:w="5561" w:type="dxa"/>
          </w:tcPr>
          <w:p w14:paraId="11BA678A" w14:textId="77777777" w:rsidR="00141746" w:rsidRDefault="00141746" w:rsidP="000B4CF4">
            <w:pPr>
              <w:rPr>
                <w:rFonts w:ascii="Calibri" w:hAnsi="Calibri"/>
                <w:sz w:val="22"/>
                <w:szCs w:val="22"/>
              </w:rPr>
            </w:pPr>
            <w:r w:rsidRPr="00880FF3">
              <w:t>We suggest also adding the IAS asymmetry index as an indicator to highlight the imbalance of ingress/egress of IAS for a given country. See</w:t>
            </w:r>
            <w:r w:rsidRPr="00DA7D9A">
              <w:rPr>
                <w:rFonts w:ascii="Calibri" w:hAnsi="Calibri"/>
                <w:sz w:val="22"/>
                <w:szCs w:val="22"/>
              </w:rPr>
              <w:t xml:space="preserve"> </w:t>
            </w:r>
            <w:hyperlink r:id="rId21" w:history="1">
              <w:proofErr w:type="spellStart"/>
              <w:r w:rsidRPr="00DA7D9A">
                <w:rPr>
                  <w:rStyle w:val="Hyperlink"/>
                  <w:rFonts w:ascii="Calibri" w:hAnsi="Calibri"/>
                  <w:sz w:val="22"/>
                  <w:szCs w:val="22"/>
                </w:rPr>
                <w:t>Turbelin</w:t>
              </w:r>
              <w:proofErr w:type="spellEnd"/>
              <w:r w:rsidRPr="00DA7D9A">
                <w:rPr>
                  <w:rStyle w:val="Hyperlink"/>
                  <w:rFonts w:ascii="Calibri" w:hAnsi="Calibri"/>
                  <w:sz w:val="22"/>
                  <w:szCs w:val="22"/>
                </w:rPr>
                <w:t xml:space="preserve"> et al. 2016</w:t>
              </w:r>
            </w:hyperlink>
            <w:r>
              <w:rPr>
                <w:rFonts w:ascii="Calibri" w:hAnsi="Calibri"/>
                <w:sz w:val="22"/>
                <w:szCs w:val="22"/>
              </w:rPr>
              <w:t>.</w:t>
            </w:r>
          </w:p>
          <w:p w14:paraId="11BA678B" w14:textId="77777777" w:rsidR="00141746" w:rsidRDefault="00141746" w:rsidP="000B4CF4"/>
        </w:tc>
      </w:tr>
      <w:tr w:rsidR="00141746" w:rsidRPr="000C0B6C" w14:paraId="11BA6793" w14:textId="77777777" w:rsidTr="00CD24F5">
        <w:trPr>
          <w:trHeight w:val="224"/>
        </w:trPr>
        <w:tc>
          <w:tcPr>
            <w:tcW w:w="811" w:type="dxa"/>
          </w:tcPr>
          <w:p w14:paraId="11BA678D" w14:textId="77777777" w:rsidR="00141746" w:rsidRPr="00880FF3" w:rsidRDefault="00141746" w:rsidP="005D2E65">
            <w:r w:rsidRPr="00880FF3">
              <w:t>2</w:t>
            </w:r>
          </w:p>
        </w:tc>
        <w:tc>
          <w:tcPr>
            <w:tcW w:w="799" w:type="dxa"/>
          </w:tcPr>
          <w:p w14:paraId="11BA678E" w14:textId="77777777" w:rsidR="00141746" w:rsidRPr="00880FF3" w:rsidRDefault="00141746" w:rsidP="005D2E65">
            <w:r w:rsidRPr="00880FF3">
              <w:t>14</w:t>
            </w:r>
          </w:p>
        </w:tc>
        <w:tc>
          <w:tcPr>
            <w:tcW w:w="974" w:type="dxa"/>
          </w:tcPr>
          <w:p w14:paraId="11BA678F" w14:textId="77777777" w:rsidR="00141746" w:rsidRPr="00880FF3" w:rsidRDefault="00141746" w:rsidP="005D2E65">
            <w:r w:rsidRPr="00880FF3">
              <w:t>C</w:t>
            </w:r>
          </w:p>
        </w:tc>
        <w:tc>
          <w:tcPr>
            <w:tcW w:w="1461" w:type="dxa"/>
            <w:gridSpan w:val="2"/>
          </w:tcPr>
          <w:p w14:paraId="11BA6790" w14:textId="77777777" w:rsidR="00141746" w:rsidRPr="00880FF3" w:rsidRDefault="00141746" w:rsidP="005D2E65">
            <w:r w:rsidRPr="00880FF3">
              <w:t>74</w:t>
            </w:r>
          </w:p>
        </w:tc>
        <w:tc>
          <w:tcPr>
            <w:tcW w:w="5561" w:type="dxa"/>
          </w:tcPr>
          <w:p w14:paraId="11BA6791" w14:textId="77777777" w:rsidR="00141746" w:rsidRPr="00880FF3" w:rsidRDefault="00141746" w:rsidP="000B4CF4">
            <w:r w:rsidRPr="00880FF3">
              <w:t xml:space="preserve">Trend data may not provide a complete picture about the comprehensiveness of policy settings and management controls. For example, if comprehensive mechanisms are in place that are working well, and there is no need for the development of new mechanisms, this will result in a zero trend, which will be indistinguishable from a zero trend where no measures being in place. Suggest column C should be related to the comprehensiveness of the responses, legislation </w:t>
            </w:r>
            <w:proofErr w:type="spellStart"/>
            <w:r w:rsidRPr="00880FF3">
              <w:t>etc</w:t>
            </w:r>
            <w:proofErr w:type="spellEnd"/>
            <w:r w:rsidRPr="00880FF3">
              <w:t xml:space="preserve"> rather than trends. There is a matrix for legal instruments related to AIS, as presented in </w:t>
            </w:r>
            <w:hyperlink r:id="rId22" w:history="1">
              <w:proofErr w:type="spellStart"/>
              <w:r w:rsidRPr="00880FF3">
                <w:rPr>
                  <w:rStyle w:val="Hyperlink"/>
                </w:rPr>
                <w:t>Turbelin</w:t>
              </w:r>
              <w:proofErr w:type="spellEnd"/>
              <w:r w:rsidRPr="00880FF3">
                <w:rPr>
                  <w:rStyle w:val="Hyperlink"/>
                </w:rPr>
                <w:t xml:space="preserve"> et al. 2016</w:t>
              </w:r>
            </w:hyperlink>
            <w:r w:rsidRPr="00880FF3">
              <w:t xml:space="preserve">, which could be adopted or modified here. </w:t>
            </w:r>
          </w:p>
          <w:p w14:paraId="11BA6792" w14:textId="77777777" w:rsidR="00141746" w:rsidRPr="00880FF3" w:rsidRDefault="00141746" w:rsidP="000B4CF4"/>
        </w:tc>
      </w:tr>
      <w:tr w:rsidR="00141746" w:rsidRPr="000C0B6C" w14:paraId="11BA679A" w14:textId="77777777" w:rsidTr="00CD24F5">
        <w:trPr>
          <w:trHeight w:val="224"/>
        </w:trPr>
        <w:tc>
          <w:tcPr>
            <w:tcW w:w="811" w:type="dxa"/>
          </w:tcPr>
          <w:p w14:paraId="11BA6794" w14:textId="77777777" w:rsidR="00141746" w:rsidRDefault="00141746" w:rsidP="005D2E65">
            <w:r>
              <w:t>2</w:t>
            </w:r>
          </w:p>
        </w:tc>
        <w:tc>
          <w:tcPr>
            <w:tcW w:w="799" w:type="dxa"/>
          </w:tcPr>
          <w:p w14:paraId="11BA6795" w14:textId="77777777" w:rsidR="00141746" w:rsidRDefault="00141746" w:rsidP="005D2E65">
            <w:r>
              <w:t>16</w:t>
            </w:r>
          </w:p>
        </w:tc>
        <w:tc>
          <w:tcPr>
            <w:tcW w:w="974" w:type="dxa"/>
          </w:tcPr>
          <w:p w14:paraId="11BA6796" w14:textId="77777777" w:rsidR="00141746" w:rsidRDefault="00141746" w:rsidP="005D2E65">
            <w:r>
              <w:t>C</w:t>
            </w:r>
          </w:p>
        </w:tc>
        <w:tc>
          <w:tcPr>
            <w:tcW w:w="1461" w:type="dxa"/>
            <w:gridSpan w:val="2"/>
          </w:tcPr>
          <w:p w14:paraId="11BA6797" w14:textId="77777777" w:rsidR="00141746" w:rsidRDefault="00141746" w:rsidP="005D2E65">
            <w:r>
              <w:t>89</w:t>
            </w:r>
          </w:p>
        </w:tc>
        <w:tc>
          <w:tcPr>
            <w:tcW w:w="5561" w:type="dxa"/>
          </w:tcPr>
          <w:p w14:paraId="11BA6798" w14:textId="77777777" w:rsidR="00141746" w:rsidRDefault="00141746" w:rsidP="005D2E65">
            <w:r>
              <w:t xml:space="preserve">It is unclear to us why eutrophication is being proposed as a measure of marine plastics.  </w:t>
            </w:r>
          </w:p>
          <w:p w14:paraId="11BA6799" w14:textId="77777777" w:rsidR="00141746" w:rsidRDefault="00141746" w:rsidP="005D2E65"/>
        </w:tc>
      </w:tr>
      <w:tr w:rsidR="00141746" w:rsidRPr="000C0B6C" w14:paraId="11BA67AB" w14:textId="77777777" w:rsidTr="00CD24F5">
        <w:trPr>
          <w:trHeight w:val="224"/>
        </w:trPr>
        <w:tc>
          <w:tcPr>
            <w:tcW w:w="811" w:type="dxa"/>
          </w:tcPr>
          <w:p w14:paraId="11BA679B" w14:textId="77777777" w:rsidR="00141746" w:rsidRPr="000C0B6C" w:rsidRDefault="00141746" w:rsidP="005D2E65">
            <w:r>
              <w:t>2</w:t>
            </w:r>
          </w:p>
        </w:tc>
        <w:tc>
          <w:tcPr>
            <w:tcW w:w="799" w:type="dxa"/>
          </w:tcPr>
          <w:p w14:paraId="11BA679C" w14:textId="77777777" w:rsidR="00141746" w:rsidRPr="000C0B6C" w:rsidRDefault="00141746" w:rsidP="005D2E65">
            <w:r>
              <w:t>16</w:t>
            </w:r>
          </w:p>
        </w:tc>
        <w:tc>
          <w:tcPr>
            <w:tcW w:w="974" w:type="dxa"/>
          </w:tcPr>
          <w:p w14:paraId="11BA679D" w14:textId="77777777" w:rsidR="00141746" w:rsidRPr="000C0B6C" w:rsidRDefault="00141746" w:rsidP="001D187D">
            <w:r>
              <w:t>B, C</w:t>
            </w:r>
          </w:p>
        </w:tc>
        <w:tc>
          <w:tcPr>
            <w:tcW w:w="1461" w:type="dxa"/>
            <w:gridSpan w:val="2"/>
          </w:tcPr>
          <w:p w14:paraId="11BA679E" w14:textId="77777777" w:rsidR="00141746" w:rsidRPr="000C0B6C" w:rsidRDefault="00141746" w:rsidP="005D2E65"/>
        </w:tc>
        <w:tc>
          <w:tcPr>
            <w:tcW w:w="5561" w:type="dxa"/>
          </w:tcPr>
          <w:p w14:paraId="11BA679F" w14:textId="77777777" w:rsidR="00141746" w:rsidRDefault="00141746" w:rsidP="005D2E65">
            <w:r>
              <w:t>We suggest a new monitoring element along the lines of:</w:t>
            </w:r>
          </w:p>
          <w:p w14:paraId="11BA67A0" w14:textId="77777777" w:rsidR="00141746" w:rsidRDefault="00141746" w:rsidP="005D2E65"/>
          <w:p w14:paraId="11BA67A1" w14:textId="77777777" w:rsidR="00141746" w:rsidRDefault="00141746" w:rsidP="005D2E65">
            <w:r>
              <w:t>Trends in levels of problematic plastic use</w:t>
            </w:r>
          </w:p>
          <w:p w14:paraId="11BA67A2" w14:textId="77777777" w:rsidR="00141746" w:rsidRDefault="00141746" w:rsidP="005D2E65"/>
          <w:p w14:paraId="11BA67A3" w14:textId="77777777" w:rsidR="00141746" w:rsidRDefault="00141746" w:rsidP="005D2E65">
            <w:r>
              <w:t>The following indicators could be used to measure this:</w:t>
            </w:r>
          </w:p>
          <w:p w14:paraId="11BA67A4" w14:textId="77777777" w:rsidR="00141746" w:rsidRDefault="00141746" w:rsidP="005D2E65"/>
          <w:p w14:paraId="11BA67A5" w14:textId="77777777" w:rsidR="00141746" w:rsidRDefault="00141746" w:rsidP="001D187D">
            <w:pPr>
              <w:rPr>
                <w:lang w:val="en-NZ"/>
              </w:rPr>
            </w:pPr>
            <w:r w:rsidRPr="001D187D">
              <w:rPr>
                <w:lang w:val="en-NZ"/>
              </w:rPr>
              <w:t>Legislation, regulation, programmes and initiatives to reduce single use plastics</w:t>
            </w:r>
          </w:p>
          <w:p w14:paraId="11BA67A6" w14:textId="77777777" w:rsidR="00141746" w:rsidRPr="001D187D" w:rsidRDefault="00141746" w:rsidP="001D187D">
            <w:pPr>
              <w:rPr>
                <w:lang w:val="en-NZ"/>
              </w:rPr>
            </w:pPr>
          </w:p>
          <w:p w14:paraId="11BA67A7" w14:textId="77777777" w:rsidR="00141746" w:rsidRDefault="00141746" w:rsidP="001D187D">
            <w:pPr>
              <w:rPr>
                <w:lang w:val="en-NZ"/>
              </w:rPr>
            </w:pPr>
            <w:r w:rsidRPr="001D187D">
              <w:rPr>
                <w:lang w:val="en-NZ"/>
              </w:rPr>
              <w:t xml:space="preserve">Legislation, regulation, programmes and initiatives to reduce unnecessary plastic packaging </w:t>
            </w:r>
          </w:p>
          <w:p w14:paraId="11BA67A8" w14:textId="77777777" w:rsidR="00141746" w:rsidRPr="001D187D" w:rsidRDefault="00141746" w:rsidP="001D187D">
            <w:pPr>
              <w:rPr>
                <w:lang w:val="en-NZ"/>
              </w:rPr>
            </w:pPr>
          </w:p>
          <w:p w14:paraId="11BA67A9" w14:textId="77777777" w:rsidR="00141746" w:rsidRDefault="00141746" w:rsidP="001D187D">
            <w:r w:rsidRPr="001D187D">
              <w:rPr>
                <w:lang w:val="en-NZ"/>
              </w:rPr>
              <w:t>Reduction in subsidies for oil used in virgin plastic production</w:t>
            </w:r>
          </w:p>
          <w:p w14:paraId="11BA67AA" w14:textId="77777777" w:rsidR="00141746" w:rsidRPr="000C0B6C" w:rsidRDefault="00141746" w:rsidP="005D2E65"/>
        </w:tc>
      </w:tr>
      <w:tr w:rsidR="00141746" w:rsidRPr="000C0B6C" w14:paraId="11BA67B6" w14:textId="77777777" w:rsidTr="00CD24F5">
        <w:trPr>
          <w:trHeight w:val="224"/>
        </w:trPr>
        <w:tc>
          <w:tcPr>
            <w:tcW w:w="811" w:type="dxa"/>
          </w:tcPr>
          <w:p w14:paraId="11BA67AC" w14:textId="77777777" w:rsidR="00141746" w:rsidRDefault="00141746" w:rsidP="005D2E65">
            <w:r>
              <w:lastRenderedPageBreak/>
              <w:t>2</w:t>
            </w:r>
          </w:p>
        </w:tc>
        <w:tc>
          <w:tcPr>
            <w:tcW w:w="799" w:type="dxa"/>
          </w:tcPr>
          <w:p w14:paraId="11BA67AD" w14:textId="77777777" w:rsidR="00141746" w:rsidRDefault="00141746" w:rsidP="005D2E65">
            <w:r>
              <w:t>16</w:t>
            </w:r>
          </w:p>
        </w:tc>
        <w:tc>
          <w:tcPr>
            <w:tcW w:w="974" w:type="dxa"/>
          </w:tcPr>
          <w:p w14:paraId="11BA67AE" w14:textId="77777777" w:rsidR="00141746" w:rsidRDefault="00141746" w:rsidP="005D2E65">
            <w:r>
              <w:t>C</w:t>
            </w:r>
          </w:p>
        </w:tc>
        <w:tc>
          <w:tcPr>
            <w:tcW w:w="1461" w:type="dxa"/>
            <w:gridSpan w:val="2"/>
          </w:tcPr>
          <w:p w14:paraId="11BA67AF" w14:textId="77777777" w:rsidR="00141746" w:rsidRPr="000C0B6C" w:rsidRDefault="00141746" w:rsidP="005D2E65">
            <w:r>
              <w:t>94</w:t>
            </w:r>
          </w:p>
        </w:tc>
        <w:tc>
          <w:tcPr>
            <w:tcW w:w="5561" w:type="dxa"/>
          </w:tcPr>
          <w:p w14:paraId="11BA67B0" w14:textId="77777777" w:rsidR="00141746" w:rsidRDefault="00141746" w:rsidP="000D5904">
            <w:pPr>
              <w:rPr>
                <w:lang w:val="en-NZ"/>
              </w:rPr>
            </w:pPr>
            <w:r>
              <w:t xml:space="preserve">A possible indicator would be </w:t>
            </w:r>
            <w:r w:rsidRPr="000D5904">
              <w:rPr>
                <w:i/>
              </w:rPr>
              <w:t>“</w:t>
            </w:r>
            <w:r w:rsidRPr="000D5904">
              <w:rPr>
                <w:i/>
                <w:lang w:val="en-NZ"/>
              </w:rPr>
              <w:t>artificial night sky brightness”</w:t>
            </w:r>
            <w:r>
              <w:rPr>
                <w:lang w:val="en-NZ"/>
              </w:rPr>
              <w:t>, which</w:t>
            </w:r>
            <w:r w:rsidRPr="000D5904">
              <w:rPr>
                <w:lang w:val="en-NZ"/>
              </w:rPr>
              <w:t xml:space="preserve"> measures artificial light pollution and the visibility of night skies using the world atlas of artificial sky luminance</w:t>
            </w:r>
            <w:r>
              <w:rPr>
                <w:lang w:val="en-NZ"/>
              </w:rPr>
              <w:t>.</w:t>
            </w:r>
          </w:p>
          <w:p w14:paraId="11BA67B1" w14:textId="77777777" w:rsidR="006C67CF" w:rsidRDefault="006C67CF" w:rsidP="000D5904">
            <w:pPr>
              <w:rPr>
                <w:lang w:val="en-NZ"/>
              </w:rPr>
            </w:pPr>
          </w:p>
          <w:p w14:paraId="11BA67B2" w14:textId="77777777" w:rsidR="006C67CF" w:rsidRDefault="006C67CF" w:rsidP="000D5904">
            <w:pPr>
              <w:rPr>
                <w:lang w:val="en-NZ"/>
              </w:rPr>
            </w:pPr>
            <w:r>
              <w:rPr>
                <w:lang w:val="en-NZ"/>
              </w:rPr>
              <w:t>Another possible indicator would be:</w:t>
            </w:r>
          </w:p>
          <w:p w14:paraId="11BA67B3" w14:textId="77777777" w:rsidR="006C67CF" w:rsidRDefault="006C67CF" w:rsidP="000D5904">
            <w:pPr>
              <w:rPr>
                <w:lang w:val="en-NZ"/>
              </w:rPr>
            </w:pPr>
          </w:p>
          <w:p w14:paraId="11BA67B4" w14:textId="77777777" w:rsidR="006C67CF" w:rsidRDefault="006C67CF" w:rsidP="000D5904">
            <w:pPr>
              <w:rPr>
                <w:lang w:val="en-NZ"/>
              </w:rPr>
            </w:pPr>
            <w:r>
              <w:rPr>
                <w:lang w:val="en-NZ"/>
              </w:rPr>
              <w:t xml:space="preserve">Area of dark sky reserves </w:t>
            </w:r>
          </w:p>
          <w:p w14:paraId="11BA67B5" w14:textId="77777777" w:rsidR="00141746" w:rsidRDefault="00141746" w:rsidP="000D5904"/>
        </w:tc>
      </w:tr>
      <w:tr w:rsidR="00141746" w:rsidRPr="000C0B6C" w14:paraId="11BA67BD" w14:textId="77777777" w:rsidTr="00CD24F5">
        <w:trPr>
          <w:trHeight w:val="224"/>
        </w:trPr>
        <w:tc>
          <w:tcPr>
            <w:tcW w:w="811" w:type="dxa"/>
          </w:tcPr>
          <w:p w14:paraId="11BA67B7" w14:textId="77777777" w:rsidR="00141746" w:rsidRDefault="00141746" w:rsidP="005D2E65">
            <w:r>
              <w:t>2</w:t>
            </w:r>
          </w:p>
        </w:tc>
        <w:tc>
          <w:tcPr>
            <w:tcW w:w="799" w:type="dxa"/>
          </w:tcPr>
          <w:p w14:paraId="11BA67B8" w14:textId="77777777" w:rsidR="00141746" w:rsidRDefault="00141746" w:rsidP="005D2E65">
            <w:r>
              <w:t>16</w:t>
            </w:r>
          </w:p>
        </w:tc>
        <w:tc>
          <w:tcPr>
            <w:tcW w:w="974" w:type="dxa"/>
          </w:tcPr>
          <w:p w14:paraId="11BA67B9" w14:textId="77777777" w:rsidR="00141746" w:rsidRDefault="00141746" w:rsidP="005D2E65">
            <w:r>
              <w:t>C</w:t>
            </w:r>
          </w:p>
        </w:tc>
        <w:tc>
          <w:tcPr>
            <w:tcW w:w="1461" w:type="dxa"/>
            <w:gridSpan w:val="2"/>
          </w:tcPr>
          <w:p w14:paraId="11BA67BA" w14:textId="77777777" w:rsidR="00141746" w:rsidRDefault="00141746" w:rsidP="005D2E65">
            <w:r>
              <w:t>95</w:t>
            </w:r>
          </w:p>
        </w:tc>
        <w:tc>
          <w:tcPr>
            <w:tcW w:w="5561" w:type="dxa"/>
          </w:tcPr>
          <w:p w14:paraId="11BA67BB" w14:textId="77777777" w:rsidR="00141746" w:rsidRDefault="00141746" w:rsidP="00874625">
            <w:r>
              <w:t>Two indicators could be included here: one covering the percent of deposited fine sediment cover, and another covering some measure of turbidity.</w:t>
            </w:r>
          </w:p>
          <w:p w14:paraId="11BA67BC" w14:textId="77777777" w:rsidR="00141746" w:rsidRDefault="00141746" w:rsidP="00874625"/>
        </w:tc>
      </w:tr>
      <w:tr w:rsidR="00CD24F5" w:rsidRPr="000C0B6C" w14:paraId="11BA67CA" w14:textId="77777777" w:rsidTr="00CD24F5">
        <w:trPr>
          <w:trHeight w:val="224"/>
        </w:trPr>
        <w:tc>
          <w:tcPr>
            <w:tcW w:w="811" w:type="dxa"/>
          </w:tcPr>
          <w:p w14:paraId="11BA67C4" w14:textId="77777777" w:rsidR="00CD24F5" w:rsidRDefault="00CD24F5" w:rsidP="005D2E65">
            <w:r w:rsidRPr="00226CE1">
              <w:t>2</w:t>
            </w:r>
          </w:p>
        </w:tc>
        <w:tc>
          <w:tcPr>
            <w:tcW w:w="799" w:type="dxa"/>
          </w:tcPr>
          <w:p w14:paraId="11BA67C5" w14:textId="77777777" w:rsidR="00CD24F5" w:rsidRDefault="00CD24F5" w:rsidP="005D2E65">
            <w:r w:rsidRPr="00226CE1">
              <w:t>17</w:t>
            </w:r>
          </w:p>
        </w:tc>
        <w:tc>
          <w:tcPr>
            <w:tcW w:w="974" w:type="dxa"/>
          </w:tcPr>
          <w:p w14:paraId="11BA67C6" w14:textId="77777777" w:rsidR="00CD24F5" w:rsidRDefault="00CD24F5" w:rsidP="005D2E65">
            <w:r w:rsidRPr="00226CE1">
              <w:t>C</w:t>
            </w:r>
          </w:p>
        </w:tc>
        <w:tc>
          <w:tcPr>
            <w:tcW w:w="1461" w:type="dxa"/>
            <w:gridSpan w:val="2"/>
          </w:tcPr>
          <w:p w14:paraId="11BA67C7" w14:textId="77777777" w:rsidR="00CD24F5" w:rsidRDefault="00CD24F5" w:rsidP="005D2E65">
            <w:r w:rsidRPr="00226CE1">
              <w:t>101</w:t>
            </w:r>
          </w:p>
        </w:tc>
        <w:tc>
          <w:tcPr>
            <w:tcW w:w="5561" w:type="dxa"/>
          </w:tcPr>
          <w:p w14:paraId="11BA67C8" w14:textId="77777777" w:rsidR="00CD24F5" w:rsidRDefault="00CD24F5" w:rsidP="00FC62C0">
            <w:r w:rsidRPr="00226CE1">
              <w:t>We suggest an additional indicator relating to the prevalence of reported instances of negative biodiversity impacts from adaptation actions or infrastructure.</w:t>
            </w:r>
          </w:p>
          <w:p w14:paraId="11BA67C9" w14:textId="77777777" w:rsidR="00CD24F5" w:rsidRDefault="00CD24F5" w:rsidP="00874625"/>
        </w:tc>
      </w:tr>
      <w:tr w:rsidR="00CD24F5" w:rsidRPr="000C0B6C" w14:paraId="11BA67D3" w14:textId="77777777" w:rsidTr="00CD24F5">
        <w:trPr>
          <w:trHeight w:val="224"/>
        </w:trPr>
        <w:tc>
          <w:tcPr>
            <w:tcW w:w="811" w:type="dxa"/>
          </w:tcPr>
          <w:p w14:paraId="11BA67CB" w14:textId="77777777" w:rsidR="00CD24F5" w:rsidRDefault="00CD24F5" w:rsidP="005D2E65">
            <w:r w:rsidRPr="00996102">
              <w:t>2</w:t>
            </w:r>
          </w:p>
        </w:tc>
        <w:tc>
          <w:tcPr>
            <w:tcW w:w="799" w:type="dxa"/>
          </w:tcPr>
          <w:p w14:paraId="11BA67CC" w14:textId="77777777" w:rsidR="00CD24F5" w:rsidRDefault="00CD24F5" w:rsidP="005D2E65">
            <w:r w:rsidRPr="00996102">
              <w:t>17</w:t>
            </w:r>
          </w:p>
        </w:tc>
        <w:tc>
          <w:tcPr>
            <w:tcW w:w="974" w:type="dxa"/>
          </w:tcPr>
          <w:p w14:paraId="11BA67CD" w14:textId="77777777" w:rsidR="00CD24F5" w:rsidRDefault="00CD24F5" w:rsidP="005D2E65">
            <w:r w:rsidRPr="00996102">
              <w:t>B</w:t>
            </w:r>
          </w:p>
        </w:tc>
        <w:tc>
          <w:tcPr>
            <w:tcW w:w="1461" w:type="dxa"/>
            <w:gridSpan w:val="2"/>
          </w:tcPr>
          <w:p w14:paraId="11BA67CE" w14:textId="77777777" w:rsidR="00CD24F5" w:rsidRDefault="00CD24F5" w:rsidP="005D2E65">
            <w:r w:rsidRPr="00996102">
              <w:t>102</w:t>
            </w:r>
          </w:p>
        </w:tc>
        <w:tc>
          <w:tcPr>
            <w:tcW w:w="5561" w:type="dxa"/>
          </w:tcPr>
          <w:p w14:paraId="11BA67CF" w14:textId="77777777" w:rsidR="00CD24F5" w:rsidRDefault="00CD24F5" w:rsidP="00FC62C0">
            <w:r w:rsidRPr="00996102">
              <w:t>We suggest that the monitoring element includes a reference to inclusion of biodiversity considerations, so it would read:</w:t>
            </w:r>
          </w:p>
          <w:p w14:paraId="11BA67D0" w14:textId="77777777" w:rsidR="00CD24F5" w:rsidRDefault="00CD24F5" w:rsidP="00FC62C0"/>
          <w:p w14:paraId="11BA67D1" w14:textId="77777777" w:rsidR="00CD24F5" w:rsidRDefault="00CD24F5" w:rsidP="00FC62C0">
            <w:r w:rsidRPr="00567CF7">
              <w:t xml:space="preserve">Trends </w:t>
            </w:r>
            <w:r>
              <w:rPr>
                <w:b/>
              </w:rPr>
              <w:t xml:space="preserve">in inclusion </w:t>
            </w:r>
            <w:r w:rsidRPr="00567CF7">
              <w:rPr>
                <w:b/>
              </w:rPr>
              <w:t>of biodiversity considerations</w:t>
            </w:r>
            <w:r w:rsidRPr="00567CF7">
              <w:t xml:space="preserve"> in environmental impact assessments of mitigation, adaptation and disaster risk reduction projects</w:t>
            </w:r>
          </w:p>
          <w:p w14:paraId="11BA67D2" w14:textId="77777777" w:rsidR="00CD24F5" w:rsidRDefault="00CD24F5" w:rsidP="00874625"/>
        </w:tc>
      </w:tr>
      <w:tr w:rsidR="00CD24F5" w:rsidRPr="000C0B6C" w14:paraId="11BA67DA" w14:textId="77777777" w:rsidTr="00CD24F5">
        <w:trPr>
          <w:trHeight w:val="224"/>
        </w:trPr>
        <w:tc>
          <w:tcPr>
            <w:tcW w:w="811" w:type="dxa"/>
          </w:tcPr>
          <w:p w14:paraId="11BA67D4" w14:textId="77777777" w:rsidR="00CD24F5" w:rsidRPr="000C0B6C" w:rsidRDefault="00CD24F5" w:rsidP="005D2E65">
            <w:r>
              <w:t>2</w:t>
            </w:r>
          </w:p>
        </w:tc>
        <w:tc>
          <w:tcPr>
            <w:tcW w:w="799" w:type="dxa"/>
          </w:tcPr>
          <w:p w14:paraId="11BA67D5" w14:textId="77777777" w:rsidR="00CD24F5" w:rsidRPr="000C0B6C" w:rsidRDefault="00CD24F5" w:rsidP="005D2E65">
            <w:r>
              <w:t>17-18</w:t>
            </w:r>
          </w:p>
        </w:tc>
        <w:tc>
          <w:tcPr>
            <w:tcW w:w="974" w:type="dxa"/>
          </w:tcPr>
          <w:p w14:paraId="11BA67D6" w14:textId="77777777" w:rsidR="00CD24F5" w:rsidRPr="000C0B6C" w:rsidRDefault="00CD24F5" w:rsidP="005D2E65">
            <w:r>
              <w:t>A, B, C</w:t>
            </w:r>
          </w:p>
        </w:tc>
        <w:tc>
          <w:tcPr>
            <w:tcW w:w="1461" w:type="dxa"/>
            <w:gridSpan w:val="2"/>
          </w:tcPr>
          <w:p w14:paraId="11BA67D7" w14:textId="77777777" w:rsidR="00CD24F5" w:rsidRPr="000C0B6C" w:rsidRDefault="00CD24F5" w:rsidP="005D2E65">
            <w:r>
              <w:t>103 onwards</w:t>
            </w:r>
          </w:p>
        </w:tc>
        <w:tc>
          <w:tcPr>
            <w:tcW w:w="5561" w:type="dxa"/>
          </w:tcPr>
          <w:p w14:paraId="11BA67D8" w14:textId="77777777" w:rsidR="00CD24F5" w:rsidRDefault="00CD24F5" w:rsidP="005D2E65">
            <w:r>
              <w:t>The components, monitoring elements, and indicators do not cover the full range of what is in the draft target.  The draft target mentions nature contributions to nutrition, food security, livelihoods, health and wellbeing. All of these elements should have corresponding components, monitoring elements, and indicators.  The draft target also mentions the “most vulnerable”, so the monitoring framework also needs a corresponding component, monitoring element(s), and indicator(s) for this.</w:t>
            </w:r>
          </w:p>
          <w:p w14:paraId="11BA67D9" w14:textId="77777777" w:rsidR="00CD24F5" w:rsidRPr="000C0B6C" w:rsidRDefault="00CD24F5" w:rsidP="005D2E65"/>
        </w:tc>
      </w:tr>
      <w:tr w:rsidR="00CD24F5" w:rsidRPr="000C0B6C" w14:paraId="11BA67E3" w14:textId="77777777" w:rsidTr="00CD24F5">
        <w:trPr>
          <w:trHeight w:val="224"/>
        </w:trPr>
        <w:tc>
          <w:tcPr>
            <w:tcW w:w="811" w:type="dxa"/>
          </w:tcPr>
          <w:p w14:paraId="11BA67DB" w14:textId="77777777" w:rsidR="00CD24F5" w:rsidRDefault="00CD24F5" w:rsidP="005D2E65">
            <w:r>
              <w:t>2</w:t>
            </w:r>
          </w:p>
        </w:tc>
        <w:tc>
          <w:tcPr>
            <w:tcW w:w="799" w:type="dxa"/>
          </w:tcPr>
          <w:p w14:paraId="11BA67DC" w14:textId="77777777" w:rsidR="00CD24F5" w:rsidRDefault="00CD24F5" w:rsidP="005D2E65">
            <w:r>
              <w:t>18</w:t>
            </w:r>
          </w:p>
        </w:tc>
        <w:tc>
          <w:tcPr>
            <w:tcW w:w="974" w:type="dxa"/>
          </w:tcPr>
          <w:p w14:paraId="11BA67DD" w14:textId="77777777" w:rsidR="00CD24F5" w:rsidRDefault="00CD24F5" w:rsidP="005D2E65">
            <w:r>
              <w:t>C</w:t>
            </w:r>
          </w:p>
        </w:tc>
        <w:tc>
          <w:tcPr>
            <w:tcW w:w="1461" w:type="dxa"/>
            <w:gridSpan w:val="2"/>
          </w:tcPr>
          <w:p w14:paraId="11BA67DE" w14:textId="3BEDCCFA" w:rsidR="00CD24F5" w:rsidRPr="000C0B6C" w:rsidRDefault="00CD24F5" w:rsidP="00462115">
            <w:r>
              <w:t>105-109</w:t>
            </w:r>
          </w:p>
        </w:tc>
        <w:tc>
          <w:tcPr>
            <w:tcW w:w="5561" w:type="dxa"/>
          </w:tcPr>
          <w:p w14:paraId="11BA67DF" w14:textId="77777777" w:rsidR="00CD24F5" w:rsidRDefault="00CD24F5" w:rsidP="00564403">
            <w:r>
              <w:t xml:space="preserve">We suggest the addition of a new indicator to be added to the table somewhere in this section: </w:t>
            </w:r>
          </w:p>
          <w:p w14:paraId="11BA67E0" w14:textId="77777777" w:rsidR="00CD24F5" w:rsidRDefault="00CD24F5" w:rsidP="00564403"/>
          <w:p w14:paraId="11BA67E1" w14:textId="77777777" w:rsidR="00CD24F5" w:rsidRDefault="00CD24F5" w:rsidP="00564403">
            <w:r>
              <w:t xml:space="preserve">Trends in levels of harmful </w:t>
            </w:r>
            <w:r w:rsidRPr="00D40DC6">
              <w:t>fisheries subsidies </w:t>
            </w:r>
          </w:p>
          <w:p w14:paraId="11BA67E2" w14:textId="77777777" w:rsidR="00CD24F5" w:rsidRDefault="00CD24F5" w:rsidP="00564403"/>
        </w:tc>
      </w:tr>
      <w:tr w:rsidR="00CD24F5" w:rsidRPr="000C0B6C" w14:paraId="11BA67EC" w14:textId="77777777" w:rsidTr="00CD24F5">
        <w:trPr>
          <w:trHeight w:val="224"/>
        </w:trPr>
        <w:tc>
          <w:tcPr>
            <w:tcW w:w="811" w:type="dxa"/>
          </w:tcPr>
          <w:p w14:paraId="11BA67E4" w14:textId="77777777" w:rsidR="00CD24F5" w:rsidRDefault="00CD24F5" w:rsidP="005D2E65">
            <w:r>
              <w:t>2</w:t>
            </w:r>
          </w:p>
        </w:tc>
        <w:tc>
          <w:tcPr>
            <w:tcW w:w="799" w:type="dxa"/>
          </w:tcPr>
          <w:p w14:paraId="11BA67E5" w14:textId="77777777" w:rsidR="00CD24F5" w:rsidRDefault="00CD24F5" w:rsidP="005D2E65">
            <w:r>
              <w:t>18</w:t>
            </w:r>
          </w:p>
        </w:tc>
        <w:tc>
          <w:tcPr>
            <w:tcW w:w="974" w:type="dxa"/>
          </w:tcPr>
          <w:p w14:paraId="11BA67E6" w14:textId="77777777" w:rsidR="00CD24F5" w:rsidRDefault="00CD24F5" w:rsidP="005D2E65">
            <w:r>
              <w:t>C</w:t>
            </w:r>
          </w:p>
        </w:tc>
        <w:tc>
          <w:tcPr>
            <w:tcW w:w="1461" w:type="dxa"/>
            <w:gridSpan w:val="2"/>
          </w:tcPr>
          <w:p w14:paraId="11BA67E7" w14:textId="77777777" w:rsidR="00CD24F5" w:rsidRDefault="00CD24F5" w:rsidP="005D2E65">
            <w:r>
              <w:t>108</w:t>
            </w:r>
          </w:p>
        </w:tc>
        <w:tc>
          <w:tcPr>
            <w:tcW w:w="5561" w:type="dxa"/>
          </w:tcPr>
          <w:p w14:paraId="11BA67E8" w14:textId="77777777" w:rsidR="00CD24F5" w:rsidRPr="00D0011E" w:rsidRDefault="00CD24F5" w:rsidP="00D0011E">
            <w:r w:rsidRPr="00D0011E">
              <w:t xml:space="preserve">While we acknowledge the usefulness of certification to provide an avenue of assurance to consumers, we are </w:t>
            </w:r>
            <w:r w:rsidRPr="00D0011E">
              <w:lastRenderedPageBreak/>
              <w:t xml:space="preserve">hesitant to </w:t>
            </w:r>
            <w:r>
              <w:t>promote</w:t>
            </w:r>
            <w:r w:rsidRPr="00D0011E">
              <w:t xml:space="preserve"> a </w:t>
            </w:r>
            <w:r>
              <w:t xml:space="preserve">specific </w:t>
            </w:r>
            <w:r w:rsidRPr="00D0011E">
              <w:t>private entity</w:t>
            </w:r>
            <w:r>
              <w:t xml:space="preserve"> in </w:t>
            </w:r>
            <w:proofErr w:type="gramStart"/>
            <w:r>
              <w:t xml:space="preserve">an </w:t>
            </w:r>
            <w:r w:rsidRPr="00D0011E">
              <w:t xml:space="preserve"> intergovernmental</w:t>
            </w:r>
            <w:proofErr w:type="gramEnd"/>
            <w:r w:rsidRPr="00D0011E">
              <w:t xml:space="preserve"> forum.</w:t>
            </w:r>
            <w:r>
              <w:t xml:space="preserve">  Further to this, there are cost implications to Parties/industry with using this form of certification and this might preclude certain Parties/industry from being able to certify their activities.</w:t>
            </w:r>
          </w:p>
          <w:p w14:paraId="11BA67E9" w14:textId="77777777" w:rsidR="00CD24F5" w:rsidRPr="00D0011E" w:rsidRDefault="00CD24F5" w:rsidP="00D0011E"/>
          <w:p w14:paraId="11BA67EA" w14:textId="77777777" w:rsidR="00CD24F5" w:rsidRDefault="00CD24F5" w:rsidP="00564403">
            <w:r>
              <w:t>We suggest deletion of this indicator.</w:t>
            </w:r>
          </w:p>
          <w:p w14:paraId="11BA67EB" w14:textId="77777777" w:rsidR="00CD24F5" w:rsidRDefault="00CD24F5" w:rsidP="00D0011E"/>
        </w:tc>
      </w:tr>
      <w:tr w:rsidR="00CD24F5" w:rsidRPr="000C0B6C" w14:paraId="11BA67F5" w14:textId="77777777" w:rsidTr="00CD24F5">
        <w:trPr>
          <w:trHeight w:val="224"/>
        </w:trPr>
        <w:tc>
          <w:tcPr>
            <w:tcW w:w="811" w:type="dxa"/>
          </w:tcPr>
          <w:p w14:paraId="11BA67ED" w14:textId="77777777" w:rsidR="00CD24F5" w:rsidRDefault="00CD24F5" w:rsidP="005D2E65">
            <w:r>
              <w:lastRenderedPageBreak/>
              <w:t>2</w:t>
            </w:r>
          </w:p>
        </w:tc>
        <w:tc>
          <w:tcPr>
            <w:tcW w:w="799" w:type="dxa"/>
          </w:tcPr>
          <w:p w14:paraId="11BA67EE" w14:textId="77777777" w:rsidR="00CD24F5" w:rsidRDefault="00CD24F5" w:rsidP="005D2E65">
            <w:r>
              <w:t>18</w:t>
            </w:r>
          </w:p>
        </w:tc>
        <w:tc>
          <w:tcPr>
            <w:tcW w:w="974" w:type="dxa"/>
          </w:tcPr>
          <w:p w14:paraId="11BA67EF" w14:textId="77777777" w:rsidR="00CD24F5" w:rsidRDefault="00CD24F5" w:rsidP="005D2E65">
            <w:r>
              <w:t>B, C</w:t>
            </w:r>
          </w:p>
        </w:tc>
        <w:tc>
          <w:tcPr>
            <w:tcW w:w="1461" w:type="dxa"/>
            <w:gridSpan w:val="2"/>
          </w:tcPr>
          <w:p w14:paraId="11BA67F0" w14:textId="77777777" w:rsidR="00CD24F5" w:rsidRDefault="00CD24F5" w:rsidP="005D2E65">
            <w:r w:rsidRPr="00CD1250">
              <w:t>110-111</w:t>
            </w:r>
          </w:p>
        </w:tc>
        <w:tc>
          <w:tcPr>
            <w:tcW w:w="5561" w:type="dxa"/>
          </w:tcPr>
          <w:p w14:paraId="11BA67F2" w14:textId="77777777" w:rsidR="00CD24F5" w:rsidRDefault="00CD24F5" w:rsidP="00564403"/>
          <w:p w14:paraId="11BA67F3" w14:textId="48F4D002" w:rsidR="00CD24F5" w:rsidRDefault="00CD24F5" w:rsidP="00880FF3">
            <w:r>
              <w:t xml:space="preserve">We suggest that </w:t>
            </w:r>
            <w:proofErr w:type="gramStart"/>
            <w:r w:rsidRPr="00880FF3">
              <w:t>trends in population and extinction risk in bycatch has</w:t>
            </w:r>
            <w:proofErr w:type="gramEnd"/>
            <w:r w:rsidRPr="00880FF3">
              <w:t xml:space="preserve"> a complementary measure evaluating trends in the bycatch of at-risk and vulnerable species. </w:t>
            </w:r>
            <w:r>
              <w:t>For s</w:t>
            </w:r>
            <w:r w:rsidRPr="00880FF3">
              <w:t>ome species, especially deep-sea habitats such as corals and sponges, we don’t have a good idea of what there population sizes are, making it difficult to evaluate extinction risk. For such species, it would then be useful to have information related to bycatch, which when assessed against effort can be used to determine there appears to be changes (declines) in bycatch rates due to for example mitigation strategies or population reductions.</w:t>
            </w:r>
          </w:p>
          <w:p w14:paraId="11BA67F4" w14:textId="77777777" w:rsidR="00CD24F5" w:rsidRDefault="00CD24F5" w:rsidP="00880FF3"/>
        </w:tc>
      </w:tr>
      <w:tr w:rsidR="00CD24F5" w:rsidRPr="000C0B6C" w14:paraId="11BA67FC" w14:textId="77777777" w:rsidTr="00CD24F5">
        <w:trPr>
          <w:trHeight w:val="224"/>
        </w:trPr>
        <w:tc>
          <w:tcPr>
            <w:tcW w:w="811" w:type="dxa"/>
          </w:tcPr>
          <w:p w14:paraId="11BA67F6" w14:textId="77777777" w:rsidR="00CD24F5" w:rsidRPr="000C0B6C" w:rsidRDefault="00CD24F5" w:rsidP="005D2E65">
            <w:r>
              <w:t>2</w:t>
            </w:r>
          </w:p>
        </w:tc>
        <w:tc>
          <w:tcPr>
            <w:tcW w:w="799" w:type="dxa"/>
          </w:tcPr>
          <w:p w14:paraId="11BA67F7" w14:textId="77777777" w:rsidR="00CD24F5" w:rsidRPr="000C0B6C" w:rsidRDefault="00CD24F5" w:rsidP="005D2E65">
            <w:r>
              <w:t>20</w:t>
            </w:r>
          </w:p>
        </w:tc>
        <w:tc>
          <w:tcPr>
            <w:tcW w:w="974" w:type="dxa"/>
          </w:tcPr>
          <w:p w14:paraId="11BA67F8" w14:textId="77777777" w:rsidR="00CD24F5" w:rsidRPr="000C0B6C" w:rsidRDefault="00CD24F5" w:rsidP="005D2E65">
            <w:r>
              <w:t>A, B, C</w:t>
            </w:r>
          </w:p>
        </w:tc>
        <w:tc>
          <w:tcPr>
            <w:tcW w:w="1461" w:type="dxa"/>
            <w:gridSpan w:val="2"/>
          </w:tcPr>
          <w:p w14:paraId="11BA67F9" w14:textId="77777777" w:rsidR="00CD24F5" w:rsidRPr="000C0B6C" w:rsidRDefault="00CD24F5" w:rsidP="005D2E65"/>
        </w:tc>
        <w:tc>
          <w:tcPr>
            <w:tcW w:w="5561" w:type="dxa"/>
          </w:tcPr>
          <w:p w14:paraId="11BA67FA" w14:textId="77777777" w:rsidR="00CD24F5" w:rsidRDefault="00CD24F5" w:rsidP="00564403">
            <w:r>
              <w:t xml:space="preserve">The components, monitoring elements, and indicators do not cover the full range of what is in the draft target.  The draft target mentions productivity, resilience, and productivity gaps.  All of these elements should have corresponding components, monitoring elements, and indicators.  </w:t>
            </w:r>
          </w:p>
          <w:p w14:paraId="11BA67FB" w14:textId="77777777" w:rsidR="00CD24F5" w:rsidRPr="000C0B6C" w:rsidRDefault="00CD24F5" w:rsidP="00564403"/>
        </w:tc>
      </w:tr>
      <w:tr w:rsidR="00CD24F5" w:rsidRPr="000C0B6C" w14:paraId="11BA680F" w14:textId="77777777" w:rsidTr="00CD24F5">
        <w:trPr>
          <w:trHeight w:val="224"/>
        </w:trPr>
        <w:tc>
          <w:tcPr>
            <w:tcW w:w="811" w:type="dxa"/>
          </w:tcPr>
          <w:p w14:paraId="11BA6809" w14:textId="77777777" w:rsidR="00CD24F5" w:rsidRDefault="00CD24F5" w:rsidP="005D2E65">
            <w:r>
              <w:t>2</w:t>
            </w:r>
          </w:p>
        </w:tc>
        <w:tc>
          <w:tcPr>
            <w:tcW w:w="799" w:type="dxa"/>
          </w:tcPr>
          <w:p w14:paraId="11BA680A" w14:textId="77777777" w:rsidR="00CD24F5" w:rsidRDefault="00CD24F5" w:rsidP="005D2E65">
            <w:r>
              <w:t>20</w:t>
            </w:r>
          </w:p>
        </w:tc>
        <w:tc>
          <w:tcPr>
            <w:tcW w:w="974" w:type="dxa"/>
          </w:tcPr>
          <w:p w14:paraId="11BA680B" w14:textId="77777777" w:rsidR="00CD24F5" w:rsidRDefault="00CD24F5" w:rsidP="005D2E65">
            <w:r>
              <w:t>C</w:t>
            </w:r>
          </w:p>
        </w:tc>
        <w:tc>
          <w:tcPr>
            <w:tcW w:w="1461" w:type="dxa"/>
            <w:gridSpan w:val="2"/>
          </w:tcPr>
          <w:p w14:paraId="11BA680C" w14:textId="77777777" w:rsidR="00CD24F5" w:rsidRPr="000C0B6C" w:rsidRDefault="00CD24F5" w:rsidP="005D2E65">
            <w:r>
              <w:t>119</w:t>
            </w:r>
          </w:p>
        </w:tc>
        <w:tc>
          <w:tcPr>
            <w:tcW w:w="5561" w:type="dxa"/>
          </w:tcPr>
          <w:p w14:paraId="11BA680D" w14:textId="19BEDA0E" w:rsidR="00CD24F5" w:rsidRDefault="00CD24F5" w:rsidP="004F718B">
            <w:r>
              <w:t>The inclusion of “conservation agriculture” is unnecessary given conservation agriculture is one of many types of agriculture that fit under the heading “sustainable agriculture, which is well covered by the well-</w:t>
            </w:r>
            <w:proofErr w:type="spellStart"/>
            <w:r>
              <w:t>recognised</w:t>
            </w:r>
            <w:proofErr w:type="spellEnd"/>
            <w:r>
              <w:t xml:space="preserve"> indicator in 118.  We question why one specific measure be singled out, and given that it would be </w:t>
            </w:r>
            <w:r w:rsidR="00150276">
              <w:t xml:space="preserve">inefficient and impractical to </w:t>
            </w:r>
            <w:r>
              <w:t>attempt to list all types of sustainable agriculture, we suggest deleting this indicator.</w:t>
            </w:r>
          </w:p>
          <w:p w14:paraId="11BA680E" w14:textId="77777777" w:rsidR="00CD24F5" w:rsidRDefault="00CD24F5" w:rsidP="004F718B"/>
        </w:tc>
      </w:tr>
      <w:tr w:rsidR="00CD24F5" w:rsidRPr="000C0B6C" w14:paraId="11BA6816" w14:textId="77777777" w:rsidTr="00CD24F5">
        <w:trPr>
          <w:trHeight w:val="224"/>
        </w:trPr>
        <w:tc>
          <w:tcPr>
            <w:tcW w:w="811" w:type="dxa"/>
          </w:tcPr>
          <w:p w14:paraId="11BA6810" w14:textId="77777777" w:rsidR="00CD24F5" w:rsidRPr="000C0B6C" w:rsidRDefault="00CD24F5" w:rsidP="005D2E65">
            <w:r>
              <w:t>2</w:t>
            </w:r>
          </w:p>
        </w:tc>
        <w:tc>
          <w:tcPr>
            <w:tcW w:w="799" w:type="dxa"/>
          </w:tcPr>
          <w:p w14:paraId="11BA6811" w14:textId="77777777" w:rsidR="00CD24F5" w:rsidRPr="000C0B6C" w:rsidRDefault="00CD24F5" w:rsidP="005D2E65">
            <w:r>
              <w:t>21</w:t>
            </w:r>
          </w:p>
        </w:tc>
        <w:tc>
          <w:tcPr>
            <w:tcW w:w="974" w:type="dxa"/>
          </w:tcPr>
          <w:p w14:paraId="11BA6812" w14:textId="77777777" w:rsidR="00CD24F5" w:rsidRPr="000C0B6C" w:rsidRDefault="00CD24F5" w:rsidP="005D2E65">
            <w:r>
              <w:t>C</w:t>
            </w:r>
          </w:p>
        </w:tc>
        <w:tc>
          <w:tcPr>
            <w:tcW w:w="1461" w:type="dxa"/>
            <w:gridSpan w:val="2"/>
          </w:tcPr>
          <w:p w14:paraId="11BA6813" w14:textId="77777777" w:rsidR="00CD24F5" w:rsidRPr="000C0B6C" w:rsidRDefault="00CD24F5" w:rsidP="005D2E65">
            <w:r>
              <w:t>128</w:t>
            </w:r>
          </w:p>
        </w:tc>
        <w:tc>
          <w:tcPr>
            <w:tcW w:w="5561" w:type="dxa"/>
          </w:tcPr>
          <w:p w14:paraId="11BA6814" w14:textId="77777777" w:rsidR="00CD24F5" w:rsidRDefault="00CD24F5" w:rsidP="005D2E65">
            <w:r>
              <w:t xml:space="preserve">The numbers of deaths </w:t>
            </w:r>
            <w:proofErr w:type="spellStart"/>
            <w:r>
              <w:t>etc</w:t>
            </w:r>
            <w:proofErr w:type="spellEnd"/>
            <w:r>
              <w:t xml:space="preserve"> caused by disasters will be affected by more than just nature – e.g. better storm shelters, improvements in the healthcare system, better disaster response coordination </w:t>
            </w:r>
            <w:proofErr w:type="spellStart"/>
            <w:r>
              <w:t>etc</w:t>
            </w:r>
            <w:proofErr w:type="spellEnd"/>
            <w:r>
              <w:t xml:space="preserve"> are all human actions that will affect this indicator.  An additional indicator is required that tracks nature’s specific contribution (though we are unclear as to whether this can actually be measured using existing methodologies </w:t>
            </w:r>
            <w:r>
              <w:lastRenderedPageBreak/>
              <w:t>and look forward to discussing this issue at SBSTTA).</w:t>
            </w:r>
          </w:p>
          <w:p w14:paraId="11BA6815" w14:textId="77777777" w:rsidR="00CD24F5" w:rsidRPr="000C0B6C" w:rsidRDefault="00CD24F5" w:rsidP="005D2E65"/>
        </w:tc>
      </w:tr>
      <w:tr w:rsidR="00CD24F5" w:rsidRPr="000C0B6C" w14:paraId="11BA681D" w14:textId="77777777" w:rsidTr="00CD24F5">
        <w:trPr>
          <w:trHeight w:val="224"/>
        </w:trPr>
        <w:tc>
          <w:tcPr>
            <w:tcW w:w="811" w:type="dxa"/>
          </w:tcPr>
          <w:p w14:paraId="11BA6817" w14:textId="77777777" w:rsidR="00CD24F5" w:rsidRDefault="00CD24F5" w:rsidP="005D2E65">
            <w:r>
              <w:lastRenderedPageBreak/>
              <w:t>2</w:t>
            </w:r>
          </w:p>
        </w:tc>
        <w:tc>
          <w:tcPr>
            <w:tcW w:w="799" w:type="dxa"/>
          </w:tcPr>
          <w:p w14:paraId="11BA6818" w14:textId="77777777" w:rsidR="00CD24F5" w:rsidRDefault="00CD24F5" w:rsidP="005D2E65">
            <w:r>
              <w:t>21</w:t>
            </w:r>
          </w:p>
        </w:tc>
        <w:tc>
          <w:tcPr>
            <w:tcW w:w="974" w:type="dxa"/>
          </w:tcPr>
          <w:p w14:paraId="11BA6819" w14:textId="77777777" w:rsidR="00CD24F5" w:rsidRDefault="00CD24F5" w:rsidP="005D2E65">
            <w:r>
              <w:t>C</w:t>
            </w:r>
          </w:p>
        </w:tc>
        <w:tc>
          <w:tcPr>
            <w:tcW w:w="1461" w:type="dxa"/>
            <w:gridSpan w:val="2"/>
          </w:tcPr>
          <w:p w14:paraId="11BA681A" w14:textId="77777777" w:rsidR="00CD24F5" w:rsidRDefault="00CD24F5" w:rsidP="005D2E65">
            <w:r>
              <w:t>129</w:t>
            </w:r>
          </w:p>
        </w:tc>
        <w:tc>
          <w:tcPr>
            <w:tcW w:w="5561" w:type="dxa"/>
          </w:tcPr>
          <w:p w14:paraId="11BA681B" w14:textId="77777777" w:rsidR="00CD24F5" w:rsidRDefault="00CD24F5" w:rsidP="005D2E65">
            <w:r>
              <w:t>Many Parties use a combination of monitoring and modelling to determine freshwater quality state (not trends).  We expect that for many Parties there is a monitoring bias in that poor-quality sites are monitored more than good quality sites, or even exclusively.  If the point of these measures is to attempt to demonstrate the proportion of water bodies with good water quality at a national scale, an indicator that incorporates modelled proportions (or allows Parties to report their proportions according to their own best practice) would be more useful.</w:t>
            </w:r>
          </w:p>
          <w:p w14:paraId="11BA681C" w14:textId="77777777" w:rsidR="00CD24F5" w:rsidRDefault="00CD24F5" w:rsidP="005D2E65"/>
        </w:tc>
      </w:tr>
      <w:tr w:rsidR="00CD24F5" w:rsidRPr="000C0B6C" w14:paraId="11BA6824" w14:textId="77777777" w:rsidTr="00CD24F5">
        <w:trPr>
          <w:trHeight w:val="224"/>
        </w:trPr>
        <w:tc>
          <w:tcPr>
            <w:tcW w:w="811" w:type="dxa"/>
          </w:tcPr>
          <w:p w14:paraId="11BA681E" w14:textId="77777777" w:rsidR="00CD24F5" w:rsidRDefault="00CD24F5" w:rsidP="005D2E65">
            <w:r>
              <w:t>2</w:t>
            </w:r>
          </w:p>
        </w:tc>
        <w:tc>
          <w:tcPr>
            <w:tcW w:w="799" w:type="dxa"/>
          </w:tcPr>
          <w:p w14:paraId="11BA681F" w14:textId="77777777" w:rsidR="00CD24F5" w:rsidRDefault="00CD24F5" w:rsidP="005D2E65">
            <w:r>
              <w:t>21</w:t>
            </w:r>
          </w:p>
        </w:tc>
        <w:tc>
          <w:tcPr>
            <w:tcW w:w="974" w:type="dxa"/>
          </w:tcPr>
          <w:p w14:paraId="11BA6820" w14:textId="77777777" w:rsidR="00CD24F5" w:rsidRDefault="00CD24F5" w:rsidP="005D2E65">
            <w:r>
              <w:t>C</w:t>
            </w:r>
          </w:p>
        </w:tc>
        <w:tc>
          <w:tcPr>
            <w:tcW w:w="1461" w:type="dxa"/>
            <w:gridSpan w:val="2"/>
          </w:tcPr>
          <w:p w14:paraId="11BA6821" w14:textId="77777777" w:rsidR="00CD24F5" w:rsidRDefault="00CD24F5" w:rsidP="005D2E65">
            <w:r>
              <w:t>130</w:t>
            </w:r>
          </w:p>
        </w:tc>
        <w:tc>
          <w:tcPr>
            <w:tcW w:w="5561" w:type="dxa"/>
          </w:tcPr>
          <w:p w14:paraId="11BA6822" w14:textId="77777777" w:rsidR="00CD24F5" w:rsidRDefault="00CD24F5" w:rsidP="005D2E65">
            <w:r>
              <w:t>This indicator does not measure the corresponding monitoring element or component.  As such, it should be deleted.</w:t>
            </w:r>
          </w:p>
          <w:p w14:paraId="11BA6823" w14:textId="77777777" w:rsidR="00CD24F5" w:rsidRDefault="00CD24F5" w:rsidP="005D2E65"/>
        </w:tc>
      </w:tr>
      <w:tr w:rsidR="00DC6903" w:rsidRPr="000C0B6C" w14:paraId="11BA682B" w14:textId="77777777" w:rsidTr="00CD24F5">
        <w:trPr>
          <w:trHeight w:val="224"/>
        </w:trPr>
        <w:tc>
          <w:tcPr>
            <w:tcW w:w="811" w:type="dxa"/>
          </w:tcPr>
          <w:p w14:paraId="11BA6825" w14:textId="77777777" w:rsidR="00DC6903" w:rsidRDefault="00DC6903" w:rsidP="005D2E65">
            <w:r>
              <w:t>2</w:t>
            </w:r>
          </w:p>
        </w:tc>
        <w:tc>
          <w:tcPr>
            <w:tcW w:w="799" w:type="dxa"/>
          </w:tcPr>
          <w:p w14:paraId="11BA6826" w14:textId="77777777" w:rsidR="00DC6903" w:rsidRDefault="00DC6903" w:rsidP="005D2E65">
            <w:r>
              <w:t>22</w:t>
            </w:r>
          </w:p>
        </w:tc>
        <w:tc>
          <w:tcPr>
            <w:tcW w:w="974" w:type="dxa"/>
          </w:tcPr>
          <w:p w14:paraId="11BA6827" w14:textId="77777777" w:rsidR="00DC6903" w:rsidRDefault="00DC6903" w:rsidP="005D2E65">
            <w:r>
              <w:t>B</w:t>
            </w:r>
          </w:p>
        </w:tc>
        <w:tc>
          <w:tcPr>
            <w:tcW w:w="1461" w:type="dxa"/>
            <w:gridSpan w:val="2"/>
          </w:tcPr>
          <w:p w14:paraId="11BA6828" w14:textId="77777777" w:rsidR="00DC6903" w:rsidRDefault="00DC6903" w:rsidP="005D2E65">
            <w:r>
              <w:t>133</w:t>
            </w:r>
          </w:p>
        </w:tc>
        <w:tc>
          <w:tcPr>
            <w:tcW w:w="5561" w:type="dxa"/>
          </w:tcPr>
          <w:p w14:paraId="11BA6829" w14:textId="77777777" w:rsidR="00DC6903" w:rsidRDefault="00DC6903" w:rsidP="005D2E65">
            <w:r w:rsidRPr="00DC6903">
              <w:t xml:space="preserve">It is unclear what is meant by “trends in species that provide essential services”.  We suggest that this is rephrased/defined should this item be retained.  </w:t>
            </w:r>
          </w:p>
          <w:p w14:paraId="11BA682A" w14:textId="77777777" w:rsidR="00DC6903" w:rsidRDefault="00DC6903" w:rsidP="005D2E65"/>
        </w:tc>
      </w:tr>
      <w:tr w:rsidR="00CD24F5" w:rsidRPr="000C0B6C" w14:paraId="11BA6838" w14:textId="77777777" w:rsidTr="00CD24F5">
        <w:trPr>
          <w:trHeight w:val="224"/>
        </w:trPr>
        <w:tc>
          <w:tcPr>
            <w:tcW w:w="811" w:type="dxa"/>
          </w:tcPr>
          <w:p w14:paraId="11BA6832" w14:textId="77777777" w:rsidR="00CD24F5" w:rsidRPr="000C0B6C" w:rsidRDefault="00CD24F5" w:rsidP="005D2E65">
            <w:r>
              <w:t>2</w:t>
            </w:r>
          </w:p>
        </w:tc>
        <w:tc>
          <w:tcPr>
            <w:tcW w:w="799" w:type="dxa"/>
          </w:tcPr>
          <w:p w14:paraId="11BA6833" w14:textId="77777777" w:rsidR="00CD24F5" w:rsidRPr="000C0B6C" w:rsidRDefault="00CD24F5" w:rsidP="005D2E65">
            <w:r>
              <w:t>22</w:t>
            </w:r>
          </w:p>
        </w:tc>
        <w:tc>
          <w:tcPr>
            <w:tcW w:w="974" w:type="dxa"/>
          </w:tcPr>
          <w:p w14:paraId="11BA6834" w14:textId="77777777" w:rsidR="00CD24F5" w:rsidRPr="000C0B6C" w:rsidRDefault="00CD24F5" w:rsidP="005D2E65">
            <w:r>
              <w:t>C</w:t>
            </w:r>
          </w:p>
        </w:tc>
        <w:tc>
          <w:tcPr>
            <w:tcW w:w="1461" w:type="dxa"/>
            <w:gridSpan w:val="2"/>
          </w:tcPr>
          <w:p w14:paraId="11BA6835" w14:textId="77777777" w:rsidR="00CD24F5" w:rsidRPr="000C0B6C" w:rsidRDefault="00CD24F5" w:rsidP="005D2E65">
            <w:r>
              <w:t>135</w:t>
            </w:r>
          </w:p>
        </w:tc>
        <w:tc>
          <w:tcPr>
            <w:tcW w:w="5561" w:type="dxa"/>
          </w:tcPr>
          <w:p w14:paraId="11BA6836" w14:textId="77777777" w:rsidR="00CD24F5" w:rsidRDefault="00CD24F5" w:rsidP="005D2E65">
            <w:r>
              <w:t>This indicator does not appear to measure what is contained in the monitoring element and should be deleted.</w:t>
            </w:r>
          </w:p>
          <w:p w14:paraId="11BA6837" w14:textId="77777777" w:rsidR="00CD24F5" w:rsidRPr="000C0B6C" w:rsidRDefault="00CD24F5" w:rsidP="005D2E65"/>
        </w:tc>
      </w:tr>
      <w:tr w:rsidR="00CD24F5" w:rsidRPr="000C0B6C" w14:paraId="11BA6841" w14:textId="77777777" w:rsidTr="00CD24F5">
        <w:trPr>
          <w:trHeight w:val="224"/>
        </w:trPr>
        <w:tc>
          <w:tcPr>
            <w:tcW w:w="811" w:type="dxa"/>
          </w:tcPr>
          <w:p w14:paraId="11BA6839" w14:textId="77777777" w:rsidR="00CD24F5" w:rsidRPr="000C0B6C" w:rsidRDefault="00CD24F5" w:rsidP="005D2E65">
            <w:r>
              <w:t>2</w:t>
            </w:r>
          </w:p>
        </w:tc>
        <w:tc>
          <w:tcPr>
            <w:tcW w:w="799" w:type="dxa"/>
          </w:tcPr>
          <w:p w14:paraId="11BA683A" w14:textId="77777777" w:rsidR="00CD24F5" w:rsidRPr="000C0B6C" w:rsidRDefault="00CD24F5" w:rsidP="005D2E65">
            <w:r>
              <w:t>24</w:t>
            </w:r>
          </w:p>
        </w:tc>
        <w:tc>
          <w:tcPr>
            <w:tcW w:w="974" w:type="dxa"/>
          </w:tcPr>
          <w:p w14:paraId="11BA683B" w14:textId="77777777" w:rsidR="00CD24F5" w:rsidRPr="000C0B6C" w:rsidRDefault="00CD24F5" w:rsidP="005D2E65">
            <w:r>
              <w:t>A</w:t>
            </w:r>
          </w:p>
        </w:tc>
        <w:tc>
          <w:tcPr>
            <w:tcW w:w="1461" w:type="dxa"/>
            <w:gridSpan w:val="2"/>
          </w:tcPr>
          <w:p w14:paraId="11BA683C" w14:textId="77777777" w:rsidR="00CD24F5" w:rsidRPr="000C0B6C" w:rsidRDefault="00CD24F5" w:rsidP="005D2E65"/>
        </w:tc>
        <w:tc>
          <w:tcPr>
            <w:tcW w:w="5561" w:type="dxa"/>
          </w:tcPr>
          <w:p w14:paraId="11BA683D" w14:textId="77777777" w:rsidR="00CD24F5" w:rsidRDefault="00CD24F5" w:rsidP="001A3740">
            <w:r>
              <w:t xml:space="preserve">The draft target refers to the fair and equitable sharing of benefits.  T12.2 needs to be changed to reflect this: </w:t>
            </w:r>
          </w:p>
          <w:p w14:paraId="11BA683E" w14:textId="77777777" w:rsidR="00CD24F5" w:rsidRDefault="00CD24F5" w:rsidP="001A3740"/>
          <w:p w14:paraId="11BA683F" w14:textId="77777777" w:rsidR="00CD24F5" w:rsidRDefault="00CD24F5" w:rsidP="001A3740">
            <w:r>
              <w:t xml:space="preserve">Benefit shared </w:t>
            </w:r>
            <w:r>
              <w:rPr>
                <w:b/>
              </w:rPr>
              <w:t xml:space="preserve">fairly and equitably </w:t>
            </w:r>
            <w:r>
              <w:t>from the use of genetic resources.</w:t>
            </w:r>
          </w:p>
          <w:p w14:paraId="11BA6840" w14:textId="77777777" w:rsidR="00CD24F5" w:rsidRPr="000C0B6C" w:rsidRDefault="00CD24F5" w:rsidP="001A3740"/>
        </w:tc>
      </w:tr>
      <w:tr w:rsidR="00CD24F5" w:rsidRPr="000C0B6C" w14:paraId="11BA684C" w14:textId="77777777" w:rsidTr="00CD24F5">
        <w:trPr>
          <w:trHeight w:val="224"/>
        </w:trPr>
        <w:tc>
          <w:tcPr>
            <w:tcW w:w="811" w:type="dxa"/>
          </w:tcPr>
          <w:p w14:paraId="11BA6842" w14:textId="77777777" w:rsidR="00CD24F5" w:rsidRPr="000C0B6C" w:rsidRDefault="00CD24F5" w:rsidP="005D2E65">
            <w:r>
              <w:t>2</w:t>
            </w:r>
          </w:p>
        </w:tc>
        <w:tc>
          <w:tcPr>
            <w:tcW w:w="799" w:type="dxa"/>
          </w:tcPr>
          <w:p w14:paraId="11BA6843" w14:textId="77777777" w:rsidR="00CD24F5" w:rsidRPr="000C0B6C" w:rsidRDefault="00CD24F5" w:rsidP="005D2E65">
            <w:r>
              <w:t>25</w:t>
            </w:r>
          </w:p>
        </w:tc>
        <w:tc>
          <w:tcPr>
            <w:tcW w:w="974" w:type="dxa"/>
          </w:tcPr>
          <w:p w14:paraId="11BA6844" w14:textId="77777777" w:rsidR="00CD24F5" w:rsidRPr="000C0B6C" w:rsidRDefault="00CD24F5" w:rsidP="005D2E65">
            <w:r>
              <w:t>C</w:t>
            </w:r>
          </w:p>
        </w:tc>
        <w:tc>
          <w:tcPr>
            <w:tcW w:w="1461" w:type="dxa"/>
            <w:gridSpan w:val="2"/>
          </w:tcPr>
          <w:p w14:paraId="11BA6845" w14:textId="77777777" w:rsidR="00CD24F5" w:rsidRPr="000C0B6C" w:rsidRDefault="00CD24F5" w:rsidP="005D2E65">
            <w:r>
              <w:t>151</w:t>
            </w:r>
          </w:p>
        </w:tc>
        <w:tc>
          <w:tcPr>
            <w:tcW w:w="5561" w:type="dxa"/>
          </w:tcPr>
          <w:p w14:paraId="11BA6846" w14:textId="77777777" w:rsidR="00CD24F5" w:rsidRDefault="00CD24F5" w:rsidP="001A3740">
            <w:r>
              <w:t>We suggest the following two indicators to measure T12.3:</w:t>
            </w:r>
          </w:p>
          <w:p w14:paraId="11BA6847" w14:textId="77777777" w:rsidR="00CD24F5" w:rsidRDefault="00CD24F5" w:rsidP="001A3740"/>
          <w:p w14:paraId="11BA6848" w14:textId="77777777" w:rsidR="00CD24F5" w:rsidRDefault="00CD24F5" w:rsidP="001A3740">
            <w:pPr>
              <w:rPr>
                <w:lang w:val="en-NZ"/>
              </w:rPr>
            </w:pPr>
            <w:r w:rsidRPr="005548D7">
              <w:rPr>
                <w:lang w:val="en-NZ"/>
              </w:rPr>
              <w:t>Amount of monetary benefit received by indigenous peoples and local communities from granting access to traditional knowledge associated with genetic resources and its utilisation.</w:t>
            </w:r>
          </w:p>
          <w:p w14:paraId="11BA6849" w14:textId="77777777" w:rsidR="00CD24F5" w:rsidRPr="005548D7" w:rsidRDefault="00CD24F5" w:rsidP="001A3740">
            <w:pPr>
              <w:rPr>
                <w:lang w:val="en-NZ"/>
              </w:rPr>
            </w:pPr>
          </w:p>
          <w:p w14:paraId="11BA684A" w14:textId="77777777" w:rsidR="00CD24F5" w:rsidRDefault="00CD24F5" w:rsidP="001A3740">
            <w:r w:rsidRPr="005548D7">
              <w:rPr>
                <w:lang w:val="en-NZ"/>
              </w:rPr>
              <w:t>Increase in the proportion of monetary benefits received by indigenous peoples and local communities from granting access to traditional knowledge associated with genetic resources and its utilisation.</w:t>
            </w:r>
          </w:p>
          <w:p w14:paraId="11BA684B" w14:textId="77777777" w:rsidR="00CD24F5" w:rsidRPr="000C0B6C" w:rsidRDefault="00CD24F5" w:rsidP="00564403"/>
        </w:tc>
      </w:tr>
      <w:tr w:rsidR="00CD24F5" w:rsidRPr="000C0B6C" w14:paraId="11BA685B" w14:textId="77777777" w:rsidTr="00CD24F5">
        <w:trPr>
          <w:trHeight w:val="224"/>
        </w:trPr>
        <w:tc>
          <w:tcPr>
            <w:tcW w:w="811" w:type="dxa"/>
          </w:tcPr>
          <w:p w14:paraId="11BA684D" w14:textId="77777777" w:rsidR="00CD24F5" w:rsidRPr="000C0B6C" w:rsidRDefault="00CD24F5" w:rsidP="005D2E65">
            <w:r>
              <w:t>2</w:t>
            </w:r>
          </w:p>
        </w:tc>
        <w:tc>
          <w:tcPr>
            <w:tcW w:w="799" w:type="dxa"/>
          </w:tcPr>
          <w:p w14:paraId="11BA684E" w14:textId="77777777" w:rsidR="00CD24F5" w:rsidRPr="000C0B6C" w:rsidRDefault="00CD24F5" w:rsidP="005D2E65">
            <w:r>
              <w:t>29</w:t>
            </w:r>
          </w:p>
        </w:tc>
        <w:tc>
          <w:tcPr>
            <w:tcW w:w="974" w:type="dxa"/>
          </w:tcPr>
          <w:p w14:paraId="11BA684F" w14:textId="77777777" w:rsidR="00CD24F5" w:rsidRPr="000C0B6C" w:rsidRDefault="00CD24F5" w:rsidP="005D2E65">
            <w:r>
              <w:t>C</w:t>
            </w:r>
          </w:p>
        </w:tc>
        <w:tc>
          <w:tcPr>
            <w:tcW w:w="1461" w:type="dxa"/>
            <w:gridSpan w:val="2"/>
          </w:tcPr>
          <w:p w14:paraId="11BA6850" w14:textId="77777777" w:rsidR="00CD24F5" w:rsidRPr="000C0B6C" w:rsidRDefault="00CD24F5" w:rsidP="005D2E65">
            <w:r>
              <w:t>175</w:t>
            </w:r>
          </w:p>
        </w:tc>
        <w:tc>
          <w:tcPr>
            <w:tcW w:w="5561" w:type="dxa"/>
          </w:tcPr>
          <w:p w14:paraId="11BA6851" w14:textId="77777777" w:rsidR="00CD24F5" w:rsidRDefault="00CD24F5" w:rsidP="005D2E65">
            <w:r>
              <w:t>The following indicators could be some of the indicators used to measure this particular element:</w:t>
            </w:r>
          </w:p>
          <w:p w14:paraId="11BA6852" w14:textId="77777777" w:rsidR="00CD24F5" w:rsidRDefault="00CD24F5" w:rsidP="001D187D"/>
          <w:p w14:paraId="11BA6853" w14:textId="77777777" w:rsidR="00CD24F5" w:rsidRDefault="00CD24F5" w:rsidP="001D187D">
            <w:pPr>
              <w:rPr>
                <w:lang w:val="en-NZ"/>
              </w:rPr>
            </w:pPr>
            <w:r>
              <w:rPr>
                <w:lang w:val="en-NZ"/>
              </w:rPr>
              <w:lastRenderedPageBreak/>
              <w:t>Number of countries with l</w:t>
            </w:r>
            <w:r w:rsidRPr="001D187D">
              <w:rPr>
                <w:lang w:val="en-NZ"/>
              </w:rPr>
              <w:t>egislation, regulation, programmes and initiatives to</w:t>
            </w:r>
            <w:r>
              <w:rPr>
                <w:lang w:val="en-NZ"/>
              </w:rPr>
              <w:t xml:space="preserve"> minimise the generation of waste</w:t>
            </w:r>
          </w:p>
          <w:p w14:paraId="11BA6854" w14:textId="77777777" w:rsidR="00CD24F5" w:rsidRDefault="00CD24F5" w:rsidP="001D187D">
            <w:pPr>
              <w:rPr>
                <w:lang w:val="en-NZ"/>
              </w:rPr>
            </w:pPr>
          </w:p>
          <w:p w14:paraId="11BA6855" w14:textId="77777777" w:rsidR="00CD24F5" w:rsidRDefault="00CD24F5" w:rsidP="001D187D">
            <w:pPr>
              <w:rPr>
                <w:lang w:val="en-NZ"/>
              </w:rPr>
            </w:pPr>
            <w:r>
              <w:rPr>
                <w:lang w:val="en-NZ"/>
              </w:rPr>
              <w:t>Number of countries with l</w:t>
            </w:r>
            <w:r w:rsidRPr="001D187D">
              <w:rPr>
                <w:lang w:val="en-NZ"/>
              </w:rPr>
              <w:t>egislation, regulation, programmes and initiatives to</w:t>
            </w:r>
            <w:r>
              <w:rPr>
                <w:lang w:val="en-NZ"/>
              </w:rPr>
              <w:t xml:space="preserve"> encourage the redesign, reduction, repurposing, reuse and recycling of resources </w:t>
            </w:r>
          </w:p>
          <w:p w14:paraId="11BA6856" w14:textId="77777777" w:rsidR="00CD24F5" w:rsidRDefault="00CD24F5" w:rsidP="001D187D">
            <w:pPr>
              <w:rPr>
                <w:lang w:val="en-NZ"/>
              </w:rPr>
            </w:pPr>
          </w:p>
          <w:p w14:paraId="11BA6857" w14:textId="77777777" w:rsidR="00CD24F5" w:rsidRDefault="00CD24F5" w:rsidP="001D187D">
            <w:pPr>
              <w:rPr>
                <w:lang w:val="en-NZ"/>
              </w:rPr>
            </w:pPr>
            <w:r>
              <w:rPr>
                <w:lang w:val="en-NZ"/>
              </w:rPr>
              <w:t>Number of countries with l</w:t>
            </w:r>
            <w:r w:rsidRPr="001D187D">
              <w:rPr>
                <w:lang w:val="en-NZ"/>
              </w:rPr>
              <w:t>egislation, regulation, programmes and initiatives to reduce single use plastics</w:t>
            </w:r>
          </w:p>
          <w:p w14:paraId="11BA6858" w14:textId="77777777" w:rsidR="00CD24F5" w:rsidRPr="001D187D" w:rsidRDefault="00CD24F5" w:rsidP="001D187D">
            <w:pPr>
              <w:rPr>
                <w:lang w:val="en-NZ"/>
              </w:rPr>
            </w:pPr>
          </w:p>
          <w:p w14:paraId="11BA6859" w14:textId="77777777" w:rsidR="00CD24F5" w:rsidRDefault="00CD24F5" w:rsidP="001D187D">
            <w:pPr>
              <w:rPr>
                <w:lang w:val="en-NZ"/>
              </w:rPr>
            </w:pPr>
            <w:r>
              <w:rPr>
                <w:lang w:val="en-NZ"/>
              </w:rPr>
              <w:t>Number of countries with l</w:t>
            </w:r>
            <w:r w:rsidRPr="001D187D">
              <w:rPr>
                <w:lang w:val="en-NZ"/>
              </w:rPr>
              <w:t xml:space="preserve">egislation, regulation, programmes and initiatives to reduce unnecessary plastic packaging </w:t>
            </w:r>
          </w:p>
          <w:p w14:paraId="11BA685A" w14:textId="77777777" w:rsidR="00CD24F5" w:rsidRPr="000C0B6C" w:rsidRDefault="00CD24F5" w:rsidP="005D2E65"/>
        </w:tc>
      </w:tr>
      <w:tr w:rsidR="00CD24F5" w:rsidRPr="000C0B6C" w14:paraId="11BA6865" w14:textId="77777777" w:rsidTr="00CD24F5">
        <w:trPr>
          <w:trHeight w:val="224"/>
        </w:trPr>
        <w:tc>
          <w:tcPr>
            <w:tcW w:w="811" w:type="dxa"/>
          </w:tcPr>
          <w:p w14:paraId="11BA685C" w14:textId="77777777" w:rsidR="00CD24F5" w:rsidRDefault="00CD24F5" w:rsidP="005D2E65">
            <w:r>
              <w:lastRenderedPageBreak/>
              <w:t>2</w:t>
            </w:r>
          </w:p>
        </w:tc>
        <w:tc>
          <w:tcPr>
            <w:tcW w:w="799" w:type="dxa"/>
          </w:tcPr>
          <w:p w14:paraId="11BA685D" w14:textId="77777777" w:rsidR="00CD24F5" w:rsidRDefault="00CD24F5" w:rsidP="005D2E65">
            <w:r>
              <w:t>30</w:t>
            </w:r>
          </w:p>
        </w:tc>
        <w:tc>
          <w:tcPr>
            <w:tcW w:w="974" w:type="dxa"/>
          </w:tcPr>
          <w:p w14:paraId="11BA685E" w14:textId="77777777" w:rsidR="00CD24F5" w:rsidRDefault="00CD24F5" w:rsidP="005D2E65">
            <w:r>
              <w:t>C</w:t>
            </w:r>
          </w:p>
        </w:tc>
        <w:tc>
          <w:tcPr>
            <w:tcW w:w="1461" w:type="dxa"/>
            <w:gridSpan w:val="2"/>
          </w:tcPr>
          <w:p w14:paraId="11BA685F" w14:textId="77777777" w:rsidR="00CD24F5" w:rsidRDefault="00CD24F5" w:rsidP="005D2E65">
            <w:r>
              <w:t>179</w:t>
            </w:r>
          </w:p>
          <w:p w14:paraId="11BA6860" w14:textId="77777777" w:rsidR="00CD24F5" w:rsidRDefault="00CD24F5" w:rsidP="005D2E65"/>
        </w:tc>
        <w:tc>
          <w:tcPr>
            <w:tcW w:w="5561" w:type="dxa"/>
          </w:tcPr>
          <w:p w14:paraId="11BA6861" w14:textId="77777777" w:rsidR="00CD24F5" w:rsidRPr="00D0011E" w:rsidRDefault="00CD24F5" w:rsidP="00D0011E">
            <w:r w:rsidRPr="00D0011E">
              <w:t xml:space="preserve">While we acknowledge the usefulness of certification to provide an avenue of assurance to consumers, we are hesitant to </w:t>
            </w:r>
            <w:r>
              <w:t>promote</w:t>
            </w:r>
            <w:r w:rsidRPr="00D0011E">
              <w:t xml:space="preserve"> a </w:t>
            </w:r>
            <w:r>
              <w:t xml:space="preserve">specific </w:t>
            </w:r>
            <w:r w:rsidRPr="00D0011E">
              <w:t>private entity</w:t>
            </w:r>
            <w:r>
              <w:t xml:space="preserve"> in </w:t>
            </w:r>
            <w:proofErr w:type="gramStart"/>
            <w:r>
              <w:t xml:space="preserve">an </w:t>
            </w:r>
            <w:r w:rsidRPr="00D0011E">
              <w:t xml:space="preserve"> intergovernmental</w:t>
            </w:r>
            <w:proofErr w:type="gramEnd"/>
            <w:r w:rsidRPr="00D0011E">
              <w:t xml:space="preserve"> forum.</w:t>
            </w:r>
            <w:r>
              <w:t xml:space="preserve">  Further to this, there are cost implications to Parties/industry with using this form of certification and this might preclude certain Parties/industry from being able to certify their activities.</w:t>
            </w:r>
          </w:p>
          <w:p w14:paraId="11BA6862" w14:textId="77777777" w:rsidR="00CD24F5" w:rsidRPr="00D0011E" w:rsidRDefault="00CD24F5" w:rsidP="00D0011E"/>
          <w:p w14:paraId="11BA6863" w14:textId="77777777" w:rsidR="00CD24F5" w:rsidRDefault="00CD24F5" w:rsidP="00D0011E">
            <w:r>
              <w:t>We suggest deletion of this indicator.</w:t>
            </w:r>
          </w:p>
          <w:p w14:paraId="11BA6864" w14:textId="77777777" w:rsidR="00CD24F5" w:rsidRDefault="00CD24F5" w:rsidP="00C3605F"/>
        </w:tc>
      </w:tr>
      <w:tr w:rsidR="00CD24F5" w:rsidRPr="000C0B6C" w14:paraId="11BA686F" w14:textId="77777777" w:rsidTr="00CD24F5">
        <w:trPr>
          <w:trHeight w:val="224"/>
        </w:trPr>
        <w:tc>
          <w:tcPr>
            <w:tcW w:w="811" w:type="dxa"/>
          </w:tcPr>
          <w:p w14:paraId="11BA6866" w14:textId="77777777" w:rsidR="00CD24F5" w:rsidRDefault="00CD24F5" w:rsidP="005D2E65">
            <w:r>
              <w:t>2</w:t>
            </w:r>
          </w:p>
        </w:tc>
        <w:tc>
          <w:tcPr>
            <w:tcW w:w="799" w:type="dxa"/>
          </w:tcPr>
          <w:p w14:paraId="11BA6867" w14:textId="77777777" w:rsidR="00CD24F5" w:rsidRDefault="00CD24F5" w:rsidP="005D2E65">
            <w:r>
              <w:t>31</w:t>
            </w:r>
          </w:p>
        </w:tc>
        <w:tc>
          <w:tcPr>
            <w:tcW w:w="974" w:type="dxa"/>
          </w:tcPr>
          <w:p w14:paraId="11BA6868" w14:textId="77777777" w:rsidR="00CD24F5" w:rsidRDefault="00CD24F5" w:rsidP="005D2E65">
            <w:r>
              <w:t>D</w:t>
            </w:r>
          </w:p>
        </w:tc>
        <w:tc>
          <w:tcPr>
            <w:tcW w:w="1461" w:type="dxa"/>
            <w:gridSpan w:val="2"/>
          </w:tcPr>
          <w:p w14:paraId="11BA6869" w14:textId="77777777" w:rsidR="00CD24F5" w:rsidRDefault="00CD24F5" w:rsidP="005D2E65">
            <w:r>
              <w:t>186</w:t>
            </w:r>
          </w:p>
        </w:tc>
        <w:tc>
          <w:tcPr>
            <w:tcW w:w="5561" w:type="dxa"/>
          </w:tcPr>
          <w:p w14:paraId="11BA686A" w14:textId="77777777" w:rsidR="00CD24F5" w:rsidRDefault="00CD24F5" w:rsidP="005D2E65">
            <w:pPr>
              <w:rPr>
                <w:lang w:val="en-NZ"/>
              </w:rPr>
            </w:pPr>
            <w:r>
              <w:t>We suggest an additional indicator be included between 186 and 187 as a measure of “</w:t>
            </w:r>
            <w:r w:rsidRPr="00584AAC">
              <w:rPr>
                <w:lang w:val="en-NZ"/>
              </w:rPr>
              <w:t>Trends in use of renewable natural resources</w:t>
            </w:r>
            <w:r>
              <w:rPr>
                <w:lang w:val="en-NZ"/>
              </w:rPr>
              <w:t>”:</w:t>
            </w:r>
          </w:p>
          <w:p w14:paraId="11BA686B" w14:textId="77777777" w:rsidR="00CD24F5" w:rsidRDefault="00CD24F5" w:rsidP="005D2E65">
            <w:pPr>
              <w:rPr>
                <w:lang w:val="en-NZ"/>
              </w:rPr>
            </w:pPr>
          </w:p>
          <w:p w14:paraId="11BA686C" w14:textId="77777777" w:rsidR="00CD24F5" w:rsidRDefault="00CD24F5" w:rsidP="005D2E65">
            <w:pPr>
              <w:rPr>
                <w:ins w:id="1" w:author="Author" w:date="2020-07-24T10:44:00Z"/>
              </w:rPr>
            </w:pPr>
            <w:r w:rsidRPr="00310ECA">
              <w:t>Change in water-use efficiency over time</w:t>
            </w:r>
            <w:r>
              <w:t xml:space="preserve"> (SDG 6.4.1)</w:t>
            </w:r>
          </w:p>
          <w:p w14:paraId="11BA686D" w14:textId="77777777" w:rsidR="00DC6903" w:rsidRDefault="00DC6903" w:rsidP="005D2E65">
            <w:pPr>
              <w:rPr>
                <w:lang w:val="en-NZ"/>
              </w:rPr>
            </w:pPr>
            <w:ins w:id="2" w:author="Author" w:date="2020-07-24T10:44:00Z">
              <w:r>
                <w:rPr>
                  <w:lang w:val="en-NZ"/>
                </w:rPr>
                <w:t>.</w:t>
              </w:r>
            </w:ins>
          </w:p>
          <w:p w14:paraId="11BA686E" w14:textId="77777777" w:rsidR="00CD24F5" w:rsidRDefault="00CD24F5" w:rsidP="005D2E65"/>
        </w:tc>
      </w:tr>
      <w:tr w:rsidR="00CD24F5" w:rsidRPr="000C0B6C" w14:paraId="11BA6878" w14:textId="77777777" w:rsidTr="00CD24F5">
        <w:trPr>
          <w:trHeight w:val="224"/>
        </w:trPr>
        <w:tc>
          <w:tcPr>
            <w:tcW w:w="811" w:type="dxa"/>
          </w:tcPr>
          <w:p w14:paraId="11BA6870" w14:textId="77777777" w:rsidR="00CD24F5" w:rsidRDefault="00CD24F5" w:rsidP="005D2E65">
            <w:r>
              <w:t>2</w:t>
            </w:r>
          </w:p>
        </w:tc>
        <w:tc>
          <w:tcPr>
            <w:tcW w:w="799" w:type="dxa"/>
          </w:tcPr>
          <w:p w14:paraId="11BA6871" w14:textId="77777777" w:rsidR="00CD24F5" w:rsidRDefault="00CD24F5" w:rsidP="005D2E65">
            <w:r>
              <w:t>33</w:t>
            </w:r>
          </w:p>
        </w:tc>
        <w:tc>
          <w:tcPr>
            <w:tcW w:w="974" w:type="dxa"/>
          </w:tcPr>
          <w:p w14:paraId="11BA6872" w14:textId="77777777" w:rsidR="00CD24F5" w:rsidRDefault="00CD24F5" w:rsidP="005D2E65">
            <w:r>
              <w:t>A</w:t>
            </w:r>
          </w:p>
        </w:tc>
        <w:tc>
          <w:tcPr>
            <w:tcW w:w="1461" w:type="dxa"/>
            <w:gridSpan w:val="2"/>
          </w:tcPr>
          <w:p w14:paraId="11BA6873" w14:textId="77777777" w:rsidR="00CD24F5" w:rsidRPr="000C0B6C" w:rsidRDefault="00CD24F5" w:rsidP="005D2E65"/>
        </w:tc>
        <w:tc>
          <w:tcPr>
            <w:tcW w:w="5561" w:type="dxa"/>
          </w:tcPr>
          <w:p w14:paraId="11BA6874" w14:textId="77777777" w:rsidR="00CD24F5" w:rsidRDefault="00DC6903" w:rsidP="001C1321">
            <w:r>
              <w:t>T17.1</w:t>
            </w:r>
            <w:r w:rsidR="00CD24F5">
              <w:t xml:space="preserve"> requires amendment to ensure that it accurately reflects the proposed target:</w:t>
            </w:r>
          </w:p>
          <w:p w14:paraId="11BA6875" w14:textId="77777777" w:rsidR="00CD24F5" w:rsidRDefault="00CD24F5" w:rsidP="001C1321"/>
          <w:p w14:paraId="11BA6876" w14:textId="77777777" w:rsidR="00CD24F5" w:rsidRDefault="00CD24F5" w:rsidP="001C1321">
            <w:pPr>
              <w:rPr>
                <w:b/>
                <w:bCs/>
              </w:rPr>
            </w:pPr>
            <w:r>
              <w:t xml:space="preserve">Increase in </w:t>
            </w:r>
            <w:r w:rsidRPr="0047416B">
              <w:rPr>
                <w:strike/>
              </w:rPr>
              <w:t>positive</w:t>
            </w:r>
            <w:r>
              <w:t xml:space="preserve"> public and private economic and regulatory incentives </w:t>
            </w:r>
            <w:r w:rsidRPr="00CE19AA">
              <w:rPr>
                <w:b/>
                <w:bCs/>
              </w:rPr>
              <w:t xml:space="preserve">that are </w:t>
            </w:r>
            <w:r w:rsidR="0047416B">
              <w:rPr>
                <w:b/>
                <w:bCs/>
              </w:rPr>
              <w:t xml:space="preserve">positive </w:t>
            </w:r>
            <w:r w:rsidRPr="00CE19AA">
              <w:rPr>
                <w:b/>
                <w:bCs/>
              </w:rPr>
              <w:t>for biodiversity</w:t>
            </w:r>
          </w:p>
          <w:p w14:paraId="11BA6877" w14:textId="77777777" w:rsidR="00CD24F5" w:rsidRDefault="00CD24F5" w:rsidP="001C1321"/>
        </w:tc>
      </w:tr>
      <w:tr w:rsidR="00CD24F5" w:rsidRPr="000C0B6C" w14:paraId="11BA6883" w14:textId="77777777" w:rsidTr="00CD24F5">
        <w:trPr>
          <w:trHeight w:val="224"/>
        </w:trPr>
        <w:tc>
          <w:tcPr>
            <w:tcW w:w="811" w:type="dxa"/>
          </w:tcPr>
          <w:p w14:paraId="11BA6879" w14:textId="77777777" w:rsidR="00CD24F5" w:rsidRDefault="00CD24F5" w:rsidP="005D2E65">
            <w:r>
              <w:t>2</w:t>
            </w:r>
          </w:p>
        </w:tc>
        <w:tc>
          <w:tcPr>
            <w:tcW w:w="799" w:type="dxa"/>
          </w:tcPr>
          <w:p w14:paraId="11BA687A" w14:textId="77777777" w:rsidR="00CD24F5" w:rsidRDefault="00CD24F5" w:rsidP="005D2E65">
            <w:r>
              <w:t>33-34</w:t>
            </w:r>
          </w:p>
        </w:tc>
        <w:tc>
          <w:tcPr>
            <w:tcW w:w="974" w:type="dxa"/>
          </w:tcPr>
          <w:p w14:paraId="11BA687B" w14:textId="77777777" w:rsidR="00CD24F5" w:rsidRDefault="00CD24F5" w:rsidP="005D2E65">
            <w:r>
              <w:t>C</w:t>
            </w:r>
          </w:p>
        </w:tc>
        <w:tc>
          <w:tcPr>
            <w:tcW w:w="1461" w:type="dxa"/>
            <w:gridSpan w:val="2"/>
          </w:tcPr>
          <w:p w14:paraId="11BA687C" w14:textId="77777777" w:rsidR="00CD24F5" w:rsidRPr="000C0B6C" w:rsidRDefault="00CD24F5" w:rsidP="005D2E65">
            <w:r>
              <w:t>208</w:t>
            </w:r>
          </w:p>
        </w:tc>
        <w:tc>
          <w:tcPr>
            <w:tcW w:w="5561" w:type="dxa"/>
          </w:tcPr>
          <w:p w14:paraId="11BA687D" w14:textId="77777777" w:rsidR="00CD24F5" w:rsidRDefault="00CD24F5" w:rsidP="00C21CDF">
            <w:r>
              <w:t>We suggest that AMS (aggregate measure of support) would be a more appropriate indicator than PSE here. PSE is limited to OECD countries, whereas AMS applies much more broadly given WTO origin.</w:t>
            </w:r>
          </w:p>
          <w:p w14:paraId="11BA687E" w14:textId="77777777" w:rsidR="00CD24F5" w:rsidRDefault="00CD24F5" w:rsidP="00C21CDF">
            <w:r>
              <w:t xml:space="preserve"> </w:t>
            </w:r>
          </w:p>
          <w:p w14:paraId="11BA687F" w14:textId="77777777" w:rsidR="00CD24F5" w:rsidRDefault="00CD24F5" w:rsidP="00C21CDF">
            <w:r>
              <w:t>Suggested indicator:</w:t>
            </w:r>
          </w:p>
          <w:p w14:paraId="11BA6880" w14:textId="77777777" w:rsidR="00CD24F5" w:rsidRDefault="00CD24F5" w:rsidP="00C21CDF"/>
          <w:p w14:paraId="11BA6881" w14:textId="77777777" w:rsidR="00CD24F5" w:rsidRDefault="00CD24F5" w:rsidP="00C21CDF">
            <w:pPr>
              <w:rPr>
                <w:bCs/>
              </w:rPr>
            </w:pPr>
            <w:r w:rsidRPr="00C21CDF">
              <w:rPr>
                <w:bCs/>
              </w:rPr>
              <w:t>“Trends in production- and trade-distorting agricultural subsidy expenditure notified to the WTO (total Aggregate Measurement of Support).”</w:t>
            </w:r>
          </w:p>
          <w:p w14:paraId="11BA6882" w14:textId="77777777" w:rsidR="00CD24F5" w:rsidRPr="00C21CDF" w:rsidRDefault="00CD24F5" w:rsidP="00C21CDF"/>
        </w:tc>
      </w:tr>
      <w:tr w:rsidR="00CD24F5" w:rsidRPr="000C0B6C" w14:paraId="11BA688E" w14:textId="77777777" w:rsidTr="00CD24F5">
        <w:trPr>
          <w:trHeight w:val="224"/>
        </w:trPr>
        <w:tc>
          <w:tcPr>
            <w:tcW w:w="811" w:type="dxa"/>
          </w:tcPr>
          <w:p w14:paraId="11BA6884" w14:textId="77777777" w:rsidR="00CD24F5" w:rsidRDefault="00CD24F5" w:rsidP="005D2E65">
            <w:r>
              <w:lastRenderedPageBreak/>
              <w:t>2</w:t>
            </w:r>
          </w:p>
        </w:tc>
        <w:tc>
          <w:tcPr>
            <w:tcW w:w="799" w:type="dxa"/>
          </w:tcPr>
          <w:p w14:paraId="11BA6885" w14:textId="77777777" w:rsidR="00CD24F5" w:rsidRDefault="00CD24F5" w:rsidP="005D2E65">
            <w:r>
              <w:t>33-34</w:t>
            </w:r>
          </w:p>
        </w:tc>
        <w:tc>
          <w:tcPr>
            <w:tcW w:w="974" w:type="dxa"/>
          </w:tcPr>
          <w:p w14:paraId="11BA6886" w14:textId="77777777" w:rsidR="00CD24F5" w:rsidRDefault="00CD24F5" w:rsidP="005D2E65">
            <w:r>
              <w:t>C</w:t>
            </w:r>
          </w:p>
        </w:tc>
        <w:tc>
          <w:tcPr>
            <w:tcW w:w="1461" w:type="dxa"/>
            <w:gridSpan w:val="2"/>
          </w:tcPr>
          <w:p w14:paraId="11BA6887" w14:textId="77777777" w:rsidR="00CD24F5" w:rsidRDefault="00CD24F5" w:rsidP="005D2E65"/>
        </w:tc>
        <w:tc>
          <w:tcPr>
            <w:tcW w:w="5561" w:type="dxa"/>
          </w:tcPr>
          <w:p w14:paraId="11BA6888" w14:textId="77777777" w:rsidR="00CD24F5" w:rsidRDefault="00CD24F5" w:rsidP="00C84141">
            <w:r>
              <w:t>Under T17.2,  there should be an indicator on fishing subsidies along the lines of SDG 14.6:</w:t>
            </w:r>
          </w:p>
          <w:p w14:paraId="11BA6889" w14:textId="77777777" w:rsidR="00CD24F5" w:rsidRDefault="00CD24F5" w:rsidP="00C84141"/>
          <w:p w14:paraId="11BA688A" w14:textId="77777777" w:rsidR="00CD24F5" w:rsidRDefault="00CD24F5" w:rsidP="00C84141">
            <w:r>
              <w:t xml:space="preserve">Trends in levels of harmful </w:t>
            </w:r>
            <w:r w:rsidRPr="00D40DC6">
              <w:t>fisheries subsidies </w:t>
            </w:r>
          </w:p>
          <w:p w14:paraId="11BA688B" w14:textId="77777777" w:rsidR="00CD24F5" w:rsidRDefault="00CD24F5" w:rsidP="00C84141"/>
          <w:p w14:paraId="11BA688C" w14:textId="77777777" w:rsidR="00CD24F5" w:rsidRDefault="00CD24F5" w:rsidP="001C1321">
            <w:r>
              <w:t>This could be included between rows 210 and 211</w:t>
            </w:r>
          </w:p>
          <w:p w14:paraId="11BA688D" w14:textId="77777777" w:rsidR="00CD24F5" w:rsidRDefault="00CD24F5" w:rsidP="001C1321"/>
        </w:tc>
      </w:tr>
      <w:tr w:rsidR="00CD24F5" w:rsidRPr="000C0B6C" w14:paraId="11BA6895" w14:textId="77777777" w:rsidTr="00CD24F5">
        <w:trPr>
          <w:trHeight w:val="224"/>
        </w:trPr>
        <w:tc>
          <w:tcPr>
            <w:tcW w:w="811" w:type="dxa"/>
          </w:tcPr>
          <w:p w14:paraId="11BA688F" w14:textId="77777777" w:rsidR="00CD24F5" w:rsidRDefault="00CD24F5" w:rsidP="005D2E65">
            <w:r>
              <w:t>2</w:t>
            </w:r>
          </w:p>
        </w:tc>
        <w:tc>
          <w:tcPr>
            <w:tcW w:w="799" w:type="dxa"/>
          </w:tcPr>
          <w:p w14:paraId="11BA6890" w14:textId="77777777" w:rsidR="00CD24F5" w:rsidRDefault="00CD24F5" w:rsidP="005D2E65">
            <w:r>
              <w:t>35</w:t>
            </w:r>
          </w:p>
        </w:tc>
        <w:tc>
          <w:tcPr>
            <w:tcW w:w="974" w:type="dxa"/>
          </w:tcPr>
          <w:p w14:paraId="11BA6891" w14:textId="77777777" w:rsidR="00CD24F5" w:rsidRDefault="00CD24F5" w:rsidP="005D2E65">
            <w:r>
              <w:t>C</w:t>
            </w:r>
          </w:p>
        </w:tc>
        <w:tc>
          <w:tcPr>
            <w:tcW w:w="1461" w:type="dxa"/>
            <w:gridSpan w:val="2"/>
          </w:tcPr>
          <w:p w14:paraId="11BA6892" w14:textId="77777777" w:rsidR="00CD24F5" w:rsidRDefault="00CD24F5" w:rsidP="005D2E65">
            <w:r>
              <w:t>216</w:t>
            </w:r>
          </w:p>
        </w:tc>
        <w:tc>
          <w:tcPr>
            <w:tcW w:w="5561" w:type="dxa"/>
          </w:tcPr>
          <w:p w14:paraId="11BA6893" w14:textId="77777777" w:rsidR="00CD24F5" w:rsidRDefault="00CD24F5" w:rsidP="005D2E65">
            <w:r>
              <w:t>We are unclear as to what this indicator would measure that would not already be measured by the indicator in row 212.  If they are measuring the same thing, then this indicator should be deleted.</w:t>
            </w:r>
          </w:p>
          <w:p w14:paraId="11BA6894" w14:textId="77777777" w:rsidR="00CD24F5" w:rsidRDefault="00CD24F5" w:rsidP="005D2E65"/>
        </w:tc>
      </w:tr>
      <w:tr w:rsidR="00CD24F5" w:rsidRPr="000C0B6C" w14:paraId="11BA68A0" w14:textId="77777777" w:rsidTr="00CD24F5">
        <w:trPr>
          <w:trHeight w:val="224"/>
        </w:trPr>
        <w:tc>
          <w:tcPr>
            <w:tcW w:w="811" w:type="dxa"/>
          </w:tcPr>
          <w:p w14:paraId="11BA6896" w14:textId="77777777" w:rsidR="00CD24F5" w:rsidRPr="000C0B6C" w:rsidRDefault="00CD24F5" w:rsidP="005D2E65">
            <w:r>
              <w:t>2</w:t>
            </w:r>
          </w:p>
        </w:tc>
        <w:tc>
          <w:tcPr>
            <w:tcW w:w="799" w:type="dxa"/>
          </w:tcPr>
          <w:p w14:paraId="11BA6897" w14:textId="77777777" w:rsidR="00CD24F5" w:rsidRPr="000C0B6C" w:rsidRDefault="00CD24F5" w:rsidP="005D2E65">
            <w:r>
              <w:t>36</w:t>
            </w:r>
          </w:p>
        </w:tc>
        <w:tc>
          <w:tcPr>
            <w:tcW w:w="974" w:type="dxa"/>
          </w:tcPr>
          <w:p w14:paraId="11BA6898" w14:textId="77777777" w:rsidR="00CD24F5" w:rsidRPr="000C0B6C" w:rsidRDefault="00CD24F5" w:rsidP="005D2E65">
            <w:r>
              <w:t>C</w:t>
            </w:r>
          </w:p>
        </w:tc>
        <w:tc>
          <w:tcPr>
            <w:tcW w:w="1461" w:type="dxa"/>
            <w:gridSpan w:val="2"/>
          </w:tcPr>
          <w:p w14:paraId="11BA6899" w14:textId="77777777" w:rsidR="00CD24F5" w:rsidRPr="000C0B6C" w:rsidRDefault="00CD24F5" w:rsidP="005D2E65">
            <w:r>
              <w:t>219</w:t>
            </w:r>
          </w:p>
        </w:tc>
        <w:tc>
          <w:tcPr>
            <w:tcW w:w="5561" w:type="dxa"/>
          </w:tcPr>
          <w:p w14:paraId="11BA689A" w14:textId="77777777" w:rsidR="00CD24F5" w:rsidRDefault="00CD24F5" w:rsidP="005D2E65">
            <w:r>
              <w:t>An additional indicator is required here:</w:t>
            </w:r>
          </w:p>
          <w:p w14:paraId="11BA689B" w14:textId="77777777" w:rsidR="00CD24F5" w:rsidRDefault="00CD24F5" w:rsidP="005D2E65"/>
          <w:p w14:paraId="11BA689C" w14:textId="77777777" w:rsidR="00CD24F5" w:rsidRDefault="00CD24F5" w:rsidP="00AD1844">
            <w:r>
              <w:t>Amount of funding provided from public domestic sources for implementation of the post-2020 global biodiversity framework</w:t>
            </w:r>
          </w:p>
          <w:p w14:paraId="11BA689D" w14:textId="77777777" w:rsidR="00CD24F5" w:rsidRDefault="00CD24F5" w:rsidP="005D2E65"/>
          <w:p w14:paraId="11BA689E" w14:textId="77777777" w:rsidR="00CD24F5" w:rsidRDefault="00CD24F5" w:rsidP="00AD1844">
            <w:r>
              <w:t>Similar wording, with appropriate changes, could also be used as indicators for rows 220 and 221</w:t>
            </w:r>
          </w:p>
          <w:p w14:paraId="11BA689F" w14:textId="77777777" w:rsidR="00CD24F5" w:rsidRPr="000C0B6C" w:rsidRDefault="00CD24F5" w:rsidP="00AD1844"/>
        </w:tc>
      </w:tr>
      <w:tr w:rsidR="00CD24F5" w:rsidRPr="000C0B6C" w14:paraId="11BA68A7" w14:textId="77777777" w:rsidTr="00CD24F5">
        <w:trPr>
          <w:trHeight w:val="224"/>
        </w:trPr>
        <w:tc>
          <w:tcPr>
            <w:tcW w:w="811" w:type="dxa"/>
          </w:tcPr>
          <w:p w14:paraId="11BA68A1" w14:textId="77777777" w:rsidR="00CD24F5" w:rsidRDefault="00CD24F5" w:rsidP="005D2E65">
            <w:r w:rsidRPr="006265E2">
              <w:t>2</w:t>
            </w:r>
          </w:p>
        </w:tc>
        <w:tc>
          <w:tcPr>
            <w:tcW w:w="799" w:type="dxa"/>
          </w:tcPr>
          <w:p w14:paraId="11BA68A2" w14:textId="77777777" w:rsidR="00CD24F5" w:rsidRDefault="00CD24F5" w:rsidP="005D2E65">
            <w:r w:rsidRPr="006265E2">
              <w:t>36</w:t>
            </w:r>
          </w:p>
        </w:tc>
        <w:tc>
          <w:tcPr>
            <w:tcW w:w="974" w:type="dxa"/>
          </w:tcPr>
          <w:p w14:paraId="11BA68A3" w14:textId="77777777" w:rsidR="00CD24F5" w:rsidRDefault="00CD24F5" w:rsidP="005D2E65">
            <w:r w:rsidRPr="006265E2">
              <w:t>C</w:t>
            </w:r>
          </w:p>
        </w:tc>
        <w:tc>
          <w:tcPr>
            <w:tcW w:w="1461" w:type="dxa"/>
            <w:gridSpan w:val="2"/>
          </w:tcPr>
          <w:p w14:paraId="11BA68A4" w14:textId="77777777" w:rsidR="00CD24F5" w:rsidRDefault="00CD24F5" w:rsidP="005D2E65">
            <w:r w:rsidRPr="006265E2">
              <w:t>228</w:t>
            </w:r>
          </w:p>
        </w:tc>
        <w:tc>
          <w:tcPr>
            <w:tcW w:w="5561" w:type="dxa"/>
          </w:tcPr>
          <w:p w14:paraId="11BA68A5" w14:textId="77777777" w:rsidR="00CD24F5" w:rsidRDefault="00CD24F5" w:rsidP="005D2E65">
            <w:r w:rsidRPr="006265E2">
              <w:t xml:space="preserve">Could be completed with “Growth in the number of records and species in the Ocean Biodiversity Information System </w:t>
            </w:r>
            <w:r>
              <w:t xml:space="preserve">database. See </w:t>
            </w:r>
            <w:hyperlink r:id="rId23" w:history="1">
              <w:r w:rsidRPr="00727CFE">
                <w:rPr>
                  <w:rStyle w:val="Hyperlink"/>
                </w:rPr>
                <w:t>https://obis.org/</w:t>
              </w:r>
            </w:hyperlink>
          </w:p>
          <w:p w14:paraId="11BA68A6" w14:textId="77777777" w:rsidR="00CD24F5" w:rsidRDefault="00CD24F5" w:rsidP="005D2E65"/>
        </w:tc>
      </w:tr>
      <w:tr w:rsidR="00CD24F5" w:rsidRPr="000C0B6C" w14:paraId="11BA68B0" w14:textId="77777777" w:rsidTr="00CD24F5">
        <w:trPr>
          <w:trHeight w:val="224"/>
        </w:trPr>
        <w:tc>
          <w:tcPr>
            <w:tcW w:w="811" w:type="dxa"/>
          </w:tcPr>
          <w:p w14:paraId="11BA68A8" w14:textId="77777777" w:rsidR="00CD24F5" w:rsidRPr="000C0B6C" w:rsidRDefault="00CD24F5" w:rsidP="005D2E65">
            <w:r>
              <w:t>2</w:t>
            </w:r>
          </w:p>
        </w:tc>
        <w:tc>
          <w:tcPr>
            <w:tcW w:w="799" w:type="dxa"/>
          </w:tcPr>
          <w:p w14:paraId="11BA68A9" w14:textId="77777777" w:rsidR="00CD24F5" w:rsidRPr="000C0B6C" w:rsidRDefault="00CD24F5" w:rsidP="005D2E65">
            <w:r>
              <w:t>38</w:t>
            </w:r>
          </w:p>
        </w:tc>
        <w:tc>
          <w:tcPr>
            <w:tcW w:w="974" w:type="dxa"/>
          </w:tcPr>
          <w:p w14:paraId="11BA68AA" w14:textId="77777777" w:rsidR="00CD24F5" w:rsidRPr="000C0B6C" w:rsidRDefault="00CD24F5" w:rsidP="005D2E65">
            <w:r>
              <w:t>C</w:t>
            </w:r>
          </w:p>
        </w:tc>
        <w:tc>
          <w:tcPr>
            <w:tcW w:w="1461" w:type="dxa"/>
            <w:gridSpan w:val="2"/>
          </w:tcPr>
          <w:p w14:paraId="11BA68AB" w14:textId="77777777" w:rsidR="00CD24F5" w:rsidRPr="000C0B6C" w:rsidRDefault="00CD24F5" w:rsidP="005D2E65">
            <w:r>
              <w:t>238</w:t>
            </w:r>
          </w:p>
        </w:tc>
        <w:tc>
          <w:tcPr>
            <w:tcW w:w="5561" w:type="dxa"/>
          </w:tcPr>
          <w:p w14:paraId="11BA68AC" w14:textId="77777777" w:rsidR="00CD24F5" w:rsidRDefault="00CD24F5" w:rsidP="005D2E65">
            <w:r>
              <w:t>An additional indicator is required here:</w:t>
            </w:r>
          </w:p>
          <w:p w14:paraId="11BA68AD" w14:textId="77777777" w:rsidR="00CD24F5" w:rsidRDefault="00CD24F5" w:rsidP="00DF7622"/>
          <w:p w14:paraId="11BA68AE" w14:textId="77777777" w:rsidR="00CD24F5" w:rsidRDefault="00CD24F5" w:rsidP="00DF7622">
            <w:pPr>
              <w:rPr>
                <w:lang w:val="en-NZ"/>
              </w:rPr>
            </w:pPr>
            <w:r>
              <w:rPr>
                <w:lang w:val="en-NZ"/>
              </w:rPr>
              <w:t>Number of countries with l</w:t>
            </w:r>
            <w:r w:rsidRPr="001D187D">
              <w:rPr>
                <w:lang w:val="en-NZ"/>
              </w:rPr>
              <w:t>egislation, regulation, programmes and initiatives to</w:t>
            </w:r>
            <w:r>
              <w:rPr>
                <w:lang w:val="en-NZ"/>
              </w:rPr>
              <w:t xml:space="preserve"> protect and support the maintenance, including development where appropriate, of traditional knowledge, innovations and practices </w:t>
            </w:r>
          </w:p>
          <w:p w14:paraId="11BA68AF" w14:textId="77777777" w:rsidR="00CD24F5" w:rsidRPr="000C0B6C" w:rsidRDefault="00CD24F5" w:rsidP="005D2E65"/>
        </w:tc>
      </w:tr>
      <w:tr w:rsidR="00CD24F5" w:rsidRPr="000C0B6C" w14:paraId="11BA68BB" w14:textId="77777777" w:rsidTr="00CD24F5">
        <w:trPr>
          <w:trHeight w:val="224"/>
        </w:trPr>
        <w:tc>
          <w:tcPr>
            <w:tcW w:w="811" w:type="dxa"/>
          </w:tcPr>
          <w:p w14:paraId="11BA68B1" w14:textId="77777777" w:rsidR="00CD24F5" w:rsidRPr="000C0B6C" w:rsidRDefault="00CD24F5" w:rsidP="005D2E65">
            <w:r>
              <w:t>2</w:t>
            </w:r>
          </w:p>
        </w:tc>
        <w:tc>
          <w:tcPr>
            <w:tcW w:w="799" w:type="dxa"/>
          </w:tcPr>
          <w:p w14:paraId="11BA68B2" w14:textId="77777777" w:rsidR="00CD24F5" w:rsidRPr="000C0B6C" w:rsidRDefault="00CD24F5" w:rsidP="005D2E65">
            <w:r>
              <w:t>38-39</w:t>
            </w:r>
          </w:p>
        </w:tc>
        <w:tc>
          <w:tcPr>
            <w:tcW w:w="974" w:type="dxa"/>
          </w:tcPr>
          <w:p w14:paraId="11BA68B3" w14:textId="77777777" w:rsidR="00CD24F5" w:rsidRPr="000C0B6C" w:rsidRDefault="00CD24F5" w:rsidP="005D2E65">
            <w:r>
              <w:t>C</w:t>
            </w:r>
          </w:p>
        </w:tc>
        <w:tc>
          <w:tcPr>
            <w:tcW w:w="1461" w:type="dxa"/>
            <w:gridSpan w:val="2"/>
          </w:tcPr>
          <w:p w14:paraId="11BA68B4" w14:textId="77777777" w:rsidR="00CD24F5" w:rsidRPr="000C0B6C" w:rsidRDefault="00CD24F5" w:rsidP="005D2E65"/>
        </w:tc>
        <w:tc>
          <w:tcPr>
            <w:tcW w:w="5561" w:type="dxa"/>
          </w:tcPr>
          <w:p w14:paraId="11BA68B5" w14:textId="77777777" w:rsidR="00CD24F5" w:rsidRDefault="00CD24F5" w:rsidP="00DF7622">
            <w:r>
              <w:t>Two new indicators are required to measure “Trends in the participation of indigenous peoples and local communities in decision making”.  These could be included between rows 239 and 240:</w:t>
            </w:r>
          </w:p>
          <w:p w14:paraId="11BA68B6" w14:textId="77777777" w:rsidR="00CD24F5" w:rsidRDefault="00CD24F5" w:rsidP="00DF7622"/>
          <w:p w14:paraId="11BA68B7" w14:textId="77777777" w:rsidR="00CD24F5" w:rsidRDefault="00CD24F5" w:rsidP="00DF7622">
            <w:r>
              <w:t>Number of countries that consult indigenous peoples and local communities when making decisions related to biodiversity and rights over relevant resources</w:t>
            </w:r>
          </w:p>
          <w:p w14:paraId="11BA68B8" w14:textId="77777777" w:rsidR="00CD24F5" w:rsidRDefault="00CD24F5" w:rsidP="00DF7622"/>
          <w:p w14:paraId="11BA68B9" w14:textId="77777777" w:rsidR="00CD24F5" w:rsidRDefault="00CD24F5" w:rsidP="00DF7622">
            <w:r>
              <w:t xml:space="preserve">Extent of protected area co-managed by indigenous </w:t>
            </w:r>
            <w:r>
              <w:lastRenderedPageBreak/>
              <w:t xml:space="preserve">peoples and local communities </w:t>
            </w:r>
          </w:p>
          <w:p w14:paraId="11BA68BA" w14:textId="77777777" w:rsidR="00CD24F5" w:rsidRPr="000C0B6C" w:rsidRDefault="00CD24F5" w:rsidP="00DF7622"/>
        </w:tc>
      </w:tr>
      <w:tr w:rsidR="00CD24F5" w:rsidRPr="000C0B6C" w14:paraId="11BA68C1" w14:textId="77777777" w:rsidTr="00CD24F5">
        <w:trPr>
          <w:trHeight w:val="224"/>
        </w:trPr>
        <w:tc>
          <w:tcPr>
            <w:tcW w:w="811" w:type="dxa"/>
          </w:tcPr>
          <w:p w14:paraId="11BA68BC" w14:textId="77777777" w:rsidR="00CD24F5" w:rsidRPr="000C0B6C" w:rsidRDefault="00CD24F5" w:rsidP="005D2E65"/>
        </w:tc>
        <w:tc>
          <w:tcPr>
            <w:tcW w:w="799" w:type="dxa"/>
          </w:tcPr>
          <w:p w14:paraId="11BA68BD" w14:textId="77777777" w:rsidR="00CD24F5" w:rsidRPr="000C0B6C" w:rsidRDefault="00CD24F5" w:rsidP="005D2E65"/>
        </w:tc>
        <w:tc>
          <w:tcPr>
            <w:tcW w:w="974" w:type="dxa"/>
          </w:tcPr>
          <w:p w14:paraId="11BA68BE" w14:textId="77777777" w:rsidR="00CD24F5" w:rsidRPr="000C0B6C" w:rsidRDefault="00CD24F5" w:rsidP="005D2E65"/>
        </w:tc>
        <w:tc>
          <w:tcPr>
            <w:tcW w:w="1461" w:type="dxa"/>
            <w:gridSpan w:val="2"/>
          </w:tcPr>
          <w:p w14:paraId="11BA68BF" w14:textId="77777777" w:rsidR="00CD24F5" w:rsidRPr="000C0B6C" w:rsidRDefault="00CD24F5" w:rsidP="005D2E65"/>
        </w:tc>
        <w:tc>
          <w:tcPr>
            <w:tcW w:w="5561" w:type="dxa"/>
          </w:tcPr>
          <w:p w14:paraId="11BA68C0" w14:textId="77777777" w:rsidR="00CD24F5" w:rsidRPr="000C0B6C" w:rsidRDefault="00CD24F5" w:rsidP="005D2E65"/>
        </w:tc>
      </w:tr>
    </w:tbl>
    <w:p w14:paraId="11BA68C2" w14:textId="77777777" w:rsidR="00AA726F" w:rsidRPr="00532BBA" w:rsidRDefault="00AA726F" w:rsidP="00DB71FC">
      <w:pPr>
        <w:pStyle w:val="Default"/>
        <w:jc w:val="center"/>
        <w:rPr>
          <w:b/>
          <w:sz w:val="22"/>
          <w:szCs w:val="22"/>
          <w:u w:val="single"/>
        </w:rPr>
      </w:pPr>
    </w:p>
    <w:p w14:paraId="11BA68C3" w14:textId="77777777" w:rsidR="00AA726F" w:rsidRPr="00624FAA" w:rsidRDefault="00624FAA" w:rsidP="00DB71FC">
      <w:pPr>
        <w:jc w:val="both"/>
        <w:rPr>
          <w:i/>
          <w:szCs w:val="22"/>
        </w:rPr>
      </w:pPr>
      <w:r w:rsidRPr="00624FAA">
        <w:rPr>
          <w:i/>
          <w:sz w:val="22"/>
          <w:szCs w:val="22"/>
        </w:rPr>
        <w:t xml:space="preserve">Comments should be sent by e-mail to </w:t>
      </w:r>
      <w:hyperlink r:id="rId24" w:history="1">
        <w:r w:rsidRPr="00624FAA">
          <w:rPr>
            <w:rStyle w:val="Hyperlink"/>
            <w:i/>
            <w:sz w:val="22"/>
            <w:szCs w:val="22"/>
          </w:rPr>
          <w:t>secretariat@cbd.int</w:t>
        </w:r>
      </w:hyperlink>
      <w:r w:rsidRPr="00153018">
        <w:rPr>
          <w:i/>
          <w:sz w:val="22"/>
          <w:szCs w:val="22"/>
        </w:rPr>
        <w:t xml:space="preserve"> </w:t>
      </w:r>
      <w:r w:rsidRPr="002337AC">
        <w:rPr>
          <w:b/>
          <w:i/>
          <w:sz w:val="22"/>
          <w:szCs w:val="22"/>
        </w:rPr>
        <w:t xml:space="preserve">no later than </w:t>
      </w:r>
      <w:r w:rsidR="002337AC" w:rsidRPr="002337AC">
        <w:rPr>
          <w:b/>
          <w:i/>
          <w:sz w:val="22"/>
          <w:szCs w:val="22"/>
        </w:rPr>
        <w:t>25 J</w:t>
      </w:r>
      <w:bookmarkStart w:id="3" w:name="_GoBack"/>
      <w:bookmarkEnd w:id="3"/>
      <w:r w:rsidR="002337AC" w:rsidRPr="002337AC">
        <w:rPr>
          <w:b/>
          <w:i/>
          <w:sz w:val="22"/>
          <w:szCs w:val="22"/>
        </w:rPr>
        <w:t>uly 2020</w:t>
      </w:r>
      <w:r w:rsidRPr="00153018">
        <w:rPr>
          <w:i/>
          <w:sz w:val="22"/>
          <w:szCs w:val="22"/>
        </w:rPr>
        <w:t>.</w:t>
      </w:r>
    </w:p>
    <w:sectPr w:rsidR="00AA726F" w:rsidRPr="00624FAA" w:rsidSect="00A312D8">
      <w:headerReference w:type="first" r:id="rId25"/>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A693B" w14:textId="77777777" w:rsidR="00C243F5" w:rsidRDefault="00C243F5">
      <w:r>
        <w:separator/>
      </w:r>
    </w:p>
  </w:endnote>
  <w:endnote w:type="continuationSeparator" w:id="0">
    <w:p w14:paraId="11BA693C" w14:textId="77777777" w:rsidR="00C243F5" w:rsidRDefault="00C2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A6939" w14:textId="77777777" w:rsidR="00C243F5" w:rsidRDefault="00C243F5">
      <w:r>
        <w:separator/>
      </w:r>
    </w:p>
  </w:footnote>
  <w:footnote w:type="continuationSeparator" w:id="0">
    <w:p w14:paraId="11BA693A" w14:textId="77777777" w:rsidR="00C243F5" w:rsidRDefault="00C24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693D" w14:textId="77777777" w:rsidR="00C243F5" w:rsidRDefault="00C243F5"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E875679"/>
    <w:multiLevelType w:val="hybridMultilevel"/>
    <w:tmpl w:val="1B9E0498"/>
    <w:lvl w:ilvl="0" w:tplc="11E855AC">
      <w:start w:val="133"/>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3506916"/>
    <w:multiLevelType w:val="hybridMultilevel"/>
    <w:tmpl w:val="C658C520"/>
    <w:lvl w:ilvl="0" w:tplc="AD3EC3BE">
      <w:start w:val="34"/>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7235058"/>
    <w:multiLevelType w:val="hybridMultilevel"/>
    <w:tmpl w:val="3B64BC3A"/>
    <w:lvl w:ilvl="0" w:tplc="14090001">
      <w:start w:val="97"/>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8745AB1"/>
    <w:multiLevelType w:val="hybridMultilevel"/>
    <w:tmpl w:val="537670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BAE"/>
    <w:rsid w:val="0000434A"/>
    <w:rsid w:val="0001655B"/>
    <w:rsid w:val="00020CB7"/>
    <w:rsid w:val="0002384F"/>
    <w:rsid w:val="00053583"/>
    <w:rsid w:val="00060F26"/>
    <w:rsid w:val="00082816"/>
    <w:rsid w:val="00090581"/>
    <w:rsid w:val="000968B8"/>
    <w:rsid w:val="000A1EAF"/>
    <w:rsid w:val="000B4CF4"/>
    <w:rsid w:val="000B6228"/>
    <w:rsid w:val="000C0B6C"/>
    <w:rsid w:val="000D5904"/>
    <w:rsid w:val="001028F0"/>
    <w:rsid w:val="0011369D"/>
    <w:rsid w:val="00113AE6"/>
    <w:rsid w:val="001208DE"/>
    <w:rsid w:val="00131A78"/>
    <w:rsid w:val="00141746"/>
    <w:rsid w:val="00150276"/>
    <w:rsid w:val="00153018"/>
    <w:rsid w:val="00162EF1"/>
    <w:rsid w:val="00170A3F"/>
    <w:rsid w:val="001771FC"/>
    <w:rsid w:val="001929A7"/>
    <w:rsid w:val="0019765C"/>
    <w:rsid w:val="001A3740"/>
    <w:rsid w:val="001A7B51"/>
    <w:rsid w:val="001B7642"/>
    <w:rsid w:val="001C1321"/>
    <w:rsid w:val="001D187D"/>
    <w:rsid w:val="001D23FB"/>
    <w:rsid w:val="001D3754"/>
    <w:rsid w:val="001E3E11"/>
    <w:rsid w:val="001E5535"/>
    <w:rsid w:val="001F34E8"/>
    <w:rsid w:val="00203867"/>
    <w:rsid w:val="0020391E"/>
    <w:rsid w:val="00211568"/>
    <w:rsid w:val="00220036"/>
    <w:rsid w:val="002324A3"/>
    <w:rsid w:val="002337AC"/>
    <w:rsid w:val="0024319C"/>
    <w:rsid w:val="00244FE0"/>
    <w:rsid w:val="00247402"/>
    <w:rsid w:val="0026459C"/>
    <w:rsid w:val="00290379"/>
    <w:rsid w:val="00290B46"/>
    <w:rsid w:val="0029160E"/>
    <w:rsid w:val="00293F53"/>
    <w:rsid w:val="00297A07"/>
    <w:rsid w:val="002A5D51"/>
    <w:rsid w:val="002A6DA8"/>
    <w:rsid w:val="002D065D"/>
    <w:rsid w:val="00305B1F"/>
    <w:rsid w:val="00310ECA"/>
    <w:rsid w:val="00312698"/>
    <w:rsid w:val="00323670"/>
    <w:rsid w:val="00324194"/>
    <w:rsid w:val="003249B9"/>
    <w:rsid w:val="00332A6E"/>
    <w:rsid w:val="00333F18"/>
    <w:rsid w:val="00335407"/>
    <w:rsid w:val="0035529C"/>
    <w:rsid w:val="0038039D"/>
    <w:rsid w:val="00384EB6"/>
    <w:rsid w:val="0039771F"/>
    <w:rsid w:val="003B46ED"/>
    <w:rsid w:val="003B6338"/>
    <w:rsid w:val="003B7D42"/>
    <w:rsid w:val="003D6BBF"/>
    <w:rsid w:val="003E0BA2"/>
    <w:rsid w:val="003E63A9"/>
    <w:rsid w:val="003F5EC1"/>
    <w:rsid w:val="00400C3D"/>
    <w:rsid w:val="0040270B"/>
    <w:rsid w:val="00404BD3"/>
    <w:rsid w:val="0043164D"/>
    <w:rsid w:val="004422E0"/>
    <w:rsid w:val="00454CE8"/>
    <w:rsid w:val="00462115"/>
    <w:rsid w:val="00465FD6"/>
    <w:rsid w:val="004710AE"/>
    <w:rsid w:val="0047416B"/>
    <w:rsid w:val="00487C28"/>
    <w:rsid w:val="00495268"/>
    <w:rsid w:val="004C4A12"/>
    <w:rsid w:val="004D1A64"/>
    <w:rsid w:val="004E0928"/>
    <w:rsid w:val="004E4BCF"/>
    <w:rsid w:val="004F0B61"/>
    <w:rsid w:val="004F1EB4"/>
    <w:rsid w:val="004F718B"/>
    <w:rsid w:val="00506FCD"/>
    <w:rsid w:val="00514719"/>
    <w:rsid w:val="00532BBA"/>
    <w:rsid w:val="005469ED"/>
    <w:rsid w:val="005548D7"/>
    <w:rsid w:val="0055668B"/>
    <w:rsid w:val="00564403"/>
    <w:rsid w:val="00567CF7"/>
    <w:rsid w:val="005824FC"/>
    <w:rsid w:val="005833DE"/>
    <w:rsid w:val="00584AAC"/>
    <w:rsid w:val="00585692"/>
    <w:rsid w:val="00590627"/>
    <w:rsid w:val="005932D5"/>
    <w:rsid w:val="00597A44"/>
    <w:rsid w:val="005C0D88"/>
    <w:rsid w:val="005C3F60"/>
    <w:rsid w:val="005D2E65"/>
    <w:rsid w:val="005D5557"/>
    <w:rsid w:val="005E2407"/>
    <w:rsid w:val="005F0260"/>
    <w:rsid w:val="00600804"/>
    <w:rsid w:val="006056FD"/>
    <w:rsid w:val="00624C82"/>
    <w:rsid w:val="00624FAA"/>
    <w:rsid w:val="00626CE8"/>
    <w:rsid w:val="00636738"/>
    <w:rsid w:val="00642AC0"/>
    <w:rsid w:val="006545D8"/>
    <w:rsid w:val="00654B3B"/>
    <w:rsid w:val="00661157"/>
    <w:rsid w:val="006618C3"/>
    <w:rsid w:val="00665BC7"/>
    <w:rsid w:val="00690111"/>
    <w:rsid w:val="006C67CF"/>
    <w:rsid w:val="006D5291"/>
    <w:rsid w:val="006F40ED"/>
    <w:rsid w:val="006F4D56"/>
    <w:rsid w:val="00701D4D"/>
    <w:rsid w:val="00726E32"/>
    <w:rsid w:val="00750EDF"/>
    <w:rsid w:val="00757A3C"/>
    <w:rsid w:val="00760644"/>
    <w:rsid w:val="0076215F"/>
    <w:rsid w:val="00776569"/>
    <w:rsid w:val="00782825"/>
    <w:rsid w:val="0079367D"/>
    <w:rsid w:val="00796A1A"/>
    <w:rsid w:val="007A24E9"/>
    <w:rsid w:val="007C055F"/>
    <w:rsid w:val="007C0C1B"/>
    <w:rsid w:val="007C4019"/>
    <w:rsid w:val="007D13B8"/>
    <w:rsid w:val="007E064A"/>
    <w:rsid w:val="007E2E31"/>
    <w:rsid w:val="007F04C6"/>
    <w:rsid w:val="00801D1A"/>
    <w:rsid w:val="00804363"/>
    <w:rsid w:val="00832E1E"/>
    <w:rsid w:val="00840313"/>
    <w:rsid w:val="0085727C"/>
    <w:rsid w:val="0086660D"/>
    <w:rsid w:val="00874625"/>
    <w:rsid w:val="00880FF3"/>
    <w:rsid w:val="0088603D"/>
    <w:rsid w:val="008911E7"/>
    <w:rsid w:val="008A2175"/>
    <w:rsid w:val="008B0624"/>
    <w:rsid w:val="008C4B6B"/>
    <w:rsid w:val="008D46F4"/>
    <w:rsid w:val="008D7DC8"/>
    <w:rsid w:val="008E5267"/>
    <w:rsid w:val="008E595D"/>
    <w:rsid w:val="008E5DA6"/>
    <w:rsid w:val="00902AC8"/>
    <w:rsid w:val="00945444"/>
    <w:rsid w:val="009460A5"/>
    <w:rsid w:val="00947BAE"/>
    <w:rsid w:val="00985B44"/>
    <w:rsid w:val="00990659"/>
    <w:rsid w:val="00990C24"/>
    <w:rsid w:val="00990C4C"/>
    <w:rsid w:val="00991DE8"/>
    <w:rsid w:val="009B53FD"/>
    <w:rsid w:val="009C0234"/>
    <w:rsid w:val="009D0254"/>
    <w:rsid w:val="009D02A0"/>
    <w:rsid w:val="009D45EC"/>
    <w:rsid w:val="009D5F56"/>
    <w:rsid w:val="009E5F12"/>
    <w:rsid w:val="009E7EB7"/>
    <w:rsid w:val="009F28E0"/>
    <w:rsid w:val="00A07EE2"/>
    <w:rsid w:val="00A2000C"/>
    <w:rsid w:val="00A312D8"/>
    <w:rsid w:val="00A35A86"/>
    <w:rsid w:val="00A37E61"/>
    <w:rsid w:val="00A41706"/>
    <w:rsid w:val="00A51297"/>
    <w:rsid w:val="00A62047"/>
    <w:rsid w:val="00AA45C5"/>
    <w:rsid w:val="00AA726F"/>
    <w:rsid w:val="00AC2788"/>
    <w:rsid w:val="00AC4CB5"/>
    <w:rsid w:val="00AC73F7"/>
    <w:rsid w:val="00AD1844"/>
    <w:rsid w:val="00AE6FEC"/>
    <w:rsid w:val="00AF6208"/>
    <w:rsid w:val="00B0290E"/>
    <w:rsid w:val="00B02B94"/>
    <w:rsid w:val="00B06B2E"/>
    <w:rsid w:val="00B20D2B"/>
    <w:rsid w:val="00B411D0"/>
    <w:rsid w:val="00B46C6E"/>
    <w:rsid w:val="00B63102"/>
    <w:rsid w:val="00B65D31"/>
    <w:rsid w:val="00B76BE3"/>
    <w:rsid w:val="00B80B1B"/>
    <w:rsid w:val="00B93D50"/>
    <w:rsid w:val="00BA7476"/>
    <w:rsid w:val="00BC09B3"/>
    <w:rsid w:val="00BC3D9A"/>
    <w:rsid w:val="00BE218A"/>
    <w:rsid w:val="00C0100A"/>
    <w:rsid w:val="00C115A2"/>
    <w:rsid w:val="00C21CDF"/>
    <w:rsid w:val="00C243F5"/>
    <w:rsid w:val="00C3605F"/>
    <w:rsid w:val="00C45AEE"/>
    <w:rsid w:val="00C50738"/>
    <w:rsid w:val="00C60611"/>
    <w:rsid w:val="00C65EF1"/>
    <w:rsid w:val="00C73F78"/>
    <w:rsid w:val="00C813ED"/>
    <w:rsid w:val="00C84141"/>
    <w:rsid w:val="00C9464F"/>
    <w:rsid w:val="00CA3CDA"/>
    <w:rsid w:val="00CB31A6"/>
    <w:rsid w:val="00CB6CB9"/>
    <w:rsid w:val="00CD24F5"/>
    <w:rsid w:val="00CD6979"/>
    <w:rsid w:val="00CE0062"/>
    <w:rsid w:val="00CF16C6"/>
    <w:rsid w:val="00D0011E"/>
    <w:rsid w:val="00D133A0"/>
    <w:rsid w:val="00D17C13"/>
    <w:rsid w:val="00D348B9"/>
    <w:rsid w:val="00D40DC6"/>
    <w:rsid w:val="00D5253A"/>
    <w:rsid w:val="00D72B8D"/>
    <w:rsid w:val="00D8033C"/>
    <w:rsid w:val="00D8043B"/>
    <w:rsid w:val="00D86633"/>
    <w:rsid w:val="00D9146A"/>
    <w:rsid w:val="00D9467E"/>
    <w:rsid w:val="00DB71FC"/>
    <w:rsid w:val="00DC1FCD"/>
    <w:rsid w:val="00DC466F"/>
    <w:rsid w:val="00DC6903"/>
    <w:rsid w:val="00DC7317"/>
    <w:rsid w:val="00DD3897"/>
    <w:rsid w:val="00DF7622"/>
    <w:rsid w:val="00E034BA"/>
    <w:rsid w:val="00E14C4F"/>
    <w:rsid w:val="00E401C1"/>
    <w:rsid w:val="00E47EE6"/>
    <w:rsid w:val="00E542DB"/>
    <w:rsid w:val="00E6426D"/>
    <w:rsid w:val="00E74140"/>
    <w:rsid w:val="00E77899"/>
    <w:rsid w:val="00E80F46"/>
    <w:rsid w:val="00E81ABB"/>
    <w:rsid w:val="00E86A51"/>
    <w:rsid w:val="00E9574F"/>
    <w:rsid w:val="00EA18E2"/>
    <w:rsid w:val="00EC6A03"/>
    <w:rsid w:val="00EC787C"/>
    <w:rsid w:val="00EF0039"/>
    <w:rsid w:val="00F16439"/>
    <w:rsid w:val="00F35F42"/>
    <w:rsid w:val="00F54888"/>
    <w:rsid w:val="00F55E0E"/>
    <w:rsid w:val="00F60126"/>
    <w:rsid w:val="00F61250"/>
    <w:rsid w:val="00F91F01"/>
    <w:rsid w:val="00FA53B8"/>
    <w:rsid w:val="00FC62C0"/>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1BA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FC"/>
    <w:rPr>
      <w:sz w:val="24"/>
      <w:szCs w:val="24"/>
      <w:lang w:val="en-US" w:eastAsia="en-US"/>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semiHidden/>
    <w:rsid w:val="00105ECD"/>
    <w:rPr>
      <w:sz w:val="24"/>
      <w:szCs w:val="24"/>
    </w:rPr>
  </w:style>
  <w:style w:type="table" w:styleId="TableGrid">
    <w:name w:val="Table Grid"/>
    <w:basedOn w:val="TableNormal"/>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lang w:val="en-US" w:eastAsia="en-US"/>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customStyle="1" w:styleId="UnresolvedMention">
    <w:name w:val="Unresolved Mention"/>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lang w:val="en-CA"/>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 w:type="paragraph" w:styleId="Revision">
    <w:name w:val="Revision"/>
    <w:hidden/>
    <w:uiPriority w:val="99"/>
    <w:semiHidden/>
    <w:rsid w:val="005833D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4311">
      <w:bodyDiv w:val="1"/>
      <w:marLeft w:val="0"/>
      <w:marRight w:val="0"/>
      <w:marTop w:val="0"/>
      <w:marBottom w:val="0"/>
      <w:divBdr>
        <w:top w:val="none" w:sz="0" w:space="0" w:color="auto"/>
        <w:left w:val="none" w:sz="0" w:space="0" w:color="auto"/>
        <w:bottom w:val="none" w:sz="0" w:space="0" w:color="auto"/>
        <w:right w:val="none" w:sz="0" w:space="0" w:color="auto"/>
      </w:divBdr>
    </w:div>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geobon.org/ebvs/indicato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i.org/10.1111/geb.12517"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geobon.org/ebvs/indicator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agrassnet.org" TargetMode="External"/><Relationship Id="rId20" Type="http://schemas.openxmlformats.org/officeDocument/2006/relationships/hyperlink" Target="https://doi.org/10.1111/conl.1269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secretariat@cbd.int" TargetMode="External"/><Relationship Id="rId5" Type="http://schemas.openxmlformats.org/officeDocument/2006/relationships/customXml" Target="../customXml/item5.xml"/><Relationship Id="rId15" Type="http://schemas.openxmlformats.org/officeDocument/2006/relationships/hyperlink" Target="http://www.seagrasswatch.org" TargetMode="External"/><Relationship Id="rId23" Type="http://schemas.openxmlformats.org/officeDocument/2006/relationships/hyperlink" Target="https://obis.org/" TargetMode="External"/><Relationship Id="rId10" Type="http://schemas.openxmlformats.org/officeDocument/2006/relationships/settings" Target="settings.xml"/><Relationship Id="rId19" Type="http://schemas.openxmlformats.org/officeDocument/2006/relationships/hyperlink" Target="http://msp.ioc-unesco.org/world-applications/status_of_msp/"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Daniel.wai-poi@mfat.govt.nz" TargetMode="External"/><Relationship Id="rId22" Type="http://schemas.openxmlformats.org/officeDocument/2006/relationships/hyperlink" Target="https://doi.org/10.1111/geb.12517"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462717567" UniqueId="132aab31-33db-48e4-8ae7-67ed635bcde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e8d55628-712b-4b24-9981-030b35c5d4db"/>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12E84B5F2B01E84A81982F7CED99A7E8" ma:contentTypeVersion="16" ma:contentTypeDescription="Blank Document" ma:contentTypeScope="" ma:versionID="3b4b43b520759e48d0a7991c078b9356">
  <xsd:schema xmlns:xsd="http://www.w3.org/2001/XMLSchema" xmlns:xs="http://www.w3.org/2001/XMLSchema" xmlns:p="http://schemas.microsoft.com/office/2006/metadata/properties" xmlns:ns1="http://schemas.microsoft.com/sharepoint/v3" xmlns:ns2="3530594a-bd7c-48c9-91f8-7517fdc1c0cb" xmlns:ns4="http://schemas.microsoft.com/sharepoint/v4" xmlns:ns5="e3365205-44be-4fab-838e-5dd7a03079b4" targetNamespace="http://schemas.microsoft.com/office/2006/metadata/properties" ma:root="true" ma:fieldsID="79659bf8a6230544f3bd0d2ed62509f5" ns1:_="" ns2:_="" ns4:_="" ns5:_="">
    <xsd:import namespace="http://schemas.microsoft.com/sharepoint/v3"/>
    <xsd:import namespace="3530594a-bd7c-48c9-91f8-7517fdc1c0cb"/>
    <xsd:import namespace="http://schemas.microsoft.com/sharepoint/v4"/>
    <xsd:import namespace="e3365205-44be-4fab-838e-5dd7a03079b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30594a-bd7c-48c9-91f8-7517fdc1c0cb"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c759656-6b8b-4ee7-a218-5a15a32981fa}" ma:internalName="TaxCatchAll" ma:showField="CatchAllData"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759656-6b8b-4ee7-a218-5a15a32981fa}" ma:internalName="TaxCatchAllLabel" ma:readOnly="true" ma:showField="CatchAllDataLabel"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55163c4b-2aa4-42e8-a171-0c44d69a3b96" ma:anchorId="d50031c6-ab44-4304-a123-a85bd5190b53"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65205-44be-4fab-838e-5dd7a03079b4"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3a06977fe844c3db2132313dc460602 xmlns="3530594a-bd7c-48c9-91f8-7517fdc1c0c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a2ecf41d8355489e904c4f363828f1b7 xmlns="3530594a-bd7c-48c9-91f8-7517fdc1c0cb">
      <Terms xmlns="http://schemas.microsoft.com/office/infopath/2007/PartnerControls"/>
    </a2ecf41d8355489e904c4f363828f1b7>
    <IsCoveringDocument xmlns="3530594a-bd7c-48c9-91f8-7517fdc1c0cb">false</IsCoveringDocument>
    <m7d8bdf464cb42f0a3c3d39d31c82072 xmlns="3530594a-bd7c-48c9-91f8-7517fdc1c0cb">
      <Terms xmlns="http://schemas.microsoft.com/office/infopath/2007/PartnerControls"/>
    </m7d8bdf464cb42f0a3c3d39d31c82072>
    <RelatedDocuments xmlns="3530594a-bd7c-48c9-91f8-7517fdc1c0cb" xsi:nil="true"/>
    <AuthorDivisionPost xmlns="3530594a-bd7c-48c9-91f8-7517fdc1c0cb" xsi:nil="true"/>
    <l5baa22ceebd46ea8e3732e81be971e4 xmlns="3530594a-bd7c-48c9-91f8-7517fdc1c0cb">
      <Terms xmlns="http://schemas.microsoft.com/office/infopath/2007/PartnerControls">
        <TermInfo xmlns="http://schemas.microsoft.com/office/infopath/2007/PartnerControls">
          <TermName xmlns="http://schemas.microsoft.com/office/infopath/2007/PartnerControls">Convention on Biological Diversity</TermName>
          <TermId xmlns="http://schemas.microsoft.com/office/infopath/2007/PartnerControls">26d6a2bb-f290-429c-996a-d55beddb3a97</TermId>
        </TermInfo>
      </Terms>
    </l5baa22ceebd46ea8e3732e81be971e4>
    <TaxCatchAll xmlns="3530594a-bd7c-48c9-91f8-7517fdc1c0cb">
      <Value>226</Value>
      <Value>273</Value>
    </TaxCatchAll>
    <_dlc_ExpireDateSaved xmlns="http://schemas.microsoft.com/sharepoint/v3" xsi:nil="true"/>
    <_dlc_ExpireDate xmlns="http://schemas.microsoft.com/sharepoint/v3">2022-02-10T01:38:14+00:00</_dlc_ExpireDate>
    <_dlc_DocId xmlns="3530594a-bd7c-48c9-91f8-7517fdc1c0cb">POLI-58-2562</_dlc_DocId>
    <_dlc_DocIdUrl xmlns="3530594a-bd7c-48c9-91f8-7517fdc1c0cb">
      <Url>http://o-wln-gdm/Functions/PoliticalRelations/Environment/_layouts/15/DocIdRedir.aspx?ID=POLI-58-2562</Url>
      <Description>POLI-58-2562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10D05-FDCD-466C-9A75-B7C408359FC8}">
  <ds:schemaRefs>
    <ds:schemaRef ds:uri="office.server.policy"/>
  </ds:schemaRefs>
</ds:datastoreItem>
</file>

<file path=customXml/itemProps2.xml><?xml version="1.0" encoding="utf-8"?>
<ds:datastoreItem xmlns:ds="http://schemas.openxmlformats.org/officeDocument/2006/customXml" ds:itemID="{84AE2F2B-D2C4-4526-952D-78618FEC2977}">
  <ds:schemaRefs>
    <ds:schemaRef ds:uri="http://schemas.microsoft.com/sharepoint/v3/contenttype/forms"/>
  </ds:schemaRefs>
</ds:datastoreItem>
</file>

<file path=customXml/itemProps3.xml><?xml version="1.0" encoding="utf-8"?>
<ds:datastoreItem xmlns:ds="http://schemas.openxmlformats.org/officeDocument/2006/customXml" ds:itemID="{25A93793-B751-47A4-92EF-ADEBDCA1A723}">
  <ds:schemaRefs>
    <ds:schemaRef ds:uri="http://schemas.microsoft.com/sharepoint/events"/>
  </ds:schemaRefs>
</ds:datastoreItem>
</file>

<file path=customXml/itemProps4.xml><?xml version="1.0" encoding="utf-8"?>
<ds:datastoreItem xmlns:ds="http://schemas.openxmlformats.org/officeDocument/2006/customXml" ds:itemID="{3D2DDFFE-0BBF-4FD8-96A5-E63F80D9C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30594a-bd7c-48c9-91f8-7517fdc1c0cb"/>
    <ds:schemaRef ds:uri="http://schemas.microsoft.com/sharepoint/v4"/>
    <ds:schemaRef ds:uri="e3365205-44be-4fab-838e-5dd7a0307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A84457-3C50-4E6F-9281-4F6B10158D02}">
  <ds:schemaRefs>
    <ds:schemaRef ds:uri="http://purl.org/dc/elements/1.1/"/>
    <ds:schemaRef ds:uri="http://schemas.microsoft.com/sharepoint/v4"/>
    <ds:schemaRef ds:uri="http://schemas.microsoft.com/office/2006/documentManagement/types"/>
    <ds:schemaRef ds:uri="3530594a-bd7c-48c9-91f8-7517fdc1c0cb"/>
    <ds:schemaRef ds:uri="http://www.w3.org/XML/1998/namespace"/>
    <ds:schemaRef ds:uri="http://schemas.microsoft.com/office/2006/metadata/properties"/>
    <ds:schemaRef ds:uri="http://schemas.microsoft.com/office/infopath/2007/PartnerControls"/>
    <ds:schemaRef ds:uri="e3365205-44be-4fab-838e-5dd7a03079b4"/>
    <ds:schemaRef ds:uri="http://purl.org/dc/terms/"/>
    <ds:schemaRef ds:uri="http://schemas.openxmlformats.org/package/2006/metadata/core-properties"/>
    <ds:schemaRef ds:uri="http://schemas.microsoft.com/sharepoint/v3"/>
    <ds:schemaRef ds:uri="http://purl.org/dc/dcmitype/"/>
  </ds:schemaRefs>
</ds:datastoreItem>
</file>

<file path=customXml/itemProps6.xml><?xml version="1.0" encoding="utf-8"?>
<ds:datastoreItem xmlns:ds="http://schemas.openxmlformats.org/officeDocument/2006/customXml" ds:itemID="{438FFBEA-8635-4374-9A1A-0BBCAC04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Template>
  <TotalTime>0</TotalTime>
  <Pages>17</Pages>
  <Words>4476</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NZ comments on post-2020 draft monitoring framework v2 - July 2020</vt:lpstr>
    </vt:vector>
  </TitlesOfParts>
  <LinksUpToDate>false</LinksUpToDate>
  <CharactersWithSpaces>29931</CharactersWithSpaces>
  <SharedDoc>false</SharedDoc>
  <HLinks>
    <vt:vector size="66" baseType="variant">
      <vt:variant>
        <vt:i4>7405656</vt:i4>
      </vt:variant>
      <vt:variant>
        <vt:i4>30</vt:i4>
      </vt:variant>
      <vt:variant>
        <vt:i4>0</vt:i4>
      </vt:variant>
      <vt:variant>
        <vt:i4>5</vt:i4>
      </vt:variant>
      <vt:variant>
        <vt:lpwstr>mailto:secretariat@cbd.int</vt:lpwstr>
      </vt:variant>
      <vt:variant>
        <vt:lpwstr/>
      </vt:variant>
      <vt:variant>
        <vt:i4>524314</vt:i4>
      </vt:variant>
      <vt:variant>
        <vt:i4>27</vt:i4>
      </vt:variant>
      <vt:variant>
        <vt:i4>0</vt:i4>
      </vt:variant>
      <vt:variant>
        <vt:i4>5</vt:i4>
      </vt:variant>
      <vt:variant>
        <vt:lpwstr>https://obis.org/</vt:lpwstr>
      </vt:variant>
      <vt:variant>
        <vt:lpwstr/>
      </vt:variant>
      <vt:variant>
        <vt:i4>5898331</vt:i4>
      </vt:variant>
      <vt:variant>
        <vt:i4>24</vt:i4>
      </vt:variant>
      <vt:variant>
        <vt:i4>0</vt:i4>
      </vt:variant>
      <vt:variant>
        <vt:i4>5</vt:i4>
      </vt:variant>
      <vt:variant>
        <vt:lpwstr>https://doi.org/10.1111/geb.12517</vt:lpwstr>
      </vt:variant>
      <vt:variant>
        <vt:lpwstr/>
      </vt:variant>
      <vt:variant>
        <vt:i4>5898331</vt:i4>
      </vt:variant>
      <vt:variant>
        <vt:i4>21</vt:i4>
      </vt:variant>
      <vt:variant>
        <vt:i4>0</vt:i4>
      </vt:variant>
      <vt:variant>
        <vt:i4>5</vt:i4>
      </vt:variant>
      <vt:variant>
        <vt:lpwstr>https://doi.org/10.1111/geb.12517</vt:lpwstr>
      </vt:variant>
      <vt:variant>
        <vt:lpwstr/>
      </vt:variant>
      <vt:variant>
        <vt:i4>2359410</vt:i4>
      </vt:variant>
      <vt:variant>
        <vt:i4>18</vt:i4>
      </vt:variant>
      <vt:variant>
        <vt:i4>0</vt:i4>
      </vt:variant>
      <vt:variant>
        <vt:i4>5</vt:i4>
      </vt:variant>
      <vt:variant>
        <vt:lpwstr>https://doi.org/10.1111/conl.12692</vt:lpwstr>
      </vt:variant>
      <vt:variant>
        <vt:lpwstr/>
      </vt:variant>
      <vt:variant>
        <vt:i4>4587532</vt:i4>
      </vt:variant>
      <vt:variant>
        <vt:i4>15</vt:i4>
      </vt:variant>
      <vt:variant>
        <vt:i4>0</vt:i4>
      </vt:variant>
      <vt:variant>
        <vt:i4>5</vt:i4>
      </vt:variant>
      <vt:variant>
        <vt:lpwstr>http://msp.ioc-unesco.org/world-applications/status_of_msp/</vt:lpwstr>
      </vt:variant>
      <vt:variant>
        <vt:lpwstr/>
      </vt:variant>
      <vt:variant>
        <vt:i4>3538989</vt:i4>
      </vt:variant>
      <vt:variant>
        <vt:i4>12</vt:i4>
      </vt:variant>
      <vt:variant>
        <vt:i4>0</vt:i4>
      </vt:variant>
      <vt:variant>
        <vt:i4>5</vt:i4>
      </vt:variant>
      <vt:variant>
        <vt:lpwstr>https://geobon.org/ebvs/indicators/</vt:lpwstr>
      </vt:variant>
      <vt:variant>
        <vt:lpwstr/>
      </vt:variant>
      <vt:variant>
        <vt:i4>3538989</vt:i4>
      </vt:variant>
      <vt:variant>
        <vt:i4>9</vt:i4>
      </vt:variant>
      <vt:variant>
        <vt:i4>0</vt:i4>
      </vt:variant>
      <vt:variant>
        <vt:i4>5</vt:i4>
      </vt:variant>
      <vt:variant>
        <vt:lpwstr>https://geobon.org/ebvs/indicators/</vt:lpwstr>
      </vt:variant>
      <vt:variant>
        <vt:lpwstr/>
      </vt:variant>
      <vt:variant>
        <vt:i4>2752633</vt:i4>
      </vt:variant>
      <vt:variant>
        <vt:i4>6</vt:i4>
      </vt:variant>
      <vt:variant>
        <vt:i4>0</vt:i4>
      </vt:variant>
      <vt:variant>
        <vt:i4>5</vt:i4>
      </vt:variant>
      <vt:variant>
        <vt:lpwstr>http://www.seagrassnet.org/</vt:lpwstr>
      </vt:variant>
      <vt:variant>
        <vt:lpwstr/>
      </vt:variant>
      <vt:variant>
        <vt:i4>5963806</vt:i4>
      </vt:variant>
      <vt:variant>
        <vt:i4>3</vt:i4>
      </vt:variant>
      <vt:variant>
        <vt:i4>0</vt:i4>
      </vt:variant>
      <vt:variant>
        <vt:i4>5</vt:i4>
      </vt:variant>
      <vt:variant>
        <vt:lpwstr>http://www.seagrasswatch.org/</vt:lpwstr>
      </vt:variant>
      <vt:variant>
        <vt:lpwstr/>
      </vt:variant>
      <vt:variant>
        <vt:i4>1507454</vt:i4>
      </vt:variant>
      <vt:variant>
        <vt:i4>0</vt:i4>
      </vt:variant>
      <vt:variant>
        <vt:i4>0</vt:i4>
      </vt:variant>
      <vt:variant>
        <vt:i4>5</vt:i4>
      </vt:variant>
      <vt:variant>
        <vt:lpwstr>mailto:Daniel.wai-poi@mfat.govt.nz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 comments on post-2020 draft monitoring framework v2 - July 2020</dc:title>
  <dc:subject/>
  <dc:creator/>
  <cp:keywords/>
  <dc:description/>
  <cp:lastModifiedBy/>
  <cp:revision>1</cp:revision>
  <dcterms:created xsi:type="dcterms:W3CDTF">2020-07-31T00:44:00Z</dcterms:created>
  <dcterms:modified xsi:type="dcterms:W3CDTF">2020-08-10T02:38:00Z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0x01010077AA9D1CFFA240DC80DAD99CA5F5CD00002DAE8431F8B6400CAA222602BDDA92B80012E84B5F2B01E84A81982F7CED99A7E8</vt:lpwstr>
  </property>
  <property fmtid="{D5CDD505-2E9C-101B-9397-08002B2CF9AE}" pid="3" name="_dlc_policyId">
    <vt:lpwstr>0x01010077AA9D1CFFA240DC80DAD99CA5F5CD00|-1462717567</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5456b807-e6a6-45f9-82e7-b4e6ab972143</vt:lpwstr>
  </property>
  <property fmtid="{D5CDD505-2E9C-101B-9397-08002B2CF9AE}" pid="6" name="Topic">
    <vt:lpwstr>273;#Convention on Biological Diversity|26d6a2bb-f290-429c-996a-d55beddb3a97</vt:lpwstr>
  </property>
  <property fmtid="{D5CDD505-2E9C-101B-9397-08002B2CF9AE}" pid="7" name="SecurityClassification">
    <vt:lpwstr>226;#UNCLASSIFIED|738a72fd-0042-476f-991b-551c05ade48c</vt:lpwstr>
  </property>
  <property fmtid="{D5CDD505-2E9C-101B-9397-08002B2CF9AE}" pid="8" name="CoveringClassification">
    <vt:lpwstr/>
  </property>
  <property fmtid="{D5CDD505-2E9C-101B-9397-08002B2CF9AE}" pid="9" name="SecurityCaveat">
    <vt:lpwstr/>
  </property>
  <property fmtid="{D5CDD505-2E9C-101B-9397-08002B2CF9AE}" pid="10" name="RecordPoint_WorkflowType">
    <vt:lpwstr>ActiveSubmitStub</vt:lpwstr>
  </property>
  <property fmtid="{D5CDD505-2E9C-101B-9397-08002B2CF9AE}" pid="11" name="RecordPoint_ActiveItemUniqueId">
    <vt:lpwstr>{5456b807-e6a6-45f9-82e7-b4e6ab972143}</vt:lpwstr>
  </property>
  <property fmtid="{D5CDD505-2E9C-101B-9397-08002B2CF9AE}" pid="12" name="WorkflowChangePath">
    <vt:lpwstr>4928c990-fd2d-4a40-80dd-b6b10cde7654,20;</vt:lpwstr>
  </property>
  <property fmtid="{D5CDD505-2E9C-101B-9397-08002B2CF9AE}" pid="13" name="RecordPoint_ActiveItemWebId">
    <vt:lpwstr>{e3365205-44be-4fab-838e-5dd7a03079b4}</vt:lpwstr>
  </property>
  <property fmtid="{D5CDD505-2E9C-101B-9397-08002B2CF9AE}" pid="14" name="RecordPoint_ActiveItemSiteId">
    <vt:lpwstr>{0e339a64-8bb1-4597-a72c-a55b3efcdb7e}</vt:lpwstr>
  </property>
  <property fmtid="{D5CDD505-2E9C-101B-9397-08002B2CF9AE}" pid="15" name="RecordPoint_ActiveItemListId">
    <vt:lpwstr>{7935f899-c4cd-4b48-bfdd-7ed4e3e7c754}</vt:lpwstr>
  </property>
  <property fmtid="{D5CDD505-2E9C-101B-9397-08002B2CF9AE}" pid="16" name="RecordPoint_RecordNumberSubmitted">
    <vt:lpwstr>R0000017592</vt:lpwstr>
  </property>
  <property fmtid="{D5CDD505-2E9C-101B-9397-08002B2CF9AE}" pid="17" name="RecordPoint_SubmissionCompleted">
    <vt:lpwstr>2020-08-05T16:56:04.3028398+12:00</vt:lpwstr>
  </property>
  <property fmtid="{D5CDD505-2E9C-101B-9397-08002B2CF9AE}" pid="18" name="RecordPoint_SubmissionDate">
    <vt:lpwstr/>
  </property>
  <property fmtid="{D5CDD505-2E9C-101B-9397-08002B2CF9AE}" pid="19" name="RecordPoint_RecordFormat">
    <vt:lpwstr/>
  </property>
  <property fmtid="{D5CDD505-2E9C-101B-9397-08002B2CF9AE}" pid="20" name="RecordPoint_ActiveItemMoved">
    <vt:lpwstr/>
  </property>
</Properties>
</file>