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9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93"/>
        <w:gridCol w:w="3673"/>
        <w:gridCol w:w="4725"/>
      </w:tblGrid>
      <w:tr w:rsidR="00D22A32" w:rsidRPr="00622234" w14:paraId="6C05C60C" w14:textId="77777777" w:rsidTr="009F6D3C">
        <w:trPr>
          <w:trHeight w:val="712"/>
        </w:trPr>
        <w:tc>
          <w:tcPr>
            <w:tcW w:w="993" w:type="dxa"/>
            <w:tcBorders>
              <w:top w:val="nil"/>
              <w:left w:val="nil"/>
              <w:bottom w:val="single" w:sz="12" w:space="0" w:color="000000"/>
              <w:right w:val="nil"/>
            </w:tcBorders>
            <w:shd w:val="clear" w:color="auto" w:fill="auto"/>
            <w:tcMar>
              <w:top w:w="80" w:type="dxa"/>
              <w:left w:w="80" w:type="dxa"/>
              <w:bottom w:w="80" w:type="dxa"/>
              <w:right w:w="80" w:type="dxa"/>
            </w:tcMar>
          </w:tcPr>
          <w:p w14:paraId="6819DFBA" w14:textId="1D45DC21" w:rsidR="00D22A32" w:rsidRPr="0051480C" w:rsidRDefault="00C41C01" w:rsidP="0051480C">
            <w:pPr>
              <w:pStyle w:val="BodyA"/>
              <w:suppressLineNumbers/>
              <w:suppressAutoHyphens/>
              <w:rPr>
                <w:kern w:val="22"/>
                <w:lang w:val="en-GB"/>
              </w:rPr>
            </w:pPr>
            <w:bookmarkStart w:id="0" w:name="Meeting"/>
            <w:bookmarkStart w:id="1" w:name="_GoBack"/>
            <w:bookmarkEnd w:id="1"/>
            <w:r w:rsidRPr="00622234">
              <w:rPr>
                <w:noProof/>
                <w:kern w:val="22"/>
                <w:sz w:val="24"/>
                <w:szCs w:val="24"/>
                <w:lang w:val="en-US" w:eastAsia="en-US"/>
              </w:rPr>
              <w:drawing>
                <wp:inline distT="0" distB="0" distL="0" distR="0" wp14:anchorId="2AC2522C" wp14:editId="1DBAAB2F">
                  <wp:extent cx="476250" cy="409575"/>
                  <wp:effectExtent l="0" t="0" r="0" b="0"/>
                  <wp:docPr id="1" name="officeArt object" descr="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u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09575"/>
                          </a:xfrm>
                          <a:prstGeom prst="rect">
                            <a:avLst/>
                          </a:prstGeom>
                          <a:noFill/>
                          <a:ln>
                            <a:noFill/>
                          </a:ln>
                        </pic:spPr>
                      </pic:pic>
                    </a:graphicData>
                  </a:graphic>
                </wp:inline>
              </w:drawing>
            </w:r>
          </w:p>
        </w:tc>
        <w:tc>
          <w:tcPr>
            <w:tcW w:w="3673" w:type="dxa"/>
            <w:tcBorders>
              <w:top w:val="nil"/>
              <w:left w:val="nil"/>
              <w:bottom w:val="single" w:sz="12" w:space="0" w:color="000000"/>
              <w:right w:val="nil"/>
            </w:tcBorders>
            <w:shd w:val="clear" w:color="auto" w:fill="auto"/>
            <w:tcMar>
              <w:top w:w="80" w:type="dxa"/>
              <w:left w:w="80" w:type="dxa"/>
              <w:bottom w:w="80" w:type="dxa"/>
              <w:right w:w="80" w:type="dxa"/>
            </w:tcMar>
          </w:tcPr>
          <w:p w14:paraId="43A8D6A2" w14:textId="4F9FB1DE" w:rsidR="00D22A32" w:rsidRPr="0051480C" w:rsidRDefault="00C41C01" w:rsidP="0051480C">
            <w:pPr>
              <w:pStyle w:val="BodyA"/>
              <w:suppressLineNumbers/>
              <w:suppressAutoHyphens/>
              <w:rPr>
                <w:kern w:val="22"/>
                <w:lang w:val="en-GB"/>
              </w:rPr>
            </w:pPr>
            <w:r w:rsidRPr="0051480C">
              <w:rPr>
                <w:noProof/>
                <w:kern w:val="22"/>
                <w:sz w:val="24"/>
                <w:szCs w:val="24"/>
                <w:lang w:val="en-US" w:eastAsia="en-US"/>
              </w:rPr>
              <w:drawing>
                <wp:inline distT="0" distB="0" distL="0" distR="0" wp14:anchorId="7BD72DA9" wp14:editId="40AD338E">
                  <wp:extent cx="342900" cy="400050"/>
                  <wp:effectExtent l="0" t="0" r="0" b="0"/>
                  <wp:docPr id="2" name="officeArt object" descr="unep-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unep-ol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2900" cy="400050"/>
                          </a:xfrm>
                          <a:prstGeom prst="rect">
                            <a:avLst/>
                          </a:prstGeom>
                          <a:noFill/>
                          <a:ln>
                            <a:noFill/>
                          </a:ln>
                        </pic:spPr>
                      </pic:pic>
                    </a:graphicData>
                  </a:graphic>
                </wp:inline>
              </w:drawing>
            </w:r>
          </w:p>
        </w:tc>
        <w:tc>
          <w:tcPr>
            <w:tcW w:w="4725" w:type="dxa"/>
            <w:tcBorders>
              <w:top w:val="nil"/>
              <w:left w:val="nil"/>
              <w:bottom w:val="single" w:sz="12" w:space="0" w:color="000000"/>
              <w:right w:val="nil"/>
            </w:tcBorders>
            <w:shd w:val="clear" w:color="auto" w:fill="auto"/>
            <w:tcMar>
              <w:top w:w="80" w:type="dxa"/>
              <w:left w:w="80" w:type="dxa"/>
              <w:bottom w:w="80" w:type="dxa"/>
              <w:right w:w="80" w:type="dxa"/>
            </w:tcMar>
          </w:tcPr>
          <w:p w14:paraId="3F3EEC8D" w14:textId="77777777" w:rsidR="00D22A32" w:rsidRPr="0051480C" w:rsidRDefault="00D22A32" w:rsidP="0051480C">
            <w:pPr>
              <w:pStyle w:val="BodyA"/>
              <w:suppressLineNumbers/>
              <w:suppressAutoHyphens/>
              <w:jc w:val="right"/>
              <w:rPr>
                <w:kern w:val="22"/>
                <w:lang w:val="en-GB"/>
              </w:rPr>
            </w:pPr>
            <w:r w:rsidRPr="0051480C">
              <w:rPr>
                <w:rFonts w:ascii="Arial" w:hAnsi="Arial"/>
                <w:b/>
                <w:bCs/>
                <w:kern w:val="22"/>
                <w:sz w:val="32"/>
                <w:szCs w:val="32"/>
                <w:lang w:val="en-GB"/>
              </w:rPr>
              <w:t>CBD</w:t>
            </w:r>
          </w:p>
        </w:tc>
      </w:tr>
      <w:tr w:rsidR="00D22A32" w:rsidRPr="00622234" w14:paraId="25271029" w14:textId="77777777" w:rsidTr="009F6D3C">
        <w:trPr>
          <w:trHeight w:val="2001"/>
        </w:trPr>
        <w:tc>
          <w:tcPr>
            <w:tcW w:w="4661" w:type="dxa"/>
            <w:gridSpan w:val="2"/>
            <w:tcBorders>
              <w:top w:val="single" w:sz="12" w:space="0" w:color="000000"/>
              <w:left w:val="nil"/>
              <w:bottom w:val="single" w:sz="36" w:space="0" w:color="000000"/>
              <w:right w:val="nil"/>
            </w:tcBorders>
            <w:shd w:val="clear" w:color="auto" w:fill="auto"/>
            <w:tcMar>
              <w:top w:w="80" w:type="dxa"/>
              <w:left w:w="80" w:type="dxa"/>
              <w:bottom w:w="80" w:type="dxa"/>
              <w:right w:w="80" w:type="dxa"/>
            </w:tcMar>
            <w:vAlign w:val="center"/>
          </w:tcPr>
          <w:p w14:paraId="348B989F" w14:textId="584B5715" w:rsidR="00D22A32" w:rsidRPr="0051480C" w:rsidRDefault="00C41C01" w:rsidP="0051480C">
            <w:pPr>
              <w:pStyle w:val="BodyA"/>
              <w:suppressLineNumbers/>
              <w:suppressAutoHyphens/>
              <w:rPr>
                <w:kern w:val="22"/>
                <w:lang w:val="en-GB"/>
              </w:rPr>
            </w:pPr>
            <w:r w:rsidRPr="0051480C">
              <w:rPr>
                <w:noProof/>
                <w:kern w:val="22"/>
                <w:sz w:val="24"/>
                <w:szCs w:val="24"/>
                <w:lang w:val="en-US" w:eastAsia="en-US"/>
              </w:rPr>
              <w:drawing>
                <wp:inline distT="0" distB="0" distL="0" distR="0" wp14:anchorId="08FF97C5" wp14:editId="0401E8C4">
                  <wp:extent cx="2886075" cy="1076325"/>
                  <wp:effectExtent l="0" t="0" r="0" b="0"/>
                  <wp:docPr id="3" name="officeArt object" descr="c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cb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86075" cy="1076325"/>
                          </a:xfrm>
                          <a:prstGeom prst="rect">
                            <a:avLst/>
                          </a:prstGeom>
                          <a:noFill/>
                          <a:ln>
                            <a:noFill/>
                          </a:ln>
                        </pic:spPr>
                      </pic:pic>
                    </a:graphicData>
                  </a:graphic>
                </wp:inline>
              </w:drawing>
            </w:r>
          </w:p>
        </w:tc>
        <w:tc>
          <w:tcPr>
            <w:tcW w:w="4725" w:type="dxa"/>
            <w:tcBorders>
              <w:top w:val="single" w:sz="12" w:space="0" w:color="000000"/>
              <w:left w:val="nil"/>
              <w:bottom w:val="single" w:sz="36" w:space="0" w:color="000000"/>
              <w:right w:val="nil"/>
            </w:tcBorders>
            <w:shd w:val="clear" w:color="auto" w:fill="auto"/>
            <w:tcMar>
              <w:top w:w="80" w:type="dxa"/>
              <w:left w:w="1952" w:type="dxa"/>
              <w:bottom w:w="80" w:type="dxa"/>
              <w:right w:w="80" w:type="dxa"/>
            </w:tcMar>
          </w:tcPr>
          <w:p w14:paraId="6A6AD2B7" w14:textId="77777777" w:rsidR="00D22A32" w:rsidRPr="0051480C" w:rsidRDefault="00D22A32" w:rsidP="0051480C">
            <w:pPr>
              <w:pStyle w:val="BodyA"/>
              <w:suppressLineNumbers/>
              <w:suppressAutoHyphens/>
              <w:ind w:left="81"/>
              <w:jc w:val="left"/>
              <w:rPr>
                <w:kern w:val="22"/>
                <w:lang w:val="en-GB"/>
              </w:rPr>
            </w:pPr>
            <w:r w:rsidRPr="0051480C">
              <w:rPr>
                <w:kern w:val="22"/>
                <w:lang w:val="en-GB"/>
              </w:rPr>
              <w:t>Distr.</w:t>
            </w:r>
          </w:p>
          <w:p w14:paraId="1F22B736" w14:textId="2CCF5323" w:rsidR="00D22A32" w:rsidRPr="0051480C" w:rsidRDefault="006D7941" w:rsidP="0051480C">
            <w:pPr>
              <w:pStyle w:val="BodyA"/>
              <w:suppressLineNumbers/>
              <w:suppressAutoHyphens/>
              <w:ind w:left="81"/>
              <w:jc w:val="left"/>
              <w:rPr>
                <w:color w:val="auto"/>
                <w:kern w:val="22"/>
                <w:lang w:val="en-GB"/>
              </w:rPr>
            </w:pPr>
            <w:r>
              <w:rPr>
                <w:color w:val="auto"/>
                <w:kern w:val="22"/>
                <w:lang w:val="en-GB"/>
              </w:rPr>
              <w:t>GENERAL</w:t>
            </w:r>
          </w:p>
          <w:p w14:paraId="11DB4858" w14:textId="77777777" w:rsidR="00D22A32" w:rsidRPr="0051480C" w:rsidRDefault="00D22A32" w:rsidP="0051480C">
            <w:pPr>
              <w:pStyle w:val="BodyA"/>
              <w:suppressLineNumbers/>
              <w:suppressAutoHyphens/>
              <w:ind w:left="81"/>
              <w:jc w:val="left"/>
              <w:rPr>
                <w:kern w:val="22"/>
                <w:lang w:val="en-GB"/>
              </w:rPr>
            </w:pPr>
          </w:p>
          <w:bookmarkStart w:id="2" w:name="_Hlk13473098" w:displacedByCustomXml="next"/>
          <w:sdt>
            <w:sdtPr>
              <w:rPr>
                <w:kern w:val="22"/>
                <w:bdr w:val="none" w:sz="0" w:space="0" w:color="auto"/>
                <w:lang w:val="en-GB"/>
              </w:rPr>
              <w:alias w:val="Subject"/>
              <w:tag w:val=""/>
              <w:id w:val="-1873143699"/>
              <w:placeholder>
                <w:docPart w:val="8E100794BBD3442D825AEE7A32D67671"/>
              </w:placeholder>
              <w:dataBinding w:prefixMappings="xmlns:ns0='http://purl.org/dc/elements/1.1/' xmlns:ns1='http://schemas.openxmlformats.org/package/2006/metadata/core-properties' " w:xpath="/ns1:coreProperties[1]/ns0:subject[1]" w:storeItemID="{6C3C8BC8-F283-45AE-878A-BAB7291924A1}"/>
              <w:text/>
            </w:sdtPr>
            <w:sdtEndPr/>
            <w:sdtContent>
              <w:p w14:paraId="24731483" w14:textId="2A6A3984" w:rsidR="00D22A32" w:rsidRPr="0051480C" w:rsidRDefault="00801AF3" w:rsidP="0051480C">
                <w:pPr>
                  <w:pStyle w:val="BodyA"/>
                  <w:suppressLineNumbers/>
                  <w:suppressAutoHyphens/>
                  <w:ind w:left="81"/>
                  <w:jc w:val="left"/>
                  <w:rPr>
                    <w:kern w:val="22"/>
                    <w:lang w:val="en-GB"/>
                  </w:rPr>
                </w:pPr>
                <w:r w:rsidRPr="0051480C">
                  <w:rPr>
                    <w:kern w:val="22"/>
                    <w:bdr w:val="none" w:sz="0" w:space="0" w:color="auto"/>
                    <w:lang w:val="en-GB"/>
                  </w:rPr>
                  <w:t>CBD/WG2020/</w:t>
                </w:r>
                <w:r w:rsidR="00037E8A" w:rsidRPr="0051480C">
                  <w:rPr>
                    <w:kern w:val="22"/>
                    <w:bdr w:val="none" w:sz="0" w:space="0" w:color="auto"/>
                    <w:lang w:val="en-GB"/>
                  </w:rPr>
                  <w:t>2/3</w:t>
                </w:r>
              </w:p>
            </w:sdtContent>
          </w:sdt>
          <w:bookmarkEnd w:id="2"/>
          <w:p w14:paraId="6DE6B66F" w14:textId="60818D29" w:rsidR="00D22A32" w:rsidRPr="0051480C" w:rsidRDefault="00A53B62" w:rsidP="0051480C">
            <w:pPr>
              <w:pStyle w:val="BodyA"/>
              <w:suppressLineNumbers/>
              <w:suppressAutoHyphens/>
              <w:ind w:left="81"/>
              <w:jc w:val="left"/>
              <w:rPr>
                <w:kern w:val="22"/>
                <w:lang w:val="en-GB"/>
              </w:rPr>
            </w:pPr>
            <w:r w:rsidRPr="0051480C">
              <w:rPr>
                <w:kern w:val="22"/>
                <w:lang w:val="en-GB"/>
              </w:rPr>
              <w:t>6 January 2020</w:t>
            </w:r>
          </w:p>
          <w:p w14:paraId="46F1C027" w14:textId="77777777" w:rsidR="00D22A32" w:rsidRPr="0051480C" w:rsidRDefault="00D22A32" w:rsidP="0051480C">
            <w:pPr>
              <w:pStyle w:val="BodyA"/>
              <w:suppressLineNumbers/>
              <w:suppressAutoHyphens/>
              <w:ind w:left="81"/>
              <w:jc w:val="left"/>
              <w:rPr>
                <w:kern w:val="22"/>
                <w:lang w:val="en-GB"/>
              </w:rPr>
            </w:pPr>
          </w:p>
          <w:p w14:paraId="43656D83" w14:textId="65113FD3" w:rsidR="00D22A32" w:rsidRPr="0051480C" w:rsidRDefault="00D22A32" w:rsidP="0051480C">
            <w:pPr>
              <w:pStyle w:val="BodyA"/>
              <w:suppressLineNumbers/>
              <w:suppressAutoHyphens/>
              <w:ind w:left="81"/>
              <w:jc w:val="left"/>
              <w:rPr>
                <w:kern w:val="22"/>
                <w:lang w:val="en-GB"/>
              </w:rPr>
            </w:pPr>
            <w:r w:rsidRPr="0051480C">
              <w:rPr>
                <w:kern w:val="22"/>
                <w:lang w:val="en-GB"/>
              </w:rPr>
              <w:t>ORIGINAL: ENGLISH</w:t>
            </w:r>
          </w:p>
        </w:tc>
      </w:tr>
    </w:tbl>
    <w:p w14:paraId="66A3B901" w14:textId="77777777" w:rsidR="00CA6B87" w:rsidRPr="00622234" w:rsidRDefault="00D9025D" w:rsidP="0051480C">
      <w:pPr>
        <w:pStyle w:val="meetingname"/>
        <w:suppressLineNumbers/>
        <w:suppressAutoHyphens/>
        <w:ind w:left="142" w:right="5816" w:hanging="142"/>
        <w:rPr>
          <w:kern w:val="22"/>
          <w:szCs w:val="22"/>
        </w:rPr>
      </w:pPr>
      <w:r w:rsidRPr="00622234">
        <w:rPr>
          <w:kern w:val="22"/>
          <w:szCs w:val="22"/>
        </w:rPr>
        <w:t xml:space="preserve">Open-ended Working Group </w:t>
      </w:r>
      <w:r w:rsidR="0003032B" w:rsidRPr="00622234">
        <w:rPr>
          <w:kern w:val="22"/>
          <w:szCs w:val="22"/>
        </w:rPr>
        <w:t xml:space="preserve">on the </w:t>
      </w:r>
      <w:r w:rsidRPr="00622234">
        <w:rPr>
          <w:kern w:val="22"/>
          <w:szCs w:val="22"/>
        </w:rPr>
        <w:t>P</w:t>
      </w:r>
      <w:r w:rsidR="0003032B" w:rsidRPr="00622234">
        <w:rPr>
          <w:kern w:val="22"/>
          <w:szCs w:val="22"/>
        </w:rPr>
        <w:t xml:space="preserve">ost-2020 </w:t>
      </w:r>
      <w:r w:rsidRPr="00622234">
        <w:rPr>
          <w:kern w:val="22"/>
          <w:szCs w:val="22"/>
        </w:rPr>
        <w:t>G</w:t>
      </w:r>
      <w:r w:rsidR="0003032B" w:rsidRPr="00622234">
        <w:rPr>
          <w:kern w:val="22"/>
          <w:szCs w:val="22"/>
        </w:rPr>
        <w:t xml:space="preserve">lobal </w:t>
      </w:r>
      <w:r w:rsidRPr="00622234">
        <w:rPr>
          <w:kern w:val="22"/>
          <w:szCs w:val="22"/>
        </w:rPr>
        <w:t>B</w:t>
      </w:r>
      <w:r w:rsidR="0003032B" w:rsidRPr="00622234">
        <w:rPr>
          <w:kern w:val="22"/>
          <w:szCs w:val="22"/>
        </w:rPr>
        <w:t xml:space="preserve">iodiversity </w:t>
      </w:r>
      <w:r w:rsidRPr="00622234">
        <w:rPr>
          <w:kern w:val="22"/>
          <w:szCs w:val="22"/>
        </w:rPr>
        <w:t>F</w:t>
      </w:r>
      <w:r w:rsidR="0003032B" w:rsidRPr="00622234">
        <w:rPr>
          <w:kern w:val="22"/>
          <w:szCs w:val="22"/>
        </w:rPr>
        <w:t>ramework</w:t>
      </w:r>
      <w:bookmarkEnd w:id="0"/>
    </w:p>
    <w:p w14:paraId="31FD3979" w14:textId="77777777" w:rsidR="00EF752B" w:rsidRPr="00622234" w:rsidRDefault="00EF752B" w:rsidP="0051480C">
      <w:pPr>
        <w:suppressLineNumbers/>
        <w:suppressAutoHyphens/>
        <w:rPr>
          <w:snapToGrid w:val="0"/>
          <w:kern w:val="22"/>
          <w:szCs w:val="22"/>
          <w:lang w:eastAsia="nb-NO"/>
        </w:rPr>
      </w:pPr>
      <w:r w:rsidRPr="00622234">
        <w:rPr>
          <w:snapToGrid w:val="0"/>
          <w:kern w:val="22"/>
          <w:szCs w:val="22"/>
          <w:lang w:eastAsia="nb-NO"/>
        </w:rPr>
        <w:t>Second</w:t>
      </w:r>
      <w:r w:rsidR="00D51069" w:rsidRPr="00622234">
        <w:rPr>
          <w:snapToGrid w:val="0"/>
          <w:kern w:val="22"/>
          <w:szCs w:val="22"/>
          <w:lang w:eastAsia="nb-NO"/>
        </w:rPr>
        <w:t xml:space="preserve"> meeting</w:t>
      </w:r>
    </w:p>
    <w:p w14:paraId="5A92B631" w14:textId="77777777" w:rsidR="004B055A" w:rsidRPr="00622234" w:rsidRDefault="00EF752B" w:rsidP="0051480C">
      <w:pPr>
        <w:suppressLineNumbers/>
        <w:suppressAutoHyphens/>
        <w:rPr>
          <w:kern w:val="22"/>
          <w:szCs w:val="22"/>
        </w:rPr>
      </w:pPr>
      <w:r w:rsidRPr="00622234">
        <w:rPr>
          <w:kern w:val="22"/>
          <w:szCs w:val="22"/>
        </w:rPr>
        <w:t>Kunming, China, 24-29 February 2020</w:t>
      </w:r>
    </w:p>
    <w:p w14:paraId="49644A78" w14:textId="00408036" w:rsidR="00A00C62" w:rsidRPr="0051480C" w:rsidRDefault="00EF31B5" w:rsidP="0051480C">
      <w:pPr>
        <w:suppressLineNumbers/>
        <w:suppressAutoHyphens/>
        <w:spacing w:before="240" w:after="120"/>
        <w:jc w:val="center"/>
        <w:rPr>
          <w:rFonts w:ascii="Times New Roman Bold" w:hAnsi="Times New Roman Bold"/>
          <w:b/>
          <w:caps/>
          <w:kern w:val="22"/>
          <w:szCs w:val="22"/>
        </w:rPr>
      </w:pPr>
      <w:r w:rsidRPr="0051480C">
        <w:rPr>
          <w:rFonts w:ascii="Times New Roman Bold" w:hAnsi="Times New Roman Bold"/>
          <w:b/>
          <w:caps/>
          <w:kern w:val="22"/>
          <w:szCs w:val="22"/>
        </w:rPr>
        <w:t xml:space="preserve">Zero draft of </w:t>
      </w:r>
      <w:r w:rsidR="00C57F68" w:rsidRPr="0051480C">
        <w:rPr>
          <w:rFonts w:ascii="Times New Roman Bold" w:hAnsi="Times New Roman Bold"/>
          <w:b/>
          <w:caps/>
          <w:kern w:val="22"/>
          <w:szCs w:val="22"/>
        </w:rPr>
        <w:t>the post-2020 global biodiversity framework</w:t>
      </w:r>
    </w:p>
    <w:p w14:paraId="2789C12D" w14:textId="6734082B" w:rsidR="000C6355" w:rsidRPr="00622234" w:rsidRDefault="00EF752B" w:rsidP="0051480C">
      <w:pPr>
        <w:pStyle w:val="Para1"/>
        <w:suppressLineNumbers/>
        <w:suppressAutoHyphens/>
        <w:jc w:val="center"/>
        <w:rPr>
          <w:i/>
          <w:kern w:val="22"/>
          <w:szCs w:val="22"/>
        </w:rPr>
      </w:pPr>
      <w:r w:rsidRPr="00622234">
        <w:rPr>
          <w:i/>
          <w:kern w:val="22"/>
          <w:szCs w:val="22"/>
        </w:rPr>
        <w:t>N</w:t>
      </w:r>
      <w:r w:rsidR="000C6355" w:rsidRPr="00622234">
        <w:rPr>
          <w:i/>
          <w:kern w:val="22"/>
          <w:szCs w:val="22"/>
        </w:rPr>
        <w:t xml:space="preserve">ote by </w:t>
      </w:r>
      <w:r w:rsidR="005A3C61" w:rsidRPr="00622234">
        <w:rPr>
          <w:i/>
          <w:kern w:val="22"/>
          <w:szCs w:val="22"/>
        </w:rPr>
        <w:t>the</w:t>
      </w:r>
      <w:r w:rsidR="000C6355" w:rsidRPr="00622234">
        <w:rPr>
          <w:i/>
          <w:kern w:val="22"/>
          <w:szCs w:val="22"/>
        </w:rPr>
        <w:t xml:space="preserve"> </w:t>
      </w:r>
      <w:bookmarkStart w:id="3" w:name="_Hlk12534882"/>
      <w:r w:rsidR="000C6355" w:rsidRPr="00622234">
        <w:rPr>
          <w:i/>
          <w:kern w:val="22"/>
          <w:szCs w:val="22"/>
        </w:rPr>
        <w:t>Co-Chairs</w:t>
      </w:r>
      <w:bookmarkEnd w:id="3"/>
    </w:p>
    <w:p w14:paraId="6AC49E2E" w14:textId="77777777" w:rsidR="00EC2A40" w:rsidRPr="00622234" w:rsidRDefault="00EC2A40" w:rsidP="0051480C">
      <w:pPr>
        <w:pStyle w:val="Heading1"/>
        <w:numPr>
          <w:ilvl w:val="0"/>
          <w:numId w:val="5"/>
        </w:numPr>
        <w:suppressLineNumbers/>
        <w:tabs>
          <w:tab w:val="clear" w:pos="720"/>
          <w:tab w:val="left" w:pos="284"/>
        </w:tabs>
        <w:suppressAutoHyphens/>
        <w:spacing w:before="120"/>
        <w:ind w:left="0" w:firstLine="0"/>
        <w:rPr>
          <w:b w:val="0"/>
          <w:iCs/>
          <w:snapToGrid w:val="0"/>
          <w:kern w:val="22"/>
          <w:szCs w:val="22"/>
        </w:rPr>
      </w:pPr>
      <w:r w:rsidRPr="00622234">
        <w:rPr>
          <w:iCs/>
          <w:snapToGrid w:val="0"/>
          <w:kern w:val="22"/>
          <w:szCs w:val="22"/>
        </w:rPr>
        <w:t>BACKGROUND</w:t>
      </w:r>
    </w:p>
    <w:p w14:paraId="13F54BD1" w14:textId="7B93FDB6" w:rsidR="006F2F19" w:rsidRPr="00622234" w:rsidRDefault="006569B8" w:rsidP="0051480C">
      <w:pPr>
        <w:pStyle w:val="Para1"/>
        <w:numPr>
          <w:ilvl w:val="0"/>
          <w:numId w:val="6"/>
        </w:numPr>
        <w:suppressLineNumbers/>
        <w:tabs>
          <w:tab w:val="clear" w:pos="360"/>
        </w:tabs>
        <w:suppressAutoHyphens/>
        <w:rPr>
          <w:kern w:val="22"/>
          <w:szCs w:val="22"/>
        </w:rPr>
      </w:pPr>
      <w:r w:rsidRPr="00622234">
        <w:rPr>
          <w:kern w:val="22"/>
          <w:szCs w:val="22"/>
        </w:rPr>
        <w:t xml:space="preserve">In decision </w:t>
      </w:r>
      <w:hyperlink r:id="rId15" w:history="1">
        <w:r w:rsidRPr="00622234">
          <w:rPr>
            <w:rStyle w:val="Hyperlink"/>
            <w:kern w:val="22"/>
            <w:szCs w:val="22"/>
          </w:rPr>
          <w:t>14/34</w:t>
        </w:r>
      </w:hyperlink>
      <w:r w:rsidRPr="00622234">
        <w:rPr>
          <w:kern w:val="22"/>
          <w:szCs w:val="22"/>
        </w:rPr>
        <w:t>, t</w:t>
      </w:r>
      <w:r w:rsidR="00A00C62" w:rsidRPr="00622234">
        <w:rPr>
          <w:kern w:val="22"/>
          <w:szCs w:val="22"/>
        </w:rPr>
        <w:t>he Conference of the Parties</w:t>
      </w:r>
      <w:r w:rsidR="001D0671" w:rsidRPr="00622234">
        <w:rPr>
          <w:kern w:val="22"/>
          <w:szCs w:val="22"/>
        </w:rPr>
        <w:t xml:space="preserve"> </w:t>
      </w:r>
      <w:r w:rsidR="00183241" w:rsidRPr="00622234">
        <w:rPr>
          <w:kern w:val="22"/>
          <w:szCs w:val="22"/>
        </w:rPr>
        <w:t xml:space="preserve">set out the process for developing </w:t>
      </w:r>
      <w:r w:rsidR="00035AC8" w:rsidRPr="00622234">
        <w:rPr>
          <w:kern w:val="22"/>
          <w:szCs w:val="22"/>
        </w:rPr>
        <w:t xml:space="preserve">a </w:t>
      </w:r>
      <w:r w:rsidR="00183241" w:rsidRPr="00622234">
        <w:rPr>
          <w:kern w:val="22"/>
          <w:szCs w:val="22"/>
        </w:rPr>
        <w:t xml:space="preserve">post-2020 global biodiversity </w:t>
      </w:r>
      <w:r w:rsidR="00D14293" w:rsidRPr="00622234">
        <w:rPr>
          <w:kern w:val="22"/>
          <w:szCs w:val="22"/>
        </w:rPr>
        <w:t>framework</w:t>
      </w:r>
      <w:r w:rsidR="00C3484D" w:rsidRPr="00622234">
        <w:rPr>
          <w:kern w:val="22"/>
          <w:szCs w:val="22"/>
        </w:rPr>
        <w:t>,</w:t>
      </w:r>
      <w:r w:rsidR="00D14293" w:rsidRPr="00622234">
        <w:rPr>
          <w:kern w:val="22"/>
          <w:szCs w:val="22"/>
        </w:rPr>
        <w:t xml:space="preserve"> </w:t>
      </w:r>
      <w:r w:rsidR="00C3484D" w:rsidRPr="00622234">
        <w:rPr>
          <w:kern w:val="22"/>
          <w:szCs w:val="22"/>
        </w:rPr>
        <w:t>e</w:t>
      </w:r>
      <w:r w:rsidR="008B4F2D" w:rsidRPr="00622234">
        <w:rPr>
          <w:kern w:val="22"/>
          <w:szCs w:val="22"/>
        </w:rPr>
        <w:t xml:space="preserve">stablished </w:t>
      </w:r>
      <w:r w:rsidR="00477586" w:rsidRPr="00622234">
        <w:rPr>
          <w:kern w:val="22"/>
          <w:szCs w:val="22"/>
        </w:rPr>
        <w:t xml:space="preserve">the </w:t>
      </w:r>
      <w:r w:rsidR="00183241" w:rsidRPr="00622234">
        <w:rPr>
          <w:kern w:val="22"/>
          <w:szCs w:val="22"/>
        </w:rPr>
        <w:t xml:space="preserve">Open-ended Working </w:t>
      </w:r>
      <w:r w:rsidR="008F59A1" w:rsidRPr="00622234">
        <w:rPr>
          <w:kern w:val="22"/>
          <w:szCs w:val="22"/>
        </w:rPr>
        <w:t>G</w:t>
      </w:r>
      <w:r w:rsidR="00183241" w:rsidRPr="00622234">
        <w:rPr>
          <w:kern w:val="22"/>
          <w:szCs w:val="22"/>
        </w:rPr>
        <w:t>roup</w:t>
      </w:r>
      <w:r w:rsidR="008F59A1" w:rsidRPr="00622234">
        <w:rPr>
          <w:kern w:val="22"/>
          <w:szCs w:val="22"/>
        </w:rPr>
        <w:t xml:space="preserve"> </w:t>
      </w:r>
      <w:r w:rsidR="00335475" w:rsidRPr="00622234">
        <w:rPr>
          <w:kern w:val="22"/>
          <w:szCs w:val="22"/>
        </w:rPr>
        <w:t xml:space="preserve">on the Post-2020 Global Biodiversity Framework </w:t>
      </w:r>
      <w:r w:rsidR="008B4F2D" w:rsidRPr="00622234">
        <w:rPr>
          <w:kern w:val="22"/>
          <w:szCs w:val="22"/>
        </w:rPr>
        <w:t>to support this process</w:t>
      </w:r>
      <w:r w:rsidR="006136CA" w:rsidRPr="00622234">
        <w:rPr>
          <w:kern w:val="22"/>
          <w:szCs w:val="22"/>
        </w:rPr>
        <w:t xml:space="preserve"> and </w:t>
      </w:r>
      <w:r w:rsidR="006F2F19" w:rsidRPr="00622234">
        <w:rPr>
          <w:kern w:val="22"/>
          <w:szCs w:val="22"/>
        </w:rPr>
        <w:t>designated</w:t>
      </w:r>
      <w:r w:rsidR="006136CA" w:rsidRPr="00622234">
        <w:rPr>
          <w:kern w:val="22"/>
          <w:szCs w:val="22"/>
        </w:rPr>
        <w:t xml:space="preserve"> </w:t>
      </w:r>
      <w:r w:rsidR="00C3484D" w:rsidRPr="00622234">
        <w:rPr>
          <w:kern w:val="22"/>
          <w:szCs w:val="22"/>
        </w:rPr>
        <w:t xml:space="preserve">its </w:t>
      </w:r>
      <w:r w:rsidR="00A71604" w:rsidRPr="00622234">
        <w:rPr>
          <w:kern w:val="22"/>
          <w:szCs w:val="22"/>
        </w:rPr>
        <w:t>C</w:t>
      </w:r>
      <w:r w:rsidR="006136CA" w:rsidRPr="00622234">
        <w:rPr>
          <w:kern w:val="22"/>
          <w:szCs w:val="22"/>
        </w:rPr>
        <w:t>o-</w:t>
      </w:r>
      <w:r w:rsidR="00570B3A" w:rsidRPr="00622234">
        <w:rPr>
          <w:kern w:val="22"/>
          <w:szCs w:val="22"/>
        </w:rPr>
        <w:t>C</w:t>
      </w:r>
      <w:r w:rsidR="006136CA" w:rsidRPr="00622234">
        <w:rPr>
          <w:kern w:val="22"/>
          <w:szCs w:val="22"/>
        </w:rPr>
        <w:t xml:space="preserve">hairs. </w:t>
      </w:r>
      <w:r w:rsidR="00156187" w:rsidRPr="00622234">
        <w:rPr>
          <w:kern w:val="22"/>
          <w:szCs w:val="22"/>
        </w:rPr>
        <w:t>Subsequently</w:t>
      </w:r>
      <w:r w:rsidR="00532CE9" w:rsidRPr="00622234">
        <w:rPr>
          <w:kern w:val="22"/>
          <w:szCs w:val="22"/>
        </w:rPr>
        <w:t>,</w:t>
      </w:r>
      <w:r w:rsidR="00156187" w:rsidRPr="00622234">
        <w:rPr>
          <w:kern w:val="22"/>
          <w:szCs w:val="22"/>
        </w:rPr>
        <w:t xml:space="preserve"> the Open</w:t>
      </w:r>
      <w:r w:rsidR="00570B3A" w:rsidRPr="00622234">
        <w:rPr>
          <w:kern w:val="22"/>
          <w:szCs w:val="22"/>
        </w:rPr>
        <w:noBreakHyphen/>
      </w:r>
      <w:r w:rsidR="00156187" w:rsidRPr="00622234">
        <w:rPr>
          <w:kern w:val="22"/>
          <w:szCs w:val="22"/>
        </w:rPr>
        <w:t xml:space="preserve">ended Working Group at its first meeting requested </w:t>
      </w:r>
      <w:r w:rsidR="00A87EB0" w:rsidRPr="00622234">
        <w:rPr>
          <w:kern w:val="22"/>
          <w:szCs w:val="22"/>
        </w:rPr>
        <w:t>the Co-</w:t>
      </w:r>
      <w:r w:rsidR="00570B3A" w:rsidRPr="00622234">
        <w:rPr>
          <w:kern w:val="22"/>
          <w:szCs w:val="22"/>
        </w:rPr>
        <w:t>C</w:t>
      </w:r>
      <w:r w:rsidR="00A87EB0" w:rsidRPr="00622234">
        <w:rPr>
          <w:kern w:val="22"/>
          <w:szCs w:val="22"/>
        </w:rPr>
        <w:t xml:space="preserve">hairs </w:t>
      </w:r>
      <w:r w:rsidR="00156187" w:rsidRPr="00622234">
        <w:rPr>
          <w:kern w:val="22"/>
          <w:szCs w:val="22"/>
        </w:rPr>
        <w:t xml:space="preserve">and the Executive Secretary, with the oversight of the Bureau, to continue the preparatory process in accordance with decisions 14/34, </w:t>
      </w:r>
      <w:hyperlink r:id="rId16" w:history="1">
        <w:r w:rsidR="00156187" w:rsidRPr="00622234">
          <w:rPr>
            <w:rStyle w:val="Hyperlink"/>
            <w:kern w:val="22"/>
            <w:szCs w:val="22"/>
          </w:rPr>
          <w:t>CP</w:t>
        </w:r>
        <w:r w:rsidR="006834E2" w:rsidRPr="00622234">
          <w:rPr>
            <w:rStyle w:val="Hyperlink"/>
            <w:kern w:val="22"/>
            <w:szCs w:val="22"/>
          </w:rPr>
          <w:noBreakHyphen/>
        </w:r>
        <w:r w:rsidR="00156187" w:rsidRPr="00622234">
          <w:rPr>
            <w:rStyle w:val="Hyperlink"/>
            <w:kern w:val="22"/>
            <w:szCs w:val="22"/>
          </w:rPr>
          <w:t>9/7</w:t>
        </w:r>
      </w:hyperlink>
      <w:r w:rsidR="00156187" w:rsidRPr="00622234">
        <w:rPr>
          <w:kern w:val="22"/>
          <w:szCs w:val="22"/>
        </w:rPr>
        <w:t xml:space="preserve"> and </w:t>
      </w:r>
      <w:hyperlink r:id="rId17" w:history="1">
        <w:r w:rsidR="00156187" w:rsidRPr="00622234">
          <w:rPr>
            <w:rStyle w:val="Hyperlink"/>
            <w:kern w:val="22"/>
            <w:szCs w:val="22"/>
          </w:rPr>
          <w:t>NP-3/15</w:t>
        </w:r>
      </w:hyperlink>
      <w:r w:rsidR="00156187" w:rsidRPr="00622234">
        <w:rPr>
          <w:kern w:val="22"/>
          <w:szCs w:val="22"/>
        </w:rPr>
        <w:t>, and to prepare documentation, including a zero draft text of the post-2020 global biodiversity framework</w:t>
      </w:r>
      <w:r w:rsidR="00643C79" w:rsidRPr="0051480C">
        <w:rPr>
          <w:rStyle w:val="FootnoteReference"/>
          <w:kern w:val="22"/>
          <w:sz w:val="22"/>
          <w:szCs w:val="22"/>
          <w:u w:val="none"/>
          <w:vertAlign w:val="superscript"/>
        </w:rPr>
        <w:footnoteReference w:id="2"/>
      </w:r>
      <w:r w:rsidR="00156187" w:rsidRPr="00622234">
        <w:rPr>
          <w:kern w:val="22"/>
          <w:szCs w:val="22"/>
        </w:rPr>
        <w:t xml:space="preserve"> for consideration by the Working Group</w:t>
      </w:r>
      <w:r w:rsidR="00FD03DD" w:rsidRPr="00622234">
        <w:rPr>
          <w:kern w:val="22"/>
          <w:szCs w:val="22"/>
        </w:rPr>
        <w:t xml:space="preserve"> at its second meeting</w:t>
      </w:r>
      <w:r w:rsidR="00156187" w:rsidRPr="00622234">
        <w:rPr>
          <w:kern w:val="22"/>
          <w:szCs w:val="22"/>
        </w:rPr>
        <w:t>.</w:t>
      </w:r>
    </w:p>
    <w:p w14:paraId="446A4334" w14:textId="0BD8AB70" w:rsidR="00156187" w:rsidRPr="00622234" w:rsidRDefault="006F2F19" w:rsidP="0051480C">
      <w:pPr>
        <w:pStyle w:val="Para1"/>
        <w:numPr>
          <w:ilvl w:val="0"/>
          <w:numId w:val="6"/>
        </w:numPr>
        <w:suppressLineNumbers/>
        <w:tabs>
          <w:tab w:val="clear" w:pos="360"/>
        </w:tabs>
        <w:suppressAutoHyphens/>
        <w:rPr>
          <w:kern w:val="22"/>
          <w:szCs w:val="22"/>
        </w:rPr>
      </w:pPr>
      <w:r w:rsidRPr="00622234">
        <w:rPr>
          <w:kern w:val="22"/>
          <w:szCs w:val="22"/>
        </w:rPr>
        <w:t xml:space="preserve">The present </w:t>
      </w:r>
      <w:r w:rsidR="00EB7707" w:rsidRPr="00622234">
        <w:rPr>
          <w:kern w:val="22"/>
          <w:szCs w:val="22"/>
        </w:rPr>
        <w:t xml:space="preserve">document </w:t>
      </w:r>
      <w:r w:rsidRPr="00622234">
        <w:rPr>
          <w:kern w:val="22"/>
          <w:szCs w:val="22"/>
        </w:rPr>
        <w:t>has been prepared in</w:t>
      </w:r>
      <w:r w:rsidR="00156187" w:rsidRPr="00622234">
        <w:rPr>
          <w:kern w:val="22"/>
          <w:szCs w:val="22"/>
        </w:rPr>
        <w:t xml:space="preserve"> response to this request</w:t>
      </w:r>
      <w:r w:rsidRPr="00622234">
        <w:rPr>
          <w:kern w:val="22"/>
          <w:szCs w:val="22"/>
        </w:rPr>
        <w:t xml:space="preserve">. Section I provides background, </w:t>
      </w:r>
      <w:r w:rsidR="00EB7707" w:rsidRPr="00622234">
        <w:rPr>
          <w:kern w:val="22"/>
          <w:szCs w:val="22"/>
        </w:rPr>
        <w:t>s</w:t>
      </w:r>
      <w:r w:rsidRPr="00622234">
        <w:rPr>
          <w:kern w:val="22"/>
          <w:szCs w:val="22"/>
        </w:rPr>
        <w:t xml:space="preserve">ection II provides an introduction to the zero draft and </w:t>
      </w:r>
      <w:r w:rsidR="00EB7707" w:rsidRPr="00622234">
        <w:rPr>
          <w:kern w:val="22"/>
          <w:szCs w:val="22"/>
        </w:rPr>
        <w:t>s</w:t>
      </w:r>
      <w:r w:rsidRPr="00622234">
        <w:rPr>
          <w:kern w:val="22"/>
          <w:szCs w:val="22"/>
        </w:rPr>
        <w:t>ection III contains a draft recommendation for the consideration of the Working Group. A</w:t>
      </w:r>
      <w:r w:rsidR="00156187" w:rsidRPr="00622234">
        <w:rPr>
          <w:kern w:val="22"/>
          <w:szCs w:val="22"/>
        </w:rPr>
        <w:t xml:space="preserve">nnex </w:t>
      </w:r>
      <w:r w:rsidR="00EB7707" w:rsidRPr="00622234">
        <w:rPr>
          <w:kern w:val="22"/>
          <w:szCs w:val="22"/>
        </w:rPr>
        <w:t>I</w:t>
      </w:r>
      <w:r w:rsidR="00156187" w:rsidRPr="00622234">
        <w:rPr>
          <w:kern w:val="22"/>
          <w:szCs w:val="22"/>
        </w:rPr>
        <w:t xml:space="preserve"> contains the </w:t>
      </w:r>
      <w:r w:rsidR="00BC24DD" w:rsidRPr="00622234">
        <w:rPr>
          <w:kern w:val="22"/>
          <w:szCs w:val="22"/>
        </w:rPr>
        <w:t xml:space="preserve">zero draft of the </w:t>
      </w:r>
      <w:r w:rsidR="00156187" w:rsidRPr="00622234">
        <w:rPr>
          <w:kern w:val="22"/>
          <w:szCs w:val="22"/>
        </w:rPr>
        <w:t xml:space="preserve">post-2020 global biodiversity framework for the consideration of the Working Group. </w:t>
      </w:r>
      <w:r w:rsidR="00F6604C" w:rsidRPr="00622234">
        <w:rPr>
          <w:kern w:val="22"/>
          <w:szCs w:val="22"/>
        </w:rPr>
        <w:t>E</w:t>
      </w:r>
      <w:r w:rsidR="00156187" w:rsidRPr="00622234">
        <w:rPr>
          <w:kern w:val="22"/>
          <w:szCs w:val="22"/>
        </w:rPr>
        <w:t xml:space="preserve">lements of a draft recommendation to the Conference of the Parties </w:t>
      </w:r>
      <w:r w:rsidR="00591C3D" w:rsidRPr="00622234">
        <w:rPr>
          <w:kern w:val="22"/>
          <w:szCs w:val="22"/>
        </w:rPr>
        <w:t xml:space="preserve">at its fifteenth meeting </w:t>
      </w:r>
      <w:r w:rsidR="00156187" w:rsidRPr="00622234">
        <w:rPr>
          <w:kern w:val="22"/>
          <w:szCs w:val="22"/>
        </w:rPr>
        <w:t xml:space="preserve">on the post-2020 global biodiversity framework </w:t>
      </w:r>
      <w:r w:rsidR="00C3484D" w:rsidRPr="00622234">
        <w:rPr>
          <w:kern w:val="22"/>
          <w:szCs w:val="22"/>
        </w:rPr>
        <w:t>are</w:t>
      </w:r>
      <w:r w:rsidR="00156187" w:rsidRPr="00622234">
        <w:rPr>
          <w:kern w:val="22"/>
          <w:szCs w:val="22"/>
        </w:rPr>
        <w:t xml:space="preserve"> presented for the consideration of the Working Group</w:t>
      </w:r>
      <w:r w:rsidR="006C5C2B" w:rsidRPr="00622234">
        <w:rPr>
          <w:kern w:val="22"/>
          <w:szCs w:val="22"/>
        </w:rPr>
        <w:t xml:space="preserve"> in annex</w:t>
      </w:r>
      <w:r w:rsidR="00591C3D" w:rsidRPr="00622234">
        <w:rPr>
          <w:kern w:val="22"/>
          <w:szCs w:val="22"/>
        </w:rPr>
        <w:t> </w:t>
      </w:r>
      <w:r w:rsidR="006C5C2B" w:rsidRPr="00622234">
        <w:rPr>
          <w:kern w:val="22"/>
          <w:szCs w:val="22"/>
        </w:rPr>
        <w:t>II</w:t>
      </w:r>
      <w:r w:rsidR="00156187" w:rsidRPr="00622234">
        <w:rPr>
          <w:kern w:val="22"/>
          <w:szCs w:val="22"/>
        </w:rPr>
        <w:t xml:space="preserve">. </w:t>
      </w:r>
      <w:r w:rsidRPr="00622234">
        <w:rPr>
          <w:kern w:val="22"/>
          <w:szCs w:val="22"/>
        </w:rPr>
        <w:t xml:space="preserve">The </w:t>
      </w:r>
      <w:r w:rsidR="000D79CF" w:rsidRPr="00622234">
        <w:rPr>
          <w:kern w:val="22"/>
          <w:szCs w:val="22"/>
        </w:rPr>
        <w:t xml:space="preserve">document </w:t>
      </w:r>
      <w:r w:rsidRPr="00622234">
        <w:rPr>
          <w:kern w:val="22"/>
          <w:szCs w:val="22"/>
        </w:rPr>
        <w:t>is complemented by two addend</w:t>
      </w:r>
      <w:r w:rsidR="00591C3D" w:rsidRPr="00622234">
        <w:rPr>
          <w:kern w:val="22"/>
          <w:szCs w:val="22"/>
        </w:rPr>
        <w:t>ums</w:t>
      </w:r>
      <w:r w:rsidRPr="00622234">
        <w:rPr>
          <w:kern w:val="22"/>
          <w:szCs w:val="22"/>
        </w:rPr>
        <w:t>, containing appendices to the draft post-2020 global biodiversity framework and a glossary of terms.</w:t>
      </w:r>
    </w:p>
    <w:p w14:paraId="3BA0F729" w14:textId="10F5FDEF" w:rsidR="00C3484D" w:rsidRPr="00622234" w:rsidRDefault="00C3484D" w:rsidP="0051480C">
      <w:pPr>
        <w:pStyle w:val="Para1"/>
        <w:numPr>
          <w:ilvl w:val="0"/>
          <w:numId w:val="6"/>
        </w:numPr>
        <w:suppressLineNumbers/>
        <w:tabs>
          <w:tab w:val="clear" w:pos="360"/>
        </w:tabs>
        <w:suppressAutoHyphens/>
        <w:rPr>
          <w:kern w:val="22"/>
          <w:szCs w:val="22"/>
        </w:rPr>
      </w:pPr>
      <w:r w:rsidRPr="00622234">
        <w:rPr>
          <w:kern w:val="22"/>
          <w:szCs w:val="22"/>
        </w:rPr>
        <w:t xml:space="preserve">The proposed framework applies a </w:t>
      </w:r>
      <w:r w:rsidR="00591C3D" w:rsidRPr="00622234">
        <w:rPr>
          <w:kern w:val="22"/>
          <w:szCs w:val="22"/>
        </w:rPr>
        <w:t>“t</w:t>
      </w:r>
      <w:r w:rsidRPr="00622234">
        <w:rPr>
          <w:kern w:val="22"/>
          <w:szCs w:val="22"/>
        </w:rPr>
        <w:t xml:space="preserve">heory of </w:t>
      </w:r>
      <w:r w:rsidR="00591C3D" w:rsidRPr="00622234">
        <w:rPr>
          <w:kern w:val="22"/>
          <w:szCs w:val="22"/>
        </w:rPr>
        <w:t>c</w:t>
      </w:r>
      <w:r w:rsidRPr="00622234">
        <w:rPr>
          <w:kern w:val="22"/>
          <w:szCs w:val="22"/>
        </w:rPr>
        <w:t>hange</w:t>
      </w:r>
      <w:r w:rsidR="00591C3D" w:rsidRPr="00622234">
        <w:rPr>
          <w:kern w:val="22"/>
          <w:szCs w:val="22"/>
        </w:rPr>
        <w:t>”</w:t>
      </w:r>
      <w:r w:rsidRPr="00622234">
        <w:rPr>
          <w:kern w:val="22"/>
          <w:szCs w:val="22"/>
        </w:rPr>
        <w:t xml:space="preserve"> approach, a strategic planning framework used to help plan, implement and evaluate the impact</w:t>
      </w:r>
      <w:r w:rsidR="004454B3" w:rsidRPr="00622234">
        <w:rPr>
          <w:kern w:val="22"/>
          <w:szCs w:val="22"/>
        </w:rPr>
        <w:t>s of the</w:t>
      </w:r>
      <w:r w:rsidRPr="00622234">
        <w:rPr>
          <w:kern w:val="22"/>
          <w:szCs w:val="22"/>
        </w:rPr>
        <w:t xml:space="preserve"> action</w:t>
      </w:r>
      <w:r w:rsidR="004454B3" w:rsidRPr="00622234">
        <w:rPr>
          <w:kern w:val="22"/>
          <w:szCs w:val="22"/>
        </w:rPr>
        <w:t>s taken</w:t>
      </w:r>
      <w:r w:rsidRPr="00622234">
        <w:rPr>
          <w:kern w:val="22"/>
          <w:szCs w:val="22"/>
        </w:rPr>
        <w:t>. It provides a powerful tool for organizing measurable goals and solutions, and for evaluating both short- and long-term impacts in a consistent, meaningful and transparent structure. This type of structure also allows diverse stakeholders to articulate challenges, work together towards common goals, use the same language when sharing information on the status of implementation, and ensure that collective actions are aligned towards achieving the greatest possible impact.</w:t>
      </w:r>
    </w:p>
    <w:p w14:paraId="2936AE7F" w14:textId="758FDC8D" w:rsidR="00C3484D" w:rsidRPr="00622234" w:rsidRDefault="00C3484D" w:rsidP="0051480C">
      <w:pPr>
        <w:pStyle w:val="Para1"/>
        <w:numPr>
          <w:ilvl w:val="0"/>
          <w:numId w:val="6"/>
        </w:numPr>
        <w:suppressLineNumbers/>
        <w:tabs>
          <w:tab w:val="clear" w:pos="360"/>
        </w:tabs>
        <w:suppressAutoHyphens/>
        <w:rPr>
          <w:kern w:val="22"/>
          <w:szCs w:val="22"/>
        </w:rPr>
      </w:pPr>
      <w:r w:rsidRPr="00622234">
        <w:rPr>
          <w:kern w:val="22"/>
          <w:szCs w:val="22"/>
        </w:rPr>
        <w:t>Some elements of the proposed framework are currently presented for illustration purposes only</w:t>
      </w:r>
      <w:r w:rsidR="00591C3D" w:rsidRPr="00622234">
        <w:rPr>
          <w:kern w:val="22"/>
          <w:szCs w:val="22"/>
        </w:rPr>
        <w:t>,</w:t>
      </w:r>
      <w:r w:rsidRPr="00622234">
        <w:rPr>
          <w:kern w:val="22"/>
          <w:szCs w:val="22"/>
        </w:rPr>
        <w:t xml:space="preserve"> as their final formulation will depend on the results of ongoing processes. This includes processes related </w:t>
      </w:r>
      <w:r w:rsidRPr="00622234">
        <w:rPr>
          <w:kern w:val="22"/>
          <w:szCs w:val="22"/>
        </w:rPr>
        <w:lastRenderedPageBreak/>
        <w:t xml:space="preserve">to resource mobilization, </w:t>
      </w:r>
      <w:r w:rsidR="0080518F" w:rsidRPr="00622234">
        <w:rPr>
          <w:kern w:val="22"/>
          <w:szCs w:val="22"/>
        </w:rPr>
        <w:t xml:space="preserve">mainstreaming, </w:t>
      </w:r>
      <w:r w:rsidR="00643C79" w:rsidRPr="00622234">
        <w:rPr>
          <w:kern w:val="22"/>
          <w:szCs w:val="22"/>
        </w:rPr>
        <w:t>digital sequence information</w:t>
      </w:r>
      <w:r w:rsidR="0080518F" w:rsidRPr="00622234">
        <w:rPr>
          <w:kern w:val="22"/>
          <w:szCs w:val="22"/>
        </w:rPr>
        <w:t xml:space="preserve">, sustainable use, </w:t>
      </w:r>
      <w:r w:rsidRPr="00622234">
        <w:rPr>
          <w:kern w:val="22"/>
          <w:szCs w:val="22"/>
        </w:rPr>
        <w:t>capacity</w:t>
      </w:r>
      <w:r w:rsidR="00DD2149" w:rsidRPr="00622234">
        <w:rPr>
          <w:kern w:val="22"/>
          <w:szCs w:val="22"/>
        </w:rPr>
        <w:t>-</w:t>
      </w:r>
      <w:r w:rsidRPr="00622234">
        <w:rPr>
          <w:kern w:val="22"/>
          <w:szCs w:val="22"/>
        </w:rPr>
        <w:t>building, national planning and reporting processes, issues associated with responsibility and transparency and indicators. Where wording on these issues has been provided for illustration</w:t>
      </w:r>
      <w:r w:rsidR="00591C3D" w:rsidRPr="00622234">
        <w:rPr>
          <w:kern w:val="22"/>
          <w:szCs w:val="22"/>
        </w:rPr>
        <w:t>,</w:t>
      </w:r>
      <w:r w:rsidRPr="00622234">
        <w:rPr>
          <w:kern w:val="22"/>
          <w:szCs w:val="22"/>
        </w:rPr>
        <w:t xml:space="preserve"> this has been </w:t>
      </w:r>
      <w:r w:rsidR="00591C3D" w:rsidRPr="00622234">
        <w:rPr>
          <w:kern w:val="22"/>
          <w:szCs w:val="22"/>
        </w:rPr>
        <w:t>indicated by</w:t>
      </w:r>
      <w:r w:rsidRPr="00622234">
        <w:rPr>
          <w:kern w:val="22"/>
          <w:szCs w:val="22"/>
        </w:rPr>
        <w:t xml:space="preserve"> footnotes. Further</w:t>
      </w:r>
      <w:r w:rsidR="00591C3D" w:rsidRPr="00622234">
        <w:rPr>
          <w:kern w:val="22"/>
          <w:szCs w:val="22"/>
        </w:rPr>
        <w:t>,</w:t>
      </w:r>
      <w:r w:rsidRPr="00622234">
        <w:rPr>
          <w:kern w:val="22"/>
          <w:szCs w:val="22"/>
        </w:rPr>
        <w:t xml:space="preserve"> the wording is not meant to prejudge any ongoing processes but</w:t>
      </w:r>
      <w:r w:rsidR="00591C3D" w:rsidRPr="00622234">
        <w:rPr>
          <w:kern w:val="22"/>
          <w:szCs w:val="22"/>
        </w:rPr>
        <w:t>,</w:t>
      </w:r>
      <w:r w:rsidRPr="00622234">
        <w:rPr>
          <w:kern w:val="22"/>
          <w:szCs w:val="22"/>
        </w:rPr>
        <w:t xml:space="preserve"> rather</w:t>
      </w:r>
      <w:r w:rsidR="00591C3D" w:rsidRPr="00622234">
        <w:rPr>
          <w:kern w:val="22"/>
          <w:szCs w:val="22"/>
        </w:rPr>
        <w:t>,</w:t>
      </w:r>
      <w:r w:rsidRPr="00622234">
        <w:rPr>
          <w:kern w:val="22"/>
          <w:szCs w:val="22"/>
        </w:rPr>
        <w:t xml:space="preserve"> to provide a complete picture of the </w:t>
      </w:r>
      <w:r w:rsidR="001C5240" w:rsidRPr="00622234">
        <w:rPr>
          <w:kern w:val="22"/>
          <w:szCs w:val="22"/>
        </w:rPr>
        <w:t xml:space="preserve">elements of the </w:t>
      </w:r>
      <w:r w:rsidRPr="00622234">
        <w:rPr>
          <w:kern w:val="22"/>
          <w:szCs w:val="22"/>
        </w:rPr>
        <w:t>post-2020 global biodiversity framework.</w:t>
      </w:r>
    </w:p>
    <w:p w14:paraId="31D1065E" w14:textId="4FE3A21F" w:rsidR="00813367" w:rsidRPr="00622234" w:rsidRDefault="00156187" w:rsidP="0051480C">
      <w:pPr>
        <w:pStyle w:val="Para1"/>
        <w:numPr>
          <w:ilvl w:val="0"/>
          <w:numId w:val="6"/>
        </w:numPr>
        <w:suppressLineNumbers/>
        <w:tabs>
          <w:tab w:val="clear" w:pos="360"/>
        </w:tabs>
        <w:suppressAutoHyphens/>
        <w:rPr>
          <w:kern w:val="22"/>
          <w:szCs w:val="22"/>
        </w:rPr>
      </w:pPr>
      <w:r w:rsidRPr="00622234">
        <w:rPr>
          <w:kern w:val="22"/>
          <w:szCs w:val="22"/>
        </w:rPr>
        <w:t xml:space="preserve">The proposed </w:t>
      </w:r>
      <w:r w:rsidR="00BC24DD" w:rsidRPr="00622234">
        <w:rPr>
          <w:kern w:val="22"/>
          <w:szCs w:val="22"/>
        </w:rPr>
        <w:t xml:space="preserve">zero draft of the </w:t>
      </w:r>
      <w:r w:rsidRPr="00622234">
        <w:rPr>
          <w:kern w:val="22"/>
          <w:szCs w:val="22"/>
        </w:rPr>
        <w:t xml:space="preserve">post-2020 global biodiversity framework was prepared </w:t>
      </w:r>
      <w:r w:rsidR="00591C3D" w:rsidRPr="00622234">
        <w:rPr>
          <w:kern w:val="22"/>
          <w:szCs w:val="22"/>
        </w:rPr>
        <w:t>with due</w:t>
      </w:r>
      <w:r w:rsidRPr="00622234">
        <w:rPr>
          <w:kern w:val="22"/>
          <w:szCs w:val="22"/>
        </w:rPr>
        <w:t xml:space="preserve"> account </w:t>
      </w:r>
      <w:r w:rsidR="00591C3D" w:rsidRPr="00622234">
        <w:rPr>
          <w:kern w:val="22"/>
          <w:szCs w:val="22"/>
        </w:rPr>
        <w:t xml:space="preserve">being taken of </w:t>
      </w:r>
      <w:r w:rsidRPr="00622234">
        <w:rPr>
          <w:kern w:val="22"/>
          <w:szCs w:val="22"/>
        </w:rPr>
        <w:t>the Working Group</w:t>
      </w:r>
      <w:r w:rsidR="00C3484D" w:rsidRPr="00622234">
        <w:rPr>
          <w:kern w:val="22"/>
          <w:szCs w:val="22"/>
        </w:rPr>
        <w:t>’</w:t>
      </w:r>
      <w:r w:rsidRPr="00622234">
        <w:rPr>
          <w:kern w:val="22"/>
          <w:szCs w:val="22"/>
        </w:rPr>
        <w:t xml:space="preserve">s consideration of </w:t>
      </w:r>
      <w:r w:rsidR="00591C3D" w:rsidRPr="00622234">
        <w:rPr>
          <w:kern w:val="22"/>
          <w:szCs w:val="22"/>
        </w:rPr>
        <w:t xml:space="preserve">the </w:t>
      </w:r>
      <w:r w:rsidRPr="00622234">
        <w:rPr>
          <w:kern w:val="22"/>
          <w:szCs w:val="22"/>
        </w:rPr>
        <w:t xml:space="preserve">possible elements of </w:t>
      </w:r>
      <w:r w:rsidR="00591C3D" w:rsidRPr="00622234">
        <w:rPr>
          <w:kern w:val="22"/>
          <w:szCs w:val="22"/>
        </w:rPr>
        <w:t>the</w:t>
      </w:r>
      <w:r w:rsidRPr="00622234">
        <w:rPr>
          <w:kern w:val="22"/>
          <w:szCs w:val="22"/>
        </w:rPr>
        <w:t xml:space="preserve"> post-2020 global biodiversity framework from its first meeting</w:t>
      </w:r>
      <w:r w:rsidR="00325595" w:rsidRPr="00622234">
        <w:rPr>
          <w:kern w:val="22"/>
          <w:szCs w:val="22"/>
        </w:rPr>
        <w:t>.</w:t>
      </w:r>
      <w:r w:rsidR="00F052CE" w:rsidRPr="00622234">
        <w:rPr>
          <w:kern w:val="22"/>
          <w:szCs w:val="22"/>
          <w:vertAlign w:val="superscript"/>
        </w:rPr>
        <w:footnoteReference w:id="3"/>
      </w:r>
      <w:r w:rsidRPr="00622234">
        <w:rPr>
          <w:kern w:val="22"/>
          <w:szCs w:val="22"/>
        </w:rPr>
        <w:t xml:space="preserve"> It also takes into account the elements of guidance on goals, SMART targets,</w:t>
      </w:r>
      <w:r w:rsidR="0059585F" w:rsidRPr="0051480C">
        <w:rPr>
          <w:rStyle w:val="FootnoteReference"/>
          <w:kern w:val="22"/>
          <w:sz w:val="22"/>
          <w:szCs w:val="22"/>
          <w:u w:val="none"/>
          <w:vertAlign w:val="superscript"/>
        </w:rPr>
        <w:footnoteReference w:id="4"/>
      </w:r>
      <w:r w:rsidRPr="00622234">
        <w:rPr>
          <w:kern w:val="22"/>
          <w:szCs w:val="22"/>
          <w:vertAlign w:val="superscript"/>
        </w:rPr>
        <w:t xml:space="preserve"> </w:t>
      </w:r>
      <w:r w:rsidRPr="00622234">
        <w:rPr>
          <w:kern w:val="22"/>
          <w:szCs w:val="22"/>
        </w:rPr>
        <w:t>indicators, baselines, and monitoring frameworks, relating to the drivers of biodiversity loss, for achieving transformational change, within the scope of the three objectives of the Convention discussed during the twenty</w:t>
      </w:r>
      <w:r w:rsidR="004C5BC9" w:rsidRPr="00622234">
        <w:rPr>
          <w:kern w:val="22"/>
          <w:szCs w:val="22"/>
        </w:rPr>
        <w:t>-</w:t>
      </w:r>
      <w:r w:rsidRPr="00622234">
        <w:rPr>
          <w:kern w:val="22"/>
          <w:szCs w:val="22"/>
        </w:rPr>
        <w:t>third meeting of the Subsidiary Body on Scientific, Technical and Technological Advice</w:t>
      </w:r>
      <w:r w:rsidRPr="00622234">
        <w:rPr>
          <w:kern w:val="22"/>
          <w:szCs w:val="22"/>
          <w:vertAlign w:val="superscript"/>
        </w:rPr>
        <w:footnoteReference w:id="5"/>
      </w:r>
      <w:r w:rsidR="00F052CE" w:rsidRPr="00622234">
        <w:rPr>
          <w:kern w:val="22"/>
          <w:szCs w:val="22"/>
        </w:rPr>
        <w:t xml:space="preserve"> as well as the </w:t>
      </w:r>
      <w:hyperlink r:id="rId18" w:history="1">
        <w:r w:rsidR="00F052CE" w:rsidRPr="00622234">
          <w:rPr>
            <w:rStyle w:val="Hyperlink"/>
            <w:kern w:val="22"/>
            <w:szCs w:val="22"/>
          </w:rPr>
          <w:t>outcomes</w:t>
        </w:r>
      </w:hyperlink>
      <w:r w:rsidR="00F052CE" w:rsidRPr="00622234">
        <w:rPr>
          <w:kern w:val="22"/>
          <w:szCs w:val="22"/>
        </w:rPr>
        <w:t xml:space="preserve"> of the eleventh meeting of the Ad Hoc Open-ended </w:t>
      </w:r>
      <w:r w:rsidR="004C5BC9" w:rsidRPr="00622234">
        <w:rPr>
          <w:kern w:val="22"/>
          <w:szCs w:val="22"/>
        </w:rPr>
        <w:t xml:space="preserve">Inter-sessional </w:t>
      </w:r>
      <w:r w:rsidR="00F052CE" w:rsidRPr="00622234">
        <w:rPr>
          <w:kern w:val="22"/>
          <w:szCs w:val="22"/>
        </w:rPr>
        <w:t>Working Group on Article 8(j) and Related Provisions.</w:t>
      </w:r>
      <w:r w:rsidR="00813367" w:rsidRPr="00622234">
        <w:rPr>
          <w:kern w:val="22"/>
          <w:szCs w:val="22"/>
        </w:rPr>
        <w:t xml:space="preserve"> The proposed framework also takes into account </w:t>
      </w:r>
      <w:r w:rsidRPr="00622234">
        <w:rPr>
          <w:kern w:val="22"/>
          <w:szCs w:val="22"/>
        </w:rPr>
        <w:t xml:space="preserve">the various consultation processes </w:t>
      </w:r>
      <w:r w:rsidR="00C3484D" w:rsidRPr="00622234">
        <w:rPr>
          <w:kern w:val="22"/>
          <w:szCs w:val="22"/>
        </w:rPr>
        <w:t xml:space="preserve">that </w:t>
      </w:r>
      <w:r w:rsidRPr="00622234">
        <w:rPr>
          <w:kern w:val="22"/>
          <w:szCs w:val="22"/>
        </w:rPr>
        <w:t>have been undertaken</w:t>
      </w:r>
      <w:r w:rsidR="00103180" w:rsidRPr="00622234">
        <w:rPr>
          <w:kern w:val="22"/>
          <w:szCs w:val="22"/>
        </w:rPr>
        <w:t>,</w:t>
      </w:r>
      <w:r w:rsidR="00C3484D" w:rsidRPr="00622234">
        <w:rPr>
          <w:kern w:val="22"/>
          <w:szCs w:val="22"/>
          <w:vertAlign w:val="superscript"/>
        </w:rPr>
        <w:footnoteReference w:id="6"/>
      </w:r>
      <w:r w:rsidR="00813367" w:rsidRPr="00622234">
        <w:rPr>
          <w:kern w:val="22"/>
          <w:szCs w:val="22"/>
        </w:rPr>
        <w:t xml:space="preserve"> including the views expressed during </w:t>
      </w:r>
      <w:r w:rsidR="00FA1067" w:rsidRPr="00622234">
        <w:rPr>
          <w:kern w:val="22"/>
          <w:szCs w:val="22"/>
        </w:rPr>
        <w:t xml:space="preserve">the </w:t>
      </w:r>
      <w:r w:rsidR="00813367" w:rsidRPr="00622234">
        <w:rPr>
          <w:kern w:val="22"/>
          <w:szCs w:val="22"/>
        </w:rPr>
        <w:t xml:space="preserve">informal briefing </w:t>
      </w:r>
      <w:r w:rsidR="00FA1067" w:rsidRPr="00622234">
        <w:rPr>
          <w:kern w:val="22"/>
          <w:szCs w:val="22"/>
        </w:rPr>
        <w:t>by the Co-</w:t>
      </w:r>
      <w:r w:rsidR="00103180" w:rsidRPr="00622234">
        <w:rPr>
          <w:kern w:val="22"/>
          <w:szCs w:val="22"/>
        </w:rPr>
        <w:t>C</w:t>
      </w:r>
      <w:r w:rsidR="00FA1067" w:rsidRPr="00622234">
        <w:rPr>
          <w:kern w:val="22"/>
          <w:szCs w:val="22"/>
        </w:rPr>
        <w:t xml:space="preserve">hairs </w:t>
      </w:r>
      <w:r w:rsidR="00813367" w:rsidRPr="00622234">
        <w:rPr>
          <w:kern w:val="22"/>
          <w:szCs w:val="22"/>
        </w:rPr>
        <w:t>on 24 November 2019</w:t>
      </w:r>
      <w:r w:rsidR="00591C3D" w:rsidRPr="00622234">
        <w:rPr>
          <w:kern w:val="22"/>
          <w:szCs w:val="22"/>
        </w:rPr>
        <w:t>,</w:t>
      </w:r>
      <w:r w:rsidR="00813367" w:rsidRPr="00622234">
        <w:rPr>
          <w:kern w:val="22"/>
          <w:szCs w:val="22"/>
        </w:rPr>
        <w:t xml:space="preserve"> which presented a preliminary overview of the zero draft of the framework</w:t>
      </w:r>
      <w:r w:rsidRPr="00622234">
        <w:rPr>
          <w:kern w:val="22"/>
          <w:szCs w:val="22"/>
        </w:rPr>
        <w:t>.</w:t>
      </w:r>
    </w:p>
    <w:p w14:paraId="3AEE21E2" w14:textId="6ACF695C" w:rsidR="001278D6" w:rsidRPr="00622234" w:rsidRDefault="003E0333" w:rsidP="0051480C">
      <w:pPr>
        <w:pStyle w:val="Para1"/>
        <w:numPr>
          <w:ilvl w:val="0"/>
          <w:numId w:val="6"/>
        </w:numPr>
        <w:suppressLineNumbers/>
        <w:tabs>
          <w:tab w:val="clear" w:pos="360"/>
        </w:tabs>
        <w:suppressAutoHyphens/>
        <w:rPr>
          <w:kern w:val="22"/>
          <w:szCs w:val="22"/>
        </w:rPr>
      </w:pPr>
      <w:r w:rsidRPr="00622234">
        <w:rPr>
          <w:kern w:val="22"/>
          <w:szCs w:val="22"/>
        </w:rPr>
        <w:t>The</w:t>
      </w:r>
      <w:r w:rsidR="001278D6" w:rsidRPr="00622234">
        <w:rPr>
          <w:kern w:val="22"/>
          <w:szCs w:val="22"/>
        </w:rPr>
        <w:t xml:space="preserve"> </w:t>
      </w:r>
      <w:r w:rsidRPr="00622234">
        <w:rPr>
          <w:kern w:val="22"/>
          <w:szCs w:val="22"/>
        </w:rPr>
        <w:t xml:space="preserve">current </w:t>
      </w:r>
      <w:r w:rsidR="001278D6" w:rsidRPr="00622234">
        <w:rPr>
          <w:kern w:val="22"/>
          <w:szCs w:val="22"/>
        </w:rPr>
        <w:t xml:space="preserve">global </w:t>
      </w:r>
      <w:r w:rsidR="00734CB2" w:rsidRPr="00622234">
        <w:rPr>
          <w:kern w:val="22"/>
          <w:szCs w:val="22"/>
        </w:rPr>
        <w:t>trends</w:t>
      </w:r>
      <w:r w:rsidR="001278D6" w:rsidRPr="00622234">
        <w:rPr>
          <w:kern w:val="22"/>
          <w:szCs w:val="22"/>
        </w:rPr>
        <w:t xml:space="preserve"> </w:t>
      </w:r>
      <w:r w:rsidRPr="00622234">
        <w:rPr>
          <w:kern w:val="22"/>
          <w:szCs w:val="22"/>
        </w:rPr>
        <w:t xml:space="preserve">and future </w:t>
      </w:r>
      <w:r w:rsidR="006F2F19" w:rsidRPr="00622234">
        <w:rPr>
          <w:kern w:val="22"/>
          <w:szCs w:val="22"/>
        </w:rPr>
        <w:t xml:space="preserve">scenarios </w:t>
      </w:r>
      <w:r w:rsidR="001278D6" w:rsidRPr="00622234">
        <w:rPr>
          <w:kern w:val="22"/>
          <w:szCs w:val="22"/>
        </w:rPr>
        <w:t>w</w:t>
      </w:r>
      <w:r w:rsidRPr="00622234">
        <w:rPr>
          <w:kern w:val="22"/>
          <w:szCs w:val="22"/>
        </w:rPr>
        <w:t>ere</w:t>
      </w:r>
      <w:r w:rsidR="001278D6" w:rsidRPr="00622234">
        <w:rPr>
          <w:kern w:val="22"/>
          <w:szCs w:val="22"/>
        </w:rPr>
        <w:t xml:space="preserve"> also taken into account in </w:t>
      </w:r>
      <w:r w:rsidR="00643C79" w:rsidRPr="00622234">
        <w:rPr>
          <w:kern w:val="22"/>
          <w:szCs w:val="22"/>
        </w:rPr>
        <w:t xml:space="preserve">the </w:t>
      </w:r>
      <w:r w:rsidR="001278D6" w:rsidRPr="00622234">
        <w:rPr>
          <w:kern w:val="22"/>
          <w:szCs w:val="22"/>
        </w:rPr>
        <w:t>formulation</w:t>
      </w:r>
      <w:r w:rsidR="00591C3D" w:rsidRPr="00622234">
        <w:rPr>
          <w:kern w:val="22"/>
          <w:szCs w:val="22"/>
        </w:rPr>
        <w:t xml:space="preserve"> of the framework</w:t>
      </w:r>
      <w:r w:rsidR="001278D6" w:rsidRPr="00622234">
        <w:rPr>
          <w:kern w:val="22"/>
          <w:szCs w:val="22"/>
        </w:rPr>
        <w:t>. Th</w:t>
      </w:r>
      <w:r w:rsidR="00B56FDA" w:rsidRPr="00622234">
        <w:rPr>
          <w:kern w:val="22"/>
          <w:szCs w:val="22"/>
        </w:rPr>
        <w:t>ese</w:t>
      </w:r>
      <w:r w:rsidR="001278D6" w:rsidRPr="00622234">
        <w:rPr>
          <w:kern w:val="22"/>
          <w:szCs w:val="22"/>
        </w:rPr>
        <w:t xml:space="preserve"> include:</w:t>
      </w:r>
    </w:p>
    <w:p w14:paraId="5C96BDDB" w14:textId="3D7F76A3" w:rsidR="00734CB2" w:rsidRPr="00622234" w:rsidRDefault="00734CB2" w:rsidP="0051480C">
      <w:pPr>
        <w:pStyle w:val="Para1"/>
        <w:numPr>
          <w:ilvl w:val="1"/>
          <w:numId w:val="6"/>
        </w:numPr>
        <w:suppressLineNumbers/>
        <w:suppressAutoHyphens/>
        <w:rPr>
          <w:kern w:val="22"/>
          <w:szCs w:val="22"/>
        </w:rPr>
      </w:pPr>
      <w:r w:rsidRPr="00622234">
        <w:rPr>
          <w:rFonts w:eastAsia="Malgun Gothic"/>
          <w:kern w:val="22"/>
          <w:szCs w:val="22"/>
        </w:rPr>
        <w:t xml:space="preserve">The </w:t>
      </w:r>
      <w:r w:rsidR="008F184D" w:rsidRPr="00622234">
        <w:rPr>
          <w:i/>
          <w:kern w:val="22"/>
          <w:szCs w:val="22"/>
        </w:rPr>
        <w:t>Global Assessment Report on Biodiversity and Ecosystem Services</w:t>
      </w:r>
      <w:r w:rsidR="008F184D" w:rsidRPr="00622234">
        <w:rPr>
          <w:kern w:val="22"/>
          <w:szCs w:val="22"/>
        </w:rPr>
        <w:t xml:space="preserve"> issued by the Intergovernmental Science-Policy Platform on Biodiversity and Ecosystem Services</w:t>
      </w:r>
      <w:r w:rsidRPr="00622234">
        <w:rPr>
          <w:rFonts w:eastAsia="Malgun Gothic"/>
          <w:kern w:val="22"/>
          <w:szCs w:val="22"/>
        </w:rPr>
        <w:t xml:space="preserve"> has cautioned that </w:t>
      </w:r>
      <w:r w:rsidR="004072D7" w:rsidRPr="00622234">
        <w:rPr>
          <w:rFonts w:eastAsia="Malgun Gothic"/>
          <w:kern w:val="22"/>
          <w:szCs w:val="22"/>
        </w:rPr>
        <w:t>g</w:t>
      </w:r>
      <w:r w:rsidRPr="00622234">
        <w:rPr>
          <w:rFonts w:eastAsia="Malgun Gothic"/>
          <w:kern w:val="22"/>
          <w:szCs w:val="22"/>
        </w:rPr>
        <w:t xml:space="preserve">oals for conserving and sustainably using biodiversity and achieving sustainability cannot be met by current trajectories, and biodiversity goals for 2030 and beyond may only be achieved through transformative changes across economic, social, political and technological factors. Past and ongoing rapid declines in biodiversity, ecosystem functions and many of nature’s contributions to people mean that most international societal and environmental goals, such as those embodied in the Aichi Biodiversity Targets and the 2030 Agenda for Sustainable Development, will not be achieved on </w:t>
      </w:r>
      <w:r w:rsidR="00591C3D" w:rsidRPr="00622234">
        <w:rPr>
          <w:rFonts w:eastAsia="Malgun Gothic"/>
          <w:kern w:val="22"/>
          <w:szCs w:val="22"/>
        </w:rPr>
        <w:t xml:space="preserve">the basis of </w:t>
      </w:r>
      <w:r w:rsidRPr="00622234">
        <w:rPr>
          <w:rFonts w:eastAsia="Malgun Gothic"/>
          <w:kern w:val="22"/>
          <w:szCs w:val="22"/>
        </w:rPr>
        <w:t>current trajectories. These declines will also undermine other goals, such as those specified in the Paris Agreement</w:t>
      </w:r>
      <w:r w:rsidR="004F38B5" w:rsidRPr="0051480C">
        <w:rPr>
          <w:rStyle w:val="FootnoteReference"/>
          <w:rFonts w:eastAsia="Malgun Gothic"/>
          <w:kern w:val="22"/>
          <w:sz w:val="22"/>
          <w:szCs w:val="22"/>
          <w:u w:val="none"/>
          <w:vertAlign w:val="superscript"/>
        </w:rPr>
        <w:footnoteReference w:id="7"/>
      </w:r>
      <w:r w:rsidRPr="00622234">
        <w:rPr>
          <w:rFonts w:eastAsia="Malgun Gothic"/>
          <w:kern w:val="22"/>
          <w:szCs w:val="22"/>
        </w:rPr>
        <w:t xml:space="preserve"> adopted under the United Nations Framework Convention on Climate Change and the 2050 Vision for Biodiversity</w:t>
      </w:r>
      <w:r w:rsidR="00AB1DAF" w:rsidRPr="00622234">
        <w:rPr>
          <w:rFonts w:eastAsia="Malgun Gothic"/>
          <w:kern w:val="22"/>
          <w:szCs w:val="22"/>
        </w:rPr>
        <w:t>;</w:t>
      </w:r>
    </w:p>
    <w:p w14:paraId="1DFE63D6" w14:textId="106790FB" w:rsidR="001278D6" w:rsidRPr="00622234" w:rsidRDefault="00591C3D" w:rsidP="0051480C">
      <w:pPr>
        <w:pStyle w:val="Para1"/>
        <w:numPr>
          <w:ilvl w:val="1"/>
          <w:numId w:val="6"/>
        </w:numPr>
        <w:suppressLineNumbers/>
        <w:suppressAutoHyphens/>
        <w:rPr>
          <w:kern w:val="22"/>
          <w:szCs w:val="22"/>
        </w:rPr>
      </w:pPr>
      <w:r w:rsidRPr="00622234">
        <w:rPr>
          <w:kern w:val="22"/>
          <w:szCs w:val="22"/>
        </w:rPr>
        <w:t>The g</w:t>
      </w:r>
      <w:r w:rsidR="001278D6" w:rsidRPr="00622234">
        <w:rPr>
          <w:kern w:val="22"/>
          <w:szCs w:val="22"/>
        </w:rPr>
        <w:t xml:space="preserve">lobal population is currently 7.6. billion, </w:t>
      </w:r>
      <w:r w:rsidRPr="00622234">
        <w:rPr>
          <w:kern w:val="22"/>
          <w:szCs w:val="22"/>
        </w:rPr>
        <w:t xml:space="preserve">and, </w:t>
      </w:r>
      <w:r w:rsidR="001278D6" w:rsidRPr="00622234">
        <w:rPr>
          <w:kern w:val="22"/>
          <w:szCs w:val="22"/>
        </w:rPr>
        <w:t>by 2030</w:t>
      </w:r>
      <w:r w:rsidRPr="00622234">
        <w:rPr>
          <w:kern w:val="22"/>
          <w:szCs w:val="22"/>
        </w:rPr>
        <w:t>,</w:t>
      </w:r>
      <w:r w:rsidR="001278D6" w:rsidRPr="00622234">
        <w:rPr>
          <w:kern w:val="22"/>
          <w:szCs w:val="22"/>
        </w:rPr>
        <w:t xml:space="preserve"> it is expected to reach 8.6</w:t>
      </w:r>
      <w:r w:rsidRPr="00622234">
        <w:rPr>
          <w:kern w:val="22"/>
          <w:szCs w:val="22"/>
        </w:rPr>
        <w:t> </w:t>
      </w:r>
      <w:r w:rsidR="001278D6" w:rsidRPr="00622234">
        <w:rPr>
          <w:kern w:val="22"/>
          <w:szCs w:val="22"/>
        </w:rPr>
        <w:t>billion and</w:t>
      </w:r>
      <w:r w:rsidRPr="00622234">
        <w:rPr>
          <w:kern w:val="22"/>
          <w:szCs w:val="22"/>
        </w:rPr>
        <w:t>,</w:t>
      </w:r>
      <w:r w:rsidR="001278D6" w:rsidRPr="00622234">
        <w:rPr>
          <w:kern w:val="22"/>
          <w:szCs w:val="22"/>
        </w:rPr>
        <w:t xml:space="preserve"> by 2050</w:t>
      </w:r>
      <w:r w:rsidRPr="00622234">
        <w:rPr>
          <w:kern w:val="22"/>
          <w:szCs w:val="22"/>
        </w:rPr>
        <w:t>,</w:t>
      </w:r>
      <w:r w:rsidR="001278D6" w:rsidRPr="00622234">
        <w:rPr>
          <w:kern w:val="22"/>
          <w:szCs w:val="22"/>
        </w:rPr>
        <w:t xml:space="preserve"> 9.8 billion. By 2030</w:t>
      </w:r>
      <w:r w:rsidRPr="00622234">
        <w:rPr>
          <w:kern w:val="22"/>
          <w:szCs w:val="22"/>
        </w:rPr>
        <w:t>,</w:t>
      </w:r>
      <w:r w:rsidR="001278D6" w:rsidRPr="00622234">
        <w:rPr>
          <w:kern w:val="22"/>
          <w:szCs w:val="22"/>
        </w:rPr>
        <w:t xml:space="preserve"> there are expected to be 43 cities with more than 10 million inhabitants and</w:t>
      </w:r>
      <w:r w:rsidRPr="00622234">
        <w:rPr>
          <w:kern w:val="22"/>
          <w:szCs w:val="22"/>
        </w:rPr>
        <w:t>,</w:t>
      </w:r>
      <w:r w:rsidR="001278D6" w:rsidRPr="00622234">
        <w:rPr>
          <w:kern w:val="22"/>
          <w:szCs w:val="22"/>
        </w:rPr>
        <w:t xml:space="preserve"> by 2050</w:t>
      </w:r>
      <w:r w:rsidR="00F75C76" w:rsidRPr="00622234">
        <w:rPr>
          <w:kern w:val="22"/>
          <w:szCs w:val="22"/>
        </w:rPr>
        <w:t>,</w:t>
      </w:r>
      <w:r w:rsidR="001278D6" w:rsidRPr="00622234">
        <w:rPr>
          <w:kern w:val="22"/>
          <w:szCs w:val="22"/>
        </w:rPr>
        <w:t xml:space="preserve"> 68</w:t>
      </w:r>
      <w:r w:rsidR="00F75C76" w:rsidRPr="00622234">
        <w:rPr>
          <w:kern w:val="22"/>
          <w:szCs w:val="22"/>
        </w:rPr>
        <w:t xml:space="preserve"> per cent</w:t>
      </w:r>
      <w:r w:rsidR="001278D6" w:rsidRPr="00622234">
        <w:rPr>
          <w:kern w:val="22"/>
          <w:szCs w:val="22"/>
        </w:rPr>
        <w:t xml:space="preserve"> of the human population will live in urban areas. This increase in population and urbanization will have implications for the demand for resources, including food, infrastructure and land use</w:t>
      </w:r>
      <w:r w:rsidR="00AB1DAF" w:rsidRPr="00622234">
        <w:rPr>
          <w:kern w:val="22"/>
          <w:szCs w:val="22"/>
        </w:rPr>
        <w:t>;</w:t>
      </w:r>
    </w:p>
    <w:p w14:paraId="4348C416" w14:textId="2508BE5B" w:rsidR="001278D6" w:rsidRPr="00622234" w:rsidRDefault="001278D6" w:rsidP="0051480C">
      <w:pPr>
        <w:pStyle w:val="Para1"/>
        <w:numPr>
          <w:ilvl w:val="1"/>
          <w:numId w:val="6"/>
        </w:numPr>
        <w:suppressLineNumbers/>
        <w:suppressAutoHyphens/>
        <w:rPr>
          <w:kern w:val="22"/>
          <w:szCs w:val="22"/>
        </w:rPr>
      </w:pPr>
      <w:r w:rsidRPr="00622234">
        <w:rPr>
          <w:kern w:val="22"/>
          <w:szCs w:val="22"/>
        </w:rPr>
        <w:t xml:space="preserve">Relative to pre-industrial levels, humans are estimated to have </w:t>
      </w:r>
      <w:r w:rsidR="008E38C3" w:rsidRPr="00622234">
        <w:rPr>
          <w:kern w:val="22"/>
          <w:szCs w:val="22"/>
        </w:rPr>
        <w:t xml:space="preserve">already </w:t>
      </w:r>
      <w:r w:rsidRPr="00622234">
        <w:rPr>
          <w:kern w:val="22"/>
          <w:szCs w:val="22"/>
        </w:rPr>
        <w:t>caused an observed climate warming of approximately 1°C. Further</w:t>
      </w:r>
      <w:r w:rsidR="00591C3D" w:rsidRPr="00622234">
        <w:rPr>
          <w:kern w:val="22"/>
          <w:szCs w:val="22"/>
        </w:rPr>
        <w:t>,</w:t>
      </w:r>
      <w:r w:rsidRPr="00622234">
        <w:rPr>
          <w:kern w:val="22"/>
          <w:szCs w:val="22"/>
        </w:rPr>
        <w:t xml:space="preserve"> global warming is likely to reach 1.5°C between 2030 and </w:t>
      </w:r>
      <w:r w:rsidR="00475F76" w:rsidRPr="00622234">
        <w:rPr>
          <w:kern w:val="22"/>
          <w:szCs w:val="22"/>
        </w:rPr>
        <w:t xml:space="preserve">2050 </w:t>
      </w:r>
      <w:r w:rsidRPr="00622234">
        <w:rPr>
          <w:kern w:val="22"/>
          <w:szCs w:val="22"/>
        </w:rPr>
        <w:t>if current trends continue. Limiting global warming to well below 2°C</w:t>
      </w:r>
      <w:r w:rsidR="006F2F19" w:rsidRPr="00622234">
        <w:rPr>
          <w:kern w:val="22"/>
          <w:szCs w:val="22"/>
        </w:rPr>
        <w:t xml:space="preserve"> and as close as possible to 1.5°C</w:t>
      </w:r>
      <w:r w:rsidRPr="00622234">
        <w:rPr>
          <w:kern w:val="22"/>
          <w:szCs w:val="22"/>
        </w:rPr>
        <w:t xml:space="preserve"> will require the implementation of a package of actions which could have positive or negative impacts on biodiversity</w:t>
      </w:r>
      <w:r w:rsidR="00591C3D" w:rsidRPr="00622234">
        <w:rPr>
          <w:kern w:val="22"/>
          <w:szCs w:val="22"/>
        </w:rPr>
        <w:t>,</w:t>
      </w:r>
      <w:r w:rsidRPr="00622234">
        <w:rPr>
          <w:kern w:val="22"/>
          <w:szCs w:val="22"/>
        </w:rPr>
        <w:t xml:space="preserve"> depending on the safeguards put in place</w:t>
      </w:r>
      <w:r w:rsidR="00AB1DAF" w:rsidRPr="00622234">
        <w:rPr>
          <w:kern w:val="22"/>
          <w:szCs w:val="22"/>
        </w:rPr>
        <w:t>;</w:t>
      </w:r>
    </w:p>
    <w:p w14:paraId="5997546F" w14:textId="703194AB" w:rsidR="001278D6" w:rsidRPr="00622234" w:rsidRDefault="001278D6" w:rsidP="0051480C">
      <w:pPr>
        <w:pStyle w:val="Para1"/>
        <w:numPr>
          <w:ilvl w:val="1"/>
          <w:numId w:val="6"/>
        </w:numPr>
        <w:suppressLineNumbers/>
        <w:suppressAutoHyphens/>
        <w:rPr>
          <w:kern w:val="22"/>
          <w:szCs w:val="22"/>
        </w:rPr>
      </w:pPr>
      <w:r w:rsidRPr="00622234">
        <w:rPr>
          <w:kern w:val="22"/>
          <w:szCs w:val="22"/>
        </w:rPr>
        <w:t xml:space="preserve">Technological and social innovation can have both positive and negative impacts on biodiversity. They can result in improvements in resource use efficiency and novel solutions to </w:t>
      </w:r>
      <w:r w:rsidRPr="00622234">
        <w:rPr>
          <w:kern w:val="22"/>
          <w:szCs w:val="22"/>
        </w:rPr>
        <w:lastRenderedPageBreak/>
        <w:t>biodiversity challenges. However, their impacts need to be assessed carefully to ensure they do not have unintended negative impacts, including locking society into unsustainable development paths</w:t>
      </w:r>
      <w:r w:rsidR="00AB1DAF" w:rsidRPr="00622234">
        <w:rPr>
          <w:kern w:val="22"/>
          <w:szCs w:val="22"/>
        </w:rPr>
        <w:t>;</w:t>
      </w:r>
    </w:p>
    <w:p w14:paraId="1D8F1B5D" w14:textId="392159C2" w:rsidR="001278D6" w:rsidRPr="00622234" w:rsidRDefault="001278D6" w:rsidP="0051480C">
      <w:pPr>
        <w:pStyle w:val="Para1"/>
        <w:numPr>
          <w:ilvl w:val="1"/>
          <w:numId w:val="6"/>
        </w:numPr>
        <w:suppressLineNumbers/>
        <w:suppressAutoHyphens/>
        <w:rPr>
          <w:kern w:val="22"/>
          <w:szCs w:val="22"/>
        </w:rPr>
      </w:pPr>
      <w:r w:rsidRPr="00622234">
        <w:rPr>
          <w:kern w:val="22"/>
          <w:szCs w:val="22"/>
        </w:rPr>
        <w:t>Natural and social systems have lags between the time when actions are taken and when changes become apparent. These lags need to be considered in the design of targets and the actions to achieve them</w:t>
      </w:r>
      <w:r w:rsidR="00AB1DAF" w:rsidRPr="00622234">
        <w:rPr>
          <w:kern w:val="22"/>
          <w:szCs w:val="22"/>
        </w:rPr>
        <w:t>;</w:t>
      </w:r>
    </w:p>
    <w:p w14:paraId="16198DFD" w14:textId="14480634" w:rsidR="001278D6" w:rsidRPr="00622234" w:rsidRDefault="001278D6" w:rsidP="0051480C">
      <w:pPr>
        <w:pStyle w:val="Para1"/>
        <w:numPr>
          <w:ilvl w:val="1"/>
          <w:numId w:val="6"/>
        </w:numPr>
        <w:suppressLineNumbers/>
        <w:suppressAutoHyphens/>
        <w:rPr>
          <w:kern w:val="22"/>
          <w:szCs w:val="22"/>
        </w:rPr>
      </w:pPr>
      <w:r w:rsidRPr="00622234">
        <w:rPr>
          <w:kern w:val="22"/>
          <w:szCs w:val="22"/>
        </w:rPr>
        <w:t>The wide-ranging changes that are needed to reach the 2050 Vison will require an unprecedented degree of collaboration and whole</w:t>
      </w:r>
      <w:r w:rsidR="00591C3D" w:rsidRPr="00622234">
        <w:rPr>
          <w:kern w:val="22"/>
          <w:szCs w:val="22"/>
        </w:rPr>
        <w:t>-</w:t>
      </w:r>
      <w:r w:rsidRPr="00622234">
        <w:rPr>
          <w:kern w:val="22"/>
          <w:szCs w:val="22"/>
        </w:rPr>
        <w:t>of</w:t>
      </w:r>
      <w:r w:rsidR="00591C3D" w:rsidRPr="00622234">
        <w:rPr>
          <w:kern w:val="22"/>
          <w:szCs w:val="22"/>
        </w:rPr>
        <w:t>-</w:t>
      </w:r>
      <w:r w:rsidRPr="00622234">
        <w:rPr>
          <w:kern w:val="22"/>
          <w:szCs w:val="22"/>
        </w:rPr>
        <w:t>society engagement.</w:t>
      </w:r>
    </w:p>
    <w:p w14:paraId="6D68D629" w14:textId="2A22B06A" w:rsidR="001278D6" w:rsidRPr="00622234" w:rsidRDefault="001278D6" w:rsidP="0051480C">
      <w:pPr>
        <w:pStyle w:val="Para1"/>
        <w:numPr>
          <w:ilvl w:val="0"/>
          <w:numId w:val="6"/>
        </w:numPr>
        <w:suppressLineNumbers/>
        <w:tabs>
          <w:tab w:val="clear" w:pos="360"/>
        </w:tabs>
        <w:suppressAutoHyphens/>
        <w:rPr>
          <w:kern w:val="22"/>
          <w:szCs w:val="22"/>
        </w:rPr>
      </w:pPr>
      <w:r w:rsidRPr="00622234">
        <w:rPr>
          <w:kern w:val="22"/>
          <w:szCs w:val="22"/>
        </w:rPr>
        <w:t xml:space="preserve">The 2030 Agenda for Sustainable Development, a global plan </w:t>
      </w:r>
      <w:r w:rsidR="00591C3D" w:rsidRPr="00622234">
        <w:rPr>
          <w:kern w:val="22"/>
          <w:szCs w:val="22"/>
        </w:rPr>
        <w:t xml:space="preserve">of </w:t>
      </w:r>
      <w:r w:rsidRPr="00622234">
        <w:rPr>
          <w:kern w:val="22"/>
          <w:szCs w:val="22"/>
        </w:rPr>
        <w:t>action for people</w:t>
      </w:r>
      <w:r w:rsidR="00B406BE" w:rsidRPr="00622234">
        <w:rPr>
          <w:kern w:val="22"/>
          <w:szCs w:val="22"/>
        </w:rPr>
        <w:t>,</w:t>
      </w:r>
      <w:r w:rsidRPr="00622234">
        <w:rPr>
          <w:kern w:val="22"/>
          <w:szCs w:val="22"/>
        </w:rPr>
        <w:t xml:space="preserve"> planet and prosperity will be implemented at the same time as the framework and will create opportunities for synergies but</w:t>
      </w:r>
      <w:r w:rsidR="00591C3D" w:rsidRPr="00622234">
        <w:rPr>
          <w:kern w:val="22"/>
          <w:szCs w:val="22"/>
        </w:rPr>
        <w:t>,</w:t>
      </w:r>
      <w:r w:rsidRPr="00622234">
        <w:rPr>
          <w:kern w:val="22"/>
          <w:szCs w:val="22"/>
        </w:rPr>
        <w:t xml:space="preserve"> also</w:t>
      </w:r>
      <w:r w:rsidR="00591C3D" w:rsidRPr="00622234">
        <w:rPr>
          <w:kern w:val="22"/>
          <w:szCs w:val="22"/>
        </w:rPr>
        <w:t>,</w:t>
      </w:r>
      <w:r w:rsidRPr="00622234">
        <w:rPr>
          <w:kern w:val="22"/>
          <w:szCs w:val="22"/>
        </w:rPr>
        <w:t xml:space="preserve"> the need to account for and balance trade-offs</w:t>
      </w:r>
      <w:r w:rsidR="009855A4" w:rsidRPr="00622234">
        <w:rPr>
          <w:kern w:val="22"/>
          <w:szCs w:val="22"/>
        </w:rPr>
        <w:t>.</w:t>
      </w:r>
    </w:p>
    <w:p w14:paraId="69ECC606" w14:textId="6B16F462" w:rsidR="001278D6" w:rsidRPr="00622234" w:rsidRDefault="001278D6" w:rsidP="0051480C">
      <w:pPr>
        <w:pStyle w:val="Para1"/>
        <w:numPr>
          <w:ilvl w:val="0"/>
          <w:numId w:val="6"/>
        </w:numPr>
        <w:suppressLineNumbers/>
        <w:tabs>
          <w:tab w:val="clear" w:pos="360"/>
        </w:tabs>
        <w:suppressAutoHyphens/>
        <w:rPr>
          <w:kern w:val="22"/>
          <w:szCs w:val="22"/>
        </w:rPr>
      </w:pPr>
      <w:r w:rsidRPr="00622234">
        <w:rPr>
          <w:kern w:val="22"/>
          <w:szCs w:val="22"/>
        </w:rPr>
        <w:t xml:space="preserve">The success of </w:t>
      </w:r>
      <w:r w:rsidR="00591C3D" w:rsidRPr="00622234">
        <w:rPr>
          <w:kern w:val="22"/>
          <w:szCs w:val="22"/>
        </w:rPr>
        <w:t xml:space="preserve">the </w:t>
      </w:r>
      <w:r w:rsidR="003E0333" w:rsidRPr="00622234">
        <w:rPr>
          <w:kern w:val="22"/>
          <w:szCs w:val="22"/>
        </w:rPr>
        <w:t>implement</w:t>
      </w:r>
      <w:r w:rsidR="00591C3D" w:rsidRPr="00622234">
        <w:rPr>
          <w:kern w:val="22"/>
          <w:szCs w:val="22"/>
        </w:rPr>
        <w:t>ation of</w:t>
      </w:r>
      <w:r w:rsidR="003E0333" w:rsidRPr="00622234">
        <w:rPr>
          <w:kern w:val="22"/>
          <w:szCs w:val="22"/>
        </w:rPr>
        <w:t xml:space="preserve"> </w:t>
      </w:r>
      <w:r w:rsidRPr="00622234">
        <w:rPr>
          <w:kern w:val="22"/>
          <w:szCs w:val="22"/>
        </w:rPr>
        <w:t xml:space="preserve">the framework will depend on learning from past </w:t>
      </w:r>
      <w:r w:rsidR="00FA1067" w:rsidRPr="00622234">
        <w:rPr>
          <w:kern w:val="22"/>
          <w:szCs w:val="22"/>
        </w:rPr>
        <w:t xml:space="preserve">experiences, </w:t>
      </w:r>
      <w:r w:rsidRPr="00622234">
        <w:rPr>
          <w:kern w:val="22"/>
          <w:szCs w:val="22"/>
        </w:rPr>
        <w:t>successes and challenges</w:t>
      </w:r>
      <w:r w:rsidR="00711BE9" w:rsidRPr="00622234">
        <w:rPr>
          <w:kern w:val="22"/>
          <w:szCs w:val="22"/>
        </w:rPr>
        <w:t>,</w:t>
      </w:r>
      <w:r w:rsidRPr="00622234">
        <w:rPr>
          <w:kern w:val="22"/>
          <w:szCs w:val="22"/>
        </w:rPr>
        <w:t xml:space="preserve"> including </w:t>
      </w:r>
      <w:r w:rsidR="00BC24DD" w:rsidRPr="00622234">
        <w:rPr>
          <w:kern w:val="22"/>
          <w:szCs w:val="22"/>
        </w:rPr>
        <w:t xml:space="preserve">the implementation of the Aichi </w:t>
      </w:r>
      <w:r w:rsidR="009855A4" w:rsidRPr="00622234">
        <w:rPr>
          <w:kern w:val="22"/>
          <w:szCs w:val="22"/>
        </w:rPr>
        <w:t xml:space="preserve">Biodiversity </w:t>
      </w:r>
      <w:r w:rsidR="00BC24DD" w:rsidRPr="00622234">
        <w:rPr>
          <w:kern w:val="22"/>
          <w:szCs w:val="22"/>
        </w:rPr>
        <w:t>Targets and the Strategic Plan for Biodiversity</w:t>
      </w:r>
      <w:r w:rsidR="0048624E" w:rsidRPr="00622234">
        <w:rPr>
          <w:kern w:val="22"/>
          <w:szCs w:val="22"/>
        </w:rPr>
        <w:t xml:space="preserve"> 2011-2020</w:t>
      </w:r>
      <w:r w:rsidR="00BC24DD" w:rsidRPr="00622234">
        <w:rPr>
          <w:kern w:val="22"/>
          <w:szCs w:val="22"/>
        </w:rPr>
        <w:t>. The key experiences include</w:t>
      </w:r>
      <w:r w:rsidRPr="00622234">
        <w:rPr>
          <w:kern w:val="22"/>
          <w:szCs w:val="22"/>
        </w:rPr>
        <w:t>:</w:t>
      </w:r>
    </w:p>
    <w:p w14:paraId="3B75BA02" w14:textId="6AAA475D" w:rsidR="001278D6" w:rsidRPr="00622234" w:rsidRDefault="001278D6" w:rsidP="0051480C">
      <w:pPr>
        <w:pStyle w:val="Para1"/>
        <w:numPr>
          <w:ilvl w:val="1"/>
          <w:numId w:val="6"/>
        </w:numPr>
        <w:suppressLineNumbers/>
        <w:suppressAutoHyphens/>
        <w:rPr>
          <w:kern w:val="22"/>
          <w:szCs w:val="22"/>
        </w:rPr>
      </w:pPr>
      <w:r w:rsidRPr="00622234">
        <w:rPr>
          <w:kern w:val="22"/>
          <w:szCs w:val="22"/>
        </w:rPr>
        <w:t>Maintaining focus on the ultimate objective of reaching the 2050 Vision and ensuring that the actions taken are commensurate with it</w:t>
      </w:r>
      <w:r w:rsidR="002879A6" w:rsidRPr="00622234">
        <w:rPr>
          <w:kern w:val="22"/>
          <w:szCs w:val="22"/>
        </w:rPr>
        <w:t>;</w:t>
      </w:r>
    </w:p>
    <w:p w14:paraId="2E6DB2CC" w14:textId="5065D6A3" w:rsidR="001278D6" w:rsidRPr="00622234" w:rsidRDefault="001278D6" w:rsidP="0051480C">
      <w:pPr>
        <w:pStyle w:val="Para1"/>
        <w:numPr>
          <w:ilvl w:val="1"/>
          <w:numId w:val="6"/>
        </w:numPr>
        <w:suppressLineNumbers/>
        <w:suppressAutoHyphens/>
        <w:rPr>
          <w:kern w:val="22"/>
          <w:szCs w:val="22"/>
        </w:rPr>
      </w:pPr>
      <w:r w:rsidRPr="00622234">
        <w:rPr>
          <w:kern w:val="22"/>
          <w:szCs w:val="22"/>
        </w:rPr>
        <w:t>Increased efforts to address the drivers of biodiversity loss</w:t>
      </w:r>
      <w:r w:rsidR="002879A6" w:rsidRPr="00622234">
        <w:rPr>
          <w:kern w:val="22"/>
          <w:szCs w:val="22"/>
        </w:rPr>
        <w:t>;</w:t>
      </w:r>
    </w:p>
    <w:p w14:paraId="41710E4E" w14:textId="2180AD0E" w:rsidR="001278D6" w:rsidRPr="00622234" w:rsidRDefault="001278D6" w:rsidP="0051480C">
      <w:pPr>
        <w:pStyle w:val="Para1"/>
        <w:numPr>
          <w:ilvl w:val="1"/>
          <w:numId w:val="6"/>
        </w:numPr>
        <w:suppressLineNumbers/>
        <w:suppressAutoHyphens/>
        <w:rPr>
          <w:kern w:val="22"/>
          <w:szCs w:val="22"/>
        </w:rPr>
      </w:pPr>
      <w:r w:rsidRPr="00622234">
        <w:rPr>
          <w:kern w:val="22"/>
          <w:szCs w:val="22"/>
        </w:rPr>
        <w:t xml:space="preserve">Strengthened national efforts for implementation, including the role played by national biodiversity strategies and action plans and associated planning, reporting and review processes, and ensuring </w:t>
      </w:r>
      <w:r w:rsidR="00591C3D" w:rsidRPr="00622234">
        <w:rPr>
          <w:kern w:val="22"/>
          <w:szCs w:val="22"/>
        </w:rPr>
        <w:t xml:space="preserve">that </w:t>
      </w:r>
      <w:r w:rsidRPr="00622234">
        <w:rPr>
          <w:kern w:val="22"/>
          <w:szCs w:val="22"/>
        </w:rPr>
        <w:t>national targets or commitments are commensurate with global objectives</w:t>
      </w:r>
      <w:r w:rsidR="002879A6" w:rsidRPr="00622234">
        <w:rPr>
          <w:kern w:val="22"/>
          <w:szCs w:val="22"/>
        </w:rPr>
        <w:t>;</w:t>
      </w:r>
    </w:p>
    <w:p w14:paraId="293EAA24" w14:textId="028E36DC" w:rsidR="001278D6" w:rsidRPr="00622234" w:rsidRDefault="001278D6" w:rsidP="0051480C">
      <w:pPr>
        <w:pStyle w:val="Para1"/>
        <w:numPr>
          <w:ilvl w:val="1"/>
          <w:numId w:val="6"/>
        </w:numPr>
        <w:suppressLineNumbers/>
        <w:suppressAutoHyphens/>
        <w:rPr>
          <w:kern w:val="22"/>
          <w:szCs w:val="22"/>
        </w:rPr>
      </w:pPr>
      <w:r w:rsidRPr="00622234">
        <w:rPr>
          <w:kern w:val="22"/>
          <w:szCs w:val="22"/>
        </w:rPr>
        <w:t>Reducing time lags in planning, accounting for the</w:t>
      </w:r>
      <w:r w:rsidR="00591C3D" w:rsidRPr="00622234">
        <w:rPr>
          <w:kern w:val="22"/>
          <w:szCs w:val="22"/>
        </w:rPr>
        <w:t>m</w:t>
      </w:r>
      <w:r w:rsidRPr="00622234">
        <w:rPr>
          <w:kern w:val="22"/>
          <w:szCs w:val="22"/>
        </w:rPr>
        <w:t xml:space="preserve"> in implementation and ensuring effective reviews of progress;</w:t>
      </w:r>
    </w:p>
    <w:p w14:paraId="6411FED1" w14:textId="24DB44D4" w:rsidR="001278D6" w:rsidRPr="00622234" w:rsidRDefault="001278D6" w:rsidP="0051480C">
      <w:pPr>
        <w:pStyle w:val="Para1"/>
        <w:numPr>
          <w:ilvl w:val="1"/>
          <w:numId w:val="6"/>
        </w:numPr>
        <w:suppressLineNumbers/>
        <w:suppressAutoHyphens/>
        <w:rPr>
          <w:kern w:val="22"/>
          <w:szCs w:val="22"/>
        </w:rPr>
      </w:pPr>
      <w:r w:rsidRPr="00622234">
        <w:rPr>
          <w:kern w:val="22"/>
          <w:szCs w:val="22"/>
        </w:rPr>
        <w:t>Ensuring that means of implementation are in place, including financial resources, capacity</w:t>
      </w:r>
      <w:r w:rsidR="00472E78" w:rsidRPr="00622234">
        <w:rPr>
          <w:kern w:val="22"/>
          <w:szCs w:val="22"/>
        </w:rPr>
        <w:noBreakHyphen/>
      </w:r>
      <w:r w:rsidRPr="00622234">
        <w:rPr>
          <w:kern w:val="22"/>
          <w:szCs w:val="22"/>
        </w:rPr>
        <w:t>building</w:t>
      </w:r>
      <w:r w:rsidR="00591C3D" w:rsidRPr="00622234">
        <w:rPr>
          <w:kern w:val="22"/>
          <w:szCs w:val="22"/>
        </w:rPr>
        <w:t>,</w:t>
      </w:r>
      <w:r w:rsidRPr="00622234">
        <w:rPr>
          <w:kern w:val="22"/>
          <w:szCs w:val="22"/>
        </w:rPr>
        <w:t xml:space="preserve"> and sustained and targeted support to Parties;</w:t>
      </w:r>
    </w:p>
    <w:p w14:paraId="21698CAB" w14:textId="0AEC479F" w:rsidR="001278D6" w:rsidRPr="00622234" w:rsidRDefault="001278D6" w:rsidP="0051480C">
      <w:pPr>
        <w:pStyle w:val="Para1"/>
        <w:numPr>
          <w:ilvl w:val="1"/>
          <w:numId w:val="6"/>
        </w:numPr>
        <w:suppressLineNumbers/>
        <w:suppressAutoHyphens/>
        <w:rPr>
          <w:kern w:val="22"/>
          <w:szCs w:val="22"/>
        </w:rPr>
      </w:pPr>
      <w:r w:rsidRPr="00622234">
        <w:rPr>
          <w:kern w:val="22"/>
          <w:szCs w:val="22"/>
        </w:rPr>
        <w:t>Ensuring implementation is participatory, inclusive, gender</w:t>
      </w:r>
      <w:r w:rsidR="00591C3D" w:rsidRPr="00622234">
        <w:rPr>
          <w:kern w:val="22"/>
          <w:szCs w:val="22"/>
        </w:rPr>
        <w:t>-</w:t>
      </w:r>
      <w:r w:rsidRPr="00622234">
        <w:rPr>
          <w:kern w:val="22"/>
          <w:szCs w:val="22"/>
        </w:rPr>
        <w:t>responsive, transformative, comprehensive, catalytic, visible, knowledge-based, transparent, efficient, results-oriented, iterative and flexible;</w:t>
      </w:r>
    </w:p>
    <w:p w14:paraId="69462F72" w14:textId="258457A2" w:rsidR="001278D6" w:rsidRPr="00622234" w:rsidRDefault="001278D6" w:rsidP="0051480C">
      <w:pPr>
        <w:pStyle w:val="Para1"/>
        <w:numPr>
          <w:ilvl w:val="1"/>
          <w:numId w:val="6"/>
        </w:numPr>
        <w:suppressLineNumbers/>
        <w:suppressAutoHyphens/>
        <w:rPr>
          <w:kern w:val="22"/>
          <w:szCs w:val="22"/>
        </w:rPr>
      </w:pPr>
      <w:r w:rsidRPr="00622234">
        <w:rPr>
          <w:kern w:val="22"/>
          <w:szCs w:val="22"/>
        </w:rPr>
        <w:t>Regular monitoring, evaluation and feedback of the progress towards the attainment of all elements of the framework, including the actions taken, their effectiveness, and resulting changes in biological, social and economic conditions;</w:t>
      </w:r>
    </w:p>
    <w:p w14:paraId="44971283" w14:textId="77777777" w:rsidR="00B56FDA" w:rsidRPr="00622234" w:rsidRDefault="00B56FDA" w:rsidP="0051480C">
      <w:pPr>
        <w:pStyle w:val="Para1"/>
        <w:numPr>
          <w:ilvl w:val="1"/>
          <w:numId w:val="6"/>
        </w:numPr>
        <w:suppressLineNumbers/>
        <w:suppressAutoHyphens/>
        <w:rPr>
          <w:kern w:val="22"/>
          <w:szCs w:val="22"/>
        </w:rPr>
      </w:pPr>
      <w:r w:rsidRPr="00622234">
        <w:rPr>
          <w:kern w:val="22"/>
          <w:szCs w:val="22"/>
        </w:rPr>
        <w:t>Resource mobilization being commensurate with ambition;</w:t>
      </w:r>
    </w:p>
    <w:p w14:paraId="72AE0D38" w14:textId="77777777" w:rsidR="001F54C9" w:rsidRPr="00622234" w:rsidRDefault="001278D6" w:rsidP="0051480C">
      <w:pPr>
        <w:pStyle w:val="Para1"/>
        <w:numPr>
          <w:ilvl w:val="1"/>
          <w:numId w:val="6"/>
        </w:numPr>
        <w:suppressLineNumbers/>
        <w:suppressAutoHyphens/>
        <w:rPr>
          <w:kern w:val="22"/>
          <w:szCs w:val="22"/>
        </w:rPr>
      </w:pPr>
      <w:r w:rsidRPr="00622234">
        <w:rPr>
          <w:kern w:val="22"/>
          <w:szCs w:val="22"/>
        </w:rPr>
        <w:t>Mainstreaming biodiversity across all sectors of society with a focus on engaging those sectors that will be responsible for implementing actions to address the drivers of biodiversity loss</w:t>
      </w:r>
      <w:r w:rsidR="001F1A2E" w:rsidRPr="00622234">
        <w:rPr>
          <w:kern w:val="22"/>
          <w:szCs w:val="22"/>
        </w:rPr>
        <w:t>.</w:t>
      </w:r>
    </w:p>
    <w:p w14:paraId="1A3E112F" w14:textId="77777777" w:rsidR="001F54C9" w:rsidRPr="0051480C" w:rsidRDefault="001F54C9" w:rsidP="0051480C">
      <w:pPr>
        <w:pStyle w:val="Heading1"/>
        <w:numPr>
          <w:ilvl w:val="0"/>
          <w:numId w:val="5"/>
        </w:numPr>
        <w:suppressLineNumbers/>
        <w:tabs>
          <w:tab w:val="clear" w:pos="720"/>
          <w:tab w:val="left" w:pos="426"/>
        </w:tabs>
        <w:suppressAutoHyphens/>
        <w:spacing w:before="120"/>
        <w:ind w:left="0" w:firstLine="0"/>
        <w:rPr>
          <w:iCs/>
          <w:snapToGrid w:val="0"/>
          <w:kern w:val="22"/>
          <w:szCs w:val="22"/>
        </w:rPr>
      </w:pPr>
      <w:r w:rsidRPr="00622234">
        <w:rPr>
          <w:iCs/>
          <w:snapToGrid w:val="0"/>
          <w:kern w:val="22"/>
          <w:szCs w:val="22"/>
        </w:rPr>
        <w:t>INTRODUCTION TO THE ZERO DRAFT</w:t>
      </w:r>
    </w:p>
    <w:p w14:paraId="5A260B05" w14:textId="6122B685" w:rsidR="004E7574" w:rsidRPr="00622234" w:rsidRDefault="0002382D" w:rsidP="0051480C">
      <w:pPr>
        <w:pStyle w:val="Para1"/>
        <w:numPr>
          <w:ilvl w:val="0"/>
          <w:numId w:val="6"/>
        </w:numPr>
        <w:suppressLineNumbers/>
        <w:tabs>
          <w:tab w:val="clear" w:pos="360"/>
        </w:tabs>
        <w:suppressAutoHyphens/>
        <w:rPr>
          <w:kern w:val="22"/>
          <w:szCs w:val="22"/>
        </w:rPr>
      </w:pPr>
      <w:r w:rsidRPr="00622234">
        <w:rPr>
          <w:kern w:val="22"/>
          <w:szCs w:val="22"/>
        </w:rPr>
        <w:t>The zero draft of the post</w:t>
      </w:r>
      <w:r w:rsidR="00591C3D" w:rsidRPr="00622234">
        <w:rPr>
          <w:kern w:val="22"/>
          <w:szCs w:val="22"/>
        </w:rPr>
        <w:t>-</w:t>
      </w:r>
      <w:r w:rsidRPr="00622234">
        <w:rPr>
          <w:kern w:val="22"/>
          <w:szCs w:val="22"/>
        </w:rPr>
        <w:t>2020 global biodiversity framework has been prepared with the following points in mind</w:t>
      </w:r>
      <w:r w:rsidR="004E7574" w:rsidRPr="00622234">
        <w:rPr>
          <w:kern w:val="22"/>
          <w:szCs w:val="22"/>
        </w:rPr>
        <w:t>:</w:t>
      </w:r>
    </w:p>
    <w:p w14:paraId="00819B95" w14:textId="03C00D65" w:rsidR="001919C1" w:rsidRPr="00622234" w:rsidRDefault="001919C1" w:rsidP="0051480C">
      <w:pPr>
        <w:pStyle w:val="Para1"/>
        <w:numPr>
          <w:ilvl w:val="1"/>
          <w:numId w:val="6"/>
        </w:numPr>
        <w:suppressLineNumbers/>
        <w:suppressAutoHyphens/>
        <w:rPr>
          <w:kern w:val="22"/>
          <w:szCs w:val="22"/>
        </w:rPr>
      </w:pPr>
      <w:r w:rsidRPr="00622234">
        <w:rPr>
          <w:kern w:val="22"/>
          <w:szCs w:val="22"/>
        </w:rPr>
        <w:t>In an attempt to keep the set of goals and targets of the draft framework concise, in relatively simple language, and limited in number, each goal</w:t>
      </w:r>
      <w:r w:rsidR="008D0686" w:rsidRPr="00622234">
        <w:rPr>
          <w:kern w:val="22"/>
          <w:szCs w:val="22"/>
        </w:rPr>
        <w:t xml:space="preserve"> and</w:t>
      </w:r>
      <w:r w:rsidRPr="00622234">
        <w:rPr>
          <w:kern w:val="22"/>
          <w:szCs w:val="22"/>
        </w:rPr>
        <w:t xml:space="preserve"> </w:t>
      </w:r>
      <w:r w:rsidR="008D0686" w:rsidRPr="00622234">
        <w:rPr>
          <w:kern w:val="22"/>
          <w:szCs w:val="22"/>
        </w:rPr>
        <w:t>t</w:t>
      </w:r>
      <w:r w:rsidRPr="00622234">
        <w:rPr>
          <w:kern w:val="22"/>
          <w:szCs w:val="22"/>
        </w:rPr>
        <w:t xml:space="preserve">arget is accompanied by an entry in a </w:t>
      </w:r>
      <w:r w:rsidR="00022AF2" w:rsidRPr="00622234">
        <w:rPr>
          <w:kern w:val="22"/>
          <w:szCs w:val="22"/>
        </w:rPr>
        <w:t xml:space="preserve">preliminary </w:t>
      </w:r>
      <w:proofErr w:type="gramStart"/>
      <w:r w:rsidR="00022AF2" w:rsidRPr="00622234">
        <w:rPr>
          <w:kern w:val="22"/>
          <w:szCs w:val="22"/>
        </w:rPr>
        <w:t>draft monitoring</w:t>
      </w:r>
      <w:proofErr w:type="gramEnd"/>
      <w:r w:rsidR="00022AF2" w:rsidRPr="00622234">
        <w:rPr>
          <w:kern w:val="22"/>
          <w:szCs w:val="22"/>
        </w:rPr>
        <w:t xml:space="preserve"> framework</w:t>
      </w:r>
      <w:r w:rsidR="00E63B55" w:rsidRPr="0051480C">
        <w:rPr>
          <w:rStyle w:val="FootnoteReference"/>
          <w:kern w:val="22"/>
          <w:sz w:val="22"/>
          <w:szCs w:val="22"/>
          <w:u w:val="none"/>
          <w:vertAlign w:val="superscript"/>
        </w:rPr>
        <w:footnoteReference w:id="8"/>
      </w:r>
      <w:r w:rsidR="00022AF2" w:rsidRPr="00622234">
        <w:rPr>
          <w:kern w:val="22"/>
          <w:szCs w:val="22"/>
          <w:vertAlign w:val="superscript"/>
        </w:rPr>
        <w:t xml:space="preserve"> </w:t>
      </w:r>
      <w:r w:rsidR="00022AF2" w:rsidRPr="00622234">
        <w:rPr>
          <w:kern w:val="22"/>
          <w:szCs w:val="22"/>
        </w:rPr>
        <w:t xml:space="preserve">that specifies elements that should be considered in implementing </w:t>
      </w:r>
      <w:r w:rsidR="006F2F19" w:rsidRPr="00622234">
        <w:rPr>
          <w:kern w:val="22"/>
          <w:szCs w:val="22"/>
        </w:rPr>
        <w:t xml:space="preserve">each </w:t>
      </w:r>
      <w:r w:rsidR="00022AF2" w:rsidRPr="00622234">
        <w:rPr>
          <w:kern w:val="22"/>
          <w:szCs w:val="22"/>
        </w:rPr>
        <w:t>goal or target</w:t>
      </w:r>
      <w:r w:rsidR="006F2F19" w:rsidRPr="00622234">
        <w:rPr>
          <w:kern w:val="22"/>
          <w:szCs w:val="22"/>
        </w:rPr>
        <w:t>. It al</w:t>
      </w:r>
      <w:r w:rsidR="00992B96" w:rsidRPr="00622234">
        <w:rPr>
          <w:kern w:val="22"/>
          <w:szCs w:val="22"/>
        </w:rPr>
        <w:t>s</w:t>
      </w:r>
      <w:r w:rsidR="006F2F19" w:rsidRPr="00622234">
        <w:rPr>
          <w:kern w:val="22"/>
          <w:szCs w:val="22"/>
        </w:rPr>
        <w:t xml:space="preserve">o </w:t>
      </w:r>
      <w:r w:rsidR="00BA042C" w:rsidRPr="00622234">
        <w:rPr>
          <w:kern w:val="22"/>
          <w:szCs w:val="22"/>
        </w:rPr>
        <w:t>includes a preliminary list of indicators that may be used to assess progress towards the goals and targets</w:t>
      </w:r>
      <w:r w:rsidR="00022AF2" w:rsidRPr="00622234">
        <w:rPr>
          <w:kern w:val="22"/>
          <w:szCs w:val="22"/>
        </w:rPr>
        <w:t xml:space="preserve">. </w:t>
      </w:r>
      <w:r w:rsidR="000D77C4" w:rsidRPr="00622234">
        <w:rPr>
          <w:kern w:val="22"/>
          <w:szCs w:val="22"/>
        </w:rPr>
        <w:t xml:space="preserve">This is </w:t>
      </w:r>
      <w:r w:rsidR="006F2F19" w:rsidRPr="00622234">
        <w:rPr>
          <w:kern w:val="22"/>
          <w:szCs w:val="22"/>
        </w:rPr>
        <w:t>in follow</w:t>
      </w:r>
      <w:r w:rsidR="00BB4628" w:rsidRPr="00622234">
        <w:rPr>
          <w:kern w:val="22"/>
          <w:szCs w:val="22"/>
        </w:rPr>
        <w:t>-</w:t>
      </w:r>
      <w:r w:rsidR="006F2F19" w:rsidRPr="00622234">
        <w:rPr>
          <w:kern w:val="22"/>
          <w:szCs w:val="22"/>
        </w:rPr>
        <w:t xml:space="preserve">up </w:t>
      </w:r>
      <w:r w:rsidR="00AF4842" w:rsidRPr="00622234">
        <w:rPr>
          <w:kern w:val="22"/>
          <w:szCs w:val="22"/>
        </w:rPr>
        <w:t xml:space="preserve">to </w:t>
      </w:r>
      <w:r w:rsidR="009855A4" w:rsidRPr="00622234">
        <w:rPr>
          <w:kern w:val="22"/>
          <w:szCs w:val="22"/>
        </w:rPr>
        <w:t xml:space="preserve">the request from the Subsidiary Body on Scientific, </w:t>
      </w:r>
      <w:r w:rsidR="00591C3D" w:rsidRPr="00622234">
        <w:rPr>
          <w:kern w:val="22"/>
          <w:szCs w:val="22"/>
        </w:rPr>
        <w:t>T</w:t>
      </w:r>
      <w:r w:rsidR="009855A4" w:rsidRPr="00622234">
        <w:rPr>
          <w:kern w:val="22"/>
          <w:szCs w:val="22"/>
        </w:rPr>
        <w:t xml:space="preserve">echnical and Technological Advice, in recommendation 23/1, to include information </w:t>
      </w:r>
      <w:r w:rsidR="009855A4" w:rsidRPr="00622234">
        <w:rPr>
          <w:kern w:val="22"/>
          <w:szCs w:val="22"/>
        </w:rPr>
        <w:lastRenderedPageBreak/>
        <w:t xml:space="preserve">on the availability of indicators for targets included in the zero draft of the </w:t>
      </w:r>
      <w:r w:rsidR="00591C3D" w:rsidRPr="00622234">
        <w:rPr>
          <w:kern w:val="22"/>
          <w:szCs w:val="22"/>
        </w:rPr>
        <w:t xml:space="preserve">post-2020 </w:t>
      </w:r>
      <w:r w:rsidR="009855A4" w:rsidRPr="00622234">
        <w:rPr>
          <w:kern w:val="22"/>
          <w:szCs w:val="22"/>
        </w:rPr>
        <w:t>global biodiversity framework</w:t>
      </w:r>
      <w:r w:rsidR="003856C9" w:rsidRPr="00622234">
        <w:rPr>
          <w:kern w:val="22"/>
          <w:szCs w:val="22"/>
        </w:rPr>
        <w:t>;</w:t>
      </w:r>
    </w:p>
    <w:p w14:paraId="073A51AA" w14:textId="0479B4BF" w:rsidR="009855A4" w:rsidRPr="00622234" w:rsidRDefault="006F2F19" w:rsidP="0051480C">
      <w:pPr>
        <w:pStyle w:val="Para1"/>
        <w:numPr>
          <w:ilvl w:val="1"/>
          <w:numId w:val="6"/>
        </w:numPr>
        <w:suppressLineNumbers/>
        <w:suppressAutoHyphens/>
        <w:rPr>
          <w:kern w:val="22"/>
          <w:szCs w:val="22"/>
        </w:rPr>
      </w:pPr>
      <w:r w:rsidRPr="00622234">
        <w:rPr>
          <w:kern w:val="22"/>
          <w:szCs w:val="22"/>
        </w:rPr>
        <w:t xml:space="preserve">Where </w:t>
      </w:r>
      <w:r w:rsidR="009855A4" w:rsidRPr="00622234">
        <w:rPr>
          <w:kern w:val="22"/>
          <w:szCs w:val="22"/>
        </w:rPr>
        <w:t xml:space="preserve">the goals and targets of the framework </w:t>
      </w:r>
      <w:r w:rsidRPr="00622234">
        <w:rPr>
          <w:kern w:val="22"/>
          <w:szCs w:val="22"/>
        </w:rPr>
        <w:t>include numbers or percentages, these are placed</w:t>
      </w:r>
      <w:r w:rsidR="009855A4" w:rsidRPr="00622234">
        <w:rPr>
          <w:kern w:val="22"/>
          <w:szCs w:val="22"/>
        </w:rPr>
        <w:t xml:space="preserve"> in square brackets. The determination of the final figures in the framework will be informed by ongoing consultations and scientific work as well as the deliberations </w:t>
      </w:r>
      <w:r w:rsidR="00591C3D" w:rsidRPr="00622234">
        <w:rPr>
          <w:kern w:val="22"/>
          <w:szCs w:val="22"/>
        </w:rPr>
        <w:t xml:space="preserve">of </w:t>
      </w:r>
      <w:r w:rsidR="00E63B55" w:rsidRPr="00622234">
        <w:rPr>
          <w:kern w:val="22"/>
          <w:szCs w:val="22"/>
        </w:rPr>
        <w:t>the Subsidiary Body on Scientific, Technical and Technological Advice</w:t>
      </w:r>
      <w:r w:rsidR="008D2F24" w:rsidRPr="00622234">
        <w:rPr>
          <w:kern w:val="22"/>
          <w:szCs w:val="22"/>
        </w:rPr>
        <w:t xml:space="preserve"> at its twenty-fourth meeting;</w:t>
      </w:r>
    </w:p>
    <w:p w14:paraId="635B9284" w14:textId="7857D718" w:rsidR="004E7574" w:rsidRPr="00622234" w:rsidRDefault="00591C3D" w:rsidP="0051480C">
      <w:pPr>
        <w:pStyle w:val="Para1"/>
        <w:numPr>
          <w:ilvl w:val="1"/>
          <w:numId w:val="6"/>
        </w:numPr>
        <w:suppressLineNumbers/>
        <w:suppressAutoHyphens/>
        <w:rPr>
          <w:kern w:val="22"/>
          <w:szCs w:val="22"/>
        </w:rPr>
      </w:pPr>
      <w:r w:rsidRPr="00622234">
        <w:rPr>
          <w:kern w:val="22"/>
          <w:szCs w:val="22"/>
        </w:rPr>
        <w:t>Pursuant to</w:t>
      </w:r>
      <w:r w:rsidR="004E7574" w:rsidRPr="00622234">
        <w:rPr>
          <w:kern w:val="22"/>
          <w:szCs w:val="22"/>
        </w:rPr>
        <w:t xml:space="preserve"> the mandate from </w:t>
      </w:r>
      <w:r w:rsidR="008D2F24" w:rsidRPr="00622234">
        <w:rPr>
          <w:kern w:val="22"/>
          <w:szCs w:val="22"/>
        </w:rPr>
        <w:t>the Conference of the Parties</w:t>
      </w:r>
      <w:r w:rsidRPr="00622234">
        <w:rPr>
          <w:kern w:val="22"/>
          <w:szCs w:val="22"/>
        </w:rPr>
        <w:t xml:space="preserve"> at its fourteenth meeting</w:t>
      </w:r>
      <w:r w:rsidR="004E7574" w:rsidRPr="00622234">
        <w:rPr>
          <w:kern w:val="22"/>
          <w:szCs w:val="22"/>
        </w:rPr>
        <w:t>,</w:t>
      </w:r>
      <w:r w:rsidR="00CC1F38" w:rsidRPr="0051480C">
        <w:rPr>
          <w:rStyle w:val="FootnoteReference"/>
          <w:kern w:val="22"/>
          <w:sz w:val="22"/>
          <w:szCs w:val="22"/>
          <w:u w:val="none"/>
          <w:vertAlign w:val="superscript"/>
        </w:rPr>
        <w:footnoteReference w:id="9"/>
      </w:r>
      <w:r w:rsidR="004E7574" w:rsidRPr="00622234">
        <w:rPr>
          <w:kern w:val="22"/>
          <w:szCs w:val="22"/>
        </w:rPr>
        <w:t xml:space="preserve"> the post</w:t>
      </w:r>
      <w:r w:rsidR="008D2F24" w:rsidRPr="00622234">
        <w:rPr>
          <w:kern w:val="22"/>
          <w:szCs w:val="22"/>
        </w:rPr>
        <w:noBreakHyphen/>
      </w:r>
      <w:r w:rsidR="004E7574" w:rsidRPr="00622234">
        <w:rPr>
          <w:kern w:val="22"/>
          <w:szCs w:val="22"/>
        </w:rPr>
        <w:t xml:space="preserve">2020 global biodiversity framework is intended to be used not only under the Convention on Biological Diversity and its </w:t>
      </w:r>
      <w:r w:rsidR="00041A2A" w:rsidRPr="00622234">
        <w:rPr>
          <w:kern w:val="22"/>
          <w:szCs w:val="22"/>
        </w:rPr>
        <w:t>P</w:t>
      </w:r>
      <w:r w:rsidR="004E7574" w:rsidRPr="00622234">
        <w:rPr>
          <w:kern w:val="22"/>
          <w:szCs w:val="22"/>
        </w:rPr>
        <w:t>rotocols, but also for the other biodiversity</w:t>
      </w:r>
      <w:r w:rsidRPr="00622234">
        <w:rPr>
          <w:kern w:val="22"/>
          <w:szCs w:val="22"/>
        </w:rPr>
        <w:t>-</w:t>
      </w:r>
      <w:r w:rsidR="004E7574" w:rsidRPr="00622234">
        <w:rPr>
          <w:kern w:val="22"/>
          <w:szCs w:val="22"/>
        </w:rPr>
        <w:t xml:space="preserve">related </w:t>
      </w:r>
      <w:r w:rsidR="00B56FDA" w:rsidRPr="00622234">
        <w:rPr>
          <w:kern w:val="22"/>
          <w:szCs w:val="22"/>
        </w:rPr>
        <w:t xml:space="preserve">and </w:t>
      </w:r>
      <w:r w:rsidRPr="00622234">
        <w:rPr>
          <w:kern w:val="22"/>
          <w:szCs w:val="22"/>
        </w:rPr>
        <w:t xml:space="preserve">the </w:t>
      </w:r>
      <w:r w:rsidR="00B56FDA" w:rsidRPr="00622234">
        <w:rPr>
          <w:kern w:val="22"/>
          <w:szCs w:val="22"/>
        </w:rPr>
        <w:t xml:space="preserve">Rio </w:t>
      </w:r>
      <w:r w:rsidR="004E7574" w:rsidRPr="00622234">
        <w:rPr>
          <w:kern w:val="22"/>
          <w:szCs w:val="22"/>
        </w:rPr>
        <w:t xml:space="preserve">conventions, other </w:t>
      </w:r>
      <w:r w:rsidR="00BB58E2" w:rsidRPr="00622234">
        <w:rPr>
          <w:kern w:val="22"/>
          <w:szCs w:val="22"/>
        </w:rPr>
        <w:t xml:space="preserve">multilateral environmental agreements, other international processes and instruments </w:t>
      </w:r>
      <w:r w:rsidR="004E7574" w:rsidRPr="00622234">
        <w:rPr>
          <w:kern w:val="22"/>
          <w:szCs w:val="22"/>
        </w:rPr>
        <w:t>and the broader international community</w:t>
      </w:r>
      <w:r w:rsidR="00F664F3" w:rsidRPr="00622234">
        <w:rPr>
          <w:kern w:val="22"/>
          <w:szCs w:val="22"/>
        </w:rPr>
        <w:t>;</w:t>
      </w:r>
    </w:p>
    <w:p w14:paraId="4B10BA4A" w14:textId="5CE3A409" w:rsidR="004E7574" w:rsidRPr="00622234" w:rsidRDefault="004E7574" w:rsidP="0051480C">
      <w:pPr>
        <w:pStyle w:val="ListParagraph"/>
        <w:numPr>
          <w:ilvl w:val="1"/>
          <w:numId w:val="6"/>
        </w:numPr>
        <w:suppressLineNumbers/>
        <w:suppressAutoHyphens/>
        <w:spacing w:before="120" w:after="120"/>
        <w:contextualSpacing w:val="0"/>
        <w:rPr>
          <w:kern w:val="22"/>
          <w:szCs w:val="22"/>
        </w:rPr>
      </w:pPr>
      <w:r w:rsidRPr="00622234">
        <w:rPr>
          <w:kern w:val="22"/>
          <w:szCs w:val="22"/>
        </w:rPr>
        <w:t xml:space="preserve">It is envisaged that the framework would be accompanied by a decision of the Conference </w:t>
      </w:r>
      <w:r w:rsidR="00BC24DD" w:rsidRPr="00622234">
        <w:rPr>
          <w:kern w:val="22"/>
          <w:szCs w:val="22"/>
        </w:rPr>
        <w:t xml:space="preserve">of </w:t>
      </w:r>
      <w:r w:rsidRPr="00622234">
        <w:rPr>
          <w:kern w:val="22"/>
          <w:szCs w:val="22"/>
        </w:rPr>
        <w:t xml:space="preserve">the Parties that would give effect to the implementation of the framework under the Convention. Such a decision could, for example, adopt the framework and include obligations with respect to reporting, review and means of implementation. For illustrative purposes, a preliminary draft of such a decision is provided in </w:t>
      </w:r>
      <w:r w:rsidR="00E63B55" w:rsidRPr="00622234">
        <w:rPr>
          <w:kern w:val="22"/>
          <w:szCs w:val="22"/>
        </w:rPr>
        <w:t>a</w:t>
      </w:r>
      <w:r w:rsidRPr="00622234">
        <w:rPr>
          <w:kern w:val="22"/>
          <w:szCs w:val="22"/>
        </w:rPr>
        <w:t>nnex II. Complementary decisions of the Conference of the Parties might address related aspects, such as resource mobilization, capacity</w:t>
      </w:r>
      <w:r w:rsidR="009948E2" w:rsidRPr="00622234">
        <w:rPr>
          <w:kern w:val="22"/>
          <w:szCs w:val="22"/>
        </w:rPr>
        <w:t>-</w:t>
      </w:r>
      <w:r w:rsidRPr="00622234">
        <w:rPr>
          <w:kern w:val="22"/>
          <w:szCs w:val="22"/>
        </w:rPr>
        <w:t>building</w:t>
      </w:r>
      <w:r w:rsidR="00E63B55" w:rsidRPr="00622234">
        <w:rPr>
          <w:kern w:val="22"/>
          <w:szCs w:val="22"/>
        </w:rPr>
        <w:t xml:space="preserve"> and the long-term strategic approach to mainstreaming among others</w:t>
      </w:r>
      <w:r w:rsidRPr="00622234">
        <w:rPr>
          <w:kern w:val="22"/>
          <w:szCs w:val="22"/>
        </w:rPr>
        <w:t>, as well as related topics</w:t>
      </w:r>
      <w:r w:rsidR="00591C3D" w:rsidRPr="00622234">
        <w:rPr>
          <w:kern w:val="22"/>
          <w:szCs w:val="22"/>
        </w:rPr>
        <w:t>,</w:t>
      </w:r>
      <w:r w:rsidRPr="00622234">
        <w:rPr>
          <w:kern w:val="22"/>
          <w:szCs w:val="22"/>
        </w:rPr>
        <w:t xml:space="preserve"> such as digital sequence information</w:t>
      </w:r>
      <w:r w:rsidR="009948E2" w:rsidRPr="00622234">
        <w:rPr>
          <w:kern w:val="22"/>
          <w:szCs w:val="22"/>
        </w:rPr>
        <w:t>;</w:t>
      </w:r>
    </w:p>
    <w:p w14:paraId="5BC7936E" w14:textId="2418D1E6" w:rsidR="001919C1" w:rsidRPr="00622234" w:rsidRDefault="004E7574" w:rsidP="0051480C">
      <w:pPr>
        <w:pStyle w:val="Para1"/>
        <w:numPr>
          <w:ilvl w:val="1"/>
          <w:numId w:val="6"/>
        </w:numPr>
        <w:suppressLineNumbers/>
        <w:suppressAutoHyphens/>
        <w:rPr>
          <w:kern w:val="22"/>
          <w:szCs w:val="22"/>
        </w:rPr>
      </w:pPr>
      <w:r w:rsidRPr="00622234">
        <w:rPr>
          <w:kern w:val="22"/>
          <w:szCs w:val="22"/>
        </w:rPr>
        <w:t xml:space="preserve">It is also envisaged that </w:t>
      </w:r>
      <w:r w:rsidR="005E5E82" w:rsidRPr="00622234">
        <w:rPr>
          <w:kern w:val="22"/>
          <w:szCs w:val="22"/>
        </w:rPr>
        <w:t xml:space="preserve">the </w:t>
      </w:r>
      <w:r w:rsidR="005E5E82" w:rsidRPr="00622234">
        <w:rPr>
          <w:szCs w:val="22"/>
        </w:rPr>
        <w:t>Conference of the Parties serving as the meeting of the Parties to the Cartagena Protocol on Biosafety and the Conference of the Parties serving as the meeting of the Parties to the Nagoya Protocol on Access to Genetic Resources and the Fair and Equitable Sharing of Benefits Arising from Their Utilization</w:t>
      </w:r>
      <w:r w:rsidR="005E5E82" w:rsidRPr="00622234" w:rsidDel="005E5E82">
        <w:rPr>
          <w:kern w:val="22"/>
          <w:szCs w:val="22"/>
        </w:rPr>
        <w:t xml:space="preserve"> </w:t>
      </w:r>
      <w:r w:rsidRPr="00622234">
        <w:rPr>
          <w:kern w:val="22"/>
          <w:szCs w:val="22"/>
        </w:rPr>
        <w:t xml:space="preserve">could </w:t>
      </w:r>
      <w:r w:rsidR="000E4B9D" w:rsidRPr="00622234">
        <w:rPr>
          <w:kern w:val="22"/>
          <w:szCs w:val="22"/>
        </w:rPr>
        <w:t>endorse the framework and provide additional requests to their respective Parties</w:t>
      </w:r>
      <w:r w:rsidR="00E63B55" w:rsidRPr="00622234">
        <w:rPr>
          <w:kern w:val="22"/>
          <w:szCs w:val="22"/>
        </w:rPr>
        <w:t>.</w:t>
      </w:r>
      <w:r w:rsidR="000E4B9D" w:rsidRPr="00622234">
        <w:rPr>
          <w:kern w:val="22"/>
          <w:szCs w:val="22"/>
        </w:rPr>
        <w:t xml:space="preserve"> </w:t>
      </w:r>
      <w:r w:rsidR="00E63B55" w:rsidRPr="00622234">
        <w:rPr>
          <w:kern w:val="22"/>
          <w:szCs w:val="22"/>
        </w:rPr>
        <w:t>T</w:t>
      </w:r>
      <w:r w:rsidR="000E4B9D" w:rsidRPr="00622234">
        <w:rPr>
          <w:kern w:val="22"/>
          <w:szCs w:val="22"/>
        </w:rPr>
        <w:t xml:space="preserve">he </w:t>
      </w:r>
      <w:r w:rsidR="00A85088" w:rsidRPr="00622234">
        <w:rPr>
          <w:kern w:val="22"/>
          <w:szCs w:val="22"/>
        </w:rPr>
        <w:t>m</w:t>
      </w:r>
      <w:r w:rsidR="000E4B9D" w:rsidRPr="00622234">
        <w:rPr>
          <w:kern w:val="22"/>
          <w:szCs w:val="22"/>
        </w:rPr>
        <w:t xml:space="preserve">eeting of the Parties </w:t>
      </w:r>
      <w:r w:rsidR="00591C3D" w:rsidRPr="00622234">
        <w:rPr>
          <w:kern w:val="22"/>
          <w:szCs w:val="22"/>
        </w:rPr>
        <w:t xml:space="preserve">to </w:t>
      </w:r>
      <w:r w:rsidR="000E4B9D" w:rsidRPr="00622234">
        <w:rPr>
          <w:kern w:val="22"/>
          <w:szCs w:val="22"/>
        </w:rPr>
        <w:t>the Cartagena Protocol might also adopt the Implementation Plan for the Protocol.</w:t>
      </w:r>
      <w:r w:rsidR="001919C1" w:rsidRPr="00622234">
        <w:rPr>
          <w:kern w:val="22"/>
          <w:szCs w:val="22"/>
        </w:rPr>
        <w:t xml:space="preserve"> Further, the governing bodies of the biodiversity</w:t>
      </w:r>
      <w:r w:rsidR="00A85088" w:rsidRPr="00622234">
        <w:rPr>
          <w:kern w:val="22"/>
          <w:szCs w:val="22"/>
        </w:rPr>
        <w:t>-</w:t>
      </w:r>
      <w:r w:rsidR="001919C1" w:rsidRPr="00622234">
        <w:rPr>
          <w:kern w:val="22"/>
          <w:szCs w:val="22"/>
        </w:rPr>
        <w:t>related conventions may also</w:t>
      </w:r>
      <w:r w:rsidR="00E63B55" w:rsidRPr="00622234">
        <w:rPr>
          <w:kern w:val="22"/>
          <w:szCs w:val="22"/>
        </w:rPr>
        <w:t>,</w:t>
      </w:r>
      <w:r w:rsidR="001919C1" w:rsidRPr="00622234">
        <w:rPr>
          <w:kern w:val="22"/>
          <w:szCs w:val="22"/>
        </w:rPr>
        <w:t xml:space="preserve"> in due course</w:t>
      </w:r>
      <w:r w:rsidR="00E63B55" w:rsidRPr="00622234">
        <w:rPr>
          <w:kern w:val="22"/>
          <w:szCs w:val="22"/>
        </w:rPr>
        <w:t>,</w:t>
      </w:r>
      <w:r w:rsidR="001919C1" w:rsidRPr="00622234">
        <w:rPr>
          <w:kern w:val="22"/>
          <w:szCs w:val="22"/>
        </w:rPr>
        <w:t xml:space="preserve"> consider welcoming or endorsing the framework.</w:t>
      </w:r>
    </w:p>
    <w:p w14:paraId="126FC80B" w14:textId="383B6BA1" w:rsidR="001919C1" w:rsidRPr="00622234" w:rsidRDefault="001919C1" w:rsidP="0051480C">
      <w:pPr>
        <w:pStyle w:val="Para1"/>
        <w:numPr>
          <w:ilvl w:val="0"/>
          <w:numId w:val="6"/>
        </w:numPr>
        <w:suppressLineNumbers/>
        <w:tabs>
          <w:tab w:val="clear" w:pos="360"/>
        </w:tabs>
        <w:suppressAutoHyphens/>
        <w:rPr>
          <w:kern w:val="22"/>
          <w:szCs w:val="22"/>
        </w:rPr>
      </w:pPr>
      <w:r w:rsidRPr="00622234">
        <w:rPr>
          <w:kern w:val="22"/>
          <w:szCs w:val="22"/>
        </w:rPr>
        <w:t xml:space="preserve">It is envisaged that the Working Group at its second meeting would focus its </w:t>
      </w:r>
      <w:r w:rsidR="002F114F" w:rsidRPr="00622234">
        <w:rPr>
          <w:kern w:val="22"/>
          <w:szCs w:val="22"/>
        </w:rPr>
        <w:t xml:space="preserve">attention </w:t>
      </w:r>
      <w:r w:rsidRPr="00622234">
        <w:rPr>
          <w:kern w:val="22"/>
          <w:szCs w:val="22"/>
        </w:rPr>
        <w:t xml:space="preserve">on the </w:t>
      </w:r>
      <w:r w:rsidR="00591C3D" w:rsidRPr="00622234">
        <w:rPr>
          <w:kern w:val="22"/>
          <w:szCs w:val="22"/>
        </w:rPr>
        <w:t>z</w:t>
      </w:r>
      <w:r w:rsidRPr="00622234">
        <w:rPr>
          <w:kern w:val="22"/>
          <w:szCs w:val="22"/>
        </w:rPr>
        <w:t>ero draft of the framework itself (</w:t>
      </w:r>
      <w:r w:rsidR="00E63B55" w:rsidRPr="00622234">
        <w:rPr>
          <w:kern w:val="22"/>
          <w:szCs w:val="22"/>
        </w:rPr>
        <w:t>a</w:t>
      </w:r>
      <w:r w:rsidRPr="00622234">
        <w:rPr>
          <w:kern w:val="22"/>
          <w:szCs w:val="22"/>
        </w:rPr>
        <w:t xml:space="preserve">nnex </w:t>
      </w:r>
      <w:r w:rsidR="00294E29" w:rsidRPr="00622234">
        <w:rPr>
          <w:kern w:val="22"/>
          <w:szCs w:val="22"/>
        </w:rPr>
        <w:t>I</w:t>
      </w:r>
      <w:r w:rsidRPr="00622234">
        <w:rPr>
          <w:kern w:val="22"/>
          <w:szCs w:val="22"/>
        </w:rPr>
        <w:t xml:space="preserve"> </w:t>
      </w:r>
      <w:r w:rsidR="00591C3D" w:rsidRPr="00622234">
        <w:rPr>
          <w:kern w:val="22"/>
          <w:szCs w:val="22"/>
        </w:rPr>
        <w:t>below</w:t>
      </w:r>
      <w:r w:rsidRPr="00622234">
        <w:rPr>
          <w:kern w:val="22"/>
          <w:szCs w:val="22"/>
        </w:rPr>
        <w:t>)</w:t>
      </w:r>
      <w:r w:rsidR="002F114F" w:rsidRPr="00622234">
        <w:rPr>
          <w:kern w:val="22"/>
          <w:szCs w:val="22"/>
        </w:rPr>
        <w:t xml:space="preserve"> and use the draft monitoring framework as </w:t>
      </w:r>
      <w:r w:rsidR="00591C3D" w:rsidRPr="00622234">
        <w:rPr>
          <w:kern w:val="22"/>
          <w:szCs w:val="22"/>
        </w:rPr>
        <w:t xml:space="preserve">an </w:t>
      </w:r>
      <w:r w:rsidR="002F114F" w:rsidRPr="00622234">
        <w:rPr>
          <w:kern w:val="22"/>
          <w:szCs w:val="22"/>
        </w:rPr>
        <w:t xml:space="preserve">explanatory and contextual reference, yet delay its negotiation until after it </w:t>
      </w:r>
      <w:r w:rsidR="00591C3D" w:rsidRPr="00622234">
        <w:rPr>
          <w:kern w:val="22"/>
          <w:szCs w:val="22"/>
        </w:rPr>
        <w:t>is</w:t>
      </w:r>
      <w:r w:rsidR="002F114F" w:rsidRPr="00622234">
        <w:rPr>
          <w:kern w:val="22"/>
          <w:szCs w:val="22"/>
        </w:rPr>
        <w:t xml:space="preserve"> </w:t>
      </w:r>
      <w:r w:rsidR="00BA042C" w:rsidRPr="00622234">
        <w:rPr>
          <w:kern w:val="22"/>
          <w:szCs w:val="22"/>
        </w:rPr>
        <w:t xml:space="preserve">updated </w:t>
      </w:r>
      <w:r w:rsidRPr="00622234">
        <w:rPr>
          <w:kern w:val="22"/>
          <w:szCs w:val="22"/>
        </w:rPr>
        <w:t xml:space="preserve">in </w:t>
      </w:r>
      <w:r w:rsidR="00E5554F" w:rsidRPr="00622234">
        <w:rPr>
          <w:kern w:val="22"/>
          <w:szCs w:val="22"/>
        </w:rPr>
        <w:t xml:space="preserve">the </w:t>
      </w:r>
      <w:r w:rsidRPr="00622234">
        <w:rPr>
          <w:kern w:val="22"/>
          <w:szCs w:val="22"/>
        </w:rPr>
        <w:t>light of the negotiations on the main text</w:t>
      </w:r>
      <w:r w:rsidR="00BA042C" w:rsidRPr="00622234">
        <w:rPr>
          <w:kern w:val="22"/>
          <w:szCs w:val="22"/>
        </w:rPr>
        <w:t xml:space="preserve"> of the post</w:t>
      </w:r>
      <w:r w:rsidR="00E5554F" w:rsidRPr="00622234">
        <w:rPr>
          <w:kern w:val="22"/>
          <w:szCs w:val="22"/>
        </w:rPr>
        <w:t>-</w:t>
      </w:r>
      <w:r w:rsidR="00BA042C" w:rsidRPr="00622234">
        <w:rPr>
          <w:kern w:val="22"/>
          <w:szCs w:val="22"/>
        </w:rPr>
        <w:t xml:space="preserve">2020 </w:t>
      </w:r>
      <w:r w:rsidR="00E5554F" w:rsidRPr="00622234">
        <w:rPr>
          <w:kern w:val="22"/>
          <w:szCs w:val="22"/>
        </w:rPr>
        <w:t>g</w:t>
      </w:r>
      <w:r w:rsidR="00BA042C" w:rsidRPr="00622234">
        <w:rPr>
          <w:kern w:val="22"/>
          <w:szCs w:val="22"/>
        </w:rPr>
        <w:t xml:space="preserve">lobal </w:t>
      </w:r>
      <w:r w:rsidR="00E5554F" w:rsidRPr="00622234">
        <w:rPr>
          <w:kern w:val="22"/>
          <w:szCs w:val="22"/>
        </w:rPr>
        <w:t>b</w:t>
      </w:r>
      <w:r w:rsidR="00BA042C" w:rsidRPr="00622234">
        <w:rPr>
          <w:kern w:val="22"/>
          <w:szCs w:val="22"/>
        </w:rPr>
        <w:t xml:space="preserve">iodiversity </w:t>
      </w:r>
      <w:r w:rsidR="00E5554F" w:rsidRPr="00622234">
        <w:rPr>
          <w:kern w:val="22"/>
          <w:szCs w:val="22"/>
        </w:rPr>
        <w:t>f</w:t>
      </w:r>
      <w:r w:rsidR="00BA042C" w:rsidRPr="00622234">
        <w:rPr>
          <w:kern w:val="22"/>
          <w:szCs w:val="22"/>
        </w:rPr>
        <w:t>ramework</w:t>
      </w:r>
      <w:r w:rsidRPr="00622234">
        <w:rPr>
          <w:kern w:val="22"/>
          <w:szCs w:val="22"/>
        </w:rPr>
        <w:t xml:space="preserve">, and </w:t>
      </w:r>
      <w:r w:rsidR="00BA042C" w:rsidRPr="00622234">
        <w:rPr>
          <w:kern w:val="22"/>
          <w:szCs w:val="22"/>
        </w:rPr>
        <w:t xml:space="preserve">then </w:t>
      </w:r>
      <w:r w:rsidR="00591C3D" w:rsidRPr="00622234">
        <w:rPr>
          <w:kern w:val="22"/>
          <w:szCs w:val="22"/>
        </w:rPr>
        <w:t xml:space="preserve">submitted </w:t>
      </w:r>
      <w:r w:rsidR="00BA042C" w:rsidRPr="00622234">
        <w:rPr>
          <w:kern w:val="22"/>
          <w:szCs w:val="22"/>
        </w:rPr>
        <w:t xml:space="preserve">for consideration by </w:t>
      </w:r>
      <w:r w:rsidR="00732FB6" w:rsidRPr="00622234">
        <w:rPr>
          <w:kern w:val="22"/>
          <w:szCs w:val="22"/>
        </w:rPr>
        <w:t>the Subsidiary Body on Scientific, Technical and Technological Advice</w:t>
      </w:r>
      <w:r w:rsidRPr="00622234">
        <w:rPr>
          <w:kern w:val="22"/>
          <w:szCs w:val="22"/>
        </w:rPr>
        <w:t>. However, any observations by Parties</w:t>
      </w:r>
      <w:r w:rsidR="00BC24DD" w:rsidRPr="00622234">
        <w:rPr>
          <w:kern w:val="22"/>
          <w:szCs w:val="22"/>
        </w:rPr>
        <w:t xml:space="preserve"> at</w:t>
      </w:r>
      <w:r w:rsidRPr="00622234">
        <w:rPr>
          <w:kern w:val="22"/>
          <w:szCs w:val="22"/>
        </w:rPr>
        <w:t xml:space="preserve"> </w:t>
      </w:r>
      <w:r w:rsidR="00BA042C" w:rsidRPr="00622234">
        <w:rPr>
          <w:kern w:val="22"/>
          <w:szCs w:val="22"/>
        </w:rPr>
        <w:t xml:space="preserve">the second meeting of the Working Group </w:t>
      </w:r>
      <w:r w:rsidRPr="00622234">
        <w:rPr>
          <w:kern w:val="22"/>
          <w:szCs w:val="22"/>
        </w:rPr>
        <w:t>concerning the appendices would be taken into account in this process.</w:t>
      </w:r>
    </w:p>
    <w:p w14:paraId="655A02BE" w14:textId="77777777" w:rsidR="005637A6" w:rsidRPr="00622234" w:rsidRDefault="005637A6" w:rsidP="0051480C">
      <w:pPr>
        <w:pStyle w:val="Heading1"/>
        <w:numPr>
          <w:ilvl w:val="0"/>
          <w:numId w:val="5"/>
        </w:numPr>
        <w:suppressLineNumbers/>
        <w:suppressAutoHyphens/>
        <w:spacing w:before="120"/>
        <w:ind w:left="0" w:firstLine="0"/>
        <w:rPr>
          <w:iCs/>
          <w:snapToGrid w:val="0"/>
          <w:kern w:val="22"/>
          <w:szCs w:val="22"/>
        </w:rPr>
      </w:pPr>
      <w:r w:rsidRPr="00622234">
        <w:rPr>
          <w:iCs/>
          <w:snapToGrid w:val="0"/>
          <w:kern w:val="22"/>
          <w:szCs w:val="22"/>
        </w:rPr>
        <w:t>Suggested recommendation</w:t>
      </w:r>
    </w:p>
    <w:p w14:paraId="49282E6E" w14:textId="427FAE23" w:rsidR="005637A6" w:rsidRPr="00622234" w:rsidRDefault="005637A6" w:rsidP="0051480C">
      <w:pPr>
        <w:pStyle w:val="Para1"/>
        <w:numPr>
          <w:ilvl w:val="0"/>
          <w:numId w:val="6"/>
        </w:numPr>
        <w:suppressLineNumbers/>
        <w:tabs>
          <w:tab w:val="clear" w:pos="360"/>
        </w:tabs>
        <w:suppressAutoHyphens/>
        <w:rPr>
          <w:kern w:val="22"/>
          <w:szCs w:val="22"/>
        </w:rPr>
      </w:pPr>
      <w:r w:rsidRPr="00622234">
        <w:rPr>
          <w:kern w:val="22"/>
          <w:szCs w:val="22"/>
        </w:rPr>
        <w:t xml:space="preserve">The Open-ended </w:t>
      </w:r>
      <w:r w:rsidR="001C0E0F" w:rsidRPr="00622234">
        <w:rPr>
          <w:kern w:val="22"/>
          <w:szCs w:val="22"/>
        </w:rPr>
        <w:t>W</w:t>
      </w:r>
      <w:r w:rsidRPr="00622234">
        <w:rPr>
          <w:kern w:val="22"/>
          <w:szCs w:val="22"/>
        </w:rPr>
        <w:t>orking</w:t>
      </w:r>
      <w:r w:rsidR="00CD5043" w:rsidRPr="00622234">
        <w:rPr>
          <w:kern w:val="22"/>
          <w:szCs w:val="22"/>
        </w:rPr>
        <w:t xml:space="preserve"> </w:t>
      </w:r>
      <w:r w:rsidR="001C0E0F" w:rsidRPr="00622234">
        <w:rPr>
          <w:kern w:val="22"/>
          <w:szCs w:val="22"/>
        </w:rPr>
        <w:t>G</w:t>
      </w:r>
      <w:r w:rsidR="00CD5043" w:rsidRPr="00622234">
        <w:rPr>
          <w:kern w:val="22"/>
          <w:szCs w:val="22"/>
        </w:rPr>
        <w:t>roup</w:t>
      </w:r>
      <w:r w:rsidRPr="00622234">
        <w:rPr>
          <w:kern w:val="22"/>
          <w:szCs w:val="22"/>
        </w:rPr>
        <w:t xml:space="preserve"> on the </w:t>
      </w:r>
      <w:r w:rsidR="001C0E0F" w:rsidRPr="00622234">
        <w:rPr>
          <w:kern w:val="22"/>
          <w:szCs w:val="22"/>
        </w:rPr>
        <w:t>P</w:t>
      </w:r>
      <w:r w:rsidRPr="00622234">
        <w:rPr>
          <w:kern w:val="22"/>
          <w:szCs w:val="22"/>
        </w:rPr>
        <w:t xml:space="preserve">ost-2020 </w:t>
      </w:r>
      <w:r w:rsidR="001C0E0F" w:rsidRPr="00622234">
        <w:rPr>
          <w:kern w:val="22"/>
          <w:szCs w:val="22"/>
        </w:rPr>
        <w:t>G</w:t>
      </w:r>
      <w:r w:rsidRPr="00622234">
        <w:rPr>
          <w:kern w:val="22"/>
          <w:szCs w:val="22"/>
        </w:rPr>
        <w:t xml:space="preserve">lobal </w:t>
      </w:r>
      <w:r w:rsidR="001C0E0F" w:rsidRPr="00622234">
        <w:rPr>
          <w:kern w:val="22"/>
          <w:szCs w:val="22"/>
        </w:rPr>
        <w:t>B</w:t>
      </w:r>
      <w:r w:rsidRPr="00622234">
        <w:rPr>
          <w:kern w:val="22"/>
          <w:szCs w:val="22"/>
        </w:rPr>
        <w:t xml:space="preserve">iodiversity </w:t>
      </w:r>
      <w:r w:rsidR="001C0E0F" w:rsidRPr="00622234">
        <w:rPr>
          <w:kern w:val="22"/>
          <w:szCs w:val="22"/>
        </w:rPr>
        <w:t>F</w:t>
      </w:r>
      <w:r w:rsidRPr="00622234">
        <w:rPr>
          <w:kern w:val="22"/>
          <w:szCs w:val="22"/>
        </w:rPr>
        <w:t>ramework may wish to adopt a recommendation along the following lines:</w:t>
      </w:r>
    </w:p>
    <w:p w14:paraId="258A1205" w14:textId="5DFB5403" w:rsidR="005637A6" w:rsidRPr="00622234" w:rsidRDefault="005637A6">
      <w:pPr>
        <w:pStyle w:val="Para1"/>
        <w:suppressLineNumbers/>
        <w:suppressAutoHyphens/>
        <w:kinsoku w:val="0"/>
        <w:overflowPunct w:val="0"/>
        <w:autoSpaceDE w:val="0"/>
        <w:autoSpaceDN w:val="0"/>
        <w:adjustRightInd w:val="0"/>
        <w:snapToGrid w:val="0"/>
        <w:ind w:firstLine="720"/>
        <w:rPr>
          <w:i/>
          <w:kern w:val="22"/>
          <w:szCs w:val="22"/>
        </w:rPr>
      </w:pPr>
      <w:r w:rsidRPr="00622234">
        <w:rPr>
          <w:i/>
          <w:kern w:val="22"/>
          <w:szCs w:val="22"/>
        </w:rPr>
        <w:t xml:space="preserve">The Open-ended </w:t>
      </w:r>
      <w:r w:rsidR="001C0E0F" w:rsidRPr="00622234">
        <w:rPr>
          <w:i/>
          <w:kern w:val="22"/>
          <w:szCs w:val="22"/>
        </w:rPr>
        <w:t>W</w:t>
      </w:r>
      <w:r w:rsidRPr="00622234">
        <w:rPr>
          <w:i/>
          <w:kern w:val="22"/>
          <w:szCs w:val="22"/>
        </w:rPr>
        <w:t>orking</w:t>
      </w:r>
      <w:r w:rsidR="004454B3" w:rsidRPr="00622234">
        <w:rPr>
          <w:i/>
          <w:kern w:val="22"/>
          <w:szCs w:val="22"/>
        </w:rPr>
        <w:t xml:space="preserve"> </w:t>
      </w:r>
      <w:r w:rsidR="001C0E0F" w:rsidRPr="00622234">
        <w:rPr>
          <w:i/>
          <w:kern w:val="22"/>
          <w:szCs w:val="22"/>
        </w:rPr>
        <w:t>G</w:t>
      </w:r>
      <w:r w:rsidR="004454B3" w:rsidRPr="00622234">
        <w:rPr>
          <w:i/>
          <w:kern w:val="22"/>
          <w:szCs w:val="22"/>
        </w:rPr>
        <w:t>roup</w:t>
      </w:r>
      <w:r w:rsidRPr="00622234">
        <w:rPr>
          <w:i/>
          <w:kern w:val="22"/>
          <w:szCs w:val="22"/>
        </w:rPr>
        <w:t xml:space="preserve"> on the </w:t>
      </w:r>
      <w:r w:rsidR="001C0E0F" w:rsidRPr="00622234">
        <w:rPr>
          <w:i/>
          <w:kern w:val="22"/>
          <w:szCs w:val="22"/>
        </w:rPr>
        <w:t>P</w:t>
      </w:r>
      <w:r w:rsidRPr="00622234">
        <w:rPr>
          <w:i/>
          <w:kern w:val="22"/>
          <w:szCs w:val="22"/>
        </w:rPr>
        <w:t xml:space="preserve">ost-2020 </w:t>
      </w:r>
      <w:r w:rsidR="001C0E0F" w:rsidRPr="00622234">
        <w:rPr>
          <w:i/>
          <w:kern w:val="22"/>
          <w:szCs w:val="22"/>
        </w:rPr>
        <w:t>G</w:t>
      </w:r>
      <w:r w:rsidRPr="00622234">
        <w:rPr>
          <w:i/>
          <w:kern w:val="22"/>
          <w:szCs w:val="22"/>
        </w:rPr>
        <w:t xml:space="preserve">lobal </w:t>
      </w:r>
      <w:r w:rsidR="001C0E0F" w:rsidRPr="00622234">
        <w:rPr>
          <w:i/>
          <w:kern w:val="22"/>
          <w:szCs w:val="22"/>
        </w:rPr>
        <w:t>B</w:t>
      </w:r>
      <w:r w:rsidRPr="00622234">
        <w:rPr>
          <w:i/>
          <w:kern w:val="22"/>
          <w:szCs w:val="22"/>
        </w:rPr>
        <w:t xml:space="preserve">iodiversity </w:t>
      </w:r>
      <w:r w:rsidR="001C0E0F" w:rsidRPr="00622234">
        <w:rPr>
          <w:i/>
          <w:kern w:val="22"/>
          <w:szCs w:val="22"/>
        </w:rPr>
        <w:t>F</w:t>
      </w:r>
      <w:r w:rsidRPr="00622234">
        <w:rPr>
          <w:i/>
          <w:kern w:val="22"/>
          <w:szCs w:val="22"/>
        </w:rPr>
        <w:t>ramework</w:t>
      </w:r>
      <w:r w:rsidR="001C0E0F" w:rsidRPr="00622234">
        <w:rPr>
          <w:i/>
          <w:kern w:val="22"/>
          <w:szCs w:val="22"/>
        </w:rPr>
        <w:t>,</w:t>
      </w:r>
    </w:p>
    <w:p w14:paraId="3CE21E69" w14:textId="1AB9CE0D" w:rsidR="001750B0" w:rsidRPr="00622234" w:rsidRDefault="001750B0">
      <w:pPr>
        <w:pStyle w:val="Para1"/>
        <w:suppressLineNumbers/>
        <w:suppressAutoHyphens/>
        <w:kinsoku w:val="0"/>
        <w:overflowPunct w:val="0"/>
        <w:autoSpaceDE w:val="0"/>
        <w:autoSpaceDN w:val="0"/>
        <w:adjustRightInd w:val="0"/>
        <w:snapToGrid w:val="0"/>
        <w:ind w:left="720"/>
        <w:rPr>
          <w:i/>
          <w:kern w:val="22"/>
          <w:szCs w:val="22"/>
        </w:rPr>
      </w:pPr>
      <w:r w:rsidRPr="00622234">
        <w:rPr>
          <w:i/>
          <w:kern w:val="22"/>
          <w:szCs w:val="22"/>
        </w:rPr>
        <w:t xml:space="preserve">Recalling </w:t>
      </w:r>
      <w:r w:rsidRPr="00622234">
        <w:rPr>
          <w:kern w:val="22"/>
          <w:szCs w:val="22"/>
        </w:rPr>
        <w:t>decision 14/37</w:t>
      </w:r>
      <w:r w:rsidRPr="00622234">
        <w:rPr>
          <w:i/>
          <w:kern w:val="22"/>
          <w:szCs w:val="22"/>
        </w:rPr>
        <w:t xml:space="preserve">, </w:t>
      </w:r>
      <w:r w:rsidRPr="00622234">
        <w:rPr>
          <w:kern w:val="22"/>
          <w:szCs w:val="22"/>
        </w:rPr>
        <w:t xml:space="preserve">recommendation </w:t>
      </w:r>
      <w:r w:rsidR="001C0E0F" w:rsidRPr="00622234">
        <w:rPr>
          <w:kern w:val="22"/>
          <w:szCs w:val="22"/>
        </w:rPr>
        <w:t>WG2020</w:t>
      </w:r>
      <w:r w:rsidR="00C150BE" w:rsidRPr="00622234">
        <w:rPr>
          <w:kern w:val="22"/>
          <w:szCs w:val="22"/>
        </w:rPr>
        <w:t>-</w:t>
      </w:r>
      <w:r w:rsidRPr="00622234">
        <w:rPr>
          <w:kern w:val="22"/>
          <w:szCs w:val="22"/>
        </w:rPr>
        <w:t xml:space="preserve">1/1 and recommendation </w:t>
      </w:r>
      <w:r w:rsidR="00C150BE" w:rsidRPr="00622234">
        <w:rPr>
          <w:kern w:val="22"/>
          <w:szCs w:val="22"/>
        </w:rPr>
        <w:t>SBSTTA-</w:t>
      </w:r>
      <w:r w:rsidRPr="00622234">
        <w:rPr>
          <w:kern w:val="22"/>
          <w:szCs w:val="22"/>
        </w:rPr>
        <w:t>23/1</w:t>
      </w:r>
      <w:r w:rsidR="00C150BE" w:rsidRPr="00622234">
        <w:rPr>
          <w:kern w:val="22"/>
          <w:szCs w:val="22"/>
        </w:rPr>
        <w:t>,</w:t>
      </w:r>
    </w:p>
    <w:p w14:paraId="49B57EC1" w14:textId="3466674C" w:rsidR="005637A6" w:rsidRPr="00622234" w:rsidRDefault="00BA042C" w:rsidP="0051480C">
      <w:pPr>
        <w:pStyle w:val="Para3"/>
        <w:numPr>
          <w:ilvl w:val="2"/>
          <w:numId w:val="25"/>
        </w:numPr>
        <w:suppressLineNumbers/>
        <w:tabs>
          <w:tab w:val="clear" w:pos="1440"/>
          <w:tab w:val="clear" w:pos="1980"/>
          <w:tab w:val="left" w:pos="1276"/>
        </w:tabs>
        <w:suppressAutoHyphens/>
        <w:ind w:left="0" w:firstLine="709"/>
        <w:rPr>
          <w:kern w:val="22"/>
          <w:szCs w:val="22"/>
        </w:rPr>
      </w:pPr>
      <w:r w:rsidRPr="00622234">
        <w:rPr>
          <w:i/>
          <w:kern w:val="22"/>
          <w:szCs w:val="22"/>
        </w:rPr>
        <w:t xml:space="preserve">Notes </w:t>
      </w:r>
      <w:r w:rsidRPr="00622234">
        <w:rPr>
          <w:kern w:val="22"/>
          <w:szCs w:val="22"/>
        </w:rPr>
        <w:t>the progress made during its</w:t>
      </w:r>
      <w:r w:rsidRPr="00622234">
        <w:rPr>
          <w:i/>
          <w:kern w:val="22"/>
          <w:szCs w:val="22"/>
        </w:rPr>
        <w:t xml:space="preserve"> </w:t>
      </w:r>
      <w:r w:rsidRPr="00622234">
        <w:rPr>
          <w:kern w:val="22"/>
          <w:szCs w:val="22"/>
        </w:rPr>
        <w:t xml:space="preserve">second </w:t>
      </w:r>
      <w:r w:rsidR="001750B0" w:rsidRPr="0051480C">
        <w:rPr>
          <w:kern w:val="22"/>
          <w:szCs w:val="22"/>
        </w:rPr>
        <w:t>meeting</w:t>
      </w:r>
      <w:r w:rsidRPr="0051480C">
        <w:rPr>
          <w:kern w:val="22"/>
          <w:szCs w:val="22"/>
        </w:rPr>
        <w:t xml:space="preserve">, as reflected in </w:t>
      </w:r>
      <w:r w:rsidR="001750B0" w:rsidRPr="0051480C">
        <w:rPr>
          <w:kern w:val="22"/>
          <w:szCs w:val="22"/>
        </w:rPr>
        <w:t xml:space="preserve">the text </w:t>
      </w:r>
      <w:r w:rsidR="005637A6" w:rsidRPr="0051480C">
        <w:rPr>
          <w:kern w:val="22"/>
          <w:szCs w:val="22"/>
        </w:rPr>
        <w:t>annex</w:t>
      </w:r>
      <w:r w:rsidR="001750B0" w:rsidRPr="0051480C">
        <w:rPr>
          <w:kern w:val="22"/>
          <w:szCs w:val="22"/>
        </w:rPr>
        <w:t>ed</w:t>
      </w:r>
      <w:r w:rsidR="005637A6" w:rsidRPr="0051480C">
        <w:rPr>
          <w:kern w:val="22"/>
          <w:szCs w:val="22"/>
        </w:rPr>
        <w:t xml:space="preserve"> </w:t>
      </w:r>
      <w:r w:rsidR="001750B0" w:rsidRPr="0051480C">
        <w:rPr>
          <w:kern w:val="22"/>
          <w:szCs w:val="22"/>
        </w:rPr>
        <w:t>to the report</w:t>
      </w:r>
      <w:r w:rsidR="00AC26F6" w:rsidRPr="0051480C">
        <w:rPr>
          <w:kern w:val="22"/>
          <w:szCs w:val="22"/>
        </w:rPr>
        <w:t xml:space="preserve"> of the meeting</w:t>
      </w:r>
      <w:r w:rsidR="001C2220" w:rsidRPr="0051480C">
        <w:rPr>
          <w:kern w:val="22"/>
          <w:szCs w:val="22"/>
        </w:rPr>
        <w:t>;</w:t>
      </w:r>
      <w:r w:rsidR="00437503" w:rsidRPr="0051480C">
        <w:rPr>
          <w:rStyle w:val="FootnoteReference"/>
          <w:kern w:val="22"/>
          <w:sz w:val="22"/>
          <w:szCs w:val="22"/>
          <w:u w:val="none"/>
          <w:vertAlign w:val="superscript"/>
        </w:rPr>
        <w:footnoteReference w:id="10"/>
      </w:r>
    </w:p>
    <w:p w14:paraId="52CC9F6F" w14:textId="6522972C" w:rsidR="001F54C9" w:rsidRPr="0051480C" w:rsidRDefault="001750B0" w:rsidP="0051480C">
      <w:pPr>
        <w:pStyle w:val="Para3"/>
        <w:numPr>
          <w:ilvl w:val="2"/>
          <w:numId w:val="25"/>
        </w:numPr>
        <w:suppressLineNumbers/>
        <w:tabs>
          <w:tab w:val="clear" w:pos="1440"/>
          <w:tab w:val="clear" w:pos="1980"/>
          <w:tab w:val="left" w:pos="1276"/>
        </w:tabs>
        <w:suppressAutoHyphens/>
        <w:ind w:left="0" w:firstLine="709"/>
        <w:rPr>
          <w:kern w:val="22"/>
          <w:szCs w:val="22"/>
        </w:rPr>
      </w:pPr>
      <w:r w:rsidRPr="00622234">
        <w:rPr>
          <w:i/>
          <w:kern w:val="22"/>
          <w:szCs w:val="22"/>
        </w:rPr>
        <w:t>Requests</w:t>
      </w:r>
      <w:r w:rsidRPr="00622234">
        <w:rPr>
          <w:kern w:val="22"/>
          <w:szCs w:val="22"/>
        </w:rPr>
        <w:t xml:space="preserve"> </w:t>
      </w:r>
      <w:r w:rsidR="00037E8A" w:rsidRPr="00622234">
        <w:rPr>
          <w:kern w:val="22"/>
          <w:szCs w:val="22"/>
        </w:rPr>
        <w:t xml:space="preserve">the Executive Secretary to </w:t>
      </w:r>
      <w:r w:rsidRPr="00622234">
        <w:rPr>
          <w:kern w:val="22"/>
          <w:szCs w:val="22"/>
        </w:rPr>
        <w:t xml:space="preserve">update the tables in the appendices to the draft framework in </w:t>
      </w:r>
      <w:r w:rsidR="00A115EF" w:rsidRPr="00622234">
        <w:rPr>
          <w:kern w:val="22"/>
          <w:szCs w:val="22"/>
        </w:rPr>
        <w:t xml:space="preserve">the </w:t>
      </w:r>
      <w:r w:rsidRPr="00622234">
        <w:rPr>
          <w:kern w:val="22"/>
          <w:szCs w:val="22"/>
        </w:rPr>
        <w:t xml:space="preserve">light of the outcomes of the </w:t>
      </w:r>
      <w:r w:rsidR="001F54C9" w:rsidRPr="00622234">
        <w:rPr>
          <w:kern w:val="22"/>
          <w:szCs w:val="22"/>
        </w:rPr>
        <w:t>second meeting</w:t>
      </w:r>
      <w:r w:rsidR="00E63B55" w:rsidRPr="0051480C">
        <w:rPr>
          <w:kern w:val="22"/>
          <w:szCs w:val="22"/>
        </w:rPr>
        <w:t xml:space="preserve"> and</w:t>
      </w:r>
      <w:r w:rsidR="00037E8A" w:rsidRPr="0051480C">
        <w:rPr>
          <w:kern w:val="22"/>
          <w:szCs w:val="22"/>
        </w:rPr>
        <w:t xml:space="preserve"> to align </w:t>
      </w:r>
      <w:r w:rsidR="00E63B55" w:rsidRPr="0051480C">
        <w:rPr>
          <w:kern w:val="22"/>
          <w:szCs w:val="22"/>
        </w:rPr>
        <w:t>them</w:t>
      </w:r>
      <w:r w:rsidR="00037E8A" w:rsidRPr="0051480C">
        <w:rPr>
          <w:kern w:val="22"/>
          <w:szCs w:val="22"/>
        </w:rPr>
        <w:t xml:space="preserve"> with the draft goals and tables of the global biodiversity framework for consideration by </w:t>
      </w:r>
      <w:r w:rsidR="00A115EF" w:rsidRPr="0051480C">
        <w:rPr>
          <w:kern w:val="22"/>
          <w:szCs w:val="22"/>
        </w:rPr>
        <w:t>the Subsidiary Body on Scientific, Technical and Technolo</w:t>
      </w:r>
      <w:r w:rsidR="0060727C" w:rsidRPr="0051480C">
        <w:rPr>
          <w:kern w:val="22"/>
          <w:szCs w:val="22"/>
        </w:rPr>
        <w:t>gical Advice at its twenty-fourth meeting</w:t>
      </w:r>
      <w:r w:rsidR="00E63B55" w:rsidRPr="0051480C">
        <w:rPr>
          <w:kern w:val="22"/>
          <w:szCs w:val="22"/>
        </w:rPr>
        <w:t>;</w:t>
      </w:r>
    </w:p>
    <w:p w14:paraId="0F0D3FB1" w14:textId="7FA0EE97" w:rsidR="00037E8A" w:rsidRPr="0051480C" w:rsidRDefault="00037E8A" w:rsidP="0051480C">
      <w:pPr>
        <w:pStyle w:val="Para3"/>
        <w:numPr>
          <w:ilvl w:val="2"/>
          <w:numId w:val="25"/>
        </w:numPr>
        <w:suppressLineNumbers/>
        <w:tabs>
          <w:tab w:val="clear" w:pos="1440"/>
          <w:tab w:val="clear" w:pos="1980"/>
          <w:tab w:val="left" w:pos="1276"/>
        </w:tabs>
        <w:suppressAutoHyphens/>
        <w:ind w:left="0" w:firstLine="709"/>
        <w:rPr>
          <w:kern w:val="22"/>
          <w:szCs w:val="22"/>
        </w:rPr>
      </w:pPr>
      <w:r w:rsidRPr="0051480C">
        <w:rPr>
          <w:i/>
          <w:kern w:val="22"/>
          <w:szCs w:val="22"/>
        </w:rPr>
        <w:lastRenderedPageBreak/>
        <w:t xml:space="preserve">Invites </w:t>
      </w:r>
      <w:r w:rsidR="00E83C29" w:rsidRPr="0051480C">
        <w:rPr>
          <w:kern w:val="22"/>
          <w:szCs w:val="22"/>
        </w:rPr>
        <w:t>the</w:t>
      </w:r>
      <w:r w:rsidR="00E83C29" w:rsidRPr="0051480C">
        <w:rPr>
          <w:i/>
          <w:kern w:val="22"/>
          <w:szCs w:val="22"/>
        </w:rPr>
        <w:t xml:space="preserve"> </w:t>
      </w:r>
      <w:r w:rsidR="00E83C29" w:rsidRPr="0051480C">
        <w:rPr>
          <w:kern w:val="22"/>
          <w:szCs w:val="22"/>
        </w:rPr>
        <w:t>Subsidiary Body on Scientific, Technical and Technological Advice</w:t>
      </w:r>
      <w:r w:rsidR="00E83C29" w:rsidRPr="0051480C" w:rsidDel="00E83C29">
        <w:rPr>
          <w:kern w:val="22"/>
          <w:szCs w:val="22"/>
        </w:rPr>
        <w:t xml:space="preserve"> </w:t>
      </w:r>
      <w:r w:rsidR="00E83C29" w:rsidRPr="0051480C">
        <w:rPr>
          <w:kern w:val="22"/>
          <w:szCs w:val="22"/>
        </w:rPr>
        <w:t>at its twenty-fourth meeting</w:t>
      </w:r>
      <w:r w:rsidRPr="0051480C">
        <w:rPr>
          <w:kern w:val="22"/>
          <w:szCs w:val="22"/>
        </w:rPr>
        <w:t xml:space="preserve"> to carry out a scientific and technical review of the draft goals and </w:t>
      </w:r>
      <w:r w:rsidR="00F8770F" w:rsidRPr="0051480C">
        <w:rPr>
          <w:kern w:val="22"/>
          <w:szCs w:val="22"/>
        </w:rPr>
        <w:t xml:space="preserve">targets </w:t>
      </w:r>
      <w:r w:rsidRPr="0051480C">
        <w:rPr>
          <w:kern w:val="22"/>
          <w:szCs w:val="22"/>
        </w:rPr>
        <w:t>of the global biodiversity framework</w:t>
      </w:r>
      <w:r w:rsidR="00523BF0" w:rsidRPr="0051480C">
        <w:rPr>
          <w:kern w:val="22"/>
          <w:szCs w:val="22"/>
        </w:rPr>
        <w:t xml:space="preserve">, </w:t>
      </w:r>
      <w:r w:rsidR="000230E7" w:rsidRPr="0051480C">
        <w:rPr>
          <w:kern w:val="22"/>
          <w:szCs w:val="22"/>
        </w:rPr>
        <w:t xml:space="preserve">as well as the revised appendices to the framework, </w:t>
      </w:r>
      <w:r w:rsidRPr="0051480C">
        <w:rPr>
          <w:kern w:val="22"/>
          <w:szCs w:val="22"/>
        </w:rPr>
        <w:t xml:space="preserve">and </w:t>
      </w:r>
      <w:r w:rsidR="000230E7" w:rsidRPr="0051480C">
        <w:rPr>
          <w:kern w:val="22"/>
          <w:szCs w:val="22"/>
        </w:rPr>
        <w:t xml:space="preserve">to </w:t>
      </w:r>
      <w:r w:rsidRPr="0051480C">
        <w:rPr>
          <w:kern w:val="22"/>
          <w:szCs w:val="22"/>
        </w:rPr>
        <w:t>provide advice to the Working Group at its third meeting</w:t>
      </w:r>
      <w:r w:rsidR="00EA752A" w:rsidRPr="0051480C">
        <w:rPr>
          <w:kern w:val="22"/>
          <w:szCs w:val="22"/>
        </w:rPr>
        <w:t>;</w:t>
      </w:r>
      <w:r w:rsidRPr="0051480C">
        <w:rPr>
          <w:kern w:val="22"/>
          <w:szCs w:val="22"/>
        </w:rPr>
        <w:t xml:space="preserve"> </w:t>
      </w:r>
    </w:p>
    <w:p w14:paraId="197C78D8" w14:textId="794E9A34" w:rsidR="00A54F8E" w:rsidRPr="0051480C" w:rsidRDefault="005637A6" w:rsidP="0051480C">
      <w:pPr>
        <w:pStyle w:val="Para3"/>
        <w:numPr>
          <w:ilvl w:val="2"/>
          <w:numId w:val="25"/>
        </w:numPr>
        <w:suppressLineNumbers/>
        <w:tabs>
          <w:tab w:val="clear" w:pos="1440"/>
          <w:tab w:val="clear" w:pos="1980"/>
          <w:tab w:val="left" w:pos="1276"/>
        </w:tabs>
        <w:suppressAutoHyphens/>
        <w:ind w:left="0" w:firstLine="709"/>
        <w:rPr>
          <w:rFonts w:eastAsia="Malgun Gothic"/>
          <w:i/>
          <w:szCs w:val="22"/>
        </w:rPr>
      </w:pPr>
      <w:r w:rsidRPr="0051480C">
        <w:rPr>
          <w:i/>
          <w:kern w:val="22"/>
          <w:szCs w:val="22"/>
        </w:rPr>
        <w:t>Requests</w:t>
      </w:r>
      <w:r w:rsidRPr="0051480C">
        <w:rPr>
          <w:kern w:val="22"/>
          <w:szCs w:val="22"/>
        </w:rPr>
        <w:t xml:space="preserve"> the Co-</w:t>
      </w:r>
      <w:r w:rsidR="00EB23CD" w:rsidRPr="0051480C">
        <w:rPr>
          <w:kern w:val="22"/>
          <w:szCs w:val="22"/>
        </w:rPr>
        <w:t>C</w:t>
      </w:r>
      <w:r w:rsidRPr="0051480C">
        <w:rPr>
          <w:kern w:val="22"/>
          <w:szCs w:val="22"/>
        </w:rPr>
        <w:t xml:space="preserve">hairs of the </w:t>
      </w:r>
      <w:r w:rsidR="00EB23CD" w:rsidRPr="0051480C">
        <w:rPr>
          <w:kern w:val="22"/>
          <w:szCs w:val="22"/>
        </w:rPr>
        <w:t>O</w:t>
      </w:r>
      <w:r w:rsidRPr="0051480C">
        <w:rPr>
          <w:kern w:val="22"/>
          <w:szCs w:val="22"/>
        </w:rPr>
        <w:t xml:space="preserve">pen-ended </w:t>
      </w:r>
      <w:r w:rsidR="00EB23CD" w:rsidRPr="0051480C">
        <w:rPr>
          <w:kern w:val="22"/>
          <w:szCs w:val="22"/>
        </w:rPr>
        <w:t>W</w:t>
      </w:r>
      <w:r w:rsidRPr="0051480C">
        <w:rPr>
          <w:kern w:val="22"/>
          <w:szCs w:val="22"/>
        </w:rPr>
        <w:t xml:space="preserve">orking </w:t>
      </w:r>
      <w:r w:rsidR="00EB23CD" w:rsidRPr="0051480C">
        <w:rPr>
          <w:kern w:val="22"/>
          <w:szCs w:val="22"/>
        </w:rPr>
        <w:t>G</w:t>
      </w:r>
      <w:r w:rsidRPr="0051480C">
        <w:rPr>
          <w:kern w:val="22"/>
          <w:szCs w:val="22"/>
        </w:rPr>
        <w:t xml:space="preserve">roup </w:t>
      </w:r>
      <w:r w:rsidR="00EB23CD" w:rsidRPr="0051480C">
        <w:rPr>
          <w:kern w:val="22"/>
          <w:szCs w:val="22"/>
        </w:rPr>
        <w:t xml:space="preserve">on the Post-2020 Global Biodiversity Framework </w:t>
      </w:r>
      <w:r w:rsidRPr="0051480C">
        <w:rPr>
          <w:kern w:val="22"/>
          <w:szCs w:val="22"/>
        </w:rPr>
        <w:t>and the Executive Secretary</w:t>
      </w:r>
      <w:r w:rsidR="00C825F3" w:rsidRPr="0051480C">
        <w:rPr>
          <w:kern w:val="22"/>
          <w:szCs w:val="22"/>
        </w:rPr>
        <w:t xml:space="preserve">, under the </w:t>
      </w:r>
      <w:r w:rsidR="001C2220" w:rsidRPr="0051480C">
        <w:rPr>
          <w:kern w:val="22"/>
          <w:szCs w:val="22"/>
        </w:rPr>
        <w:t>oversight</w:t>
      </w:r>
      <w:r w:rsidR="00C825F3" w:rsidRPr="0051480C">
        <w:rPr>
          <w:kern w:val="22"/>
          <w:szCs w:val="22"/>
        </w:rPr>
        <w:t xml:space="preserve"> of the Bureau of the Conference of the Parties,</w:t>
      </w:r>
      <w:r w:rsidRPr="0051480C">
        <w:rPr>
          <w:kern w:val="22"/>
          <w:szCs w:val="22"/>
        </w:rPr>
        <w:t xml:space="preserve"> to </w:t>
      </w:r>
      <w:r w:rsidR="001750B0" w:rsidRPr="0051480C">
        <w:rPr>
          <w:kern w:val="22"/>
          <w:szCs w:val="22"/>
        </w:rPr>
        <w:t>complement and annotate</w:t>
      </w:r>
      <w:r w:rsidRPr="0051480C">
        <w:rPr>
          <w:kern w:val="22"/>
          <w:szCs w:val="22"/>
        </w:rPr>
        <w:t xml:space="preserve"> the </w:t>
      </w:r>
      <w:r w:rsidR="001750B0" w:rsidRPr="0051480C">
        <w:rPr>
          <w:kern w:val="22"/>
          <w:szCs w:val="22"/>
        </w:rPr>
        <w:t xml:space="preserve">text in the </w:t>
      </w:r>
      <w:r w:rsidRPr="0051480C">
        <w:rPr>
          <w:kern w:val="22"/>
          <w:szCs w:val="22"/>
        </w:rPr>
        <w:t>annex</w:t>
      </w:r>
      <w:r w:rsidR="00E63B55" w:rsidRPr="0051480C">
        <w:rPr>
          <w:kern w:val="22"/>
          <w:szCs w:val="22"/>
        </w:rPr>
        <w:t xml:space="preserve"> to the report</w:t>
      </w:r>
      <w:r w:rsidRPr="0051480C">
        <w:rPr>
          <w:kern w:val="22"/>
          <w:szCs w:val="22"/>
        </w:rPr>
        <w:t>, as appropriate, to take into account the ongoing consultation processes</w:t>
      </w:r>
      <w:r w:rsidR="00591C3D" w:rsidRPr="00622234">
        <w:rPr>
          <w:kern w:val="22"/>
          <w:szCs w:val="22"/>
        </w:rPr>
        <w:t>,</w:t>
      </w:r>
      <w:r w:rsidRPr="00622234">
        <w:rPr>
          <w:kern w:val="22"/>
          <w:szCs w:val="22"/>
        </w:rPr>
        <w:t xml:space="preserve"> the </w:t>
      </w:r>
      <w:r w:rsidR="00591C3D" w:rsidRPr="00622234">
        <w:rPr>
          <w:kern w:val="22"/>
          <w:szCs w:val="22"/>
        </w:rPr>
        <w:t xml:space="preserve">outcome </w:t>
      </w:r>
      <w:r w:rsidRPr="00622234">
        <w:rPr>
          <w:kern w:val="22"/>
          <w:szCs w:val="22"/>
        </w:rPr>
        <w:t>of the twenty</w:t>
      </w:r>
      <w:r w:rsidR="00591C3D" w:rsidRPr="00622234">
        <w:rPr>
          <w:kern w:val="22"/>
          <w:szCs w:val="22"/>
        </w:rPr>
        <w:t>-</w:t>
      </w:r>
      <w:r w:rsidRPr="00622234">
        <w:rPr>
          <w:kern w:val="22"/>
          <w:szCs w:val="22"/>
        </w:rPr>
        <w:t>fo</w:t>
      </w:r>
      <w:r w:rsidR="00523BF0" w:rsidRPr="00622234">
        <w:rPr>
          <w:kern w:val="22"/>
          <w:szCs w:val="22"/>
        </w:rPr>
        <w:t>u</w:t>
      </w:r>
      <w:r w:rsidRPr="0051480C">
        <w:rPr>
          <w:kern w:val="22"/>
          <w:szCs w:val="22"/>
        </w:rPr>
        <w:t xml:space="preserve">rth meeting of the Subsidiary Body on Scientific Technical and Technological Advice and the third meeting of the Subsidiary Body on Implementation, and to make </w:t>
      </w:r>
      <w:r w:rsidR="001750B0" w:rsidRPr="0051480C">
        <w:rPr>
          <w:kern w:val="22"/>
          <w:szCs w:val="22"/>
        </w:rPr>
        <w:t>this</w:t>
      </w:r>
      <w:r w:rsidRPr="0051480C">
        <w:rPr>
          <w:kern w:val="22"/>
          <w:szCs w:val="22"/>
        </w:rPr>
        <w:t xml:space="preserve"> </w:t>
      </w:r>
      <w:r w:rsidR="00E63B55" w:rsidRPr="0051480C">
        <w:rPr>
          <w:kern w:val="22"/>
          <w:szCs w:val="22"/>
        </w:rPr>
        <w:t xml:space="preserve">annotated </w:t>
      </w:r>
      <w:r w:rsidRPr="0051480C">
        <w:rPr>
          <w:kern w:val="22"/>
          <w:szCs w:val="22"/>
        </w:rPr>
        <w:t xml:space="preserve">version available </w:t>
      </w:r>
      <w:r w:rsidR="00C825F3" w:rsidRPr="0051480C">
        <w:rPr>
          <w:kern w:val="22"/>
          <w:szCs w:val="22"/>
        </w:rPr>
        <w:t xml:space="preserve">six weeks before </w:t>
      </w:r>
      <w:r w:rsidR="0080518F" w:rsidRPr="0051480C">
        <w:rPr>
          <w:kern w:val="22"/>
          <w:szCs w:val="22"/>
        </w:rPr>
        <w:t xml:space="preserve">the </w:t>
      </w:r>
      <w:r w:rsidR="00C825F3" w:rsidRPr="0051480C">
        <w:rPr>
          <w:kern w:val="22"/>
          <w:szCs w:val="22"/>
        </w:rPr>
        <w:t>third meeting</w:t>
      </w:r>
      <w:r w:rsidRPr="0051480C">
        <w:rPr>
          <w:kern w:val="22"/>
          <w:szCs w:val="22"/>
        </w:rPr>
        <w:t xml:space="preserve"> </w:t>
      </w:r>
      <w:r w:rsidR="001750B0" w:rsidRPr="0051480C">
        <w:rPr>
          <w:kern w:val="22"/>
          <w:szCs w:val="22"/>
        </w:rPr>
        <w:t xml:space="preserve">of the </w:t>
      </w:r>
      <w:r w:rsidR="00581AE9" w:rsidRPr="0051480C">
        <w:rPr>
          <w:kern w:val="22"/>
          <w:szCs w:val="22"/>
        </w:rPr>
        <w:t>O</w:t>
      </w:r>
      <w:r w:rsidR="001750B0" w:rsidRPr="0051480C">
        <w:rPr>
          <w:kern w:val="22"/>
          <w:szCs w:val="22"/>
        </w:rPr>
        <w:t xml:space="preserve">pen-ended </w:t>
      </w:r>
      <w:r w:rsidR="00581AE9" w:rsidRPr="0051480C">
        <w:rPr>
          <w:kern w:val="22"/>
          <w:szCs w:val="22"/>
        </w:rPr>
        <w:t>W</w:t>
      </w:r>
      <w:r w:rsidR="001750B0" w:rsidRPr="0051480C">
        <w:rPr>
          <w:kern w:val="22"/>
          <w:szCs w:val="22"/>
        </w:rPr>
        <w:t xml:space="preserve">orking </w:t>
      </w:r>
      <w:r w:rsidR="00581AE9" w:rsidRPr="0051480C">
        <w:rPr>
          <w:kern w:val="22"/>
          <w:szCs w:val="22"/>
        </w:rPr>
        <w:t>G</w:t>
      </w:r>
      <w:r w:rsidR="001750B0" w:rsidRPr="0051480C">
        <w:rPr>
          <w:kern w:val="22"/>
          <w:szCs w:val="22"/>
        </w:rPr>
        <w:t>roup</w:t>
      </w:r>
      <w:r w:rsidR="00581AE9" w:rsidRPr="0051480C">
        <w:rPr>
          <w:kern w:val="22"/>
          <w:szCs w:val="22"/>
        </w:rPr>
        <w:t xml:space="preserve"> on the Post-2020 Global Biodiversity Framework.</w:t>
      </w:r>
    </w:p>
    <w:p w14:paraId="5734A992" w14:textId="77777777" w:rsidR="00435EAC" w:rsidRPr="0051480C" w:rsidRDefault="00435EAC" w:rsidP="0051480C">
      <w:pPr>
        <w:suppressLineNumbers/>
        <w:suppressAutoHyphens/>
        <w:jc w:val="left"/>
        <w:rPr>
          <w:rFonts w:eastAsia="Malgun Gothic"/>
          <w:i/>
          <w:kern w:val="22"/>
          <w:szCs w:val="22"/>
        </w:rPr>
      </w:pPr>
      <w:r w:rsidRPr="0051480C">
        <w:rPr>
          <w:rFonts w:eastAsia="Malgun Gothic"/>
          <w:i/>
          <w:kern w:val="22"/>
          <w:szCs w:val="22"/>
        </w:rPr>
        <w:br w:type="page"/>
      </w:r>
    </w:p>
    <w:p w14:paraId="1A5A1B3C" w14:textId="77777777" w:rsidR="003B48FB" w:rsidRPr="0051480C" w:rsidRDefault="003B48FB" w:rsidP="0051480C">
      <w:pPr>
        <w:suppressLineNumbers/>
        <w:suppressAutoHyphens/>
        <w:spacing w:after="120"/>
        <w:jc w:val="center"/>
        <w:rPr>
          <w:rFonts w:eastAsia="Malgun Gothic"/>
          <w:i/>
          <w:kern w:val="22"/>
          <w:szCs w:val="22"/>
        </w:rPr>
      </w:pPr>
      <w:r w:rsidRPr="0051480C">
        <w:rPr>
          <w:rFonts w:eastAsia="Malgun Gothic"/>
          <w:i/>
          <w:kern w:val="22"/>
          <w:szCs w:val="22"/>
        </w:rPr>
        <w:lastRenderedPageBreak/>
        <w:t>Annex I</w:t>
      </w:r>
    </w:p>
    <w:p w14:paraId="0DD3946F" w14:textId="577EAC15" w:rsidR="003B48FB" w:rsidRPr="00622234" w:rsidRDefault="00591C3D" w:rsidP="0051480C">
      <w:pPr>
        <w:keepNext/>
        <w:suppressLineNumbers/>
        <w:suppressAutoHyphens/>
        <w:spacing w:before="120" w:after="120"/>
        <w:jc w:val="center"/>
        <w:rPr>
          <w:b/>
          <w:caps/>
          <w:kern w:val="22"/>
          <w:szCs w:val="22"/>
        </w:rPr>
      </w:pPr>
      <w:r w:rsidRPr="0051480C">
        <w:rPr>
          <w:b/>
          <w:caps/>
          <w:kern w:val="22"/>
          <w:szCs w:val="22"/>
        </w:rPr>
        <w:t>T</w:t>
      </w:r>
      <w:r w:rsidR="00C57F68" w:rsidRPr="00622234">
        <w:rPr>
          <w:b/>
          <w:caps/>
          <w:kern w:val="22"/>
          <w:szCs w:val="22"/>
        </w:rPr>
        <w:t>he post-2020 global biodiversity framework</w:t>
      </w:r>
    </w:p>
    <w:p w14:paraId="08F20C51" w14:textId="77777777" w:rsidR="00234F50" w:rsidRPr="0051480C" w:rsidRDefault="00234F50" w:rsidP="0051480C">
      <w:pPr>
        <w:pStyle w:val="Heading1"/>
        <w:numPr>
          <w:ilvl w:val="0"/>
          <w:numId w:val="9"/>
        </w:numPr>
        <w:suppressLineNumbers/>
        <w:suppressAutoHyphens/>
        <w:spacing w:before="120"/>
        <w:rPr>
          <w:iCs/>
          <w:snapToGrid w:val="0"/>
          <w:kern w:val="22"/>
          <w:szCs w:val="22"/>
        </w:rPr>
      </w:pPr>
      <w:r w:rsidRPr="0051480C">
        <w:rPr>
          <w:iCs/>
          <w:snapToGrid w:val="0"/>
          <w:kern w:val="22"/>
          <w:szCs w:val="22"/>
        </w:rPr>
        <w:t>Introduction</w:t>
      </w:r>
    </w:p>
    <w:p w14:paraId="48CF366C" w14:textId="319C90C0" w:rsidR="00234F50" w:rsidRPr="0051480C" w:rsidRDefault="00234F50" w:rsidP="0051480C">
      <w:pPr>
        <w:pStyle w:val="Heading2"/>
        <w:numPr>
          <w:ilvl w:val="0"/>
          <w:numId w:val="4"/>
        </w:numPr>
        <w:suppressLineNumbers/>
        <w:tabs>
          <w:tab w:val="clear" w:pos="720"/>
        </w:tabs>
        <w:suppressAutoHyphens/>
        <w:ind w:left="714" w:hanging="357"/>
        <w:rPr>
          <w:rFonts w:eastAsia="Malgun Gothic"/>
          <w:kern w:val="22"/>
          <w:szCs w:val="22"/>
        </w:rPr>
      </w:pPr>
      <w:r w:rsidRPr="0051480C">
        <w:rPr>
          <w:rFonts w:eastAsia="Malgun Gothic"/>
          <w:kern w:val="22"/>
          <w:szCs w:val="22"/>
        </w:rPr>
        <w:t>Background</w:t>
      </w:r>
    </w:p>
    <w:p w14:paraId="5067B383" w14:textId="7A6FD296" w:rsidR="00234F50" w:rsidRPr="00622234" w:rsidRDefault="00234F50" w:rsidP="0051480C">
      <w:pPr>
        <w:pStyle w:val="Para1"/>
        <w:numPr>
          <w:ilvl w:val="0"/>
          <w:numId w:val="26"/>
        </w:numPr>
        <w:suppressLineNumbers/>
        <w:tabs>
          <w:tab w:val="clear" w:pos="360"/>
        </w:tabs>
        <w:suppressAutoHyphens/>
        <w:rPr>
          <w:kern w:val="22"/>
          <w:szCs w:val="22"/>
        </w:rPr>
      </w:pPr>
      <w:r w:rsidRPr="00622234">
        <w:rPr>
          <w:kern w:val="22"/>
          <w:szCs w:val="22"/>
        </w:rPr>
        <w:t>Biodiversity, and the benefits it provides, is fundamental to human well-being and a healthy planet. Despite ongoing efforts, biodiversity is deteriorating worldwide</w:t>
      </w:r>
      <w:r w:rsidR="001B2E25" w:rsidRPr="00622234">
        <w:rPr>
          <w:kern w:val="22"/>
          <w:szCs w:val="22"/>
        </w:rPr>
        <w:t xml:space="preserve"> and this decline</w:t>
      </w:r>
      <w:r w:rsidRPr="00622234">
        <w:rPr>
          <w:kern w:val="22"/>
          <w:szCs w:val="22"/>
        </w:rPr>
        <w:t xml:space="preserve"> </w:t>
      </w:r>
      <w:r w:rsidR="001B2E25" w:rsidRPr="00622234">
        <w:rPr>
          <w:kern w:val="22"/>
          <w:szCs w:val="22"/>
        </w:rPr>
        <w:t>is</w:t>
      </w:r>
      <w:r w:rsidR="007A3B11" w:rsidRPr="00622234">
        <w:rPr>
          <w:kern w:val="22"/>
          <w:szCs w:val="22"/>
        </w:rPr>
        <w:t xml:space="preserve"> projected to continue or worsen </w:t>
      </w:r>
      <w:r w:rsidR="001B2E25" w:rsidRPr="00622234">
        <w:rPr>
          <w:kern w:val="22"/>
          <w:szCs w:val="22"/>
        </w:rPr>
        <w:t>under business</w:t>
      </w:r>
      <w:r w:rsidR="00591C3D" w:rsidRPr="00622234">
        <w:rPr>
          <w:kern w:val="22"/>
          <w:szCs w:val="22"/>
        </w:rPr>
        <w:t>-</w:t>
      </w:r>
      <w:r w:rsidR="001B2E25" w:rsidRPr="00622234">
        <w:rPr>
          <w:kern w:val="22"/>
          <w:szCs w:val="22"/>
        </w:rPr>
        <w:t>as</w:t>
      </w:r>
      <w:r w:rsidR="00591C3D" w:rsidRPr="00622234">
        <w:rPr>
          <w:kern w:val="22"/>
          <w:szCs w:val="22"/>
        </w:rPr>
        <w:t>-</w:t>
      </w:r>
      <w:r w:rsidR="001B2E25" w:rsidRPr="00622234">
        <w:rPr>
          <w:kern w:val="22"/>
          <w:szCs w:val="22"/>
        </w:rPr>
        <w:t xml:space="preserve">usual scenarios. </w:t>
      </w:r>
      <w:r w:rsidRPr="00622234">
        <w:rPr>
          <w:kern w:val="22"/>
          <w:szCs w:val="22"/>
        </w:rPr>
        <w:t>The post-2020 global biodiversity framework</w:t>
      </w:r>
      <w:r w:rsidR="00C825F3" w:rsidRPr="0051480C">
        <w:rPr>
          <w:rStyle w:val="FootnoteReference"/>
          <w:kern w:val="22"/>
          <w:sz w:val="22"/>
          <w:szCs w:val="22"/>
          <w:u w:val="none"/>
          <w:vertAlign w:val="superscript"/>
        </w:rPr>
        <w:footnoteReference w:id="11"/>
      </w:r>
      <w:r w:rsidR="00BB58E2" w:rsidRPr="00622234">
        <w:rPr>
          <w:kern w:val="22"/>
          <w:szCs w:val="22"/>
        </w:rPr>
        <w:t xml:space="preserve"> builds on the Strategic Plan for Biodiversity 2011-2020 and</w:t>
      </w:r>
      <w:r w:rsidRPr="00622234">
        <w:rPr>
          <w:kern w:val="22"/>
          <w:szCs w:val="22"/>
        </w:rPr>
        <w:t xml:space="preserve"> sets out an ambitious plan to implement broad-based action to bring about a transformation in society’s relationship with biodiversity and to ensure that</w:t>
      </w:r>
      <w:r w:rsidR="00591C3D" w:rsidRPr="00622234">
        <w:rPr>
          <w:kern w:val="22"/>
          <w:szCs w:val="22"/>
        </w:rPr>
        <w:t>,</w:t>
      </w:r>
      <w:r w:rsidRPr="00622234">
        <w:rPr>
          <w:kern w:val="22"/>
          <w:szCs w:val="22"/>
        </w:rPr>
        <w:t xml:space="preserve"> by 2050</w:t>
      </w:r>
      <w:r w:rsidR="00591C3D" w:rsidRPr="00622234">
        <w:rPr>
          <w:kern w:val="22"/>
          <w:szCs w:val="22"/>
        </w:rPr>
        <w:t>,</w:t>
      </w:r>
      <w:r w:rsidRPr="00622234">
        <w:rPr>
          <w:kern w:val="22"/>
          <w:szCs w:val="22"/>
        </w:rPr>
        <w:t xml:space="preserve"> </w:t>
      </w:r>
      <w:r w:rsidR="00BA042C" w:rsidRPr="00622234">
        <w:rPr>
          <w:kern w:val="22"/>
          <w:szCs w:val="22"/>
        </w:rPr>
        <w:t>the</w:t>
      </w:r>
      <w:r w:rsidRPr="00622234">
        <w:rPr>
          <w:kern w:val="22"/>
          <w:szCs w:val="22"/>
        </w:rPr>
        <w:t xml:space="preserve"> shared vision</w:t>
      </w:r>
      <w:r w:rsidR="00BA042C" w:rsidRPr="00622234">
        <w:rPr>
          <w:kern w:val="22"/>
          <w:szCs w:val="22"/>
        </w:rPr>
        <w:t xml:space="preserve"> </w:t>
      </w:r>
      <w:r w:rsidR="00EE12CE" w:rsidRPr="00622234">
        <w:rPr>
          <w:kern w:val="22"/>
          <w:szCs w:val="22"/>
        </w:rPr>
        <w:t xml:space="preserve">of </w:t>
      </w:r>
      <w:r w:rsidRPr="00622234">
        <w:rPr>
          <w:kern w:val="22"/>
          <w:szCs w:val="22"/>
        </w:rPr>
        <w:t>living in harmony with nature</w:t>
      </w:r>
      <w:r w:rsidR="00BB58E2" w:rsidRPr="00622234">
        <w:rPr>
          <w:kern w:val="22"/>
          <w:szCs w:val="22"/>
        </w:rPr>
        <w:t xml:space="preserve"> is fulfilled</w:t>
      </w:r>
      <w:r w:rsidRPr="00622234">
        <w:rPr>
          <w:kern w:val="22"/>
          <w:szCs w:val="22"/>
        </w:rPr>
        <w:t>.</w:t>
      </w:r>
      <w:ins w:id="4" w:author="Microsoft Office User" w:date="2020-01-27T13:45:00Z">
        <w:r w:rsidR="00DA26A5">
          <w:rPr>
            <w:kern w:val="22"/>
            <w:szCs w:val="22"/>
          </w:rPr>
          <w:t xml:space="preserve"> </w:t>
        </w:r>
      </w:ins>
      <w:ins w:id="5" w:author="Microsoft Office User" w:date="2020-01-27T13:46:00Z">
        <w:r w:rsidR="00DA26A5">
          <w:rPr>
            <w:kern w:val="22"/>
            <w:szCs w:val="22"/>
          </w:rPr>
          <w:t xml:space="preserve">The critically important functional role of </w:t>
        </w:r>
      </w:ins>
      <w:ins w:id="6" w:author="Microsoft Office User" w:date="2020-01-27T13:47:00Z">
        <w:r w:rsidR="00DA26A5">
          <w:rPr>
            <w:kern w:val="22"/>
            <w:szCs w:val="22"/>
          </w:rPr>
          <w:t>biodiversity</w:t>
        </w:r>
      </w:ins>
      <w:ins w:id="7" w:author="Microsoft Office User" w:date="2020-01-27T13:46:00Z">
        <w:r w:rsidR="00DA26A5">
          <w:rPr>
            <w:kern w:val="22"/>
            <w:szCs w:val="22"/>
          </w:rPr>
          <w:t xml:space="preserve"> </w:t>
        </w:r>
      </w:ins>
      <w:ins w:id="8" w:author="Microsoft Office User" w:date="2020-01-27T13:47:00Z">
        <w:r w:rsidR="00DA26A5">
          <w:rPr>
            <w:kern w:val="22"/>
            <w:szCs w:val="22"/>
          </w:rPr>
          <w:t xml:space="preserve">in ecosystem integrity and the health of the biosphere </w:t>
        </w:r>
      </w:ins>
      <w:proofErr w:type="gramStart"/>
      <w:ins w:id="9" w:author="Microsoft Office User" w:date="2020-01-27T13:48:00Z">
        <w:r w:rsidR="00DA26A5">
          <w:rPr>
            <w:kern w:val="22"/>
            <w:szCs w:val="22"/>
          </w:rPr>
          <w:t>makes</w:t>
        </w:r>
        <w:proofErr w:type="gramEnd"/>
        <w:r w:rsidR="00DA26A5">
          <w:rPr>
            <w:kern w:val="22"/>
            <w:szCs w:val="22"/>
          </w:rPr>
          <w:t xml:space="preserve"> it </w:t>
        </w:r>
      </w:ins>
      <w:ins w:id="10" w:author="Microsoft Office User" w:date="2020-01-27T13:49:00Z">
        <w:r w:rsidR="00DA26A5">
          <w:rPr>
            <w:kern w:val="22"/>
            <w:szCs w:val="22"/>
          </w:rPr>
          <w:t xml:space="preserve">imperative to </w:t>
        </w:r>
      </w:ins>
      <w:ins w:id="11" w:author="Microsoft Office User" w:date="2020-01-27T13:45:00Z">
        <w:r w:rsidR="00DA26A5">
          <w:rPr>
            <w:kern w:val="22"/>
            <w:szCs w:val="22"/>
          </w:rPr>
          <w:t xml:space="preserve">improve the outlook </w:t>
        </w:r>
      </w:ins>
      <w:ins w:id="12" w:author="Microsoft Office User" w:date="2020-01-27T13:50:00Z">
        <w:r w:rsidR="00DA26A5">
          <w:rPr>
            <w:kern w:val="22"/>
            <w:szCs w:val="22"/>
          </w:rPr>
          <w:t>for biodiversity in the shortest possible time frame.</w:t>
        </w:r>
      </w:ins>
      <w:ins w:id="13" w:author="Microsoft Office User" w:date="2020-01-27T13:45:00Z">
        <w:r w:rsidR="00DA26A5">
          <w:rPr>
            <w:kern w:val="22"/>
            <w:szCs w:val="22"/>
          </w:rPr>
          <w:t xml:space="preserve"> The condition of ecosystems is fundamentally important for </w:t>
        </w:r>
      </w:ins>
      <w:ins w:id="14" w:author="Microsoft Office User" w:date="2020-01-27T13:51:00Z">
        <w:r w:rsidR="00DA26A5">
          <w:rPr>
            <w:kern w:val="22"/>
            <w:szCs w:val="22"/>
          </w:rPr>
          <w:t>stable carbon storage and other important ecosystem services</w:t>
        </w:r>
      </w:ins>
      <w:ins w:id="15" w:author="Microsoft Office User" w:date="2020-01-27T13:52:00Z">
        <w:r w:rsidR="00DA26A5">
          <w:rPr>
            <w:kern w:val="22"/>
            <w:szCs w:val="22"/>
          </w:rPr>
          <w:t xml:space="preserve"> </w:t>
        </w:r>
      </w:ins>
      <w:ins w:id="16" w:author="Microsoft Office User" w:date="2020-02-03T12:34:00Z">
        <w:r w:rsidR="00FE0A00">
          <w:rPr>
            <w:kern w:val="22"/>
            <w:szCs w:val="22"/>
          </w:rPr>
          <w:t xml:space="preserve">that </w:t>
        </w:r>
      </w:ins>
      <w:ins w:id="17" w:author="Microsoft Office User" w:date="2020-01-27T13:52:00Z">
        <w:r w:rsidR="00FE0A00">
          <w:rPr>
            <w:kern w:val="22"/>
            <w:szCs w:val="22"/>
          </w:rPr>
          <w:t>underpin</w:t>
        </w:r>
      </w:ins>
      <w:ins w:id="18" w:author="Microsoft Office User" w:date="2020-01-27T13:51:00Z">
        <w:r w:rsidR="00DA26A5">
          <w:rPr>
            <w:kern w:val="22"/>
            <w:szCs w:val="22"/>
          </w:rPr>
          <w:t xml:space="preserve"> </w:t>
        </w:r>
      </w:ins>
      <w:ins w:id="19" w:author="Microsoft Office User" w:date="2020-01-27T13:45:00Z">
        <w:r w:rsidR="00DA26A5">
          <w:rPr>
            <w:kern w:val="22"/>
            <w:szCs w:val="22"/>
          </w:rPr>
          <w:t>long-term sustainable develo</w:t>
        </w:r>
        <w:r w:rsidR="00FE0A00">
          <w:rPr>
            <w:kern w:val="22"/>
            <w:szCs w:val="22"/>
          </w:rPr>
          <w:t xml:space="preserve">pment and human health and </w:t>
        </w:r>
        <w:proofErr w:type="gramStart"/>
        <w:r w:rsidR="00FE0A00">
          <w:rPr>
            <w:kern w:val="22"/>
            <w:szCs w:val="22"/>
          </w:rPr>
          <w:t>well-</w:t>
        </w:r>
        <w:r w:rsidR="00DA26A5">
          <w:rPr>
            <w:kern w:val="22"/>
            <w:szCs w:val="22"/>
          </w:rPr>
          <w:t>being</w:t>
        </w:r>
      </w:ins>
      <w:proofErr w:type="gramEnd"/>
      <w:ins w:id="20" w:author="Microsoft Office User" w:date="2020-01-27T13:51:00Z">
        <w:r w:rsidR="00DA26A5">
          <w:rPr>
            <w:kern w:val="22"/>
            <w:szCs w:val="22"/>
          </w:rPr>
          <w:t>.</w:t>
        </w:r>
      </w:ins>
      <w:ins w:id="21" w:author="Microsoft Office User" w:date="2020-01-27T13:45:00Z">
        <w:r w:rsidR="00DA26A5">
          <w:rPr>
            <w:kern w:val="22"/>
            <w:szCs w:val="22"/>
          </w:rPr>
          <w:t xml:space="preserve"> </w:t>
        </w:r>
      </w:ins>
    </w:p>
    <w:p w14:paraId="355E801B" w14:textId="1B425E88" w:rsidR="001B2E25" w:rsidRPr="0051480C" w:rsidRDefault="00FA1067" w:rsidP="0051480C">
      <w:pPr>
        <w:pStyle w:val="Heading2"/>
        <w:numPr>
          <w:ilvl w:val="0"/>
          <w:numId w:val="4"/>
        </w:numPr>
        <w:suppressLineNumbers/>
        <w:tabs>
          <w:tab w:val="clear" w:pos="720"/>
        </w:tabs>
        <w:suppressAutoHyphens/>
        <w:ind w:left="714" w:hanging="357"/>
        <w:rPr>
          <w:rFonts w:eastAsia="Malgun Gothic"/>
          <w:b w:val="0"/>
          <w:kern w:val="22"/>
          <w:szCs w:val="22"/>
        </w:rPr>
      </w:pPr>
      <w:r w:rsidRPr="00622234">
        <w:rPr>
          <w:rFonts w:eastAsia="Malgun Gothic"/>
          <w:kern w:val="22"/>
          <w:szCs w:val="22"/>
        </w:rPr>
        <w:t>The purpose</w:t>
      </w:r>
    </w:p>
    <w:p w14:paraId="1EDF58A2" w14:textId="0E842B7A" w:rsidR="00E64201" w:rsidRPr="0051480C" w:rsidRDefault="001B2E25" w:rsidP="0051480C">
      <w:pPr>
        <w:pStyle w:val="ListParagraph"/>
        <w:numPr>
          <w:ilvl w:val="0"/>
          <w:numId w:val="6"/>
        </w:numPr>
        <w:suppressLineNumbers/>
        <w:tabs>
          <w:tab w:val="clear" w:pos="360"/>
        </w:tabs>
        <w:suppressAutoHyphens/>
        <w:spacing w:before="120" w:after="120"/>
        <w:contextualSpacing w:val="0"/>
        <w:rPr>
          <w:kern w:val="22"/>
          <w:szCs w:val="22"/>
        </w:rPr>
      </w:pPr>
      <w:r w:rsidRPr="00622234">
        <w:rPr>
          <w:kern w:val="22"/>
          <w:szCs w:val="22"/>
        </w:rPr>
        <w:t>Th</w:t>
      </w:r>
      <w:r w:rsidR="00734CB2" w:rsidRPr="00622234">
        <w:rPr>
          <w:kern w:val="22"/>
          <w:szCs w:val="22"/>
        </w:rPr>
        <w:t>e</w:t>
      </w:r>
      <w:r w:rsidRPr="00622234">
        <w:rPr>
          <w:kern w:val="22"/>
          <w:szCs w:val="22"/>
        </w:rPr>
        <w:t xml:space="preserve"> framework aims to galvanize urgent and transformative action by </w:t>
      </w:r>
      <w:r w:rsidR="00533673" w:rsidRPr="0051480C">
        <w:rPr>
          <w:kern w:val="22"/>
          <w:szCs w:val="22"/>
        </w:rPr>
        <w:t>G</w:t>
      </w:r>
      <w:r w:rsidRPr="0051480C">
        <w:rPr>
          <w:kern w:val="22"/>
          <w:szCs w:val="22"/>
        </w:rPr>
        <w:t>overnments and all of society,</w:t>
      </w:r>
      <w:r w:rsidRPr="00622234">
        <w:rPr>
          <w:kern w:val="22"/>
          <w:szCs w:val="22"/>
        </w:rPr>
        <w:t xml:space="preserve"> including indigenous peoples and local communities, civil society, and businesses, to achieve the outcomes it sets out in its </w:t>
      </w:r>
      <w:r w:rsidR="00533673" w:rsidRPr="00622234">
        <w:rPr>
          <w:kern w:val="22"/>
          <w:szCs w:val="22"/>
        </w:rPr>
        <w:t>v</w:t>
      </w:r>
      <w:r w:rsidRPr="00622234">
        <w:rPr>
          <w:kern w:val="22"/>
          <w:szCs w:val="22"/>
        </w:rPr>
        <w:t xml:space="preserve">ision, </w:t>
      </w:r>
      <w:r w:rsidR="000823A3" w:rsidRPr="0051480C">
        <w:rPr>
          <w:kern w:val="22"/>
          <w:szCs w:val="22"/>
        </w:rPr>
        <w:t>mission</w:t>
      </w:r>
      <w:r w:rsidR="0008437A" w:rsidRPr="0051480C">
        <w:rPr>
          <w:kern w:val="22"/>
          <w:szCs w:val="22"/>
        </w:rPr>
        <w:t>,</w:t>
      </w:r>
      <w:r w:rsidR="000823A3" w:rsidRPr="0051480C">
        <w:rPr>
          <w:kern w:val="22"/>
          <w:szCs w:val="22"/>
        </w:rPr>
        <w:t xml:space="preserve"> </w:t>
      </w:r>
      <w:r w:rsidRPr="0051480C">
        <w:rPr>
          <w:kern w:val="22"/>
          <w:szCs w:val="22"/>
        </w:rPr>
        <w:t>goals and targets, and thereby to contribute to the objectives of the Convention on Biological Diversity and other biodiversity related multilateral agreements</w:t>
      </w:r>
      <w:r w:rsidR="00BB58E2" w:rsidRPr="0051480C">
        <w:rPr>
          <w:kern w:val="22"/>
          <w:szCs w:val="22"/>
        </w:rPr>
        <w:t>, processes and instruments</w:t>
      </w:r>
      <w:r w:rsidRPr="0051480C">
        <w:rPr>
          <w:kern w:val="22"/>
          <w:szCs w:val="22"/>
        </w:rPr>
        <w:t>.</w:t>
      </w:r>
    </w:p>
    <w:p w14:paraId="403CF810" w14:textId="3A344EF7" w:rsidR="001B2E25" w:rsidRPr="0051480C" w:rsidRDefault="00E64201" w:rsidP="0051480C">
      <w:pPr>
        <w:pStyle w:val="ListParagraph"/>
        <w:numPr>
          <w:ilvl w:val="0"/>
          <w:numId w:val="6"/>
        </w:numPr>
        <w:suppressLineNumbers/>
        <w:tabs>
          <w:tab w:val="clear" w:pos="360"/>
        </w:tabs>
        <w:suppressAutoHyphens/>
        <w:spacing w:before="120" w:after="120"/>
        <w:contextualSpacing w:val="0"/>
        <w:rPr>
          <w:kern w:val="22"/>
          <w:szCs w:val="22"/>
        </w:rPr>
      </w:pPr>
      <w:r w:rsidRPr="00622234">
        <w:rPr>
          <w:kern w:val="22"/>
          <w:szCs w:val="22"/>
        </w:rPr>
        <w:t>The framework will be implemented primarily through activities at the national level, with supporting action at the subnational, regional and global levels. It aims to promote synergies and coordination with relevant processes. It</w:t>
      </w:r>
      <w:r w:rsidR="001B2E25" w:rsidRPr="00622234">
        <w:rPr>
          <w:kern w:val="22"/>
          <w:szCs w:val="22"/>
        </w:rPr>
        <w:t xml:space="preserve"> provides a global, outcome-oriented framework for the development of national, and as appropriate, regional, goals and targets and</w:t>
      </w:r>
      <w:r w:rsidRPr="00622234">
        <w:rPr>
          <w:kern w:val="22"/>
          <w:szCs w:val="22"/>
        </w:rPr>
        <w:t>, as necessary,</w:t>
      </w:r>
      <w:r w:rsidR="001B2E25" w:rsidRPr="00622234">
        <w:rPr>
          <w:kern w:val="22"/>
          <w:szCs w:val="22"/>
        </w:rPr>
        <w:t xml:space="preserve"> the updating of </w:t>
      </w:r>
      <w:r w:rsidRPr="0051480C">
        <w:rPr>
          <w:kern w:val="22"/>
          <w:szCs w:val="22"/>
        </w:rPr>
        <w:t>national biodiversity strategies and action plans to</w:t>
      </w:r>
      <w:r w:rsidR="001B2E25" w:rsidRPr="0051480C">
        <w:rPr>
          <w:kern w:val="22"/>
          <w:szCs w:val="22"/>
        </w:rPr>
        <w:t xml:space="preserve"> achieve </w:t>
      </w:r>
      <w:r w:rsidRPr="0051480C">
        <w:rPr>
          <w:kern w:val="22"/>
          <w:szCs w:val="22"/>
        </w:rPr>
        <w:t xml:space="preserve">these, and </w:t>
      </w:r>
      <w:r w:rsidR="001B2E25" w:rsidRPr="0051480C">
        <w:rPr>
          <w:kern w:val="22"/>
          <w:szCs w:val="22"/>
        </w:rPr>
        <w:t>to facilitate regular monitoring and review of progress at the global level.</w:t>
      </w:r>
    </w:p>
    <w:p w14:paraId="7E0562BD" w14:textId="77777777" w:rsidR="00E64201" w:rsidRPr="0051480C" w:rsidRDefault="001B2E25" w:rsidP="0051480C">
      <w:pPr>
        <w:pStyle w:val="ListParagraph"/>
        <w:numPr>
          <w:ilvl w:val="0"/>
          <w:numId w:val="6"/>
        </w:numPr>
        <w:suppressLineNumbers/>
        <w:tabs>
          <w:tab w:val="clear" w:pos="360"/>
        </w:tabs>
        <w:suppressAutoHyphens/>
        <w:spacing w:before="120" w:after="120"/>
        <w:contextualSpacing w:val="0"/>
        <w:rPr>
          <w:kern w:val="22"/>
          <w:szCs w:val="22"/>
        </w:rPr>
      </w:pPr>
      <w:r w:rsidRPr="0051480C">
        <w:rPr>
          <w:kern w:val="22"/>
          <w:szCs w:val="22"/>
        </w:rPr>
        <w:t xml:space="preserve">The </w:t>
      </w:r>
      <w:r w:rsidR="00E64201" w:rsidRPr="0051480C">
        <w:rPr>
          <w:kern w:val="22"/>
          <w:szCs w:val="22"/>
        </w:rPr>
        <w:t>framework</w:t>
      </w:r>
      <w:r w:rsidRPr="0051480C">
        <w:rPr>
          <w:kern w:val="22"/>
          <w:szCs w:val="22"/>
        </w:rPr>
        <w:t xml:space="preserve"> will contribute to the implementation of the 2030 Agenda for Sustainable Development. At the same time, progress towards the Sustainable Development Goals will help to provide the conditions necessary to implement the </w:t>
      </w:r>
      <w:r w:rsidR="00E64201" w:rsidRPr="0051480C">
        <w:rPr>
          <w:kern w:val="22"/>
          <w:szCs w:val="22"/>
        </w:rPr>
        <w:t>framework</w:t>
      </w:r>
      <w:r w:rsidRPr="0051480C">
        <w:rPr>
          <w:kern w:val="22"/>
          <w:szCs w:val="22"/>
        </w:rPr>
        <w:t xml:space="preserve">. </w:t>
      </w:r>
    </w:p>
    <w:p w14:paraId="2FA9E033" w14:textId="5C315076" w:rsidR="00234F50" w:rsidRPr="0051480C" w:rsidRDefault="00234F50" w:rsidP="0051480C">
      <w:pPr>
        <w:pStyle w:val="Heading2"/>
        <w:numPr>
          <w:ilvl w:val="0"/>
          <w:numId w:val="4"/>
        </w:numPr>
        <w:suppressLineNumbers/>
        <w:tabs>
          <w:tab w:val="clear" w:pos="720"/>
        </w:tabs>
        <w:suppressAutoHyphens/>
        <w:spacing w:before="240"/>
        <w:ind w:left="714" w:hanging="357"/>
        <w:rPr>
          <w:rFonts w:eastAsia="Malgun Gothic"/>
          <w:kern w:val="22"/>
          <w:szCs w:val="22"/>
        </w:rPr>
      </w:pPr>
      <w:r w:rsidRPr="0051480C">
        <w:rPr>
          <w:rFonts w:eastAsia="Malgun Gothic"/>
          <w:kern w:val="22"/>
          <w:szCs w:val="22"/>
        </w:rPr>
        <w:t xml:space="preserve">Theory of </w:t>
      </w:r>
      <w:r w:rsidR="002D5574" w:rsidRPr="00622234">
        <w:rPr>
          <w:rFonts w:eastAsia="Malgun Gothic"/>
          <w:kern w:val="22"/>
          <w:szCs w:val="22"/>
        </w:rPr>
        <w:t>c</w:t>
      </w:r>
      <w:r w:rsidRPr="0051480C">
        <w:rPr>
          <w:rFonts w:eastAsia="Malgun Gothic"/>
          <w:kern w:val="22"/>
          <w:szCs w:val="22"/>
        </w:rPr>
        <w:t>hange</w:t>
      </w:r>
    </w:p>
    <w:p w14:paraId="230AE1F7" w14:textId="0F27F5B8" w:rsidR="00734CB2" w:rsidRPr="0051480C" w:rsidRDefault="00734CB2" w:rsidP="0051480C">
      <w:pPr>
        <w:pStyle w:val="ListParagraph"/>
        <w:numPr>
          <w:ilvl w:val="0"/>
          <w:numId w:val="6"/>
        </w:numPr>
        <w:suppressLineNumbers/>
        <w:tabs>
          <w:tab w:val="clear" w:pos="360"/>
        </w:tabs>
        <w:suppressAutoHyphens/>
        <w:spacing w:before="120" w:after="120"/>
        <w:contextualSpacing w:val="0"/>
        <w:rPr>
          <w:color w:val="000000"/>
          <w:kern w:val="22"/>
          <w:szCs w:val="22"/>
        </w:rPr>
      </w:pPr>
      <w:r w:rsidRPr="00622234">
        <w:rPr>
          <w:color w:val="000000"/>
          <w:kern w:val="22"/>
          <w:szCs w:val="22"/>
        </w:rPr>
        <w:t>The framework is built around a theory of change (</w:t>
      </w:r>
      <w:r w:rsidR="00591C3D" w:rsidRPr="00622234">
        <w:rPr>
          <w:color w:val="000000"/>
          <w:kern w:val="22"/>
          <w:szCs w:val="22"/>
        </w:rPr>
        <w:t>see f</w:t>
      </w:r>
      <w:r w:rsidRPr="00622234">
        <w:rPr>
          <w:color w:val="000000"/>
          <w:kern w:val="22"/>
          <w:szCs w:val="22"/>
        </w:rPr>
        <w:t>igure</w:t>
      </w:r>
      <w:r w:rsidR="00591C3D" w:rsidRPr="00622234">
        <w:rPr>
          <w:color w:val="000000"/>
          <w:kern w:val="22"/>
          <w:szCs w:val="22"/>
        </w:rPr>
        <w:t> </w:t>
      </w:r>
      <w:r w:rsidRPr="00622234">
        <w:rPr>
          <w:color w:val="000000"/>
          <w:kern w:val="22"/>
          <w:szCs w:val="22"/>
        </w:rPr>
        <w:t xml:space="preserve">1) which </w:t>
      </w:r>
      <w:r w:rsidR="0059585F" w:rsidRPr="00622234">
        <w:rPr>
          <w:color w:val="000000"/>
          <w:kern w:val="22"/>
          <w:szCs w:val="22"/>
        </w:rPr>
        <w:t xml:space="preserve">recognizes </w:t>
      </w:r>
      <w:r w:rsidRPr="00622234">
        <w:rPr>
          <w:color w:val="000000"/>
          <w:kern w:val="22"/>
          <w:szCs w:val="22"/>
        </w:rPr>
        <w:t xml:space="preserve">that urgent </w:t>
      </w:r>
      <w:r w:rsidR="00435EAC" w:rsidRPr="00622234">
        <w:rPr>
          <w:color w:val="000000"/>
          <w:kern w:val="22"/>
          <w:szCs w:val="22"/>
        </w:rPr>
        <w:t xml:space="preserve">policy </w:t>
      </w:r>
      <w:r w:rsidRPr="00622234">
        <w:rPr>
          <w:color w:val="000000"/>
          <w:kern w:val="22"/>
          <w:szCs w:val="22"/>
        </w:rPr>
        <w:t xml:space="preserve">action globally, regionally and nationally is required to transform economic, social and financial models </w:t>
      </w:r>
      <w:r w:rsidR="000823A3" w:rsidRPr="00622234">
        <w:rPr>
          <w:color w:val="000000"/>
          <w:kern w:val="22"/>
          <w:szCs w:val="22"/>
        </w:rPr>
        <w:t>so that the</w:t>
      </w:r>
      <w:r w:rsidRPr="00622234">
        <w:rPr>
          <w:color w:val="000000"/>
          <w:kern w:val="22"/>
          <w:szCs w:val="22"/>
        </w:rPr>
        <w:t xml:space="preserve"> trends that </w:t>
      </w:r>
      <w:r w:rsidR="00C90FB0" w:rsidRPr="00622234">
        <w:rPr>
          <w:color w:val="000000"/>
          <w:kern w:val="22"/>
          <w:szCs w:val="22"/>
        </w:rPr>
        <w:t xml:space="preserve">have </w:t>
      </w:r>
      <w:r w:rsidRPr="00622234">
        <w:rPr>
          <w:color w:val="000000"/>
          <w:kern w:val="22"/>
          <w:szCs w:val="22"/>
        </w:rPr>
        <w:t>exacerbate</w:t>
      </w:r>
      <w:r w:rsidR="00C90FB0" w:rsidRPr="00622234">
        <w:rPr>
          <w:color w:val="000000"/>
          <w:kern w:val="22"/>
          <w:szCs w:val="22"/>
        </w:rPr>
        <w:t>d</w:t>
      </w:r>
      <w:r w:rsidRPr="00622234">
        <w:rPr>
          <w:color w:val="000000"/>
          <w:kern w:val="22"/>
          <w:szCs w:val="22"/>
        </w:rPr>
        <w:t xml:space="preserve"> biodiversity loss </w:t>
      </w:r>
      <w:r w:rsidR="000823A3" w:rsidRPr="00622234">
        <w:rPr>
          <w:color w:val="000000"/>
          <w:kern w:val="22"/>
          <w:szCs w:val="22"/>
        </w:rPr>
        <w:t xml:space="preserve">will </w:t>
      </w:r>
      <w:del w:id="22" w:author="Microsoft Office User" w:date="2020-02-03T12:35:00Z">
        <w:r w:rsidRPr="00622234" w:rsidDel="00FE0A00">
          <w:rPr>
            <w:color w:val="000000"/>
            <w:kern w:val="22"/>
            <w:szCs w:val="22"/>
          </w:rPr>
          <w:delText xml:space="preserve">stabilize </w:delText>
        </w:r>
      </w:del>
      <w:ins w:id="23" w:author="Microsoft Office User" w:date="2020-02-03T12:35:00Z">
        <w:r w:rsidR="00FE0A00">
          <w:rPr>
            <w:color w:val="000000"/>
            <w:kern w:val="22"/>
            <w:szCs w:val="22"/>
          </w:rPr>
          <w:t xml:space="preserve">reverse </w:t>
        </w:r>
      </w:ins>
      <w:r w:rsidRPr="00622234">
        <w:rPr>
          <w:color w:val="000000"/>
          <w:kern w:val="22"/>
          <w:szCs w:val="22"/>
        </w:rPr>
        <w:t xml:space="preserve">in the next </w:t>
      </w:r>
      <w:r w:rsidR="00591C3D" w:rsidRPr="00622234">
        <w:rPr>
          <w:color w:val="000000"/>
          <w:kern w:val="22"/>
          <w:szCs w:val="22"/>
        </w:rPr>
        <w:t xml:space="preserve">10 </w:t>
      </w:r>
      <w:r w:rsidRPr="00622234">
        <w:rPr>
          <w:color w:val="000000"/>
          <w:kern w:val="22"/>
          <w:szCs w:val="22"/>
        </w:rPr>
        <w:t>years (</w:t>
      </w:r>
      <w:r w:rsidR="00591C3D" w:rsidRPr="00622234">
        <w:rPr>
          <w:color w:val="000000"/>
          <w:kern w:val="22"/>
          <w:szCs w:val="22"/>
        </w:rPr>
        <w:t xml:space="preserve">by </w:t>
      </w:r>
      <w:r w:rsidRPr="00622234">
        <w:rPr>
          <w:color w:val="000000"/>
          <w:kern w:val="22"/>
          <w:szCs w:val="22"/>
        </w:rPr>
        <w:t>2030)</w:t>
      </w:r>
      <w:r w:rsidR="000823A3" w:rsidRPr="00622234">
        <w:rPr>
          <w:color w:val="000000"/>
          <w:kern w:val="22"/>
          <w:szCs w:val="22"/>
        </w:rPr>
        <w:t xml:space="preserve"> and</w:t>
      </w:r>
      <w:r w:rsidRPr="00622234">
        <w:rPr>
          <w:color w:val="000000"/>
          <w:kern w:val="22"/>
          <w:szCs w:val="22"/>
        </w:rPr>
        <w:t xml:space="preserve"> allow for </w:t>
      </w:r>
      <w:r w:rsidR="000823A3" w:rsidRPr="00622234">
        <w:rPr>
          <w:color w:val="000000"/>
          <w:kern w:val="22"/>
          <w:szCs w:val="22"/>
        </w:rPr>
        <w:t xml:space="preserve">the </w:t>
      </w:r>
      <w:r w:rsidRPr="00622234">
        <w:rPr>
          <w:color w:val="000000"/>
          <w:kern w:val="22"/>
          <w:szCs w:val="22"/>
        </w:rPr>
        <w:t xml:space="preserve">recovery of natural ecosystems in the following </w:t>
      </w:r>
      <w:r w:rsidR="00591C3D" w:rsidRPr="00622234">
        <w:rPr>
          <w:color w:val="000000"/>
          <w:kern w:val="22"/>
          <w:szCs w:val="22"/>
        </w:rPr>
        <w:t xml:space="preserve">20 </w:t>
      </w:r>
      <w:r w:rsidRPr="00622234">
        <w:rPr>
          <w:color w:val="000000"/>
          <w:kern w:val="22"/>
          <w:szCs w:val="22"/>
        </w:rPr>
        <w:t>years</w:t>
      </w:r>
      <w:r w:rsidR="002D2A65" w:rsidRPr="00622234">
        <w:rPr>
          <w:color w:val="000000"/>
          <w:kern w:val="22"/>
          <w:szCs w:val="22"/>
        </w:rPr>
        <w:t>,</w:t>
      </w:r>
      <w:r w:rsidRPr="00622234">
        <w:rPr>
          <w:color w:val="000000"/>
          <w:kern w:val="22"/>
          <w:szCs w:val="22"/>
        </w:rPr>
        <w:t xml:space="preserve"> </w:t>
      </w:r>
      <w:r w:rsidR="000823A3" w:rsidRPr="00622234">
        <w:rPr>
          <w:color w:val="000000"/>
          <w:kern w:val="22"/>
          <w:szCs w:val="22"/>
        </w:rPr>
        <w:t>with</w:t>
      </w:r>
      <w:ins w:id="24" w:author="Microsoft Office User" w:date="2020-02-03T12:35:00Z">
        <w:r w:rsidR="00FE0A00">
          <w:rPr>
            <w:color w:val="000000"/>
            <w:kern w:val="22"/>
            <w:szCs w:val="22"/>
          </w:rPr>
          <w:t xml:space="preserve"> sufficient</w:t>
        </w:r>
      </w:ins>
      <w:del w:id="25" w:author="Microsoft Office User" w:date="2020-02-03T12:35:00Z">
        <w:r w:rsidR="000823A3" w:rsidRPr="00622234" w:rsidDel="00FE0A00">
          <w:rPr>
            <w:color w:val="000000"/>
            <w:kern w:val="22"/>
            <w:szCs w:val="22"/>
          </w:rPr>
          <w:delText xml:space="preserve"> </w:delText>
        </w:r>
        <w:r w:rsidRPr="00622234" w:rsidDel="00FE0A00">
          <w:rPr>
            <w:color w:val="000000"/>
            <w:kern w:val="22"/>
            <w:szCs w:val="22"/>
          </w:rPr>
          <w:delText>net</w:delText>
        </w:r>
      </w:del>
      <w:r w:rsidRPr="00622234">
        <w:rPr>
          <w:color w:val="000000"/>
          <w:kern w:val="22"/>
          <w:szCs w:val="22"/>
        </w:rPr>
        <w:t xml:space="preserve"> </w:t>
      </w:r>
      <w:r w:rsidR="00435EAC" w:rsidRPr="00622234">
        <w:rPr>
          <w:color w:val="000000"/>
          <w:kern w:val="22"/>
          <w:szCs w:val="22"/>
        </w:rPr>
        <w:t xml:space="preserve">improvements </w:t>
      </w:r>
      <w:r w:rsidRPr="00622234">
        <w:rPr>
          <w:color w:val="000000"/>
          <w:kern w:val="22"/>
          <w:szCs w:val="22"/>
        </w:rPr>
        <w:t>by 2050 to achieve the Convention’s vision of “</w:t>
      </w:r>
      <w:r w:rsidR="00591C3D" w:rsidRPr="00622234">
        <w:rPr>
          <w:color w:val="000000"/>
          <w:kern w:val="22"/>
          <w:szCs w:val="22"/>
        </w:rPr>
        <w:t>l</w:t>
      </w:r>
      <w:r w:rsidRPr="00622234">
        <w:rPr>
          <w:color w:val="000000"/>
          <w:kern w:val="22"/>
          <w:szCs w:val="22"/>
        </w:rPr>
        <w:t xml:space="preserve">iving in </w:t>
      </w:r>
      <w:r w:rsidR="00591C3D" w:rsidRPr="00622234">
        <w:rPr>
          <w:color w:val="000000"/>
          <w:kern w:val="22"/>
          <w:szCs w:val="22"/>
        </w:rPr>
        <w:t>h</w:t>
      </w:r>
      <w:r w:rsidRPr="00622234">
        <w:rPr>
          <w:color w:val="000000"/>
          <w:kern w:val="22"/>
          <w:szCs w:val="22"/>
        </w:rPr>
        <w:t xml:space="preserve">armony with </w:t>
      </w:r>
      <w:r w:rsidR="00591C3D" w:rsidRPr="00622234">
        <w:rPr>
          <w:color w:val="000000"/>
          <w:kern w:val="22"/>
          <w:szCs w:val="22"/>
        </w:rPr>
        <w:t>n</w:t>
      </w:r>
      <w:r w:rsidRPr="00622234">
        <w:rPr>
          <w:color w:val="000000"/>
          <w:kern w:val="22"/>
          <w:szCs w:val="22"/>
        </w:rPr>
        <w:t>ature by 2050”. It also assumes that a whole</w:t>
      </w:r>
      <w:r w:rsidR="000516F2" w:rsidRPr="00622234">
        <w:rPr>
          <w:color w:val="000000"/>
          <w:kern w:val="22"/>
          <w:szCs w:val="22"/>
        </w:rPr>
        <w:t>-</w:t>
      </w:r>
      <w:r w:rsidRPr="00622234">
        <w:rPr>
          <w:color w:val="000000"/>
          <w:kern w:val="22"/>
          <w:szCs w:val="22"/>
        </w:rPr>
        <w:t>of</w:t>
      </w:r>
      <w:r w:rsidR="000516F2" w:rsidRPr="00622234">
        <w:rPr>
          <w:color w:val="000000"/>
          <w:kern w:val="22"/>
          <w:szCs w:val="22"/>
        </w:rPr>
        <w:noBreakHyphen/>
      </w:r>
      <w:r w:rsidRPr="00622234">
        <w:rPr>
          <w:color w:val="000000"/>
          <w:kern w:val="22"/>
          <w:szCs w:val="22"/>
        </w:rPr>
        <w:t xml:space="preserve">government and society approach is necessary to make the changes needed </w:t>
      </w:r>
      <w:r w:rsidR="00435EAC" w:rsidRPr="00622234">
        <w:rPr>
          <w:color w:val="000000"/>
          <w:kern w:val="22"/>
          <w:szCs w:val="22"/>
        </w:rPr>
        <w:t xml:space="preserve">over the next </w:t>
      </w:r>
      <w:r w:rsidR="00591C3D" w:rsidRPr="00622234">
        <w:rPr>
          <w:color w:val="000000"/>
          <w:kern w:val="22"/>
          <w:szCs w:val="22"/>
        </w:rPr>
        <w:t xml:space="preserve">10 </w:t>
      </w:r>
      <w:r w:rsidR="00435EAC" w:rsidRPr="00622234">
        <w:rPr>
          <w:color w:val="000000"/>
          <w:kern w:val="22"/>
          <w:szCs w:val="22"/>
        </w:rPr>
        <w:t xml:space="preserve">years </w:t>
      </w:r>
      <w:r w:rsidR="00BD5FE0" w:rsidRPr="00622234">
        <w:rPr>
          <w:color w:val="000000"/>
          <w:kern w:val="22"/>
          <w:szCs w:val="22"/>
        </w:rPr>
        <w:t xml:space="preserve">as a stepping stone </w:t>
      </w:r>
      <w:r w:rsidR="0008437A" w:rsidRPr="00622234">
        <w:rPr>
          <w:color w:val="000000"/>
          <w:kern w:val="22"/>
          <w:szCs w:val="22"/>
        </w:rPr>
        <w:t xml:space="preserve">towards </w:t>
      </w:r>
      <w:r w:rsidR="006A02FB" w:rsidRPr="00622234">
        <w:rPr>
          <w:color w:val="000000"/>
          <w:kern w:val="22"/>
          <w:szCs w:val="22"/>
        </w:rPr>
        <w:t xml:space="preserve">the </w:t>
      </w:r>
      <w:r w:rsidR="00BD5FE0" w:rsidRPr="00622234">
        <w:rPr>
          <w:color w:val="000000"/>
          <w:kern w:val="22"/>
          <w:szCs w:val="22"/>
        </w:rPr>
        <w:t xml:space="preserve">achievement of </w:t>
      </w:r>
      <w:r w:rsidR="006A02FB" w:rsidRPr="00622234">
        <w:rPr>
          <w:color w:val="000000"/>
          <w:kern w:val="22"/>
          <w:szCs w:val="22"/>
        </w:rPr>
        <w:t xml:space="preserve">the </w:t>
      </w:r>
      <w:r w:rsidR="00BD5FE0" w:rsidRPr="00622234">
        <w:rPr>
          <w:color w:val="000000"/>
          <w:kern w:val="22"/>
          <w:szCs w:val="22"/>
        </w:rPr>
        <w:t>2050 Vision</w:t>
      </w:r>
      <w:r w:rsidR="000823A3" w:rsidRPr="00622234">
        <w:rPr>
          <w:color w:val="000000"/>
          <w:kern w:val="22"/>
          <w:szCs w:val="22"/>
        </w:rPr>
        <w:t>.</w:t>
      </w:r>
      <w:r w:rsidR="00BD5FE0" w:rsidRPr="00622234">
        <w:rPr>
          <w:color w:val="000000"/>
          <w:kern w:val="22"/>
          <w:szCs w:val="22"/>
        </w:rPr>
        <w:t xml:space="preserve"> </w:t>
      </w:r>
      <w:r w:rsidR="000823A3" w:rsidRPr="00622234">
        <w:rPr>
          <w:color w:val="000000"/>
          <w:kern w:val="22"/>
          <w:szCs w:val="22"/>
        </w:rPr>
        <w:t>A</w:t>
      </w:r>
      <w:r w:rsidR="00B15390" w:rsidRPr="00622234">
        <w:rPr>
          <w:color w:val="000000"/>
          <w:kern w:val="22"/>
          <w:szCs w:val="22"/>
        </w:rPr>
        <w:t xml:space="preserve">s such, </w:t>
      </w:r>
      <w:r w:rsidR="000516F2" w:rsidRPr="00622234">
        <w:rPr>
          <w:color w:val="000000"/>
          <w:kern w:val="22"/>
          <w:szCs w:val="22"/>
        </w:rPr>
        <w:t>G</w:t>
      </w:r>
      <w:r w:rsidRPr="00622234">
        <w:rPr>
          <w:color w:val="000000"/>
          <w:kern w:val="22"/>
          <w:szCs w:val="22"/>
        </w:rPr>
        <w:t xml:space="preserve">overnments and societies </w:t>
      </w:r>
      <w:r w:rsidR="0022568F" w:rsidRPr="00622234">
        <w:rPr>
          <w:color w:val="000000"/>
          <w:kern w:val="22"/>
          <w:szCs w:val="22"/>
        </w:rPr>
        <w:t xml:space="preserve">need to </w:t>
      </w:r>
      <w:r w:rsidR="00435EAC" w:rsidRPr="00622234">
        <w:rPr>
          <w:color w:val="000000"/>
          <w:kern w:val="22"/>
          <w:szCs w:val="22"/>
        </w:rPr>
        <w:t xml:space="preserve">determine priorities and allocate </w:t>
      </w:r>
      <w:r w:rsidRPr="00622234">
        <w:rPr>
          <w:color w:val="000000"/>
          <w:kern w:val="22"/>
          <w:szCs w:val="22"/>
        </w:rPr>
        <w:t>financial</w:t>
      </w:r>
      <w:r w:rsidR="00435EAC" w:rsidRPr="00622234">
        <w:rPr>
          <w:color w:val="000000"/>
          <w:kern w:val="22"/>
          <w:szCs w:val="22"/>
        </w:rPr>
        <w:t xml:space="preserve"> and other</w:t>
      </w:r>
      <w:r w:rsidRPr="00622234">
        <w:rPr>
          <w:color w:val="000000"/>
          <w:kern w:val="22"/>
          <w:szCs w:val="22"/>
        </w:rPr>
        <w:t xml:space="preserve"> resources</w:t>
      </w:r>
      <w:r w:rsidR="0008437A" w:rsidRPr="00622234">
        <w:rPr>
          <w:color w:val="000000"/>
          <w:kern w:val="22"/>
          <w:szCs w:val="22"/>
        </w:rPr>
        <w:t>,</w:t>
      </w:r>
      <w:r w:rsidRPr="00622234">
        <w:rPr>
          <w:color w:val="000000"/>
          <w:kern w:val="22"/>
          <w:szCs w:val="22"/>
        </w:rPr>
        <w:t xml:space="preserve"> internalize the value of nature and </w:t>
      </w:r>
      <w:r w:rsidR="00435EAC" w:rsidRPr="00622234">
        <w:rPr>
          <w:color w:val="000000"/>
          <w:kern w:val="22"/>
          <w:szCs w:val="22"/>
        </w:rPr>
        <w:t xml:space="preserve">recognize the </w:t>
      </w:r>
      <w:r w:rsidRPr="00622234">
        <w:rPr>
          <w:color w:val="000000"/>
          <w:kern w:val="22"/>
          <w:szCs w:val="22"/>
        </w:rPr>
        <w:t>cost of inaction</w:t>
      </w:r>
      <w:r w:rsidR="0063009C" w:rsidRPr="00622234">
        <w:rPr>
          <w:color w:val="000000"/>
          <w:kern w:val="22"/>
          <w:szCs w:val="22"/>
        </w:rPr>
        <w:t>.</w:t>
      </w:r>
    </w:p>
    <w:p w14:paraId="738B879C" w14:textId="4F9F12D2" w:rsidR="00435EAC" w:rsidRPr="00622234" w:rsidRDefault="00734CB2" w:rsidP="0051480C">
      <w:pPr>
        <w:pStyle w:val="ListParagraph"/>
        <w:numPr>
          <w:ilvl w:val="0"/>
          <w:numId w:val="6"/>
        </w:numPr>
        <w:suppressLineNumbers/>
        <w:tabs>
          <w:tab w:val="clear" w:pos="360"/>
        </w:tabs>
        <w:suppressAutoHyphens/>
        <w:spacing w:before="120" w:after="120"/>
        <w:contextualSpacing w:val="0"/>
        <w:rPr>
          <w:color w:val="000000"/>
          <w:kern w:val="22"/>
          <w:szCs w:val="22"/>
        </w:rPr>
      </w:pPr>
      <w:r w:rsidRPr="00622234">
        <w:rPr>
          <w:color w:val="000000"/>
          <w:kern w:val="22"/>
          <w:szCs w:val="22"/>
        </w:rPr>
        <w:t xml:space="preserve">The </w:t>
      </w:r>
      <w:r w:rsidR="00B15390" w:rsidRPr="00622234">
        <w:rPr>
          <w:color w:val="000000"/>
          <w:kern w:val="22"/>
          <w:szCs w:val="22"/>
        </w:rPr>
        <w:t>framework</w:t>
      </w:r>
      <w:r w:rsidR="0022568F" w:rsidRPr="00622234">
        <w:rPr>
          <w:color w:val="000000"/>
          <w:kern w:val="22"/>
          <w:szCs w:val="22"/>
        </w:rPr>
        <w:t>’s</w:t>
      </w:r>
      <w:r w:rsidR="00B15390" w:rsidRPr="00622234">
        <w:rPr>
          <w:color w:val="000000"/>
          <w:kern w:val="22"/>
          <w:szCs w:val="22"/>
        </w:rPr>
        <w:t xml:space="preserve"> </w:t>
      </w:r>
      <w:r w:rsidRPr="00622234">
        <w:rPr>
          <w:color w:val="000000"/>
          <w:kern w:val="22"/>
          <w:szCs w:val="22"/>
        </w:rPr>
        <w:t>theory of change assumes that transformative actions are taken to (a) put in place tools and solutions</w:t>
      </w:r>
      <w:r w:rsidR="0022568F" w:rsidRPr="00622234">
        <w:rPr>
          <w:color w:val="000000"/>
          <w:kern w:val="22"/>
          <w:szCs w:val="22"/>
        </w:rPr>
        <w:t xml:space="preserve"> for implementation and mainstreaming</w:t>
      </w:r>
      <w:r w:rsidRPr="00622234">
        <w:rPr>
          <w:color w:val="000000"/>
          <w:kern w:val="22"/>
          <w:szCs w:val="22"/>
        </w:rPr>
        <w:t xml:space="preserve">, (b) </w:t>
      </w:r>
      <w:ins w:id="26" w:author="Microsoft Office User" w:date="2020-01-27T13:05:00Z">
        <w:r w:rsidR="00346496">
          <w:rPr>
            <w:color w:val="000000"/>
            <w:kern w:val="22"/>
            <w:szCs w:val="22"/>
          </w:rPr>
          <w:t xml:space="preserve">improves the short, medium and </w:t>
        </w:r>
        <w:r w:rsidR="00346496">
          <w:rPr>
            <w:color w:val="000000"/>
            <w:kern w:val="22"/>
            <w:szCs w:val="22"/>
          </w:rPr>
          <w:lastRenderedPageBreak/>
          <w:t xml:space="preserve">long term outlook for biodiversity and ecosystem integrity (c) </w:t>
        </w:r>
      </w:ins>
      <w:r w:rsidRPr="00622234">
        <w:rPr>
          <w:color w:val="000000"/>
          <w:kern w:val="22"/>
          <w:szCs w:val="22"/>
        </w:rPr>
        <w:t>reduce the threats to biodiversity and (</w:t>
      </w:r>
      <w:ins w:id="27" w:author="Microsoft Office User" w:date="2020-01-27T13:06:00Z">
        <w:r w:rsidR="00346496">
          <w:rPr>
            <w:color w:val="000000"/>
            <w:kern w:val="22"/>
            <w:szCs w:val="22"/>
          </w:rPr>
          <w:t>d</w:t>
        </w:r>
      </w:ins>
      <w:del w:id="28" w:author="Microsoft Office User" w:date="2020-01-27T13:06:00Z">
        <w:r w:rsidRPr="00622234" w:rsidDel="00346496">
          <w:rPr>
            <w:color w:val="000000"/>
            <w:kern w:val="22"/>
            <w:szCs w:val="22"/>
          </w:rPr>
          <w:delText>c</w:delText>
        </w:r>
      </w:del>
      <w:r w:rsidRPr="00622234">
        <w:rPr>
          <w:color w:val="000000"/>
          <w:kern w:val="22"/>
          <w:szCs w:val="22"/>
        </w:rPr>
        <w:t>)</w:t>
      </w:r>
      <w:r w:rsidR="00591C3D" w:rsidRPr="00622234">
        <w:rPr>
          <w:color w:val="000000"/>
          <w:kern w:val="22"/>
          <w:szCs w:val="22"/>
        </w:rPr>
        <w:t> </w:t>
      </w:r>
      <w:ins w:id="29" w:author="Microsoft Office User" w:date="2020-01-27T13:43:00Z">
        <w:r w:rsidR="00D976C8">
          <w:rPr>
            <w:color w:val="000000"/>
            <w:kern w:val="22"/>
            <w:szCs w:val="22"/>
          </w:rPr>
          <w:t xml:space="preserve">promotes climate </w:t>
        </w:r>
      </w:ins>
      <w:ins w:id="30" w:author="Microsoft Office User" w:date="2020-01-27T13:44:00Z">
        <w:r w:rsidR="00D976C8">
          <w:rPr>
            <w:color w:val="000000"/>
            <w:kern w:val="22"/>
            <w:szCs w:val="22"/>
          </w:rPr>
          <w:t>resilient</w:t>
        </w:r>
      </w:ins>
      <w:ins w:id="31" w:author="Microsoft Office User" w:date="2020-01-27T13:43:00Z">
        <w:r w:rsidR="00D976C8">
          <w:rPr>
            <w:color w:val="000000"/>
            <w:kern w:val="22"/>
            <w:szCs w:val="22"/>
          </w:rPr>
          <w:t xml:space="preserve"> </w:t>
        </w:r>
      </w:ins>
      <w:ins w:id="32" w:author="Microsoft Office User" w:date="2020-01-27T13:44:00Z">
        <w:r w:rsidR="00D976C8">
          <w:rPr>
            <w:color w:val="000000"/>
            <w:kern w:val="22"/>
            <w:szCs w:val="22"/>
          </w:rPr>
          <w:t xml:space="preserve">development pathways that </w:t>
        </w:r>
        <w:r w:rsidR="00DA26A5">
          <w:rPr>
            <w:color w:val="000000"/>
            <w:kern w:val="22"/>
            <w:szCs w:val="22"/>
          </w:rPr>
          <w:t xml:space="preserve">protect biodiversity and ensure ecosystem integrity and </w:t>
        </w:r>
      </w:ins>
      <w:r w:rsidRPr="00622234">
        <w:rPr>
          <w:color w:val="000000"/>
          <w:kern w:val="22"/>
          <w:szCs w:val="22"/>
        </w:rPr>
        <w:t>ensure that biodiversity is used sustainably in order to meet people’s needs and that these actions are supported by (</w:t>
      </w:r>
      <w:r w:rsidR="00911BBD" w:rsidRPr="00622234">
        <w:rPr>
          <w:color w:val="000000"/>
          <w:kern w:val="22"/>
          <w:szCs w:val="22"/>
        </w:rPr>
        <w:t>i</w:t>
      </w:r>
      <w:r w:rsidRPr="00622234">
        <w:rPr>
          <w:color w:val="000000"/>
          <w:kern w:val="22"/>
          <w:szCs w:val="22"/>
        </w:rPr>
        <w:t>) enabling conditions, and (</w:t>
      </w:r>
      <w:r w:rsidR="00911BBD" w:rsidRPr="00622234">
        <w:rPr>
          <w:color w:val="000000"/>
          <w:kern w:val="22"/>
          <w:szCs w:val="22"/>
        </w:rPr>
        <w:t>ii</w:t>
      </w:r>
      <w:r w:rsidRPr="00622234">
        <w:rPr>
          <w:color w:val="000000"/>
          <w:kern w:val="22"/>
          <w:szCs w:val="22"/>
        </w:rPr>
        <w:t>) adequate means of implementation, including financial resources, capacity and technology</w:t>
      </w:r>
      <w:r w:rsidR="00591C3D" w:rsidRPr="00622234">
        <w:rPr>
          <w:color w:val="000000"/>
          <w:kern w:val="22"/>
          <w:szCs w:val="22"/>
        </w:rPr>
        <w:t>. It also assumes</w:t>
      </w:r>
      <w:r w:rsidRPr="00622234">
        <w:rPr>
          <w:color w:val="000000"/>
          <w:kern w:val="22"/>
          <w:szCs w:val="22"/>
        </w:rPr>
        <w:t xml:space="preserve"> that progress is monitored in a transparent and accountable manner with adequate stocktaking exercises to ensure that</w:t>
      </w:r>
      <w:r w:rsidR="00591C3D" w:rsidRPr="00622234">
        <w:rPr>
          <w:color w:val="000000"/>
          <w:kern w:val="22"/>
          <w:szCs w:val="22"/>
        </w:rPr>
        <w:t>,</w:t>
      </w:r>
      <w:r w:rsidRPr="00622234">
        <w:rPr>
          <w:color w:val="000000"/>
          <w:kern w:val="22"/>
          <w:szCs w:val="22"/>
        </w:rPr>
        <w:t xml:space="preserve"> by 2030</w:t>
      </w:r>
      <w:r w:rsidR="00591C3D" w:rsidRPr="00622234">
        <w:rPr>
          <w:color w:val="000000"/>
          <w:kern w:val="22"/>
          <w:szCs w:val="22"/>
        </w:rPr>
        <w:t>,</w:t>
      </w:r>
      <w:r w:rsidRPr="00622234">
        <w:rPr>
          <w:color w:val="000000"/>
          <w:kern w:val="22"/>
          <w:szCs w:val="22"/>
        </w:rPr>
        <w:t xml:space="preserve"> the world is on a path to reach the 2050 Vision for Biodiversity.</w:t>
      </w:r>
    </w:p>
    <w:p w14:paraId="4ADE656E" w14:textId="7A4368E1" w:rsidR="00734CB2" w:rsidRPr="00622234" w:rsidRDefault="00734CB2" w:rsidP="0051480C">
      <w:pPr>
        <w:pStyle w:val="ListParagraph"/>
        <w:numPr>
          <w:ilvl w:val="0"/>
          <w:numId w:val="6"/>
        </w:numPr>
        <w:suppressLineNumbers/>
        <w:tabs>
          <w:tab w:val="clear" w:pos="360"/>
        </w:tabs>
        <w:suppressAutoHyphens/>
        <w:spacing w:before="120" w:after="120"/>
        <w:contextualSpacing w:val="0"/>
        <w:rPr>
          <w:color w:val="000000"/>
          <w:kern w:val="22"/>
          <w:szCs w:val="22"/>
        </w:rPr>
      </w:pPr>
      <w:r w:rsidRPr="00622234">
        <w:rPr>
          <w:kern w:val="22"/>
          <w:szCs w:val="22"/>
        </w:rPr>
        <w:t>The</w:t>
      </w:r>
      <w:r w:rsidRPr="00622234">
        <w:rPr>
          <w:color w:val="000000"/>
          <w:kern w:val="22"/>
          <w:szCs w:val="22"/>
        </w:rPr>
        <w:t xml:space="preserve"> theory of change for the framework acknowledges the need for appropriate recognition of gender equality, women’s empowerment, </w:t>
      </w:r>
      <w:r w:rsidR="00BD5FE0" w:rsidRPr="00622234">
        <w:rPr>
          <w:color w:val="000000"/>
          <w:kern w:val="22"/>
          <w:szCs w:val="22"/>
        </w:rPr>
        <w:t xml:space="preserve">youth, </w:t>
      </w:r>
      <w:r w:rsidRPr="00622234">
        <w:rPr>
          <w:color w:val="000000"/>
          <w:kern w:val="22"/>
          <w:szCs w:val="22"/>
        </w:rPr>
        <w:t>gender</w:t>
      </w:r>
      <w:r w:rsidR="00591C3D" w:rsidRPr="00622234">
        <w:rPr>
          <w:color w:val="000000"/>
          <w:kern w:val="22"/>
          <w:szCs w:val="22"/>
        </w:rPr>
        <w:t>-</w:t>
      </w:r>
      <w:r w:rsidRPr="00622234">
        <w:rPr>
          <w:color w:val="000000"/>
          <w:kern w:val="22"/>
          <w:szCs w:val="22"/>
        </w:rPr>
        <w:t xml:space="preserve">responsive approaches and the </w:t>
      </w:r>
      <w:r w:rsidR="00435EAC" w:rsidRPr="00622234">
        <w:rPr>
          <w:color w:val="000000"/>
          <w:kern w:val="22"/>
          <w:szCs w:val="22"/>
        </w:rPr>
        <w:t xml:space="preserve">full and effective </w:t>
      </w:r>
      <w:r w:rsidRPr="00622234">
        <w:rPr>
          <w:color w:val="000000"/>
          <w:kern w:val="22"/>
          <w:szCs w:val="22"/>
        </w:rPr>
        <w:t xml:space="preserve">participation of indigenous </w:t>
      </w:r>
      <w:r w:rsidR="00591C3D" w:rsidRPr="00622234">
        <w:rPr>
          <w:color w:val="000000"/>
          <w:kern w:val="22"/>
          <w:szCs w:val="22"/>
        </w:rPr>
        <w:t xml:space="preserve">peoples </w:t>
      </w:r>
      <w:r w:rsidRPr="00622234">
        <w:rPr>
          <w:color w:val="000000"/>
          <w:kern w:val="22"/>
          <w:szCs w:val="22"/>
        </w:rPr>
        <w:t xml:space="preserve">and local communities in the implementation of this framework.  Further, it is built upon the recognition that </w:t>
      </w:r>
      <w:r w:rsidR="00B15390" w:rsidRPr="00622234">
        <w:rPr>
          <w:color w:val="000000"/>
          <w:kern w:val="22"/>
          <w:szCs w:val="22"/>
        </w:rPr>
        <w:t>its</w:t>
      </w:r>
      <w:r w:rsidRPr="00622234">
        <w:rPr>
          <w:color w:val="000000"/>
          <w:kern w:val="22"/>
          <w:szCs w:val="22"/>
        </w:rPr>
        <w:t xml:space="preserve"> implementation will be done in partnership with many organizations at </w:t>
      </w:r>
      <w:r w:rsidR="00591C3D" w:rsidRPr="00622234">
        <w:rPr>
          <w:color w:val="000000"/>
          <w:kern w:val="22"/>
          <w:szCs w:val="22"/>
        </w:rPr>
        <w:t xml:space="preserve">the </w:t>
      </w:r>
      <w:r w:rsidRPr="00622234">
        <w:rPr>
          <w:color w:val="000000"/>
          <w:kern w:val="22"/>
          <w:szCs w:val="22"/>
        </w:rPr>
        <w:t>global, national and local levels to leverage ways to build a momentum for success. It will be implemented taking a rights-based approach</w:t>
      </w:r>
      <w:r w:rsidR="00355A5C" w:rsidRPr="00622234">
        <w:rPr>
          <w:color w:val="000000"/>
          <w:kern w:val="22"/>
          <w:szCs w:val="22"/>
        </w:rPr>
        <w:t xml:space="preserve"> </w:t>
      </w:r>
      <w:r w:rsidR="0008437A" w:rsidRPr="00622234">
        <w:rPr>
          <w:color w:val="000000"/>
          <w:kern w:val="22"/>
          <w:szCs w:val="22"/>
        </w:rPr>
        <w:t>and recognizing the</w:t>
      </w:r>
      <w:r w:rsidRPr="00622234">
        <w:rPr>
          <w:color w:val="000000"/>
          <w:kern w:val="22"/>
          <w:szCs w:val="22"/>
        </w:rPr>
        <w:t xml:space="preserve"> principle of intergenerational equity.</w:t>
      </w:r>
    </w:p>
    <w:p w14:paraId="24BFB268" w14:textId="77777777" w:rsidR="006B2F9A" w:rsidRDefault="0022568F" w:rsidP="00C338C0">
      <w:pPr>
        <w:pStyle w:val="ListParagraph"/>
        <w:numPr>
          <w:ilvl w:val="0"/>
          <w:numId w:val="6"/>
        </w:numPr>
        <w:suppressLineNumbers/>
        <w:tabs>
          <w:tab w:val="clear" w:pos="360"/>
        </w:tabs>
        <w:suppressAutoHyphens/>
        <w:spacing w:before="120" w:after="120"/>
        <w:contextualSpacing w:val="0"/>
        <w:rPr>
          <w:color w:val="000000"/>
          <w:kern w:val="22"/>
          <w:szCs w:val="22"/>
        </w:rPr>
      </w:pPr>
      <w:r w:rsidRPr="00622234">
        <w:rPr>
          <w:color w:val="000000"/>
          <w:kern w:val="22"/>
          <w:szCs w:val="22"/>
        </w:rPr>
        <w:t>The theory of change is complementary to and supportive of the 2030 Agenda for Sustainable Development.</w:t>
      </w:r>
      <w:r w:rsidRPr="00622234">
        <w:rPr>
          <w:rStyle w:val="apple-converted-space"/>
          <w:color w:val="000000"/>
          <w:kern w:val="22"/>
          <w:szCs w:val="22"/>
        </w:rPr>
        <w:t> </w:t>
      </w:r>
      <w:r w:rsidRPr="00622234">
        <w:rPr>
          <w:kern w:val="22"/>
          <w:szCs w:val="22"/>
        </w:rPr>
        <w:t>It</w:t>
      </w:r>
      <w:r w:rsidR="00734CB2" w:rsidRPr="00622234">
        <w:rPr>
          <w:color w:val="000000"/>
          <w:kern w:val="22"/>
          <w:szCs w:val="22"/>
        </w:rPr>
        <w:t xml:space="preserve"> also </w:t>
      </w:r>
      <w:r w:rsidR="005A3C61" w:rsidRPr="00622234">
        <w:rPr>
          <w:color w:val="000000"/>
          <w:kern w:val="22"/>
          <w:szCs w:val="22"/>
        </w:rPr>
        <w:t>t</w:t>
      </w:r>
      <w:r w:rsidR="00734CB2" w:rsidRPr="00622234">
        <w:rPr>
          <w:color w:val="000000"/>
          <w:kern w:val="22"/>
          <w:szCs w:val="22"/>
        </w:rPr>
        <w:t xml:space="preserve">akes into account the long-term strategies and targets of other </w:t>
      </w:r>
      <w:r w:rsidR="00591C3D" w:rsidRPr="00622234">
        <w:rPr>
          <w:color w:val="000000"/>
          <w:kern w:val="22"/>
          <w:szCs w:val="22"/>
        </w:rPr>
        <w:t>m</w:t>
      </w:r>
      <w:r w:rsidR="00734CB2" w:rsidRPr="00622234">
        <w:rPr>
          <w:color w:val="000000"/>
          <w:kern w:val="22"/>
          <w:szCs w:val="22"/>
        </w:rPr>
        <w:t xml:space="preserve">ultilateral </w:t>
      </w:r>
      <w:r w:rsidR="00591C3D" w:rsidRPr="00622234">
        <w:rPr>
          <w:color w:val="000000"/>
          <w:kern w:val="22"/>
          <w:szCs w:val="22"/>
        </w:rPr>
        <w:t>e</w:t>
      </w:r>
      <w:r w:rsidR="00734CB2" w:rsidRPr="00622234">
        <w:rPr>
          <w:color w:val="000000"/>
          <w:kern w:val="22"/>
          <w:szCs w:val="22"/>
        </w:rPr>
        <w:t xml:space="preserve">nvironment </w:t>
      </w:r>
      <w:r w:rsidR="00591C3D" w:rsidRPr="00622234">
        <w:rPr>
          <w:color w:val="000000"/>
          <w:kern w:val="22"/>
          <w:szCs w:val="22"/>
        </w:rPr>
        <w:t>a</w:t>
      </w:r>
      <w:r w:rsidR="00734CB2" w:rsidRPr="00622234">
        <w:rPr>
          <w:color w:val="000000"/>
          <w:kern w:val="22"/>
          <w:szCs w:val="22"/>
        </w:rPr>
        <w:t xml:space="preserve">greements, including the biodiversity-related and Rio </w:t>
      </w:r>
      <w:r w:rsidR="00057E99" w:rsidRPr="00622234">
        <w:rPr>
          <w:color w:val="000000"/>
          <w:kern w:val="22"/>
          <w:szCs w:val="22"/>
        </w:rPr>
        <w:t>c</w:t>
      </w:r>
      <w:r w:rsidR="00734CB2" w:rsidRPr="00622234">
        <w:rPr>
          <w:color w:val="000000"/>
          <w:kern w:val="22"/>
          <w:szCs w:val="22"/>
        </w:rPr>
        <w:t xml:space="preserve">onventions, to ensure synergistic delivery of benefits from all the </w:t>
      </w:r>
      <w:r w:rsidR="00591C3D" w:rsidRPr="00622234">
        <w:rPr>
          <w:color w:val="000000"/>
          <w:kern w:val="22"/>
          <w:szCs w:val="22"/>
        </w:rPr>
        <w:t>a</w:t>
      </w:r>
      <w:r w:rsidR="00734CB2" w:rsidRPr="00622234">
        <w:rPr>
          <w:color w:val="000000"/>
          <w:kern w:val="22"/>
          <w:szCs w:val="22"/>
        </w:rPr>
        <w:t>greements for the planet and people</w:t>
      </w:r>
      <w:r w:rsidR="002C3874" w:rsidRPr="00622234">
        <w:rPr>
          <w:color w:val="000000"/>
          <w:kern w:val="22"/>
          <w:szCs w:val="22"/>
        </w:rPr>
        <w:t>.</w:t>
      </w:r>
    </w:p>
    <w:p w14:paraId="7295770A" w14:textId="444EF953" w:rsidR="00CD5043" w:rsidRPr="006B2F9A" w:rsidRDefault="006F471F" w:rsidP="006B2F9A">
      <w:pPr>
        <w:pStyle w:val="ListParagraph"/>
        <w:suppressLineNumbers/>
        <w:suppressAutoHyphens/>
        <w:spacing w:before="120" w:after="120"/>
        <w:ind w:left="0"/>
        <w:contextualSpacing w:val="0"/>
        <w:rPr>
          <w:color w:val="000000"/>
          <w:kern w:val="22"/>
          <w:szCs w:val="22"/>
        </w:rPr>
      </w:pPr>
      <w:r>
        <w:rPr>
          <w:noProof/>
          <w:lang w:val="en-US" w:eastAsia="en-US"/>
        </w:rPr>
        <w:drawing>
          <wp:inline distT="0" distB="0" distL="0" distR="0" wp14:anchorId="54E130D0" wp14:editId="47C389FE">
            <wp:extent cx="6096635" cy="3429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96635" cy="3429000"/>
                    </a:xfrm>
                    <a:prstGeom prst="rect">
                      <a:avLst/>
                    </a:prstGeom>
                    <a:noFill/>
                  </pic:spPr>
                </pic:pic>
              </a:graphicData>
            </a:graphic>
          </wp:inline>
        </w:drawing>
      </w:r>
    </w:p>
    <w:p w14:paraId="6B04B0CB" w14:textId="16959F7A" w:rsidR="00234F50" w:rsidRDefault="00234F50" w:rsidP="00C338C0">
      <w:pPr>
        <w:suppressLineNumbers/>
        <w:suppressAutoHyphens/>
        <w:spacing w:after="240"/>
        <w:rPr>
          <w:b/>
          <w:kern w:val="22"/>
          <w:szCs w:val="22"/>
        </w:rPr>
      </w:pPr>
      <w:r w:rsidRPr="0051480C">
        <w:rPr>
          <w:b/>
          <w:kern w:val="22"/>
          <w:szCs w:val="22"/>
        </w:rPr>
        <w:t>Figure 1</w:t>
      </w:r>
      <w:r w:rsidR="00591C3D" w:rsidRPr="00622234">
        <w:rPr>
          <w:b/>
          <w:kern w:val="22"/>
          <w:szCs w:val="22"/>
        </w:rPr>
        <w:t>.</w:t>
      </w:r>
      <w:r w:rsidR="00FA1067" w:rsidRPr="0051480C">
        <w:rPr>
          <w:b/>
          <w:kern w:val="22"/>
          <w:szCs w:val="22"/>
        </w:rPr>
        <w:t xml:space="preserve"> Theory of change of the framework</w:t>
      </w:r>
    </w:p>
    <w:p w14:paraId="0513D906" w14:textId="011C44C9" w:rsidR="00521216" w:rsidRPr="00663047" w:rsidRDefault="00521216" w:rsidP="006B2F9A">
      <w:pPr>
        <w:pStyle w:val="ListParagraph"/>
        <w:numPr>
          <w:ilvl w:val="0"/>
          <w:numId w:val="9"/>
        </w:numPr>
        <w:suppressLineNumbers/>
        <w:suppressAutoHyphens/>
        <w:spacing w:before="240" w:after="240"/>
        <w:ind w:left="1077"/>
        <w:contextualSpacing w:val="0"/>
        <w:jc w:val="center"/>
        <w:rPr>
          <w:kern w:val="22"/>
          <w:szCs w:val="22"/>
        </w:rPr>
      </w:pPr>
      <w:r w:rsidRPr="00663047">
        <w:rPr>
          <w:b/>
          <w:kern w:val="22"/>
          <w:szCs w:val="22"/>
        </w:rPr>
        <w:t>THE FRAMEWORK</w:t>
      </w:r>
    </w:p>
    <w:p w14:paraId="2DFF46D2" w14:textId="77777777" w:rsidR="00234F50" w:rsidRPr="00622234" w:rsidRDefault="00234F50" w:rsidP="00C338C0">
      <w:pPr>
        <w:pStyle w:val="Heading2"/>
        <w:numPr>
          <w:ilvl w:val="0"/>
          <w:numId w:val="10"/>
        </w:numPr>
        <w:suppressLineNumbers/>
        <w:tabs>
          <w:tab w:val="clear" w:pos="720"/>
        </w:tabs>
        <w:suppressAutoHyphens/>
        <w:spacing w:before="360"/>
        <w:ind w:left="714" w:hanging="357"/>
        <w:rPr>
          <w:rFonts w:eastAsia="Malgun Gothic"/>
          <w:kern w:val="22"/>
          <w:szCs w:val="22"/>
        </w:rPr>
      </w:pPr>
      <w:r w:rsidRPr="00622234">
        <w:rPr>
          <w:rFonts w:eastAsia="Malgun Gothic"/>
          <w:kern w:val="22"/>
          <w:szCs w:val="22"/>
        </w:rPr>
        <w:t>2050 Vision</w:t>
      </w:r>
    </w:p>
    <w:p w14:paraId="354CAF7F" w14:textId="565DF9F6" w:rsidR="00234F50" w:rsidRPr="00622234" w:rsidRDefault="00234F50" w:rsidP="0051480C">
      <w:pPr>
        <w:pStyle w:val="Para1"/>
        <w:numPr>
          <w:ilvl w:val="0"/>
          <w:numId w:val="6"/>
        </w:numPr>
        <w:suppressLineNumbers/>
        <w:tabs>
          <w:tab w:val="clear" w:pos="360"/>
        </w:tabs>
        <w:suppressAutoHyphens/>
        <w:rPr>
          <w:kern w:val="22"/>
          <w:szCs w:val="22"/>
        </w:rPr>
      </w:pPr>
      <w:r w:rsidRPr="00622234">
        <w:rPr>
          <w:kern w:val="22"/>
          <w:szCs w:val="22"/>
        </w:rPr>
        <w:t xml:space="preserve">The vision of the Framework is a world of living in harmony with nature where: </w:t>
      </w:r>
      <w:r w:rsidR="00734EC9" w:rsidRPr="00622234">
        <w:rPr>
          <w:kern w:val="22"/>
          <w:szCs w:val="22"/>
        </w:rPr>
        <w:t>“</w:t>
      </w:r>
      <w:r w:rsidRPr="00622234">
        <w:rPr>
          <w:kern w:val="22"/>
          <w:szCs w:val="22"/>
        </w:rPr>
        <w:t>By 2050, biodiversity is valued, conserved, restored and wisely used, maintaining ecosystem services, sustaining a healthy planet and delivering benefits essential for all people.</w:t>
      </w:r>
      <w:r w:rsidR="00734EC9" w:rsidRPr="00622234">
        <w:rPr>
          <w:kern w:val="22"/>
          <w:szCs w:val="22"/>
        </w:rPr>
        <w:t>”</w:t>
      </w:r>
    </w:p>
    <w:p w14:paraId="59F5605F" w14:textId="4F599FFB" w:rsidR="00234F50" w:rsidRPr="0051480C" w:rsidRDefault="0021010A" w:rsidP="0051480C">
      <w:pPr>
        <w:pStyle w:val="Heading2"/>
        <w:numPr>
          <w:ilvl w:val="0"/>
          <w:numId w:val="10"/>
        </w:numPr>
        <w:suppressLineNumbers/>
        <w:tabs>
          <w:tab w:val="clear" w:pos="720"/>
        </w:tabs>
        <w:suppressAutoHyphens/>
        <w:spacing w:before="240"/>
        <w:ind w:left="714" w:hanging="357"/>
        <w:rPr>
          <w:b w:val="0"/>
          <w:kern w:val="22"/>
          <w:szCs w:val="22"/>
        </w:rPr>
      </w:pPr>
      <w:r w:rsidRPr="00622234">
        <w:rPr>
          <w:rFonts w:eastAsia="Malgun Gothic"/>
          <w:kern w:val="22"/>
          <w:szCs w:val="22"/>
        </w:rPr>
        <w:lastRenderedPageBreak/>
        <w:t xml:space="preserve">2030 and </w:t>
      </w:r>
      <w:r w:rsidR="00234F50" w:rsidRPr="00622234">
        <w:rPr>
          <w:rFonts w:eastAsia="Malgun Gothic"/>
          <w:kern w:val="22"/>
          <w:szCs w:val="22"/>
        </w:rPr>
        <w:t>2050 Goals</w:t>
      </w:r>
    </w:p>
    <w:p w14:paraId="357EF00F" w14:textId="7291DDF3" w:rsidR="00A925AB" w:rsidRPr="00622234" w:rsidRDefault="0024410E" w:rsidP="0051480C">
      <w:pPr>
        <w:pStyle w:val="Para1"/>
        <w:numPr>
          <w:ilvl w:val="0"/>
          <w:numId w:val="6"/>
        </w:numPr>
        <w:suppressLineNumbers/>
        <w:tabs>
          <w:tab w:val="clear" w:pos="360"/>
        </w:tabs>
        <w:suppressAutoHyphens/>
        <w:rPr>
          <w:kern w:val="22"/>
          <w:szCs w:val="22"/>
        </w:rPr>
      </w:pPr>
      <w:r w:rsidRPr="00622234">
        <w:rPr>
          <w:kern w:val="22"/>
          <w:szCs w:val="22"/>
        </w:rPr>
        <w:t xml:space="preserve">The </w:t>
      </w:r>
      <w:r w:rsidR="007B50F3" w:rsidRPr="00622234">
        <w:rPr>
          <w:kern w:val="22"/>
          <w:szCs w:val="22"/>
        </w:rPr>
        <w:t>F</w:t>
      </w:r>
      <w:r w:rsidRPr="00622234">
        <w:rPr>
          <w:kern w:val="22"/>
          <w:szCs w:val="22"/>
        </w:rPr>
        <w:t>ramework has five long</w:t>
      </w:r>
      <w:r w:rsidR="00560F5F" w:rsidRPr="00622234">
        <w:rPr>
          <w:kern w:val="22"/>
          <w:szCs w:val="22"/>
        </w:rPr>
        <w:t>-</w:t>
      </w:r>
      <w:r w:rsidRPr="00622234">
        <w:rPr>
          <w:kern w:val="22"/>
          <w:szCs w:val="22"/>
        </w:rPr>
        <w:t>term goals for 2050 related to the 205</w:t>
      </w:r>
      <w:r w:rsidR="001B47C4" w:rsidRPr="00622234">
        <w:rPr>
          <w:kern w:val="22"/>
          <w:szCs w:val="22"/>
        </w:rPr>
        <w:t>0</w:t>
      </w:r>
      <w:r w:rsidRPr="00622234">
        <w:rPr>
          <w:kern w:val="22"/>
          <w:szCs w:val="22"/>
        </w:rPr>
        <w:t xml:space="preserve"> Vision for Biodiversity. Each of these goals has an associated outcome for 2030</w:t>
      </w:r>
      <w:r w:rsidR="00677B95" w:rsidRPr="00622234">
        <w:rPr>
          <w:kern w:val="22"/>
          <w:szCs w:val="22"/>
        </w:rPr>
        <w:t>.</w:t>
      </w:r>
      <w:r w:rsidRPr="0051480C">
        <w:rPr>
          <w:rStyle w:val="FootnoteReference"/>
          <w:kern w:val="22"/>
          <w:sz w:val="22"/>
          <w:szCs w:val="22"/>
          <w:u w:val="none"/>
          <w:vertAlign w:val="superscript"/>
        </w:rPr>
        <w:footnoteReference w:id="12"/>
      </w:r>
      <w:r w:rsidRPr="00622234">
        <w:rPr>
          <w:kern w:val="22"/>
          <w:szCs w:val="22"/>
        </w:rPr>
        <w:t xml:space="preserve"> The </w:t>
      </w:r>
      <w:r w:rsidR="00BD5FE0" w:rsidRPr="00622234">
        <w:rPr>
          <w:kern w:val="22"/>
          <w:szCs w:val="22"/>
        </w:rPr>
        <w:t xml:space="preserve">five </w:t>
      </w:r>
      <w:r w:rsidRPr="00622234">
        <w:rPr>
          <w:kern w:val="22"/>
          <w:szCs w:val="22"/>
        </w:rPr>
        <w:t>goals are:</w:t>
      </w:r>
    </w:p>
    <w:p w14:paraId="61CC373B" w14:textId="54804966" w:rsidR="00A925AB" w:rsidRPr="0051480C" w:rsidRDefault="00577835" w:rsidP="0051480C">
      <w:pPr>
        <w:pStyle w:val="Para1"/>
        <w:numPr>
          <w:ilvl w:val="1"/>
          <w:numId w:val="6"/>
        </w:numPr>
        <w:suppressLineNumbers/>
        <w:suppressAutoHyphens/>
        <w:rPr>
          <w:kern w:val="22"/>
          <w:szCs w:val="22"/>
        </w:rPr>
      </w:pPr>
      <w:ins w:id="33" w:author="Microsoft Office User" w:date="2020-01-27T13:00:00Z">
        <w:r>
          <w:rPr>
            <w:kern w:val="22"/>
            <w:szCs w:val="22"/>
          </w:rPr>
          <w:t xml:space="preserve">By 2030, </w:t>
        </w:r>
      </w:ins>
      <w:ins w:id="34" w:author="Microsoft Office User" w:date="2020-01-27T12:54:00Z">
        <w:r>
          <w:rPr>
            <w:kern w:val="22"/>
            <w:szCs w:val="22"/>
          </w:rPr>
          <w:t>the condition of all ecosystems is improved</w:t>
        </w:r>
      </w:ins>
      <w:ins w:id="35" w:author="Microsoft Office User" w:date="2020-02-03T12:39:00Z">
        <w:r w:rsidR="00FE0A00">
          <w:rPr>
            <w:kern w:val="22"/>
            <w:szCs w:val="22"/>
          </w:rPr>
          <w:t xml:space="preserve"> with no loss of primary </w:t>
        </w:r>
        <w:proofErr w:type="gramStart"/>
        <w:r w:rsidR="00FE0A00">
          <w:rPr>
            <w:kern w:val="22"/>
            <w:szCs w:val="22"/>
          </w:rPr>
          <w:t xml:space="preserve">ecosystems </w:t>
        </w:r>
      </w:ins>
      <w:ins w:id="36" w:author="Microsoft Office User" w:date="2020-01-27T12:54:00Z">
        <w:r w:rsidR="00FE0A00">
          <w:rPr>
            <w:kern w:val="22"/>
            <w:szCs w:val="22"/>
          </w:rPr>
          <w:t xml:space="preserve"> by</w:t>
        </w:r>
        <w:proofErr w:type="gramEnd"/>
        <w:r>
          <w:rPr>
            <w:kern w:val="22"/>
            <w:szCs w:val="22"/>
          </w:rPr>
          <w:t xml:space="preserve"> </w:t>
        </w:r>
      </w:ins>
      <w:ins w:id="37" w:author="Microsoft Office User" w:date="2020-01-27T12:58:00Z">
        <w:r>
          <w:rPr>
            <w:kern w:val="22"/>
            <w:szCs w:val="22"/>
          </w:rPr>
          <w:t xml:space="preserve">preventing further fragmentation and industrial development and improving conservation management </w:t>
        </w:r>
      </w:ins>
      <w:ins w:id="38" w:author="Microsoft Office User" w:date="2020-01-27T12:59:00Z">
        <w:r>
          <w:rPr>
            <w:kern w:val="22"/>
            <w:szCs w:val="22"/>
          </w:rPr>
          <w:t xml:space="preserve">and </w:t>
        </w:r>
      </w:ins>
      <w:ins w:id="39" w:author="Microsoft Office User" w:date="2020-02-03T12:42:00Z">
        <w:r w:rsidR="00FE0A00">
          <w:rPr>
            <w:kern w:val="22"/>
            <w:szCs w:val="22"/>
          </w:rPr>
          <w:t xml:space="preserve">ecosystem protection and restoration to </w:t>
        </w:r>
      </w:ins>
      <w:ins w:id="40" w:author="Microsoft Office User" w:date="2020-01-27T12:59:00Z">
        <w:r>
          <w:rPr>
            <w:kern w:val="22"/>
            <w:szCs w:val="22"/>
          </w:rPr>
          <w:t>increase</w:t>
        </w:r>
      </w:ins>
      <w:ins w:id="41" w:author="Microsoft Office User" w:date="2020-01-27T12:55:00Z">
        <w:r>
          <w:rPr>
            <w:kern w:val="22"/>
            <w:szCs w:val="22"/>
          </w:rPr>
          <w:t xml:space="preserve"> </w:t>
        </w:r>
      </w:ins>
      <w:del w:id="42" w:author="Microsoft Office User" w:date="2020-01-27T12:55:00Z">
        <w:r w:rsidR="00172099" w:rsidRPr="00622234" w:rsidDel="00577835">
          <w:rPr>
            <w:kern w:val="22"/>
            <w:szCs w:val="22"/>
          </w:rPr>
          <w:delText xml:space="preserve">No </w:delText>
        </w:r>
        <w:r w:rsidR="00172099" w:rsidRPr="00B867DD" w:rsidDel="00577835">
          <w:rPr>
            <w:kern w:val="22"/>
            <w:szCs w:val="22"/>
            <w:highlight w:val="yellow"/>
          </w:rPr>
          <w:delText>net</w:delText>
        </w:r>
        <w:r w:rsidR="00172099" w:rsidRPr="00622234" w:rsidDel="00577835">
          <w:rPr>
            <w:kern w:val="22"/>
            <w:szCs w:val="22"/>
          </w:rPr>
          <w:delText xml:space="preserve"> </w:delText>
        </w:r>
      </w:del>
      <w:del w:id="43" w:author="Microsoft Office User" w:date="2020-01-27T12:56:00Z">
        <w:r w:rsidR="00172099" w:rsidRPr="00622234" w:rsidDel="00577835">
          <w:rPr>
            <w:kern w:val="22"/>
            <w:szCs w:val="22"/>
          </w:rPr>
          <w:delText xml:space="preserve">loss </w:delText>
        </w:r>
      </w:del>
      <w:del w:id="44" w:author="Microsoft Office User" w:date="2020-01-27T13:07:00Z">
        <w:r w:rsidR="00172099" w:rsidRPr="00622234" w:rsidDel="00346496">
          <w:rPr>
            <w:kern w:val="22"/>
            <w:szCs w:val="22"/>
          </w:rPr>
          <w:delText>by</w:delText>
        </w:r>
      </w:del>
      <w:del w:id="45" w:author="Microsoft Office User" w:date="2020-01-27T13:02:00Z">
        <w:r w:rsidR="00172099" w:rsidRPr="00622234" w:rsidDel="00577835">
          <w:rPr>
            <w:kern w:val="22"/>
            <w:szCs w:val="22"/>
          </w:rPr>
          <w:delText xml:space="preserve"> </w:delText>
        </w:r>
      </w:del>
      <w:del w:id="46" w:author="Microsoft Office User" w:date="2020-01-27T13:07:00Z">
        <w:r w:rsidR="00172099" w:rsidRPr="00622234" w:rsidDel="00346496">
          <w:rPr>
            <w:kern w:val="22"/>
            <w:szCs w:val="22"/>
          </w:rPr>
          <w:delText xml:space="preserve">2030 in </w:delText>
        </w:r>
      </w:del>
      <w:r w:rsidR="00172099" w:rsidRPr="00622234">
        <w:rPr>
          <w:kern w:val="22"/>
          <w:szCs w:val="22"/>
        </w:rPr>
        <w:t>the</w:t>
      </w:r>
      <w:r w:rsidR="00A925AB" w:rsidRPr="00622234">
        <w:rPr>
          <w:kern w:val="22"/>
          <w:szCs w:val="22"/>
        </w:rPr>
        <w:t xml:space="preserve"> </w:t>
      </w:r>
      <w:ins w:id="47" w:author="Microsoft Office User" w:date="2020-02-03T12:41:00Z">
        <w:r w:rsidR="00FE0A00">
          <w:rPr>
            <w:kern w:val="22"/>
            <w:szCs w:val="22"/>
          </w:rPr>
          <w:t xml:space="preserve">condition, </w:t>
        </w:r>
      </w:ins>
      <w:r w:rsidR="00172099" w:rsidRPr="00622234">
        <w:rPr>
          <w:kern w:val="22"/>
          <w:szCs w:val="22"/>
        </w:rPr>
        <w:t>area</w:t>
      </w:r>
      <w:r w:rsidR="00A925AB" w:rsidRPr="00622234">
        <w:rPr>
          <w:kern w:val="22"/>
          <w:szCs w:val="22"/>
        </w:rPr>
        <w:t xml:space="preserve"> and integrity of </w:t>
      </w:r>
      <w:ins w:id="48" w:author="Microsoft Office User" w:date="2020-02-03T12:43:00Z">
        <w:r w:rsidR="00FE0A00">
          <w:rPr>
            <w:kern w:val="22"/>
            <w:szCs w:val="22"/>
          </w:rPr>
          <w:t xml:space="preserve">all </w:t>
        </w:r>
      </w:ins>
      <w:r w:rsidR="00E6550F" w:rsidRPr="00622234">
        <w:rPr>
          <w:kern w:val="22"/>
          <w:szCs w:val="22"/>
        </w:rPr>
        <w:t xml:space="preserve">freshwater, marine and terrestrial </w:t>
      </w:r>
      <w:r w:rsidR="00A925AB" w:rsidRPr="0051480C">
        <w:rPr>
          <w:kern w:val="22"/>
          <w:szCs w:val="22"/>
        </w:rPr>
        <w:t xml:space="preserve">ecosystems, </w:t>
      </w:r>
      <w:ins w:id="49" w:author="Microsoft Office User" w:date="2020-01-27T13:07:00Z">
        <w:r w:rsidR="00346496">
          <w:rPr>
            <w:kern w:val="22"/>
            <w:szCs w:val="22"/>
          </w:rPr>
          <w:t xml:space="preserve">with </w:t>
        </w:r>
      </w:ins>
      <w:del w:id="50" w:author="Microsoft Office User" w:date="2020-01-27T13:03:00Z">
        <w:r w:rsidR="00A925AB" w:rsidRPr="0051480C" w:rsidDel="00577835">
          <w:rPr>
            <w:kern w:val="22"/>
            <w:szCs w:val="22"/>
          </w:rPr>
          <w:delText xml:space="preserve">and </w:delText>
        </w:r>
      </w:del>
      <w:ins w:id="51" w:author="Microsoft Office User" w:date="2020-02-03T12:43:00Z">
        <w:r w:rsidR="00FE0A00">
          <w:rPr>
            <w:kern w:val="22"/>
            <w:szCs w:val="22"/>
          </w:rPr>
          <w:t>improvements</w:t>
        </w:r>
      </w:ins>
      <w:del w:id="52" w:author="Microsoft Office User" w:date="2020-02-03T12:43:00Z">
        <w:r w:rsidR="00A925AB" w:rsidRPr="0051480C" w:rsidDel="00FE0A00">
          <w:rPr>
            <w:kern w:val="22"/>
            <w:szCs w:val="22"/>
          </w:rPr>
          <w:delText>increase</w:delText>
        </w:r>
        <w:r w:rsidR="0022568F" w:rsidRPr="0051480C" w:rsidDel="00FE0A00">
          <w:rPr>
            <w:kern w:val="22"/>
            <w:szCs w:val="22"/>
          </w:rPr>
          <w:delText>s</w:delText>
        </w:r>
      </w:del>
      <w:r w:rsidR="00A925AB" w:rsidRPr="0051480C">
        <w:rPr>
          <w:kern w:val="22"/>
          <w:szCs w:val="22"/>
        </w:rPr>
        <w:t xml:space="preserve"> </w:t>
      </w:r>
      <w:r w:rsidR="0008437A" w:rsidRPr="0051480C">
        <w:rPr>
          <w:kern w:val="22"/>
          <w:szCs w:val="22"/>
        </w:rPr>
        <w:t xml:space="preserve">of </w:t>
      </w:r>
      <w:r w:rsidR="00A925AB" w:rsidRPr="0051480C">
        <w:rPr>
          <w:kern w:val="22"/>
          <w:szCs w:val="22"/>
        </w:rPr>
        <w:t>at least [</w:t>
      </w:r>
      <w:ins w:id="53" w:author="Microsoft Office User" w:date="2020-01-27T13:03:00Z">
        <w:r w:rsidR="00FE0A00">
          <w:rPr>
            <w:kern w:val="22"/>
            <w:szCs w:val="22"/>
          </w:rPr>
          <w:t>30</w:t>
        </w:r>
        <w:r>
          <w:rPr>
            <w:kern w:val="22"/>
            <w:szCs w:val="22"/>
          </w:rPr>
          <w:t xml:space="preserve">% </w:t>
        </w:r>
      </w:ins>
      <w:ins w:id="54" w:author="Microsoft Office User" w:date="2020-01-27T13:09:00Z">
        <w:r w:rsidR="00346496">
          <w:rPr>
            <w:kern w:val="22"/>
            <w:szCs w:val="22"/>
          </w:rPr>
          <w:t xml:space="preserve">) </w:t>
        </w:r>
      </w:ins>
      <w:ins w:id="55" w:author="Microsoft Office User" w:date="2020-01-27T13:03:00Z">
        <w:r>
          <w:rPr>
            <w:kern w:val="22"/>
            <w:szCs w:val="22"/>
          </w:rPr>
          <w:t xml:space="preserve">by 2030 and </w:t>
        </w:r>
      </w:ins>
      <w:ins w:id="56" w:author="Microsoft Office User" w:date="2020-01-27T13:09:00Z">
        <w:r w:rsidR="00346496">
          <w:rPr>
            <w:kern w:val="22"/>
            <w:szCs w:val="22"/>
          </w:rPr>
          <w:t>(</w:t>
        </w:r>
      </w:ins>
      <w:ins w:id="57" w:author="Microsoft Office User" w:date="2020-01-27T13:03:00Z">
        <w:r>
          <w:rPr>
            <w:kern w:val="22"/>
            <w:szCs w:val="22"/>
          </w:rPr>
          <w:t>50%</w:t>
        </w:r>
      </w:ins>
      <w:del w:id="58" w:author="Microsoft Office User" w:date="2020-01-27T13:03:00Z">
        <w:r w:rsidR="00A925AB" w:rsidRPr="0051480C" w:rsidDel="00577835">
          <w:rPr>
            <w:kern w:val="22"/>
            <w:szCs w:val="22"/>
          </w:rPr>
          <w:delText>20%</w:delText>
        </w:r>
      </w:del>
      <w:ins w:id="59" w:author="Microsoft Office User" w:date="2020-01-27T13:09:00Z">
        <w:r w:rsidR="00346496">
          <w:rPr>
            <w:kern w:val="22"/>
            <w:szCs w:val="22"/>
          </w:rPr>
          <w:t>)</w:t>
        </w:r>
      </w:ins>
      <w:del w:id="60" w:author="Microsoft Office User" w:date="2020-01-27T13:09:00Z">
        <w:r w:rsidR="00A925AB" w:rsidRPr="0051480C" w:rsidDel="00346496">
          <w:rPr>
            <w:kern w:val="22"/>
            <w:szCs w:val="22"/>
          </w:rPr>
          <w:delText>]</w:delText>
        </w:r>
      </w:del>
      <w:r w:rsidR="00172099" w:rsidRPr="0051480C">
        <w:rPr>
          <w:kern w:val="22"/>
          <w:szCs w:val="22"/>
        </w:rPr>
        <w:t xml:space="preserve"> by 2050</w:t>
      </w:r>
      <w:r w:rsidR="00E6550F" w:rsidRPr="0051480C">
        <w:rPr>
          <w:kern w:val="22"/>
          <w:szCs w:val="22"/>
        </w:rPr>
        <w:t xml:space="preserve">, </w:t>
      </w:r>
      <w:ins w:id="61" w:author="Microsoft Office User" w:date="2020-01-27T13:07:00Z">
        <w:r w:rsidR="00346496">
          <w:rPr>
            <w:kern w:val="22"/>
            <w:szCs w:val="22"/>
          </w:rPr>
          <w:t xml:space="preserve">to </w:t>
        </w:r>
      </w:ins>
      <w:r w:rsidR="00E6550F" w:rsidRPr="0051480C">
        <w:rPr>
          <w:kern w:val="22"/>
          <w:szCs w:val="22"/>
        </w:rPr>
        <w:t>ensur</w:t>
      </w:r>
      <w:ins w:id="62" w:author="Microsoft Office User" w:date="2020-01-27T13:07:00Z">
        <w:r w:rsidR="00346496">
          <w:rPr>
            <w:kern w:val="22"/>
            <w:szCs w:val="22"/>
          </w:rPr>
          <w:t>e</w:t>
        </w:r>
      </w:ins>
      <w:del w:id="63" w:author="Microsoft Office User" w:date="2020-01-27T13:07:00Z">
        <w:r w:rsidR="00E6550F" w:rsidRPr="0051480C" w:rsidDel="00346496">
          <w:rPr>
            <w:kern w:val="22"/>
            <w:szCs w:val="22"/>
          </w:rPr>
          <w:delText>ing</w:delText>
        </w:r>
      </w:del>
      <w:r w:rsidR="00E6550F" w:rsidRPr="0051480C">
        <w:rPr>
          <w:kern w:val="22"/>
          <w:szCs w:val="22"/>
        </w:rPr>
        <w:t xml:space="preserve"> ecosystem resilience</w:t>
      </w:r>
      <w:ins w:id="64" w:author="Microsoft Office User" w:date="2020-01-27T13:03:00Z">
        <w:r>
          <w:rPr>
            <w:kern w:val="22"/>
            <w:szCs w:val="22"/>
          </w:rPr>
          <w:t xml:space="preserve"> and adaptive capacity in the face of climate change</w:t>
        </w:r>
      </w:ins>
      <w:r w:rsidR="00270D0A" w:rsidRPr="0051480C">
        <w:rPr>
          <w:kern w:val="22"/>
          <w:szCs w:val="22"/>
        </w:rPr>
        <w:t>;</w:t>
      </w:r>
    </w:p>
    <w:p w14:paraId="726FACB8" w14:textId="77E4EB42" w:rsidR="00A925AB" w:rsidRPr="0051480C" w:rsidRDefault="00A925AB" w:rsidP="0051480C">
      <w:pPr>
        <w:pStyle w:val="Para1"/>
        <w:numPr>
          <w:ilvl w:val="1"/>
          <w:numId w:val="6"/>
        </w:numPr>
        <w:suppressLineNumbers/>
        <w:suppressAutoHyphens/>
        <w:rPr>
          <w:kern w:val="22"/>
          <w:szCs w:val="22"/>
        </w:rPr>
      </w:pPr>
      <w:r w:rsidRPr="0051480C">
        <w:rPr>
          <w:kern w:val="22"/>
          <w:szCs w:val="22"/>
        </w:rPr>
        <w:t xml:space="preserve">The </w:t>
      </w:r>
      <w:r w:rsidR="005A3C61" w:rsidRPr="0051480C">
        <w:rPr>
          <w:kern w:val="22"/>
          <w:szCs w:val="22"/>
        </w:rPr>
        <w:t>percentage</w:t>
      </w:r>
      <w:r w:rsidRPr="0051480C">
        <w:rPr>
          <w:kern w:val="22"/>
          <w:szCs w:val="22"/>
        </w:rPr>
        <w:t xml:space="preserve"> of species</w:t>
      </w:r>
      <w:r w:rsidR="00BD5FE0" w:rsidRPr="0051480C">
        <w:rPr>
          <w:kern w:val="22"/>
          <w:szCs w:val="22"/>
        </w:rPr>
        <w:t xml:space="preserve"> threatened</w:t>
      </w:r>
      <w:r w:rsidRPr="0051480C">
        <w:rPr>
          <w:kern w:val="22"/>
          <w:szCs w:val="22"/>
        </w:rPr>
        <w:t xml:space="preserve"> with extinction</w:t>
      </w:r>
      <w:r w:rsidR="00BD5FE0" w:rsidRPr="0051480C">
        <w:rPr>
          <w:kern w:val="22"/>
          <w:szCs w:val="22"/>
        </w:rPr>
        <w:t xml:space="preserve"> </w:t>
      </w:r>
      <w:r w:rsidRPr="0051480C">
        <w:rPr>
          <w:kern w:val="22"/>
          <w:szCs w:val="22"/>
        </w:rPr>
        <w:t>is reduced by [</w:t>
      </w:r>
      <w:ins w:id="65" w:author="Microsoft Office User" w:date="2020-01-27T13:08:00Z">
        <w:r w:rsidR="00346496">
          <w:rPr>
            <w:kern w:val="22"/>
            <w:szCs w:val="22"/>
          </w:rPr>
          <w:t>90%</w:t>
        </w:r>
      </w:ins>
      <w:del w:id="66" w:author="Microsoft Office User" w:date="2020-01-27T13:08:00Z">
        <w:r w:rsidRPr="0051480C" w:rsidDel="00346496">
          <w:rPr>
            <w:kern w:val="22"/>
            <w:szCs w:val="22"/>
          </w:rPr>
          <w:delText>X%</w:delText>
        </w:r>
      </w:del>
      <w:r w:rsidRPr="0051480C">
        <w:rPr>
          <w:kern w:val="22"/>
          <w:szCs w:val="22"/>
        </w:rPr>
        <w:t>]</w:t>
      </w:r>
      <w:r w:rsidR="00580E7E" w:rsidRPr="0051480C">
        <w:rPr>
          <w:kern w:val="22"/>
          <w:szCs w:val="22"/>
        </w:rPr>
        <w:t xml:space="preserve"> and the abundance of species has increased </w:t>
      </w:r>
      <w:r w:rsidR="00E6550F" w:rsidRPr="0051480C">
        <w:rPr>
          <w:kern w:val="22"/>
          <w:szCs w:val="22"/>
        </w:rPr>
        <w:t>on average</w:t>
      </w:r>
      <w:r w:rsidRPr="0051480C">
        <w:rPr>
          <w:kern w:val="22"/>
          <w:szCs w:val="22"/>
        </w:rPr>
        <w:t xml:space="preserve"> </w:t>
      </w:r>
      <w:r w:rsidR="00580E7E" w:rsidRPr="0051480C">
        <w:rPr>
          <w:kern w:val="22"/>
          <w:szCs w:val="22"/>
        </w:rPr>
        <w:t xml:space="preserve">by </w:t>
      </w:r>
      <w:ins w:id="67" w:author="Microsoft Office User" w:date="2020-01-27T13:09:00Z">
        <w:r w:rsidR="00346496">
          <w:rPr>
            <w:kern w:val="22"/>
            <w:szCs w:val="22"/>
          </w:rPr>
          <w:t>(</w:t>
        </w:r>
      </w:ins>
      <w:del w:id="68" w:author="Microsoft Office User" w:date="2020-01-27T13:09:00Z">
        <w:r w:rsidR="00580E7E" w:rsidRPr="0051480C" w:rsidDel="00346496">
          <w:rPr>
            <w:kern w:val="22"/>
            <w:szCs w:val="22"/>
          </w:rPr>
          <w:delText>[X%</w:delText>
        </w:r>
      </w:del>
      <w:ins w:id="69" w:author="Microsoft Office User" w:date="2020-01-27T13:09:00Z">
        <w:r w:rsidR="00346496">
          <w:rPr>
            <w:kern w:val="22"/>
            <w:szCs w:val="22"/>
          </w:rPr>
          <w:t>50%</w:t>
        </w:r>
      </w:ins>
      <w:r w:rsidR="00580E7E" w:rsidRPr="0051480C">
        <w:rPr>
          <w:kern w:val="22"/>
          <w:szCs w:val="22"/>
        </w:rPr>
        <w:t xml:space="preserve">] </w:t>
      </w:r>
      <w:r w:rsidRPr="0051480C">
        <w:rPr>
          <w:kern w:val="22"/>
          <w:szCs w:val="22"/>
        </w:rPr>
        <w:t>by 2030 and by [</w:t>
      </w:r>
      <w:ins w:id="70" w:author="Microsoft Office User" w:date="2020-01-27T13:09:00Z">
        <w:r w:rsidR="00346496">
          <w:rPr>
            <w:kern w:val="22"/>
            <w:szCs w:val="22"/>
          </w:rPr>
          <w:t>100%</w:t>
        </w:r>
      </w:ins>
      <w:del w:id="71" w:author="Microsoft Office User" w:date="2020-01-27T13:09:00Z">
        <w:r w:rsidRPr="0051480C" w:rsidDel="00346496">
          <w:rPr>
            <w:kern w:val="22"/>
            <w:szCs w:val="22"/>
          </w:rPr>
          <w:delText>X%</w:delText>
        </w:r>
      </w:del>
      <w:r w:rsidRPr="0051480C">
        <w:rPr>
          <w:kern w:val="22"/>
          <w:szCs w:val="22"/>
        </w:rPr>
        <w:t>]</w:t>
      </w:r>
      <w:r w:rsidR="00580E7E" w:rsidRPr="0051480C">
        <w:rPr>
          <w:kern w:val="22"/>
          <w:szCs w:val="22"/>
        </w:rPr>
        <w:t xml:space="preserve"> </w:t>
      </w:r>
      <w:r w:rsidRPr="0051480C">
        <w:rPr>
          <w:kern w:val="22"/>
          <w:szCs w:val="22"/>
        </w:rPr>
        <w:t>by 2050</w:t>
      </w:r>
      <w:r w:rsidR="00270D0A" w:rsidRPr="0051480C">
        <w:rPr>
          <w:kern w:val="22"/>
          <w:szCs w:val="22"/>
        </w:rPr>
        <w:t>;</w:t>
      </w:r>
    </w:p>
    <w:p w14:paraId="41420A53" w14:textId="7BE4A6B0" w:rsidR="00A925AB" w:rsidRPr="0051480C" w:rsidRDefault="00A925AB" w:rsidP="0051480C">
      <w:pPr>
        <w:pStyle w:val="Para1"/>
        <w:numPr>
          <w:ilvl w:val="1"/>
          <w:numId w:val="6"/>
        </w:numPr>
        <w:suppressLineNumbers/>
        <w:suppressAutoHyphens/>
        <w:rPr>
          <w:kern w:val="22"/>
          <w:szCs w:val="22"/>
        </w:rPr>
      </w:pPr>
      <w:r w:rsidRPr="0051480C">
        <w:rPr>
          <w:kern w:val="22"/>
          <w:szCs w:val="22"/>
        </w:rPr>
        <w:t xml:space="preserve">Genetic diversity </w:t>
      </w:r>
      <w:r w:rsidR="00E6550F" w:rsidRPr="0051480C">
        <w:rPr>
          <w:kern w:val="22"/>
          <w:szCs w:val="22"/>
        </w:rPr>
        <w:t>is</w:t>
      </w:r>
      <w:r w:rsidRPr="0051480C">
        <w:rPr>
          <w:kern w:val="22"/>
          <w:szCs w:val="22"/>
        </w:rPr>
        <w:t xml:space="preserve"> maintained or enhanced on average by 2030, and for [90%] of species by 2050</w:t>
      </w:r>
      <w:r w:rsidR="00270D0A" w:rsidRPr="0051480C">
        <w:rPr>
          <w:kern w:val="22"/>
          <w:szCs w:val="22"/>
        </w:rPr>
        <w:t>;</w:t>
      </w:r>
    </w:p>
    <w:p w14:paraId="1D92F92E" w14:textId="77777777" w:rsidR="00A925AB" w:rsidRPr="0051480C" w:rsidRDefault="00A925AB" w:rsidP="0051480C">
      <w:pPr>
        <w:pStyle w:val="Para1"/>
        <w:numPr>
          <w:ilvl w:val="1"/>
          <w:numId w:val="6"/>
        </w:numPr>
        <w:suppressLineNumbers/>
        <w:suppressAutoHyphens/>
        <w:rPr>
          <w:kern w:val="22"/>
          <w:szCs w:val="22"/>
        </w:rPr>
      </w:pPr>
      <w:r w:rsidRPr="0051480C">
        <w:rPr>
          <w:kern w:val="22"/>
          <w:szCs w:val="22"/>
        </w:rPr>
        <w:t>Nature provide</w:t>
      </w:r>
      <w:r w:rsidR="00E25D44" w:rsidRPr="0051480C">
        <w:rPr>
          <w:kern w:val="22"/>
          <w:szCs w:val="22"/>
        </w:rPr>
        <w:t>s</w:t>
      </w:r>
      <w:r w:rsidRPr="0051480C">
        <w:rPr>
          <w:kern w:val="22"/>
          <w:szCs w:val="22"/>
        </w:rPr>
        <w:t xml:space="preserve"> benefits to people contributing</w:t>
      </w:r>
      <w:r w:rsidR="00E25D44" w:rsidRPr="0051480C">
        <w:rPr>
          <w:kern w:val="22"/>
          <w:szCs w:val="22"/>
        </w:rPr>
        <w:t xml:space="preserve"> to</w:t>
      </w:r>
      <w:r w:rsidRPr="0051480C">
        <w:rPr>
          <w:kern w:val="22"/>
          <w:szCs w:val="22"/>
        </w:rPr>
        <w:t>:</w:t>
      </w:r>
    </w:p>
    <w:p w14:paraId="2A6E2A30" w14:textId="22F78566" w:rsidR="00172099" w:rsidRPr="0051480C" w:rsidRDefault="00270D0A" w:rsidP="0051480C">
      <w:pPr>
        <w:pStyle w:val="Para3"/>
        <w:suppressLineNumbers/>
        <w:tabs>
          <w:tab w:val="clear" w:pos="1440"/>
          <w:tab w:val="clear" w:pos="1980"/>
        </w:tabs>
        <w:suppressAutoHyphens/>
        <w:spacing w:before="120" w:after="120"/>
        <w:ind w:left="1446" w:hanging="482"/>
        <w:rPr>
          <w:kern w:val="22"/>
          <w:szCs w:val="22"/>
        </w:rPr>
      </w:pPr>
      <w:r w:rsidRPr="0051480C">
        <w:rPr>
          <w:kern w:val="22"/>
          <w:szCs w:val="22"/>
        </w:rPr>
        <w:t>I</w:t>
      </w:r>
      <w:r w:rsidR="00A925AB" w:rsidRPr="0051480C">
        <w:rPr>
          <w:kern w:val="22"/>
          <w:szCs w:val="22"/>
        </w:rPr>
        <w:t>mprovements in nutrition for at least [</w:t>
      </w:r>
      <w:r w:rsidR="00172099" w:rsidRPr="0051480C">
        <w:rPr>
          <w:kern w:val="22"/>
          <w:szCs w:val="22"/>
        </w:rPr>
        <w:t>X</w:t>
      </w:r>
      <w:r w:rsidR="00A925AB" w:rsidRPr="0051480C">
        <w:rPr>
          <w:kern w:val="22"/>
          <w:szCs w:val="22"/>
        </w:rPr>
        <w:t xml:space="preserve"> million] people by 2030 and [Y million] by 2050</w:t>
      </w:r>
      <w:r w:rsidR="00604EB8" w:rsidRPr="0051480C">
        <w:rPr>
          <w:kern w:val="22"/>
          <w:szCs w:val="22"/>
        </w:rPr>
        <w:t>;</w:t>
      </w:r>
    </w:p>
    <w:p w14:paraId="5F552A0F" w14:textId="0DDBB08A" w:rsidR="00A925AB" w:rsidRPr="0051480C" w:rsidRDefault="00270D0A" w:rsidP="0051480C">
      <w:pPr>
        <w:pStyle w:val="Para3"/>
        <w:suppressLineNumbers/>
        <w:tabs>
          <w:tab w:val="clear" w:pos="1440"/>
          <w:tab w:val="clear" w:pos="1980"/>
        </w:tabs>
        <w:suppressAutoHyphens/>
        <w:spacing w:before="120" w:after="120"/>
        <w:ind w:left="1446" w:hanging="482"/>
        <w:rPr>
          <w:kern w:val="22"/>
          <w:szCs w:val="22"/>
        </w:rPr>
      </w:pPr>
      <w:r w:rsidRPr="0051480C">
        <w:rPr>
          <w:kern w:val="22"/>
          <w:szCs w:val="22"/>
        </w:rPr>
        <w:t>I</w:t>
      </w:r>
      <w:r w:rsidR="00A925AB" w:rsidRPr="0051480C">
        <w:rPr>
          <w:kern w:val="22"/>
          <w:szCs w:val="22"/>
        </w:rPr>
        <w:t>mprovements in</w:t>
      </w:r>
      <w:r w:rsidR="00B13574" w:rsidRPr="0051480C">
        <w:rPr>
          <w:kern w:val="22"/>
          <w:szCs w:val="22"/>
        </w:rPr>
        <w:t xml:space="preserve"> sustainable </w:t>
      </w:r>
      <w:r w:rsidR="006A02FB" w:rsidRPr="0051480C">
        <w:rPr>
          <w:kern w:val="22"/>
          <w:szCs w:val="22"/>
        </w:rPr>
        <w:t xml:space="preserve">access to safe and drinkable </w:t>
      </w:r>
      <w:r w:rsidR="00A925AB" w:rsidRPr="0051480C">
        <w:rPr>
          <w:kern w:val="22"/>
          <w:szCs w:val="22"/>
        </w:rPr>
        <w:t>water for at least [X million] people, by 2030 and [Y million] by 2050</w:t>
      </w:r>
      <w:r w:rsidR="00604EB8" w:rsidRPr="0051480C">
        <w:rPr>
          <w:kern w:val="22"/>
          <w:szCs w:val="22"/>
        </w:rPr>
        <w:t>;</w:t>
      </w:r>
    </w:p>
    <w:p w14:paraId="613B6B3F" w14:textId="6D3B1A32" w:rsidR="00A925AB" w:rsidRPr="0051480C" w:rsidRDefault="00270D0A" w:rsidP="0051480C">
      <w:pPr>
        <w:pStyle w:val="Para3"/>
        <w:suppressLineNumbers/>
        <w:tabs>
          <w:tab w:val="clear" w:pos="1440"/>
          <w:tab w:val="clear" w:pos="1980"/>
        </w:tabs>
        <w:suppressAutoHyphens/>
        <w:spacing w:before="120" w:after="120"/>
        <w:ind w:left="1446" w:hanging="482"/>
        <w:rPr>
          <w:kern w:val="22"/>
          <w:szCs w:val="22"/>
        </w:rPr>
      </w:pPr>
      <w:r w:rsidRPr="0051480C">
        <w:rPr>
          <w:kern w:val="22"/>
          <w:szCs w:val="22"/>
        </w:rPr>
        <w:t>I</w:t>
      </w:r>
      <w:r w:rsidR="00A925AB" w:rsidRPr="0051480C">
        <w:rPr>
          <w:kern w:val="22"/>
          <w:szCs w:val="22"/>
        </w:rPr>
        <w:t xml:space="preserve">mprovements in </w:t>
      </w:r>
      <w:r w:rsidR="00B13574" w:rsidRPr="0051480C">
        <w:rPr>
          <w:kern w:val="22"/>
          <w:szCs w:val="22"/>
        </w:rPr>
        <w:t xml:space="preserve">resilience </w:t>
      </w:r>
      <w:r w:rsidR="00591C3D" w:rsidRPr="00622234">
        <w:rPr>
          <w:kern w:val="22"/>
          <w:szCs w:val="22"/>
        </w:rPr>
        <w:t xml:space="preserve">to </w:t>
      </w:r>
      <w:ins w:id="72" w:author="Microsoft Office User" w:date="2020-01-27T12:50:00Z">
        <w:r w:rsidR="00B867DD">
          <w:rPr>
            <w:kern w:val="22"/>
            <w:szCs w:val="22"/>
          </w:rPr>
          <w:t xml:space="preserve">climate change and </w:t>
        </w:r>
      </w:ins>
      <w:r w:rsidR="00A925AB" w:rsidRPr="00622234">
        <w:rPr>
          <w:kern w:val="22"/>
          <w:szCs w:val="22"/>
        </w:rPr>
        <w:t xml:space="preserve">natural disasters for </w:t>
      </w:r>
      <w:del w:id="73" w:author="Microsoft Office User" w:date="2020-02-03T12:38:00Z">
        <w:r w:rsidR="00A925AB" w:rsidRPr="00622234" w:rsidDel="00FE0A00">
          <w:rPr>
            <w:kern w:val="22"/>
            <w:szCs w:val="22"/>
          </w:rPr>
          <w:delText>at least [X million]</w:delText>
        </w:r>
      </w:del>
      <w:proofErr w:type="gramStart"/>
      <w:ins w:id="74" w:author="Microsoft Office User" w:date="2020-02-03T12:38:00Z">
        <w:r w:rsidR="00FE0A00">
          <w:rPr>
            <w:kern w:val="22"/>
            <w:szCs w:val="22"/>
          </w:rPr>
          <w:t xml:space="preserve">all </w:t>
        </w:r>
      </w:ins>
      <w:r w:rsidR="00A925AB" w:rsidRPr="00622234">
        <w:rPr>
          <w:kern w:val="22"/>
          <w:szCs w:val="22"/>
        </w:rPr>
        <w:t xml:space="preserve"> people</w:t>
      </w:r>
      <w:proofErr w:type="gramEnd"/>
      <w:r w:rsidR="00A925AB" w:rsidRPr="00622234">
        <w:rPr>
          <w:kern w:val="22"/>
          <w:szCs w:val="22"/>
        </w:rPr>
        <w:t xml:space="preserve"> by 2030</w:t>
      </w:r>
      <w:del w:id="75" w:author="Microsoft Office User" w:date="2020-02-03T12:38:00Z">
        <w:r w:rsidR="00A925AB" w:rsidRPr="00622234" w:rsidDel="00FE0A00">
          <w:rPr>
            <w:kern w:val="22"/>
            <w:szCs w:val="22"/>
          </w:rPr>
          <w:delText xml:space="preserve"> and [Y million] by 2050</w:delText>
        </w:r>
      </w:del>
      <w:r w:rsidR="00604EB8" w:rsidRPr="00622234">
        <w:rPr>
          <w:kern w:val="22"/>
          <w:szCs w:val="22"/>
        </w:rPr>
        <w:t>;</w:t>
      </w:r>
    </w:p>
    <w:p w14:paraId="3F8E3C02" w14:textId="66BB4613" w:rsidR="00A925AB" w:rsidRPr="0051480C" w:rsidRDefault="00270D0A" w:rsidP="0051480C">
      <w:pPr>
        <w:pStyle w:val="Para3"/>
        <w:suppressLineNumbers/>
        <w:tabs>
          <w:tab w:val="clear" w:pos="1440"/>
          <w:tab w:val="clear" w:pos="1980"/>
        </w:tabs>
        <w:suppressAutoHyphens/>
        <w:spacing w:before="120" w:after="120"/>
        <w:ind w:left="1446" w:hanging="482"/>
        <w:rPr>
          <w:kern w:val="22"/>
          <w:szCs w:val="22"/>
        </w:rPr>
      </w:pPr>
      <w:r w:rsidRPr="0051480C">
        <w:rPr>
          <w:kern w:val="22"/>
          <w:szCs w:val="22"/>
        </w:rPr>
        <w:t>A</w:t>
      </w:r>
      <w:r w:rsidR="00A925AB" w:rsidRPr="0051480C">
        <w:rPr>
          <w:kern w:val="22"/>
          <w:szCs w:val="22"/>
        </w:rPr>
        <w:t>t least [30%] of efforts to achieve the targets of the Paris Agreement</w:t>
      </w:r>
      <w:r w:rsidR="00172099" w:rsidRPr="0051480C">
        <w:rPr>
          <w:kern w:val="22"/>
          <w:szCs w:val="22"/>
        </w:rPr>
        <w:t xml:space="preserve"> in 2030 and 2050</w:t>
      </w:r>
      <w:ins w:id="76" w:author="Microsoft Office User" w:date="2020-01-27T13:10:00Z">
        <w:r w:rsidR="00346496">
          <w:rPr>
            <w:kern w:val="22"/>
            <w:szCs w:val="22"/>
          </w:rPr>
          <w:t xml:space="preserve"> protect biodiversity and enhance ecosystem integrity</w:t>
        </w:r>
      </w:ins>
      <w:r w:rsidR="00A925AB" w:rsidRPr="0051480C">
        <w:rPr>
          <w:kern w:val="22"/>
          <w:szCs w:val="22"/>
        </w:rPr>
        <w:t>.</w:t>
      </w:r>
    </w:p>
    <w:p w14:paraId="4EA0F6B0" w14:textId="61A53219" w:rsidR="0024410E" w:rsidRPr="00622234" w:rsidRDefault="00172099" w:rsidP="0051480C">
      <w:pPr>
        <w:pStyle w:val="Para1"/>
        <w:numPr>
          <w:ilvl w:val="1"/>
          <w:numId w:val="6"/>
        </w:numPr>
        <w:suppressLineNumbers/>
        <w:suppressAutoHyphens/>
        <w:rPr>
          <w:kern w:val="22"/>
          <w:szCs w:val="22"/>
        </w:rPr>
      </w:pPr>
      <w:r w:rsidRPr="00622234">
        <w:rPr>
          <w:kern w:val="22"/>
          <w:szCs w:val="22"/>
        </w:rPr>
        <w:t>The benefits, shared fairly and equitably</w:t>
      </w:r>
      <w:r w:rsidR="00877086" w:rsidRPr="00622234">
        <w:rPr>
          <w:kern w:val="22"/>
          <w:szCs w:val="22"/>
        </w:rPr>
        <w:t>,</w:t>
      </w:r>
      <w:r w:rsidRPr="00622234">
        <w:rPr>
          <w:kern w:val="22"/>
          <w:szCs w:val="22"/>
        </w:rPr>
        <w:t xml:space="preserve"> from the use of genetic resources and associated traditional knowledge have increased by [X] by 2030 and reached [X</w:t>
      </w:r>
      <w:r w:rsidR="00877086" w:rsidRPr="00622234">
        <w:rPr>
          <w:kern w:val="22"/>
          <w:szCs w:val="22"/>
        </w:rPr>
        <w:t>]</w:t>
      </w:r>
      <w:r w:rsidRPr="00622234">
        <w:rPr>
          <w:kern w:val="22"/>
          <w:szCs w:val="22"/>
        </w:rPr>
        <w:t xml:space="preserve"> by 2050</w:t>
      </w:r>
      <w:r w:rsidR="00BE6D60" w:rsidRPr="00622234">
        <w:rPr>
          <w:kern w:val="22"/>
          <w:szCs w:val="22"/>
        </w:rPr>
        <w:t>.</w:t>
      </w:r>
    </w:p>
    <w:p w14:paraId="10248F3D" w14:textId="77777777" w:rsidR="00234F50" w:rsidRPr="00622234" w:rsidRDefault="00234F50" w:rsidP="0051480C">
      <w:pPr>
        <w:pStyle w:val="Heading2"/>
        <w:numPr>
          <w:ilvl w:val="0"/>
          <w:numId w:val="10"/>
        </w:numPr>
        <w:suppressLineNumbers/>
        <w:tabs>
          <w:tab w:val="clear" w:pos="720"/>
        </w:tabs>
        <w:suppressAutoHyphens/>
        <w:ind w:left="714" w:hanging="357"/>
        <w:rPr>
          <w:rFonts w:eastAsia="Malgun Gothic"/>
          <w:kern w:val="22"/>
          <w:szCs w:val="22"/>
        </w:rPr>
      </w:pPr>
      <w:r w:rsidRPr="00622234">
        <w:rPr>
          <w:rFonts w:eastAsia="Malgun Gothic"/>
          <w:kern w:val="22"/>
          <w:szCs w:val="22"/>
        </w:rPr>
        <w:t>2030 Mission</w:t>
      </w:r>
    </w:p>
    <w:p w14:paraId="6597CDB5" w14:textId="5776919C" w:rsidR="00243F6B" w:rsidRPr="00622234" w:rsidRDefault="00234F50" w:rsidP="0051480C">
      <w:pPr>
        <w:pStyle w:val="Para1"/>
        <w:numPr>
          <w:ilvl w:val="0"/>
          <w:numId w:val="6"/>
        </w:numPr>
        <w:suppressLineNumbers/>
        <w:tabs>
          <w:tab w:val="clear" w:pos="360"/>
        </w:tabs>
        <w:suppressAutoHyphens/>
        <w:rPr>
          <w:kern w:val="22"/>
          <w:szCs w:val="22"/>
        </w:rPr>
      </w:pPr>
      <w:r w:rsidRPr="00622234">
        <w:rPr>
          <w:kern w:val="22"/>
          <w:szCs w:val="22"/>
        </w:rPr>
        <w:t xml:space="preserve">The 2030 Mission for this </w:t>
      </w:r>
      <w:r w:rsidR="00591C3D" w:rsidRPr="00622234">
        <w:rPr>
          <w:kern w:val="22"/>
          <w:szCs w:val="22"/>
        </w:rPr>
        <w:t>f</w:t>
      </w:r>
      <w:r w:rsidRPr="00622234">
        <w:rPr>
          <w:kern w:val="22"/>
          <w:szCs w:val="22"/>
        </w:rPr>
        <w:t>ramework is:</w:t>
      </w:r>
    </w:p>
    <w:p w14:paraId="0BBB7B96" w14:textId="564F7573" w:rsidR="00243F6B" w:rsidRPr="00622234" w:rsidRDefault="00FA1067" w:rsidP="0051480C">
      <w:pPr>
        <w:pStyle w:val="Para1"/>
        <w:suppressLineNumbers/>
        <w:suppressAutoHyphens/>
        <w:ind w:left="720"/>
        <w:rPr>
          <w:kern w:val="22"/>
          <w:szCs w:val="22"/>
        </w:rPr>
      </w:pPr>
      <w:r w:rsidRPr="00622234">
        <w:rPr>
          <w:kern w:val="22"/>
          <w:szCs w:val="22"/>
        </w:rPr>
        <w:t>T</w:t>
      </w:r>
      <w:r w:rsidR="00591C3D" w:rsidRPr="00622234">
        <w:rPr>
          <w:kern w:val="22"/>
          <w:szCs w:val="22"/>
        </w:rPr>
        <w:t>o t</w:t>
      </w:r>
      <w:r w:rsidRPr="00622234">
        <w:rPr>
          <w:kern w:val="22"/>
          <w:szCs w:val="22"/>
        </w:rPr>
        <w:t xml:space="preserve">ake urgent action </w:t>
      </w:r>
      <w:r w:rsidR="00172099" w:rsidRPr="00622234">
        <w:rPr>
          <w:kern w:val="22"/>
          <w:szCs w:val="22"/>
        </w:rPr>
        <w:t xml:space="preserve">across society </w:t>
      </w:r>
      <w:r w:rsidRPr="00622234">
        <w:rPr>
          <w:kern w:val="22"/>
          <w:szCs w:val="22"/>
        </w:rPr>
        <w:t>to p</w:t>
      </w:r>
      <w:r w:rsidR="00B85904" w:rsidRPr="00622234">
        <w:rPr>
          <w:kern w:val="22"/>
          <w:szCs w:val="22"/>
        </w:rPr>
        <w:t>ut</w:t>
      </w:r>
      <w:r w:rsidR="00234F50" w:rsidRPr="00622234">
        <w:rPr>
          <w:kern w:val="22"/>
          <w:szCs w:val="22"/>
        </w:rPr>
        <w:t xml:space="preserve"> </w:t>
      </w:r>
      <w:r w:rsidR="00B85904" w:rsidRPr="00622234">
        <w:rPr>
          <w:kern w:val="22"/>
          <w:szCs w:val="22"/>
        </w:rPr>
        <w:t xml:space="preserve">biodiversity </w:t>
      </w:r>
      <w:r w:rsidR="00234F50" w:rsidRPr="00622234">
        <w:rPr>
          <w:kern w:val="22"/>
          <w:szCs w:val="22"/>
        </w:rPr>
        <w:t xml:space="preserve">on a path to </w:t>
      </w:r>
      <w:ins w:id="77" w:author="Microsoft Office User" w:date="2020-01-27T12:52:00Z">
        <w:r w:rsidR="00B867DD">
          <w:rPr>
            <w:kern w:val="22"/>
            <w:szCs w:val="22"/>
          </w:rPr>
          <w:t xml:space="preserve">recovery by </w:t>
        </w:r>
      </w:ins>
      <w:ins w:id="78" w:author="Microsoft Office User" w:date="2020-01-27T12:50:00Z">
        <w:r w:rsidR="00B867DD">
          <w:rPr>
            <w:kern w:val="22"/>
            <w:szCs w:val="22"/>
          </w:rPr>
          <w:t>turn</w:t>
        </w:r>
      </w:ins>
      <w:ins w:id="79" w:author="Microsoft Office User" w:date="2020-01-27T12:52:00Z">
        <w:r w:rsidR="00B867DD">
          <w:rPr>
            <w:kern w:val="22"/>
            <w:szCs w:val="22"/>
          </w:rPr>
          <w:t>ing</w:t>
        </w:r>
      </w:ins>
      <w:ins w:id="80" w:author="Microsoft Office User" w:date="2020-01-27T12:50:00Z">
        <w:r w:rsidR="00B867DD">
          <w:rPr>
            <w:kern w:val="22"/>
            <w:szCs w:val="22"/>
          </w:rPr>
          <w:t xml:space="preserve"> the trajectory on biodiversity loss and ecosystem decline around</w:t>
        </w:r>
      </w:ins>
      <w:ins w:id="81" w:author="Microsoft Office User" w:date="2020-01-27T12:52:00Z">
        <w:r w:rsidR="00B867DD">
          <w:rPr>
            <w:kern w:val="22"/>
            <w:szCs w:val="22"/>
          </w:rPr>
          <w:t xml:space="preserve"> </w:t>
        </w:r>
      </w:ins>
      <w:ins w:id="82" w:author="Microsoft Office User" w:date="2020-01-27T12:51:00Z">
        <w:r w:rsidR="00B867DD">
          <w:rPr>
            <w:kern w:val="22"/>
            <w:szCs w:val="22"/>
          </w:rPr>
          <w:t xml:space="preserve">through maintaining and improving conservation management of all primary ecosystems and fostering </w:t>
        </w:r>
      </w:ins>
      <w:ins w:id="83" w:author="Microsoft Office User" w:date="2020-01-27T13:36:00Z">
        <w:r w:rsidR="00D976C8">
          <w:rPr>
            <w:kern w:val="22"/>
            <w:szCs w:val="22"/>
          </w:rPr>
          <w:t xml:space="preserve">ecosystem </w:t>
        </w:r>
      </w:ins>
      <w:r w:rsidR="00234F50" w:rsidRPr="00622234">
        <w:rPr>
          <w:kern w:val="22"/>
          <w:szCs w:val="22"/>
        </w:rPr>
        <w:t>recovery</w:t>
      </w:r>
      <w:r w:rsidR="00243F6B" w:rsidRPr="00622234">
        <w:rPr>
          <w:kern w:val="22"/>
          <w:szCs w:val="22"/>
        </w:rPr>
        <w:t xml:space="preserve"> </w:t>
      </w:r>
      <w:ins w:id="84" w:author="Microsoft Office User" w:date="2020-01-27T14:03:00Z">
        <w:r w:rsidR="00DF4DC3">
          <w:rPr>
            <w:kern w:val="22"/>
            <w:szCs w:val="22"/>
          </w:rPr>
          <w:t xml:space="preserve">of Key Biodiversity Areas and degraded natural ecosystems </w:t>
        </w:r>
      </w:ins>
      <w:r w:rsidR="00243F6B" w:rsidRPr="00622234">
        <w:rPr>
          <w:kern w:val="22"/>
          <w:szCs w:val="22"/>
        </w:rPr>
        <w:t xml:space="preserve">for the benefit of </w:t>
      </w:r>
      <w:r w:rsidR="006818E1" w:rsidRPr="00622234">
        <w:rPr>
          <w:kern w:val="22"/>
          <w:szCs w:val="22"/>
        </w:rPr>
        <w:t xml:space="preserve">planet </w:t>
      </w:r>
      <w:r w:rsidR="00243F6B" w:rsidRPr="00622234">
        <w:rPr>
          <w:kern w:val="22"/>
          <w:szCs w:val="22"/>
        </w:rPr>
        <w:t xml:space="preserve">and </w:t>
      </w:r>
      <w:r w:rsidR="006818E1" w:rsidRPr="00622234">
        <w:rPr>
          <w:kern w:val="22"/>
          <w:szCs w:val="22"/>
        </w:rPr>
        <w:t>people</w:t>
      </w:r>
      <w:r w:rsidR="00591C3D" w:rsidRPr="00622234">
        <w:rPr>
          <w:kern w:val="22"/>
          <w:szCs w:val="22"/>
        </w:rPr>
        <w:t>.</w:t>
      </w:r>
      <w:r w:rsidR="0024410E" w:rsidRPr="0051480C">
        <w:rPr>
          <w:rStyle w:val="FootnoteReference"/>
          <w:kern w:val="22"/>
          <w:sz w:val="22"/>
          <w:szCs w:val="22"/>
          <w:u w:val="none"/>
          <w:vertAlign w:val="superscript"/>
        </w:rPr>
        <w:footnoteReference w:id="13"/>
      </w:r>
    </w:p>
    <w:p w14:paraId="3280F35F" w14:textId="102A3145" w:rsidR="00243F6B" w:rsidRPr="00622234" w:rsidRDefault="00482F7A" w:rsidP="0051480C">
      <w:pPr>
        <w:pStyle w:val="Heading2"/>
        <w:numPr>
          <w:ilvl w:val="0"/>
          <w:numId w:val="10"/>
        </w:numPr>
        <w:suppressLineNumbers/>
        <w:tabs>
          <w:tab w:val="clear" w:pos="720"/>
        </w:tabs>
        <w:suppressAutoHyphens/>
        <w:ind w:left="714" w:hanging="357"/>
        <w:rPr>
          <w:rFonts w:eastAsia="Malgun Gothic"/>
          <w:kern w:val="22"/>
          <w:szCs w:val="22"/>
        </w:rPr>
      </w:pPr>
      <w:r w:rsidRPr="00622234">
        <w:rPr>
          <w:rFonts w:eastAsia="Malgun Gothic"/>
          <w:kern w:val="22"/>
          <w:szCs w:val="22"/>
        </w:rPr>
        <w:t xml:space="preserve">2030 </w:t>
      </w:r>
      <w:r w:rsidR="00591C3D" w:rsidRPr="00622234">
        <w:rPr>
          <w:rFonts w:eastAsia="Malgun Gothic"/>
          <w:kern w:val="22"/>
          <w:szCs w:val="22"/>
        </w:rPr>
        <w:t>a</w:t>
      </w:r>
      <w:r w:rsidR="00072EBE" w:rsidRPr="00622234">
        <w:rPr>
          <w:rFonts w:eastAsia="Malgun Gothic"/>
          <w:kern w:val="22"/>
          <w:szCs w:val="22"/>
        </w:rPr>
        <w:t xml:space="preserve">ction </w:t>
      </w:r>
      <w:r w:rsidR="00591C3D" w:rsidRPr="00622234">
        <w:rPr>
          <w:rFonts w:eastAsia="Malgun Gothic"/>
          <w:kern w:val="22"/>
          <w:szCs w:val="22"/>
        </w:rPr>
        <w:t>t</w:t>
      </w:r>
      <w:r w:rsidRPr="00622234">
        <w:rPr>
          <w:rFonts w:eastAsia="Malgun Gothic"/>
          <w:kern w:val="22"/>
          <w:szCs w:val="22"/>
        </w:rPr>
        <w:t>argets</w:t>
      </w:r>
    </w:p>
    <w:p w14:paraId="1805611A" w14:textId="3DB0D046" w:rsidR="00072EBE" w:rsidRPr="00622234" w:rsidRDefault="0024410E" w:rsidP="0051480C">
      <w:pPr>
        <w:pStyle w:val="Para1"/>
        <w:numPr>
          <w:ilvl w:val="0"/>
          <w:numId w:val="6"/>
        </w:numPr>
        <w:suppressLineNumbers/>
        <w:tabs>
          <w:tab w:val="clear" w:pos="360"/>
        </w:tabs>
        <w:suppressAutoHyphens/>
        <w:rPr>
          <w:rFonts w:eastAsia="Malgun Gothic"/>
          <w:kern w:val="22"/>
          <w:szCs w:val="22"/>
        </w:rPr>
      </w:pPr>
      <w:r w:rsidRPr="00622234">
        <w:rPr>
          <w:kern w:val="22"/>
          <w:szCs w:val="22"/>
        </w:rPr>
        <w:t xml:space="preserve">The Framework has </w:t>
      </w:r>
      <w:r w:rsidR="0025400C" w:rsidRPr="00622234">
        <w:rPr>
          <w:kern w:val="22"/>
          <w:szCs w:val="22"/>
        </w:rPr>
        <w:t>20</w:t>
      </w:r>
      <w:r w:rsidR="00F70D12" w:rsidRPr="00622234">
        <w:rPr>
          <w:kern w:val="22"/>
          <w:szCs w:val="22"/>
        </w:rPr>
        <w:t xml:space="preserve"> </w:t>
      </w:r>
      <w:r w:rsidR="00072EBE" w:rsidRPr="00622234">
        <w:rPr>
          <w:kern w:val="22"/>
          <w:szCs w:val="22"/>
        </w:rPr>
        <w:t>action-oriented</w:t>
      </w:r>
      <w:r w:rsidRPr="00622234">
        <w:rPr>
          <w:kern w:val="22"/>
          <w:szCs w:val="22"/>
        </w:rPr>
        <w:t xml:space="preserve"> targets for 2030 which</w:t>
      </w:r>
      <w:r w:rsidR="00591C3D" w:rsidRPr="00622234">
        <w:rPr>
          <w:kern w:val="22"/>
          <w:szCs w:val="22"/>
        </w:rPr>
        <w:t>,</w:t>
      </w:r>
      <w:r w:rsidRPr="00622234">
        <w:rPr>
          <w:kern w:val="22"/>
          <w:szCs w:val="22"/>
        </w:rPr>
        <w:t xml:space="preserve"> if achieved</w:t>
      </w:r>
      <w:r w:rsidR="00591C3D" w:rsidRPr="00622234">
        <w:rPr>
          <w:kern w:val="22"/>
          <w:szCs w:val="22"/>
        </w:rPr>
        <w:t>,</w:t>
      </w:r>
      <w:r w:rsidRPr="00622234">
        <w:rPr>
          <w:kern w:val="22"/>
          <w:szCs w:val="22"/>
        </w:rPr>
        <w:t xml:space="preserve"> will contribute to the outcome-oriented goals for 2030 and 2050.</w:t>
      </w:r>
      <w:r w:rsidR="007A0495" w:rsidRPr="0051480C">
        <w:rPr>
          <w:color w:val="000000"/>
          <w:kern w:val="22"/>
          <w:szCs w:val="22"/>
        </w:rPr>
        <w:t xml:space="preserve"> </w:t>
      </w:r>
      <w:r w:rsidR="00C309B5" w:rsidRPr="00622234">
        <w:rPr>
          <w:kern w:val="22"/>
          <w:szCs w:val="22"/>
        </w:rPr>
        <w:t xml:space="preserve">Actions to reach these targets should be </w:t>
      </w:r>
      <w:r w:rsidR="006A02FB" w:rsidRPr="00622234">
        <w:rPr>
          <w:kern w:val="22"/>
          <w:szCs w:val="22"/>
        </w:rPr>
        <w:t>implemented</w:t>
      </w:r>
      <w:r w:rsidR="00591C3D" w:rsidRPr="00622234">
        <w:rPr>
          <w:kern w:val="22"/>
          <w:szCs w:val="22"/>
        </w:rPr>
        <w:t xml:space="preserve"> </w:t>
      </w:r>
      <w:r w:rsidR="006A02FB" w:rsidRPr="00622234">
        <w:rPr>
          <w:kern w:val="22"/>
          <w:szCs w:val="22"/>
        </w:rPr>
        <w:lastRenderedPageBreak/>
        <w:t>consistent</w:t>
      </w:r>
      <w:r w:rsidR="00591C3D" w:rsidRPr="00622234">
        <w:rPr>
          <w:kern w:val="22"/>
          <w:szCs w:val="22"/>
        </w:rPr>
        <w:t>ly</w:t>
      </w:r>
      <w:r w:rsidR="00C309B5" w:rsidRPr="00622234">
        <w:rPr>
          <w:kern w:val="22"/>
          <w:szCs w:val="22"/>
        </w:rPr>
        <w:t xml:space="preserve"> and in harmony with the Convention on Biological Diversity and other relevant international obligations, taking into account national socioeconomic conditions.</w:t>
      </w:r>
      <w:r w:rsidRPr="0051480C">
        <w:rPr>
          <w:rStyle w:val="FootnoteReference"/>
          <w:kern w:val="22"/>
          <w:sz w:val="22"/>
          <w:szCs w:val="22"/>
          <w:u w:val="none"/>
          <w:vertAlign w:val="superscript"/>
        </w:rPr>
        <w:footnoteReference w:id="14"/>
      </w:r>
    </w:p>
    <w:p w14:paraId="216AD0E7" w14:textId="2686E889" w:rsidR="00A925AB" w:rsidRPr="0051480C" w:rsidRDefault="00072EBE" w:rsidP="0051480C">
      <w:pPr>
        <w:pStyle w:val="Para1"/>
        <w:numPr>
          <w:ilvl w:val="1"/>
          <w:numId w:val="6"/>
        </w:numPr>
        <w:suppressLineNumbers/>
        <w:tabs>
          <w:tab w:val="clear" w:pos="1440"/>
          <w:tab w:val="num" w:pos="709"/>
        </w:tabs>
        <w:suppressAutoHyphens/>
        <w:ind w:firstLine="0"/>
        <w:jc w:val="left"/>
        <w:rPr>
          <w:rFonts w:eastAsia="Malgun Gothic"/>
          <w:kern w:val="22"/>
          <w:szCs w:val="22"/>
        </w:rPr>
      </w:pPr>
      <w:r w:rsidRPr="00622234">
        <w:rPr>
          <w:rFonts w:eastAsia="Malgun Gothic"/>
          <w:b/>
          <w:kern w:val="22"/>
          <w:szCs w:val="22"/>
        </w:rPr>
        <w:t xml:space="preserve">Reducing threats </w:t>
      </w:r>
      <w:r w:rsidR="00B43695" w:rsidRPr="00622234">
        <w:rPr>
          <w:rFonts w:eastAsia="Malgun Gothic"/>
          <w:b/>
          <w:kern w:val="22"/>
          <w:szCs w:val="22"/>
        </w:rPr>
        <w:t>t</w:t>
      </w:r>
      <w:r w:rsidRPr="00622234">
        <w:rPr>
          <w:rFonts w:eastAsia="Malgun Gothic"/>
          <w:b/>
          <w:kern w:val="22"/>
          <w:szCs w:val="22"/>
        </w:rPr>
        <w:t>o biodiversity</w:t>
      </w:r>
    </w:p>
    <w:p w14:paraId="19DCF913" w14:textId="3DEF8AB6" w:rsidR="00140BB2" w:rsidRPr="0051480C" w:rsidRDefault="00C36525" w:rsidP="0051480C">
      <w:pPr>
        <w:pStyle w:val="Para3"/>
        <w:numPr>
          <w:ilvl w:val="0"/>
          <w:numId w:val="0"/>
        </w:numPr>
        <w:suppressLineNumbers/>
        <w:tabs>
          <w:tab w:val="clear" w:pos="1980"/>
        </w:tabs>
        <w:suppressAutoHyphens/>
        <w:spacing w:before="120" w:after="120"/>
        <w:ind w:left="636"/>
        <w:rPr>
          <w:rStyle w:val="FootnoteReference"/>
          <w:rFonts w:eastAsia="Malgun Gothic"/>
          <w:kern w:val="22"/>
          <w:sz w:val="22"/>
          <w:szCs w:val="22"/>
          <w:u w:val="none"/>
        </w:rPr>
      </w:pPr>
      <w:r w:rsidRPr="0051480C">
        <w:rPr>
          <w:kern w:val="22"/>
          <w:szCs w:val="22"/>
        </w:rPr>
        <w:t>1.</w:t>
      </w:r>
      <w:r w:rsidRPr="00622234">
        <w:rPr>
          <w:kern w:val="22"/>
          <w:szCs w:val="22"/>
        </w:rPr>
        <w:tab/>
      </w:r>
      <w:r w:rsidR="00140BB2" w:rsidRPr="00622234">
        <w:rPr>
          <w:kern w:val="22"/>
          <w:szCs w:val="22"/>
        </w:rPr>
        <w:t xml:space="preserve">Retain and restore freshwater, marine and terrestrial ecosystems, </w:t>
      </w:r>
      <w:r w:rsidR="00E96B81" w:rsidRPr="00622234">
        <w:rPr>
          <w:kern w:val="22"/>
          <w:szCs w:val="22"/>
        </w:rPr>
        <w:t xml:space="preserve">increasing </w:t>
      </w:r>
      <w:r w:rsidR="00140BB2" w:rsidRPr="00622234">
        <w:rPr>
          <w:kern w:val="22"/>
          <w:szCs w:val="22"/>
        </w:rPr>
        <w:t xml:space="preserve">by at least [50%] </w:t>
      </w:r>
      <w:r w:rsidR="004B147D" w:rsidRPr="0051480C">
        <w:rPr>
          <w:kern w:val="22"/>
          <w:szCs w:val="22"/>
        </w:rPr>
        <w:t xml:space="preserve">the </w:t>
      </w:r>
      <w:r w:rsidR="00140BB2" w:rsidRPr="0051480C">
        <w:rPr>
          <w:kern w:val="22"/>
          <w:szCs w:val="22"/>
        </w:rPr>
        <w:t xml:space="preserve">land and sea area under </w:t>
      </w:r>
      <w:ins w:id="85" w:author="Microsoft Office User" w:date="2020-01-27T13:13:00Z">
        <w:r w:rsidR="00346496">
          <w:rPr>
            <w:kern w:val="22"/>
            <w:szCs w:val="22"/>
          </w:rPr>
          <w:t xml:space="preserve">improved conservation management through </w:t>
        </w:r>
      </w:ins>
      <w:r w:rsidR="00140BB2" w:rsidRPr="0051480C">
        <w:rPr>
          <w:kern w:val="22"/>
          <w:szCs w:val="22"/>
        </w:rPr>
        <w:t>comprehensive spatial planning addressing land/sea use change, achieving by 2030 a</w:t>
      </w:r>
      <w:ins w:id="86" w:author="Microsoft Office User" w:date="2020-01-27T13:11:00Z">
        <w:r w:rsidR="00346496">
          <w:rPr>
            <w:kern w:val="22"/>
            <w:szCs w:val="22"/>
          </w:rPr>
          <w:t>n</w:t>
        </w:r>
      </w:ins>
      <w:del w:id="87" w:author="Microsoft Office User" w:date="2020-01-27T13:11:00Z">
        <w:r w:rsidR="00140BB2" w:rsidRPr="0051480C" w:rsidDel="00346496">
          <w:rPr>
            <w:kern w:val="22"/>
            <w:szCs w:val="22"/>
          </w:rPr>
          <w:delText xml:space="preserve"> net</w:delText>
        </w:r>
      </w:del>
      <w:r w:rsidR="00140BB2" w:rsidRPr="0051480C">
        <w:rPr>
          <w:kern w:val="22"/>
          <w:szCs w:val="22"/>
        </w:rPr>
        <w:t xml:space="preserve"> increase in area, connectivity and integrity and retaining </w:t>
      </w:r>
      <w:ins w:id="88" w:author="Microsoft Office User" w:date="2020-01-27T13:14:00Z">
        <w:r w:rsidR="00ED70D5">
          <w:rPr>
            <w:kern w:val="22"/>
            <w:szCs w:val="22"/>
          </w:rPr>
          <w:t xml:space="preserve">and improving conservation management of </w:t>
        </w:r>
      </w:ins>
      <w:r w:rsidR="00140BB2" w:rsidRPr="0051480C">
        <w:rPr>
          <w:kern w:val="22"/>
          <w:szCs w:val="22"/>
        </w:rPr>
        <w:t xml:space="preserve">existing </w:t>
      </w:r>
      <w:ins w:id="89" w:author="Microsoft Office User" w:date="2020-01-27T13:12:00Z">
        <w:r w:rsidR="00346496">
          <w:rPr>
            <w:kern w:val="22"/>
            <w:szCs w:val="22"/>
          </w:rPr>
          <w:t xml:space="preserve">primary </w:t>
        </w:r>
      </w:ins>
      <w:ins w:id="90" w:author="Microsoft Office User" w:date="2020-02-03T12:45:00Z">
        <w:r w:rsidR="00FE0A00">
          <w:rPr>
            <w:kern w:val="22"/>
            <w:szCs w:val="22"/>
          </w:rPr>
          <w:t xml:space="preserve">ecosystems </w:t>
        </w:r>
      </w:ins>
      <w:ins w:id="91" w:author="Microsoft Office User" w:date="2020-01-27T13:12:00Z">
        <w:r w:rsidR="002A1424">
          <w:rPr>
            <w:kern w:val="22"/>
            <w:szCs w:val="22"/>
          </w:rPr>
          <w:t>including</w:t>
        </w:r>
        <w:r w:rsidR="00346496">
          <w:rPr>
            <w:kern w:val="22"/>
            <w:szCs w:val="22"/>
          </w:rPr>
          <w:t xml:space="preserve"> </w:t>
        </w:r>
      </w:ins>
      <w:r w:rsidR="00140BB2" w:rsidRPr="0051480C">
        <w:rPr>
          <w:kern w:val="22"/>
          <w:szCs w:val="22"/>
        </w:rPr>
        <w:t xml:space="preserve">intact </w:t>
      </w:r>
      <w:ins w:id="92" w:author="Microsoft Office User" w:date="2020-01-27T13:12:00Z">
        <w:r w:rsidR="00346496">
          <w:rPr>
            <w:kern w:val="22"/>
            <w:szCs w:val="22"/>
          </w:rPr>
          <w:t>landscapes</w:t>
        </w:r>
      </w:ins>
      <w:del w:id="93" w:author="Microsoft Office User" w:date="2020-01-27T13:12:00Z">
        <w:r w:rsidR="00140BB2" w:rsidRPr="0051480C" w:rsidDel="00346496">
          <w:rPr>
            <w:kern w:val="22"/>
            <w:szCs w:val="22"/>
          </w:rPr>
          <w:delText>areas</w:delText>
        </w:r>
      </w:del>
      <w:r w:rsidR="00140BB2" w:rsidRPr="0051480C">
        <w:rPr>
          <w:kern w:val="22"/>
          <w:szCs w:val="22"/>
        </w:rPr>
        <w:t xml:space="preserve"> and wilderness</w:t>
      </w:r>
      <w:r w:rsidR="00C47A62" w:rsidRPr="0051480C">
        <w:rPr>
          <w:kern w:val="22"/>
          <w:szCs w:val="22"/>
        </w:rPr>
        <w:t>.</w:t>
      </w:r>
    </w:p>
    <w:p w14:paraId="4D4C087F" w14:textId="60CE02E8" w:rsidR="00140BB2" w:rsidRPr="00622234" w:rsidRDefault="00C36525" w:rsidP="0051480C">
      <w:pPr>
        <w:pStyle w:val="Para3"/>
        <w:numPr>
          <w:ilvl w:val="0"/>
          <w:numId w:val="0"/>
        </w:numPr>
        <w:suppressLineNumbers/>
        <w:tabs>
          <w:tab w:val="clear" w:pos="1980"/>
        </w:tabs>
        <w:suppressAutoHyphens/>
        <w:spacing w:before="120" w:after="120"/>
        <w:ind w:left="636"/>
        <w:rPr>
          <w:rFonts w:eastAsia="Malgun Gothic"/>
          <w:kern w:val="22"/>
          <w:szCs w:val="22"/>
        </w:rPr>
      </w:pPr>
      <w:r w:rsidRPr="0051480C">
        <w:rPr>
          <w:kern w:val="22"/>
          <w:szCs w:val="22"/>
        </w:rPr>
        <w:t>2.</w:t>
      </w:r>
      <w:r w:rsidRPr="0051480C">
        <w:rPr>
          <w:kern w:val="22"/>
          <w:szCs w:val="22"/>
        </w:rPr>
        <w:tab/>
      </w:r>
      <w:r w:rsidR="00140BB2" w:rsidRPr="0051480C">
        <w:rPr>
          <w:kern w:val="22"/>
          <w:szCs w:val="22"/>
        </w:rPr>
        <w:t xml:space="preserve">Protect sites of particular importance for biodiversity through protected areas and other effective area-based conservation measures, by 2030 covering at least [60%] of such sites and at least [30%] of land and sea areas with at least </w:t>
      </w:r>
      <w:r w:rsidR="0008437A" w:rsidRPr="0051480C">
        <w:rPr>
          <w:kern w:val="22"/>
          <w:szCs w:val="22"/>
        </w:rPr>
        <w:t>[</w:t>
      </w:r>
      <w:ins w:id="94" w:author="Microsoft Office User" w:date="2020-01-27T13:12:00Z">
        <w:r w:rsidR="00346496">
          <w:rPr>
            <w:kern w:val="22"/>
            <w:szCs w:val="22"/>
          </w:rPr>
          <w:t xml:space="preserve">an additional </w:t>
        </w:r>
      </w:ins>
      <w:ins w:id="95" w:author="Microsoft Office User" w:date="2020-01-27T13:13:00Z">
        <w:r w:rsidR="00346496">
          <w:rPr>
            <w:kern w:val="22"/>
            <w:szCs w:val="22"/>
          </w:rPr>
          <w:t>20</w:t>
        </w:r>
      </w:ins>
      <w:del w:id="96" w:author="Microsoft Office User" w:date="2020-01-27T13:13:00Z">
        <w:r w:rsidR="00140BB2" w:rsidRPr="0051480C" w:rsidDel="00346496">
          <w:rPr>
            <w:kern w:val="22"/>
            <w:szCs w:val="22"/>
          </w:rPr>
          <w:delText>10</w:delText>
        </w:r>
      </w:del>
      <w:r w:rsidR="00140BB2" w:rsidRPr="0051480C">
        <w:rPr>
          <w:kern w:val="22"/>
          <w:szCs w:val="22"/>
        </w:rPr>
        <w:t>%</w:t>
      </w:r>
      <w:r w:rsidR="0008437A" w:rsidRPr="0051480C">
        <w:rPr>
          <w:kern w:val="22"/>
          <w:szCs w:val="22"/>
        </w:rPr>
        <w:t>]</w:t>
      </w:r>
      <w:r w:rsidR="00140BB2" w:rsidRPr="0051480C">
        <w:rPr>
          <w:kern w:val="22"/>
          <w:szCs w:val="22"/>
        </w:rPr>
        <w:t xml:space="preserve"> under strict protection</w:t>
      </w:r>
      <w:r w:rsidR="00606CDA" w:rsidRPr="0051480C">
        <w:rPr>
          <w:kern w:val="22"/>
          <w:szCs w:val="22"/>
        </w:rPr>
        <w:t>.</w:t>
      </w:r>
    </w:p>
    <w:p w14:paraId="78EECB9F" w14:textId="3952931D" w:rsidR="00140BB2" w:rsidRPr="00622234" w:rsidRDefault="00C36525" w:rsidP="0051480C">
      <w:pPr>
        <w:pStyle w:val="Para3"/>
        <w:numPr>
          <w:ilvl w:val="0"/>
          <w:numId w:val="0"/>
        </w:numPr>
        <w:suppressLineNumbers/>
        <w:tabs>
          <w:tab w:val="clear" w:pos="1980"/>
        </w:tabs>
        <w:suppressAutoHyphens/>
        <w:spacing w:before="120" w:after="120"/>
        <w:ind w:left="636"/>
        <w:rPr>
          <w:rFonts w:eastAsia="Malgun Gothic"/>
          <w:kern w:val="22"/>
          <w:szCs w:val="22"/>
        </w:rPr>
      </w:pPr>
      <w:r w:rsidRPr="00622234">
        <w:rPr>
          <w:kern w:val="22"/>
          <w:szCs w:val="22"/>
        </w:rPr>
        <w:t>3.</w:t>
      </w:r>
      <w:r w:rsidRPr="00622234">
        <w:rPr>
          <w:kern w:val="22"/>
          <w:szCs w:val="22"/>
        </w:rPr>
        <w:tab/>
      </w:r>
      <w:r w:rsidR="00140BB2" w:rsidRPr="00622234">
        <w:rPr>
          <w:kern w:val="22"/>
          <w:szCs w:val="22"/>
        </w:rPr>
        <w:t>Control all pathways for the introduction of invasive alien species</w:t>
      </w:r>
      <w:r w:rsidR="00E1131F" w:rsidRPr="00622234">
        <w:rPr>
          <w:kern w:val="22"/>
          <w:szCs w:val="22"/>
        </w:rPr>
        <w:t>,</w:t>
      </w:r>
      <w:r w:rsidR="00140BB2" w:rsidRPr="00622234">
        <w:rPr>
          <w:kern w:val="22"/>
          <w:szCs w:val="22"/>
        </w:rPr>
        <w:t xml:space="preserve"> achieving by 2030 a [50%] reduction in the rate of new introductions, and eradicate or control invasive alien species to eliminate or reduce their impacts by 2030 in at least</w:t>
      </w:r>
      <w:r w:rsidR="00140BB2" w:rsidRPr="0051480C">
        <w:rPr>
          <w:kern w:val="22"/>
          <w:szCs w:val="22"/>
        </w:rPr>
        <w:t xml:space="preserve"> [50%] of priority sites.</w:t>
      </w:r>
    </w:p>
    <w:p w14:paraId="7C068AA5" w14:textId="1EACA5A6" w:rsidR="00140BB2" w:rsidRPr="00622234" w:rsidRDefault="00C36525" w:rsidP="0051480C">
      <w:pPr>
        <w:pStyle w:val="Para3"/>
        <w:numPr>
          <w:ilvl w:val="0"/>
          <w:numId w:val="0"/>
        </w:numPr>
        <w:suppressLineNumbers/>
        <w:tabs>
          <w:tab w:val="clear" w:pos="1980"/>
        </w:tabs>
        <w:suppressAutoHyphens/>
        <w:spacing w:before="120" w:after="120"/>
        <w:ind w:left="636"/>
        <w:rPr>
          <w:rFonts w:eastAsia="Malgun Gothic"/>
          <w:kern w:val="22"/>
          <w:szCs w:val="22"/>
        </w:rPr>
      </w:pPr>
      <w:r w:rsidRPr="00622234">
        <w:rPr>
          <w:kern w:val="22"/>
          <w:szCs w:val="22"/>
        </w:rPr>
        <w:t>4.</w:t>
      </w:r>
      <w:r w:rsidRPr="00622234">
        <w:rPr>
          <w:kern w:val="22"/>
          <w:szCs w:val="22"/>
        </w:rPr>
        <w:tab/>
      </w:r>
      <w:r w:rsidR="00140BB2" w:rsidRPr="00622234">
        <w:rPr>
          <w:kern w:val="22"/>
          <w:szCs w:val="22"/>
        </w:rPr>
        <w:t>Reduce by 2030 pollution from excess nutrients, biocides, plastic waste and other sources</w:t>
      </w:r>
      <w:r w:rsidR="00591C3D" w:rsidRPr="00622234">
        <w:rPr>
          <w:kern w:val="22"/>
          <w:szCs w:val="22"/>
        </w:rPr>
        <w:t xml:space="preserve"> by at least [50%]</w:t>
      </w:r>
      <w:r w:rsidR="00140BB2" w:rsidRPr="00622234">
        <w:rPr>
          <w:kern w:val="22"/>
          <w:szCs w:val="22"/>
        </w:rPr>
        <w:t>.</w:t>
      </w:r>
    </w:p>
    <w:p w14:paraId="2201CDC2" w14:textId="73B8736B" w:rsidR="00140BB2" w:rsidRPr="0051480C" w:rsidRDefault="00C36525" w:rsidP="0051480C">
      <w:pPr>
        <w:pStyle w:val="Para3"/>
        <w:numPr>
          <w:ilvl w:val="0"/>
          <w:numId w:val="0"/>
        </w:numPr>
        <w:suppressLineNumbers/>
        <w:tabs>
          <w:tab w:val="clear" w:pos="1980"/>
        </w:tabs>
        <w:suppressAutoHyphens/>
        <w:spacing w:before="120" w:after="120"/>
        <w:ind w:left="636"/>
        <w:rPr>
          <w:kern w:val="22"/>
          <w:szCs w:val="22"/>
        </w:rPr>
      </w:pPr>
      <w:r w:rsidRPr="00622234">
        <w:rPr>
          <w:kern w:val="22"/>
          <w:szCs w:val="22"/>
        </w:rPr>
        <w:t>5.</w:t>
      </w:r>
      <w:r w:rsidRPr="00622234">
        <w:rPr>
          <w:kern w:val="22"/>
          <w:szCs w:val="22"/>
        </w:rPr>
        <w:tab/>
      </w:r>
      <w:r w:rsidR="00140BB2" w:rsidRPr="00622234">
        <w:rPr>
          <w:kern w:val="22"/>
          <w:szCs w:val="22"/>
        </w:rPr>
        <w:t xml:space="preserve">Ensure by 2030 that the harvesting, trade and use of wild species, </w:t>
      </w:r>
      <w:r w:rsidR="00877086" w:rsidRPr="00622234">
        <w:rPr>
          <w:kern w:val="22"/>
          <w:szCs w:val="22"/>
        </w:rPr>
        <w:t xml:space="preserve">is </w:t>
      </w:r>
      <w:r w:rsidR="00140BB2" w:rsidRPr="00622234">
        <w:rPr>
          <w:kern w:val="22"/>
          <w:szCs w:val="22"/>
        </w:rPr>
        <w:t>legal and at sustainable l</w:t>
      </w:r>
      <w:r w:rsidR="00140BB2" w:rsidRPr="0051480C">
        <w:rPr>
          <w:kern w:val="22"/>
          <w:szCs w:val="22"/>
        </w:rPr>
        <w:t>evels.</w:t>
      </w:r>
    </w:p>
    <w:p w14:paraId="3A3F6205" w14:textId="0ED6EF28" w:rsidR="00140BB2" w:rsidRDefault="00C36525" w:rsidP="0051480C">
      <w:pPr>
        <w:pStyle w:val="Para3"/>
        <w:numPr>
          <w:ilvl w:val="0"/>
          <w:numId w:val="0"/>
        </w:numPr>
        <w:suppressLineNumbers/>
        <w:tabs>
          <w:tab w:val="clear" w:pos="1980"/>
        </w:tabs>
        <w:suppressAutoHyphens/>
        <w:spacing w:before="120" w:after="120"/>
        <w:ind w:left="636"/>
        <w:rPr>
          <w:ins w:id="97" w:author="Microsoft Office User" w:date="2020-02-03T12:47:00Z"/>
          <w:kern w:val="22"/>
          <w:szCs w:val="22"/>
        </w:rPr>
      </w:pPr>
      <w:r w:rsidRPr="0051480C">
        <w:rPr>
          <w:kern w:val="22"/>
          <w:szCs w:val="22"/>
        </w:rPr>
        <w:t>6.</w:t>
      </w:r>
      <w:r w:rsidRPr="0051480C">
        <w:rPr>
          <w:kern w:val="22"/>
          <w:szCs w:val="22"/>
        </w:rPr>
        <w:tab/>
      </w:r>
      <w:r w:rsidR="00140BB2" w:rsidRPr="0051480C">
        <w:rPr>
          <w:kern w:val="22"/>
          <w:szCs w:val="22"/>
        </w:rPr>
        <w:t xml:space="preserve">Contribute to climate change mitigation and adaptation and disaster risk reduction through nature-based </w:t>
      </w:r>
      <w:del w:id="98" w:author="Microsoft Office User" w:date="2020-01-27T13:18:00Z">
        <w:r w:rsidR="00140BB2" w:rsidRPr="0051480C" w:rsidDel="00ED70D5">
          <w:rPr>
            <w:kern w:val="22"/>
            <w:szCs w:val="22"/>
          </w:rPr>
          <w:delText>solutions</w:delText>
        </w:r>
        <w:r w:rsidR="00533F68" w:rsidRPr="0051480C" w:rsidDel="00ED70D5">
          <w:rPr>
            <w:kern w:val="22"/>
            <w:szCs w:val="22"/>
          </w:rPr>
          <w:delText xml:space="preserve"> </w:delText>
        </w:r>
      </w:del>
      <w:ins w:id="99" w:author="Microsoft Office User" w:date="2020-01-27T13:18:00Z">
        <w:r w:rsidR="00ED70D5">
          <w:rPr>
            <w:kern w:val="22"/>
            <w:szCs w:val="22"/>
          </w:rPr>
          <w:t>actions</w:t>
        </w:r>
        <w:r w:rsidR="00ED70D5" w:rsidRPr="0051480C">
          <w:rPr>
            <w:kern w:val="22"/>
            <w:szCs w:val="22"/>
          </w:rPr>
          <w:t xml:space="preserve"> </w:t>
        </w:r>
      </w:ins>
      <w:r w:rsidR="00533F68" w:rsidRPr="0051480C">
        <w:rPr>
          <w:kern w:val="22"/>
          <w:szCs w:val="22"/>
        </w:rPr>
        <w:t>providing by 2030</w:t>
      </w:r>
      <w:r w:rsidR="00140BB2" w:rsidRPr="0051480C">
        <w:rPr>
          <w:kern w:val="22"/>
          <w:szCs w:val="22"/>
        </w:rPr>
        <w:t xml:space="preserve"> [about 30%]</w:t>
      </w:r>
      <w:ins w:id="100" w:author="Microsoft Office User" w:date="2020-01-27T13:18:00Z">
        <w:r w:rsidR="00ED70D5">
          <w:rPr>
            <w:kern w:val="22"/>
            <w:szCs w:val="22"/>
          </w:rPr>
          <w:t xml:space="preserve"> </w:t>
        </w:r>
      </w:ins>
      <w:del w:id="101" w:author="Microsoft Office User" w:date="2020-01-27T13:20:00Z">
        <w:r w:rsidR="00140BB2" w:rsidRPr="0051480C" w:rsidDel="00ED70D5">
          <w:rPr>
            <w:kern w:val="22"/>
            <w:szCs w:val="22"/>
          </w:rPr>
          <w:delText xml:space="preserve"> </w:delText>
        </w:r>
      </w:del>
      <w:r w:rsidR="00140BB2" w:rsidRPr="0051480C">
        <w:rPr>
          <w:kern w:val="22"/>
          <w:szCs w:val="22"/>
        </w:rPr>
        <w:t>[at least XXX MT CO</w:t>
      </w:r>
      <w:r w:rsidR="00140BB2" w:rsidRPr="0051480C">
        <w:rPr>
          <w:kern w:val="22"/>
          <w:szCs w:val="22"/>
          <w:vertAlign w:val="subscript"/>
        </w:rPr>
        <w:t>2</w:t>
      </w:r>
      <w:r w:rsidR="00140BB2" w:rsidRPr="00622234">
        <w:rPr>
          <w:kern w:val="22"/>
          <w:szCs w:val="22"/>
        </w:rPr>
        <w:t>=] of the mitigation effort needed to achieve the goals of the Paris Agreement</w:t>
      </w:r>
      <w:ins w:id="102" w:author="Microsoft Office User" w:date="2020-01-27T13:20:00Z">
        <w:r w:rsidR="00ED70D5">
          <w:rPr>
            <w:kern w:val="22"/>
            <w:szCs w:val="22"/>
          </w:rPr>
          <w:t xml:space="preserve"> and preferably to limit global temperature rise to 1.5 degrees</w:t>
        </w:r>
      </w:ins>
      <w:r w:rsidR="00140BB2" w:rsidRPr="00622234">
        <w:rPr>
          <w:kern w:val="22"/>
          <w:szCs w:val="22"/>
        </w:rPr>
        <w:t xml:space="preserve">, </w:t>
      </w:r>
      <w:ins w:id="103" w:author="Microsoft Office User" w:date="2020-01-27T13:16:00Z">
        <w:r w:rsidR="00ED70D5">
          <w:rPr>
            <w:kern w:val="22"/>
            <w:szCs w:val="22"/>
          </w:rPr>
          <w:t>by prioritising synergistic biodiversity and climate action</w:t>
        </w:r>
      </w:ins>
      <w:ins w:id="104" w:author="Microsoft Office User" w:date="2020-01-27T13:23:00Z">
        <w:r w:rsidR="00ED70D5">
          <w:rPr>
            <w:kern w:val="22"/>
            <w:szCs w:val="22"/>
          </w:rPr>
          <w:t>s</w:t>
        </w:r>
      </w:ins>
      <w:ins w:id="105" w:author="Microsoft Office User" w:date="2020-01-27T13:16:00Z">
        <w:r w:rsidR="00ED70D5">
          <w:rPr>
            <w:kern w:val="22"/>
            <w:szCs w:val="22"/>
          </w:rPr>
          <w:t xml:space="preserve"> </w:t>
        </w:r>
      </w:ins>
      <w:ins w:id="106" w:author="Microsoft Office User" w:date="2020-01-27T13:23:00Z">
        <w:r w:rsidR="00DF4DC3">
          <w:rPr>
            <w:kern w:val="22"/>
            <w:szCs w:val="22"/>
          </w:rPr>
          <w:t>to</w:t>
        </w:r>
        <w:r w:rsidR="00C602F8">
          <w:rPr>
            <w:kern w:val="22"/>
            <w:szCs w:val="22"/>
          </w:rPr>
          <w:t xml:space="preserve"> protect and restore</w:t>
        </w:r>
        <w:r w:rsidR="00ED70D5">
          <w:rPr>
            <w:kern w:val="22"/>
            <w:szCs w:val="22"/>
          </w:rPr>
          <w:t xml:space="preserve"> </w:t>
        </w:r>
      </w:ins>
      <w:ins w:id="107" w:author="Microsoft Office User" w:date="2020-01-27T14:06:00Z">
        <w:r w:rsidR="00DF4DC3">
          <w:rPr>
            <w:kern w:val="22"/>
            <w:szCs w:val="22"/>
          </w:rPr>
          <w:t xml:space="preserve">all </w:t>
        </w:r>
      </w:ins>
      <w:ins w:id="108" w:author="Microsoft Office User" w:date="2020-01-27T13:23:00Z">
        <w:r w:rsidR="00ED70D5">
          <w:rPr>
            <w:kern w:val="22"/>
            <w:szCs w:val="22"/>
          </w:rPr>
          <w:t xml:space="preserve">carbon dense primary ecosystems </w:t>
        </w:r>
      </w:ins>
      <w:del w:id="109" w:author="Microsoft Office User" w:date="2020-01-27T13:16:00Z">
        <w:r w:rsidR="00140BB2" w:rsidRPr="00622234" w:rsidDel="00ED70D5">
          <w:rPr>
            <w:kern w:val="22"/>
            <w:szCs w:val="22"/>
          </w:rPr>
          <w:delText>complementing stringent</w:delText>
        </w:r>
      </w:del>
      <w:ins w:id="110" w:author="Microsoft Office User" w:date="2020-01-27T13:16:00Z">
        <w:r w:rsidR="00DF4DC3">
          <w:rPr>
            <w:kern w:val="22"/>
            <w:szCs w:val="22"/>
          </w:rPr>
          <w:t>to generate</w:t>
        </w:r>
        <w:r w:rsidR="00ED70D5">
          <w:rPr>
            <w:kern w:val="22"/>
            <w:szCs w:val="22"/>
          </w:rPr>
          <w:t xml:space="preserve"> immediate benefits for </w:t>
        </w:r>
      </w:ins>
      <w:ins w:id="111" w:author="Microsoft Office User" w:date="2020-01-27T13:27:00Z">
        <w:r w:rsidR="00C602F8">
          <w:rPr>
            <w:kern w:val="22"/>
            <w:szCs w:val="22"/>
          </w:rPr>
          <w:t xml:space="preserve">biodiversity and </w:t>
        </w:r>
      </w:ins>
      <w:ins w:id="112" w:author="Microsoft Office User" w:date="2020-01-27T13:16:00Z">
        <w:r w:rsidR="00ED70D5">
          <w:rPr>
            <w:kern w:val="22"/>
            <w:szCs w:val="22"/>
          </w:rPr>
          <w:t>emissions reduction and longer term benefits for climate resilient sequestration</w:t>
        </w:r>
      </w:ins>
      <w:ins w:id="113" w:author="Microsoft Office User" w:date="2020-01-27T13:27:00Z">
        <w:r w:rsidR="00C602F8">
          <w:rPr>
            <w:kern w:val="22"/>
            <w:szCs w:val="22"/>
          </w:rPr>
          <w:t xml:space="preserve">, </w:t>
        </w:r>
      </w:ins>
      <w:ins w:id="114" w:author="Microsoft Office User" w:date="2020-01-27T14:04:00Z">
        <w:r w:rsidR="00DF4DC3">
          <w:rPr>
            <w:kern w:val="22"/>
            <w:szCs w:val="22"/>
          </w:rPr>
          <w:t xml:space="preserve">biodiversity, </w:t>
        </w:r>
      </w:ins>
      <w:ins w:id="115" w:author="Microsoft Office User" w:date="2020-01-27T13:27:00Z">
        <w:r w:rsidR="00C602F8">
          <w:rPr>
            <w:kern w:val="22"/>
            <w:szCs w:val="22"/>
          </w:rPr>
          <w:t>ecosystem integrity,</w:t>
        </w:r>
      </w:ins>
      <w:ins w:id="116" w:author="Microsoft Office User" w:date="2020-01-27T13:28:00Z">
        <w:r w:rsidR="00C602F8">
          <w:rPr>
            <w:kern w:val="22"/>
            <w:szCs w:val="22"/>
          </w:rPr>
          <w:t xml:space="preserve"> adaptation, </w:t>
        </w:r>
      </w:ins>
      <w:ins w:id="117" w:author="Microsoft Office User" w:date="2020-01-27T13:16:00Z">
        <w:r w:rsidR="00ED70D5">
          <w:rPr>
            <w:kern w:val="22"/>
            <w:szCs w:val="22"/>
          </w:rPr>
          <w:t xml:space="preserve"> long term stable carbon storage</w:t>
        </w:r>
      </w:ins>
      <w:del w:id="118" w:author="Microsoft Office User" w:date="2020-01-27T13:17:00Z">
        <w:r w:rsidR="00140BB2" w:rsidRPr="00622234" w:rsidDel="00ED70D5">
          <w:rPr>
            <w:kern w:val="22"/>
            <w:szCs w:val="22"/>
          </w:rPr>
          <w:delText xml:space="preserve"> emission reductions</w:delText>
        </w:r>
      </w:del>
      <w:r w:rsidR="00140BB2" w:rsidRPr="00622234">
        <w:rPr>
          <w:kern w:val="22"/>
          <w:szCs w:val="22"/>
        </w:rPr>
        <w:t xml:space="preserve">, </w:t>
      </w:r>
      <w:del w:id="119" w:author="Microsoft Office User" w:date="2020-01-27T13:15:00Z">
        <w:r w:rsidR="00140BB2" w:rsidRPr="00622234" w:rsidDel="00ED70D5">
          <w:rPr>
            <w:kern w:val="22"/>
            <w:szCs w:val="22"/>
          </w:rPr>
          <w:delText>and avoiding negative</w:delText>
        </w:r>
      </w:del>
      <w:del w:id="120" w:author="Microsoft Office User" w:date="2020-01-27T13:26:00Z">
        <w:r w:rsidR="00140BB2" w:rsidRPr="00622234" w:rsidDel="00C602F8">
          <w:rPr>
            <w:kern w:val="22"/>
            <w:szCs w:val="22"/>
          </w:rPr>
          <w:delText xml:space="preserve"> impacts on biodiversity</w:delText>
        </w:r>
      </w:del>
      <w:r w:rsidR="00140BB2" w:rsidRPr="00622234">
        <w:rPr>
          <w:kern w:val="22"/>
          <w:szCs w:val="22"/>
        </w:rPr>
        <w:t xml:space="preserve"> and food security.</w:t>
      </w:r>
      <w:ins w:id="121" w:author="Microsoft Office User" w:date="2020-02-03T12:49:00Z">
        <w:r w:rsidR="00FE0A00">
          <w:rPr>
            <w:kern w:val="22"/>
            <w:szCs w:val="22"/>
          </w:rPr>
          <w:t xml:space="preserve"> Integrated action should:</w:t>
        </w:r>
      </w:ins>
    </w:p>
    <w:p w14:paraId="469B6E51" w14:textId="55433862" w:rsidR="00FE0A00" w:rsidRPr="00076FE2" w:rsidRDefault="00FE0A00" w:rsidP="00FE0A00">
      <w:pPr>
        <w:pStyle w:val="ListParagraph"/>
        <w:numPr>
          <w:ilvl w:val="0"/>
          <w:numId w:val="55"/>
        </w:numPr>
        <w:spacing w:after="200" w:line="276" w:lineRule="auto"/>
        <w:jc w:val="left"/>
        <w:rPr>
          <w:ins w:id="122" w:author="Microsoft Office User" w:date="2020-02-03T12:47:00Z"/>
        </w:rPr>
      </w:pPr>
      <w:ins w:id="123" w:author="Microsoft Office User" w:date="2020-02-03T12:47:00Z">
        <w:r>
          <w:t>Avoid</w:t>
        </w:r>
        <w:r w:rsidRPr="00076FE2">
          <w:t xml:space="preserve"> further fragmentation, loss and degradation of all </w:t>
        </w:r>
        <w:r>
          <w:t xml:space="preserve">carbon dense </w:t>
        </w:r>
        <w:r w:rsidRPr="00076FE2">
          <w:t>primary ecosystems including intact landscapes, reflecting their critical importance for biodiversity protection, climate mitigation and adaptation;</w:t>
        </w:r>
      </w:ins>
    </w:p>
    <w:p w14:paraId="53E3F98F" w14:textId="7FF633C9" w:rsidR="00FE0A00" w:rsidRPr="00076FE2" w:rsidRDefault="00FE0A00" w:rsidP="00FE0A00">
      <w:pPr>
        <w:pStyle w:val="ListParagraph"/>
        <w:numPr>
          <w:ilvl w:val="0"/>
          <w:numId w:val="55"/>
        </w:numPr>
        <w:spacing w:after="200" w:line="276" w:lineRule="auto"/>
        <w:jc w:val="left"/>
        <w:rPr>
          <w:ins w:id="124" w:author="Microsoft Office User" w:date="2020-02-03T12:47:00Z"/>
        </w:rPr>
      </w:pPr>
      <w:ins w:id="125" w:author="Microsoft Office User" w:date="2020-02-03T12:47:00Z">
        <w:r>
          <w:t>Encourage</w:t>
        </w:r>
        <w:r w:rsidRPr="00076FE2">
          <w:t xml:space="preserve"> inclusion in NDC’s of improved conservation management, buffering and reconnection of primary forests and other </w:t>
        </w:r>
        <w:r>
          <w:t xml:space="preserve">carbon dense primary </w:t>
        </w:r>
        <w:r w:rsidRPr="00076FE2">
          <w:t>ecosystems to increase their resilience, stability and adaptive capacity</w:t>
        </w:r>
        <w:r w:rsidR="00C15D8A">
          <w:t xml:space="preserve"> and deliver long lived</w:t>
        </w:r>
        <w:r>
          <w:t xml:space="preserve"> climate mitigation outcomes</w:t>
        </w:r>
        <w:r w:rsidRPr="00076FE2">
          <w:t>;</w:t>
        </w:r>
      </w:ins>
    </w:p>
    <w:p w14:paraId="6BE9BE82" w14:textId="29FE027E" w:rsidR="00FE0A00" w:rsidRPr="00076FE2" w:rsidRDefault="00C15D8A" w:rsidP="00FE0A00">
      <w:pPr>
        <w:pStyle w:val="ListParagraph"/>
        <w:numPr>
          <w:ilvl w:val="0"/>
          <w:numId w:val="55"/>
        </w:numPr>
        <w:spacing w:after="200" w:line="276" w:lineRule="auto"/>
        <w:jc w:val="left"/>
        <w:rPr>
          <w:ins w:id="126" w:author="Microsoft Office User" w:date="2020-02-03T12:47:00Z"/>
        </w:rPr>
      </w:pPr>
      <w:ins w:id="127" w:author="Microsoft Office User" w:date="2020-02-03T12:47:00Z">
        <w:r>
          <w:t>Encourage</w:t>
        </w:r>
        <w:r w:rsidR="00FE0A00" w:rsidRPr="00076FE2">
          <w:t xml:space="preserve"> restoration action through Connectivity Conservation initiatives, ‘pro-forestation’</w:t>
        </w:r>
        <w:r w:rsidR="00FE0A00">
          <w:t>, OECM’s</w:t>
        </w:r>
        <w:r w:rsidR="00FE0A00" w:rsidRPr="00076FE2">
          <w:t xml:space="preserve"> and regeneration of carbon dense ecosystems;</w:t>
        </w:r>
        <w:r w:rsidR="00FE0A00">
          <w:t xml:space="preserve"> </w:t>
        </w:r>
      </w:ins>
    </w:p>
    <w:p w14:paraId="013E8016" w14:textId="26181F16" w:rsidR="00FE0A00" w:rsidRDefault="00C15D8A" w:rsidP="00FE0A00">
      <w:pPr>
        <w:pStyle w:val="ListParagraph"/>
        <w:numPr>
          <w:ilvl w:val="0"/>
          <w:numId w:val="55"/>
        </w:numPr>
        <w:spacing w:after="200" w:line="276" w:lineRule="auto"/>
        <w:jc w:val="left"/>
        <w:rPr>
          <w:ins w:id="128" w:author="Microsoft Office User" w:date="2020-02-03T12:47:00Z"/>
        </w:rPr>
      </w:pPr>
      <w:ins w:id="129" w:author="Microsoft Office User" w:date="2020-02-03T12:47:00Z">
        <w:r>
          <w:t>Support</w:t>
        </w:r>
        <w:r w:rsidR="00FE0A00">
          <w:t xml:space="preserve"> the rights and livelihoods of IPLC’s to maintain or improve conservation management in primary and other natural landscapes; and</w:t>
        </w:r>
      </w:ins>
    </w:p>
    <w:p w14:paraId="55C46D09" w14:textId="28CCA512" w:rsidR="00FE0A00" w:rsidRDefault="00C15D8A" w:rsidP="00FE0A00">
      <w:pPr>
        <w:pStyle w:val="ListParagraph"/>
        <w:numPr>
          <w:ilvl w:val="0"/>
          <w:numId w:val="55"/>
        </w:numPr>
        <w:spacing w:after="200" w:line="276" w:lineRule="auto"/>
        <w:jc w:val="left"/>
        <w:rPr>
          <w:ins w:id="130" w:author="Microsoft Office User" w:date="2020-02-03T12:47:00Z"/>
        </w:rPr>
      </w:pPr>
      <w:ins w:id="131" w:author="Microsoft Office User" w:date="2020-02-03T12:47:00Z">
        <w:r>
          <w:t>Encourage</w:t>
        </w:r>
        <w:r w:rsidR="00FE0A00" w:rsidRPr="00076FE2">
          <w:t xml:space="preserve"> restoration of agricultural systems based on ‘</w:t>
        </w:r>
        <w:r w:rsidR="00FE0A00">
          <w:t>agro ecological practices ’ to</w:t>
        </w:r>
        <w:r w:rsidR="00FE0A00" w:rsidRPr="00076FE2">
          <w:t xml:space="preserve"> maintain or increase biodiv</w:t>
        </w:r>
        <w:r w:rsidR="00FE0A00">
          <w:t>ersity in farming landscapes including</w:t>
        </w:r>
        <w:r w:rsidR="00FE0A00" w:rsidRPr="00076FE2">
          <w:t xml:space="preserve"> soil, thereby hel</w:t>
        </w:r>
        <w:r w:rsidR="00FE0A00">
          <w:t>ping to protect and restore</w:t>
        </w:r>
        <w:r w:rsidR="00FE0A00" w:rsidRPr="00076FE2">
          <w:t xml:space="preserve"> carbon </w:t>
        </w:r>
        <w:r w:rsidR="00FE0A00">
          <w:t xml:space="preserve">sequestration and storage </w:t>
        </w:r>
        <w:r w:rsidR="00FE0A00" w:rsidRPr="00076FE2">
          <w:t xml:space="preserve">and water </w:t>
        </w:r>
        <w:r w:rsidR="00FE0A00">
          <w:t>retention and productivity.</w:t>
        </w:r>
      </w:ins>
    </w:p>
    <w:p w14:paraId="273FCBCC" w14:textId="557A0EED" w:rsidR="00FE0A00" w:rsidRPr="00622234" w:rsidRDefault="00FE0A00" w:rsidP="0051480C">
      <w:pPr>
        <w:pStyle w:val="Para3"/>
        <w:numPr>
          <w:ilvl w:val="0"/>
          <w:numId w:val="0"/>
        </w:numPr>
        <w:suppressLineNumbers/>
        <w:tabs>
          <w:tab w:val="clear" w:pos="1980"/>
        </w:tabs>
        <w:suppressAutoHyphens/>
        <w:spacing w:before="120" w:after="120"/>
        <w:ind w:left="636"/>
        <w:rPr>
          <w:kern w:val="22"/>
          <w:szCs w:val="22"/>
        </w:rPr>
      </w:pPr>
    </w:p>
    <w:p w14:paraId="2CA02BCA" w14:textId="6CF3B5EB" w:rsidR="00140BB2" w:rsidRPr="0051480C" w:rsidRDefault="00877086" w:rsidP="0051480C">
      <w:pPr>
        <w:pStyle w:val="Para1"/>
        <w:numPr>
          <w:ilvl w:val="1"/>
          <w:numId w:val="6"/>
        </w:numPr>
        <w:suppressLineNumbers/>
        <w:tabs>
          <w:tab w:val="clear" w:pos="1440"/>
        </w:tabs>
        <w:suppressAutoHyphens/>
        <w:ind w:firstLine="0"/>
        <w:jc w:val="left"/>
        <w:rPr>
          <w:rFonts w:eastAsia="Malgun Gothic"/>
          <w:kern w:val="22"/>
          <w:szCs w:val="22"/>
        </w:rPr>
      </w:pPr>
      <w:r w:rsidRPr="00622234">
        <w:rPr>
          <w:rFonts w:eastAsia="Malgun Gothic"/>
          <w:b/>
          <w:kern w:val="22"/>
          <w:szCs w:val="22"/>
        </w:rPr>
        <w:lastRenderedPageBreak/>
        <w:t>Meeting people’s needs through sustainable use and benefit</w:t>
      </w:r>
      <w:r w:rsidR="00DE7766" w:rsidRPr="00622234">
        <w:rPr>
          <w:rFonts w:eastAsia="Malgun Gothic"/>
          <w:b/>
          <w:kern w:val="22"/>
          <w:szCs w:val="22"/>
        </w:rPr>
        <w:t>-</w:t>
      </w:r>
      <w:r w:rsidRPr="00622234">
        <w:rPr>
          <w:rFonts w:eastAsia="Malgun Gothic"/>
          <w:b/>
          <w:kern w:val="22"/>
          <w:szCs w:val="22"/>
        </w:rPr>
        <w:t>sharing</w:t>
      </w:r>
    </w:p>
    <w:p w14:paraId="17BCB349" w14:textId="793F8886" w:rsidR="001F4077" w:rsidRPr="0051480C" w:rsidRDefault="006A2792" w:rsidP="0051480C">
      <w:pPr>
        <w:pStyle w:val="Para3"/>
        <w:numPr>
          <w:ilvl w:val="0"/>
          <w:numId w:val="0"/>
        </w:numPr>
        <w:suppressLineNumbers/>
        <w:tabs>
          <w:tab w:val="clear" w:pos="1980"/>
        </w:tabs>
        <w:suppressAutoHyphens/>
        <w:spacing w:before="120" w:after="120"/>
        <w:ind w:left="635"/>
        <w:rPr>
          <w:kern w:val="22"/>
          <w:szCs w:val="22"/>
        </w:rPr>
      </w:pPr>
      <w:r w:rsidRPr="00622234">
        <w:rPr>
          <w:kern w:val="22"/>
          <w:szCs w:val="22"/>
        </w:rPr>
        <w:t>7.</w:t>
      </w:r>
      <w:r w:rsidRPr="00622234">
        <w:rPr>
          <w:kern w:val="22"/>
          <w:szCs w:val="22"/>
        </w:rPr>
        <w:tab/>
      </w:r>
      <w:r w:rsidR="001F4077" w:rsidRPr="00622234">
        <w:rPr>
          <w:kern w:val="22"/>
          <w:szCs w:val="22"/>
        </w:rPr>
        <w:t xml:space="preserve">Enhance the sustainable use of </w:t>
      </w:r>
      <w:r w:rsidR="001F4077" w:rsidRPr="0051480C">
        <w:rPr>
          <w:kern w:val="22"/>
          <w:szCs w:val="22"/>
        </w:rPr>
        <w:t xml:space="preserve">wild species </w:t>
      </w:r>
      <w:r w:rsidR="00622234" w:rsidRPr="0051480C">
        <w:rPr>
          <w:kern w:val="22"/>
          <w:szCs w:val="22"/>
        </w:rPr>
        <w:t>providing</w:t>
      </w:r>
      <w:r w:rsidR="001F4077" w:rsidRPr="0051480C">
        <w:rPr>
          <w:kern w:val="22"/>
          <w:szCs w:val="22"/>
        </w:rPr>
        <w:t>, by 2030, benefits</w:t>
      </w:r>
      <w:r w:rsidR="001F4077" w:rsidRPr="00622234">
        <w:rPr>
          <w:kern w:val="22"/>
          <w:szCs w:val="22"/>
        </w:rPr>
        <w:t>, including enhanced nutrition, food security and livelihoods for at least [X million] people, especially for the most vulnerable, and reduce human-wildlife conflict by [X%].</w:t>
      </w:r>
    </w:p>
    <w:p w14:paraId="3D36B543" w14:textId="34E4C925" w:rsidR="00140BB2" w:rsidRDefault="00E12221" w:rsidP="0051480C">
      <w:pPr>
        <w:pStyle w:val="Para3"/>
        <w:numPr>
          <w:ilvl w:val="0"/>
          <w:numId w:val="0"/>
        </w:numPr>
        <w:suppressLineNumbers/>
        <w:tabs>
          <w:tab w:val="clear" w:pos="1980"/>
        </w:tabs>
        <w:suppressAutoHyphens/>
        <w:spacing w:before="120" w:after="120"/>
        <w:ind w:left="635"/>
        <w:rPr>
          <w:ins w:id="132" w:author="Microsoft Office User" w:date="2020-01-27T13:29:00Z"/>
          <w:kern w:val="22"/>
          <w:szCs w:val="22"/>
        </w:rPr>
      </w:pPr>
      <w:r w:rsidRPr="0051480C">
        <w:rPr>
          <w:kern w:val="22"/>
          <w:szCs w:val="22"/>
        </w:rPr>
        <w:t>8.</w:t>
      </w:r>
      <w:r w:rsidRPr="0051480C">
        <w:rPr>
          <w:kern w:val="22"/>
          <w:szCs w:val="22"/>
        </w:rPr>
        <w:tab/>
      </w:r>
      <w:r w:rsidR="00140BB2" w:rsidRPr="0051480C">
        <w:rPr>
          <w:kern w:val="22"/>
          <w:szCs w:val="22"/>
        </w:rPr>
        <w:t>Conserve and enhance the sustainable use of biodiversity in agricultural and other managed ecosystems to support the productivity, sustainability and resilience of such systems, reducing by 2030 related productivity gaps by at least [50%].</w:t>
      </w:r>
    </w:p>
    <w:p w14:paraId="2AA68D72" w14:textId="5AA483F5" w:rsidR="00C602F8" w:rsidRPr="0051480C" w:rsidRDefault="00C602F8" w:rsidP="0051480C">
      <w:pPr>
        <w:pStyle w:val="Para3"/>
        <w:numPr>
          <w:ilvl w:val="0"/>
          <w:numId w:val="0"/>
        </w:numPr>
        <w:suppressLineNumbers/>
        <w:tabs>
          <w:tab w:val="clear" w:pos="1980"/>
        </w:tabs>
        <w:suppressAutoHyphens/>
        <w:spacing w:before="120" w:after="120"/>
        <w:ind w:left="635"/>
        <w:rPr>
          <w:kern w:val="22"/>
          <w:szCs w:val="22"/>
        </w:rPr>
      </w:pPr>
      <w:ins w:id="133" w:author="Microsoft Office User" w:date="2020-01-27T13:29:00Z">
        <w:r>
          <w:rPr>
            <w:kern w:val="22"/>
            <w:szCs w:val="22"/>
          </w:rPr>
          <w:t xml:space="preserve">9. Improve the biological functioning </w:t>
        </w:r>
      </w:ins>
      <w:ins w:id="134" w:author="Microsoft Office User" w:date="2020-01-27T13:37:00Z">
        <w:r w:rsidR="00D976C8">
          <w:rPr>
            <w:kern w:val="22"/>
            <w:szCs w:val="22"/>
          </w:rPr>
          <w:t xml:space="preserve">and productivity </w:t>
        </w:r>
      </w:ins>
      <w:ins w:id="135" w:author="Microsoft Office User" w:date="2020-01-27T13:29:00Z">
        <w:r>
          <w:rPr>
            <w:kern w:val="22"/>
            <w:szCs w:val="22"/>
          </w:rPr>
          <w:t>of agricultural soils by reducing fertilizer and pesticide use by 30% by 2030</w:t>
        </w:r>
      </w:ins>
      <w:ins w:id="136" w:author="Microsoft Office User" w:date="2020-01-27T13:37:00Z">
        <w:r w:rsidR="00D976C8">
          <w:rPr>
            <w:kern w:val="22"/>
            <w:szCs w:val="22"/>
          </w:rPr>
          <w:t>.</w:t>
        </w:r>
      </w:ins>
    </w:p>
    <w:p w14:paraId="76D49897" w14:textId="2ABD9A1C" w:rsidR="00140BB2" w:rsidRPr="0051480C" w:rsidRDefault="00C602F8" w:rsidP="0051480C">
      <w:pPr>
        <w:pStyle w:val="Para3"/>
        <w:numPr>
          <w:ilvl w:val="0"/>
          <w:numId w:val="0"/>
        </w:numPr>
        <w:suppressLineNumbers/>
        <w:tabs>
          <w:tab w:val="clear" w:pos="1980"/>
        </w:tabs>
        <w:suppressAutoHyphens/>
        <w:spacing w:before="120" w:after="120"/>
        <w:ind w:left="635"/>
        <w:rPr>
          <w:kern w:val="22"/>
          <w:szCs w:val="22"/>
        </w:rPr>
      </w:pPr>
      <w:proofErr w:type="gramStart"/>
      <w:ins w:id="137" w:author="Microsoft Office User" w:date="2020-01-27T13:30:00Z">
        <w:r>
          <w:rPr>
            <w:kern w:val="22"/>
            <w:szCs w:val="22"/>
          </w:rPr>
          <w:t>10</w:t>
        </w:r>
      </w:ins>
      <w:del w:id="138" w:author="Microsoft Office User" w:date="2020-01-27T13:30:00Z">
        <w:r w:rsidR="00E12221" w:rsidRPr="0051480C" w:rsidDel="00C602F8">
          <w:rPr>
            <w:kern w:val="22"/>
            <w:szCs w:val="22"/>
          </w:rPr>
          <w:delText>9</w:delText>
        </w:r>
      </w:del>
      <w:r w:rsidR="00E12221" w:rsidRPr="0051480C">
        <w:rPr>
          <w:kern w:val="22"/>
          <w:szCs w:val="22"/>
        </w:rPr>
        <w:t>.</w:t>
      </w:r>
      <w:r w:rsidR="00E12221" w:rsidRPr="0051480C">
        <w:rPr>
          <w:kern w:val="22"/>
          <w:szCs w:val="22"/>
        </w:rPr>
        <w:tab/>
      </w:r>
      <w:r w:rsidR="00140BB2" w:rsidRPr="0051480C">
        <w:rPr>
          <w:kern w:val="22"/>
          <w:szCs w:val="22"/>
        </w:rPr>
        <w:t>Enhance nature</w:t>
      </w:r>
      <w:r w:rsidR="00DE7766" w:rsidRPr="0051480C">
        <w:rPr>
          <w:kern w:val="22"/>
          <w:szCs w:val="22"/>
        </w:rPr>
        <w:t>-</w:t>
      </w:r>
      <w:r w:rsidR="00140BB2" w:rsidRPr="0051480C">
        <w:rPr>
          <w:kern w:val="22"/>
          <w:szCs w:val="22"/>
        </w:rPr>
        <w:t>based solutions contributing, by 2030, to clean water provision for at least [XXX million] people.</w:t>
      </w:r>
      <w:proofErr w:type="gramEnd"/>
    </w:p>
    <w:p w14:paraId="54EEBD1C" w14:textId="46CDFFE2" w:rsidR="00140BB2" w:rsidRPr="0051480C" w:rsidRDefault="00E12221" w:rsidP="0051480C">
      <w:pPr>
        <w:pStyle w:val="Para3"/>
        <w:numPr>
          <w:ilvl w:val="0"/>
          <w:numId w:val="0"/>
        </w:numPr>
        <w:suppressLineNumbers/>
        <w:tabs>
          <w:tab w:val="clear" w:pos="1980"/>
        </w:tabs>
        <w:suppressAutoHyphens/>
        <w:spacing w:before="120" w:after="120"/>
        <w:ind w:left="635"/>
        <w:rPr>
          <w:kern w:val="22"/>
          <w:szCs w:val="22"/>
        </w:rPr>
      </w:pPr>
      <w:r w:rsidRPr="0051480C">
        <w:rPr>
          <w:kern w:val="22"/>
          <w:szCs w:val="22"/>
        </w:rPr>
        <w:t>1</w:t>
      </w:r>
      <w:ins w:id="139" w:author="Microsoft Office User" w:date="2020-01-27T13:30:00Z">
        <w:r w:rsidR="00C602F8">
          <w:rPr>
            <w:kern w:val="22"/>
            <w:szCs w:val="22"/>
          </w:rPr>
          <w:t>1</w:t>
        </w:r>
      </w:ins>
      <w:del w:id="140" w:author="Microsoft Office User" w:date="2020-01-27T13:30:00Z">
        <w:r w:rsidRPr="0051480C" w:rsidDel="00C602F8">
          <w:rPr>
            <w:kern w:val="22"/>
            <w:szCs w:val="22"/>
          </w:rPr>
          <w:delText>0</w:delText>
        </w:r>
      </w:del>
      <w:r w:rsidRPr="0051480C">
        <w:rPr>
          <w:kern w:val="22"/>
          <w:szCs w:val="22"/>
        </w:rPr>
        <w:t>.</w:t>
      </w:r>
      <w:r w:rsidRPr="0051480C">
        <w:rPr>
          <w:kern w:val="22"/>
          <w:szCs w:val="22"/>
        </w:rPr>
        <w:tab/>
      </w:r>
      <w:r w:rsidR="00140BB2" w:rsidRPr="0051480C">
        <w:rPr>
          <w:kern w:val="22"/>
          <w:szCs w:val="22"/>
        </w:rPr>
        <w:t xml:space="preserve">Enhance the benefits of green spaces for health and </w:t>
      </w:r>
      <w:proofErr w:type="gramStart"/>
      <w:r w:rsidR="00140BB2" w:rsidRPr="0051480C">
        <w:rPr>
          <w:kern w:val="22"/>
          <w:szCs w:val="22"/>
        </w:rPr>
        <w:t>well-being</w:t>
      </w:r>
      <w:proofErr w:type="gramEnd"/>
      <w:r w:rsidR="00140BB2" w:rsidRPr="0051480C">
        <w:rPr>
          <w:kern w:val="22"/>
          <w:szCs w:val="22"/>
        </w:rPr>
        <w:t>, especially for urban dwellers, increasing by 2030 the proportion of people with access to such spaces by at least [100%].</w:t>
      </w:r>
    </w:p>
    <w:p w14:paraId="65D9B682" w14:textId="67DE6787" w:rsidR="00140BB2" w:rsidRPr="00622234" w:rsidRDefault="00E12221" w:rsidP="0051480C">
      <w:pPr>
        <w:pStyle w:val="Para3"/>
        <w:numPr>
          <w:ilvl w:val="0"/>
          <w:numId w:val="0"/>
        </w:numPr>
        <w:suppressLineNumbers/>
        <w:tabs>
          <w:tab w:val="clear" w:pos="1980"/>
        </w:tabs>
        <w:suppressAutoHyphens/>
        <w:spacing w:before="120" w:after="120"/>
        <w:ind w:left="635"/>
        <w:rPr>
          <w:kern w:val="22"/>
          <w:szCs w:val="22"/>
        </w:rPr>
      </w:pPr>
      <w:r w:rsidRPr="0051480C">
        <w:rPr>
          <w:kern w:val="22"/>
          <w:szCs w:val="22"/>
        </w:rPr>
        <w:t>1</w:t>
      </w:r>
      <w:ins w:id="141" w:author="Microsoft Office User" w:date="2020-01-27T13:30:00Z">
        <w:r w:rsidR="00C602F8">
          <w:rPr>
            <w:kern w:val="22"/>
            <w:szCs w:val="22"/>
          </w:rPr>
          <w:t>2</w:t>
        </w:r>
      </w:ins>
      <w:del w:id="142" w:author="Microsoft Office User" w:date="2020-01-27T13:30:00Z">
        <w:r w:rsidRPr="0051480C" w:rsidDel="00C602F8">
          <w:rPr>
            <w:kern w:val="22"/>
            <w:szCs w:val="22"/>
          </w:rPr>
          <w:delText>1</w:delText>
        </w:r>
      </w:del>
      <w:r w:rsidRPr="0051480C">
        <w:rPr>
          <w:kern w:val="22"/>
          <w:szCs w:val="22"/>
        </w:rPr>
        <w:t>.</w:t>
      </w:r>
      <w:r w:rsidRPr="0051480C">
        <w:rPr>
          <w:kern w:val="22"/>
          <w:szCs w:val="22"/>
        </w:rPr>
        <w:tab/>
      </w:r>
      <w:r w:rsidR="001F4077" w:rsidRPr="0051480C">
        <w:rPr>
          <w:kern w:val="22"/>
          <w:szCs w:val="22"/>
        </w:rPr>
        <w:t xml:space="preserve">Ensure that </w:t>
      </w:r>
      <w:r w:rsidR="00533F68" w:rsidRPr="0051480C">
        <w:rPr>
          <w:kern w:val="22"/>
          <w:szCs w:val="22"/>
        </w:rPr>
        <w:t>b</w:t>
      </w:r>
      <w:r w:rsidR="00140BB2" w:rsidRPr="0051480C">
        <w:rPr>
          <w:kern w:val="22"/>
          <w:szCs w:val="22"/>
        </w:rPr>
        <w:t xml:space="preserve">enefits from </w:t>
      </w:r>
      <w:r w:rsidR="00920857" w:rsidRPr="0051480C">
        <w:rPr>
          <w:kern w:val="22"/>
          <w:szCs w:val="22"/>
        </w:rPr>
        <w:t xml:space="preserve">the </w:t>
      </w:r>
      <w:r w:rsidR="00140BB2" w:rsidRPr="0051480C">
        <w:rPr>
          <w:kern w:val="22"/>
          <w:szCs w:val="22"/>
        </w:rPr>
        <w:t xml:space="preserve">utilization of genetic resources, and related traditional knowledge, are shared fairly and equitably, resulting by 2030 in an [X] increase </w:t>
      </w:r>
      <w:r w:rsidR="00591C3D" w:rsidRPr="00622234">
        <w:rPr>
          <w:kern w:val="22"/>
          <w:szCs w:val="22"/>
        </w:rPr>
        <w:t xml:space="preserve">in </w:t>
      </w:r>
      <w:r w:rsidR="00140BB2" w:rsidRPr="00622234">
        <w:rPr>
          <w:kern w:val="22"/>
          <w:szCs w:val="22"/>
        </w:rPr>
        <w:t>benefits.</w:t>
      </w:r>
    </w:p>
    <w:p w14:paraId="6C3B832C" w14:textId="77777777" w:rsidR="00A925AB" w:rsidRDefault="00072EBE" w:rsidP="0051480C">
      <w:pPr>
        <w:pStyle w:val="Para1"/>
        <w:numPr>
          <w:ilvl w:val="1"/>
          <w:numId w:val="6"/>
        </w:numPr>
        <w:suppressLineNumbers/>
        <w:tabs>
          <w:tab w:val="clear" w:pos="1440"/>
        </w:tabs>
        <w:suppressAutoHyphens/>
        <w:ind w:firstLine="0"/>
        <w:jc w:val="left"/>
        <w:rPr>
          <w:ins w:id="143" w:author="Microsoft Office User" w:date="2020-01-27T13:31:00Z"/>
          <w:rFonts w:eastAsia="Malgun Gothic"/>
          <w:b/>
          <w:kern w:val="22"/>
          <w:szCs w:val="22"/>
        </w:rPr>
      </w:pPr>
      <w:r w:rsidRPr="00622234">
        <w:rPr>
          <w:rFonts w:eastAsia="Malgun Gothic"/>
          <w:b/>
          <w:kern w:val="22"/>
          <w:szCs w:val="22"/>
        </w:rPr>
        <w:t>Tools and solution</w:t>
      </w:r>
      <w:r w:rsidR="00057D8E" w:rsidRPr="00622234">
        <w:rPr>
          <w:rFonts w:eastAsia="Malgun Gothic"/>
          <w:b/>
          <w:kern w:val="22"/>
          <w:szCs w:val="22"/>
        </w:rPr>
        <w:t>s</w:t>
      </w:r>
      <w:r w:rsidRPr="00622234">
        <w:rPr>
          <w:rFonts w:eastAsia="Malgun Gothic"/>
          <w:b/>
          <w:kern w:val="22"/>
          <w:szCs w:val="22"/>
        </w:rPr>
        <w:t xml:space="preserve"> for</w:t>
      </w:r>
      <w:r w:rsidR="0024410E" w:rsidRPr="00622234">
        <w:rPr>
          <w:rFonts w:eastAsia="Malgun Gothic"/>
          <w:b/>
          <w:kern w:val="22"/>
          <w:szCs w:val="22"/>
        </w:rPr>
        <w:t xml:space="preserve"> implementation</w:t>
      </w:r>
      <w:r w:rsidR="00EE2938" w:rsidRPr="00622234">
        <w:rPr>
          <w:rFonts w:eastAsia="Malgun Gothic"/>
          <w:b/>
          <w:kern w:val="22"/>
          <w:szCs w:val="22"/>
        </w:rPr>
        <w:t xml:space="preserve"> and mainstreaming</w:t>
      </w:r>
    </w:p>
    <w:p w14:paraId="5A368B7F" w14:textId="08FFA3C4" w:rsidR="00C602F8" w:rsidRPr="00622234" w:rsidDel="00C602F8" w:rsidRDefault="00C602F8" w:rsidP="0051480C">
      <w:pPr>
        <w:pStyle w:val="Para1"/>
        <w:numPr>
          <w:ilvl w:val="1"/>
          <w:numId w:val="6"/>
        </w:numPr>
        <w:suppressLineNumbers/>
        <w:tabs>
          <w:tab w:val="clear" w:pos="1440"/>
        </w:tabs>
        <w:suppressAutoHyphens/>
        <w:ind w:firstLine="0"/>
        <w:jc w:val="left"/>
        <w:rPr>
          <w:del w:id="144" w:author="Microsoft Office User" w:date="2020-01-27T13:32:00Z"/>
          <w:rFonts w:eastAsia="Malgun Gothic"/>
          <w:b/>
          <w:kern w:val="22"/>
          <w:szCs w:val="22"/>
        </w:rPr>
      </w:pPr>
    </w:p>
    <w:p w14:paraId="4224290B" w14:textId="1F37932E" w:rsidR="00140BB2" w:rsidRPr="00622234" w:rsidRDefault="00591C3D" w:rsidP="0051480C">
      <w:pPr>
        <w:pStyle w:val="Para3"/>
        <w:numPr>
          <w:ilvl w:val="0"/>
          <w:numId w:val="0"/>
        </w:numPr>
        <w:suppressLineNumbers/>
        <w:tabs>
          <w:tab w:val="clear" w:pos="1980"/>
        </w:tabs>
        <w:suppressAutoHyphens/>
        <w:spacing w:before="120" w:after="120"/>
        <w:ind w:left="635"/>
        <w:rPr>
          <w:kern w:val="22"/>
          <w:szCs w:val="22"/>
        </w:rPr>
      </w:pPr>
      <w:r w:rsidRPr="00622234">
        <w:rPr>
          <w:kern w:val="22"/>
          <w:szCs w:val="22"/>
        </w:rPr>
        <w:t>1</w:t>
      </w:r>
      <w:ins w:id="145" w:author="Microsoft Office User" w:date="2020-02-03T12:54:00Z">
        <w:r w:rsidR="00C15D8A">
          <w:rPr>
            <w:kern w:val="22"/>
            <w:szCs w:val="22"/>
          </w:rPr>
          <w:t>3</w:t>
        </w:r>
      </w:ins>
      <w:del w:id="146" w:author="Microsoft Office User" w:date="2020-02-03T12:54:00Z">
        <w:r w:rsidRPr="00622234" w:rsidDel="00C15D8A">
          <w:rPr>
            <w:kern w:val="22"/>
            <w:szCs w:val="22"/>
          </w:rPr>
          <w:delText>2</w:delText>
        </w:r>
      </w:del>
      <w:r w:rsidRPr="00622234">
        <w:rPr>
          <w:kern w:val="22"/>
          <w:szCs w:val="22"/>
        </w:rPr>
        <w:t>.</w:t>
      </w:r>
      <w:r w:rsidRPr="00622234">
        <w:rPr>
          <w:kern w:val="22"/>
          <w:szCs w:val="22"/>
        </w:rPr>
        <w:tab/>
      </w:r>
      <w:r w:rsidR="00140BB2" w:rsidRPr="00622234">
        <w:rPr>
          <w:kern w:val="22"/>
          <w:szCs w:val="22"/>
        </w:rPr>
        <w:t xml:space="preserve">Reform incentives, eliminating the subsidies </w:t>
      </w:r>
      <w:r w:rsidRPr="00622234">
        <w:rPr>
          <w:kern w:val="22"/>
          <w:szCs w:val="22"/>
        </w:rPr>
        <w:t xml:space="preserve">that are </w:t>
      </w:r>
      <w:del w:id="147" w:author="Microsoft Office User" w:date="2020-02-03T13:00:00Z">
        <w:r w:rsidR="00140BB2" w:rsidRPr="00622234" w:rsidDel="006D6A2A">
          <w:rPr>
            <w:kern w:val="22"/>
            <w:szCs w:val="22"/>
          </w:rPr>
          <w:delText xml:space="preserve">most </w:delText>
        </w:r>
      </w:del>
      <w:r w:rsidR="00140BB2" w:rsidRPr="00622234">
        <w:rPr>
          <w:kern w:val="22"/>
          <w:szCs w:val="22"/>
        </w:rPr>
        <w:t>harmful for biodiversity, ensuring by 2030 that incentives, including public and private economic and regulatory incentives</w:t>
      </w:r>
      <w:r w:rsidRPr="00622234">
        <w:rPr>
          <w:kern w:val="22"/>
          <w:szCs w:val="22"/>
        </w:rPr>
        <w:t>,</w:t>
      </w:r>
      <w:r w:rsidR="00140BB2" w:rsidRPr="00622234">
        <w:rPr>
          <w:kern w:val="22"/>
          <w:szCs w:val="22"/>
        </w:rPr>
        <w:t xml:space="preserve"> are either positive or neutral for biodiversity</w:t>
      </w:r>
      <w:r w:rsidR="000162FB" w:rsidRPr="00622234">
        <w:rPr>
          <w:kern w:val="22"/>
          <w:szCs w:val="22"/>
        </w:rPr>
        <w:t>.</w:t>
      </w:r>
    </w:p>
    <w:p w14:paraId="01AD0F83" w14:textId="638BD40E" w:rsidR="00C15D8A" w:rsidRPr="00C15D8A" w:rsidRDefault="00C15D8A">
      <w:pPr>
        <w:pStyle w:val="Para1"/>
        <w:suppressLineNumbers/>
        <w:suppressAutoHyphens/>
        <w:jc w:val="left"/>
        <w:rPr>
          <w:ins w:id="148" w:author="Microsoft Office User" w:date="2020-02-03T12:55:00Z"/>
          <w:rFonts w:eastAsia="Malgun Gothic"/>
          <w:kern w:val="22"/>
          <w:szCs w:val="22"/>
          <w:rPrChange w:id="149" w:author="Microsoft Office User" w:date="2020-02-03T12:56:00Z">
            <w:rPr>
              <w:ins w:id="150" w:author="Microsoft Office User" w:date="2020-02-03T12:55:00Z"/>
              <w:rFonts w:eastAsia="Malgun Gothic"/>
              <w:b/>
              <w:kern w:val="22"/>
              <w:szCs w:val="22"/>
            </w:rPr>
          </w:rPrChange>
        </w:rPr>
        <w:pPrChange w:id="151" w:author="Microsoft Office User" w:date="2020-02-03T12:55:00Z">
          <w:pPr>
            <w:pStyle w:val="Para1"/>
            <w:numPr>
              <w:ilvl w:val="1"/>
              <w:numId w:val="6"/>
            </w:numPr>
            <w:suppressLineNumbers/>
            <w:tabs>
              <w:tab w:val="num" w:pos="1440"/>
            </w:tabs>
            <w:suppressAutoHyphens/>
            <w:ind w:firstLine="720"/>
            <w:jc w:val="left"/>
          </w:pPr>
        </w:pPrChange>
      </w:pPr>
      <w:ins w:id="152" w:author="Microsoft Office User" w:date="2020-02-03T12:55:00Z">
        <w:r>
          <w:rPr>
            <w:kern w:val="22"/>
            <w:szCs w:val="22"/>
          </w:rPr>
          <w:t xml:space="preserve">         </w:t>
        </w:r>
      </w:ins>
      <w:r w:rsidR="00591C3D" w:rsidRPr="00622234">
        <w:rPr>
          <w:kern w:val="22"/>
          <w:szCs w:val="22"/>
        </w:rPr>
        <w:t>1</w:t>
      </w:r>
      <w:ins w:id="153" w:author="Microsoft Office User" w:date="2020-02-03T12:55:00Z">
        <w:r>
          <w:rPr>
            <w:kern w:val="22"/>
            <w:szCs w:val="22"/>
          </w:rPr>
          <w:t>4</w:t>
        </w:r>
      </w:ins>
      <w:del w:id="154" w:author="Microsoft Office User" w:date="2020-02-03T12:55:00Z">
        <w:r w:rsidR="00591C3D" w:rsidRPr="00622234" w:rsidDel="00C15D8A">
          <w:rPr>
            <w:kern w:val="22"/>
            <w:szCs w:val="22"/>
          </w:rPr>
          <w:delText>3</w:delText>
        </w:r>
      </w:del>
      <w:r w:rsidR="00591C3D" w:rsidRPr="00622234">
        <w:rPr>
          <w:kern w:val="22"/>
          <w:szCs w:val="22"/>
        </w:rPr>
        <w:t>.</w:t>
      </w:r>
      <w:r w:rsidR="00591C3D" w:rsidRPr="00622234">
        <w:rPr>
          <w:kern w:val="22"/>
          <w:szCs w:val="22"/>
        </w:rPr>
        <w:tab/>
      </w:r>
      <w:ins w:id="155" w:author="Microsoft Office User" w:date="2020-01-27T13:32:00Z">
        <w:r w:rsidR="00C602F8" w:rsidRPr="00C15D8A">
          <w:rPr>
            <w:rFonts w:eastAsia="Malgun Gothic"/>
            <w:kern w:val="22"/>
            <w:szCs w:val="22"/>
            <w:rPrChange w:id="156" w:author="Microsoft Office User" w:date="2020-02-03T12:56:00Z">
              <w:rPr>
                <w:rFonts w:eastAsia="Malgun Gothic"/>
                <w:b/>
                <w:kern w:val="22"/>
                <w:szCs w:val="22"/>
              </w:rPr>
            </w:rPrChange>
          </w:rPr>
          <w:t>Ensure that the functional role of biodiversity i</w:t>
        </w:r>
        <w:r w:rsidRPr="00C15D8A">
          <w:rPr>
            <w:rFonts w:eastAsia="Malgun Gothic"/>
            <w:kern w:val="22"/>
            <w:szCs w:val="22"/>
          </w:rPr>
          <w:t>n the health of the biosphere</w:t>
        </w:r>
        <w:r w:rsidR="00C602F8" w:rsidRPr="00C15D8A">
          <w:rPr>
            <w:rFonts w:eastAsia="Malgun Gothic"/>
            <w:kern w:val="22"/>
            <w:szCs w:val="22"/>
            <w:rPrChange w:id="157" w:author="Microsoft Office User" w:date="2020-02-03T12:56:00Z">
              <w:rPr>
                <w:rFonts w:eastAsia="Malgun Gothic"/>
                <w:b/>
                <w:kern w:val="22"/>
                <w:szCs w:val="22"/>
              </w:rPr>
            </w:rPrChange>
          </w:rPr>
          <w:t xml:space="preserve"> </w:t>
        </w:r>
      </w:ins>
    </w:p>
    <w:p w14:paraId="62D7C198" w14:textId="0A2AD8D0" w:rsidR="00C15D8A" w:rsidRPr="00622234" w:rsidRDefault="00C15D8A" w:rsidP="00C15D8A">
      <w:pPr>
        <w:pStyle w:val="Para3"/>
        <w:numPr>
          <w:ilvl w:val="0"/>
          <w:numId w:val="0"/>
        </w:numPr>
        <w:suppressLineNumbers/>
        <w:tabs>
          <w:tab w:val="clear" w:pos="1980"/>
        </w:tabs>
        <w:suppressAutoHyphens/>
        <w:spacing w:before="120" w:after="120"/>
        <w:ind w:left="1080"/>
        <w:rPr>
          <w:ins w:id="158" w:author="Microsoft Office User" w:date="2020-02-03T12:58:00Z"/>
          <w:kern w:val="22"/>
          <w:szCs w:val="22"/>
        </w:rPr>
      </w:pPr>
      <w:ins w:id="159" w:author="Microsoft Office User" w:date="2020-02-03T12:55:00Z">
        <w:r w:rsidRPr="00C15D8A">
          <w:rPr>
            <w:rFonts w:eastAsia="Malgun Gothic"/>
            <w:kern w:val="22"/>
            <w:szCs w:val="22"/>
            <w:rPrChange w:id="160" w:author="Microsoft Office User" w:date="2020-02-03T12:56:00Z">
              <w:rPr>
                <w:rFonts w:eastAsia="Malgun Gothic"/>
                <w:b/>
                <w:kern w:val="22"/>
                <w:szCs w:val="22"/>
              </w:rPr>
            </w:rPrChange>
          </w:rPr>
          <w:t xml:space="preserve"> </w:t>
        </w:r>
      </w:ins>
      <w:proofErr w:type="gramStart"/>
      <w:ins w:id="161" w:author="Microsoft Office User" w:date="2020-01-27T13:32:00Z">
        <w:r w:rsidRPr="00C15D8A">
          <w:rPr>
            <w:rFonts w:eastAsia="Malgun Gothic"/>
            <w:kern w:val="22"/>
            <w:szCs w:val="22"/>
          </w:rPr>
          <w:t>is</w:t>
        </w:r>
        <w:proofErr w:type="gramEnd"/>
        <w:r w:rsidR="00C602F8" w:rsidRPr="00C15D8A">
          <w:rPr>
            <w:rFonts w:eastAsia="Malgun Gothic"/>
            <w:kern w:val="22"/>
            <w:szCs w:val="22"/>
            <w:rPrChange w:id="162" w:author="Microsoft Office User" w:date="2020-02-03T12:56:00Z">
              <w:rPr>
                <w:rFonts w:eastAsia="Malgun Gothic"/>
                <w:b/>
                <w:kern w:val="22"/>
                <w:szCs w:val="22"/>
              </w:rPr>
            </w:rPrChange>
          </w:rPr>
          <w:t xml:space="preserve"> reflected in </w:t>
        </w:r>
      </w:ins>
      <w:ins w:id="163" w:author="Microsoft Office User" w:date="2020-01-27T13:33:00Z">
        <w:r w:rsidR="00C602F8" w:rsidRPr="00C15D8A">
          <w:rPr>
            <w:rFonts w:eastAsia="Malgun Gothic"/>
            <w:kern w:val="22"/>
            <w:szCs w:val="22"/>
            <w:rPrChange w:id="164" w:author="Microsoft Office User" w:date="2020-02-03T12:56:00Z">
              <w:rPr>
                <w:rFonts w:eastAsia="Malgun Gothic"/>
                <w:b/>
                <w:kern w:val="22"/>
                <w:szCs w:val="22"/>
              </w:rPr>
            </w:rPrChange>
          </w:rPr>
          <w:t xml:space="preserve">legislation </w:t>
        </w:r>
      </w:ins>
      <w:ins w:id="165" w:author="Microsoft Office User" w:date="2020-01-27T13:37:00Z">
        <w:r w:rsidR="00D976C8" w:rsidRPr="00C15D8A">
          <w:rPr>
            <w:rFonts w:eastAsia="Malgun Gothic"/>
            <w:kern w:val="22"/>
            <w:szCs w:val="22"/>
            <w:rPrChange w:id="166" w:author="Microsoft Office User" w:date="2020-02-03T12:56:00Z">
              <w:rPr>
                <w:rFonts w:eastAsia="Malgun Gothic"/>
                <w:b/>
                <w:kern w:val="22"/>
                <w:szCs w:val="22"/>
              </w:rPr>
            </w:rPrChange>
          </w:rPr>
          <w:t xml:space="preserve">and </w:t>
        </w:r>
      </w:ins>
      <w:ins w:id="167" w:author="Microsoft Office User" w:date="2020-01-27T13:38:00Z">
        <w:r w:rsidRPr="00C15D8A">
          <w:rPr>
            <w:rFonts w:eastAsia="Malgun Gothic"/>
            <w:kern w:val="22"/>
            <w:szCs w:val="22"/>
          </w:rPr>
          <w:t>planning to</w:t>
        </w:r>
        <w:r w:rsidR="00D976C8" w:rsidRPr="00C15D8A">
          <w:rPr>
            <w:rFonts w:eastAsia="Malgun Gothic"/>
            <w:kern w:val="22"/>
            <w:szCs w:val="22"/>
            <w:rPrChange w:id="168" w:author="Microsoft Office User" w:date="2020-02-03T12:56:00Z">
              <w:rPr>
                <w:rFonts w:eastAsia="Malgun Gothic"/>
                <w:b/>
                <w:kern w:val="22"/>
                <w:szCs w:val="22"/>
              </w:rPr>
            </w:rPrChange>
          </w:rPr>
          <w:t xml:space="preserve"> foste</w:t>
        </w:r>
        <w:r>
          <w:rPr>
            <w:rFonts w:eastAsia="Malgun Gothic"/>
            <w:kern w:val="22"/>
            <w:szCs w:val="22"/>
          </w:rPr>
          <w:t>r</w:t>
        </w:r>
        <w:r w:rsidRPr="00C15D8A">
          <w:rPr>
            <w:rFonts w:eastAsia="Malgun Gothic"/>
            <w:kern w:val="22"/>
            <w:szCs w:val="22"/>
          </w:rPr>
          <w:t xml:space="preserve"> </w:t>
        </w:r>
      </w:ins>
      <w:ins w:id="169" w:author="Microsoft Office User" w:date="2020-01-27T13:37:00Z">
        <w:r w:rsidR="00D976C8" w:rsidRPr="00C15D8A">
          <w:rPr>
            <w:rFonts w:eastAsia="Malgun Gothic"/>
            <w:kern w:val="22"/>
            <w:szCs w:val="22"/>
            <w:rPrChange w:id="170" w:author="Microsoft Office User" w:date="2020-02-03T12:56:00Z">
              <w:rPr>
                <w:rFonts w:eastAsia="Malgun Gothic"/>
                <w:b/>
                <w:kern w:val="22"/>
                <w:szCs w:val="22"/>
              </w:rPr>
            </w:rPrChange>
          </w:rPr>
          <w:t>development pathways</w:t>
        </w:r>
      </w:ins>
      <w:ins w:id="171" w:author="Microsoft Office User" w:date="2020-01-27T13:38:00Z">
        <w:r w:rsidR="00D976C8" w:rsidRPr="00C15D8A">
          <w:rPr>
            <w:rFonts w:eastAsia="Malgun Gothic"/>
            <w:kern w:val="22"/>
            <w:szCs w:val="22"/>
            <w:rPrChange w:id="172" w:author="Microsoft Office User" w:date="2020-02-03T12:56:00Z">
              <w:rPr>
                <w:rFonts w:eastAsia="Malgun Gothic"/>
                <w:b/>
                <w:kern w:val="22"/>
                <w:szCs w:val="22"/>
              </w:rPr>
            </w:rPrChange>
          </w:rPr>
          <w:t xml:space="preserve"> that improve the outlook for biodiversity and ecosystem integrity</w:t>
        </w:r>
      </w:ins>
      <w:ins w:id="173" w:author="Microsoft Office User" w:date="2020-01-27T13:40:00Z">
        <w:r w:rsidR="00D976C8" w:rsidRPr="00C15D8A">
          <w:rPr>
            <w:rFonts w:eastAsia="Malgun Gothic"/>
            <w:kern w:val="22"/>
            <w:szCs w:val="22"/>
            <w:rPrChange w:id="174" w:author="Microsoft Office User" w:date="2020-02-03T12:56:00Z">
              <w:rPr>
                <w:rFonts w:eastAsia="Malgun Gothic"/>
                <w:b/>
                <w:kern w:val="22"/>
                <w:szCs w:val="22"/>
              </w:rPr>
            </w:rPrChange>
          </w:rPr>
          <w:t xml:space="preserve"> </w:t>
        </w:r>
      </w:ins>
      <w:ins w:id="175" w:author="Microsoft Office User" w:date="2020-02-03T12:58:00Z">
        <w:r w:rsidRPr="00DC52A1">
          <w:rPr>
            <w:rFonts w:eastAsia="Malgun Gothic"/>
            <w:kern w:val="22"/>
            <w:szCs w:val="22"/>
          </w:rPr>
          <w:t>in</w:t>
        </w:r>
        <w:r>
          <w:rPr>
            <w:rFonts w:eastAsia="Malgun Gothic"/>
            <w:b/>
            <w:kern w:val="22"/>
            <w:szCs w:val="22"/>
          </w:rPr>
          <w:t xml:space="preserve"> </w:t>
        </w:r>
        <w:r w:rsidRPr="00622234">
          <w:rPr>
            <w:kern w:val="22"/>
            <w:szCs w:val="22"/>
          </w:rPr>
          <w:t>national and local planning, development processes, poverty reduction strategies and accounts, ensuring by 2030 that biodiversity values are mainstreamed across all sectors and that biodiversity-inclusive strategic environmental assessments and environmental impact assessments are comprehensively applied.</w:t>
        </w:r>
      </w:ins>
    </w:p>
    <w:p w14:paraId="30350046" w14:textId="3B0AE83F" w:rsidR="00C15D8A" w:rsidRPr="00C15D8A" w:rsidRDefault="00C15D8A">
      <w:pPr>
        <w:pStyle w:val="Para1"/>
        <w:suppressLineNumbers/>
        <w:suppressAutoHyphens/>
        <w:jc w:val="left"/>
        <w:rPr>
          <w:ins w:id="176" w:author="Microsoft Office User" w:date="2020-02-03T12:55:00Z"/>
          <w:rFonts w:eastAsia="Malgun Gothic"/>
          <w:kern w:val="22"/>
          <w:szCs w:val="22"/>
          <w:rPrChange w:id="177" w:author="Microsoft Office User" w:date="2020-02-03T12:56:00Z">
            <w:rPr>
              <w:ins w:id="178" w:author="Microsoft Office User" w:date="2020-02-03T12:55:00Z"/>
              <w:rFonts w:eastAsia="Malgun Gothic"/>
              <w:b/>
              <w:kern w:val="22"/>
              <w:szCs w:val="22"/>
            </w:rPr>
          </w:rPrChange>
        </w:rPr>
        <w:pPrChange w:id="179" w:author="Microsoft Office User" w:date="2020-02-03T12:55:00Z">
          <w:pPr>
            <w:pStyle w:val="Para1"/>
            <w:numPr>
              <w:ilvl w:val="1"/>
              <w:numId w:val="6"/>
            </w:numPr>
            <w:suppressLineNumbers/>
            <w:tabs>
              <w:tab w:val="num" w:pos="1440"/>
            </w:tabs>
            <w:suppressAutoHyphens/>
            <w:ind w:firstLine="720"/>
            <w:jc w:val="left"/>
          </w:pPr>
        </w:pPrChange>
      </w:pPr>
    </w:p>
    <w:p w14:paraId="523A58E3" w14:textId="1EDD20E7" w:rsidR="00C602F8" w:rsidRPr="00622234" w:rsidRDefault="00C602F8">
      <w:pPr>
        <w:pStyle w:val="Para1"/>
        <w:suppressLineNumbers/>
        <w:suppressAutoHyphens/>
        <w:jc w:val="left"/>
        <w:rPr>
          <w:ins w:id="180" w:author="Microsoft Office User" w:date="2020-01-27T13:32:00Z"/>
          <w:rFonts w:eastAsia="Malgun Gothic"/>
          <w:b/>
          <w:kern w:val="22"/>
          <w:szCs w:val="22"/>
        </w:rPr>
        <w:pPrChange w:id="181" w:author="Microsoft Office User" w:date="2020-02-03T12:55:00Z">
          <w:pPr>
            <w:pStyle w:val="Para1"/>
            <w:numPr>
              <w:ilvl w:val="1"/>
              <w:numId w:val="6"/>
            </w:numPr>
            <w:suppressLineNumbers/>
            <w:tabs>
              <w:tab w:val="num" w:pos="1440"/>
            </w:tabs>
            <w:suppressAutoHyphens/>
            <w:ind w:firstLine="720"/>
            <w:jc w:val="left"/>
          </w:pPr>
        </w:pPrChange>
      </w:pPr>
    </w:p>
    <w:p w14:paraId="004760CB" w14:textId="410C69AF" w:rsidR="00140BB2" w:rsidRPr="00622234" w:rsidRDefault="00140BB2">
      <w:pPr>
        <w:pStyle w:val="Para3"/>
        <w:numPr>
          <w:ilvl w:val="0"/>
          <w:numId w:val="0"/>
        </w:numPr>
        <w:suppressLineNumbers/>
        <w:tabs>
          <w:tab w:val="clear" w:pos="1980"/>
        </w:tabs>
        <w:suppressAutoHyphens/>
        <w:spacing w:before="120" w:after="120"/>
        <w:ind w:left="1440" w:hanging="360"/>
        <w:rPr>
          <w:kern w:val="22"/>
          <w:szCs w:val="22"/>
        </w:rPr>
        <w:pPrChange w:id="182" w:author="Microsoft Office User" w:date="2020-02-03T12:56:00Z">
          <w:pPr>
            <w:pStyle w:val="Para3"/>
            <w:numPr>
              <w:ilvl w:val="0"/>
              <w:numId w:val="0"/>
            </w:numPr>
            <w:suppressLineNumbers/>
            <w:tabs>
              <w:tab w:val="clear" w:pos="1440"/>
              <w:tab w:val="clear" w:pos="1980"/>
            </w:tabs>
            <w:suppressAutoHyphens/>
            <w:spacing w:before="120" w:after="120"/>
            <w:ind w:left="635" w:firstLine="0"/>
          </w:pPr>
        </w:pPrChange>
      </w:pPr>
      <w:del w:id="183" w:author="Microsoft Office User" w:date="2020-01-27T13:33:00Z">
        <w:r w:rsidRPr="00622234" w:rsidDel="00C602F8">
          <w:rPr>
            <w:kern w:val="22"/>
            <w:szCs w:val="22"/>
          </w:rPr>
          <w:delText xml:space="preserve">Integrate biodiversity values into </w:delText>
        </w:r>
      </w:del>
      <w:del w:id="184" w:author="Microsoft Office User" w:date="2020-02-03T12:59:00Z">
        <w:r w:rsidRPr="00622234" w:rsidDel="00C15D8A">
          <w:rPr>
            <w:kern w:val="22"/>
            <w:szCs w:val="22"/>
          </w:rPr>
          <w:delText xml:space="preserve">national and local planning, development processes, poverty reduction strategies and accounts, ensuring by 2030 that biodiversity values are mainstreamed across all sectors and that biodiversity-inclusive strategic </w:delText>
        </w:r>
        <w:r w:rsidR="00533F68" w:rsidRPr="00622234" w:rsidDel="00C15D8A">
          <w:rPr>
            <w:kern w:val="22"/>
            <w:szCs w:val="22"/>
          </w:rPr>
          <w:delText>environment</w:delText>
        </w:r>
        <w:r w:rsidR="00591C3D" w:rsidRPr="00622234" w:rsidDel="00C15D8A">
          <w:rPr>
            <w:kern w:val="22"/>
            <w:szCs w:val="22"/>
          </w:rPr>
          <w:delText>al</w:delText>
        </w:r>
        <w:r w:rsidR="00533F68" w:rsidRPr="00622234" w:rsidDel="00C15D8A">
          <w:rPr>
            <w:kern w:val="22"/>
            <w:szCs w:val="22"/>
          </w:rPr>
          <w:delText xml:space="preserve"> </w:delText>
        </w:r>
        <w:r w:rsidRPr="00622234" w:rsidDel="00C15D8A">
          <w:rPr>
            <w:kern w:val="22"/>
            <w:szCs w:val="22"/>
          </w:rPr>
          <w:delText>assessment</w:delText>
        </w:r>
        <w:r w:rsidR="00533F68" w:rsidRPr="00622234" w:rsidDel="00C15D8A">
          <w:rPr>
            <w:kern w:val="22"/>
            <w:szCs w:val="22"/>
          </w:rPr>
          <w:delText>s</w:delText>
        </w:r>
        <w:r w:rsidRPr="00622234" w:rsidDel="00C15D8A">
          <w:rPr>
            <w:kern w:val="22"/>
            <w:szCs w:val="22"/>
          </w:rPr>
          <w:delText xml:space="preserve"> and environmental impact assessments are comprehensively applied</w:delText>
        </w:r>
      </w:del>
      <w:r w:rsidRPr="00622234">
        <w:rPr>
          <w:kern w:val="22"/>
          <w:szCs w:val="22"/>
        </w:rPr>
        <w:t>.</w:t>
      </w:r>
    </w:p>
    <w:p w14:paraId="4D58FE66" w14:textId="0BB082B0" w:rsidR="00140BB2" w:rsidRPr="0051480C" w:rsidRDefault="00591C3D" w:rsidP="0051480C">
      <w:pPr>
        <w:pStyle w:val="Para3"/>
        <w:numPr>
          <w:ilvl w:val="0"/>
          <w:numId w:val="0"/>
        </w:numPr>
        <w:suppressLineNumbers/>
        <w:tabs>
          <w:tab w:val="clear" w:pos="1980"/>
        </w:tabs>
        <w:suppressAutoHyphens/>
        <w:spacing w:before="120" w:after="120"/>
        <w:ind w:left="635"/>
        <w:rPr>
          <w:color w:val="191919"/>
          <w:kern w:val="22"/>
          <w:szCs w:val="22"/>
        </w:rPr>
      </w:pPr>
      <w:r w:rsidRPr="00622234">
        <w:rPr>
          <w:kern w:val="22"/>
          <w:szCs w:val="22"/>
        </w:rPr>
        <w:t>1</w:t>
      </w:r>
      <w:ins w:id="185" w:author="Microsoft Office User" w:date="2020-02-03T12:59:00Z">
        <w:r w:rsidR="00C15D8A">
          <w:rPr>
            <w:kern w:val="22"/>
            <w:szCs w:val="22"/>
          </w:rPr>
          <w:t>5</w:t>
        </w:r>
      </w:ins>
      <w:del w:id="186" w:author="Microsoft Office User" w:date="2020-02-03T12:59:00Z">
        <w:r w:rsidRPr="00622234" w:rsidDel="00C15D8A">
          <w:rPr>
            <w:kern w:val="22"/>
            <w:szCs w:val="22"/>
          </w:rPr>
          <w:delText>4</w:delText>
        </w:r>
      </w:del>
      <w:r w:rsidRPr="00622234">
        <w:rPr>
          <w:kern w:val="22"/>
          <w:szCs w:val="22"/>
        </w:rPr>
        <w:t>.</w:t>
      </w:r>
      <w:r w:rsidRPr="00622234">
        <w:rPr>
          <w:kern w:val="22"/>
          <w:szCs w:val="22"/>
        </w:rPr>
        <w:tab/>
      </w:r>
      <w:r w:rsidR="00140BB2" w:rsidRPr="00622234">
        <w:rPr>
          <w:kern w:val="22"/>
          <w:szCs w:val="22"/>
        </w:rPr>
        <w:t>Reform</w:t>
      </w:r>
      <w:r w:rsidRPr="00622234">
        <w:rPr>
          <w:kern w:val="22"/>
          <w:szCs w:val="22"/>
        </w:rPr>
        <w:t xml:space="preserve"> </w:t>
      </w:r>
      <w:r w:rsidR="00140BB2" w:rsidRPr="00622234">
        <w:rPr>
          <w:kern w:val="22"/>
          <w:szCs w:val="22"/>
        </w:rPr>
        <w:t xml:space="preserve">economic sectors towards </w:t>
      </w:r>
      <w:del w:id="187" w:author="Microsoft Office User" w:date="2020-02-03T13:02:00Z">
        <w:r w:rsidR="00140BB2" w:rsidRPr="00622234" w:rsidDel="006D6A2A">
          <w:rPr>
            <w:kern w:val="22"/>
            <w:szCs w:val="22"/>
          </w:rPr>
          <w:delText xml:space="preserve">sustainable </w:delText>
        </w:r>
      </w:del>
      <w:r w:rsidR="00140BB2" w:rsidRPr="00622234">
        <w:rPr>
          <w:kern w:val="22"/>
          <w:szCs w:val="22"/>
        </w:rPr>
        <w:t>practices</w:t>
      </w:r>
      <w:ins w:id="188" w:author="Microsoft Office User" w:date="2020-02-03T13:04:00Z">
        <w:r w:rsidR="006D6A2A">
          <w:rPr>
            <w:kern w:val="22"/>
            <w:szCs w:val="22"/>
          </w:rPr>
          <w:t xml:space="preserve"> that are positive for people and nature</w:t>
        </w:r>
      </w:ins>
      <w:r w:rsidR="00140BB2" w:rsidRPr="00622234">
        <w:rPr>
          <w:kern w:val="22"/>
          <w:szCs w:val="22"/>
        </w:rPr>
        <w:t>, including along their national and transnational supply chains, achieving</w:t>
      </w:r>
      <w:r w:rsidRPr="00622234">
        <w:rPr>
          <w:kern w:val="22"/>
          <w:szCs w:val="22"/>
        </w:rPr>
        <w:t xml:space="preserve"> </w:t>
      </w:r>
      <w:r w:rsidR="00140BB2" w:rsidRPr="00622234">
        <w:rPr>
          <w:kern w:val="22"/>
          <w:szCs w:val="22"/>
        </w:rPr>
        <w:t>by 2030</w:t>
      </w:r>
      <w:r w:rsidRPr="00622234">
        <w:rPr>
          <w:kern w:val="22"/>
          <w:szCs w:val="22"/>
        </w:rPr>
        <w:t xml:space="preserve"> </w:t>
      </w:r>
      <w:r w:rsidR="00140BB2" w:rsidRPr="00622234">
        <w:rPr>
          <w:kern w:val="22"/>
          <w:szCs w:val="22"/>
        </w:rPr>
        <w:t>a reduction of at least [</w:t>
      </w:r>
      <w:ins w:id="189" w:author="Microsoft Office User" w:date="2020-02-03T13:02:00Z">
        <w:r w:rsidR="006D6A2A">
          <w:rPr>
            <w:kern w:val="22"/>
            <w:szCs w:val="22"/>
          </w:rPr>
          <w:t>9</w:t>
        </w:r>
      </w:ins>
      <w:del w:id="190" w:author="Microsoft Office User" w:date="2020-02-03T13:02:00Z">
        <w:r w:rsidR="00140BB2" w:rsidRPr="00622234" w:rsidDel="006D6A2A">
          <w:rPr>
            <w:kern w:val="22"/>
            <w:szCs w:val="22"/>
          </w:rPr>
          <w:delText>5</w:delText>
        </w:r>
      </w:del>
      <w:r w:rsidR="00140BB2" w:rsidRPr="00622234">
        <w:rPr>
          <w:kern w:val="22"/>
          <w:szCs w:val="22"/>
        </w:rPr>
        <w:t>0%] in negative impacts on</w:t>
      </w:r>
      <w:r w:rsidR="00140BB2" w:rsidRPr="0051480C">
        <w:rPr>
          <w:color w:val="191919"/>
          <w:kern w:val="22"/>
          <w:szCs w:val="22"/>
        </w:rPr>
        <w:t xml:space="preserve"> biodiversity</w:t>
      </w:r>
      <w:ins w:id="191" w:author="Microsoft Office User" w:date="2020-02-03T13:02:00Z">
        <w:r w:rsidR="006D6A2A">
          <w:rPr>
            <w:color w:val="191919"/>
            <w:kern w:val="22"/>
            <w:szCs w:val="22"/>
          </w:rPr>
          <w:t xml:space="preserve"> and increase of positive impacts on biodiversity of 50%</w:t>
        </w:r>
      </w:ins>
      <w:r w:rsidR="00140BB2" w:rsidRPr="0051480C">
        <w:rPr>
          <w:color w:val="191919"/>
          <w:kern w:val="22"/>
          <w:szCs w:val="22"/>
        </w:rPr>
        <w:t>.</w:t>
      </w:r>
    </w:p>
    <w:p w14:paraId="6A2460CD" w14:textId="57169B2E" w:rsidR="00140BB2" w:rsidRPr="00622234" w:rsidRDefault="00591C3D" w:rsidP="0051480C">
      <w:pPr>
        <w:pStyle w:val="Para3"/>
        <w:numPr>
          <w:ilvl w:val="0"/>
          <w:numId w:val="0"/>
        </w:numPr>
        <w:suppressLineNumbers/>
        <w:tabs>
          <w:tab w:val="clear" w:pos="1980"/>
        </w:tabs>
        <w:suppressAutoHyphens/>
        <w:spacing w:before="120" w:after="120"/>
        <w:ind w:left="635"/>
        <w:rPr>
          <w:rFonts w:eastAsia="Malgun Gothic"/>
          <w:kern w:val="22"/>
          <w:szCs w:val="22"/>
        </w:rPr>
      </w:pPr>
      <w:r w:rsidRPr="00622234">
        <w:rPr>
          <w:color w:val="000000"/>
          <w:kern w:val="22"/>
          <w:szCs w:val="22"/>
        </w:rPr>
        <w:t>1</w:t>
      </w:r>
      <w:ins w:id="192" w:author="Microsoft Office User" w:date="2020-02-03T12:59:00Z">
        <w:r w:rsidR="00C15D8A">
          <w:rPr>
            <w:color w:val="000000"/>
            <w:kern w:val="22"/>
            <w:szCs w:val="22"/>
          </w:rPr>
          <w:t>6</w:t>
        </w:r>
      </w:ins>
      <w:del w:id="193" w:author="Microsoft Office User" w:date="2020-02-03T12:59:00Z">
        <w:r w:rsidRPr="00622234" w:rsidDel="00C15D8A">
          <w:rPr>
            <w:color w:val="000000"/>
            <w:kern w:val="22"/>
            <w:szCs w:val="22"/>
          </w:rPr>
          <w:delText>5</w:delText>
        </w:r>
      </w:del>
      <w:r w:rsidRPr="00622234">
        <w:rPr>
          <w:color w:val="000000"/>
          <w:kern w:val="22"/>
          <w:szCs w:val="22"/>
        </w:rPr>
        <w:t>.</w:t>
      </w:r>
      <w:r w:rsidRPr="00622234">
        <w:rPr>
          <w:color w:val="000000"/>
          <w:kern w:val="22"/>
          <w:szCs w:val="22"/>
        </w:rPr>
        <w:tab/>
      </w:r>
      <w:r w:rsidR="00140BB2" w:rsidRPr="00622234">
        <w:rPr>
          <w:color w:val="000000"/>
          <w:kern w:val="22"/>
          <w:szCs w:val="22"/>
        </w:rPr>
        <w:t>Resources, including capacity</w:t>
      </w:r>
      <w:r w:rsidR="00A32D2F" w:rsidRPr="00622234">
        <w:rPr>
          <w:color w:val="000000"/>
          <w:kern w:val="22"/>
          <w:szCs w:val="22"/>
        </w:rPr>
        <w:t>-</w:t>
      </w:r>
      <w:r w:rsidR="00140BB2" w:rsidRPr="00622234">
        <w:rPr>
          <w:color w:val="000000"/>
          <w:kern w:val="22"/>
          <w:szCs w:val="22"/>
        </w:rPr>
        <w:t>building, for implementing the framework have increased from all sources so that by 2030 resources have increased by [X%] and are commensurate with the ambition of the targets of the framework.</w:t>
      </w:r>
      <w:r w:rsidR="00140BB2" w:rsidRPr="0051480C">
        <w:rPr>
          <w:rStyle w:val="FootnoteReference"/>
          <w:color w:val="000000"/>
          <w:kern w:val="22"/>
          <w:sz w:val="22"/>
          <w:szCs w:val="22"/>
          <w:u w:val="none"/>
          <w:vertAlign w:val="superscript"/>
        </w:rPr>
        <w:footnoteReference w:id="15"/>
      </w:r>
    </w:p>
    <w:p w14:paraId="462A34A7" w14:textId="194C1EC9" w:rsidR="00140BB2" w:rsidRPr="00622234" w:rsidRDefault="00591C3D" w:rsidP="0051480C">
      <w:pPr>
        <w:pStyle w:val="Para3"/>
        <w:numPr>
          <w:ilvl w:val="0"/>
          <w:numId w:val="0"/>
        </w:numPr>
        <w:suppressLineNumbers/>
        <w:tabs>
          <w:tab w:val="clear" w:pos="1980"/>
        </w:tabs>
        <w:suppressAutoHyphens/>
        <w:spacing w:before="120" w:after="120"/>
        <w:ind w:left="635"/>
        <w:rPr>
          <w:rFonts w:eastAsia="Malgun Gothic"/>
          <w:b/>
          <w:kern w:val="22"/>
          <w:szCs w:val="22"/>
        </w:rPr>
      </w:pPr>
      <w:proofErr w:type="gramStart"/>
      <w:r w:rsidRPr="00622234">
        <w:rPr>
          <w:kern w:val="22"/>
          <w:szCs w:val="22"/>
        </w:rPr>
        <w:t>1</w:t>
      </w:r>
      <w:ins w:id="194" w:author="Microsoft Office User" w:date="2020-02-03T12:59:00Z">
        <w:r w:rsidR="00C15D8A">
          <w:rPr>
            <w:kern w:val="22"/>
            <w:szCs w:val="22"/>
          </w:rPr>
          <w:t>7</w:t>
        </w:r>
      </w:ins>
      <w:del w:id="195" w:author="Microsoft Office User" w:date="2020-02-03T12:59:00Z">
        <w:r w:rsidRPr="00622234" w:rsidDel="00C15D8A">
          <w:rPr>
            <w:kern w:val="22"/>
            <w:szCs w:val="22"/>
          </w:rPr>
          <w:delText>6</w:delText>
        </w:r>
      </w:del>
      <w:r w:rsidRPr="00622234">
        <w:rPr>
          <w:kern w:val="22"/>
          <w:szCs w:val="22"/>
        </w:rPr>
        <w:t>.</w:t>
      </w:r>
      <w:r w:rsidRPr="00622234">
        <w:rPr>
          <w:kern w:val="22"/>
          <w:szCs w:val="22"/>
        </w:rPr>
        <w:tab/>
      </w:r>
      <w:r w:rsidR="00140BB2" w:rsidRPr="00622234">
        <w:rPr>
          <w:kern w:val="22"/>
          <w:szCs w:val="22"/>
        </w:rPr>
        <w:t>Establish and implement measures in all countries by 2030 to prevent potential adverse impacts of biotechnology on biodiversity.</w:t>
      </w:r>
      <w:proofErr w:type="gramEnd"/>
    </w:p>
    <w:p w14:paraId="25256A98" w14:textId="1845CE27" w:rsidR="001C7124" w:rsidRPr="00622234" w:rsidRDefault="00591C3D" w:rsidP="0051480C">
      <w:pPr>
        <w:pStyle w:val="Para3"/>
        <w:numPr>
          <w:ilvl w:val="0"/>
          <w:numId w:val="0"/>
        </w:numPr>
        <w:suppressLineNumbers/>
        <w:tabs>
          <w:tab w:val="clear" w:pos="1980"/>
        </w:tabs>
        <w:suppressAutoHyphens/>
        <w:spacing w:before="120" w:after="120"/>
        <w:ind w:left="635"/>
        <w:rPr>
          <w:kern w:val="22"/>
          <w:szCs w:val="22"/>
        </w:rPr>
      </w:pPr>
      <w:r w:rsidRPr="00622234">
        <w:rPr>
          <w:kern w:val="22"/>
          <w:szCs w:val="22"/>
        </w:rPr>
        <w:lastRenderedPageBreak/>
        <w:t>1</w:t>
      </w:r>
      <w:ins w:id="196" w:author="Microsoft Office User" w:date="2020-02-03T12:59:00Z">
        <w:r w:rsidR="00C15D8A">
          <w:rPr>
            <w:kern w:val="22"/>
            <w:szCs w:val="22"/>
          </w:rPr>
          <w:t>8</w:t>
        </w:r>
      </w:ins>
      <w:del w:id="197" w:author="Microsoft Office User" w:date="2020-02-03T12:59:00Z">
        <w:r w:rsidRPr="00622234" w:rsidDel="00C15D8A">
          <w:rPr>
            <w:kern w:val="22"/>
            <w:szCs w:val="22"/>
          </w:rPr>
          <w:delText>7</w:delText>
        </w:r>
      </w:del>
      <w:r w:rsidRPr="00622234">
        <w:rPr>
          <w:kern w:val="22"/>
          <w:szCs w:val="22"/>
        </w:rPr>
        <w:t>.</w:t>
      </w:r>
      <w:r w:rsidRPr="00622234">
        <w:rPr>
          <w:kern w:val="22"/>
          <w:szCs w:val="22"/>
        </w:rPr>
        <w:tab/>
      </w:r>
      <w:r w:rsidR="00140BB2" w:rsidRPr="00622234">
        <w:rPr>
          <w:kern w:val="22"/>
          <w:szCs w:val="22"/>
        </w:rPr>
        <w:t xml:space="preserve">People everywhere take </w:t>
      </w:r>
      <w:r w:rsidR="00140BB2" w:rsidRPr="00622234">
        <w:rPr>
          <w:color w:val="191919"/>
          <w:kern w:val="22"/>
          <w:szCs w:val="22"/>
        </w:rPr>
        <w:t>measurable</w:t>
      </w:r>
      <w:r w:rsidR="00140BB2" w:rsidRPr="00622234">
        <w:rPr>
          <w:kern w:val="22"/>
          <w:szCs w:val="22"/>
        </w:rPr>
        <w:t xml:space="preserve"> steps </w:t>
      </w:r>
      <w:r w:rsidR="00140BB2" w:rsidRPr="00622234">
        <w:rPr>
          <w:color w:val="191919"/>
          <w:kern w:val="22"/>
          <w:szCs w:val="22"/>
        </w:rPr>
        <w:t>towards sustainable consumption and lifestyles, taking into account individual and national cultural and socioeconomic conditions,</w:t>
      </w:r>
      <w:r w:rsidR="00140BB2" w:rsidRPr="00622234">
        <w:rPr>
          <w:kern w:val="22"/>
          <w:szCs w:val="22"/>
        </w:rPr>
        <w:t xml:space="preserve"> achieving by 2030 just and sustainable consumption levels</w:t>
      </w:r>
      <w:r w:rsidRPr="00622234">
        <w:rPr>
          <w:kern w:val="22"/>
          <w:szCs w:val="22"/>
        </w:rPr>
        <w:t>.</w:t>
      </w:r>
    </w:p>
    <w:p w14:paraId="5C32C52E" w14:textId="49026C6F" w:rsidR="00140BB2" w:rsidRPr="00622234" w:rsidRDefault="00591C3D" w:rsidP="0051480C">
      <w:pPr>
        <w:pStyle w:val="Para3"/>
        <w:numPr>
          <w:ilvl w:val="0"/>
          <w:numId w:val="0"/>
        </w:numPr>
        <w:suppressLineNumbers/>
        <w:tabs>
          <w:tab w:val="clear" w:pos="1980"/>
        </w:tabs>
        <w:suppressAutoHyphens/>
        <w:spacing w:before="120" w:after="120"/>
        <w:ind w:left="635"/>
        <w:rPr>
          <w:kern w:val="22"/>
          <w:szCs w:val="22"/>
        </w:rPr>
      </w:pPr>
      <w:r w:rsidRPr="00622234">
        <w:rPr>
          <w:kern w:val="22"/>
          <w:szCs w:val="22"/>
        </w:rPr>
        <w:t>1</w:t>
      </w:r>
      <w:ins w:id="198" w:author="Microsoft Office User" w:date="2020-02-03T12:59:00Z">
        <w:r w:rsidR="00C15D8A">
          <w:rPr>
            <w:kern w:val="22"/>
            <w:szCs w:val="22"/>
          </w:rPr>
          <w:t>9</w:t>
        </w:r>
      </w:ins>
      <w:del w:id="199" w:author="Microsoft Office User" w:date="2020-02-03T12:59:00Z">
        <w:r w:rsidRPr="00622234" w:rsidDel="00C15D8A">
          <w:rPr>
            <w:kern w:val="22"/>
            <w:szCs w:val="22"/>
          </w:rPr>
          <w:delText>8</w:delText>
        </w:r>
      </w:del>
      <w:r w:rsidRPr="00622234">
        <w:rPr>
          <w:kern w:val="22"/>
          <w:szCs w:val="22"/>
        </w:rPr>
        <w:t>.</w:t>
      </w:r>
      <w:r w:rsidRPr="00622234">
        <w:rPr>
          <w:kern w:val="22"/>
          <w:szCs w:val="22"/>
        </w:rPr>
        <w:tab/>
      </w:r>
      <w:r w:rsidR="005239D6" w:rsidRPr="00622234">
        <w:rPr>
          <w:kern w:val="22"/>
          <w:szCs w:val="22"/>
        </w:rPr>
        <w:t>P</w:t>
      </w:r>
      <w:r w:rsidR="00140BB2" w:rsidRPr="00622234">
        <w:rPr>
          <w:kern w:val="22"/>
          <w:szCs w:val="22"/>
        </w:rPr>
        <w:t xml:space="preserve">romote education and the generation, sharing and use of knowledge relating to biodiversity, </w:t>
      </w:r>
      <w:r w:rsidR="00AD6237" w:rsidRPr="00622234">
        <w:rPr>
          <w:kern w:val="22"/>
          <w:szCs w:val="22"/>
        </w:rPr>
        <w:t>in the case of</w:t>
      </w:r>
      <w:r w:rsidR="00140BB2" w:rsidRPr="00622234">
        <w:rPr>
          <w:kern w:val="22"/>
          <w:szCs w:val="22"/>
        </w:rPr>
        <w:t xml:space="preserve"> the traditional knowledge, innovations and practices of indigenous </w:t>
      </w:r>
      <w:r w:rsidR="00792F05">
        <w:rPr>
          <w:kern w:val="22"/>
          <w:szCs w:val="22"/>
        </w:rPr>
        <w:t xml:space="preserve">peoples </w:t>
      </w:r>
      <w:r w:rsidR="00140BB2" w:rsidRPr="00622234">
        <w:rPr>
          <w:kern w:val="22"/>
          <w:szCs w:val="22"/>
        </w:rPr>
        <w:t>and local communities</w:t>
      </w:r>
      <w:r w:rsidR="00AD6237" w:rsidRPr="00622234">
        <w:rPr>
          <w:kern w:val="22"/>
          <w:szCs w:val="22"/>
        </w:rPr>
        <w:t xml:space="preserve"> </w:t>
      </w:r>
      <w:r w:rsidR="005F7C8F" w:rsidRPr="0051480C">
        <w:rPr>
          <w:kern w:val="22"/>
          <w:szCs w:val="22"/>
        </w:rPr>
        <w:t xml:space="preserve">with </w:t>
      </w:r>
      <w:r w:rsidR="00AD6237" w:rsidRPr="0051480C">
        <w:rPr>
          <w:kern w:val="22"/>
          <w:szCs w:val="22"/>
        </w:rPr>
        <w:t>their free, prior and informed consent,</w:t>
      </w:r>
      <w:r w:rsidR="00140BB2" w:rsidRPr="0051480C">
        <w:rPr>
          <w:kern w:val="22"/>
          <w:szCs w:val="22"/>
        </w:rPr>
        <w:t xml:space="preserve"> ensuring by 2030 that all decision makers have access to reliable and up</w:t>
      </w:r>
      <w:r w:rsidRPr="00622234">
        <w:rPr>
          <w:kern w:val="22"/>
          <w:szCs w:val="22"/>
        </w:rPr>
        <w:t>-</w:t>
      </w:r>
      <w:r w:rsidR="00140BB2" w:rsidRPr="00622234">
        <w:rPr>
          <w:kern w:val="22"/>
          <w:szCs w:val="22"/>
        </w:rPr>
        <w:t>to</w:t>
      </w:r>
      <w:r w:rsidRPr="00622234">
        <w:rPr>
          <w:kern w:val="22"/>
          <w:szCs w:val="22"/>
        </w:rPr>
        <w:t>-</w:t>
      </w:r>
      <w:r w:rsidR="00140BB2" w:rsidRPr="00622234">
        <w:rPr>
          <w:kern w:val="22"/>
          <w:szCs w:val="22"/>
        </w:rPr>
        <w:t>date information for the effective management of biodiversity.</w:t>
      </w:r>
    </w:p>
    <w:p w14:paraId="22C35FBD" w14:textId="7D06B5FD" w:rsidR="00140BB2" w:rsidRPr="00622234" w:rsidRDefault="00C15D8A" w:rsidP="0051480C">
      <w:pPr>
        <w:pStyle w:val="Para3"/>
        <w:numPr>
          <w:ilvl w:val="0"/>
          <w:numId w:val="0"/>
        </w:numPr>
        <w:suppressLineNumbers/>
        <w:tabs>
          <w:tab w:val="clear" w:pos="1980"/>
        </w:tabs>
        <w:suppressAutoHyphens/>
        <w:spacing w:before="120" w:after="120"/>
        <w:ind w:left="635"/>
        <w:rPr>
          <w:rFonts w:eastAsia="Malgun Gothic"/>
          <w:kern w:val="22"/>
          <w:szCs w:val="22"/>
        </w:rPr>
      </w:pPr>
      <w:ins w:id="200" w:author="Microsoft Office User" w:date="2020-02-03T13:00:00Z">
        <w:r>
          <w:rPr>
            <w:kern w:val="22"/>
            <w:szCs w:val="22"/>
          </w:rPr>
          <w:t>20</w:t>
        </w:r>
      </w:ins>
      <w:del w:id="201" w:author="Microsoft Office User" w:date="2020-02-03T13:00:00Z">
        <w:r w:rsidR="00591C3D" w:rsidRPr="00622234" w:rsidDel="00C15D8A">
          <w:rPr>
            <w:kern w:val="22"/>
            <w:szCs w:val="22"/>
          </w:rPr>
          <w:delText>19</w:delText>
        </w:r>
      </w:del>
      <w:r w:rsidR="00591C3D" w:rsidRPr="00622234">
        <w:rPr>
          <w:kern w:val="22"/>
          <w:szCs w:val="22"/>
        </w:rPr>
        <w:t>.</w:t>
      </w:r>
      <w:r w:rsidR="00591C3D" w:rsidRPr="00622234">
        <w:rPr>
          <w:kern w:val="22"/>
          <w:szCs w:val="22"/>
        </w:rPr>
        <w:tab/>
      </w:r>
      <w:r w:rsidR="00140BB2" w:rsidRPr="00622234">
        <w:rPr>
          <w:kern w:val="22"/>
          <w:szCs w:val="22"/>
        </w:rPr>
        <w:t>Promote the full and effective participation of indigenous peoples and local communities, and of women and girls as well as youth, in decision</w:t>
      </w:r>
      <w:r w:rsidR="00AD4FF5" w:rsidRPr="0051480C">
        <w:rPr>
          <w:kern w:val="22"/>
          <w:szCs w:val="22"/>
        </w:rPr>
        <w:t>-</w:t>
      </w:r>
      <w:r w:rsidR="00140BB2" w:rsidRPr="0051480C">
        <w:rPr>
          <w:kern w:val="22"/>
          <w:szCs w:val="22"/>
        </w:rPr>
        <w:t>making related to the conservation and sustainable use of biodiversity, ensuring by 2030 equitable participation and rights over relevant resources.</w:t>
      </w:r>
    </w:p>
    <w:p w14:paraId="798573F6" w14:textId="058098AF" w:rsidR="00140BB2" w:rsidRPr="00622234" w:rsidRDefault="00591C3D" w:rsidP="0051480C">
      <w:pPr>
        <w:pStyle w:val="Para3"/>
        <w:numPr>
          <w:ilvl w:val="0"/>
          <w:numId w:val="0"/>
        </w:numPr>
        <w:suppressLineNumbers/>
        <w:tabs>
          <w:tab w:val="clear" w:pos="1980"/>
        </w:tabs>
        <w:suppressAutoHyphens/>
        <w:spacing w:before="120" w:after="120"/>
        <w:ind w:left="635"/>
        <w:rPr>
          <w:rFonts w:eastAsia="Malgun Gothic"/>
          <w:b/>
          <w:i/>
          <w:kern w:val="22"/>
          <w:szCs w:val="22"/>
        </w:rPr>
      </w:pPr>
      <w:r w:rsidRPr="00622234">
        <w:rPr>
          <w:kern w:val="22"/>
          <w:szCs w:val="22"/>
        </w:rPr>
        <w:t>2</w:t>
      </w:r>
      <w:ins w:id="202" w:author="Microsoft Office User" w:date="2020-02-03T13:00:00Z">
        <w:r w:rsidR="00C15D8A">
          <w:rPr>
            <w:kern w:val="22"/>
            <w:szCs w:val="22"/>
          </w:rPr>
          <w:t>1</w:t>
        </w:r>
      </w:ins>
      <w:del w:id="203" w:author="Microsoft Office User" w:date="2020-02-03T13:00:00Z">
        <w:r w:rsidRPr="00622234" w:rsidDel="00C15D8A">
          <w:rPr>
            <w:kern w:val="22"/>
            <w:szCs w:val="22"/>
          </w:rPr>
          <w:delText>0</w:delText>
        </w:r>
      </w:del>
      <w:r w:rsidRPr="00622234">
        <w:rPr>
          <w:kern w:val="22"/>
          <w:szCs w:val="22"/>
        </w:rPr>
        <w:t>.</w:t>
      </w:r>
      <w:r w:rsidRPr="00622234">
        <w:rPr>
          <w:kern w:val="22"/>
          <w:szCs w:val="22"/>
        </w:rPr>
        <w:tab/>
      </w:r>
      <w:r w:rsidR="00140BB2" w:rsidRPr="00622234">
        <w:rPr>
          <w:kern w:val="22"/>
          <w:szCs w:val="22"/>
        </w:rPr>
        <w:t>Foster diverse visions of good quality of life and unleash values of responsibility, to effect by 2030 new social norms for sustainability.</w:t>
      </w:r>
    </w:p>
    <w:p w14:paraId="0FBE9D28" w14:textId="067930C8" w:rsidR="003D3632" w:rsidRPr="0051480C" w:rsidRDefault="002C3874" w:rsidP="0051480C">
      <w:pPr>
        <w:pStyle w:val="Heading2"/>
        <w:numPr>
          <w:ilvl w:val="0"/>
          <w:numId w:val="10"/>
        </w:numPr>
        <w:suppressLineNumbers/>
        <w:tabs>
          <w:tab w:val="clear" w:pos="720"/>
        </w:tabs>
        <w:suppressAutoHyphens/>
        <w:spacing w:before="240"/>
        <w:ind w:left="714" w:hanging="357"/>
        <w:rPr>
          <w:kern w:val="22"/>
          <w:szCs w:val="22"/>
        </w:rPr>
      </w:pPr>
      <w:r w:rsidRPr="00622234">
        <w:rPr>
          <w:kern w:val="22"/>
          <w:szCs w:val="22"/>
        </w:rPr>
        <w:t xml:space="preserve">Implementation </w:t>
      </w:r>
      <w:r w:rsidR="002A6B52" w:rsidRPr="00622234">
        <w:rPr>
          <w:kern w:val="22"/>
          <w:szCs w:val="22"/>
        </w:rPr>
        <w:t>s</w:t>
      </w:r>
      <w:r w:rsidRPr="00622234">
        <w:rPr>
          <w:kern w:val="22"/>
          <w:szCs w:val="22"/>
        </w:rPr>
        <w:t xml:space="preserve">upport </w:t>
      </w:r>
      <w:r w:rsidR="002A6B52" w:rsidRPr="00622234">
        <w:rPr>
          <w:kern w:val="22"/>
          <w:szCs w:val="22"/>
        </w:rPr>
        <w:t>m</w:t>
      </w:r>
      <w:r w:rsidRPr="0051480C">
        <w:rPr>
          <w:kern w:val="22"/>
          <w:szCs w:val="22"/>
        </w:rPr>
        <w:t>echanisms</w:t>
      </w:r>
    </w:p>
    <w:p w14:paraId="1E9FB384" w14:textId="72512918" w:rsidR="001E0ACB" w:rsidRPr="0051480C" w:rsidRDefault="001E0ACB" w:rsidP="0051480C">
      <w:pPr>
        <w:pStyle w:val="Para1"/>
        <w:numPr>
          <w:ilvl w:val="0"/>
          <w:numId w:val="6"/>
        </w:numPr>
        <w:suppressLineNumbers/>
        <w:tabs>
          <w:tab w:val="clear" w:pos="360"/>
        </w:tabs>
        <w:suppressAutoHyphens/>
        <w:snapToGrid w:val="0"/>
        <w:rPr>
          <w:kern w:val="22"/>
          <w:szCs w:val="22"/>
        </w:rPr>
      </w:pPr>
      <w:r w:rsidRPr="0051480C">
        <w:rPr>
          <w:kern w:val="22"/>
          <w:szCs w:val="22"/>
        </w:rPr>
        <w:t>Effective implementation of the framework requires implementation</w:t>
      </w:r>
      <w:r w:rsidR="00A645EB" w:rsidRPr="0051480C">
        <w:rPr>
          <w:kern w:val="22"/>
          <w:szCs w:val="22"/>
        </w:rPr>
        <w:t xml:space="preserve"> support mechanisms</w:t>
      </w:r>
      <w:r w:rsidRPr="0051480C">
        <w:rPr>
          <w:kern w:val="22"/>
          <w:szCs w:val="22"/>
        </w:rPr>
        <w:t xml:space="preserve"> commensurate with the ambition set out in the goals and targets of the framework and with the transformati</w:t>
      </w:r>
      <w:r w:rsidR="008579BA" w:rsidRPr="0051480C">
        <w:rPr>
          <w:kern w:val="22"/>
          <w:szCs w:val="22"/>
        </w:rPr>
        <w:t>ve</w:t>
      </w:r>
      <w:r w:rsidRPr="0051480C">
        <w:rPr>
          <w:kern w:val="22"/>
          <w:szCs w:val="22"/>
        </w:rPr>
        <w:t xml:space="preserve"> changes required to reach them. These include:</w:t>
      </w:r>
    </w:p>
    <w:p w14:paraId="6FB69A54" w14:textId="10495C4D" w:rsidR="001E0ACB" w:rsidRPr="0051480C" w:rsidRDefault="001E0ACB" w:rsidP="0051480C">
      <w:pPr>
        <w:pStyle w:val="Para1"/>
        <w:numPr>
          <w:ilvl w:val="1"/>
          <w:numId w:val="28"/>
        </w:numPr>
        <w:suppressLineNumbers/>
        <w:suppressAutoHyphens/>
        <w:snapToGrid w:val="0"/>
        <w:rPr>
          <w:kern w:val="22"/>
          <w:szCs w:val="22"/>
        </w:rPr>
      </w:pPr>
      <w:r w:rsidRPr="0051480C">
        <w:rPr>
          <w:kern w:val="22"/>
          <w:szCs w:val="22"/>
        </w:rPr>
        <w:t>The amount of resources available to implement the framework needs to be sufficient. This requires an increase in resources from all sources</w:t>
      </w:r>
      <w:r w:rsidR="002A6B52" w:rsidRPr="0051480C">
        <w:rPr>
          <w:kern w:val="22"/>
          <w:szCs w:val="22"/>
        </w:rPr>
        <w:t>;</w:t>
      </w:r>
    </w:p>
    <w:p w14:paraId="4B4B7E61" w14:textId="456312EB" w:rsidR="001E0ACB" w:rsidRPr="00622234" w:rsidRDefault="001E0ACB" w:rsidP="0051480C">
      <w:pPr>
        <w:pStyle w:val="Para1"/>
        <w:numPr>
          <w:ilvl w:val="1"/>
          <w:numId w:val="28"/>
        </w:numPr>
        <w:suppressLineNumbers/>
        <w:suppressAutoHyphens/>
        <w:snapToGrid w:val="0"/>
        <w:rPr>
          <w:kern w:val="22"/>
          <w:szCs w:val="22"/>
        </w:rPr>
      </w:pPr>
      <w:r w:rsidRPr="00622234">
        <w:rPr>
          <w:kern w:val="22"/>
          <w:szCs w:val="22"/>
        </w:rPr>
        <w:t>Capacity</w:t>
      </w:r>
      <w:r w:rsidR="002A6B52" w:rsidRPr="00622234">
        <w:rPr>
          <w:kern w:val="22"/>
          <w:szCs w:val="22"/>
        </w:rPr>
        <w:t>-</w:t>
      </w:r>
      <w:r w:rsidRPr="00622234">
        <w:rPr>
          <w:kern w:val="22"/>
          <w:szCs w:val="22"/>
        </w:rPr>
        <w:t>building, particularly nationally determined and/</w:t>
      </w:r>
      <w:r w:rsidR="00591C3D" w:rsidRPr="00622234">
        <w:rPr>
          <w:kern w:val="22"/>
          <w:szCs w:val="22"/>
        </w:rPr>
        <w:softHyphen/>
      </w:r>
      <w:r w:rsidRPr="00622234">
        <w:rPr>
          <w:kern w:val="22"/>
          <w:szCs w:val="22"/>
        </w:rPr>
        <w:t>or country-driven capacity</w:t>
      </w:r>
      <w:r w:rsidR="00227813" w:rsidRPr="00622234">
        <w:rPr>
          <w:kern w:val="22"/>
          <w:szCs w:val="22"/>
        </w:rPr>
        <w:noBreakHyphen/>
      </w:r>
      <w:r w:rsidRPr="00622234">
        <w:rPr>
          <w:kern w:val="22"/>
          <w:szCs w:val="22"/>
        </w:rPr>
        <w:t>building</w:t>
      </w:r>
      <w:r w:rsidR="002A6B52" w:rsidRPr="00622234">
        <w:rPr>
          <w:kern w:val="22"/>
          <w:szCs w:val="22"/>
        </w:rPr>
        <w:t>;</w:t>
      </w:r>
      <w:r w:rsidRPr="0051480C">
        <w:rPr>
          <w:rStyle w:val="FootnoteReference"/>
          <w:kern w:val="22"/>
          <w:sz w:val="22"/>
          <w:szCs w:val="22"/>
          <w:u w:val="none"/>
          <w:vertAlign w:val="superscript"/>
        </w:rPr>
        <w:footnoteReference w:id="16"/>
      </w:r>
    </w:p>
    <w:p w14:paraId="2A3C1E70" w14:textId="04D991D9" w:rsidR="001E0ACB" w:rsidRPr="0051480C" w:rsidRDefault="001E0ACB" w:rsidP="0051480C">
      <w:pPr>
        <w:pStyle w:val="Para1"/>
        <w:numPr>
          <w:ilvl w:val="1"/>
          <w:numId w:val="28"/>
        </w:numPr>
        <w:suppressLineNumbers/>
        <w:suppressAutoHyphens/>
        <w:snapToGrid w:val="0"/>
        <w:rPr>
          <w:kern w:val="22"/>
          <w:szCs w:val="22"/>
        </w:rPr>
      </w:pPr>
      <w:r w:rsidRPr="00622234">
        <w:rPr>
          <w:kern w:val="22"/>
          <w:szCs w:val="22"/>
        </w:rPr>
        <w:t>The generation and sharing of scientific information and knowledge important to the effective implementation, monitoring and review of the framework</w:t>
      </w:r>
      <w:r w:rsidR="00227813" w:rsidRPr="00622234">
        <w:rPr>
          <w:kern w:val="22"/>
          <w:szCs w:val="22"/>
        </w:rPr>
        <w:t>;</w:t>
      </w:r>
    </w:p>
    <w:p w14:paraId="5F68884D" w14:textId="29BCE875" w:rsidR="001E0ACB" w:rsidRPr="0051480C" w:rsidRDefault="001E0ACB" w:rsidP="0051480C">
      <w:pPr>
        <w:pStyle w:val="Para1"/>
        <w:numPr>
          <w:ilvl w:val="1"/>
          <w:numId w:val="28"/>
        </w:numPr>
        <w:suppressLineNumbers/>
        <w:suppressAutoHyphens/>
        <w:snapToGrid w:val="0"/>
        <w:rPr>
          <w:kern w:val="22"/>
          <w:szCs w:val="22"/>
        </w:rPr>
      </w:pPr>
      <w:r w:rsidRPr="0051480C">
        <w:rPr>
          <w:kern w:val="22"/>
          <w:szCs w:val="22"/>
        </w:rPr>
        <w:t>Technical and scientific cooperation, technology transfer and innovation relevant to the implementation of the framework.</w:t>
      </w:r>
    </w:p>
    <w:p w14:paraId="4841D51A" w14:textId="44C95BA3" w:rsidR="003D3632" w:rsidRPr="0051480C" w:rsidRDefault="003D3632" w:rsidP="0051480C">
      <w:pPr>
        <w:pStyle w:val="Heading2"/>
        <w:numPr>
          <w:ilvl w:val="0"/>
          <w:numId w:val="10"/>
        </w:numPr>
        <w:suppressLineNumbers/>
        <w:tabs>
          <w:tab w:val="clear" w:pos="720"/>
        </w:tabs>
        <w:suppressAutoHyphens/>
        <w:spacing w:before="240"/>
        <w:ind w:left="714" w:hanging="357"/>
        <w:rPr>
          <w:kern w:val="22"/>
          <w:szCs w:val="22"/>
        </w:rPr>
      </w:pPr>
      <w:r w:rsidRPr="0051480C">
        <w:rPr>
          <w:kern w:val="22"/>
          <w:szCs w:val="22"/>
        </w:rPr>
        <w:t xml:space="preserve">Enabling </w:t>
      </w:r>
      <w:r w:rsidR="002B7A2D" w:rsidRPr="0051480C">
        <w:rPr>
          <w:kern w:val="22"/>
          <w:szCs w:val="22"/>
        </w:rPr>
        <w:t>c</w:t>
      </w:r>
      <w:r w:rsidRPr="0051480C">
        <w:rPr>
          <w:kern w:val="22"/>
          <w:szCs w:val="22"/>
        </w:rPr>
        <w:t>onditions</w:t>
      </w:r>
    </w:p>
    <w:p w14:paraId="20992C33" w14:textId="4F2E93F0" w:rsidR="001E0ACB" w:rsidRPr="0051480C" w:rsidRDefault="001E0ACB" w:rsidP="0051480C">
      <w:pPr>
        <w:pStyle w:val="Para1"/>
        <w:numPr>
          <w:ilvl w:val="0"/>
          <w:numId w:val="6"/>
        </w:numPr>
        <w:suppressLineNumbers/>
        <w:tabs>
          <w:tab w:val="clear" w:pos="360"/>
        </w:tabs>
        <w:suppressAutoHyphens/>
        <w:snapToGrid w:val="0"/>
        <w:rPr>
          <w:rFonts w:eastAsia="Cambria"/>
          <w:kern w:val="22"/>
          <w:szCs w:val="22"/>
        </w:rPr>
      </w:pPr>
      <w:r w:rsidRPr="0051480C">
        <w:rPr>
          <w:kern w:val="22"/>
          <w:szCs w:val="22"/>
        </w:rPr>
        <w:t>Appropriate consideration of a set of enabling conditions will facilitate the implementation of the framework. In addition, effective action on these enabling conditions will contribute to the attainment of other societal objectives. These enabling conditions are:</w:t>
      </w:r>
    </w:p>
    <w:p w14:paraId="2F416DA1" w14:textId="48EE4A4F" w:rsidR="001E0ACB" w:rsidRPr="0051480C" w:rsidRDefault="001E0ACB" w:rsidP="0051480C">
      <w:pPr>
        <w:pStyle w:val="Para1"/>
        <w:numPr>
          <w:ilvl w:val="1"/>
          <w:numId w:val="6"/>
        </w:numPr>
        <w:suppressLineNumbers/>
        <w:suppressAutoHyphens/>
        <w:snapToGrid w:val="0"/>
        <w:rPr>
          <w:iCs/>
          <w:kern w:val="22"/>
          <w:szCs w:val="22"/>
        </w:rPr>
      </w:pPr>
      <w:r w:rsidRPr="0051480C">
        <w:rPr>
          <w:iCs/>
          <w:kern w:val="22"/>
          <w:szCs w:val="22"/>
        </w:rPr>
        <w:t>The participation of indigenous peoples and local communities and a recognition of their rights in the implementation of the framework</w:t>
      </w:r>
      <w:r w:rsidR="00C965F2" w:rsidRPr="0051480C">
        <w:rPr>
          <w:iCs/>
          <w:kern w:val="22"/>
          <w:szCs w:val="22"/>
        </w:rPr>
        <w:t>;</w:t>
      </w:r>
    </w:p>
    <w:p w14:paraId="7C178FCD" w14:textId="0391A2B2" w:rsidR="001E0ACB" w:rsidRPr="0051480C" w:rsidRDefault="001E0ACB" w:rsidP="0051480C">
      <w:pPr>
        <w:pStyle w:val="Para1"/>
        <w:numPr>
          <w:ilvl w:val="1"/>
          <w:numId w:val="6"/>
        </w:numPr>
        <w:suppressLineNumbers/>
        <w:suppressAutoHyphens/>
        <w:snapToGrid w:val="0"/>
        <w:rPr>
          <w:iCs/>
          <w:kern w:val="22"/>
          <w:szCs w:val="22"/>
        </w:rPr>
      </w:pPr>
      <w:r w:rsidRPr="0051480C">
        <w:rPr>
          <w:iCs/>
          <w:kern w:val="22"/>
          <w:szCs w:val="22"/>
        </w:rPr>
        <w:t>The participation of all relevant stakeholders, including women, youth, civil society, local and subnational authorities, the private sector</w:t>
      </w:r>
      <w:r w:rsidR="00591C3D" w:rsidRPr="00622234">
        <w:rPr>
          <w:iCs/>
          <w:kern w:val="22"/>
          <w:szCs w:val="22"/>
        </w:rPr>
        <w:t>,</w:t>
      </w:r>
      <w:r w:rsidRPr="00622234">
        <w:rPr>
          <w:iCs/>
          <w:kern w:val="22"/>
          <w:szCs w:val="22"/>
        </w:rPr>
        <w:t xml:space="preserve"> academia and scientific institutions</w:t>
      </w:r>
      <w:r w:rsidR="00C965F2" w:rsidRPr="0051480C">
        <w:rPr>
          <w:iCs/>
          <w:kern w:val="22"/>
          <w:szCs w:val="22"/>
        </w:rPr>
        <w:t>;</w:t>
      </w:r>
    </w:p>
    <w:p w14:paraId="2EF4B544" w14:textId="051B3D4A" w:rsidR="001E0ACB" w:rsidRPr="00622234" w:rsidRDefault="001E0ACB" w:rsidP="0051480C">
      <w:pPr>
        <w:pStyle w:val="Para1"/>
        <w:numPr>
          <w:ilvl w:val="1"/>
          <w:numId w:val="6"/>
        </w:numPr>
        <w:suppressLineNumbers/>
        <w:suppressAutoHyphens/>
        <w:snapToGrid w:val="0"/>
        <w:rPr>
          <w:kern w:val="22"/>
          <w:szCs w:val="22"/>
        </w:rPr>
      </w:pPr>
      <w:r w:rsidRPr="0051480C">
        <w:rPr>
          <w:iCs/>
          <w:kern w:val="22"/>
          <w:szCs w:val="22"/>
        </w:rPr>
        <w:t>Gender equality, women’s empowerment and gender</w:t>
      </w:r>
      <w:r w:rsidR="00591C3D" w:rsidRPr="00622234">
        <w:rPr>
          <w:iCs/>
          <w:kern w:val="22"/>
          <w:szCs w:val="22"/>
        </w:rPr>
        <w:t>-</w:t>
      </w:r>
      <w:r w:rsidRPr="00622234">
        <w:rPr>
          <w:iCs/>
          <w:kern w:val="22"/>
          <w:szCs w:val="22"/>
        </w:rPr>
        <w:t>responsive approaches</w:t>
      </w:r>
      <w:r w:rsidR="00C965F2" w:rsidRPr="00622234">
        <w:rPr>
          <w:iCs/>
          <w:kern w:val="22"/>
          <w:szCs w:val="22"/>
        </w:rPr>
        <w:t>;</w:t>
      </w:r>
    </w:p>
    <w:p w14:paraId="7CDACD0A" w14:textId="397637FF" w:rsidR="001E0ACB" w:rsidRPr="0051480C" w:rsidRDefault="001E0ACB" w:rsidP="0051480C">
      <w:pPr>
        <w:pStyle w:val="Para1"/>
        <w:numPr>
          <w:ilvl w:val="1"/>
          <w:numId w:val="6"/>
        </w:numPr>
        <w:suppressLineNumbers/>
        <w:suppressAutoHyphens/>
        <w:snapToGrid w:val="0"/>
        <w:rPr>
          <w:iCs/>
          <w:kern w:val="22"/>
          <w:szCs w:val="22"/>
        </w:rPr>
      </w:pPr>
      <w:r w:rsidRPr="0051480C">
        <w:rPr>
          <w:iCs/>
          <w:kern w:val="22"/>
          <w:szCs w:val="22"/>
        </w:rPr>
        <w:t>Recognition of intergenerational equity</w:t>
      </w:r>
      <w:r w:rsidR="00C965F2" w:rsidRPr="0051480C">
        <w:rPr>
          <w:iCs/>
          <w:kern w:val="22"/>
          <w:szCs w:val="22"/>
        </w:rPr>
        <w:t>;</w:t>
      </w:r>
    </w:p>
    <w:p w14:paraId="70F8E294" w14:textId="074F0722" w:rsidR="001E0ACB" w:rsidRPr="0051480C" w:rsidRDefault="001E0ACB" w:rsidP="0051480C">
      <w:pPr>
        <w:pStyle w:val="Para1"/>
        <w:numPr>
          <w:ilvl w:val="1"/>
          <w:numId w:val="6"/>
        </w:numPr>
        <w:suppressLineNumbers/>
        <w:suppressAutoHyphens/>
        <w:snapToGrid w:val="0"/>
        <w:rPr>
          <w:iCs/>
          <w:kern w:val="22"/>
          <w:szCs w:val="22"/>
        </w:rPr>
      </w:pPr>
      <w:r w:rsidRPr="0051480C">
        <w:rPr>
          <w:iCs/>
          <w:kern w:val="22"/>
          <w:szCs w:val="22"/>
        </w:rPr>
        <w:t>Synergies with other relevant multilateral environmental agreements and processes</w:t>
      </w:r>
      <w:r w:rsidR="00C965F2" w:rsidRPr="0051480C">
        <w:rPr>
          <w:iCs/>
          <w:kern w:val="22"/>
          <w:szCs w:val="22"/>
        </w:rPr>
        <w:t>;</w:t>
      </w:r>
    </w:p>
    <w:p w14:paraId="171941FA" w14:textId="7DD1607D" w:rsidR="001E0ACB" w:rsidRPr="0051480C" w:rsidRDefault="001E0ACB" w:rsidP="0051480C">
      <w:pPr>
        <w:pStyle w:val="Para1"/>
        <w:numPr>
          <w:ilvl w:val="1"/>
          <w:numId w:val="6"/>
        </w:numPr>
        <w:suppressLineNumbers/>
        <w:suppressAutoHyphens/>
        <w:snapToGrid w:val="0"/>
        <w:rPr>
          <w:iCs/>
          <w:kern w:val="22"/>
          <w:szCs w:val="22"/>
        </w:rPr>
      </w:pPr>
      <w:r w:rsidRPr="0051480C">
        <w:rPr>
          <w:iCs/>
          <w:kern w:val="22"/>
          <w:szCs w:val="22"/>
        </w:rPr>
        <w:t>Partnerships to leverage activities at the local, national, regional and global levels</w:t>
      </w:r>
      <w:r w:rsidR="00C965F2" w:rsidRPr="0051480C">
        <w:rPr>
          <w:iCs/>
          <w:kern w:val="22"/>
          <w:szCs w:val="22"/>
        </w:rPr>
        <w:t>;</w:t>
      </w:r>
    </w:p>
    <w:p w14:paraId="3F04D130" w14:textId="010B0353" w:rsidR="00F86609" w:rsidRPr="0051480C" w:rsidRDefault="00323E87" w:rsidP="0051480C">
      <w:pPr>
        <w:pStyle w:val="Para1"/>
        <w:numPr>
          <w:ilvl w:val="1"/>
          <w:numId w:val="6"/>
        </w:numPr>
        <w:suppressLineNumbers/>
        <w:suppressAutoHyphens/>
        <w:snapToGrid w:val="0"/>
        <w:rPr>
          <w:iCs/>
          <w:kern w:val="22"/>
          <w:szCs w:val="22"/>
        </w:rPr>
      </w:pPr>
      <w:r w:rsidRPr="0051480C">
        <w:rPr>
          <w:iCs/>
          <w:kern w:val="22"/>
          <w:szCs w:val="22"/>
        </w:rPr>
        <w:lastRenderedPageBreak/>
        <w:t xml:space="preserve">Adequate </w:t>
      </w:r>
      <w:r w:rsidR="00AC6677" w:rsidRPr="0051480C">
        <w:rPr>
          <w:iCs/>
          <w:kern w:val="22"/>
          <w:szCs w:val="22"/>
        </w:rPr>
        <w:t xml:space="preserve">inclusive and integrative </w:t>
      </w:r>
      <w:r w:rsidRPr="0051480C">
        <w:rPr>
          <w:iCs/>
          <w:kern w:val="22"/>
          <w:szCs w:val="22"/>
        </w:rPr>
        <w:t xml:space="preserve">governance </w:t>
      </w:r>
      <w:r w:rsidR="00AC6677" w:rsidRPr="0051480C">
        <w:rPr>
          <w:iCs/>
          <w:kern w:val="22"/>
          <w:szCs w:val="22"/>
        </w:rPr>
        <w:t>is</w:t>
      </w:r>
      <w:r w:rsidRPr="0051480C">
        <w:rPr>
          <w:iCs/>
          <w:kern w:val="22"/>
          <w:szCs w:val="22"/>
        </w:rPr>
        <w:t xml:space="preserve"> put in place to </w:t>
      </w:r>
      <w:r w:rsidR="00AC6677" w:rsidRPr="0051480C">
        <w:rPr>
          <w:iCs/>
          <w:kern w:val="22"/>
          <w:szCs w:val="22"/>
        </w:rPr>
        <w:t xml:space="preserve">ensure policy coherence and effectiveness for the </w:t>
      </w:r>
      <w:r w:rsidRPr="0051480C">
        <w:rPr>
          <w:iCs/>
          <w:kern w:val="22"/>
          <w:szCs w:val="22"/>
        </w:rPr>
        <w:t>implement</w:t>
      </w:r>
      <w:r w:rsidR="00AC6677" w:rsidRPr="0051480C">
        <w:rPr>
          <w:iCs/>
          <w:kern w:val="22"/>
          <w:szCs w:val="22"/>
        </w:rPr>
        <w:t>ation</w:t>
      </w:r>
      <w:r w:rsidRPr="0051480C">
        <w:rPr>
          <w:iCs/>
          <w:kern w:val="22"/>
          <w:szCs w:val="22"/>
        </w:rPr>
        <w:t xml:space="preserve"> the framework</w:t>
      </w:r>
      <w:r w:rsidR="00C965F2" w:rsidRPr="0051480C">
        <w:rPr>
          <w:iCs/>
          <w:kern w:val="22"/>
          <w:szCs w:val="22"/>
        </w:rPr>
        <w:t>;</w:t>
      </w:r>
    </w:p>
    <w:p w14:paraId="36D9EF36" w14:textId="77777777" w:rsidR="00702D72" w:rsidRPr="0051480C" w:rsidRDefault="00AC6677" w:rsidP="0051480C">
      <w:pPr>
        <w:pStyle w:val="Para1"/>
        <w:numPr>
          <w:ilvl w:val="1"/>
          <w:numId w:val="6"/>
        </w:numPr>
        <w:suppressLineNumbers/>
        <w:suppressAutoHyphens/>
        <w:snapToGrid w:val="0"/>
        <w:rPr>
          <w:iCs/>
          <w:kern w:val="22"/>
          <w:szCs w:val="22"/>
        </w:rPr>
      </w:pPr>
      <w:r w:rsidRPr="0051480C">
        <w:rPr>
          <w:iCs/>
          <w:kern w:val="22"/>
          <w:szCs w:val="22"/>
        </w:rPr>
        <w:t>Adequate</w:t>
      </w:r>
      <w:r w:rsidR="00323E87" w:rsidRPr="0051480C">
        <w:rPr>
          <w:iCs/>
          <w:kern w:val="22"/>
          <w:szCs w:val="22"/>
        </w:rPr>
        <w:t xml:space="preserve"> political will and recognition at the highest levels of government of the urgent need to halt biodiversity loss.</w:t>
      </w:r>
    </w:p>
    <w:p w14:paraId="61BABD1D" w14:textId="1E8B268D" w:rsidR="003D3632" w:rsidRPr="0051480C" w:rsidRDefault="001E0ACB" w:rsidP="0051480C">
      <w:pPr>
        <w:pStyle w:val="Para1"/>
        <w:numPr>
          <w:ilvl w:val="0"/>
          <w:numId w:val="6"/>
        </w:numPr>
        <w:suppressLineNumbers/>
        <w:tabs>
          <w:tab w:val="clear" w:pos="360"/>
        </w:tabs>
        <w:suppressAutoHyphens/>
        <w:snapToGrid w:val="0"/>
        <w:rPr>
          <w:iCs/>
          <w:kern w:val="22"/>
          <w:szCs w:val="22"/>
        </w:rPr>
      </w:pPr>
      <w:r w:rsidRPr="0051480C">
        <w:rPr>
          <w:iCs/>
          <w:kern w:val="22"/>
          <w:szCs w:val="22"/>
        </w:rPr>
        <w:t xml:space="preserve">Implementation of the 2030 Agenda for Sustainable Development and progress towards the Sustainable Development Goals, such as </w:t>
      </w:r>
      <w:r w:rsidR="00591C3D" w:rsidRPr="00622234">
        <w:rPr>
          <w:iCs/>
          <w:kern w:val="22"/>
          <w:szCs w:val="22"/>
        </w:rPr>
        <w:t>the G</w:t>
      </w:r>
      <w:r w:rsidRPr="00622234">
        <w:rPr>
          <w:iCs/>
          <w:kern w:val="22"/>
          <w:szCs w:val="22"/>
        </w:rPr>
        <w:t>oals on quality education, gender equality, reduced inequality, and peace and justice, as well as sustainable production and consumption, will help to create enabling conditions for the implementation of the post</w:t>
      </w:r>
      <w:r w:rsidR="00212351" w:rsidRPr="0051480C">
        <w:rPr>
          <w:iCs/>
          <w:kern w:val="22"/>
          <w:szCs w:val="22"/>
        </w:rPr>
        <w:noBreakHyphen/>
      </w:r>
      <w:r w:rsidRPr="0051480C">
        <w:rPr>
          <w:iCs/>
          <w:kern w:val="22"/>
          <w:szCs w:val="22"/>
        </w:rPr>
        <w:t>2020 global biodiversity framework</w:t>
      </w:r>
      <w:r w:rsidR="00212351" w:rsidRPr="0051480C">
        <w:rPr>
          <w:iCs/>
          <w:kern w:val="22"/>
          <w:szCs w:val="22"/>
        </w:rPr>
        <w:t>.</w:t>
      </w:r>
    </w:p>
    <w:p w14:paraId="53F5DAD9" w14:textId="5B52A6D2" w:rsidR="00234F50" w:rsidRPr="00622234" w:rsidRDefault="00234F50" w:rsidP="0051480C">
      <w:pPr>
        <w:pStyle w:val="Heading2"/>
        <w:numPr>
          <w:ilvl w:val="0"/>
          <w:numId w:val="10"/>
        </w:numPr>
        <w:suppressLineNumbers/>
        <w:tabs>
          <w:tab w:val="clear" w:pos="720"/>
        </w:tabs>
        <w:suppressAutoHyphens/>
        <w:ind w:left="714" w:hanging="357"/>
        <w:rPr>
          <w:rFonts w:eastAsia="Malgun Gothic"/>
          <w:kern w:val="22"/>
          <w:szCs w:val="22"/>
        </w:rPr>
      </w:pPr>
      <w:r w:rsidRPr="00622234">
        <w:rPr>
          <w:rFonts w:eastAsia="Malgun Gothic"/>
          <w:kern w:val="22"/>
          <w:szCs w:val="22"/>
        </w:rPr>
        <w:t xml:space="preserve">Responsibility and </w:t>
      </w:r>
      <w:r w:rsidR="00212351" w:rsidRPr="00622234">
        <w:rPr>
          <w:rFonts w:eastAsia="Malgun Gothic"/>
          <w:kern w:val="22"/>
          <w:szCs w:val="22"/>
        </w:rPr>
        <w:t>t</w:t>
      </w:r>
      <w:r w:rsidRPr="00622234">
        <w:rPr>
          <w:rFonts w:eastAsia="Malgun Gothic"/>
          <w:kern w:val="22"/>
          <w:szCs w:val="22"/>
        </w:rPr>
        <w:t>ransparency</w:t>
      </w:r>
      <w:r w:rsidR="00AC70A5" w:rsidRPr="0051480C">
        <w:rPr>
          <w:rStyle w:val="FootnoteReference"/>
          <w:rFonts w:eastAsia="Malgun Gothic"/>
          <w:b w:val="0"/>
          <w:kern w:val="22"/>
          <w:sz w:val="22"/>
          <w:szCs w:val="22"/>
          <w:u w:val="none"/>
          <w:vertAlign w:val="superscript"/>
        </w:rPr>
        <w:footnoteReference w:id="17"/>
      </w:r>
    </w:p>
    <w:p w14:paraId="19D9A474" w14:textId="77777777" w:rsidR="004A4564" w:rsidRPr="00622234" w:rsidRDefault="004A4564" w:rsidP="0051480C">
      <w:pPr>
        <w:pStyle w:val="Para1"/>
        <w:numPr>
          <w:ilvl w:val="0"/>
          <w:numId w:val="6"/>
        </w:numPr>
        <w:suppressLineNumbers/>
        <w:tabs>
          <w:tab w:val="clear" w:pos="360"/>
        </w:tabs>
        <w:suppressAutoHyphens/>
        <w:snapToGrid w:val="0"/>
        <w:rPr>
          <w:kern w:val="22"/>
          <w:szCs w:val="22"/>
        </w:rPr>
      </w:pPr>
      <w:r w:rsidRPr="00622234">
        <w:rPr>
          <w:kern w:val="22"/>
          <w:szCs w:val="22"/>
        </w:rPr>
        <w:t>The framework contains measures to monitor, review and report on its implementation at the national, regional and global levels. These are essential elements of the framework and include:</w:t>
      </w:r>
    </w:p>
    <w:p w14:paraId="4D86C604" w14:textId="72A9F366" w:rsidR="004A4564" w:rsidRPr="00622234" w:rsidRDefault="004A4564" w:rsidP="0051480C">
      <w:pPr>
        <w:pStyle w:val="Para1"/>
        <w:numPr>
          <w:ilvl w:val="1"/>
          <w:numId w:val="10"/>
        </w:numPr>
        <w:suppressLineNumbers/>
        <w:suppressAutoHyphens/>
        <w:ind w:left="0" w:firstLine="720"/>
        <w:rPr>
          <w:kern w:val="22"/>
          <w:szCs w:val="22"/>
        </w:rPr>
      </w:pPr>
      <w:r w:rsidRPr="00622234">
        <w:rPr>
          <w:kern w:val="22"/>
          <w:szCs w:val="22"/>
        </w:rPr>
        <w:t>Reflecting the framework in relevant planning processes, including national biodiversity strategies and action plans</w:t>
      </w:r>
      <w:r w:rsidR="00E83C72" w:rsidRPr="00622234">
        <w:rPr>
          <w:kern w:val="22"/>
          <w:szCs w:val="22"/>
        </w:rPr>
        <w:t>;</w:t>
      </w:r>
    </w:p>
    <w:p w14:paraId="4667530E" w14:textId="0CD6A317" w:rsidR="004A4564" w:rsidRPr="00622234" w:rsidRDefault="004A4564" w:rsidP="0051480C">
      <w:pPr>
        <w:pStyle w:val="Para1"/>
        <w:numPr>
          <w:ilvl w:val="1"/>
          <w:numId w:val="10"/>
        </w:numPr>
        <w:suppressLineNumbers/>
        <w:suppressAutoHyphens/>
        <w:ind w:left="0" w:firstLine="720"/>
        <w:rPr>
          <w:kern w:val="22"/>
          <w:szCs w:val="22"/>
        </w:rPr>
      </w:pPr>
      <w:r w:rsidRPr="00622234">
        <w:rPr>
          <w:kern w:val="22"/>
          <w:szCs w:val="22"/>
        </w:rPr>
        <w:t xml:space="preserve">Periodic reporting, including through the use of identified indicators, by </w:t>
      </w:r>
      <w:r w:rsidR="00E83C72" w:rsidRPr="00622234">
        <w:rPr>
          <w:kern w:val="22"/>
          <w:szCs w:val="22"/>
        </w:rPr>
        <w:t>G</w:t>
      </w:r>
      <w:r w:rsidRPr="00622234">
        <w:rPr>
          <w:kern w:val="22"/>
          <w:szCs w:val="22"/>
        </w:rPr>
        <w:t>overnments, multilateral environmental agreements and other relevant international processes, indigenous peoples and local communities, civil society and the private sector of the actions taken to implement the framework, the successes achieved</w:t>
      </w:r>
      <w:r w:rsidR="00082B19" w:rsidRPr="00622234">
        <w:rPr>
          <w:kern w:val="22"/>
          <w:szCs w:val="22"/>
        </w:rPr>
        <w:t>,</w:t>
      </w:r>
      <w:r w:rsidRPr="00622234">
        <w:rPr>
          <w:kern w:val="22"/>
          <w:szCs w:val="22"/>
        </w:rPr>
        <w:t xml:space="preserve"> and the challenges encountered</w:t>
      </w:r>
      <w:r w:rsidR="00E83C72" w:rsidRPr="00622234">
        <w:rPr>
          <w:kern w:val="22"/>
          <w:szCs w:val="22"/>
        </w:rPr>
        <w:t>;</w:t>
      </w:r>
    </w:p>
    <w:p w14:paraId="04EA247E" w14:textId="5FC49182" w:rsidR="004A4564" w:rsidRPr="00622234" w:rsidRDefault="004A4564" w:rsidP="0051480C">
      <w:pPr>
        <w:pStyle w:val="Para1"/>
        <w:numPr>
          <w:ilvl w:val="1"/>
          <w:numId w:val="10"/>
        </w:numPr>
        <w:suppressLineNumbers/>
        <w:suppressAutoHyphens/>
        <w:ind w:left="0" w:firstLine="720"/>
        <w:rPr>
          <w:kern w:val="22"/>
          <w:szCs w:val="22"/>
        </w:rPr>
      </w:pPr>
      <w:r w:rsidRPr="00622234">
        <w:rPr>
          <w:kern w:val="22"/>
          <w:szCs w:val="22"/>
        </w:rPr>
        <w:t>Periodic reviews and stocktakes, including by using the monitoring framework, of the progress made in implementation and the successes and challenges encountered</w:t>
      </w:r>
      <w:r w:rsidR="00E83C72" w:rsidRPr="00622234">
        <w:rPr>
          <w:kern w:val="22"/>
          <w:szCs w:val="22"/>
        </w:rPr>
        <w:t>;</w:t>
      </w:r>
    </w:p>
    <w:p w14:paraId="2586B889" w14:textId="130F0B6F" w:rsidR="004A4564" w:rsidRPr="00622234" w:rsidRDefault="004A4564" w:rsidP="0051480C">
      <w:pPr>
        <w:pStyle w:val="Para1"/>
        <w:numPr>
          <w:ilvl w:val="1"/>
          <w:numId w:val="10"/>
        </w:numPr>
        <w:suppressLineNumbers/>
        <w:suppressAutoHyphens/>
        <w:ind w:left="0" w:firstLine="720"/>
        <w:rPr>
          <w:kern w:val="22"/>
          <w:szCs w:val="22"/>
        </w:rPr>
      </w:pPr>
      <w:r w:rsidRPr="00622234">
        <w:rPr>
          <w:kern w:val="22"/>
          <w:szCs w:val="22"/>
        </w:rPr>
        <w:t>Additional mechanisms for responsibility and transparency</w:t>
      </w:r>
      <w:r w:rsidR="00E83C72" w:rsidRPr="00622234">
        <w:rPr>
          <w:kern w:val="22"/>
          <w:szCs w:val="22"/>
        </w:rPr>
        <w:t>.</w:t>
      </w:r>
      <w:r w:rsidRPr="00622234">
        <w:rPr>
          <w:kern w:val="22"/>
          <w:szCs w:val="22"/>
          <w:vertAlign w:val="superscript"/>
        </w:rPr>
        <w:footnoteReference w:id="18"/>
      </w:r>
    </w:p>
    <w:p w14:paraId="3C62338A" w14:textId="77777777" w:rsidR="00990967" w:rsidRPr="00622234" w:rsidRDefault="00990967" w:rsidP="0051480C">
      <w:pPr>
        <w:pStyle w:val="Heading2"/>
        <w:numPr>
          <w:ilvl w:val="0"/>
          <w:numId w:val="10"/>
        </w:numPr>
        <w:suppressLineNumbers/>
        <w:tabs>
          <w:tab w:val="clear" w:pos="720"/>
        </w:tabs>
        <w:suppressAutoHyphens/>
        <w:ind w:left="714" w:hanging="357"/>
        <w:rPr>
          <w:rFonts w:eastAsia="Malgun Gothic"/>
          <w:b w:val="0"/>
          <w:iCs w:val="0"/>
          <w:kern w:val="22"/>
          <w:szCs w:val="22"/>
        </w:rPr>
      </w:pPr>
      <w:r w:rsidRPr="00622234">
        <w:rPr>
          <w:rFonts w:eastAsia="Malgun Gothic"/>
          <w:kern w:val="22"/>
          <w:szCs w:val="22"/>
        </w:rPr>
        <w:t>Outreach, awareness and uptake</w:t>
      </w:r>
    </w:p>
    <w:p w14:paraId="1E6011D2" w14:textId="19346D8F" w:rsidR="004A4564" w:rsidRPr="00622234" w:rsidRDefault="004A4564" w:rsidP="0051480C">
      <w:pPr>
        <w:pStyle w:val="Para1"/>
        <w:numPr>
          <w:ilvl w:val="0"/>
          <w:numId w:val="6"/>
        </w:numPr>
        <w:suppressLineNumbers/>
        <w:tabs>
          <w:tab w:val="clear" w:pos="360"/>
        </w:tabs>
        <w:suppressAutoHyphens/>
        <w:snapToGrid w:val="0"/>
        <w:rPr>
          <w:kern w:val="22"/>
          <w:szCs w:val="22"/>
        </w:rPr>
      </w:pPr>
      <w:r w:rsidRPr="00622234">
        <w:rPr>
          <w:kern w:val="22"/>
          <w:szCs w:val="22"/>
        </w:rPr>
        <w:t xml:space="preserve">All actors will need to help to raise awareness of the framework and </w:t>
      </w:r>
      <w:r w:rsidR="00082B19" w:rsidRPr="00622234">
        <w:rPr>
          <w:kern w:val="22"/>
          <w:szCs w:val="22"/>
        </w:rPr>
        <w:t xml:space="preserve">of </w:t>
      </w:r>
      <w:r w:rsidRPr="00622234">
        <w:rPr>
          <w:kern w:val="22"/>
          <w:szCs w:val="22"/>
        </w:rPr>
        <w:t>the need for whole</w:t>
      </w:r>
      <w:r w:rsidR="00591C3D" w:rsidRPr="00622234">
        <w:rPr>
          <w:kern w:val="22"/>
          <w:szCs w:val="22"/>
        </w:rPr>
        <w:t>-</w:t>
      </w:r>
      <w:r w:rsidRPr="00622234">
        <w:rPr>
          <w:kern w:val="22"/>
          <w:szCs w:val="22"/>
        </w:rPr>
        <w:t>of</w:t>
      </w:r>
      <w:r w:rsidR="00591C3D" w:rsidRPr="00622234">
        <w:rPr>
          <w:kern w:val="22"/>
          <w:szCs w:val="22"/>
        </w:rPr>
        <w:t>-</w:t>
      </w:r>
      <w:r w:rsidRPr="00622234">
        <w:rPr>
          <w:kern w:val="22"/>
          <w:szCs w:val="22"/>
        </w:rPr>
        <w:t>society engagement to implement it. This includes the need for activities at the local, national, regional and global levels and the need to implement the framework in a way which is supportive of other relevant international processes and strategies.</w:t>
      </w:r>
      <w:r w:rsidRPr="00622234">
        <w:rPr>
          <w:kern w:val="22"/>
          <w:szCs w:val="22"/>
          <w:vertAlign w:val="superscript"/>
        </w:rPr>
        <w:footnoteReference w:id="19"/>
      </w:r>
    </w:p>
    <w:p w14:paraId="66987336" w14:textId="0B5BB748" w:rsidR="005A3C61" w:rsidRPr="0051480C" w:rsidRDefault="005A3C61" w:rsidP="0051480C">
      <w:pPr>
        <w:pStyle w:val="Heading2"/>
        <w:suppressLineNumbers/>
        <w:tabs>
          <w:tab w:val="clear" w:pos="720"/>
        </w:tabs>
        <w:suppressAutoHyphens/>
        <w:rPr>
          <w:rFonts w:ascii="Times New Roman Bold" w:eastAsia="Malgun Gothic" w:hAnsi="Times New Roman Bold"/>
          <w:b w:val="0"/>
          <w:iCs w:val="0"/>
          <w:kern w:val="22"/>
          <w:szCs w:val="22"/>
        </w:rPr>
      </w:pPr>
      <w:r w:rsidRPr="0051480C">
        <w:rPr>
          <w:rFonts w:ascii="Times New Roman Bold" w:eastAsia="Malgun Gothic" w:hAnsi="Times New Roman Bold"/>
          <w:kern w:val="22"/>
          <w:szCs w:val="22"/>
        </w:rPr>
        <w:t>Appendices</w:t>
      </w:r>
      <w:r w:rsidR="00591C3D" w:rsidRPr="0051480C">
        <w:rPr>
          <w:rStyle w:val="FootnoteReference"/>
          <w:rFonts w:ascii="Times New Roman Bold" w:eastAsia="Malgun Gothic" w:hAnsi="Times New Roman Bold"/>
          <w:kern w:val="22"/>
          <w:sz w:val="22"/>
          <w:szCs w:val="22"/>
          <w:u w:val="none"/>
          <w:vertAlign w:val="superscript"/>
        </w:rPr>
        <w:footnoteReference w:id="20"/>
      </w:r>
    </w:p>
    <w:p w14:paraId="0188DB3A" w14:textId="5892FEB3" w:rsidR="005A3C61" w:rsidRPr="00622234" w:rsidRDefault="005A3C61" w:rsidP="0051480C">
      <w:pPr>
        <w:pStyle w:val="Para1"/>
        <w:suppressLineNumbers/>
        <w:suppressAutoHyphens/>
        <w:rPr>
          <w:kern w:val="22"/>
          <w:szCs w:val="22"/>
        </w:rPr>
      </w:pPr>
      <w:r w:rsidRPr="00622234">
        <w:rPr>
          <w:kern w:val="22"/>
          <w:szCs w:val="22"/>
        </w:rPr>
        <w:t>Appendix 1: Preliminary draft monitoring frameworks for the Goals of the draft post-2020 global biodiversity framework.</w:t>
      </w:r>
    </w:p>
    <w:p w14:paraId="7A4EF62A" w14:textId="71EEDF36" w:rsidR="005A3C61" w:rsidRPr="00622234" w:rsidRDefault="005A3C61" w:rsidP="0051480C">
      <w:pPr>
        <w:pStyle w:val="Para1"/>
        <w:suppressLineNumbers/>
        <w:suppressAutoHyphens/>
        <w:rPr>
          <w:kern w:val="22"/>
          <w:szCs w:val="22"/>
        </w:rPr>
      </w:pPr>
      <w:r w:rsidRPr="00622234">
        <w:rPr>
          <w:kern w:val="22"/>
          <w:szCs w:val="22"/>
        </w:rPr>
        <w:t xml:space="preserve">Appendix </w:t>
      </w:r>
      <w:r w:rsidR="00082B19" w:rsidRPr="00622234">
        <w:rPr>
          <w:kern w:val="22"/>
          <w:szCs w:val="22"/>
        </w:rPr>
        <w:t>2</w:t>
      </w:r>
      <w:r w:rsidRPr="00622234">
        <w:rPr>
          <w:kern w:val="22"/>
          <w:szCs w:val="22"/>
        </w:rPr>
        <w:t xml:space="preserve">: Preliminary draft monitoring frameworks for </w:t>
      </w:r>
      <w:r w:rsidR="00591C3D" w:rsidRPr="00622234">
        <w:rPr>
          <w:kern w:val="22"/>
          <w:szCs w:val="22"/>
        </w:rPr>
        <w:t xml:space="preserve">the </w:t>
      </w:r>
      <w:r w:rsidR="00591C3D" w:rsidRPr="0051480C">
        <w:rPr>
          <w:kern w:val="22"/>
          <w:szCs w:val="22"/>
        </w:rPr>
        <w:t>t</w:t>
      </w:r>
      <w:r w:rsidRPr="00622234">
        <w:rPr>
          <w:kern w:val="22"/>
          <w:szCs w:val="22"/>
        </w:rPr>
        <w:t>argets of the draft post-2020 global biodiversity framework.</w:t>
      </w:r>
    </w:p>
    <w:p w14:paraId="4246AF02" w14:textId="77777777" w:rsidR="002C3874" w:rsidRPr="0051480C" w:rsidRDefault="002C3874" w:rsidP="0051480C">
      <w:pPr>
        <w:suppressLineNumbers/>
        <w:suppressAutoHyphens/>
        <w:jc w:val="left"/>
        <w:rPr>
          <w:snapToGrid w:val="0"/>
          <w:kern w:val="22"/>
          <w:szCs w:val="22"/>
        </w:rPr>
      </w:pPr>
      <w:r w:rsidRPr="0051480C">
        <w:rPr>
          <w:kern w:val="22"/>
          <w:szCs w:val="22"/>
        </w:rPr>
        <w:br w:type="page"/>
      </w:r>
    </w:p>
    <w:p w14:paraId="2CB4A796" w14:textId="75F5C27B" w:rsidR="009457E1" w:rsidRPr="00622234" w:rsidRDefault="009457E1" w:rsidP="0051480C">
      <w:pPr>
        <w:pStyle w:val="Para1"/>
        <w:suppressLineNumbers/>
        <w:suppressAutoHyphens/>
        <w:spacing w:before="0"/>
        <w:jc w:val="center"/>
        <w:rPr>
          <w:i/>
          <w:kern w:val="22"/>
          <w:szCs w:val="22"/>
        </w:rPr>
      </w:pPr>
      <w:r w:rsidRPr="00622234">
        <w:rPr>
          <w:i/>
          <w:kern w:val="22"/>
          <w:szCs w:val="22"/>
        </w:rPr>
        <w:lastRenderedPageBreak/>
        <w:t xml:space="preserve">Annex </w:t>
      </w:r>
      <w:r w:rsidR="00C86929" w:rsidRPr="00622234">
        <w:rPr>
          <w:i/>
          <w:kern w:val="22"/>
          <w:szCs w:val="22"/>
        </w:rPr>
        <w:t>II</w:t>
      </w:r>
    </w:p>
    <w:p w14:paraId="298DE063" w14:textId="77777777" w:rsidR="009457E1" w:rsidRPr="0051480C" w:rsidRDefault="009457E1" w:rsidP="0051480C">
      <w:pPr>
        <w:pStyle w:val="Para1"/>
        <w:keepNext/>
        <w:suppressLineNumbers/>
        <w:suppressAutoHyphens/>
        <w:jc w:val="center"/>
        <w:rPr>
          <w:rFonts w:ascii="Times New Roman Bold" w:hAnsi="Times New Roman Bold"/>
          <w:b/>
          <w:caps/>
          <w:kern w:val="22"/>
          <w:szCs w:val="22"/>
        </w:rPr>
      </w:pPr>
      <w:r w:rsidRPr="0051480C">
        <w:rPr>
          <w:rStyle w:val="Heading1Char"/>
          <w:rFonts w:ascii="Times New Roman Bold" w:hAnsi="Times New Roman Bold"/>
          <w:kern w:val="22"/>
          <w:szCs w:val="22"/>
        </w:rPr>
        <w:t>Elements of a draft decision for the fifteenth meeting of the Conference of the Parties to the Convention on Biological Diversity</w:t>
      </w:r>
      <w:r w:rsidR="00523BF0" w:rsidRPr="0051480C">
        <w:rPr>
          <w:rStyle w:val="FootnoteReference"/>
          <w:rFonts w:ascii="Times New Roman Bold" w:hAnsi="Times New Roman Bold"/>
          <w:b/>
          <w:caps/>
          <w:kern w:val="22"/>
          <w:sz w:val="22"/>
          <w:szCs w:val="22"/>
          <w:u w:val="none"/>
          <w:vertAlign w:val="superscript"/>
        </w:rPr>
        <w:footnoteReference w:id="21"/>
      </w:r>
    </w:p>
    <w:p w14:paraId="42E606F6" w14:textId="1525F4A0" w:rsidR="009457E1" w:rsidRPr="00622234" w:rsidRDefault="009457E1" w:rsidP="00663047">
      <w:pPr>
        <w:pStyle w:val="Para1"/>
        <w:suppressLineNumbers/>
        <w:suppressAutoHyphens/>
        <w:ind w:firstLine="709"/>
        <w:rPr>
          <w:kern w:val="22"/>
          <w:szCs w:val="22"/>
        </w:rPr>
      </w:pPr>
      <w:r w:rsidRPr="00622234">
        <w:rPr>
          <w:kern w:val="22"/>
          <w:szCs w:val="22"/>
        </w:rPr>
        <w:t xml:space="preserve">The </w:t>
      </w:r>
      <w:r w:rsidR="00580E7E" w:rsidRPr="00622234">
        <w:rPr>
          <w:kern w:val="22"/>
          <w:szCs w:val="22"/>
        </w:rPr>
        <w:t xml:space="preserve">Open-ended </w:t>
      </w:r>
      <w:r w:rsidR="003A24E4" w:rsidRPr="00622234">
        <w:rPr>
          <w:kern w:val="22"/>
          <w:szCs w:val="22"/>
        </w:rPr>
        <w:t>W</w:t>
      </w:r>
      <w:r w:rsidR="00580E7E" w:rsidRPr="00622234">
        <w:rPr>
          <w:kern w:val="22"/>
          <w:szCs w:val="22"/>
        </w:rPr>
        <w:t xml:space="preserve">orking </w:t>
      </w:r>
      <w:r w:rsidR="003A24E4" w:rsidRPr="00622234">
        <w:rPr>
          <w:kern w:val="22"/>
          <w:szCs w:val="22"/>
        </w:rPr>
        <w:t>G</w:t>
      </w:r>
      <w:r w:rsidR="00580E7E" w:rsidRPr="00622234">
        <w:rPr>
          <w:kern w:val="22"/>
          <w:szCs w:val="22"/>
        </w:rPr>
        <w:t xml:space="preserve">roup on the </w:t>
      </w:r>
      <w:r w:rsidR="003A24E4" w:rsidRPr="00622234">
        <w:rPr>
          <w:kern w:val="22"/>
          <w:szCs w:val="22"/>
        </w:rPr>
        <w:t>P</w:t>
      </w:r>
      <w:r w:rsidR="00580E7E" w:rsidRPr="00622234">
        <w:rPr>
          <w:kern w:val="22"/>
          <w:szCs w:val="22"/>
        </w:rPr>
        <w:t xml:space="preserve">ost-2020 </w:t>
      </w:r>
      <w:r w:rsidR="003A24E4" w:rsidRPr="00622234">
        <w:rPr>
          <w:kern w:val="22"/>
          <w:szCs w:val="22"/>
        </w:rPr>
        <w:t>G</w:t>
      </w:r>
      <w:r w:rsidR="00580E7E" w:rsidRPr="00622234">
        <w:rPr>
          <w:kern w:val="22"/>
          <w:szCs w:val="22"/>
        </w:rPr>
        <w:t xml:space="preserve">lobal </w:t>
      </w:r>
      <w:r w:rsidR="003A24E4" w:rsidRPr="00622234">
        <w:rPr>
          <w:kern w:val="22"/>
          <w:szCs w:val="22"/>
        </w:rPr>
        <w:t>B</w:t>
      </w:r>
      <w:r w:rsidR="00580E7E" w:rsidRPr="00622234">
        <w:rPr>
          <w:kern w:val="22"/>
          <w:szCs w:val="22"/>
        </w:rPr>
        <w:t xml:space="preserve">iodiversity </w:t>
      </w:r>
      <w:r w:rsidR="003A24E4" w:rsidRPr="00622234">
        <w:rPr>
          <w:kern w:val="22"/>
          <w:szCs w:val="22"/>
        </w:rPr>
        <w:t>F</w:t>
      </w:r>
      <w:r w:rsidR="00580E7E" w:rsidRPr="00622234">
        <w:rPr>
          <w:kern w:val="22"/>
          <w:szCs w:val="22"/>
        </w:rPr>
        <w:t xml:space="preserve">ramework </w:t>
      </w:r>
      <w:r w:rsidRPr="00622234">
        <w:rPr>
          <w:kern w:val="22"/>
          <w:szCs w:val="22"/>
        </w:rPr>
        <w:t>may wish to recommend that the Conference of the Parties at its fifteenth meeting adopt a decision along the following lines:</w:t>
      </w:r>
    </w:p>
    <w:p w14:paraId="0DA5F2C6" w14:textId="77777777" w:rsidR="009457E1" w:rsidRPr="00622234" w:rsidRDefault="009457E1" w:rsidP="0051480C">
      <w:pPr>
        <w:pStyle w:val="Para10"/>
        <w:suppressLineNumbers/>
        <w:tabs>
          <w:tab w:val="left" w:pos="720"/>
        </w:tabs>
        <w:suppressAutoHyphens/>
        <w:kinsoku w:val="0"/>
        <w:overflowPunct w:val="0"/>
        <w:autoSpaceDE w:val="0"/>
        <w:autoSpaceDN w:val="0"/>
        <w:adjustRightInd w:val="0"/>
        <w:snapToGrid w:val="0"/>
        <w:ind w:left="0" w:firstLine="720"/>
        <w:rPr>
          <w:rFonts w:cs="Times New Roman"/>
          <w:i/>
          <w:snapToGrid w:val="0"/>
          <w:kern w:val="22"/>
        </w:rPr>
      </w:pPr>
      <w:r w:rsidRPr="00622234">
        <w:rPr>
          <w:rFonts w:cs="Times New Roman"/>
          <w:i/>
          <w:snapToGrid w:val="0"/>
          <w:kern w:val="22"/>
        </w:rPr>
        <w:t>The Conference of the Parties,</w:t>
      </w:r>
    </w:p>
    <w:p w14:paraId="325F3C85" w14:textId="21131B0E" w:rsidR="00FA4855" w:rsidRPr="00622234" w:rsidRDefault="009457E1">
      <w:pPr>
        <w:pStyle w:val="Para1"/>
        <w:suppressLineNumbers/>
        <w:suppressAutoHyphens/>
        <w:rPr>
          <w:rFonts w:eastAsia="MS Mincho"/>
          <w:bCs/>
          <w:i/>
          <w:kern w:val="22"/>
          <w:szCs w:val="22"/>
        </w:rPr>
      </w:pPr>
      <w:r w:rsidRPr="00622234">
        <w:rPr>
          <w:kern w:val="22"/>
          <w:szCs w:val="22"/>
        </w:rPr>
        <w:tab/>
      </w:r>
      <w:r w:rsidRPr="00622234">
        <w:rPr>
          <w:rFonts w:eastAsia="MS Mincho"/>
          <w:bCs/>
          <w:i/>
          <w:kern w:val="22"/>
          <w:szCs w:val="22"/>
        </w:rPr>
        <w:t xml:space="preserve">Recalling </w:t>
      </w:r>
      <w:r w:rsidRPr="00622234">
        <w:rPr>
          <w:rFonts w:eastAsia="MS Mincho"/>
          <w:bCs/>
          <w:kern w:val="22"/>
          <w:szCs w:val="22"/>
        </w:rPr>
        <w:t>its decision 14/34 which sets out the process for developing the post-2020 global biodiversity framework</w:t>
      </w:r>
      <w:r w:rsidR="00A71AEB" w:rsidRPr="00622234">
        <w:rPr>
          <w:rFonts w:eastAsia="MS Mincho"/>
          <w:bCs/>
          <w:kern w:val="22"/>
          <w:szCs w:val="22"/>
        </w:rPr>
        <w:t>,</w:t>
      </w:r>
    </w:p>
    <w:p w14:paraId="0AA182B3" w14:textId="206FAFA6" w:rsidR="00EE2938" w:rsidRPr="00622234" w:rsidRDefault="00EE2938">
      <w:pPr>
        <w:pStyle w:val="Para1"/>
        <w:suppressLineNumbers/>
        <w:suppressAutoHyphens/>
        <w:jc w:val="left"/>
        <w:rPr>
          <w:rFonts w:eastAsia="MS Mincho"/>
          <w:bCs/>
          <w:i/>
          <w:kern w:val="22"/>
          <w:szCs w:val="22"/>
        </w:rPr>
      </w:pPr>
      <w:r w:rsidRPr="00622234">
        <w:rPr>
          <w:rFonts w:eastAsia="MS Mincho"/>
          <w:bCs/>
          <w:i/>
          <w:kern w:val="22"/>
          <w:szCs w:val="22"/>
        </w:rPr>
        <w:tab/>
        <w:t>Emphasiz</w:t>
      </w:r>
      <w:r w:rsidR="00523BF0" w:rsidRPr="00622234">
        <w:rPr>
          <w:rFonts w:eastAsia="MS Mincho"/>
          <w:bCs/>
          <w:i/>
          <w:kern w:val="22"/>
          <w:szCs w:val="22"/>
        </w:rPr>
        <w:t>ing</w:t>
      </w:r>
      <w:r w:rsidRPr="00622234">
        <w:rPr>
          <w:rFonts w:eastAsia="MS Mincho"/>
          <w:bCs/>
          <w:i/>
          <w:kern w:val="22"/>
          <w:szCs w:val="22"/>
        </w:rPr>
        <w:t xml:space="preserve"> </w:t>
      </w:r>
      <w:r w:rsidRPr="00622234">
        <w:rPr>
          <w:rFonts w:eastAsia="MS Mincho"/>
          <w:bCs/>
          <w:kern w:val="22"/>
          <w:szCs w:val="22"/>
        </w:rPr>
        <w:t>the need to address the three objective</w:t>
      </w:r>
      <w:r w:rsidR="00523BF0" w:rsidRPr="00622234">
        <w:rPr>
          <w:rFonts w:eastAsia="MS Mincho"/>
          <w:bCs/>
          <w:kern w:val="22"/>
          <w:szCs w:val="22"/>
        </w:rPr>
        <w:t>s</w:t>
      </w:r>
      <w:r w:rsidRPr="00622234">
        <w:rPr>
          <w:rFonts w:eastAsia="MS Mincho"/>
          <w:bCs/>
          <w:kern w:val="22"/>
          <w:szCs w:val="22"/>
        </w:rPr>
        <w:t xml:space="preserve"> of the Convention on Biological Diversity in a balanced and integrated manner</w:t>
      </w:r>
      <w:r w:rsidR="00A71AEB" w:rsidRPr="00622234">
        <w:rPr>
          <w:rFonts w:eastAsia="MS Mincho"/>
          <w:bCs/>
          <w:kern w:val="22"/>
          <w:szCs w:val="22"/>
        </w:rPr>
        <w:t>,</w:t>
      </w:r>
    </w:p>
    <w:p w14:paraId="711FD255" w14:textId="73F6072F" w:rsidR="00FA4855" w:rsidRPr="00622234" w:rsidRDefault="009457E1">
      <w:pPr>
        <w:pStyle w:val="Para1"/>
        <w:suppressLineNumbers/>
        <w:suppressAutoHyphens/>
        <w:ind w:firstLine="720"/>
        <w:jc w:val="left"/>
        <w:rPr>
          <w:rFonts w:eastAsia="MS Mincho"/>
          <w:bCs/>
          <w:i/>
          <w:kern w:val="22"/>
          <w:szCs w:val="22"/>
        </w:rPr>
      </w:pPr>
      <w:r w:rsidRPr="00622234">
        <w:rPr>
          <w:rFonts w:eastAsia="MS Mincho"/>
          <w:bCs/>
          <w:i/>
          <w:kern w:val="22"/>
          <w:szCs w:val="22"/>
        </w:rPr>
        <w:t>Expressing</w:t>
      </w:r>
      <w:r w:rsidRPr="00622234">
        <w:rPr>
          <w:kern w:val="22"/>
          <w:szCs w:val="22"/>
        </w:rPr>
        <w:t xml:space="preserve"> its gratitude to </w:t>
      </w:r>
      <w:r w:rsidR="00FA4855" w:rsidRPr="00622234">
        <w:rPr>
          <w:kern w:val="22"/>
          <w:szCs w:val="22"/>
        </w:rPr>
        <w:t xml:space="preserve">those </w:t>
      </w:r>
      <w:r w:rsidR="00A71AEB" w:rsidRPr="00622234">
        <w:rPr>
          <w:kern w:val="22"/>
          <w:szCs w:val="22"/>
        </w:rPr>
        <w:t>G</w:t>
      </w:r>
      <w:r w:rsidR="00FA4855" w:rsidRPr="00622234">
        <w:rPr>
          <w:kern w:val="22"/>
          <w:szCs w:val="22"/>
        </w:rPr>
        <w:t>overnments and organi</w:t>
      </w:r>
      <w:r w:rsidR="00A71AEB" w:rsidRPr="00622234">
        <w:rPr>
          <w:kern w:val="22"/>
          <w:szCs w:val="22"/>
        </w:rPr>
        <w:t>z</w:t>
      </w:r>
      <w:r w:rsidR="00FA4855" w:rsidRPr="00622234">
        <w:rPr>
          <w:kern w:val="22"/>
          <w:szCs w:val="22"/>
        </w:rPr>
        <w:t xml:space="preserve">ations that have provided </w:t>
      </w:r>
      <w:r w:rsidRPr="00622234">
        <w:rPr>
          <w:kern w:val="22"/>
          <w:szCs w:val="22"/>
        </w:rPr>
        <w:t>financial and in</w:t>
      </w:r>
      <w:r w:rsidR="00591C3D" w:rsidRPr="00622234">
        <w:rPr>
          <w:kern w:val="22"/>
          <w:szCs w:val="22"/>
        </w:rPr>
        <w:t> </w:t>
      </w:r>
      <w:r w:rsidRPr="00622234">
        <w:rPr>
          <w:kern w:val="22"/>
          <w:szCs w:val="22"/>
        </w:rPr>
        <w:t>kind support to the development of the post-2020 global biodiversity framework</w:t>
      </w:r>
      <w:r w:rsidR="00A71AEB" w:rsidRPr="00622234">
        <w:rPr>
          <w:kern w:val="22"/>
          <w:szCs w:val="22"/>
        </w:rPr>
        <w:t>,</w:t>
      </w:r>
    </w:p>
    <w:p w14:paraId="6CD507C1" w14:textId="547D2659" w:rsidR="009457E1" w:rsidRPr="00622234" w:rsidRDefault="009457E1">
      <w:pPr>
        <w:pStyle w:val="Para1"/>
        <w:suppressLineNumbers/>
        <w:suppressAutoHyphens/>
        <w:ind w:firstLine="720"/>
        <w:rPr>
          <w:rFonts w:eastAsia="MS Mincho"/>
          <w:bCs/>
          <w:kern w:val="22"/>
          <w:szCs w:val="22"/>
        </w:rPr>
      </w:pPr>
      <w:r w:rsidRPr="00622234">
        <w:rPr>
          <w:rFonts w:eastAsia="MS Mincho"/>
          <w:bCs/>
          <w:i/>
          <w:kern w:val="22"/>
          <w:szCs w:val="22"/>
        </w:rPr>
        <w:t xml:space="preserve">Alarmed </w:t>
      </w:r>
      <w:r w:rsidRPr="00622234">
        <w:rPr>
          <w:rFonts w:eastAsia="MS Mincho"/>
          <w:bCs/>
          <w:kern w:val="22"/>
          <w:szCs w:val="22"/>
        </w:rPr>
        <w:t xml:space="preserve">by the continued loss of biodiversity and the threat </w:t>
      </w:r>
      <w:r w:rsidR="00591C3D" w:rsidRPr="00622234">
        <w:rPr>
          <w:rFonts w:eastAsia="MS Mincho"/>
          <w:bCs/>
          <w:kern w:val="22"/>
          <w:szCs w:val="22"/>
        </w:rPr>
        <w:t xml:space="preserve">that </w:t>
      </w:r>
      <w:r w:rsidRPr="00622234">
        <w:rPr>
          <w:rFonts w:eastAsia="MS Mincho"/>
          <w:bCs/>
          <w:kern w:val="22"/>
          <w:szCs w:val="22"/>
        </w:rPr>
        <w:t>this poses to human well</w:t>
      </w:r>
      <w:r w:rsidR="0028205D" w:rsidRPr="00622234">
        <w:rPr>
          <w:rFonts w:eastAsia="MS Mincho"/>
          <w:bCs/>
          <w:kern w:val="22"/>
          <w:szCs w:val="22"/>
        </w:rPr>
        <w:t>-</w:t>
      </w:r>
      <w:r w:rsidRPr="00622234">
        <w:rPr>
          <w:rFonts w:eastAsia="MS Mincho"/>
          <w:bCs/>
          <w:kern w:val="22"/>
          <w:szCs w:val="22"/>
        </w:rPr>
        <w:t xml:space="preserve">being and the prospects for </w:t>
      </w:r>
      <w:r w:rsidR="00591C3D" w:rsidRPr="00622234">
        <w:rPr>
          <w:rFonts w:eastAsia="MS Mincho"/>
          <w:bCs/>
          <w:kern w:val="22"/>
          <w:szCs w:val="22"/>
        </w:rPr>
        <w:t xml:space="preserve">achieving </w:t>
      </w:r>
      <w:r w:rsidRPr="00622234">
        <w:rPr>
          <w:rFonts w:eastAsia="MS Mincho"/>
          <w:bCs/>
          <w:kern w:val="22"/>
          <w:szCs w:val="22"/>
        </w:rPr>
        <w:t>the 2030 Agenda for Sustainable Development</w:t>
      </w:r>
      <w:r w:rsidR="0037564A" w:rsidRPr="00622234">
        <w:rPr>
          <w:rFonts w:eastAsia="MS Mincho"/>
          <w:bCs/>
          <w:kern w:val="22"/>
          <w:szCs w:val="22"/>
        </w:rPr>
        <w:t xml:space="preserve"> and </w:t>
      </w:r>
      <w:r w:rsidR="00591C3D" w:rsidRPr="00622234">
        <w:rPr>
          <w:rFonts w:eastAsia="MS Mincho"/>
          <w:bCs/>
          <w:kern w:val="22"/>
          <w:szCs w:val="22"/>
        </w:rPr>
        <w:t>for reaching</w:t>
      </w:r>
      <w:r w:rsidR="00523BF0" w:rsidRPr="00622234">
        <w:rPr>
          <w:rFonts w:eastAsia="MS Mincho"/>
          <w:bCs/>
          <w:kern w:val="22"/>
          <w:szCs w:val="22"/>
        </w:rPr>
        <w:t xml:space="preserve"> </w:t>
      </w:r>
      <w:r w:rsidR="00CA4EB6" w:rsidRPr="00622234">
        <w:rPr>
          <w:rFonts w:eastAsia="MS Mincho"/>
          <w:bCs/>
          <w:kern w:val="22"/>
          <w:szCs w:val="22"/>
        </w:rPr>
        <w:t>the three objectives of the Convention</w:t>
      </w:r>
      <w:r w:rsidR="00E61258" w:rsidRPr="00622234">
        <w:rPr>
          <w:rFonts w:eastAsia="MS Mincho"/>
          <w:bCs/>
          <w:kern w:val="22"/>
          <w:szCs w:val="22"/>
        </w:rPr>
        <w:t>,</w:t>
      </w:r>
    </w:p>
    <w:p w14:paraId="43976123" w14:textId="77777777" w:rsidR="00FA4855" w:rsidRPr="00622234" w:rsidRDefault="009457E1" w:rsidP="0051480C">
      <w:pPr>
        <w:pStyle w:val="Para1"/>
        <w:numPr>
          <w:ilvl w:val="0"/>
          <w:numId w:val="11"/>
        </w:numPr>
        <w:suppressLineNumbers/>
        <w:tabs>
          <w:tab w:val="clear" w:pos="360"/>
        </w:tabs>
        <w:suppressAutoHyphens/>
        <w:ind w:firstLine="720"/>
        <w:rPr>
          <w:kern w:val="22"/>
          <w:szCs w:val="22"/>
        </w:rPr>
      </w:pPr>
      <w:r w:rsidRPr="00622234">
        <w:rPr>
          <w:rFonts w:eastAsia="MS Mincho"/>
          <w:bCs/>
          <w:i/>
          <w:kern w:val="22"/>
          <w:szCs w:val="22"/>
        </w:rPr>
        <w:t>Adopts</w:t>
      </w:r>
      <w:r w:rsidRPr="00622234">
        <w:rPr>
          <w:rFonts w:eastAsia="MS Mincho"/>
          <w:bCs/>
          <w:kern w:val="22"/>
          <w:szCs w:val="22"/>
        </w:rPr>
        <w:t xml:space="preserve"> the post-2020 global biodiversity framework, as contained in annex I to the present decision as a global framework for action by all Parties and stakeholders to reach the 2050 Vision for Biodiversity</w:t>
      </w:r>
      <w:r w:rsidR="00523BF0" w:rsidRPr="00622234">
        <w:rPr>
          <w:rFonts w:eastAsia="MS Mincho"/>
          <w:bCs/>
          <w:kern w:val="22"/>
          <w:szCs w:val="22"/>
        </w:rPr>
        <w:t xml:space="preserve"> and achieve the objectives of the Convention</w:t>
      </w:r>
      <w:r w:rsidRPr="00622234">
        <w:rPr>
          <w:rFonts w:eastAsia="MS Mincho"/>
          <w:bCs/>
          <w:kern w:val="22"/>
          <w:szCs w:val="22"/>
        </w:rPr>
        <w:t>;</w:t>
      </w:r>
    </w:p>
    <w:p w14:paraId="21765675" w14:textId="77777777" w:rsidR="00A925AB" w:rsidRPr="00622234" w:rsidRDefault="005B152D" w:rsidP="0051480C">
      <w:pPr>
        <w:pStyle w:val="Para1"/>
        <w:numPr>
          <w:ilvl w:val="0"/>
          <w:numId w:val="11"/>
        </w:numPr>
        <w:suppressLineNumbers/>
        <w:tabs>
          <w:tab w:val="clear" w:pos="360"/>
        </w:tabs>
        <w:suppressAutoHyphens/>
        <w:ind w:firstLine="720"/>
        <w:rPr>
          <w:kern w:val="22"/>
          <w:szCs w:val="22"/>
        </w:rPr>
      </w:pPr>
      <w:r w:rsidRPr="00622234">
        <w:rPr>
          <w:i/>
          <w:kern w:val="22"/>
          <w:szCs w:val="22"/>
        </w:rPr>
        <w:t>Adopts</w:t>
      </w:r>
      <w:r w:rsidRPr="00622234">
        <w:rPr>
          <w:kern w:val="22"/>
          <w:szCs w:val="22"/>
        </w:rPr>
        <w:t xml:space="preserve"> </w:t>
      </w:r>
      <w:r w:rsidR="00A925AB" w:rsidRPr="00622234">
        <w:rPr>
          <w:kern w:val="22"/>
          <w:szCs w:val="22"/>
        </w:rPr>
        <w:t xml:space="preserve">the technical annex to the framework which contains </w:t>
      </w:r>
      <w:r w:rsidR="00082B19" w:rsidRPr="00622234">
        <w:rPr>
          <w:kern w:val="22"/>
          <w:szCs w:val="22"/>
        </w:rPr>
        <w:t xml:space="preserve">its </w:t>
      </w:r>
      <w:r w:rsidR="00A925AB" w:rsidRPr="00622234">
        <w:rPr>
          <w:kern w:val="22"/>
          <w:szCs w:val="22"/>
        </w:rPr>
        <w:t>monitoring framework</w:t>
      </w:r>
      <w:r w:rsidR="00145383" w:rsidRPr="00622234">
        <w:rPr>
          <w:kern w:val="22"/>
          <w:szCs w:val="22"/>
        </w:rPr>
        <w:t xml:space="preserve"> to track progress </w:t>
      </w:r>
      <w:r w:rsidR="00082B19" w:rsidRPr="00622234">
        <w:rPr>
          <w:kern w:val="22"/>
          <w:szCs w:val="22"/>
        </w:rPr>
        <w:t xml:space="preserve">towards its </w:t>
      </w:r>
      <w:r w:rsidR="00145383" w:rsidRPr="00622234">
        <w:rPr>
          <w:kern w:val="22"/>
          <w:szCs w:val="22"/>
        </w:rPr>
        <w:t>goals and targets;</w:t>
      </w:r>
    </w:p>
    <w:p w14:paraId="53DF78B4" w14:textId="60350656" w:rsidR="00A925AB" w:rsidRPr="00622234" w:rsidRDefault="00A925AB" w:rsidP="0051480C">
      <w:pPr>
        <w:pStyle w:val="Para1"/>
        <w:numPr>
          <w:ilvl w:val="0"/>
          <w:numId w:val="11"/>
        </w:numPr>
        <w:suppressLineNumbers/>
        <w:tabs>
          <w:tab w:val="clear" w:pos="360"/>
        </w:tabs>
        <w:suppressAutoHyphens/>
        <w:ind w:firstLine="720"/>
        <w:rPr>
          <w:kern w:val="22"/>
          <w:szCs w:val="22"/>
        </w:rPr>
      </w:pPr>
      <w:r w:rsidRPr="00622234">
        <w:rPr>
          <w:i/>
          <w:kern w:val="22"/>
          <w:szCs w:val="22"/>
        </w:rPr>
        <w:t>Establishes</w:t>
      </w:r>
      <w:r w:rsidRPr="00622234">
        <w:rPr>
          <w:kern w:val="22"/>
          <w:szCs w:val="22"/>
        </w:rPr>
        <w:t xml:space="preserve"> a mechanism for enhanced reporting, review and transparency [as elaborated in </w:t>
      </w:r>
      <w:r w:rsidR="00202511" w:rsidRPr="00622234">
        <w:rPr>
          <w:kern w:val="22"/>
          <w:szCs w:val="22"/>
        </w:rPr>
        <w:t>d</w:t>
      </w:r>
      <w:r w:rsidRPr="00622234">
        <w:rPr>
          <w:kern w:val="22"/>
          <w:szCs w:val="22"/>
        </w:rPr>
        <w:t>ecision 15/-</w:t>
      </w:r>
      <w:r w:rsidRPr="0051480C">
        <w:rPr>
          <w:rStyle w:val="FootnoteReference"/>
          <w:kern w:val="22"/>
          <w:sz w:val="22"/>
          <w:szCs w:val="22"/>
          <w:u w:val="none"/>
          <w:vertAlign w:val="superscript"/>
        </w:rPr>
        <w:footnoteReference w:id="22"/>
      </w:r>
    </w:p>
    <w:p w14:paraId="3F26860E" w14:textId="77777777" w:rsidR="00A925AB" w:rsidRPr="00622234" w:rsidRDefault="00A925AB" w:rsidP="0051480C">
      <w:pPr>
        <w:pStyle w:val="ListParagraph"/>
        <w:numPr>
          <w:ilvl w:val="0"/>
          <w:numId w:val="11"/>
        </w:numPr>
        <w:suppressLineNumbers/>
        <w:tabs>
          <w:tab w:val="clear" w:pos="360"/>
        </w:tabs>
        <w:suppressAutoHyphens/>
        <w:spacing w:before="120" w:after="120"/>
        <w:ind w:firstLine="720"/>
        <w:contextualSpacing w:val="0"/>
        <w:rPr>
          <w:kern w:val="22"/>
          <w:szCs w:val="22"/>
        </w:rPr>
      </w:pPr>
      <w:r w:rsidRPr="00622234">
        <w:rPr>
          <w:i/>
          <w:kern w:val="22"/>
          <w:szCs w:val="22"/>
        </w:rPr>
        <w:t>Notes</w:t>
      </w:r>
      <w:r w:rsidRPr="00622234">
        <w:rPr>
          <w:kern w:val="22"/>
          <w:szCs w:val="22"/>
        </w:rPr>
        <w:t xml:space="preserve"> that the framework is intended to be implemented under the Convention in line with this decision as well as the following decisions:</w:t>
      </w:r>
    </w:p>
    <w:p w14:paraId="43F199CF" w14:textId="40414155" w:rsidR="00A925AB" w:rsidRPr="0051480C" w:rsidRDefault="00A925AB" w:rsidP="0051480C">
      <w:pPr>
        <w:pStyle w:val="ListParagraph"/>
        <w:numPr>
          <w:ilvl w:val="1"/>
          <w:numId w:val="11"/>
        </w:numPr>
        <w:suppressLineNumbers/>
        <w:suppressAutoHyphens/>
        <w:spacing w:before="120" w:after="120"/>
        <w:contextualSpacing w:val="0"/>
        <w:rPr>
          <w:kern w:val="22"/>
          <w:szCs w:val="22"/>
        </w:rPr>
      </w:pPr>
      <w:r w:rsidRPr="0051480C">
        <w:rPr>
          <w:kern w:val="22"/>
          <w:szCs w:val="22"/>
        </w:rPr>
        <w:t>Decision 15/- on resource mobilization</w:t>
      </w:r>
      <w:r w:rsidR="00496782" w:rsidRPr="0051480C">
        <w:rPr>
          <w:kern w:val="22"/>
          <w:szCs w:val="22"/>
        </w:rPr>
        <w:t>;</w:t>
      </w:r>
    </w:p>
    <w:p w14:paraId="26A6620F" w14:textId="0FB963DC" w:rsidR="00A925AB" w:rsidRPr="0051480C" w:rsidRDefault="00A925AB" w:rsidP="0051480C">
      <w:pPr>
        <w:pStyle w:val="ListParagraph"/>
        <w:numPr>
          <w:ilvl w:val="1"/>
          <w:numId w:val="11"/>
        </w:numPr>
        <w:suppressLineNumbers/>
        <w:suppressAutoHyphens/>
        <w:spacing w:before="120" w:after="120"/>
        <w:contextualSpacing w:val="0"/>
        <w:rPr>
          <w:kern w:val="22"/>
          <w:szCs w:val="22"/>
        </w:rPr>
      </w:pPr>
      <w:r w:rsidRPr="0051480C">
        <w:rPr>
          <w:kern w:val="22"/>
          <w:szCs w:val="22"/>
        </w:rPr>
        <w:t>Decision 15/- on capacity</w:t>
      </w:r>
      <w:r w:rsidR="00496782" w:rsidRPr="0051480C">
        <w:rPr>
          <w:kern w:val="22"/>
          <w:szCs w:val="22"/>
        </w:rPr>
        <w:t>-</w:t>
      </w:r>
      <w:r w:rsidRPr="0051480C">
        <w:rPr>
          <w:kern w:val="22"/>
          <w:szCs w:val="22"/>
        </w:rPr>
        <w:t>building</w:t>
      </w:r>
      <w:r w:rsidR="00496782" w:rsidRPr="0051480C">
        <w:rPr>
          <w:kern w:val="22"/>
          <w:szCs w:val="22"/>
        </w:rPr>
        <w:t>;</w:t>
      </w:r>
    </w:p>
    <w:p w14:paraId="580C9457" w14:textId="6D41018F" w:rsidR="00DC0212" w:rsidRPr="00622234" w:rsidRDefault="00A925AB" w:rsidP="0051480C">
      <w:pPr>
        <w:pStyle w:val="ListParagraph"/>
        <w:numPr>
          <w:ilvl w:val="1"/>
          <w:numId w:val="11"/>
        </w:numPr>
        <w:suppressLineNumbers/>
        <w:suppressAutoHyphens/>
        <w:spacing w:before="120" w:after="120"/>
        <w:contextualSpacing w:val="0"/>
        <w:rPr>
          <w:kern w:val="22"/>
          <w:szCs w:val="22"/>
        </w:rPr>
      </w:pPr>
      <w:r w:rsidRPr="0051480C">
        <w:rPr>
          <w:kern w:val="22"/>
          <w:szCs w:val="22"/>
        </w:rPr>
        <w:t xml:space="preserve">Decision 15/- on </w:t>
      </w:r>
      <w:r w:rsidR="00591C3D" w:rsidRPr="00622234">
        <w:rPr>
          <w:kern w:val="22"/>
          <w:szCs w:val="22"/>
        </w:rPr>
        <w:t xml:space="preserve">a </w:t>
      </w:r>
      <w:r w:rsidR="00DC0212" w:rsidRPr="00622234">
        <w:rPr>
          <w:kern w:val="22"/>
          <w:szCs w:val="22"/>
        </w:rPr>
        <w:t>long-term strategic approach to mainstreaming</w:t>
      </w:r>
      <w:r w:rsidR="00496782" w:rsidRPr="00622234">
        <w:rPr>
          <w:kern w:val="22"/>
          <w:szCs w:val="22"/>
        </w:rPr>
        <w:t>;</w:t>
      </w:r>
    </w:p>
    <w:p w14:paraId="26C81F22" w14:textId="1EC61BBD" w:rsidR="009A77B8" w:rsidRPr="0051480C" w:rsidRDefault="000F3770" w:rsidP="0051480C">
      <w:pPr>
        <w:pStyle w:val="ListParagraph"/>
        <w:numPr>
          <w:ilvl w:val="0"/>
          <w:numId w:val="11"/>
        </w:numPr>
        <w:suppressLineNumbers/>
        <w:suppressAutoHyphens/>
        <w:spacing w:before="120" w:after="120"/>
        <w:ind w:firstLine="709"/>
        <w:contextualSpacing w:val="0"/>
        <w:rPr>
          <w:kern w:val="22"/>
          <w:szCs w:val="22"/>
        </w:rPr>
      </w:pPr>
      <w:r w:rsidRPr="00622234">
        <w:rPr>
          <w:i/>
          <w:kern w:val="22"/>
          <w:szCs w:val="22"/>
        </w:rPr>
        <w:t>Urges</w:t>
      </w:r>
      <w:r w:rsidR="009A77B8" w:rsidRPr="00622234">
        <w:rPr>
          <w:kern w:val="22"/>
          <w:szCs w:val="22"/>
        </w:rPr>
        <w:t xml:space="preserve"> Parties </w:t>
      </w:r>
      <w:r w:rsidRPr="0051480C">
        <w:rPr>
          <w:kern w:val="22"/>
          <w:szCs w:val="22"/>
        </w:rPr>
        <w:t xml:space="preserve">and </w:t>
      </w:r>
      <w:r w:rsidRPr="0051480C">
        <w:rPr>
          <w:i/>
          <w:kern w:val="22"/>
          <w:szCs w:val="22"/>
        </w:rPr>
        <w:t>invites</w:t>
      </w:r>
      <w:r w:rsidRPr="0051480C">
        <w:rPr>
          <w:kern w:val="22"/>
          <w:szCs w:val="22"/>
        </w:rPr>
        <w:t xml:space="preserve"> </w:t>
      </w:r>
      <w:r w:rsidR="009A77B8" w:rsidRPr="0051480C">
        <w:rPr>
          <w:kern w:val="22"/>
          <w:szCs w:val="22"/>
        </w:rPr>
        <w:t>other Governments and all stakeholders to implement the framework</w:t>
      </w:r>
      <w:r w:rsidR="007A0495" w:rsidRPr="0051480C">
        <w:rPr>
          <w:kern w:val="22"/>
          <w:szCs w:val="22"/>
        </w:rPr>
        <w:t xml:space="preserve"> </w:t>
      </w:r>
      <w:r w:rsidR="00C309B5" w:rsidRPr="0051480C">
        <w:rPr>
          <w:kern w:val="22"/>
          <w:szCs w:val="22"/>
        </w:rPr>
        <w:t>consistent and in harmony with the Convention and other relevant international obligations, taking into account national socioeconomic conditions</w:t>
      </w:r>
      <w:r w:rsidR="005B152D" w:rsidRPr="0051480C">
        <w:rPr>
          <w:kern w:val="22"/>
          <w:szCs w:val="22"/>
        </w:rPr>
        <w:t xml:space="preserve"> and national capacities</w:t>
      </w:r>
      <w:r w:rsidR="00496782" w:rsidRPr="0051480C">
        <w:rPr>
          <w:kern w:val="22"/>
          <w:szCs w:val="22"/>
        </w:rPr>
        <w:t>;</w:t>
      </w:r>
    </w:p>
    <w:p w14:paraId="665F284D" w14:textId="40F33AA6" w:rsidR="009A77B8" w:rsidRPr="0051480C" w:rsidRDefault="000665DA" w:rsidP="0051480C">
      <w:pPr>
        <w:pStyle w:val="ListParagraph"/>
        <w:numPr>
          <w:ilvl w:val="0"/>
          <w:numId w:val="11"/>
        </w:numPr>
        <w:suppressLineNumbers/>
        <w:suppressAutoHyphens/>
        <w:spacing w:before="120" w:after="120"/>
        <w:ind w:firstLine="709"/>
        <w:contextualSpacing w:val="0"/>
        <w:rPr>
          <w:kern w:val="22"/>
          <w:szCs w:val="22"/>
        </w:rPr>
      </w:pPr>
      <w:r w:rsidRPr="0051480C">
        <w:rPr>
          <w:i/>
          <w:kern w:val="22"/>
          <w:szCs w:val="22"/>
        </w:rPr>
        <w:t xml:space="preserve">Urges </w:t>
      </w:r>
      <w:r w:rsidR="00A925AB" w:rsidRPr="0051480C">
        <w:rPr>
          <w:kern w:val="22"/>
          <w:szCs w:val="22"/>
        </w:rPr>
        <w:t>Parties:</w:t>
      </w:r>
    </w:p>
    <w:p w14:paraId="6B9A00B7" w14:textId="288C04A0" w:rsidR="009A77B8" w:rsidRPr="00622234" w:rsidRDefault="00591C3D" w:rsidP="0051480C">
      <w:pPr>
        <w:pStyle w:val="ListParagraph"/>
        <w:numPr>
          <w:ilvl w:val="1"/>
          <w:numId w:val="11"/>
        </w:numPr>
        <w:suppressLineNumbers/>
        <w:suppressAutoHyphens/>
        <w:spacing w:before="120" w:after="120"/>
        <w:contextualSpacing w:val="0"/>
        <w:rPr>
          <w:i/>
          <w:kern w:val="22"/>
          <w:szCs w:val="22"/>
        </w:rPr>
      </w:pPr>
      <w:r w:rsidRPr="00622234">
        <w:rPr>
          <w:kern w:val="22"/>
          <w:szCs w:val="22"/>
        </w:rPr>
        <w:t>To d</w:t>
      </w:r>
      <w:r w:rsidR="00A925AB" w:rsidRPr="00622234">
        <w:rPr>
          <w:kern w:val="22"/>
          <w:szCs w:val="22"/>
        </w:rPr>
        <w:t>evelop national and</w:t>
      </w:r>
      <w:r w:rsidRPr="00622234">
        <w:rPr>
          <w:kern w:val="22"/>
          <w:szCs w:val="22"/>
        </w:rPr>
        <w:t>,</w:t>
      </w:r>
      <w:r w:rsidR="00A925AB" w:rsidRPr="00622234">
        <w:rPr>
          <w:kern w:val="22"/>
          <w:szCs w:val="22"/>
        </w:rPr>
        <w:t xml:space="preserve"> as appropriate, regional targets </w:t>
      </w:r>
      <w:r w:rsidR="009A77B8" w:rsidRPr="00622234">
        <w:rPr>
          <w:kern w:val="22"/>
          <w:szCs w:val="22"/>
        </w:rPr>
        <w:t xml:space="preserve">or </w:t>
      </w:r>
      <w:r w:rsidR="00A925AB" w:rsidRPr="00622234">
        <w:rPr>
          <w:kern w:val="22"/>
          <w:szCs w:val="22"/>
        </w:rPr>
        <w:t xml:space="preserve">commitments for each of the global targets in the framework, </w:t>
      </w:r>
      <w:r w:rsidRPr="00622234">
        <w:rPr>
          <w:kern w:val="22"/>
          <w:szCs w:val="22"/>
        </w:rPr>
        <w:t>which</w:t>
      </w:r>
      <w:r w:rsidR="00A925AB" w:rsidRPr="00622234">
        <w:rPr>
          <w:kern w:val="22"/>
          <w:szCs w:val="22"/>
        </w:rPr>
        <w:t xml:space="preserve"> should be developed with a view to contributing to collective global efforts to reach the global targets, while taking into account national priorities, circumstances and capacities as well as, in the case of developing countries, </w:t>
      </w:r>
      <w:r w:rsidR="00A925AB" w:rsidRPr="00622234">
        <w:rPr>
          <w:bCs/>
          <w:color w:val="000000"/>
          <w:kern w:val="22"/>
          <w:szCs w:val="22"/>
        </w:rPr>
        <w:t xml:space="preserve">the resources provided by developed </w:t>
      </w:r>
      <w:r w:rsidR="009A77B8" w:rsidRPr="0051480C">
        <w:rPr>
          <w:bCs/>
          <w:color w:val="000000"/>
          <w:kern w:val="22"/>
          <w:szCs w:val="22"/>
        </w:rPr>
        <w:t xml:space="preserve">countries </w:t>
      </w:r>
      <w:r w:rsidRPr="00622234">
        <w:rPr>
          <w:bCs/>
          <w:color w:val="000000"/>
          <w:kern w:val="22"/>
          <w:szCs w:val="22"/>
        </w:rPr>
        <w:t>pursuant to</w:t>
      </w:r>
      <w:r w:rsidR="00A925AB" w:rsidRPr="00622234">
        <w:rPr>
          <w:bCs/>
          <w:color w:val="000000"/>
          <w:kern w:val="22"/>
          <w:szCs w:val="22"/>
        </w:rPr>
        <w:t xml:space="preserve"> Article 20 of the Convention</w:t>
      </w:r>
      <w:r w:rsidRPr="00622234">
        <w:rPr>
          <w:bCs/>
          <w:color w:val="000000"/>
          <w:kern w:val="22"/>
          <w:szCs w:val="22"/>
        </w:rPr>
        <w:t>,</w:t>
      </w:r>
      <w:r w:rsidRPr="00622234">
        <w:rPr>
          <w:kern w:val="22"/>
          <w:szCs w:val="22"/>
        </w:rPr>
        <w:t xml:space="preserve"> and to communicate them to the Executive Secretary no later than [April 2021]</w:t>
      </w:r>
      <w:r w:rsidR="0035227B" w:rsidRPr="00622234">
        <w:rPr>
          <w:bCs/>
          <w:color w:val="000000"/>
          <w:kern w:val="22"/>
          <w:szCs w:val="22"/>
        </w:rPr>
        <w:t>;</w:t>
      </w:r>
    </w:p>
    <w:p w14:paraId="0E1A5828" w14:textId="1AEDD846" w:rsidR="009A77B8" w:rsidRPr="0051480C" w:rsidRDefault="00591C3D" w:rsidP="0051480C">
      <w:pPr>
        <w:pStyle w:val="ListParagraph"/>
        <w:numPr>
          <w:ilvl w:val="1"/>
          <w:numId w:val="11"/>
        </w:numPr>
        <w:suppressLineNumbers/>
        <w:suppressAutoHyphens/>
        <w:spacing w:before="120" w:after="120"/>
        <w:contextualSpacing w:val="0"/>
        <w:rPr>
          <w:i/>
          <w:kern w:val="22"/>
          <w:szCs w:val="22"/>
        </w:rPr>
      </w:pPr>
      <w:r w:rsidRPr="00622234">
        <w:rPr>
          <w:bCs/>
          <w:color w:val="000000"/>
          <w:kern w:val="22"/>
          <w:szCs w:val="22"/>
        </w:rPr>
        <w:lastRenderedPageBreak/>
        <w:t>To u</w:t>
      </w:r>
      <w:r w:rsidR="00737494" w:rsidRPr="00622234">
        <w:rPr>
          <w:bCs/>
          <w:color w:val="000000"/>
          <w:kern w:val="22"/>
          <w:szCs w:val="22"/>
        </w:rPr>
        <w:t>pdate</w:t>
      </w:r>
      <w:r w:rsidR="00A925AB" w:rsidRPr="00622234">
        <w:rPr>
          <w:kern w:val="22"/>
          <w:szCs w:val="22"/>
        </w:rPr>
        <w:t xml:space="preserve"> national biodiversity strategies and action plans, </w:t>
      </w:r>
      <w:r w:rsidRPr="00622234">
        <w:rPr>
          <w:kern w:val="22"/>
          <w:szCs w:val="22"/>
        </w:rPr>
        <w:t xml:space="preserve">as appropriate, </w:t>
      </w:r>
      <w:r w:rsidR="00A925AB" w:rsidRPr="00622234">
        <w:rPr>
          <w:kern w:val="22"/>
          <w:szCs w:val="22"/>
        </w:rPr>
        <w:t xml:space="preserve">in line with the </w:t>
      </w:r>
      <w:r w:rsidR="009A77B8" w:rsidRPr="00622234">
        <w:rPr>
          <w:kern w:val="22"/>
          <w:szCs w:val="22"/>
        </w:rPr>
        <w:t>framework</w:t>
      </w:r>
      <w:r w:rsidR="00A925AB" w:rsidRPr="00622234">
        <w:rPr>
          <w:kern w:val="22"/>
          <w:szCs w:val="22"/>
        </w:rPr>
        <w:t xml:space="preserve"> and the guidance [contained in annex X] [</w:t>
      </w:r>
      <w:r w:rsidR="009A77B8" w:rsidRPr="00622234">
        <w:rPr>
          <w:kern w:val="22"/>
          <w:szCs w:val="22"/>
        </w:rPr>
        <w:t xml:space="preserve">and </w:t>
      </w:r>
      <w:r w:rsidR="00A925AB" w:rsidRPr="00622234">
        <w:rPr>
          <w:kern w:val="22"/>
          <w:szCs w:val="22"/>
        </w:rPr>
        <w:t>adopted in decision 15/-], incorporating national targets</w:t>
      </w:r>
      <w:r w:rsidR="009A77B8" w:rsidRPr="00622234">
        <w:rPr>
          <w:kern w:val="22"/>
          <w:szCs w:val="22"/>
        </w:rPr>
        <w:t xml:space="preserve"> or </w:t>
      </w:r>
      <w:r w:rsidR="00A925AB" w:rsidRPr="0051480C">
        <w:rPr>
          <w:kern w:val="22"/>
          <w:szCs w:val="22"/>
        </w:rPr>
        <w:t xml:space="preserve">commitments, </w:t>
      </w:r>
      <w:r w:rsidR="009A77B8" w:rsidRPr="0051480C">
        <w:rPr>
          <w:kern w:val="22"/>
          <w:szCs w:val="22"/>
        </w:rPr>
        <w:t xml:space="preserve">and </w:t>
      </w:r>
      <w:r w:rsidR="00A925AB" w:rsidRPr="0051480C">
        <w:rPr>
          <w:kern w:val="22"/>
          <w:szCs w:val="22"/>
        </w:rPr>
        <w:t>adopt t</w:t>
      </w:r>
      <w:r w:rsidR="00737494" w:rsidRPr="0051480C">
        <w:rPr>
          <w:kern w:val="22"/>
          <w:szCs w:val="22"/>
        </w:rPr>
        <w:t>hem</w:t>
      </w:r>
      <w:r w:rsidR="00A925AB" w:rsidRPr="0051480C">
        <w:rPr>
          <w:kern w:val="22"/>
          <w:szCs w:val="22"/>
        </w:rPr>
        <w:t xml:space="preserve"> as whole-of-government policy instruments;</w:t>
      </w:r>
    </w:p>
    <w:p w14:paraId="23B4AAC2" w14:textId="318EB80B" w:rsidR="009A77B8" w:rsidRPr="00622234" w:rsidRDefault="00591C3D" w:rsidP="0051480C">
      <w:pPr>
        <w:pStyle w:val="ListParagraph"/>
        <w:numPr>
          <w:ilvl w:val="1"/>
          <w:numId w:val="11"/>
        </w:numPr>
        <w:suppressLineNumbers/>
        <w:suppressAutoHyphens/>
        <w:spacing w:before="120" w:after="120"/>
        <w:contextualSpacing w:val="0"/>
        <w:rPr>
          <w:i/>
          <w:kern w:val="22"/>
          <w:szCs w:val="22"/>
        </w:rPr>
      </w:pPr>
      <w:r w:rsidRPr="00622234">
        <w:rPr>
          <w:kern w:val="22"/>
          <w:szCs w:val="22"/>
        </w:rPr>
        <w:t>To m</w:t>
      </w:r>
      <w:r w:rsidR="00A925AB" w:rsidRPr="00622234">
        <w:rPr>
          <w:kern w:val="22"/>
          <w:szCs w:val="22"/>
        </w:rPr>
        <w:t xml:space="preserve">onitor and review the implementation of their </w:t>
      </w:r>
      <w:r w:rsidR="009A77B8" w:rsidRPr="00622234">
        <w:rPr>
          <w:kern w:val="22"/>
          <w:szCs w:val="22"/>
        </w:rPr>
        <w:t xml:space="preserve">national targets or commitments and their </w:t>
      </w:r>
      <w:r w:rsidR="00A925AB" w:rsidRPr="00622234">
        <w:rPr>
          <w:kern w:val="22"/>
          <w:szCs w:val="22"/>
        </w:rPr>
        <w:t xml:space="preserve">national biodiversity strategies and action plans, making use of the set of indicators developed for the framework, and </w:t>
      </w:r>
      <w:r w:rsidRPr="00622234">
        <w:rPr>
          <w:kern w:val="22"/>
          <w:szCs w:val="22"/>
        </w:rPr>
        <w:t xml:space="preserve">to </w:t>
      </w:r>
      <w:r w:rsidR="00A925AB" w:rsidRPr="00622234">
        <w:rPr>
          <w:kern w:val="22"/>
          <w:szCs w:val="22"/>
        </w:rPr>
        <w:t>report to the Conference of the Parties through their national reports and any other means to be decided by the Conference of the Parties;</w:t>
      </w:r>
    </w:p>
    <w:p w14:paraId="65079F1A" w14:textId="223200F2" w:rsidR="009A77B8" w:rsidRPr="0051480C" w:rsidRDefault="00591C3D" w:rsidP="0051480C">
      <w:pPr>
        <w:pStyle w:val="ListParagraph"/>
        <w:numPr>
          <w:ilvl w:val="1"/>
          <w:numId w:val="11"/>
        </w:numPr>
        <w:suppressLineNumbers/>
        <w:suppressAutoHyphens/>
        <w:spacing w:before="120" w:after="120"/>
        <w:contextualSpacing w:val="0"/>
        <w:rPr>
          <w:i/>
          <w:kern w:val="22"/>
          <w:szCs w:val="22"/>
        </w:rPr>
      </w:pPr>
      <w:r w:rsidRPr="00622234">
        <w:rPr>
          <w:kern w:val="22"/>
          <w:szCs w:val="22"/>
        </w:rPr>
        <w:t>To a</w:t>
      </w:r>
      <w:r w:rsidR="00A925AB" w:rsidRPr="00622234">
        <w:rPr>
          <w:kern w:val="22"/>
          <w:szCs w:val="22"/>
        </w:rPr>
        <w:t>djust their national targets</w:t>
      </w:r>
      <w:r w:rsidR="009A77B8" w:rsidRPr="00622234">
        <w:rPr>
          <w:kern w:val="22"/>
          <w:szCs w:val="22"/>
        </w:rPr>
        <w:t xml:space="preserve"> or </w:t>
      </w:r>
      <w:r w:rsidR="00A925AB" w:rsidRPr="00622234">
        <w:rPr>
          <w:kern w:val="22"/>
          <w:szCs w:val="22"/>
        </w:rPr>
        <w:t xml:space="preserve">commitments and related actions in the national biodiversity strategies and action plans as necessary, in </w:t>
      </w:r>
      <w:r w:rsidR="002A6943" w:rsidRPr="00622234">
        <w:rPr>
          <w:kern w:val="22"/>
          <w:szCs w:val="22"/>
        </w:rPr>
        <w:t xml:space="preserve">the </w:t>
      </w:r>
      <w:r w:rsidR="00A925AB" w:rsidRPr="00622234">
        <w:rPr>
          <w:kern w:val="22"/>
          <w:szCs w:val="22"/>
        </w:rPr>
        <w:t>light of the regular global stocktake of progress</w:t>
      </w:r>
      <w:r w:rsidR="003868BB" w:rsidRPr="00622234">
        <w:rPr>
          <w:kern w:val="22"/>
          <w:szCs w:val="22"/>
        </w:rPr>
        <w:t>;</w:t>
      </w:r>
    </w:p>
    <w:p w14:paraId="706FA559" w14:textId="58D97EF6" w:rsidR="00FA4855" w:rsidRPr="00622234" w:rsidRDefault="002D5574" w:rsidP="0051480C">
      <w:pPr>
        <w:pStyle w:val="Para1"/>
        <w:numPr>
          <w:ilvl w:val="0"/>
          <w:numId w:val="11"/>
        </w:numPr>
        <w:suppressLineNumbers/>
        <w:tabs>
          <w:tab w:val="clear" w:pos="360"/>
        </w:tabs>
        <w:suppressAutoHyphens/>
        <w:ind w:firstLine="709"/>
        <w:rPr>
          <w:kern w:val="22"/>
          <w:szCs w:val="22"/>
        </w:rPr>
      </w:pPr>
      <w:r w:rsidRPr="0051480C">
        <w:rPr>
          <w:i/>
        </w:rPr>
        <w:t>Reiterates</w:t>
      </w:r>
      <w:r w:rsidRPr="00622234" w:rsidDel="002D5574">
        <w:rPr>
          <w:i/>
          <w:kern w:val="22"/>
          <w:szCs w:val="22"/>
        </w:rPr>
        <w:t xml:space="preserve"> </w:t>
      </w:r>
      <w:r w:rsidR="009457E1" w:rsidRPr="00622234">
        <w:rPr>
          <w:kern w:val="22"/>
          <w:szCs w:val="22"/>
        </w:rPr>
        <w:t xml:space="preserve">that the role of the Conference of the Parties is to keep the implementation of the Convention under review, </w:t>
      </w:r>
      <w:r w:rsidR="00591C3D" w:rsidRPr="00622234">
        <w:rPr>
          <w:kern w:val="22"/>
          <w:szCs w:val="22"/>
        </w:rPr>
        <w:t xml:space="preserve">and </w:t>
      </w:r>
      <w:r w:rsidR="009457E1" w:rsidRPr="00622234">
        <w:rPr>
          <w:kern w:val="22"/>
          <w:szCs w:val="22"/>
        </w:rPr>
        <w:t>decides that</w:t>
      </w:r>
      <w:r w:rsidR="00591C3D" w:rsidRPr="00622234">
        <w:rPr>
          <w:kern w:val="22"/>
          <w:szCs w:val="22"/>
        </w:rPr>
        <w:t>,</w:t>
      </w:r>
      <w:r w:rsidR="009457E1" w:rsidRPr="00622234">
        <w:rPr>
          <w:kern w:val="22"/>
          <w:szCs w:val="22"/>
        </w:rPr>
        <w:t xml:space="preserve"> </w:t>
      </w:r>
      <w:r w:rsidR="00523BF0" w:rsidRPr="00622234">
        <w:rPr>
          <w:kern w:val="22"/>
          <w:szCs w:val="22"/>
        </w:rPr>
        <w:t>at each of its</w:t>
      </w:r>
      <w:r w:rsidR="000F3770" w:rsidRPr="00622234">
        <w:rPr>
          <w:kern w:val="22"/>
          <w:szCs w:val="22"/>
        </w:rPr>
        <w:t xml:space="preserve"> future</w:t>
      </w:r>
      <w:r w:rsidR="009457E1" w:rsidRPr="00622234">
        <w:rPr>
          <w:kern w:val="22"/>
          <w:szCs w:val="22"/>
        </w:rPr>
        <w:t xml:space="preserve"> meeting</w:t>
      </w:r>
      <w:r w:rsidR="00CD1EC2" w:rsidRPr="00622234">
        <w:rPr>
          <w:kern w:val="22"/>
          <w:szCs w:val="22"/>
        </w:rPr>
        <w:t>s</w:t>
      </w:r>
      <w:r w:rsidR="00523BF0" w:rsidRPr="00622234">
        <w:rPr>
          <w:kern w:val="22"/>
          <w:szCs w:val="22"/>
        </w:rPr>
        <w:t>,</w:t>
      </w:r>
      <w:r w:rsidR="009457E1" w:rsidRPr="00622234">
        <w:rPr>
          <w:kern w:val="22"/>
          <w:szCs w:val="22"/>
        </w:rPr>
        <w:t xml:space="preserve"> the Conference of the Parties </w:t>
      </w:r>
      <w:r w:rsidR="00523BF0" w:rsidRPr="00622234">
        <w:rPr>
          <w:kern w:val="22"/>
          <w:szCs w:val="22"/>
        </w:rPr>
        <w:t xml:space="preserve">will </w:t>
      </w:r>
      <w:r w:rsidR="009457E1" w:rsidRPr="00622234">
        <w:rPr>
          <w:kern w:val="22"/>
          <w:szCs w:val="22"/>
        </w:rPr>
        <w:t>review progress in the implementation of the post-2020 global biodiversity framework, share experiences relevant for implementation and provide guidance on means to address obstacles encountered</w:t>
      </w:r>
      <w:r w:rsidR="00737494" w:rsidRPr="00622234">
        <w:rPr>
          <w:kern w:val="22"/>
          <w:szCs w:val="22"/>
        </w:rPr>
        <w:t>.</w:t>
      </w:r>
    </w:p>
    <w:p w14:paraId="06273FAC" w14:textId="0E8CE727" w:rsidR="005B329D" w:rsidRPr="00591C3D" w:rsidRDefault="00034222">
      <w:pPr>
        <w:pStyle w:val="Para1"/>
        <w:suppressLineNumbers/>
        <w:suppressAutoHyphens/>
        <w:jc w:val="center"/>
        <w:rPr>
          <w:kern w:val="22"/>
          <w:szCs w:val="22"/>
        </w:rPr>
      </w:pPr>
      <w:r w:rsidRPr="00622234">
        <w:rPr>
          <w:kern w:val="22"/>
          <w:szCs w:val="22"/>
        </w:rPr>
        <w:t>__________</w:t>
      </w:r>
    </w:p>
    <w:sectPr w:rsidR="005B329D" w:rsidRPr="00591C3D" w:rsidSect="00EA3D8F">
      <w:headerReference w:type="even" r:id="rId20"/>
      <w:headerReference w:type="default" r:id="rId21"/>
      <w:pgSz w:w="12240" w:h="15840" w:code="1"/>
      <w:pgMar w:top="1134" w:right="1440" w:bottom="1134" w:left="1440" w:header="720" w:footer="720" w:gutter="0"/>
      <w:cols w:space="720"/>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E7B815" w14:textId="77777777" w:rsidR="00C15D8A" w:rsidRDefault="00C15D8A">
      <w:r>
        <w:separator/>
      </w:r>
    </w:p>
  </w:endnote>
  <w:endnote w:type="continuationSeparator" w:id="0">
    <w:p w14:paraId="582E83AE" w14:textId="77777777" w:rsidR="00C15D8A" w:rsidRDefault="00C15D8A">
      <w:r>
        <w:continuationSeparator/>
      </w:r>
    </w:p>
  </w:endnote>
  <w:endnote w:type="continuationNotice" w:id="1">
    <w:p w14:paraId="13FDC5F6" w14:textId="77777777" w:rsidR="00C15D8A" w:rsidRDefault="00C15D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Courier">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Malgun Gothic">
    <w:charset w:val="81"/>
    <w:family w:val="swiss"/>
    <w:pitch w:val="variable"/>
    <w:sig w:usb0="9000002F" w:usb1="29D77CFB" w:usb2="00000012" w:usb3="00000000" w:csb0="00080001"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8000012" w:usb3="00000000" w:csb0="0002009F" w:csb1="00000000"/>
  </w:font>
  <w:font w:name="Angsana New">
    <w:panose1 w:val="00000000000000000000"/>
    <w:charset w:val="DE"/>
    <w:family w:val="roman"/>
    <w:notTrueType/>
    <w:pitch w:val="variable"/>
    <w:sig w:usb0="01000001" w:usb1="00000000" w:usb2="00000000" w:usb3="00000000" w:csb0="00010000" w:csb1="00000000"/>
  </w:font>
  <w:font w:name="Calibri">
    <w:panose1 w:val="020F0502020204030204"/>
    <w:charset w:val="00"/>
    <w:family w:val="auto"/>
    <w:pitch w:val="variable"/>
    <w:sig w:usb0="E10002FF" w:usb1="4000ACFF" w:usb2="00000009" w:usb3="00000000" w:csb0="0000019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8B7F03" w14:textId="77777777" w:rsidR="00C15D8A" w:rsidRDefault="00C15D8A">
      <w:r>
        <w:separator/>
      </w:r>
    </w:p>
  </w:footnote>
  <w:footnote w:type="continuationSeparator" w:id="0">
    <w:p w14:paraId="3EC3F384" w14:textId="77777777" w:rsidR="00C15D8A" w:rsidRDefault="00C15D8A">
      <w:r>
        <w:continuationSeparator/>
      </w:r>
    </w:p>
  </w:footnote>
  <w:footnote w:type="continuationNotice" w:id="1">
    <w:p w14:paraId="0A1BC8BA" w14:textId="77777777" w:rsidR="00C15D8A" w:rsidRDefault="00C15D8A"/>
  </w:footnote>
  <w:footnote w:id="2">
    <w:p w14:paraId="3F852D14" w14:textId="4B472491" w:rsidR="00C15D8A" w:rsidRPr="0051480C" w:rsidRDefault="00C15D8A" w:rsidP="0051480C">
      <w:pPr>
        <w:pStyle w:val="FootnoteText"/>
        <w:suppressLineNumbers/>
        <w:suppressAutoHyphens/>
        <w:ind w:firstLine="0"/>
        <w:jc w:val="left"/>
        <w:rPr>
          <w:kern w:val="18"/>
          <w:szCs w:val="18"/>
        </w:rPr>
      </w:pPr>
      <w:r w:rsidRPr="0051480C">
        <w:rPr>
          <w:rStyle w:val="FootnoteReference"/>
          <w:kern w:val="18"/>
          <w:szCs w:val="18"/>
          <w:u w:val="none"/>
          <w:vertAlign w:val="superscript"/>
        </w:rPr>
        <w:footnoteRef/>
      </w:r>
      <w:r w:rsidRPr="0051480C">
        <w:rPr>
          <w:kern w:val="18"/>
          <w:szCs w:val="18"/>
        </w:rPr>
        <w:t xml:space="preserve"> </w:t>
      </w:r>
      <w:r w:rsidRPr="00BE674D">
        <w:rPr>
          <w:kern w:val="18"/>
          <w:szCs w:val="18"/>
        </w:rPr>
        <w:t xml:space="preserve">The term </w:t>
      </w:r>
      <w:r w:rsidRPr="00591C3D">
        <w:rPr>
          <w:kern w:val="18"/>
          <w:szCs w:val="18"/>
        </w:rPr>
        <w:t>“</w:t>
      </w:r>
      <w:r w:rsidRPr="00BE674D">
        <w:rPr>
          <w:kern w:val="18"/>
          <w:szCs w:val="18"/>
        </w:rPr>
        <w:t>p</w:t>
      </w:r>
      <w:r w:rsidRPr="0051480C">
        <w:rPr>
          <w:kern w:val="18"/>
          <w:szCs w:val="18"/>
        </w:rPr>
        <w:t xml:space="preserve">ost-2020 </w:t>
      </w:r>
      <w:r w:rsidRPr="00BE674D">
        <w:rPr>
          <w:kern w:val="18"/>
          <w:szCs w:val="18"/>
        </w:rPr>
        <w:t>g</w:t>
      </w:r>
      <w:r w:rsidRPr="0051480C">
        <w:rPr>
          <w:kern w:val="18"/>
          <w:szCs w:val="18"/>
        </w:rPr>
        <w:t xml:space="preserve">lobal </w:t>
      </w:r>
      <w:r w:rsidRPr="00BE674D">
        <w:rPr>
          <w:kern w:val="18"/>
          <w:szCs w:val="18"/>
        </w:rPr>
        <w:t>b</w:t>
      </w:r>
      <w:r w:rsidRPr="0051480C">
        <w:rPr>
          <w:kern w:val="18"/>
          <w:szCs w:val="18"/>
        </w:rPr>
        <w:t xml:space="preserve">iodiversity </w:t>
      </w:r>
      <w:r w:rsidRPr="00BE674D">
        <w:rPr>
          <w:kern w:val="18"/>
          <w:szCs w:val="18"/>
        </w:rPr>
        <w:t>f</w:t>
      </w:r>
      <w:r w:rsidRPr="0051480C">
        <w:rPr>
          <w:kern w:val="18"/>
          <w:szCs w:val="18"/>
        </w:rPr>
        <w:t>ramework</w:t>
      </w:r>
      <w:r w:rsidRPr="00BE674D">
        <w:rPr>
          <w:kern w:val="18"/>
          <w:szCs w:val="18"/>
        </w:rPr>
        <w:t>”</w:t>
      </w:r>
      <w:r w:rsidRPr="0051480C">
        <w:rPr>
          <w:kern w:val="18"/>
          <w:szCs w:val="18"/>
        </w:rPr>
        <w:t xml:space="preserve"> is used </w:t>
      </w:r>
      <w:r w:rsidRPr="00BE674D">
        <w:rPr>
          <w:kern w:val="18"/>
          <w:szCs w:val="18"/>
        </w:rPr>
        <w:t>in the present docu</w:t>
      </w:r>
      <w:r w:rsidRPr="00591C3D">
        <w:rPr>
          <w:kern w:val="18"/>
          <w:szCs w:val="18"/>
        </w:rPr>
        <w:t xml:space="preserve">ment </w:t>
      </w:r>
      <w:r w:rsidRPr="0051480C">
        <w:rPr>
          <w:kern w:val="18"/>
          <w:szCs w:val="18"/>
        </w:rPr>
        <w:t xml:space="preserve">as a placeholder, pending a decision on the final name of the framework at the fifteenth meeting of the Conference of the Parties. Similarly, </w:t>
      </w:r>
      <w:r w:rsidRPr="00BE674D">
        <w:rPr>
          <w:kern w:val="18"/>
          <w:szCs w:val="18"/>
        </w:rPr>
        <w:t xml:space="preserve">the word </w:t>
      </w:r>
      <w:r w:rsidRPr="0051480C">
        <w:rPr>
          <w:kern w:val="18"/>
          <w:szCs w:val="18"/>
        </w:rPr>
        <w:t>“</w:t>
      </w:r>
      <w:r w:rsidRPr="00BE674D">
        <w:rPr>
          <w:iCs/>
          <w:kern w:val="18"/>
          <w:szCs w:val="18"/>
        </w:rPr>
        <w:t>f</w:t>
      </w:r>
      <w:r w:rsidRPr="0051480C">
        <w:rPr>
          <w:iCs/>
          <w:kern w:val="18"/>
          <w:szCs w:val="18"/>
        </w:rPr>
        <w:t>ramework</w:t>
      </w:r>
      <w:r w:rsidRPr="0051480C">
        <w:rPr>
          <w:i/>
          <w:iCs/>
          <w:kern w:val="18"/>
          <w:szCs w:val="18"/>
        </w:rPr>
        <w:t>”</w:t>
      </w:r>
      <w:r w:rsidRPr="0051480C">
        <w:rPr>
          <w:kern w:val="18"/>
          <w:szCs w:val="18"/>
        </w:rPr>
        <w:t xml:space="preserve"> is used throughout the text as a placeholder.</w:t>
      </w:r>
    </w:p>
  </w:footnote>
  <w:footnote w:id="3">
    <w:p w14:paraId="731F1D1F" w14:textId="1C2C3714" w:rsidR="00C15D8A" w:rsidRPr="0051480C" w:rsidRDefault="00C15D8A" w:rsidP="0051480C">
      <w:pPr>
        <w:pStyle w:val="FootnoteText"/>
        <w:suppressLineNumbers/>
        <w:suppressAutoHyphens/>
        <w:ind w:firstLine="0"/>
        <w:jc w:val="left"/>
        <w:rPr>
          <w:kern w:val="18"/>
          <w:szCs w:val="18"/>
        </w:rPr>
      </w:pPr>
      <w:r w:rsidRPr="0051480C">
        <w:rPr>
          <w:rStyle w:val="FootnoteReference"/>
          <w:kern w:val="18"/>
          <w:szCs w:val="18"/>
          <w:u w:val="none"/>
          <w:vertAlign w:val="superscript"/>
        </w:rPr>
        <w:footnoteRef/>
      </w:r>
      <w:r w:rsidRPr="0051480C">
        <w:rPr>
          <w:kern w:val="18"/>
          <w:szCs w:val="18"/>
        </w:rPr>
        <w:t xml:space="preserve"> </w:t>
      </w:r>
      <w:r w:rsidRPr="00BE674D">
        <w:rPr>
          <w:kern w:val="18"/>
          <w:szCs w:val="18"/>
        </w:rPr>
        <w:t xml:space="preserve">See </w:t>
      </w:r>
      <w:r w:rsidRPr="0051480C">
        <w:rPr>
          <w:kern w:val="18"/>
          <w:szCs w:val="18"/>
        </w:rPr>
        <w:t>CBD/WG2020/1/5.</w:t>
      </w:r>
    </w:p>
  </w:footnote>
  <w:footnote w:id="4">
    <w:p w14:paraId="0BAD2BB2" w14:textId="58437E52" w:rsidR="00C15D8A" w:rsidRPr="0051480C" w:rsidRDefault="00C15D8A" w:rsidP="0051480C">
      <w:pPr>
        <w:pStyle w:val="FootnoteText"/>
        <w:suppressLineNumbers/>
        <w:suppressAutoHyphens/>
        <w:ind w:firstLine="0"/>
        <w:jc w:val="left"/>
        <w:rPr>
          <w:kern w:val="18"/>
          <w:szCs w:val="18"/>
        </w:rPr>
      </w:pPr>
      <w:r w:rsidRPr="0051480C">
        <w:rPr>
          <w:rStyle w:val="FootnoteReference"/>
          <w:kern w:val="18"/>
          <w:szCs w:val="18"/>
          <w:u w:val="none"/>
          <w:vertAlign w:val="superscript"/>
        </w:rPr>
        <w:footnoteRef/>
      </w:r>
      <w:r w:rsidRPr="0051480C">
        <w:rPr>
          <w:kern w:val="18"/>
          <w:szCs w:val="18"/>
        </w:rPr>
        <w:t xml:space="preserve"> A glossary of terms in provided in CBD/WG2020/2/3/Add.2.</w:t>
      </w:r>
    </w:p>
  </w:footnote>
  <w:footnote w:id="5">
    <w:p w14:paraId="0D7201D7" w14:textId="0352B5B5" w:rsidR="00C15D8A" w:rsidRPr="0051480C" w:rsidRDefault="00C15D8A" w:rsidP="0051480C">
      <w:pPr>
        <w:pStyle w:val="FootnoteText"/>
        <w:suppressLineNumbers/>
        <w:suppressAutoHyphens/>
        <w:ind w:firstLine="0"/>
        <w:jc w:val="left"/>
        <w:rPr>
          <w:kern w:val="18"/>
          <w:szCs w:val="18"/>
        </w:rPr>
      </w:pPr>
      <w:r w:rsidRPr="0051480C">
        <w:rPr>
          <w:rStyle w:val="FootnoteReference"/>
          <w:kern w:val="18"/>
          <w:szCs w:val="18"/>
          <w:u w:val="none"/>
          <w:vertAlign w:val="superscript"/>
        </w:rPr>
        <w:footnoteRef/>
      </w:r>
      <w:r w:rsidRPr="0051480C">
        <w:rPr>
          <w:kern w:val="18"/>
          <w:szCs w:val="18"/>
        </w:rPr>
        <w:t xml:space="preserve"> </w:t>
      </w:r>
      <w:r w:rsidRPr="00BE674D">
        <w:rPr>
          <w:kern w:val="18"/>
          <w:szCs w:val="18"/>
        </w:rPr>
        <w:t>See Subsidiary Body r</w:t>
      </w:r>
      <w:r w:rsidRPr="0051480C">
        <w:rPr>
          <w:kern w:val="18"/>
          <w:szCs w:val="18"/>
        </w:rPr>
        <w:t>ecommendation 23/1.</w:t>
      </w:r>
    </w:p>
  </w:footnote>
  <w:footnote w:id="6">
    <w:p w14:paraId="69BD5518" w14:textId="17091D47" w:rsidR="00C15D8A" w:rsidRPr="0051480C" w:rsidRDefault="00C15D8A" w:rsidP="0051480C">
      <w:pPr>
        <w:pStyle w:val="FootnoteText"/>
        <w:suppressLineNumbers/>
        <w:suppressAutoHyphens/>
        <w:ind w:firstLine="0"/>
        <w:jc w:val="left"/>
        <w:rPr>
          <w:kern w:val="18"/>
          <w:szCs w:val="18"/>
        </w:rPr>
      </w:pPr>
      <w:r w:rsidRPr="0051480C">
        <w:rPr>
          <w:rStyle w:val="FootnoteReference"/>
          <w:kern w:val="18"/>
          <w:szCs w:val="18"/>
          <w:u w:val="none"/>
          <w:vertAlign w:val="superscript"/>
        </w:rPr>
        <w:footnoteRef/>
      </w:r>
      <w:r w:rsidRPr="0051480C">
        <w:rPr>
          <w:kern w:val="18"/>
          <w:szCs w:val="18"/>
        </w:rPr>
        <w:t xml:space="preserve"> </w:t>
      </w:r>
      <w:r w:rsidRPr="002D5574">
        <w:rPr>
          <w:kern w:val="18"/>
          <w:szCs w:val="18"/>
        </w:rPr>
        <w:t xml:space="preserve">An overview of these processes is contained in CBD/WG2020/1/2 and CBD/WG2020/2/2. In addition, all of the submissions received are accessible from </w:t>
      </w:r>
      <w:hyperlink r:id="rId1" w:history="1">
        <w:r w:rsidRPr="0051480C">
          <w:rPr>
            <w:rStyle w:val="Hyperlink"/>
            <w:kern w:val="18"/>
            <w:szCs w:val="18"/>
          </w:rPr>
          <w:t>https://www.cbd.int/conferences/post2020/submissions</w:t>
        </w:r>
      </w:hyperlink>
      <w:r w:rsidRPr="002D5574">
        <w:rPr>
          <w:rStyle w:val="Hyperlink"/>
          <w:kern w:val="18"/>
          <w:szCs w:val="18"/>
        </w:rPr>
        <w:t>.</w:t>
      </w:r>
    </w:p>
  </w:footnote>
  <w:footnote w:id="7">
    <w:p w14:paraId="51AAA9CE" w14:textId="6749B0E3" w:rsidR="00C15D8A" w:rsidRPr="0051480C" w:rsidRDefault="00C15D8A" w:rsidP="0051480C">
      <w:pPr>
        <w:pStyle w:val="FootnoteText"/>
        <w:suppressLineNumbers/>
        <w:suppressAutoHyphens/>
        <w:ind w:firstLine="0"/>
        <w:jc w:val="left"/>
        <w:rPr>
          <w:kern w:val="18"/>
          <w:szCs w:val="18"/>
        </w:rPr>
      </w:pPr>
      <w:r w:rsidRPr="0051480C">
        <w:rPr>
          <w:rStyle w:val="FootnoteReference"/>
          <w:kern w:val="18"/>
          <w:szCs w:val="18"/>
          <w:u w:val="none"/>
          <w:vertAlign w:val="superscript"/>
        </w:rPr>
        <w:footnoteRef/>
      </w:r>
      <w:r w:rsidRPr="0051480C">
        <w:rPr>
          <w:kern w:val="18"/>
          <w:szCs w:val="18"/>
        </w:rPr>
        <w:t xml:space="preserve"> </w:t>
      </w:r>
      <w:r w:rsidRPr="0051480C">
        <w:rPr>
          <w:rFonts w:cs="Calibri"/>
          <w:kern w:val="18"/>
          <w:szCs w:val="18"/>
        </w:rPr>
        <w:t xml:space="preserve">United Nations, </w:t>
      </w:r>
      <w:r w:rsidRPr="0051480C">
        <w:rPr>
          <w:rFonts w:cs="Calibri"/>
          <w:i/>
          <w:kern w:val="18"/>
          <w:szCs w:val="18"/>
        </w:rPr>
        <w:t>Treaty Series</w:t>
      </w:r>
      <w:r w:rsidRPr="0051480C">
        <w:rPr>
          <w:rFonts w:cs="Calibri"/>
          <w:kern w:val="18"/>
          <w:szCs w:val="18"/>
        </w:rPr>
        <w:t>, Registration No. I-54113</w:t>
      </w:r>
      <w:r w:rsidRPr="00BE674D">
        <w:rPr>
          <w:rFonts w:cs="Calibri"/>
          <w:kern w:val="18"/>
          <w:szCs w:val="18"/>
        </w:rPr>
        <w:t>.</w:t>
      </w:r>
    </w:p>
  </w:footnote>
  <w:footnote w:id="8">
    <w:p w14:paraId="1F765835" w14:textId="5A9A2D1D" w:rsidR="00C15D8A" w:rsidRPr="0051480C" w:rsidRDefault="00C15D8A" w:rsidP="0051480C">
      <w:pPr>
        <w:pStyle w:val="FootnoteText"/>
        <w:suppressLineNumbers/>
        <w:suppressAutoHyphens/>
        <w:ind w:firstLine="0"/>
        <w:jc w:val="left"/>
        <w:rPr>
          <w:kern w:val="18"/>
          <w:szCs w:val="18"/>
        </w:rPr>
      </w:pPr>
      <w:r w:rsidRPr="0051480C">
        <w:rPr>
          <w:rStyle w:val="FootnoteReference"/>
          <w:kern w:val="18"/>
          <w:szCs w:val="18"/>
          <w:u w:val="none"/>
          <w:vertAlign w:val="superscript"/>
        </w:rPr>
        <w:footnoteRef/>
      </w:r>
      <w:r w:rsidRPr="0051480C">
        <w:rPr>
          <w:kern w:val="18"/>
          <w:szCs w:val="18"/>
        </w:rPr>
        <w:t xml:space="preserve"> CBD/WG2020/2/3/Add.1</w:t>
      </w:r>
      <w:r w:rsidRPr="00BE674D">
        <w:rPr>
          <w:kern w:val="18"/>
          <w:szCs w:val="18"/>
        </w:rPr>
        <w:t>.</w:t>
      </w:r>
    </w:p>
  </w:footnote>
  <w:footnote w:id="9">
    <w:p w14:paraId="72F43BB0" w14:textId="77777777" w:rsidR="00C15D8A" w:rsidRPr="0051480C" w:rsidRDefault="00C15D8A" w:rsidP="0051480C">
      <w:pPr>
        <w:pStyle w:val="FootnoteText"/>
        <w:suppressLineNumbers/>
        <w:suppressAutoHyphens/>
        <w:ind w:firstLine="0"/>
        <w:jc w:val="left"/>
        <w:rPr>
          <w:kern w:val="18"/>
          <w:szCs w:val="18"/>
        </w:rPr>
      </w:pPr>
      <w:r w:rsidRPr="0051480C">
        <w:rPr>
          <w:rStyle w:val="FootnoteReference"/>
          <w:kern w:val="18"/>
          <w:szCs w:val="18"/>
          <w:u w:val="none"/>
          <w:vertAlign w:val="superscript"/>
        </w:rPr>
        <w:footnoteRef/>
      </w:r>
      <w:r w:rsidRPr="0051480C">
        <w:rPr>
          <w:kern w:val="18"/>
          <w:szCs w:val="18"/>
        </w:rPr>
        <w:t xml:space="preserve"> Decision 14/34, annex.</w:t>
      </w:r>
    </w:p>
  </w:footnote>
  <w:footnote w:id="10">
    <w:p w14:paraId="57959F9B" w14:textId="3E8C1CEC" w:rsidR="00C15D8A" w:rsidRPr="0051480C" w:rsidRDefault="00C15D8A" w:rsidP="0051480C">
      <w:pPr>
        <w:pStyle w:val="FootnoteText"/>
        <w:suppressLineNumbers/>
        <w:suppressAutoHyphens/>
        <w:ind w:firstLine="0"/>
        <w:jc w:val="left"/>
        <w:rPr>
          <w:kern w:val="18"/>
          <w:szCs w:val="18"/>
        </w:rPr>
      </w:pPr>
      <w:r w:rsidRPr="0051480C">
        <w:rPr>
          <w:rStyle w:val="FootnoteReference"/>
          <w:kern w:val="18"/>
          <w:szCs w:val="18"/>
          <w:u w:val="none"/>
          <w:vertAlign w:val="superscript"/>
        </w:rPr>
        <w:footnoteRef/>
      </w:r>
      <w:r w:rsidRPr="0051480C">
        <w:rPr>
          <w:kern w:val="18"/>
          <w:szCs w:val="18"/>
        </w:rPr>
        <w:t xml:space="preserve"> </w:t>
      </w:r>
      <w:hyperlink r:id="rId2" w:history="1">
        <w:r w:rsidRPr="0051480C">
          <w:rPr>
            <w:rStyle w:val="Hyperlink"/>
            <w:bCs/>
            <w:kern w:val="18"/>
            <w:szCs w:val="18"/>
          </w:rPr>
          <w:t>CBD/WG2020/1/5.</w:t>
        </w:r>
      </w:hyperlink>
    </w:p>
  </w:footnote>
  <w:footnote w:id="11">
    <w:p w14:paraId="1A229E9B" w14:textId="49368667" w:rsidR="00C15D8A" w:rsidRPr="0051480C" w:rsidRDefault="00C15D8A" w:rsidP="0051480C">
      <w:pPr>
        <w:pStyle w:val="FootnoteText"/>
        <w:suppressLineNumbers/>
        <w:suppressAutoHyphens/>
        <w:ind w:firstLine="0"/>
        <w:jc w:val="left"/>
        <w:rPr>
          <w:kern w:val="18"/>
          <w:szCs w:val="18"/>
        </w:rPr>
      </w:pPr>
      <w:r w:rsidRPr="0051480C">
        <w:rPr>
          <w:rStyle w:val="FootnoteReference"/>
          <w:kern w:val="18"/>
          <w:szCs w:val="18"/>
          <w:u w:val="none"/>
          <w:vertAlign w:val="superscript"/>
        </w:rPr>
        <w:footnoteRef/>
      </w:r>
      <w:r w:rsidRPr="0051480C">
        <w:rPr>
          <w:kern w:val="18"/>
          <w:szCs w:val="18"/>
        </w:rPr>
        <w:t xml:space="preserve"> </w:t>
      </w:r>
      <w:r w:rsidRPr="00591C3D">
        <w:rPr>
          <w:kern w:val="18"/>
          <w:szCs w:val="18"/>
        </w:rPr>
        <w:t>The term “p</w:t>
      </w:r>
      <w:r w:rsidRPr="0051480C">
        <w:rPr>
          <w:kern w:val="18"/>
          <w:szCs w:val="18"/>
        </w:rPr>
        <w:t xml:space="preserve">ost-2020 </w:t>
      </w:r>
      <w:r w:rsidRPr="00591C3D">
        <w:rPr>
          <w:kern w:val="18"/>
          <w:szCs w:val="18"/>
        </w:rPr>
        <w:t>g</w:t>
      </w:r>
      <w:r w:rsidRPr="0051480C">
        <w:rPr>
          <w:kern w:val="18"/>
          <w:szCs w:val="18"/>
        </w:rPr>
        <w:t xml:space="preserve">lobal </w:t>
      </w:r>
      <w:r w:rsidRPr="00591C3D">
        <w:rPr>
          <w:kern w:val="18"/>
          <w:szCs w:val="18"/>
        </w:rPr>
        <w:t>b</w:t>
      </w:r>
      <w:r w:rsidRPr="0051480C">
        <w:rPr>
          <w:kern w:val="18"/>
          <w:szCs w:val="18"/>
        </w:rPr>
        <w:t xml:space="preserve">iodiversity </w:t>
      </w:r>
      <w:r w:rsidRPr="00591C3D">
        <w:rPr>
          <w:kern w:val="18"/>
          <w:szCs w:val="18"/>
        </w:rPr>
        <w:t>f</w:t>
      </w:r>
      <w:r w:rsidRPr="0051480C">
        <w:rPr>
          <w:kern w:val="18"/>
          <w:szCs w:val="18"/>
        </w:rPr>
        <w:t>ramework</w:t>
      </w:r>
      <w:r w:rsidRPr="00591C3D">
        <w:rPr>
          <w:kern w:val="18"/>
          <w:szCs w:val="18"/>
        </w:rPr>
        <w:t>”</w:t>
      </w:r>
      <w:r w:rsidRPr="0051480C">
        <w:rPr>
          <w:kern w:val="18"/>
          <w:szCs w:val="18"/>
        </w:rPr>
        <w:t xml:space="preserve"> is used as a placeholder, pending a decision on the final name of the framework </w:t>
      </w:r>
      <w:r w:rsidRPr="00591C3D">
        <w:rPr>
          <w:kern w:val="18"/>
          <w:szCs w:val="18"/>
        </w:rPr>
        <w:t xml:space="preserve">by </w:t>
      </w:r>
      <w:r w:rsidRPr="0051480C">
        <w:rPr>
          <w:kern w:val="18"/>
          <w:szCs w:val="18"/>
        </w:rPr>
        <w:t>the Conference of the Parties</w:t>
      </w:r>
      <w:r w:rsidRPr="00591C3D">
        <w:rPr>
          <w:kern w:val="18"/>
          <w:szCs w:val="18"/>
        </w:rPr>
        <w:t xml:space="preserve"> at its fifteenth meeting</w:t>
      </w:r>
      <w:r w:rsidRPr="0051480C">
        <w:rPr>
          <w:kern w:val="18"/>
          <w:szCs w:val="18"/>
        </w:rPr>
        <w:t xml:space="preserve">. Similarly, </w:t>
      </w:r>
      <w:r w:rsidRPr="00591C3D">
        <w:rPr>
          <w:kern w:val="18"/>
          <w:szCs w:val="18"/>
        </w:rPr>
        <w:t xml:space="preserve">the word </w:t>
      </w:r>
      <w:r w:rsidRPr="0051480C">
        <w:rPr>
          <w:kern w:val="18"/>
          <w:szCs w:val="18"/>
        </w:rPr>
        <w:t>“</w:t>
      </w:r>
      <w:r w:rsidRPr="00591C3D">
        <w:rPr>
          <w:iCs/>
          <w:kern w:val="18"/>
          <w:szCs w:val="18"/>
        </w:rPr>
        <w:t>f</w:t>
      </w:r>
      <w:r w:rsidRPr="0051480C">
        <w:rPr>
          <w:iCs/>
          <w:kern w:val="18"/>
          <w:szCs w:val="18"/>
        </w:rPr>
        <w:t>ramework</w:t>
      </w:r>
      <w:r w:rsidRPr="0051480C">
        <w:rPr>
          <w:i/>
          <w:iCs/>
          <w:kern w:val="18"/>
          <w:szCs w:val="18"/>
        </w:rPr>
        <w:t>”</w:t>
      </w:r>
      <w:r w:rsidRPr="0051480C">
        <w:rPr>
          <w:kern w:val="18"/>
          <w:szCs w:val="18"/>
        </w:rPr>
        <w:t xml:space="preserve"> is used throughout the text as a placeholder.</w:t>
      </w:r>
    </w:p>
  </w:footnote>
  <w:footnote w:id="12">
    <w:p w14:paraId="3D2B605F" w14:textId="70A68CD9" w:rsidR="00C15D8A" w:rsidRPr="0051480C" w:rsidRDefault="00C15D8A" w:rsidP="0051480C">
      <w:pPr>
        <w:pStyle w:val="FootnoteText"/>
        <w:suppressLineNumbers/>
        <w:suppressAutoHyphens/>
        <w:ind w:firstLine="0"/>
        <w:jc w:val="left"/>
        <w:rPr>
          <w:kern w:val="18"/>
          <w:szCs w:val="18"/>
        </w:rPr>
      </w:pPr>
      <w:r w:rsidRPr="0051480C">
        <w:rPr>
          <w:rStyle w:val="FootnoteReference"/>
          <w:kern w:val="18"/>
          <w:szCs w:val="18"/>
          <w:u w:val="none"/>
          <w:vertAlign w:val="superscript"/>
        </w:rPr>
        <w:footnoteRef/>
      </w:r>
      <w:r w:rsidRPr="0051480C">
        <w:rPr>
          <w:kern w:val="18"/>
          <w:szCs w:val="18"/>
        </w:rPr>
        <w:t xml:space="preserve"> A monitoring framework provides further information on baselines and milestones for the components of the goals. (Appendix</w:t>
      </w:r>
      <w:r w:rsidRPr="00591C3D">
        <w:rPr>
          <w:kern w:val="18"/>
          <w:szCs w:val="18"/>
        </w:rPr>
        <w:t> </w:t>
      </w:r>
      <w:r w:rsidRPr="0051480C">
        <w:rPr>
          <w:kern w:val="18"/>
          <w:szCs w:val="18"/>
        </w:rPr>
        <w:t>1; see CBD/WG2020/2/</w:t>
      </w:r>
      <w:r>
        <w:rPr>
          <w:kern w:val="18"/>
          <w:szCs w:val="18"/>
        </w:rPr>
        <w:t>3</w:t>
      </w:r>
      <w:r w:rsidRPr="0051480C">
        <w:rPr>
          <w:kern w:val="18"/>
          <w:szCs w:val="18"/>
        </w:rPr>
        <w:t>/Add.1).</w:t>
      </w:r>
    </w:p>
  </w:footnote>
  <w:footnote w:id="13">
    <w:p w14:paraId="441D01F7" w14:textId="60ADD117" w:rsidR="00C15D8A" w:rsidRPr="0051480C" w:rsidRDefault="00C15D8A" w:rsidP="0051480C">
      <w:pPr>
        <w:pStyle w:val="Para1"/>
        <w:keepLines/>
        <w:suppressLineNumbers/>
        <w:suppressAutoHyphens/>
        <w:spacing w:before="0" w:after="60"/>
        <w:jc w:val="left"/>
        <w:rPr>
          <w:kern w:val="18"/>
          <w:sz w:val="18"/>
        </w:rPr>
      </w:pPr>
      <w:r w:rsidRPr="0051480C">
        <w:rPr>
          <w:rStyle w:val="FootnoteReference"/>
          <w:kern w:val="18"/>
          <w:u w:val="none"/>
          <w:vertAlign w:val="superscript"/>
        </w:rPr>
        <w:footnoteRef/>
      </w:r>
      <w:r w:rsidRPr="0051480C">
        <w:rPr>
          <w:kern w:val="18"/>
          <w:sz w:val="18"/>
        </w:rPr>
        <w:t xml:space="preserve"> In the 2030 Mission</w:t>
      </w:r>
      <w:r w:rsidRPr="00591C3D">
        <w:rPr>
          <w:kern w:val="18"/>
          <w:sz w:val="18"/>
        </w:rPr>
        <w:t>,</w:t>
      </w:r>
      <w:r w:rsidRPr="0051480C">
        <w:rPr>
          <w:kern w:val="18"/>
          <w:sz w:val="18"/>
        </w:rPr>
        <w:t xml:space="preserve"> “to take urgent action” reflects the need for action to be taken this decade to address the biodiversity crisis. “Across society” reflects the need for actions to be taken by all stakeholders, and for mainstreaming across sectors of society and the economy. “To put nature on a path to recovery” implies the need for positive action-oriented approach and the need for concerted and strategic action across a range of issues. It also implies the need for a stabilization in the rate of loss of biodiversity and enhanced protection and restoration while also recognizing that completely halting the loss of ecosystems, species and genetic diversity is not possible by 2030. “For the benefit of people and planet” highlights elements of nature’s contributions to people, makes a strong link to the delivery of the 2030 Agenda for Sustainable Development and its Sustainable Development Goals while also recognizing the intrinsic and existential importance of biodiversity. The 2030 deadline articulates that this mission is a milestone on the way to the 2050 Vision of “living in harmony with nature” and reinforces the need for urgent action this decade.</w:t>
      </w:r>
    </w:p>
  </w:footnote>
  <w:footnote w:id="14">
    <w:p w14:paraId="27E13853" w14:textId="4076563F" w:rsidR="00C15D8A" w:rsidRPr="0051480C" w:rsidRDefault="00C15D8A" w:rsidP="0051480C">
      <w:pPr>
        <w:pStyle w:val="Para1"/>
        <w:keepLines/>
        <w:suppressLineNumbers/>
        <w:suppressAutoHyphens/>
        <w:spacing w:before="0" w:after="60"/>
        <w:jc w:val="left"/>
        <w:rPr>
          <w:kern w:val="18"/>
          <w:sz w:val="18"/>
        </w:rPr>
      </w:pPr>
      <w:r w:rsidRPr="0051480C">
        <w:rPr>
          <w:rStyle w:val="FootnoteReference"/>
          <w:kern w:val="18"/>
          <w:u w:val="none"/>
          <w:vertAlign w:val="superscript"/>
        </w:rPr>
        <w:footnoteRef/>
      </w:r>
      <w:r w:rsidRPr="0051480C">
        <w:rPr>
          <w:kern w:val="18"/>
          <w:sz w:val="18"/>
        </w:rPr>
        <w:t xml:space="preserve"> Countries will establish national targets/indicators aligned with this framework and progress towards the national and global targets will be periodically reviewed. A monitoring framework (Appendix 2; see CBD/WG2020/2/</w:t>
      </w:r>
      <w:r>
        <w:rPr>
          <w:kern w:val="18"/>
          <w:sz w:val="18"/>
        </w:rPr>
        <w:t>3</w:t>
      </w:r>
      <w:r w:rsidRPr="0051480C">
        <w:rPr>
          <w:kern w:val="18"/>
          <w:sz w:val="18"/>
        </w:rPr>
        <w:t>/Add.1) provides further information on indicators of progress towards the targets.</w:t>
      </w:r>
    </w:p>
    <w:p w14:paraId="063A8898" w14:textId="77777777" w:rsidR="00C15D8A" w:rsidRPr="0051480C" w:rsidRDefault="00C15D8A" w:rsidP="0051480C">
      <w:pPr>
        <w:pStyle w:val="FootnoteText"/>
        <w:suppressLineNumbers/>
        <w:suppressAutoHyphens/>
        <w:ind w:firstLine="0"/>
        <w:jc w:val="left"/>
        <w:rPr>
          <w:kern w:val="18"/>
          <w:szCs w:val="18"/>
        </w:rPr>
      </w:pPr>
    </w:p>
  </w:footnote>
  <w:footnote w:id="15">
    <w:p w14:paraId="0E96EACA" w14:textId="05D123E8" w:rsidR="00C15D8A" w:rsidRPr="0051480C" w:rsidRDefault="00C15D8A" w:rsidP="0051480C">
      <w:pPr>
        <w:pStyle w:val="FootnoteText"/>
        <w:suppressLineNumbers/>
        <w:suppressAutoHyphens/>
        <w:ind w:firstLine="0"/>
        <w:jc w:val="left"/>
        <w:rPr>
          <w:kern w:val="18"/>
          <w:szCs w:val="18"/>
        </w:rPr>
      </w:pPr>
      <w:r w:rsidRPr="0051480C">
        <w:rPr>
          <w:rStyle w:val="FootnoteReference"/>
          <w:kern w:val="18"/>
          <w:szCs w:val="18"/>
          <w:u w:val="none"/>
          <w:vertAlign w:val="superscript"/>
        </w:rPr>
        <w:footnoteRef/>
      </w:r>
      <w:r w:rsidRPr="0051480C">
        <w:rPr>
          <w:kern w:val="18"/>
          <w:szCs w:val="18"/>
        </w:rPr>
        <w:t xml:space="preserve"> This target in no way prejudges the outcomes of the thematic consultations on resource mobilization and capacity-building </w:t>
      </w:r>
      <w:r w:rsidRPr="00591C3D">
        <w:rPr>
          <w:kern w:val="18"/>
          <w:szCs w:val="18"/>
        </w:rPr>
        <w:t>or</w:t>
      </w:r>
      <w:r w:rsidRPr="0051480C">
        <w:rPr>
          <w:kern w:val="18"/>
          <w:szCs w:val="18"/>
        </w:rPr>
        <w:t xml:space="preserve"> any </w:t>
      </w:r>
      <w:r w:rsidRPr="00591C3D">
        <w:rPr>
          <w:kern w:val="18"/>
          <w:szCs w:val="18"/>
        </w:rPr>
        <w:t>recommendations adopted</w:t>
      </w:r>
      <w:r w:rsidRPr="0051480C">
        <w:rPr>
          <w:kern w:val="18"/>
          <w:szCs w:val="18"/>
        </w:rPr>
        <w:t xml:space="preserve"> by the Subsidiary Body on Implementation</w:t>
      </w:r>
      <w:r w:rsidRPr="00591C3D">
        <w:rPr>
          <w:kern w:val="18"/>
          <w:szCs w:val="18"/>
        </w:rPr>
        <w:t xml:space="preserve"> at its third meeting</w:t>
      </w:r>
      <w:r w:rsidRPr="0051480C">
        <w:rPr>
          <w:kern w:val="18"/>
          <w:szCs w:val="18"/>
        </w:rPr>
        <w:t>.</w:t>
      </w:r>
    </w:p>
  </w:footnote>
  <w:footnote w:id="16">
    <w:p w14:paraId="4EBA0A5E" w14:textId="2CCA1D1D" w:rsidR="00C15D8A" w:rsidRPr="0051480C" w:rsidRDefault="00C15D8A" w:rsidP="0051480C">
      <w:pPr>
        <w:pStyle w:val="FootnoteText"/>
        <w:suppressLineNumbers/>
        <w:suppressAutoHyphens/>
        <w:ind w:firstLine="0"/>
        <w:jc w:val="left"/>
        <w:rPr>
          <w:kern w:val="18"/>
          <w:szCs w:val="18"/>
        </w:rPr>
      </w:pPr>
      <w:r w:rsidRPr="0051480C">
        <w:rPr>
          <w:rStyle w:val="FootnoteReference"/>
          <w:kern w:val="18"/>
          <w:szCs w:val="18"/>
          <w:u w:val="none"/>
          <w:vertAlign w:val="superscript"/>
        </w:rPr>
        <w:footnoteRef/>
      </w:r>
      <w:r w:rsidRPr="0051480C">
        <w:rPr>
          <w:kern w:val="18"/>
          <w:szCs w:val="18"/>
        </w:rPr>
        <w:t xml:space="preserve"> The long-term strategic framework for capacity-building beyond 2020</w:t>
      </w:r>
      <w:r w:rsidRPr="0051480C">
        <w:rPr>
          <w:kern w:val="18"/>
          <w:szCs w:val="18"/>
          <w:vertAlign w:val="superscript"/>
        </w:rPr>
        <w:t xml:space="preserve"> </w:t>
      </w:r>
      <w:r w:rsidRPr="0051480C">
        <w:rPr>
          <w:kern w:val="18"/>
          <w:szCs w:val="18"/>
        </w:rPr>
        <w:t>will be one of the main mechanisms for the provision of this support (decision 14/24).</w:t>
      </w:r>
    </w:p>
  </w:footnote>
  <w:footnote w:id="17">
    <w:p w14:paraId="522CA0D3" w14:textId="4DF199D9" w:rsidR="00C15D8A" w:rsidRPr="0051480C" w:rsidRDefault="00C15D8A" w:rsidP="0051480C">
      <w:pPr>
        <w:pStyle w:val="Para1"/>
        <w:keepLines/>
        <w:suppressLineNumbers/>
        <w:suppressAutoHyphens/>
        <w:spacing w:before="0" w:after="60"/>
        <w:jc w:val="left"/>
        <w:rPr>
          <w:kern w:val="18"/>
          <w:sz w:val="18"/>
        </w:rPr>
      </w:pPr>
      <w:r w:rsidRPr="0051480C">
        <w:rPr>
          <w:rStyle w:val="FootnoteReference"/>
          <w:kern w:val="18"/>
          <w:u w:val="none"/>
          <w:vertAlign w:val="superscript"/>
        </w:rPr>
        <w:footnoteRef/>
      </w:r>
      <w:r w:rsidRPr="0051480C">
        <w:rPr>
          <w:rFonts w:eastAsia="Malgun Gothic"/>
          <w:i/>
          <w:kern w:val="18"/>
          <w:sz w:val="18"/>
        </w:rPr>
        <w:t xml:space="preserve"> </w:t>
      </w:r>
      <w:r w:rsidRPr="0051480C">
        <w:rPr>
          <w:rFonts w:eastAsia="Malgun Gothic"/>
          <w:kern w:val="18"/>
          <w:sz w:val="18"/>
        </w:rPr>
        <w:t>Issues related to transparent implementation, monitoring, reporting and review for the post-2020 global biodiversity framework</w:t>
      </w:r>
      <w:r w:rsidRPr="0051480C">
        <w:rPr>
          <w:rFonts w:eastAsia="Malgun Gothic"/>
          <w:i/>
          <w:kern w:val="18"/>
          <w:sz w:val="18"/>
        </w:rPr>
        <w:t xml:space="preserve"> </w:t>
      </w:r>
      <w:r w:rsidRPr="0051480C">
        <w:rPr>
          <w:rFonts w:eastAsia="Malgun Gothic"/>
          <w:kern w:val="18"/>
          <w:sz w:val="18"/>
        </w:rPr>
        <w:t xml:space="preserve">will be discussed during a thematic consultation </w:t>
      </w:r>
      <w:r w:rsidRPr="00591C3D">
        <w:rPr>
          <w:rFonts w:eastAsia="Malgun Gothic"/>
          <w:kern w:val="18"/>
          <w:sz w:val="18"/>
        </w:rPr>
        <w:t>and</w:t>
      </w:r>
      <w:r w:rsidRPr="0051480C">
        <w:rPr>
          <w:rFonts w:eastAsia="Malgun Gothic"/>
          <w:kern w:val="18"/>
          <w:sz w:val="18"/>
        </w:rPr>
        <w:t xml:space="preserve"> by the Subsidiary Body on Implementation</w:t>
      </w:r>
      <w:r w:rsidRPr="00591C3D">
        <w:rPr>
          <w:rFonts w:eastAsia="Malgun Gothic"/>
          <w:kern w:val="18"/>
          <w:sz w:val="18"/>
        </w:rPr>
        <w:t xml:space="preserve"> at its third meeting</w:t>
      </w:r>
      <w:r w:rsidRPr="0051480C">
        <w:rPr>
          <w:rFonts w:eastAsia="Malgun Gothic"/>
          <w:kern w:val="18"/>
          <w:sz w:val="18"/>
        </w:rPr>
        <w:t xml:space="preserve">. This section of the framework will be updated to take into account </w:t>
      </w:r>
      <w:r w:rsidRPr="00591C3D">
        <w:rPr>
          <w:rFonts w:eastAsia="Malgun Gothic"/>
          <w:kern w:val="18"/>
          <w:sz w:val="18"/>
        </w:rPr>
        <w:t>the outcomes of</w:t>
      </w:r>
      <w:r w:rsidRPr="0051480C">
        <w:rPr>
          <w:rFonts w:eastAsia="Malgun Gothic"/>
          <w:kern w:val="18"/>
          <w:sz w:val="18"/>
        </w:rPr>
        <w:t xml:space="preserve"> those processes.</w:t>
      </w:r>
    </w:p>
  </w:footnote>
  <w:footnote w:id="18">
    <w:p w14:paraId="15228EFA" w14:textId="4C4ABC97" w:rsidR="00C15D8A" w:rsidRPr="0051480C" w:rsidRDefault="00C15D8A" w:rsidP="0051480C">
      <w:pPr>
        <w:pStyle w:val="Para1"/>
        <w:keepLines/>
        <w:suppressLineNumbers/>
        <w:suppressAutoHyphens/>
        <w:spacing w:before="0" w:after="60"/>
        <w:jc w:val="left"/>
        <w:rPr>
          <w:kern w:val="18"/>
          <w:sz w:val="18"/>
        </w:rPr>
      </w:pPr>
      <w:r w:rsidRPr="0051480C">
        <w:rPr>
          <w:rStyle w:val="FootnoteReference"/>
          <w:kern w:val="18"/>
          <w:u w:val="none"/>
          <w:vertAlign w:val="superscript"/>
        </w:rPr>
        <w:footnoteRef/>
      </w:r>
      <w:r w:rsidRPr="0051480C">
        <w:rPr>
          <w:kern w:val="18"/>
          <w:sz w:val="18"/>
        </w:rPr>
        <w:t xml:space="preserve"> The </w:t>
      </w:r>
      <w:r>
        <w:rPr>
          <w:kern w:val="18"/>
          <w:sz w:val="18"/>
        </w:rPr>
        <w:t>f</w:t>
      </w:r>
      <w:r w:rsidRPr="0051480C">
        <w:rPr>
          <w:kern w:val="18"/>
          <w:sz w:val="18"/>
        </w:rPr>
        <w:t>ramework may be supported by additional mechanisms for responsibility and transparency that will track its implementation through decisions of the Conference of the Parties. The Subsidiary Body on Implementation at its third meeting may provide guidance on these in response to mandates from the Conference of the Parties.</w:t>
      </w:r>
    </w:p>
  </w:footnote>
  <w:footnote w:id="19">
    <w:p w14:paraId="69D3DBDE" w14:textId="6A31BDB3" w:rsidR="00C15D8A" w:rsidRPr="0051480C" w:rsidRDefault="00C15D8A" w:rsidP="0051480C">
      <w:pPr>
        <w:pStyle w:val="ListParagraph"/>
        <w:keepLines/>
        <w:suppressLineNumbers/>
        <w:tabs>
          <w:tab w:val="left" w:pos="284"/>
        </w:tabs>
        <w:suppressAutoHyphens/>
        <w:spacing w:after="60"/>
        <w:ind w:left="0"/>
        <w:contextualSpacing w:val="0"/>
        <w:jc w:val="left"/>
        <w:outlineLvl w:val="0"/>
        <w:rPr>
          <w:kern w:val="18"/>
          <w:sz w:val="18"/>
          <w:szCs w:val="18"/>
        </w:rPr>
      </w:pPr>
      <w:r w:rsidRPr="0051480C">
        <w:rPr>
          <w:rStyle w:val="FootnoteReference"/>
          <w:kern w:val="18"/>
          <w:szCs w:val="18"/>
          <w:u w:val="none"/>
          <w:vertAlign w:val="superscript"/>
        </w:rPr>
        <w:footnoteRef/>
      </w:r>
      <w:r w:rsidRPr="0051480C">
        <w:rPr>
          <w:kern w:val="18"/>
          <w:sz w:val="18"/>
          <w:szCs w:val="18"/>
        </w:rPr>
        <w:t xml:space="preserve"> The implementation of the post-2020 global biodiversity framework will be supported by a coherent, comprehensive and innovative communication strategy. In decision 14/34, the Conference of the Parties decided that the post-2020 global biodiversity framework should be accompanied by an inspirational and motivating 2030 mission as a stepping stone towards the 2050 Vision </w:t>
      </w:r>
      <w:r>
        <w:rPr>
          <w:kern w:val="18"/>
          <w:sz w:val="18"/>
          <w:szCs w:val="18"/>
        </w:rPr>
        <w:t xml:space="preserve">of </w:t>
      </w:r>
      <w:r w:rsidRPr="0051480C">
        <w:rPr>
          <w:kern w:val="18"/>
          <w:sz w:val="18"/>
          <w:szCs w:val="18"/>
        </w:rPr>
        <w:t>“</w:t>
      </w:r>
      <w:r>
        <w:rPr>
          <w:kern w:val="18"/>
          <w:sz w:val="18"/>
          <w:szCs w:val="18"/>
        </w:rPr>
        <w:t>l</w:t>
      </w:r>
      <w:r w:rsidRPr="0051480C">
        <w:rPr>
          <w:kern w:val="18"/>
          <w:sz w:val="18"/>
          <w:szCs w:val="18"/>
        </w:rPr>
        <w:t>iving in harmony with nature”, which will be supported by a coherent, comprehensive and innovative communication strategy.</w:t>
      </w:r>
    </w:p>
  </w:footnote>
  <w:footnote w:id="20">
    <w:p w14:paraId="4EF0F925" w14:textId="16D77AA4" w:rsidR="00C15D8A" w:rsidRPr="0051480C" w:rsidRDefault="00C15D8A" w:rsidP="0051480C">
      <w:pPr>
        <w:pStyle w:val="FootnoteText"/>
        <w:suppressLineNumbers/>
        <w:suppressAutoHyphens/>
        <w:ind w:firstLine="0"/>
        <w:jc w:val="left"/>
        <w:rPr>
          <w:kern w:val="18"/>
          <w:lang w:val="en-CA"/>
        </w:rPr>
      </w:pPr>
      <w:r w:rsidRPr="0051480C">
        <w:rPr>
          <w:rStyle w:val="FootnoteReference"/>
          <w:kern w:val="18"/>
          <w:u w:val="none"/>
          <w:vertAlign w:val="superscript"/>
        </w:rPr>
        <w:footnoteRef/>
      </w:r>
      <w:r w:rsidRPr="0051480C">
        <w:rPr>
          <w:kern w:val="18"/>
        </w:rPr>
        <w:t xml:space="preserve"> See CBD/WG2020/2/</w:t>
      </w:r>
      <w:r>
        <w:rPr>
          <w:kern w:val="18"/>
        </w:rPr>
        <w:t>3</w:t>
      </w:r>
      <w:r w:rsidRPr="0051480C">
        <w:rPr>
          <w:kern w:val="18"/>
        </w:rPr>
        <w:t>/Add.1.</w:t>
      </w:r>
    </w:p>
  </w:footnote>
  <w:footnote w:id="21">
    <w:p w14:paraId="7FA6C5B0" w14:textId="1DC42FBE" w:rsidR="00C15D8A" w:rsidRPr="0051480C" w:rsidRDefault="00C15D8A" w:rsidP="0051480C">
      <w:pPr>
        <w:pStyle w:val="FootnoteText"/>
        <w:suppressLineNumbers/>
        <w:suppressAutoHyphens/>
        <w:ind w:firstLine="0"/>
        <w:jc w:val="left"/>
        <w:rPr>
          <w:kern w:val="18"/>
          <w:szCs w:val="18"/>
        </w:rPr>
      </w:pPr>
      <w:r w:rsidRPr="0051480C">
        <w:rPr>
          <w:rStyle w:val="FootnoteReference"/>
          <w:kern w:val="18"/>
          <w:szCs w:val="18"/>
          <w:u w:val="none"/>
          <w:vertAlign w:val="superscript"/>
        </w:rPr>
        <w:footnoteRef/>
      </w:r>
      <w:r w:rsidRPr="0051480C">
        <w:rPr>
          <w:kern w:val="18"/>
          <w:szCs w:val="18"/>
        </w:rPr>
        <w:t xml:space="preserve"> It is also envisaged that the </w:t>
      </w:r>
      <w:r>
        <w:rPr>
          <w:kern w:val="18"/>
          <w:szCs w:val="18"/>
        </w:rPr>
        <w:t>P</w:t>
      </w:r>
      <w:r w:rsidRPr="0051480C">
        <w:rPr>
          <w:kern w:val="18"/>
          <w:szCs w:val="18"/>
        </w:rPr>
        <w:t>arties to Cartagena and Nagoya Protocols would also adopt decisions related to the post</w:t>
      </w:r>
      <w:r>
        <w:rPr>
          <w:kern w:val="18"/>
          <w:szCs w:val="18"/>
        </w:rPr>
        <w:t>-</w:t>
      </w:r>
      <w:r w:rsidRPr="0051480C">
        <w:rPr>
          <w:kern w:val="18"/>
          <w:szCs w:val="18"/>
        </w:rPr>
        <w:t>2020 global biodiversity framework.</w:t>
      </w:r>
    </w:p>
  </w:footnote>
  <w:footnote w:id="22">
    <w:p w14:paraId="3BFADC4F" w14:textId="38ED2D46" w:rsidR="00C15D8A" w:rsidRPr="0051480C" w:rsidRDefault="00C15D8A" w:rsidP="0051480C">
      <w:pPr>
        <w:pStyle w:val="FootnoteText"/>
        <w:suppressLineNumbers/>
        <w:suppressAutoHyphens/>
        <w:ind w:firstLine="0"/>
        <w:jc w:val="left"/>
        <w:rPr>
          <w:kern w:val="18"/>
          <w:szCs w:val="18"/>
        </w:rPr>
      </w:pPr>
      <w:r w:rsidRPr="0051480C">
        <w:rPr>
          <w:rStyle w:val="FootnoteReference"/>
          <w:kern w:val="18"/>
          <w:szCs w:val="18"/>
          <w:u w:val="none"/>
          <w:vertAlign w:val="superscript"/>
        </w:rPr>
        <w:footnoteRef/>
      </w:r>
      <w:r w:rsidRPr="0051480C">
        <w:rPr>
          <w:kern w:val="18"/>
          <w:szCs w:val="18"/>
        </w:rPr>
        <w:t xml:space="preserve"> To be developed by the Subsidiary Body on Implementation at its third meeting.</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CDDE9E" w14:textId="77777777" w:rsidR="00C15D8A" w:rsidRDefault="00C15D8A" w:rsidP="0051480C">
    <w:pPr>
      <w:pStyle w:val="Header"/>
      <w:keepLines/>
      <w:suppressLineNumbers/>
      <w:tabs>
        <w:tab w:val="clear" w:pos="4320"/>
        <w:tab w:val="clear" w:pos="8640"/>
      </w:tabs>
      <w:suppressAutoHyphens/>
      <w:jc w:val="left"/>
      <w:rPr>
        <w:noProof/>
        <w:kern w:val="22"/>
      </w:rPr>
    </w:pPr>
    <w:r w:rsidRPr="00037E8A">
      <w:rPr>
        <w:noProof/>
        <w:kern w:val="22"/>
      </w:rPr>
      <w:t>CBD/WG2020/2/3</w:t>
    </w:r>
  </w:p>
  <w:p w14:paraId="22E207C7" w14:textId="77777777" w:rsidR="00C15D8A" w:rsidRPr="005440A6" w:rsidRDefault="00C15D8A" w:rsidP="0051480C">
    <w:pPr>
      <w:pStyle w:val="Header"/>
      <w:keepLines/>
      <w:suppressLineNumbers/>
      <w:tabs>
        <w:tab w:val="clear" w:pos="4320"/>
        <w:tab w:val="clear" w:pos="8640"/>
      </w:tabs>
      <w:suppressAutoHyphens/>
      <w:jc w:val="left"/>
      <w:rPr>
        <w:noProof/>
        <w:kern w:val="22"/>
      </w:rPr>
    </w:pPr>
    <w:r w:rsidRPr="005440A6">
      <w:rPr>
        <w:noProof/>
        <w:kern w:val="22"/>
      </w:rPr>
      <w:t xml:space="preserve">Page </w:t>
    </w:r>
    <w:r w:rsidRPr="005440A6">
      <w:rPr>
        <w:noProof/>
        <w:kern w:val="22"/>
      </w:rPr>
      <w:fldChar w:fldCharType="begin"/>
    </w:r>
    <w:r w:rsidRPr="005440A6">
      <w:rPr>
        <w:noProof/>
        <w:kern w:val="22"/>
      </w:rPr>
      <w:instrText xml:space="preserve"> PAGE   \* MERGEFORMAT </w:instrText>
    </w:r>
    <w:r w:rsidRPr="005440A6">
      <w:rPr>
        <w:noProof/>
        <w:kern w:val="22"/>
      </w:rPr>
      <w:fldChar w:fldCharType="separate"/>
    </w:r>
    <w:r w:rsidR="00044BEB">
      <w:rPr>
        <w:noProof/>
        <w:kern w:val="22"/>
      </w:rPr>
      <w:t>6</w:t>
    </w:r>
    <w:r w:rsidRPr="005440A6">
      <w:rPr>
        <w:noProof/>
        <w:kern w:val="22"/>
      </w:rPr>
      <w:fldChar w:fldCharType="end"/>
    </w:r>
  </w:p>
  <w:p w14:paraId="54510F7E" w14:textId="77777777" w:rsidR="00C15D8A" w:rsidRPr="005440A6" w:rsidRDefault="00C15D8A" w:rsidP="0051480C">
    <w:pPr>
      <w:pStyle w:val="Header"/>
      <w:keepLines/>
      <w:suppressLineNumbers/>
      <w:tabs>
        <w:tab w:val="clear" w:pos="4320"/>
        <w:tab w:val="clear" w:pos="8640"/>
      </w:tabs>
      <w:suppressAutoHyphens/>
      <w:jc w:val="left"/>
      <w:rPr>
        <w:noProof/>
        <w:kern w:val="2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2A2068" w14:textId="77777777" w:rsidR="00C15D8A" w:rsidRPr="005440A6" w:rsidRDefault="00C15D8A" w:rsidP="0051480C">
    <w:pPr>
      <w:pStyle w:val="Header"/>
      <w:keepLines/>
      <w:suppressLineNumbers/>
      <w:tabs>
        <w:tab w:val="clear" w:pos="4320"/>
        <w:tab w:val="clear" w:pos="8640"/>
      </w:tabs>
      <w:suppressAutoHyphens/>
      <w:jc w:val="right"/>
      <w:rPr>
        <w:noProof/>
        <w:kern w:val="22"/>
      </w:rPr>
    </w:pPr>
    <w:r w:rsidRPr="00037E8A">
      <w:rPr>
        <w:noProof/>
        <w:kern w:val="22"/>
      </w:rPr>
      <w:t>CBD/WG2020/2/3</w:t>
    </w:r>
  </w:p>
  <w:p w14:paraId="272A2401" w14:textId="77777777" w:rsidR="00C15D8A" w:rsidRPr="005440A6" w:rsidRDefault="00C15D8A" w:rsidP="0051480C">
    <w:pPr>
      <w:pStyle w:val="Header"/>
      <w:keepLines/>
      <w:suppressLineNumbers/>
      <w:tabs>
        <w:tab w:val="clear" w:pos="4320"/>
        <w:tab w:val="clear" w:pos="8640"/>
      </w:tabs>
      <w:suppressAutoHyphens/>
      <w:jc w:val="right"/>
      <w:rPr>
        <w:noProof/>
        <w:kern w:val="22"/>
      </w:rPr>
    </w:pPr>
    <w:r w:rsidRPr="005440A6">
      <w:rPr>
        <w:noProof/>
        <w:kern w:val="22"/>
      </w:rPr>
      <w:t xml:space="preserve">Page </w:t>
    </w:r>
    <w:r w:rsidRPr="005440A6">
      <w:rPr>
        <w:noProof/>
        <w:kern w:val="22"/>
      </w:rPr>
      <w:fldChar w:fldCharType="begin"/>
    </w:r>
    <w:r w:rsidRPr="005440A6">
      <w:rPr>
        <w:noProof/>
        <w:kern w:val="22"/>
      </w:rPr>
      <w:instrText xml:space="preserve"> PAGE   \* MERGEFORMAT </w:instrText>
    </w:r>
    <w:r w:rsidRPr="005440A6">
      <w:rPr>
        <w:noProof/>
        <w:kern w:val="22"/>
      </w:rPr>
      <w:fldChar w:fldCharType="separate"/>
    </w:r>
    <w:r w:rsidR="00044BEB">
      <w:rPr>
        <w:noProof/>
        <w:kern w:val="22"/>
      </w:rPr>
      <w:t>7</w:t>
    </w:r>
    <w:r w:rsidRPr="005440A6">
      <w:rPr>
        <w:noProof/>
        <w:kern w:val="22"/>
      </w:rPr>
      <w:fldChar w:fldCharType="end"/>
    </w:r>
  </w:p>
  <w:p w14:paraId="16B3F556" w14:textId="77777777" w:rsidR="00C15D8A" w:rsidRPr="005440A6" w:rsidRDefault="00C15D8A" w:rsidP="0051480C">
    <w:pPr>
      <w:pStyle w:val="Header"/>
      <w:keepLines/>
      <w:suppressLineNumbers/>
      <w:tabs>
        <w:tab w:val="clear" w:pos="4320"/>
        <w:tab w:val="clear" w:pos="8640"/>
      </w:tabs>
      <w:suppressAutoHyphens/>
      <w:jc w:val="right"/>
      <w:rPr>
        <w:noProof/>
        <w:kern w:val="2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B372F"/>
    <w:multiLevelType w:val="hybridMultilevel"/>
    <w:tmpl w:val="ABC2AC5E"/>
    <w:lvl w:ilvl="0" w:tplc="21E25116">
      <w:start w:val="1"/>
      <w:numFmt w:val="upperRoman"/>
      <w:lvlText w:val="%1."/>
      <w:lvlJc w:val="left"/>
      <w:pPr>
        <w:ind w:left="1080"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C751531"/>
    <w:multiLevelType w:val="hybridMultilevel"/>
    <w:tmpl w:val="3B1E7A1E"/>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481C17"/>
    <w:multiLevelType w:val="hybridMultilevel"/>
    <w:tmpl w:val="ABC2AC5E"/>
    <w:lvl w:ilvl="0" w:tplc="21E25116">
      <w:start w:val="1"/>
      <w:numFmt w:val="upperRoman"/>
      <w:lvlText w:val="%1."/>
      <w:lvlJc w:val="left"/>
      <w:pPr>
        <w:ind w:left="1080"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09A5CFA"/>
    <w:multiLevelType w:val="hybridMultilevel"/>
    <w:tmpl w:val="59207D88"/>
    <w:lvl w:ilvl="0" w:tplc="60283DC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304137"/>
    <w:multiLevelType w:val="hybridMultilevel"/>
    <w:tmpl w:val="46AEE038"/>
    <w:lvl w:ilvl="0" w:tplc="41F268F0">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nsid w:val="38CB79F4"/>
    <w:multiLevelType w:val="multilevel"/>
    <w:tmpl w:val="EE38864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decimal"/>
      <w:lvlText w:val="%3."/>
      <w:lvlJc w:val="left"/>
      <w:pPr>
        <w:tabs>
          <w:tab w:val="num" w:pos="1440"/>
        </w:tabs>
        <w:ind w:left="1440" w:hanging="360"/>
      </w:pPr>
      <w:rPr>
        <w:rFonts w:hint="default"/>
        <w:i w:val="0"/>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3C4D0B3F"/>
    <w:multiLevelType w:val="hybridMultilevel"/>
    <w:tmpl w:val="46AEE038"/>
    <w:lvl w:ilvl="0" w:tplc="41F268F0">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461E271C"/>
    <w:multiLevelType w:val="hybridMultilevel"/>
    <w:tmpl w:val="7CD42D5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4E0442B4"/>
    <w:multiLevelType w:val="multilevel"/>
    <w:tmpl w:val="26F86F1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51BC5B9D"/>
    <w:multiLevelType w:val="hybridMultilevel"/>
    <w:tmpl w:val="7A1E3352"/>
    <w:lvl w:ilvl="0" w:tplc="C2F48B1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245FA1"/>
    <w:multiLevelType w:val="multilevel"/>
    <w:tmpl w:val="DBC4AF12"/>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56C346E0"/>
    <w:multiLevelType w:val="hybridMultilevel"/>
    <w:tmpl w:val="531E2792"/>
    <w:lvl w:ilvl="0" w:tplc="7A383CE4">
      <w:start w:val="1"/>
      <w:numFmt w:val="lowerRoman"/>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1A2131"/>
    <w:multiLevelType w:val="hybridMultilevel"/>
    <w:tmpl w:val="2728739C"/>
    <w:lvl w:ilvl="0" w:tplc="0D98DD24">
      <w:start w:val="1"/>
      <w:numFmt w:val="lowerLetter"/>
      <w:lvlText w:val="(%1)"/>
      <w:lvlJc w:val="left"/>
      <w:pPr>
        <w:ind w:left="720" w:hanging="360"/>
      </w:pPr>
      <w:rPr>
        <w:color w:val="auto"/>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6">
    <w:nsid w:val="5E104CF6"/>
    <w:multiLevelType w:val="hybridMultilevel"/>
    <w:tmpl w:val="46AEE038"/>
    <w:lvl w:ilvl="0" w:tplc="41F268F0">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6039334C"/>
    <w:multiLevelType w:val="hybridMultilevel"/>
    <w:tmpl w:val="71D2141E"/>
    <w:lvl w:ilvl="0" w:tplc="8670151E">
      <w:start w:val="1"/>
      <w:numFmt w:val="upperRoman"/>
      <w:lvlText w:val="%1."/>
      <w:lvlJc w:val="left"/>
      <w:pPr>
        <w:ind w:left="4689"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61E1372F"/>
    <w:multiLevelType w:val="hybridMultilevel"/>
    <w:tmpl w:val="91F276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6669220B"/>
    <w:multiLevelType w:val="hybridMultilevel"/>
    <w:tmpl w:val="2094507C"/>
    <w:lvl w:ilvl="0" w:tplc="41F268F0">
      <w:start w:val="1"/>
      <w:numFmt w:val="upperLetter"/>
      <w:lvlText w:val="%1."/>
      <w:lvlJc w:val="left"/>
      <w:pPr>
        <w:ind w:left="720" w:hanging="360"/>
      </w:pPr>
      <w:rPr>
        <w:rFonts w:hint="default"/>
        <w:b/>
      </w:rPr>
    </w:lvl>
    <w:lvl w:ilvl="1" w:tplc="2B9086A0">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77C64227"/>
    <w:multiLevelType w:val="multilevel"/>
    <w:tmpl w:val="26F86F10"/>
    <w:lvl w:ilvl="0">
      <w:start w:val="1"/>
      <w:numFmt w:val="decimal"/>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numFmt w:val="decimal"/>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5"/>
  </w:num>
  <w:num w:numId="2">
    <w:abstractNumId w:val="8"/>
  </w:num>
  <w:num w:numId="3">
    <w:abstractNumId w:val="10"/>
  </w:num>
  <w:num w:numId="4">
    <w:abstractNumId w:val="16"/>
  </w:num>
  <w:num w:numId="5">
    <w:abstractNumId w:val="0"/>
  </w:num>
  <w:num w:numId="6">
    <w:abstractNumId w:val="13"/>
  </w:num>
  <w:num w:numId="7">
    <w:abstractNumId w:val="1"/>
  </w:num>
  <w:num w:numId="8">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9"/>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12"/>
  </w:num>
  <w:num w:numId="21">
    <w:abstractNumId w:val="18"/>
  </w:num>
  <w:num w:numId="22">
    <w:abstractNumId w:val="13"/>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6"/>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13"/>
  </w:num>
  <w:num w:numId="32">
    <w:abstractNumId w:val="13"/>
  </w:num>
  <w:num w:numId="33">
    <w:abstractNumId w:val="13"/>
  </w:num>
  <w:num w:numId="34">
    <w:abstractNumId w:val="13"/>
  </w:num>
  <w:num w:numId="35">
    <w:abstractNumId w:val="13"/>
  </w:num>
  <w:num w:numId="36">
    <w:abstractNumId w:val="13"/>
  </w:num>
  <w:num w:numId="37">
    <w:abstractNumId w:val="13"/>
  </w:num>
  <w:num w:numId="38">
    <w:abstractNumId w:val="13"/>
  </w:num>
  <w:num w:numId="39">
    <w:abstractNumId w:val="13"/>
  </w:num>
  <w:num w:numId="40">
    <w:abstractNumId w:val="13"/>
  </w:num>
  <w:num w:numId="41">
    <w:abstractNumId w:val="13"/>
  </w:num>
  <w:num w:numId="42">
    <w:abstractNumId w:val="13"/>
  </w:num>
  <w:num w:numId="43">
    <w:abstractNumId w:val="13"/>
    <w:lvlOverride w:ilvl="0">
      <w:startOverride w:val="1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8"/>
    </w:lvlOverride>
    <w:lvlOverride w:ilvl="7">
      <w:startOverride w:val="1"/>
    </w:lvlOverride>
    <w:lvlOverride w:ilvl="8">
      <w:startOverride w:val="1"/>
    </w:lvlOverride>
  </w:num>
  <w:num w:numId="44">
    <w:abstractNumId w:val="13"/>
  </w:num>
  <w:num w:numId="45">
    <w:abstractNumId w:val="13"/>
    <w:lvlOverride w:ilvl="0">
      <w:startOverride w:val="1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8"/>
    </w:lvlOverride>
    <w:lvlOverride w:ilvl="7">
      <w:startOverride w:val="1"/>
    </w:lvlOverride>
    <w:lvlOverride w:ilvl="8">
      <w:startOverride w:val="1"/>
    </w:lvlOverride>
  </w:num>
  <w:num w:numId="46">
    <w:abstractNumId w:val="13"/>
    <w:lvlOverride w:ilvl="0">
      <w:startOverride w:val="1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2"/>
    </w:lvlOverride>
    <w:lvlOverride w:ilvl="7">
      <w:startOverride w:val="1"/>
    </w:lvlOverride>
    <w:lvlOverride w:ilvl="8">
      <w:startOverride w:val="1"/>
    </w:lvlOverride>
  </w:num>
  <w:num w:numId="47">
    <w:abstractNumId w:val="13"/>
  </w:num>
  <w:num w:numId="48">
    <w:abstractNumId w:val="13"/>
    <w:lvlOverride w:ilvl="0">
      <w:startOverride w:val="1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2"/>
    </w:lvlOverride>
    <w:lvlOverride w:ilvl="7">
      <w:startOverride w:val="1"/>
    </w:lvlOverride>
    <w:lvlOverride w:ilvl="8">
      <w:startOverride w:val="1"/>
    </w:lvlOverride>
  </w:num>
  <w:num w:numId="49">
    <w:abstractNumId w:val="13"/>
  </w:num>
  <w:num w:numId="50">
    <w:abstractNumId w:val="13"/>
  </w:num>
  <w:num w:numId="51">
    <w:abstractNumId w:val="13"/>
  </w:num>
  <w:num w:numId="52">
    <w:abstractNumId w:val="13"/>
  </w:num>
  <w:num w:numId="53">
    <w:abstractNumId w:val="13"/>
  </w:num>
  <w:num w:numId="54">
    <w:abstractNumId w:val="13"/>
  </w:num>
  <w:num w:numId="55">
    <w:abstractNumId w:val="1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styleLockTheme/>
  <w:styleLockQFSet/>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B3B"/>
    <w:rsid w:val="00002B7E"/>
    <w:rsid w:val="00006FF2"/>
    <w:rsid w:val="000073D2"/>
    <w:rsid w:val="0001208E"/>
    <w:rsid w:val="00012605"/>
    <w:rsid w:val="000162FB"/>
    <w:rsid w:val="0002075A"/>
    <w:rsid w:val="000209A7"/>
    <w:rsid w:val="000215B7"/>
    <w:rsid w:val="000219AC"/>
    <w:rsid w:val="00022AF2"/>
    <w:rsid w:val="000230E7"/>
    <w:rsid w:val="0002382D"/>
    <w:rsid w:val="00023B35"/>
    <w:rsid w:val="00025C80"/>
    <w:rsid w:val="0003032B"/>
    <w:rsid w:val="00031D24"/>
    <w:rsid w:val="00034222"/>
    <w:rsid w:val="00035AC8"/>
    <w:rsid w:val="00037873"/>
    <w:rsid w:val="00037E8A"/>
    <w:rsid w:val="00040294"/>
    <w:rsid w:val="00041A2A"/>
    <w:rsid w:val="000433E8"/>
    <w:rsid w:val="00044481"/>
    <w:rsid w:val="00044971"/>
    <w:rsid w:val="00044BEB"/>
    <w:rsid w:val="00044CCB"/>
    <w:rsid w:val="00045CD4"/>
    <w:rsid w:val="00045D5A"/>
    <w:rsid w:val="00050499"/>
    <w:rsid w:val="0005066A"/>
    <w:rsid w:val="000516F2"/>
    <w:rsid w:val="000518A3"/>
    <w:rsid w:val="00054381"/>
    <w:rsid w:val="000558E2"/>
    <w:rsid w:val="0005619E"/>
    <w:rsid w:val="00057D8E"/>
    <w:rsid w:val="00057E99"/>
    <w:rsid w:val="00060B3E"/>
    <w:rsid w:val="00064908"/>
    <w:rsid w:val="0006507D"/>
    <w:rsid w:val="0006595A"/>
    <w:rsid w:val="00066056"/>
    <w:rsid w:val="000665DA"/>
    <w:rsid w:val="00067B94"/>
    <w:rsid w:val="00070E54"/>
    <w:rsid w:val="000711E1"/>
    <w:rsid w:val="00072A57"/>
    <w:rsid w:val="00072EBE"/>
    <w:rsid w:val="00073708"/>
    <w:rsid w:val="00075C6A"/>
    <w:rsid w:val="00077AFA"/>
    <w:rsid w:val="000823A3"/>
    <w:rsid w:val="00082B19"/>
    <w:rsid w:val="0008437A"/>
    <w:rsid w:val="00084B1C"/>
    <w:rsid w:val="00087C20"/>
    <w:rsid w:val="00090597"/>
    <w:rsid w:val="0009426C"/>
    <w:rsid w:val="00095B84"/>
    <w:rsid w:val="000A11E3"/>
    <w:rsid w:val="000A5625"/>
    <w:rsid w:val="000A7241"/>
    <w:rsid w:val="000A72F4"/>
    <w:rsid w:val="000B1386"/>
    <w:rsid w:val="000B25ED"/>
    <w:rsid w:val="000B2C19"/>
    <w:rsid w:val="000B4AE6"/>
    <w:rsid w:val="000B6637"/>
    <w:rsid w:val="000C1F09"/>
    <w:rsid w:val="000C6355"/>
    <w:rsid w:val="000C7D73"/>
    <w:rsid w:val="000D36EF"/>
    <w:rsid w:val="000D51CA"/>
    <w:rsid w:val="000D6C22"/>
    <w:rsid w:val="000D6CB1"/>
    <w:rsid w:val="000D77C4"/>
    <w:rsid w:val="000D79CF"/>
    <w:rsid w:val="000E08B9"/>
    <w:rsid w:val="000E0CFE"/>
    <w:rsid w:val="000E4B9D"/>
    <w:rsid w:val="000E637D"/>
    <w:rsid w:val="000E664F"/>
    <w:rsid w:val="000E70BB"/>
    <w:rsid w:val="000E7E6A"/>
    <w:rsid w:val="000F0F69"/>
    <w:rsid w:val="000F1BBC"/>
    <w:rsid w:val="000F3770"/>
    <w:rsid w:val="000F63AB"/>
    <w:rsid w:val="000F6B2B"/>
    <w:rsid w:val="000F6BD5"/>
    <w:rsid w:val="000F74B8"/>
    <w:rsid w:val="000F74FC"/>
    <w:rsid w:val="00101003"/>
    <w:rsid w:val="00103180"/>
    <w:rsid w:val="001039E7"/>
    <w:rsid w:val="00104D12"/>
    <w:rsid w:val="001052AE"/>
    <w:rsid w:val="00111DBA"/>
    <w:rsid w:val="00111F71"/>
    <w:rsid w:val="001121AF"/>
    <w:rsid w:val="0012214B"/>
    <w:rsid w:val="00126D30"/>
    <w:rsid w:val="001278D6"/>
    <w:rsid w:val="00131B2B"/>
    <w:rsid w:val="00133BA4"/>
    <w:rsid w:val="00134093"/>
    <w:rsid w:val="00134166"/>
    <w:rsid w:val="00140BB2"/>
    <w:rsid w:val="001426D3"/>
    <w:rsid w:val="001428FA"/>
    <w:rsid w:val="00145383"/>
    <w:rsid w:val="001504E3"/>
    <w:rsid w:val="001558CA"/>
    <w:rsid w:val="00156187"/>
    <w:rsid w:val="00160026"/>
    <w:rsid w:val="00166367"/>
    <w:rsid w:val="001667E3"/>
    <w:rsid w:val="00167304"/>
    <w:rsid w:val="00170620"/>
    <w:rsid w:val="0017194C"/>
    <w:rsid w:val="00172099"/>
    <w:rsid w:val="001727B7"/>
    <w:rsid w:val="001750B0"/>
    <w:rsid w:val="00176C31"/>
    <w:rsid w:val="00176CB1"/>
    <w:rsid w:val="001771D5"/>
    <w:rsid w:val="00183241"/>
    <w:rsid w:val="00186C84"/>
    <w:rsid w:val="001919C1"/>
    <w:rsid w:val="00192E06"/>
    <w:rsid w:val="00194CA4"/>
    <w:rsid w:val="00195754"/>
    <w:rsid w:val="00195877"/>
    <w:rsid w:val="00196DA0"/>
    <w:rsid w:val="001A12D3"/>
    <w:rsid w:val="001A19AA"/>
    <w:rsid w:val="001A39F7"/>
    <w:rsid w:val="001A429C"/>
    <w:rsid w:val="001A4E06"/>
    <w:rsid w:val="001A5072"/>
    <w:rsid w:val="001A5F34"/>
    <w:rsid w:val="001A60B7"/>
    <w:rsid w:val="001A6231"/>
    <w:rsid w:val="001A6C94"/>
    <w:rsid w:val="001A796C"/>
    <w:rsid w:val="001B1CBF"/>
    <w:rsid w:val="001B2E25"/>
    <w:rsid w:val="001B47C4"/>
    <w:rsid w:val="001B6872"/>
    <w:rsid w:val="001C0E0F"/>
    <w:rsid w:val="001C11D0"/>
    <w:rsid w:val="001C2220"/>
    <w:rsid w:val="001C4058"/>
    <w:rsid w:val="001C4A02"/>
    <w:rsid w:val="001C4B48"/>
    <w:rsid w:val="001C5240"/>
    <w:rsid w:val="001C5A17"/>
    <w:rsid w:val="001C7124"/>
    <w:rsid w:val="001C772A"/>
    <w:rsid w:val="001C7F8A"/>
    <w:rsid w:val="001D0671"/>
    <w:rsid w:val="001D325E"/>
    <w:rsid w:val="001D4B15"/>
    <w:rsid w:val="001D4F16"/>
    <w:rsid w:val="001E0ACB"/>
    <w:rsid w:val="001E33AA"/>
    <w:rsid w:val="001E5A1B"/>
    <w:rsid w:val="001F1A2E"/>
    <w:rsid w:val="001F4077"/>
    <w:rsid w:val="001F4D11"/>
    <w:rsid w:val="001F54C9"/>
    <w:rsid w:val="001F6379"/>
    <w:rsid w:val="00202511"/>
    <w:rsid w:val="00204415"/>
    <w:rsid w:val="00205279"/>
    <w:rsid w:val="00207712"/>
    <w:rsid w:val="00207A6E"/>
    <w:rsid w:val="0021010A"/>
    <w:rsid w:val="0021077E"/>
    <w:rsid w:val="00212351"/>
    <w:rsid w:val="00214049"/>
    <w:rsid w:val="002208AA"/>
    <w:rsid w:val="00224541"/>
    <w:rsid w:val="00224B92"/>
    <w:rsid w:val="00224BDC"/>
    <w:rsid w:val="002254E1"/>
    <w:rsid w:val="0022568F"/>
    <w:rsid w:val="00226E20"/>
    <w:rsid w:val="00227813"/>
    <w:rsid w:val="00230CF8"/>
    <w:rsid w:val="00231DD5"/>
    <w:rsid w:val="00232BF0"/>
    <w:rsid w:val="00234F50"/>
    <w:rsid w:val="002357E1"/>
    <w:rsid w:val="00241682"/>
    <w:rsid w:val="002429D1"/>
    <w:rsid w:val="00242FCC"/>
    <w:rsid w:val="0024338B"/>
    <w:rsid w:val="00243F6B"/>
    <w:rsid w:val="0024410E"/>
    <w:rsid w:val="002464FC"/>
    <w:rsid w:val="0024748C"/>
    <w:rsid w:val="00247945"/>
    <w:rsid w:val="00247B64"/>
    <w:rsid w:val="00251BA1"/>
    <w:rsid w:val="00252897"/>
    <w:rsid w:val="00252B79"/>
    <w:rsid w:val="0025400C"/>
    <w:rsid w:val="00257A1F"/>
    <w:rsid w:val="002617A4"/>
    <w:rsid w:val="00265097"/>
    <w:rsid w:val="00267DF1"/>
    <w:rsid w:val="00270D0A"/>
    <w:rsid w:val="00270E7F"/>
    <w:rsid w:val="00273783"/>
    <w:rsid w:val="0027494C"/>
    <w:rsid w:val="00274EFB"/>
    <w:rsid w:val="0028205D"/>
    <w:rsid w:val="002841B3"/>
    <w:rsid w:val="002854B0"/>
    <w:rsid w:val="002879A6"/>
    <w:rsid w:val="002909AF"/>
    <w:rsid w:val="0029239B"/>
    <w:rsid w:val="00294E29"/>
    <w:rsid w:val="00295B31"/>
    <w:rsid w:val="002A088B"/>
    <w:rsid w:val="002A1424"/>
    <w:rsid w:val="002A1D55"/>
    <w:rsid w:val="002A4C09"/>
    <w:rsid w:val="002A60F3"/>
    <w:rsid w:val="002A6943"/>
    <w:rsid w:val="002A6B52"/>
    <w:rsid w:val="002B0942"/>
    <w:rsid w:val="002B1B51"/>
    <w:rsid w:val="002B21EE"/>
    <w:rsid w:val="002B5E5E"/>
    <w:rsid w:val="002B66D3"/>
    <w:rsid w:val="002B7A2D"/>
    <w:rsid w:val="002C1100"/>
    <w:rsid w:val="002C1523"/>
    <w:rsid w:val="002C17FB"/>
    <w:rsid w:val="002C3874"/>
    <w:rsid w:val="002C3C97"/>
    <w:rsid w:val="002C4BDB"/>
    <w:rsid w:val="002C54B1"/>
    <w:rsid w:val="002D1748"/>
    <w:rsid w:val="002D2A65"/>
    <w:rsid w:val="002D5574"/>
    <w:rsid w:val="002E0627"/>
    <w:rsid w:val="002E391B"/>
    <w:rsid w:val="002E55D1"/>
    <w:rsid w:val="002F076E"/>
    <w:rsid w:val="002F114F"/>
    <w:rsid w:val="002F15A8"/>
    <w:rsid w:val="002F5A8F"/>
    <w:rsid w:val="00300A3D"/>
    <w:rsid w:val="0030541F"/>
    <w:rsid w:val="00305921"/>
    <w:rsid w:val="0030782B"/>
    <w:rsid w:val="00307E5F"/>
    <w:rsid w:val="00307E87"/>
    <w:rsid w:val="00312A48"/>
    <w:rsid w:val="00313EB1"/>
    <w:rsid w:val="00317ED1"/>
    <w:rsid w:val="003210FF"/>
    <w:rsid w:val="0032145B"/>
    <w:rsid w:val="00323E87"/>
    <w:rsid w:val="003240BA"/>
    <w:rsid w:val="00324BE1"/>
    <w:rsid w:val="00325595"/>
    <w:rsid w:val="003258C4"/>
    <w:rsid w:val="00325DE3"/>
    <w:rsid w:val="00327E56"/>
    <w:rsid w:val="00331F06"/>
    <w:rsid w:val="00332DD7"/>
    <w:rsid w:val="0033471A"/>
    <w:rsid w:val="00335475"/>
    <w:rsid w:val="0033609E"/>
    <w:rsid w:val="00336766"/>
    <w:rsid w:val="00342D5D"/>
    <w:rsid w:val="003442C8"/>
    <w:rsid w:val="00344BD6"/>
    <w:rsid w:val="00344D05"/>
    <w:rsid w:val="00346496"/>
    <w:rsid w:val="00346F2E"/>
    <w:rsid w:val="00347BBA"/>
    <w:rsid w:val="0035227B"/>
    <w:rsid w:val="00355401"/>
    <w:rsid w:val="00355A5C"/>
    <w:rsid w:val="00357194"/>
    <w:rsid w:val="003651D5"/>
    <w:rsid w:val="00370ABF"/>
    <w:rsid w:val="003715AE"/>
    <w:rsid w:val="003716BF"/>
    <w:rsid w:val="00374C76"/>
    <w:rsid w:val="0037564A"/>
    <w:rsid w:val="0037689B"/>
    <w:rsid w:val="0037751A"/>
    <w:rsid w:val="0037762D"/>
    <w:rsid w:val="00381CE0"/>
    <w:rsid w:val="00385054"/>
    <w:rsid w:val="003856C9"/>
    <w:rsid w:val="0038574E"/>
    <w:rsid w:val="003868BB"/>
    <w:rsid w:val="00390892"/>
    <w:rsid w:val="00390EEB"/>
    <w:rsid w:val="00390F97"/>
    <w:rsid w:val="00394FB3"/>
    <w:rsid w:val="00396318"/>
    <w:rsid w:val="003A031A"/>
    <w:rsid w:val="003A1BB6"/>
    <w:rsid w:val="003A24E4"/>
    <w:rsid w:val="003A3384"/>
    <w:rsid w:val="003A3AEF"/>
    <w:rsid w:val="003B10B9"/>
    <w:rsid w:val="003B2FB4"/>
    <w:rsid w:val="003B43D7"/>
    <w:rsid w:val="003B45CF"/>
    <w:rsid w:val="003B48FB"/>
    <w:rsid w:val="003B57A0"/>
    <w:rsid w:val="003B66F3"/>
    <w:rsid w:val="003C113F"/>
    <w:rsid w:val="003C19FC"/>
    <w:rsid w:val="003C3004"/>
    <w:rsid w:val="003C3C9D"/>
    <w:rsid w:val="003C4C38"/>
    <w:rsid w:val="003C5747"/>
    <w:rsid w:val="003D3632"/>
    <w:rsid w:val="003D4F39"/>
    <w:rsid w:val="003D5B5F"/>
    <w:rsid w:val="003D6B53"/>
    <w:rsid w:val="003D6FE2"/>
    <w:rsid w:val="003D7967"/>
    <w:rsid w:val="003E0333"/>
    <w:rsid w:val="003E0D17"/>
    <w:rsid w:val="003E1550"/>
    <w:rsid w:val="003E2DAE"/>
    <w:rsid w:val="003E3DE5"/>
    <w:rsid w:val="003E62E1"/>
    <w:rsid w:val="003F1FDB"/>
    <w:rsid w:val="003F2A57"/>
    <w:rsid w:val="003F346E"/>
    <w:rsid w:val="003F5FB2"/>
    <w:rsid w:val="003F6E44"/>
    <w:rsid w:val="003F77AF"/>
    <w:rsid w:val="003F7818"/>
    <w:rsid w:val="003F79A2"/>
    <w:rsid w:val="004023FD"/>
    <w:rsid w:val="00403F2E"/>
    <w:rsid w:val="00406BC6"/>
    <w:rsid w:val="004072D7"/>
    <w:rsid w:val="00411C8F"/>
    <w:rsid w:val="004130AA"/>
    <w:rsid w:val="00413339"/>
    <w:rsid w:val="00416D1A"/>
    <w:rsid w:val="00420886"/>
    <w:rsid w:val="00424730"/>
    <w:rsid w:val="00431140"/>
    <w:rsid w:val="004324E9"/>
    <w:rsid w:val="00434782"/>
    <w:rsid w:val="00434949"/>
    <w:rsid w:val="004351EF"/>
    <w:rsid w:val="00435EAC"/>
    <w:rsid w:val="00437429"/>
    <w:rsid w:val="00437503"/>
    <w:rsid w:val="004420F6"/>
    <w:rsid w:val="00443022"/>
    <w:rsid w:val="0044424E"/>
    <w:rsid w:val="004452CA"/>
    <w:rsid w:val="004454B3"/>
    <w:rsid w:val="00450989"/>
    <w:rsid w:val="004514A0"/>
    <w:rsid w:val="00451D9C"/>
    <w:rsid w:val="00452D4A"/>
    <w:rsid w:val="00452F98"/>
    <w:rsid w:val="004531E4"/>
    <w:rsid w:val="00453E93"/>
    <w:rsid w:val="00455942"/>
    <w:rsid w:val="00456B82"/>
    <w:rsid w:val="0045745E"/>
    <w:rsid w:val="00460A40"/>
    <w:rsid w:val="004619D7"/>
    <w:rsid w:val="00463064"/>
    <w:rsid w:val="00465A8B"/>
    <w:rsid w:val="00465BD7"/>
    <w:rsid w:val="004660F3"/>
    <w:rsid w:val="004702ED"/>
    <w:rsid w:val="00472E78"/>
    <w:rsid w:val="00472E7F"/>
    <w:rsid w:val="00475F76"/>
    <w:rsid w:val="00477586"/>
    <w:rsid w:val="00482F7A"/>
    <w:rsid w:val="004832FF"/>
    <w:rsid w:val="004859E8"/>
    <w:rsid w:val="0048624E"/>
    <w:rsid w:val="00487AEF"/>
    <w:rsid w:val="00490DB3"/>
    <w:rsid w:val="00492D17"/>
    <w:rsid w:val="00496782"/>
    <w:rsid w:val="004A22EA"/>
    <w:rsid w:val="004A2699"/>
    <w:rsid w:val="004A4564"/>
    <w:rsid w:val="004A4E54"/>
    <w:rsid w:val="004A714F"/>
    <w:rsid w:val="004B055A"/>
    <w:rsid w:val="004B147D"/>
    <w:rsid w:val="004B39F1"/>
    <w:rsid w:val="004B4C8D"/>
    <w:rsid w:val="004B54DA"/>
    <w:rsid w:val="004B597A"/>
    <w:rsid w:val="004B68B4"/>
    <w:rsid w:val="004C1781"/>
    <w:rsid w:val="004C5BC9"/>
    <w:rsid w:val="004C67AD"/>
    <w:rsid w:val="004C74CD"/>
    <w:rsid w:val="004C7822"/>
    <w:rsid w:val="004C796D"/>
    <w:rsid w:val="004D194A"/>
    <w:rsid w:val="004D1D8D"/>
    <w:rsid w:val="004D2E77"/>
    <w:rsid w:val="004D35A0"/>
    <w:rsid w:val="004E0380"/>
    <w:rsid w:val="004E2A48"/>
    <w:rsid w:val="004E3104"/>
    <w:rsid w:val="004E73A2"/>
    <w:rsid w:val="004E7574"/>
    <w:rsid w:val="004E792D"/>
    <w:rsid w:val="004F0575"/>
    <w:rsid w:val="004F2524"/>
    <w:rsid w:val="004F38B5"/>
    <w:rsid w:val="004F3B57"/>
    <w:rsid w:val="004F42EA"/>
    <w:rsid w:val="004F5824"/>
    <w:rsid w:val="00500530"/>
    <w:rsid w:val="005032C9"/>
    <w:rsid w:val="00503F1E"/>
    <w:rsid w:val="00506278"/>
    <w:rsid w:val="00507053"/>
    <w:rsid w:val="0051480C"/>
    <w:rsid w:val="00516C26"/>
    <w:rsid w:val="00520905"/>
    <w:rsid w:val="00521216"/>
    <w:rsid w:val="00523015"/>
    <w:rsid w:val="005239D6"/>
    <w:rsid w:val="00523BF0"/>
    <w:rsid w:val="00527062"/>
    <w:rsid w:val="00527F75"/>
    <w:rsid w:val="0053182C"/>
    <w:rsid w:val="00532CE9"/>
    <w:rsid w:val="00533673"/>
    <w:rsid w:val="005336C0"/>
    <w:rsid w:val="00533F68"/>
    <w:rsid w:val="00534759"/>
    <w:rsid w:val="00534951"/>
    <w:rsid w:val="00535BD1"/>
    <w:rsid w:val="0053697C"/>
    <w:rsid w:val="00536BF5"/>
    <w:rsid w:val="005370DE"/>
    <w:rsid w:val="00537C4D"/>
    <w:rsid w:val="00537C7F"/>
    <w:rsid w:val="005406AC"/>
    <w:rsid w:val="00542025"/>
    <w:rsid w:val="00543032"/>
    <w:rsid w:val="0054359D"/>
    <w:rsid w:val="005440A6"/>
    <w:rsid w:val="00545BDD"/>
    <w:rsid w:val="00545D89"/>
    <w:rsid w:val="0054695D"/>
    <w:rsid w:val="005542B0"/>
    <w:rsid w:val="005563C7"/>
    <w:rsid w:val="005565DA"/>
    <w:rsid w:val="00560F5F"/>
    <w:rsid w:val="005623E1"/>
    <w:rsid w:val="005637A6"/>
    <w:rsid w:val="00563A22"/>
    <w:rsid w:val="005642BE"/>
    <w:rsid w:val="0056578D"/>
    <w:rsid w:val="00570B3A"/>
    <w:rsid w:val="00571A77"/>
    <w:rsid w:val="00573006"/>
    <w:rsid w:val="005761F1"/>
    <w:rsid w:val="00576737"/>
    <w:rsid w:val="00576B2C"/>
    <w:rsid w:val="00577835"/>
    <w:rsid w:val="00580185"/>
    <w:rsid w:val="00580E7E"/>
    <w:rsid w:val="00581AE9"/>
    <w:rsid w:val="00587F03"/>
    <w:rsid w:val="00591C3D"/>
    <w:rsid w:val="00591C87"/>
    <w:rsid w:val="005930DC"/>
    <w:rsid w:val="005955D2"/>
    <w:rsid w:val="0059585F"/>
    <w:rsid w:val="0059785E"/>
    <w:rsid w:val="005A3A83"/>
    <w:rsid w:val="005A3C61"/>
    <w:rsid w:val="005A4184"/>
    <w:rsid w:val="005A4284"/>
    <w:rsid w:val="005A5DC9"/>
    <w:rsid w:val="005A6754"/>
    <w:rsid w:val="005A7F75"/>
    <w:rsid w:val="005B152D"/>
    <w:rsid w:val="005B2987"/>
    <w:rsid w:val="005B329D"/>
    <w:rsid w:val="005B38C6"/>
    <w:rsid w:val="005B6441"/>
    <w:rsid w:val="005B6A66"/>
    <w:rsid w:val="005B770F"/>
    <w:rsid w:val="005C1D09"/>
    <w:rsid w:val="005C254C"/>
    <w:rsid w:val="005C7352"/>
    <w:rsid w:val="005C76E7"/>
    <w:rsid w:val="005D139C"/>
    <w:rsid w:val="005D2F07"/>
    <w:rsid w:val="005D407F"/>
    <w:rsid w:val="005D4325"/>
    <w:rsid w:val="005D514B"/>
    <w:rsid w:val="005E17C1"/>
    <w:rsid w:val="005E4C45"/>
    <w:rsid w:val="005E5E82"/>
    <w:rsid w:val="005E6559"/>
    <w:rsid w:val="005E6AD8"/>
    <w:rsid w:val="005E727D"/>
    <w:rsid w:val="005F0D34"/>
    <w:rsid w:val="005F393F"/>
    <w:rsid w:val="005F4C74"/>
    <w:rsid w:val="005F5CFA"/>
    <w:rsid w:val="005F67B3"/>
    <w:rsid w:val="005F6CC0"/>
    <w:rsid w:val="005F7C8F"/>
    <w:rsid w:val="00604828"/>
    <w:rsid w:val="00604EB8"/>
    <w:rsid w:val="00606CDA"/>
    <w:rsid w:val="0060727C"/>
    <w:rsid w:val="00607320"/>
    <w:rsid w:val="00611060"/>
    <w:rsid w:val="006136CA"/>
    <w:rsid w:val="0061757B"/>
    <w:rsid w:val="00621C85"/>
    <w:rsid w:val="00622047"/>
    <w:rsid w:val="00622234"/>
    <w:rsid w:val="006260D5"/>
    <w:rsid w:val="00626F44"/>
    <w:rsid w:val="00626FE8"/>
    <w:rsid w:val="00627D53"/>
    <w:rsid w:val="0063009C"/>
    <w:rsid w:val="00631D24"/>
    <w:rsid w:val="00632116"/>
    <w:rsid w:val="006325FD"/>
    <w:rsid w:val="00632C85"/>
    <w:rsid w:val="006350EB"/>
    <w:rsid w:val="006364A3"/>
    <w:rsid w:val="00640F20"/>
    <w:rsid w:val="00641D9B"/>
    <w:rsid w:val="00643C79"/>
    <w:rsid w:val="006457E0"/>
    <w:rsid w:val="006507F2"/>
    <w:rsid w:val="00650B2B"/>
    <w:rsid w:val="00651D04"/>
    <w:rsid w:val="00654B2B"/>
    <w:rsid w:val="006569B8"/>
    <w:rsid w:val="00657AAE"/>
    <w:rsid w:val="006612DF"/>
    <w:rsid w:val="00663047"/>
    <w:rsid w:val="00665EC5"/>
    <w:rsid w:val="00666481"/>
    <w:rsid w:val="0066747C"/>
    <w:rsid w:val="00667FE8"/>
    <w:rsid w:val="00676CF1"/>
    <w:rsid w:val="0067726D"/>
    <w:rsid w:val="00677B95"/>
    <w:rsid w:val="006809BF"/>
    <w:rsid w:val="006818E1"/>
    <w:rsid w:val="006834E2"/>
    <w:rsid w:val="006845D8"/>
    <w:rsid w:val="0068560C"/>
    <w:rsid w:val="00686260"/>
    <w:rsid w:val="00686595"/>
    <w:rsid w:val="00690847"/>
    <w:rsid w:val="0069120B"/>
    <w:rsid w:val="006920FB"/>
    <w:rsid w:val="006930DE"/>
    <w:rsid w:val="006A02FB"/>
    <w:rsid w:val="006A2792"/>
    <w:rsid w:val="006A441C"/>
    <w:rsid w:val="006A7713"/>
    <w:rsid w:val="006B074E"/>
    <w:rsid w:val="006B18A8"/>
    <w:rsid w:val="006B2BD5"/>
    <w:rsid w:val="006B2F9A"/>
    <w:rsid w:val="006B41A9"/>
    <w:rsid w:val="006B5413"/>
    <w:rsid w:val="006B641D"/>
    <w:rsid w:val="006B667E"/>
    <w:rsid w:val="006B6F44"/>
    <w:rsid w:val="006B756E"/>
    <w:rsid w:val="006C06ED"/>
    <w:rsid w:val="006C0C40"/>
    <w:rsid w:val="006C36A5"/>
    <w:rsid w:val="006C40FE"/>
    <w:rsid w:val="006C5C2B"/>
    <w:rsid w:val="006C6B75"/>
    <w:rsid w:val="006D0E3D"/>
    <w:rsid w:val="006D5935"/>
    <w:rsid w:val="006D6A2A"/>
    <w:rsid w:val="006D7941"/>
    <w:rsid w:val="006E3C95"/>
    <w:rsid w:val="006E535C"/>
    <w:rsid w:val="006F0235"/>
    <w:rsid w:val="006F2039"/>
    <w:rsid w:val="006F284C"/>
    <w:rsid w:val="006F2F19"/>
    <w:rsid w:val="006F31A5"/>
    <w:rsid w:val="006F471F"/>
    <w:rsid w:val="006F7227"/>
    <w:rsid w:val="00702366"/>
    <w:rsid w:val="00702D72"/>
    <w:rsid w:val="00711BE9"/>
    <w:rsid w:val="00716177"/>
    <w:rsid w:val="007163BC"/>
    <w:rsid w:val="00716AC6"/>
    <w:rsid w:val="0072578A"/>
    <w:rsid w:val="00730AE3"/>
    <w:rsid w:val="007326EE"/>
    <w:rsid w:val="00732FB6"/>
    <w:rsid w:val="007334DA"/>
    <w:rsid w:val="00733C33"/>
    <w:rsid w:val="00734CB2"/>
    <w:rsid w:val="00734EC9"/>
    <w:rsid w:val="00735725"/>
    <w:rsid w:val="00736BC2"/>
    <w:rsid w:val="00737494"/>
    <w:rsid w:val="0074042E"/>
    <w:rsid w:val="00741757"/>
    <w:rsid w:val="00742F59"/>
    <w:rsid w:val="007438B7"/>
    <w:rsid w:val="00743CF0"/>
    <w:rsid w:val="00752967"/>
    <w:rsid w:val="00752F5A"/>
    <w:rsid w:val="0075659F"/>
    <w:rsid w:val="00762E7C"/>
    <w:rsid w:val="0076433A"/>
    <w:rsid w:val="0076456C"/>
    <w:rsid w:val="007676EE"/>
    <w:rsid w:val="007715B0"/>
    <w:rsid w:val="00774A3E"/>
    <w:rsid w:val="007754DD"/>
    <w:rsid w:val="00781376"/>
    <w:rsid w:val="00785FD3"/>
    <w:rsid w:val="00786622"/>
    <w:rsid w:val="007926CF"/>
    <w:rsid w:val="007926E1"/>
    <w:rsid w:val="00792F05"/>
    <w:rsid w:val="0079325E"/>
    <w:rsid w:val="0079426B"/>
    <w:rsid w:val="007979E0"/>
    <w:rsid w:val="007A0495"/>
    <w:rsid w:val="007A1460"/>
    <w:rsid w:val="007A310E"/>
    <w:rsid w:val="007A3B11"/>
    <w:rsid w:val="007A3F5E"/>
    <w:rsid w:val="007A7848"/>
    <w:rsid w:val="007B1587"/>
    <w:rsid w:val="007B1772"/>
    <w:rsid w:val="007B486C"/>
    <w:rsid w:val="007B4AD7"/>
    <w:rsid w:val="007B50F3"/>
    <w:rsid w:val="007B62CF"/>
    <w:rsid w:val="007B6D0B"/>
    <w:rsid w:val="007C4A10"/>
    <w:rsid w:val="007C5285"/>
    <w:rsid w:val="007C633B"/>
    <w:rsid w:val="007D1397"/>
    <w:rsid w:val="007D3182"/>
    <w:rsid w:val="007E2FBC"/>
    <w:rsid w:val="007E7EB4"/>
    <w:rsid w:val="007F0172"/>
    <w:rsid w:val="007F4B9E"/>
    <w:rsid w:val="007F7039"/>
    <w:rsid w:val="008013CD"/>
    <w:rsid w:val="00801AF3"/>
    <w:rsid w:val="00802A8C"/>
    <w:rsid w:val="0080518F"/>
    <w:rsid w:val="00805E3A"/>
    <w:rsid w:val="008061CA"/>
    <w:rsid w:val="00806804"/>
    <w:rsid w:val="00807F2E"/>
    <w:rsid w:val="00813367"/>
    <w:rsid w:val="00814600"/>
    <w:rsid w:val="00815158"/>
    <w:rsid w:val="0082101F"/>
    <w:rsid w:val="00821BA5"/>
    <w:rsid w:val="008245E4"/>
    <w:rsid w:val="00825391"/>
    <w:rsid w:val="00825524"/>
    <w:rsid w:val="0082572D"/>
    <w:rsid w:val="00830512"/>
    <w:rsid w:val="00831940"/>
    <w:rsid w:val="00831FCF"/>
    <w:rsid w:val="0083211E"/>
    <w:rsid w:val="0083545F"/>
    <w:rsid w:val="00835C25"/>
    <w:rsid w:val="008372DA"/>
    <w:rsid w:val="008432A6"/>
    <w:rsid w:val="00843FF1"/>
    <w:rsid w:val="008463ED"/>
    <w:rsid w:val="00857244"/>
    <w:rsid w:val="00857976"/>
    <w:rsid w:val="008579BA"/>
    <w:rsid w:val="00857D3B"/>
    <w:rsid w:val="008601E4"/>
    <w:rsid w:val="0086682C"/>
    <w:rsid w:val="00870D40"/>
    <w:rsid w:val="00872AD2"/>
    <w:rsid w:val="0087381A"/>
    <w:rsid w:val="00877086"/>
    <w:rsid w:val="00881404"/>
    <w:rsid w:val="00891141"/>
    <w:rsid w:val="008918B4"/>
    <w:rsid w:val="00892A2D"/>
    <w:rsid w:val="00896B08"/>
    <w:rsid w:val="008975AB"/>
    <w:rsid w:val="008A0DA4"/>
    <w:rsid w:val="008A0F2A"/>
    <w:rsid w:val="008A2DAA"/>
    <w:rsid w:val="008A2DD3"/>
    <w:rsid w:val="008A5243"/>
    <w:rsid w:val="008A52FC"/>
    <w:rsid w:val="008A5775"/>
    <w:rsid w:val="008B3782"/>
    <w:rsid w:val="008B42C5"/>
    <w:rsid w:val="008B4F2D"/>
    <w:rsid w:val="008B6445"/>
    <w:rsid w:val="008C013C"/>
    <w:rsid w:val="008C1B47"/>
    <w:rsid w:val="008C1E35"/>
    <w:rsid w:val="008C5E92"/>
    <w:rsid w:val="008D0686"/>
    <w:rsid w:val="008D2F24"/>
    <w:rsid w:val="008D44F2"/>
    <w:rsid w:val="008D5AA2"/>
    <w:rsid w:val="008D5AFB"/>
    <w:rsid w:val="008D5C63"/>
    <w:rsid w:val="008D77F3"/>
    <w:rsid w:val="008E38C3"/>
    <w:rsid w:val="008E4043"/>
    <w:rsid w:val="008E5F84"/>
    <w:rsid w:val="008E7500"/>
    <w:rsid w:val="008F184D"/>
    <w:rsid w:val="008F4D59"/>
    <w:rsid w:val="008F59A1"/>
    <w:rsid w:val="00902633"/>
    <w:rsid w:val="009042A2"/>
    <w:rsid w:val="009056C7"/>
    <w:rsid w:val="0090674C"/>
    <w:rsid w:val="009067F8"/>
    <w:rsid w:val="00906BEA"/>
    <w:rsid w:val="009073D6"/>
    <w:rsid w:val="009119AA"/>
    <w:rsid w:val="00911BBD"/>
    <w:rsid w:val="00912399"/>
    <w:rsid w:val="009151DA"/>
    <w:rsid w:val="009171E4"/>
    <w:rsid w:val="00917652"/>
    <w:rsid w:val="00920857"/>
    <w:rsid w:val="00921316"/>
    <w:rsid w:val="00922EAD"/>
    <w:rsid w:val="009234CC"/>
    <w:rsid w:val="00923A78"/>
    <w:rsid w:val="00923D6F"/>
    <w:rsid w:val="00924911"/>
    <w:rsid w:val="00925753"/>
    <w:rsid w:val="0092794B"/>
    <w:rsid w:val="00931309"/>
    <w:rsid w:val="00933841"/>
    <w:rsid w:val="00933E99"/>
    <w:rsid w:val="00934979"/>
    <w:rsid w:val="0093498B"/>
    <w:rsid w:val="0093557B"/>
    <w:rsid w:val="00937D0C"/>
    <w:rsid w:val="00941FB5"/>
    <w:rsid w:val="009457E1"/>
    <w:rsid w:val="00953856"/>
    <w:rsid w:val="00953DD8"/>
    <w:rsid w:val="00953FEC"/>
    <w:rsid w:val="009554D5"/>
    <w:rsid w:val="00957FA3"/>
    <w:rsid w:val="009602F2"/>
    <w:rsid w:val="009602FE"/>
    <w:rsid w:val="0096182F"/>
    <w:rsid w:val="00962D24"/>
    <w:rsid w:val="00963CBA"/>
    <w:rsid w:val="00963E5B"/>
    <w:rsid w:val="0096404A"/>
    <w:rsid w:val="00965B2C"/>
    <w:rsid w:val="00965C00"/>
    <w:rsid w:val="0096605A"/>
    <w:rsid w:val="009677D2"/>
    <w:rsid w:val="0097142D"/>
    <w:rsid w:val="009718AD"/>
    <w:rsid w:val="00973B50"/>
    <w:rsid w:val="009746B1"/>
    <w:rsid w:val="00975143"/>
    <w:rsid w:val="00980C3A"/>
    <w:rsid w:val="00981DE6"/>
    <w:rsid w:val="00981FCC"/>
    <w:rsid w:val="009855A4"/>
    <w:rsid w:val="0098587E"/>
    <w:rsid w:val="009877FA"/>
    <w:rsid w:val="00990967"/>
    <w:rsid w:val="00991A37"/>
    <w:rsid w:val="00992B96"/>
    <w:rsid w:val="00992C5F"/>
    <w:rsid w:val="00993012"/>
    <w:rsid w:val="009948E2"/>
    <w:rsid w:val="00995346"/>
    <w:rsid w:val="009A0C35"/>
    <w:rsid w:val="009A155B"/>
    <w:rsid w:val="009A4234"/>
    <w:rsid w:val="009A58BA"/>
    <w:rsid w:val="009A77B8"/>
    <w:rsid w:val="009B4302"/>
    <w:rsid w:val="009B4854"/>
    <w:rsid w:val="009B5E1D"/>
    <w:rsid w:val="009B7757"/>
    <w:rsid w:val="009C0A85"/>
    <w:rsid w:val="009C13C6"/>
    <w:rsid w:val="009C15B1"/>
    <w:rsid w:val="009C167F"/>
    <w:rsid w:val="009C4E12"/>
    <w:rsid w:val="009C5A5C"/>
    <w:rsid w:val="009D2F92"/>
    <w:rsid w:val="009E14FA"/>
    <w:rsid w:val="009E1E16"/>
    <w:rsid w:val="009E2B79"/>
    <w:rsid w:val="009E5524"/>
    <w:rsid w:val="009F5917"/>
    <w:rsid w:val="009F6D3C"/>
    <w:rsid w:val="00A00C62"/>
    <w:rsid w:val="00A00F2E"/>
    <w:rsid w:val="00A01FD9"/>
    <w:rsid w:val="00A0211E"/>
    <w:rsid w:val="00A0635A"/>
    <w:rsid w:val="00A10051"/>
    <w:rsid w:val="00A10849"/>
    <w:rsid w:val="00A115EF"/>
    <w:rsid w:val="00A1719B"/>
    <w:rsid w:val="00A20F36"/>
    <w:rsid w:val="00A21861"/>
    <w:rsid w:val="00A269D3"/>
    <w:rsid w:val="00A27076"/>
    <w:rsid w:val="00A27615"/>
    <w:rsid w:val="00A27D7C"/>
    <w:rsid w:val="00A27FC1"/>
    <w:rsid w:val="00A30DAD"/>
    <w:rsid w:val="00A3153B"/>
    <w:rsid w:val="00A319E4"/>
    <w:rsid w:val="00A31E80"/>
    <w:rsid w:val="00A32D2F"/>
    <w:rsid w:val="00A33711"/>
    <w:rsid w:val="00A3565A"/>
    <w:rsid w:val="00A41077"/>
    <w:rsid w:val="00A43334"/>
    <w:rsid w:val="00A44969"/>
    <w:rsid w:val="00A478FF"/>
    <w:rsid w:val="00A522CF"/>
    <w:rsid w:val="00A53B62"/>
    <w:rsid w:val="00A54F8E"/>
    <w:rsid w:val="00A57366"/>
    <w:rsid w:val="00A62EFE"/>
    <w:rsid w:val="00A635DB"/>
    <w:rsid w:val="00A645EB"/>
    <w:rsid w:val="00A67C06"/>
    <w:rsid w:val="00A70054"/>
    <w:rsid w:val="00A71604"/>
    <w:rsid w:val="00A71AEB"/>
    <w:rsid w:val="00A73D09"/>
    <w:rsid w:val="00A74749"/>
    <w:rsid w:val="00A75265"/>
    <w:rsid w:val="00A753E6"/>
    <w:rsid w:val="00A7595E"/>
    <w:rsid w:val="00A77FD5"/>
    <w:rsid w:val="00A8267E"/>
    <w:rsid w:val="00A843DB"/>
    <w:rsid w:val="00A84954"/>
    <w:rsid w:val="00A85088"/>
    <w:rsid w:val="00A85A6C"/>
    <w:rsid w:val="00A872F3"/>
    <w:rsid w:val="00A87EB0"/>
    <w:rsid w:val="00A91616"/>
    <w:rsid w:val="00A925AB"/>
    <w:rsid w:val="00A9278B"/>
    <w:rsid w:val="00A93044"/>
    <w:rsid w:val="00A97D7D"/>
    <w:rsid w:val="00AA014E"/>
    <w:rsid w:val="00AA02E1"/>
    <w:rsid w:val="00AA18E6"/>
    <w:rsid w:val="00AA5710"/>
    <w:rsid w:val="00AA5B1F"/>
    <w:rsid w:val="00AA64A9"/>
    <w:rsid w:val="00AB1DAF"/>
    <w:rsid w:val="00AB28A5"/>
    <w:rsid w:val="00AB453A"/>
    <w:rsid w:val="00AB5510"/>
    <w:rsid w:val="00AB7F3A"/>
    <w:rsid w:val="00AC1E69"/>
    <w:rsid w:val="00AC2057"/>
    <w:rsid w:val="00AC26F6"/>
    <w:rsid w:val="00AC6677"/>
    <w:rsid w:val="00AC70A5"/>
    <w:rsid w:val="00AC71A7"/>
    <w:rsid w:val="00AD1390"/>
    <w:rsid w:val="00AD22E6"/>
    <w:rsid w:val="00AD4FF5"/>
    <w:rsid w:val="00AD573B"/>
    <w:rsid w:val="00AD6237"/>
    <w:rsid w:val="00AD6804"/>
    <w:rsid w:val="00AD7E05"/>
    <w:rsid w:val="00AE59C6"/>
    <w:rsid w:val="00AE5AD8"/>
    <w:rsid w:val="00AE5B67"/>
    <w:rsid w:val="00AE6358"/>
    <w:rsid w:val="00AF3EC6"/>
    <w:rsid w:val="00AF4842"/>
    <w:rsid w:val="00AF526B"/>
    <w:rsid w:val="00B029EB"/>
    <w:rsid w:val="00B12620"/>
    <w:rsid w:val="00B13574"/>
    <w:rsid w:val="00B15390"/>
    <w:rsid w:val="00B16B7F"/>
    <w:rsid w:val="00B230AB"/>
    <w:rsid w:val="00B241DC"/>
    <w:rsid w:val="00B2510B"/>
    <w:rsid w:val="00B26766"/>
    <w:rsid w:val="00B26A08"/>
    <w:rsid w:val="00B271A0"/>
    <w:rsid w:val="00B27A68"/>
    <w:rsid w:val="00B3003A"/>
    <w:rsid w:val="00B30754"/>
    <w:rsid w:val="00B3299A"/>
    <w:rsid w:val="00B32D4A"/>
    <w:rsid w:val="00B36DF6"/>
    <w:rsid w:val="00B37214"/>
    <w:rsid w:val="00B406BE"/>
    <w:rsid w:val="00B43695"/>
    <w:rsid w:val="00B441CC"/>
    <w:rsid w:val="00B506CA"/>
    <w:rsid w:val="00B557B3"/>
    <w:rsid w:val="00B560B4"/>
    <w:rsid w:val="00B56B11"/>
    <w:rsid w:val="00B56FDA"/>
    <w:rsid w:val="00B610A5"/>
    <w:rsid w:val="00B6146B"/>
    <w:rsid w:val="00B63ECC"/>
    <w:rsid w:val="00B6487F"/>
    <w:rsid w:val="00B64C25"/>
    <w:rsid w:val="00B65794"/>
    <w:rsid w:val="00B67607"/>
    <w:rsid w:val="00B70AAF"/>
    <w:rsid w:val="00B71BA0"/>
    <w:rsid w:val="00B73881"/>
    <w:rsid w:val="00B77EF5"/>
    <w:rsid w:val="00B80112"/>
    <w:rsid w:val="00B81F41"/>
    <w:rsid w:val="00B81FC6"/>
    <w:rsid w:val="00B843A9"/>
    <w:rsid w:val="00B85904"/>
    <w:rsid w:val="00B85F9B"/>
    <w:rsid w:val="00B867DD"/>
    <w:rsid w:val="00B87047"/>
    <w:rsid w:val="00B87991"/>
    <w:rsid w:val="00B87C79"/>
    <w:rsid w:val="00B93857"/>
    <w:rsid w:val="00B953D7"/>
    <w:rsid w:val="00B962EB"/>
    <w:rsid w:val="00BA042C"/>
    <w:rsid w:val="00BA1498"/>
    <w:rsid w:val="00BA1BCC"/>
    <w:rsid w:val="00BA212C"/>
    <w:rsid w:val="00BA3233"/>
    <w:rsid w:val="00BB1BD8"/>
    <w:rsid w:val="00BB1DED"/>
    <w:rsid w:val="00BB20F5"/>
    <w:rsid w:val="00BB45B3"/>
    <w:rsid w:val="00BB4628"/>
    <w:rsid w:val="00BB48DC"/>
    <w:rsid w:val="00BB58E2"/>
    <w:rsid w:val="00BB6402"/>
    <w:rsid w:val="00BC24DD"/>
    <w:rsid w:val="00BC36DD"/>
    <w:rsid w:val="00BC4C57"/>
    <w:rsid w:val="00BC760A"/>
    <w:rsid w:val="00BD397C"/>
    <w:rsid w:val="00BD5FE0"/>
    <w:rsid w:val="00BE37A4"/>
    <w:rsid w:val="00BE3A4E"/>
    <w:rsid w:val="00BE45DE"/>
    <w:rsid w:val="00BE4A47"/>
    <w:rsid w:val="00BE674D"/>
    <w:rsid w:val="00BE6D60"/>
    <w:rsid w:val="00BF188A"/>
    <w:rsid w:val="00BF459E"/>
    <w:rsid w:val="00BF4745"/>
    <w:rsid w:val="00BF608B"/>
    <w:rsid w:val="00C039D3"/>
    <w:rsid w:val="00C03D77"/>
    <w:rsid w:val="00C05456"/>
    <w:rsid w:val="00C062DA"/>
    <w:rsid w:val="00C07138"/>
    <w:rsid w:val="00C076A9"/>
    <w:rsid w:val="00C130BF"/>
    <w:rsid w:val="00C142DE"/>
    <w:rsid w:val="00C150BE"/>
    <w:rsid w:val="00C15BBB"/>
    <w:rsid w:val="00C15D8A"/>
    <w:rsid w:val="00C1628A"/>
    <w:rsid w:val="00C2081A"/>
    <w:rsid w:val="00C235C0"/>
    <w:rsid w:val="00C24552"/>
    <w:rsid w:val="00C309B5"/>
    <w:rsid w:val="00C31FC0"/>
    <w:rsid w:val="00C3303B"/>
    <w:rsid w:val="00C338C0"/>
    <w:rsid w:val="00C3484D"/>
    <w:rsid w:val="00C36525"/>
    <w:rsid w:val="00C37AA2"/>
    <w:rsid w:val="00C37FF1"/>
    <w:rsid w:val="00C41C01"/>
    <w:rsid w:val="00C43E44"/>
    <w:rsid w:val="00C45301"/>
    <w:rsid w:val="00C46933"/>
    <w:rsid w:val="00C47A62"/>
    <w:rsid w:val="00C507CD"/>
    <w:rsid w:val="00C5473E"/>
    <w:rsid w:val="00C557B9"/>
    <w:rsid w:val="00C561CE"/>
    <w:rsid w:val="00C57DFF"/>
    <w:rsid w:val="00C57F68"/>
    <w:rsid w:val="00C602F8"/>
    <w:rsid w:val="00C6469A"/>
    <w:rsid w:val="00C66BA3"/>
    <w:rsid w:val="00C670DC"/>
    <w:rsid w:val="00C772D5"/>
    <w:rsid w:val="00C80AA9"/>
    <w:rsid w:val="00C825F3"/>
    <w:rsid w:val="00C8561B"/>
    <w:rsid w:val="00C85EA4"/>
    <w:rsid w:val="00C86929"/>
    <w:rsid w:val="00C86C53"/>
    <w:rsid w:val="00C86F43"/>
    <w:rsid w:val="00C90325"/>
    <w:rsid w:val="00C90FB0"/>
    <w:rsid w:val="00C912FE"/>
    <w:rsid w:val="00C92C8F"/>
    <w:rsid w:val="00C92CF4"/>
    <w:rsid w:val="00C965F2"/>
    <w:rsid w:val="00CA0B22"/>
    <w:rsid w:val="00CA113E"/>
    <w:rsid w:val="00CA1572"/>
    <w:rsid w:val="00CA1D78"/>
    <w:rsid w:val="00CA4EB6"/>
    <w:rsid w:val="00CA6B87"/>
    <w:rsid w:val="00CB4A87"/>
    <w:rsid w:val="00CB4FD9"/>
    <w:rsid w:val="00CB5691"/>
    <w:rsid w:val="00CB5D77"/>
    <w:rsid w:val="00CB6D38"/>
    <w:rsid w:val="00CB7FE5"/>
    <w:rsid w:val="00CC149F"/>
    <w:rsid w:val="00CC1E84"/>
    <w:rsid w:val="00CC1F38"/>
    <w:rsid w:val="00CC2031"/>
    <w:rsid w:val="00CC2C99"/>
    <w:rsid w:val="00CD034F"/>
    <w:rsid w:val="00CD1EC2"/>
    <w:rsid w:val="00CD3E5B"/>
    <w:rsid w:val="00CD5043"/>
    <w:rsid w:val="00CE0A17"/>
    <w:rsid w:val="00CE51C3"/>
    <w:rsid w:val="00CE5958"/>
    <w:rsid w:val="00CE6BA5"/>
    <w:rsid w:val="00CE7AB5"/>
    <w:rsid w:val="00CF45B7"/>
    <w:rsid w:val="00CF4F30"/>
    <w:rsid w:val="00CF4F69"/>
    <w:rsid w:val="00CF7894"/>
    <w:rsid w:val="00D01984"/>
    <w:rsid w:val="00D048F3"/>
    <w:rsid w:val="00D06A74"/>
    <w:rsid w:val="00D13403"/>
    <w:rsid w:val="00D14156"/>
    <w:rsid w:val="00D14293"/>
    <w:rsid w:val="00D15589"/>
    <w:rsid w:val="00D22A32"/>
    <w:rsid w:val="00D22AE8"/>
    <w:rsid w:val="00D25CD2"/>
    <w:rsid w:val="00D27168"/>
    <w:rsid w:val="00D304B6"/>
    <w:rsid w:val="00D30C33"/>
    <w:rsid w:val="00D30F26"/>
    <w:rsid w:val="00D32371"/>
    <w:rsid w:val="00D32454"/>
    <w:rsid w:val="00D376BF"/>
    <w:rsid w:val="00D417A0"/>
    <w:rsid w:val="00D41B7C"/>
    <w:rsid w:val="00D4290D"/>
    <w:rsid w:val="00D432AD"/>
    <w:rsid w:val="00D44E27"/>
    <w:rsid w:val="00D51069"/>
    <w:rsid w:val="00D52338"/>
    <w:rsid w:val="00D54AA6"/>
    <w:rsid w:val="00D55F0B"/>
    <w:rsid w:val="00D5794A"/>
    <w:rsid w:val="00D61D4D"/>
    <w:rsid w:val="00D63D1D"/>
    <w:rsid w:val="00D64640"/>
    <w:rsid w:val="00D66AC3"/>
    <w:rsid w:val="00D70D77"/>
    <w:rsid w:val="00D70F9A"/>
    <w:rsid w:val="00D72037"/>
    <w:rsid w:val="00D7282F"/>
    <w:rsid w:val="00D8354B"/>
    <w:rsid w:val="00D85849"/>
    <w:rsid w:val="00D87542"/>
    <w:rsid w:val="00D9025D"/>
    <w:rsid w:val="00D9537D"/>
    <w:rsid w:val="00D95537"/>
    <w:rsid w:val="00D96A92"/>
    <w:rsid w:val="00D96AE6"/>
    <w:rsid w:val="00D976C8"/>
    <w:rsid w:val="00DA26A5"/>
    <w:rsid w:val="00DA2E6D"/>
    <w:rsid w:val="00DA3467"/>
    <w:rsid w:val="00DA48DB"/>
    <w:rsid w:val="00DA7535"/>
    <w:rsid w:val="00DB0D43"/>
    <w:rsid w:val="00DB1CAB"/>
    <w:rsid w:val="00DB2DA2"/>
    <w:rsid w:val="00DB4678"/>
    <w:rsid w:val="00DC0212"/>
    <w:rsid w:val="00DC1AC6"/>
    <w:rsid w:val="00DC2ACC"/>
    <w:rsid w:val="00DC3719"/>
    <w:rsid w:val="00DC4CF9"/>
    <w:rsid w:val="00DC531E"/>
    <w:rsid w:val="00DC5470"/>
    <w:rsid w:val="00DD0F40"/>
    <w:rsid w:val="00DD186F"/>
    <w:rsid w:val="00DD2149"/>
    <w:rsid w:val="00DD27A8"/>
    <w:rsid w:val="00DD2DFE"/>
    <w:rsid w:val="00DD5233"/>
    <w:rsid w:val="00DD52CC"/>
    <w:rsid w:val="00DD567D"/>
    <w:rsid w:val="00DD63FF"/>
    <w:rsid w:val="00DD6F28"/>
    <w:rsid w:val="00DE308B"/>
    <w:rsid w:val="00DE4BCC"/>
    <w:rsid w:val="00DE6EE4"/>
    <w:rsid w:val="00DE7766"/>
    <w:rsid w:val="00DE787E"/>
    <w:rsid w:val="00DF2CAE"/>
    <w:rsid w:val="00DF4DC3"/>
    <w:rsid w:val="00DF553B"/>
    <w:rsid w:val="00E0030C"/>
    <w:rsid w:val="00E00FC8"/>
    <w:rsid w:val="00E049DB"/>
    <w:rsid w:val="00E05982"/>
    <w:rsid w:val="00E1131F"/>
    <w:rsid w:val="00E12221"/>
    <w:rsid w:val="00E15D96"/>
    <w:rsid w:val="00E205F1"/>
    <w:rsid w:val="00E20EA6"/>
    <w:rsid w:val="00E21084"/>
    <w:rsid w:val="00E21F93"/>
    <w:rsid w:val="00E22164"/>
    <w:rsid w:val="00E22DF4"/>
    <w:rsid w:val="00E24D6F"/>
    <w:rsid w:val="00E25D44"/>
    <w:rsid w:val="00E30D06"/>
    <w:rsid w:val="00E30D7F"/>
    <w:rsid w:val="00E3206A"/>
    <w:rsid w:val="00E3426A"/>
    <w:rsid w:val="00E3576A"/>
    <w:rsid w:val="00E37A7A"/>
    <w:rsid w:val="00E402F7"/>
    <w:rsid w:val="00E411AD"/>
    <w:rsid w:val="00E4337E"/>
    <w:rsid w:val="00E435F8"/>
    <w:rsid w:val="00E4440C"/>
    <w:rsid w:val="00E47630"/>
    <w:rsid w:val="00E50338"/>
    <w:rsid w:val="00E50A3A"/>
    <w:rsid w:val="00E50E88"/>
    <w:rsid w:val="00E545CC"/>
    <w:rsid w:val="00E55524"/>
    <w:rsid w:val="00E5554F"/>
    <w:rsid w:val="00E55B3B"/>
    <w:rsid w:val="00E55E91"/>
    <w:rsid w:val="00E56717"/>
    <w:rsid w:val="00E61258"/>
    <w:rsid w:val="00E63B55"/>
    <w:rsid w:val="00E640E5"/>
    <w:rsid w:val="00E64201"/>
    <w:rsid w:val="00E64926"/>
    <w:rsid w:val="00E6550F"/>
    <w:rsid w:val="00E668C3"/>
    <w:rsid w:val="00E671B5"/>
    <w:rsid w:val="00E71BEA"/>
    <w:rsid w:val="00E73836"/>
    <w:rsid w:val="00E73D7B"/>
    <w:rsid w:val="00E73EC2"/>
    <w:rsid w:val="00E7545E"/>
    <w:rsid w:val="00E82386"/>
    <w:rsid w:val="00E83255"/>
    <w:rsid w:val="00E83C29"/>
    <w:rsid w:val="00E83C72"/>
    <w:rsid w:val="00E84953"/>
    <w:rsid w:val="00E84BE7"/>
    <w:rsid w:val="00E85C57"/>
    <w:rsid w:val="00E94728"/>
    <w:rsid w:val="00E951A2"/>
    <w:rsid w:val="00E95F89"/>
    <w:rsid w:val="00E961B3"/>
    <w:rsid w:val="00E96571"/>
    <w:rsid w:val="00E96B81"/>
    <w:rsid w:val="00EA023C"/>
    <w:rsid w:val="00EA083B"/>
    <w:rsid w:val="00EA0BC9"/>
    <w:rsid w:val="00EA3399"/>
    <w:rsid w:val="00EA3D8F"/>
    <w:rsid w:val="00EA572E"/>
    <w:rsid w:val="00EA7525"/>
    <w:rsid w:val="00EA752A"/>
    <w:rsid w:val="00EA7EE0"/>
    <w:rsid w:val="00EB10B5"/>
    <w:rsid w:val="00EB23CD"/>
    <w:rsid w:val="00EB3889"/>
    <w:rsid w:val="00EB38A3"/>
    <w:rsid w:val="00EB4073"/>
    <w:rsid w:val="00EB656E"/>
    <w:rsid w:val="00EB7707"/>
    <w:rsid w:val="00EC0891"/>
    <w:rsid w:val="00EC23A6"/>
    <w:rsid w:val="00EC256A"/>
    <w:rsid w:val="00EC2A40"/>
    <w:rsid w:val="00EC7ADD"/>
    <w:rsid w:val="00ED392C"/>
    <w:rsid w:val="00ED5B36"/>
    <w:rsid w:val="00ED70D5"/>
    <w:rsid w:val="00EE053D"/>
    <w:rsid w:val="00EE0F5F"/>
    <w:rsid w:val="00EE12CE"/>
    <w:rsid w:val="00EE1907"/>
    <w:rsid w:val="00EE2938"/>
    <w:rsid w:val="00EE2F6F"/>
    <w:rsid w:val="00EE3666"/>
    <w:rsid w:val="00EE47C8"/>
    <w:rsid w:val="00EE51DB"/>
    <w:rsid w:val="00EE707F"/>
    <w:rsid w:val="00EE723E"/>
    <w:rsid w:val="00EF01A2"/>
    <w:rsid w:val="00EF18FC"/>
    <w:rsid w:val="00EF31B5"/>
    <w:rsid w:val="00EF399A"/>
    <w:rsid w:val="00EF53E3"/>
    <w:rsid w:val="00EF752B"/>
    <w:rsid w:val="00F01112"/>
    <w:rsid w:val="00F04BE5"/>
    <w:rsid w:val="00F052CE"/>
    <w:rsid w:val="00F060CD"/>
    <w:rsid w:val="00F079DF"/>
    <w:rsid w:val="00F07DD6"/>
    <w:rsid w:val="00F10CCD"/>
    <w:rsid w:val="00F13DC0"/>
    <w:rsid w:val="00F14485"/>
    <w:rsid w:val="00F16F02"/>
    <w:rsid w:val="00F21BFD"/>
    <w:rsid w:val="00F22972"/>
    <w:rsid w:val="00F232E9"/>
    <w:rsid w:val="00F248DC"/>
    <w:rsid w:val="00F2524F"/>
    <w:rsid w:val="00F26A60"/>
    <w:rsid w:val="00F26BE8"/>
    <w:rsid w:val="00F32264"/>
    <w:rsid w:val="00F32465"/>
    <w:rsid w:val="00F32948"/>
    <w:rsid w:val="00F351F6"/>
    <w:rsid w:val="00F42A6C"/>
    <w:rsid w:val="00F43406"/>
    <w:rsid w:val="00F43D34"/>
    <w:rsid w:val="00F46390"/>
    <w:rsid w:val="00F465B6"/>
    <w:rsid w:val="00F47332"/>
    <w:rsid w:val="00F501ED"/>
    <w:rsid w:val="00F53670"/>
    <w:rsid w:val="00F60318"/>
    <w:rsid w:val="00F64CB9"/>
    <w:rsid w:val="00F6604C"/>
    <w:rsid w:val="00F664B1"/>
    <w:rsid w:val="00F664F3"/>
    <w:rsid w:val="00F67181"/>
    <w:rsid w:val="00F7063F"/>
    <w:rsid w:val="00F70D12"/>
    <w:rsid w:val="00F720A5"/>
    <w:rsid w:val="00F7294B"/>
    <w:rsid w:val="00F75C76"/>
    <w:rsid w:val="00F77628"/>
    <w:rsid w:val="00F77D25"/>
    <w:rsid w:val="00F81FCF"/>
    <w:rsid w:val="00F8205B"/>
    <w:rsid w:val="00F838DD"/>
    <w:rsid w:val="00F85F0F"/>
    <w:rsid w:val="00F86609"/>
    <w:rsid w:val="00F8770F"/>
    <w:rsid w:val="00F87ADE"/>
    <w:rsid w:val="00F918F2"/>
    <w:rsid w:val="00F93005"/>
    <w:rsid w:val="00FA1067"/>
    <w:rsid w:val="00FA4855"/>
    <w:rsid w:val="00FA72DB"/>
    <w:rsid w:val="00FB1FE5"/>
    <w:rsid w:val="00FB2587"/>
    <w:rsid w:val="00FB3B70"/>
    <w:rsid w:val="00FB4B45"/>
    <w:rsid w:val="00FB4F5E"/>
    <w:rsid w:val="00FB59B7"/>
    <w:rsid w:val="00FB5C99"/>
    <w:rsid w:val="00FC22BD"/>
    <w:rsid w:val="00FC35D5"/>
    <w:rsid w:val="00FC3D2F"/>
    <w:rsid w:val="00FC40E5"/>
    <w:rsid w:val="00FC4649"/>
    <w:rsid w:val="00FC5DE7"/>
    <w:rsid w:val="00FC6159"/>
    <w:rsid w:val="00FD03DD"/>
    <w:rsid w:val="00FD061C"/>
    <w:rsid w:val="00FD2D4E"/>
    <w:rsid w:val="00FD4992"/>
    <w:rsid w:val="00FD54B3"/>
    <w:rsid w:val="00FD5F53"/>
    <w:rsid w:val="00FD6F98"/>
    <w:rsid w:val="00FD7C0A"/>
    <w:rsid w:val="00FE0697"/>
    <w:rsid w:val="00FE0A00"/>
    <w:rsid w:val="00FE15EF"/>
    <w:rsid w:val="00FE18E0"/>
    <w:rsid w:val="00FE5B09"/>
    <w:rsid w:val="00FF0127"/>
    <w:rsid w:val="00FF0D8A"/>
    <w:rsid w:val="00FF2A8D"/>
    <w:rsid w:val="00FF5272"/>
    <w:rsid w:val="00FF6A8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88B6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header" w:uiPriority="0"/>
    <w:lsdException w:name="footer" w:uiPriority="0"/>
    <w:lsdException w:name="caption" w:uiPriority="35" w:qFormat="1"/>
    <w:lsdException w:name="footnote reference" w:qFormat="1"/>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Simple 2" w:locked="1"/>
    <w:lsdException w:name="Table Simple 3" w:locked="1"/>
    <w:lsdException w:name="Table Subtle 1" w:locked="1"/>
    <w:lsdException w:name="Table Subtle 2" w:locked="1"/>
    <w:lsdException w:name="Table Web 1" w:locked="1"/>
    <w:lsdException w:name="Table Web 2" w:locked="1"/>
    <w:lsdException w:name="Table Web 3" w:locked="1"/>
    <w:lsdException w:name="Table Grid" w:semiHidden="0" w:uiPriority="39" w:unhideWhenUsed="0"/>
    <w:lsdException w:name="Table Theme" w:locked="1"/>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498"/>
    <w:pPr>
      <w:jc w:val="both"/>
    </w:pPr>
    <w:rPr>
      <w:sz w:val="22"/>
      <w:szCs w:val="24"/>
      <w:lang w:val="en-GB" w:eastAsia="en-US"/>
    </w:rPr>
  </w:style>
  <w:style w:type="paragraph" w:styleId="Heading1">
    <w:name w:val="heading 1"/>
    <w:basedOn w:val="Normal"/>
    <w:next w:val="Heading2"/>
    <w:link w:val="Heading1Char"/>
    <w:qFormat/>
    <w:rsid w:val="00C309B5"/>
    <w:pPr>
      <w:keepNext/>
      <w:tabs>
        <w:tab w:val="left" w:pos="720"/>
      </w:tabs>
      <w:spacing w:before="240" w:after="120"/>
      <w:jc w:val="center"/>
      <w:outlineLvl w:val="0"/>
    </w:pPr>
    <w:rPr>
      <w:b/>
      <w:caps/>
      <w:lang w:eastAsia="x-none"/>
    </w:rPr>
  </w:style>
  <w:style w:type="paragraph" w:styleId="Heading2">
    <w:name w:val="heading 2"/>
    <w:basedOn w:val="Normal"/>
    <w:next w:val="Normal"/>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rsid w:val="00C309B5"/>
    <w:pPr>
      <w:keepNext/>
      <w:tabs>
        <w:tab w:val="left" w:pos="567"/>
      </w:tabs>
      <w:spacing w:before="120" w:after="120"/>
      <w:jc w:val="center"/>
      <w:outlineLvl w:val="2"/>
    </w:pPr>
    <w:rPr>
      <w:i/>
      <w:iCs/>
    </w:rPr>
  </w:style>
  <w:style w:type="paragraph" w:styleId="Heading4">
    <w:name w:val="heading 4"/>
    <w:basedOn w:val="Normal"/>
    <w:qFormat/>
    <w:rsid w:val="00C309B5"/>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rsid w:val="00C309B5"/>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rsid w:val="00C309B5"/>
    <w:pPr>
      <w:keepNext/>
      <w:spacing w:after="240" w:line="240" w:lineRule="exact"/>
      <w:ind w:left="720"/>
      <w:outlineLvl w:val="5"/>
    </w:pPr>
    <w:rPr>
      <w:u w:val="single"/>
    </w:rPr>
  </w:style>
  <w:style w:type="paragraph" w:styleId="Heading7">
    <w:name w:val="heading 7"/>
    <w:basedOn w:val="Normal"/>
    <w:next w:val="Normal"/>
    <w:qFormat/>
    <w:rsid w:val="00C309B5"/>
    <w:pPr>
      <w:keepNext/>
      <w:jc w:val="right"/>
      <w:outlineLvl w:val="6"/>
    </w:pPr>
    <w:rPr>
      <w:rFonts w:ascii="Univers" w:hAnsi="Univers"/>
      <w:b/>
      <w:sz w:val="28"/>
    </w:rPr>
  </w:style>
  <w:style w:type="paragraph" w:styleId="Heading8">
    <w:name w:val="heading 8"/>
    <w:basedOn w:val="Normal"/>
    <w:next w:val="Normal"/>
    <w:qFormat/>
    <w:rsid w:val="00C309B5"/>
    <w:pPr>
      <w:keepNext/>
      <w:jc w:val="right"/>
      <w:outlineLvl w:val="7"/>
    </w:pPr>
    <w:rPr>
      <w:rFonts w:ascii="Univers" w:hAnsi="Univers"/>
      <w:b/>
      <w:sz w:val="32"/>
    </w:rPr>
  </w:style>
  <w:style w:type="paragraph" w:styleId="Heading9">
    <w:name w:val="heading 9"/>
    <w:basedOn w:val="Normal"/>
    <w:next w:val="Normal"/>
    <w:qFormat/>
    <w:rsid w:val="00C309B5"/>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309B5"/>
    <w:pPr>
      <w:tabs>
        <w:tab w:val="center" w:pos="4320"/>
        <w:tab w:val="right" w:pos="8640"/>
      </w:tabs>
    </w:pPr>
    <w:rPr>
      <w:lang w:eastAsia="x-none"/>
    </w:rPr>
  </w:style>
  <w:style w:type="paragraph" w:styleId="Footer">
    <w:name w:val="footer"/>
    <w:basedOn w:val="Normal"/>
    <w:link w:val="FooterChar"/>
    <w:rsid w:val="00C309B5"/>
    <w:pPr>
      <w:tabs>
        <w:tab w:val="center" w:pos="4320"/>
        <w:tab w:val="right" w:pos="8640"/>
      </w:tabs>
      <w:ind w:firstLine="720"/>
      <w:jc w:val="right"/>
    </w:pPr>
    <w:rPr>
      <w:lang w:eastAsia="x-none"/>
    </w:rPr>
  </w:style>
  <w:style w:type="paragraph" w:customStyle="1" w:styleId="Para1">
    <w:name w:val="Para1"/>
    <w:basedOn w:val="Normal"/>
    <w:link w:val="Para1Char"/>
    <w:rsid w:val="00F13DC0"/>
    <w:pPr>
      <w:spacing w:before="120" w:after="120"/>
    </w:pPr>
    <w:rPr>
      <w:snapToGrid w:val="0"/>
      <w:szCs w:val="18"/>
      <w:lang w:eastAsia="x-none"/>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C309B5"/>
    <w:pPr>
      <w:keepLines/>
      <w:spacing w:after="60"/>
      <w:ind w:firstLine="720"/>
    </w:pPr>
    <w:rPr>
      <w:sz w:val="18"/>
    </w:rPr>
  </w:style>
  <w:style w:type="paragraph" w:styleId="BodyText">
    <w:name w:val="Body Text"/>
    <w:basedOn w:val="Normal"/>
    <w:rsid w:val="00C309B5"/>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uiPriority w:val="99"/>
    <w:semiHidden/>
    <w:rsid w:val="00C309B5"/>
    <w:rPr>
      <w:sz w:val="16"/>
    </w:rPr>
  </w:style>
  <w:style w:type="paragraph" w:styleId="CommentText">
    <w:name w:val="annotation text"/>
    <w:basedOn w:val="Normal"/>
    <w:link w:val="CommentTextChar"/>
    <w:uiPriority w:val="99"/>
    <w:semiHidden/>
    <w:rsid w:val="00C309B5"/>
    <w:pPr>
      <w:spacing w:after="120" w:line="240" w:lineRule="exact"/>
    </w:pPr>
    <w:rPr>
      <w:lang w:eastAsia="x-non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C309B5"/>
    <w:rPr>
      <w:sz w:val="18"/>
      <w:u w:val="single"/>
      <w:vertAlign w:val="baseline"/>
    </w:rPr>
  </w:style>
  <w:style w:type="paragraph" w:styleId="BodyTextIndent">
    <w:name w:val="Body Text Indent"/>
    <w:basedOn w:val="Normal"/>
    <w:rsid w:val="00C309B5"/>
    <w:pPr>
      <w:spacing w:before="120" w:after="120"/>
      <w:ind w:left="1440" w:hanging="720"/>
      <w:jc w:val="left"/>
    </w:pPr>
  </w:style>
  <w:style w:type="character" w:styleId="PageNumber">
    <w:name w:val="page number"/>
    <w:rsid w:val="00C309B5"/>
    <w:rPr>
      <w:rFonts w:ascii="Times New Roman" w:hAnsi="Times New Roman"/>
      <w:sz w:val="22"/>
    </w:rPr>
  </w:style>
  <w:style w:type="paragraph" w:customStyle="1" w:styleId="HEADING">
    <w:name w:val="HEADING"/>
    <w:basedOn w:val="Normal"/>
    <w:rsid w:val="00C309B5"/>
    <w:pPr>
      <w:keepNext/>
      <w:spacing w:before="240" w:after="120"/>
      <w:jc w:val="center"/>
    </w:pPr>
    <w:rPr>
      <w:b/>
      <w:bCs/>
      <w:caps/>
    </w:rPr>
  </w:style>
  <w:style w:type="paragraph" w:customStyle="1" w:styleId="para4">
    <w:name w:val="para4"/>
    <w:basedOn w:val="Normal"/>
    <w:rsid w:val="00C309B5"/>
    <w:pPr>
      <w:numPr>
        <w:ilvl w:val="3"/>
        <w:numId w:val="3"/>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rsid w:val="00C309B5"/>
    <w:pPr>
      <w:ind w:left="170" w:right="3119" w:hanging="170"/>
      <w:jc w:val="left"/>
    </w:pPr>
  </w:style>
  <w:style w:type="paragraph" w:customStyle="1" w:styleId="Para3">
    <w:name w:val="Para3"/>
    <w:basedOn w:val="Normal"/>
    <w:rsid w:val="00C309B5"/>
    <w:pPr>
      <w:numPr>
        <w:ilvl w:val="2"/>
        <w:numId w:val="6"/>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rsid w:val="00C309B5"/>
    <w:pPr>
      <w:spacing w:before="120"/>
    </w:pPr>
    <w:rPr>
      <w:rFonts w:cs="Arial"/>
      <w:b/>
      <w:bCs/>
      <w:sz w:val="24"/>
    </w:rPr>
  </w:style>
  <w:style w:type="paragraph" w:styleId="TOC9">
    <w:name w:val="toc 9"/>
    <w:basedOn w:val="Normal"/>
    <w:next w:val="Normal"/>
    <w:autoRedefine/>
    <w:semiHidden/>
    <w:rsid w:val="00C309B5"/>
    <w:pPr>
      <w:spacing w:before="120" w:after="120"/>
      <w:ind w:left="1760"/>
      <w:jc w:val="left"/>
    </w:pPr>
  </w:style>
  <w:style w:type="paragraph" w:styleId="TOC1">
    <w:name w:val="toc 1"/>
    <w:basedOn w:val="Normal"/>
    <w:next w:val="Normal"/>
    <w:autoRedefine/>
    <w:semiHidden/>
    <w:rsid w:val="00C309B5"/>
    <w:pPr>
      <w:ind w:left="720" w:hanging="720"/>
    </w:pPr>
    <w:rPr>
      <w:caps/>
    </w:rPr>
  </w:style>
  <w:style w:type="paragraph" w:styleId="TOC2">
    <w:name w:val="toc 2"/>
    <w:basedOn w:val="Normal"/>
    <w:next w:val="Normal"/>
    <w:autoRedefine/>
    <w:semiHidden/>
    <w:rsid w:val="00C309B5"/>
    <w:pPr>
      <w:tabs>
        <w:tab w:val="right" w:leader="dot" w:pos="9356"/>
      </w:tabs>
      <w:ind w:left="1440" w:hanging="720"/>
    </w:pPr>
    <w:rPr>
      <w:noProof/>
      <w:szCs w:val="22"/>
    </w:rPr>
  </w:style>
  <w:style w:type="paragraph" w:styleId="TOC3">
    <w:name w:val="toc 3"/>
    <w:basedOn w:val="Normal"/>
    <w:next w:val="Normal"/>
    <w:autoRedefine/>
    <w:semiHidden/>
    <w:rsid w:val="00C309B5"/>
    <w:pPr>
      <w:ind w:left="2160" w:hanging="720"/>
    </w:pPr>
  </w:style>
  <w:style w:type="paragraph" w:styleId="TOC4">
    <w:name w:val="toc 4"/>
    <w:basedOn w:val="Normal"/>
    <w:next w:val="Normal"/>
    <w:autoRedefine/>
    <w:semiHidden/>
    <w:rsid w:val="00C309B5"/>
    <w:pPr>
      <w:spacing w:before="120" w:after="120"/>
      <w:ind w:left="660"/>
      <w:jc w:val="left"/>
    </w:pPr>
  </w:style>
  <w:style w:type="paragraph" w:styleId="TOC5">
    <w:name w:val="toc 5"/>
    <w:basedOn w:val="Normal"/>
    <w:next w:val="Normal"/>
    <w:autoRedefine/>
    <w:semiHidden/>
    <w:rsid w:val="00C309B5"/>
    <w:pPr>
      <w:spacing w:before="120" w:after="120"/>
      <w:ind w:left="880"/>
      <w:jc w:val="left"/>
    </w:pPr>
  </w:style>
  <w:style w:type="paragraph" w:styleId="TOC6">
    <w:name w:val="toc 6"/>
    <w:basedOn w:val="Normal"/>
    <w:next w:val="Normal"/>
    <w:autoRedefine/>
    <w:semiHidden/>
    <w:rsid w:val="00C309B5"/>
    <w:pPr>
      <w:spacing w:before="120" w:after="120"/>
      <w:ind w:left="1100"/>
      <w:jc w:val="left"/>
    </w:pPr>
  </w:style>
  <w:style w:type="paragraph" w:styleId="TOC7">
    <w:name w:val="toc 7"/>
    <w:basedOn w:val="Normal"/>
    <w:next w:val="Normal"/>
    <w:autoRedefine/>
    <w:semiHidden/>
    <w:rsid w:val="00C309B5"/>
    <w:pPr>
      <w:spacing w:before="120" w:after="120"/>
      <w:ind w:left="1320"/>
      <w:jc w:val="left"/>
    </w:pPr>
  </w:style>
  <w:style w:type="paragraph" w:styleId="TOC8">
    <w:name w:val="toc 8"/>
    <w:basedOn w:val="Normal"/>
    <w:next w:val="Normal"/>
    <w:autoRedefine/>
    <w:semiHidden/>
    <w:rsid w:val="00C309B5"/>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sid w:val="00C309B5"/>
    <w:rPr>
      <w:color w:val="800080"/>
      <w:u w:val="single"/>
    </w:rPr>
  </w:style>
  <w:style w:type="paragraph" w:customStyle="1" w:styleId="Style1">
    <w:name w:val="Style1"/>
    <w:basedOn w:val="Heading2"/>
    <w:qFormat/>
    <w:rsid w:val="00CA6B87"/>
    <w:rPr>
      <w:i/>
    </w:rPr>
  </w:style>
  <w:style w:type="paragraph" w:customStyle="1" w:styleId="Para2">
    <w:name w:val="Para2"/>
    <w:basedOn w:val="Para1"/>
    <w:rsid w:val="00C309B5"/>
    <w:pPr>
      <w:numPr>
        <w:numId w:val="2"/>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sid w:val="00C309B5"/>
    <w:rPr>
      <w:vertAlign w:val="superscript"/>
    </w:rPr>
  </w:style>
  <w:style w:type="paragraph" w:styleId="EndnoteText">
    <w:name w:val="endnote text"/>
    <w:basedOn w:val="Normal"/>
    <w:semiHidden/>
    <w:rsid w:val="00C309B5"/>
    <w:pPr>
      <w:widowControl w:val="0"/>
      <w:tabs>
        <w:tab w:val="left" w:pos="-720"/>
      </w:tabs>
      <w:suppressAutoHyphens/>
    </w:pPr>
    <w:rPr>
      <w:rFonts w:ascii="Courier New" w:hAnsi="Courier New"/>
    </w:rPr>
  </w:style>
  <w:style w:type="paragraph" w:customStyle="1" w:styleId="Heading1longmultiline">
    <w:name w:val="Heading 1 (long multiline)"/>
    <w:basedOn w:val="Heading1"/>
    <w:rsid w:val="00C309B5"/>
    <w:pPr>
      <w:ind w:left="1843" w:hanging="1134"/>
      <w:jc w:val="left"/>
    </w:pPr>
  </w:style>
  <w:style w:type="paragraph" w:customStyle="1" w:styleId="Heading1multiline">
    <w:name w:val="Heading 1 (multiline)"/>
    <w:basedOn w:val="Heading1"/>
    <w:rsid w:val="00C309B5"/>
    <w:pPr>
      <w:ind w:left="1843" w:right="996" w:hanging="567"/>
      <w:jc w:val="left"/>
    </w:pPr>
  </w:style>
  <w:style w:type="paragraph" w:customStyle="1" w:styleId="Heading2multiline">
    <w:name w:val="Heading 2 (multiline)"/>
    <w:basedOn w:val="Heading1"/>
    <w:next w:val="Para1"/>
    <w:rsid w:val="00C309B5"/>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rsid w:val="00C309B5"/>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rPr>
  </w:style>
  <w:style w:type="character" w:customStyle="1" w:styleId="CommentTextChar">
    <w:name w:val="Comment Text Char"/>
    <w:link w:val="CommentText"/>
    <w:uiPriority w:val="99"/>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eastAsia="en-US"/>
    </w:rPr>
  </w:style>
  <w:style w:type="character" w:styleId="PlaceholderText">
    <w:name w:val="Placeholder Text"/>
    <w:uiPriority w:val="67"/>
    <w:rsid w:val="00073708"/>
    <w:rPr>
      <w:color w:val="808080"/>
    </w:rPr>
  </w:style>
  <w:style w:type="paragraph" w:styleId="ListParagraph">
    <w:name w:val="List Paragraph"/>
    <w:aliases w:val="table bullets"/>
    <w:basedOn w:val="Normal"/>
    <w:link w:val="ListParagraphChar"/>
    <w:uiPriority w:val="34"/>
    <w:qFormat/>
    <w:rsid w:val="00F16F02"/>
    <w:pPr>
      <w:ind w:left="720"/>
      <w:contextualSpacing/>
    </w:pPr>
    <w:rPr>
      <w:lang w:eastAsia="x-none"/>
    </w:r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39"/>
    <w:rsid w:val="00207A6E"/>
    <w:rPr>
      <w:rFonts w:ascii="Cambria" w:eastAsia="MS Mincho" w:hAnsi="Cambria"/>
      <w:sz w:val="24"/>
      <w:szCs w:val="24"/>
      <w:lang w:val="fr-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ra1Char">
    <w:name w:val="Para1 Char"/>
    <w:link w:val="Para1"/>
    <w:locked/>
    <w:rsid w:val="00604828"/>
    <w:rPr>
      <w:snapToGrid w:val="0"/>
      <w:sz w:val="22"/>
      <w:szCs w:val="18"/>
      <w:lang w:val="en-GB"/>
    </w:rPr>
  </w:style>
  <w:style w:type="character" w:customStyle="1" w:styleId="HeaderChar">
    <w:name w:val="Header Char"/>
    <w:link w:val="Header"/>
    <w:rsid w:val="00F60318"/>
    <w:rPr>
      <w:sz w:val="22"/>
      <w:szCs w:val="24"/>
      <w:lang w:val="en-GB"/>
    </w:rPr>
  </w:style>
  <w:style w:type="character" w:customStyle="1" w:styleId="FooterChar">
    <w:name w:val="Footer Char"/>
    <w:link w:val="Footer"/>
    <w:rsid w:val="00F60318"/>
    <w:rPr>
      <w:sz w:val="22"/>
      <w:szCs w:val="24"/>
      <w:lang w:val="en-GB"/>
    </w:rPr>
  </w:style>
  <w:style w:type="character" w:customStyle="1" w:styleId="ListParagraphChar">
    <w:name w:val="List Paragraph Char"/>
    <w:aliases w:val="table bullets Char"/>
    <w:link w:val="ListParagraph"/>
    <w:uiPriority w:val="34"/>
    <w:qFormat/>
    <w:locked/>
    <w:rsid w:val="00EC2A40"/>
    <w:rPr>
      <w:sz w:val="22"/>
      <w:szCs w:val="24"/>
      <w:lang w:val="en-GB"/>
    </w:rPr>
  </w:style>
  <w:style w:type="character" w:customStyle="1" w:styleId="ng-binding">
    <w:name w:val="ng-binding"/>
    <w:basedOn w:val="DefaultParagraphFont"/>
    <w:rsid w:val="005A3A83"/>
  </w:style>
  <w:style w:type="character" w:customStyle="1" w:styleId="UnresolvedMention1">
    <w:name w:val="Unresolved Mention1"/>
    <w:uiPriority w:val="99"/>
    <w:semiHidden/>
    <w:unhideWhenUsed/>
    <w:rsid w:val="0003032B"/>
    <w:rPr>
      <w:color w:val="605E5C"/>
      <w:shd w:val="clear" w:color="auto" w:fill="E1DFDD"/>
    </w:rPr>
  </w:style>
  <w:style w:type="paragraph" w:customStyle="1" w:styleId="BodyA">
    <w:name w:val="Body A"/>
    <w:rsid w:val="00D22A32"/>
    <w:pPr>
      <w:pBdr>
        <w:top w:val="nil"/>
        <w:left w:val="nil"/>
        <w:bottom w:val="nil"/>
        <w:right w:val="nil"/>
        <w:between w:val="nil"/>
        <w:bar w:val="nil"/>
      </w:pBdr>
      <w:jc w:val="both"/>
    </w:pPr>
    <w:rPr>
      <w:rFonts w:eastAsia="Arial Unicode MS" w:cs="Arial Unicode MS"/>
      <w:color w:val="000000"/>
      <w:sz w:val="22"/>
      <w:szCs w:val="22"/>
      <w:u w:color="000000"/>
      <w:bdr w:val="nil"/>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rsid w:val="00234F50"/>
    <w:pPr>
      <w:spacing w:after="160" w:line="240" w:lineRule="exact"/>
    </w:pPr>
    <w:rPr>
      <w:sz w:val="18"/>
      <w:szCs w:val="20"/>
      <w:u w:val="single"/>
      <w:lang w:val="x-none" w:eastAsia="x-none"/>
    </w:rPr>
  </w:style>
  <w:style w:type="paragraph" w:customStyle="1" w:styleId="Para10">
    <w:name w:val="Para 1"/>
    <w:basedOn w:val="BodyText"/>
    <w:rsid w:val="009457E1"/>
    <w:pPr>
      <w:ind w:left="720" w:hanging="360"/>
    </w:pPr>
    <w:rPr>
      <w:rFonts w:eastAsia="MS Mincho" w:cs="Angsana New"/>
      <w:bCs/>
      <w:iCs w:val="0"/>
      <w:szCs w:val="22"/>
    </w:rPr>
  </w:style>
  <w:style w:type="character" w:customStyle="1" w:styleId="Heading1Char">
    <w:name w:val="Heading 1 Char"/>
    <w:link w:val="Heading1"/>
    <w:rsid w:val="005637A6"/>
    <w:rPr>
      <w:b/>
      <w:caps/>
      <w:sz w:val="22"/>
      <w:szCs w:val="24"/>
      <w:lang w:val="en-GB"/>
    </w:rPr>
  </w:style>
  <w:style w:type="character" w:customStyle="1" w:styleId="s5">
    <w:name w:val="s5"/>
    <w:basedOn w:val="DefaultParagraphFont"/>
    <w:rsid w:val="001278D6"/>
  </w:style>
  <w:style w:type="character" w:customStyle="1" w:styleId="s8">
    <w:name w:val="s8"/>
    <w:basedOn w:val="DefaultParagraphFont"/>
    <w:rsid w:val="001278D6"/>
  </w:style>
  <w:style w:type="character" w:customStyle="1" w:styleId="s11">
    <w:name w:val="s11"/>
    <w:basedOn w:val="DefaultParagraphFont"/>
    <w:rsid w:val="001278D6"/>
  </w:style>
  <w:style w:type="character" w:customStyle="1" w:styleId="s4">
    <w:name w:val="s4"/>
    <w:basedOn w:val="DefaultParagraphFont"/>
    <w:rsid w:val="001278D6"/>
  </w:style>
  <w:style w:type="paragraph" w:customStyle="1" w:styleId="para11">
    <w:name w:val="para1"/>
    <w:basedOn w:val="Normal"/>
    <w:rsid w:val="00734CB2"/>
    <w:pPr>
      <w:spacing w:before="100" w:beforeAutospacing="1" w:after="100" w:afterAutospacing="1"/>
      <w:jc w:val="left"/>
    </w:pPr>
    <w:rPr>
      <w:sz w:val="24"/>
      <w:lang w:val="en-CA"/>
    </w:rPr>
  </w:style>
  <w:style w:type="character" w:customStyle="1" w:styleId="UnresolvedMention">
    <w:name w:val="Unresolved Mention"/>
    <w:basedOn w:val="DefaultParagraphFont"/>
    <w:uiPriority w:val="99"/>
    <w:semiHidden/>
    <w:unhideWhenUsed/>
    <w:rsid w:val="00134093"/>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header" w:uiPriority="0"/>
    <w:lsdException w:name="footer" w:uiPriority="0"/>
    <w:lsdException w:name="caption" w:uiPriority="35" w:qFormat="1"/>
    <w:lsdException w:name="footnote reference" w:qFormat="1"/>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Simple 2" w:locked="1"/>
    <w:lsdException w:name="Table Simple 3" w:locked="1"/>
    <w:lsdException w:name="Table Subtle 1" w:locked="1"/>
    <w:lsdException w:name="Table Subtle 2" w:locked="1"/>
    <w:lsdException w:name="Table Web 1" w:locked="1"/>
    <w:lsdException w:name="Table Web 2" w:locked="1"/>
    <w:lsdException w:name="Table Web 3" w:locked="1"/>
    <w:lsdException w:name="Table Grid" w:semiHidden="0" w:uiPriority="39" w:unhideWhenUsed="0"/>
    <w:lsdException w:name="Table Theme" w:locked="1"/>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498"/>
    <w:pPr>
      <w:jc w:val="both"/>
    </w:pPr>
    <w:rPr>
      <w:sz w:val="22"/>
      <w:szCs w:val="24"/>
      <w:lang w:val="en-GB" w:eastAsia="en-US"/>
    </w:rPr>
  </w:style>
  <w:style w:type="paragraph" w:styleId="Heading1">
    <w:name w:val="heading 1"/>
    <w:basedOn w:val="Normal"/>
    <w:next w:val="Heading2"/>
    <w:link w:val="Heading1Char"/>
    <w:qFormat/>
    <w:rsid w:val="00C309B5"/>
    <w:pPr>
      <w:keepNext/>
      <w:tabs>
        <w:tab w:val="left" w:pos="720"/>
      </w:tabs>
      <w:spacing w:before="240" w:after="120"/>
      <w:jc w:val="center"/>
      <w:outlineLvl w:val="0"/>
    </w:pPr>
    <w:rPr>
      <w:b/>
      <w:caps/>
      <w:lang w:eastAsia="x-none"/>
    </w:rPr>
  </w:style>
  <w:style w:type="paragraph" w:styleId="Heading2">
    <w:name w:val="heading 2"/>
    <w:basedOn w:val="Normal"/>
    <w:next w:val="Normal"/>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rsid w:val="00C309B5"/>
    <w:pPr>
      <w:keepNext/>
      <w:tabs>
        <w:tab w:val="left" w:pos="567"/>
      </w:tabs>
      <w:spacing w:before="120" w:after="120"/>
      <w:jc w:val="center"/>
      <w:outlineLvl w:val="2"/>
    </w:pPr>
    <w:rPr>
      <w:i/>
      <w:iCs/>
    </w:rPr>
  </w:style>
  <w:style w:type="paragraph" w:styleId="Heading4">
    <w:name w:val="heading 4"/>
    <w:basedOn w:val="Normal"/>
    <w:qFormat/>
    <w:rsid w:val="00C309B5"/>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rsid w:val="00C309B5"/>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rsid w:val="00C309B5"/>
    <w:pPr>
      <w:keepNext/>
      <w:spacing w:after="240" w:line="240" w:lineRule="exact"/>
      <w:ind w:left="720"/>
      <w:outlineLvl w:val="5"/>
    </w:pPr>
    <w:rPr>
      <w:u w:val="single"/>
    </w:rPr>
  </w:style>
  <w:style w:type="paragraph" w:styleId="Heading7">
    <w:name w:val="heading 7"/>
    <w:basedOn w:val="Normal"/>
    <w:next w:val="Normal"/>
    <w:qFormat/>
    <w:rsid w:val="00C309B5"/>
    <w:pPr>
      <w:keepNext/>
      <w:jc w:val="right"/>
      <w:outlineLvl w:val="6"/>
    </w:pPr>
    <w:rPr>
      <w:rFonts w:ascii="Univers" w:hAnsi="Univers"/>
      <w:b/>
      <w:sz w:val="28"/>
    </w:rPr>
  </w:style>
  <w:style w:type="paragraph" w:styleId="Heading8">
    <w:name w:val="heading 8"/>
    <w:basedOn w:val="Normal"/>
    <w:next w:val="Normal"/>
    <w:qFormat/>
    <w:rsid w:val="00C309B5"/>
    <w:pPr>
      <w:keepNext/>
      <w:jc w:val="right"/>
      <w:outlineLvl w:val="7"/>
    </w:pPr>
    <w:rPr>
      <w:rFonts w:ascii="Univers" w:hAnsi="Univers"/>
      <w:b/>
      <w:sz w:val="32"/>
    </w:rPr>
  </w:style>
  <w:style w:type="paragraph" w:styleId="Heading9">
    <w:name w:val="heading 9"/>
    <w:basedOn w:val="Normal"/>
    <w:next w:val="Normal"/>
    <w:qFormat/>
    <w:rsid w:val="00C309B5"/>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309B5"/>
    <w:pPr>
      <w:tabs>
        <w:tab w:val="center" w:pos="4320"/>
        <w:tab w:val="right" w:pos="8640"/>
      </w:tabs>
    </w:pPr>
    <w:rPr>
      <w:lang w:eastAsia="x-none"/>
    </w:rPr>
  </w:style>
  <w:style w:type="paragraph" w:styleId="Footer">
    <w:name w:val="footer"/>
    <w:basedOn w:val="Normal"/>
    <w:link w:val="FooterChar"/>
    <w:rsid w:val="00C309B5"/>
    <w:pPr>
      <w:tabs>
        <w:tab w:val="center" w:pos="4320"/>
        <w:tab w:val="right" w:pos="8640"/>
      </w:tabs>
      <w:ind w:firstLine="720"/>
      <w:jc w:val="right"/>
    </w:pPr>
    <w:rPr>
      <w:lang w:eastAsia="x-none"/>
    </w:rPr>
  </w:style>
  <w:style w:type="paragraph" w:customStyle="1" w:styleId="Para1">
    <w:name w:val="Para1"/>
    <w:basedOn w:val="Normal"/>
    <w:link w:val="Para1Char"/>
    <w:rsid w:val="00F13DC0"/>
    <w:pPr>
      <w:spacing w:before="120" w:after="120"/>
    </w:pPr>
    <w:rPr>
      <w:snapToGrid w:val="0"/>
      <w:szCs w:val="18"/>
      <w:lang w:eastAsia="x-none"/>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C309B5"/>
    <w:pPr>
      <w:keepLines/>
      <w:spacing w:after="60"/>
      <w:ind w:firstLine="720"/>
    </w:pPr>
    <w:rPr>
      <w:sz w:val="18"/>
    </w:rPr>
  </w:style>
  <w:style w:type="paragraph" w:styleId="BodyText">
    <w:name w:val="Body Text"/>
    <w:basedOn w:val="Normal"/>
    <w:rsid w:val="00C309B5"/>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uiPriority w:val="99"/>
    <w:semiHidden/>
    <w:rsid w:val="00C309B5"/>
    <w:rPr>
      <w:sz w:val="16"/>
    </w:rPr>
  </w:style>
  <w:style w:type="paragraph" w:styleId="CommentText">
    <w:name w:val="annotation text"/>
    <w:basedOn w:val="Normal"/>
    <w:link w:val="CommentTextChar"/>
    <w:uiPriority w:val="99"/>
    <w:semiHidden/>
    <w:rsid w:val="00C309B5"/>
    <w:pPr>
      <w:spacing w:after="120" w:line="240" w:lineRule="exact"/>
    </w:pPr>
    <w:rPr>
      <w:lang w:eastAsia="x-non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C309B5"/>
    <w:rPr>
      <w:sz w:val="18"/>
      <w:u w:val="single"/>
      <w:vertAlign w:val="baseline"/>
    </w:rPr>
  </w:style>
  <w:style w:type="paragraph" w:styleId="BodyTextIndent">
    <w:name w:val="Body Text Indent"/>
    <w:basedOn w:val="Normal"/>
    <w:rsid w:val="00C309B5"/>
    <w:pPr>
      <w:spacing w:before="120" w:after="120"/>
      <w:ind w:left="1440" w:hanging="720"/>
      <w:jc w:val="left"/>
    </w:pPr>
  </w:style>
  <w:style w:type="character" w:styleId="PageNumber">
    <w:name w:val="page number"/>
    <w:rsid w:val="00C309B5"/>
    <w:rPr>
      <w:rFonts w:ascii="Times New Roman" w:hAnsi="Times New Roman"/>
      <w:sz w:val="22"/>
    </w:rPr>
  </w:style>
  <w:style w:type="paragraph" w:customStyle="1" w:styleId="HEADING">
    <w:name w:val="HEADING"/>
    <w:basedOn w:val="Normal"/>
    <w:rsid w:val="00C309B5"/>
    <w:pPr>
      <w:keepNext/>
      <w:spacing w:before="240" w:after="120"/>
      <w:jc w:val="center"/>
    </w:pPr>
    <w:rPr>
      <w:b/>
      <w:bCs/>
      <w:caps/>
    </w:rPr>
  </w:style>
  <w:style w:type="paragraph" w:customStyle="1" w:styleId="para4">
    <w:name w:val="para4"/>
    <w:basedOn w:val="Normal"/>
    <w:rsid w:val="00C309B5"/>
    <w:pPr>
      <w:numPr>
        <w:ilvl w:val="3"/>
        <w:numId w:val="3"/>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rsid w:val="00C309B5"/>
    <w:pPr>
      <w:ind w:left="170" w:right="3119" w:hanging="170"/>
      <w:jc w:val="left"/>
    </w:pPr>
  </w:style>
  <w:style w:type="paragraph" w:customStyle="1" w:styleId="Para3">
    <w:name w:val="Para3"/>
    <w:basedOn w:val="Normal"/>
    <w:rsid w:val="00C309B5"/>
    <w:pPr>
      <w:numPr>
        <w:ilvl w:val="2"/>
        <w:numId w:val="6"/>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rsid w:val="00C309B5"/>
    <w:pPr>
      <w:spacing w:before="120"/>
    </w:pPr>
    <w:rPr>
      <w:rFonts w:cs="Arial"/>
      <w:b/>
      <w:bCs/>
      <w:sz w:val="24"/>
    </w:rPr>
  </w:style>
  <w:style w:type="paragraph" w:styleId="TOC9">
    <w:name w:val="toc 9"/>
    <w:basedOn w:val="Normal"/>
    <w:next w:val="Normal"/>
    <w:autoRedefine/>
    <w:semiHidden/>
    <w:rsid w:val="00C309B5"/>
    <w:pPr>
      <w:spacing w:before="120" w:after="120"/>
      <w:ind w:left="1760"/>
      <w:jc w:val="left"/>
    </w:pPr>
  </w:style>
  <w:style w:type="paragraph" w:styleId="TOC1">
    <w:name w:val="toc 1"/>
    <w:basedOn w:val="Normal"/>
    <w:next w:val="Normal"/>
    <w:autoRedefine/>
    <w:semiHidden/>
    <w:rsid w:val="00C309B5"/>
    <w:pPr>
      <w:ind w:left="720" w:hanging="720"/>
    </w:pPr>
    <w:rPr>
      <w:caps/>
    </w:rPr>
  </w:style>
  <w:style w:type="paragraph" w:styleId="TOC2">
    <w:name w:val="toc 2"/>
    <w:basedOn w:val="Normal"/>
    <w:next w:val="Normal"/>
    <w:autoRedefine/>
    <w:semiHidden/>
    <w:rsid w:val="00C309B5"/>
    <w:pPr>
      <w:tabs>
        <w:tab w:val="right" w:leader="dot" w:pos="9356"/>
      </w:tabs>
      <w:ind w:left="1440" w:hanging="720"/>
    </w:pPr>
    <w:rPr>
      <w:noProof/>
      <w:szCs w:val="22"/>
    </w:rPr>
  </w:style>
  <w:style w:type="paragraph" w:styleId="TOC3">
    <w:name w:val="toc 3"/>
    <w:basedOn w:val="Normal"/>
    <w:next w:val="Normal"/>
    <w:autoRedefine/>
    <w:semiHidden/>
    <w:rsid w:val="00C309B5"/>
    <w:pPr>
      <w:ind w:left="2160" w:hanging="720"/>
    </w:pPr>
  </w:style>
  <w:style w:type="paragraph" w:styleId="TOC4">
    <w:name w:val="toc 4"/>
    <w:basedOn w:val="Normal"/>
    <w:next w:val="Normal"/>
    <w:autoRedefine/>
    <w:semiHidden/>
    <w:rsid w:val="00C309B5"/>
    <w:pPr>
      <w:spacing w:before="120" w:after="120"/>
      <w:ind w:left="660"/>
      <w:jc w:val="left"/>
    </w:pPr>
  </w:style>
  <w:style w:type="paragraph" w:styleId="TOC5">
    <w:name w:val="toc 5"/>
    <w:basedOn w:val="Normal"/>
    <w:next w:val="Normal"/>
    <w:autoRedefine/>
    <w:semiHidden/>
    <w:rsid w:val="00C309B5"/>
    <w:pPr>
      <w:spacing w:before="120" w:after="120"/>
      <w:ind w:left="880"/>
      <w:jc w:val="left"/>
    </w:pPr>
  </w:style>
  <w:style w:type="paragraph" w:styleId="TOC6">
    <w:name w:val="toc 6"/>
    <w:basedOn w:val="Normal"/>
    <w:next w:val="Normal"/>
    <w:autoRedefine/>
    <w:semiHidden/>
    <w:rsid w:val="00C309B5"/>
    <w:pPr>
      <w:spacing w:before="120" w:after="120"/>
      <w:ind w:left="1100"/>
      <w:jc w:val="left"/>
    </w:pPr>
  </w:style>
  <w:style w:type="paragraph" w:styleId="TOC7">
    <w:name w:val="toc 7"/>
    <w:basedOn w:val="Normal"/>
    <w:next w:val="Normal"/>
    <w:autoRedefine/>
    <w:semiHidden/>
    <w:rsid w:val="00C309B5"/>
    <w:pPr>
      <w:spacing w:before="120" w:after="120"/>
      <w:ind w:left="1320"/>
      <w:jc w:val="left"/>
    </w:pPr>
  </w:style>
  <w:style w:type="paragraph" w:styleId="TOC8">
    <w:name w:val="toc 8"/>
    <w:basedOn w:val="Normal"/>
    <w:next w:val="Normal"/>
    <w:autoRedefine/>
    <w:semiHidden/>
    <w:rsid w:val="00C309B5"/>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sid w:val="00C309B5"/>
    <w:rPr>
      <w:color w:val="800080"/>
      <w:u w:val="single"/>
    </w:rPr>
  </w:style>
  <w:style w:type="paragraph" w:customStyle="1" w:styleId="Style1">
    <w:name w:val="Style1"/>
    <w:basedOn w:val="Heading2"/>
    <w:qFormat/>
    <w:rsid w:val="00CA6B87"/>
    <w:rPr>
      <w:i/>
    </w:rPr>
  </w:style>
  <w:style w:type="paragraph" w:customStyle="1" w:styleId="Para2">
    <w:name w:val="Para2"/>
    <w:basedOn w:val="Para1"/>
    <w:rsid w:val="00C309B5"/>
    <w:pPr>
      <w:numPr>
        <w:numId w:val="2"/>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sid w:val="00C309B5"/>
    <w:rPr>
      <w:vertAlign w:val="superscript"/>
    </w:rPr>
  </w:style>
  <w:style w:type="paragraph" w:styleId="EndnoteText">
    <w:name w:val="endnote text"/>
    <w:basedOn w:val="Normal"/>
    <w:semiHidden/>
    <w:rsid w:val="00C309B5"/>
    <w:pPr>
      <w:widowControl w:val="0"/>
      <w:tabs>
        <w:tab w:val="left" w:pos="-720"/>
      </w:tabs>
      <w:suppressAutoHyphens/>
    </w:pPr>
    <w:rPr>
      <w:rFonts w:ascii="Courier New" w:hAnsi="Courier New"/>
    </w:rPr>
  </w:style>
  <w:style w:type="paragraph" w:customStyle="1" w:styleId="Heading1longmultiline">
    <w:name w:val="Heading 1 (long multiline)"/>
    <w:basedOn w:val="Heading1"/>
    <w:rsid w:val="00C309B5"/>
    <w:pPr>
      <w:ind w:left="1843" w:hanging="1134"/>
      <w:jc w:val="left"/>
    </w:pPr>
  </w:style>
  <w:style w:type="paragraph" w:customStyle="1" w:styleId="Heading1multiline">
    <w:name w:val="Heading 1 (multiline)"/>
    <w:basedOn w:val="Heading1"/>
    <w:rsid w:val="00C309B5"/>
    <w:pPr>
      <w:ind w:left="1843" w:right="996" w:hanging="567"/>
      <w:jc w:val="left"/>
    </w:pPr>
  </w:style>
  <w:style w:type="paragraph" w:customStyle="1" w:styleId="Heading2multiline">
    <w:name w:val="Heading 2 (multiline)"/>
    <w:basedOn w:val="Heading1"/>
    <w:next w:val="Para1"/>
    <w:rsid w:val="00C309B5"/>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rsid w:val="00C309B5"/>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rPr>
  </w:style>
  <w:style w:type="character" w:customStyle="1" w:styleId="CommentTextChar">
    <w:name w:val="Comment Text Char"/>
    <w:link w:val="CommentText"/>
    <w:uiPriority w:val="99"/>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eastAsia="en-US"/>
    </w:rPr>
  </w:style>
  <w:style w:type="character" w:styleId="PlaceholderText">
    <w:name w:val="Placeholder Text"/>
    <w:uiPriority w:val="67"/>
    <w:rsid w:val="00073708"/>
    <w:rPr>
      <w:color w:val="808080"/>
    </w:rPr>
  </w:style>
  <w:style w:type="paragraph" w:styleId="ListParagraph">
    <w:name w:val="List Paragraph"/>
    <w:aliases w:val="table bullets"/>
    <w:basedOn w:val="Normal"/>
    <w:link w:val="ListParagraphChar"/>
    <w:uiPriority w:val="34"/>
    <w:qFormat/>
    <w:rsid w:val="00F16F02"/>
    <w:pPr>
      <w:ind w:left="720"/>
      <w:contextualSpacing/>
    </w:pPr>
    <w:rPr>
      <w:lang w:eastAsia="x-none"/>
    </w:r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39"/>
    <w:rsid w:val="00207A6E"/>
    <w:rPr>
      <w:rFonts w:ascii="Cambria" w:eastAsia="MS Mincho" w:hAnsi="Cambria"/>
      <w:sz w:val="24"/>
      <w:szCs w:val="24"/>
      <w:lang w:val="fr-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ra1Char">
    <w:name w:val="Para1 Char"/>
    <w:link w:val="Para1"/>
    <w:locked/>
    <w:rsid w:val="00604828"/>
    <w:rPr>
      <w:snapToGrid w:val="0"/>
      <w:sz w:val="22"/>
      <w:szCs w:val="18"/>
      <w:lang w:val="en-GB"/>
    </w:rPr>
  </w:style>
  <w:style w:type="character" w:customStyle="1" w:styleId="HeaderChar">
    <w:name w:val="Header Char"/>
    <w:link w:val="Header"/>
    <w:rsid w:val="00F60318"/>
    <w:rPr>
      <w:sz w:val="22"/>
      <w:szCs w:val="24"/>
      <w:lang w:val="en-GB"/>
    </w:rPr>
  </w:style>
  <w:style w:type="character" w:customStyle="1" w:styleId="FooterChar">
    <w:name w:val="Footer Char"/>
    <w:link w:val="Footer"/>
    <w:rsid w:val="00F60318"/>
    <w:rPr>
      <w:sz w:val="22"/>
      <w:szCs w:val="24"/>
      <w:lang w:val="en-GB"/>
    </w:rPr>
  </w:style>
  <w:style w:type="character" w:customStyle="1" w:styleId="ListParagraphChar">
    <w:name w:val="List Paragraph Char"/>
    <w:aliases w:val="table bullets Char"/>
    <w:link w:val="ListParagraph"/>
    <w:uiPriority w:val="34"/>
    <w:qFormat/>
    <w:locked/>
    <w:rsid w:val="00EC2A40"/>
    <w:rPr>
      <w:sz w:val="22"/>
      <w:szCs w:val="24"/>
      <w:lang w:val="en-GB"/>
    </w:rPr>
  </w:style>
  <w:style w:type="character" w:customStyle="1" w:styleId="ng-binding">
    <w:name w:val="ng-binding"/>
    <w:basedOn w:val="DefaultParagraphFont"/>
    <w:rsid w:val="005A3A83"/>
  </w:style>
  <w:style w:type="character" w:customStyle="1" w:styleId="UnresolvedMention1">
    <w:name w:val="Unresolved Mention1"/>
    <w:uiPriority w:val="99"/>
    <w:semiHidden/>
    <w:unhideWhenUsed/>
    <w:rsid w:val="0003032B"/>
    <w:rPr>
      <w:color w:val="605E5C"/>
      <w:shd w:val="clear" w:color="auto" w:fill="E1DFDD"/>
    </w:rPr>
  </w:style>
  <w:style w:type="paragraph" w:customStyle="1" w:styleId="BodyA">
    <w:name w:val="Body A"/>
    <w:rsid w:val="00D22A32"/>
    <w:pPr>
      <w:pBdr>
        <w:top w:val="nil"/>
        <w:left w:val="nil"/>
        <w:bottom w:val="nil"/>
        <w:right w:val="nil"/>
        <w:between w:val="nil"/>
        <w:bar w:val="nil"/>
      </w:pBdr>
      <w:jc w:val="both"/>
    </w:pPr>
    <w:rPr>
      <w:rFonts w:eastAsia="Arial Unicode MS" w:cs="Arial Unicode MS"/>
      <w:color w:val="000000"/>
      <w:sz w:val="22"/>
      <w:szCs w:val="22"/>
      <w:u w:color="000000"/>
      <w:bdr w:val="nil"/>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rsid w:val="00234F50"/>
    <w:pPr>
      <w:spacing w:after="160" w:line="240" w:lineRule="exact"/>
    </w:pPr>
    <w:rPr>
      <w:sz w:val="18"/>
      <w:szCs w:val="20"/>
      <w:u w:val="single"/>
      <w:lang w:val="x-none" w:eastAsia="x-none"/>
    </w:rPr>
  </w:style>
  <w:style w:type="paragraph" w:customStyle="1" w:styleId="Para10">
    <w:name w:val="Para 1"/>
    <w:basedOn w:val="BodyText"/>
    <w:rsid w:val="009457E1"/>
    <w:pPr>
      <w:ind w:left="720" w:hanging="360"/>
    </w:pPr>
    <w:rPr>
      <w:rFonts w:eastAsia="MS Mincho" w:cs="Angsana New"/>
      <w:bCs/>
      <w:iCs w:val="0"/>
      <w:szCs w:val="22"/>
    </w:rPr>
  </w:style>
  <w:style w:type="character" w:customStyle="1" w:styleId="Heading1Char">
    <w:name w:val="Heading 1 Char"/>
    <w:link w:val="Heading1"/>
    <w:rsid w:val="005637A6"/>
    <w:rPr>
      <w:b/>
      <w:caps/>
      <w:sz w:val="22"/>
      <w:szCs w:val="24"/>
      <w:lang w:val="en-GB"/>
    </w:rPr>
  </w:style>
  <w:style w:type="character" w:customStyle="1" w:styleId="s5">
    <w:name w:val="s5"/>
    <w:basedOn w:val="DefaultParagraphFont"/>
    <w:rsid w:val="001278D6"/>
  </w:style>
  <w:style w:type="character" w:customStyle="1" w:styleId="s8">
    <w:name w:val="s8"/>
    <w:basedOn w:val="DefaultParagraphFont"/>
    <w:rsid w:val="001278D6"/>
  </w:style>
  <w:style w:type="character" w:customStyle="1" w:styleId="s11">
    <w:name w:val="s11"/>
    <w:basedOn w:val="DefaultParagraphFont"/>
    <w:rsid w:val="001278D6"/>
  </w:style>
  <w:style w:type="character" w:customStyle="1" w:styleId="s4">
    <w:name w:val="s4"/>
    <w:basedOn w:val="DefaultParagraphFont"/>
    <w:rsid w:val="001278D6"/>
  </w:style>
  <w:style w:type="paragraph" w:customStyle="1" w:styleId="para11">
    <w:name w:val="para1"/>
    <w:basedOn w:val="Normal"/>
    <w:rsid w:val="00734CB2"/>
    <w:pPr>
      <w:spacing w:before="100" w:beforeAutospacing="1" w:after="100" w:afterAutospacing="1"/>
      <w:jc w:val="left"/>
    </w:pPr>
    <w:rPr>
      <w:sz w:val="24"/>
      <w:lang w:val="en-CA"/>
    </w:rPr>
  </w:style>
  <w:style w:type="character" w:customStyle="1" w:styleId="UnresolvedMention">
    <w:name w:val="Unresolved Mention"/>
    <w:basedOn w:val="DefaultParagraphFont"/>
    <w:uiPriority w:val="99"/>
    <w:semiHidden/>
    <w:unhideWhenUsed/>
    <w:rsid w:val="001340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8359">
      <w:bodyDiv w:val="1"/>
      <w:marLeft w:val="0"/>
      <w:marRight w:val="0"/>
      <w:marTop w:val="0"/>
      <w:marBottom w:val="0"/>
      <w:divBdr>
        <w:top w:val="none" w:sz="0" w:space="0" w:color="auto"/>
        <w:left w:val="none" w:sz="0" w:space="0" w:color="auto"/>
        <w:bottom w:val="none" w:sz="0" w:space="0" w:color="auto"/>
        <w:right w:val="none" w:sz="0" w:space="0" w:color="auto"/>
      </w:divBdr>
    </w:div>
    <w:div w:id="56245903">
      <w:bodyDiv w:val="1"/>
      <w:marLeft w:val="0"/>
      <w:marRight w:val="0"/>
      <w:marTop w:val="0"/>
      <w:marBottom w:val="0"/>
      <w:divBdr>
        <w:top w:val="none" w:sz="0" w:space="0" w:color="auto"/>
        <w:left w:val="none" w:sz="0" w:space="0" w:color="auto"/>
        <w:bottom w:val="none" w:sz="0" w:space="0" w:color="auto"/>
        <w:right w:val="none" w:sz="0" w:space="0" w:color="auto"/>
      </w:divBdr>
    </w:div>
    <w:div w:id="90130924">
      <w:bodyDiv w:val="1"/>
      <w:marLeft w:val="0"/>
      <w:marRight w:val="0"/>
      <w:marTop w:val="0"/>
      <w:marBottom w:val="0"/>
      <w:divBdr>
        <w:top w:val="none" w:sz="0" w:space="0" w:color="auto"/>
        <w:left w:val="none" w:sz="0" w:space="0" w:color="auto"/>
        <w:bottom w:val="none" w:sz="0" w:space="0" w:color="auto"/>
        <w:right w:val="none" w:sz="0" w:space="0" w:color="auto"/>
      </w:divBdr>
    </w:div>
    <w:div w:id="145587128">
      <w:bodyDiv w:val="1"/>
      <w:marLeft w:val="0"/>
      <w:marRight w:val="0"/>
      <w:marTop w:val="0"/>
      <w:marBottom w:val="0"/>
      <w:divBdr>
        <w:top w:val="none" w:sz="0" w:space="0" w:color="auto"/>
        <w:left w:val="none" w:sz="0" w:space="0" w:color="auto"/>
        <w:bottom w:val="none" w:sz="0" w:space="0" w:color="auto"/>
        <w:right w:val="none" w:sz="0" w:space="0" w:color="auto"/>
      </w:divBdr>
    </w:div>
    <w:div w:id="338193226">
      <w:bodyDiv w:val="1"/>
      <w:marLeft w:val="0"/>
      <w:marRight w:val="0"/>
      <w:marTop w:val="0"/>
      <w:marBottom w:val="0"/>
      <w:divBdr>
        <w:top w:val="none" w:sz="0" w:space="0" w:color="auto"/>
        <w:left w:val="none" w:sz="0" w:space="0" w:color="auto"/>
        <w:bottom w:val="none" w:sz="0" w:space="0" w:color="auto"/>
        <w:right w:val="none" w:sz="0" w:space="0" w:color="auto"/>
      </w:divBdr>
    </w:div>
    <w:div w:id="453837484">
      <w:bodyDiv w:val="1"/>
      <w:marLeft w:val="0"/>
      <w:marRight w:val="0"/>
      <w:marTop w:val="0"/>
      <w:marBottom w:val="0"/>
      <w:divBdr>
        <w:top w:val="none" w:sz="0" w:space="0" w:color="auto"/>
        <w:left w:val="none" w:sz="0" w:space="0" w:color="auto"/>
        <w:bottom w:val="none" w:sz="0" w:space="0" w:color="auto"/>
        <w:right w:val="none" w:sz="0" w:space="0" w:color="auto"/>
      </w:divBdr>
    </w:div>
    <w:div w:id="755639720">
      <w:bodyDiv w:val="1"/>
      <w:marLeft w:val="0"/>
      <w:marRight w:val="0"/>
      <w:marTop w:val="0"/>
      <w:marBottom w:val="0"/>
      <w:divBdr>
        <w:top w:val="none" w:sz="0" w:space="0" w:color="auto"/>
        <w:left w:val="none" w:sz="0" w:space="0" w:color="auto"/>
        <w:bottom w:val="none" w:sz="0" w:space="0" w:color="auto"/>
        <w:right w:val="none" w:sz="0" w:space="0" w:color="auto"/>
      </w:divBdr>
    </w:div>
    <w:div w:id="768626833">
      <w:bodyDiv w:val="1"/>
      <w:marLeft w:val="0"/>
      <w:marRight w:val="0"/>
      <w:marTop w:val="0"/>
      <w:marBottom w:val="0"/>
      <w:divBdr>
        <w:top w:val="none" w:sz="0" w:space="0" w:color="auto"/>
        <w:left w:val="none" w:sz="0" w:space="0" w:color="auto"/>
        <w:bottom w:val="none" w:sz="0" w:space="0" w:color="auto"/>
        <w:right w:val="none" w:sz="0" w:space="0" w:color="auto"/>
      </w:divBdr>
    </w:div>
    <w:div w:id="900404608">
      <w:bodyDiv w:val="1"/>
      <w:marLeft w:val="0"/>
      <w:marRight w:val="0"/>
      <w:marTop w:val="0"/>
      <w:marBottom w:val="0"/>
      <w:divBdr>
        <w:top w:val="none" w:sz="0" w:space="0" w:color="auto"/>
        <w:left w:val="none" w:sz="0" w:space="0" w:color="auto"/>
        <w:bottom w:val="none" w:sz="0" w:space="0" w:color="auto"/>
        <w:right w:val="none" w:sz="0" w:space="0" w:color="auto"/>
      </w:divBdr>
    </w:div>
    <w:div w:id="944769889">
      <w:bodyDiv w:val="1"/>
      <w:marLeft w:val="0"/>
      <w:marRight w:val="0"/>
      <w:marTop w:val="0"/>
      <w:marBottom w:val="0"/>
      <w:divBdr>
        <w:top w:val="none" w:sz="0" w:space="0" w:color="auto"/>
        <w:left w:val="none" w:sz="0" w:space="0" w:color="auto"/>
        <w:bottom w:val="none" w:sz="0" w:space="0" w:color="auto"/>
        <w:right w:val="none" w:sz="0" w:space="0" w:color="auto"/>
      </w:divBdr>
    </w:div>
    <w:div w:id="993725864">
      <w:bodyDiv w:val="1"/>
      <w:marLeft w:val="0"/>
      <w:marRight w:val="0"/>
      <w:marTop w:val="0"/>
      <w:marBottom w:val="0"/>
      <w:divBdr>
        <w:top w:val="none" w:sz="0" w:space="0" w:color="auto"/>
        <w:left w:val="none" w:sz="0" w:space="0" w:color="auto"/>
        <w:bottom w:val="none" w:sz="0" w:space="0" w:color="auto"/>
        <w:right w:val="none" w:sz="0" w:space="0" w:color="auto"/>
      </w:divBdr>
    </w:div>
    <w:div w:id="1012104301">
      <w:bodyDiv w:val="1"/>
      <w:marLeft w:val="0"/>
      <w:marRight w:val="0"/>
      <w:marTop w:val="0"/>
      <w:marBottom w:val="0"/>
      <w:divBdr>
        <w:top w:val="none" w:sz="0" w:space="0" w:color="auto"/>
        <w:left w:val="none" w:sz="0" w:space="0" w:color="auto"/>
        <w:bottom w:val="none" w:sz="0" w:space="0" w:color="auto"/>
        <w:right w:val="none" w:sz="0" w:space="0" w:color="auto"/>
      </w:divBdr>
      <w:divsChild>
        <w:div w:id="1064066586">
          <w:marLeft w:val="0"/>
          <w:marRight w:val="0"/>
          <w:marTop w:val="0"/>
          <w:marBottom w:val="0"/>
          <w:divBdr>
            <w:top w:val="none" w:sz="0" w:space="0" w:color="auto"/>
            <w:left w:val="none" w:sz="0" w:space="0" w:color="auto"/>
            <w:bottom w:val="none" w:sz="0" w:space="0" w:color="auto"/>
            <w:right w:val="none" w:sz="0" w:space="0" w:color="auto"/>
          </w:divBdr>
          <w:divsChild>
            <w:div w:id="118188114">
              <w:marLeft w:val="0"/>
              <w:marRight w:val="0"/>
              <w:marTop w:val="0"/>
              <w:marBottom w:val="0"/>
              <w:divBdr>
                <w:top w:val="none" w:sz="0" w:space="0" w:color="auto"/>
                <w:left w:val="none" w:sz="0" w:space="0" w:color="auto"/>
                <w:bottom w:val="none" w:sz="0" w:space="0" w:color="auto"/>
                <w:right w:val="none" w:sz="0" w:space="0" w:color="auto"/>
              </w:divBdr>
              <w:divsChild>
                <w:div w:id="26858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637931">
      <w:bodyDiv w:val="1"/>
      <w:marLeft w:val="0"/>
      <w:marRight w:val="0"/>
      <w:marTop w:val="0"/>
      <w:marBottom w:val="0"/>
      <w:divBdr>
        <w:top w:val="none" w:sz="0" w:space="0" w:color="auto"/>
        <w:left w:val="none" w:sz="0" w:space="0" w:color="auto"/>
        <w:bottom w:val="none" w:sz="0" w:space="0" w:color="auto"/>
        <w:right w:val="none" w:sz="0" w:space="0" w:color="auto"/>
      </w:divBdr>
    </w:div>
    <w:div w:id="1116294637">
      <w:bodyDiv w:val="1"/>
      <w:marLeft w:val="0"/>
      <w:marRight w:val="0"/>
      <w:marTop w:val="0"/>
      <w:marBottom w:val="0"/>
      <w:divBdr>
        <w:top w:val="none" w:sz="0" w:space="0" w:color="auto"/>
        <w:left w:val="none" w:sz="0" w:space="0" w:color="auto"/>
        <w:bottom w:val="none" w:sz="0" w:space="0" w:color="auto"/>
        <w:right w:val="none" w:sz="0" w:space="0" w:color="auto"/>
      </w:divBdr>
    </w:div>
    <w:div w:id="1123227802">
      <w:bodyDiv w:val="1"/>
      <w:marLeft w:val="0"/>
      <w:marRight w:val="0"/>
      <w:marTop w:val="0"/>
      <w:marBottom w:val="0"/>
      <w:divBdr>
        <w:top w:val="none" w:sz="0" w:space="0" w:color="auto"/>
        <w:left w:val="none" w:sz="0" w:space="0" w:color="auto"/>
        <w:bottom w:val="none" w:sz="0" w:space="0" w:color="auto"/>
        <w:right w:val="none" w:sz="0" w:space="0" w:color="auto"/>
      </w:divBdr>
    </w:div>
    <w:div w:id="1140806063">
      <w:bodyDiv w:val="1"/>
      <w:marLeft w:val="0"/>
      <w:marRight w:val="0"/>
      <w:marTop w:val="0"/>
      <w:marBottom w:val="0"/>
      <w:divBdr>
        <w:top w:val="none" w:sz="0" w:space="0" w:color="auto"/>
        <w:left w:val="none" w:sz="0" w:space="0" w:color="auto"/>
        <w:bottom w:val="none" w:sz="0" w:space="0" w:color="auto"/>
        <w:right w:val="none" w:sz="0" w:space="0" w:color="auto"/>
      </w:divBdr>
    </w:div>
    <w:div w:id="1301033127">
      <w:bodyDiv w:val="1"/>
      <w:marLeft w:val="0"/>
      <w:marRight w:val="0"/>
      <w:marTop w:val="0"/>
      <w:marBottom w:val="0"/>
      <w:divBdr>
        <w:top w:val="none" w:sz="0" w:space="0" w:color="auto"/>
        <w:left w:val="none" w:sz="0" w:space="0" w:color="auto"/>
        <w:bottom w:val="none" w:sz="0" w:space="0" w:color="auto"/>
        <w:right w:val="none" w:sz="0" w:space="0" w:color="auto"/>
      </w:divBdr>
    </w:div>
    <w:div w:id="1335255301">
      <w:bodyDiv w:val="1"/>
      <w:marLeft w:val="0"/>
      <w:marRight w:val="0"/>
      <w:marTop w:val="0"/>
      <w:marBottom w:val="0"/>
      <w:divBdr>
        <w:top w:val="none" w:sz="0" w:space="0" w:color="auto"/>
        <w:left w:val="none" w:sz="0" w:space="0" w:color="auto"/>
        <w:bottom w:val="none" w:sz="0" w:space="0" w:color="auto"/>
        <w:right w:val="none" w:sz="0" w:space="0" w:color="auto"/>
      </w:divBdr>
    </w:div>
    <w:div w:id="1342975592">
      <w:bodyDiv w:val="1"/>
      <w:marLeft w:val="0"/>
      <w:marRight w:val="0"/>
      <w:marTop w:val="0"/>
      <w:marBottom w:val="0"/>
      <w:divBdr>
        <w:top w:val="none" w:sz="0" w:space="0" w:color="auto"/>
        <w:left w:val="none" w:sz="0" w:space="0" w:color="auto"/>
        <w:bottom w:val="none" w:sz="0" w:space="0" w:color="auto"/>
        <w:right w:val="none" w:sz="0" w:space="0" w:color="auto"/>
      </w:divBdr>
    </w:div>
    <w:div w:id="1395204171">
      <w:bodyDiv w:val="1"/>
      <w:marLeft w:val="0"/>
      <w:marRight w:val="0"/>
      <w:marTop w:val="0"/>
      <w:marBottom w:val="0"/>
      <w:divBdr>
        <w:top w:val="none" w:sz="0" w:space="0" w:color="auto"/>
        <w:left w:val="none" w:sz="0" w:space="0" w:color="auto"/>
        <w:bottom w:val="none" w:sz="0" w:space="0" w:color="auto"/>
        <w:right w:val="none" w:sz="0" w:space="0" w:color="auto"/>
      </w:divBdr>
    </w:div>
    <w:div w:id="1451825326">
      <w:bodyDiv w:val="1"/>
      <w:marLeft w:val="0"/>
      <w:marRight w:val="0"/>
      <w:marTop w:val="0"/>
      <w:marBottom w:val="0"/>
      <w:divBdr>
        <w:top w:val="none" w:sz="0" w:space="0" w:color="auto"/>
        <w:left w:val="none" w:sz="0" w:space="0" w:color="auto"/>
        <w:bottom w:val="none" w:sz="0" w:space="0" w:color="auto"/>
        <w:right w:val="none" w:sz="0" w:space="0" w:color="auto"/>
      </w:divBdr>
    </w:div>
    <w:div w:id="1467968855">
      <w:bodyDiv w:val="1"/>
      <w:marLeft w:val="0"/>
      <w:marRight w:val="0"/>
      <w:marTop w:val="0"/>
      <w:marBottom w:val="0"/>
      <w:divBdr>
        <w:top w:val="none" w:sz="0" w:space="0" w:color="auto"/>
        <w:left w:val="none" w:sz="0" w:space="0" w:color="auto"/>
        <w:bottom w:val="none" w:sz="0" w:space="0" w:color="auto"/>
        <w:right w:val="none" w:sz="0" w:space="0" w:color="auto"/>
      </w:divBdr>
    </w:div>
    <w:div w:id="1520435501">
      <w:bodyDiv w:val="1"/>
      <w:marLeft w:val="0"/>
      <w:marRight w:val="0"/>
      <w:marTop w:val="0"/>
      <w:marBottom w:val="0"/>
      <w:divBdr>
        <w:top w:val="none" w:sz="0" w:space="0" w:color="auto"/>
        <w:left w:val="none" w:sz="0" w:space="0" w:color="auto"/>
        <w:bottom w:val="none" w:sz="0" w:space="0" w:color="auto"/>
        <w:right w:val="none" w:sz="0" w:space="0" w:color="auto"/>
      </w:divBdr>
    </w:div>
    <w:div w:id="1562211923">
      <w:bodyDiv w:val="1"/>
      <w:marLeft w:val="0"/>
      <w:marRight w:val="0"/>
      <w:marTop w:val="0"/>
      <w:marBottom w:val="0"/>
      <w:divBdr>
        <w:top w:val="none" w:sz="0" w:space="0" w:color="auto"/>
        <w:left w:val="none" w:sz="0" w:space="0" w:color="auto"/>
        <w:bottom w:val="none" w:sz="0" w:space="0" w:color="auto"/>
        <w:right w:val="none" w:sz="0" w:space="0" w:color="auto"/>
      </w:divBdr>
    </w:div>
    <w:div w:id="1589998715">
      <w:bodyDiv w:val="1"/>
      <w:marLeft w:val="0"/>
      <w:marRight w:val="0"/>
      <w:marTop w:val="0"/>
      <w:marBottom w:val="0"/>
      <w:divBdr>
        <w:top w:val="none" w:sz="0" w:space="0" w:color="auto"/>
        <w:left w:val="none" w:sz="0" w:space="0" w:color="auto"/>
        <w:bottom w:val="none" w:sz="0" w:space="0" w:color="auto"/>
        <w:right w:val="none" w:sz="0" w:space="0" w:color="auto"/>
      </w:divBdr>
    </w:div>
    <w:div w:id="1604073503">
      <w:bodyDiv w:val="1"/>
      <w:marLeft w:val="0"/>
      <w:marRight w:val="0"/>
      <w:marTop w:val="0"/>
      <w:marBottom w:val="0"/>
      <w:divBdr>
        <w:top w:val="none" w:sz="0" w:space="0" w:color="auto"/>
        <w:left w:val="none" w:sz="0" w:space="0" w:color="auto"/>
        <w:bottom w:val="none" w:sz="0" w:space="0" w:color="auto"/>
        <w:right w:val="none" w:sz="0" w:space="0" w:color="auto"/>
      </w:divBdr>
    </w:div>
    <w:div w:id="1611888846">
      <w:bodyDiv w:val="1"/>
      <w:marLeft w:val="0"/>
      <w:marRight w:val="0"/>
      <w:marTop w:val="0"/>
      <w:marBottom w:val="0"/>
      <w:divBdr>
        <w:top w:val="none" w:sz="0" w:space="0" w:color="auto"/>
        <w:left w:val="none" w:sz="0" w:space="0" w:color="auto"/>
        <w:bottom w:val="none" w:sz="0" w:space="0" w:color="auto"/>
        <w:right w:val="none" w:sz="0" w:space="0" w:color="auto"/>
      </w:divBdr>
    </w:div>
    <w:div w:id="1730569941">
      <w:bodyDiv w:val="1"/>
      <w:marLeft w:val="0"/>
      <w:marRight w:val="0"/>
      <w:marTop w:val="0"/>
      <w:marBottom w:val="0"/>
      <w:divBdr>
        <w:top w:val="none" w:sz="0" w:space="0" w:color="auto"/>
        <w:left w:val="none" w:sz="0" w:space="0" w:color="auto"/>
        <w:bottom w:val="none" w:sz="0" w:space="0" w:color="auto"/>
        <w:right w:val="none" w:sz="0" w:space="0" w:color="auto"/>
      </w:divBdr>
    </w:div>
    <w:div w:id="1738094365">
      <w:bodyDiv w:val="1"/>
      <w:marLeft w:val="0"/>
      <w:marRight w:val="0"/>
      <w:marTop w:val="0"/>
      <w:marBottom w:val="0"/>
      <w:divBdr>
        <w:top w:val="none" w:sz="0" w:space="0" w:color="auto"/>
        <w:left w:val="none" w:sz="0" w:space="0" w:color="auto"/>
        <w:bottom w:val="none" w:sz="0" w:space="0" w:color="auto"/>
        <w:right w:val="none" w:sz="0" w:space="0" w:color="auto"/>
      </w:divBdr>
    </w:div>
    <w:div w:id="1910840459">
      <w:bodyDiv w:val="1"/>
      <w:marLeft w:val="0"/>
      <w:marRight w:val="0"/>
      <w:marTop w:val="0"/>
      <w:marBottom w:val="0"/>
      <w:divBdr>
        <w:top w:val="none" w:sz="0" w:space="0" w:color="auto"/>
        <w:left w:val="none" w:sz="0" w:space="0" w:color="auto"/>
        <w:bottom w:val="none" w:sz="0" w:space="0" w:color="auto"/>
        <w:right w:val="none" w:sz="0" w:space="0" w:color="auto"/>
      </w:divBdr>
    </w:div>
    <w:div w:id="1981961141">
      <w:bodyDiv w:val="1"/>
      <w:marLeft w:val="0"/>
      <w:marRight w:val="0"/>
      <w:marTop w:val="0"/>
      <w:marBottom w:val="0"/>
      <w:divBdr>
        <w:top w:val="none" w:sz="0" w:space="0" w:color="auto"/>
        <w:left w:val="none" w:sz="0" w:space="0" w:color="auto"/>
        <w:bottom w:val="none" w:sz="0" w:space="0" w:color="auto"/>
        <w:right w:val="none" w:sz="0" w:space="0" w:color="auto"/>
      </w:divBdr>
    </w:div>
    <w:div w:id="20226590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header" Target="header1.xml"/><Relationship Id="rId21" Type="http://schemas.openxmlformats.org/officeDocument/2006/relationships/header" Target="header2.xml"/><Relationship Id="rId22" Type="http://schemas.openxmlformats.org/officeDocument/2006/relationships/fontTable" Target="fontTable.xml"/><Relationship Id="rId23" Type="http://schemas.openxmlformats.org/officeDocument/2006/relationships/glossaryDocument" Target="glossary/document.xml"/><Relationship Id="rId24"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image" Target="media/image2.png"/><Relationship Id="rId14" Type="http://schemas.openxmlformats.org/officeDocument/2006/relationships/image" Target="media/image3.png"/><Relationship Id="rId15" Type="http://schemas.openxmlformats.org/officeDocument/2006/relationships/hyperlink" Target="https://www.cbd.int/doc/decisions/cop-14/cop-14-dec-34-en.pdf" TargetMode="External"/><Relationship Id="rId16" Type="http://schemas.openxmlformats.org/officeDocument/2006/relationships/hyperlink" Target="https://www.cbd.int/doc/decisions/cp-mop-09/cp-mop-09-dec-07-en.pdf" TargetMode="External"/><Relationship Id="rId17" Type="http://schemas.openxmlformats.org/officeDocument/2006/relationships/hyperlink" Target="https://www.cbd.int/doc/decisions/np-mop-03/np-mop-03-dec-15-en.pdf" TargetMode="External"/><Relationship Id="rId18" Type="http://schemas.openxmlformats.org/officeDocument/2006/relationships/hyperlink" Target="https://www.cbd.int/meetings/WG8J-11" TargetMode="External"/><Relationship Id="rId19" Type="http://schemas.openxmlformats.org/officeDocument/2006/relationships/image" Target="media/image4.png"/><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cbd.int/conferences/post2020/submissions" TargetMode="External"/><Relationship Id="rId2" Type="http://schemas.openxmlformats.org/officeDocument/2006/relationships/hyperlink" Target="https://www.cbd.int/doc/c/0128/62b1/e4ded7710fead87860fed08d/wg2020-01-05-en.pdf"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E100794BBD3442D825AEE7A32D67671"/>
        <w:category>
          <w:name w:val="General"/>
          <w:gallery w:val="placeholder"/>
        </w:category>
        <w:types>
          <w:type w:val="bbPlcHdr"/>
        </w:types>
        <w:behaviors>
          <w:behavior w:val="content"/>
        </w:behaviors>
        <w:guid w:val="{D32586A2-5A75-4680-A5B4-6684A09DAE55}"/>
      </w:docPartPr>
      <w:docPartBody>
        <w:p w:rsidR="0065179A" w:rsidRDefault="0026296D">
          <w:r w:rsidRPr="00403D59">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Courier">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Malgun Gothic">
    <w:charset w:val="81"/>
    <w:family w:val="swiss"/>
    <w:pitch w:val="variable"/>
    <w:sig w:usb0="9000002F" w:usb1="29D77CFB" w:usb2="00000012" w:usb3="00000000" w:csb0="00080001"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8000012" w:usb3="00000000" w:csb0="0002009F" w:csb1="00000000"/>
  </w:font>
  <w:font w:name="Angsana New">
    <w:panose1 w:val="00000000000000000000"/>
    <w:charset w:val="DE"/>
    <w:family w:val="roman"/>
    <w:notTrueType/>
    <w:pitch w:val="variable"/>
    <w:sig w:usb0="01000001" w:usb1="00000000" w:usb2="00000000" w:usb3="00000000" w:csb0="00010000" w:csb1="00000000"/>
  </w:font>
  <w:font w:name="Calibri">
    <w:panose1 w:val="020F0502020204030204"/>
    <w:charset w:val="00"/>
    <w:family w:val="auto"/>
    <w:pitch w:val="variable"/>
    <w:sig w:usb0="E10002FF" w:usb1="4000ACFF" w:usb2="00000009" w:usb3="00000000" w:csb0="0000019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96D"/>
    <w:rsid w:val="00134CD8"/>
    <w:rsid w:val="001F004C"/>
    <w:rsid w:val="0026296D"/>
    <w:rsid w:val="002F6E0F"/>
    <w:rsid w:val="003D5876"/>
    <w:rsid w:val="005A6E0F"/>
    <w:rsid w:val="0065179A"/>
    <w:rsid w:val="00833822"/>
    <w:rsid w:val="009F4CCC"/>
    <w:rsid w:val="00C842E6"/>
    <w:rsid w:val="00DC094D"/>
    <w:rsid w:val="00F0015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67"/>
    <w:rsid w:val="0026296D"/>
    <w:rPr>
      <w:color w:val="808080"/>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67"/>
    <w:rsid w:val="0026296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9" ma:contentTypeDescription="Create a new document." ma:contentTypeScope="" ma:versionID="d308c73b14b0abaf1f74ac920d332d08">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ca12460ba3920ae3dbd757a04d776388"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8BBD5-5B37-404B-A2E0-19D28D54F6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64E462-2AC1-4B44-AC5A-D3FCD6AFBA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DD8AE20-3011-4344-936E-52E34C47314C}">
  <ds:schemaRefs>
    <ds:schemaRef ds:uri="http://schemas.microsoft.com/sharepoint/v3/contenttype/forms"/>
  </ds:schemaRefs>
</ds:datastoreItem>
</file>

<file path=customXml/itemProps4.xml><?xml version="1.0" encoding="utf-8"?>
<ds:datastoreItem xmlns:ds="http://schemas.openxmlformats.org/officeDocument/2006/customXml" ds:itemID="{3CCF5374-4F4E-B54E-ABD9-202265848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5579</Words>
  <Characters>31805</Characters>
  <Application>Microsoft Macintosh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Zero draft of the post-2020 global biodiversity framework</vt:lpstr>
    </vt:vector>
  </TitlesOfParts>
  <Company>Biodiversity</Company>
  <LinksUpToDate>false</LinksUpToDate>
  <CharactersWithSpaces>37310</CharactersWithSpaces>
  <SharedDoc>false</SharedDoc>
  <HyperlinkBase/>
  <HLinks>
    <vt:vector size="36" baseType="variant">
      <vt:variant>
        <vt:i4>1704015</vt:i4>
      </vt:variant>
      <vt:variant>
        <vt:i4>12</vt:i4>
      </vt:variant>
      <vt:variant>
        <vt:i4>0</vt:i4>
      </vt:variant>
      <vt:variant>
        <vt:i4>5</vt:i4>
      </vt:variant>
      <vt:variant>
        <vt:lpwstr>https://www.cbd.int/meetings/WG8J-11</vt:lpwstr>
      </vt:variant>
      <vt:variant>
        <vt:lpwstr/>
      </vt:variant>
      <vt:variant>
        <vt:i4>7405616</vt:i4>
      </vt:variant>
      <vt:variant>
        <vt:i4>9</vt:i4>
      </vt:variant>
      <vt:variant>
        <vt:i4>0</vt:i4>
      </vt:variant>
      <vt:variant>
        <vt:i4>5</vt:i4>
      </vt:variant>
      <vt:variant>
        <vt:lpwstr>https://www.cbd.int/doc/decisions/np-mop-03/np-mop-03-dec-15-en.pdf</vt:lpwstr>
      </vt:variant>
      <vt:variant>
        <vt:lpwstr/>
      </vt:variant>
      <vt:variant>
        <vt:i4>7536689</vt:i4>
      </vt:variant>
      <vt:variant>
        <vt:i4>6</vt:i4>
      </vt:variant>
      <vt:variant>
        <vt:i4>0</vt:i4>
      </vt:variant>
      <vt:variant>
        <vt:i4>5</vt:i4>
      </vt:variant>
      <vt:variant>
        <vt:lpwstr>https://www.cbd.int/doc/decisions/cp-mop-09/cp-mop-09-dec-07-en.pdf</vt:lpwstr>
      </vt:variant>
      <vt:variant>
        <vt:lpwstr/>
      </vt:variant>
      <vt:variant>
        <vt:i4>720969</vt:i4>
      </vt:variant>
      <vt:variant>
        <vt:i4>0</vt:i4>
      </vt:variant>
      <vt:variant>
        <vt:i4>0</vt:i4>
      </vt:variant>
      <vt:variant>
        <vt:i4>5</vt:i4>
      </vt:variant>
      <vt:variant>
        <vt:lpwstr>https://www.cbd.int/doc/decisions/cop-14/cop-14-dec-34-en.pdf</vt:lpwstr>
      </vt:variant>
      <vt:variant>
        <vt:lpwstr/>
      </vt:variant>
      <vt:variant>
        <vt:i4>458759</vt:i4>
      </vt:variant>
      <vt:variant>
        <vt:i4>3</vt:i4>
      </vt:variant>
      <vt:variant>
        <vt:i4>0</vt:i4>
      </vt:variant>
      <vt:variant>
        <vt:i4>5</vt:i4>
      </vt:variant>
      <vt:variant>
        <vt:lpwstr>https://www.cbd.int/doc/c/0128/62b1/e4ded7710fead87860fed08d/wg2020-01-05-en.pdf</vt:lpwstr>
      </vt:variant>
      <vt:variant>
        <vt:lpwstr/>
      </vt:variant>
      <vt:variant>
        <vt:i4>1441799</vt:i4>
      </vt:variant>
      <vt:variant>
        <vt:i4>0</vt:i4>
      </vt:variant>
      <vt:variant>
        <vt:i4>0</vt:i4>
      </vt:variant>
      <vt:variant>
        <vt:i4>5</vt:i4>
      </vt:variant>
      <vt:variant>
        <vt:lpwstr>https://www.cbd.int/conferences/post2020/submissions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Zero draft of the post-2020 global biodiversity framework</dc:title>
  <dc:subject>CBD/WG2020/2/3</dc:subject>
  <dc:creator>Co-Chairs</dc:creator>
  <cp:keywords>Open-ended Working Group on the Post-2020 Global Biodiversity Framework, second meeting, Kunming, China, 24-29 February 2020, Convention on Biological Diversity</cp:keywords>
  <cp:lastModifiedBy>Microsoft Office User</cp:lastModifiedBy>
  <cp:revision>2</cp:revision>
  <cp:lastPrinted>2019-12-30T19:05:00Z</cp:lastPrinted>
  <dcterms:created xsi:type="dcterms:W3CDTF">2020-02-03T22:22:00Z</dcterms:created>
  <dcterms:modified xsi:type="dcterms:W3CDTF">2020-02-03T22:22:00Z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*.*.CBD..*.Distr..GENERAL..CBD/WG2020/2/3.6 January 2020..ORIGINAL: ENGLISH..Open-ended Working Group on the Post-2020 Global Biodiversity Framework</vt:lpwstr>
  </property>
  <property fmtid="{D5CDD505-2E9C-101B-9397-08002B2CF9AE}" pid="4" name="ContentTypeId">
    <vt:lpwstr>0x01010069BFACF6D92CD24AA50050CE23F68F74</vt:lpwstr>
  </property>
</Properties>
</file>