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C78D" w14:textId="77777777" w:rsidR="00AA726F" w:rsidRDefault="00AA726F" w:rsidP="00E034BA">
      <w:pPr>
        <w:ind w:right="44"/>
        <w:jc w:val="both"/>
        <w:rPr>
          <w:sz w:val="22"/>
          <w:szCs w:val="22"/>
          <w:lang w:val="fr-FR"/>
        </w:rPr>
      </w:pPr>
    </w:p>
    <w:p w14:paraId="20FD53DA"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w:t>
      </w:r>
      <w:bookmarkStart w:id="0" w:name="_GoBack"/>
      <w:r w:rsidRPr="00293F53">
        <w:rPr>
          <w:b/>
          <w:sz w:val="22"/>
          <w:szCs w:val="22"/>
        </w:rPr>
        <w:t xml:space="preserve">review of the </w:t>
      </w:r>
      <w:r w:rsidR="00F61250">
        <w:rPr>
          <w:b/>
          <w:sz w:val="22"/>
          <w:szCs w:val="22"/>
        </w:rPr>
        <w:t xml:space="preserve">draft </w:t>
      </w:r>
      <w:r w:rsidR="00750EDF">
        <w:rPr>
          <w:b/>
          <w:sz w:val="22"/>
          <w:szCs w:val="22"/>
        </w:rPr>
        <w:t>monitoring framework for the post-2020 global biodiversity framework</w:t>
      </w:r>
      <w:bookmarkEnd w:id="0"/>
    </w:p>
    <w:p w14:paraId="31868DB1" w14:textId="77777777" w:rsidR="00AA726F" w:rsidRDefault="00AA726F" w:rsidP="00DB71FC">
      <w:pPr>
        <w:ind w:left="360"/>
        <w:jc w:val="both"/>
        <w:rPr>
          <w:sz w:val="22"/>
          <w:szCs w:val="22"/>
        </w:rPr>
      </w:pPr>
    </w:p>
    <w:p w14:paraId="11F67B52" w14:textId="77777777" w:rsidR="00AA726F" w:rsidRDefault="00AA726F" w:rsidP="00750EDF">
      <w:pPr>
        <w:pStyle w:val="Heading2"/>
        <w:numPr>
          <w:ilvl w:val="0"/>
          <w:numId w:val="3"/>
        </w:numPr>
        <w:jc w:val="center"/>
        <w:rPr>
          <w:rFonts w:ascii="Times New Roman" w:hAnsi="Times New Roman" w:cs="Times New Roman"/>
          <w:sz w:val="22"/>
          <w:szCs w:val="22"/>
        </w:rPr>
      </w:pPr>
      <w:bookmarkStart w:id="1" w:name="_Hlk43493158"/>
      <w:r w:rsidRPr="004F1EB4">
        <w:rPr>
          <w:rFonts w:ascii="Times New Roman" w:hAnsi="Times New Roman" w:cs="Times New Roman"/>
          <w:sz w:val="22"/>
          <w:szCs w:val="22"/>
        </w:rPr>
        <w:t>Background</w:t>
      </w:r>
    </w:p>
    <w:bookmarkEnd w:id="1"/>
    <w:p w14:paraId="37E5BF39" w14:textId="77777777" w:rsidR="00750EDF" w:rsidRDefault="00750EDF" w:rsidP="00750EDF"/>
    <w:p w14:paraId="03E5BDA9" w14:textId="77777777"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1FA9A89B" w14:textId="77777777"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4AB5FC3A"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429A2692" w14:textId="77777777" w:rsidR="00A2000C" w:rsidRDefault="00A2000C" w:rsidP="00CB6CB9">
      <w:pPr>
        <w:tabs>
          <w:tab w:val="left" w:pos="720"/>
        </w:tabs>
        <w:ind w:left="360"/>
        <w:jc w:val="both"/>
        <w:rPr>
          <w:sz w:val="22"/>
          <w:szCs w:val="22"/>
        </w:rPr>
      </w:pPr>
    </w:p>
    <w:p w14:paraId="2EC67F4A" w14:textId="77777777" w:rsidR="00AA726F" w:rsidRDefault="00AA726F" w:rsidP="00DB71FC">
      <w:pPr>
        <w:numPr>
          <w:ilvl w:val="0"/>
          <w:numId w:val="2"/>
        </w:numPr>
        <w:tabs>
          <w:tab w:val="left" w:pos="720"/>
        </w:tabs>
        <w:ind w:left="360" w:firstLine="0"/>
        <w:jc w:val="both"/>
        <w:rPr>
          <w:sz w:val="22"/>
          <w:szCs w:val="22"/>
        </w:rPr>
      </w:pPr>
      <w:bookmarkStart w:id="2"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0"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2"/>
    <w:p w14:paraId="100E01F8" w14:textId="77777777" w:rsidR="00AA726F" w:rsidRDefault="00AA726F" w:rsidP="00DD3897">
      <w:pPr>
        <w:tabs>
          <w:tab w:val="left" w:pos="720"/>
        </w:tabs>
        <w:ind w:left="360"/>
        <w:jc w:val="both"/>
        <w:rPr>
          <w:sz w:val="22"/>
          <w:szCs w:val="22"/>
        </w:rPr>
      </w:pPr>
    </w:p>
    <w:p w14:paraId="046E3088"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1248960B" w14:textId="77777777" w:rsidR="00AA726F" w:rsidRPr="00293F53" w:rsidRDefault="00AA726F" w:rsidP="00DB71FC">
      <w:pPr>
        <w:ind w:left="1080"/>
        <w:jc w:val="both"/>
        <w:rPr>
          <w:sz w:val="22"/>
          <w:szCs w:val="22"/>
        </w:rPr>
      </w:pPr>
    </w:p>
    <w:p w14:paraId="05B0E629"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6E7A7547" w14:textId="77777777" w:rsidR="00AA726F" w:rsidRPr="00293F53" w:rsidRDefault="00AA726F" w:rsidP="00DB71FC">
      <w:pPr>
        <w:ind w:left="1080"/>
        <w:jc w:val="both"/>
        <w:rPr>
          <w:sz w:val="22"/>
          <w:szCs w:val="22"/>
        </w:rPr>
      </w:pPr>
    </w:p>
    <w:p w14:paraId="6AF22272"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662060C7" w14:textId="77777777" w:rsidR="00AA726F" w:rsidRPr="00293F53" w:rsidRDefault="00AA726F" w:rsidP="00DB71FC">
      <w:pPr>
        <w:jc w:val="both"/>
        <w:rPr>
          <w:sz w:val="22"/>
          <w:szCs w:val="22"/>
        </w:rPr>
      </w:pPr>
    </w:p>
    <w:p w14:paraId="032DABC1"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0A22CF74" w14:textId="77777777" w:rsidR="00AA726F" w:rsidRPr="00293F53" w:rsidRDefault="00AA726F" w:rsidP="00DB71FC">
      <w:pPr>
        <w:jc w:val="both"/>
        <w:rPr>
          <w:sz w:val="22"/>
          <w:szCs w:val="22"/>
        </w:rPr>
      </w:pPr>
    </w:p>
    <w:p w14:paraId="747D3B6E"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035DD4D4" w14:textId="77777777" w:rsidR="00AA726F" w:rsidRPr="00293F53" w:rsidRDefault="00AA726F" w:rsidP="00DB71FC">
      <w:pPr>
        <w:jc w:val="both"/>
        <w:rPr>
          <w:sz w:val="22"/>
          <w:szCs w:val="22"/>
        </w:rPr>
      </w:pPr>
    </w:p>
    <w:p w14:paraId="41BA8688"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2BC7EE1E" w14:textId="77777777" w:rsidR="00AA726F" w:rsidRPr="00293F53" w:rsidRDefault="00AA726F" w:rsidP="00DB71FC">
      <w:pPr>
        <w:jc w:val="both"/>
        <w:rPr>
          <w:sz w:val="22"/>
          <w:szCs w:val="22"/>
        </w:rPr>
      </w:pPr>
    </w:p>
    <w:p w14:paraId="3006BF27" w14:textId="77777777" w:rsidR="00750EDF" w:rsidRPr="0035529C" w:rsidRDefault="00750EDF" w:rsidP="0035529C">
      <w:pPr>
        <w:numPr>
          <w:ilvl w:val="1"/>
          <w:numId w:val="2"/>
        </w:numPr>
        <w:jc w:val="both"/>
        <w:rPr>
          <w:sz w:val="22"/>
          <w:szCs w:val="22"/>
        </w:rPr>
      </w:pPr>
      <w:r>
        <w:rPr>
          <w:sz w:val="22"/>
          <w:szCs w:val="22"/>
        </w:rPr>
        <w:t xml:space="preserve">Please focus your comments on columns </w:t>
      </w:r>
      <w:r w:rsidR="0035529C" w:rsidRPr="0035529C">
        <w:rPr>
          <w:sz w:val="22"/>
          <w:szCs w:val="22"/>
        </w:rPr>
        <w:t>A (components the draft goals and targets), B</w:t>
      </w:r>
      <w:r w:rsidRPr="0035529C">
        <w:rPr>
          <w:sz w:val="22"/>
          <w:szCs w:val="22"/>
        </w:rPr>
        <w:t xml:space="preserve"> (monitoring elements), </w:t>
      </w:r>
      <w:r w:rsidR="0035529C" w:rsidRPr="0035529C">
        <w:rPr>
          <w:sz w:val="22"/>
          <w:szCs w:val="22"/>
        </w:rPr>
        <w:t>C</w:t>
      </w:r>
      <w:r w:rsidRPr="0035529C">
        <w:rPr>
          <w:sz w:val="22"/>
          <w:szCs w:val="22"/>
        </w:rPr>
        <w:t xml:space="preserve"> (indicators)</w:t>
      </w:r>
      <w:r w:rsidR="0035529C" w:rsidRPr="0035529C">
        <w:rPr>
          <w:sz w:val="22"/>
          <w:szCs w:val="22"/>
        </w:rPr>
        <w:t xml:space="preserve"> and D</w:t>
      </w:r>
      <w:r w:rsidRPr="0035529C">
        <w:rPr>
          <w:sz w:val="22"/>
          <w:szCs w:val="22"/>
        </w:rPr>
        <w:t xml:space="preserve"> (</w:t>
      </w:r>
      <w:r w:rsidR="0035529C">
        <w:rPr>
          <w:sz w:val="22"/>
          <w:szCs w:val="22"/>
        </w:rPr>
        <w:t>i</w:t>
      </w:r>
      <w:r w:rsidRPr="0035529C">
        <w:rPr>
          <w:sz w:val="22"/>
          <w:szCs w:val="22"/>
        </w:rPr>
        <w:t xml:space="preserve">ndicator baseline year and frequency of updates) of tables 1 and 2. </w:t>
      </w:r>
    </w:p>
    <w:p w14:paraId="0DE0153C" w14:textId="77777777" w:rsidR="00750EDF" w:rsidRDefault="00750EDF" w:rsidP="00750EDF">
      <w:pPr>
        <w:pStyle w:val="ListParagraph"/>
        <w:rPr>
          <w:sz w:val="22"/>
          <w:szCs w:val="22"/>
        </w:rPr>
      </w:pPr>
    </w:p>
    <w:p w14:paraId="689B5F02" w14:textId="77777777" w:rsidR="00AA726F" w:rsidRDefault="00AA726F" w:rsidP="00DB71FC">
      <w:pPr>
        <w:numPr>
          <w:ilvl w:val="1"/>
          <w:numId w:val="2"/>
        </w:numPr>
        <w:jc w:val="both"/>
        <w:rPr>
          <w:sz w:val="22"/>
          <w:szCs w:val="22"/>
        </w:rPr>
      </w:pPr>
      <w:r w:rsidRPr="00293F53">
        <w:rPr>
          <w:sz w:val="22"/>
          <w:szCs w:val="22"/>
        </w:rPr>
        <w:lastRenderedPageBreak/>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2B98C31E" w14:textId="77777777" w:rsidR="00750EDF" w:rsidRDefault="00750EDF" w:rsidP="00750EDF">
      <w:pPr>
        <w:pStyle w:val="ListParagraph"/>
        <w:rPr>
          <w:sz w:val="22"/>
          <w:szCs w:val="22"/>
        </w:rPr>
      </w:pPr>
    </w:p>
    <w:p w14:paraId="1E822540"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2"/>
      </w:r>
      <w:r>
        <w:rPr>
          <w:sz w:val="22"/>
          <w:szCs w:val="22"/>
        </w:rPr>
        <w:t xml:space="preserve"> for the post-2020 global biodiversity framework in the interests of transparency</w:t>
      </w:r>
    </w:p>
    <w:p w14:paraId="01DBC971" w14:textId="77777777" w:rsidR="00AA726F" w:rsidRPr="00293F53" w:rsidRDefault="00AA726F" w:rsidP="00DB71FC">
      <w:pPr>
        <w:ind w:left="360"/>
        <w:jc w:val="both"/>
        <w:rPr>
          <w:sz w:val="22"/>
          <w:szCs w:val="22"/>
        </w:rPr>
      </w:pPr>
    </w:p>
    <w:p w14:paraId="67CBA893"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1" w:history="1">
        <w:r w:rsidR="00642AC0" w:rsidRPr="00F76DDF">
          <w:rPr>
            <w:rStyle w:val="Hyperlink"/>
          </w:rPr>
          <w:t>secretariat@cbd.int</w:t>
        </w:r>
      </w:hyperlink>
      <w:r w:rsidR="00642AC0">
        <w:t xml:space="preserve">. </w:t>
      </w:r>
      <w:r w:rsidRPr="00293F53">
        <w:rPr>
          <w:sz w:val="22"/>
          <w:szCs w:val="22"/>
        </w:rPr>
        <w:t xml:space="preserve"> </w:t>
      </w:r>
    </w:p>
    <w:p w14:paraId="0B0EF5E9" w14:textId="77777777" w:rsidR="00AA726F" w:rsidRPr="00293F53" w:rsidRDefault="00AA726F" w:rsidP="00DB71FC">
      <w:pPr>
        <w:pStyle w:val="Default"/>
        <w:ind w:left="360"/>
        <w:jc w:val="center"/>
        <w:rPr>
          <w:b/>
          <w:i/>
          <w:sz w:val="22"/>
          <w:szCs w:val="22"/>
          <w:u w:val="single"/>
        </w:rPr>
      </w:pPr>
    </w:p>
    <w:p w14:paraId="57FCA257" w14:textId="77777777" w:rsidR="00A2000C" w:rsidRDefault="00A2000C" w:rsidP="00A2000C">
      <w:pPr>
        <w:pStyle w:val="Default"/>
        <w:ind w:left="360"/>
        <w:jc w:val="center"/>
        <w:rPr>
          <w:b/>
          <w:i/>
          <w:sz w:val="22"/>
          <w:szCs w:val="22"/>
          <w:u w:val="single"/>
        </w:rPr>
      </w:pPr>
    </w:p>
    <w:p w14:paraId="11ECD460"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459C2883" w14:textId="77777777" w:rsidR="00A2000C" w:rsidRDefault="00A2000C" w:rsidP="00A2000C">
      <w:pPr>
        <w:pStyle w:val="Default"/>
        <w:ind w:left="360"/>
        <w:jc w:val="both"/>
        <w:rPr>
          <w:sz w:val="22"/>
          <w:szCs w:val="22"/>
        </w:rPr>
      </w:pPr>
    </w:p>
    <w:p w14:paraId="12CB07ED"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11FBDCE0" w14:textId="77777777" w:rsidR="00AA726F" w:rsidRPr="00293F53" w:rsidRDefault="00AA726F" w:rsidP="00DB71FC">
      <w:pPr>
        <w:jc w:val="both"/>
        <w:rPr>
          <w:sz w:val="22"/>
          <w:szCs w:val="22"/>
        </w:rPr>
      </w:pPr>
    </w:p>
    <w:p w14:paraId="065545AF" w14:textId="77777777" w:rsidR="00AA726F"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105F08EB" w14:textId="77777777" w:rsidR="00713666" w:rsidRDefault="00713666" w:rsidP="00713666">
      <w:pPr>
        <w:pStyle w:val="ListParagraph"/>
        <w:rPr>
          <w:sz w:val="22"/>
          <w:szCs w:val="22"/>
        </w:rPr>
      </w:pPr>
    </w:p>
    <w:p w14:paraId="28E5D7A5" w14:textId="77777777" w:rsidR="00EC787C" w:rsidRDefault="00713666" w:rsidP="00713666">
      <w:pPr>
        <w:pStyle w:val="Default"/>
        <w:ind w:left="360"/>
        <w:jc w:val="both"/>
        <w:rPr>
          <w:sz w:val="22"/>
          <w:szCs w:val="22"/>
        </w:rPr>
      </w:pPr>
      <w:r>
        <w:rPr>
          <w:sz w:val="22"/>
          <w:szCs w:val="22"/>
        </w:rPr>
        <w:br w:type="page"/>
      </w:r>
    </w:p>
    <w:p w14:paraId="148E983B"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7752EED0" w14:textId="77777777" w:rsidTr="005D2E65">
        <w:trPr>
          <w:trHeight w:val="242"/>
        </w:trPr>
        <w:tc>
          <w:tcPr>
            <w:tcW w:w="9606" w:type="dxa"/>
            <w:gridSpan w:val="6"/>
          </w:tcPr>
          <w:p w14:paraId="3D72C741"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03063DFE" w14:textId="77777777" w:rsidTr="005D2E65">
        <w:trPr>
          <w:trHeight w:val="233"/>
        </w:trPr>
        <w:tc>
          <w:tcPr>
            <w:tcW w:w="9606" w:type="dxa"/>
            <w:gridSpan w:val="6"/>
            <w:shd w:val="clear" w:color="auto" w:fill="C0C0C0"/>
          </w:tcPr>
          <w:p w14:paraId="43A09879" w14:textId="77777777" w:rsidR="005D2E65" w:rsidRPr="000C0B6C" w:rsidRDefault="005D2E65" w:rsidP="00690111">
            <w:pPr>
              <w:jc w:val="center"/>
              <w:rPr>
                <w:i/>
              </w:rPr>
            </w:pPr>
            <w:r w:rsidRPr="000C0B6C">
              <w:rPr>
                <w:i/>
              </w:rPr>
              <w:t>Contact information</w:t>
            </w:r>
          </w:p>
        </w:tc>
      </w:tr>
      <w:tr w:rsidR="005D2E65" w:rsidRPr="000C0B6C" w14:paraId="3F72512A" w14:textId="77777777" w:rsidTr="005D2E65">
        <w:trPr>
          <w:trHeight w:val="270"/>
        </w:trPr>
        <w:tc>
          <w:tcPr>
            <w:tcW w:w="2802" w:type="dxa"/>
            <w:gridSpan w:val="4"/>
          </w:tcPr>
          <w:p w14:paraId="2184D932"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008D152F" w14:textId="77777777" w:rsidR="005D2E65" w:rsidRPr="000C0B6C" w:rsidRDefault="00713666" w:rsidP="00690111">
            <w:r>
              <w:t>Zain</w:t>
            </w:r>
          </w:p>
        </w:tc>
      </w:tr>
      <w:tr w:rsidR="005D2E65" w:rsidRPr="000C0B6C" w14:paraId="53C1E6A3" w14:textId="77777777" w:rsidTr="005D2E65">
        <w:trPr>
          <w:trHeight w:val="270"/>
        </w:trPr>
        <w:tc>
          <w:tcPr>
            <w:tcW w:w="2802" w:type="dxa"/>
            <w:gridSpan w:val="4"/>
          </w:tcPr>
          <w:p w14:paraId="1FA08EBB"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6D904C09" w14:textId="77777777" w:rsidR="00713666" w:rsidRPr="000C0B6C" w:rsidRDefault="00713666" w:rsidP="00690111">
            <w:r>
              <w:t xml:space="preserve">Sabri </w:t>
            </w:r>
          </w:p>
        </w:tc>
      </w:tr>
      <w:tr w:rsidR="005D2E65" w:rsidRPr="000C0B6C" w14:paraId="60B8F0B4" w14:textId="77777777" w:rsidTr="005D2E65">
        <w:trPr>
          <w:trHeight w:val="280"/>
        </w:trPr>
        <w:tc>
          <w:tcPr>
            <w:tcW w:w="2802" w:type="dxa"/>
            <w:gridSpan w:val="4"/>
          </w:tcPr>
          <w:p w14:paraId="50B9CE4F"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032C9767" w14:textId="4934EF4C" w:rsidR="005D2E65" w:rsidRPr="000C0B6C" w:rsidRDefault="005D2E65" w:rsidP="00690111"/>
        </w:tc>
      </w:tr>
      <w:tr w:rsidR="005D2E65" w:rsidRPr="000C0B6C" w14:paraId="7EDF6DAE" w14:textId="77777777" w:rsidTr="005D2E65">
        <w:trPr>
          <w:trHeight w:val="270"/>
        </w:trPr>
        <w:tc>
          <w:tcPr>
            <w:tcW w:w="2802" w:type="dxa"/>
            <w:gridSpan w:val="4"/>
          </w:tcPr>
          <w:p w14:paraId="31F722A1"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70F840EB" w14:textId="77777777" w:rsidR="005D2E65" w:rsidRPr="000C0B6C" w:rsidRDefault="00134298" w:rsidP="00690111">
            <w:r>
              <w:t xml:space="preserve">TRAFFIC </w:t>
            </w:r>
          </w:p>
        </w:tc>
      </w:tr>
      <w:tr w:rsidR="005D2E65" w:rsidRPr="000C0B6C" w14:paraId="130E5878" w14:textId="77777777" w:rsidTr="005D2E65">
        <w:trPr>
          <w:trHeight w:val="280"/>
        </w:trPr>
        <w:tc>
          <w:tcPr>
            <w:tcW w:w="2802" w:type="dxa"/>
            <w:gridSpan w:val="4"/>
          </w:tcPr>
          <w:p w14:paraId="5C7FA53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27F23CAC" w14:textId="31A69C87" w:rsidR="005D2E65" w:rsidRPr="000C0B6C" w:rsidRDefault="0070596B" w:rsidP="00690111">
            <w:r w:rsidRPr="0070596B">
              <w:t>David Attenborough Building, Pembroke Street</w:t>
            </w:r>
          </w:p>
        </w:tc>
      </w:tr>
      <w:tr w:rsidR="005D2E65" w:rsidRPr="000C0B6C" w14:paraId="3C802B7D" w14:textId="77777777" w:rsidTr="005D2E65">
        <w:trPr>
          <w:trHeight w:val="270"/>
        </w:trPr>
        <w:tc>
          <w:tcPr>
            <w:tcW w:w="2802" w:type="dxa"/>
            <w:gridSpan w:val="4"/>
          </w:tcPr>
          <w:p w14:paraId="2864C019"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3C2A4404" w14:textId="0BCA0385" w:rsidR="005D2E65" w:rsidRPr="000C0B6C" w:rsidRDefault="0070596B" w:rsidP="00690111">
            <w:r>
              <w:t>Cambridge</w:t>
            </w:r>
          </w:p>
        </w:tc>
      </w:tr>
      <w:tr w:rsidR="005D2E65" w:rsidRPr="000C0B6C" w14:paraId="42E3236C" w14:textId="77777777" w:rsidTr="005D2E65">
        <w:trPr>
          <w:trHeight w:val="280"/>
        </w:trPr>
        <w:tc>
          <w:tcPr>
            <w:tcW w:w="2802" w:type="dxa"/>
            <w:gridSpan w:val="4"/>
          </w:tcPr>
          <w:p w14:paraId="1C1132AE"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5AD1EFA3" w14:textId="523448F8" w:rsidR="005D2E65" w:rsidRPr="000C0B6C" w:rsidRDefault="0070596B" w:rsidP="00690111">
            <w:r>
              <w:t>United Kingdom</w:t>
            </w:r>
          </w:p>
        </w:tc>
      </w:tr>
      <w:tr w:rsidR="005D2E65" w:rsidRPr="000C0B6C" w14:paraId="4EC4D738" w14:textId="77777777" w:rsidTr="005D2E65">
        <w:trPr>
          <w:trHeight w:val="233"/>
        </w:trPr>
        <w:tc>
          <w:tcPr>
            <w:tcW w:w="2802" w:type="dxa"/>
            <w:gridSpan w:val="4"/>
          </w:tcPr>
          <w:p w14:paraId="1ED2AC98"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13340C34" w14:textId="625B7AFB" w:rsidR="005D2E65" w:rsidRPr="000C0B6C" w:rsidRDefault="0070596B" w:rsidP="00690111">
            <w:r>
              <w:fldChar w:fldCharType="begin"/>
            </w:r>
            <w:r>
              <w:instrText xml:space="preserve"> HYPERLINK "mailto:</w:instrText>
            </w:r>
            <w:r w:rsidRPr="0070596B">
              <w:instrText>Sabri.Zain@traffic.org</w:instrText>
            </w:r>
            <w:r>
              <w:instrText xml:space="preserve">" </w:instrText>
            </w:r>
            <w:r>
              <w:fldChar w:fldCharType="separate"/>
            </w:r>
            <w:r w:rsidRPr="0070596B">
              <w:rPr>
                <w:rStyle w:val="Hyperlink"/>
              </w:rPr>
              <w:t>Sabri.Zain@traffic.org</w:t>
            </w:r>
            <w:ins w:id="3" w:author="Author" w:date="2020-08-15T12:30:00Z">
              <w:r>
                <w:fldChar w:fldCharType="end"/>
              </w:r>
            </w:ins>
            <w:r w:rsidR="00713666">
              <w:t xml:space="preserve"> </w:t>
            </w:r>
          </w:p>
        </w:tc>
      </w:tr>
      <w:tr w:rsidR="004F0B61" w:rsidRPr="000C0B6C" w14:paraId="2E300746" w14:textId="77777777" w:rsidTr="00796A1A">
        <w:trPr>
          <w:trHeight w:val="224"/>
        </w:trPr>
        <w:tc>
          <w:tcPr>
            <w:tcW w:w="9606" w:type="dxa"/>
            <w:gridSpan w:val="6"/>
            <w:shd w:val="clear" w:color="auto" w:fill="C0C0C0"/>
          </w:tcPr>
          <w:p w14:paraId="70815F40" w14:textId="77777777" w:rsidR="004F0B61" w:rsidRPr="000C0B6C" w:rsidRDefault="004F0B61" w:rsidP="00690111">
            <w:pPr>
              <w:jc w:val="center"/>
              <w:rPr>
                <w:b/>
                <w:i/>
              </w:rPr>
            </w:pPr>
            <w:r>
              <w:rPr>
                <w:b/>
                <w:i/>
                <w:highlight w:val="lightGray"/>
              </w:rPr>
              <w:t xml:space="preserve">General </w:t>
            </w:r>
            <w:r w:rsidRPr="000C0B6C">
              <w:rPr>
                <w:b/>
                <w:i/>
                <w:highlight w:val="lightGray"/>
              </w:rPr>
              <w:t>Comments</w:t>
            </w:r>
          </w:p>
        </w:tc>
      </w:tr>
      <w:tr w:rsidR="004F0B61" w:rsidRPr="000C0B6C" w14:paraId="3CDA3823" w14:textId="77777777" w:rsidTr="00796A1A">
        <w:trPr>
          <w:trHeight w:val="224"/>
        </w:trPr>
        <w:tc>
          <w:tcPr>
            <w:tcW w:w="9606" w:type="dxa"/>
            <w:gridSpan w:val="6"/>
          </w:tcPr>
          <w:p w14:paraId="0393C700" w14:textId="77777777" w:rsidR="004F0B61" w:rsidRPr="00A1337C" w:rsidRDefault="009B4BF9" w:rsidP="00690111">
            <w:pPr>
              <w:rPr>
                <w:rStyle w:val="eop"/>
                <w:color w:val="000000"/>
                <w:sz w:val="22"/>
                <w:szCs w:val="22"/>
                <w:shd w:val="clear" w:color="auto" w:fill="FFFFFF"/>
              </w:rPr>
            </w:pPr>
            <w:r w:rsidRPr="00A1337C">
              <w:rPr>
                <w:rStyle w:val="normaltextrun"/>
                <w:color w:val="000000"/>
                <w:sz w:val="22"/>
                <w:szCs w:val="22"/>
                <w:shd w:val="clear" w:color="auto" w:fill="FFFFFF"/>
              </w:rPr>
              <w:t xml:space="preserve">TRAFFIC is in full support of the recognition of the importance of addressing a key driver of biodiversity decline - illegal and unsustainable trade in wild species - among the Targets of the </w:t>
            </w:r>
            <w:r w:rsidR="00C90833" w:rsidRPr="00A1337C">
              <w:rPr>
                <w:rStyle w:val="normaltextrun"/>
                <w:color w:val="000000"/>
                <w:sz w:val="22"/>
                <w:szCs w:val="22"/>
                <w:shd w:val="clear" w:color="auto" w:fill="FFFFFF"/>
              </w:rPr>
              <w:t>0.5</w:t>
            </w:r>
            <w:r w:rsidRPr="00A1337C">
              <w:rPr>
                <w:rStyle w:val="normaltextrun"/>
                <w:color w:val="000000"/>
                <w:sz w:val="22"/>
                <w:szCs w:val="22"/>
                <w:shd w:val="clear" w:color="auto" w:fill="FFFFFF"/>
              </w:rPr>
              <w:t xml:space="preserve"> draft of the Global Biodiversity Framework (Target </w:t>
            </w:r>
            <w:r w:rsidR="00C90833" w:rsidRPr="00A1337C">
              <w:rPr>
                <w:rStyle w:val="normaltextrun"/>
                <w:color w:val="000000"/>
                <w:sz w:val="22"/>
                <w:szCs w:val="22"/>
                <w:shd w:val="clear" w:color="auto" w:fill="FFFFFF"/>
              </w:rPr>
              <w:t>4</w:t>
            </w:r>
            <w:r w:rsidRPr="00A1337C">
              <w:rPr>
                <w:rStyle w:val="normaltextrun"/>
                <w:color w:val="000000"/>
                <w:sz w:val="22"/>
                <w:szCs w:val="22"/>
                <w:shd w:val="clear" w:color="auto" w:fill="FFFFFF"/>
              </w:rPr>
              <w:t>).</w:t>
            </w:r>
            <w:r w:rsidR="00C90833" w:rsidRPr="00A1337C">
              <w:rPr>
                <w:rStyle w:val="normaltextrun"/>
                <w:color w:val="000000"/>
                <w:sz w:val="22"/>
                <w:szCs w:val="22"/>
                <w:shd w:val="clear" w:color="auto" w:fill="FFFFFF"/>
              </w:rPr>
              <w:t xml:space="preserve"> </w:t>
            </w:r>
            <w:r w:rsidRPr="00A1337C">
              <w:rPr>
                <w:rStyle w:val="normaltextrun"/>
                <w:color w:val="000000"/>
                <w:sz w:val="22"/>
                <w:szCs w:val="22"/>
                <w:shd w:val="clear" w:color="auto" w:fill="FFFFFF"/>
              </w:rPr>
              <w:t xml:space="preserve">It is also crucial to recognize the role that sustainable and legal harvest, use and trade in wild species plays in both contributing to species long-term conservation (Target </w:t>
            </w:r>
            <w:r w:rsidR="00C90833" w:rsidRPr="00A1337C">
              <w:rPr>
                <w:rStyle w:val="normaltextrun"/>
                <w:color w:val="000000"/>
                <w:sz w:val="22"/>
                <w:szCs w:val="22"/>
                <w:shd w:val="clear" w:color="auto" w:fill="FFFFFF"/>
              </w:rPr>
              <w:t>3 &amp; 4</w:t>
            </w:r>
            <w:r w:rsidRPr="00A1337C">
              <w:rPr>
                <w:rStyle w:val="normaltextrun"/>
                <w:color w:val="000000"/>
                <w:sz w:val="22"/>
                <w:szCs w:val="22"/>
                <w:shd w:val="clear" w:color="auto" w:fill="FFFFFF"/>
              </w:rPr>
              <w:t xml:space="preserve">), and providing multiple benefits for people reliant on use and trade of these species (Target </w:t>
            </w:r>
            <w:r w:rsidR="00C90833" w:rsidRPr="00A1337C">
              <w:rPr>
                <w:rStyle w:val="normaltextrun"/>
                <w:color w:val="000000"/>
                <w:sz w:val="22"/>
                <w:szCs w:val="22"/>
                <w:shd w:val="clear" w:color="auto" w:fill="FFFFFF"/>
              </w:rPr>
              <w:t>8</w:t>
            </w:r>
            <w:r w:rsidRPr="00A1337C">
              <w:rPr>
                <w:rStyle w:val="normaltextrun"/>
                <w:color w:val="000000"/>
                <w:sz w:val="22"/>
                <w:szCs w:val="22"/>
                <w:shd w:val="clear" w:color="auto" w:fill="FFFFFF"/>
              </w:rPr>
              <w:t>). </w:t>
            </w:r>
            <w:r w:rsidRPr="00A1337C">
              <w:rPr>
                <w:rStyle w:val="eop"/>
                <w:color w:val="000000"/>
                <w:sz w:val="22"/>
                <w:szCs w:val="22"/>
                <w:shd w:val="clear" w:color="auto" w:fill="FFFFFF"/>
              </w:rPr>
              <w:t> </w:t>
            </w:r>
          </w:p>
          <w:p w14:paraId="5745F1D0" w14:textId="77777777" w:rsidR="009B4BF9" w:rsidRPr="00A1337C" w:rsidRDefault="009B4BF9" w:rsidP="00690111">
            <w:pPr>
              <w:rPr>
                <w:rStyle w:val="eop"/>
              </w:rPr>
            </w:pPr>
          </w:p>
          <w:p w14:paraId="315A95D9" w14:textId="77777777" w:rsidR="009B4BF9" w:rsidRDefault="009B4BF9" w:rsidP="009B4BF9">
            <w:pPr>
              <w:pStyle w:val="paragraph"/>
              <w:spacing w:before="0" w:beforeAutospacing="0" w:after="0" w:afterAutospacing="0"/>
              <w:jc w:val="both"/>
              <w:textAlignment w:val="baseline"/>
              <w:rPr>
                <w:rStyle w:val="eop"/>
                <w:sz w:val="22"/>
                <w:szCs w:val="22"/>
              </w:rPr>
            </w:pPr>
            <w:r w:rsidRPr="00A1337C">
              <w:rPr>
                <w:rStyle w:val="normaltextrun"/>
                <w:sz w:val="22"/>
                <w:szCs w:val="22"/>
                <w:lang w:val="en-US"/>
              </w:rPr>
              <w:t xml:space="preserve">A selection of </w:t>
            </w:r>
            <w:r w:rsidR="00C90833" w:rsidRPr="00A1337C">
              <w:rPr>
                <w:rStyle w:val="normaltextrun"/>
                <w:sz w:val="22"/>
                <w:szCs w:val="22"/>
                <w:lang w:val="en-US"/>
              </w:rPr>
              <w:t>general</w:t>
            </w:r>
            <w:r w:rsidRPr="00A1337C">
              <w:rPr>
                <w:rStyle w:val="normaltextrun"/>
                <w:sz w:val="22"/>
                <w:szCs w:val="22"/>
                <w:lang w:val="en-US"/>
              </w:rPr>
              <w:t xml:space="preserve"> comments to Targets </w:t>
            </w:r>
            <w:r w:rsidR="00C90833" w:rsidRPr="00A1337C">
              <w:rPr>
                <w:rStyle w:val="normaltextrun"/>
                <w:sz w:val="22"/>
                <w:szCs w:val="22"/>
                <w:lang w:val="en-US"/>
              </w:rPr>
              <w:t>4</w:t>
            </w:r>
            <w:r w:rsidRPr="00A1337C">
              <w:rPr>
                <w:rStyle w:val="normaltextrun"/>
                <w:sz w:val="22"/>
                <w:szCs w:val="22"/>
                <w:lang w:val="en-US"/>
              </w:rPr>
              <w:t xml:space="preserve"> and </w:t>
            </w:r>
            <w:r w:rsidR="00C90833" w:rsidRPr="00A1337C">
              <w:rPr>
                <w:rStyle w:val="normaltextrun"/>
                <w:sz w:val="22"/>
                <w:szCs w:val="22"/>
                <w:lang w:val="en-US"/>
              </w:rPr>
              <w:t>8</w:t>
            </w:r>
            <w:r w:rsidRPr="00A1337C">
              <w:rPr>
                <w:rStyle w:val="normaltextrun"/>
                <w:sz w:val="22"/>
                <w:szCs w:val="22"/>
                <w:lang w:val="en-US"/>
              </w:rPr>
              <w:t xml:space="preserve"> include: </w:t>
            </w:r>
            <w:r w:rsidRPr="00A1337C">
              <w:rPr>
                <w:rStyle w:val="eop"/>
                <w:sz w:val="22"/>
                <w:szCs w:val="22"/>
              </w:rPr>
              <w:t> </w:t>
            </w:r>
          </w:p>
          <w:p w14:paraId="7B338523" w14:textId="77777777" w:rsidR="00713666" w:rsidRPr="00A1337C" w:rsidRDefault="00713666" w:rsidP="00713666">
            <w:pPr>
              <w:pStyle w:val="paragraph"/>
              <w:spacing w:before="0" w:beforeAutospacing="0" w:after="0" w:afterAutospacing="0"/>
              <w:jc w:val="both"/>
              <w:textAlignment w:val="baseline"/>
              <w:rPr>
                <w:sz w:val="18"/>
                <w:szCs w:val="18"/>
              </w:rPr>
            </w:pPr>
          </w:p>
          <w:p w14:paraId="028791B8" w14:textId="77777777" w:rsidR="009B4BF9" w:rsidRPr="00A1337C" w:rsidRDefault="009B4BF9" w:rsidP="00713666">
            <w:pPr>
              <w:pStyle w:val="paragraph"/>
              <w:numPr>
                <w:ilvl w:val="0"/>
                <w:numId w:val="9"/>
              </w:numPr>
              <w:spacing w:before="0" w:beforeAutospacing="0" w:after="0" w:afterAutospacing="0"/>
              <w:jc w:val="both"/>
              <w:textAlignment w:val="baseline"/>
              <w:rPr>
                <w:sz w:val="22"/>
                <w:szCs w:val="22"/>
              </w:rPr>
            </w:pPr>
            <w:r w:rsidRPr="00A1337C">
              <w:rPr>
                <w:rStyle w:val="normaltextrun"/>
                <w:sz w:val="22"/>
                <w:szCs w:val="22"/>
                <w:lang w:val="en-US"/>
              </w:rPr>
              <w:t>(</w:t>
            </w:r>
            <w:r w:rsidRPr="00A1337C">
              <w:rPr>
                <w:rStyle w:val="normaltextrun"/>
                <w:b/>
                <w:bCs/>
                <w:sz w:val="22"/>
                <w:szCs w:val="22"/>
                <w:lang w:val="en-US"/>
              </w:rPr>
              <w:t xml:space="preserve">Target </w:t>
            </w:r>
            <w:r w:rsidR="00C90833" w:rsidRPr="00A1337C">
              <w:rPr>
                <w:rStyle w:val="normaltextrun"/>
                <w:b/>
                <w:bCs/>
                <w:sz w:val="22"/>
                <w:szCs w:val="22"/>
                <w:lang w:val="en-US"/>
              </w:rPr>
              <w:t>4</w:t>
            </w:r>
            <w:r w:rsidRPr="00A1337C">
              <w:rPr>
                <w:rStyle w:val="normaltextrun"/>
                <w:sz w:val="22"/>
                <w:szCs w:val="22"/>
                <w:lang w:val="en-US"/>
              </w:rPr>
              <w:t>) To reinforce the theme of ‘Reducing threats to biodiversity’ with explicit text on reducing the illegal and unsustainable trade in wild species.</w:t>
            </w:r>
            <w:r w:rsidRPr="00A1337C">
              <w:rPr>
                <w:rStyle w:val="eop"/>
                <w:sz w:val="22"/>
                <w:szCs w:val="22"/>
              </w:rPr>
              <w:t> </w:t>
            </w:r>
          </w:p>
          <w:p w14:paraId="25EDF904" w14:textId="77777777" w:rsidR="009B4BF9" w:rsidRPr="00A1337C" w:rsidRDefault="009B4BF9" w:rsidP="00713666">
            <w:pPr>
              <w:pStyle w:val="paragraph"/>
              <w:numPr>
                <w:ilvl w:val="0"/>
                <w:numId w:val="9"/>
              </w:numPr>
              <w:spacing w:before="0" w:beforeAutospacing="0" w:after="0" w:afterAutospacing="0"/>
              <w:jc w:val="both"/>
              <w:textAlignment w:val="baseline"/>
              <w:rPr>
                <w:sz w:val="22"/>
                <w:szCs w:val="22"/>
              </w:rPr>
            </w:pPr>
            <w:r w:rsidRPr="00A1337C">
              <w:rPr>
                <w:rStyle w:val="normaltextrun"/>
                <w:sz w:val="22"/>
                <w:szCs w:val="22"/>
                <w:lang w:val="en-US"/>
              </w:rPr>
              <w:t>(</w:t>
            </w:r>
            <w:r w:rsidRPr="00A1337C">
              <w:rPr>
                <w:rStyle w:val="normaltextrun"/>
                <w:b/>
                <w:bCs/>
                <w:sz w:val="22"/>
                <w:szCs w:val="22"/>
                <w:lang w:val="en-US"/>
              </w:rPr>
              <w:t xml:space="preserve">Target </w:t>
            </w:r>
            <w:r w:rsidR="00C90833" w:rsidRPr="00A1337C">
              <w:rPr>
                <w:rStyle w:val="normaltextrun"/>
                <w:b/>
                <w:bCs/>
                <w:sz w:val="22"/>
                <w:szCs w:val="22"/>
                <w:lang w:val="en-US"/>
              </w:rPr>
              <w:t>4</w:t>
            </w:r>
            <w:r w:rsidR="00A1337C">
              <w:rPr>
                <w:rStyle w:val="normaltextrun"/>
                <w:b/>
                <w:bCs/>
                <w:sz w:val="22"/>
                <w:szCs w:val="22"/>
                <w:lang w:val="en-US"/>
              </w:rPr>
              <w:t xml:space="preserve"> and 8</w:t>
            </w:r>
            <w:r w:rsidRPr="00A1337C">
              <w:rPr>
                <w:rStyle w:val="normaltextrun"/>
                <w:sz w:val="22"/>
                <w:szCs w:val="22"/>
                <w:lang w:val="en-US"/>
              </w:rPr>
              <w:t xml:space="preserve">) It is important to continue ensuring </w:t>
            </w:r>
            <w:r w:rsidRPr="00A1337C">
              <w:rPr>
                <w:rStyle w:val="normaltextrun"/>
                <w:b/>
                <w:bCs/>
                <w:sz w:val="22"/>
                <w:szCs w:val="22"/>
                <w:lang w:val="en-US"/>
              </w:rPr>
              <w:t xml:space="preserve">the </w:t>
            </w:r>
            <w:r w:rsidR="00A1337C" w:rsidRPr="00A1337C">
              <w:rPr>
                <w:rStyle w:val="normaltextrun"/>
                <w:b/>
                <w:bCs/>
                <w:sz w:val="22"/>
                <w:szCs w:val="22"/>
                <w:lang w:val="en-US"/>
              </w:rPr>
              <w:t>adequate</w:t>
            </w:r>
            <w:r w:rsidR="00A1337C">
              <w:rPr>
                <w:rStyle w:val="normaltextrun"/>
                <w:sz w:val="22"/>
                <w:szCs w:val="22"/>
                <w:lang w:val="en-US"/>
              </w:rPr>
              <w:t xml:space="preserve"> </w:t>
            </w:r>
            <w:r w:rsidRPr="00A1337C">
              <w:rPr>
                <w:rStyle w:val="normaltextrun"/>
                <w:b/>
                <w:bCs/>
                <w:sz w:val="22"/>
                <w:szCs w:val="22"/>
                <w:lang w:val="en-US"/>
              </w:rPr>
              <w:t>representation of all wild species in the target</w:t>
            </w:r>
            <w:r w:rsidR="00A1337C">
              <w:rPr>
                <w:rStyle w:val="normaltextrun"/>
                <w:sz w:val="22"/>
                <w:szCs w:val="22"/>
                <w:lang w:val="en-US"/>
              </w:rPr>
              <w:t>s</w:t>
            </w:r>
            <w:r w:rsidRPr="00A1337C">
              <w:rPr>
                <w:rStyle w:val="normaltextrun"/>
                <w:sz w:val="22"/>
                <w:szCs w:val="22"/>
                <w:lang w:val="en-US"/>
              </w:rPr>
              <w:t xml:space="preserve"> and joined-up thinking around the systemic changes required to both reduce illegal and unsustainable trade and promote sustainable practice to reduce the threat, across various species (</w:t>
            </w:r>
            <w:r w:rsidRPr="00A1337C">
              <w:rPr>
                <w:rStyle w:val="normaltextrun"/>
                <w:b/>
                <w:bCs/>
                <w:sz w:val="22"/>
                <w:szCs w:val="22"/>
                <w:lang w:val="en-US"/>
              </w:rPr>
              <w:t>marine, terrestrial, freshwater; flora, fauna, fungi</w:t>
            </w:r>
            <w:r w:rsidRPr="00A1337C">
              <w:rPr>
                <w:rStyle w:val="normaltextrun"/>
                <w:sz w:val="22"/>
                <w:szCs w:val="22"/>
                <w:lang w:val="en-US"/>
              </w:rPr>
              <w:t>). </w:t>
            </w:r>
            <w:r w:rsidRPr="00A1337C">
              <w:rPr>
                <w:rStyle w:val="eop"/>
                <w:sz w:val="22"/>
                <w:szCs w:val="22"/>
              </w:rPr>
              <w:t> </w:t>
            </w:r>
            <w:r w:rsidR="00713666">
              <w:rPr>
                <w:rStyle w:val="eop"/>
                <w:sz w:val="22"/>
                <w:szCs w:val="22"/>
              </w:rPr>
              <w:t xml:space="preserve">Elements of monitoring and indicators needs to be inclusive of a representation of taxonomic groups, ownership rights, etc. </w:t>
            </w:r>
          </w:p>
          <w:p w14:paraId="3576D8A3" w14:textId="77777777" w:rsidR="009B4BF9" w:rsidRPr="00A1337C" w:rsidRDefault="009B4BF9" w:rsidP="00713666">
            <w:pPr>
              <w:pStyle w:val="paragraph"/>
              <w:numPr>
                <w:ilvl w:val="0"/>
                <w:numId w:val="9"/>
              </w:numPr>
              <w:spacing w:before="0" w:beforeAutospacing="0" w:after="0" w:afterAutospacing="0"/>
              <w:jc w:val="both"/>
              <w:textAlignment w:val="baseline"/>
              <w:rPr>
                <w:sz w:val="22"/>
                <w:szCs w:val="22"/>
              </w:rPr>
            </w:pPr>
            <w:r w:rsidRPr="00A1337C">
              <w:rPr>
                <w:rStyle w:val="normaltextrun"/>
                <w:sz w:val="22"/>
                <w:szCs w:val="22"/>
                <w:lang w:val="en-US"/>
              </w:rPr>
              <w:t>(</w:t>
            </w:r>
            <w:r w:rsidRPr="00A1337C">
              <w:rPr>
                <w:rStyle w:val="normaltextrun"/>
                <w:b/>
                <w:bCs/>
                <w:sz w:val="22"/>
                <w:szCs w:val="22"/>
                <w:lang w:val="en-US"/>
              </w:rPr>
              <w:t xml:space="preserve">Target </w:t>
            </w:r>
            <w:r w:rsidR="00C90833" w:rsidRPr="00A1337C">
              <w:rPr>
                <w:rStyle w:val="normaltextrun"/>
                <w:b/>
                <w:bCs/>
                <w:sz w:val="22"/>
                <w:szCs w:val="22"/>
                <w:lang w:val="en-US"/>
              </w:rPr>
              <w:t>4</w:t>
            </w:r>
            <w:r w:rsidRPr="00A1337C">
              <w:rPr>
                <w:rStyle w:val="normaltextrun"/>
                <w:sz w:val="22"/>
                <w:szCs w:val="22"/>
                <w:lang w:val="en-US"/>
              </w:rPr>
              <w:t xml:space="preserve">) </w:t>
            </w:r>
            <w:proofErr w:type="spellStart"/>
            <w:r w:rsidRPr="00A1337C">
              <w:rPr>
                <w:rStyle w:val="normaltextrun"/>
                <w:sz w:val="22"/>
                <w:szCs w:val="22"/>
                <w:lang w:val="en-US"/>
              </w:rPr>
              <w:t>The</w:t>
            </w:r>
            <w:r w:rsidR="00713666">
              <w:rPr>
                <w:rStyle w:val="normaltextrun"/>
                <w:sz w:val="22"/>
                <w:szCs w:val="22"/>
                <w:lang w:val="en-US"/>
              </w:rPr>
              <w:t>r</w:t>
            </w:r>
            <w:proofErr w:type="spellEnd"/>
            <w:r w:rsidR="00713666">
              <w:rPr>
                <w:rStyle w:val="normaltextrun"/>
              </w:rPr>
              <w:t>e is a</w:t>
            </w:r>
            <w:r w:rsidRPr="00A1337C">
              <w:rPr>
                <w:rStyle w:val="normaltextrun"/>
                <w:sz w:val="22"/>
                <w:szCs w:val="22"/>
                <w:lang w:val="en-US"/>
              </w:rPr>
              <w:t xml:space="preserve"> need to integrate elements on addressing a key driver of illegal and unsustainable trade and use - </w:t>
            </w:r>
            <w:r w:rsidRPr="00713666">
              <w:rPr>
                <w:rStyle w:val="normaltextrun"/>
                <w:b/>
                <w:bCs/>
                <w:sz w:val="22"/>
                <w:szCs w:val="22"/>
                <w:lang w:val="en-US"/>
              </w:rPr>
              <w:t>weak governance and corruption</w:t>
            </w:r>
            <w:r w:rsidRPr="00A1337C">
              <w:rPr>
                <w:rStyle w:val="normaltextrun"/>
                <w:sz w:val="22"/>
                <w:szCs w:val="22"/>
                <w:lang w:val="en-US"/>
              </w:rPr>
              <w:t xml:space="preserve"> - with proposed language </w:t>
            </w:r>
            <w:r w:rsidRPr="00A1337C">
              <w:rPr>
                <w:rStyle w:val="eop"/>
                <w:sz w:val="22"/>
                <w:szCs w:val="22"/>
              </w:rPr>
              <w:t> </w:t>
            </w:r>
          </w:p>
          <w:p w14:paraId="2B61A8F4" w14:textId="77777777" w:rsidR="009B4BF9" w:rsidRPr="00A1337C" w:rsidRDefault="009B4BF9" w:rsidP="00713666">
            <w:pPr>
              <w:pStyle w:val="paragraph"/>
              <w:numPr>
                <w:ilvl w:val="0"/>
                <w:numId w:val="9"/>
              </w:numPr>
              <w:spacing w:before="0" w:beforeAutospacing="0" w:after="0" w:afterAutospacing="0"/>
              <w:jc w:val="both"/>
              <w:textAlignment w:val="baseline"/>
              <w:rPr>
                <w:sz w:val="22"/>
                <w:szCs w:val="22"/>
              </w:rPr>
            </w:pPr>
            <w:r w:rsidRPr="00A1337C">
              <w:rPr>
                <w:rStyle w:val="normaltextrun"/>
                <w:sz w:val="22"/>
                <w:szCs w:val="22"/>
                <w:lang w:val="en-US"/>
              </w:rPr>
              <w:t>(</w:t>
            </w:r>
            <w:r w:rsidRPr="00A1337C">
              <w:rPr>
                <w:rStyle w:val="normaltextrun"/>
                <w:b/>
                <w:bCs/>
                <w:sz w:val="22"/>
                <w:szCs w:val="22"/>
                <w:lang w:val="en-US"/>
              </w:rPr>
              <w:t xml:space="preserve">Target </w:t>
            </w:r>
            <w:r w:rsidR="00C90833" w:rsidRPr="00A1337C">
              <w:rPr>
                <w:rStyle w:val="normaltextrun"/>
                <w:b/>
                <w:bCs/>
                <w:sz w:val="22"/>
                <w:szCs w:val="22"/>
                <w:lang w:val="en-US"/>
              </w:rPr>
              <w:t>4</w:t>
            </w:r>
            <w:r w:rsidR="00713666">
              <w:rPr>
                <w:rStyle w:val="normaltextrun"/>
                <w:b/>
                <w:bCs/>
                <w:sz w:val="22"/>
                <w:szCs w:val="22"/>
                <w:lang w:val="en-US"/>
              </w:rPr>
              <w:t xml:space="preserve"> </w:t>
            </w:r>
            <w:r w:rsidR="00713666">
              <w:rPr>
                <w:rStyle w:val="normaltextrun"/>
                <w:b/>
                <w:bCs/>
              </w:rPr>
              <w:t>and Target 8, as well as Target 14</w:t>
            </w:r>
            <w:r w:rsidRPr="00A1337C">
              <w:rPr>
                <w:rStyle w:val="normaltextrun"/>
                <w:b/>
                <w:bCs/>
                <w:sz w:val="22"/>
                <w:szCs w:val="22"/>
                <w:lang w:val="en-US"/>
              </w:rPr>
              <w:t>)</w:t>
            </w:r>
            <w:r w:rsidRPr="00A1337C">
              <w:rPr>
                <w:rStyle w:val="normaltextrun"/>
                <w:sz w:val="22"/>
                <w:szCs w:val="22"/>
                <w:lang w:val="en-US"/>
              </w:rPr>
              <w:t xml:space="preserve"> There is scope to link-up the various elements of the </w:t>
            </w:r>
            <w:proofErr w:type="spellStart"/>
            <w:r w:rsidRPr="00A1337C">
              <w:rPr>
                <w:rStyle w:val="normaltextrun"/>
                <w:sz w:val="22"/>
                <w:szCs w:val="22"/>
                <w:lang w:val="en-US"/>
              </w:rPr>
              <w:t>ramework</w:t>
            </w:r>
            <w:proofErr w:type="spellEnd"/>
            <w:r w:rsidRPr="00A1337C">
              <w:rPr>
                <w:rStyle w:val="normaltextrun"/>
                <w:sz w:val="22"/>
                <w:szCs w:val="22"/>
                <w:lang w:val="en-US"/>
              </w:rPr>
              <w:t xml:space="preserve"> around </w:t>
            </w:r>
            <w:r w:rsidRPr="00713666">
              <w:rPr>
                <w:rStyle w:val="normaltextrun"/>
                <w:b/>
                <w:bCs/>
                <w:i/>
                <w:iCs/>
                <w:sz w:val="22"/>
                <w:szCs w:val="22"/>
                <w:lang w:val="en-US"/>
              </w:rPr>
              <w:t>'change in the volume of wild species in trade, covered by voluntary standards and certifications schemes'</w:t>
            </w:r>
            <w:r w:rsidRPr="00A1337C">
              <w:rPr>
                <w:rStyle w:val="normaltextrun"/>
                <w:sz w:val="22"/>
                <w:szCs w:val="22"/>
                <w:lang w:val="en-US"/>
              </w:rPr>
              <w:t>, highlighting recognition of the range of practical tools available to contribute to the sustainable management of wild species (including marine species, timber, other flora, </w:t>
            </w:r>
            <w:proofErr w:type="spellStart"/>
            <w:r w:rsidRPr="00A1337C">
              <w:rPr>
                <w:rStyle w:val="normaltextrun"/>
                <w:sz w:val="22"/>
                <w:szCs w:val="22"/>
                <w:lang w:val="en-US"/>
              </w:rPr>
              <w:t>etc</w:t>
            </w:r>
            <w:proofErr w:type="spellEnd"/>
            <w:r w:rsidRPr="00A1337C">
              <w:rPr>
                <w:rStyle w:val="normaltextrun"/>
                <w:sz w:val="22"/>
                <w:szCs w:val="22"/>
                <w:lang w:val="en-US"/>
              </w:rPr>
              <w:t>). </w:t>
            </w:r>
            <w:r w:rsidRPr="00A1337C">
              <w:rPr>
                <w:rStyle w:val="eop"/>
                <w:sz w:val="22"/>
                <w:szCs w:val="22"/>
              </w:rPr>
              <w:t> </w:t>
            </w:r>
          </w:p>
          <w:p w14:paraId="5C9B53E8" w14:textId="77777777" w:rsidR="009B4BF9" w:rsidRPr="00A1337C" w:rsidRDefault="009B4BF9" w:rsidP="00713666">
            <w:pPr>
              <w:pStyle w:val="paragraph"/>
              <w:numPr>
                <w:ilvl w:val="0"/>
                <w:numId w:val="9"/>
              </w:numPr>
              <w:spacing w:before="0" w:beforeAutospacing="0" w:after="0" w:afterAutospacing="0"/>
              <w:jc w:val="both"/>
              <w:textAlignment w:val="baseline"/>
              <w:rPr>
                <w:rStyle w:val="eop"/>
                <w:sz w:val="22"/>
                <w:szCs w:val="22"/>
              </w:rPr>
            </w:pPr>
            <w:r w:rsidRPr="00A1337C">
              <w:rPr>
                <w:rStyle w:val="normaltextrun"/>
                <w:sz w:val="22"/>
                <w:szCs w:val="22"/>
                <w:lang w:val="en-US"/>
              </w:rPr>
              <w:t>(</w:t>
            </w:r>
            <w:r w:rsidRPr="00A1337C">
              <w:rPr>
                <w:rStyle w:val="normaltextrun"/>
                <w:b/>
                <w:bCs/>
                <w:sz w:val="22"/>
                <w:szCs w:val="22"/>
                <w:lang w:val="en-US"/>
              </w:rPr>
              <w:t xml:space="preserve">Target </w:t>
            </w:r>
            <w:r w:rsidR="00A1337C" w:rsidRPr="00A1337C">
              <w:rPr>
                <w:rStyle w:val="normaltextrun"/>
                <w:b/>
                <w:bCs/>
                <w:sz w:val="22"/>
                <w:szCs w:val="22"/>
                <w:lang w:val="en-US"/>
              </w:rPr>
              <w:t>8</w:t>
            </w:r>
            <w:r w:rsidRPr="00A1337C">
              <w:rPr>
                <w:rStyle w:val="normaltextrun"/>
                <w:sz w:val="22"/>
                <w:szCs w:val="22"/>
                <w:lang w:val="en-US"/>
              </w:rPr>
              <w:t>) We recommend adding the area focus on the enabling local governance systems that support land and resources access, sustainable harvest, use and trade, with a set of indicators. </w:t>
            </w:r>
            <w:r w:rsidRPr="00A1337C">
              <w:rPr>
                <w:rStyle w:val="eop"/>
                <w:sz w:val="22"/>
                <w:szCs w:val="22"/>
              </w:rPr>
              <w:t> </w:t>
            </w:r>
          </w:p>
          <w:p w14:paraId="4DEEDF1F" w14:textId="77777777" w:rsidR="00A1337C" w:rsidRPr="00A1337C" w:rsidRDefault="00A1337C" w:rsidP="00A1337C">
            <w:pPr>
              <w:pStyle w:val="paragraph"/>
              <w:spacing w:before="0" w:beforeAutospacing="0" w:after="0" w:afterAutospacing="0"/>
              <w:ind w:left="180"/>
              <w:jc w:val="both"/>
              <w:textAlignment w:val="baseline"/>
              <w:rPr>
                <w:sz w:val="22"/>
                <w:szCs w:val="22"/>
              </w:rPr>
            </w:pPr>
          </w:p>
          <w:p w14:paraId="5FF27B0E" w14:textId="77777777" w:rsidR="00A1337C" w:rsidRPr="00A1337C" w:rsidRDefault="009B4BF9" w:rsidP="009B4BF9">
            <w:pPr>
              <w:pStyle w:val="paragraph"/>
              <w:spacing w:before="0" w:beforeAutospacing="0" w:after="0" w:afterAutospacing="0"/>
              <w:jc w:val="both"/>
              <w:textAlignment w:val="baseline"/>
              <w:rPr>
                <w:rStyle w:val="normaltextrun"/>
                <w:sz w:val="22"/>
                <w:szCs w:val="22"/>
                <w:lang w:val="en-US"/>
              </w:rPr>
            </w:pPr>
            <w:r w:rsidRPr="00A1337C">
              <w:rPr>
                <w:rStyle w:val="normaltextrun"/>
                <w:sz w:val="22"/>
                <w:szCs w:val="22"/>
                <w:lang w:val="en-US"/>
              </w:rPr>
              <w:t xml:space="preserve">Beyond these two Targets, there are key elements of post-2020 global biodiversity framework, under the </w:t>
            </w:r>
          </w:p>
          <w:p w14:paraId="7467BD45" w14:textId="77777777" w:rsidR="009B4BF9" w:rsidRDefault="009B4BF9" w:rsidP="009B4BF9">
            <w:pPr>
              <w:pStyle w:val="paragraph"/>
              <w:spacing w:before="0" w:beforeAutospacing="0" w:after="0" w:afterAutospacing="0"/>
              <w:jc w:val="both"/>
              <w:textAlignment w:val="baseline"/>
              <w:rPr>
                <w:rStyle w:val="normaltextrun"/>
              </w:rPr>
            </w:pPr>
            <w:r w:rsidRPr="00A1337C">
              <w:rPr>
                <w:rStyle w:val="normaltextrun"/>
                <w:sz w:val="22"/>
                <w:szCs w:val="22"/>
                <w:lang w:val="en-US"/>
              </w:rPr>
              <w:t xml:space="preserve">under which it will be key to include </w:t>
            </w:r>
            <w:r w:rsidRPr="00713666">
              <w:rPr>
                <w:rStyle w:val="normaltextrun"/>
                <w:b/>
                <w:bCs/>
                <w:sz w:val="22"/>
                <w:szCs w:val="22"/>
                <w:lang w:val="en-US"/>
              </w:rPr>
              <w:t>the recognition of the legal and sustainable trade in wildlife (across various taxa) contributing to halting the biodiversity loss</w:t>
            </w:r>
            <w:r w:rsidRPr="00A1337C">
              <w:rPr>
                <w:rStyle w:val="normaltextrun"/>
                <w:sz w:val="22"/>
                <w:szCs w:val="22"/>
                <w:lang w:val="en-US"/>
              </w:rPr>
              <w:t>. Such areas include</w:t>
            </w:r>
            <w:r w:rsidR="00713666">
              <w:rPr>
                <w:rStyle w:val="normaltextrun"/>
                <w:sz w:val="22"/>
                <w:szCs w:val="22"/>
              </w:rPr>
              <w:t>:</w:t>
            </w:r>
          </w:p>
          <w:p w14:paraId="4AD50391" w14:textId="77777777" w:rsidR="00713666" w:rsidRPr="00A1337C" w:rsidRDefault="00713666" w:rsidP="009B4BF9">
            <w:pPr>
              <w:pStyle w:val="paragraph"/>
              <w:spacing w:before="0" w:beforeAutospacing="0" w:after="0" w:afterAutospacing="0"/>
              <w:jc w:val="both"/>
              <w:textAlignment w:val="baseline"/>
              <w:rPr>
                <w:sz w:val="18"/>
                <w:szCs w:val="18"/>
              </w:rPr>
            </w:pPr>
          </w:p>
          <w:p w14:paraId="68F6A31F" w14:textId="77777777" w:rsidR="009B4BF9" w:rsidRPr="00A1337C" w:rsidRDefault="009B4BF9" w:rsidP="00713666">
            <w:pPr>
              <w:pStyle w:val="paragraph"/>
              <w:numPr>
                <w:ilvl w:val="0"/>
                <w:numId w:val="8"/>
              </w:numPr>
              <w:spacing w:before="0" w:beforeAutospacing="0" w:after="0" w:afterAutospacing="0"/>
              <w:jc w:val="both"/>
              <w:textAlignment w:val="baseline"/>
              <w:rPr>
                <w:sz w:val="22"/>
                <w:szCs w:val="22"/>
              </w:rPr>
            </w:pPr>
            <w:r w:rsidRPr="00A1337C">
              <w:rPr>
                <w:rStyle w:val="normaltextrun"/>
                <w:sz w:val="22"/>
                <w:szCs w:val="22"/>
                <w:lang w:val="en-US"/>
              </w:rPr>
              <w:t>the integration of wildlife trade in measuring the values of biodiversity and integrating those in natural capital accounts (</w:t>
            </w:r>
            <w:r w:rsidRPr="00A1337C">
              <w:rPr>
                <w:rStyle w:val="normaltextrun"/>
                <w:b/>
                <w:bCs/>
                <w:sz w:val="22"/>
                <w:szCs w:val="22"/>
                <w:lang w:val="en-US"/>
              </w:rPr>
              <w:t>Target 13</w:t>
            </w:r>
            <w:r w:rsidRPr="00A1337C">
              <w:rPr>
                <w:rStyle w:val="normaltextrun"/>
                <w:sz w:val="22"/>
                <w:szCs w:val="22"/>
                <w:lang w:val="en-US"/>
              </w:rPr>
              <w:t>), </w:t>
            </w:r>
            <w:r w:rsidRPr="00A1337C">
              <w:rPr>
                <w:rStyle w:val="eop"/>
                <w:sz w:val="22"/>
                <w:szCs w:val="22"/>
              </w:rPr>
              <w:t> </w:t>
            </w:r>
          </w:p>
          <w:p w14:paraId="58DCC71C" w14:textId="77777777" w:rsidR="009B4BF9" w:rsidRPr="00A1337C" w:rsidRDefault="009B4BF9" w:rsidP="00713666">
            <w:pPr>
              <w:pStyle w:val="paragraph"/>
              <w:numPr>
                <w:ilvl w:val="0"/>
                <w:numId w:val="8"/>
              </w:numPr>
              <w:spacing w:before="0" w:beforeAutospacing="0" w:after="0" w:afterAutospacing="0"/>
              <w:jc w:val="both"/>
              <w:textAlignment w:val="baseline"/>
              <w:rPr>
                <w:sz w:val="22"/>
                <w:szCs w:val="22"/>
              </w:rPr>
            </w:pPr>
            <w:r w:rsidRPr="00A1337C">
              <w:rPr>
                <w:rStyle w:val="normaltextrun"/>
                <w:sz w:val="22"/>
                <w:szCs w:val="22"/>
                <w:lang w:val="en-US"/>
              </w:rPr>
              <w:t>scope for reforming economic sectors towards sustainable practices, along the supply chains for wildlife trade, to eliminate the involvement in the illegal and unsustainable trade, and promote the uptake of responsible practices, in sectors as diverse as global timber trade, fisheries, wild plant resources, and enabling sectors such as finance, transport, online commerce, tourism and others (</w:t>
            </w:r>
            <w:r w:rsidRPr="00A1337C">
              <w:rPr>
                <w:rStyle w:val="normaltextrun"/>
                <w:b/>
                <w:bCs/>
                <w:sz w:val="22"/>
                <w:szCs w:val="22"/>
                <w:lang w:val="en-US"/>
              </w:rPr>
              <w:t>Target 14</w:t>
            </w:r>
            <w:r w:rsidRPr="00A1337C">
              <w:rPr>
                <w:rStyle w:val="normaltextrun"/>
                <w:sz w:val="22"/>
                <w:szCs w:val="22"/>
                <w:lang w:val="en-US"/>
              </w:rPr>
              <w:t>), </w:t>
            </w:r>
            <w:r w:rsidRPr="00A1337C">
              <w:rPr>
                <w:rStyle w:val="eop"/>
                <w:sz w:val="22"/>
                <w:szCs w:val="22"/>
              </w:rPr>
              <w:t> </w:t>
            </w:r>
          </w:p>
          <w:p w14:paraId="28CF57C3" w14:textId="77777777" w:rsidR="009B4BF9" w:rsidRDefault="009B4BF9" w:rsidP="00713666">
            <w:pPr>
              <w:pStyle w:val="paragraph"/>
              <w:numPr>
                <w:ilvl w:val="0"/>
                <w:numId w:val="8"/>
              </w:numPr>
              <w:spacing w:before="0" w:beforeAutospacing="0" w:after="0" w:afterAutospacing="0"/>
              <w:jc w:val="both"/>
              <w:textAlignment w:val="baseline"/>
              <w:rPr>
                <w:rStyle w:val="eop"/>
                <w:sz w:val="22"/>
                <w:szCs w:val="22"/>
              </w:rPr>
            </w:pPr>
            <w:r w:rsidRPr="00A1337C">
              <w:rPr>
                <w:rStyle w:val="normaltextrun"/>
                <w:sz w:val="22"/>
                <w:szCs w:val="22"/>
                <w:lang w:val="en-US"/>
              </w:rPr>
              <w:lastRenderedPageBreak/>
              <w:t>The contribution of wild natural resources, such as timber, fisheries, wild plant ingredients, as well as reducing the consumption and demand for illegally traded products (wild species) to undertaking measurable steps towards sustainable consumptions lifestyles (</w:t>
            </w:r>
            <w:r w:rsidRPr="00A1337C">
              <w:rPr>
                <w:rStyle w:val="normaltextrun"/>
                <w:b/>
                <w:bCs/>
                <w:sz w:val="22"/>
                <w:szCs w:val="22"/>
                <w:lang w:val="en-US"/>
              </w:rPr>
              <w:t>Target 1</w:t>
            </w:r>
            <w:r w:rsidR="00A1337C" w:rsidRPr="00A1337C">
              <w:rPr>
                <w:rStyle w:val="normaltextrun"/>
                <w:b/>
                <w:bCs/>
                <w:sz w:val="22"/>
                <w:szCs w:val="22"/>
                <w:lang w:val="en-US"/>
              </w:rPr>
              <w:t>5</w:t>
            </w:r>
            <w:r w:rsidRPr="00A1337C">
              <w:rPr>
                <w:rStyle w:val="normaltextrun"/>
                <w:sz w:val="22"/>
                <w:szCs w:val="22"/>
                <w:lang w:val="en-US"/>
              </w:rPr>
              <w:t>).  </w:t>
            </w:r>
            <w:r w:rsidRPr="00A1337C">
              <w:rPr>
                <w:rStyle w:val="eop"/>
                <w:sz w:val="22"/>
                <w:szCs w:val="22"/>
              </w:rPr>
              <w:t> </w:t>
            </w:r>
          </w:p>
          <w:p w14:paraId="35669E78" w14:textId="77777777" w:rsidR="00713666" w:rsidRPr="00713666" w:rsidRDefault="00713666" w:rsidP="00713666">
            <w:pPr>
              <w:pStyle w:val="paragraph"/>
              <w:spacing w:before="0" w:beforeAutospacing="0" w:after="0" w:afterAutospacing="0"/>
              <w:ind w:left="360"/>
              <w:jc w:val="both"/>
              <w:textAlignment w:val="baseline"/>
              <w:rPr>
                <w:sz w:val="22"/>
                <w:szCs w:val="22"/>
              </w:rPr>
            </w:pPr>
          </w:p>
        </w:tc>
      </w:tr>
      <w:tr w:rsidR="004F0B61" w:rsidRPr="000C0B6C" w14:paraId="49C4F6D6" w14:textId="77777777" w:rsidTr="00796A1A">
        <w:trPr>
          <w:trHeight w:val="224"/>
        </w:trPr>
        <w:tc>
          <w:tcPr>
            <w:tcW w:w="9606" w:type="dxa"/>
            <w:gridSpan w:val="6"/>
            <w:shd w:val="clear" w:color="auto" w:fill="C0C0C0"/>
          </w:tcPr>
          <w:p w14:paraId="1AA868B0" w14:textId="77777777" w:rsidR="004F0B61" w:rsidRPr="000C0B6C" w:rsidRDefault="004F0B61" w:rsidP="00796A1A">
            <w:pPr>
              <w:jc w:val="center"/>
              <w:rPr>
                <w:b/>
                <w:i/>
              </w:rPr>
            </w:pPr>
            <w:r>
              <w:rPr>
                <w:b/>
                <w:i/>
                <w:highlight w:val="lightGray"/>
              </w:rPr>
              <w:lastRenderedPageBreak/>
              <w:t xml:space="preserve">Specific </w:t>
            </w:r>
            <w:r w:rsidRPr="000C0B6C">
              <w:rPr>
                <w:b/>
                <w:i/>
                <w:highlight w:val="lightGray"/>
              </w:rPr>
              <w:t>Comments</w:t>
            </w:r>
          </w:p>
        </w:tc>
      </w:tr>
      <w:tr w:rsidR="005D2E65" w:rsidRPr="000C0B6C" w14:paraId="400F4E21" w14:textId="77777777" w:rsidTr="005D2E65">
        <w:trPr>
          <w:trHeight w:val="224"/>
        </w:trPr>
        <w:tc>
          <w:tcPr>
            <w:tcW w:w="817" w:type="dxa"/>
          </w:tcPr>
          <w:p w14:paraId="243E53D9" w14:textId="77777777" w:rsidR="005D2E65" w:rsidRPr="000C0B6C" w:rsidRDefault="005D2E65" w:rsidP="00690111">
            <w:pPr>
              <w:rPr>
                <w:b/>
                <w:sz w:val="22"/>
                <w:szCs w:val="22"/>
              </w:rPr>
            </w:pPr>
            <w:r>
              <w:rPr>
                <w:b/>
                <w:sz w:val="22"/>
                <w:szCs w:val="22"/>
              </w:rPr>
              <w:t>Table</w:t>
            </w:r>
          </w:p>
        </w:tc>
        <w:tc>
          <w:tcPr>
            <w:tcW w:w="815" w:type="dxa"/>
          </w:tcPr>
          <w:p w14:paraId="06237916" w14:textId="77777777" w:rsidR="005D2E65" w:rsidRPr="000C0B6C" w:rsidRDefault="005D2E65" w:rsidP="00690111">
            <w:pPr>
              <w:rPr>
                <w:b/>
                <w:sz w:val="22"/>
                <w:szCs w:val="22"/>
              </w:rPr>
            </w:pPr>
            <w:r w:rsidRPr="000C0B6C">
              <w:rPr>
                <w:b/>
                <w:sz w:val="22"/>
                <w:szCs w:val="22"/>
              </w:rPr>
              <w:t>Page</w:t>
            </w:r>
          </w:p>
        </w:tc>
        <w:tc>
          <w:tcPr>
            <w:tcW w:w="974" w:type="dxa"/>
          </w:tcPr>
          <w:p w14:paraId="19E8FEE3" w14:textId="77777777" w:rsidR="005D2E65" w:rsidRPr="000C0B6C" w:rsidRDefault="005D2E65" w:rsidP="00690111">
            <w:pPr>
              <w:rPr>
                <w:b/>
              </w:rPr>
            </w:pPr>
            <w:r>
              <w:rPr>
                <w:b/>
                <w:sz w:val="22"/>
                <w:szCs w:val="22"/>
              </w:rPr>
              <w:t>Column letter</w:t>
            </w:r>
          </w:p>
        </w:tc>
        <w:tc>
          <w:tcPr>
            <w:tcW w:w="1215" w:type="dxa"/>
            <w:gridSpan w:val="2"/>
          </w:tcPr>
          <w:p w14:paraId="1A86FF4B" w14:textId="77777777" w:rsidR="005D2E65" w:rsidRPr="000C0B6C" w:rsidRDefault="005D2E65" w:rsidP="00211568">
            <w:pPr>
              <w:rPr>
                <w:b/>
              </w:rPr>
            </w:pPr>
            <w:r>
              <w:rPr>
                <w:b/>
              </w:rPr>
              <w:t>Row number</w:t>
            </w:r>
          </w:p>
        </w:tc>
        <w:tc>
          <w:tcPr>
            <w:tcW w:w="5785" w:type="dxa"/>
          </w:tcPr>
          <w:p w14:paraId="47FC95E5" w14:textId="77777777" w:rsidR="005D2E65" w:rsidRPr="000C0B6C" w:rsidRDefault="005D2E65" w:rsidP="00690111">
            <w:pPr>
              <w:rPr>
                <w:b/>
              </w:rPr>
            </w:pPr>
            <w:r w:rsidRPr="000C0B6C">
              <w:rPr>
                <w:b/>
                <w:sz w:val="22"/>
                <w:szCs w:val="22"/>
              </w:rPr>
              <w:t>Comment</w:t>
            </w:r>
          </w:p>
        </w:tc>
      </w:tr>
      <w:tr w:rsidR="009B4BF9" w:rsidRPr="000C0B6C" w14:paraId="47609ECB" w14:textId="77777777" w:rsidTr="005D2E65">
        <w:trPr>
          <w:trHeight w:val="224"/>
        </w:trPr>
        <w:tc>
          <w:tcPr>
            <w:tcW w:w="817" w:type="dxa"/>
          </w:tcPr>
          <w:p w14:paraId="5D96DFAA" w14:textId="77777777" w:rsidR="009B4BF9" w:rsidRPr="000C0B6C" w:rsidRDefault="009B4BF9" w:rsidP="009B4BF9">
            <w:r>
              <w:t>2</w:t>
            </w:r>
          </w:p>
        </w:tc>
        <w:tc>
          <w:tcPr>
            <w:tcW w:w="815" w:type="dxa"/>
          </w:tcPr>
          <w:p w14:paraId="000F5A92" w14:textId="77777777" w:rsidR="009B4BF9" w:rsidRPr="000C0B6C" w:rsidRDefault="006E5A54" w:rsidP="009B4BF9">
            <w:r>
              <w:t>12</w:t>
            </w:r>
          </w:p>
        </w:tc>
        <w:tc>
          <w:tcPr>
            <w:tcW w:w="974" w:type="dxa"/>
          </w:tcPr>
          <w:p w14:paraId="68125666" w14:textId="77777777" w:rsidR="009B4BF9" w:rsidRPr="000C0B6C" w:rsidRDefault="00EC2086" w:rsidP="009B4BF9">
            <w:r>
              <w:t>A</w:t>
            </w:r>
          </w:p>
        </w:tc>
        <w:tc>
          <w:tcPr>
            <w:tcW w:w="1215" w:type="dxa"/>
            <w:gridSpan w:val="2"/>
          </w:tcPr>
          <w:p w14:paraId="22896C36" w14:textId="77777777" w:rsidR="009B4BF9" w:rsidRPr="000C0B6C" w:rsidRDefault="009B4BF9" w:rsidP="009B4BF9">
            <w:r>
              <w:t>5</w:t>
            </w:r>
            <w:r w:rsidR="00EC2086">
              <w:t>6</w:t>
            </w:r>
          </w:p>
        </w:tc>
        <w:tc>
          <w:tcPr>
            <w:tcW w:w="5785" w:type="dxa"/>
          </w:tcPr>
          <w:p w14:paraId="0D091CFA" w14:textId="77777777" w:rsidR="009B4BF9" w:rsidRDefault="00EC2086" w:rsidP="009B4BF9">
            <w:pPr>
              <w:rPr>
                <w:sz w:val="22"/>
                <w:szCs w:val="22"/>
              </w:rPr>
            </w:pPr>
            <w:r w:rsidRPr="00BA727A">
              <w:rPr>
                <w:sz w:val="22"/>
                <w:szCs w:val="22"/>
              </w:rPr>
              <w:t>Between the components of the Target, the difference between harvest, trade and use are not clear.</w:t>
            </w:r>
            <w:r w:rsidR="00532054">
              <w:rPr>
                <w:sz w:val="22"/>
                <w:szCs w:val="22"/>
              </w:rPr>
              <w:t xml:space="preserve"> It needs to be clarified further (e.g. whether by use the ‘subsistence use’ is meant? Consumptive or non-consumptive, </w:t>
            </w:r>
            <w:proofErr w:type="spellStart"/>
            <w:r w:rsidR="00532054">
              <w:rPr>
                <w:sz w:val="22"/>
                <w:szCs w:val="22"/>
              </w:rPr>
              <w:t>etc</w:t>
            </w:r>
            <w:proofErr w:type="spellEnd"/>
            <w:r w:rsidR="00532054">
              <w:rPr>
                <w:sz w:val="22"/>
                <w:szCs w:val="22"/>
              </w:rPr>
              <w:t xml:space="preserve">) or simplified. TRAFFIC supports the need to have an component focussed on ‘trade’, however it is also part of ‘use’ in the current version of the components. </w:t>
            </w:r>
          </w:p>
          <w:p w14:paraId="31A94FA1" w14:textId="77777777" w:rsidR="00532054" w:rsidRPr="00BA727A" w:rsidRDefault="00532054" w:rsidP="009B4BF9">
            <w:pPr>
              <w:rPr>
                <w:sz w:val="22"/>
                <w:szCs w:val="22"/>
              </w:rPr>
            </w:pPr>
          </w:p>
        </w:tc>
      </w:tr>
      <w:tr w:rsidR="00EC2086" w:rsidRPr="000C0B6C" w14:paraId="6802977B" w14:textId="77777777" w:rsidTr="005D2E65">
        <w:trPr>
          <w:trHeight w:val="224"/>
        </w:trPr>
        <w:tc>
          <w:tcPr>
            <w:tcW w:w="817" w:type="dxa"/>
          </w:tcPr>
          <w:p w14:paraId="60B89A46" w14:textId="77777777" w:rsidR="00EC2086" w:rsidRDefault="006E5A54" w:rsidP="00EC2086">
            <w:pPr>
              <w:rPr>
                <w:sz w:val="22"/>
                <w:szCs w:val="22"/>
              </w:rPr>
            </w:pPr>
            <w:r>
              <w:rPr>
                <w:sz w:val="22"/>
                <w:szCs w:val="22"/>
              </w:rPr>
              <w:t>2</w:t>
            </w:r>
          </w:p>
        </w:tc>
        <w:tc>
          <w:tcPr>
            <w:tcW w:w="815" w:type="dxa"/>
          </w:tcPr>
          <w:p w14:paraId="2503690A" w14:textId="77777777" w:rsidR="00EC2086" w:rsidRDefault="006E5A54" w:rsidP="00EC2086">
            <w:pPr>
              <w:rPr>
                <w:sz w:val="22"/>
                <w:szCs w:val="22"/>
              </w:rPr>
            </w:pPr>
            <w:r>
              <w:rPr>
                <w:sz w:val="22"/>
                <w:szCs w:val="22"/>
              </w:rPr>
              <w:t>12</w:t>
            </w:r>
          </w:p>
        </w:tc>
        <w:tc>
          <w:tcPr>
            <w:tcW w:w="974" w:type="dxa"/>
          </w:tcPr>
          <w:p w14:paraId="0EE176E8" w14:textId="77777777" w:rsidR="00EC2086" w:rsidRDefault="00EC2086" w:rsidP="00EC2086">
            <w:pPr>
              <w:rPr>
                <w:sz w:val="22"/>
                <w:szCs w:val="22"/>
              </w:rPr>
            </w:pPr>
            <w:r>
              <w:rPr>
                <w:sz w:val="22"/>
                <w:szCs w:val="22"/>
              </w:rPr>
              <w:t>C</w:t>
            </w:r>
          </w:p>
        </w:tc>
        <w:tc>
          <w:tcPr>
            <w:tcW w:w="1215" w:type="dxa"/>
            <w:gridSpan w:val="2"/>
          </w:tcPr>
          <w:p w14:paraId="7A9B66B0" w14:textId="77777777" w:rsidR="00EC2086" w:rsidRDefault="00EC2086" w:rsidP="00EC2086">
            <w:pPr>
              <w:rPr>
                <w:sz w:val="22"/>
                <w:szCs w:val="22"/>
              </w:rPr>
            </w:pPr>
            <w:r>
              <w:rPr>
                <w:sz w:val="22"/>
                <w:szCs w:val="22"/>
              </w:rPr>
              <w:t>56</w:t>
            </w:r>
          </w:p>
        </w:tc>
        <w:tc>
          <w:tcPr>
            <w:tcW w:w="5785" w:type="dxa"/>
          </w:tcPr>
          <w:p w14:paraId="36BF67EC" w14:textId="77777777" w:rsidR="00EC2086" w:rsidRDefault="00BA727A" w:rsidP="00EC2086">
            <w:pPr>
              <w:rPr>
                <w:sz w:val="22"/>
                <w:szCs w:val="22"/>
              </w:rPr>
            </w:pPr>
            <w:r>
              <w:rPr>
                <w:sz w:val="22"/>
                <w:szCs w:val="22"/>
              </w:rPr>
              <w:t>W</w:t>
            </w:r>
            <w:r w:rsidR="00EC2086" w:rsidRPr="00BA727A">
              <w:rPr>
                <w:sz w:val="22"/>
                <w:szCs w:val="22"/>
              </w:rPr>
              <w:t>hile this is an adopted SDG Indicator, it</w:t>
            </w:r>
            <w:r>
              <w:rPr>
                <w:sz w:val="22"/>
                <w:szCs w:val="22"/>
              </w:rPr>
              <w:t xml:space="preserve"> measures the relative number of illegally harvested species, and additional indicator needed expressing the link to measuring ‘legal harvest trends’</w:t>
            </w:r>
            <w:r w:rsidR="00532054">
              <w:rPr>
                <w:sz w:val="22"/>
                <w:szCs w:val="22"/>
              </w:rPr>
              <w:t>, for instance similar to a proposed indicator C row 57, but being inclusive to all wild species (</w:t>
            </w:r>
            <w:r w:rsidR="00532054" w:rsidRPr="00BA727A">
              <w:rPr>
                <w:sz w:val="22"/>
                <w:szCs w:val="22"/>
              </w:rPr>
              <w:t>flora, fauna, fungi</w:t>
            </w:r>
            <w:r w:rsidR="00532054">
              <w:rPr>
                <w:sz w:val="22"/>
                <w:szCs w:val="22"/>
              </w:rPr>
              <w:t xml:space="preserve">, terrestrial, freshwater, marine) beyond fisheries. </w:t>
            </w:r>
          </w:p>
        </w:tc>
      </w:tr>
      <w:tr w:rsidR="00EC2086" w:rsidRPr="000C0B6C" w14:paraId="6A8C41BD" w14:textId="77777777" w:rsidTr="005D2E65">
        <w:trPr>
          <w:trHeight w:val="224"/>
        </w:trPr>
        <w:tc>
          <w:tcPr>
            <w:tcW w:w="817" w:type="dxa"/>
          </w:tcPr>
          <w:p w14:paraId="467A4637" w14:textId="77777777" w:rsidR="00EC2086" w:rsidRDefault="00EC2086" w:rsidP="00EC2086">
            <w:pPr>
              <w:rPr>
                <w:sz w:val="22"/>
                <w:szCs w:val="22"/>
              </w:rPr>
            </w:pPr>
            <w:r>
              <w:rPr>
                <w:sz w:val="22"/>
                <w:szCs w:val="22"/>
              </w:rPr>
              <w:t>2</w:t>
            </w:r>
          </w:p>
        </w:tc>
        <w:tc>
          <w:tcPr>
            <w:tcW w:w="815" w:type="dxa"/>
          </w:tcPr>
          <w:p w14:paraId="5BE48179" w14:textId="77777777" w:rsidR="00EC2086" w:rsidRDefault="006E5A54" w:rsidP="00EC2086">
            <w:pPr>
              <w:rPr>
                <w:sz w:val="22"/>
                <w:szCs w:val="22"/>
              </w:rPr>
            </w:pPr>
            <w:r>
              <w:rPr>
                <w:sz w:val="22"/>
                <w:szCs w:val="22"/>
              </w:rPr>
              <w:t>13</w:t>
            </w:r>
          </w:p>
        </w:tc>
        <w:tc>
          <w:tcPr>
            <w:tcW w:w="974" w:type="dxa"/>
          </w:tcPr>
          <w:p w14:paraId="6847E276" w14:textId="77777777" w:rsidR="00EC2086" w:rsidRDefault="00EC2086" w:rsidP="00EC2086">
            <w:pPr>
              <w:rPr>
                <w:sz w:val="22"/>
                <w:szCs w:val="22"/>
              </w:rPr>
            </w:pPr>
            <w:r>
              <w:rPr>
                <w:sz w:val="22"/>
                <w:szCs w:val="22"/>
              </w:rPr>
              <w:t>C</w:t>
            </w:r>
          </w:p>
        </w:tc>
        <w:tc>
          <w:tcPr>
            <w:tcW w:w="1215" w:type="dxa"/>
            <w:gridSpan w:val="2"/>
          </w:tcPr>
          <w:p w14:paraId="28C7AB1A" w14:textId="77777777" w:rsidR="00EC2086" w:rsidRDefault="00EC2086" w:rsidP="00EC2086">
            <w:pPr>
              <w:rPr>
                <w:sz w:val="22"/>
                <w:szCs w:val="22"/>
              </w:rPr>
            </w:pPr>
            <w:r>
              <w:rPr>
                <w:sz w:val="22"/>
                <w:szCs w:val="22"/>
              </w:rPr>
              <w:t>57</w:t>
            </w:r>
          </w:p>
        </w:tc>
        <w:tc>
          <w:tcPr>
            <w:tcW w:w="5785" w:type="dxa"/>
          </w:tcPr>
          <w:p w14:paraId="0EFBBCF2" w14:textId="77777777" w:rsidR="00BA727A" w:rsidRDefault="00BA727A" w:rsidP="00EC2086">
            <w:pPr>
              <w:rPr>
                <w:sz w:val="22"/>
                <w:szCs w:val="22"/>
              </w:rPr>
            </w:pPr>
            <w:r>
              <w:rPr>
                <w:sz w:val="22"/>
                <w:szCs w:val="22"/>
              </w:rPr>
              <w:t>In addition to ‘international’, the implementation of ‘national’ instruments is key for the measurement of this element, suggest to add it to the indicator</w:t>
            </w:r>
          </w:p>
        </w:tc>
      </w:tr>
      <w:tr w:rsidR="00BA727A" w:rsidRPr="000C0B6C" w14:paraId="143A9B83" w14:textId="77777777" w:rsidTr="005D2E65">
        <w:trPr>
          <w:trHeight w:val="224"/>
        </w:trPr>
        <w:tc>
          <w:tcPr>
            <w:tcW w:w="817" w:type="dxa"/>
          </w:tcPr>
          <w:p w14:paraId="21C2E7D9" w14:textId="77777777" w:rsidR="00BA727A" w:rsidRDefault="00BA727A" w:rsidP="00BA727A">
            <w:pPr>
              <w:rPr>
                <w:sz w:val="22"/>
                <w:szCs w:val="22"/>
              </w:rPr>
            </w:pPr>
            <w:r>
              <w:rPr>
                <w:sz w:val="22"/>
                <w:szCs w:val="22"/>
              </w:rPr>
              <w:t>2</w:t>
            </w:r>
          </w:p>
        </w:tc>
        <w:tc>
          <w:tcPr>
            <w:tcW w:w="815" w:type="dxa"/>
          </w:tcPr>
          <w:p w14:paraId="4D4530CB" w14:textId="77777777" w:rsidR="00BA727A" w:rsidRDefault="006E5A54" w:rsidP="00BA727A">
            <w:pPr>
              <w:rPr>
                <w:sz w:val="22"/>
                <w:szCs w:val="22"/>
              </w:rPr>
            </w:pPr>
            <w:r>
              <w:rPr>
                <w:sz w:val="22"/>
                <w:szCs w:val="22"/>
              </w:rPr>
              <w:t>13</w:t>
            </w:r>
          </w:p>
        </w:tc>
        <w:tc>
          <w:tcPr>
            <w:tcW w:w="974" w:type="dxa"/>
          </w:tcPr>
          <w:p w14:paraId="726DC817" w14:textId="77777777" w:rsidR="00BA727A" w:rsidRDefault="00BA727A" w:rsidP="00BA727A">
            <w:pPr>
              <w:rPr>
                <w:sz w:val="22"/>
                <w:szCs w:val="22"/>
              </w:rPr>
            </w:pPr>
            <w:r>
              <w:rPr>
                <w:sz w:val="22"/>
                <w:szCs w:val="22"/>
              </w:rPr>
              <w:t>C</w:t>
            </w:r>
          </w:p>
        </w:tc>
        <w:tc>
          <w:tcPr>
            <w:tcW w:w="1215" w:type="dxa"/>
            <w:gridSpan w:val="2"/>
          </w:tcPr>
          <w:p w14:paraId="78A20D38" w14:textId="77777777" w:rsidR="00BA727A" w:rsidRDefault="00BA727A" w:rsidP="00BA727A">
            <w:pPr>
              <w:rPr>
                <w:sz w:val="22"/>
                <w:szCs w:val="22"/>
              </w:rPr>
            </w:pPr>
            <w:r>
              <w:rPr>
                <w:sz w:val="22"/>
                <w:szCs w:val="22"/>
              </w:rPr>
              <w:t>57</w:t>
            </w:r>
          </w:p>
        </w:tc>
        <w:tc>
          <w:tcPr>
            <w:tcW w:w="5785" w:type="dxa"/>
          </w:tcPr>
          <w:p w14:paraId="7BE208B6" w14:textId="77777777" w:rsidR="00BA727A" w:rsidRDefault="00BA727A" w:rsidP="00BA727A">
            <w:pPr>
              <w:rPr>
                <w:sz w:val="22"/>
                <w:szCs w:val="22"/>
              </w:rPr>
            </w:pPr>
            <w:r>
              <w:rPr>
                <w:sz w:val="22"/>
                <w:szCs w:val="22"/>
              </w:rPr>
              <w:t>Additional indicator suggested to reflect on the need t</w:t>
            </w:r>
            <w:r w:rsidRPr="00BA727A">
              <w:rPr>
                <w:sz w:val="22"/>
                <w:szCs w:val="22"/>
              </w:rPr>
              <w:t xml:space="preserve">o ensure this target </w:t>
            </w:r>
            <w:r w:rsidRPr="00BA727A">
              <w:rPr>
                <w:b/>
                <w:bCs/>
                <w:sz w:val="22"/>
                <w:szCs w:val="22"/>
              </w:rPr>
              <w:t>is inclusive of all wild species</w:t>
            </w:r>
            <w:r w:rsidRPr="00BA727A">
              <w:rPr>
                <w:sz w:val="22"/>
                <w:szCs w:val="22"/>
              </w:rPr>
              <w:t xml:space="preserve"> – terrestrial, freshwater and marine, as well as taxonomically diverse, including flora, fauna, fungi</w:t>
            </w:r>
            <w:r>
              <w:rPr>
                <w:sz w:val="22"/>
                <w:szCs w:val="22"/>
              </w:rPr>
              <w:t xml:space="preserve">, not only focussed on fishing. </w:t>
            </w:r>
          </w:p>
          <w:p w14:paraId="2975398F" w14:textId="77777777" w:rsidR="00BA727A" w:rsidRDefault="00BA727A" w:rsidP="00BA727A">
            <w:pPr>
              <w:rPr>
                <w:sz w:val="22"/>
                <w:szCs w:val="22"/>
              </w:rPr>
            </w:pPr>
            <w:r>
              <w:rPr>
                <w:sz w:val="22"/>
                <w:szCs w:val="22"/>
              </w:rPr>
              <w:t xml:space="preserve">Tentative indicator: </w:t>
            </w:r>
            <w:r w:rsidR="00532054">
              <w:rPr>
                <w:sz w:val="22"/>
                <w:szCs w:val="22"/>
              </w:rPr>
              <w:t xml:space="preserve"> </w:t>
            </w:r>
          </w:p>
          <w:p w14:paraId="112DFE24" w14:textId="77777777" w:rsidR="00532054" w:rsidRDefault="00532054" w:rsidP="00BA727A">
            <w:pPr>
              <w:rPr>
                <w:sz w:val="22"/>
                <w:szCs w:val="22"/>
              </w:rPr>
            </w:pPr>
          </w:p>
          <w:p w14:paraId="2C7B60BA" w14:textId="77777777" w:rsidR="00532054" w:rsidRDefault="00532054" w:rsidP="00BA727A">
            <w:pPr>
              <w:rPr>
                <w:sz w:val="22"/>
                <w:szCs w:val="22"/>
              </w:rPr>
            </w:pPr>
            <w:r>
              <w:rPr>
                <w:sz w:val="22"/>
                <w:szCs w:val="22"/>
              </w:rPr>
              <w:t>“</w:t>
            </w:r>
            <w:r w:rsidRPr="00532054">
              <w:rPr>
                <w:sz w:val="22"/>
                <w:szCs w:val="22"/>
              </w:rPr>
              <w:t xml:space="preserve">Number of countries with wildlife-trade related legislation, regulations, and enforcement capacity, to address illegal and/or unsustainable </w:t>
            </w:r>
            <w:r w:rsidRPr="00532054">
              <w:rPr>
                <w:b/>
                <w:bCs/>
                <w:sz w:val="22"/>
                <w:szCs w:val="22"/>
              </w:rPr>
              <w:t>harvest</w:t>
            </w:r>
            <w:r w:rsidRPr="00532054">
              <w:rPr>
                <w:sz w:val="22"/>
                <w:szCs w:val="22"/>
              </w:rPr>
              <w:t>, use and trade in wildlife</w:t>
            </w:r>
            <w:r>
              <w:rPr>
                <w:sz w:val="22"/>
                <w:szCs w:val="22"/>
              </w:rPr>
              <w:t xml:space="preserve">”. Source: CBD Parties national reports </w:t>
            </w:r>
          </w:p>
        </w:tc>
      </w:tr>
      <w:tr w:rsidR="00BA727A" w:rsidRPr="000C0B6C" w14:paraId="180357D4" w14:textId="77777777" w:rsidTr="005D2E65">
        <w:trPr>
          <w:trHeight w:val="224"/>
        </w:trPr>
        <w:tc>
          <w:tcPr>
            <w:tcW w:w="817" w:type="dxa"/>
          </w:tcPr>
          <w:p w14:paraId="276C9F32" w14:textId="77777777" w:rsidR="00BA727A" w:rsidRPr="000C0B6C" w:rsidRDefault="00BA727A" w:rsidP="00BA727A">
            <w:r>
              <w:rPr>
                <w:sz w:val="22"/>
                <w:szCs w:val="22"/>
              </w:rPr>
              <w:t>2</w:t>
            </w:r>
          </w:p>
        </w:tc>
        <w:tc>
          <w:tcPr>
            <w:tcW w:w="815" w:type="dxa"/>
          </w:tcPr>
          <w:p w14:paraId="0D241A42" w14:textId="77777777" w:rsidR="00BA727A" w:rsidRPr="000C0B6C" w:rsidRDefault="00BA727A" w:rsidP="00BA727A">
            <w:r>
              <w:rPr>
                <w:sz w:val="22"/>
                <w:szCs w:val="22"/>
              </w:rPr>
              <w:t>13</w:t>
            </w:r>
          </w:p>
        </w:tc>
        <w:tc>
          <w:tcPr>
            <w:tcW w:w="974" w:type="dxa"/>
          </w:tcPr>
          <w:p w14:paraId="3D100854" w14:textId="77777777" w:rsidR="00BA727A" w:rsidRPr="000C0B6C" w:rsidRDefault="00BA727A" w:rsidP="00BA727A">
            <w:r>
              <w:rPr>
                <w:sz w:val="22"/>
                <w:szCs w:val="22"/>
              </w:rPr>
              <w:t>C</w:t>
            </w:r>
          </w:p>
        </w:tc>
        <w:tc>
          <w:tcPr>
            <w:tcW w:w="1215" w:type="dxa"/>
            <w:gridSpan w:val="2"/>
          </w:tcPr>
          <w:p w14:paraId="2B1C5AC1" w14:textId="77777777" w:rsidR="00BA727A" w:rsidRPr="000C0B6C" w:rsidRDefault="00BA727A" w:rsidP="00BA727A">
            <w:r>
              <w:rPr>
                <w:sz w:val="22"/>
                <w:szCs w:val="22"/>
              </w:rPr>
              <w:t>58</w:t>
            </w:r>
          </w:p>
        </w:tc>
        <w:tc>
          <w:tcPr>
            <w:tcW w:w="5785" w:type="dxa"/>
          </w:tcPr>
          <w:p w14:paraId="79D26897" w14:textId="77777777" w:rsidR="00BA727A" w:rsidRPr="000C0B6C" w:rsidRDefault="00BA727A" w:rsidP="00BA727A">
            <w:r>
              <w:rPr>
                <w:sz w:val="22"/>
                <w:szCs w:val="22"/>
              </w:rPr>
              <w:t>An additional indicator is suggested: “</w:t>
            </w:r>
            <w:r w:rsidRPr="00A53F62">
              <w:rPr>
                <w:sz w:val="22"/>
                <w:szCs w:val="22"/>
              </w:rPr>
              <w:t>The proportion of plants threatened by international trade with management interventions in place to promote sustainable trade.</w:t>
            </w:r>
            <w:r>
              <w:rPr>
                <w:sz w:val="22"/>
                <w:szCs w:val="22"/>
              </w:rPr>
              <w:t>”</w:t>
            </w:r>
            <w:r w:rsidR="00532054">
              <w:rPr>
                <w:sz w:val="22"/>
                <w:szCs w:val="22"/>
              </w:rPr>
              <w:t xml:space="preserve"> The details/datasets can be linked to CITES data and resources. </w:t>
            </w:r>
          </w:p>
        </w:tc>
      </w:tr>
      <w:tr w:rsidR="00BA727A" w:rsidRPr="000C0B6C" w14:paraId="5922D07A" w14:textId="77777777" w:rsidTr="005D2E65">
        <w:trPr>
          <w:trHeight w:val="224"/>
        </w:trPr>
        <w:tc>
          <w:tcPr>
            <w:tcW w:w="817" w:type="dxa"/>
          </w:tcPr>
          <w:p w14:paraId="534D13F1" w14:textId="77777777" w:rsidR="00BA727A" w:rsidRPr="000C0B6C" w:rsidRDefault="00BA727A" w:rsidP="00BA727A">
            <w:r>
              <w:rPr>
                <w:sz w:val="22"/>
                <w:szCs w:val="22"/>
              </w:rPr>
              <w:t>2</w:t>
            </w:r>
          </w:p>
        </w:tc>
        <w:tc>
          <w:tcPr>
            <w:tcW w:w="815" w:type="dxa"/>
          </w:tcPr>
          <w:p w14:paraId="4F02D9AB" w14:textId="77777777" w:rsidR="00BA727A" w:rsidRPr="000C0B6C" w:rsidRDefault="00BA727A" w:rsidP="00BA727A">
            <w:r>
              <w:rPr>
                <w:sz w:val="22"/>
                <w:szCs w:val="22"/>
              </w:rPr>
              <w:t>13</w:t>
            </w:r>
          </w:p>
        </w:tc>
        <w:tc>
          <w:tcPr>
            <w:tcW w:w="974" w:type="dxa"/>
          </w:tcPr>
          <w:p w14:paraId="3B655C26" w14:textId="77777777" w:rsidR="00BA727A" w:rsidRPr="000C0B6C" w:rsidRDefault="00BA727A" w:rsidP="00BA727A">
            <w:r>
              <w:rPr>
                <w:sz w:val="22"/>
                <w:szCs w:val="22"/>
              </w:rPr>
              <w:t>C</w:t>
            </w:r>
          </w:p>
        </w:tc>
        <w:tc>
          <w:tcPr>
            <w:tcW w:w="1215" w:type="dxa"/>
            <w:gridSpan w:val="2"/>
          </w:tcPr>
          <w:p w14:paraId="3A8CEE47" w14:textId="77777777" w:rsidR="00BA727A" w:rsidRPr="000C0B6C" w:rsidRDefault="00BA727A" w:rsidP="00BA727A">
            <w:r>
              <w:rPr>
                <w:sz w:val="22"/>
                <w:szCs w:val="22"/>
              </w:rPr>
              <w:t>59</w:t>
            </w:r>
          </w:p>
        </w:tc>
        <w:tc>
          <w:tcPr>
            <w:tcW w:w="5785" w:type="dxa"/>
          </w:tcPr>
          <w:p w14:paraId="4B9DF6C7" w14:textId="77777777" w:rsidR="00BA727A" w:rsidRDefault="00BA727A" w:rsidP="00BA727A">
            <w:pPr>
              <w:rPr>
                <w:sz w:val="22"/>
                <w:szCs w:val="22"/>
              </w:rPr>
            </w:pPr>
            <w:r>
              <w:rPr>
                <w:sz w:val="22"/>
                <w:szCs w:val="22"/>
              </w:rPr>
              <w:t xml:space="preserve">Additional proposed indicator is: </w:t>
            </w:r>
          </w:p>
          <w:p w14:paraId="06111A18" w14:textId="77777777" w:rsidR="00BA727A" w:rsidRPr="00EC2086" w:rsidRDefault="00BA727A" w:rsidP="00BA727A">
            <w:pPr>
              <w:rPr>
                <w:sz w:val="22"/>
                <w:szCs w:val="22"/>
              </w:rPr>
            </w:pPr>
            <w:r>
              <w:rPr>
                <w:sz w:val="22"/>
                <w:szCs w:val="22"/>
              </w:rPr>
              <w:t>“</w:t>
            </w:r>
            <w:r w:rsidRPr="00A53F62">
              <w:rPr>
                <w:sz w:val="22"/>
                <w:szCs w:val="22"/>
              </w:rPr>
              <w:t>Volumes of plant</w:t>
            </w:r>
            <w:r w:rsidR="00532054">
              <w:rPr>
                <w:sz w:val="22"/>
                <w:szCs w:val="22"/>
              </w:rPr>
              <w:t>-</w:t>
            </w:r>
            <w:r w:rsidRPr="00A53F62">
              <w:rPr>
                <w:sz w:val="22"/>
                <w:szCs w:val="22"/>
              </w:rPr>
              <w:t xml:space="preserve">based products from number of different countries sold under sustainable management regimes (such as </w:t>
            </w:r>
            <w:r w:rsidR="00532054">
              <w:rPr>
                <w:sz w:val="22"/>
                <w:szCs w:val="22"/>
              </w:rPr>
              <w:t xml:space="preserve">against the </w:t>
            </w:r>
            <w:r w:rsidRPr="00A53F62">
              <w:rPr>
                <w:sz w:val="22"/>
                <w:szCs w:val="22"/>
              </w:rPr>
              <w:t>FairWild</w:t>
            </w:r>
            <w:r w:rsidR="00532054">
              <w:rPr>
                <w:sz w:val="22"/>
                <w:szCs w:val="22"/>
              </w:rPr>
              <w:t xml:space="preserve"> Standard</w:t>
            </w:r>
            <w:r w:rsidRPr="00A53F62">
              <w:rPr>
                <w:sz w:val="22"/>
                <w:szCs w:val="22"/>
              </w:rPr>
              <w:t>).</w:t>
            </w:r>
            <w:r>
              <w:rPr>
                <w:sz w:val="22"/>
                <w:szCs w:val="22"/>
              </w:rPr>
              <w:t>”</w:t>
            </w:r>
            <w:r w:rsidR="00532054">
              <w:rPr>
                <w:sz w:val="22"/>
                <w:szCs w:val="22"/>
              </w:rPr>
              <w:t xml:space="preserve"> Source:  for FairWild details, TRAFFIC &amp; FairWild Foundation</w:t>
            </w:r>
          </w:p>
        </w:tc>
      </w:tr>
      <w:tr w:rsidR="00BA727A" w:rsidRPr="000C0B6C" w14:paraId="76B270A2" w14:textId="77777777" w:rsidTr="005D2E65">
        <w:trPr>
          <w:trHeight w:val="224"/>
        </w:trPr>
        <w:tc>
          <w:tcPr>
            <w:tcW w:w="817" w:type="dxa"/>
          </w:tcPr>
          <w:p w14:paraId="27A4B648" w14:textId="77777777" w:rsidR="00BA727A" w:rsidRPr="000C0B6C" w:rsidRDefault="00BA727A" w:rsidP="00BA727A">
            <w:r>
              <w:rPr>
                <w:sz w:val="22"/>
                <w:szCs w:val="22"/>
              </w:rPr>
              <w:t>2</w:t>
            </w:r>
          </w:p>
        </w:tc>
        <w:tc>
          <w:tcPr>
            <w:tcW w:w="815" w:type="dxa"/>
          </w:tcPr>
          <w:p w14:paraId="74F1B973" w14:textId="77777777" w:rsidR="00BA727A" w:rsidRPr="000C0B6C" w:rsidRDefault="00BA727A" w:rsidP="00BA727A">
            <w:r>
              <w:rPr>
                <w:sz w:val="22"/>
                <w:szCs w:val="22"/>
              </w:rPr>
              <w:t>13</w:t>
            </w:r>
          </w:p>
        </w:tc>
        <w:tc>
          <w:tcPr>
            <w:tcW w:w="974" w:type="dxa"/>
          </w:tcPr>
          <w:p w14:paraId="7864740C" w14:textId="77777777" w:rsidR="00BA727A" w:rsidRPr="000C0B6C" w:rsidRDefault="00BA727A" w:rsidP="00BA727A">
            <w:r>
              <w:rPr>
                <w:sz w:val="22"/>
                <w:szCs w:val="22"/>
              </w:rPr>
              <w:t>C</w:t>
            </w:r>
          </w:p>
        </w:tc>
        <w:tc>
          <w:tcPr>
            <w:tcW w:w="1215" w:type="dxa"/>
            <w:gridSpan w:val="2"/>
          </w:tcPr>
          <w:p w14:paraId="40C4F98E" w14:textId="77777777" w:rsidR="00BA727A" w:rsidRPr="000C0B6C" w:rsidRDefault="00BA727A" w:rsidP="00BA727A">
            <w:r>
              <w:rPr>
                <w:sz w:val="22"/>
                <w:szCs w:val="22"/>
              </w:rPr>
              <w:t>61</w:t>
            </w:r>
          </w:p>
        </w:tc>
        <w:tc>
          <w:tcPr>
            <w:tcW w:w="5785" w:type="dxa"/>
          </w:tcPr>
          <w:p w14:paraId="5FA6868A" w14:textId="77777777" w:rsidR="00BA727A" w:rsidRPr="00A53F62" w:rsidRDefault="00BA727A" w:rsidP="00BA727A">
            <w:pPr>
              <w:rPr>
                <w:sz w:val="22"/>
                <w:szCs w:val="22"/>
              </w:rPr>
            </w:pPr>
            <w:r>
              <w:rPr>
                <w:sz w:val="22"/>
                <w:szCs w:val="22"/>
              </w:rPr>
              <w:t>Additional proposed indicator “</w:t>
            </w:r>
            <w:r w:rsidRPr="00A53F62">
              <w:rPr>
                <w:sz w:val="22"/>
                <w:szCs w:val="22"/>
              </w:rPr>
              <w:t>Measurements of decline in illegal trade on endangered plant species and volume of customs seizures.</w:t>
            </w:r>
            <w:r>
              <w:rPr>
                <w:sz w:val="22"/>
                <w:szCs w:val="22"/>
              </w:rPr>
              <w:t>”</w:t>
            </w:r>
          </w:p>
          <w:p w14:paraId="128440B1" w14:textId="77777777" w:rsidR="00BA727A" w:rsidRPr="000C0B6C" w:rsidRDefault="00BA727A" w:rsidP="00BA727A"/>
        </w:tc>
      </w:tr>
      <w:tr w:rsidR="000A0269" w:rsidRPr="000C0B6C" w14:paraId="5989E6C1" w14:textId="77777777" w:rsidTr="005D2E65">
        <w:trPr>
          <w:trHeight w:val="224"/>
        </w:trPr>
        <w:tc>
          <w:tcPr>
            <w:tcW w:w="817" w:type="dxa"/>
          </w:tcPr>
          <w:p w14:paraId="3697E8BE" w14:textId="77777777" w:rsidR="000A0269" w:rsidRDefault="000A0269" w:rsidP="000A0269">
            <w:pPr>
              <w:rPr>
                <w:sz w:val="22"/>
                <w:szCs w:val="22"/>
              </w:rPr>
            </w:pPr>
            <w:r>
              <w:t>2</w:t>
            </w:r>
          </w:p>
        </w:tc>
        <w:tc>
          <w:tcPr>
            <w:tcW w:w="815" w:type="dxa"/>
          </w:tcPr>
          <w:p w14:paraId="7CC89E75" w14:textId="77777777" w:rsidR="000A0269" w:rsidRDefault="000A0269" w:rsidP="000A0269">
            <w:pPr>
              <w:rPr>
                <w:sz w:val="22"/>
                <w:szCs w:val="22"/>
              </w:rPr>
            </w:pPr>
            <w:r>
              <w:t>13</w:t>
            </w:r>
          </w:p>
        </w:tc>
        <w:tc>
          <w:tcPr>
            <w:tcW w:w="974" w:type="dxa"/>
          </w:tcPr>
          <w:p w14:paraId="3773DBC0" w14:textId="77777777" w:rsidR="000A0269" w:rsidRDefault="000A0269" w:rsidP="000A0269">
            <w:pPr>
              <w:rPr>
                <w:sz w:val="22"/>
                <w:szCs w:val="22"/>
              </w:rPr>
            </w:pPr>
            <w:r>
              <w:t>C</w:t>
            </w:r>
          </w:p>
        </w:tc>
        <w:tc>
          <w:tcPr>
            <w:tcW w:w="1215" w:type="dxa"/>
            <w:gridSpan w:val="2"/>
          </w:tcPr>
          <w:p w14:paraId="72C2284B" w14:textId="77777777" w:rsidR="000A0269" w:rsidRDefault="000A0269" w:rsidP="000A0269">
            <w:pPr>
              <w:rPr>
                <w:sz w:val="22"/>
                <w:szCs w:val="22"/>
              </w:rPr>
            </w:pPr>
            <w:r>
              <w:t>61</w:t>
            </w:r>
          </w:p>
        </w:tc>
        <w:tc>
          <w:tcPr>
            <w:tcW w:w="5785" w:type="dxa"/>
          </w:tcPr>
          <w:p w14:paraId="1D90B365" w14:textId="77777777" w:rsidR="000A0269" w:rsidRPr="000A0269" w:rsidRDefault="000A0269" w:rsidP="000A0269">
            <w:pPr>
              <w:rPr>
                <w:sz w:val="22"/>
                <w:szCs w:val="22"/>
              </w:rPr>
            </w:pPr>
            <w:r>
              <w:rPr>
                <w:sz w:val="22"/>
                <w:szCs w:val="22"/>
              </w:rPr>
              <w:t xml:space="preserve">Additional </w:t>
            </w:r>
            <w:r w:rsidRPr="000A0269">
              <w:rPr>
                <w:sz w:val="22"/>
                <w:szCs w:val="22"/>
              </w:rPr>
              <w:t>proposed indicator “Number of countries with wildlife-trade related legislation, regulations, and enforcement capacity, to address illegal and/or unsustainable </w:t>
            </w:r>
            <w:r w:rsidRPr="00532054">
              <w:rPr>
                <w:b/>
                <w:bCs/>
                <w:sz w:val="22"/>
                <w:szCs w:val="22"/>
              </w:rPr>
              <w:t>harvest, use and trade in wildlife</w:t>
            </w:r>
            <w:r w:rsidRPr="000A0269">
              <w:rPr>
                <w:sz w:val="22"/>
                <w:szCs w:val="22"/>
              </w:rPr>
              <w:t xml:space="preserve">.” </w:t>
            </w:r>
            <w:r w:rsidR="00C90833">
              <w:rPr>
                <w:sz w:val="22"/>
                <w:szCs w:val="22"/>
              </w:rPr>
              <w:t xml:space="preserve">Source: </w:t>
            </w:r>
            <w:r w:rsidR="00532054">
              <w:rPr>
                <w:sz w:val="22"/>
                <w:szCs w:val="22"/>
              </w:rPr>
              <w:t xml:space="preserve">CBD Parties </w:t>
            </w:r>
            <w:r w:rsidR="00C90833">
              <w:rPr>
                <w:sz w:val="22"/>
                <w:szCs w:val="22"/>
              </w:rPr>
              <w:t xml:space="preserve">National reports </w:t>
            </w:r>
          </w:p>
          <w:p w14:paraId="533EDDC4" w14:textId="77777777" w:rsidR="000A0269" w:rsidRDefault="000A0269" w:rsidP="000A0269">
            <w:pPr>
              <w:rPr>
                <w:sz w:val="22"/>
                <w:szCs w:val="22"/>
              </w:rPr>
            </w:pPr>
          </w:p>
          <w:p w14:paraId="2DCE8B42" w14:textId="77777777" w:rsidR="000A0269" w:rsidRPr="000A0269" w:rsidRDefault="000A0269" w:rsidP="000A0269">
            <w:pPr>
              <w:rPr>
                <w:sz w:val="22"/>
                <w:szCs w:val="22"/>
              </w:rPr>
            </w:pPr>
            <w:r w:rsidRPr="000A0269">
              <w:rPr>
                <w:sz w:val="22"/>
                <w:szCs w:val="22"/>
              </w:rPr>
              <w:t>Progress by countries in the implementation of the timber harvest and trade legislation (measured e.g. linked to the implementation of the Voluntary Partnership Agreements (VPA)</w:t>
            </w:r>
            <w:r w:rsidR="00C90833">
              <w:rPr>
                <w:sz w:val="22"/>
                <w:szCs w:val="22"/>
              </w:rPr>
              <w:t xml:space="preserve">. Source: </w:t>
            </w:r>
            <w:r w:rsidR="006E5A54">
              <w:rPr>
                <w:sz w:val="22"/>
                <w:szCs w:val="22"/>
              </w:rPr>
              <w:t xml:space="preserve">CBD Parties National Reports </w:t>
            </w:r>
          </w:p>
          <w:p w14:paraId="67C141C2" w14:textId="77777777" w:rsidR="000A0269" w:rsidRPr="000A0269" w:rsidRDefault="000A0269" w:rsidP="000A0269">
            <w:pPr>
              <w:rPr>
                <w:sz w:val="22"/>
                <w:szCs w:val="22"/>
              </w:rPr>
            </w:pPr>
            <w:r w:rsidRPr="000A0269">
              <w:rPr>
                <w:sz w:val="22"/>
                <w:szCs w:val="22"/>
              </w:rPr>
              <w:t> </w:t>
            </w:r>
          </w:p>
          <w:p w14:paraId="7C04A70F" w14:textId="77777777" w:rsidR="000A0269" w:rsidRDefault="000A0269" w:rsidP="000A0269">
            <w:pPr>
              <w:rPr>
                <w:sz w:val="22"/>
                <w:szCs w:val="22"/>
              </w:rPr>
            </w:pPr>
            <w:r w:rsidRPr="000A0269">
              <w:rPr>
                <w:sz w:val="22"/>
                <w:szCs w:val="22"/>
              </w:rPr>
              <w:t>Progress by countries in adopting and implementing the CBD Voluntary guidance for sustainable wild meat sector (CBD Decision 14/7)</w:t>
            </w:r>
            <w:r w:rsidR="00C90833">
              <w:rPr>
                <w:sz w:val="22"/>
                <w:szCs w:val="22"/>
              </w:rPr>
              <w:t xml:space="preserve">. Source: CBD Secretariat, Parties </w:t>
            </w:r>
          </w:p>
        </w:tc>
      </w:tr>
      <w:tr w:rsidR="000A0269" w:rsidRPr="000C0B6C" w14:paraId="100F9643" w14:textId="77777777" w:rsidTr="005D2E65">
        <w:trPr>
          <w:trHeight w:val="224"/>
        </w:trPr>
        <w:tc>
          <w:tcPr>
            <w:tcW w:w="817" w:type="dxa"/>
          </w:tcPr>
          <w:p w14:paraId="1A666124" w14:textId="77777777" w:rsidR="000A0269" w:rsidRDefault="000A0269" w:rsidP="000A0269">
            <w:pPr>
              <w:rPr>
                <w:sz w:val="22"/>
                <w:szCs w:val="22"/>
              </w:rPr>
            </w:pPr>
            <w:r>
              <w:rPr>
                <w:sz w:val="22"/>
                <w:szCs w:val="22"/>
              </w:rPr>
              <w:lastRenderedPageBreak/>
              <w:t>2</w:t>
            </w:r>
          </w:p>
        </w:tc>
        <w:tc>
          <w:tcPr>
            <w:tcW w:w="815" w:type="dxa"/>
          </w:tcPr>
          <w:p w14:paraId="64A9728D" w14:textId="77777777" w:rsidR="000A0269" w:rsidRDefault="006E5A54" w:rsidP="000A0269">
            <w:pPr>
              <w:rPr>
                <w:sz w:val="22"/>
                <w:szCs w:val="22"/>
              </w:rPr>
            </w:pPr>
            <w:r>
              <w:rPr>
                <w:sz w:val="22"/>
                <w:szCs w:val="22"/>
              </w:rPr>
              <w:t>13</w:t>
            </w:r>
          </w:p>
        </w:tc>
        <w:tc>
          <w:tcPr>
            <w:tcW w:w="974" w:type="dxa"/>
          </w:tcPr>
          <w:p w14:paraId="539C6835" w14:textId="77777777" w:rsidR="000A0269" w:rsidRDefault="000A0269" w:rsidP="000A0269">
            <w:pPr>
              <w:rPr>
                <w:sz w:val="22"/>
                <w:szCs w:val="22"/>
              </w:rPr>
            </w:pPr>
            <w:r>
              <w:rPr>
                <w:sz w:val="22"/>
                <w:szCs w:val="22"/>
              </w:rPr>
              <w:t>B</w:t>
            </w:r>
          </w:p>
        </w:tc>
        <w:tc>
          <w:tcPr>
            <w:tcW w:w="1215" w:type="dxa"/>
            <w:gridSpan w:val="2"/>
          </w:tcPr>
          <w:p w14:paraId="3256A30E" w14:textId="77777777" w:rsidR="000A0269" w:rsidRDefault="000A0269" w:rsidP="000A0269">
            <w:pPr>
              <w:rPr>
                <w:sz w:val="22"/>
                <w:szCs w:val="22"/>
              </w:rPr>
            </w:pPr>
            <w:r>
              <w:rPr>
                <w:sz w:val="22"/>
                <w:szCs w:val="22"/>
              </w:rPr>
              <w:t>6</w:t>
            </w:r>
            <w:r>
              <w:t>1</w:t>
            </w:r>
          </w:p>
        </w:tc>
        <w:tc>
          <w:tcPr>
            <w:tcW w:w="5785" w:type="dxa"/>
          </w:tcPr>
          <w:p w14:paraId="5A131D92" w14:textId="77777777" w:rsidR="00E2145E" w:rsidRDefault="000A0269" w:rsidP="000A0269">
            <w:pPr>
              <w:pStyle w:val="paragraph"/>
              <w:spacing w:before="0" w:beforeAutospacing="0" w:after="0" w:afterAutospacing="0"/>
              <w:textAlignment w:val="baseline"/>
              <w:rPr>
                <w:ins w:id="4" w:author="Author" w:date="2020-08-15T11:20:00Z"/>
                <w:rStyle w:val="normaltextrun"/>
                <w:sz w:val="22"/>
                <w:szCs w:val="22"/>
              </w:rPr>
            </w:pPr>
            <w:r>
              <w:rPr>
                <w:rStyle w:val="normaltextrun"/>
                <w:sz w:val="22"/>
                <w:szCs w:val="22"/>
              </w:rPr>
              <w:t>Additional key element is to ensure that one of the </w:t>
            </w:r>
            <w:r w:rsidRPr="00532054">
              <w:rPr>
                <w:rStyle w:val="normaltextrun"/>
                <w:sz w:val="22"/>
                <w:szCs w:val="22"/>
              </w:rPr>
              <w:t>key drivers of illegal and unsustainable and illegal trade – corruption in the natural resources sector – should be included and </w:t>
            </w:r>
            <w:r w:rsidR="009278E7" w:rsidRPr="00532054">
              <w:rPr>
                <w:rStyle w:val="normaltextrun"/>
                <w:sz w:val="22"/>
                <w:szCs w:val="22"/>
              </w:rPr>
              <w:t>addressed</w:t>
            </w:r>
            <w:r w:rsidRPr="00532054">
              <w:rPr>
                <w:rStyle w:val="normaltextrun"/>
                <w:sz w:val="22"/>
                <w:szCs w:val="22"/>
              </w:rPr>
              <w:t> through good governance</w:t>
            </w:r>
            <w:r>
              <w:rPr>
                <w:rStyle w:val="normaltextrun"/>
                <w:sz w:val="22"/>
                <w:szCs w:val="22"/>
              </w:rPr>
              <w:t>. This can be expressed in the following way:</w:t>
            </w:r>
          </w:p>
          <w:p w14:paraId="40BA15D8" w14:textId="4B0A029D" w:rsidR="000A0269" w:rsidRDefault="000A0269" w:rsidP="000A0269">
            <w:pPr>
              <w:pStyle w:val="paragraph"/>
              <w:spacing w:before="0" w:beforeAutospacing="0" w:after="0" w:afterAutospacing="0"/>
              <w:textAlignment w:val="baseline"/>
              <w:rPr>
                <w:rFonts w:ascii="Segoe UI" w:hAnsi="Segoe UI" w:cs="Segoe UI"/>
                <w:b/>
                <w:bCs/>
                <w:sz w:val="18"/>
                <w:szCs w:val="18"/>
              </w:rPr>
            </w:pPr>
            <w:r>
              <w:rPr>
                <w:rStyle w:val="normaltextrun"/>
                <w:sz w:val="22"/>
                <w:szCs w:val="22"/>
              </w:rPr>
              <w:t> </w:t>
            </w:r>
            <w:r>
              <w:rPr>
                <w:rStyle w:val="eop"/>
                <w:b/>
                <w:bCs/>
                <w:sz w:val="22"/>
                <w:szCs w:val="22"/>
              </w:rPr>
              <w:t> </w:t>
            </w:r>
          </w:p>
          <w:p w14:paraId="3DE4DD6E" w14:textId="77777777" w:rsidR="000A0269" w:rsidRPr="000A0269" w:rsidRDefault="000A0269" w:rsidP="000A0269">
            <w:pPr>
              <w:pStyle w:val="paragraph"/>
              <w:spacing w:before="0" w:beforeAutospacing="0" w:after="0" w:afterAutospacing="0"/>
              <w:textAlignment w:val="baseline"/>
              <w:rPr>
                <w:rFonts w:ascii="Segoe UI" w:hAnsi="Segoe UI" w:cs="Segoe UI"/>
                <w:b/>
                <w:bCs/>
                <w:sz w:val="18"/>
                <w:szCs w:val="18"/>
              </w:rPr>
            </w:pPr>
            <w:r>
              <w:rPr>
                <w:rStyle w:val="normaltextrun"/>
                <w:b/>
                <w:bCs/>
                <w:i/>
                <w:iCs/>
                <w:sz w:val="22"/>
                <w:szCs w:val="22"/>
              </w:rPr>
              <w:t>Progress of countries in adopting measures to reduce opportunities for the wildlife trade-related/natural resources use corruption  </w:t>
            </w:r>
            <w:r>
              <w:rPr>
                <w:rStyle w:val="eop"/>
                <w:b/>
                <w:bCs/>
                <w:sz w:val="22"/>
                <w:szCs w:val="22"/>
              </w:rPr>
              <w:t> </w:t>
            </w:r>
          </w:p>
        </w:tc>
      </w:tr>
      <w:tr w:rsidR="00393799" w:rsidRPr="000C0B6C" w14:paraId="098A5DC3" w14:textId="77777777" w:rsidTr="005D2E65">
        <w:trPr>
          <w:trHeight w:val="224"/>
        </w:trPr>
        <w:tc>
          <w:tcPr>
            <w:tcW w:w="817" w:type="dxa"/>
          </w:tcPr>
          <w:p w14:paraId="41043EE3" w14:textId="77777777" w:rsidR="00393799" w:rsidRDefault="00393799" w:rsidP="000A0269">
            <w:pPr>
              <w:rPr>
                <w:sz w:val="22"/>
                <w:szCs w:val="22"/>
              </w:rPr>
            </w:pPr>
            <w:r>
              <w:rPr>
                <w:sz w:val="22"/>
                <w:szCs w:val="22"/>
              </w:rPr>
              <w:t>2</w:t>
            </w:r>
          </w:p>
        </w:tc>
        <w:tc>
          <w:tcPr>
            <w:tcW w:w="815" w:type="dxa"/>
          </w:tcPr>
          <w:p w14:paraId="5AED6D4B" w14:textId="77777777" w:rsidR="00393799" w:rsidRDefault="00393799" w:rsidP="000A0269">
            <w:pPr>
              <w:rPr>
                <w:sz w:val="22"/>
                <w:szCs w:val="22"/>
              </w:rPr>
            </w:pPr>
            <w:r>
              <w:rPr>
                <w:sz w:val="22"/>
                <w:szCs w:val="22"/>
              </w:rPr>
              <w:t>13</w:t>
            </w:r>
          </w:p>
        </w:tc>
        <w:tc>
          <w:tcPr>
            <w:tcW w:w="974" w:type="dxa"/>
          </w:tcPr>
          <w:p w14:paraId="6186C67D" w14:textId="77777777" w:rsidR="00393799" w:rsidRDefault="00393799" w:rsidP="000A0269">
            <w:pPr>
              <w:rPr>
                <w:sz w:val="22"/>
                <w:szCs w:val="22"/>
              </w:rPr>
            </w:pPr>
            <w:r>
              <w:rPr>
                <w:sz w:val="22"/>
                <w:szCs w:val="22"/>
              </w:rPr>
              <w:t>B</w:t>
            </w:r>
          </w:p>
        </w:tc>
        <w:tc>
          <w:tcPr>
            <w:tcW w:w="1215" w:type="dxa"/>
            <w:gridSpan w:val="2"/>
          </w:tcPr>
          <w:p w14:paraId="0A798700" w14:textId="0A39058B" w:rsidR="00393799" w:rsidRDefault="00393799" w:rsidP="000A0269">
            <w:pPr>
              <w:rPr>
                <w:sz w:val="22"/>
                <w:szCs w:val="22"/>
              </w:rPr>
            </w:pPr>
            <w:r>
              <w:rPr>
                <w:sz w:val="22"/>
                <w:szCs w:val="22"/>
              </w:rPr>
              <w:t>6</w:t>
            </w:r>
            <w:r w:rsidR="004A46A4">
              <w:t>1</w:t>
            </w:r>
          </w:p>
        </w:tc>
        <w:tc>
          <w:tcPr>
            <w:tcW w:w="5785" w:type="dxa"/>
          </w:tcPr>
          <w:p w14:paraId="733CB974" w14:textId="7CC3795B" w:rsidR="00393799" w:rsidRDefault="00393799" w:rsidP="000A0269">
            <w:pPr>
              <w:pStyle w:val="paragraph"/>
              <w:spacing w:before="0" w:beforeAutospacing="0" w:after="0" w:afterAutospacing="0"/>
              <w:textAlignment w:val="baseline"/>
              <w:rPr>
                <w:rStyle w:val="normaltextrun"/>
                <w:sz w:val="22"/>
                <w:szCs w:val="22"/>
              </w:rPr>
            </w:pPr>
            <w:r>
              <w:rPr>
                <w:rStyle w:val="normaltextrun"/>
                <w:sz w:val="22"/>
                <w:szCs w:val="22"/>
              </w:rPr>
              <w:t xml:space="preserve">The monitoring </w:t>
            </w:r>
            <w:r w:rsidR="009278E7">
              <w:rPr>
                <w:rStyle w:val="normaltextrun"/>
                <w:sz w:val="22"/>
                <w:szCs w:val="22"/>
              </w:rPr>
              <w:t>component is</w:t>
            </w:r>
            <w:r>
              <w:rPr>
                <w:rStyle w:val="normaltextrun"/>
                <w:sz w:val="22"/>
                <w:szCs w:val="22"/>
              </w:rPr>
              <w:t xml:space="preserve"> about </w:t>
            </w:r>
            <w:r w:rsidR="009278E7">
              <w:rPr>
                <w:rStyle w:val="normaltextrun"/>
                <w:sz w:val="22"/>
                <w:szCs w:val="22"/>
              </w:rPr>
              <w:t xml:space="preserve">trade which is </w:t>
            </w:r>
            <w:r>
              <w:rPr>
                <w:rStyle w:val="normaltextrun"/>
                <w:sz w:val="22"/>
                <w:szCs w:val="22"/>
              </w:rPr>
              <w:t>legal</w:t>
            </w:r>
            <w:r w:rsidR="009278E7">
              <w:rPr>
                <w:rStyle w:val="normaltextrun"/>
                <w:sz w:val="22"/>
                <w:szCs w:val="22"/>
              </w:rPr>
              <w:t>,</w:t>
            </w:r>
            <w:r>
              <w:rPr>
                <w:rStyle w:val="normaltextrun"/>
                <w:sz w:val="22"/>
                <w:szCs w:val="22"/>
              </w:rPr>
              <w:t xml:space="preserve"> sustainable</w:t>
            </w:r>
            <w:r w:rsidR="009278E7">
              <w:rPr>
                <w:rStyle w:val="normaltextrun"/>
                <w:sz w:val="22"/>
                <w:szCs w:val="22"/>
              </w:rPr>
              <w:t xml:space="preserve"> and trade</w:t>
            </w:r>
            <w:r>
              <w:rPr>
                <w:rStyle w:val="normaltextrun"/>
                <w:sz w:val="22"/>
                <w:szCs w:val="22"/>
              </w:rPr>
              <w:t>. Th</w:t>
            </w:r>
            <w:r w:rsidR="009278E7">
              <w:rPr>
                <w:rStyle w:val="normaltextrun"/>
                <w:sz w:val="22"/>
                <w:szCs w:val="22"/>
              </w:rPr>
              <w:t>ere should therefore be indicators</w:t>
            </w:r>
            <w:r>
              <w:rPr>
                <w:rStyle w:val="normaltextrun"/>
                <w:sz w:val="22"/>
                <w:szCs w:val="22"/>
              </w:rPr>
              <w:t xml:space="preserve"> </w:t>
            </w:r>
            <w:r w:rsidR="009278E7">
              <w:rPr>
                <w:rStyle w:val="normaltextrun"/>
                <w:sz w:val="22"/>
                <w:szCs w:val="22"/>
              </w:rPr>
              <w:t xml:space="preserve">that </w:t>
            </w:r>
            <w:r>
              <w:rPr>
                <w:rStyle w:val="normaltextrun"/>
                <w:sz w:val="22"/>
                <w:szCs w:val="22"/>
              </w:rPr>
              <w:t xml:space="preserve">focus </w:t>
            </w:r>
            <w:r w:rsidR="009278E7">
              <w:rPr>
                <w:rStyle w:val="normaltextrun"/>
                <w:sz w:val="22"/>
                <w:szCs w:val="22"/>
              </w:rPr>
              <w:t xml:space="preserve">specifically </w:t>
            </w:r>
            <w:r>
              <w:rPr>
                <w:rStyle w:val="normaltextrun"/>
                <w:sz w:val="22"/>
                <w:szCs w:val="22"/>
              </w:rPr>
              <w:t xml:space="preserve">on those </w:t>
            </w:r>
            <w:r w:rsidR="009278E7">
              <w:rPr>
                <w:rStyle w:val="normaltextrun"/>
                <w:sz w:val="22"/>
                <w:szCs w:val="22"/>
              </w:rPr>
              <w:t xml:space="preserve">three </w:t>
            </w:r>
            <w:r>
              <w:rPr>
                <w:rStyle w:val="normaltextrun"/>
                <w:sz w:val="22"/>
                <w:szCs w:val="22"/>
              </w:rPr>
              <w:t xml:space="preserve">elements and </w:t>
            </w:r>
            <w:r w:rsidR="009278E7">
              <w:rPr>
                <w:rStyle w:val="normaltextrun"/>
                <w:sz w:val="22"/>
                <w:szCs w:val="22"/>
              </w:rPr>
              <w:t>how they are measured</w:t>
            </w:r>
            <w:r>
              <w:rPr>
                <w:rStyle w:val="normaltextrun"/>
                <w:sz w:val="22"/>
                <w:szCs w:val="22"/>
              </w:rPr>
              <w:t>.</w:t>
            </w:r>
          </w:p>
          <w:p w14:paraId="7BA388A7" w14:textId="77777777" w:rsidR="00393799" w:rsidRDefault="00393799" w:rsidP="000A0269">
            <w:pPr>
              <w:pStyle w:val="paragraph"/>
              <w:spacing w:before="0" w:beforeAutospacing="0" w:after="0" w:afterAutospacing="0"/>
              <w:textAlignment w:val="baseline"/>
              <w:rPr>
                <w:rStyle w:val="normaltextrun"/>
                <w:sz w:val="22"/>
                <w:szCs w:val="22"/>
              </w:rPr>
            </w:pPr>
          </w:p>
          <w:p w14:paraId="4BBE7610" w14:textId="31EC8228" w:rsidR="00393799" w:rsidRDefault="009278E7" w:rsidP="000A0269">
            <w:pPr>
              <w:pStyle w:val="paragraph"/>
              <w:spacing w:before="0" w:beforeAutospacing="0" w:after="0" w:afterAutospacing="0"/>
              <w:textAlignment w:val="baseline"/>
              <w:rPr>
                <w:rStyle w:val="normaltextrun"/>
                <w:sz w:val="22"/>
                <w:szCs w:val="22"/>
              </w:rPr>
            </w:pPr>
            <w:proofErr w:type="gramStart"/>
            <w:r>
              <w:rPr>
                <w:rStyle w:val="normaltextrun"/>
                <w:sz w:val="22"/>
                <w:szCs w:val="22"/>
              </w:rPr>
              <w:t>With regard to</w:t>
            </w:r>
            <w:proofErr w:type="gramEnd"/>
            <w:r>
              <w:rPr>
                <w:rStyle w:val="normaltextrun"/>
                <w:sz w:val="22"/>
                <w:szCs w:val="22"/>
              </w:rPr>
              <w:t xml:space="preserve"> legality, for example, an indicator could be</w:t>
            </w:r>
            <w:r w:rsidR="00E2145E">
              <w:rPr>
                <w:rStyle w:val="normaltextrun"/>
                <w:sz w:val="22"/>
                <w:szCs w:val="22"/>
              </w:rPr>
              <w:t xml:space="preserve"> the</w:t>
            </w:r>
            <w:r>
              <w:rPr>
                <w:rStyle w:val="normaltextrun"/>
                <w:sz w:val="22"/>
                <w:szCs w:val="22"/>
              </w:rPr>
              <w:t xml:space="preserve"> </w:t>
            </w:r>
            <w:r w:rsidR="00393799">
              <w:rPr>
                <w:rStyle w:val="normaltextrun"/>
                <w:sz w:val="22"/>
                <w:szCs w:val="22"/>
              </w:rPr>
              <w:t xml:space="preserve">proportion of wildlife </w:t>
            </w:r>
            <w:r>
              <w:rPr>
                <w:rStyle w:val="normaltextrun"/>
                <w:sz w:val="22"/>
                <w:szCs w:val="22"/>
              </w:rPr>
              <w:t>products that are accompanied by</w:t>
            </w:r>
            <w:r w:rsidR="00393799">
              <w:rPr>
                <w:rStyle w:val="normaltextrun"/>
                <w:sz w:val="22"/>
                <w:szCs w:val="22"/>
              </w:rPr>
              <w:t xml:space="preserve"> harvest licence</w:t>
            </w:r>
            <w:r>
              <w:rPr>
                <w:rStyle w:val="normaltextrun"/>
                <w:sz w:val="22"/>
                <w:szCs w:val="22"/>
              </w:rPr>
              <w:t>s</w:t>
            </w:r>
            <w:r w:rsidR="00393799">
              <w:rPr>
                <w:rStyle w:val="normaltextrun"/>
                <w:sz w:val="22"/>
                <w:szCs w:val="22"/>
              </w:rPr>
              <w:t xml:space="preserve">, transport permits, export permits, and relevant legal instruments </w:t>
            </w:r>
            <w:r>
              <w:rPr>
                <w:rStyle w:val="normaltextrun"/>
                <w:sz w:val="22"/>
                <w:szCs w:val="22"/>
              </w:rPr>
              <w:t>(</w:t>
            </w:r>
            <w:r w:rsidR="00393799">
              <w:rPr>
                <w:rStyle w:val="normaltextrun"/>
                <w:sz w:val="22"/>
                <w:szCs w:val="22"/>
              </w:rPr>
              <w:t>including CITES permits and certificates</w:t>
            </w:r>
            <w:r>
              <w:rPr>
                <w:rStyle w:val="normaltextrun"/>
                <w:sz w:val="22"/>
                <w:szCs w:val="22"/>
              </w:rPr>
              <w:t>)</w:t>
            </w:r>
          </w:p>
          <w:p w14:paraId="105F5651" w14:textId="347F126E" w:rsidR="004A46A4" w:rsidRDefault="004A46A4" w:rsidP="000A0269">
            <w:pPr>
              <w:pStyle w:val="paragraph"/>
              <w:spacing w:before="0" w:beforeAutospacing="0" w:after="0" w:afterAutospacing="0"/>
              <w:textAlignment w:val="baseline"/>
              <w:rPr>
                <w:rStyle w:val="normaltextrun"/>
                <w:sz w:val="22"/>
                <w:szCs w:val="22"/>
              </w:rPr>
            </w:pPr>
          </w:p>
          <w:p w14:paraId="09F2D7DC" w14:textId="387567F9" w:rsidR="004A46A4" w:rsidRDefault="004A46A4" w:rsidP="000A0269">
            <w:pPr>
              <w:pStyle w:val="paragraph"/>
              <w:spacing w:before="0" w:beforeAutospacing="0" w:after="0" w:afterAutospacing="0"/>
              <w:textAlignment w:val="baseline"/>
              <w:rPr>
                <w:rStyle w:val="normaltextrun"/>
                <w:sz w:val="22"/>
                <w:szCs w:val="22"/>
              </w:rPr>
            </w:pPr>
            <w:r>
              <w:rPr>
                <w:rStyle w:val="normaltextrun"/>
                <w:sz w:val="22"/>
                <w:szCs w:val="22"/>
              </w:rPr>
              <w:t>Indicators can also be expressed in terms of reduction of levels of illegal trade</w:t>
            </w:r>
            <w:r w:rsidR="00D0048E">
              <w:rPr>
                <w:rStyle w:val="normaltextrun"/>
                <w:sz w:val="22"/>
                <w:szCs w:val="22"/>
              </w:rPr>
              <w:t>, for example, percentage drop in i</w:t>
            </w:r>
            <w:r w:rsidRPr="000A0269">
              <w:rPr>
                <w:rStyle w:val="normaltextrun"/>
                <w:sz w:val="22"/>
                <w:szCs w:val="22"/>
              </w:rPr>
              <w:t>llegal trade in elephant</w:t>
            </w:r>
            <w:r w:rsidR="00D0048E">
              <w:rPr>
                <w:rStyle w:val="normaltextrun"/>
                <w:sz w:val="22"/>
                <w:szCs w:val="22"/>
              </w:rPr>
              <w:t>s as indicated by CITES’ Elephant Trade Information System (ETIS) or reductions of levels of illegal trade in rhinos as indicated by the IUCN/TRAFFIC rhino status report to the CITES Conference of the Parties.</w:t>
            </w:r>
          </w:p>
          <w:p w14:paraId="7DA04BD6" w14:textId="6AAAED94" w:rsidR="00393799" w:rsidRDefault="00393799" w:rsidP="000A0269">
            <w:pPr>
              <w:pStyle w:val="paragraph"/>
              <w:spacing w:before="0" w:beforeAutospacing="0" w:after="0" w:afterAutospacing="0"/>
              <w:textAlignment w:val="baseline"/>
              <w:rPr>
                <w:rStyle w:val="normaltextrun"/>
                <w:sz w:val="22"/>
                <w:szCs w:val="22"/>
              </w:rPr>
            </w:pPr>
          </w:p>
        </w:tc>
      </w:tr>
      <w:tr w:rsidR="000A0269" w:rsidRPr="000C0B6C" w14:paraId="25E5816B" w14:textId="77777777" w:rsidTr="005D2E65">
        <w:trPr>
          <w:trHeight w:val="224"/>
        </w:trPr>
        <w:tc>
          <w:tcPr>
            <w:tcW w:w="817" w:type="dxa"/>
          </w:tcPr>
          <w:p w14:paraId="1C3BAFA0" w14:textId="77777777" w:rsidR="000A0269" w:rsidRDefault="000A0269" w:rsidP="000A0269">
            <w:pPr>
              <w:rPr>
                <w:sz w:val="22"/>
                <w:szCs w:val="22"/>
              </w:rPr>
            </w:pPr>
            <w:r>
              <w:rPr>
                <w:sz w:val="22"/>
                <w:szCs w:val="22"/>
              </w:rPr>
              <w:t>2</w:t>
            </w:r>
          </w:p>
        </w:tc>
        <w:tc>
          <w:tcPr>
            <w:tcW w:w="815" w:type="dxa"/>
          </w:tcPr>
          <w:p w14:paraId="38CD3FED" w14:textId="77777777" w:rsidR="000A0269" w:rsidRDefault="006E5A54" w:rsidP="000A0269">
            <w:pPr>
              <w:rPr>
                <w:sz w:val="22"/>
                <w:szCs w:val="22"/>
              </w:rPr>
            </w:pPr>
            <w:r>
              <w:rPr>
                <w:sz w:val="22"/>
                <w:szCs w:val="22"/>
              </w:rPr>
              <w:t>13</w:t>
            </w:r>
          </w:p>
        </w:tc>
        <w:tc>
          <w:tcPr>
            <w:tcW w:w="974" w:type="dxa"/>
          </w:tcPr>
          <w:p w14:paraId="351A46C8" w14:textId="77777777" w:rsidR="000A0269" w:rsidRDefault="000A0269" w:rsidP="000A0269">
            <w:pPr>
              <w:rPr>
                <w:sz w:val="22"/>
                <w:szCs w:val="22"/>
              </w:rPr>
            </w:pPr>
            <w:r>
              <w:rPr>
                <w:sz w:val="22"/>
                <w:szCs w:val="22"/>
              </w:rPr>
              <w:t>C</w:t>
            </w:r>
          </w:p>
        </w:tc>
        <w:tc>
          <w:tcPr>
            <w:tcW w:w="1215" w:type="dxa"/>
            <w:gridSpan w:val="2"/>
          </w:tcPr>
          <w:p w14:paraId="4C1A3EC6" w14:textId="77777777" w:rsidR="000A0269" w:rsidRDefault="000A0269" w:rsidP="000A0269">
            <w:pPr>
              <w:rPr>
                <w:sz w:val="22"/>
                <w:szCs w:val="22"/>
              </w:rPr>
            </w:pPr>
            <w:r>
              <w:rPr>
                <w:sz w:val="22"/>
                <w:szCs w:val="22"/>
              </w:rPr>
              <w:t>62</w:t>
            </w:r>
          </w:p>
        </w:tc>
        <w:tc>
          <w:tcPr>
            <w:tcW w:w="5785" w:type="dxa"/>
          </w:tcPr>
          <w:p w14:paraId="0606D62D" w14:textId="77777777" w:rsidR="004A46A4" w:rsidRDefault="004A46A4" w:rsidP="004A46A4">
            <w:pPr>
              <w:pStyle w:val="paragraph"/>
              <w:spacing w:before="0" w:beforeAutospacing="0" w:after="0" w:afterAutospacing="0"/>
              <w:textAlignment w:val="baseline"/>
              <w:rPr>
                <w:rStyle w:val="normaltextrun"/>
                <w:sz w:val="22"/>
                <w:szCs w:val="22"/>
              </w:rPr>
            </w:pPr>
            <w:proofErr w:type="gramStart"/>
            <w:r>
              <w:rPr>
                <w:rStyle w:val="normaltextrun"/>
                <w:sz w:val="22"/>
                <w:szCs w:val="22"/>
              </w:rPr>
              <w:t>With regard to</w:t>
            </w:r>
            <w:proofErr w:type="gramEnd"/>
            <w:r>
              <w:rPr>
                <w:rStyle w:val="normaltextrun"/>
                <w:sz w:val="22"/>
                <w:szCs w:val="22"/>
              </w:rPr>
              <w:t xml:space="preserve"> sustainability, an indicator could be the proportion of wildlife products from approved inventories, quotas, derived from CITES Non-detrimental Findings and other proof of sustainable harvest.</w:t>
            </w:r>
          </w:p>
          <w:p w14:paraId="145BA8DC" w14:textId="77777777" w:rsidR="00E2145E" w:rsidRDefault="00E2145E" w:rsidP="000A0269">
            <w:pPr>
              <w:pStyle w:val="paragraph"/>
              <w:spacing w:before="0" w:beforeAutospacing="0" w:after="0" w:afterAutospacing="0"/>
              <w:jc w:val="both"/>
              <w:textAlignment w:val="baseline"/>
              <w:rPr>
                <w:rStyle w:val="normaltextrun"/>
                <w:sz w:val="22"/>
                <w:szCs w:val="22"/>
              </w:rPr>
            </w:pPr>
          </w:p>
          <w:p w14:paraId="78DBA542" w14:textId="2EC1DD7E" w:rsidR="000A0269" w:rsidRDefault="004A46A4" w:rsidP="004A46A4">
            <w:pPr>
              <w:pStyle w:val="paragraph"/>
              <w:spacing w:before="0" w:beforeAutospacing="0" w:after="0" w:afterAutospacing="0"/>
              <w:jc w:val="both"/>
              <w:textAlignment w:val="baseline"/>
              <w:rPr>
                <w:rStyle w:val="normaltextrun"/>
                <w:sz w:val="22"/>
                <w:szCs w:val="22"/>
              </w:rPr>
            </w:pPr>
            <w:r>
              <w:rPr>
                <w:rStyle w:val="normaltextrun"/>
                <w:sz w:val="22"/>
                <w:szCs w:val="22"/>
              </w:rPr>
              <w:t>Indicators can also be expressed in terms of risk of over-exploitation, e.g.</w:t>
            </w:r>
            <w:r w:rsidR="00754E0C">
              <w:rPr>
                <w:rStyle w:val="normaltextrun"/>
                <w:sz w:val="22"/>
                <w:szCs w:val="22"/>
              </w:rPr>
              <w:t xml:space="preserve"> </w:t>
            </w:r>
            <w:r>
              <w:rPr>
                <w:rStyle w:val="normaltextrun"/>
                <w:sz w:val="22"/>
                <w:szCs w:val="22"/>
              </w:rPr>
              <w:t>r</w:t>
            </w:r>
            <w:r w:rsidR="000A0269" w:rsidRPr="000A0269">
              <w:rPr>
                <w:rStyle w:val="normaltextrun"/>
                <w:sz w:val="22"/>
                <w:szCs w:val="22"/>
              </w:rPr>
              <w:t>isk of ‘overexploitation’ reduced by 30% for ‘high risk’ shark species in trade</w:t>
            </w:r>
            <w:r w:rsidR="000A0269">
              <w:rPr>
                <w:rStyle w:val="normaltextrun"/>
                <w:sz w:val="22"/>
                <w:szCs w:val="22"/>
              </w:rPr>
              <w:t xml:space="preserve">. </w:t>
            </w:r>
          </w:p>
          <w:p w14:paraId="3B9E9D55" w14:textId="1C912F65" w:rsidR="00D0048E" w:rsidRDefault="00D0048E" w:rsidP="004A46A4">
            <w:pPr>
              <w:pStyle w:val="paragraph"/>
              <w:spacing w:before="0" w:beforeAutospacing="0" w:after="0" w:afterAutospacing="0"/>
              <w:jc w:val="both"/>
              <w:textAlignment w:val="baseline"/>
              <w:rPr>
                <w:rStyle w:val="normaltextrun"/>
                <w:sz w:val="22"/>
                <w:szCs w:val="22"/>
              </w:rPr>
            </w:pPr>
            <w:r>
              <w:rPr>
                <w:rStyle w:val="normaltextrun"/>
                <w:sz w:val="22"/>
                <w:szCs w:val="22"/>
              </w:rPr>
              <w:t>Indicators could also be expressed in terms of</w:t>
            </w:r>
            <w:r w:rsidRPr="000A0269">
              <w:rPr>
                <w:rStyle w:val="normaltextrun"/>
                <w:sz w:val="22"/>
                <w:szCs w:val="22"/>
              </w:rPr>
              <w:t xml:space="preserve"> </w:t>
            </w:r>
            <w:r>
              <w:rPr>
                <w:rStyle w:val="normaltextrun"/>
                <w:sz w:val="22"/>
                <w:szCs w:val="22"/>
              </w:rPr>
              <w:t xml:space="preserve">CITES Appendix listings. For example, progress could be expressed in terms of </w:t>
            </w:r>
            <w:r w:rsidRPr="000A0269">
              <w:rPr>
                <w:rStyle w:val="normaltextrun"/>
                <w:sz w:val="22"/>
                <w:szCs w:val="22"/>
              </w:rPr>
              <w:t>species of flora and fauna</w:t>
            </w:r>
            <w:r>
              <w:rPr>
                <w:rStyle w:val="normaltextrun"/>
                <w:sz w:val="22"/>
                <w:szCs w:val="22"/>
              </w:rPr>
              <w:t xml:space="preserve"> that have been </w:t>
            </w:r>
            <w:proofErr w:type="spellStart"/>
            <w:r>
              <w:rPr>
                <w:rStyle w:val="normaltextrun"/>
                <w:sz w:val="22"/>
                <w:szCs w:val="22"/>
              </w:rPr>
              <w:t>downlisted</w:t>
            </w:r>
            <w:proofErr w:type="spellEnd"/>
            <w:r>
              <w:rPr>
                <w:rStyle w:val="normaltextrun"/>
                <w:sz w:val="22"/>
                <w:szCs w:val="22"/>
              </w:rPr>
              <w:t xml:space="preserve"> from</w:t>
            </w:r>
            <w:r w:rsidRPr="000A0269">
              <w:rPr>
                <w:rStyle w:val="normaltextrun"/>
                <w:i/>
                <w:iCs/>
                <w:sz w:val="22"/>
                <w:szCs w:val="22"/>
              </w:rPr>
              <w:t> </w:t>
            </w:r>
            <w:r w:rsidRPr="00D0048E">
              <w:rPr>
                <w:rStyle w:val="normaltextrun"/>
                <w:iCs/>
                <w:sz w:val="22"/>
                <w:szCs w:val="22"/>
              </w:rPr>
              <w:t>Appendix</w:t>
            </w:r>
            <w:r w:rsidRPr="00D0048E">
              <w:rPr>
                <w:rStyle w:val="normaltextrun"/>
                <w:iCs/>
                <w:sz w:val="22"/>
                <w:szCs w:val="22"/>
              </w:rPr>
              <w:t xml:space="preserve"> </w:t>
            </w:r>
            <w:r w:rsidRPr="00D0048E">
              <w:rPr>
                <w:rStyle w:val="normaltextrun"/>
                <w:iCs/>
                <w:sz w:val="22"/>
                <w:szCs w:val="22"/>
              </w:rPr>
              <w:t>I </w:t>
            </w:r>
            <w:r w:rsidRPr="00D0048E">
              <w:rPr>
                <w:rStyle w:val="normaltextrun"/>
                <w:iCs/>
                <w:sz w:val="22"/>
                <w:szCs w:val="22"/>
              </w:rPr>
              <w:t>of CITES</w:t>
            </w:r>
            <w:r>
              <w:rPr>
                <w:rStyle w:val="normaltextrun"/>
                <w:iCs/>
                <w:sz w:val="22"/>
                <w:szCs w:val="22"/>
              </w:rPr>
              <w:t>. Progress can also be measured in terms of reduction in</w:t>
            </w:r>
            <w:r w:rsidRPr="000A0269">
              <w:rPr>
                <w:rStyle w:val="normaltextrun"/>
                <w:i/>
                <w:iCs/>
                <w:sz w:val="22"/>
                <w:szCs w:val="22"/>
              </w:rPr>
              <w:t> </w:t>
            </w:r>
            <w:r w:rsidRPr="00D0048E">
              <w:rPr>
                <w:rStyle w:val="normaltextrun"/>
                <w:iCs/>
                <w:sz w:val="22"/>
                <w:szCs w:val="22"/>
              </w:rPr>
              <w:t>CITES compliance interventions</w:t>
            </w:r>
            <w:r>
              <w:rPr>
                <w:rStyle w:val="normaltextrun"/>
                <w:sz w:val="22"/>
                <w:szCs w:val="22"/>
              </w:rPr>
              <w:t>. Source: CITES trade database.</w:t>
            </w:r>
          </w:p>
          <w:p w14:paraId="7F51652A" w14:textId="77777777" w:rsidR="004A46A4" w:rsidRDefault="004A46A4" w:rsidP="004A46A4">
            <w:pPr>
              <w:pStyle w:val="paragraph"/>
              <w:spacing w:before="0" w:beforeAutospacing="0" w:after="0" w:afterAutospacing="0"/>
              <w:jc w:val="both"/>
              <w:textAlignment w:val="baseline"/>
              <w:rPr>
                <w:ins w:id="5" w:author="Author" w:date="2020-08-15T11:33:00Z"/>
                <w:rStyle w:val="normaltextrun"/>
                <w:sz w:val="22"/>
                <w:szCs w:val="22"/>
              </w:rPr>
            </w:pPr>
          </w:p>
          <w:p w14:paraId="297C701B" w14:textId="1D5FCD3D" w:rsidR="004A46A4" w:rsidRPr="00532054" w:rsidRDefault="004A46A4" w:rsidP="004A46A4">
            <w:pPr>
              <w:pStyle w:val="paragraph"/>
              <w:spacing w:before="0" w:beforeAutospacing="0" w:after="0" w:afterAutospacing="0"/>
              <w:jc w:val="both"/>
              <w:textAlignment w:val="baseline"/>
              <w:rPr>
                <w:rStyle w:val="normaltextrun"/>
                <w:sz w:val="22"/>
                <w:szCs w:val="22"/>
              </w:rPr>
            </w:pPr>
          </w:p>
        </w:tc>
      </w:tr>
      <w:tr w:rsidR="000A0269" w:rsidRPr="000C0B6C" w14:paraId="140C2428" w14:textId="77777777" w:rsidTr="005D2E65">
        <w:trPr>
          <w:trHeight w:val="224"/>
        </w:trPr>
        <w:tc>
          <w:tcPr>
            <w:tcW w:w="817" w:type="dxa"/>
          </w:tcPr>
          <w:p w14:paraId="70A2B5E4" w14:textId="77777777" w:rsidR="000A0269" w:rsidRDefault="000A0269" w:rsidP="000A0269">
            <w:pPr>
              <w:rPr>
                <w:sz w:val="22"/>
                <w:szCs w:val="22"/>
              </w:rPr>
            </w:pPr>
            <w:r>
              <w:rPr>
                <w:sz w:val="22"/>
                <w:szCs w:val="22"/>
              </w:rPr>
              <w:lastRenderedPageBreak/>
              <w:t>2</w:t>
            </w:r>
          </w:p>
        </w:tc>
        <w:tc>
          <w:tcPr>
            <w:tcW w:w="815" w:type="dxa"/>
          </w:tcPr>
          <w:p w14:paraId="2D28EBBB" w14:textId="77777777" w:rsidR="000A0269" w:rsidRDefault="006E5A54" w:rsidP="000A0269">
            <w:pPr>
              <w:rPr>
                <w:sz w:val="22"/>
                <w:szCs w:val="22"/>
              </w:rPr>
            </w:pPr>
            <w:r>
              <w:rPr>
                <w:sz w:val="22"/>
                <w:szCs w:val="22"/>
              </w:rPr>
              <w:t>13</w:t>
            </w:r>
          </w:p>
        </w:tc>
        <w:tc>
          <w:tcPr>
            <w:tcW w:w="974" w:type="dxa"/>
          </w:tcPr>
          <w:p w14:paraId="15E8412C" w14:textId="77777777" w:rsidR="000A0269" w:rsidRDefault="000A0269" w:rsidP="000A0269">
            <w:pPr>
              <w:rPr>
                <w:sz w:val="22"/>
                <w:szCs w:val="22"/>
              </w:rPr>
            </w:pPr>
            <w:r>
              <w:rPr>
                <w:sz w:val="22"/>
                <w:szCs w:val="22"/>
              </w:rPr>
              <w:t>C</w:t>
            </w:r>
          </w:p>
        </w:tc>
        <w:tc>
          <w:tcPr>
            <w:tcW w:w="1215" w:type="dxa"/>
            <w:gridSpan w:val="2"/>
          </w:tcPr>
          <w:p w14:paraId="0A18FF77" w14:textId="726D9AA8" w:rsidR="000A0269" w:rsidRDefault="000A0269" w:rsidP="000A0269">
            <w:pPr>
              <w:rPr>
                <w:sz w:val="22"/>
                <w:szCs w:val="22"/>
              </w:rPr>
            </w:pPr>
            <w:r>
              <w:rPr>
                <w:sz w:val="22"/>
                <w:szCs w:val="22"/>
              </w:rPr>
              <w:t>6</w:t>
            </w:r>
            <w:r w:rsidR="00D0048E">
              <w:rPr>
                <w:sz w:val="22"/>
                <w:szCs w:val="22"/>
              </w:rPr>
              <w:t>3</w:t>
            </w:r>
          </w:p>
        </w:tc>
        <w:tc>
          <w:tcPr>
            <w:tcW w:w="5785" w:type="dxa"/>
          </w:tcPr>
          <w:p w14:paraId="6178792D" w14:textId="77777777" w:rsidR="004A46A4" w:rsidRDefault="004A46A4" w:rsidP="004A46A4">
            <w:pPr>
              <w:pStyle w:val="paragraph"/>
              <w:spacing w:before="0" w:beforeAutospacing="0" w:after="0" w:afterAutospacing="0"/>
              <w:textAlignment w:val="baseline"/>
              <w:rPr>
                <w:rStyle w:val="normaltextrun"/>
                <w:sz w:val="22"/>
                <w:szCs w:val="22"/>
              </w:rPr>
            </w:pPr>
            <w:proofErr w:type="gramStart"/>
            <w:r>
              <w:rPr>
                <w:rStyle w:val="normaltextrun"/>
                <w:sz w:val="22"/>
                <w:szCs w:val="22"/>
              </w:rPr>
              <w:t>With regard to</w:t>
            </w:r>
            <w:proofErr w:type="gramEnd"/>
            <w:r>
              <w:rPr>
                <w:rStyle w:val="normaltextrun"/>
                <w:sz w:val="22"/>
                <w:szCs w:val="22"/>
              </w:rPr>
              <w:t xml:space="preserve"> safety, the indicator could be the proportion of wildlife products with proof of phytosanitary, sanitary inspections against diseases and zoonotic transmissions.</w:t>
            </w:r>
          </w:p>
          <w:p w14:paraId="237D2BF5" w14:textId="55F8989C" w:rsidR="000A0269" w:rsidRPr="00532054" w:rsidRDefault="000A0269" w:rsidP="000A0269">
            <w:pPr>
              <w:pStyle w:val="paragraph"/>
              <w:spacing w:before="0" w:beforeAutospacing="0" w:after="0" w:afterAutospacing="0"/>
              <w:jc w:val="both"/>
              <w:textAlignment w:val="baseline"/>
              <w:rPr>
                <w:rStyle w:val="normaltextrun"/>
              </w:rPr>
            </w:pPr>
          </w:p>
        </w:tc>
      </w:tr>
      <w:tr w:rsidR="000A0269" w:rsidRPr="000C0B6C" w14:paraId="1C1D10B9" w14:textId="77777777" w:rsidTr="005D2E65">
        <w:trPr>
          <w:trHeight w:val="224"/>
        </w:trPr>
        <w:tc>
          <w:tcPr>
            <w:tcW w:w="817" w:type="dxa"/>
          </w:tcPr>
          <w:p w14:paraId="08267921" w14:textId="77777777" w:rsidR="000A0269" w:rsidRPr="000C0B6C" w:rsidRDefault="000A0269" w:rsidP="000A0269">
            <w:r>
              <w:rPr>
                <w:sz w:val="22"/>
                <w:szCs w:val="22"/>
              </w:rPr>
              <w:t>2</w:t>
            </w:r>
          </w:p>
        </w:tc>
        <w:tc>
          <w:tcPr>
            <w:tcW w:w="815" w:type="dxa"/>
          </w:tcPr>
          <w:p w14:paraId="47018B1B" w14:textId="77777777" w:rsidR="000A0269" w:rsidRPr="000C0B6C" w:rsidRDefault="000A0269" w:rsidP="000A0269">
            <w:r>
              <w:rPr>
                <w:sz w:val="22"/>
                <w:szCs w:val="22"/>
              </w:rPr>
              <w:t>13</w:t>
            </w:r>
          </w:p>
        </w:tc>
        <w:tc>
          <w:tcPr>
            <w:tcW w:w="974" w:type="dxa"/>
          </w:tcPr>
          <w:p w14:paraId="21426A69" w14:textId="77777777" w:rsidR="000A0269" w:rsidRPr="000C0B6C" w:rsidRDefault="000A0269" w:rsidP="000A0269">
            <w:r>
              <w:rPr>
                <w:sz w:val="22"/>
                <w:szCs w:val="22"/>
              </w:rPr>
              <w:t>C</w:t>
            </w:r>
          </w:p>
        </w:tc>
        <w:tc>
          <w:tcPr>
            <w:tcW w:w="1215" w:type="dxa"/>
            <w:gridSpan w:val="2"/>
          </w:tcPr>
          <w:p w14:paraId="0BF90003" w14:textId="77777777" w:rsidR="000A0269" w:rsidRPr="000C0B6C" w:rsidRDefault="000A0269" w:rsidP="000A0269">
            <w:r>
              <w:rPr>
                <w:sz w:val="22"/>
                <w:szCs w:val="22"/>
              </w:rPr>
              <w:t>64</w:t>
            </w:r>
          </w:p>
        </w:tc>
        <w:tc>
          <w:tcPr>
            <w:tcW w:w="5785" w:type="dxa"/>
          </w:tcPr>
          <w:p w14:paraId="6A82199A" w14:textId="77777777" w:rsidR="000A0269" w:rsidRPr="000C0B6C" w:rsidRDefault="000A0269" w:rsidP="000A0269">
            <w:r w:rsidRPr="006E5A54">
              <w:rPr>
                <w:sz w:val="22"/>
                <w:szCs w:val="22"/>
              </w:rPr>
              <w:t>Additional proposed indicator “Measurements of public awareness of illegal trade in endangered plant species and capacity of customs</w:t>
            </w:r>
            <w:r w:rsidR="00532054" w:rsidRPr="006E5A54">
              <w:rPr>
                <w:sz w:val="22"/>
                <w:szCs w:val="22"/>
              </w:rPr>
              <w:t>”</w:t>
            </w:r>
          </w:p>
        </w:tc>
      </w:tr>
      <w:tr w:rsidR="000A0269" w:rsidRPr="000C0B6C" w14:paraId="44CC52AB" w14:textId="77777777" w:rsidTr="005D2E65">
        <w:trPr>
          <w:trHeight w:val="224"/>
        </w:trPr>
        <w:tc>
          <w:tcPr>
            <w:tcW w:w="817" w:type="dxa"/>
          </w:tcPr>
          <w:p w14:paraId="221752A4" w14:textId="77777777" w:rsidR="000A0269" w:rsidRPr="000C0B6C" w:rsidRDefault="006E5A54" w:rsidP="000A0269">
            <w:r>
              <w:t>2</w:t>
            </w:r>
          </w:p>
        </w:tc>
        <w:tc>
          <w:tcPr>
            <w:tcW w:w="815" w:type="dxa"/>
          </w:tcPr>
          <w:p w14:paraId="73CA115A" w14:textId="77777777" w:rsidR="000A0269" w:rsidRPr="000C0B6C" w:rsidRDefault="006E5A54" w:rsidP="000A0269">
            <w:r>
              <w:t>17</w:t>
            </w:r>
          </w:p>
        </w:tc>
        <w:tc>
          <w:tcPr>
            <w:tcW w:w="974" w:type="dxa"/>
          </w:tcPr>
          <w:p w14:paraId="2A08973E" w14:textId="77777777" w:rsidR="000A0269" w:rsidRDefault="002644A3" w:rsidP="000A0269">
            <w:r>
              <w:t>A</w:t>
            </w:r>
          </w:p>
          <w:p w14:paraId="269EEE95" w14:textId="77777777" w:rsidR="002644A3" w:rsidRPr="000C0B6C" w:rsidRDefault="002644A3" w:rsidP="000A0269">
            <w:r>
              <w:t>And B/C</w:t>
            </w:r>
          </w:p>
        </w:tc>
        <w:tc>
          <w:tcPr>
            <w:tcW w:w="1215" w:type="dxa"/>
            <w:gridSpan w:val="2"/>
          </w:tcPr>
          <w:p w14:paraId="3A33816D" w14:textId="77777777" w:rsidR="000A0269" w:rsidRPr="000C0B6C" w:rsidRDefault="002644A3" w:rsidP="000A0269">
            <w:r>
              <w:t>103</w:t>
            </w:r>
          </w:p>
        </w:tc>
        <w:tc>
          <w:tcPr>
            <w:tcW w:w="5785" w:type="dxa"/>
          </w:tcPr>
          <w:p w14:paraId="64F90E62" w14:textId="77777777" w:rsidR="000A0269" w:rsidRPr="00C145F7" w:rsidRDefault="002644A3" w:rsidP="000A0269">
            <w:pPr>
              <w:rPr>
                <w:sz w:val="22"/>
                <w:szCs w:val="22"/>
              </w:rPr>
            </w:pPr>
            <w:r w:rsidRPr="00C145F7">
              <w:rPr>
                <w:sz w:val="22"/>
                <w:szCs w:val="22"/>
              </w:rPr>
              <w:t>We would suggest an explicit component (A) of the target quantifying the benefits to people from the use and trade in wild species, e.g. “</w:t>
            </w:r>
            <w:r w:rsidRPr="00C145F7">
              <w:rPr>
                <w:b/>
                <w:bCs/>
                <w:sz w:val="22"/>
                <w:szCs w:val="22"/>
              </w:rPr>
              <w:t>Change in benefits, including enhanced nutrition, food security, and livelihoods from sustainable use and trade in wild species</w:t>
            </w:r>
            <w:r w:rsidRPr="00C145F7">
              <w:rPr>
                <w:sz w:val="22"/>
                <w:szCs w:val="22"/>
              </w:rPr>
              <w:t>”</w:t>
            </w:r>
          </w:p>
          <w:p w14:paraId="41A9B2FF" w14:textId="77777777" w:rsidR="002644A3" w:rsidRPr="00C145F7" w:rsidRDefault="002644A3" w:rsidP="000A0269">
            <w:pPr>
              <w:rPr>
                <w:sz w:val="22"/>
                <w:szCs w:val="22"/>
              </w:rPr>
            </w:pPr>
          </w:p>
          <w:p w14:paraId="2644C1F8" w14:textId="77777777" w:rsidR="002644A3" w:rsidRPr="00C145F7" w:rsidRDefault="002644A3" w:rsidP="002644A3">
            <w:pPr>
              <w:pStyle w:val="paragraph"/>
              <w:spacing w:before="0" w:beforeAutospacing="0" w:after="0" w:afterAutospacing="0"/>
              <w:textAlignment w:val="baseline"/>
              <w:rPr>
                <w:sz w:val="22"/>
                <w:szCs w:val="22"/>
              </w:rPr>
            </w:pPr>
            <w:r w:rsidRPr="00C145F7">
              <w:rPr>
                <w:sz w:val="22"/>
                <w:szCs w:val="22"/>
              </w:rPr>
              <w:t>In terms of monitoring element (B) against this component, following can be suggested: “</w:t>
            </w:r>
            <w:r w:rsidRPr="00C145F7">
              <w:rPr>
                <w:b/>
                <w:bCs/>
                <w:sz w:val="22"/>
                <w:szCs w:val="22"/>
              </w:rPr>
              <w:t>Increase in the number of people benefitting from sustainable use and equitable trade in species of wild fauna and flora”</w:t>
            </w:r>
            <w:r w:rsidRPr="00C145F7">
              <w:rPr>
                <w:sz w:val="22"/>
                <w:szCs w:val="22"/>
              </w:rPr>
              <w:t>, with the following proxy indicator</w:t>
            </w:r>
            <w:r w:rsidR="00532054" w:rsidRPr="00C145F7">
              <w:rPr>
                <w:sz w:val="22"/>
                <w:szCs w:val="22"/>
              </w:rPr>
              <w:t xml:space="preserve"> (C)</w:t>
            </w:r>
            <w:r w:rsidRPr="00C145F7">
              <w:rPr>
                <w:sz w:val="22"/>
                <w:szCs w:val="22"/>
              </w:rPr>
              <w:t>, for example concerning the use of wild plants and fungi : “</w:t>
            </w:r>
            <w:r w:rsidRPr="00C145F7">
              <w:rPr>
                <w:i/>
                <w:iCs/>
                <w:sz w:val="22"/>
                <w:szCs w:val="22"/>
              </w:rPr>
              <w:t>Number of people harvesting and trading wild plant and fungi products benefitting from the FairWild Premium prices and Premium Fund</w:t>
            </w:r>
            <w:r w:rsidRPr="00C145F7">
              <w:rPr>
                <w:sz w:val="22"/>
                <w:szCs w:val="22"/>
              </w:rPr>
              <w:t xml:space="preserve">”. </w:t>
            </w:r>
          </w:p>
          <w:p w14:paraId="36D21F0F" w14:textId="77777777" w:rsidR="002644A3" w:rsidRPr="00C145F7" w:rsidRDefault="002644A3" w:rsidP="002644A3">
            <w:pPr>
              <w:pStyle w:val="paragraph"/>
              <w:spacing w:before="0" w:beforeAutospacing="0" w:after="0" w:afterAutospacing="0"/>
              <w:textAlignment w:val="baseline"/>
              <w:rPr>
                <w:sz w:val="22"/>
                <w:szCs w:val="22"/>
              </w:rPr>
            </w:pPr>
          </w:p>
          <w:p w14:paraId="35FE65BB" w14:textId="77777777" w:rsidR="002644A3" w:rsidRPr="00C145F7" w:rsidRDefault="002644A3" w:rsidP="002644A3">
            <w:pPr>
              <w:pStyle w:val="paragraph"/>
              <w:spacing w:before="0" w:beforeAutospacing="0" w:after="0" w:afterAutospacing="0"/>
              <w:textAlignment w:val="baseline"/>
              <w:rPr>
                <w:rStyle w:val="eop"/>
                <w:sz w:val="22"/>
                <w:szCs w:val="22"/>
              </w:rPr>
            </w:pPr>
            <w:r w:rsidRPr="00C145F7">
              <w:rPr>
                <w:rStyle w:val="eop"/>
                <w:sz w:val="22"/>
                <w:szCs w:val="22"/>
              </w:rPr>
              <w:t xml:space="preserve">See </w:t>
            </w:r>
            <w:hyperlink r:id="rId12" w:history="1">
              <w:r w:rsidRPr="00C145F7">
                <w:rPr>
                  <w:rStyle w:val="Hyperlink"/>
                  <w:sz w:val="22"/>
                  <w:szCs w:val="22"/>
                </w:rPr>
                <w:t>www.fairwild.org</w:t>
              </w:r>
            </w:hyperlink>
            <w:r w:rsidRPr="00C145F7">
              <w:rPr>
                <w:rStyle w:val="eop"/>
                <w:sz w:val="22"/>
                <w:szCs w:val="22"/>
              </w:rPr>
              <w:t xml:space="preserve"> for information about the Standard and certification scheme, which is a recognized best practice for delivering the Target 12 of CBD’s Global Strategy for Plant Conservation  </w:t>
            </w:r>
          </w:p>
          <w:p w14:paraId="7B918442" w14:textId="77777777" w:rsidR="002644A3" w:rsidRPr="00C145F7" w:rsidRDefault="002644A3" w:rsidP="002644A3">
            <w:pPr>
              <w:pStyle w:val="paragraph"/>
              <w:spacing w:before="0" w:beforeAutospacing="0" w:after="0" w:afterAutospacing="0"/>
              <w:textAlignment w:val="baseline"/>
              <w:rPr>
                <w:rStyle w:val="eop"/>
                <w:sz w:val="22"/>
                <w:szCs w:val="22"/>
              </w:rPr>
            </w:pPr>
          </w:p>
          <w:p w14:paraId="188BC334" w14:textId="77777777" w:rsidR="002644A3" w:rsidRPr="00C145F7" w:rsidRDefault="002644A3" w:rsidP="002644A3">
            <w:pPr>
              <w:pStyle w:val="paragraph"/>
              <w:spacing w:before="0" w:beforeAutospacing="0" w:after="0" w:afterAutospacing="0"/>
              <w:textAlignment w:val="baseline"/>
              <w:rPr>
                <w:sz w:val="22"/>
                <w:szCs w:val="22"/>
              </w:rPr>
            </w:pPr>
            <w:r w:rsidRPr="00C145F7">
              <w:rPr>
                <w:rStyle w:val="eop"/>
                <w:sz w:val="22"/>
                <w:szCs w:val="22"/>
              </w:rPr>
              <w:t xml:space="preserve">Similar proxy indicators can be consolidated from other taxonomic groups of species in terms of the equitable trade in the biological resources. </w:t>
            </w:r>
          </w:p>
        </w:tc>
      </w:tr>
      <w:tr w:rsidR="000A0269" w:rsidRPr="000C0B6C" w14:paraId="4277B641" w14:textId="77777777" w:rsidTr="005D2E65">
        <w:trPr>
          <w:trHeight w:val="224"/>
        </w:trPr>
        <w:tc>
          <w:tcPr>
            <w:tcW w:w="817" w:type="dxa"/>
          </w:tcPr>
          <w:p w14:paraId="6D8C4D79" w14:textId="77777777" w:rsidR="000A0269" w:rsidRPr="000C0B6C" w:rsidRDefault="006E5A54" w:rsidP="000A0269">
            <w:r>
              <w:t>2</w:t>
            </w:r>
          </w:p>
        </w:tc>
        <w:tc>
          <w:tcPr>
            <w:tcW w:w="815" w:type="dxa"/>
          </w:tcPr>
          <w:p w14:paraId="3A85159E" w14:textId="77777777" w:rsidR="000A0269" w:rsidRPr="000C0B6C" w:rsidRDefault="006E5A54" w:rsidP="000A0269">
            <w:r>
              <w:t>18</w:t>
            </w:r>
          </w:p>
        </w:tc>
        <w:tc>
          <w:tcPr>
            <w:tcW w:w="974" w:type="dxa"/>
          </w:tcPr>
          <w:p w14:paraId="1E9B0F37" w14:textId="77777777" w:rsidR="000A0269" w:rsidRPr="000C0B6C" w:rsidRDefault="00532054" w:rsidP="000A0269">
            <w:r>
              <w:t>B</w:t>
            </w:r>
          </w:p>
        </w:tc>
        <w:tc>
          <w:tcPr>
            <w:tcW w:w="1215" w:type="dxa"/>
            <w:gridSpan w:val="2"/>
          </w:tcPr>
          <w:p w14:paraId="3DA36907" w14:textId="77777777" w:rsidR="000A0269" w:rsidRPr="000C0B6C" w:rsidRDefault="00532054" w:rsidP="000A0269">
            <w:r>
              <w:t>105</w:t>
            </w:r>
          </w:p>
        </w:tc>
        <w:tc>
          <w:tcPr>
            <w:tcW w:w="5785" w:type="dxa"/>
          </w:tcPr>
          <w:p w14:paraId="4101064A" w14:textId="77777777" w:rsidR="000A0269" w:rsidRPr="00532054" w:rsidRDefault="00532054" w:rsidP="00532054">
            <w:pPr>
              <w:pStyle w:val="paragraph"/>
              <w:spacing w:before="0" w:beforeAutospacing="0" w:after="0" w:afterAutospacing="0"/>
              <w:textAlignment w:val="baseline"/>
              <w:rPr>
                <w:rStyle w:val="eop"/>
                <w:sz w:val="22"/>
                <w:szCs w:val="22"/>
              </w:rPr>
            </w:pPr>
            <w:r w:rsidRPr="00532054">
              <w:rPr>
                <w:rStyle w:val="eop"/>
                <w:sz w:val="22"/>
                <w:szCs w:val="22"/>
              </w:rPr>
              <w:t xml:space="preserve">Additional indicator suggested: </w:t>
            </w:r>
          </w:p>
          <w:p w14:paraId="5F5B0911" w14:textId="77777777" w:rsidR="00532054" w:rsidRPr="000C0B6C" w:rsidRDefault="00532054" w:rsidP="00532054">
            <w:pPr>
              <w:pStyle w:val="paragraph"/>
              <w:spacing w:before="0" w:beforeAutospacing="0" w:after="0" w:afterAutospacing="0"/>
              <w:textAlignment w:val="baseline"/>
            </w:pPr>
            <w:r w:rsidRPr="00532054">
              <w:rPr>
                <w:rStyle w:val="eop"/>
                <w:sz w:val="22"/>
                <w:szCs w:val="22"/>
              </w:rPr>
              <w:t>“Number of marine species under the traceability schemes’</w:t>
            </w:r>
            <w:r>
              <w:t xml:space="preserve"> </w:t>
            </w:r>
          </w:p>
        </w:tc>
      </w:tr>
      <w:tr w:rsidR="00C145F7" w:rsidRPr="000C0B6C" w14:paraId="0BB292CF" w14:textId="77777777" w:rsidTr="005D2E65">
        <w:trPr>
          <w:trHeight w:val="224"/>
        </w:trPr>
        <w:tc>
          <w:tcPr>
            <w:tcW w:w="817" w:type="dxa"/>
          </w:tcPr>
          <w:p w14:paraId="0597B6BB" w14:textId="77777777" w:rsidR="00C145F7" w:rsidRPr="000C0B6C" w:rsidRDefault="006E5A54" w:rsidP="00C145F7">
            <w:r>
              <w:t>2</w:t>
            </w:r>
          </w:p>
        </w:tc>
        <w:tc>
          <w:tcPr>
            <w:tcW w:w="815" w:type="dxa"/>
          </w:tcPr>
          <w:p w14:paraId="2849D29E" w14:textId="77777777" w:rsidR="00C145F7" w:rsidRPr="000C0B6C" w:rsidRDefault="006E5A54" w:rsidP="00C145F7">
            <w:r>
              <w:t>19</w:t>
            </w:r>
          </w:p>
        </w:tc>
        <w:tc>
          <w:tcPr>
            <w:tcW w:w="974" w:type="dxa"/>
          </w:tcPr>
          <w:p w14:paraId="3321B118" w14:textId="77777777" w:rsidR="00C145F7" w:rsidRDefault="00C145F7" w:rsidP="00C145F7">
            <w:r>
              <w:t>C</w:t>
            </w:r>
          </w:p>
        </w:tc>
        <w:tc>
          <w:tcPr>
            <w:tcW w:w="1215" w:type="dxa"/>
            <w:gridSpan w:val="2"/>
          </w:tcPr>
          <w:p w14:paraId="2E93BA50" w14:textId="77777777" w:rsidR="00C145F7" w:rsidRDefault="00C145F7" w:rsidP="00C145F7">
            <w:r>
              <w:t>112</w:t>
            </w:r>
          </w:p>
        </w:tc>
        <w:tc>
          <w:tcPr>
            <w:tcW w:w="5785" w:type="dxa"/>
          </w:tcPr>
          <w:p w14:paraId="745F6BAC" w14:textId="77777777" w:rsidR="00C145F7" w:rsidRPr="00C145F7" w:rsidRDefault="00C145F7" w:rsidP="00C145F7">
            <w:pPr>
              <w:pStyle w:val="paragraph"/>
              <w:spacing w:before="0" w:beforeAutospacing="0" w:after="0" w:afterAutospacing="0"/>
              <w:textAlignment w:val="baseline"/>
              <w:rPr>
                <w:rStyle w:val="eop"/>
                <w:sz w:val="22"/>
                <w:szCs w:val="22"/>
              </w:rPr>
            </w:pPr>
            <w:r w:rsidRPr="00C145F7">
              <w:rPr>
                <w:rStyle w:val="eop"/>
                <w:sz w:val="22"/>
                <w:szCs w:val="22"/>
              </w:rPr>
              <w:t>Indicators for this monitoring element could be same</w:t>
            </w:r>
            <w:r>
              <w:rPr>
                <w:rStyle w:val="eop"/>
                <w:sz w:val="22"/>
                <w:szCs w:val="22"/>
              </w:rPr>
              <w:t xml:space="preserve"> as for fauna species – Red List index, etc. </w:t>
            </w:r>
          </w:p>
        </w:tc>
      </w:tr>
      <w:tr w:rsidR="00C145F7" w:rsidRPr="000C0B6C" w14:paraId="52D0E513" w14:textId="77777777" w:rsidTr="005D2E65">
        <w:trPr>
          <w:trHeight w:val="224"/>
        </w:trPr>
        <w:tc>
          <w:tcPr>
            <w:tcW w:w="817" w:type="dxa"/>
          </w:tcPr>
          <w:p w14:paraId="5CB6C346" w14:textId="77777777" w:rsidR="00C145F7" w:rsidRPr="000C0B6C" w:rsidRDefault="006E5A54" w:rsidP="00C145F7">
            <w:r>
              <w:t>2</w:t>
            </w:r>
          </w:p>
        </w:tc>
        <w:tc>
          <w:tcPr>
            <w:tcW w:w="815" w:type="dxa"/>
          </w:tcPr>
          <w:p w14:paraId="6A6E377C" w14:textId="77777777" w:rsidR="00C145F7" w:rsidRPr="000C0B6C" w:rsidRDefault="006E5A54" w:rsidP="00C145F7">
            <w:r>
              <w:t>19</w:t>
            </w:r>
          </w:p>
        </w:tc>
        <w:tc>
          <w:tcPr>
            <w:tcW w:w="974" w:type="dxa"/>
          </w:tcPr>
          <w:p w14:paraId="21536ED5" w14:textId="77777777" w:rsidR="00C145F7" w:rsidRPr="000C0B6C" w:rsidRDefault="00C145F7" w:rsidP="00C145F7">
            <w:r>
              <w:t>B</w:t>
            </w:r>
          </w:p>
        </w:tc>
        <w:tc>
          <w:tcPr>
            <w:tcW w:w="1215" w:type="dxa"/>
            <w:gridSpan w:val="2"/>
          </w:tcPr>
          <w:p w14:paraId="18CFB29B" w14:textId="77777777" w:rsidR="00C145F7" w:rsidRPr="00C145F7" w:rsidRDefault="00C145F7" w:rsidP="00C145F7">
            <w:pPr>
              <w:pStyle w:val="paragraph"/>
              <w:spacing w:before="0" w:beforeAutospacing="0" w:after="0" w:afterAutospacing="0"/>
              <w:textAlignment w:val="baseline"/>
              <w:rPr>
                <w:sz w:val="22"/>
                <w:szCs w:val="22"/>
              </w:rPr>
            </w:pPr>
            <w:r w:rsidRPr="00C145F7">
              <w:rPr>
                <w:sz w:val="22"/>
                <w:szCs w:val="22"/>
              </w:rPr>
              <w:t>114</w:t>
            </w:r>
          </w:p>
        </w:tc>
        <w:tc>
          <w:tcPr>
            <w:tcW w:w="5785" w:type="dxa"/>
          </w:tcPr>
          <w:p w14:paraId="730393E3" w14:textId="77777777" w:rsidR="00C145F7" w:rsidRPr="00C145F7" w:rsidRDefault="00C145F7" w:rsidP="00C145F7">
            <w:pPr>
              <w:pStyle w:val="paragraph"/>
              <w:spacing w:before="0" w:beforeAutospacing="0" w:after="0" w:afterAutospacing="0"/>
              <w:textAlignment w:val="baseline"/>
              <w:rPr>
                <w:sz w:val="22"/>
                <w:szCs w:val="22"/>
              </w:rPr>
            </w:pPr>
            <w:r w:rsidRPr="00C145F7">
              <w:rPr>
                <w:sz w:val="22"/>
                <w:szCs w:val="22"/>
              </w:rPr>
              <w:t>This component requires inclusiveness of monitoring flora trends, as well as fauna. We recommend a monitoring element on “</w:t>
            </w:r>
            <w:r w:rsidRPr="00C145F7">
              <w:rPr>
                <w:b/>
                <w:bCs/>
                <w:sz w:val="22"/>
                <w:szCs w:val="22"/>
              </w:rPr>
              <w:t>Trends in terrestrial wild species of flora used as timber and non-timber products, including for food, medicine, cosmetics</w:t>
            </w:r>
            <w:r w:rsidRPr="00C145F7">
              <w:rPr>
                <w:sz w:val="22"/>
                <w:szCs w:val="22"/>
              </w:rPr>
              <w:t xml:space="preserve">” </w:t>
            </w:r>
          </w:p>
          <w:p w14:paraId="6B4D526A" w14:textId="77777777" w:rsidR="00C145F7" w:rsidRPr="00C145F7" w:rsidRDefault="00C145F7" w:rsidP="00C145F7">
            <w:pPr>
              <w:pStyle w:val="paragraph"/>
              <w:spacing w:before="0" w:beforeAutospacing="0" w:after="0" w:afterAutospacing="0"/>
              <w:textAlignment w:val="baseline"/>
              <w:rPr>
                <w:sz w:val="22"/>
                <w:szCs w:val="22"/>
              </w:rPr>
            </w:pPr>
          </w:p>
          <w:p w14:paraId="105F9C87" w14:textId="77777777" w:rsidR="00C145F7" w:rsidRPr="00C145F7" w:rsidRDefault="00C145F7" w:rsidP="00C145F7">
            <w:pPr>
              <w:pStyle w:val="paragraph"/>
              <w:spacing w:before="0" w:beforeAutospacing="0" w:after="0" w:afterAutospacing="0"/>
              <w:textAlignment w:val="baseline"/>
              <w:rPr>
                <w:sz w:val="22"/>
                <w:szCs w:val="22"/>
              </w:rPr>
            </w:pPr>
            <w:r w:rsidRPr="00C145F7">
              <w:rPr>
                <w:sz w:val="22"/>
                <w:szCs w:val="22"/>
              </w:rPr>
              <w:t xml:space="preserve">Indicators proposed: </w:t>
            </w:r>
          </w:p>
          <w:p w14:paraId="3F04AFCC" w14:textId="77777777" w:rsidR="00C145F7" w:rsidRPr="00C145F7" w:rsidRDefault="00C145F7" w:rsidP="00C145F7">
            <w:pPr>
              <w:pStyle w:val="paragraph"/>
              <w:spacing w:before="0" w:beforeAutospacing="0" w:after="0" w:afterAutospacing="0"/>
              <w:textAlignment w:val="baseline"/>
              <w:rPr>
                <w:sz w:val="22"/>
                <w:szCs w:val="22"/>
              </w:rPr>
            </w:pPr>
            <w:r w:rsidRPr="00C145F7">
              <w:rPr>
                <w:sz w:val="22"/>
                <w:szCs w:val="22"/>
              </w:rPr>
              <w:t>“Volumes of plant-based products from number of different countries sold under sustainable management regimes (such as against the FairWild Standard).” Source:  for FairWild details, TRAFFIC &amp; FairWild Foundation</w:t>
            </w:r>
          </w:p>
          <w:p w14:paraId="31D90D43" w14:textId="77777777" w:rsidR="00C145F7" w:rsidRPr="00C145F7" w:rsidRDefault="00C145F7" w:rsidP="00C145F7">
            <w:pPr>
              <w:pStyle w:val="paragraph"/>
              <w:spacing w:before="0" w:beforeAutospacing="0" w:after="0" w:afterAutospacing="0"/>
              <w:textAlignment w:val="baseline"/>
              <w:rPr>
                <w:sz w:val="22"/>
                <w:szCs w:val="22"/>
              </w:rPr>
            </w:pPr>
          </w:p>
          <w:p w14:paraId="6EDE893F" w14:textId="77777777" w:rsidR="00C145F7" w:rsidRPr="00C145F7" w:rsidRDefault="00C145F7" w:rsidP="00C145F7">
            <w:pPr>
              <w:pStyle w:val="paragraph"/>
              <w:spacing w:before="0" w:beforeAutospacing="0" w:after="0" w:afterAutospacing="0"/>
              <w:textAlignment w:val="baseline"/>
              <w:rPr>
                <w:sz w:val="22"/>
                <w:szCs w:val="22"/>
              </w:rPr>
            </w:pPr>
            <w:r w:rsidRPr="00C145F7">
              <w:rPr>
                <w:sz w:val="22"/>
                <w:szCs w:val="22"/>
              </w:rPr>
              <w:t>“Volumes of timber and timber products in legal trade, and sold under sustainable management regimes”</w:t>
            </w:r>
          </w:p>
          <w:p w14:paraId="6A4421C8" w14:textId="77777777" w:rsidR="00C145F7" w:rsidRPr="00C145F7" w:rsidRDefault="00C145F7" w:rsidP="00C145F7">
            <w:pPr>
              <w:pStyle w:val="paragraph"/>
              <w:spacing w:before="0" w:beforeAutospacing="0" w:after="0" w:afterAutospacing="0"/>
              <w:textAlignment w:val="baseline"/>
              <w:rPr>
                <w:sz w:val="22"/>
                <w:szCs w:val="22"/>
              </w:rPr>
            </w:pPr>
          </w:p>
        </w:tc>
      </w:tr>
      <w:tr w:rsidR="00C145F7" w:rsidRPr="000C0B6C" w14:paraId="1D3BEDAE" w14:textId="77777777" w:rsidTr="0070596B">
        <w:trPr>
          <w:trHeight w:val="224"/>
        </w:trPr>
        <w:tc>
          <w:tcPr>
            <w:tcW w:w="817" w:type="dxa"/>
            <w:tcBorders>
              <w:bottom w:val="single" w:sz="4" w:space="0" w:color="auto"/>
            </w:tcBorders>
          </w:tcPr>
          <w:p w14:paraId="32F0E790" w14:textId="77777777" w:rsidR="00C145F7" w:rsidRPr="000C0B6C" w:rsidRDefault="006E5A54" w:rsidP="00C145F7">
            <w:r>
              <w:t>2</w:t>
            </w:r>
          </w:p>
        </w:tc>
        <w:tc>
          <w:tcPr>
            <w:tcW w:w="815" w:type="dxa"/>
            <w:tcBorders>
              <w:bottom w:val="single" w:sz="4" w:space="0" w:color="auto"/>
            </w:tcBorders>
          </w:tcPr>
          <w:p w14:paraId="5EF05B19" w14:textId="77777777" w:rsidR="00C145F7" w:rsidRPr="000C0B6C" w:rsidRDefault="006E5A54" w:rsidP="00C145F7">
            <w:r>
              <w:t>19</w:t>
            </w:r>
          </w:p>
        </w:tc>
        <w:tc>
          <w:tcPr>
            <w:tcW w:w="974" w:type="dxa"/>
            <w:tcBorders>
              <w:bottom w:val="single" w:sz="4" w:space="0" w:color="auto"/>
            </w:tcBorders>
          </w:tcPr>
          <w:p w14:paraId="45E3BB7A" w14:textId="77777777" w:rsidR="00C145F7" w:rsidRPr="000C0B6C" w:rsidRDefault="00C145F7" w:rsidP="00C145F7">
            <w:r>
              <w:t>B</w:t>
            </w:r>
          </w:p>
        </w:tc>
        <w:tc>
          <w:tcPr>
            <w:tcW w:w="1215" w:type="dxa"/>
            <w:gridSpan w:val="2"/>
            <w:tcBorders>
              <w:bottom w:val="single" w:sz="4" w:space="0" w:color="auto"/>
            </w:tcBorders>
          </w:tcPr>
          <w:p w14:paraId="4C9C18A7" w14:textId="77777777" w:rsidR="00C145F7" w:rsidRPr="000C0B6C" w:rsidRDefault="00C145F7" w:rsidP="00C145F7">
            <w:r>
              <w:t>114</w:t>
            </w:r>
          </w:p>
        </w:tc>
        <w:tc>
          <w:tcPr>
            <w:tcW w:w="5785" w:type="dxa"/>
            <w:tcBorders>
              <w:bottom w:val="single" w:sz="4" w:space="0" w:color="auto"/>
            </w:tcBorders>
          </w:tcPr>
          <w:p w14:paraId="1B6A96A3" w14:textId="77777777" w:rsidR="00C145F7" w:rsidRDefault="00C145F7" w:rsidP="00C145F7">
            <w:pPr>
              <w:pStyle w:val="paragraph"/>
              <w:spacing w:before="0" w:beforeAutospacing="0" w:after="0" w:afterAutospacing="0"/>
              <w:textAlignment w:val="baseline"/>
              <w:rPr>
                <w:rStyle w:val="eop"/>
                <w:sz w:val="22"/>
                <w:szCs w:val="22"/>
              </w:rPr>
            </w:pPr>
            <w:r>
              <w:rPr>
                <w:rStyle w:val="eop"/>
                <w:sz w:val="22"/>
                <w:szCs w:val="22"/>
              </w:rPr>
              <w:t xml:space="preserve">This monitoring element is focussed on a narrow range of uses of terrestrial fauna, and at present excludes the existing legal and sustainable management and use of species as pets, as well as the use of species products in fashion, and for </w:t>
            </w:r>
            <w:r>
              <w:rPr>
                <w:rStyle w:val="eop"/>
                <w:sz w:val="22"/>
                <w:szCs w:val="22"/>
              </w:rPr>
              <w:lastRenderedPageBreak/>
              <w:t xml:space="preserve">ornamentation. Those types of uses – when legal and sustainable - can provide an important contribution to conservation and livelihood benefits and should not be excluded. We recommend the monitoring element to be inclusive of those uses and read: </w:t>
            </w:r>
          </w:p>
          <w:p w14:paraId="6321A821" w14:textId="77777777" w:rsidR="00C145F7" w:rsidRPr="00C145F7" w:rsidRDefault="00C145F7" w:rsidP="00C145F7">
            <w:pPr>
              <w:pStyle w:val="paragraph"/>
              <w:spacing w:before="0" w:beforeAutospacing="0" w:after="0" w:afterAutospacing="0"/>
              <w:textAlignment w:val="baseline"/>
              <w:rPr>
                <w:rStyle w:val="eop"/>
                <w:sz w:val="22"/>
                <w:szCs w:val="22"/>
              </w:rPr>
            </w:pPr>
            <w:r>
              <w:rPr>
                <w:rStyle w:val="eop"/>
                <w:sz w:val="22"/>
                <w:szCs w:val="22"/>
              </w:rPr>
              <w:t>“</w:t>
            </w:r>
            <w:r w:rsidRPr="00C145F7">
              <w:rPr>
                <w:rStyle w:val="eop"/>
                <w:sz w:val="22"/>
                <w:szCs w:val="22"/>
              </w:rPr>
              <w:t>Trends in terrestrial wild species of fauna used for food</w:t>
            </w:r>
            <w:r>
              <w:rPr>
                <w:rStyle w:val="eop"/>
                <w:sz w:val="22"/>
                <w:szCs w:val="22"/>
              </w:rPr>
              <w:t xml:space="preserve"> </w:t>
            </w:r>
            <w:r w:rsidRPr="00C145F7">
              <w:rPr>
                <w:rStyle w:val="eop"/>
                <w:sz w:val="22"/>
                <w:szCs w:val="22"/>
              </w:rPr>
              <w:t>and medicine</w:t>
            </w:r>
            <w:r>
              <w:rPr>
                <w:rStyle w:val="eop"/>
                <w:sz w:val="22"/>
                <w:szCs w:val="22"/>
              </w:rPr>
              <w:t xml:space="preserve">, </w:t>
            </w:r>
            <w:r w:rsidRPr="00D34955">
              <w:rPr>
                <w:rStyle w:val="eop"/>
                <w:sz w:val="22"/>
                <w:szCs w:val="22"/>
              </w:rPr>
              <w:t>as pets, in fashion or ornamentation</w:t>
            </w:r>
            <w:r>
              <w:rPr>
                <w:rStyle w:val="eop"/>
                <w:sz w:val="22"/>
                <w:szCs w:val="22"/>
              </w:rPr>
              <w:t xml:space="preserve">” </w:t>
            </w:r>
          </w:p>
        </w:tc>
      </w:tr>
      <w:tr w:rsidR="0070596B" w:rsidRPr="000C0B6C" w14:paraId="52E8A11F" w14:textId="77777777" w:rsidTr="0070596B">
        <w:trPr>
          <w:trHeight w:val="224"/>
        </w:trPr>
        <w:tc>
          <w:tcPr>
            <w:tcW w:w="817" w:type="dxa"/>
            <w:tcBorders>
              <w:bottom w:val="single" w:sz="4" w:space="0" w:color="auto"/>
            </w:tcBorders>
          </w:tcPr>
          <w:p w14:paraId="45CEBE87" w14:textId="166599A6" w:rsidR="0070596B" w:rsidRDefault="0070596B" w:rsidP="0070596B">
            <w:r>
              <w:lastRenderedPageBreak/>
              <w:t>2</w:t>
            </w:r>
          </w:p>
        </w:tc>
        <w:tc>
          <w:tcPr>
            <w:tcW w:w="815" w:type="dxa"/>
            <w:tcBorders>
              <w:bottom w:val="single" w:sz="4" w:space="0" w:color="auto"/>
            </w:tcBorders>
          </w:tcPr>
          <w:p w14:paraId="27701D82" w14:textId="52C44361" w:rsidR="0070596B" w:rsidRDefault="0070596B" w:rsidP="0070596B">
            <w:r>
              <w:t>21</w:t>
            </w:r>
          </w:p>
        </w:tc>
        <w:tc>
          <w:tcPr>
            <w:tcW w:w="974" w:type="dxa"/>
            <w:tcBorders>
              <w:bottom w:val="single" w:sz="4" w:space="0" w:color="auto"/>
            </w:tcBorders>
          </w:tcPr>
          <w:p w14:paraId="1328BD40" w14:textId="4E59C46B" w:rsidR="0070596B" w:rsidRDefault="0070596B" w:rsidP="0070596B">
            <w:r>
              <w:t>C</w:t>
            </w:r>
          </w:p>
        </w:tc>
        <w:tc>
          <w:tcPr>
            <w:tcW w:w="1215" w:type="dxa"/>
            <w:gridSpan w:val="2"/>
            <w:tcBorders>
              <w:bottom w:val="single" w:sz="4" w:space="0" w:color="auto"/>
            </w:tcBorders>
          </w:tcPr>
          <w:p w14:paraId="1CF0FC7F" w14:textId="64D11117" w:rsidR="0070596B" w:rsidRDefault="0070596B" w:rsidP="0070596B">
            <w:r>
              <w:t>126</w:t>
            </w:r>
          </w:p>
        </w:tc>
        <w:tc>
          <w:tcPr>
            <w:tcW w:w="5785" w:type="dxa"/>
            <w:tcBorders>
              <w:bottom w:val="single" w:sz="4" w:space="0" w:color="auto"/>
            </w:tcBorders>
          </w:tcPr>
          <w:p w14:paraId="43897F7D" w14:textId="77777777" w:rsidR="0070596B" w:rsidRDefault="0070596B" w:rsidP="0070596B">
            <w:pPr>
              <w:pStyle w:val="paragraph"/>
              <w:spacing w:before="0" w:beforeAutospacing="0" w:after="0" w:afterAutospacing="0"/>
              <w:textAlignment w:val="baseline"/>
              <w:rPr>
                <w:ins w:id="6" w:author="Author" w:date="2020-08-15T11:53:00Z"/>
                <w:rStyle w:val="eop"/>
                <w:sz w:val="22"/>
                <w:szCs w:val="22"/>
              </w:rPr>
            </w:pPr>
            <w:r>
              <w:rPr>
                <w:rStyle w:val="eop"/>
                <w:sz w:val="22"/>
                <w:szCs w:val="22"/>
              </w:rPr>
              <w:t>I</w:t>
            </w:r>
            <w:r>
              <w:rPr>
                <w:rStyle w:val="eop"/>
              </w:rPr>
              <w:t>n addition to the two</w:t>
            </w:r>
            <w:r>
              <w:rPr>
                <w:rStyle w:val="eop"/>
                <w:sz w:val="22"/>
                <w:szCs w:val="22"/>
              </w:rPr>
              <w:t xml:space="preserve"> certifications schemes </w:t>
            </w:r>
            <w:r>
              <w:rPr>
                <w:rStyle w:val="eop"/>
              </w:rPr>
              <w:t>mentioned in this indicator, it should also be noted</w:t>
            </w:r>
            <w:r>
              <w:rPr>
                <w:rStyle w:val="eop"/>
                <w:sz w:val="22"/>
                <w:szCs w:val="22"/>
              </w:rPr>
              <w:t xml:space="preserve"> t</w:t>
            </w:r>
            <w:r>
              <w:rPr>
                <w:rStyle w:val="eop"/>
              </w:rPr>
              <w:t>hat there are</w:t>
            </w:r>
            <w:r>
              <w:rPr>
                <w:rStyle w:val="eop"/>
                <w:sz w:val="22"/>
                <w:szCs w:val="22"/>
              </w:rPr>
              <w:t xml:space="preserve"> national schemes which should be included. The i</w:t>
            </w:r>
            <w:r>
              <w:rPr>
                <w:rStyle w:val="eop"/>
              </w:rPr>
              <w:t xml:space="preserve">ndicator should therefore also refer to </w:t>
            </w:r>
            <w:r>
              <w:rPr>
                <w:rStyle w:val="eop"/>
                <w:sz w:val="22"/>
                <w:szCs w:val="22"/>
              </w:rPr>
              <w:t>a</w:t>
            </w:r>
            <w:r>
              <w:rPr>
                <w:rStyle w:val="eop"/>
              </w:rPr>
              <w:t>reas of</w:t>
            </w:r>
            <w:r>
              <w:rPr>
                <w:rStyle w:val="eop"/>
                <w:sz w:val="22"/>
                <w:szCs w:val="22"/>
              </w:rPr>
              <w:t xml:space="preserve"> forest management t</w:t>
            </w:r>
            <w:r>
              <w:rPr>
                <w:rStyle w:val="eop"/>
              </w:rPr>
              <w:t>hat are governed by national certification schemes that are</w:t>
            </w:r>
            <w:r>
              <w:rPr>
                <w:rStyle w:val="eop"/>
                <w:sz w:val="22"/>
                <w:szCs w:val="22"/>
              </w:rPr>
              <w:t xml:space="preserve"> independently audited.</w:t>
            </w:r>
          </w:p>
          <w:p w14:paraId="0CECB9FA" w14:textId="77777777" w:rsidR="0070596B" w:rsidRDefault="0070596B" w:rsidP="0070596B">
            <w:pPr>
              <w:pStyle w:val="paragraph"/>
              <w:spacing w:before="0" w:beforeAutospacing="0" w:after="0" w:afterAutospacing="0"/>
              <w:textAlignment w:val="baseline"/>
              <w:rPr>
                <w:ins w:id="7" w:author="Author" w:date="2020-08-15T11:53:00Z"/>
                <w:rStyle w:val="eop"/>
                <w:sz w:val="22"/>
                <w:szCs w:val="22"/>
              </w:rPr>
            </w:pPr>
          </w:p>
          <w:p w14:paraId="6413491C" w14:textId="70A75DF2" w:rsidR="0070596B" w:rsidRDefault="0070596B" w:rsidP="0070596B">
            <w:pPr>
              <w:pStyle w:val="paragraph"/>
              <w:spacing w:before="0" w:beforeAutospacing="0" w:after="0" w:afterAutospacing="0"/>
              <w:textAlignment w:val="baseline"/>
              <w:rPr>
                <w:rStyle w:val="eop"/>
                <w:sz w:val="22"/>
                <w:szCs w:val="22"/>
              </w:rPr>
            </w:pPr>
            <w:r>
              <w:rPr>
                <w:rStyle w:val="eop"/>
                <w:sz w:val="22"/>
                <w:szCs w:val="22"/>
              </w:rPr>
              <w:t>Indicators should also consider certification schemes beyond of forest certification, such as certification and traceability schemes now being used for marine fisheries resources and harvest of medicinal plants.</w:t>
            </w:r>
          </w:p>
        </w:tc>
      </w:tr>
      <w:tr w:rsidR="00C145F7" w:rsidRPr="000C0B6C" w14:paraId="23A6A0A3" w14:textId="77777777" w:rsidTr="005D2E65">
        <w:trPr>
          <w:trHeight w:val="224"/>
        </w:trPr>
        <w:tc>
          <w:tcPr>
            <w:tcW w:w="817" w:type="dxa"/>
          </w:tcPr>
          <w:p w14:paraId="3C570445" w14:textId="77777777" w:rsidR="00C145F7" w:rsidRPr="000C0B6C" w:rsidRDefault="006E5A54" w:rsidP="00C145F7">
            <w:r>
              <w:t>2</w:t>
            </w:r>
          </w:p>
        </w:tc>
        <w:tc>
          <w:tcPr>
            <w:tcW w:w="815" w:type="dxa"/>
          </w:tcPr>
          <w:p w14:paraId="714B8D13" w14:textId="77777777" w:rsidR="00C145F7" w:rsidRPr="000C0B6C" w:rsidRDefault="006E5A54" w:rsidP="00C145F7">
            <w:r>
              <w:t>22</w:t>
            </w:r>
          </w:p>
        </w:tc>
        <w:tc>
          <w:tcPr>
            <w:tcW w:w="974" w:type="dxa"/>
          </w:tcPr>
          <w:p w14:paraId="7A701313" w14:textId="77777777" w:rsidR="00C145F7" w:rsidRPr="000C0B6C" w:rsidRDefault="00C145F7" w:rsidP="00C145F7">
            <w:r>
              <w:t>B</w:t>
            </w:r>
          </w:p>
        </w:tc>
        <w:tc>
          <w:tcPr>
            <w:tcW w:w="1215" w:type="dxa"/>
            <w:gridSpan w:val="2"/>
          </w:tcPr>
          <w:p w14:paraId="3898C5CD" w14:textId="77777777" w:rsidR="00C145F7" w:rsidRPr="000C0B6C" w:rsidRDefault="00C145F7" w:rsidP="00C145F7">
            <w:r>
              <w:t>133</w:t>
            </w:r>
          </w:p>
        </w:tc>
        <w:tc>
          <w:tcPr>
            <w:tcW w:w="5785" w:type="dxa"/>
          </w:tcPr>
          <w:p w14:paraId="57E913BA" w14:textId="77777777" w:rsidR="00C145F7" w:rsidRPr="00C145F7" w:rsidRDefault="00C145F7" w:rsidP="00C145F7">
            <w:pPr>
              <w:pStyle w:val="paragraph"/>
              <w:spacing w:before="0" w:beforeAutospacing="0" w:after="0" w:afterAutospacing="0"/>
              <w:textAlignment w:val="baseline"/>
              <w:rPr>
                <w:rStyle w:val="eop"/>
                <w:sz w:val="22"/>
                <w:szCs w:val="22"/>
              </w:rPr>
            </w:pPr>
            <w:r>
              <w:rPr>
                <w:rStyle w:val="eop"/>
                <w:sz w:val="22"/>
                <w:szCs w:val="22"/>
              </w:rPr>
              <w:t xml:space="preserve">Indicators similar/same to those under Targets 4 and 8 would be appropriate to monitor against this element </w:t>
            </w:r>
            <w:r w:rsidRPr="00C145F7">
              <w:rPr>
                <w:rStyle w:val="eop"/>
                <w:i/>
                <w:iCs/>
                <w:sz w:val="22"/>
                <w:szCs w:val="22"/>
              </w:rPr>
              <w:t>Trends in species that provide essential services</w:t>
            </w:r>
          </w:p>
        </w:tc>
      </w:tr>
      <w:tr w:rsidR="00C145F7" w:rsidRPr="000C0B6C" w14:paraId="7D394309" w14:textId="77777777" w:rsidTr="005D2E65">
        <w:trPr>
          <w:trHeight w:val="224"/>
        </w:trPr>
        <w:tc>
          <w:tcPr>
            <w:tcW w:w="817" w:type="dxa"/>
          </w:tcPr>
          <w:p w14:paraId="4A6D4D6E" w14:textId="77777777" w:rsidR="00C145F7" w:rsidRPr="000C0B6C" w:rsidRDefault="006E5A54" w:rsidP="00C145F7">
            <w:r>
              <w:t>2</w:t>
            </w:r>
          </w:p>
        </w:tc>
        <w:tc>
          <w:tcPr>
            <w:tcW w:w="815" w:type="dxa"/>
          </w:tcPr>
          <w:p w14:paraId="5E4041FC" w14:textId="77777777" w:rsidR="00C145F7" w:rsidRPr="000C0B6C" w:rsidRDefault="006E5A54" w:rsidP="00C145F7">
            <w:r>
              <w:t>25</w:t>
            </w:r>
          </w:p>
        </w:tc>
        <w:tc>
          <w:tcPr>
            <w:tcW w:w="974" w:type="dxa"/>
          </w:tcPr>
          <w:p w14:paraId="62305642" w14:textId="77777777" w:rsidR="00C145F7" w:rsidRPr="000C0B6C" w:rsidRDefault="000722F4" w:rsidP="00C145F7">
            <w:r>
              <w:t>A &amp; B</w:t>
            </w:r>
          </w:p>
        </w:tc>
        <w:tc>
          <w:tcPr>
            <w:tcW w:w="1215" w:type="dxa"/>
            <w:gridSpan w:val="2"/>
          </w:tcPr>
          <w:p w14:paraId="736A0986" w14:textId="77777777" w:rsidR="00C145F7" w:rsidRPr="000C0B6C" w:rsidRDefault="000722F4" w:rsidP="00C145F7">
            <w:r>
              <w:t>152</w:t>
            </w:r>
          </w:p>
        </w:tc>
        <w:tc>
          <w:tcPr>
            <w:tcW w:w="5785" w:type="dxa"/>
          </w:tcPr>
          <w:p w14:paraId="45FC5AEE" w14:textId="77777777" w:rsidR="00C145F7" w:rsidRPr="000722F4" w:rsidRDefault="000722F4" w:rsidP="00C145F7">
            <w:pPr>
              <w:pStyle w:val="paragraph"/>
              <w:spacing w:before="0" w:beforeAutospacing="0" w:after="0" w:afterAutospacing="0"/>
              <w:textAlignment w:val="baseline"/>
              <w:rPr>
                <w:rStyle w:val="eop"/>
                <w:sz w:val="22"/>
                <w:szCs w:val="22"/>
              </w:rPr>
            </w:pPr>
            <w:r w:rsidRPr="000722F4">
              <w:rPr>
                <w:rStyle w:val="eop"/>
                <w:sz w:val="22"/>
                <w:szCs w:val="22"/>
              </w:rPr>
              <w:t>TRAFFIC would propose clear linkages made to the values of wild species in trade and use under the ‘biodiversity and ecosystem service values’</w:t>
            </w:r>
          </w:p>
        </w:tc>
      </w:tr>
      <w:tr w:rsidR="0070596B" w:rsidRPr="000C0B6C" w14:paraId="016F1473" w14:textId="77777777" w:rsidTr="005D2E65">
        <w:trPr>
          <w:trHeight w:val="224"/>
        </w:trPr>
        <w:tc>
          <w:tcPr>
            <w:tcW w:w="817" w:type="dxa"/>
          </w:tcPr>
          <w:p w14:paraId="48A4489B" w14:textId="231CBA14" w:rsidR="0070596B" w:rsidRDefault="0070596B" w:rsidP="0070596B">
            <w:r>
              <w:t>2</w:t>
            </w:r>
          </w:p>
        </w:tc>
        <w:tc>
          <w:tcPr>
            <w:tcW w:w="815" w:type="dxa"/>
          </w:tcPr>
          <w:p w14:paraId="61822CDC" w14:textId="201B578D" w:rsidR="0070596B" w:rsidRDefault="0070596B" w:rsidP="0070596B">
            <w:r>
              <w:t>26</w:t>
            </w:r>
          </w:p>
        </w:tc>
        <w:tc>
          <w:tcPr>
            <w:tcW w:w="974" w:type="dxa"/>
          </w:tcPr>
          <w:p w14:paraId="59FFE9DC" w14:textId="53FA7E3C" w:rsidR="0070596B" w:rsidRDefault="0070596B" w:rsidP="0070596B">
            <w:r>
              <w:t>C</w:t>
            </w:r>
          </w:p>
        </w:tc>
        <w:tc>
          <w:tcPr>
            <w:tcW w:w="1215" w:type="dxa"/>
            <w:gridSpan w:val="2"/>
          </w:tcPr>
          <w:p w14:paraId="49BB7304" w14:textId="4BC99E9C" w:rsidR="0070596B" w:rsidRDefault="0070596B" w:rsidP="0070596B">
            <w:r>
              <w:t>154</w:t>
            </w:r>
          </w:p>
        </w:tc>
        <w:tc>
          <w:tcPr>
            <w:tcW w:w="5785" w:type="dxa"/>
          </w:tcPr>
          <w:p w14:paraId="37382EFB" w14:textId="10D6A635" w:rsidR="0070596B" w:rsidRPr="000722F4" w:rsidRDefault="0070596B" w:rsidP="0070596B">
            <w:pPr>
              <w:pStyle w:val="paragraph"/>
              <w:spacing w:before="0" w:beforeAutospacing="0" w:after="0" w:afterAutospacing="0"/>
              <w:textAlignment w:val="baseline"/>
              <w:rPr>
                <w:rStyle w:val="eop"/>
                <w:sz w:val="22"/>
                <w:szCs w:val="22"/>
              </w:rPr>
            </w:pPr>
            <w:r>
              <w:rPr>
                <w:rStyle w:val="eop"/>
                <w:sz w:val="22"/>
                <w:szCs w:val="22"/>
              </w:rPr>
              <w:t>Indicators that measure f</w:t>
            </w:r>
            <w:r>
              <w:rPr>
                <w:rStyle w:val="eop"/>
              </w:rPr>
              <w:t>inancial</w:t>
            </w:r>
            <w:r>
              <w:rPr>
                <w:rStyle w:val="eop"/>
                <w:sz w:val="22"/>
                <w:szCs w:val="22"/>
              </w:rPr>
              <w:t xml:space="preserve"> targets focusing on biodiversity and ecosystem service values in national development budgets</w:t>
            </w:r>
          </w:p>
        </w:tc>
      </w:tr>
      <w:tr w:rsidR="00C145F7" w:rsidRPr="000C0B6C" w14:paraId="6068AE96" w14:textId="77777777" w:rsidTr="005D2E65">
        <w:trPr>
          <w:trHeight w:val="224"/>
        </w:trPr>
        <w:tc>
          <w:tcPr>
            <w:tcW w:w="817" w:type="dxa"/>
          </w:tcPr>
          <w:p w14:paraId="1B4C39A7" w14:textId="77777777" w:rsidR="00C145F7" w:rsidRPr="000C0B6C" w:rsidRDefault="006E5A54" w:rsidP="00C145F7">
            <w:r>
              <w:t>2</w:t>
            </w:r>
          </w:p>
        </w:tc>
        <w:tc>
          <w:tcPr>
            <w:tcW w:w="815" w:type="dxa"/>
          </w:tcPr>
          <w:p w14:paraId="564C7C7B" w14:textId="77777777" w:rsidR="00C145F7" w:rsidRPr="000C0B6C" w:rsidRDefault="006E5A54" w:rsidP="00C145F7">
            <w:r>
              <w:t>26</w:t>
            </w:r>
          </w:p>
        </w:tc>
        <w:tc>
          <w:tcPr>
            <w:tcW w:w="974" w:type="dxa"/>
          </w:tcPr>
          <w:p w14:paraId="4F505918" w14:textId="77777777" w:rsidR="00C145F7" w:rsidRPr="000C0B6C" w:rsidRDefault="000722F4" w:rsidP="00C145F7">
            <w:r>
              <w:t>A &amp; B</w:t>
            </w:r>
          </w:p>
        </w:tc>
        <w:tc>
          <w:tcPr>
            <w:tcW w:w="1215" w:type="dxa"/>
            <w:gridSpan w:val="2"/>
          </w:tcPr>
          <w:p w14:paraId="5876C276" w14:textId="77777777" w:rsidR="00C145F7" w:rsidRPr="000C0B6C" w:rsidRDefault="000722F4" w:rsidP="00C145F7">
            <w:r>
              <w:t>157</w:t>
            </w:r>
          </w:p>
        </w:tc>
        <w:tc>
          <w:tcPr>
            <w:tcW w:w="5785" w:type="dxa"/>
          </w:tcPr>
          <w:p w14:paraId="5F0F136A" w14:textId="77777777" w:rsidR="00C145F7" w:rsidRPr="000722F4" w:rsidRDefault="000722F4" w:rsidP="00C145F7">
            <w:pPr>
              <w:pStyle w:val="paragraph"/>
              <w:spacing w:before="0" w:beforeAutospacing="0" w:after="0" w:afterAutospacing="0"/>
              <w:textAlignment w:val="baseline"/>
              <w:rPr>
                <w:rStyle w:val="eop"/>
                <w:sz w:val="22"/>
                <w:szCs w:val="22"/>
              </w:rPr>
            </w:pPr>
            <w:r w:rsidRPr="000722F4">
              <w:rPr>
                <w:rStyle w:val="eop"/>
                <w:sz w:val="22"/>
                <w:szCs w:val="22"/>
              </w:rPr>
              <w:t>Legal wildlife trade is at present not integrated into national accounts, and could present a useful reference and important element of biodiversity and ecosystem service values</w:t>
            </w:r>
          </w:p>
        </w:tc>
      </w:tr>
      <w:tr w:rsidR="00C145F7" w:rsidRPr="000C0B6C" w14:paraId="063CCAFC" w14:textId="77777777" w:rsidTr="005D2E65">
        <w:trPr>
          <w:trHeight w:val="224"/>
        </w:trPr>
        <w:tc>
          <w:tcPr>
            <w:tcW w:w="817" w:type="dxa"/>
          </w:tcPr>
          <w:p w14:paraId="2AFE8B9B" w14:textId="77777777" w:rsidR="00C145F7" w:rsidRPr="000C0B6C" w:rsidRDefault="006E5A54" w:rsidP="00C145F7">
            <w:r>
              <w:t>2</w:t>
            </w:r>
          </w:p>
        </w:tc>
        <w:tc>
          <w:tcPr>
            <w:tcW w:w="815" w:type="dxa"/>
          </w:tcPr>
          <w:p w14:paraId="023E8E5B" w14:textId="77777777" w:rsidR="00C145F7" w:rsidRPr="000C0B6C" w:rsidRDefault="006E5A54" w:rsidP="00C145F7">
            <w:r>
              <w:t>29</w:t>
            </w:r>
          </w:p>
        </w:tc>
        <w:tc>
          <w:tcPr>
            <w:tcW w:w="974" w:type="dxa"/>
          </w:tcPr>
          <w:p w14:paraId="34E7F2C1" w14:textId="77777777" w:rsidR="00C145F7" w:rsidRPr="000C0B6C" w:rsidRDefault="000722F4" w:rsidP="00C145F7">
            <w:r>
              <w:t>B</w:t>
            </w:r>
          </w:p>
        </w:tc>
        <w:tc>
          <w:tcPr>
            <w:tcW w:w="1215" w:type="dxa"/>
            <w:gridSpan w:val="2"/>
          </w:tcPr>
          <w:p w14:paraId="4158AAB6" w14:textId="77777777" w:rsidR="00C145F7" w:rsidRPr="000C0B6C" w:rsidRDefault="000722F4" w:rsidP="00C145F7">
            <w:r>
              <w:t>177</w:t>
            </w:r>
          </w:p>
        </w:tc>
        <w:tc>
          <w:tcPr>
            <w:tcW w:w="5785" w:type="dxa"/>
          </w:tcPr>
          <w:p w14:paraId="0199D55F" w14:textId="77777777" w:rsidR="00C145F7" w:rsidRPr="000722F4" w:rsidRDefault="000722F4" w:rsidP="00C145F7">
            <w:pPr>
              <w:rPr>
                <w:sz w:val="22"/>
                <w:szCs w:val="22"/>
              </w:rPr>
            </w:pPr>
            <w:r w:rsidRPr="000722F4">
              <w:rPr>
                <w:sz w:val="22"/>
                <w:szCs w:val="22"/>
              </w:rPr>
              <w:t xml:space="preserve">Indicators must become inclusive of different production systems that rely on a range of wild resources, not only timber. </w:t>
            </w:r>
          </w:p>
          <w:p w14:paraId="059B5B68" w14:textId="77777777" w:rsidR="000722F4" w:rsidRPr="000722F4" w:rsidRDefault="000722F4" w:rsidP="00C145F7">
            <w:pPr>
              <w:rPr>
                <w:sz w:val="22"/>
                <w:szCs w:val="22"/>
              </w:rPr>
            </w:pPr>
          </w:p>
          <w:p w14:paraId="340E599C" w14:textId="77777777" w:rsidR="000722F4" w:rsidRDefault="000722F4" w:rsidP="000722F4">
            <w:pPr>
              <w:pStyle w:val="paragraph"/>
              <w:spacing w:before="0" w:beforeAutospacing="0" w:after="0" w:afterAutospacing="0"/>
              <w:textAlignment w:val="baseline"/>
              <w:rPr>
                <w:rStyle w:val="normaltextrun"/>
                <w:sz w:val="22"/>
                <w:szCs w:val="22"/>
              </w:rPr>
            </w:pPr>
            <w:r w:rsidRPr="000722F4">
              <w:rPr>
                <w:sz w:val="22"/>
                <w:szCs w:val="22"/>
              </w:rPr>
              <w:t xml:space="preserve">The element could specify this wider to read e.g. </w:t>
            </w:r>
            <w:r w:rsidRPr="000722F4">
              <w:rPr>
                <w:rStyle w:val="normaltextrun"/>
                <w:sz w:val="22"/>
                <w:szCs w:val="22"/>
              </w:rPr>
              <w:t xml:space="preserve">‘Change in the volume of wild species in trade, </w:t>
            </w:r>
            <w:r w:rsidRPr="000722F4">
              <w:rPr>
                <w:rStyle w:val="normaltextrun"/>
                <w:b/>
                <w:bCs/>
                <w:sz w:val="22"/>
                <w:szCs w:val="22"/>
              </w:rPr>
              <w:t>covered by the voluntary standards and certification schemes</w:t>
            </w:r>
            <w:r w:rsidRPr="000722F4">
              <w:rPr>
                <w:rStyle w:val="normaltextrun"/>
                <w:sz w:val="22"/>
                <w:szCs w:val="22"/>
              </w:rPr>
              <w:t>, demonstrating credible contribution to the sustainable management of species’  </w:t>
            </w:r>
          </w:p>
          <w:p w14:paraId="259076D2" w14:textId="77777777" w:rsidR="000722F4" w:rsidRPr="000722F4" w:rsidRDefault="000722F4" w:rsidP="000722F4">
            <w:pPr>
              <w:pStyle w:val="paragraph"/>
              <w:spacing w:before="0" w:beforeAutospacing="0" w:after="0" w:afterAutospacing="0"/>
              <w:textAlignment w:val="baseline"/>
              <w:rPr>
                <w:rStyle w:val="normaltextrun"/>
                <w:sz w:val="22"/>
                <w:szCs w:val="22"/>
              </w:rPr>
            </w:pPr>
          </w:p>
          <w:p w14:paraId="322B12DF" w14:textId="77777777" w:rsidR="000722F4" w:rsidRPr="00532054" w:rsidRDefault="000722F4" w:rsidP="000722F4">
            <w:pPr>
              <w:pStyle w:val="paragraph"/>
              <w:spacing w:before="0" w:beforeAutospacing="0" w:after="0" w:afterAutospacing="0"/>
              <w:textAlignment w:val="baseline"/>
              <w:rPr>
                <w:rStyle w:val="normaltextrun"/>
                <w:sz w:val="22"/>
                <w:szCs w:val="22"/>
              </w:rPr>
            </w:pPr>
            <w:r>
              <w:rPr>
                <w:rStyle w:val="normaltextrun"/>
                <w:sz w:val="22"/>
                <w:szCs w:val="22"/>
              </w:rPr>
              <w:t xml:space="preserve">The following indicators could be included (expanding also to other wild species in trade, and ensuring the measurement is  </w:t>
            </w:r>
            <w:r w:rsidRPr="00532054">
              <w:rPr>
                <w:rStyle w:val="normaltextrun"/>
                <w:sz w:val="22"/>
                <w:szCs w:val="22"/>
              </w:rPr>
              <w:t>inclusive of other voluntary standards, as well as taxonomic groups</w:t>
            </w:r>
            <w:r>
              <w:rPr>
                <w:rStyle w:val="normaltextrun"/>
                <w:sz w:val="22"/>
                <w:szCs w:val="22"/>
              </w:rPr>
              <w:t>)</w:t>
            </w:r>
            <w:r w:rsidRPr="00532054">
              <w:rPr>
                <w:rStyle w:val="normaltextrun"/>
              </w:rPr>
              <w:t> </w:t>
            </w:r>
          </w:p>
          <w:p w14:paraId="397FB62A" w14:textId="77777777" w:rsidR="000722F4" w:rsidRPr="00532054" w:rsidRDefault="000722F4" w:rsidP="000722F4">
            <w:pPr>
              <w:pStyle w:val="paragraph"/>
              <w:spacing w:before="0" w:beforeAutospacing="0" w:after="0" w:afterAutospacing="0"/>
              <w:textAlignment w:val="baseline"/>
              <w:rPr>
                <w:rStyle w:val="normaltextrun"/>
                <w:sz w:val="22"/>
                <w:szCs w:val="22"/>
              </w:rPr>
            </w:pPr>
            <w:r w:rsidRPr="00532054">
              <w:rPr>
                <w:rStyle w:val="normaltextrun"/>
              </w:rPr>
              <w:t> </w:t>
            </w:r>
          </w:p>
          <w:p w14:paraId="737C2D7A" w14:textId="77777777" w:rsidR="000722F4" w:rsidRPr="000722F4" w:rsidRDefault="000722F4" w:rsidP="000722F4">
            <w:pPr>
              <w:pStyle w:val="paragraph"/>
              <w:numPr>
                <w:ilvl w:val="0"/>
                <w:numId w:val="10"/>
              </w:numPr>
              <w:spacing w:before="0" w:beforeAutospacing="0" w:after="0" w:afterAutospacing="0"/>
              <w:textAlignment w:val="baseline"/>
              <w:rPr>
                <w:rFonts w:ascii="Segoe UI" w:hAnsi="Segoe UI" w:cs="Segoe UI"/>
                <w:b/>
                <w:bCs/>
                <w:sz w:val="18"/>
                <w:szCs w:val="18"/>
              </w:rPr>
            </w:pPr>
            <w:r w:rsidRPr="000722F4">
              <w:rPr>
                <w:rStyle w:val="normaltextrun"/>
                <w:b/>
                <w:bCs/>
                <w:sz w:val="22"/>
                <w:szCs w:val="22"/>
              </w:rPr>
              <w:t>Change in the volume and number of FairWild-certified wild plant species</w:t>
            </w:r>
            <w:r w:rsidRPr="000722F4">
              <w:rPr>
                <w:rStyle w:val="eop"/>
                <w:b/>
                <w:bCs/>
                <w:sz w:val="22"/>
                <w:szCs w:val="22"/>
              </w:rPr>
              <w:t> </w:t>
            </w:r>
          </w:p>
          <w:p w14:paraId="7DE99D19" w14:textId="77777777" w:rsidR="000722F4" w:rsidRPr="000722F4" w:rsidRDefault="000722F4" w:rsidP="00C145F7">
            <w:pPr>
              <w:rPr>
                <w:sz w:val="22"/>
                <w:szCs w:val="22"/>
              </w:rPr>
            </w:pPr>
          </w:p>
        </w:tc>
      </w:tr>
      <w:tr w:rsidR="00C145F7" w:rsidRPr="000C0B6C" w14:paraId="23FD9E1D" w14:textId="77777777" w:rsidTr="005D2E65">
        <w:trPr>
          <w:trHeight w:val="224"/>
        </w:trPr>
        <w:tc>
          <w:tcPr>
            <w:tcW w:w="817" w:type="dxa"/>
          </w:tcPr>
          <w:p w14:paraId="6543E59C" w14:textId="77777777" w:rsidR="00C145F7" w:rsidRPr="000C0B6C" w:rsidRDefault="006E5A54" w:rsidP="00C145F7">
            <w:r>
              <w:t>2</w:t>
            </w:r>
          </w:p>
        </w:tc>
        <w:tc>
          <w:tcPr>
            <w:tcW w:w="815" w:type="dxa"/>
          </w:tcPr>
          <w:p w14:paraId="78CC771F" w14:textId="77777777" w:rsidR="00C145F7" w:rsidRPr="000C0B6C" w:rsidRDefault="006E5A54" w:rsidP="00C145F7">
            <w:r>
              <w:t>30</w:t>
            </w:r>
          </w:p>
        </w:tc>
        <w:tc>
          <w:tcPr>
            <w:tcW w:w="974" w:type="dxa"/>
          </w:tcPr>
          <w:p w14:paraId="5702DE37" w14:textId="77777777" w:rsidR="00C145F7" w:rsidRPr="000C0B6C" w:rsidRDefault="000722F4" w:rsidP="00C145F7">
            <w:r>
              <w:t>B</w:t>
            </w:r>
          </w:p>
        </w:tc>
        <w:tc>
          <w:tcPr>
            <w:tcW w:w="1215" w:type="dxa"/>
            <w:gridSpan w:val="2"/>
          </w:tcPr>
          <w:p w14:paraId="2413CADC" w14:textId="77777777" w:rsidR="00C145F7" w:rsidRPr="000C0B6C" w:rsidRDefault="000722F4" w:rsidP="00C145F7">
            <w:r>
              <w:t>179</w:t>
            </w:r>
          </w:p>
        </w:tc>
        <w:tc>
          <w:tcPr>
            <w:tcW w:w="5785" w:type="dxa"/>
          </w:tcPr>
          <w:p w14:paraId="265A1C76" w14:textId="77777777" w:rsidR="00C145F7" w:rsidRPr="000722F4" w:rsidRDefault="000722F4" w:rsidP="00C145F7">
            <w:pPr>
              <w:rPr>
                <w:sz w:val="22"/>
                <w:szCs w:val="22"/>
              </w:rPr>
            </w:pPr>
            <w:r w:rsidRPr="000722F4">
              <w:rPr>
                <w:sz w:val="22"/>
                <w:szCs w:val="22"/>
              </w:rPr>
              <w:t>Indicators must become inclusive of different production systems that rely on a range of wild resources, not only fisheries</w:t>
            </w:r>
          </w:p>
          <w:p w14:paraId="6A0299BB" w14:textId="77777777" w:rsidR="000722F4" w:rsidRPr="000722F4" w:rsidRDefault="000722F4" w:rsidP="00C145F7">
            <w:pPr>
              <w:rPr>
                <w:sz w:val="22"/>
                <w:szCs w:val="22"/>
              </w:rPr>
            </w:pPr>
          </w:p>
          <w:p w14:paraId="00D083FD" w14:textId="77777777" w:rsidR="000722F4" w:rsidRPr="000722F4" w:rsidRDefault="000722F4" w:rsidP="000722F4">
            <w:pPr>
              <w:pStyle w:val="paragraph"/>
              <w:spacing w:before="0" w:beforeAutospacing="0" w:after="0" w:afterAutospacing="0"/>
              <w:textAlignment w:val="baseline"/>
              <w:rPr>
                <w:rStyle w:val="normaltextrun"/>
                <w:sz w:val="22"/>
                <w:szCs w:val="22"/>
              </w:rPr>
            </w:pPr>
            <w:r w:rsidRPr="000722F4">
              <w:rPr>
                <w:sz w:val="22"/>
                <w:szCs w:val="22"/>
              </w:rPr>
              <w:lastRenderedPageBreak/>
              <w:t xml:space="preserve">The element could specify this wider to read e.g. </w:t>
            </w:r>
            <w:r w:rsidRPr="000722F4">
              <w:rPr>
                <w:rStyle w:val="normaltextrun"/>
                <w:sz w:val="22"/>
                <w:szCs w:val="22"/>
              </w:rPr>
              <w:t xml:space="preserve">‘Change in the number of wild-sourced supply chains that are legal and sustainable, </w:t>
            </w:r>
            <w:r w:rsidRPr="000722F4">
              <w:rPr>
                <w:rStyle w:val="normaltextrun"/>
                <w:b/>
                <w:bCs/>
                <w:sz w:val="22"/>
                <w:szCs w:val="22"/>
              </w:rPr>
              <w:t>covered by the voluntary standards and certification schemes</w:t>
            </w:r>
            <w:r>
              <w:rPr>
                <w:rStyle w:val="normaltextrun"/>
                <w:b/>
                <w:bCs/>
                <w:sz w:val="22"/>
                <w:szCs w:val="22"/>
              </w:rPr>
              <w:t>’</w:t>
            </w:r>
            <w:r w:rsidRPr="000722F4">
              <w:rPr>
                <w:rStyle w:val="normaltextrun"/>
                <w:sz w:val="22"/>
                <w:szCs w:val="22"/>
              </w:rPr>
              <w:t>  </w:t>
            </w:r>
          </w:p>
          <w:p w14:paraId="5A642759" w14:textId="77777777" w:rsidR="000722F4" w:rsidRPr="000722F4" w:rsidRDefault="000722F4" w:rsidP="000722F4">
            <w:pPr>
              <w:pStyle w:val="paragraph"/>
              <w:spacing w:before="0" w:beforeAutospacing="0" w:after="0" w:afterAutospacing="0"/>
              <w:textAlignment w:val="baseline"/>
              <w:rPr>
                <w:rStyle w:val="normaltextrun"/>
                <w:sz w:val="22"/>
                <w:szCs w:val="22"/>
              </w:rPr>
            </w:pPr>
          </w:p>
          <w:p w14:paraId="4F466224" w14:textId="77777777" w:rsidR="000722F4" w:rsidRPr="00532054" w:rsidRDefault="000722F4" w:rsidP="000722F4">
            <w:pPr>
              <w:pStyle w:val="paragraph"/>
              <w:spacing w:before="0" w:beforeAutospacing="0" w:after="0" w:afterAutospacing="0"/>
              <w:textAlignment w:val="baseline"/>
              <w:rPr>
                <w:rStyle w:val="normaltextrun"/>
                <w:sz w:val="22"/>
                <w:szCs w:val="22"/>
              </w:rPr>
            </w:pPr>
            <w:r>
              <w:rPr>
                <w:rStyle w:val="normaltextrun"/>
                <w:sz w:val="22"/>
                <w:szCs w:val="22"/>
              </w:rPr>
              <w:t xml:space="preserve">TRAFFIC recommends for the following indicator to be included (expanding also to other wild species in trade, and ensuring the measurement is </w:t>
            </w:r>
            <w:r w:rsidRPr="00532054">
              <w:rPr>
                <w:rStyle w:val="normaltextrun"/>
                <w:sz w:val="22"/>
                <w:szCs w:val="22"/>
              </w:rPr>
              <w:t>inclusive of other voluntary standards, as well as taxonomic groups</w:t>
            </w:r>
            <w:r>
              <w:rPr>
                <w:rStyle w:val="normaltextrun"/>
                <w:sz w:val="22"/>
                <w:szCs w:val="22"/>
              </w:rPr>
              <w:t>)</w:t>
            </w:r>
            <w:r w:rsidRPr="00532054">
              <w:rPr>
                <w:rStyle w:val="normaltextrun"/>
              </w:rPr>
              <w:t> </w:t>
            </w:r>
          </w:p>
          <w:p w14:paraId="5A2FD817" w14:textId="77777777" w:rsidR="000722F4" w:rsidRPr="00532054" w:rsidRDefault="000722F4" w:rsidP="000722F4">
            <w:pPr>
              <w:pStyle w:val="paragraph"/>
              <w:spacing w:before="0" w:beforeAutospacing="0" w:after="0" w:afterAutospacing="0"/>
              <w:textAlignment w:val="baseline"/>
              <w:rPr>
                <w:rStyle w:val="normaltextrun"/>
                <w:sz w:val="22"/>
                <w:szCs w:val="22"/>
              </w:rPr>
            </w:pPr>
          </w:p>
          <w:p w14:paraId="7881E276" w14:textId="77777777" w:rsidR="000722F4" w:rsidRPr="000722F4" w:rsidRDefault="000722F4" w:rsidP="000722F4">
            <w:pPr>
              <w:pStyle w:val="paragraph"/>
              <w:numPr>
                <w:ilvl w:val="0"/>
                <w:numId w:val="10"/>
              </w:numPr>
              <w:spacing w:before="0" w:beforeAutospacing="0" w:after="0" w:afterAutospacing="0"/>
              <w:textAlignment w:val="baseline"/>
              <w:rPr>
                <w:rFonts w:ascii="Segoe UI" w:hAnsi="Segoe UI" w:cs="Segoe UI"/>
                <w:b/>
                <w:bCs/>
                <w:sz w:val="18"/>
                <w:szCs w:val="18"/>
              </w:rPr>
            </w:pPr>
            <w:r w:rsidRPr="000722F4">
              <w:rPr>
                <w:rStyle w:val="normaltextrun"/>
                <w:b/>
                <w:bCs/>
                <w:sz w:val="22"/>
                <w:szCs w:val="22"/>
              </w:rPr>
              <w:t>Change in the volume and number of FairWild-certified wild plant species</w:t>
            </w:r>
            <w:r w:rsidRPr="000722F4">
              <w:rPr>
                <w:rStyle w:val="eop"/>
                <w:b/>
                <w:bCs/>
                <w:sz w:val="22"/>
                <w:szCs w:val="22"/>
              </w:rPr>
              <w:t> </w:t>
            </w:r>
          </w:p>
          <w:p w14:paraId="29D9CF97" w14:textId="77777777" w:rsidR="000722F4" w:rsidRPr="000C0B6C" w:rsidRDefault="000722F4" w:rsidP="00C145F7"/>
        </w:tc>
      </w:tr>
      <w:tr w:rsidR="00C145F7" w:rsidRPr="000C0B6C" w14:paraId="68FEE1C9" w14:textId="77777777" w:rsidTr="00B50B01">
        <w:trPr>
          <w:trHeight w:val="224"/>
        </w:trPr>
        <w:tc>
          <w:tcPr>
            <w:tcW w:w="817" w:type="dxa"/>
          </w:tcPr>
          <w:p w14:paraId="53A7723C" w14:textId="77777777" w:rsidR="00C145F7" w:rsidRPr="000C0B6C" w:rsidRDefault="006E5A54" w:rsidP="00C145F7">
            <w:r>
              <w:lastRenderedPageBreak/>
              <w:t>2</w:t>
            </w:r>
          </w:p>
        </w:tc>
        <w:tc>
          <w:tcPr>
            <w:tcW w:w="815" w:type="dxa"/>
          </w:tcPr>
          <w:p w14:paraId="59D64E5F" w14:textId="77777777" w:rsidR="00C145F7" w:rsidRPr="000C0B6C" w:rsidRDefault="006E5A54" w:rsidP="00C145F7">
            <w:r>
              <w:t>29</w:t>
            </w:r>
          </w:p>
        </w:tc>
        <w:tc>
          <w:tcPr>
            <w:tcW w:w="974" w:type="dxa"/>
          </w:tcPr>
          <w:p w14:paraId="0D8985E8" w14:textId="77777777" w:rsidR="00C145F7" w:rsidRPr="000C0B6C" w:rsidRDefault="000722F4" w:rsidP="00C145F7">
            <w:r>
              <w:t>B</w:t>
            </w:r>
          </w:p>
        </w:tc>
        <w:tc>
          <w:tcPr>
            <w:tcW w:w="1215" w:type="dxa"/>
            <w:gridSpan w:val="2"/>
          </w:tcPr>
          <w:p w14:paraId="6FE2BE44" w14:textId="77777777" w:rsidR="00C145F7" w:rsidRPr="000C0B6C" w:rsidRDefault="000722F4" w:rsidP="00C145F7">
            <w:r>
              <w:t>177</w:t>
            </w:r>
          </w:p>
        </w:tc>
        <w:tc>
          <w:tcPr>
            <w:tcW w:w="5785" w:type="dxa"/>
            <w:shd w:val="clear" w:color="auto" w:fill="auto"/>
          </w:tcPr>
          <w:p w14:paraId="68AA1E40" w14:textId="77777777" w:rsidR="000722F4" w:rsidRPr="000722F4" w:rsidRDefault="000722F4" w:rsidP="000722F4">
            <w:pPr>
              <w:pStyle w:val="paragraph"/>
              <w:spacing w:before="0" w:beforeAutospacing="0" w:after="0" w:afterAutospacing="0"/>
              <w:textAlignment w:val="baseline"/>
              <w:rPr>
                <w:rStyle w:val="normaltextrun"/>
                <w:sz w:val="22"/>
                <w:szCs w:val="22"/>
              </w:rPr>
            </w:pPr>
            <w:r>
              <w:rPr>
                <w:rStyle w:val="normaltextrun"/>
                <w:sz w:val="22"/>
                <w:szCs w:val="22"/>
              </w:rPr>
              <w:t>It is fundamental to recognize the contribution of private sector to meeting this target. TR</w:t>
            </w:r>
            <w:r w:rsidRPr="000722F4">
              <w:rPr>
                <w:rStyle w:val="normaltextrun"/>
                <w:sz w:val="22"/>
                <w:szCs w:val="22"/>
              </w:rPr>
              <w:t>AFFIC believes that wild species  use, across various taxonomic groups,  including but not limited to timber, fisheries, wild plant ingredients, wild animals, as well as eliminating the use of illegally traded products (wild species) should be explicitly included in this target and the measurement of the impacts </w:t>
            </w:r>
          </w:p>
          <w:p w14:paraId="61577EA6" w14:textId="77777777" w:rsidR="000722F4" w:rsidRPr="000722F4" w:rsidRDefault="000722F4" w:rsidP="000722F4">
            <w:pPr>
              <w:pStyle w:val="paragraph"/>
              <w:spacing w:before="0" w:beforeAutospacing="0" w:after="0" w:afterAutospacing="0"/>
              <w:textAlignment w:val="baseline"/>
              <w:rPr>
                <w:rStyle w:val="normaltextrun"/>
                <w:sz w:val="22"/>
                <w:szCs w:val="22"/>
              </w:rPr>
            </w:pPr>
          </w:p>
          <w:p w14:paraId="74A29ABE" w14:textId="77777777" w:rsidR="000722F4" w:rsidRPr="000722F4" w:rsidRDefault="000722F4" w:rsidP="000722F4">
            <w:pPr>
              <w:pStyle w:val="paragraph"/>
              <w:spacing w:before="0" w:beforeAutospacing="0" w:after="0" w:afterAutospacing="0"/>
              <w:textAlignment w:val="baseline"/>
              <w:rPr>
                <w:rStyle w:val="normaltextrun"/>
                <w:sz w:val="22"/>
                <w:szCs w:val="22"/>
              </w:rPr>
            </w:pPr>
            <w:r w:rsidRPr="000722F4">
              <w:rPr>
                <w:rStyle w:val="normaltextrun"/>
                <w:sz w:val="22"/>
                <w:szCs w:val="22"/>
              </w:rPr>
              <w:t xml:space="preserve">Following monitoring elements are proposed: </w:t>
            </w:r>
          </w:p>
          <w:p w14:paraId="1D174F34" w14:textId="77777777" w:rsidR="000722F4" w:rsidRPr="000722F4" w:rsidRDefault="000722F4" w:rsidP="000722F4">
            <w:pPr>
              <w:pStyle w:val="paragraph"/>
              <w:numPr>
                <w:ilvl w:val="0"/>
                <w:numId w:val="10"/>
              </w:numPr>
              <w:spacing w:before="0" w:beforeAutospacing="0" w:after="0" w:afterAutospacing="0"/>
              <w:textAlignment w:val="baseline"/>
              <w:rPr>
                <w:rStyle w:val="normaltextrun"/>
              </w:rPr>
            </w:pPr>
            <w:r w:rsidRPr="000722F4">
              <w:rPr>
                <w:rStyle w:val="normaltextrun"/>
                <w:sz w:val="22"/>
                <w:szCs w:val="22"/>
              </w:rPr>
              <w:t>Increase in the number of companies that use and offer legal and sustainable goods (of wild species – timber, fisheries, wild plants, etc) harvested and traded in compliance with good practices </w:t>
            </w:r>
            <w:r w:rsidRPr="000722F4">
              <w:rPr>
                <w:rStyle w:val="normaltextrun"/>
              </w:rPr>
              <w:t> </w:t>
            </w:r>
          </w:p>
          <w:p w14:paraId="7ECBBC2C" w14:textId="09F321DB" w:rsidR="00C145F7" w:rsidRPr="0070596B" w:rsidRDefault="000722F4" w:rsidP="00C145F7">
            <w:pPr>
              <w:pStyle w:val="paragraph"/>
              <w:numPr>
                <w:ilvl w:val="0"/>
                <w:numId w:val="10"/>
              </w:numPr>
              <w:spacing w:before="0" w:beforeAutospacing="0" w:after="0" w:afterAutospacing="0"/>
              <w:textAlignment w:val="baseline"/>
              <w:rPr>
                <w:rStyle w:val="normaltextrun"/>
              </w:rPr>
            </w:pPr>
            <w:r w:rsidRPr="000722F4">
              <w:rPr>
                <w:rStyle w:val="normaltextrun"/>
                <w:sz w:val="22"/>
                <w:szCs w:val="22"/>
              </w:rPr>
              <w:t>Increase in the number of companies whose national and international supply chains take measures to reduce are at the risk of involvement or facilitation of illegal wildlife trade (including transport, online trade, tourism, financial sector) through demonstrated compliance to good practices. </w:t>
            </w:r>
            <w:r w:rsidRPr="000722F4">
              <w:rPr>
                <w:rStyle w:val="normaltextrun"/>
              </w:rPr>
              <w:t> </w:t>
            </w:r>
          </w:p>
        </w:tc>
      </w:tr>
      <w:tr w:rsidR="00DD24D1" w:rsidRPr="000C0B6C" w14:paraId="6F2C65DE" w14:textId="77777777" w:rsidTr="00B50B01">
        <w:trPr>
          <w:trHeight w:val="224"/>
        </w:trPr>
        <w:tc>
          <w:tcPr>
            <w:tcW w:w="817" w:type="dxa"/>
          </w:tcPr>
          <w:p w14:paraId="08724979" w14:textId="79C7B9D2" w:rsidR="00DD24D1" w:rsidRDefault="00DD24D1" w:rsidP="00C145F7">
            <w:r>
              <w:t>2</w:t>
            </w:r>
          </w:p>
        </w:tc>
        <w:tc>
          <w:tcPr>
            <w:tcW w:w="815" w:type="dxa"/>
          </w:tcPr>
          <w:p w14:paraId="237957D0" w14:textId="6E2E1EF7" w:rsidR="00DD24D1" w:rsidRDefault="00DD24D1" w:rsidP="00C145F7">
            <w:r>
              <w:t>30</w:t>
            </w:r>
          </w:p>
        </w:tc>
        <w:tc>
          <w:tcPr>
            <w:tcW w:w="974" w:type="dxa"/>
          </w:tcPr>
          <w:p w14:paraId="012A8A87" w14:textId="3F40515C" w:rsidR="00DD24D1" w:rsidRDefault="00DD24D1" w:rsidP="00C145F7">
            <w:r>
              <w:t>B</w:t>
            </w:r>
          </w:p>
        </w:tc>
        <w:tc>
          <w:tcPr>
            <w:tcW w:w="1215" w:type="dxa"/>
            <w:gridSpan w:val="2"/>
          </w:tcPr>
          <w:p w14:paraId="581106DA" w14:textId="100EF5DF" w:rsidR="00DD24D1" w:rsidRDefault="00DD24D1" w:rsidP="00C145F7">
            <w:r>
              <w:t>179</w:t>
            </w:r>
          </w:p>
        </w:tc>
        <w:tc>
          <w:tcPr>
            <w:tcW w:w="5785" w:type="dxa"/>
            <w:shd w:val="clear" w:color="auto" w:fill="auto"/>
          </w:tcPr>
          <w:p w14:paraId="2040C0AD" w14:textId="46AE6CA9" w:rsidR="00DD24D1" w:rsidRDefault="003B3256" w:rsidP="000722F4">
            <w:pPr>
              <w:pStyle w:val="paragraph"/>
              <w:spacing w:before="0" w:beforeAutospacing="0" w:after="0" w:afterAutospacing="0"/>
              <w:textAlignment w:val="baseline"/>
              <w:rPr>
                <w:rStyle w:val="normaltextrun"/>
                <w:sz w:val="22"/>
                <w:szCs w:val="22"/>
              </w:rPr>
            </w:pPr>
            <w:r>
              <w:rPr>
                <w:rStyle w:val="normaltextrun"/>
                <w:sz w:val="22"/>
                <w:szCs w:val="22"/>
              </w:rPr>
              <w:t>A</w:t>
            </w:r>
            <w:r>
              <w:rPr>
                <w:rStyle w:val="normaltextrun"/>
              </w:rPr>
              <w:t xml:space="preserve">s in 177 above, </w:t>
            </w:r>
            <w:proofErr w:type="gramStart"/>
            <w:r>
              <w:rPr>
                <w:rStyle w:val="normaltextrun"/>
                <w:sz w:val="22"/>
                <w:szCs w:val="22"/>
              </w:rPr>
              <w:t>It</w:t>
            </w:r>
            <w:proofErr w:type="gramEnd"/>
            <w:r>
              <w:rPr>
                <w:rStyle w:val="normaltextrun"/>
                <w:sz w:val="22"/>
                <w:szCs w:val="22"/>
              </w:rPr>
              <w:t xml:space="preserve"> is fundamental to recognize the contribution of private sector to meeting this target</w:t>
            </w:r>
            <w:r>
              <w:rPr>
                <w:rStyle w:val="normaltextrun"/>
                <w:sz w:val="22"/>
                <w:szCs w:val="22"/>
              </w:rPr>
              <w:t xml:space="preserve"> and indicators to measure increases in companies whose supply chains are </w:t>
            </w:r>
            <w:r w:rsidR="00B30DA6">
              <w:rPr>
                <w:rStyle w:val="normaltextrun"/>
                <w:sz w:val="22"/>
                <w:szCs w:val="22"/>
              </w:rPr>
              <w:t>verified as legal and sustainable.</w:t>
            </w:r>
            <w:r>
              <w:rPr>
                <w:rStyle w:val="normaltextrun"/>
                <w:sz w:val="22"/>
                <w:szCs w:val="22"/>
              </w:rPr>
              <w:t xml:space="preserve"> </w:t>
            </w:r>
          </w:p>
        </w:tc>
      </w:tr>
      <w:tr w:rsidR="00C145F7" w:rsidRPr="000C0B6C" w14:paraId="38DC8EE6" w14:textId="77777777" w:rsidTr="00B50B01">
        <w:trPr>
          <w:trHeight w:val="224"/>
        </w:trPr>
        <w:tc>
          <w:tcPr>
            <w:tcW w:w="817" w:type="dxa"/>
          </w:tcPr>
          <w:p w14:paraId="1528DB53" w14:textId="77777777" w:rsidR="00C145F7" w:rsidRPr="000C0B6C" w:rsidRDefault="006E5A54" w:rsidP="00C145F7">
            <w:r>
              <w:t>2</w:t>
            </w:r>
          </w:p>
        </w:tc>
        <w:tc>
          <w:tcPr>
            <w:tcW w:w="815" w:type="dxa"/>
          </w:tcPr>
          <w:p w14:paraId="5B72C9EE" w14:textId="77777777" w:rsidR="00C145F7" w:rsidRPr="000C0B6C" w:rsidRDefault="006E5A54" w:rsidP="00C145F7">
            <w:r>
              <w:t>31</w:t>
            </w:r>
          </w:p>
        </w:tc>
        <w:tc>
          <w:tcPr>
            <w:tcW w:w="974" w:type="dxa"/>
          </w:tcPr>
          <w:p w14:paraId="5DB993F0" w14:textId="77777777" w:rsidR="00C145F7" w:rsidRPr="000C0B6C" w:rsidRDefault="00B50B01" w:rsidP="00C145F7">
            <w:r>
              <w:t>A</w:t>
            </w:r>
          </w:p>
        </w:tc>
        <w:tc>
          <w:tcPr>
            <w:tcW w:w="1215" w:type="dxa"/>
            <w:gridSpan w:val="2"/>
          </w:tcPr>
          <w:p w14:paraId="336D4E48" w14:textId="77777777" w:rsidR="00C145F7" w:rsidRPr="000C0B6C" w:rsidRDefault="00B50B01" w:rsidP="00C145F7">
            <w:r>
              <w:t>187</w:t>
            </w:r>
          </w:p>
        </w:tc>
        <w:tc>
          <w:tcPr>
            <w:tcW w:w="5785" w:type="dxa"/>
            <w:shd w:val="clear" w:color="auto" w:fill="auto"/>
          </w:tcPr>
          <w:p w14:paraId="0360EFCF" w14:textId="77777777" w:rsidR="00C145F7" w:rsidRPr="00B50B01" w:rsidRDefault="00B50B01" w:rsidP="00C145F7">
            <w:r w:rsidRPr="00B50B01">
              <w:rPr>
                <w:rStyle w:val="normaltextrun"/>
                <w:color w:val="000000"/>
                <w:sz w:val="22"/>
                <w:szCs w:val="22"/>
              </w:rPr>
              <w:t>TRAFFIC recommends this target is grounded much more</w:t>
            </w:r>
            <w:r w:rsidRPr="00B50B01">
              <w:rPr>
                <w:rStyle w:val="normaltextrun"/>
                <w:color w:val="000000"/>
                <w:sz w:val="22"/>
                <w:szCs w:val="22"/>
                <w:shd w:val="clear" w:color="auto" w:fill="EAF1DD"/>
              </w:rPr>
              <w:t xml:space="preserve"> </w:t>
            </w:r>
            <w:r w:rsidRPr="00B50B01">
              <w:rPr>
                <w:rStyle w:val="normaltextrun"/>
                <w:color w:val="000000"/>
                <w:sz w:val="22"/>
                <w:szCs w:val="22"/>
              </w:rPr>
              <w:t>within robust and regularly monitored data -options might include the World Bank’s ‘</w:t>
            </w:r>
            <w:hyperlink r:id="rId13" w:tgtFrame="_blank" w:history="1">
              <w:r w:rsidRPr="00B50B01">
                <w:rPr>
                  <w:rStyle w:val="normaltextrun"/>
                  <w:color w:val="0000FF"/>
                  <w:sz w:val="22"/>
                  <w:szCs w:val="22"/>
                  <w:u w:val="single"/>
                </w:rPr>
                <w:t>Global Consumption Database</w:t>
              </w:r>
            </w:hyperlink>
            <w:r w:rsidRPr="00B50B01">
              <w:rPr>
                <w:rStyle w:val="normaltextrun"/>
                <w:color w:val="000000"/>
                <w:sz w:val="22"/>
                <w:szCs w:val="22"/>
              </w:rPr>
              <w:t>’; with complementary useful reference points in the UN Environment review of the Sustainable Consumption and Production SDG </w:t>
            </w:r>
            <w:hyperlink r:id="rId14" w:tgtFrame="_blank" w:history="1">
              <w:r w:rsidRPr="00B50B01">
                <w:rPr>
                  <w:rStyle w:val="normaltextrun"/>
                  <w:color w:val="0000FF"/>
                  <w:sz w:val="22"/>
                  <w:szCs w:val="22"/>
                  <w:u w:val="single"/>
                </w:rPr>
                <w:t>here</w:t>
              </w:r>
            </w:hyperlink>
            <w:r w:rsidRPr="00B50B01">
              <w:rPr>
                <w:rStyle w:val="normaltextrun"/>
                <w:color w:val="000000"/>
                <w:sz w:val="22"/>
                <w:szCs w:val="22"/>
              </w:rPr>
              <w:t>. The target should focus on top priority segments first e.g. ‘</w:t>
            </w:r>
            <w:r w:rsidRPr="00B50B01">
              <w:rPr>
                <w:rStyle w:val="normaltextrun"/>
                <w:b/>
                <w:bCs/>
                <w:color w:val="000000"/>
                <w:sz w:val="22"/>
                <w:szCs w:val="22"/>
              </w:rPr>
              <w:t>75% of countries in ‘middle’ and ‘higher’</w:t>
            </w:r>
            <w:r w:rsidRPr="00B50B01">
              <w:rPr>
                <w:rStyle w:val="normaltextrun"/>
                <w:b/>
                <w:bCs/>
                <w:color w:val="000000"/>
                <w:sz w:val="22"/>
                <w:szCs w:val="22"/>
                <w:shd w:val="clear" w:color="auto" w:fill="EAF1DD"/>
              </w:rPr>
              <w:t xml:space="preserve"> </w:t>
            </w:r>
            <w:r w:rsidRPr="00B50B01">
              <w:rPr>
                <w:rStyle w:val="normaltextrun"/>
                <w:b/>
                <w:bCs/>
                <w:color w:val="000000"/>
                <w:sz w:val="22"/>
                <w:szCs w:val="22"/>
              </w:rPr>
              <w:t>consumption clusters </w:t>
            </w:r>
            <w:hyperlink r:id="rId15" w:tgtFrame="_blank" w:history="1">
              <w:r w:rsidRPr="00B50B01">
                <w:rPr>
                  <w:rStyle w:val="normaltextrun"/>
                  <w:b/>
                  <w:bCs/>
                  <w:color w:val="0000FF"/>
                  <w:sz w:val="22"/>
                  <w:szCs w:val="22"/>
                  <w:u w:val="single"/>
                </w:rPr>
                <w:t>here</w:t>
              </w:r>
            </w:hyperlink>
            <w:r w:rsidRPr="00B50B01">
              <w:rPr>
                <w:rStyle w:val="normaltextrun"/>
                <w:b/>
                <w:bCs/>
                <w:color w:val="000000"/>
                <w:sz w:val="22"/>
                <w:szCs w:val="22"/>
              </w:rPr>
              <w:t>, should ensure at least 75% of their OECD Domestic Material Consumption (DMC) values </w:t>
            </w:r>
            <w:hyperlink r:id="rId16" w:tgtFrame="_blank" w:history="1">
              <w:r w:rsidRPr="00B50B01">
                <w:rPr>
                  <w:rStyle w:val="normaltextrun"/>
                  <w:b/>
                  <w:bCs/>
                  <w:color w:val="0000FF"/>
                  <w:sz w:val="22"/>
                  <w:szCs w:val="22"/>
                  <w:u w:val="single"/>
                </w:rPr>
                <w:t>here</w:t>
              </w:r>
            </w:hyperlink>
            <w:r w:rsidRPr="00B50B01">
              <w:rPr>
                <w:rStyle w:val="normaltextrun"/>
                <w:b/>
                <w:bCs/>
                <w:color w:val="000000"/>
                <w:sz w:val="22"/>
                <w:szCs w:val="22"/>
              </w:rPr>
              <w:t>, come from sustainable sources, by 2030”.</w:t>
            </w:r>
          </w:p>
        </w:tc>
      </w:tr>
      <w:tr w:rsidR="00C145F7" w:rsidRPr="000C0B6C" w14:paraId="274C57AE" w14:textId="77777777" w:rsidTr="00B50B01">
        <w:trPr>
          <w:trHeight w:val="224"/>
        </w:trPr>
        <w:tc>
          <w:tcPr>
            <w:tcW w:w="817" w:type="dxa"/>
          </w:tcPr>
          <w:p w14:paraId="0062D7F6" w14:textId="77777777" w:rsidR="00C145F7" w:rsidRPr="000C0B6C" w:rsidRDefault="006E5A54" w:rsidP="00C145F7">
            <w:r>
              <w:t>2</w:t>
            </w:r>
          </w:p>
        </w:tc>
        <w:tc>
          <w:tcPr>
            <w:tcW w:w="815" w:type="dxa"/>
          </w:tcPr>
          <w:p w14:paraId="6B03BA01" w14:textId="77777777" w:rsidR="00C145F7" w:rsidRPr="000C0B6C" w:rsidRDefault="006E5A54" w:rsidP="00C145F7">
            <w:r>
              <w:t>31</w:t>
            </w:r>
          </w:p>
        </w:tc>
        <w:tc>
          <w:tcPr>
            <w:tcW w:w="974" w:type="dxa"/>
          </w:tcPr>
          <w:p w14:paraId="090396B4" w14:textId="77777777" w:rsidR="00C145F7" w:rsidRPr="000C0B6C" w:rsidRDefault="00B50B01" w:rsidP="00C145F7">
            <w:r>
              <w:t>B</w:t>
            </w:r>
          </w:p>
        </w:tc>
        <w:tc>
          <w:tcPr>
            <w:tcW w:w="1215" w:type="dxa"/>
            <w:gridSpan w:val="2"/>
          </w:tcPr>
          <w:p w14:paraId="69B92D43" w14:textId="77777777" w:rsidR="00C145F7" w:rsidRPr="000C0B6C" w:rsidRDefault="00B50B01" w:rsidP="00C145F7">
            <w:r>
              <w:t>187</w:t>
            </w:r>
          </w:p>
        </w:tc>
        <w:tc>
          <w:tcPr>
            <w:tcW w:w="5785" w:type="dxa"/>
            <w:shd w:val="clear" w:color="auto" w:fill="auto"/>
          </w:tcPr>
          <w:p w14:paraId="000A5430" w14:textId="77777777" w:rsidR="00C145F7" w:rsidRPr="00B50B01" w:rsidRDefault="00B50B01" w:rsidP="00C145F7">
            <w:r w:rsidRPr="00B50B01">
              <w:rPr>
                <w:rStyle w:val="normaltextrun"/>
                <w:color w:val="000000"/>
                <w:sz w:val="22"/>
                <w:szCs w:val="22"/>
              </w:rPr>
              <w:t xml:space="preserve">TRAFFIC believes that wild natural resources use, such as timber, fisheries, wild plant ingredients, as well as reducing the consumption and demand for illegally traded products </w:t>
            </w:r>
            <w:r w:rsidRPr="00B50B01">
              <w:rPr>
                <w:rStyle w:val="normaltextrun"/>
                <w:color w:val="000000"/>
                <w:sz w:val="22"/>
                <w:szCs w:val="22"/>
              </w:rPr>
              <w:lastRenderedPageBreak/>
              <w:t>(wild species) should be explicitly included in this target and the measurement</w:t>
            </w:r>
            <w:r w:rsidRPr="00B50B01">
              <w:rPr>
                <w:rStyle w:val="normaltextrun"/>
                <w:color w:val="000000"/>
                <w:sz w:val="22"/>
                <w:szCs w:val="22"/>
                <w:shd w:val="clear" w:color="auto" w:fill="EAF1DD"/>
              </w:rPr>
              <w:t xml:space="preserve"> </w:t>
            </w:r>
            <w:r w:rsidRPr="00B50B01">
              <w:rPr>
                <w:rStyle w:val="normaltextrun"/>
                <w:color w:val="000000"/>
                <w:sz w:val="22"/>
                <w:szCs w:val="22"/>
              </w:rPr>
              <w:t>of the impacts. Links should be made to the Indicators in Table 1 of the UNEP review of the Sustainable Consumption and Production Indicators for the SDGs, </w:t>
            </w:r>
            <w:hyperlink r:id="rId17" w:tgtFrame="_blank" w:history="1">
              <w:r w:rsidRPr="00B50B01">
                <w:rPr>
                  <w:rStyle w:val="normaltextrun"/>
                  <w:color w:val="0000FF"/>
                  <w:sz w:val="22"/>
                  <w:szCs w:val="22"/>
                  <w:u w:val="single"/>
                </w:rPr>
                <w:t>here</w:t>
              </w:r>
            </w:hyperlink>
            <w:r w:rsidRPr="00B50B01">
              <w:rPr>
                <w:rStyle w:val="eop"/>
                <w:b/>
                <w:bCs/>
                <w:color w:val="000000"/>
                <w:sz w:val="22"/>
                <w:szCs w:val="22"/>
                <w:shd w:val="clear" w:color="auto" w:fill="EAF1DD"/>
              </w:rPr>
              <w:t> </w:t>
            </w:r>
          </w:p>
        </w:tc>
      </w:tr>
      <w:tr w:rsidR="00C145F7" w:rsidRPr="000C0B6C" w14:paraId="7AF9C8C9" w14:textId="77777777" w:rsidTr="00B50B01">
        <w:trPr>
          <w:trHeight w:val="224"/>
        </w:trPr>
        <w:tc>
          <w:tcPr>
            <w:tcW w:w="817" w:type="dxa"/>
          </w:tcPr>
          <w:p w14:paraId="36CC886D" w14:textId="77777777" w:rsidR="00C145F7" w:rsidRPr="000C0B6C" w:rsidRDefault="006E5A54" w:rsidP="00C145F7">
            <w:r>
              <w:lastRenderedPageBreak/>
              <w:t>2</w:t>
            </w:r>
          </w:p>
        </w:tc>
        <w:tc>
          <w:tcPr>
            <w:tcW w:w="815" w:type="dxa"/>
          </w:tcPr>
          <w:p w14:paraId="5F9A9962" w14:textId="77777777" w:rsidR="00C145F7" w:rsidRPr="000C0B6C" w:rsidRDefault="006E5A54" w:rsidP="00C145F7">
            <w:r>
              <w:t>31</w:t>
            </w:r>
          </w:p>
        </w:tc>
        <w:tc>
          <w:tcPr>
            <w:tcW w:w="974" w:type="dxa"/>
          </w:tcPr>
          <w:p w14:paraId="48FB31FF" w14:textId="77777777" w:rsidR="00C145F7" w:rsidRPr="000C0B6C" w:rsidRDefault="00B50B01" w:rsidP="00C145F7">
            <w:r>
              <w:t>C</w:t>
            </w:r>
          </w:p>
        </w:tc>
        <w:tc>
          <w:tcPr>
            <w:tcW w:w="1215" w:type="dxa"/>
            <w:gridSpan w:val="2"/>
          </w:tcPr>
          <w:p w14:paraId="67B9E4F7" w14:textId="77777777" w:rsidR="00C145F7" w:rsidRPr="000C0B6C" w:rsidRDefault="00B50B01" w:rsidP="00C145F7">
            <w:r>
              <w:t>187</w:t>
            </w:r>
          </w:p>
        </w:tc>
        <w:tc>
          <w:tcPr>
            <w:tcW w:w="5785" w:type="dxa"/>
            <w:shd w:val="clear" w:color="auto" w:fill="auto"/>
          </w:tcPr>
          <w:p w14:paraId="6191D60F" w14:textId="77777777" w:rsidR="00C145F7" w:rsidRPr="00B50B01" w:rsidRDefault="00B50B01" w:rsidP="00C145F7">
            <w:r w:rsidRPr="00B50B01">
              <w:t xml:space="preserve">Following indicators are proposed: </w:t>
            </w:r>
          </w:p>
          <w:p w14:paraId="32CDE0BB" w14:textId="77777777" w:rsidR="00B50B01" w:rsidRPr="00B50B01" w:rsidRDefault="00B50B01" w:rsidP="00B50B01">
            <w:pPr>
              <w:pStyle w:val="paragraph"/>
              <w:spacing w:before="0" w:beforeAutospacing="0" w:after="0" w:afterAutospacing="0"/>
              <w:jc w:val="both"/>
              <w:textAlignment w:val="baseline"/>
              <w:rPr>
                <w:rStyle w:val="normaltextrun"/>
                <w:sz w:val="22"/>
                <w:szCs w:val="22"/>
              </w:rPr>
            </w:pPr>
          </w:p>
          <w:p w14:paraId="1F333343" w14:textId="77777777" w:rsidR="00B50B01" w:rsidRPr="00B50B01" w:rsidRDefault="00B50B01" w:rsidP="00B50B01">
            <w:pPr>
              <w:pStyle w:val="paragraph"/>
              <w:numPr>
                <w:ilvl w:val="0"/>
                <w:numId w:val="11"/>
              </w:numPr>
              <w:spacing w:before="0" w:beforeAutospacing="0" w:after="0" w:afterAutospacing="0"/>
              <w:jc w:val="both"/>
              <w:textAlignment w:val="baseline"/>
              <w:rPr>
                <w:rFonts w:ascii="Segoe UI" w:hAnsi="Segoe UI" w:cs="Segoe UI"/>
                <w:sz w:val="18"/>
                <w:szCs w:val="18"/>
              </w:rPr>
            </w:pPr>
            <w:r w:rsidRPr="00B50B01">
              <w:rPr>
                <w:rStyle w:val="normaltextrun"/>
                <w:sz w:val="22"/>
                <w:szCs w:val="22"/>
              </w:rPr>
              <w:t>Increase in the availability and sales of wild-harvested products independently verified as meeting the legality and sustainability requirements (measured by the availability of e.g. FairWild-certified products, FSC-certified products, MSC-certified products, etc).</w:t>
            </w:r>
            <w:r w:rsidRPr="00B50B01">
              <w:rPr>
                <w:rStyle w:val="eop"/>
                <w:sz w:val="22"/>
                <w:szCs w:val="22"/>
              </w:rPr>
              <w:t> </w:t>
            </w:r>
          </w:p>
          <w:p w14:paraId="0A425634" w14:textId="77777777" w:rsidR="00B50B01" w:rsidRPr="00B50B01" w:rsidRDefault="00B50B01" w:rsidP="00B50B01">
            <w:pPr>
              <w:pStyle w:val="paragraph"/>
              <w:spacing w:before="0" w:beforeAutospacing="0" w:after="0" w:afterAutospacing="0"/>
              <w:ind w:firstLine="60"/>
              <w:jc w:val="both"/>
              <w:textAlignment w:val="baseline"/>
              <w:rPr>
                <w:rFonts w:ascii="Segoe UI" w:hAnsi="Segoe UI" w:cs="Segoe UI"/>
                <w:sz w:val="18"/>
                <w:szCs w:val="18"/>
              </w:rPr>
            </w:pPr>
          </w:p>
          <w:p w14:paraId="2DF1B998" w14:textId="77777777" w:rsidR="00B50B01" w:rsidRPr="00B50B01" w:rsidRDefault="00B50B01" w:rsidP="00B50B01">
            <w:pPr>
              <w:pStyle w:val="paragraph"/>
              <w:numPr>
                <w:ilvl w:val="0"/>
                <w:numId w:val="11"/>
              </w:numPr>
              <w:spacing w:before="0" w:beforeAutospacing="0" w:after="0" w:afterAutospacing="0"/>
              <w:jc w:val="both"/>
              <w:textAlignment w:val="baseline"/>
              <w:rPr>
                <w:rFonts w:ascii="Segoe UI" w:hAnsi="Segoe UI" w:cs="Segoe UI"/>
                <w:sz w:val="18"/>
                <w:szCs w:val="18"/>
              </w:rPr>
            </w:pPr>
            <w:r w:rsidRPr="00B50B01">
              <w:rPr>
                <w:rStyle w:val="normaltextrun"/>
                <w:sz w:val="22"/>
                <w:szCs w:val="22"/>
              </w:rPr>
              <w:t>Change in the number of business initiatives (or public-private partnerships) that encourage sustainable consumption and consumer behavioural change. </w:t>
            </w:r>
            <w:r w:rsidRPr="00B50B01">
              <w:rPr>
                <w:rStyle w:val="eop"/>
                <w:sz w:val="22"/>
                <w:szCs w:val="22"/>
              </w:rPr>
              <w:t> </w:t>
            </w:r>
          </w:p>
          <w:p w14:paraId="2D69D89B" w14:textId="77777777" w:rsidR="00B50B01" w:rsidRPr="00B50B01" w:rsidRDefault="00B50B01" w:rsidP="00B50B01">
            <w:pPr>
              <w:pStyle w:val="paragraph"/>
              <w:spacing w:before="0" w:beforeAutospacing="0" w:after="0" w:afterAutospacing="0"/>
              <w:ind w:firstLine="60"/>
              <w:jc w:val="both"/>
              <w:textAlignment w:val="baseline"/>
              <w:rPr>
                <w:rFonts w:ascii="Segoe UI" w:hAnsi="Segoe UI" w:cs="Segoe UI"/>
                <w:sz w:val="18"/>
                <w:szCs w:val="18"/>
              </w:rPr>
            </w:pPr>
          </w:p>
          <w:p w14:paraId="5A08DCE1" w14:textId="77777777" w:rsidR="0069337C" w:rsidRPr="0069337C" w:rsidRDefault="00B50B01" w:rsidP="00B50B01">
            <w:pPr>
              <w:pStyle w:val="paragraph"/>
              <w:numPr>
                <w:ilvl w:val="0"/>
                <w:numId w:val="11"/>
              </w:numPr>
              <w:spacing w:before="0" w:beforeAutospacing="0" w:after="0" w:afterAutospacing="0"/>
              <w:jc w:val="both"/>
              <w:textAlignment w:val="baseline"/>
              <w:rPr>
                <w:rStyle w:val="normaltextrun"/>
                <w:rFonts w:ascii="Segoe UI" w:hAnsi="Segoe UI" w:cs="Segoe UI"/>
                <w:sz w:val="18"/>
                <w:szCs w:val="18"/>
              </w:rPr>
            </w:pPr>
            <w:r w:rsidRPr="00B50B01">
              <w:rPr>
                <w:rStyle w:val="normaltextrun"/>
                <w:sz w:val="22"/>
                <w:szCs w:val="22"/>
              </w:rPr>
              <w:t>Change in consumer awareness and behaviour change towards responsible consumption practices</w:t>
            </w:r>
          </w:p>
          <w:p w14:paraId="210E8E83" w14:textId="77777777" w:rsidR="0069337C" w:rsidRDefault="0069337C" w:rsidP="0069337C">
            <w:pPr>
              <w:pStyle w:val="ListParagraph"/>
              <w:rPr>
                <w:rStyle w:val="normaltextrun"/>
                <w:sz w:val="22"/>
                <w:szCs w:val="22"/>
              </w:rPr>
            </w:pPr>
          </w:p>
          <w:p w14:paraId="50A78AB9" w14:textId="1D72AC71" w:rsidR="00B50B01" w:rsidRPr="0069337C" w:rsidRDefault="0069337C" w:rsidP="00B50B01">
            <w:pPr>
              <w:pStyle w:val="paragraph"/>
              <w:numPr>
                <w:ilvl w:val="0"/>
                <w:numId w:val="11"/>
              </w:numPr>
              <w:spacing w:before="0" w:beforeAutospacing="0" w:after="0" w:afterAutospacing="0"/>
              <w:jc w:val="both"/>
              <w:textAlignment w:val="baseline"/>
              <w:rPr>
                <w:rStyle w:val="eop"/>
                <w:rFonts w:ascii="Segoe UI" w:hAnsi="Segoe UI" w:cs="Segoe UI"/>
                <w:sz w:val="18"/>
                <w:szCs w:val="18"/>
              </w:rPr>
            </w:pPr>
            <w:r w:rsidRPr="0069337C">
              <w:rPr>
                <w:rStyle w:val="normaltextrun"/>
                <w:sz w:val="22"/>
                <w:szCs w:val="22"/>
              </w:rPr>
              <w:t xml:space="preserve">Annual research processes by leading market research firms (Nielsen, </w:t>
            </w:r>
            <w:proofErr w:type="spellStart"/>
            <w:r w:rsidRPr="0069337C">
              <w:rPr>
                <w:rStyle w:val="normaltextrun"/>
                <w:sz w:val="22"/>
                <w:szCs w:val="22"/>
              </w:rPr>
              <w:t>Globescan</w:t>
            </w:r>
            <w:proofErr w:type="spellEnd"/>
            <w:r w:rsidRPr="0069337C">
              <w:rPr>
                <w:rStyle w:val="normaltextrun"/>
                <w:sz w:val="22"/>
                <w:szCs w:val="22"/>
              </w:rPr>
              <w:t>, Kantar and Ipsos all do surveys), identifying shifts in a) awareness of, and attitudes towards, sustainable consumption choices and b) self-reported purchase rates (purchase in the past 12 months, P12M) and intention</w:t>
            </w:r>
            <w:r w:rsidR="00B50B01" w:rsidRPr="00B50B01">
              <w:rPr>
                <w:rStyle w:val="normaltextrun"/>
                <w:sz w:val="22"/>
                <w:szCs w:val="22"/>
              </w:rPr>
              <w:t>. </w:t>
            </w:r>
            <w:r w:rsidR="00B50B01" w:rsidRPr="00B50B01">
              <w:rPr>
                <w:rStyle w:val="eop"/>
                <w:sz w:val="22"/>
                <w:szCs w:val="22"/>
              </w:rPr>
              <w:t> </w:t>
            </w:r>
          </w:p>
          <w:p w14:paraId="4681C1EF" w14:textId="77777777" w:rsidR="00B50B01" w:rsidRPr="00B50B01" w:rsidRDefault="00B50B01" w:rsidP="0069337C">
            <w:pPr>
              <w:pStyle w:val="paragraph"/>
              <w:spacing w:before="0" w:beforeAutospacing="0" w:after="0" w:afterAutospacing="0"/>
              <w:jc w:val="both"/>
              <w:textAlignment w:val="baseline"/>
            </w:pPr>
          </w:p>
        </w:tc>
      </w:tr>
      <w:tr w:rsidR="00C145F7" w:rsidRPr="000C0B6C" w14:paraId="68F41E6E" w14:textId="77777777" w:rsidTr="005D2E65">
        <w:trPr>
          <w:trHeight w:val="224"/>
        </w:trPr>
        <w:tc>
          <w:tcPr>
            <w:tcW w:w="817" w:type="dxa"/>
          </w:tcPr>
          <w:p w14:paraId="47B50F51" w14:textId="77777777" w:rsidR="00C145F7" w:rsidRPr="000C0B6C" w:rsidRDefault="00C145F7" w:rsidP="00C145F7"/>
        </w:tc>
        <w:tc>
          <w:tcPr>
            <w:tcW w:w="815" w:type="dxa"/>
          </w:tcPr>
          <w:p w14:paraId="081982C7" w14:textId="77777777" w:rsidR="00C145F7" w:rsidRPr="000C0B6C" w:rsidRDefault="00C145F7" w:rsidP="00C145F7"/>
        </w:tc>
        <w:tc>
          <w:tcPr>
            <w:tcW w:w="974" w:type="dxa"/>
          </w:tcPr>
          <w:p w14:paraId="55BAB26E" w14:textId="77777777" w:rsidR="00C145F7" w:rsidRPr="000C0B6C" w:rsidRDefault="00C145F7" w:rsidP="00C145F7"/>
        </w:tc>
        <w:tc>
          <w:tcPr>
            <w:tcW w:w="1215" w:type="dxa"/>
            <w:gridSpan w:val="2"/>
          </w:tcPr>
          <w:p w14:paraId="765C1141" w14:textId="77777777" w:rsidR="00C145F7" w:rsidRPr="000C0B6C" w:rsidRDefault="00C145F7" w:rsidP="00C145F7"/>
        </w:tc>
        <w:tc>
          <w:tcPr>
            <w:tcW w:w="5785" w:type="dxa"/>
          </w:tcPr>
          <w:p w14:paraId="450EEF03" w14:textId="77777777" w:rsidR="00C145F7" w:rsidRPr="000C0B6C" w:rsidRDefault="00C145F7" w:rsidP="00C145F7">
            <w:r w:rsidRPr="000C0B6C">
              <w:rPr>
                <w:sz w:val="22"/>
                <w:szCs w:val="22"/>
              </w:rPr>
              <w:t>Additional rows can be added to this table by selecting “Table” followed by “insert” and “rows below”</w:t>
            </w:r>
          </w:p>
        </w:tc>
      </w:tr>
    </w:tbl>
    <w:p w14:paraId="784041B7" w14:textId="77777777" w:rsidR="00AA726F" w:rsidRPr="00532BBA" w:rsidRDefault="00AA726F" w:rsidP="00DB71FC">
      <w:pPr>
        <w:pStyle w:val="Default"/>
        <w:jc w:val="center"/>
        <w:rPr>
          <w:b/>
          <w:sz w:val="22"/>
          <w:szCs w:val="22"/>
          <w:u w:val="single"/>
        </w:rPr>
      </w:pPr>
    </w:p>
    <w:p w14:paraId="54260EED" w14:textId="77777777" w:rsidR="00AA726F" w:rsidRPr="00624FAA" w:rsidRDefault="00624FAA" w:rsidP="00DB71FC">
      <w:pPr>
        <w:jc w:val="both"/>
        <w:rPr>
          <w:i/>
          <w:szCs w:val="22"/>
        </w:rPr>
      </w:pPr>
      <w:r w:rsidRPr="00624FAA">
        <w:rPr>
          <w:i/>
          <w:sz w:val="22"/>
          <w:szCs w:val="22"/>
        </w:rPr>
        <w:t xml:space="preserve">Comments should be sent by e-mail to </w:t>
      </w:r>
      <w:hyperlink r:id="rId18"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6BCC" w14:textId="77777777" w:rsidR="00C755D9" w:rsidRDefault="00C755D9">
      <w:r>
        <w:separator/>
      </w:r>
    </w:p>
  </w:endnote>
  <w:endnote w:type="continuationSeparator" w:id="0">
    <w:p w14:paraId="27E9B885" w14:textId="77777777" w:rsidR="00C755D9" w:rsidRDefault="00C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0E9C" w14:textId="77777777" w:rsidR="00C755D9" w:rsidRDefault="00C755D9">
      <w:r>
        <w:separator/>
      </w:r>
    </w:p>
  </w:footnote>
  <w:footnote w:type="continuationSeparator" w:id="0">
    <w:p w14:paraId="04FED414" w14:textId="77777777" w:rsidR="00C755D9" w:rsidRDefault="00C755D9">
      <w:r>
        <w:continuationSeparator/>
      </w:r>
    </w:p>
  </w:footnote>
  <w:footnote w:id="1">
    <w:p w14:paraId="64AAA9F3" w14:textId="77777777" w:rsidR="000722F4" w:rsidRDefault="000722F4"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0246BF4D" w14:textId="77777777" w:rsidR="000722F4" w:rsidRDefault="000722F4">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AD4F" w14:textId="77777777" w:rsidR="000722F4" w:rsidRDefault="000722F4"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FB68CF"/>
    <w:multiLevelType w:val="hybridMultilevel"/>
    <w:tmpl w:val="43A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C3299"/>
    <w:multiLevelType w:val="hybridMultilevel"/>
    <w:tmpl w:val="C7E2B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851C9A"/>
    <w:multiLevelType w:val="multilevel"/>
    <w:tmpl w:val="E14C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E5973"/>
    <w:multiLevelType w:val="hybridMultilevel"/>
    <w:tmpl w:val="18E0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810A97"/>
    <w:multiLevelType w:val="hybridMultilevel"/>
    <w:tmpl w:val="FA34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812A3C"/>
    <w:multiLevelType w:val="multilevel"/>
    <w:tmpl w:val="145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C3E6811"/>
    <w:multiLevelType w:val="multilevel"/>
    <w:tmpl w:val="20E0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9"/>
  </w:num>
  <w:num w:numId="4">
    <w:abstractNumId w:val="8"/>
  </w:num>
  <w:num w:numId="5">
    <w:abstractNumId w:val="3"/>
  </w:num>
  <w:num w:numId="6">
    <w:abstractNumId w:val="7"/>
  </w:num>
  <w:num w:numId="7">
    <w:abstractNumId w:val="10"/>
  </w:num>
  <w:num w:numId="8">
    <w:abstractNumId w:val="6"/>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384F"/>
    <w:rsid w:val="00053583"/>
    <w:rsid w:val="00060F26"/>
    <w:rsid w:val="000722F4"/>
    <w:rsid w:val="00082816"/>
    <w:rsid w:val="00090581"/>
    <w:rsid w:val="000968B8"/>
    <w:rsid w:val="000A0269"/>
    <w:rsid w:val="000A1EAF"/>
    <w:rsid w:val="000B6228"/>
    <w:rsid w:val="000C0B6C"/>
    <w:rsid w:val="0011369D"/>
    <w:rsid w:val="001208DE"/>
    <w:rsid w:val="00131A78"/>
    <w:rsid w:val="00134298"/>
    <w:rsid w:val="00153018"/>
    <w:rsid w:val="00170A3F"/>
    <w:rsid w:val="001771FC"/>
    <w:rsid w:val="001A7B51"/>
    <w:rsid w:val="001B7642"/>
    <w:rsid w:val="001D3754"/>
    <w:rsid w:val="001E3E11"/>
    <w:rsid w:val="001F1CEC"/>
    <w:rsid w:val="001F34E8"/>
    <w:rsid w:val="00203867"/>
    <w:rsid w:val="00211568"/>
    <w:rsid w:val="002324A3"/>
    <w:rsid w:val="002337AC"/>
    <w:rsid w:val="00244FE0"/>
    <w:rsid w:val="00247402"/>
    <w:rsid w:val="002644A3"/>
    <w:rsid w:val="00290379"/>
    <w:rsid w:val="00290B46"/>
    <w:rsid w:val="00293F53"/>
    <w:rsid w:val="00297A07"/>
    <w:rsid w:val="002A5D51"/>
    <w:rsid w:val="002A6DA8"/>
    <w:rsid w:val="002D065D"/>
    <w:rsid w:val="00305B1F"/>
    <w:rsid w:val="00312698"/>
    <w:rsid w:val="00323670"/>
    <w:rsid w:val="003249B9"/>
    <w:rsid w:val="00332A6E"/>
    <w:rsid w:val="00333F18"/>
    <w:rsid w:val="00335407"/>
    <w:rsid w:val="0035529C"/>
    <w:rsid w:val="00384EB6"/>
    <w:rsid w:val="00393799"/>
    <w:rsid w:val="003B3256"/>
    <w:rsid w:val="003B6338"/>
    <w:rsid w:val="003D6BBF"/>
    <w:rsid w:val="003E0BA2"/>
    <w:rsid w:val="003E63A9"/>
    <w:rsid w:val="003F5EC1"/>
    <w:rsid w:val="00404BD3"/>
    <w:rsid w:val="0043164D"/>
    <w:rsid w:val="004422E0"/>
    <w:rsid w:val="00454CE8"/>
    <w:rsid w:val="004710AE"/>
    <w:rsid w:val="00487C28"/>
    <w:rsid w:val="00495268"/>
    <w:rsid w:val="004A46A4"/>
    <w:rsid w:val="004E0928"/>
    <w:rsid w:val="004E4BCF"/>
    <w:rsid w:val="004F0B61"/>
    <w:rsid w:val="004F1EB4"/>
    <w:rsid w:val="00506FCD"/>
    <w:rsid w:val="00532054"/>
    <w:rsid w:val="00532BBA"/>
    <w:rsid w:val="005469ED"/>
    <w:rsid w:val="0054726C"/>
    <w:rsid w:val="0055668B"/>
    <w:rsid w:val="005824FC"/>
    <w:rsid w:val="00585692"/>
    <w:rsid w:val="00590627"/>
    <w:rsid w:val="005932D5"/>
    <w:rsid w:val="005C3F60"/>
    <w:rsid w:val="005D2E65"/>
    <w:rsid w:val="005D5557"/>
    <w:rsid w:val="005E2407"/>
    <w:rsid w:val="005F0260"/>
    <w:rsid w:val="00600804"/>
    <w:rsid w:val="006056FD"/>
    <w:rsid w:val="0062127C"/>
    <w:rsid w:val="00624C82"/>
    <w:rsid w:val="00624FAA"/>
    <w:rsid w:val="00626CE8"/>
    <w:rsid w:val="00642AC0"/>
    <w:rsid w:val="006545D8"/>
    <w:rsid w:val="00661157"/>
    <w:rsid w:val="006618C3"/>
    <w:rsid w:val="00665BC7"/>
    <w:rsid w:val="00690111"/>
    <w:rsid w:val="0069337C"/>
    <w:rsid w:val="006D5291"/>
    <w:rsid w:val="006E5A54"/>
    <w:rsid w:val="006F40ED"/>
    <w:rsid w:val="006F4D56"/>
    <w:rsid w:val="0070596B"/>
    <w:rsid w:val="00713666"/>
    <w:rsid w:val="00750EDF"/>
    <w:rsid w:val="00754E0C"/>
    <w:rsid w:val="00757A3C"/>
    <w:rsid w:val="0079367D"/>
    <w:rsid w:val="00796A1A"/>
    <w:rsid w:val="007A24E9"/>
    <w:rsid w:val="007C0C1B"/>
    <w:rsid w:val="007D13B8"/>
    <w:rsid w:val="007F04C6"/>
    <w:rsid w:val="00801D1A"/>
    <w:rsid w:val="00804363"/>
    <w:rsid w:val="00832E1E"/>
    <w:rsid w:val="00840313"/>
    <w:rsid w:val="0085727C"/>
    <w:rsid w:val="008911E7"/>
    <w:rsid w:val="008A2175"/>
    <w:rsid w:val="008B0624"/>
    <w:rsid w:val="008C4B6B"/>
    <w:rsid w:val="008D46F4"/>
    <w:rsid w:val="008E5267"/>
    <w:rsid w:val="008E5DA6"/>
    <w:rsid w:val="009278E7"/>
    <w:rsid w:val="00932579"/>
    <w:rsid w:val="00945444"/>
    <w:rsid w:val="00947BAE"/>
    <w:rsid w:val="00985B44"/>
    <w:rsid w:val="00990C4C"/>
    <w:rsid w:val="009B4BF9"/>
    <w:rsid w:val="009B53FD"/>
    <w:rsid w:val="009C0234"/>
    <w:rsid w:val="009D0254"/>
    <w:rsid w:val="009D02A0"/>
    <w:rsid w:val="009E5F12"/>
    <w:rsid w:val="009E7EB7"/>
    <w:rsid w:val="009F28E0"/>
    <w:rsid w:val="00A1337C"/>
    <w:rsid w:val="00A2000C"/>
    <w:rsid w:val="00A312D8"/>
    <w:rsid w:val="00A35A86"/>
    <w:rsid w:val="00A36F9E"/>
    <w:rsid w:val="00A62047"/>
    <w:rsid w:val="00AA45C5"/>
    <w:rsid w:val="00AA726F"/>
    <w:rsid w:val="00AC73F7"/>
    <w:rsid w:val="00AE6FEC"/>
    <w:rsid w:val="00AF6208"/>
    <w:rsid w:val="00B0290E"/>
    <w:rsid w:val="00B02B94"/>
    <w:rsid w:val="00B06B2E"/>
    <w:rsid w:val="00B30DA6"/>
    <w:rsid w:val="00B411D0"/>
    <w:rsid w:val="00B50B01"/>
    <w:rsid w:val="00B65D31"/>
    <w:rsid w:val="00B76BE3"/>
    <w:rsid w:val="00B82DAC"/>
    <w:rsid w:val="00B93D50"/>
    <w:rsid w:val="00BA727A"/>
    <w:rsid w:val="00BC09B3"/>
    <w:rsid w:val="00BC3D9A"/>
    <w:rsid w:val="00BE18D4"/>
    <w:rsid w:val="00C0100A"/>
    <w:rsid w:val="00C115A2"/>
    <w:rsid w:val="00C145F7"/>
    <w:rsid w:val="00C60611"/>
    <w:rsid w:val="00C65EF1"/>
    <w:rsid w:val="00C73F78"/>
    <w:rsid w:val="00C755D9"/>
    <w:rsid w:val="00C813ED"/>
    <w:rsid w:val="00C90833"/>
    <w:rsid w:val="00C9464F"/>
    <w:rsid w:val="00CA3CDA"/>
    <w:rsid w:val="00CB31A6"/>
    <w:rsid w:val="00CB6CB9"/>
    <w:rsid w:val="00CD6979"/>
    <w:rsid w:val="00CF16C6"/>
    <w:rsid w:val="00D0048E"/>
    <w:rsid w:val="00D17C13"/>
    <w:rsid w:val="00D34955"/>
    <w:rsid w:val="00D5253A"/>
    <w:rsid w:val="00D72B8D"/>
    <w:rsid w:val="00D8033C"/>
    <w:rsid w:val="00D9146A"/>
    <w:rsid w:val="00D9467E"/>
    <w:rsid w:val="00DB71FC"/>
    <w:rsid w:val="00DC1FCD"/>
    <w:rsid w:val="00DC466F"/>
    <w:rsid w:val="00DC7317"/>
    <w:rsid w:val="00DD24D1"/>
    <w:rsid w:val="00DD3897"/>
    <w:rsid w:val="00E034BA"/>
    <w:rsid w:val="00E14C4F"/>
    <w:rsid w:val="00E2145E"/>
    <w:rsid w:val="00E47EE6"/>
    <w:rsid w:val="00E542DB"/>
    <w:rsid w:val="00E6426D"/>
    <w:rsid w:val="00E740F2"/>
    <w:rsid w:val="00E74140"/>
    <w:rsid w:val="00E77899"/>
    <w:rsid w:val="00E80F46"/>
    <w:rsid w:val="00E86A51"/>
    <w:rsid w:val="00EA18E2"/>
    <w:rsid w:val="00EC2086"/>
    <w:rsid w:val="00EC787C"/>
    <w:rsid w:val="00F16439"/>
    <w:rsid w:val="00F35F42"/>
    <w:rsid w:val="00F54888"/>
    <w:rsid w:val="00F55E0E"/>
    <w:rsid w:val="00F60126"/>
    <w:rsid w:val="00F61250"/>
    <w:rsid w:val="00F91F01"/>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4C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customStyle="1" w:styleId="TableParagraph">
    <w:name w:val="Table Paragraph"/>
    <w:basedOn w:val="Normal"/>
    <w:uiPriority w:val="1"/>
    <w:qFormat/>
    <w:rsid w:val="009B4BF9"/>
    <w:pPr>
      <w:widowControl w:val="0"/>
      <w:autoSpaceDE w:val="0"/>
      <w:autoSpaceDN w:val="0"/>
      <w:adjustRightInd w:val="0"/>
    </w:pPr>
    <w:rPr>
      <w:lang w:val="en-GB" w:eastAsia="en-GB"/>
    </w:rPr>
  </w:style>
  <w:style w:type="character" w:customStyle="1" w:styleId="normaltextrun">
    <w:name w:val="normaltextrun"/>
    <w:rsid w:val="009B4BF9"/>
  </w:style>
  <w:style w:type="character" w:customStyle="1" w:styleId="eop">
    <w:name w:val="eop"/>
    <w:rsid w:val="009B4BF9"/>
  </w:style>
  <w:style w:type="paragraph" w:customStyle="1" w:styleId="paragraph">
    <w:name w:val="paragraph"/>
    <w:basedOn w:val="Normal"/>
    <w:rsid w:val="009B4BF9"/>
    <w:pPr>
      <w:spacing w:before="100" w:beforeAutospacing="1" w:after="100" w:afterAutospacing="1"/>
    </w:pPr>
    <w:rPr>
      <w:lang w:val="en-GB" w:eastAsia="en-GB"/>
    </w:rPr>
  </w:style>
  <w:style w:type="paragraph" w:styleId="Revision">
    <w:name w:val="Revision"/>
    <w:hidden/>
    <w:uiPriority w:val="99"/>
    <w:semiHidden/>
    <w:rsid w:val="00D004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935">
      <w:bodyDiv w:val="1"/>
      <w:marLeft w:val="0"/>
      <w:marRight w:val="0"/>
      <w:marTop w:val="0"/>
      <w:marBottom w:val="0"/>
      <w:divBdr>
        <w:top w:val="none" w:sz="0" w:space="0" w:color="auto"/>
        <w:left w:val="none" w:sz="0" w:space="0" w:color="auto"/>
        <w:bottom w:val="none" w:sz="0" w:space="0" w:color="auto"/>
        <w:right w:val="none" w:sz="0" w:space="0" w:color="auto"/>
      </w:divBdr>
      <w:divsChild>
        <w:div w:id="223373291">
          <w:marLeft w:val="0"/>
          <w:marRight w:val="0"/>
          <w:marTop w:val="0"/>
          <w:marBottom w:val="0"/>
          <w:divBdr>
            <w:top w:val="none" w:sz="0" w:space="0" w:color="auto"/>
            <w:left w:val="none" w:sz="0" w:space="0" w:color="auto"/>
            <w:bottom w:val="none" w:sz="0" w:space="0" w:color="auto"/>
            <w:right w:val="none" w:sz="0" w:space="0" w:color="auto"/>
          </w:divBdr>
        </w:div>
        <w:div w:id="1183202485">
          <w:marLeft w:val="0"/>
          <w:marRight w:val="0"/>
          <w:marTop w:val="0"/>
          <w:marBottom w:val="0"/>
          <w:divBdr>
            <w:top w:val="none" w:sz="0" w:space="0" w:color="auto"/>
            <w:left w:val="none" w:sz="0" w:space="0" w:color="auto"/>
            <w:bottom w:val="none" w:sz="0" w:space="0" w:color="auto"/>
            <w:right w:val="none" w:sz="0" w:space="0" w:color="auto"/>
          </w:divBdr>
        </w:div>
        <w:div w:id="1688142588">
          <w:marLeft w:val="0"/>
          <w:marRight w:val="0"/>
          <w:marTop w:val="0"/>
          <w:marBottom w:val="0"/>
          <w:divBdr>
            <w:top w:val="none" w:sz="0" w:space="0" w:color="auto"/>
            <w:left w:val="none" w:sz="0" w:space="0" w:color="auto"/>
            <w:bottom w:val="none" w:sz="0" w:space="0" w:color="auto"/>
            <w:right w:val="none" w:sz="0" w:space="0" w:color="auto"/>
          </w:divBdr>
        </w:div>
      </w:divsChild>
    </w:div>
    <w:div w:id="387067909">
      <w:bodyDiv w:val="1"/>
      <w:marLeft w:val="0"/>
      <w:marRight w:val="0"/>
      <w:marTop w:val="0"/>
      <w:marBottom w:val="0"/>
      <w:divBdr>
        <w:top w:val="none" w:sz="0" w:space="0" w:color="auto"/>
        <w:left w:val="none" w:sz="0" w:space="0" w:color="auto"/>
        <w:bottom w:val="none" w:sz="0" w:space="0" w:color="auto"/>
        <w:right w:val="none" w:sz="0" w:space="0" w:color="auto"/>
      </w:divBdr>
      <w:divsChild>
        <w:div w:id="331103290">
          <w:marLeft w:val="0"/>
          <w:marRight w:val="0"/>
          <w:marTop w:val="0"/>
          <w:marBottom w:val="0"/>
          <w:divBdr>
            <w:top w:val="none" w:sz="0" w:space="0" w:color="auto"/>
            <w:left w:val="none" w:sz="0" w:space="0" w:color="auto"/>
            <w:bottom w:val="none" w:sz="0" w:space="0" w:color="auto"/>
            <w:right w:val="none" w:sz="0" w:space="0" w:color="auto"/>
          </w:divBdr>
        </w:div>
        <w:div w:id="616908330">
          <w:marLeft w:val="0"/>
          <w:marRight w:val="0"/>
          <w:marTop w:val="0"/>
          <w:marBottom w:val="0"/>
          <w:divBdr>
            <w:top w:val="none" w:sz="0" w:space="0" w:color="auto"/>
            <w:left w:val="none" w:sz="0" w:space="0" w:color="auto"/>
            <w:bottom w:val="none" w:sz="0" w:space="0" w:color="auto"/>
            <w:right w:val="none" w:sz="0" w:space="0" w:color="auto"/>
          </w:divBdr>
        </w:div>
        <w:div w:id="622345034">
          <w:marLeft w:val="0"/>
          <w:marRight w:val="0"/>
          <w:marTop w:val="0"/>
          <w:marBottom w:val="0"/>
          <w:divBdr>
            <w:top w:val="none" w:sz="0" w:space="0" w:color="auto"/>
            <w:left w:val="none" w:sz="0" w:space="0" w:color="auto"/>
            <w:bottom w:val="none" w:sz="0" w:space="0" w:color="auto"/>
            <w:right w:val="none" w:sz="0" w:space="0" w:color="auto"/>
          </w:divBdr>
        </w:div>
        <w:div w:id="1278292464">
          <w:marLeft w:val="0"/>
          <w:marRight w:val="0"/>
          <w:marTop w:val="0"/>
          <w:marBottom w:val="0"/>
          <w:divBdr>
            <w:top w:val="none" w:sz="0" w:space="0" w:color="auto"/>
            <w:left w:val="none" w:sz="0" w:space="0" w:color="auto"/>
            <w:bottom w:val="none" w:sz="0" w:space="0" w:color="auto"/>
            <w:right w:val="none" w:sz="0" w:space="0" w:color="auto"/>
          </w:divBdr>
        </w:div>
        <w:div w:id="1446997892">
          <w:marLeft w:val="0"/>
          <w:marRight w:val="0"/>
          <w:marTop w:val="0"/>
          <w:marBottom w:val="0"/>
          <w:divBdr>
            <w:top w:val="none" w:sz="0" w:space="0" w:color="auto"/>
            <w:left w:val="none" w:sz="0" w:space="0" w:color="auto"/>
            <w:bottom w:val="none" w:sz="0" w:space="0" w:color="auto"/>
            <w:right w:val="none" w:sz="0" w:space="0" w:color="auto"/>
          </w:divBdr>
        </w:div>
        <w:div w:id="1521353692">
          <w:marLeft w:val="0"/>
          <w:marRight w:val="0"/>
          <w:marTop w:val="0"/>
          <w:marBottom w:val="0"/>
          <w:divBdr>
            <w:top w:val="none" w:sz="0" w:space="0" w:color="auto"/>
            <w:left w:val="none" w:sz="0" w:space="0" w:color="auto"/>
            <w:bottom w:val="none" w:sz="0" w:space="0" w:color="auto"/>
            <w:right w:val="none" w:sz="0" w:space="0" w:color="auto"/>
          </w:divBdr>
        </w:div>
        <w:div w:id="1926961694">
          <w:marLeft w:val="0"/>
          <w:marRight w:val="0"/>
          <w:marTop w:val="0"/>
          <w:marBottom w:val="0"/>
          <w:divBdr>
            <w:top w:val="none" w:sz="0" w:space="0" w:color="auto"/>
            <w:left w:val="none" w:sz="0" w:space="0" w:color="auto"/>
            <w:bottom w:val="none" w:sz="0" w:space="0" w:color="auto"/>
            <w:right w:val="none" w:sz="0" w:space="0" w:color="auto"/>
          </w:divBdr>
        </w:div>
      </w:divsChild>
    </w:div>
    <w:div w:id="643002703">
      <w:bodyDiv w:val="1"/>
      <w:marLeft w:val="0"/>
      <w:marRight w:val="0"/>
      <w:marTop w:val="0"/>
      <w:marBottom w:val="0"/>
      <w:divBdr>
        <w:top w:val="none" w:sz="0" w:space="0" w:color="auto"/>
        <w:left w:val="none" w:sz="0" w:space="0" w:color="auto"/>
        <w:bottom w:val="none" w:sz="0" w:space="0" w:color="auto"/>
        <w:right w:val="none" w:sz="0" w:space="0" w:color="auto"/>
      </w:divBdr>
      <w:divsChild>
        <w:div w:id="651252124">
          <w:marLeft w:val="0"/>
          <w:marRight w:val="0"/>
          <w:marTop w:val="0"/>
          <w:marBottom w:val="0"/>
          <w:divBdr>
            <w:top w:val="none" w:sz="0" w:space="0" w:color="auto"/>
            <w:left w:val="none" w:sz="0" w:space="0" w:color="auto"/>
            <w:bottom w:val="none" w:sz="0" w:space="0" w:color="auto"/>
            <w:right w:val="none" w:sz="0" w:space="0" w:color="auto"/>
          </w:divBdr>
        </w:div>
        <w:div w:id="1773552889">
          <w:marLeft w:val="0"/>
          <w:marRight w:val="0"/>
          <w:marTop w:val="0"/>
          <w:marBottom w:val="0"/>
          <w:divBdr>
            <w:top w:val="none" w:sz="0" w:space="0" w:color="auto"/>
            <w:left w:val="none" w:sz="0" w:space="0" w:color="auto"/>
            <w:bottom w:val="none" w:sz="0" w:space="0" w:color="auto"/>
            <w:right w:val="none" w:sz="0" w:space="0" w:color="auto"/>
          </w:divBdr>
        </w:div>
        <w:div w:id="1852639919">
          <w:marLeft w:val="0"/>
          <w:marRight w:val="0"/>
          <w:marTop w:val="0"/>
          <w:marBottom w:val="0"/>
          <w:divBdr>
            <w:top w:val="none" w:sz="0" w:space="0" w:color="auto"/>
            <w:left w:val="none" w:sz="0" w:space="0" w:color="auto"/>
            <w:bottom w:val="none" w:sz="0" w:space="0" w:color="auto"/>
            <w:right w:val="none" w:sz="0" w:space="0" w:color="auto"/>
          </w:divBdr>
        </w:div>
      </w:divsChild>
    </w:div>
    <w:div w:id="768695968">
      <w:bodyDiv w:val="1"/>
      <w:marLeft w:val="0"/>
      <w:marRight w:val="0"/>
      <w:marTop w:val="0"/>
      <w:marBottom w:val="0"/>
      <w:divBdr>
        <w:top w:val="none" w:sz="0" w:space="0" w:color="auto"/>
        <w:left w:val="none" w:sz="0" w:space="0" w:color="auto"/>
        <w:bottom w:val="none" w:sz="0" w:space="0" w:color="auto"/>
        <w:right w:val="none" w:sz="0" w:space="0" w:color="auto"/>
      </w:divBdr>
      <w:divsChild>
        <w:div w:id="67968468">
          <w:marLeft w:val="0"/>
          <w:marRight w:val="0"/>
          <w:marTop w:val="0"/>
          <w:marBottom w:val="0"/>
          <w:divBdr>
            <w:top w:val="none" w:sz="0" w:space="0" w:color="auto"/>
            <w:left w:val="none" w:sz="0" w:space="0" w:color="auto"/>
            <w:bottom w:val="none" w:sz="0" w:space="0" w:color="auto"/>
            <w:right w:val="none" w:sz="0" w:space="0" w:color="auto"/>
          </w:divBdr>
        </w:div>
        <w:div w:id="983892908">
          <w:marLeft w:val="0"/>
          <w:marRight w:val="0"/>
          <w:marTop w:val="0"/>
          <w:marBottom w:val="0"/>
          <w:divBdr>
            <w:top w:val="none" w:sz="0" w:space="0" w:color="auto"/>
            <w:left w:val="none" w:sz="0" w:space="0" w:color="auto"/>
            <w:bottom w:val="none" w:sz="0" w:space="0" w:color="auto"/>
            <w:right w:val="none" w:sz="0" w:space="0" w:color="auto"/>
          </w:divBdr>
        </w:div>
        <w:div w:id="1152019465">
          <w:marLeft w:val="0"/>
          <w:marRight w:val="0"/>
          <w:marTop w:val="0"/>
          <w:marBottom w:val="0"/>
          <w:divBdr>
            <w:top w:val="none" w:sz="0" w:space="0" w:color="auto"/>
            <w:left w:val="none" w:sz="0" w:space="0" w:color="auto"/>
            <w:bottom w:val="none" w:sz="0" w:space="0" w:color="auto"/>
            <w:right w:val="none" w:sz="0" w:space="0" w:color="auto"/>
          </w:divBdr>
        </w:div>
        <w:div w:id="1533348672">
          <w:marLeft w:val="0"/>
          <w:marRight w:val="0"/>
          <w:marTop w:val="0"/>
          <w:marBottom w:val="0"/>
          <w:divBdr>
            <w:top w:val="none" w:sz="0" w:space="0" w:color="auto"/>
            <w:left w:val="none" w:sz="0" w:space="0" w:color="auto"/>
            <w:bottom w:val="none" w:sz="0" w:space="0" w:color="auto"/>
            <w:right w:val="none" w:sz="0" w:space="0" w:color="auto"/>
          </w:divBdr>
        </w:div>
        <w:div w:id="1550679556">
          <w:marLeft w:val="0"/>
          <w:marRight w:val="0"/>
          <w:marTop w:val="0"/>
          <w:marBottom w:val="0"/>
          <w:divBdr>
            <w:top w:val="none" w:sz="0" w:space="0" w:color="auto"/>
            <w:left w:val="none" w:sz="0" w:space="0" w:color="auto"/>
            <w:bottom w:val="none" w:sz="0" w:space="0" w:color="auto"/>
            <w:right w:val="none" w:sz="0" w:space="0" w:color="auto"/>
          </w:divBdr>
        </w:div>
      </w:divsChild>
    </w:div>
    <w:div w:id="1224217655">
      <w:bodyDiv w:val="1"/>
      <w:marLeft w:val="0"/>
      <w:marRight w:val="0"/>
      <w:marTop w:val="0"/>
      <w:marBottom w:val="0"/>
      <w:divBdr>
        <w:top w:val="none" w:sz="0" w:space="0" w:color="auto"/>
        <w:left w:val="none" w:sz="0" w:space="0" w:color="auto"/>
        <w:bottom w:val="none" w:sz="0" w:space="0" w:color="auto"/>
        <w:right w:val="none" w:sz="0" w:space="0" w:color="auto"/>
      </w:divBdr>
      <w:divsChild>
        <w:div w:id="747465292">
          <w:marLeft w:val="0"/>
          <w:marRight w:val="0"/>
          <w:marTop w:val="0"/>
          <w:marBottom w:val="0"/>
          <w:divBdr>
            <w:top w:val="none" w:sz="0" w:space="0" w:color="auto"/>
            <w:left w:val="none" w:sz="0" w:space="0" w:color="auto"/>
            <w:bottom w:val="none" w:sz="0" w:space="0" w:color="auto"/>
            <w:right w:val="none" w:sz="0" w:space="0" w:color="auto"/>
          </w:divBdr>
        </w:div>
        <w:div w:id="2088530917">
          <w:marLeft w:val="0"/>
          <w:marRight w:val="0"/>
          <w:marTop w:val="0"/>
          <w:marBottom w:val="0"/>
          <w:divBdr>
            <w:top w:val="none" w:sz="0" w:space="0" w:color="auto"/>
            <w:left w:val="none" w:sz="0" w:space="0" w:color="auto"/>
            <w:bottom w:val="none" w:sz="0" w:space="0" w:color="auto"/>
            <w:right w:val="none" w:sz="0" w:space="0" w:color="auto"/>
          </w:divBdr>
        </w:div>
      </w:divsChild>
    </w:div>
    <w:div w:id="1438211312">
      <w:bodyDiv w:val="1"/>
      <w:marLeft w:val="0"/>
      <w:marRight w:val="0"/>
      <w:marTop w:val="0"/>
      <w:marBottom w:val="0"/>
      <w:divBdr>
        <w:top w:val="none" w:sz="0" w:space="0" w:color="auto"/>
        <w:left w:val="none" w:sz="0" w:space="0" w:color="auto"/>
        <w:bottom w:val="none" w:sz="0" w:space="0" w:color="auto"/>
        <w:right w:val="none" w:sz="0" w:space="0" w:color="auto"/>
      </w:divBdr>
      <w:divsChild>
        <w:div w:id="925924513">
          <w:marLeft w:val="0"/>
          <w:marRight w:val="0"/>
          <w:marTop w:val="0"/>
          <w:marBottom w:val="0"/>
          <w:divBdr>
            <w:top w:val="none" w:sz="0" w:space="0" w:color="auto"/>
            <w:left w:val="none" w:sz="0" w:space="0" w:color="auto"/>
            <w:bottom w:val="none" w:sz="0" w:space="0" w:color="auto"/>
            <w:right w:val="none" w:sz="0" w:space="0" w:color="auto"/>
          </w:divBdr>
        </w:div>
        <w:div w:id="1450667181">
          <w:marLeft w:val="0"/>
          <w:marRight w:val="0"/>
          <w:marTop w:val="0"/>
          <w:marBottom w:val="0"/>
          <w:divBdr>
            <w:top w:val="none" w:sz="0" w:space="0" w:color="auto"/>
            <w:left w:val="none" w:sz="0" w:space="0" w:color="auto"/>
            <w:bottom w:val="none" w:sz="0" w:space="0" w:color="auto"/>
            <w:right w:val="none" w:sz="0" w:space="0" w:color="auto"/>
          </w:divBdr>
        </w:div>
        <w:div w:id="1484082468">
          <w:marLeft w:val="0"/>
          <w:marRight w:val="0"/>
          <w:marTop w:val="0"/>
          <w:marBottom w:val="0"/>
          <w:divBdr>
            <w:top w:val="none" w:sz="0" w:space="0" w:color="auto"/>
            <w:left w:val="none" w:sz="0" w:space="0" w:color="auto"/>
            <w:bottom w:val="none" w:sz="0" w:space="0" w:color="auto"/>
            <w:right w:val="none" w:sz="0" w:space="0" w:color="auto"/>
          </w:divBdr>
        </w:div>
        <w:div w:id="1683968037">
          <w:marLeft w:val="0"/>
          <w:marRight w:val="0"/>
          <w:marTop w:val="0"/>
          <w:marBottom w:val="0"/>
          <w:divBdr>
            <w:top w:val="none" w:sz="0" w:space="0" w:color="auto"/>
            <w:left w:val="none" w:sz="0" w:space="0" w:color="auto"/>
            <w:bottom w:val="none" w:sz="0" w:space="0" w:color="auto"/>
            <w:right w:val="none" w:sz="0" w:space="0" w:color="auto"/>
          </w:divBdr>
        </w:div>
        <w:div w:id="2053381875">
          <w:marLeft w:val="0"/>
          <w:marRight w:val="0"/>
          <w:marTop w:val="0"/>
          <w:marBottom w:val="0"/>
          <w:divBdr>
            <w:top w:val="none" w:sz="0" w:space="0" w:color="auto"/>
            <w:left w:val="none" w:sz="0" w:space="0" w:color="auto"/>
            <w:bottom w:val="none" w:sz="0" w:space="0" w:color="auto"/>
            <w:right w:val="none" w:sz="0" w:space="0" w:color="auto"/>
          </w:divBdr>
        </w:div>
      </w:divsChild>
    </w:div>
    <w:div w:id="1624849720">
      <w:bodyDiv w:val="1"/>
      <w:marLeft w:val="0"/>
      <w:marRight w:val="0"/>
      <w:marTop w:val="0"/>
      <w:marBottom w:val="0"/>
      <w:divBdr>
        <w:top w:val="none" w:sz="0" w:space="0" w:color="auto"/>
        <w:left w:val="none" w:sz="0" w:space="0" w:color="auto"/>
        <w:bottom w:val="none" w:sz="0" w:space="0" w:color="auto"/>
        <w:right w:val="none" w:sz="0" w:space="0" w:color="auto"/>
      </w:divBdr>
      <w:divsChild>
        <w:div w:id="196282051">
          <w:marLeft w:val="0"/>
          <w:marRight w:val="0"/>
          <w:marTop w:val="0"/>
          <w:marBottom w:val="0"/>
          <w:divBdr>
            <w:top w:val="none" w:sz="0" w:space="0" w:color="auto"/>
            <w:left w:val="none" w:sz="0" w:space="0" w:color="auto"/>
            <w:bottom w:val="none" w:sz="0" w:space="0" w:color="auto"/>
            <w:right w:val="none" w:sz="0" w:space="0" w:color="auto"/>
          </w:divBdr>
        </w:div>
        <w:div w:id="1629314765">
          <w:marLeft w:val="0"/>
          <w:marRight w:val="0"/>
          <w:marTop w:val="0"/>
          <w:marBottom w:val="0"/>
          <w:divBdr>
            <w:top w:val="none" w:sz="0" w:space="0" w:color="auto"/>
            <w:left w:val="none" w:sz="0" w:space="0" w:color="auto"/>
            <w:bottom w:val="none" w:sz="0" w:space="0" w:color="auto"/>
            <w:right w:val="none" w:sz="0" w:space="0" w:color="auto"/>
          </w:divBdr>
        </w:div>
        <w:div w:id="1954632706">
          <w:marLeft w:val="0"/>
          <w:marRight w:val="0"/>
          <w:marTop w:val="0"/>
          <w:marBottom w:val="0"/>
          <w:divBdr>
            <w:top w:val="none" w:sz="0" w:space="0" w:color="auto"/>
            <w:left w:val="none" w:sz="0" w:space="0" w:color="auto"/>
            <w:bottom w:val="none" w:sz="0" w:space="0" w:color="auto"/>
            <w:right w:val="none" w:sz="0" w:space="0" w:color="auto"/>
          </w:divBdr>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30443526">
      <w:bodyDiv w:val="1"/>
      <w:marLeft w:val="0"/>
      <w:marRight w:val="0"/>
      <w:marTop w:val="0"/>
      <w:marBottom w:val="0"/>
      <w:divBdr>
        <w:top w:val="none" w:sz="0" w:space="0" w:color="auto"/>
        <w:left w:val="none" w:sz="0" w:space="0" w:color="auto"/>
        <w:bottom w:val="none" w:sz="0" w:space="0" w:color="auto"/>
        <w:right w:val="none" w:sz="0" w:space="0" w:color="auto"/>
      </w:divBdr>
      <w:divsChild>
        <w:div w:id="901908743">
          <w:marLeft w:val="0"/>
          <w:marRight w:val="0"/>
          <w:marTop w:val="0"/>
          <w:marBottom w:val="0"/>
          <w:divBdr>
            <w:top w:val="none" w:sz="0" w:space="0" w:color="auto"/>
            <w:left w:val="none" w:sz="0" w:space="0" w:color="auto"/>
            <w:bottom w:val="none" w:sz="0" w:space="0" w:color="auto"/>
            <w:right w:val="none" w:sz="0" w:space="0" w:color="auto"/>
          </w:divBdr>
          <w:divsChild>
            <w:div w:id="103354260">
              <w:marLeft w:val="0"/>
              <w:marRight w:val="0"/>
              <w:marTop w:val="0"/>
              <w:marBottom w:val="0"/>
              <w:divBdr>
                <w:top w:val="none" w:sz="0" w:space="0" w:color="auto"/>
                <w:left w:val="none" w:sz="0" w:space="0" w:color="auto"/>
                <w:bottom w:val="none" w:sz="0" w:space="0" w:color="auto"/>
                <w:right w:val="none" w:sz="0" w:space="0" w:color="auto"/>
              </w:divBdr>
            </w:div>
            <w:div w:id="460340462">
              <w:marLeft w:val="0"/>
              <w:marRight w:val="0"/>
              <w:marTop w:val="0"/>
              <w:marBottom w:val="0"/>
              <w:divBdr>
                <w:top w:val="none" w:sz="0" w:space="0" w:color="auto"/>
                <w:left w:val="none" w:sz="0" w:space="0" w:color="auto"/>
                <w:bottom w:val="none" w:sz="0" w:space="0" w:color="auto"/>
                <w:right w:val="none" w:sz="0" w:space="0" w:color="auto"/>
              </w:divBdr>
            </w:div>
            <w:div w:id="1041127673">
              <w:marLeft w:val="0"/>
              <w:marRight w:val="0"/>
              <w:marTop w:val="0"/>
              <w:marBottom w:val="0"/>
              <w:divBdr>
                <w:top w:val="none" w:sz="0" w:space="0" w:color="auto"/>
                <w:left w:val="none" w:sz="0" w:space="0" w:color="auto"/>
                <w:bottom w:val="none" w:sz="0" w:space="0" w:color="auto"/>
                <w:right w:val="none" w:sz="0" w:space="0" w:color="auto"/>
              </w:divBdr>
            </w:div>
          </w:divsChild>
        </w:div>
        <w:div w:id="1293091875">
          <w:marLeft w:val="0"/>
          <w:marRight w:val="0"/>
          <w:marTop w:val="0"/>
          <w:marBottom w:val="0"/>
          <w:divBdr>
            <w:top w:val="none" w:sz="0" w:space="0" w:color="auto"/>
            <w:left w:val="none" w:sz="0" w:space="0" w:color="auto"/>
            <w:bottom w:val="none" w:sz="0" w:space="0" w:color="auto"/>
            <w:right w:val="none" w:sz="0" w:space="0" w:color="auto"/>
          </w:divBdr>
          <w:divsChild>
            <w:div w:id="1155030674">
              <w:marLeft w:val="0"/>
              <w:marRight w:val="0"/>
              <w:marTop w:val="0"/>
              <w:marBottom w:val="0"/>
              <w:divBdr>
                <w:top w:val="none" w:sz="0" w:space="0" w:color="auto"/>
                <w:left w:val="none" w:sz="0" w:space="0" w:color="auto"/>
                <w:bottom w:val="none" w:sz="0" w:space="0" w:color="auto"/>
                <w:right w:val="none" w:sz="0" w:space="0" w:color="auto"/>
              </w:divBdr>
            </w:div>
            <w:div w:id="2101219861">
              <w:marLeft w:val="0"/>
              <w:marRight w:val="0"/>
              <w:marTop w:val="0"/>
              <w:marBottom w:val="0"/>
              <w:divBdr>
                <w:top w:val="none" w:sz="0" w:space="0" w:color="auto"/>
                <w:left w:val="none" w:sz="0" w:space="0" w:color="auto"/>
                <w:bottom w:val="none" w:sz="0" w:space="0" w:color="auto"/>
                <w:right w:val="none" w:sz="0" w:space="0" w:color="auto"/>
              </w:divBdr>
            </w:div>
          </w:divsChild>
        </w:div>
        <w:div w:id="1300188045">
          <w:marLeft w:val="0"/>
          <w:marRight w:val="0"/>
          <w:marTop w:val="0"/>
          <w:marBottom w:val="0"/>
          <w:divBdr>
            <w:top w:val="none" w:sz="0" w:space="0" w:color="auto"/>
            <w:left w:val="none" w:sz="0" w:space="0" w:color="auto"/>
            <w:bottom w:val="none" w:sz="0" w:space="0" w:color="auto"/>
            <w:right w:val="none" w:sz="0" w:space="0" w:color="auto"/>
          </w:divBdr>
        </w:div>
        <w:div w:id="1512455838">
          <w:marLeft w:val="0"/>
          <w:marRight w:val="0"/>
          <w:marTop w:val="0"/>
          <w:marBottom w:val="0"/>
          <w:divBdr>
            <w:top w:val="none" w:sz="0" w:space="0" w:color="auto"/>
            <w:left w:val="none" w:sz="0" w:space="0" w:color="auto"/>
            <w:bottom w:val="none" w:sz="0" w:space="0" w:color="auto"/>
            <w:right w:val="none" w:sz="0" w:space="0" w:color="auto"/>
          </w:divBdr>
          <w:divsChild>
            <w:div w:id="5211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tatopics.worldbank.org/consumption/" TargetMode="External"/><Relationship Id="rId18" Type="http://schemas.openxmlformats.org/officeDocument/2006/relationships/hyperlink" Target="mailto:secretariat@cbd.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airwild.org" TargetMode="External"/><Relationship Id="rId17" Type="http://schemas.openxmlformats.org/officeDocument/2006/relationships/hyperlink" Target="https://sustainabledevelopment.un.org/content/documents/2301SCP%20indicators.pdf" TargetMode="External"/><Relationship Id="rId2" Type="http://schemas.openxmlformats.org/officeDocument/2006/relationships/customXml" Target="../customXml/item2.xml"/><Relationship Id="rId16" Type="http://schemas.openxmlformats.org/officeDocument/2006/relationships/hyperlink" Target="https://data.oecd.org/materials/material-consumptio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5" Type="http://schemas.openxmlformats.org/officeDocument/2006/relationships/styles" Target="styles.xml"/><Relationship Id="rId15" Type="http://schemas.openxmlformats.org/officeDocument/2006/relationships/hyperlink" Target="http://datatopics.worldbank.org/consumption/detail" TargetMode="External"/><Relationship Id="rId10" Type="http://schemas.openxmlformats.org/officeDocument/2006/relationships/hyperlink" Target="mailto:secretariat@cbd.in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stainabledevelopment.un.org/content/documents/2301SCP%20indicator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116D818040F4980ECD8D826F58D38" ma:contentTypeVersion="13" ma:contentTypeDescription="Create a new document." ma:contentTypeScope="" ma:versionID="008ffeb24e8ed5943941f366a626b1f9">
  <xsd:schema xmlns:xsd="http://www.w3.org/2001/XMLSchema" xmlns:xs="http://www.w3.org/2001/XMLSchema" xmlns:p="http://schemas.microsoft.com/office/2006/metadata/properties" xmlns:ns2="3f861a5d-767e-4e56-bbe7-727e80d0342f" xmlns:ns3="fca69191-337e-490f-b9b3-5553c69105aa" targetNamespace="http://schemas.microsoft.com/office/2006/metadata/properties" ma:root="true" ma:fieldsID="1e1ed8a50a2b1749f2830a87c67587a7" ns2:_="" ns3:_="">
    <xsd:import namespace="3f861a5d-767e-4e56-bbe7-727e80d0342f"/>
    <xsd:import namespace="fca69191-337e-490f-b9b3-5553c69105aa"/>
    <xsd:element name="properties">
      <xsd:complexType>
        <xsd:sequence>
          <xsd:element name="documentManagement">
            <xsd:complexType>
              <xsd:all>
                <xsd:element ref="ns2:Programme_x0020_Cycl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61a5d-767e-4e56-bbe7-727e80d0342f" elementFormDefault="qualified">
    <xsd:import namespace="http://schemas.microsoft.com/office/2006/documentManagement/types"/>
    <xsd:import namespace="http://schemas.microsoft.com/office/infopath/2007/PartnerControls"/>
    <xsd:element name="Programme_x0020_Cycle" ma:index="8" nillable="true" ma:displayName="Programme Cycle" ma:default="FY17-21" ma:format="Dropdown" ma:internalName="Programme_x0020_Cycle">
      <xsd:simpleType>
        <xsd:restriction base="dms:Choice">
          <xsd:enumeration value="FY17-21"/>
          <xsd:enumeration value="FY13-16"/>
          <xsd:enumeration value="FY09-12"/>
          <xsd:enumeration value="FY05-08"/>
          <xsd:enumeration value="Fy01-04"/>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69191-337e-490f-b9b3-5553c6910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36C7-E75B-4ED5-A694-7D12D4D4D17B}">
  <ds:schemaRefs>
    <ds:schemaRef ds:uri="http://schemas.microsoft.com/sharepoint/v3/contenttype/forms"/>
  </ds:schemaRefs>
</ds:datastoreItem>
</file>

<file path=customXml/itemProps2.xml><?xml version="1.0" encoding="utf-8"?>
<ds:datastoreItem xmlns:ds="http://schemas.openxmlformats.org/officeDocument/2006/customXml" ds:itemID="{67DC4E74-6DC1-49C9-A593-059F06AF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61a5d-767e-4e56-bbe7-727e80d0342f"/>
    <ds:schemaRef ds:uri="fca69191-337e-490f-b9b3-5553c6910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28EEC-E3FB-4481-9D8B-AE787F61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9</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21211</CharactersWithSpaces>
  <SharedDoc>false</SharedDoc>
  <HLinks>
    <vt:vector size="72" baseType="variant">
      <vt:variant>
        <vt:i4>7405656</vt:i4>
      </vt:variant>
      <vt:variant>
        <vt:i4>27</vt:i4>
      </vt:variant>
      <vt:variant>
        <vt:i4>0</vt:i4>
      </vt:variant>
      <vt:variant>
        <vt:i4>5</vt:i4>
      </vt:variant>
      <vt:variant>
        <vt:lpwstr>mailto:secretariat@cbd.int</vt:lpwstr>
      </vt:variant>
      <vt:variant>
        <vt:lpwstr/>
      </vt:variant>
      <vt:variant>
        <vt:i4>4063268</vt:i4>
      </vt:variant>
      <vt:variant>
        <vt:i4>24</vt:i4>
      </vt:variant>
      <vt:variant>
        <vt:i4>0</vt:i4>
      </vt:variant>
      <vt:variant>
        <vt:i4>5</vt:i4>
      </vt:variant>
      <vt:variant>
        <vt:lpwstr>https://sustainabledevelopment.un.org/content/documents/2301SCP indicators.pdf</vt:lpwstr>
      </vt:variant>
      <vt:variant>
        <vt:lpwstr/>
      </vt:variant>
      <vt:variant>
        <vt:i4>4915225</vt:i4>
      </vt:variant>
      <vt:variant>
        <vt:i4>21</vt:i4>
      </vt:variant>
      <vt:variant>
        <vt:i4>0</vt:i4>
      </vt:variant>
      <vt:variant>
        <vt:i4>5</vt:i4>
      </vt:variant>
      <vt:variant>
        <vt:lpwstr>https://data.oecd.org/materials/material-consumption.htm</vt:lpwstr>
      </vt:variant>
      <vt:variant>
        <vt:lpwstr/>
      </vt:variant>
      <vt:variant>
        <vt:i4>2293865</vt:i4>
      </vt:variant>
      <vt:variant>
        <vt:i4>18</vt:i4>
      </vt:variant>
      <vt:variant>
        <vt:i4>0</vt:i4>
      </vt:variant>
      <vt:variant>
        <vt:i4>5</vt:i4>
      </vt:variant>
      <vt:variant>
        <vt:lpwstr>http://datatopics.worldbank.org/consumption/detail</vt:lpwstr>
      </vt:variant>
      <vt:variant>
        <vt:lpwstr/>
      </vt:variant>
      <vt:variant>
        <vt:i4>4063268</vt:i4>
      </vt:variant>
      <vt:variant>
        <vt:i4>15</vt:i4>
      </vt:variant>
      <vt:variant>
        <vt:i4>0</vt:i4>
      </vt:variant>
      <vt:variant>
        <vt:i4>5</vt:i4>
      </vt:variant>
      <vt:variant>
        <vt:lpwstr>https://sustainabledevelopment.un.org/content/documents/2301SCP indicators.pdf</vt:lpwstr>
      </vt:variant>
      <vt:variant>
        <vt:lpwstr/>
      </vt:variant>
      <vt:variant>
        <vt:i4>4915216</vt:i4>
      </vt:variant>
      <vt:variant>
        <vt:i4>12</vt:i4>
      </vt:variant>
      <vt:variant>
        <vt:i4>0</vt:i4>
      </vt:variant>
      <vt:variant>
        <vt:i4>5</vt:i4>
      </vt:variant>
      <vt:variant>
        <vt:lpwstr>http://datatopics.worldbank.org/consumption/</vt:lpwstr>
      </vt:variant>
      <vt:variant>
        <vt:lpwstr/>
      </vt:variant>
      <vt:variant>
        <vt:i4>4980806</vt:i4>
      </vt:variant>
      <vt:variant>
        <vt:i4>9</vt:i4>
      </vt:variant>
      <vt:variant>
        <vt:i4>0</vt:i4>
      </vt:variant>
      <vt:variant>
        <vt:i4>5</vt:i4>
      </vt:variant>
      <vt:variant>
        <vt:lpwstr>http://www.fairwild.org/</vt:lpwstr>
      </vt:variant>
      <vt:variant>
        <vt:lpwstr/>
      </vt:variant>
      <vt:variant>
        <vt:i4>6815751</vt:i4>
      </vt:variant>
      <vt:variant>
        <vt:i4>6</vt:i4>
      </vt:variant>
      <vt:variant>
        <vt:i4>0</vt:i4>
      </vt:variant>
      <vt:variant>
        <vt:i4>5</vt:i4>
      </vt:variant>
      <vt:variant>
        <vt:lpwstr>mailto:Sabri.zain@traffic.org</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2020-08-15T11:44:00Z</dcterms:created>
  <dcterms:modified xsi:type="dcterms:W3CDTF">2020-08-15T11:44:00Z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0x01010009CE86D2B0D2134AB8CA7D40C3AA4F25</vt:lpwstr>
  </property>
  <property fmtid="{D5CDD505-2E9C-101B-9397-08002B2CF9AE}" pid="3" name="Programme Cycle">
    <vt:lpwstr>FY17-21</vt:lpwstr>
  </property>
</Properties>
</file>