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E510" w14:textId="62772E8A" w:rsidR="00F14F84" w:rsidRPr="00F14F84" w:rsidRDefault="00F14F84">
      <w:pPr>
        <w:rPr>
          <w:rFonts w:asciiTheme="majorHAnsi" w:hAnsiTheme="majorHAnsi" w:cstheme="majorHAnsi"/>
          <w:b/>
          <w:bCs/>
          <w:sz w:val="24"/>
          <w:szCs w:val="24"/>
          <w:lang w:val="en-US"/>
        </w:rPr>
      </w:pPr>
      <w:r w:rsidRPr="00F14F84">
        <w:rPr>
          <w:rFonts w:asciiTheme="majorHAnsi" w:hAnsiTheme="majorHAnsi" w:cstheme="majorHAnsi"/>
          <w:b/>
          <w:bCs/>
          <w:sz w:val="24"/>
          <w:szCs w:val="24"/>
          <w:lang w:val="en-US"/>
        </w:rPr>
        <w:t>IUCN ISSG’s response to Appendix 2 (Preliminary Draft Monitoring Framework for the 2030 Action Targets) Draft 2030 Target 3 of the Zero Draft of the Post-2020 Global Biodiversity Framework</w:t>
      </w:r>
    </w:p>
    <w:p w14:paraId="1380C4C9" w14:textId="7A6C8915" w:rsidR="0009755B" w:rsidRDefault="0003407E">
      <w:pPr>
        <w:rPr>
          <w:rFonts w:asciiTheme="majorHAnsi" w:hAnsiTheme="majorHAnsi" w:cstheme="majorHAnsi"/>
          <w:sz w:val="24"/>
          <w:szCs w:val="24"/>
          <w:lang w:val="en-US"/>
        </w:rPr>
      </w:pPr>
      <w:r w:rsidRPr="0003407E">
        <w:rPr>
          <w:rFonts w:asciiTheme="majorHAnsi" w:hAnsiTheme="majorHAnsi" w:cstheme="majorHAnsi"/>
          <w:sz w:val="24"/>
          <w:szCs w:val="24"/>
          <w:lang w:val="en-US"/>
        </w:rPr>
        <w:t>The IUCN SSC Invasive Species Specialist Group ISSG is a partner in the Biodiversity Indicators Par</w:t>
      </w:r>
      <w:r>
        <w:rPr>
          <w:rFonts w:asciiTheme="majorHAnsi" w:hAnsiTheme="majorHAnsi" w:cstheme="majorHAnsi"/>
          <w:sz w:val="24"/>
          <w:szCs w:val="24"/>
          <w:lang w:val="en-US"/>
        </w:rPr>
        <w:t>t</w:t>
      </w:r>
      <w:r w:rsidRPr="0003407E">
        <w:rPr>
          <w:rFonts w:asciiTheme="majorHAnsi" w:hAnsiTheme="majorHAnsi" w:cstheme="majorHAnsi"/>
          <w:sz w:val="24"/>
          <w:szCs w:val="24"/>
          <w:lang w:val="en-US"/>
        </w:rPr>
        <w:t>nership</w:t>
      </w:r>
      <w:r w:rsidRPr="0003407E">
        <w:rPr>
          <w:rStyle w:val="FootnoteReference"/>
          <w:rFonts w:asciiTheme="majorHAnsi" w:hAnsiTheme="majorHAnsi" w:cstheme="majorHAnsi"/>
          <w:sz w:val="24"/>
          <w:szCs w:val="24"/>
          <w:lang w:val="en-US"/>
        </w:rPr>
        <w:footnoteReference w:id="1"/>
      </w:r>
      <w:r w:rsidRPr="0003407E">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and with its partners leads the development of biodiversity indicators related to invasive alien </w:t>
      </w:r>
      <w:proofErr w:type="spellStart"/>
      <w:r>
        <w:rPr>
          <w:rFonts w:asciiTheme="majorHAnsi" w:hAnsiTheme="majorHAnsi" w:cstheme="majorHAnsi"/>
          <w:sz w:val="24"/>
          <w:szCs w:val="24"/>
          <w:lang w:val="en-US"/>
        </w:rPr>
        <w:t>species</w:t>
      </w:r>
      <w:proofErr w:type="spellEnd"/>
      <w:r>
        <w:rPr>
          <w:rFonts w:asciiTheme="majorHAnsi" w:hAnsiTheme="majorHAnsi" w:cstheme="majorHAnsi"/>
          <w:sz w:val="24"/>
          <w:szCs w:val="24"/>
          <w:lang w:val="en-US"/>
        </w:rPr>
        <w:t xml:space="preserve">. </w:t>
      </w:r>
    </w:p>
    <w:p w14:paraId="6CE0CE7C" w14:textId="014D0DAA" w:rsidR="0003407E" w:rsidRDefault="0003407E">
      <w:pPr>
        <w:rPr>
          <w:rFonts w:asciiTheme="majorHAnsi" w:hAnsiTheme="majorHAnsi" w:cstheme="majorHAnsi"/>
          <w:sz w:val="24"/>
          <w:szCs w:val="24"/>
          <w:lang w:val="en-US"/>
        </w:rPr>
      </w:pPr>
      <w:r>
        <w:rPr>
          <w:rFonts w:asciiTheme="majorHAnsi" w:hAnsiTheme="majorHAnsi" w:cstheme="majorHAnsi"/>
          <w:sz w:val="24"/>
          <w:szCs w:val="24"/>
          <w:lang w:val="en-US"/>
        </w:rPr>
        <w:t xml:space="preserve">The current suite of </w:t>
      </w:r>
      <w:r w:rsidR="00A9208D">
        <w:rPr>
          <w:rFonts w:asciiTheme="majorHAnsi" w:hAnsiTheme="majorHAnsi" w:cstheme="majorHAnsi"/>
          <w:sz w:val="24"/>
          <w:szCs w:val="24"/>
          <w:lang w:val="en-US"/>
        </w:rPr>
        <w:t xml:space="preserve">invasive </w:t>
      </w:r>
      <w:proofErr w:type="spellStart"/>
      <w:r w:rsidR="00A9208D">
        <w:rPr>
          <w:rFonts w:asciiTheme="majorHAnsi" w:hAnsiTheme="majorHAnsi" w:cstheme="majorHAnsi"/>
          <w:sz w:val="24"/>
          <w:szCs w:val="24"/>
          <w:lang w:val="en-US"/>
        </w:rPr>
        <w:t>species</w:t>
      </w:r>
      <w:proofErr w:type="spellEnd"/>
      <w:r w:rsidR="00A9208D">
        <w:rPr>
          <w:rFonts w:asciiTheme="majorHAnsi" w:hAnsiTheme="majorHAnsi" w:cstheme="majorHAnsi"/>
          <w:sz w:val="24"/>
          <w:szCs w:val="24"/>
          <w:lang w:val="en-US"/>
        </w:rPr>
        <w:t xml:space="preserve"> </w:t>
      </w:r>
      <w:r>
        <w:rPr>
          <w:rFonts w:asciiTheme="majorHAnsi" w:hAnsiTheme="majorHAnsi" w:cstheme="majorHAnsi"/>
          <w:sz w:val="24"/>
          <w:szCs w:val="24"/>
          <w:lang w:val="en-US"/>
        </w:rPr>
        <w:t xml:space="preserve">indicators </w:t>
      </w:r>
      <w:r w:rsidR="00A9208D">
        <w:rPr>
          <w:rFonts w:asciiTheme="majorHAnsi" w:hAnsiTheme="majorHAnsi" w:cstheme="majorHAnsi"/>
          <w:sz w:val="24"/>
          <w:szCs w:val="24"/>
          <w:lang w:val="en-US"/>
        </w:rPr>
        <w:t>includes</w:t>
      </w:r>
    </w:p>
    <w:p w14:paraId="4BC0DEED" w14:textId="1E944D46" w:rsidR="00A9208D" w:rsidRPr="00A9208D" w:rsidRDefault="00A9208D" w:rsidP="00A9208D">
      <w:pPr>
        <w:rPr>
          <w:rFonts w:asciiTheme="majorHAnsi" w:hAnsiTheme="majorHAnsi" w:cstheme="majorHAnsi"/>
          <w:sz w:val="24"/>
          <w:szCs w:val="24"/>
          <w:lang w:val="en-US"/>
        </w:rPr>
      </w:pPr>
      <w:r w:rsidRPr="00A9208D">
        <w:rPr>
          <w:rFonts w:asciiTheme="majorHAnsi" w:hAnsiTheme="majorHAnsi" w:cstheme="majorHAnsi"/>
          <w:sz w:val="24"/>
          <w:szCs w:val="24"/>
          <w:lang w:val="en-US"/>
        </w:rPr>
        <w:t xml:space="preserve">1. Trends in the numbers of invasive alien </w:t>
      </w:r>
      <w:proofErr w:type="spellStart"/>
      <w:r w:rsidRPr="00A9208D">
        <w:rPr>
          <w:rFonts w:asciiTheme="majorHAnsi" w:hAnsiTheme="majorHAnsi" w:cstheme="majorHAnsi"/>
          <w:sz w:val="24"/>
          <w:szCs w:val="24"/>
          <w:lang w:val="en-US"/>
        </w:rPr>
        <w:t>species</w:t>
      </w:r>
      <w:proofErr w:type="spellEnd"/>
      <w:r w:rsidRPr="00A9208D">
        <w:rPr>
          <w:rFonts w:asciiTheme="majorHAnsi" w:hAnsiTheme="majorHAnsi" w:cstheme="majorHAnsi"/>
          <w:sz w:val="24"/>
          <w:szCs w:val="24"/>
          <w:lang w:val="en-US"/>
        </w:rPr>
        <w:t xml:space="preserve"> introduction events, </w:t>
      </w:r>
      <w:r>
        <w:rPr>
          <w:rFonts w:asciiTheme="majorHAnsi" w:hAnsiTheme="majorHAnsi" w:cstheme="majorHAnsi"/>
          <w:sz w:val="24"/>
          <w:szCs w:val="24"/>
          <w:lang w:val="en-US"/>
        </w:rPr>
        <w:t>(IUCN ISSG)</w:t>
      </w:r>
    </w:p>
    <w:p w14:paraId="41350BBB" w14:textId="28AD212E" w:rsidR="00A9208D" w:rsidRPr="00A9208D" w:rsidRDefault="00A9208D" w:rsidP="00A9208D">
      <w:pPr>
        <w:rPr>
          <w:rFonts w:asciiTheme="majorHAnsi" w:hAnsiTheme="majorHAnsi" w:cstheme="majorHAnsi"/>
          <w:sz w:val="24"/>
          <w:szCs w:val="24"/>
          <w:lang w:val="en-US"/>
        </w:rPr>
      </w:pPr>
      <w:r w:rsidRPr="00A9208D">
        <w:rPr>
          <w:rFonts w:asciiTheme="majorHAnsi" w:hAnsiTheme="majorHAnsi" w:cstheme="majorHAnsi"/>
          <w:sz w:val="24"/>
          <w:szCs w:val="24"/>
          <w:lang w:val="en-US"/>
        </w:rPr>
        <w:t xml:space="preserve">2. Legislation for prevention and control of invasive alien </w:t>
      </w:r>
      <w:proofErr w:type="spellStart"/>
      <w:r w:rsidRPr="00A9208D">
        <w:rPr>
          <w:rFonts w:asciiTheme="majorHAnsi" w:hAnsiTheme="majorHAnsi" w:cstheme="majorHAnsi"/>
          <w:sz w:val="24"/>
          <w:szCs w:val="24"/>
          <w:lang w:val="en-US"/>
        </w:rPr>
        <w:t>species</w:t>
      </w:r>
      <w:proofErr w:type="spellEnd"/>
      <w:r w:rsidRPr="00A9208D">
        <w:rPr>
          <w:rFonts w:asciiTheme="majorHAnsi" w:hAnsiTheme="majorHAnsi" w:cstheme="majorHAnsi"/>
          <w:sz w:val="24"/>
          <w:szCs w:val="24"/>
          <w:lang w:val="en-US"/>
        </w:rPr>
        <w:t xml:space="preserve"> (IAS), encompassing “Trends in policy responses, legislation and management plans to control and prevent spread of invasive alien </w:t>
      </w:r>
      <w:proofErr w:type="spellStart"/>
      <w:r w:rsidRPr="00A9208D">
        <w:rPr>
          <w:rFonts w:asciiTheme="majorHAnsi" w:hAnsiTheme="majorHAnsi" w:cstheme="majorHAnsi"/>
          <w:sz w:val="24"/>
          <w:szCs w:val="24"/>
          <w:lang w:val="en-US"/>
        </w:rPr>
        <w:t>species</w:t>
      </w:r>
      <w:proofErr w:type="spellEnd"/>
      <w:r w:rsidRPr="00A9208D">
        <w:rPr>
          <w:rFonts w:asciiTheme="majorHAnsi" w:hAnsiTheme="majorHAnsi" w:cstheme="majorHAnsi"/>
          <w:sz w:val="24"/>
          <w:szCs w:val="24"/>
          <w:lang w:val="en-US"/>
        </w:rPr>
        <w:t xml:space="preserve">” and “Proportion of countries adopting relevant national legislation and adequately resourcing the prevention or control of invasive alien </w:t>
      </w:r>
      <w:proofErr w:type="spellStart"/>
      <w:r w:rsidRPr="00A9208D">
        <w:rPr>
          <w:rFonts w:asciiTheme="majorHAnsi" w:hAnsiTheme="majorHAnsi" w:cstheme="majorHAnsi"/>
          <w:sz w:val="24"/>
          <w:szCs w:val="24"/>
          <w:lang w:val="en-US"/>
        </w:rPr>
        <w:t>species</w:t>
      </w:r>
      <w:proofErr w:type="spellEnd"/>
      <w:r w:rsidRPr="00A9208D">
        <w:rPr>
          <w:rFonts w:asciiTheme="majorHAnsi" w:hAnsiTheme="majorHAnsi" w:cstheme="majorHAnsi"/>
          <w:sz w:val="24"/>
          <w:szCs w:val="24"/>
          <w:lang w:val="en-US"/>
        </w:rPr>
        <w:t xml:space="preserve">”, </w:t>
      </w:r>
      <w:r>
        <w:rPr>
          <w:rFonts w:asciiTheme="majorHAnsi" w:hAnsiTheme="majorHAnsi" w:cstheme="majorHAnsi"/>
          <w:sz w:val="24"/>
          <w:szCs w:val="24"/>
          <w:lang w:val="en-US"/>
        </w:rPr>
        <w:t>(IUCN ISSG)</w:t>
      </w:r>
    </w:p>
    <w:p w14:paraId="1907D8F1" w14:textId="34E34229" w:rsidR="00A9208D" w:rsidRPr="00A9208D" w:rsidRDefault="00A9208D" w:rsidP="00A9208D">
      <w:pPr>
        <w:rPr>
          <w:rFonts w:asciiTheme="majorHAnsi" w:hAnsiTheme="majorHAnsi" w:cstheme="majorHAnsi"/>
          <w:sz w:val="24"/>
          <w:szCs w:val="24"/>
          <w:lang w:val="en-US"/>
        </w:rPr>
      </w:pPr>
      <w:r w:rsidRPr="00A9208D">
        <w:rPr>
          <w:rFonts w:asciiTheme="majorHAnsi" w:hAnsiTheme="majorHAnsi" w:cstheme="majorHAnsi"/>
          <w:sz w:val="24"/>
          <w:szCs w:val="24"/>
          <w:lang w:val="en-US"/>
        </w:rPr>
        <w:t xml:space="preserve">3. Trends in invasive alien </w:t>
      </w:r>
      <w:proofErr w:type="spellStart"/>
      <w:r w:rsidRPr="00A9208D">
        <w:rPr>
          <w:rFonts w:asciiTheme="majorHAnsi" w:hAnsiTheme="majorHAnsi" w:cstheme="majorHAnsi"/>
          <w:sz w:val="24"/>
          <w:szCs w:val="24"/>
          <w:lang w:val="en-US"/>
        </w:rPr>
        <w:t>species</w:t>
      </w:r>
      <w:proofErr w:type="spellEnd"/>
      <w:r w:rsidRPr="00A9208D">
        <w:rPr>
          <w:rFonts w:asciiTheme="majorHAnsi" w:hAnsiTheme="majorHAnsi" w:cstheme="majorHAnsi"/>
          <w:sz w:val="24"/>
          <w:szCs w:val="24"/>
          <w:lang w:val="en-US"/>
        </w:rPr>
        <w:t xml:space="preserve"> vertebrate eradications</w:t>
      </w:r>
      <w:r>
        <w:rPr>
          <w:rFonts w:asciiTheme="majorHAnsi" w:hAnsiTheme="majorHAnsi" w:cstheme="majorHAnsi"/>
          <w:sz w:val="24"/>
          <w:szCs w:val="24"/>
          <w:lang w:val="en-US"/>
        </w:rPr>
        <w:t xml:space="preserve"> (Island Conservation, IUCN ISSG)</w:t>
      </w:r>
    </w:p>
    <w:p w14:paraId="3E23369C" w14:textId="467D9A7B" w:rsidR="0003407E" w:rsidRDefault="00A9208D" w:rsidP="00A9208D">
      <w:pPr>
        <w:rPr>
          <w:rFonts w:asciiTheme="majorHAnsi" w:hAnsiTheme="majorHAnsi" w:cstheme="majorHAnsi"/>
          <w:sz w:val="24"/>
          <w:szCs w:val="24"/>
          <w:lang w:val="en-US"/>
        </w:rPr>
      </w:pPr>
      <w:r w:rsidRPr="00A9208D">
        <w:rPr>
          <w:rFonts w:asciiTheme="majorHAnsi" w:hAnsiTheme="majorHAnsi" w:cstheme="majorHAnsi"/>
          <w:sz w:val="24"/>
          <w:szCs w:val="24"/>
          <w:lang w:val="en-US"/>
        </w:rPr>
        <w:t xml:space="preserve">4. Red List Index (impacts of invasive alien </w:t>
      </w:r>
      <w:proofErr w:type="spellStart"/>
      <w:r w:rsidRPr="00A9208D">
        <w:rPr>
          <w:rFonts w:asciiTheme="majorHAnsi" w:hAnsiTheme="majorHAnsi" w:cstheme="majorHAnsi"/>
          <w:sz w:val="24"/>
          <w:szCs w:val="24"/>
          <w:lang w:val="en-US"/>
        </w:rPr>
        <w:t>species</w:t>
      </w:r>
      <w:proofErr w:type="spellEnd"/>
      <w:r w:rsidRPr="00A9208D">
        <w:rPr>
          <w:rFonts w:asciiTheme="majorHAnsi" w:hAnsiTheme="majorHAnsi" w:cstheme="majorHAnsi"/>
          <w:sz w:val="24"/>
          <w:szCs w:val="24"/>
          <w:lang w:val="en-US"/>
        </w:rPr>
        <w:t>)</w:t>
      </w:r>
      <w:r>
        <w:rPr>
          <w:rFonts w:asciiTheme="majorHAnsi" w:hAnsiTheme="majorHAnsi" w:cstheme="majorHAnsi"/>
          <w:sz w:val="24"/>
          <w:szCs w:val="24"/>
          <w:lang w:val="en-US"/>
        </w:rPr>
        <w:t xml:space="preserve"> (IUCN, </w:t>
      </w:r>
      <w:proofErr w:type="spellStart"/>
      <w:r>
        <w:rPr>
          <w:rFonts w:asciiTheme="majorHAnsi" w:hAnsiTheme="majorHAnsi" w:cstheme="majorHAnsi"/>
          <w:sz w:val="24"/>
          <w:szCs w:val="24"/>
          <w:lang w:val="en-US"/>
        </w:rPr>
        <w:t>BirdLife</w:t>
      </w:r>
      <w:proofErr w:type="spellEnd"/>
      <w:r>
        <w:rPr>
          <w:rFonts w:asciiTheme="majorHAnsi" w:hAnsiTheme="majorHAnsi" w:cstheme="majorHAnsi"/>
          <w:sz w:val="24"/>
          <w:szCs w:val="24"/>
          <w:lang w:val="en-US"/>
        </w:rPr>
        <w:t xml:space="preserve"> International, NatureServe</w:t>
      </w:r>
      <w:r w:rsidR="00DF53B1">
        <w:rPr>
          <w:rFonts w:asciiTheme="majorHAnsi" w:hAnsiTheme="majorHAnsi" w:cstheme="majorHAnsi"/>
          <w:sz w:val="24"/>
          <w:szCs w:val="24"/>
          <w:lang w:val="en-US"/>
        </w:rPr>
        <w:t>, Zoological Society of London ZSL</w:t>
      </w:r>
      <w:r>
        <w:rPr>
          <w:rFonts w:asciiTheme="majorHAnsi" w:hAnsiTheme="majorHAnsi" w:cstheme="majorHAnsi"/>
          <w:sz w:val="24"/>
          <w:szCs w:val="24"/>
          <w:lang w:val="en-US"/>
        </w:rPr>
        <w:t>)</w:t>
      </w:r>
    </w:p>
    <w:p w14:paraId="5B9C3F3E" w14:textId="5F664FEF" w:rsidR="00DF53B1" w:rsidRDefault="00DF53B1" w:rsidP="00A9208D">
      <w:pPr>
        <w:rPr>
          <w:rFonts w:asciiTheme="majorHAnsi" w:hAnsiTheme="majorHAnsi" w:cstheme="majorHAnsi"/>
          <w:sz w:val="24"/>
          <w:szCs w:val="24"/>
          <w:lang w:val="en-US"/>
        </w:rPr>
      </w:pPr>
      <w:r>
        <w:rPr>
          <w:rFonts w:asciiTheme="majorHAnsi" w:hAnsiTheme="majorHAnsi" w:cstheme="majorHAnsi"/>
          <w:sz w:val="24"/>
          <w:szCs w:val="24"/>
          <w:lang w:val="en-US"/>
        </w:rPr>
        <w:t>Below is the IUCN ISSG’s response to Appendix 2 (</w:t>
      </w:r>
      <w:r w:rsidRPr="00DF53B1">
        <w:rPr>
          <w:rFonts w:asciiTheme="majorHAnsi" w:hAnsiTheme="majorHAnsi" w:cstheme="majorHAnsi"/>
          <w:sz w:val="24"/>
          <w:szCs w:val="24"/>
          <w:lang w:val="en-US"/>
        </w:rPr>
        <w:t>Preliminary Draft Monitoring Framework for the 2030 Action Targets</w:t>
      </w:r>
      <w:r>
        <w:rPr>
          <w:rFonts w:asciiTheme="majorHAnsi" w:hAnsiTheme="majorHAnsi" w:cstheme="majorHAnsi"/>
          <w:sz w:val="24"/>
          <w:szCs w:val="24"/>
          <w:lang w:val="en-US"/>
        </w:rPr>
        <w:t xml:space="preserve">) </w:t>
      </w:r>
      <w:r w:rsidR="00AE5CAD">
        <w:rPr>
          <w:rFonts w:asciiTheme="majorHAnsi" w:hAnsiTheme="majorHAnsi" w:cstheme="majorHAnsi"/>
          <w:sz w:val="24"/>
          <w:szCs w:val="24"/>
          <w:lang w:val="en-US"/>
        </w:rPr>
        <w:t xml:space="preserve">Draft 2030 Target 3 (see Table 1) </w:t>
      </w:r>
      <w:r>
        <w:rPr>
          <w:rFonts w:asciiTheme="majorHAnsi" w:hAnsiTheme="majorHAnsi" w:cstheme="majorHAnsi"/>
          <w:sz w:val="24"/>
          <w:szCs w:val="24"/>
          <w:lang w:val="en-US"/>
        </w:rPr>
        <w:t>of the Zero Draft of the Post-2020 Global Biodiversity Framework</w:t>
      </w:r>
      <w:r w:rsidR="00AE5CAD">
        <w:rPr>
          <w:rStyle w:val="FootnoteReference"/>
          <w:rFonts w:asciiTheme="majorHAnsi" w:hAnsiTheme="majorHAnsi" w:cstheme="majorHAnsi"/>
          <w:sz w:val="24"/>
          <w:szCs w:val="24"/>
          <w:lang w:val="en-US"/>
        </w:rPr>
        <w:footnoteReference w:id="2"/>
      </w:r>
    </w:p>
    <w:p w14:paraId="77799476" w14:textId="77777777" w:rsidR="00687DD2" w:rsidRPr="00687DD2" w:rsidRDefault="00687DD2" w:rsidP="00AE45B7">
      <w:pPr>
        <w:rPr>
          <w:rFonts w:asciiTheme="majorHAnsi" w:hAnsiTheme="majorHAnsi" w:cstheme="majorHAnsi"/>
          <w:b/>
          <w:bCs/>
          <w:sz w:val="28"/>
          <w:szCs w:val="28"/>
        </w:rPr>
      </w:pPr>
      <w:r w:rsidRPr="00687DD2">
        <w:rPr>
          <w:rFonts w:asciiTheme="majorHAnsi" w:hAnsiTheme="majorHAnsi" w:cstheme="majorHAnsi"/>
          <w:b/>
          <w:bCs/>
          <w:sz w:val="28"/>
          <w:szCs w:val="28"/>
        </w:rPr>
        <w:t>Response</w:t>
      </w:r>
    </w:p>
    <w:p w14:paraId="43A3E9C5" w14:textId="137480B0" w:rsidR="00AE45B7" w:rsidRPr="00AE45B7" w:rsidRDefault="00AE45B7" w:rsidP="00AE45B7">
      <w:pPr>
        <w:rPr>
          <w:rFonts w:asciiTheme="majorHAnsi" w:hAnsiTheme="majorHAnsi" w:cstheme="majorHAnsi"/>
          <w:sz w:val="24"/>
          <w:szCs w:val="24"/>
        </w:rPr>
      </w:pPr>
      <w:r w:rsidRPr="00AE45B7">
        <w:rPr>
          <w:rFonts w:asciiTheme="majorHAnsi" w:hAnsiTheme="majorHAnsi" w:cstheme="majorHAnsi"/>
          <w:sz w:val="24"/>
          <w:szCs w:val="24"/>
        </w:rPr>
        <w:t xml:space="preserve">The following publication, conducted under the </w:t>
      </w:r>
      <w:proofErr w:type="spellStart"/>
      <w:r w:rsidRPr="00AE45B7">
        <w:rPr>
          <w:rFonts w:asciiTheme="majorHAnsi" w:hAnsiTheme="majorHAnsi" w:cstheme="majorHAnsi"/>
          <w:sz w:val="24"/>
          <w:szCs w:val="24"/>
        </w:rPr>
        <w:t>sTWIST</w:t>
      </w:r>
      <w:proofErr w:type="spellEnd"/>
      <w:r w:rsidRPr="00AE45B7">
        <w:rPr>
          <w:rFonts w:asciiTheme="majorHAnsi" w:hAnsiTheme="majorHAnsi" w:cstheme="majorHAnsi"/>
          <w:sz w:val="24"/>
          <w:szCs w:val="24"/>
        </w:rPr>
        <w:t xml:space="preserve"> project (</w:t>
      </w:r>
      <w:hyperlink r:id="rId7" w:history="1">
        <w:r w:rsidRPr="00AE45B7">
          <w:rPr>
            <w:rStyle w:val="Hyperlink"/>
            <w:rFonts w:asciiTheme="majorHAnsi" w:hAnsiTheme="majorHAnsi" w:cstheme="majorHAnsi"/>
            <w:sz w:val="24"/>
            <w:szCs w:val="24"/>
          </w:rPr>
          <w:t>https://www.idiv.de/en/stwist.html</w:t>
        </w:r>
      </w:hyperlink>
      <w:r w:rsidRPr="00AE45B7">
        <w:rPr>
          <w:rFonts w:asciiTheme="majorHAnsi" w:hAnsiTheme="majorHAnsi" w:cstheme="majorHAnsi"/>
          <w:sz w:val="24"/>
          <w:szCs w:val="24"/>
        </w:rPr>
        <w:t>), is in preparation that provides a foundation for identifying and selecting indicators for post 2020 reporting.</w:t>
      </w:r>
      <w:r w:rsidR="00892D16">
        <w:rPr>
          <w:rFonts w:asciiTheme="majorHAnsi" w:hAnsiTheme="majorHAnsi" w:cstheme="majorHAnsi"/>
          <w:sz w:val="24"/>
          <w:szCs w:val="24"/>
        </w:rPr>
        <w:t xml:space="preserve"> </w:t>
      </w:r>
    </w:p>
    <w:p w14:paraId="024BFB45" w14:textId="77777777" w:rsidR="00AE45B7" w:rsidRPr="00AE45B7" w:rsidRDefault="00AE45B7" w:rsidP="00AE45B7">
      <w:pPr>
        <w:rPr>
          <w:rFonts w:asciiTheme="majorHAnsi" w:hAnsiTheme="majorHAnsi" w:cstheme="majorHAnsi"/>
          <w:b/>
          <w:bCs/>
          <w:sz w:val="24"/>
          <w:szCs w:val="24"/>
        </w:rPr>
      </w:pPr>
      <w:r w:rsidRPr="00AE45B7">
        <w:rPr>
          <w:rFonts w:asciiTheme="majorHAnsi" w:hAnsiTheme="majorHAnsi" w:cstheme="majorHAnsi"/>
          <w:b/>
          <w:bCs/>
          <w:color w:val="262626"/>
          <w:sz w:val="24"/>
          <w:szCs w:val="24"/>
        </w:rPr>
        <w:t>Roige, M. et al. in preparation</w:t>
      </w:r>
      <w:r w:rsidRPr="00AE45B7">
        <w:rPr>
          <w:rFonts w:asciiTheme="majorHAnsi" w:hAnsiTheme="majorHAnsi" w:cstheme="majorHAnsi"/>
          <w:color w:val="262626"/>
          <w:sz w:val="24"/>
          <w:szCs w:val="24"/>
        </w:rPr>
        <w:t xml:space="preserve">. </w:t>
      </w:r>
      <w:r w:rsidRPr="00AE45B7">
        <w:rPr>
          <w:rFonts w:asciiTheme="majorHAnsi" w:hAnsiTheme="majorHAnsi" w:cstheme="majorHAnsi"/>
          <w:b/>
          <w:bCs/>
          <w:color w:val="262626"/>
          <w:sz w:val="24"/>
          <w:szCs w:val="24"/>
        </w:rPr>
        <w:t>Assessing the adequacy of global indicators for monitoring biological invasions</w:t>
      </w:r>
      <w:r w:rsidRPr="00AE45B7">
        <w:rPr>
          <w:rFonts w:asciiTheme="majorHAnsi" w:hAnsiTheme="majorHAnsi" w:cstheme="majorHAnsi"/>
          <w:b/>
          <w:bCs/>
          <w:sz w:val="24"/>
          <w:szCs w:val="24"/>
        </w:rPr>
        <w:t>. </w:t>
      </w:r>
    </w:p>
    <w:p w14:paraId="731573B0" w14:textId="1E122A00" w:rsidR="00AE45B7" w:rsidRDefault="00AE45B7" w:rsidP="00A9208D">
      <w:pPr>
        <w:rPr>
          <w:rFonts w:asciiTheme="majorHAnsi" w:hAnsiTheme="majorHAnsi" w:cstheme="majorHAnsi"/>
          <w:sz w:val="24"/>
          <w:szCs w:val="24"/>
          <w:lang w:val="en-US"/>
        </w:rPr>
      </w:pPr>
      <w:r w:rsidRPr="00AE45B7">
        <w:rPr>
          <w:rFonts w:asciiTheme="majorHAnsi" w:hAnsiTheme="majorHAnsi" w:cstheme="majorHAnsi"/>
          <w:sz w:val="24"/>
          <w:szCs w:val="24"/>
        </w:rPr>
        <w:t>A systematic review was conducted of invasion indicators, and each indicator evaluated against a series of criteria for relevant, robust, repeatable and operational indicators. Together, the capacity of indicators that met minimum criteria, to report on invasion targets was then evaluated. </w:t>
      </w:r>
      <w:r w:rsidR="00892D16">
        <w:rPr>
          <w:rFonts w:asciiTheme="majorHAnsi" w:hAnsiTheme="majorHAnsi" w:cstheme="majorHAnsi"/>
          <w:sz w:val="24"/>
          <w:szCs w:val="24"/>
        </w:rPr>
        <w:t>The</w:t>
      </w:r>
      <w:r w:rsidRPr="00AE45B7">
        <w:rPr>
          <w:rFonts w:asciiTheme="majorHAnsi" w:hAnsiTheme="majorHAnsi" w:cstheme="majorHAnsi"/>
          <w:sz w:val="24"/>
          <w:szCs w:val="24"/>
        </w:rPr>
        <w:t xml:space="preserve"> review show</w:t>
      </w:r>
      <w:r w:rsidR="00892D16">
        <w:rPr>
          <w:rFonts w:asciiTheme="majorHAnsi" w:hAnsiTheme="majorHAnsi" w:cstheme="majorHAnsi"/>
          <w:sz w:val="24"/>
          <w:szCs w:val="24"/>
        </w:rPr>
        <w:t>s</w:t>
      </w:r>
      <w:r w:rsidRPr="00AE45B7">
        <w:rPr>
          <w:rFonts w:asciiTheme="majorHAnsi" w:hAnsiTheme="majorHAnsi" w:cstheme="majorHAnsi"/>
          <w:sz w:val="24"/>
          <w:szCs w:val="24"/>
        </w:rPr>
        <w:t xml:space="preserve"> that the main problems in the current set of indicators are the lack of existing </w:t>
      </w:r>
      <w:proofErr w:type="spellStart"/>
      <w:r w:rsidRPr="00AE45B7">
        <w:rPr>
          <w:rFonts w:asciiTheme="majorHAnsi" w:hAnsiTheme="majorHAnsi" w:cstheme="majorHAnsi"/>
          <w:sz w:val="24"/>
          <w:szCs w:val="24"/>
        </w:rPr>
        <w:t>spatio</w:t>
      </w:r>
      <w:proofErr w:type="spellEnd"/>
      <w:r w:rsidRPr="00AE45B7">
        <w:rPr>
          <w:rFonts w:asciiTheme="majorHAnsi" w:hAnsiTheme="majorHAnsi" w:cstheme="majorHAnsi"/>
          <w:sz w:val="24"/>
          <w:szCs w:val="24"/>
        </w:rPr>
        <w:t>-temporal</w:t>
      </w:r>
      <w:r w:rsidR="00892D16">
        <w:rPr>
          <w:rFonts w:asciiTheme="majorHAnsi" w:hAnsiTheme="majorHAnsi" w:cstheme="majorHAnsi"/>
          <w:sz w:val="24"/>
          <w:szCs w:val="24"/>
        </w:rPr>
        <w:t>ly</w:t>
      </w:r>
      <w:r w:rsidRPr="00AE45B7">
        <w:rPr>
          <w:rFonts w:asciiTheme="majorHAnsi" w:hAnsiTheme="majorHAnsi" w:cstheme="majorHAnsi"/>
          <w:sz w:val="24"/>
          <w:szCs w:val="24"/>
        </w:rPr>
        <w:t xml:space="preserve"> explicit indicators, lack of measures of uncertainty associated with them, and most are not global in coverage or transferable across taxa. Nonetheless, key gaps and strategic directions for further development and investment </w:t>
      </w:r>
      <w:r w:rsidRPr="00AE45B7">
        <w:rPr>
          <w:rFonts w:asciiTheme="majorHAnsi" w:hAnsiTheme="majorHAnsi" w:cstheme="majorHAnsi"/>
          <w:sz w:val="24"/>
          <w:szCs w:val="24"/>
        </w:rPr>
        <w:lastRenderedPageBreak/>
        <w:t>emerge from the review, as well as recommendations for the next stage of global invasion reporting.</w:t>
      </w:r>
    </w:p>
    <w:p w14:paraId="5802BCF7" w14:textId="6F85143D" w:rsidR="00AE5CAD" w:rsidRDefault="00AE5CAD" w:rsidP="00AE5CAD">
      <w:pPr>
        <w:pStyle w:val="Caption"/>
        <w:keepNext/>
      </w:pPr>
      <w:r>
        <w:t xml:space="preserve">Table </w:t>
      </w:r>
      <w:r w:rsidR="000D4F2B">
        <w:fldChar w:fldCharType="begin"/>
      </w:r>
      <w:r w:rsidR="000D4F2B">
        <w:instrText xml:space="preserve"> SEQ Table \* ARABIC </w:instrText>
      </w:r>
      <w:r w:rsidR="000D4F2B">
        <w:fldChar w:fldCharType="separate"/>
      </w:r>
      <w:r>
        <w:rPr>
          <w:noProof/>
        </w:rPr>
        <w:t>1</w:t>
      </w:r>
      <w:r w:rsidR="000D4F2B">
        <w:rPr>
          <w:noProof/>
        </w:rPr>
        <w:fldChar w:fldCharType="end"/>
      </w:r>
      <w:r>
        <w:t>: Extraction from Appendix 2 of the Zero Draft</w:t>
      </w:r>
      <w:r w:rsidR="00AE45B7">
        <w:t xml:space="preserve"> of the Post-2020 Global Biodiversity Framework</w:t>
      </w:r>
    </w:p>
    <w:tbl>
      <w:tblPr>
        <w:tblStyle w:val="TableGrid"/>
        <w:tblW w:w="5000" w:type="pct"/>
        <w:jc w:val="center"/>
        <w:tblInd w:w="0" w:type="dxa"/>
        <w:tblLook w:val="04A0" w:firstRow="1" w:lastRow="0" w:firstColumn="1" w:lastColumn="0" w:noHBand="0" w:noVBand="1"/>
      </w:tblPr>
      <w:tblGrid>
        <w:gridCol w:w="324"/>
        <w:gridCol w:w="2209"/>
        <w:gridCol w:w="2631"/>
        <w:gridCol w:w="3852"/>
      </w:tblGrid>
      <w:tr w:rsidR="00AE5CAD" w:rsidRPr="00DF53B1" w14:paraId="51915E4B" w14:textId="77777777" w:rsidTr="00AE5CAD">
        <w:trPr>
          <w:tblHeader/>
          <w:jc w:val="center"/>
        </w:trPr>
        <w:tc>
          <w:tcPr>
            <w:tcW w:w="180" w:type="pct"/>
            <w:shd w:val="clear" w:color="auto" w:fill="F2F2F2" w:themeFill="background1" w:themeFillShade="F2"/>
          </w:tcPr>
          <w:p w14:paraId="09B4A784" w14:textId="42AE6D28" w:rsidR="00AE5CAD" w:rsidRPr="00AE5CAD" w:rsidRDefault="00AE5CAD">
            <w:pPr>
              <w:pStyle w:val="Heading2"/>
              <w:keepNext w:val="0"/>
              <w:spacing w:before="40" w:after="40"/>
              <w:jc w:val="left"/>
              <w:outlineLvl w:val="1"/>
              <w:rPr>
                <w:rFonts w:asciiTheme="majorHAnsi" w:hAnsiTheme="majorHAnsi" w:cstheme="majorHAnsi"/>
                <w:bCs w:val="0"/>
                <w:kern w:val="22"/>
                <w:sz w:val="20"/>
                <w:szCs w:val="20"/>
              </w:rPr>
            </w:pPr>
          </w:p>
        </w:tc>
        <w:tc>
          <w:tcPr>
            <w:tcW w:w="1225" w:type="pct"/>
            <w:shd w:val="clear" w:color="auto" w:fill="DEEAF6" w:themeFill="accent5" w:themeFillTint="33"/>
          </w:tcPr>
          <w:p w14:paraId="728B333D" w14:textId="389E7B43" w:rsidR="00AE5CAD" w:rsidRPr="00AE5CAD" w:rsidRDefault="00AE5CAD">
            <w:pPr>
              <w:pStyle w:val="Para1"/>
              <w:jc w:val="left"/>
              <w:rPr>
                <w:rFonts w:asciiTheme="majorHAnsi" w:hAnsiTheme="majorHAnsi" w:cstheme="majorHAnsi"/>
                <w:b/>
                <w:kern w:val="22"/>
                <w:sz w:val="20"/>
                <w:szCs w:val="20"/>
              </w:rPr>
            </w:pPr>
            <w:r w:rsidRPr="00AE5CAD">
              <w:rPr>
                <w:rFonts w:asciiTheme="majorHAnsi" w:hAnsiTheme="majorHAnsi" w:cstheme="majorHAnsi"/>
                <w:b/>
                <w:kern w:val="22"/>
                <w:sz w:val="20"/>
                <w:szCs w:val="20"/>
              </w:rPr>
              <w:t>Draft 2030 Targets</w:t>
            </w:r>
          </w:p>
        </w:tc>
        <w:tc>
          <w:tcPr>
            <w:tcW w:w="1459" w:type="pct"/>
            <w:shd w:val="clear" w:color="auto" w:fill="DEEAF6" w:themeFill="accent5" w:themeFillTint="33"/>
          </w:tcPr>
          <w:p w14:paraId="6139A584" w14:textId="0DB9E482" w:rsidR="00AE5CAD" w:rsidRPr="00AE5CAD" w:rsidRDefault="00AE5CAD">
            <w:pPr>
              <w:pStyle w:val="Heading2"/>
              <w:keepNext w:val="0"/>
              <w:spacing w:before="40" w:after="40"/>
              <w:jc w:val="left"/>
              <w:outlineLvl w:val="1"/>
              <w:rPr>
                <w:rFonts w:asciiTheme="majorHAnsi" w:hAnsiTheme="majorHAnsi" w:cstheme="majorHAnsi"/>
                <w:bCs w:val="0"/>
                <w:kern w:val="22"/>
                <w:sz w:val="20"/>
                <w:szCs w:val="20"/>
              </w:rPr>
            </w:pPr>
            <w:r w:rsidRPr="00AE5CAD">
              <w:rPr>
                <w:rFonts w:asciiTheme="majorHAnsi" w:hAnsiTheme="majorHAnsi" w:cstheme="majorHAnsi"/>
                <w:bCs w:val="0"/>
                <w:kern w:val="22"/>
                <w:sz w:val="20"/>
                <w:szCs w:val="20"/>
              </w:rPr>
              <w:t>Suggested elements of the targets for monitoring</w:t>
            </w:r>
          </w:p>
        </w:tc>
        <w:tc>
          <w:tcPr>
            <w:tcW w:w="2136" w:type="pct"/>
            <w:shd w:val="clear" w:color="auto" w:fill="DEEAF6" w:themeFill="accent5" w:themeFillTint="33"/>
          </w:tcPr>
          <w:p w14:paraId="7B8FAA9E" w14:textId="6E9F51A6" w:rsidR="00AE5CAD" w:rsidRPr="00AE5CAD" w:rsidRDefault="00AE5CAD">
            <w:pPr>
              <w:pStyle w:val="Heading2"/>
              <w:keepNext w:val="0"/>
              <w:spacing w:before="40" w:after="40"/>
              <w:jc w:val="left"/>
              <w:outlineLvl w:val="1"/>
              <w:rPr>
                <w:rFonts w:asciiTheme="majorHAnsi" w:hAnsiTheme="majorHAnsi" w:cstheme="majorHAnsi"/>
                <w:bCs w:val="0"/>
                <w:kern w:val="22"/>
                <w:sz w:val="20"/>
                <w:szCs w:val="20"/>
                <w:lang w:eastAsia="en-GB"/>
              </w:rPr>
            </w:pPr>
            <w:r w:rsidRPr="00AE5CAD">
              <w:rPr>
                <w:rFonts w:asciiTheme="majorHAnsi" w:hAnsiTheme="majorHAnsi" w:cstheme="majorHAnsi"/>
                <w:bCs w:val="0"/>
                <w:kern w:val="22"/>
                <w:sz w:val="20"/>
                <w:szCs w:val="20"/>
                <w:lang w:eastAsia="en-GB"/>
              </w:rPr>
              <w:t>Suggested Indicators</w:t>
            </w:r>
          </w:p>
        </w:tc>
      </w:tr>
      <w:tr w:rsidR="00AE5CAD" w:rsidRPr="00DF53B1" w14:paraId="0113E565" w14:textId="77777777" w:rsidTr="00AE5CAD">
        <w:trPr>
          <w:tblHeader/>
          <w:jc w:val="center"/>
        </w:trPr>
        <w:tc>
          <w:tcPr>
            <w:tcW w:w="180" w:type="pct"/>
            <w:vMerge w:val="restart"/>
            <w:shd w:val="clear" w:color="auto" w:fill="F2F2F2" w:themeFill="background1" w:themeFillShade="F2"/>
            <w:hideMark/>
          </w:tcPr>
          <w:p w14:paraId="2503182A" w14:textId="75F385A1" w:rsidR="00DF53B1" w:rsidRPr="00AE5CAD" w:rsidRDefault="00AE5CAD">
            <w:pPr>
              <w:pStyle w:val="Heading2"/>
              <w:keepNext w:val="0"/>
              <w:spacing w:before="40" w:after="40"/>
              <w:jc w:val="left"/>
              <w:outlineLvl w:val="1"/>
              <w:rPr>
                <w:rFonts w:asciiTheme="majorHAnsi" w:hAnsiTheme="majorHAnsi" w:cstheme="majorHAnsi"/>
                <w:bCs w:val="0"/>
                <w:kern w:val="22"/>
                <w:sz w:val="20"/>
                <w:szCs w:val="20"/>
              </w:rPr>
            </w:pPr>
            <w:r w:rsidRPr="00AE5CAD">
              <w:rPr>
                <w:rFonts w:asciiTheme="majorHAnsi" w:hAnsiTheme="majorHAnsi" w:cstheme="majorHAnsi"/>
                <w:bCs w:val="0"/>
                <w:kern w:val="22"/>
                <w:sz w:val="20"/>
                <w:szCs w:val="20"/>
              </w:rPr>
              <w:t>3</w:t>
            </w:r>
          </w:p>
        </w:tc>
        <w:tc>
          <w:tcPr>
            <w:tcW w:w="1225" w:type="pct"/>
            <w:vMerge w:val="restart"/>
            <w:hideMark/>
          </w:tcPr>
          <w:p w14:paraId="02C2D801" w14:textId="77777777" w:rsidR="00DF53B1" w:rsidRPr="00DF53B1" w:rsidRDefault="00DF53B1">
            <w:pPr>
              <w:pStyle w:val="Para1"/>
              <w:jc w:val="left"/>
              <w:rPr>
                <w:rFonts w:asciiTheme="majorHAnsi" w:hAnsiTheme="majorHAnsi" w:cstheme="majorHAnsi"/>
                <w:i/>
                <w:kern w:val="22"/>
                <w:sz w:val="20"/>
                <w:szCs w:val="20"/>
              </w:rPr>
            </w:pPr>
            <w:r w:rsidRPr="00DF53B1">
              <w:rPr>
                <w:rFonts w:asciiTheme="majorHAnsi" w:hAnsiTheme="majorHAnsi" w:cstheme="majorHAnsi"/>
                <w:kern w:val="22"/>
                <w:sz w:val="20"/>
                <w:szCs w:val="20"/>
              </w:rPr>
              <w:t xml:space="preserve">Control all pathways for the introduction of invasive alien </w:t>
            </w:r>
            <w:proofErr w:type="spellStart"/>
            <w:r w:rsidRPr="00DF53B1">
              <w:rPr>
                <w:rFonts w:asciiTheme="majorHAnsi" w:hAnsiTheme="majorHAnsi" w:cstheme="majorHAnsi"/>
                <w:kern w:val="22"/>
                <w:sz w:val="20"/>
                <w:szCs w:val="20"/>
              </w:rPr>
              <w:t>species</w:t>
            </w:r>
            <w:proofErr w:type="spellEnd"/>
            <w:r w:rsidRPr="00DF53B1">
              <w:rPr>
                <w:rFonts w:asciiTheme="majorHAnsi" w:hAnsiTheme="majorHAnsi" w:cstheme="majorHAnsi"/>
                <w:kern w:val="22"/>
                <w:sz w:val="20"/>
                <w:szCs w:val="20"/>
              </w:rPr>
              <w:t xml:space="preserve"> achieving by 2030 a [50%] reduction in the rate of new introductions, and eradicate or control invasive alien </w:t>
            </w:r>
            <w:proofErr w:type="spellStart"/>
            <w:r w:rsidRPr="00DF53B1">
              <w:rPr>
                <w:rFonts w:asciiTheme="majorHAnsi" w:hAnsiTheme="majorHAnsi" w:cstheme="majorHAnsi"/>
                <w:kern w:val="22"/>
                <w:sz w:val="20"/>
                <w:szCs w:val="20"/>
              </w:rPr>
              <w:t>species</w:t>
            </w:r>
            <w:proofErr w:type="spellEnd"/>
            <w:r w:rsidRPr="00DF53B1">
              <w:rPr>
                <w:rFonts w:asciiTheme="majorHAnsi" w:hAnsiTheme="majorHAnsi" w:cstheme="majorHAnsi"/>
                <w:kern w:val="22"/>
                <w:sz w:val="20"/>
                <w:szCs w:val="20"/>
              </w:rPr>
              <w:t xml:space="preserve"> to eliminate or reduce their impacts by 2030 in at least [50%] of priority sites.</w:t>
            </w:r>
          </w:p>
        </w:tc>
        <w:tc>
          <w:tcPr>
            <w:tcW w:w="1459" w:type="pct"/>
            <w:hideMark/>
          </w:tcPr>
          <w:p w14:paraId="07E5628D" w14:textId="48F612ED" w:rsidR="00DF53B1" w:rsidRPr="00DF53B1" w:rsidRDefault="00DF53B1">
            <w:pPr>
              <w:pStyle w:val="Heading2"/>
              <w:keepNext w:val="0"/>
              <w:spacing w:before="40" w:after="40"/>
              <w:jc w:val="left"/>
              <w:outlineLvl w:val="1"/>
              <w:rPr>
                <w:rFonts w:asciiTheme="majorHAnsi" w:hAnsiTheme="majorHAnsi" w:cstheme="majorHAnsi"/>
                <w:b w:val="0"/>
                <w:kern w:val="22"/>
                <w:sz w:val="20"/>
                <w:szCs w:val="20"/>
              </w:rPr>
            </w:pPr>
            <w:r w:rsidRPr="00DF53B1">
              <w:rPr>
                <w:rFonts w:asciiTheme="majorHAnsi" w:hAnsiTheme="majorHAnsi" w:cstheme="majorHAnsi"/>
                <w:b w:val="0"/>
                <w:kern w:val="22"/>
                <w:sz w:val="20"/>
                <w:szCs w:val="20"/>
              </w:rPr>
              <w:t xml:space="preserve">Change in the number of countries </w:t>
            </w:r>
            <w:ins w:id="0" w:author="Melodie McGeoch" w:date="2020-02-03T13:30:00Z">
              <w:r w:rsidR="001C6D34">
                <w:rPr>
                  <w:rFonts w:asciiTheme="majorHAnsi" w:hAnsiTheme="majorHAnsi" w:cstheme="majorHAnsi"/>
                  <w:b w:val="0"/>
                  <w:kern w:val="22"/>
                  <w:sz w:val="20"/>
                  <w:szCs w:val="20"/>
                </w:rPr>
                <w:t>with m</w:t>
              </w:r>
            </w:ins>
            <w:r w:rsidRPr="00DF53B1">
              <w:rPr>
                <w:rFonts w:asciiTheme="majorHAnsi" w:hAnsiTheme="majorHAnsi" w:cstheme="majorHAnsi"/>
                <w:b w:val="0"/>
                <w:kern w:val="22"/>
                <w:sz w:val="20"/>
                <w:szCs w:val="20"/>
              </w:rPr>
              <w:t xml:space="preserve">easures put in place to control introduction </w:t>
            </w:r>
            <w:hyperlink r:id="rId8" w:history="1">
              <w:r w:rsidRPr="00DF53B1">
                <w:rPr>
                  <w:rStyle w:val="Hyperlink"/>
                  <w:rFonts w:asciiTheme="majorHAnsi" w:hAnsiTheme="majorHAnsi" w:cstheme="majorHAnsi"/>
                  <w:b w:val="0"/>
                  <w:kern w:val="22"/>
                  <w:sz w:val="20"/>
                  <w:szCs w:val="20"/>
                </w:rPr>
                <w:t>pathways</w:t>
              </w:r>
            </w:hyperlink>
            <w:r w:rsidRPr="00DF53B1">
              <w:rPr>
                <w:rFonts w:asciiTheme="majorHAnsi" w:hAnsiTheme="majorHAnsi" w:cstheme="majorHAnsi"/>
                <w:b w:val="0"/>
                <w:kern w:val="22"/>
                <w:sz w:val="20"/>
                <w:szCs w:val="20"/>
              </w:rPr>
              <w:t xml:space="preserve">, by </w:t>
            </w:r>
            <w:r w:rsidRPr="00687DD2">
              <w:rPr>
                <w:rFonts w:asciiTheme="majorHAnsi" w:hAnsiTheme="majorHAnsi" w:cstheme="majorHAnsi"/>
                <w:b w:val="0"/>
                <w:strike/>
                <w:kern w:val="22"/>
                <w:sz w:val="20"/>
                <w:szCs w:val="20"/>
              </w:rPr>
              <w:t>pathway,</w:t>
            </w:r>
            <w:r w:rsidRPr="00DF53B1">
              <w:rPr>
                <w:rFonts w:asciiTheme="majorHAnsi" w:hAnsiTheme="majorHAnsi" w:cstheme="majorHAnsi"/>
                <w:b w:val="0"/>
                <w:kern w:val="22"/>
                <w:sz w:val="20"/>
                <w:szCs w:val="20"/>
              </w:rPr>
              <w:t xml:space="preserve"> distinguishing intentional (release) and unintentional (escape, stowaway, contaminants and corridors)</w:t>
            </w:r>
          </w:p>
        </w:tc>
        <w:tc>
          <w:tcPr>
            <w:tcW w:w="2136" w:type="pct"/>
            <w:hideMark/>
          </w:tcPr>
          <w:p w14:paraId="060279F2" w14:textId="77777777" w:rsidR="00DF53B1" w:rsidRPr="00DF53B1" w:rsidRDefault="00DF53B1">
            <w:pPr>
              <w:pStyle w:val="Heading2"/>
              <w:keepNext w:val="0"/>
              <w:spacing w:before="40" w:after="40"/>
              <w:jc w:val="left"/>
              <w:outlineLvl w:val="1"/>
              <w:rPr>
                <w:rFonts w:asciiTheme="majorHAnsi" w:hAnsiTheme="majorHAnsi" w:cstheme="majorHAnsi"/>
                <w:b w:val="0"/>
                <w:kern w:val="22"/>
                <w:sz w:val="20"/>
                <w:szCs w:val="20"/>
                <w:lang w:eastAsia="en-GB"/>
              </w:rPr>
            </w:pPr>
            <w:r w:rsidRPr="00DF53B1">
              <w:rPr>
                <w:rFonts w:asciiTheme="majorHAnsi" w:hAnsiTheme="majorHAnsi" w:cstheme="majorHAnsi"/>
                <w:b w:val="0"/>
                <w:kern w:val="22"/>
                <w:sz w:val="20"/>
                <w:szCs w:val="20"/>
                <w:lang w:eastAsia="en-GB"/>
              </w:rPr>
              <w:t xml:space="preserve">Legislation for prevention and control of invasive alien </w:t>
            </w:r>
            <w:proofErr w:type="spellStart"/>
            <w:r w:rsidRPr="00DF53B1">
              <w:rPr>
                <w:rFonts w:asciiTheme="majorHAnsi" w:hAnsiTheme="majorHAnsi" w:cstheme="majorHAnsi"/>
                <w:b w:val="0"/>
                <w:kern w:val="22"/>
                <w:sz w:val="20"/>
                <w:szCs w:val="20"/>
                <w:lang w:eastAsia="en-GB"/>
              </w:rPr>
              <w:t>species</w:t>
            </w:r>
            <w:proofErr w:type="spellEnd"/>
            <w:r w:rsidRPr="00DF53B1">
              <w:rPr>
                <w:rFonts w:asciiTheme="majorHAnsi" w:hAnsiTheme="majorHAnsi" w:cstheme="majorHAnsi"/>
                <w:b w:val="0"/>
                <w:kern w:val="22"/>
                <w:sz w:val="20"/>
                <w:szCs w:val="20"/>
                <w:lang w:eastAsia="en-GB"/>
              </w:rPr>
              <w:t xml:space="preserve"> (IAS), encompassing “Trends in policy responses, legislation and management plans to control and prevent spread of invasive alien </w:t>
            </w:r>
            <w:proofErr w:type="spellStart"/>
            <w:r w:rsidRPr="00DF53B1">
              <w:rPr>
                <w:rFonts w:asciiTheme="majorHAnsi" w:hAnsiTheme="majorHAnsi" w:cstheme="majorHAnsi"/>
                <w:b w:val="0"/>
                <w:kern w:val="22"/>
                <w:sz w:val="20"/>
                <w:szCs w:val="20"/>
                <w:lang w:eastAsia="en-GB"/>
              </w:rPr>
              <w:t>species</w:t>
            </w:r>
            <w:proofErr w:type="spellEnd"/>
            <w:r w:rsidRPr="00DF53B1">
              <w:rPr>
                <w:rFonts w:asciiTheme="majorHAnsi" w:hAnsiTheme="majorHAnsi" w:cstheme="majorHAnsi"/>
                <w:b w:val="0"/>
                <w:kern w:val="22"/>
                <w:sz w:val="20"/>
                <w:szCs w:val="20"/>
                <w:lang w:eastAsia="en-GB"/>
              </w:rPr>
              <w:t xml:space="preserve">” and “Proportion of countries adopting relevant national legislation and adequately resourcing the prevention or control of invasive alien </w:t>
            </w:r>
            <w:proofErr w:type="spellStart"/>
            <w:r w:rsidRPr="00DF53B1">
              <w:rPr>
                <w:rFonts w:asciiTheme="majorHAnsi" w:hAnsiTheme="majorHAnsi" w:cstheme="majorHAnsi"/>
                <w:b w:val="0"/>
                <w:kern w:val="22"/>
                <w:sz w:val="20"/>
                <w:szCs w:val="20"/>
                <w:lang w:eastAsia="en-GB"/>
              </w:rPr>
              <w:t>species</w:t>
            </w:r>
            <w:proofErr w:type="spellEnd"/>
            <w:r w:rsidRPr="00DF53B1">
              <w:rPr>
                <w:rFonts w:asciiTheme="majorHAnsi" w:hAnsiTheme="majorHAnsi" w:cstheme="majorHAnsi"/>
                <w:b w:val="0"/>
                <w:kern w:val="22"/>
                <w:sz w:val="20"/>
                <w:szCs w:val="20"/>
                <w:lang w:eastAsia="en-GB"/>
              </w:rPr>
              <w:t xml:space="preserve"> (also, SDG indicator 15.8.1).</w:t>
            </w:r>
          </w:p>
          <w:p w14:paraId="280CDE4C" w14:textId="77777777" w:rsidR="00DF53B1" w:rsidRPr="00DF53B1" w:rsidRDefault="00DF53B1">
            <w:pPr>
              <w:spacing w:before="40" w:after="40"/>
              <w:rPr>
                <w:rFonts w:asciiTheme="majorHAnsi" w:hAnsiTheme="majorHAnsi" w:cstheme="majorHAnsi"/>
                <w:kern w:val="22"/>
                <w:sz w:val="20"/>
                <w:szCs w:val="20"/>
                <w:lang w:eastAsia="en-GB"/>
              </w:rPr>
            </w:pPr>
            <w:proofErr w:type="spellStart"/>
            <w:r w:rsidRPr="00DF53B1">
              <w:rPr>
                <w:rFonts w:asciiTheme="majorHAnsi" w:hAnsiTheme="majorHAnsi" w:cstheme="majorHAnsi"/>
                <w:kern w:val="22"/>
                <w:sz w:val="20"/>
                <w:szCs w:val="20"/>
                <w:lang w:eastAsia="en-GB"/>
              </w:rPr>
              <w:t>Number</w:t>
            </w:r>
            <w:proofErr w:type="spellEnd"/>
            <w:r w:rsidRPr="00DF53B1">
              <w:rPr>
                <w:rFonts w:asciiTheme="majorHAnsi" w:hAnsiTheme="majorHAnsi" w:cstheme="majorHAnsi"/>
                <w:kern w:val="22"/>
                <w:sz w:val="20"/>
                <w:szCs w:val="20"/>
                <w:lang w:eastAsia="en-GB"/>
              </w:rPr>
              <w:t xml:space="preserve"> of </w:t>
            </w:r>
            <w:proofErr w:type="spellStart"/>
            <w:r w:rsidRPr="00DF53B1">
              <w:rPr>
                <w:rFonts w:asciiTheme="majorHAnsi" w:hAnsiTheme="majorHAnsi" w:cstheme="majorHAnsi"/>
                <w:kern w:val="22"/>
                <w:sz w:val="20"/>
                <w:szCs w:val="20"/>
                <w:lang w:eastAsia="en-GB"/>
              </w:rPr>
              <w:t>species</w:t>
            </w:r>
            <w:proofErr w:type="spellEnd"/>
            <w:r w:rsidRPr="00DF53B1">
              <w:rPr>
                <w:rFonts w:asciiTheme="majorHAnsi" w:hAnsiTheme="majorHAnsi" w:cstheme="majorHAnsi"/>
                <w:kern w:val="22"/>
                <w:sz w:val="20"/>
                <w:szCs w:val="20"/>
                <w:lang w:eastAsia="en-GB"/>
              </w:rPr>
              <w:t xml:space="preserve"> </w:t>
            </w:r>
            <w:proofErr w:type="spellStart"/>
            <w:r w:rsidRPr="00DF53B1">
              <w:rPr>
                <w:rFonts w:asciiTheme="majorHAnsi" w:hAnsiTheme="majorHAnsi" w:cstheme="majorHAnsi"/>
                <w:kern w:val="22"/>
                <w:sz w:val="20"/>
                <w:szCs w:val="20"/>
                <w:lang w:eastAsia="en-GB"/>
              </w:rPr>
              <w:t>assessed</w:t>
            </w:r>
            <w:proofErr w:type="spellEnd"/>
            <w:r w:rsidRPr="00DF53B1">
              <w:rPr>
                <w:rFonts w:asciiTheme="majorHAnsi" w:hAnsiTheme="majorHAnsi" w:cstheme="majorHAnsi"/>
                <w:kern w:val="22"/>
                <w:sz w:val="20"/>
                <w:szCs w:val="20"/>
                <w:lang w:eastAsia="en-GB"/>
              </w:rPr>
              <w:t xml:space="preserve"> for </w:t>
            </w:r>
            <w:proofErr w:type="spellStart"/>
            <w:r w:rsidRPr="00DF53B1">
              <w:rPr>
                <w:rFonts w:asciiTheme="majorHAnsi" w:hAnsiTheme="majorHAnsi" w:cstheme="majorHAnsi"/>
                <w:kern w:val="22"/>
                <w:sz w:val="20"/>
                <w:szCs w:val="20"/>
                <w:lang w:eastAsia="en-GB"/>
              </w:rPr>
              <w:t>risk</w:t>
            </w:r>
            <w:proofErr w:type="spellEnd"/>
            <w:r w:rsidRPr="00DF53B1">
              <w:rPr>
                <w:rFonts w:asciiTheme="majorHAnsi" w:hAnsiTheme="majorHAnsi" w:cstheme="majorHAnsi"/>
                <w:kern w:val="22"/>
                <w:sz w:val="20"/>
                <w:szCs w:val="20"/>
                <w:lang w:eastAsia="en-GB"/>
              </w:rPr>
              <w:t>.</w:t>
            </w:r>
          </w:p>
          <w:p w14:paraId="10B8C655" w14:textId="3E0073F4" w:rsidR="00DF53B1" w:rsidRPr="00DF53B1" w:rsidRDefault="00DF53B1">
            <w:pPr>
              <w:spacing w:before="40" w:after="40"/>
              <w:rPr>
                <w:rFonts w:asciiTheme="majorHAnsi" w:hAnsiTheme="majorHAnsi" w:cstheme="majorHAnsi"/>
                <w:kern w:val="22"/>
                <w:sz w:val="20"/>
                <w:szCs w:val="20"/>
                <w:lang w:eastAsia="en-GB"/>
              </w:rPr>
            </w:pPr>
            <w:proofErr w:type="spellStart"/>
            <w:r w:rsidRPr="00DF53B1">
              <w:rPr>
                <w:rFonts w:asciiTheme="majorHAnsi" w:hAnsiTheme="majorHAnsi" w:cstheme="majorHAnsi"/>
                <w:kern w:val="22"/>
                <w:sz w:val="20"/>
                <w:szCs w:val="20"/>
                <w:lang w:eastAsia="en-GB"/>
              </w:rPr>
              <w:t>Number</w:t>
            </w:r>
            <w:proofErr w:type="spellEnd"/>
            <w:r w:rsidRPr="00DF53B1">
              <w:rPr>
                <w:rFonts w:asciiTheme="majorHAnsi" w:hAnsiTheme="majorHAnsi" w:cstheme="majorHAnsi"/>
                <w:kern w:val="22"/>
                <w:sz w:val="20"/>
                <w:szCs w:val="20"/>
                <w:lang w:eastAsia="en-GB"/>
              </w:rPr>
              <w:t xml:space="preserve"> of Parties to, and </w:t>
            </w:r>
            <w:proofErr w:type="spellStart"/>
            <w:r w:rsidRPr="00DF53B1">
              <w:rPr>
                <w:rFonts w:asciiTheme="majorHAnsi" w:hAnsiTheme="majorHAnsi" w:cstheme="majorHAnsi"/>
                <w:kern w:val="22"/>
                <w:sz w:val="20"/>
                <w:szCs w:val="20"/>
                <w:lang w:eastAsia="en-GB"/>
              </w:rPr>
              <w:t>counties</w:t>
            </w:r>
            <w:proofErr w:type="spellEnd"/>
            <w:r w:rsidRPr="00DF53B1">
              <w:rPr>
                <w:rFonts w:asciiTheme="majorHAnsi" w:hAnsiTheme="majorHAnsi" w:cstheme="majorHAnsi"/>
                <w:kern w:val="22"/>
                <w:sz w:val="20"/>
                <w:szCs w:val="20"/>
                <w:lang w:eastAsia="en-GB"/>
              </w:rPr>
              <w:t xml:space="preserve"> </w:t>
            </w:r>
            <w:proofErr w:type="spellStart"/>
            <w:r w:rsidRPr="00DF53B1">
              <w:rPr>
                <w:rFonts w:asciiTheme="majorHAnsi" w:hAnsiTheme="majorHAnsi" w:cstheme="majorHAnsi"/>
                <w:kern w:val="22"/>
                <w:sz w:val="20"/>
                <w:szCs w:val="20"/>
                <w:lang w:eastAsia="en-GB"/>
              </w:rPr>
              <w:t>applying</w:t>
            </w:r>
            <w:proofErr w:type="spellEnd"/>
            <w:r w:rsidRPr="00DF53B1">
              <w:rPr>
                <w:rFonts w:asciiTheme="majorHAnsi" w:hAnsiTheme="majorHAnsi" w:cstheme="majorHAnsi"/>
                <w:kern w:val="22"/>
                <w:sz w:val="20"/>
                <w:szCs w:val="20"/>
                <w:lang w:eastAsia="en-GB"/>
              </w:rPr>
              <w:t xml:space="preserve">, relevant international </w:t>
            </w:r>
            <w:proofErr w:type="spellStart"/>
            <w:r w:rsidRPr="00DF53B1">
              <w:rPr>
                <w:rFonts w:asciiTheme="majorHAnsi" w:hAnsiTheme="majorHAnsi" w:cstheme="majorHAnsi"/>
                <w:kern w:val="22"/>
                <w:sz w:val="20"/>
                <w:szCs w:val="20"/>
                <w:lang w:eastAsia="en-GB"/>
              </w:rPr>
              <w:t>legal</w:t>
            </w:r>
            <w:proofErr w:type="spellEnd"/>
            <w:r w:rsidRPr="00DF53B1">
              <w:rPr>
                <w:rFonts w:asciiTheme="majorHAnsi" w:hAnsiTheme="majorHAnsi" w:cstheme="majorHAnsi"/>
                <w:kern w:val="22"/>
                <w:sz w:val="20"/>
                <w:szCs w:val="20"/>
                <w:lang w:eastAsia="en-GB"/>
              </w:rPr>
              <w:t xml:space="preserve"> instruments </w:t>
            </w:r>
            <w:proofErr w:type="spellStart"/>
            <w:r w:rsidRPr="00DF53B1">
              <w:rPr>
                <w:rFonts w:asciiTheme="majorHAnsi" w:hAnsiTheme="majorHAnsi" w:cstheme="majorHAnsi"/>
                <w:kern w:val="22"/>
                <w:sz w:val="20"/>
                <w:szCs w:val="20"/>
                <w:lang w:eastAsia="en-GB"/>
              </w:rPr>
              <w:t>that</w:t>
            </w:r>
            <w:proofErr w:type="spellEnd"/>
            <w:r w:rsidRPr="00DF53B1">
              <w:rPr>
                <w:rFonts w:asciiTheme="majorHAnsi" w:hAnsiTheme="majorHAnsi" w:cstheme="majorHAnsi"/>
                <w:kern w:val="22"/>
                <w:sz w:val="20"/>
                <w:szCs w:val="20"/>
                <w:lang w:eastAsia="en-GB"/>
              </w:rPr>
              <w:t xml:space="preserve"> for </w:t>
            </w:r>
            <w:proofErr w:type="spellStart"/>
            <w:r w:rsidRPr="00DF53B1">
              <w:rPr>
                <w:rFonts w:asciiTheme="majorHAnsi" w:hAnsiTheme="majorHAnsi" w:cstheme="majorHAnsi"/>
                <w:kern w:val="22"/>
                <w:sz w:val="20"/>
                <w:szCs w:val="20"/>
                <w:lang w:eastAsia="en-GB"/>
              </w:rPr>
              <w:t>controlling</w:t>
            </w:r>
            <w:proofErr w:type="spellEnd"/>
            <w:r w:rsidRPr="00DF53B1">
              <w:rPr>
                <w:rFonts w:asciiTheme="majorHAnsi" w:hAnsiTheme="majorHAnsi" w:cstheme="majorHAnsi"/>
                <w:kern w:val="22"/>
                <w:sz w:val="20"/>
                <w:szCs w:val="20"/>
                <w:lang w:eastAsia="en-GB"/>
              </w:rPr>
              <w:t xml:space="preserve"> </w:t>
            </w:r>
            <w:proofErr w:type="spellStart"/>
            <w:r w:rsidRPr="00DF53B1">
              <w:rPr>
                <w:rFonts w:asciiTheme="majorHAnsi" w:hAnsiTheme="majorHAnsi" w:cstheme="majorHAnsi"/>
                <w:kern w:val="22"/>
                <w:sz w:val="20"/>
                <w:szCs w:val="20"/>
                <w:lang w:eastAsia="en-GB"/>
              </w:rPr>
              <w:t>pathways</w:t>
            </w:r>
            <w:proofErr w:type="spellEnd"/>
            <w:r w:rsidRPr="00DF53B1">
              <w:rPr>
                <w:rFonts w:asciiTheme="majorHAnsi" w:hAnsiTheme="majorHAnsi" w:cstheme="majorHAnsi"/>
                <w:kern w:val="22"/>
                <w:sz w:val="20"/>
                <w:szCs w:val="20"/>
                <w:lang w:eastAsia="en-GB"/>
              </w:rPr>
              <w:t xml:space="preserve"> (BWM Convention; IPPC, OIE, </w:t>
            </w:r>
            <w:proofErr w:type="spellStart"/>
            <w:r w:rsidRPr="00DF53B1">
              <w:rPr>
                <w:rFonts w:asciiTheme="majorHAnsi" w:hAnsiTheme="majorHAnsi" w:cstheme="majorHAnsi"/>
                <w:kern w:val="22"/>
                <w:sz w:val="20"/>
                <w:szCs w:val="20"/>
                <w:lang w:eastAsia="en-GB"/>
              </w:rPr>
              <w:t>Biofouling</w:t>
            </w:r>
            <w:proofErr w:type="spellEnd"/>
            <w:r w:rsidRPr="00DF53B1">
              <w:rPr>
                <w:rFonts w:asciiTheme="majorHAnsi" w:hAnsiTheme="majorHAnsi" w:cstheme="majorHAnsi"/>
                <w:kern w:val="22"/>
                <w:sz w:val="20"/>
                <w:szCs w:val="20"/>
                <w:lang w:eastAsia="en-GB"/>
              </w:rPr>
              <w:t xml:space="preserve"> guidelines; World Customs </w:t>
            </w:r>
            <w:proofErr w:type="spellStart"/>
            <w:r w:rsidRPr="00DF53B1">
              <w:rPr>
                <w:rFonts w:asciiTheme="majorHAnsi" w:hAnsiTheme="majorHAnsi" w:cstheme="majorHAnsi"/>
                <w:kern w:val="22"/>
                <w:sz w:val="20"/>
                <w:szCs w:val="20"/>
                <w:lang w:eastAsia="en-GB"/>
              </w:rPr>
              <w:t>Organization</w:t>
            </w:r>
            <w:proofErr w:type="spellEnd"/>
            <w:r w:rsidRPr="00DF53B1">
              <w:rPr>
                <w:rFonts w:asciiTheme="majorHAnsi" w:hAnsiTheme="majorHAnsi" w:cstheme="majorHAnsi"/>
                <w:kern w:val="22"/>
                <w:sz w:val="20"/>
                <w:szCs w:val="20"/>
                <w:lang w:eastAsia="en-GB"/>
              </w:rPr>
              <w:t xml:space="preserve"> Safe Framework of </w:t>
            </w:r>
            <w:ins w:id="1" w:author="Shyama Pagad" w:date="2020-02-04T10:41:00Z">
              <w:r w:rsidR="00687DD2" w:rsidRPr="00DF53B1">
                <w:rPr>
                  <w:rFonts w:asciiTheme="majorHAnsi" w:hAnsiTheme="majorHAnsi" w:cstheme="majorHAnsi"/>
                  <w:kern w:val="22"/>
                  <w:sz w:val="20"/>
                  <w:szCs w:val="20"/>
                  <w:lang w:eastAsia="en-GB"/>
                </w:rPr>
                <w:t>Standards) *</w:t>
              </w:r>
            </w:ins>
          </w:p>
          <w:p w14:paraId="1B9D6AB8" w14:textId="77777777" w:rsidR="00DF53B1" w:rsidRPr="00DF53B1" w:rsidRDefault="00DF53B1">
            <w:pPr>
              <w:spacing w:before="40" w:after="40"/>
              <w:rPr>
                <w:rFonts w:asciiTheme="majorHAnsi" w:hAnsiTheme="majorHAnsi" w:cstheme="majorHAnsi"/>
                <w:kern w:val="22"/>
                <w:sz w:val="20"/>
                <w:szCs w:val="20"/>
                <w:lang w:eastAsia="en-GB"/>
              </w:rPr>
            </w:pPr>
            <w:proofErr w:type="spellStart"/>
            <w:r w:rsidRPr="00DF53B1">
              <w:rPr>
                <w:rFonts w:asciiTheme="majorHAnsi" w:hAnsiTheme="majorHAnsi" w:cstheme="majorHAnsi"/>
                <w:kern w:val="22"/>
                <w:sz w:val="20"/>
                <w:szCs w:val="20"/>
                <w:lang w:eastAsia="en-GB"/>
              </w:rPr>
              <w:t>Number</w:t>
            </w:r>
            <w:proofErr w:type="spellEnd"/>
            <w:r w:rsidRPr="00DF53B1">
              <w:rPr>
                <w:rFonts w:asciiTheme="majorHAnsi" w:hAnsiTheme="majorHAnsi" w:cstheme="majorHAnsi"/>
                <w:kern w:val="22"/>
                <w:sz w:val="20"/>
                <w:szCs w:val="20"/>
                <w:lang w:eastAsia="en-GB"/>
              </w:rPr>
              <w:t xml:space="preserve"> of countries monitoring </w:t>
            </w:r>
            <w:proofErr w:type="spellStart"/>
            <w:r w:rsidRPr="00DF53B1">
              <w:rPr>
                <w:rFonts w:asciiTheme="majorHAnsi" w:hAnsiTheme="majorHAnsi" w:cstheme="majorHAnsi"/>
                <w:kern w:val="22"/>
                <w:sz w:val="20"/>
                <w:szCs w:val="20"/>
                <w:lang w:eastAsia="en-GB"/>
              </w:rPr>
              <w:t>priority</w:t>
            </w:r>
            <w:proofErr w:type="spellEnd"/>
            <w:r w:rsidRPr="00DF53B1">
              <w:rPr>
                <w:rFonts w:asciiTheme="majorHAnsi" w:hAnsiTheme="majorHAnsi" w:cstheme="majorHAnsi"/>
                <w:kern w:val="22"/>
                <w:sz w:val="20"/>
                <w:szCs w:val="20"/>
                <w:lang w:eastAsia="en-GB"/>
              </w:rPr>
              <w:t xml:space="preserve"> invasive alien </w:t>
            </w:r>
            <w:proofErr w:type="spellStart"/>
            <w:r w:rsidRPr="00DF53B1">
              <w:rPr>
                <w:rFonts w:asciiTheme="majorHAnsi" w:hAnsiTheme="majorHAnsi" w:cstheme="majorHAnsi"/>
                <w:kern w:val="22"/>
                <w:sz w:val="20"/>
                <w:szCs w:val="20"/>
                <w:lang w:eastAsia="en-GB"/>
              </w:rPr>
              <w:t>species</w:t>
            </w:r>
            <w:proofErr w:type="spellEnd"/>
            <w:r w:rsidRPr="00DF53B1">
              <w:rPr>
                <w:rFonts w:asciiTheme="majorHAnsi" w:hAnsiTheme="majorHAnsi" w:cstheme="majorHAnsi"/>
                <w:kern w:val="22"/>
                <w:sz w:val="20"/>
                <w:szCs w:val="20"/>
                <w:lang w:eastAsia="en-GB"/>
              </w:rPr>
              <w:t>*</w:t>
            </w:r>
          </w:p>
        </w:tc>
      </w:tr>
      <w:tr w:rsidR="00AE5CAD" w:rsidRPr="00DF53B1" w14:paraId="3D0C6D81" w14:textId="77777777" w:rsidTr="00AE5CAD">
        <w:trPr>
          <w:tblHeader/>
          <w:jc w:val="center"/>
        </w:trPr>
        <w:tc>
          <w:tcPr>
            <w:tcW w:w="180" w:type="pct"/>
            <w:vMerge/>
            <w:vAlign w:val="center"/>
            <w:hideMark/>
          </w:tcPr>
          <w:p w14:paraId="73541148" w14:textId="77777777" w:rsidR="00DF53B1" w:rsidRPr="00DF53B1" w:rsidRDefault="00DF53B1">
            <w:pPr>
              <w:rPr>
                <w:rFonts w:asciiTheme="majorHAnsi" w:hAnsiTheme="majorHAnsi" w:cstheme="majorHAnsi"/>
                <w:bCs/>
                <w:iCs/>
                <w:kern w:val="22"/>
                <w:sz w:val="20"/>
                <w:szCs w:val="20"/>
                <w:lang w:val="en-GB"/>
              </w:rPr>
            </w:pPr>
          </w:p>
        </w:tc>
        <w:tc>
          <w:tcPr>
            <w:tcW w:w="1225" w:type="pct"/>
            <w:vMerge/>
            <w:vAlign w:val="center"/>
            <w:hideMark/>
          </w:tcPr>
          <w:p w14:paraId="7B27DCD5" w14:textId="77777777" w:rsidR="00DF53B1" w:rsidRPr="00DF53B1" w:rsidRDefault="00DF53B1">
            <w:pPr>
              <w:rPr>
                <w:rFonts w:asciiTheme="majorHAnsi" w:hAnsiTheme="majorHAnsi" w:cstheme="majorHAnsi"/>
                <w:i/>
                <w:kern w:val="22"/>
                <w:sz w:val="20"/>
                <w:szCs w:val="20"/>
                <w:lang w:val="en-GB"/>
              </w:rPr>
            </w:pPr>
          </w:p>
        </w:tc>
        <w:tc>
          <w:tcPr>
            <w:tcW w:w="1459" w:type="pct"/>
            <w:hideMark/>
          </w:tcPr>
          <w:p w14:paraId="434FCF7D" w14:textId="77777777" w:rsidR="00DF53B1" w:rsidRPr="00DF53B1" w:rsidRDefault="00DF53B1">
            <w:pPr>
              <w:pStyle w:val="Heading2"/>
              <w:keepNext w:val="0"/>
              <w:spacing w:before="40" w:after="40"/>
              <w:jc w:val="left"/>
              <w:outlineLvl w:val="1"/>
              <w:rPr>
                <w:rFonts w:asciiTheme="majorHAnsi" w:hAnsiTheme="majorHAnsi" w:cstheme="majorHAnsi"/>
                <w:b w:val="0"/>
                <w:kern w:val="22"/>
                <w:sz w:val="20"/>
                <w:szCs w:val="20"/>
              </w:rPr>
            </w:pPr>
            <w:r w:rsidRPr="00DF53B1">
              <w:rPr>
                <w:rFonts w:asciiTheme="majorHAnsi" w:hAnsiTheme="majorHAnsi" w:cstheme="majorHAnsi"/>
                <w:b w:val="0"/>
                <w:kern w:val="22"/>
                <w:sz w:val="20"/>
                <w:szCs w:val="20"/>
              </w:rPr>
              <w:t xml:space="preserve">Change in the rate of invasive alien </w:t>
            </w:r>
            <w:proofErr w:type="spellStart"/>
            <w:r w:rsidRPr="00DF53B1">
              <w:rPr>
                <w:rFonts w:asciiTheme="majorHAnsi" w:hAnsiTheme="majorHAnsi" w:cstheme="majorHAnsi"/>
                <w:b w:val="0"/>
                <w:kern w:val="22"/>
                <w:sz w:val="20"/>
                <w:szCs w:val="20"/>
              </w:rPr>
              <w:t>species</w:t>
            </w:r>
            <w:proofErr w:type="spellEnd"/>
            <w:r w:rsidRPr="00DF53B1">
              <w:rPr>
                <w:rFonts w:asciiTheme="majorHAnsi" w:hAnsiTheme="majorHAnsi" w:cstheme="majorHAnsi"/>
                <w:b w:val="0"/>
                <w:kern w:val="22"/>
                <w:sz w:val="20"/>
                <w:szCs w:val="20"/>
              </w:rPr>
              <w:t xml:space="preserve"> introductions</w:t>
            </w:r>
          </w:p>
        </w:tc>
        <w:tc>
          <w:tcPr>
            <w:tcW w:w="2136" w:type="pct"/>
            <w:hideMark/>
          </w:tcPr>
          <w:p w14:paraId="67D7CED7" w14:textId="77777777" w:rsidR="00DF53B1" w:rsidRPr="00DF53B1" w:rsidRDefault="00DF53B1">
            <w:pPr>
              <w:pStyle w:val="Heading2"/>
              <w:keepNext w:val="0"/>
              <w:spacing w:before="40" w:after="40"/>
              <w:jc w:val="left"/>
              <w:outlineLvl w:val="1"/>
              <w:rPr>
                <w:rFonts w:asciiTheme="majorHAnsi" w:hAnsiTheme="majorHAnsi" w:cstheme="majorHAnsi"/>
                <w:b w:val="0"/>
                <w:kern w:val="22"/>
                <w:sz w:val="20"/>
                <w:szCs w:val="20"/>
                <w:lang w:eastAsia="en-GB"/>
              </w:rPr>
            </w:pPr>
            <w:r w:rsidRPr="00DF53B1">
              <w:rPr>
                <w:rFonts w:asciiTheme="majorHAnsi" w:hAnsiTheme="majorHAnsi" w:cstheme="majorHAnsi"/>
                <w:b w:val="0"/>
                <w:kern w:val="22"/>
                <w:sz w:val="20"/>
                <w:szCs w:val="20"/>
                <w:lang w:eastAsia="en-GB"/>
              </w:rPr>
              <w:t xml:space="preserve">Trends in the numbers of invasive alien </w:t>
            </w:r>
            <w:proofErr w:type="spellStart"/>
            <w:r w:rsidRPr="00DF53B1">
              <w:rPr>
                <w:rFonts w:asciiTheme="majorHAnsi" w:hAnsiTheme="majorHAnsi" w:cstheme="majorHAnsi"/>
                <w:b w:val="0"/>
                <w:kern w:val="22"/>
                <w:sz w:val="20"/>
                <w:szCs w:val="20"/>
                <w:lang w:eastAsia="en-GB"/>
              </w:rPr>
              <w:t>species</w:t>
            </w:r>
            <w:proofErr w:type="spellEnd"/>
            <w:r w:rsidRPr="00DF53B1">
              <w:rPr>
                <w:rFonts w:asciiTheme="majorHAnsi" w:hAnsiTheme="majorHAnsi" w:cstheme="majorHAnsi"/>
                <w:b w:val="0"/>
                <w:kern w:val="22"/>
                <w:sz w:val="20"/>
                <w:szCs w:val="20"/>
                <w:lang w:eastAsia="en-GB"/>
              </w:rPr>
              <w:t xml:space="preserve"> introduction events.</w:t>
            </w:r>
          </w:p>
          <w:p w14:paraId="5D27058A" w14:textId="77777777" w:rsidR="00DF53B1" w:rsidRPr="00DF53B1" w:rsidRDefault="00DF53B1">
            <w:pPr>
              <w:spacing w:before="40" w:after="40"/>
              <w:rPr>
                <w:rFonts w:asciiTheme="majorHAnsi" w:hAnsiTheme="majorHAnsi" w:cstheme="majorHAnsi"/>
                <w:kern w:val="22"/>
                <w:sz w:val="20"/>
                <w:szCs w:val="20"/>
                <w:lang w:eastAsia="en-GB"/>
              </w:rPr>
            </w:pPr>
            <w:r w:rsidRPr="00DF53B1">
              <w:rPr>
                <w:rFonts w:asciiTheme="majorHAnsi" w:hAnsiTheme="majorHAnsi" w:cstheme="majorHAnsi"/>
                <w:kern w:val="22"/>
                <w:sz w:val="20"/>
                <w:szCs w:val="20"/>
                <w:lang w:eastAsia="en-GB"/>
              </w:rPr>
              <w:t xml:space="preserve">Trends in the </w:t>
            </w:r>
            <w:proofErr w:type="spellStart"/>
            <w:r w:rsidRPr="00DF53B1">
              <w:rPr>
                <w:rFonts w:asciiTheme="majorHAnsi" w:hAnsiTheme="majorHAnsi" w:cstheme="majorHAnsi"/>
                <w:kern w:val="22"/>
                <w:sz w:val="20"/>
                <w:szCs w:val="20"/>
                <w:lang w:eastAsia="en-GB"/>
              </w:rPr>
              <w:t>numbers</w:t>
            </w:r>
            <w:proofErr w:type="spellEnd"/>
            <w:r w:rsidRPr="00DF53B1">
              <w:rPr>
                <w:rFonts w:asciiTheme="majorHAnsi" w:hAnsiTheme="majorHAnsi" w:cstheme="majorHAnsi"/>
                <w:kern w:val="22"/>
                <w:sz w:val="20"/>
                <w:szCs w:val="20"/>
                <w:lang w:eastAsia="en-GB"/>
              </w:rPr>
              <w:t xml:space="preserve"> of invasive alien </w:t>
            </w:r>
            <w:proofErr w:type="spellStart"/>
            <w:r w:rsidRPr="00DF53B1">
              <w:rPr>
                <w:rFonts w:asciiTheme="majorHAnsi" w:hAnsiTheme="majorHAnsi" w:cstheme="majorHAnsi"/>
                <w:kern w:val="22"/>
                <w:sz w:val="20"/>
                <w:szCs w:val="20"/>
                <w:lang w:eastAsia="en-GB"/>
              </w:rPr>
              <w:t>species</w:t>
            </w:r>
            <w:proofErr w:type="spellEnd"/>
            <w:r w:rsidRPr="00DF53B1">
              <w:rPr>
                <w:rFonts w:asciiTheme="majorHAnsi" w:hAnsiTheme="majorHAnsi" w:cstheme="majorHAnsi"/>
                <w:kern w:val="22"/>
                <w:sz w:val="20"/>
                <w:szCs w:val="20"/>
                <w:lang w:eastAsia="en-GB"/>
              </w:rPr>
              <w:t xml:space="preserve"> introduction </w:t>
            </w:r>
            <w:proofErr w:type="spellStart"/>
            <w:r w:rsidRPr="00DF53B1">
              <w:rPr>
                <w:rFonts w:asciiTheme="majorHAnsi" w:hAnsiTheme="majorHAnsi" w:cstheme="majorHAnsi"/>
                <w:kern w:val="22"/>
                <w:sz w:val="20"/>
                <w:szCs w:val="20"/>
                <w:lang w:eastAsia="en-GB"/>
              </w:rPr>
              <w:t>events</w:t>
            </w:r>
            <w:proofErr w:type="spellEnd"/>
            <w:r w:rsidRPr="00DF53B1">
              <w:rPr>
                <w:rFonts w:asciiTheme="majorHAnsi" w:hAnsiTheme="majorHAnsi" w:cstheme="majorHAnsi"/>
                <w:kern w:val="22"/>
                <w:sz w:val="20"/>
                <w:szCs w:val="20"/>
                <w:lang w:eastAsia="en-GB"/>
              </w:rPr>
              <w:t xml:space="preserve"> </w:t>
            </w:r>
            <w:proofErr w:type="spellStart"/>
            <w:r w:rsidRPr="00DF53B1">
              <w:rPr>
                <w:rFonts w:asciiTheme="majorHAnsi" w:hAnsiTheme="majorHAnsi" w:cstheme="majorHAnsi"/>
                <w:kern w:val="22"/>
                <w:sz w:val="20"/>
                <w:szCs w:val="20"/>
                <w:lang w:eastAsia="en-GB"/>
              </w:rPr>
              <w:t>compared</w:t>
            </w:r>
            <w:proofErr w:type="spellEnd"/>
            <w:r w:rsidRPr="00DF53B1">
              <w:rPr>
                <w:rFonts w:asciiTheme="majorHAnsi" w:hAnsiTheme="majorHAnsi" w:cstheme="majorHAnsi"/>
                <w:kern w:val="22"/>
                <w:sz w:val="20"/>
                <w:szCs w:val="20"/>
                <w:lang w:eastAsia="en-GB"/>
              </w:rPr>
              <w:t xml:space="preserve"> to BAU trends*</w:t>
            </w:r>
          </w:p>
        </w:tc>
      </w:tr>
      <w:tr w:rsidR="00AE5CAD" w:rsidRPr="00DF53B1" w14:paraId="5FAF65C3" w14:textId="77777777" w:rsidTr="00AE5CAD">
        <w:trPr>
          <w:tblHeader/>
          <w:jc w:val="center"/>
        </w:trPr>
        <w:tc>
          <w:tcPr>
            <w:tcW w:w="180" w:type="pct"/>
            <w:vMerge/>
            <w:vAlign w:val="center"/>
            <w:hideMark/>
          </w:tcPr>
          <w:p w14:paraId="20D1B6B2" w14:textId="77777777" w:rsidR="00DF53B1" w:rsidRPr="00DF53B1" w:rsidRDefault="00DF53B1">
            <w:pPr>
              <w:rPr>
                <w:rFonts w:asciiTheme="majorHAnsi" w:hAnsiTheme="majorHAnsi" w:cstheme="majorHAnsi"/>
                <w:bCs/>
                <w:iCs/>
                <w:kern w:val="22"/>
                <w:sz w:val="20"/>
                <w:szCs w:val="20"/>
                <w:lang w:val="en-GB"/>
              </w:rPr>
            </w:pPr>
          </w:p>
        </w:tc>
        <w:tc>
          <w:tcPr>
            <w:tcW w:w="1225" w:type="pct"/>
            <w:vMerge/>
            <w:vAlign w:val="center"/>
            <w:hideMark/>
          </w:tcPr>
          <w:p w14:paraId="285A936C" w14:textId="77777777" w:rsidR="00DF53B1" w:rsidRPr="00DF53B1" w:rsidRDefault="00DF53B1">
            <w:pPr>
              <w:rPr>
                <w:rFonts w:asciiTheme="majorHAnsi" w:hAnsiTheme="majorHAnsi" w:cstheme="majorHAnsi"/>
                <w:i/>
                <w:kern w:val="22"/>
                <w:sz w:val="20"/>
                <w:szCs w:val="20"/>
                <w:lang w:val="en-GB"/>
              </w:rPr>
            </w:pPr>
          </w:p>
        </w:tc>
        <w:tc>
          <w:tcPr>
            <w:tcW w:w="1459" w:type="pct"/>
            <w:hideMark/>
          </w:tcPr>
          <w:p w14:paraId="35D65806" w14:textId="77777777" w:rsidR="00DF53B1" w:rsidRPr="00DF53B1" w:rsidRDefault="00DF53B1">
            <w:pPr>
              <w:pStyle w:val="Heading2"/>
              <w:keepNext w:val="0"/>
              <w:spacing w:before="40" w:after="40"/>
              <w:jc w:val="left"/>
              <w:outlineLvl w:val="1"/>
              <w:rPr>
                <w:rFonts w:asciiTheme="majorHAnsi" w:hAnsiTheme="majorHAnsi" w:cstheme="majorHAnsi"/>
                <w:b w:val="0"/>
                <w:kern w:val="22"/>
                <w:sz w:val="20"/>
                <w:szCs w:val="20"/>
              </w:rPr>
            </w:pPr>
            <w:r w:rsidRPr="00DF53B1">
              <w:rPr>
                <w:rFonts w:asciiTheme="majorHAnsi" w:hAnsiTheme="majorHAnsi" w:cstheme="majorHAnsi"/>
                <w:b w:val="0"/>
                <w:kern w:val="22"/>
                <w:sz w:val="20"/>
                <w:szCs w:val="20"/>
              </w:rPr>
              <w:t xml:space="preserve">Change in the rate of invasive </w:t>
            </w:r>
            <w:proofErr w:type="spellStart"/>
            <w:r w:rsidRPr="00DF53B1">
              <w:rPr>
                <w:rFonts w:asciiTheme="majorHAnsi" w:hAnsiTheme="majorHAnsi" w:cstheme="majorHAnsi"/>
                <w:b w:val="0"/>
                <w:kern w:val="22"/>
                <w:sz w:val="20"/>
                <w:szCs w:val="20"/>
              </w:rPr>
              <w:t>species</w:t>
            </w:r>
            <w:proofErr w:type="spellEnd"/>
            <w:r w:rsidRPr="00DF53B1">
              <w:rPr>
                <w:rFonts w:asciiTheme="majorHAnsi" w:hAnsiTheme="majorHAnsi" w:cstheme="majorHAnsi"/>
                <w:b w:val="0"/>
                <w:kern w:val="22"/>
                <w:sz w:val="20"/>
                <w:szCs w:val="20"/>
              </w:rPr>
              <w:t xml:space="preserve"> eradications or controlled</w:t>
            </w:r>
          </w:p>
        </w:tc>
        <w:tc>
          <w:tcPr>
            <w:tcW w:w="2136" w:type="pct"/>
            <w:hideMark/>
          </w:tcPr>
          <w:p w14:paraId="7AFBA416" w14:textId="77777777" w:rsidR="00DF53B1" w:rsidRPr="00DF53B1" w:rsidRDefault="00DF53B1">
            <w:pPr>
              <w:spacing w:before="40" w:after="40"/>
              <w:rPr>
                <w:rFonts w:asciiTheme="majorHAnsi" w:hAnsiTheme="majorHAnsi" w:cstheme="majorHAnsi"/>
                <w:kern w:val="22"/>
                <w:sz w:val="20"/>
                <w:szCs w:val="20"/>
                <w:lang w:eastAsia="en-GB"/>
              </w:rPr>
            </w:pPr>
            <w:r w:rsidRPr="00DF53B1">
              <w:rPr>
                <w:rFonts w:asciiTheme="majorHAnsi" w:hAnsiTheme="majorHAnsi" w:cstheme="majorHAnsi"/>
                <w:kern w:val="22"/>
                <w:sz w:val="20"/>
                <w:szCs w:val="20"/>
                <w:lang w:eastAsia="en-GB"/>
              </w:rPr>
              <w:t xml:space="preserve">Trends in invasive alien </w:t>
            </w:r>
            <w:proofErr w:type="spellStart"/>
            <w:r w:rsidRPr="00DF53B1">
              <w:rPr>
                <w:rFonts w:asciiTheme="majorHAnsi" w:hAnsiTheme="majorHAnsi" w:cstheme="majorHAnsi"/>
                <w:kern w:val="22"/>
                <w:sz w:val="20"/>
                <w:szCs w:val="20"/>
                <w:lang w:eastAsia="en-GB"/>
              </w:rPr>
              <w:t>species</w:t>
            </w:r>
            <w:proofErr w:type="spellEnd"/>
            <w:r w:rsidRPr="00DF53B1">
              <w:rPr>
                <w:rFonts w:asciiTheme="majorHAnsi" w:hAnsiTheme="majorHAnsi" w:cstheme="majorHAnsi"/>
                <w:kern w:val="22"/>
                <w:sz w:val="20"/>
                <w:szCs w:val="20"/>
                <w:lang w:eastAsia="en-GB"/>
              </w:rPr>
              <w:t xml:space="preserve"> </w:t>
            </w:r>
            <w:proofErr w:type="spellStart"/>
            <w:r w:rsidRPr="00DF53B1">
              <w:rPr>
                <w:rFonts w:asciiTheme="majorHAnsi" w:hAnsiTheme="majorHAnsi" w:cstheme="majorHAnsi"/>
                <w:kern w:val="22"/>
                <w:sz w:val="20"/>
                <w:szCs w:val="20"/>
                <w:lang w:eastAsia="en-GB"/>
              </w:rPr>
              <w:t>vertebrate</w:t>
            </w:r>
            <w:proofErr w:type="spellEnd"/>
            <w:r w:rsidRPr="00DF53B1">
              <w:rPr>
                <w:rFonts w:asciiTheme="majorHAnsi" w:hAnsiTheme="majorHAnsi" w:cstheme="majorHAnsi"/>
                <w:kern w:val="22"/>
                <w:sz w:val="20"/>
                <w:szCs w:val="20"/>
                <w:lang w:eastAsia="en-GB"/>
              </w:rPr>
              <w:t xml:space="preserve"> </w:t>
            </w:r>
            <w:proofErr w:type="spellStart"/>
            <w:r w:rsidRPr="00DF53B1">
              <w:rPr>
                <w:rFonts w:asciiTheme="majorHAnsi" w:hAnsiTheme="majorHAnsi" w:cstheme="majorHAnsi"/>
                <w:kern w:val="22"/>
                <w:sz w:val="20"/>
                <w:szCs w:val="20"/>
                <w:lang w:eastAsia="en-GB"/>
              </w:rPr>
              <w:t>eradications</w:t>
            </w:r>
            <w:proofErr w:type="spellEnd"/>
            <w:r w:rsidRPr="00DF53B1">
              <w:rPr>
                <w:rFonts w:asciiTheme="majorHAnsi" w:hAnsiTheme="majorHAnsi" w:cstheme="majorHAnsi"/>
                <w:kern w:val="22"/>
                <w:sz w:val="20"/>
                <w:szCs w:val="20"/>
                <w:lang w:eastAsia="en-GB"/>
              </w:rPr>
              <w:t>.</w:t>
            </w:r>
          </w:p>
          <w:p w14:paraId="22D2CBE4" w14:textId="6FC51AAA" w:rsidR="00DF53B1" w:rsidRPr="00DF53B1" w:rsidRDefault="00DF53B1">
            <w:pPr>
              <w:spacing w:before="40" w:after="40"/>
              <w:rPr>
                <w:rFonts w:asciiTheme="majorHAnsi" w:hAnsiTheme="majorHAnsi" w:cstheme="majorHAnsi"/>
                <w:kern w:val="22"/>
                <w:sz w:val="20"/>
                <w:szCs w:val="20"/>
                <w:lang w:eastAsia="en-GB"/>
              </w:rPr>
            </w:pPr>
            <w:r w:rsidRPr="00DF53B1">
              <w:rPr>
                <w:rFonts w:asciiTheme="majorHAnsi" w:hAnsiTheme="majorHAnsi" w:cstheme="majorHAnsi"/>
                <w:kern w:val="22"/>
                <w:sz w:val="20"/>
                <w:szCs w:val="20"/>
                <w:lang w:eastAsia="en-GB"/>
              </w:rPr>
              <w:t xml:space="preserve">Trends in </w:t>
            </w:r>
            <w:ins w:id="2" w:author="Melodie McGeoch" w:date="2020-02-03T13:35:00Z">
              <w:r w:rsidR="001C6D34">
                <w:rPr>
                  <w:rFonts w:asciiTheme="majorHAnsi" w:hAnsiTheme="majorHAnsi" w:cstheme="majorHAnsi"/>
                  <w:kern w:val="22"/>
                  <w:sz w:val="20"/>
                  <w:szCs w:val="20"/>
                  <w:lang w:eastAsia="en-GB"/>
                </w:rPr>
                <w:t xml:space="preserve">the </w:t>
              </w:r>
            </w:ins>
            <w:proofErr w:type="spellStart"/>
            <w:ins w:id="3" w:author="Melodie McGeoch" w:date="2020-02-03T13:37:00Z">
              <w:r w:rsidR="00703352">
                <w:rPr>
                  <w:rFonts w:asciiTheme="majorHAnsi" w:hAnsiTheme="majorHAnsi" w:cstheme="majorHAnsi"/>
                  <w:kern w:val="22"/>
                  <w:sz w:val="20"/>
                  <w:szCs w:val="20"/>
                  <w:lang w:eastAsia="en-GB"/>
                </w:rPr>
                <w:t>number</w:t>
              </w:r>
              <w:proofErr w:type="spellEnd"/>
              <w:r w:rsidR="00703352">
                <w:rPr>
                  <w:rFonts w:asciiTheme="majorHAnsi" w:hAnsiTheme="majorHAnsi" w:cstheme="majorHAnsi"/>
                  <w:kern w:val="22"/>
                  <w:sz w:val="20"/>
                  <w:szCs w:val="20"/>
                  <w:lang w:eastAsia="en-GB"/>
                </w:rPr>
                <w:t xml:space="preserve"> and </w:t>
              </w:r>
            </w:ins>
            <w:ins w:id="4" w:author="Melodie McGeoch" w:date="2020-02-03T13:36:00Z">
              <w:r w:rsidR="00703352">
                <w:rPr>
                  <w:rFonts w:asciiTheme="majorHAnsi" w:hAnsiTheme="majorHAnsi" w:cstheme="majorHAnsi"/>
                  <w:kern w:val="22"/>
                  <w:sz w:val="20"/>
                  <w:szCs w:val="20"/>
                  <w:lang w:eastAsia="en-GB"/>
                </w:rPr>
                <w:t>proportion</w:t>
              </w:r>
            </w:ins>
            <w:ins w:id="5" w:author="Melodie McGeoch" w:date="2020-02-03T13:35:00Z">
              <w:r w:rsidR="001C6D34">
                <w:rPr>
                  <w:rFonts w:asciiTheme="majorHAnsi" w:hAnsiTheme="majorHAnsi" w:cstheme="majorHAnsi"/>
                  <w:kern w:val="22"/>
                  <w:sz w:val="20"/>
                  <w:szCs w:val="20"/>
                  <w:lang w:eastAsia="en-GB"/>
                </w:rPr>
                <w:t xml:space="preserve"> of </w:t>
              </w:r>
            </w:ins>
            <w:r w:rsidRPr="00DF53B1">
              <w:rPr>
                <w:rFonts w:asciiTheme="majorHAnsi" w:hAnsiTheme="majorHAnsi" w:cstheme="majorHAnsi"/>
                <w:kern w:val="22"/>
                <w:sz w:val="20"/>
                <w:szCs w:val="20"/>
                <w:lang w:eastAsia="en-GB"/>
              </w:rPr>
              <w:t xml:space="preserve">invasive alien </w:t>
            </w:r>
            <w:proofErr w:type="spellStart"/>
            <w:r w:rsidRPr="00DF53B1">
              <w:rPr>
                <w:rFonts w:asciiTheme="majorHAnsi" w:hAnsiTheme="majorHAnsi" w:cstheme="majorHAnsi"/>
                <w:kern w:val="22"/>
                <w:sz w:val="20"/>
                <w:szCs w:val="20"/>
                <w:lang w:eastAsia="en-GB"/>
              </w:rPr>
              <w:t>species</w:t>
            </w:r>
            <w:proofErr w:type="spellEnd"/>
            <w:r w:rsidRPr="00DF53B1">
              <w:rPr>
                <w:rFonts w:asciiTheme="majorHAnsi" w:hAnsiTheme="majorHAnsi" w:cstheme="majorHAnsi"/>
                <w:kern w:val="22"/>
                <w:sz w:val="20"/>
                <w:szCs w:val="20"/>
                <w:lang w:eastAsia="en-GB"/>
              </w:rPr>
              <w:t xml:space="preserve"> </w:t>
            </w:r>
            <w:proofErr w:type="spellStart"/>
            <w:ins w:id="6" w:author="Melodie McGeoch" w:date="2020-02-03T13:35:00Z">
              <w:r w:rsidR="001C6D34">
                <w:rPr>
                  <w:rFonts w:asciiTheme="majorHAnsi" w:hAnsiTheme="majorHAnsi" w:cstheme="majorHAnsi"/>
                  <w:kern w:val="22"/>
                  <w:sz w:val="20"/>
                  <w:szCs w:val="20"/>
                  <w:lang w:eastAsia="en-GB"/>
                </w:rPr>
                <w:t>under</w:t>
              </w:r>
              <w:proofErr w:type="spellEnd"/>
              <w:r w:rsidR="001C6D34">
                <w:rPr>
                  <w:rFonts w:asciiTheme="majorHAnsi" w:hAnsiTheme="majorHAnsi" w:cstheme="majorHAnsi"/>
                  <w:kern w:val="22"/>
                  <w:sz w:val="20"/>
                  <w:szCs w:val="20"/>
                  <w:lang w:eastAsia="en-GB"/>
                </w:rPr>
                <w:t xml:space="preserve"> active </w:t>
              </w:r>
              <w:r w:rsidR="00703352">
                <w:rPr>
                  <w:rFonts w:asciiTheme="majorHAnsi" w:hAnsiTheme="majorHAnsi" w:cstheme="majorHAnsi"/>
                  <w:kern w:val="22"/>
                  <w:sz w:val="20"/>
                  <w:szCs w:val="20"/>
                  <w:lang w:eastAsia="en-GB"/>
                </w:rPr>
                <w:t>management</w:t>
              </w:r>
            </w:ins>
            <w:r w:rsidRPr="00DF53B1">
              <w:rPr>
                <w:rFonts w:asciiTheme="majorHAnsi" w:hAnsiTheme="majorHAnsi" w:cstheme="majorHAnsi"/>
                <w:kern w:val="22"/>
                <w:sz w:val="20"/>
                <w:szCs w:val="20"/>
                <w:lang w:eastAsia="en-GB"/>
              </w:rPr>
              <w:t>*</w:t>
            </w:r>
          </w:p>
          <w:p w14:paraId="0BE4B2E3" w14:textId="77777777" w:rsidR="00DF53B1" w:rsidRPr="00DF53B1" w:rsidRDefault="00DF53B1">
            <w:pPr>
              <w:pStyle w:val="Heading2"/>
              <w:keepNext w:val="0"/>
              <w:spacing w:before="40" w:after="40"/>
              <w:jc w:val="left"/>
              <w:outlineLvl w:val="1"/>
              <w:rPr>
                <w:rFonts w:asciiTheme="majorHAnsi" w:hAnsiTheme="majorHAnsi" w:cstheme="majorHAnsi"/>
                <w:b w:val="0"/>
                <w:kern w:val="22"/>
                <w:sz w:val="20"/>
                <w:szCs w:val="20"/>
                <w:lang w:eastAsia="en-GB"/>
              </w:rPr>
            </w:pPr>
            <w:r w:rsidRPr="00DF53B1">
              <w:rPr>
                <w:rFonts w:asciiTheme="majorHAnsi" w:hAnsiTheme="majorHAnsi" w:cstheme="majorHAnsi"/>
                <w:b w:val="0"/>
                <w:kern w:val="22"/>
                <w:sz w:val="20"/>
                <w:szCs w:val="20"/>
                <w:lang w:eastAsia="en-GB"/>
              </w:rPr>
              <w:t>Use of biocontrol*</w:t>
            </w:r>
          </w:p>
        </w:tc>
      </w:tr>
      <w:tr w:rsidR="00AE5CAD" w:rsidRPr="00DF53B1" w14:paraId="1A8EC685" w14:textId="77777777" w:rsidTr="00AE5CAD">
        <w:trPr>
          <w:tblHeader/>
          <w:jc w:val="center"/>
        </w:trPr>
        <w:tc>
          <w:tcPr>
            <w:tcW w:w="180" w:type="pct"/>
            <w:vMerge/>
            <w:vAlign w:val="center"/>
            <w:hideMark/>
          </w:tcPr>
          <w:p w14:paraId="66DFC5A0" w14:textId="77777777" w:rsidR="00DF53B1" w:rsidRPr="00DF53B1" w:rsidRDefault="00DF53B1">
            <w:pPr>
              <w:rPr>
                <w:rFonts w:asciiTheme="majorHAnsi" w:hAnsiTheme="majorHAnsi" w:cstheme="majorHAnsi"/>
                <w:bCs/>
                <w:iCs/>
                <w:kern w:val="22"/>
                <w:sz w:val="20"/>
                <w:szCs w:val="20"/>
                <w:lang w:val="en-GB"/>
              </w:rPr>
            </w:pPr>
          </w:p>
        </w:tc>
        <w:tc>
          <w:tcPr>
            <w:tcW w:w="1225" w:type="pct"/>
            <w:vMerge/>
            <w:vAlign w:val="center"/>
            <w:hideMark/>
          </w:tcPr>
          <w:p w14:paraId="31AD7886" w14:textId="77777777" w:rsidR="00DF53B1" w:rsidRPr="00DF53B1" w:rsidRDefault="00DF53B1">
            <w:pPr>
              <w:rPr>
                <w:rFonts w:asciiTheme="majorHAnsi" w:hAnsiTheme="majorHAnsi" w:cstheme="majorHAnsi"/>
                <w:i/>
                <w:kern w:val="22"/>
                <w:sz w:val="20"/>
                <w:szCs w:val="20"/>
                <w:lang w:val="en-GB"/>
              </w:rPr>
            </w:pPr>
          </w:p>
        </w:tc>
        <w:tc>
          <w:tcPr>
            <w:tcW w:w="1459" w:type="pct"/>
            <w:hideMark/>
          </w:tcPr>
          <w:p w14:paraId="66F567A5" w14:textId="77777777" w:rsidR="00DF53B1" w:rsidRPr="00DF53B1" w:rsidRDefault="00DF53B1">
            <w:pPr>
              <w:pStyle w:val="Heading2"/>
              <w:keepNext w:val="0"/>
              <w:spacing w:before="40" w:after="40"/>
              <w:jc w:val="left"/>
              <w:outlineLvl w:val="1"/>
              <w:rPr>
                <w:rFonts w:asciiTheme="majorHAnsi" w:hAnsiTheme="majorHAnsi" w:cstheme="majorHAnsi"/>
                <w:b w:val="0"/>
                <w:kern w:val="22"/>
                <w:sz w:val="20"/>
                <w:szCs w:val="20"/>
              </w:rPr>
            </w:pPr>
            <w:r w:rsidRPr="00DF53B1">
              <w:rPr>
                <w:rFonts w:asciiTheme="majorHAnsi" w:hAnsiTheme="majorHAnsi" w:cstheme="majorHAnsi"/>
                <w:b w:val="0"/>
                <w:kern w:val="22"/>
                <w:sz w:val="20"/>
                <w:szCs w:val="20"/>
              </w:rPr>
              <w:t xml:space="preserve">Change in the impact of invasive alien </w:t>
            </w:r>
            <w:proofErr w:type="spellStart"/>
            <w:r w:rsidRPr="00DF53B1">
              <w:rPr>
                <w:rFonts w:asciiTheme="majorHAnsi" w:hAnsiTheme="majorHAnsi" w:cstheme="majorHAnsi"/>
                <w:b w:val="0"/>
                <w:kern w:val="22"/>
                <w:sz w:val="20"/>
                <w:szCs w:val="20"/>
              </w:rPr>
              <w:t>species</w:t>
            </w:r>
            <w:proofErr w:type="spellEnd"/>
            <w:r w:rsidRPr="00DF53B1">
              <w:rPr>
                <w:rFonts w:asciiTheme="majorHAnsi" w:hAnsiTheme="majorHAnsi" w:cstheme="majorHAnsi"/>
                <w:b w:val="0"/>
                <w:kern w:val="22"/>
                <w:sz w:val="20"/>
                <w:szCs w:val="20"/>
              </w:rPr>
              <w:t xml:space="preserve"> </w:t>
            </w:r>
          </w:p>
        </w:tc>
        <w:tc>
          <w:tcPr>
            <w:tcW w:w="2136" w:type="pct"/>
            <w:hideMark/>
          </w:tcPr>
          <w:p w14:paraId="6F962345" w14:textId="1FC5A7BD" w:rsidR="00DF53B1" w:rsidRPr="00DF53B1" w:rsidRDefault="00DF53B1">
            <w:pPr>
              <w:spacing w:before="40" w:after="40"/>
              <w:rPr>
                <w:rFonts w:asciiTheme="majorHAnsi" w:hAnsiTheme="majorHAnsi" w:cstheme="majorHAnsi"/>
                <w:kern w:val="22"/>
                <w:sz w:val="20"/>
                <w:szCs w:val="20"/>
                <w:lang w:eastAsia="en-GB"/>
              </w:rPr>
            </w:pPr>
            <w:r w:rsidRPr="00DF53B1">
              <w:rPr>
                <w:rFonts w:asciiTheme="majorHAnsi" w:hAnsiTheme="majorHAnsi" w:cstheme="majorHAnsi"/>
                <w:kern w:val="22"/>
                <w:sz w:val="20"/>
                <w:szCs w:val="20"/>
                <w:lang w:eastAsia="en-GB"/>
              </w:rPr>
              <w:t>Red List Index (</w:t>
            </w:r>
            <w:ins w:id="7" w:author="Melodie McGeoch" w:date="2020-02-03T13:32:00Z">
              <w:r w:rsidR="001C6D34">
                <w:rPr>
                  <w:rFonts w:asciiTheme="majorHAnsi" w:hAnsiTheme="majorHAnsi" w:cstheme="majorHAnsi"/>
                  <w:kern w:val="22"/>
                  <w:sz w:val="20"/>
                  <w:szCs w:val="20"/>
                  <w:lang w:eastAsia="en-GB"/>
                </w:rPr>
                <w:t xml:space="preserve">conservation </w:t>
              </w:r>
              <w:proofErr w:type="spellStart"/>
              <w:r w:rsidR="001C6D34">
                <w:rPr>
                  <w:rFonts w:asciiTheme="majorHAnsi" w:hAnsiTheme="majorHAnsi" w:cstheme="majorHAnsi"/>
                  <w:kern w:val="22"/>
                  <w:sz w:val="20"/>
                  <w:szCs w:val="20"/>
                  <w:lang w:eastAsia="en-GB"/>
                </w:rPr>
                <w:t>status</w:t>
              </w:r>
              <w:proofErr w:type="spellEnd"/>
              <w:r w:rsidR="001C6D34">
                <w:rPr>
                  <w:rFonts w:asciiTheme="majorHAnsi" w:hAnsiTheme="majorHAnsi" w:cstheme="majorHAnsi"/>
                  <w:kern w:val="22"/>
                  <w:sz w:val="20"/>
                  <w:szCs w:val="20"/>
                  <w:lang w:eastAsia="en-GB"/>
                </w:rPr>
                <w:t xml:space="preserve"> of </w:t>
              </w:r>
              <w:proofErr w:type="spellStart"/>
              <w:r w:rsidR="001C6D34">
                <w:rPr>
                  <w:rFonts w:asciiTheme="majorHAnsi" w:hAnsiTheme="majorHAnsi" w:cstheme="majorHAnsi"/>
                  <w:kern w:val="22"/>
                  <w:sz w:val="20"/>
                  <w:szCs w:val="20"/>
                  <w:lang w:eastAsia="en-GB"/>
                </w:rPr>
                <w:t>species</w:t>
              </w:r>
              <w:proofErr w:type="spellEnd"/>
              <w:r w:rsidR="001C6D34">
                <w:rPr>
                  <w:rFonts w:asciiTheme="majorHAnsi" w:hAnsiTheme="majorHAnsi" w:cstheme="majorHAnsi"/>
                  <w:kern w:val="22"/>
                  <w:sz w:val="20"/>
                  <w:szCs w:val="20"/>
                  <w:lang w:eastAsia="en-GB"/>
                </w:rPr>
                <w:t xml:space="preserve"> </w:t>
              </w:r>
            </w:ins>
            <w:proofErr w:type="spellStart"/>
            <w:r w:rsidRPr="00DF53B1">
              <w:rPr>
                <w:rFonts w:asciiTheme="majorHAnsi" w:hAnsiTheme="majorHAnsi" w:cstheme="majorHAnsi"/>
                <w:kern w:val="22"/>
                <w:sz w:val="20"/>
                <w:szCs w:val="20"/>
                <w:lang w:eastAsia="en-GB"/>
              </w:rPr>
              <w:t>impact</w:t>
            </w:r>
            <w:ins w:id="8" w:author="Melodie McGeoch" w:date="2020-02-03T13:32:00Z">
              <w:r w:rsidR="001C6D34">
                <w:rPr>
                  <w:rFonts w:asciiTheme="majorHAnsi" w:hAnsiTheme="majorHAnsi" w:cstheme="majorHAnsi"/>
                  <w:kern w:val="22"/>
                  <w:sz w:val="20"/>
                  <w:szCs w:val="20"/>
                  <w:lang w:eastAsia="en-GB"/>
                </w:rPr>
                <w:t>ed</w:t>
              </w:r>
              <w:proofErr w:type="spellEnd"/>
              <w:r w:rsidR="001C6D34">
                <w:rPr>
                  <w:rFonts w:asciiTheme="majorHAnsi" w:hAnsiTheme="majorHAnsi" w:cstheme="majorHAnsi"/>
                  <w:kern w:val="22"/>
                  <w:sz w:val="20"/>
                  <w:szCs w:val="20"/>
                  <w:lang w:eastAsia="en-GB"/>
                </w:rPr>
                <w:t xml:space="preserve"> by</w:t>
              </w:r>
            </w:ins>
            <w:r w:rsidRPr="00DF53B1">
              <w:rPr>
                <w:rFonts w:asciiTheme="majorHAnsi" w:hAnsiTheme="majorHAnsi" w:cstheme="majorHAnsi"/>
                <w:kern w:val="22"/>
                <w:sz w:val="20"/>
                <w:szCs w:val="20"/>
                <w:lang w:eastAsia="en-GB"/>
              </w:rPr>
              <w:t xml:space="preserve"> invasive alien </w:t>
            </w:r>
            <w:proofErr w:type="spellStart"/>
            <w:r w:rsidRPr="00DF53B1">
              <w:rPr>
                <w:rFonts w:asciiTheme="majorHAnsi" w:hAnsiTheme="majorHAnsi" w:cstheme="majorHAnsi"/>
                <w:kern w:val="22"/>
                <w:sz w:val="20"/>
                <w:szCs w:val="20"/>
                <w:lang w:eastAsia="en-GB"/>
              </w:rPr>
              <w:t>species</w:t>
            </w:r>
            <w:proofErr w:type="spellEnd"/>
            <w:r w:rsidRPr="00DF53B1">
              <w:rPr>
                <w:rFonts w:asciiTheme="majorHAnsi" w:hAnsiTheme="majorHAnsi" w:cstheme="majorHAnsi"/>
                <w:kern w:val="22"/>
                <w:sz w:val="20"/>
                <w:szCs w:val="20"/>
                <w:lang w:eastAsia="en-GB"/>
              </w:rPr>
              <w:t>)</w:t>
            </w:r>
          </w:p>
          <w:p w14:paraId="6DD3F158" w14:textId="77777777" w:rsidR="00DF53B1" w:rsidRPr="00DF53B1" w:rsidRDefault="00DF53B1">
            <w:pPr>
              <w:pStyle w:val="Heading2"/>
              <w:keepNext w:val="0"/>
              <w:spacing w:before="40" w:after="40"/>
              <w:jc w:val="left"/>
              <w:outlineLvl w:val="1"/>
              <w:rPr>
                <w:rFonts w:asciiTheme="majorHAnsi" w:hAnsiTheme="majorHAnsi" w:cstheme="majorHAnsi"/>
                <w:kern w:val="22"/>
                <w:sz w:val="20"/>
                <w:szCs w:val="20"/>
              </w:rPr>
            </w:pPr>
            <w:r w:rsidRPr="00DF53B1">
              <w:rPr>
                <w:rFonts w:asciiTheme="majorHAnsi" w:hAnsiTheme="majorHAnsi" w:cstheme="majorHAnsi"/>
                <w:b w:val="0"/>
                <w:kern w:val="22"/>
                <w:sz w:val="20"/>
                <w:szCs w:val="20"/>
                <w:lang w:eastAsia="en-GB"/>
              </w:rPr>
              <w:t xml:space="preserve">Economic impacts of invasive alien </w:t>
            </w:r>
            <w:proofErr w:type="spellStart"/>
            <w:r w:rsidRPr="00DF53B1">
              <w:rPr>
                <w:rFonts w:asciiTheme="majorHAnsi" w:hAnsiTheme="majorHAnsi" w:cstheme="majorHAnsi"/>
                <w:b w:val="0"/>
                <w:kern w:val="22"/>
                <w:sz w:val="20"/>
                <w:szCs w:val="20"/>
                <w:lang w:eastAsia="en-GB"/>
              </w:rPr>
              <w:t>species</w:t>
            </w:r>
            <w:proofErr w:type="spellEnd"/>
            <w:r w:rsidRPr="00DF53B1">
              <w:rPr>
                <w:rFonts w:asciiTheme="majorHAnsi" w:hAnsiTheme="majorHAnsi" w:cstheme="majorHAnsi"/>
                <w:kern w:val="22"/>
                <w:sz w:val="20"/>
                <w:szCs w:val="20"/>
              </w:rPr>
              <w:t>*</w:t>
            </w:r>
          </w:p>
          <w:p w14:paraId="76DEB0BB" w14:textId="77777777" w:rsidR="00DF53B1" w:rsidRPr="00DF53B1" w:rsidRDefault="00DF53B1">
            <w:pPr>
              <w:rPr>
                <w:rFonts w:asciiTheme="majorHAnsi" w:hAnsiTheme="majorHAnsi" w:cstheme="majorHAnsi"/>
                <w:kern w:val="22"/>
                <w:sz w:val="20"/>
                <w:szCs w:val="20"/>
              </w:rPr>
            </w:pPr>
            <w:proofErr w:type="spellStart"/>
            <w:r w:rsidRPr="00DF53B1">
              <w:rPr>
                <w:rFonts w:asciiTheme="majorHAnsi" w:hAnsiTheme="majorHAnsi" w:cstheme="majorHAnsi"/>
                <w:kern w:val="22"/>
                <w:sz w:val="20"/>
                <w:szCs w:val="20"/>
              </w:rPr>
              <w:t>Cost</w:t>
            </w:r>
            <w:proofErr w:type="spellEnd"/>
            <w:r w:rsidRPr="00DF53B1">
              <w:rPr>
                <w:rFonts w:asciiTheme="majorHAnsi" w:hAnsiTheme="majorHAnsi" w:cstheme="majorHAnsi"/>
                <w:kern w:val="22"/>
                <w:sz w:val="20"/>
                <w:szCs w:val="20"/>
              </w:rPr>
              <w:t xml:space="preserve"> of control of invasive alien </w:t>
            </w:r>
            <w:proofErr w:type="spellStart"/>
            <w:r w:rsidRPr="00DF53B1">
              <w:rPr>
                <w:rFonts w:asciiTheme="majorHAnsi" w:hAnsiTheme="majorHAnsi" w:cstheme="majorHAnsi"/>
                <w:kern w:val="22"/>
                <w:sz w:val="20"/>
                <w:szCs w:val="20"/>
              </w:rPr>
              <w:t>species</w:t>
            </w:r>
            <w:proofErr w:type="spellEnd"/>
            <w:r w:rsidRPr="00DF53B1">
              <w:rPr>
                <w:rFonts w:asciiTheme="majorHAnsi" w:hAnsiTheme="majorHAnsi" w:cstheme="majorHAnsi"/>
                <w:kern w:val="22"/>
                <w:sz w:val="20"/>
                <w:szCs w:val="20"/>
              </w:rPr>
              <w:t xml:space="preserve"> population*</w:t>
            </w:r>
          </w:p>
          <w:p w14:paraId="64B7FEF9" w14:textId="77777777" w:rsidR="00DF53B1" w:rsidRDefault="00DF53B1">
            <w:pPr>
              <w:rPr>
                <w:ins w:id="9" w:author="Melodie McGeoch" w:date="2020-02-03T13:33:00Z"/>
                <w:rFonts w:asciiTheme="majorHAnsi" w:hAnsiTheme="majorHAnsi" w:cstheme="majorHAnsi"/>
                <w:kern w:val="22"/>
                <w:sz w:val="20"/>
                <w:szCs w:val="20"/>
              </w:rPr>
            </w:pPr>
            <w:proofErr w:type="spellStart"/>
            <w:r w:rsidRPr="00DF53B1">
              <w:rPr>
                <w:rFonts w:asciiTheme="majorHAnsi" w:hAnsiTheme="majorHAnsi" w:cstheme="majorHAnsi"/>
                <w:kern w:val="22"/>
                <w:sz w:val="20"/>
                <w:szCs w:val="20"/>
              </w:rPr>
              <w:t>Loss</w:t>
            </w:r>
            <w:proofErr w:type="spellEnd"/>
            <w:r w:rsidRPr="00DF53B1">
              <w:rPr>
                <w:rFonts w:asciiTheme="majorHAnsi" w:hAnsiTheme="majorHAnsi" w:cstheme="majorHAnsi"/>
                <w:kern w:val="22"/>
                <w:sz w:val="20"/>
                <w:szCs w:val="20"/>
              </w:rPr>
              <w:t xml:space="preserve"> of cultural value </w:t>
            </w:r>
            <w:proofErr w:type="spellStart"/>
            <w:r w:rsidRPr="00DF53B1">
              <w:rPr>
                <w:rFonts w:asciiTheme="majorHAnsi" w:hAnsiTheme="majorHAnsi" w:cstheme="majorHAnsi"/>
                <w:kern w:val="22"/>
                <w:sz w:val="20"/>
                <w:szCs w:val="20"/>
              </w:rPr>
              <w:t>associated</w:t>
            </w:r>
            <w:proofErr w:type="spellEnd"/>
            <w:r w:rsidRPr="00DF53B1">
              <w:rPr>
                <w:rFonts w:asciiTheme="majorHAnsi" w:hAnsiTheme="majorHAnsi" w:cstheme="majorHAnsi"/>
                <w:kern w:val="22"/>
                <w:sz w:val="20"/>
                <w:szCs w:val="20"/>
              </w:rPr>
              <w:t xml:space="preserve"> </w:t>
            </w:r>
            <w:proofErr w:type="spellStart"/>
            <w:r w:rsidRPr="00DF53B1">
              <w:rPr>
                <w:rFonts w:asciiTheme="majorHAnsi" w:hAnsiTheme="majorHAnsi" w:cstheme="majorHAnsi"/>
                <w:kern w:val="22"/>
                <w:sz w:val="20"/>
                <w:szCs w:val="20"/>
              </w:rPr>
              <w:t>with</w:t>
            </w:r>
            <w:proofErr w:type="spellEnd"/>
            <w:r w:rsidRPr="00DF53B1">
              <w:rPr>
                <w:rFonts w:asciiTheme="majorHAnsi" w:hAnsiTheme="majorHAnsi" w:cstheme="majorHAnsi"/>
                <w:kern w:val="22"/>
                <w:sz w:val="20"/>
                <w:szCs w:val="20"/>
              </w:rPr>
              <w:t xml:space="preserve"> native </w:t>
            </w:r>
            <w:proofErr w:type="spellStart"/>
            <w:r w:rsidRPr="00DF53B1">
              <w:rPr>
                <w:rFonts w:asciiTheme="majorHAnsi" w:hAnsiTheme="majorHAnsi" w:cstheme="majorHAnsi"/>
                <w:kern w:val="22"/>
                <w:sz w:val="20"/>
                <w:szCs w:val="20"/>
              </w:rPr>
              <w:t>biodiversity</w:t>
            </w:r>
            <w:proofErr w:type="spellEnd"/>
            <w:r w:rsidRPr="00DF53B1">
              <w:rPr>
                <w:rFonts w:asciiTheme="majorHAnsi" w:hAnsiTheme="majorHAnsi" w:cstheme="majorHAnsi"/>
                <w:kern w:val="22"/>
                <w:sz w:val="20"/>
                <w:szCs w:val="20"/>
              </w:rPr>
              <w:t>*</w:t>
            </w:r>
          </w:p>
          <w:p w14:paraId="582EE833" w14:textId="6210A78F" w:rsidR="001C6D34" w:rsidRPr="00DF53B1" w:rsidRDefault="001C6D34">
            <w:pPr>
              <w:rPr>
                <w:rFonts w:asciiTheme="majorHAnsi" w:hAnsiTheme="majorHAnsi" w:cstheme="majorHAnsi"/>
                <w:kern w:val="22"/>
                <w:sz w:val="20"/>
                <w:szCs w:val="20"/>
              </w:rPr>
            </w:pPr>
            <w:ins w:id="10" w:author="Melodie McGeoch" w:date="2020-02-03T13:33:00Z">
              <w:r>
                <w:rPr>
                  <w:rFonts w:asciiTheme="majorHAnsi" w:hAnsiTheme="majorHAnsi" w:cstheme="majorHAnsi"/>
                  <w:kern w:val="22"/>
                  <w:sz w:val="20"/>
                  <w:szCs w:val="20"/>
                </w:rPr>
                <w:t xml:space="preserve">Trends in the </w:t>
              </w:r>
            </w:ins>
            <w:ins w:id="11" w:author="Shyama Pagad" w:date="2020-02-04T22:57:00Z">
              <w:r w:rsidR="007D3DC1">
                <w:rPr>
                  <w:rFonts w:asciiTheme="majorHAnsi" w:hAnsiTheme="majorHAnsi" w:cstheme="majorHAnsi"/>
                  <w:kern w:val="22"/>
                  <w:sz w:val="20"/>
                  <w:szCs w:val="20"/>
                </w:rPr>
                <w:t xml:space="preserve">global </w:t>
              </w:r>
            </w:ins>
            <w:ins w:id="12" w:author="Melodie McGeoch" w:date="2020-02-03T13:33:00Z">
              <w:r>
                <w:rPr>
                  <w:rFonts w:asciiTheme="majorHAnsi" w:hAnsiTheme="majorHAnsi" w:cstheme="majorHAnsi"/>
                  <w:kern w:val="22"/>
                  <w:sz w:val="20"/>
                  <w:szCs w:val="20"/>
                </w:rPr>
                <w:t xml:space="preserve">distribution of </w:t>
              </w:r>
            </w:ins>
            <w:proofErr w:type="spellStart"/>
            <w:ins w:id="13" w:author="Melodie McGeoch" w:date="2020-02-03T13:34:00Z">
              <w:r>
                <w:rPr>
                  <w:rFonts w:asciiTheme="majorHAnsi" w:hAnsiTheme="majorHAnsi" w:cstheme="majorHAnsi"/>
                  <w:kern w:val="22"/>
                  <w:sz w:val="20"/>
                  <w:szCs w:val="20"/>
                </w:rPr>
                <w:t>priority</w:t>
              </w:r>
              <w:proofErr w:type="spellEnd"/>
              <w:r>
                <w:rPr>
                  <w:rFonts w:asciiTheme="majorHAnsi" w:hAnsiTheme="majorHAnsi" w:cstheme="majorHAnsi"/>
                  <w:kern w:val="22"/>
                  <w:sz w:val="20"/>
                  <w:szCs w:val="20"/>
                </w:rPr>
                <w:t xml:space="preserve"> invasive alien </w:t>
              </w:r>
              <w:proofErr w:type="spellStart"/>
              <w:r>
                <w:rPr>
                  <w:rFonts w:asciiTheme="majorHAnsi" w:hAnsiTheme="majorHAnsi" w:cstheme="majorHAnsi"/>
                  <w:kern w:val="22"/>
                  <w:sz w:val="20"/>
                  <w:szCs w:val="20"/>
                </w:rPr>
                <w:t>species</w:t>
              </w:r>
              <w:proofErr w:type="spellEnd"/>
              <w:r>
                <w:rPr>
                  <w:rFonts w:asciiTheme="majorHAnsi" w:hAnsiTheme="majorHAnsi" w:cstheme="majorHAnsi"/>
                  <w:kern w:val="22"/>
                  <w:sz w:val="20"/>
                  <w:szCs w:val="20"/>
                </w:rPr>
                <w:t xml:space="preserve"> </w:t>
              </w:r>
              <w:proofErr w:type="spellStart"/>
              <w:r>
                <w:rPr>
                  <w:rFonts w:asciiTheme="majorHAnsi" w:hAnsiTheme="majorHAnsi" w:cstheme="majorHAnsi"/>
                  <w:kern w:val="22"/>
                  <w:sz w:val="20"/>
                  <w:szCs w:val="20"/>
                </w:rPr>
                <w:t>known</w:t>
              </w:r>
              <w:proofErr w:type="spellEnd"/>
              <w:r>
                <w:rPr>
                  <w:rFonts w:asciiTheme="majorHAnsi" w:hAnsiTheme="majorHAnsi" w:cstheme="majorHAnsi"/>
                  <w:kern w:val="22"/>
                  <w:sz w:val="20"/>
                  <w:szCs w:val="20"/>
                </w:rPr>
                <w:t xml:space="preserve"> to have </w:t>
              </w:r>
              <w:proofErr w:type="spellStart"/>
              <w:r>
                <w:rPr>
                  <w:rFonts w:asciiTheme="majorHAnsi" w:hAnsiTheme="majorHAnsi" w:cstheme="majorHAnsi"/>
                  <w:kern w:val="22"/>
                  <w:sz w:val="20"/>
                  <w:szCs w:val="20"/>
                </w:rPr>
                <w:t>severe</w:t>
              </w:r>
              <w:proofErr w:type="spellEnd"/>
              <w:r>
                <w:rPr>
                  <w:rFonts w:asciiTheme="majorHAnsi" w:hAnsiTheme="majorHAnsi" w:cstheme="majorHAnsi"/>
                  <w:kern w:val="22"/>
                  <w:sz w:val="20"/>
                  <w:szCs w:val="20"/>
                </w:rPr>
                <w:t xml:space="preserve"> impacts</w:t>
              </w:r>
            </w:ins>
            <w:ins w:id="14" w:author="Shyama Pagad" w:date="2020-02-04T22:57:00Z">
              <w:r w:rsidR="007D3DC1">
                <w:rPr>
                  <w:rFonts w:asciiTheme="majorHAnsi" w:hAnsiTheme="majorHAnsi" w:cstheme="majorHAnsi"/>
                  <w:kern w:val="22"/>
                  <w:sz w:val="20"/>
                  <w:szCs w:val="20"/>
                </w:rPr>
                <w:t xml:space="preserve"> </w:t>
              </w:r>
              <w:proofErr w:type="spellStart"/>
              <w:r w:rsidR="007D3DC1">
                <w:rPr>
                  <w:rFonts w:asciiTheme="majorHAnsi" w:hAnsiTheme="majorHAnsi" w:cstheme="majorHAnsi"/>
                  <w:kern w:val="22"/>
                  <w:sz w:val="20"/>
                  <w:szCs w:val="20"/>
                </w:rPr>
                <w:t>based</w:t>
              </w:r>
              <w:proofErr w:type="spellEnd"/>
              <w:r w:rsidR="007D3DC1">
                <w:rPr>
                  <w:rFonts w:asciiTheme="majorHAnsi" w:hAnsiTheme="majorHAnsi" w:cstheme="majorHAnsi"/>
                  <w:kern w:val="22"/>
                  <w:sz w:val="20"/>
                  <w:szCs w:val="20"/>
                </w:rPr>
                <w:t xml:space="preserve"> on national </w:t>
              </w:r>
              <w:proofErr w:type="spellStart"/>
              <w:r w:rsidR="007D3DC1">
                <w:rPr>
                  <w:rFonts w:asciiTheme="majorHAnsi" w:hAnsiTheme="majorHAnsi" w:cstheme="majorHAnsi"/>
                  <w:kern w:val="22"/>
                  <w:sz w:val="20"/>
                  <w:szCs w:val="20"/>
                </w:rPr>
                <w:t>presence</w:t>
              </w:r>
              <w:proofErr w:type="spellEnd"/>
              <w:r w:rsidR="007D3DC1">
                <w:rPr>
                  <w:rFonts w:asciiTheme="majorHAnsi" w:hAnsiTheme="majorHAnsi" w:cstheme="majorHAnsi"/>
                  <w:kern w:val="22"/>
                  <w:sz w:val="20"/>
                  <w:szCs w:val="20"/>
                </w:rPr>
                <w:t>/absence data</w:t>
              </w:r>
            </w:ins>
          </w:p>
        </w:tc>
      </w:tr>
    </w:tbl>
    <w:p w14:paraId="6E4890F8" w14:textId="77777777" w:rsidR="00DF53B1" w:rsidRPr="0003407E" w:rsidRDefault="00DF53B1" w:rsidP="00A9208D">
      <w:pPr>
        <w:rPr>
          <w:rFonts w:asciiTheme="majorHAnsi" w:hAnsiTheme="majorHAnsi" w:cstheme="majorHAnsi"/>
          <w:sz w:val="24"/>
          <w:szCs w:val="24"/>
          <w:lang w:val="en-US"/>
        </w:rPr>
      </w:pPr>
      <w:bookmarkStart w:id="15" w:name="_GoBack"/>
      <w:bookmarkEnd w:id="15"/>
    </w:p>
    <w:sectPr w:rsidR="00DF53B1" w:rsidRPr="0003407E" w:rsidSect="00AE5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D325" w14:textId="77777777" w:rsidR="0071015C" w:rsidRDefault="0071015C" w:rsidP="0003407E">
      <w:pPr>
        <w:spacing w:after="0" w:line="240" w:lineRule="auto"/>
      </w:pPr>
      <w:r>
        <w:separator/>
      </w:r>
    </w:p>
  </w:endnote>
  <w:endnote w:type="continuationSeparator" w:id="0">
    <w:p w14:paraId="7C10F596" w14:textId="77777777" w:rsidR="0071015C" w:rsidRDefault="0071015C" w:rsidP="0003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6CC7A" w14:textId="77777777" w:rsidR="0071015C" w:rsidRDefault="0071015C" w:rsidP="0003407E">
      <w:pPr>
        <w:spacing w:after="0" w:line="240" w:lineRule="auto"/>
      </w:pPr>
      <w:r>
        <w:separator/>
      </w:r>
    </w:p>
  </w:footnote>
  <w:footnote w:type="continuationSeparator" w:id="0">
    <w:p w14:paraId="78A7E86A" w14:textId="77777777" w:rsidR="0071015C" w:rsidRDefault="0071015C" w:rsidP="0003407E">
      <w:pPr>
        <w:spacing w:after="0" w:line="240" w:lineRule="auto"/>
      </w:pPr>
      <w:r>
        <w:continuationSeparator/>
      </w:r>
    </w:p>
  </w:footnote>
  <w:footnote w:id="1">
    <w:p w14:paraId="3BD1ACB3" w14:textId="4E965FF1" w:rsidR="0003407E" w:rsidRPr="00AE5CAD" w:rsidRDefault="0003407E">
      <w:pPr>
        <w:pStyle w:val="FootnoteText"/>
        <w:rPr>
          <w:rFonts w:asciiTheme="majorHAnsi" w:hAnsiTheme="majorHAnsi" w:cstheme="majorHAnsi"/>
          <w:lang w:val="en-US"/>
        </w:rPr>
      </w:pPr>
      <w:r w:rsidRPr="00AE5CAD">
        <w:rPr>
          <w:rStyle w:val="FootnoteReference"/>
          <w:rFonts w:asciiTheme="majorHAnsi" w:hAnsiTheme="majorHAnsi" w:cstheme="majorHAnsi"/>
        </w:rPr>
        <w:footnoteRef/>
      </w:r>
      <w:r w:rsidRPr="00AE5CAD">
        <w:rPr>
          <w:rFonts w:asciiTheme="majorHAnsi" w:hAnsiTheme="majorHAnsi" w:cstheme="majorHAnsi"/>
        </w:rPr>
        <w:t xml:space="preserve"> </w:t>
      </w:r>
      <w:r w:rsidRPr="00AE5CAD">
        <w:rPr>
          <w:rFonts w:asciiTheme="majorHAnsi" w:hAnsiTheme="majorHAnsi" w:cstheme="majorHAnsi"/>
          <w:color w:val="1C2E36"/>
        </w:rPr>
        <w:t>The Biodiversity Indicators Partnership (BIP) is a global initiative to promote and coordinate the development and delivery of biodiversity indicators for use by the Convention on Biological Diversity (CBD) and other biodiversity-related conventions, the Intergovernmental Science-Policy Platform on Biodiversity and Ecosystem Services (IPBES), the Sustainable Development Goals (SDGs) and national and regional agencies. &lt;</w:t>
      </w:r>
      <w:hyperlink r:id="rId1" w:history="1">
        <w:r w:rsidRPr="00AE5CAD">
          <w:rPr>
            <w:rStyle w:val="Hyperlink"/>
            <w:rFonts w:asciiTheme="majorHAnsi" w:hAnsiTheme="majorHAnsi" w:cstheme="majorHAnsi"/>
          </w:rPr>
          <w:t>https://www.bipindicators.net/about</w:t>
        </w:r>
      </w:hyperlink>
      <w:r w:rsidRPr="00AE5CAD">
        <w:rPr>
          <w:rFonts w:asciiTheme="majorHAnsi" w:hAnsiTheme="majorHAnsi" w:cstheme="majorHAnsi"/>
        </w:rPr>
        <w:t>&gt;</w:t>
      </w:r>
    </w:p>
  </w:footnote>
  <w:footnote w:id="2">
    <w:p w14:paraId="3DEB4529" w14:textId="3A3200C5" w:rsidR="00AE5CAD" w:rsidRPr="00AE5CAD" w:rsidRDefault="00AE5CAD">
      <w:pPr>
        <w:pStyle w:val="FootnoteText"/>
        <w:rPr>
          <w:lang w:val="en-US"/>
        </w:rPr>
      </w:pPr>
      <w:r w:rsidRPr="00AE5CAD">
        <w:rPr>
          <w:rStyle w:val="FootnoteReference"/>
          <w:rFonts w:asciiTheme="majorHAnsi" w:hAnsiTheme="majorHAnsi" w:cstheme="majorHAnsi"/>
        </w:rPr>
        <w:footnoteRef/>
      </w:r>
      <w:r w:rsidRPr="00AE5CAD">
        <w:rPr>
          <w:rFonts w:asciiTheme="majorHAnsi" w:hAnsiTheme="majorHAnsi" w:cstheme="majorHAnsi"/>
        </w:rPr>
        <w:t xml:space="preserve"> https://www.cbd.int/conferences/post2020/wg2020-02/documents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odie McGeoch">
    <w15:presenceInfo w15:providerId="AD" w15:userId="S-1-5-21-948756243-734778046-674738317-348112"/>
  </w15:person>
  <w15:person w15:author="Shyama Pagad">
    <w15:presenceInfo w15:providerId="Windows Live" w15:userId="340bf3b972b5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5B"/>
    <w:rsid w:val="0003407E"/>
    <w:rsid w:val="0009755B"/>
    <w:rsid w:val="000D4F2B"/>
    <w:rsid w:val="001C6D34"/>
    <w:rsid w:val="0020152B"/>
    <w:rsid w:val="00687DD2"/>
    <w:rsid w:val="006C277B"/>
    <w:rsid w:val="00703352"/>
    <w:rsid w:val="0071015C"/>
    <w:rsid w:val="007D3DC1"/>
    <w:rsid w:val="00892D16"/>
    <w:rsid w:val="0097003E"/>
    <w:rsid w:val="00A9208D"/>
    <w:rsid w:val="00AE45B7"/>
    <w:rsid w:val="00AE5CAD"/>
    <w:rsid w:val="00B67674"/>
    <w:rsid w:val="00D2336B"/>
    <w:rsid w:val="00DF53B1"/>
    <w:rsid w:val="00EE693E"/>
    <w:rsid w:val="00F14F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55DB"/>
  <w15:chartTrackingRefBased/>
  <w15:docId w15:val="{1880B9CD-BF44-42C5-99E7-6A05C67B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53B1"/>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4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07E"/>
    <w:rPr>
      <w:sz w:val="20"/>
      <w:szCs w:val="20"/>
    </w:rPr>
  </w:style>
  <w:style w:type="character" w:styleId="FootnoteReference">
    <w:name w:val="footnote reference"/>
    <w:basedOn w:val="DefaultParagraphFont"/>
    <w:uiPriority w:val="99"/>
    <w:semiHidden/>
    <w:unhideWhenUsed/>
    <w:rsid w:val="0003407E"/>
    <w:rPr>
      <w:vertAlign w:val="superscript"/>
    </w:rPr>
  </w:style>
  <w:style w:type="character" w:styleId="Hyperlink">
    <w:name w:val="Hyperlink"/>
    <w:basedOn w:val="DefaultParagraphFont"/>
    <w:uiPriority w:val="99"/>
    <w:semiHidden/>
    <w:unhideWhenUsed/>
    <w:rsid w:val="0003407E"/>
    <w:rPr>
      <w:color w:val="0000FF"/>
      <w:u w:val="single"/>
    </w:rPr>
  </w:style>
  <w:style w:type="character" w:customStyle="1" w:styleId="Heading2Char">
    <w:name w:val="Heading 2 Char"/>
    <w:basedOn w:val="DefaultParagraphFont"/>
    <w:link w:val="Heading2"/>
    <w:uiPriority w:val="9"/>
    <w:semiHidden/>
    <w:rsid w:val="00DF53B1"/>
    <w:rPr>
      <w:rFonts w:ascii="Times New Roman" w:eastAsia="Times New Roman" w:hAnsi="Times New Roman" w:cs="Times New Roman"/>
      <w:b/>
      <w:bCs/>
      <w:iCs/>
      <w:szCs w:val="24"/>
      <w:lang w:val="en-GB"/>
    </w:rPr>
  </w:style>
  <w:style w:type="character" w:customStyle="1" w:styleId="Para1Char">
    <w:name w:val="Para1 Char"/>
    <w:link w:val="Para1"/>
    <w:locked/>
    <w:rsid w:val="00DF53B1"/>
    <w:rPr>
      <w:szCs w:val="18"/>
      <w:lang w:val="en-GB"/>
    </w:rPr>
  </w:style>
  <w:style w:type="paragraph" w:customStyle="1" w:styleId="Para1">
    <w:name w:val="Para1"/>
    <w:basedOn w:val="Normal"/>
    <w:link w:val="Para1Char"/>
    <w:rsid w:val="00DF53B1"/>
    <w:pPr>
      <w:snapToGrid w:val="0"/>
      <w:spacing w:before="120" w:after="120" w:line="240" w:lineRule="auto"/>
      <w:jc w:val="both"/>
    </w:pPr>
    <w:rPr>
      <w:szCs w:val="18"/>
      <w:lang w:val="en-GB"/>
    </w:rPr>
  </w:style>
  <w:style w:type="table" w:styleId="TableGrid">
    <w:name w:val="Table Grid"/>
    <w:basedOn w:val="TableNormal"/>
    <w:uiPriority w:val="39"/>
    <w:rsid w:val="00DF53B1"/>
    <w:pPr>
      <w:spacing w:after="0" w:line="240" w:lineRule="auto"/>
    </w:pPr>
    <w:rPr>
      <w:rFonts w:eastAsiaTheme="minorEastAsia"/>
      <w:sz w:val="24"/>
      <w:szCs w:val="24"/>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5CA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C6D34"/>
    <w:rPr>
      <w:sz w:val="16"/>
      <w:szCs w:val="16"/>
    </w:rPr>
  </w:style>
  <w:style w:type="paragraph" w:styleId="CommentText">
    <w:name w:val="annotation text"/>
    <w:basedOn w:val="Normal"/>
    <w:link w:val="CommentTextChar"/>
    <w:uiPriority w:val="99"/>
    <w:semiHidden/>
    <w:unhideWhenUsed/>
    <w:rsid w:val="001C6D34"/>
    <w:pPr>
      <w:spacing w:line="240" w:lineRule="auto"/>
    </w:pPr>
    <w:rPr>
      <w:sz w:val="20"/>
      <w:szCs w:val="20"/>
    </w:rPr>
  </w:style>
  <w:style w:type="character" w:customStyle="1" w:styleId="CommentTextChar">
    <w:name w:val="Comment Text Char"/>
    <w:basedOn w:val="DefaultParagraphFont"/>
    <w:link w:val="CommentText"/>
    <w:uiPriority w:val="99"/>
    <w:semiHidden/>
    <w:rsid w:val="001C6D34"/>
    <w:rPr>
      <w:sz w:val="20"/>
      <w:szCs w:val="20"/>
    </w:rPr>
  </w:style>
  <w:style w:type="paragraph" w:styleId="CommentSubject">
    <w:name w:val="annotation subject"/>
    <w:basedOn w:val="CommentText"/>
    <w:next w:val="CommentText"/>
    <w:link w:val="CommentSubjectChar"/>
    <w:uiPriority w:val="99"/>
    <w:semiHidden/>
    <w:unhideWhenUsed/>
    <w:rsid w:val="001C6D34"/>
    <w:rPr>
      <w:b/>
      <w:bCs/>
    </w:rPr>
  </w:style>
  <w:style w:type="character" w:customStyle="1" w:styleId="CommentSubjectChar">
    <w:name w:val="Comment Subject Char"/>
    <w:basedOn w:val="CommentTextChar"/>
    <w:link w:val="CommentSubject"/>
    <w:uiPriority w:val="99"/>
    <w:semiHidden/>
    <w:rsid w:val="001C6D34"/>
    <w:rPr>
      <w:b/>
      <w:bCs/>
      <w:sz w:val="20"/>
      <w:szCs w:val="20"/>
    </w:rPr>
  </w:style>
  <w:style w:type="paragraph" w:styleId="BalloonText">
    <w:name w:val="Balloon Text"/>
    <w:basedOn w:val="Normal"/>
    <w:link w:val="BalloonTextChar"/>
    <w:uiPriority w:val="99"/>
    <w:semiHidden/>
    <w:unhideWhenUsed/>
    <w:rsid w:val="001C6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70482">
      <w:bodyDiv w:val="1"/>
      <w:marLeft w:val="0"/>
      <w:marRight w:val="0"/>
      <w:marTop w:val="0"/>
      <w:marBottom w:val="0"/>
      <w:divBdr>
        <w:top w:val="none" w:sz="0" w:space="0" w:color="auto"/>
        <w:left w:val="none" w:sz="0" w:space="0" w:color="auto"/>
        <w:bottom w:val="none" w:sz="0" w:space="0" w:color="auto"/>
        <w:right w:val="none" w:sz="0" w:space="0" w:color="auto"/>
      </w:divBdr>
    </w:div>
    <w:div w:id="20725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journals.onlinelibrary.wiley.com/doi/full/10.1111/1365-2664.12819" TargetMode="External"/><Relationship Id="rId3" Type="http://schemas.openxmlformats.org/officeDocument/2006/relationships/settings" Target="settings.xml"/><Relationship Id="rId7" Type="http://schemas.openxmlformats.org/officeDocument/2006/relationships/hyperlink" Target="https://www.idiv.de/en/stwis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pindicators.net/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F2BC-1864-481C-9EFA-660DA69B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Shyama Pagad</dc:creator>
  <cp:keywords/>
  <dc:description/>
  <cp:lastModifiedBy>Shyama Pagad</cp:lastModifiedBy>
  <cp:revision>3</cp:revision>
  <dcterms:created xsi:type="dcterms:W3CDTF">2020-02-04T09:56:00Z</dcterms:created>
  <dcterms:modified xsi:type="dcterms:W3CDTF">2020-02-04T10:00:00Z</dcterms:modified>
</cp:coreProperties>
</file>