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037B3" w14:textId="77777777" w:rsidR="009422AF" w:rsidRDefault="009422AF" w:rsidP="005C2B92">
      <w:pPr>
        <w:pStyle w:val="Para1"/>
        <w:numPr>
          <w:ilvl w:val="0"/>
          <w:numId w:val="0"/>
        </w:numPr>
        <w:spacing w:before="240" w:after="240"/>
        <w:ind w:left="357"/>
        <w:jc w:val="center"/>
        <w:rPr>
          <w:b/>
          <w:iCs/>
          <w:kern w:val="22"/>
          <w:szCs w:val="22"/>
        </w:rPr>
      </w:pPr>
      <w:bookmarkStart w:id="0" w:name="_Hlk17924705"/>
    </w:p>
    <w:p w14:paraId="51469C09" w14:textId="7AC75A8C" w:rsidR="009422AF" w:rsidRDefault="009422AF" w:rsidP="005C2B92">
      <w:pPr>
        <w:pStyle w:val="Para1"/>
        <w:numPr>
          <w:ilvl w:val="0"/>
          <w:numId w:val="0"/>
        </w:numPr>
        <w:spacing w:before="240" w:after="240"/>
        <w:ind w:left="357"/>
        <w:jc w:val="center"/>
        <w:rPr>
          <w:b/>
          <w:iCs/>
          <w:kern w:val="22"/>
          <w:szCs w:val="22"/>
        </w:rPr>
      </w:pPr>
      <w:r>
        <w:rPr>
          <w:b/>
          <w:iCs/>
          <w:kern w:val="22"/>
          <w:szCs w:val="22"/>
        </w:rPr>
        <w:t>General comments from South Africa (Dr Alan Boyd from Oceans and Coasts</w:t>
      </w:r>
    </w:p>
    <w:p w14:paraId="2F8C44C1" w14:textId="77777777" w:rsidR="009422AF" w:rsidRPr="009422AF" w:rsidRDefault="009422AF" w:rsidP="009422AF">
      <w:pPr>
        <w:pStyle w:val="Para1"/>
        <w:spacing w:before="240" w:after="240"/>
        <w:ind w:left="357"/>
        <w:rPr>
          <w:b/>
          <w:iCs/>
          <w:kern w:val="22"/>
          <w:szCs w:val="22"/>
        </w:rPr>
      </w:pPr>
      <w:r w:rsidRPr="009422AF">
        <w:rPr>
          <w:b/>
          <w:iCs/>
          <w:kern w:val="22"/>
          <w:szCs w:val="22"/>
        </w:rPr>
        <w:t>Three points I could highlight:</w:t>
      </w:r>
    </w:p>
    <w:p w14:paraId="4AE60357" w14:textId="75EBBAEA" w:rsidR="009422AF" w:rsidRPr="009422AF" w:rsidRDefault="009422AF" w:rsidP="009422AF">
      <w:pPr>
        <w:pStyle w:val="Para1"/>
        <w:spacing w:before="240" w:after="240"/>
        <w:ind w:left="357"/>
        <w:rPr>
          <w:b/>
          <w:iCs/>
          <w:kern w:val="22"/>
          <w:szCs w:val="22"/>
        </w:rPr>
      </w:pPr>
      <w:bookmarkStart w:id="1" w:name="_GoBack"/>
      <w:bookmarkEnd w:id="1"/>
      <w:r w:rsidRPr="009422AF">
        <w:rPr>
          <w:b/>
          <w:iCs/>
          <w:kern w:val="22"/>
          <w:szCs w:val="22"/>
        </w:rPr>
        <w:t>There should be equal or more emphasis on the trends in biodiversity rather than just the status (and even if status implies trends, I would prefer it explicit). The same would apply to drivers.</w:t>
      </w:r>
    </w:p>
    <w:p w14:paraId="751AF99E" w14:textId="77777777" w:rsidR="009422AF" w:rsidRPr="009422AF" w:rsidRDefault="009422AF" w:rsidP="009422AF">
      <w:pPr>
        <w:pStyle w:val="Para1"/>
        <w:spacing w:before="240" w:after="240"/>
        <w:ind w:left="357"/>
        <w:rPr>
          <w:b/>
          <w:iCs/>
          <w:kern w:val="22"/>
          <w:szCs w:val="22"/>
        </w:rPr>
      </w:pPr>
      <w:r w:rsidRPr="009422AF">
        <w:rPr>
          <w:b/>
          <w:iCs/>
          <w:kern w:val="22"/>
          <w:szCs w:val="22"/>
        </w:rPr>
        <w:t>2.</w:t>
      </w:r>
      <w:r w:rsidRPr="009422AF">
        <w:rPr>
          <w:b/>
          <w:iCs/>
          <w:kern w:val="22"/>
          <w:szCs w:val="22"/>
        </w:rPr>
        <w:tab/>
        <w:t>The document needs to be cohesive, and whilst I understand we do not want to become embroiled in the detail of targets whilst setting goals and themes etc, sooner rather than later we need to start showing draft targets. Putting down the detail can be the best way to check the higher level text.</w:t>
      </w:r>
    </w:p>
    <w:p w14:paraId="26E71A83" w14:textId="77777777" w:rsidR="009422AF" w:rsidRPr="009422AF" w:rsidRDefault="009422AF" w:rsidP="009422AF">
      <w:pPr>
        <w:pStyle w:val="Para1"/>
        <w:spacing w:before="240" w:after="240"/>
        <w:ind w:left="357"/>
        <w:rPr>
          <w:b/>
          <w:iCs/>
          <w:kern w:val="22"/>
          <w:szCs w:val="22"/>
        </w:rPr>
      </w:pPr>
      <w:r w:rsidRPr="009422AF">
        <w:rPr>
          <w:b/>
          <w:iCs/>
          <w:kern w:val="22"/>
          <w:szCs w:val="22"/>
        </w:rPr>
        <w:t>3.</w:t>
      </w:r>
      <w:r w:rsidRPr="009422AF">
        <w:rPr>
          <w:b/>
          <w:iCs/>
          <w:kern w:val="22"/>
          <w:szCs w:val="22"/>
        </w:rPr>
        <w:tab/>
        <w:t>A personal comment is my one on SMART targets. The words underpinning SMART are hardly inspirational. Hence my comment - what about SMARTR ? – with the R standing for RESONANT – targets should be resonant with both experts and the broader human community. This is based on the thinking that the target itself must inspire – like the 10% for Oceans protection in the 2010-2020 Decadal plan somehow did. If it is just a target….it is just a target. In this regard the 30% by 2030 could  inspire, but would need different wording to allow also for areas with enhanced protection to include areas under management where conservation is a key or explicit objective. (To be realistic, the first R in SMARTR).</w:t>
      </w:r>
    </w:p>
    <w:p w14:paraId="0AF0CDAA" w14:textId="77777777" w:rsidR="009422AF" w:rsidRPr="009422AF" w:rsidRDefault="009422AF" w:rsidP="009422AF">
      <w:pPr>
        <w:pStyle w:val="Para1"/>
        <w:spacing w:before="240" w:after="240"/>
        <w:ind w:left="357"/>
        <w:rPr>
          <w:b/>
          <w:iCs/>
          <w:kern w:val="22"/>
          <w:szCs w:val="22"/>
        </w:rPr>
      </w:pPr>
      <w:r w:rsidRPr="009422AF">
        <w:rPr>
          <w:b/>
          <w:iCs/>
          <w:kern w:val="22"/>
          <w:szCs w:val="22"/>
        </w:rPr>
        <w:t xml:space="preserve">(Regarding this I am also aware there was agreement (at our CBD prep meeting 2 August) on caution, namely that we do not want to dilute a target, and hence if 30% by 2030 is chosen, it may need sub-targets for say two levels of protection). </w:t>
      </w:r>
    </w:p>
    <w:p w14:paraId="43B496C7" w14:textId="77777777" w:rsidR="009422AF" w:rsidRPr="009422AF" w:rsidDel="009422AF" w:rsidRDefault="009422AF" w:rsidP="009422AF">
      <w:pPr>
        <w:pStyle w:val="Para1"/>
        <w:numPr>
          <w:ilvl w:val="0"/>
          <w:numId w:val="0"/>
        </w:numPr>
        <w:spacing w:before="240" w:after="240"/>
        <w:ind w:left="357"/>
        <w:rPr>
          <w:del w:id="2" w:author="Malta Qwathekana" w:date="2019-09-27T19:55:00Z"/>
          <w:b/>
          <w:iCs/>
          <w:kern w:val="22"/>
          <w:szCs w:val="22"/>
        </w:rPr>
      </w:pPr>
      <w:r w:rsidRPr="009422AF">
        <w:rPr>
          <w:b/>
          <w:iCs/>
          <w:kern w:val="22"/>
          <w:szCs w:val="22"/>
        </w:rPr>
        <w:t>Dr Alan Boy</w:t>
      </w:r>
      <w:del w:id="3" w:author="Malta Qwathekana" w:date="2019-09-27T19:55:00Z">
        <w:r w:rsidRPr="009422AF" w:rsidDel="009422AF">
          <w:rPr>
            <w:b/>
            <w:iCs/>
            <w:kern w:val="22"/>
            <w:szCs w:val="22"/>
          </w:rPr>
          <w:delText>d</w:delText>
        </w:r>
      </w:del>
    </w:p>
    <w:p w14:paraId="02092497" w14:textId="77777777" w:rsidR="009422AF" w:rsidRPr="009422AF" w:rsidDel="009422AF" w:rsidRDefault="009422AF" w:rsidP="009422AF">
      <w:pPr>
        <w:pStyle w:val="Para1"/>
        <w:numPr>
          <w:ilvl w:val="0"/>
          <w:numId w:val="0"/>
        </w:numPr>
        <w:spacing w:before="240" w:after="240"/>
        <w:ind w:left="357"/>
        <w:rPr>
          <w:del w:id="4" w:author="Malta Qwathekana" w:date="2019-09-27T19:56:00Z"/>
          <w:b/>
          <w:iCs/>
          <w:kern w:val="22"/>
          <w:szCs w:val="22"/>
        </w:rPr>
      </w:pPr>
      <w:r w:rsidRPr="009422AF">
        <w:rPr>
          <w:b/>
          <w:iCs/>
          <w:kern w:val="22"/>
          <w:szCs w:val="22"/>
        </w:rPr>
        <w:t>Specialist Scientist (part-time</w:t>
      </w:r>
      <w:del w:id="5" w:author="Malta Qwathekana" w:date="2019-09-27T19:56:00Z">
        <w:r w:rsidRPr="009422AF" w:rsidDel="009422AF">
          <w:rPr>
            <w:b/>
            <w:iCs/>
            <w:kern w:val="22"/>
            <w:szCs w:val="22"/>
          </w:rPr>
          <w:delText>)</w:delText>
        </w:r>
      </w:del>
    </w:p>
    <w:p w14:paraId="33CD7598" w14:textId="17F79986" w:rsidR="009422AF" w:rsidRPr="009422AF" w:rsidDel="009422AF" w:rsidRDefault="009422AF" w:rsidP="009422AF">
      <w:pPr>
        <w:pStyle w:val="Para1"/>
        <w:numPr>
          <w:ilvl w:val="0"/>
          <w:numId w:val="0"/>
        </w:numPr>
        <w:spacing w:before="240" w:after="240"/>
        <w:ind w:left="357"/>
        <w:rPr>
          <w:del w:id="6" w:author="Malta Qwathekana" w:date="2019-09-27T19:56:00Z"/>
          <w:b/>
          <w:iCs/>
          <w:kern w:val="22"/>
          <w:szCs w:val="22"/>
        </w:rPr>
      </w:pPr>
      <w:r>
        <w:rPr>
          <w:b/>
          <w:iCs/>
          <w:kern w:val="22"/>
          <w:szCs w:val="22"/>
        </w:rPr>
        <w:t xml:space="preserve"> </w:t>
      </w:r>
      <w:r w:rsidRPr="009422AF">
        <w:rPr>
          <w:b/>
          <w:iCs/>
          <w:kern w:val="22"/>
          <w:szCs w:val="22"/>
        </w:rPr>
        <w:t>Department of Environment, Forestry and Fisherie</w:t>
      </w:r>
      <w:del w:id="7" w:author="Malta Qwathekana" w:date="2019-09-27T19:56:00Z">
        <w:r w:rsidRPr="009422AF" w:rsidDel="009422AF">
          <w:rPr>
            <w:b/>
            <w:iCs/>
            <w:kern w:val="22"/>
            <w:szCs w:val="22"/>
          </w:rPr>
          <w:delText>s</w:delText>
        </w:r>
      </w:del>
    </w:p>
    <w:p w14:paraId="6C251FA9" w14:textId="77777777" w:rsidR="009422AF" w:rsidRPr="009422AF" w:rsidRDefault="009422AF" w:rsidP="009422AF">
      <w:pPr>
        <w:pStyle w:val="Para1"/>
        <w:numPr>
          <w:ilvl w:val="0"/>
          <w:numId w:val="0"/>
        </w:numPr>
        <w:spacing w:before="240" w:after="240"/>
        <w:ind w:left="357"/>
        <w:rPr>
          <w:b/>
          <w:iCs/>
          <w:kern w:val="22"/>
          <w:szCs w:val="22"/>
        </w:rPr>
      </w:pPr>
      <w:r w:rsidRPr="009422AF">
        <w:rPr>
          <w:b/>
          <w:iCs/>
          <w:kern w:val="22"/>
          <w:szCs w:val="22"/>
        </w:rPr>
        <w:t>South Africa</w:t>
      </w:r>
    </w:p>
    <w:p w14:paraId="7EAAD557" w14:textId="673C8643" w:rsidR="009422AF" w:rsidRDefault="009422AF" w:rsidP="009422AF">
      <w:pPr>
        <w:pStyle w:val="Para1"/>
        <w:numPr>
          <w:ilvl w:val="0"/>
          <w:numId w:val="0"/>
        </w:numPr>
        <w:spacing w:before="240" w:after="240"/>
        <w:ind w:left="357"/>
        <w:rPr>
          <w:b/>
          <w:iCs/>
          <w:kern w:val="22"/>
          <w:szCs w:val="22"/>
        </w:rPr>
        <w:pPrChange w:id="8" w:author="Malta Qwathekana" w:date="2019-09-27T19:50:00Z">
          <w:pPr>
            <w:pStyle w:val="Para1"/>
            <w:numPr>
              <w:numId w:val="0"/>
            </w:numPr>
            <w:tabs>
              <w:tab w:val="clear" w:pos="360"/>
            </w:tabs>
            <w:spacing w:before="240" w:after="240"/>
            <w:ind w:left="357"/>
            <w:jc w:val="center"/>
          </w:pPr>
        </w:pPrChange>
      </w:pPr>
      <w:r w:rsidRPr="009422AF">
        <w:rPr>
          <w:b/>
          <w:iCs/>
          <w:kern w:val="22"/>
          <w:szCs w:val="22"/>
        </w:rPr>
        <w:t>Ph (+27) 21 819 2441; 083 412 3965</w:t>
      </w:r>
    </w:p>
    <w:p w14:paraId="4365451F" w14:textId="76E328BE" w:rsidR="005C2B92" w:rsidRPr="00945150" w:rsidRDefault="005C2B92" w:rsidP="005C2B92">
      <w:pPr>
        <w:pStyle w:val="Para1"/>
        <w:numPr>
          <w:ilvl w:val="0"/>
          <w:numId w:val="0"/>
        </w:numPr>
        <w:spacing w:before="240" w:after="240"/>
        <w:ind w:left="357"/>
        <w:jc w:val="center"/>
        <w:rPr>
          <w:b/>
          <w:iCs/>
          <w:kern w:val="22"/>
          <w:szCs w:val="22"/>
        </w:rPr>
      </w:pPr>
      <w:r w:rsidRPr="00945150">
        <w:rPr>
          <w:b/>
          <w:iCs/>
          <w:kern w:val="22"/>
          <w:szCs w:val="22"/>
        </w:rPr>
        <w:t>Non-paper submitted by the Co-chairs of the discussion group</w:t>
      </w:r>
      <w:r w:rsidR="004D7DD0" w:rsidRPr="002E4E7A">
        <w:rPr>
          <w:rStyle w:val="FootnoteReference"/>
          <w:b/>
          <w:iCs/>
          <w:kern w:val="22"/>
          <w:sz w:val="22"/>
          <w:szCs w:val="22"/>
          <w:u w:val="none"/>
          <w:vertAlign w:val="superscript"/>
        </w:rPr>
        <w:footnoteReference w:id="1"/>
      </w:r>
    </w:p>
    <w:p w14:paraId="545D95DA" w14:textId="2F0066FD" w:rsidR="005C2B92" w:rsidRPr="00945150" w:rsidRDefault="001C4477" w:rsidP="005C2B92">
      <w:pPr>
        <w:pStyle w:val="Heading1"/>
        <w:tabs>
          <w:tab w:val="clear" w:pos="720"/>
        </w:tabs>
        <w:rPr>
          <w:iCs/>
          <w:kern w:val="22"/>
          <w:szCs w:val="22"/>
        </w:rPr>
      </w:pPr>
      <w:sdt>
        <w:sdtPr>
          <w:rPr>
            <w:iCs/>
            <w:kern w:val="22"/>
            <w:szCs w:val="22"/>
          </w:rPr>
          <w:alias w:val="Title"/>
          <w:tag w:val=""/>
          <w:id w:val="301582339"/>
          <w:placeholder>
            <w:docPart w:val="C2B2D25D102C4649B736287CEC416095"/>
          </w:placeholder>
          <w:dataBinding w:prefixMappings="xmlns:ns0='http://purl.org/dc/elements/1.1/' xmlns:ns1='http://schemas.openxmlformats.org/package/2006/metadata/core-properties' " w:xpath="/ns1:coreProperties[1]/ns0:title[1]" w:storeItemID="{6C3C8BC8-F283-45AE-878A-BAB7291924A1}"/>
          <w:text/>
        </w:sdtPr>
        <w:sdtEndPr/>
        <w:sdtContent>
          <w:r w:rsidR="005C2B92" w:rsidRPr="00945150">
            <w:rPr>
              <w:iCs/>
              <w:kern w:val="22"/>
              <w:szCs w:val="22"/>
            </w:rPr>
            <w:t>Possible elements of a post-2020 global biodiversity framework for further discussion</w:t>
          </w:r>
        </w:sdtContent>
      </w:sdt>
    </w:p>
    <w:p w14:paraId="0D8FB261" w14:textId="4CD6C8F4" w:rsidR="00B079B1" w:rsidRPr="002E4E7A" w:rsidRDefault="00B079B1" w:rsidP="004F1052">
      <w:pPr>
        <w:pStyle w:val="ListParagraph"/>
        <w:numPr>
          <w:ilvl w:val="0"/>
          <w:numId w:val="11"/>
        </w:numPr>
        <w:spacing w:before="120" w:after="120"/>
        <w:ind w:left="1077"/>
        <w:contextualSpacing w:val="0"/>
        <w:jc w:val="center"/>
        <w:rPr>
          <w:b/>
          <w:kern w:val="22"/>
          <w:szCs w:val="22"/>
        </w:rPr>
      </w:pPr>
      <w:r w:rsidRPr="002E4E7A">
        <w:rPr>
          <w:b/>
          <w:kern w:val="22"/>
          <w:szCs w:val="22"/>
        </w:rPr>
        <w:t>Introduction</w:t>
      </w:r>
    </w:p>
    <w:p w14:paraId="2A25B11F" w14:textId="1EC3F78A" w:rsidR="007770E8" w:rsidRPr="002E4E7A" w:rsidRDefault="00732EB7" w:rsidP="0051019D">
      <w:pPr>
        <w:pStyle w:val="Para1"/>
        <w:numPr>
          <w:ilvl w:val="0"/>
          <w:numId w:val="6"/>
        </w:numPr>
        <w:ind w:left="0" w:firstLine="0"/>
        <w:rPr>
          <w:iCs/>
          <w:kern w:val="22"/>
          <w:szCs w:val="22"/>
        </w:rPr>
      </w:pPr>
      <w:r w:rsidRPr="00945150">
        <w:rPr>
          <w:iCs/>
          <w:kern w:val="22"/>
          <w:szCs w:val="22"/>
        </w:rPr>
        <w:t>Th</w:t>
      </w:r>
      <w:r w:rsidR="00112559" w:rsidRPr="00F32DC4">
        <w:rPr>
          <w:iCs/>
          <w:kern w:val="22"/>
          <w:szCs w:val="22"/>
        </w:rPr>
        <w:t>e present</w:t>
      </w:r>
      <w:r w:rsidRPr="002E4E7A">
        <w:rPr>
          <w:iCs/>
          <w:kern w:val="22"/>
          <w:szCs w:val="22"/>
        </w:rPr>
        <w:t xml:space="preserve"> note has been prepared to further facilitate the discussions on the development of the post-2020 global biodiversity framework. </w:t>
      </w:r>
      <w:r w:rsidR="007770E8" w:rsidRPr="002E4E7A">
        <w:rPr>
          <w:iCs/>
          <w:kern w:val="22"/>
          <w:szCs w:val="22"/>
        </w:rPr>
        <w:t xml:space="preserve">The views expressed </w:t>
      </w:r>
      <w:r w:rsidR="00945150" w:rsidRPr="002E4E7A">
        <w:rPr>
          <w:iCs/>
          <w:kern w:val="22"/>
          <w:szCs w:val="22"/>
        </w:rPr>
        <w:t>here</w:t>
      </w:r>
      <w:r w:rsidR="007770E8" w:rsidRPr="002E4E7A">
        <w:rPr>
          <w:iCs/>
          <w:kern w:val="22"/>
          <w:szCs w:val="22"/>
        </w:rPr>
        <w:t>in should be considered by the Co</w:t>
      </w:r>
      <w:r w:rsidR="009618EC">
        <w:rPr>
          <w:iCs/>
          <w:kern w:val="22"/>
          <w:szCs w:val="22"/>
        </w:rPr>
        <w:noBreakHyphen/>
      </w:r>
      <w:r w:rsidR="00112559" w:rsidRPr="002E4E7A">
        <w:rPr>
          <w:iCs/>
          <w:kern w:val="22"/>
          <w:szCs w:val="22"/>
        </w:rPr>
        <w:t>C</w:t>
      </w:r>
      <w:r w:rsidR="007770E8" w:rsidRPr="002E4E7A">
        <w:rPr>
          <w:iCs/>
          <w:kern w:val="22"/>
          <w:szCs w:val="22"/>
        </w:rPr>
        <w:t xml:space="preserve">hairs of the </w:t>
      </w:r>
      <w:r w:rsidR="00112559" w:rsidRPr="002E4E7A">
        <w:rPr>
          <w:iCs/>
          <w:kern w:val="22"/>
          <w:szCs w:val="22"/>
        </w:rPr>
        <w:t>O</w:t>
      </w:r>
      <w:r w:rsidR="007770E8" w:rsidRPr="002E4E7A">
        <w:rPr>
          <w:iCs/>
          <w:kern w:val="22"/>
          <w:szCs w:val="22"/>
        </w:rPr>
        <w:t xml:space="preserve">pen-ended </w:t>
      </w:r>
      <w:r w:rsidR="00112559" w:rsidRPr="002E4E7A">
        <w:rPr>
          <w:iCs/>
          <w:kern w:val="22"/>
          <w:szCs w:val="22"/>
        </w:rPr>
        <w:t>W</w:t>
      </w:r>
      <w:r w:rsidR="007770E8" w:rsidRPr="002E4E7A">
        <w:rPr>
          <w:iCs/>
          <w:kern w:val="22"/>
          <w:szCs w:val="22"/>
        </w:rPr>
        <w:t xml:space="preserve">orking </w:t>
      </w:r>
      <w:r w:rsidR="00112559" w:rsidRPr="002E4E7A">
        <w:rPr>
          <w:iCs/>
          <w:kern w:val="22"/>
          <w:szCs w:val="22"/>
        </w:rPr>
        <w:t>G</w:t>
      </w:r>
      <w:r w:rsidR="007770E8" w:rsidRPr="002E4E7A">
        <w:rPr>
          <w:iCs/>
          <w:kern w:val="22"/>
          <w:szCs w:val="22"/>
        </w:rPr>
        <w:t>roup when preparing further documentation related to the post</w:t>
      </w:r>
      <w:r w:rsidR="009618EC">
        <w:rPr>
          <w:iCs/>
          <w:kern w:val="22"/>
          <w:szCs w:val="22"/>
        </w:rPr>
        <w:noBreakHyphen/>
      </w:r>
      <w:r w:rsidR="007770E8" w:rsidRPr="002E4E7A">
        <w:rPr>
          <w:iCs/>
          <w:kern w:val="22"/>
          <w:szCs w:val="22"/>
        </w:rPr>
        <w:t>2020 global biodiversity framework</w:t>
      </w:r>
      <w:r w:rsidR="0051019D" w:rsidRPr="002E4E7A">
        <w:rPr>
          <w:iCs/>
          <w:kern w:val="22"/>
          <w:szCs w:val="22"/>
        </w:rPr>
        <w:t xml:space="preserve"> for the </w:t>
      </w:r>
      <w:r w:rsidR="00112559" w:rsidRPr="002E4E7A">
        <w:rPr>
          <w:iCs/>
          <w:kern w:val="22"/>
          <w:szCs w:val="22"/>
        </w:rPr>
        <w:t>O</w:t>
      </w:r>
      <w:r w:rsidR="0051019D" w:rsidRPr="002E4E7A">
        <w:rPr>
          <w:iCs/>
          <w:kern w:val="22"/>
          <w:szCs w:val="22"/>
        </w:rPr>
        <w:t xml:space="preserve">pen-ended </w:t>
      </w:r>
      <w:r w:rsidR="00112559" w:rsidRPr="002E4E7A">
        <w:rPr>
          <w:iCs/>
          <w:kern w:val="22"/>
          <w:szCs w:val="22"/>
        </w:rPr>
        <w:t>W</w:t>
      </w:r>
      <w:r w:rsidR="0051019D" w:rsidRPr="002E4E7A">
        <w:rPr>
          <w:iCs/>
          <w:kern w:val="22"/>
          <w:szCs w:val="22"/>
        </w:rPr>
        <w:t xml:space="preserve">orking </w:t>
      </w:r>
      <w:r w:rsidR="00112559" w:rsidRPr="002E4E7A">
        <w:rPr>
          <w:iCs/>
          <w:kern w:val="22"/>
          <w:szCs w:val="22"/>
        </w:rPr>
        <w:t>G</w:t>
      </w:r>
      <w:r w:rsidR="0051019D" w:rsidRPr="002E4E7A">
        <w:rPr>
          <w:iCs/>
          <w:kern w:val="22"/>
          <w:szCs w:val="22"/>
        </w:rPr>
        <w:t>roup</w:t>
      </w:r>
      <w:r w:rsidR="007770E8" w:rsidRPr="002E4E7A">
        <w:rPr>
          <w:iCs/>
          <w:kern w:val="22"/>
          <w:szCs w:val="22"/>
        </w:rPr>
        <w:t xml:space="preserve">. </w:t>
      </w:r>
      <w:r w:rsidR="0051019D" w:rsidRPr="002E4E7A">
        <w:rPr>
          <w:iCs/>
          <w:kern w:val="22"/>
          <w:szCs w:val="22"/>
        </w:rPr>
        <w:t>However,</w:t>
      </w:r>
      <w:r w:rsidR="007770E8" w:rsidRPr="002E4E7A">
        <w:rPr>
          <w:iCs/>
          <w:kern w:val="22"/>
          <w:szCs w:val="22"/>
        </w:rPr>
        <w:t xml:space="preserve"> the issues raised </w:t>
      </w:r>
      <w:r w:rsidR="0051019D" w:rsidRPr="002E4E7A">
        <w:rPr>
          <w:iCs/>
          <w:kern w:val="22"/>
          <w:szCs w:val="22"/>
        </w:rPr>
        <w:lastRenderedPageBreak/>
        <w:t xml:space="preserve">in the </w:t>
      </w:r>
      <w:r w:rsidR="00112559" w:rsidRPr="002E4E7A">
        <w:rPr>
          <w:iCs/>
          <w:kern w:val="22"/>
          <w:szCs w:val="22"/>
        </w:rPr>
        <w:t xml:space="preserve">present </w:t>
      </w:r>
      <w:r w:rsidR="0051019D" w:rsidRPr="002E4E7A">
        <w:rPr>
          <w:iCs/>
          <w:kern w:val="22"/>
          <w:szCs w:val="22"/>
        </w:rPr>
        <w:t xml:space="preserve">note </w:t>
      </w:r>
      <w:r w:rsidR="007770E8" w:rsidRPr="002E4E7A">
        <w:rPr>
          <w:iCs/>
          <w:kern w:val="22"/>
          <w:szCs w:val="22"/>
        </w:rPr>
        <w:t>should not be taken to mean that an agreement was reached</w:t>
      </w:r>
      <w:r w:rsidR="0051019D" w:rsidRPr="002E4E7A">
        <w:rPr>
          <w:iCs/>
          <w:kern w:val="22"/>
          <w:szCs w:val="22"/>
        </w:rPr>
        <w:t xml:space="preserve"> on any particular issue</w:t>
      </w:r>
      <w:r w:rsidR="007770E8" w:rsidRPr="002E4E7A">
        <w:rPr>
          <w:iCs/>
          <w:kern w:val="22"/>
          <w:szCs w:val="22"/>
        </w:rPr>
        <w:t>. Further</w:t>
      </w:r>
      <w:r w:rsidR="00F32DC4">
        <w:rPr>
          <w:iCs/>
          <w:kern w:val="22"/>
          <w:szCs w:val="22"/>
        </w:rPr>
        <w:t>,</w:t>
      </w:r>
      <w:r w:rsidR="007770E8" w:rsidRPr="002E4E7A">
        <w:rPr>
          <w:iCs/>
          <w:kern w:val="22"/>
          <w:szCs w:val="22"/>
        </w:rPr>
        <w:t xml:space="preserve"> </w:t>
      </w:r>
      <w:r w:rsidR="00F32DC4">
        <w:rPr>
          <w:iCs/>
          <w:kern w:val="22"/>
          <w:szCs w:val="22"/>
        </w:rPr>
        <w:t>the present</w:t>
      </w:r>
      <w:r w:rsidR="00F32DC4" w:rsidRPr="002E4E7A">
        <w:rPr>
          <w:iCs/>
          <w:kern w:val="22"/>
          <w:szCs w:val="22"/>
        </w:rPr>
        <w:t xml:space="preserve"> </w:t>
      </w:r>
      <w:r w:rsidR="007770E8" w:rsidRPr="002E4E7A">
        <w:rPr>
          <w:iCs/>
          <w:kern w:val="22"/>
          <w:szCs w:val="22"/>
        </w:rPr>
        <w:t xml:space="preserve">note should be considered alongside the official statements made by Parties during the first meeting of the </w:t>
      </w:r>
      <w:r w:rsidR="00F32DC4" w:rsidRPr="002E4E7A">
        <w:rPr>
          <w:iCs/>
          <w:kern w:val="22"/>
          <w:szCs w:val="22"/>
        </w:rPr>
        <w:t>Open</w:t>
      </w:r>
      <w:r w:rsidR="007770E8" w:rsidRPr="002E4E7A">
        <w:rPr>
          <w:iCs/>
          <w:kern w:val="22"/>
          <w:szCs w:val="22"/>
        </w:rPr>
        <w:t xml:space="preserve">-ended </w:t>
      </w:r>
      <w:r w:rsidR="00F32DC4" w:rsidRPr="002E4E7A">
        <w:rPr>
          <w:iCs/>
          <w:kern w:val="22"/>
          <w:szCs w:val="22"/>
        </w:rPr>
        <w:t xml:space="preserve">Working Group </w:t>
      </w:r>
      <w:r w:rsidR="007770E8" w:rsidRPr="002E4E7A">
        <w:rPr>
          <w:iCs/>
          <w:kern w:val="22"/>
          <w:szCs w:val="22"/>
        </w:rPr>
        <w:t xml:space="preserve">and </w:t>
      </w:r>
      <w:r w:rsidR="00836AAE" w:rsidRPr="002E4E7A">
        <w:rPr>
          <w:iCs/>
          <w:kern w:val="22"/>
          <w:szCs w:val="22"/>
        </w:rPr>
        <w:t>is not intended to</w:t>
      </w:r>
      <w:r w:rsidR="007770E8" w:rsidRPr="002E4E7A">
        <w:rPr>
          <w:iCs/>
          <w:kern w:val="22"/>
          <w:szCs w:val="22"/>
        </w:rPr>
        <w:t xml:space="preserve"> replace the</w:t>
      </w:r>
      <w:r w:rsidR="00F32DC4">
        <w:rPr>
          <w:iCs/>
          <w:kern w:val="22"/>
          <w:szCs w:val="22"/>
        </w:rPr>
        <w:t>m</w:t>
      </w:r>
      <w:r w:rsidR="007770E8" w:rsidRPr="002E4E7A">
        <w:rPr>
          <w:iCs/>
          <w:kern w:val="22"/>
          <w:szCs w:val="22"/>
        </w:rPr>
        <w:t>.</w:t>
      </w:r>
    </w:p>
    <w:p w14:paraId="018E0A03" w14:textId="2AA6BDA2" w:rsidR="007770E8" w:rsidRPr="002E4E7A" w:rsidRDefault="007770E8" w:rsidP="0051019D">
      <w:pPr>
        <w:pStyle w:val="Para1"/>
        <w:numPr>
          <w:ilvl w:val="0"/>
          <w:numId w:val="6"/>
        </w:numPr>
        <w:ind w:left="0" w:firstLine="0"/>
        <w:rPr>
          <w:iCs/>
          <w:kern w:val="22"/>
          <w:szCs w:val="22"/>
        </w:rPr>
      </w:pPr>
      <w:r w:rsidRPr="002E4E7A">
        <w:rPr>
          <w:iCs/>
          <w:kern w:val="22"/>
          <w:szCs w:val="22"/>
        </w:rPr>
        <w:t>Some of the issues raised under the sections below could be relevant and/or placed under different headings depending on how the discussions on the post-2020 global biodiversity framework evolve. To facilitate future discussions on th</w:t>
      </w:r>
      <w:r w:rsidR="0051019D" w:rsidRPr="002E4E7A">
        <w:rPr>
          <w:iCs/>
          <w:kern w:val="22"/>
          <w:szCs w:val="22"/>
        </w:rPr>
        <w:t xml:space="preserve">e post-2020 global biodiversity framework </w:t>
      </w:r>
      <w:r w:rsidRPr="002E4E7A">
        <w:rPr>
          <w:iCs/>
          <w:kern w:val="22"/>
          <w:szCs w:val="22"/>
        </w:rPr>
        <w:t>an organi</w:t>
      </w:r>
      <w:r w:rsidR="00112559" w:rsidRPr="002E4E7A">
        <w:rPr>
          <w:iCs/>
          <w:kern w:val="22"/>
          <w:szCs w:val="22"/>
        </w:rPr>
        <w:t>z</w:t>
      </w:r>
      <w:r w:rsidRPr="002E4E7A">
        <w:rPr>
          <w:iCs/>
          <w:kern w:val="22"/>
          <w:szCs w:val="22"/>
        </w:rPr>
        <w:t xml:space="preserve">ational structure for the possible elements of </w:t>
      </w:r>
      <w:r w:rsidR="0051019D" w:rsidRPr="002E4E7A">
        <w:rPr>
          <w:iCs/>
          <w:kern w:val="22"/>
          <w:szCs w:val="22"/>
        </w:rPr>
        <w:t>the</w:t>
      </w:r>
      <w:r w:rsidRPr="002E4E7A">
        <w:rPr>
          <w:iCs/>
          <w:kern w:val="22"/>
          <w:szCs w:val="22"/>
        </w:rPr>
        <w:t xml:space="preserve"> framework should be developed</w:t>
      </w:r>
      <w:r w:rsidR="0051019D" w:rsidRPr="002E4E7A">
        <w:rPr>
          <w:iCs/>
          <w:kern w:val="22"/>
          <w:szCs w:val="22"/>
        </w:rPr>
        <w:t>.</w:t>
      </w:r>
    </w:p>
    <w:p w14:paraId="63D630B9" w14:textId="78E54D22" w:rsidR="00B079B1" w:rsidRPr="002E4E7A" w:rsidRDefault="00B079B1" w:rsidP="004F1052">
      <w:pPr>
        <w:pStyle w:val="ListParagraph"/>
        <w:numPr>
          <w:ilvl w:val="0"/>
          <w:numId w:val="11"/>
        </w:numPr>
        <w:spacing w:before="120" w:after="120"/>
        <w:ind w:left="1077"/>
        <w:contextualSpacing w:val="0"/>
        <w:jc w:val="center"/>
        <w:rPr>
          <w:b/>
          <w:kern w:val="22"/>
          <w:szCs w:val="22"/>
        </w:rPr>
      </w:pPr>
      <w:r w:rsidRPr="002E4E7A">
        <w:rPr>
          <w:b/>
          <w:kern w:val="22"/>
          <w:szCs w:val="22"/>
        </w:rPr>
        <w:t xml:space="preserve">Possible Elements of a </w:t>
      </w:r>
      <w:r w:rsidR="00112559" w:rsidRPr="002E4E7A">
        <w:rPr>
          <w:b/>
          <w:kern w:val="22"/>
          <w:szCs w:val="22"/>
        </w:rPr>
        <w:t>p</w:t>
      </w:r>
      <w:r w:rsidRPr="002E4E7A">
        <w:rPr>
          <w:b/>
          <w:kern w:val="22"/>
          <w:szCs w:val="22"/>
        </w:rPr>
        <w:t xml:space="preserve">ost-2020 </w:t>
      </w:r>
      <w:r w:rsidR="00112559" w:rsidRPr="002E4E7A">
        <w:rPr>
          <w:b/>
          <w:kern w:val="22"/>
          <w:szCs w:val="22"/>
        </w:rPr>
        <w:t>g</w:t>
      </w:r>
      <w:r w:rsidRPr="002E4E7A">
        <w:rPr>
          <w:b/>
          <w:kern w:val="22"/>
          <w:szCs w:val="22"/>
        </w:rPr>
        <w:t xml:space="preserve">lobal </w:t>
      </w:r>
      <w:r w:rsidR="00112559" w:rsidRPr="002E4E7A">
        <w:rPr>
          <w:b/>
          <w:kern w:val="22"/>
          <w:szCs w:val="22"/>
        </w:rPr>
        <w:t>b</w:t>
      </w:r>
      <w:r w:rsidRPr="002E4E7A">
        <w:rPr>
          <w:b/>
          <w:kern w:val="22"/>
          <w:szCs w:val="22"/>
        </w:rPr>
        <w:t xml:space="preserve">iodiversity </w:t>
      </w:r>
      <w:r w:rsidR="00112559" w:rsidRPr="002E4E7A">
        <w:rPr>
          <w:b/>
          <w:kern w:val="22"/>
          <w:szCs w:val="22"/>
        </w:rPr>
        <w:t>f</w:t>
      </w:r>
      <w:r w:rsidRPr="002E4E7A">
        <w:rPr>
          <w:b/>
          <w:kern w:val="22"/>
          <w:szCs w:val="22"/>
        </w:rPr>
        <w:t xml:space="preserve">ramework for </w:t>
      </w:r>
      <w:r w:rsidR="00112559" w:rsidRPr="002E4E7A">
        <w:rPr>
          <w:b/>
          <w:kern w:val="22"/>
          <w:szCs w:val="22"/>
        </w:rPr>
        <w:t>f</w:t>
      </w:r>
      <w:r w:rsidRPr="002E4E7A">
        <w:rPr>
          <w:b/>
          <w:kern w:val="22"/>
          <w:szCs w:val="22"/>
        </w:rPr>
        <w:t xml:space="preserve">urther </w:t>
      </w:r>
      <w:r w:rsidR="00112559" w:rsidRPr="002E4E7A">
        <w:rPr>
          <w:b/>
          <w:kern w:val="22"/>
          <w:szCs w:val="22"/>
        </w:rPr>
        <w:t>d</w:t>
      </w:r>
      <w:r w:rsidRPr="002E4E7A">
        <w:rPr>
          <w:b/>
          <w:kern w:val="22"/>
          <w:szCs w:val="22"/>
        </w:rPr>
        <w:t>iscussion</w:t>
      </w:r>
    </w:p>
    <w:p w14:paraId="25EC1D05" w14:textId="1E9D5022" w:rsidR="00B079B1" w:rsidRPr="00945150" w:rsidRDefault="00B079B1" w:rsidP="004B401D">
      <w:pPr>
        <w:pStyle w:val="Para1"/>
        <w:numPr>
          <w:ilvl w:val="0"/>
          <w:numId w:val="6"/>
        </w:numPr>
        <w:ind w:left="0" w:firstLine="0"/>
        <w:rPr>
          <w:b/>
          <w:iCs/>
          <w:kern w:val="22"/>
          <w:szCs w:val="22"/>
        </w:rPr>
      </w:pPr>
      <w:r w:rsidRPr="00945150">
        <w:rPr>
          <w:b/>
          <w:iCs/>
          <w:kern w:val="22"/>
          <w:szCs w:val="22"/>
        </w:rPr>
        <w:t>R</w:t>
      </w:r>
      <w:r w:rsidR="005C2B92" w:rsidRPr="00F32DC4">
        <w:rPr>
          <w:b/>
          <w:iCs/>
          <w:kern w:val="22"/>
          <w:szCs w:val="22"/>
        </w:rPr>
        <w:t>ational</w:t>
      </w:r>
      <w:r w:rsidR="005C2B92" w:rsidRPr="002E4E7A">
        <w:rPr>
          <w:b/>
          <w:iCs/>
          <w:kern w:val="22"/>
          <w:szCs w:val="22"/>
        </w:rPr>
        <w:t>e</w:t>
      </w:r>
      <w:r w:rsidR="00850404" w:rsidRPr="002E4E7A">
        <w:rPr>
          <w:b/>
          <w:iCs/>
          <w:kern w:val="22"/>
          <w:szCs w:val="22"/>
        </w:rPr>
        <w:t xml:space="preserve"> and scope</w:t>
      </w:r>
      <w:r w:rsidR="005C2B92" w:rsidRPr="002E4E7A">
        <w:rPr>
          <w:b/>
          <w:iCs/>
          <w:kern w:val="22"/>
          <w:szCs w:val="22"/>
        </w:rPr>
        <w:t xml:space="preserve"> </w:t>
      </w:r>
    </w:p>
    <w:p w14:paraId="2E4B8735" w14:textId="3FE22E6F" w:rsidR="005C2B92" w:rsidRPr="002E4E7A" w:rsidRDefault="00B079B1" w:rsidP="004B401D">
      <w:pPr>
        <w:pStyle w:val="Para1"/>
        <w:numPr>
          <w:ilvl w:val="1"/>
          <w:numId w:val="6"/>
        </w:numPr>
        <w:ind w:left="0" w:firstLine="709"/>
        <w:rPr>
          <w:iCs/>
          <w:kern w:val="22"/>
          <w:szCs w:val="22"/>
        </w:rPr>
      </w:pPr>
      <w:r w:rsidRPr="002E4E7A">
        <w:rPr>
          <w:iCs/>
          <w:kern w:val="22"/>
          <w:szCs w:val="22"/>
        </w:rPr>
        <w:t xml:space="preserve">Possible </w:t>
      </w:r>
      <w:r w:rsidR="0051019D" w:rsidRPr="002E4E7A">
        <w:rPr>
          <w:iCs/>
          <w:kern w:val="22"/>
          <w:szCs w:val="22"/>
        </w:rPr>
        <w:t>i</w:t>
      </w:r>
      <w:r w:rsidR="005C2B92" w:rsidRPr="002E4E7A">
        <w:rPr>
          <w:iCs/>
          <w:kern w:val="22"/>
          <w:szCs w:val="22"/>
        </w:rPr>
        <w:t>ssues to reflect:</w:t>
      </w:r>
    </w:p>
    <w:p w14:paraId="1967A8E9" w14:textId="5DD2008B" w:rsidR="00850404" w:rsidRPr="002E4E7A" w:rsidRDefault="00850404" w:rsidP="004B401D">
      <w:pPr>
        <w:pStyle w:val="Para1"/>
        <w:numPr>
          <w:ilvl w:val="2"/>
          <w:numId w:val="6"/>
        </w:numPr>
        <w:ind w:left="1985" w:hanging="317"/>
        <w:rPr>
          <w:iCs/>
          <w:kern w:val="22"/>
          <w:szCs w:val="22"/>
        </w:rPr>
      </w:pPr>
      <w:r w:rsidRPr="002E4E7A">
        <w:rPr>
          <w:iCs/>
          <w:kern w:val="22"/>
          <w:szCs w:val="22"/>
        </w:rPr>
        <w:t>The importance of biodiversity and ecosystem services</w:t>
      </w:r>
      <w:ins w:id="9" w:author="Alan Boyd" w:date="2019-09-18T12:27:00Z">
        <w:r w:rsidR="00A1173D">
          <w:rPr>
            <w:iCs/>
            <w:kern w:val="22"/>
            <w:szCs w:val="22"/>
          </w:rPr>
          <w:t xml:space="preserve"> for a habitable </w:t>
        </w:r>
        <w:commentRangeStart w:id="10"/>
        <w:r w:rsidR="00A1173D">
          <w:rPr>
            <w:iCs/>
            <w:kern w:val="22"/>
            <w:szCs w:val="22"/>
          </w:rPr>
          <w:t>planet</w:t>
        </w:r>
      </w:ins>
      <w:commentRangeEnd w:id="10"/>
      <w:ins w:id="11" w:author="Alan Boyd" w:date="2019-09-18T12:29:00Z">
        <w:r w:rsidR="00A1173D">
          <w:rPr>
            <w:rStyle w:val="CommentReference"/>
            <w:snapToGrid/>
            <w:szCs w:val="24"/>
          </w:rPr>
          <w:commentReference w:id="10"/>
        </w:r>
      </w:ins>
      <w:r w:rsidR="00E6412A" w:rsidRPr="002E4E7A">
        <w:rPr>
          <w:iCs/>
          <w:kern w:val="22"/>
          <w:szCs w:val="22"/>
        </w:rPr>
        <w:t>;</w:t>
      </w:r>
      <w:r w:rsidRPr="002E4E7A">
        <w:rPr>
          <w:iCs/>
          <w:kern w:val="22"/>
          <w:szCs w:val="22"/>
        </w:rPr>
        <w:t xml:space="preserve"> </w:t>
      </w:r>
    </w:p>
    <w:p w14:paraId="11EBD6FE" w14:textId="0648E32C" w:rsidR="00850404" w:rsidRPr="002E4E7A" w:rsidRDefault="00B079B1" w:rsidP="004B401D">
      <w:pPr>
        <w:pStyle w:val="Para1"/>
        <w:numPr>
          <w:ilvl w:val="2"/>
          <w:numId w:val="6"/>
        </w:numPr>
        <w:ind w:left="1985" w:hanging="317"/>
        <w:rPr>
          <w:iCs/>
          <w:kern w:val="22"/>
          <w:szCs w:val="22"/>
        </w:rPr>
      </w:pPr>
      <w:r w:rsidRPr="002E4E7A">
        <w:rPr>
          <w:iCs/>
          <w:kern w:val="22"/>
          <w:szCs w:val="22"/>
        </w:rPr>
        <w:t>The current state of biodiversity</w:t>
      </w:r>
      <w:ins w:id="12" w:author="Alan Boyd" w:date="2019-09-18T12:22:00Z">
        <w:r w:rsidR="00A1173D">
          <w:rPr>
            <w:iCs/>
            <w:kern w:val="22"/>
            <w:szCs w:val="22"/>
          </w:rPr>
          <w:t xml:space="preserve">, including </w:t>
        </w:r>
      </w:ins>
      <w:del w:id="13" w:author="Alan Boyd" w:date="2019-09-18T12:22:00Z">
        <w:r w:rsidR="0051019D" w:rsidRPr="002E4E7A" w:rsidDel="00A1173D">
          <w:rPr>
            <w:iCs/>
            <w:kern w:val="22"/>
            <w:szCs w:val="22"/>
          </w:rPr>
          <w:delText xml:space="preserve"> </w:delText>
        </w:r>
      </w:del>
      <w:ins w:id="14" w:author="Alan Boyd" w:date="2019-09-18T12:22:00Z">
        <w:r w:rsidR="00A1173D">
          <w:rPr>
            <w:iCs/>
            <w:kern w:val="22"/>
            <w:szCs w:val="22"/>
          </w:rPr>
          <w:t xml:space="preserve">trends, </w:t>
        </w:r>
      </w:ins>
      <w:r w:rsidR="0051019D" w:rsidRPr="002E4E7A">
        <w:rPr>
          <w:iCs/>
          <w:kern w:val="22"/>
          <w:szCs w:val="22"/>
        </w:rPr>
        <w:t xml:space="preserve">and </w:t>
      </w:r>
      <w:r w:rsidR="00850404" w:rsidRPr="002E4E7A">
        <w:rPr>
          <w:iCs/>
          <w:kern w:val="22"/>
          <w:szCs w:val="22"/>
        </w:rPr>
        <w:t xml:space="preserve">the implications of this for </w:t>
      </w:r>
      <w:ins w:id="15" w:author="Alan Boyd" w:date="2019-09-18T12:24:00Z">
        <w:r w:rsidR="00A1173D">
          <w:rPr>
            <w:iCs/>
            <w:kern w:val="22"/>
            <w:szCs w:val="22"/>
          </w:rPr>
          <w:t xml:space="preserve">current and future </w:t>
        </w:r>
      </w:ins>
      <w:commentRangeStart w:id="16"/>
      <w:r w:rsidR="00850404" w:rsidRPr="002E4E7A">
        <w:rPr>
          <w:iCs/>
          <w:kern w:val="22"/>
          <w:szCs w:val="22"/>
        </w:rPr>
        <w:t>human</w:t>
      </w:r>
      <w:commentRangeEnd w:id="16"/>
      <w:r w:rsidR="00A1173D">
        <w:rPr>
          <w:rStyle w:val="CommentReference"/>
          <w:snapToGrid/>
          <w:szCs w:val="24"/>
        </w:rPr>
        <w:commentReference w:id="16"/>
      </w:r>
      <w:r w:rsidR="00850404" w:rsidRPr="002E4E7A">
        <w:rPr>
          <w:iCs/>
          <w:kern w:val="22"/>
          <w:szCs w:val="22"/>
        </w:rPr>
        <w:t xml:space="preserve"> well</w:t>
      </w:r>
      <w:r w:rsidR="00112559" w:rsidRPr="002E4E7A">
        <w:rPr>
          <w:iCs/>
          <w:kern w:val="22"/>
          <w:szCs w:val="22"/>
        </w:rPr>
        <w:t>-</w:t>
      </w:r>
      <w:r w:rsidR="00850404" w:rsidRPr="002E4E7A">
        <w:rPr>
          <w:iCs/>
          <w:kern w:val="22"/>
          <w:szCs w:val="22"/>
        </w:rPr>
        <w:t>being</w:t>
      </w:r>
      <w:r w:rsidR="00E6412A" w:rsidRPr="002E4E7A">
        <w:rPr>
          <w:iCs/>
          <w:kern w:val="22"/>
          <w:szCs w:val="22"/>
        </w:rPr>
        <w:t>;</w:t>
      </w:r>
      <w:r w:rsidR="00850404" w:rsidRPr="002E4E7A">
        <w:rPr>
          <w:iCs/>
          <w:kern w:val="22"/>
          <w:szCs w:val="22"/>
        </w:rPr>
        <w:t xml:space="preserve"> </w:t>
      </w:r>
    </w:p>
    <w:p w14:paraId="3EABBB5F" w14:textId="2C08C72A" w:rsidR="00B079B1" w:rsidRPr="002E4E7A" w:rsidRDefault="0051019D" w:rsidP="004B401D">
      <w:pPr>
        <w:pStyle w:val="Para1"/>
        <w:numPr>
          <w:ilvl w:val="2"/>
          <w:numId w:val="6"/>
        </w:numPr>
        <w:ind w:left="1985" w:hanging="317"/>
        <w:rPr>
          <w:iCs/>
          <w:kern w:val="22"/>
          <w:szCs w:val="22"/>
        </w:rPr>
      </w:pPr>
      <w:r w:rsidRPr="002E4E7A">
        <w:rPr>
          <w:iCs/>
          <w:kern w:val="22"/>
          <w:szCs w:val="22"/>
        </w:rPr>
        <w:t>T</w:t>
      </w:r>
      <w:r w:rsidR="00850404" w:rsidRPr="002E4E7A">
        <w:rPr>
          <w:iCs/>
          <w:kern w:val="22"/>
          <w:szCs w:val="22"/>
        </w:rPr>
        <w:t xml:space="preserve">he need for ambition in addressing the </w:t>
      </w:r>
      <w:r w:rsidRPr="002E4E7A">
        <w:rPr>
          <w:iCs/>
          <w:kern w:val="22"/>
          <w:szCs w:val="22"/>
        </w:rPr>
        <w:t xml:space="preserve">current </w:t>
      </w:r>
      <w:r w:rsidR="00850404" w:rsidRPr="002E4E7A">
        <w:rPr>
          <w:iCs/>
          <w:kern w:val="22"/>
          <w:szCs w:val="22"/>
        </w:rPr>
        <w:t>challenge</w:t>
      </w:r>
      <w:r w:rsidRPr="002E4E7A">
        <w:rPr>
          <w:iCs/>
          <w:kern w:val="22"/>
          <w:szCs w:val="22"/>
        </w:rPr>
        <w:t>s facing biodiversity</w:t>
      </w:r>
      <w:r w:rsidR="00E6412A" w:rsidRPr="002E4E7A">
        <w:rPr>
          <w:iCs/>
          <w:kern w:val="22"/>
          <w:szCs w:val="22"/>
        </w:rPr>
        <w:t>;</w:t>
      </w:r>
    </w:p>
    <w:p w14:paraId="3A85894C" w14:textId="67CD69E0" w:rsidR="00850404" w:rsidRPr="002E4E7A" w:rsidRDefault="00850404" w:rsidP="004B401D">
      <w:pPr>
        <w:pStyle w:val="Para1"/>
        <w:numPr>
          <w:ilvl w:val="2"/>
          <w:numId w:val="6"/>
        </w:numPr>
        <w:ind w:left="1985" w:hanging="317"/>
        <w:rPr>
          <w:iCs/>
          <w:kern w:val="22"/>
          <w:szCs w:val="22"/>
        </w:rPr>
      </w:pPr>
      <w:r w:rsidRPr="002E4E7A">
        <w:rPr>
          <w:iCs/>
          <w:kern w:val="22"/>
          <w:szCs w:val="22"/>
        </w:rPr>
        <w:t>The direct and indirect drivers of biodiversity loss</w:t>
      </w:r>
      <w:r w:rsidR="00E6412A" w:rsidRPr="002E4E7A">
        <w:rPr>
          <w:iCs/>
          <w:kern w:val="22"/>
          <w:szCs w:val="22"/>
        </w:rPr>
        <w:t>;</w:t>
      </w:r>
    </w:p>
    <w:p w14:paraId="228ED8F1" w14:textId="235BDC56" w:rsidR="005C2B92" w:rsidRPr="002E4E7A" w:rsidRDefault="005C2B92" w:rsidP="004B401D">
      <w:pPr>
        <w:pStyle w:val="Para1"/>
        <w:numPr>
          <w:ilvl w:val="2"/>
          <w:numId w:val="6"/>
        </w:numPr>
        <w:ind w:left="1985" w:hanging="317"/>
        <w:rPr>
          <w:iCs/>
          <w:kern w:val="22"/>
          <w:szCs w:val="22"/>
        </w:rPr>
      </w:pPr>
      <w:r w:rsidRPr="002E4E7A">
        <w:rPr>
          <w:iCs/>
          <w:kern w:val="22"/>
          <w:szCs w:val="22"/>
        </w:rPr>
        <w:t>Transformative change</w:t>
      </w:r>
      <w:r w:rsidR="00973153" w:rsidRPr="002E4E7A">
        <w:rPr>
          <w:iCs/>
          <w:kern w:val="22"/>
          <w:szCs w:val="22"/>
        </w:rPr>
        <w:t>;</w:t>
      </w:r>
      <w:r w:rsidR="004A08C7" w:rsidRPr="004F1052">
        <w:rPr>
          <w:rStyle w:val="FootnoteReference"/>
          <w:iCs/>
          <w:kern w:val="22"/>
          <w:sz w:val="22"/>
          <w:szCs w:val="22"/>
          <w:u w:val="none"/>
          <w:vertAlign w:val="superscript"/>
        </w:rPr>
        <w:footnoteReference w:id="2"/>
      </w:r>
    </w:p>
    <w:p w14:paraId="5D25637A" w14:textId="5EFC3E66" w:rsidR="005C2B92" w:rsidRPr="00945150" w:rsidRDefault="005C2B92" w:rsidP="004B401D">
      <w:pPr>
        <w:pStyle w:val="Para1"/>
        <w:numPr>
          <w:ilvl w:val="2"/>
          <w:numId w:val="6"/>
        </w:numPr>
        <w:ind w:left="1985" w:hanging="317"/>
        <w:rPr>
          <w:iCs/>
          <w:kern w:val="22"/>
          <w:szCs w:val="22"/>
        </w:rPr>
      </w:pPr>
      <w:r w:rsidRPr="002E4E7A">
        <w:rPr>
          <w:iCs/>
          <w:kern w:val="22"/>
          <w:szCs w:val="22"/>
        </w:rPr>
        <w:t>Theory of change</w:t>
      </w:r>
      <w:r w:rsidR="00112559" w:rsidRPr="002E4E7A">
        <w:rPr>
          <w:iCs/>
          <w:kern w:val="22"/>
          <w:szCs w:val="22"/>
        </w:rPr>
        <w:t>;</w:t>
      </w:r>
      <w:r w:rsidR="00B079B1" w:rsidRPr="004F1052">
        <w:rPr>
          <w:rStyle w:val="FootnoteReference"/>
          <w:iCs/>
          <w:kern w:val="22"/>
          <w:sz w:val="22"/>
          <w:szCs w:val="22"/>
          <w:u w:val="none"/>
          <w:vertAlign w:val="superscript"/>
        </w:rPr>
        <w:footnoteReference w:id="3"/>
      </w:r>
    </w:p>
    <w:p w14:paraId="7E66158F" w14:textId="581385F4" w:rsidR="005C2B92" w:rsidRPr="00F32DC4" w:rsidRDefault="005C2B92" w:rsidP="004B401D">
      <w:pPr>
        <w:pStyle w:val="Para1"/>
        <w:numPr>
          <w:ilvl w:val="2"/>
          <w:numId w:val="6"/>
        </w:numPr>
        <w:ind w:left="1985" w:hanging="317"/>
        <w:rPr>
          <w:iCs/>
          <w:kern w:val="22"/>
          <w:szCs w:val="22"/>
        </w:rPr>
      </w:pPr>
      <w:r w:rsidRPr="00F32DC4">
        <w:rPr>
          <w:iCs/>
          <w:kern w:val="22"/>
          <w:szCs w:val="22"/>
        </w:rPr>
        <w:t>Principles</w:t>
      </w:r>
      <w:r w:rsidR="00112559" w:rsidRPr="002E4E7A">
        <w:rPr>
          <w:iCs/>
          <w:kern w:val="22"/>
          <w:szCs w:val="22"/>
        </w:rPr>
        <w:t>;</w:t>
      </w:r>
      <w:r w:rsidR="00B079B1" w:rsidRPr="004F1052">
        <w:rPr>
          <w:rStyle w:val="FootnoteReference"/>
          <w:iCs/>
          <w:kern w:val="22"/>
          <w:sz w:val="22"/>
          <w:szCs w:val="22"/>
          <w:u w:val="none"/>
          <w:vertAlign w:val="superscript"/>
        </w:rPr>
        <w:footnoteReference w:id="4"/>
      </w:r>
    </w:p>
    <w:p w14:paraId="761C15B9" w14:textId="5BA0F342" w:rsidR="00850404" w:rsidRPr="002E4E7A" w:rsidRDefault="00850404" w:rsidP="004B401D">
      <w:pPr>
        <w:pStyle w:val="Para1"/>
        <w:numPr>
          <w:ilvl w:val="2"/>
          <w:numId w:val="6"/>
        </w:numPr>
        <w:ind w:left="1985" w:hanging="317"/>
        <w:rPr>
          <w:iCs/>
          <w:kern w:val="22"/>
          <w:szCs w:val="22"/>
        </w:rPr>
      </w:pPr>
      <w:r w:rsidRPr="002E4E7A">
        <w:rPr>
          <w:iCs/>
          <w:kern w:val="22"/>
          <w:szCs w:val="22"/>
        </w:rPr>
        <w:t>The challenges for implementation</w:t>
      </w:r>
      <w:r w:rsidR="00E6412A" w:rsidRPr="002E4E7A">
        <w:rPr>
          <w:iCs/>
          <w:kern w:val="22"/>
          <w:szCs w:val="22"/>
        </w:rPr>
        <w:t>;</w:t>
      </w:r>
    </w:p>
    <w:p w14:paraId="134679BD" w14:textId="48A10E7B" w:rsidR="00850404" w:rsidRPr="002E4E7A" w:rsidRDefault="00850404" w:rsidP="004B401D">
      <w:pPr>
        <w:pStyle w:val="Para1"/>
        <w:numPr>
          <w:ilvl w:val="2"/>
          <w:numId w:val="6"/>
        </w:numPr>
        <w:ind w:left="1985" w:hanging="317"/>
        <w:rPr>
          <w:iCs/>
          <w:kern w:val="22"/>
          <w:szCs w:val="22"/>
        </w:rPr>
      </w:pPr>
      <w:r w:rsidRPr="002E4E7A">
        <w:rPr>
          <w:iCs/>
          <w:kern w:val="22"/>
          <w:szCs w:val="22"/>
        </w:rPr>
        <w:t>The results of the global assessment of the Intergovernmental Science-Policy Platform on Biodiversity and Ecosystem Services (IPBES) and other relevant assessments</w:t>
      </w:r>
      <w:r w:rsidR="00E6412A" w:rsidRPr="002E4E7A">
        <w:rPr>
          <w:iCs/>
          <w:kern w:val="22"/>
          <w:szCs w:val="22"/>
        </w:rPr>
        <w:t>.</w:t>
      </w:r>
    </w:p>
    <w:p w14:paraId="59F4B876" w14:textId="02257626" w:rsidR="005C2B92" w:rsidRPr="002E4E7A" w:rsidRDefault="005C2B92" w:rsidP="004F1052">
      <w:pPr>
        <w:pStyle w:val="Para1"/>
        <w:keepNext/>
        <w:numPr>
          <w:ilvl w:val="0"/>
          <w:numId w:val="6"/>
        </w:numPr>
        <w:ind w:left="0" w:firstLine="0"/>
        <w:rPr>
          <w:b/>
          <w:iCs/>
          <w:kern w:val="22"/>
          <w:szCs w:val="22"/>
        </w:rPr>
      </w:pPr>
      <w:r w:rsidRPr="002E4E7A">
        <w:rPr>
          <w:b/>
          <w:iCs/>
          <w:kern w:val="22"/>
          <w:szCs w:val="22"/>
        </w:rPr>
        <w:t>2050 Vision</w:t>
      </w:r>
    </w:p>
    <w:p w14:paraId="1231CEB1" w14:textId="52748768" w:rsidR="00D6373D" w:rsidRPr="002E4E7A" w:rsidRDefault="00D6373D" w:rsidP="00D6373D">
      <w:pPr>
        <w:pStyle w:val="Para1"/>
        <w:numPr>
          <w:ilvl w:val="1"/>
          <w:numId w:val="6"/>
        </w:numPr>
        <w:ind w:left="0" w:firstLine="709"/>
        <w:rPr>
          <w:iCs/>
          <w:kern w:val="22"/>
          <w:szCs w:val="22"/>
        </w:rPr>
      </w:pPr>
      <w:r w:rsidRPr="002E4E7A">
        <w:rPr>
          <w:iCs/>
          <w:kern w:val="22"/>
          <w:szCs w:val="22"/>
        </w:rPr>
        <w:t>Possible issues to reflect:</w:t>
      </w:r>
    </w:p>
    <w:p w14:paraId="1C557769" w14:textId="0DF2C405" w:rsidR="005C2B92" w:rsidRPr="002E4E7A" w:rsidRDefault="005C2B92" w:rsidP="00D6373D">
      <w:pPr>
        <w:pStyle w:val="Para1"/>
        <w:numPr>
          <w:ilvl w:val="2"/>
          <w:numId w:val="6"/>
        </w:numPr>
        <w:rPr>
          <w:iCs/>
          <w:kern w:val="22"/>
          <w:szCs w:val="22"/>
        </w:rPr>
      </w:pPr>
      <w:r w:rsidRPr="002E4E7A">
        <w:rPr>
          <w:iCs/>
          <w:kern w:val="22"/>
          <w:szCs w:val="22"/>
        </w:rPr>
        <w:t>The 2050 Vision for Biodiversity remain</w:t>
      </w:r>
      <w:r w:rsidR="009618EC">
        <w:rPr>
          <w:iCs/>
          <w:kern w:val="22"/>
          <w:szCs w:val="22"/>
        </w:rPr>
        <w:t>s</w:t>
      </w:r>
      <w:r w:rsidRPr="002E4E7A">
        <w:rPr>
          <w:iCs/>
          <w:kern w:val="22"/>
          <w:szCs w:val="22"/>
        </w:rPr>
        <w:t xml:space="preserve"> relevant and will be a part of the post</w:t>
      </w:r>
      <w:r w:rsidR="009618EC">
        <w:rPr>
          <w:iCs/>
          <w:kern w:val="22"/>
          <w:szCs w:val="22"/>
        </w:rPr>
        <w:noBreakHyphen/>
      </w:r>
      <w:r w:rsidRPr="002E4E7A">
        <w:rPr>
          <w:iCs/>
          <w:kern w:val="22"/>
          <w:szCs w:val="22"/>
        </w:rPr>
        <w:t>2020 global biodiversity framework</w:t>
      </w:r>
      <w:r w:rsidR="00DB5FBC" w:rsidRPr="002E4E7A">
        <w:rPr>
          <w:iCs/>
          <w:kern w:val="22"/>
          <w:szCs w:val="22"/>
        </w:rPr>
        <w:t xml:space="preserve"> (as per decision 14/</w:t>
      </w:r>
      <w:commentRangeStart w:id="17"/>
      <w:r w:rsidR="00DB5FBC" w:rsidRPr="002E4E7A">
        <w:rPr>
          <w:iCs/>
          <w:kern w:val="22"/>
          <w:szCs w:val="22"/>
        </w:rPr>
        <w:t>2</w:t>
      </w:r>
      <w:commentRangeEnd w:id="17"/>
      <w:r w:rsidR="00FE5956">
        <w:rPr>
          <w:rStyle w:val="CommentReference"/>
          <w:snapToGrid/>
          <w:szCs w:val="24"/>
        </w:rPr>
        <w:commentReference w:id="17"/>
      </w:r>
      <w:r w:rsidR="00DB5FBC" w:rsidRPr="002E4E7A">
        <w:rPr>
          <w:iCs/>
          <w:kern w:val="22"/>
          <w:szCs w:val="22"/>
        </w:rPr>
        <w:t>)</w:t>
      </w:r>
      <w:r w:rsidR="00E6412A" w:rsidRPr="002E4E7A">
        <w:rPr>
          <w:iCs/>
          <w:kern w:val="22"/>
          <w:szCs w:val="22"/>
        </w:rPr>
        <w:t>;</w:t>
      </w:r>
    </w:p>
    <w:p w14:paraId="789343AC" w14:textId="2665DB01" w:rsidR="00850404" w:rsidRPr="002E4E7A" w:rsidRDefault="005C2B92" w:rsidP="00D6373D">
      <w:pPr>
        <w:pStyle w:val="Para1"/>
        <w:numPr>
          <w:ilvl w:val="2"/>
          <w:numId w:val="6"/>
        </w:numPr>
        <w:rPr>
          <w:iCs/>
          <w:kern w:val="22"/>
          <w:szCs w:val="22"/>
        </w:rPr>
      </w:pPr>
      <w:r w:rsidRPr="002E4E7A">
        <w:rPr>
          <w:iCs/>
          <w:kern w:val="22"/>
          <w:szCs w:val="22"/>
        </w:rPr>
        <w:t>The elements of the 2050 Vision could be used to inform the development of other parts of the post-2020 global biodiversity framework</w:t>
      </w:r>
      <w:r w:rsidR="00E6412A" w:rsidRPr="002E4E7A">
        <w:rPr>
          <w:iCs/>
          <w:kern w:val="22"/>
          <w:szCs w:val="22"/>
        </w:rPr>
        <w:t>;</w:t>
      </w:r>
    </w:p>
    <w:p w14:paraId="2097AD3F" w14:textId="1709DBCB" w:rsidR="005A7D49" w:rsidRPr="002E4E7A" w:rsidRDefault="00850404" w:rsidP="00D6373D">
      <w:pPr>
        <w:pStyle w:val="Para1"/>
        <w:numPr>
          <w:ilvl w:val="2"/>
          <w:numId w:val="6"/>
        </w:numPr>
        <w:rPr>
          <w:iCs/>
          <w:kern w:val="22"/>
          <w:szCs w:val="22"/>
        </w:rPr>
      </w:pPr>
      <w:r w:rsidRPr="002E4E7A">
        <w:rPr>
          <w:iCs/>
          <w:kern w:val="22"/>
          <w:szCs w:val="22"/>
        </w:rPr>
        <w:t xml:space="preserve">Linking other elements of the post-2020 global biodiversity to the 2050 Vision may require the consideration </w:t>
      </w:r>
      <w:r w:rsidR="005A7D49" w:rsidRPr="002E4E7A">
        <w:rPr>
          <w:iCs/>
          <w:kern w:val="22"/>
          <w:szCs w:val="22"/>
        </w:rPr>
        <w:t>of timeframes beyond 2030</w:t>
      </w:r>
      <w:r w:rsidR="00E6412A" w:rsidRPr="002E4E7A">
        <w:rPr>
          <w:iCs/>
          <w:kern w:val="22"/>
          <w:szCs w:val="22"/>
        </w:rPr>
        <w:t>;</w:t>
      </w:r>
    </w:p>
    <w:p w14:paraId="15D2CA3E" w14:textId="0006C2D4" w:rsidR="005C2B92" w:rsidRPr="00945150" w:rsidRDefault="005A7D49" w:rsidP="00D6373D">
      <w:pPr>
        <w:pStyle w:val="Para1"/>
        <w:numPr>
          <w:ilvl w:val="2"/>
          <w:numId w:val="6"/>
        </w:numPr>
        <w:rPr>
          <w:iCs/>
          <w:kern w:val="22"/>
          <w:szCs w:val="22"/>
        </w:rPr>
      </w:pPr>
      <w:r w:rsidRPr="002E4E7A">
        <w:rPr>
          <w:iCs/>
          <w:kern w:val="22"/>
          <w:szCs w:val="22"/>
        </w:rPr>
        <w:t>A better understanding of the 2050 Vision for Biodiversity may require an unpacking of the different issues it addresses</w:t>
      </w:r>
      <w:r w:rsidR="00116B92">
        <w:rPr>
          <w:iCs/>
          <w:kern w:val="22"/>
          <w:szCs w:val="22"/>
        </w:rPr>
        <w:t>.</w:t>
      </w:r>
      <w:r w:rsidRPr="002E4E7A">
        <w:rPr>
          <w:rStyle w:val="FootnoteReference"/>
          <w:iCs/>
          <w:kern w:val="22"/>
          <w:sz w:val="22"/>
          <w:szCs w:val="22"/>
          <w:u w:val="none"/>
          <w:vertAlign w:val="superscript"/>
        </w:rPr>
        <w:footnoteReference w:id="5"/>
      </w:r>
    </w:p>
    <w:p w14:paraId="2FE77493" w14:textId="0F629AC7" w:rsidR="005C2B92" w:rsidRPr="00945150" w:rsidRDefault="005C2B92" w:rsidP="004B401D">
      <w:pPr>
        <w:pStyle w:val="Para1"/>
        <w:numPr>
          <w:ilvl w:val="0"/>
          <w:numId w:val="6"/>
        </w:numPr>
        <w:ind w:left="0" w:firstLine="0"/>
        <w:rPr>
          <w:b/>
          <w:iCs/>
          <w:kern w:val="22"/>
          <w:szCs w:val="22"/>
        </w:rPr>
      </w:pPr>
      <w:r w:rsidRPr="002E4E7A">
        <w:rPr>
          <w:b/>
          <w:iCs/>
          <w:kern w:val="22"/>
          <w:szCs w:val="22"/>
        </w:rPr>
        <w:t>2030 Mission and/or apex goal and milestones</w:t>
      </w:r>
      <w:r w:rsidR="00EB6D48" w:rsidRPr="002E4E7A">
        <w:rPr>
          <w:rStyle w:val="FootnoteReference"/>
          <w:b/>
          <w:iCs/>
          <w:kern w:val="22"/>
          <w:sz w:val="22"/>
          <w:szCs w:val="22"/>
          <w:u w:val="none"/>
          <w:vertAlign w:val="superscript"/>
        </w:rPr>
        <w:footnoteReference w:id="6"/>
      </w:r>
    </w:p>
    <w:p w14:paraId="36D0AE63" w14:textId="77777777" w:rsidR="00E6412A" w:rsidRPr="002E4E7A" w:rsidRDefault="00B46A75" w:rsidP="00E6412A">
      <w:pPr>
        <w:pStyle w:val="Para1"/>
        <w:numPr>
          <w:ilvl w:val="1"/>
          <w:numId w:val="6"/>
        </w:numPr>
        <w:ind w:left="0" w:firstLine="709"/>
        <w:rPr>
          <w:iCs/>
          <w:kern w:val="22"/>
          <w:szCs w:val="22"/>
        </w:rPr>
      </w:pPr>
      <w:r w:rsidRPr="00945150">
        <w:rPr>
          <w:iCs/>
          <w:kern w:val="22"/>
          <w:szCs w:val="22"/>
        </w:rPr>
        <w:lastRenderedPageBreak/>
        <w:t>Possible i</w:t>
      </w:r>
      <w:r w:rsidR="005C2B92" w:rsidRPr="002E4E7A">
        <w:rPr>
          <w:iCs/>
          <w:kern w:val="22"/>
          <w:szCs w:val="22"/>
        </w:rPr>
        <w:t>ssues to reflect:</w:t>
      </w:r>
    </w:p>
    <w:p w14:paraId="4763E5A0" w14:textId="77777777" w:rsidR="00E6412A" w:rsidRPr="00945150" w:rsidRDefault="00E6412A" w:rsidP="00E6412A">
      <w:pPr>
        <w:pStyle w:val="Para1"/>
        <w:numPr>
          <w:ilvl w:val="2"/>
          <w:numId w:val="6"/>
        </w:numPr>
        <w:rPr>
          <w:iCs/>
          <w:kern w:val="22"/>
          <w:szCs w:val="22"/>
        </w:rPr>
      </w:pPr>
      <w:r w:rsidRPr="002E4E7A">
        <w:rPr>
          <w:iCs/>
          <w:kern w:val="22"/>
          <w:szCs w:val="22"/>
        </w:rPr>
        <w:t>Statement on the status</w:t>
      </w:r>
      <w:r w:rsidRPr="002E4E7A">
        <w:rPr>
          <w:rStyle w:val="FootnoteReference"/>
          <w:iCs/>
          <w:kern w:val="22"/>
          <w:sz w:val="22"/>
          <w:szCs w:val="22"/>
          <w:u w:val="none"/>
          <w:vertAlign w:val="superscript"/>
        </w:rPr>
        <w:footnoteReference w:id="7"/>
      </w:r>
      <w:r w:rsidRPr="00945150">
        <w:rPr>
          <w:iCs/>
          <w:kern w:val="22"/>
          <w:szCs w:val="22"/>
        </w:rPr>
        <w:t xml:space="preserve"> of biodiversity by 2030;</w:t>
      </w:r>
    </w:p>
    <w:p w14:paraId="27A0CA53" w14:textId="77777777" w:rsidR="00E6412A" w:rsidRPr="002E4E7A" w:rsidRDefault="00E6412A" w:rsidP="00E6412A">
      <w:pPr>
        <w:pStyle w:val="Para1"/>
        <w:numPr>
          <w:ilvl w:val="2"/>
          <w:numId w:val="6"/>
        </w:numPr>
        <w:rPr>
          <w:iCs/>
          <w:kern w:val="22"/>
          <w:szCs w:val="22"/>
        </w:rPr>
      </w:pPr>
      <w:r w:rsidRPr="002E4E7A">
        <w:rPr>
          <w:iCs/>
          <w:kern w:val="22"/>
          <w:szCs w:val="22"/>
        </w:rPr>
        <w:t>Action oriented statement related to a desired change;</w:t>
      </w:r>
    </w:p>
    <w:p w14:paraId="06DF4D4F" w14:textId="1E6CE2AF" w:rsidR="00E6412A" w:rsidRPr="00945150" w:rsidRDefault="00E6412A" w:rsidP="00E6412A">
      <w:pPr>
        <w:pStyle w:val="Para1"/>
        <w:numPr>
          <w:ilvl w:val="2"/>
          <w:numId w:val="6"/>
        </w:numPr>
        <w:rPr>
          <w:iCs/>
          <w:kern w:val="22"/>
          <w:szCs w:val="22"/>
        </w:rPr>
      </w:pPr>
      <w:r w:rsidRPr="002E4E7A">
        <w:rPr>
          <w:iCs/>
          <w:kern w:val="22"/>
          <w:szCs w:val="22"/>
        </w:rPr>
        <w:t>Milestones</w:t>
      </w:r>
      <w:r w:rsidR="002527A3" w:rsidRPr="002E4E7A">
        <w:rPr>
          <w:iCs/>
          <w:kern w:val="22"/>
          <w:szCs w:val="22"/>
        </w:rPr>
        <w:t>;</w:t>
      </w:r>
      <w:r w:rsidRPr="004F1052">
        <w:rPr>
          <w:rStyle w:val="FootnoteReference"/>
          <w:iCs/>
          <w:kern w:val="22"/>
          <w:sz w:val="22"/>
          <w:szCs w:val="22"/>
          <w:u w:val="none"/>
          <w:vertAlign w:val="superscript"/>
        </w:rPr>
        <w:footnoteReference w:id="8"/>
      </w:r>
    </w:p>
    <w:p w14:paraId="77EDDEB3" w14:textId="1971B148" w:rsidR="00E6412A" w:rsidRPr="002E4E7A" w:rsidRDefault="005C2B92" w:rsidP="00E6412A">
      <w:pPr>
        <w:pStyle w:val="Para1"/>
        <w:numPr>
          <w:ilvl w:val="2"/>
          <w:numId w:val="6"/>
        </w:numPr>
        <w:rPr>
          <w:iCs/>
          <w:kern w:val="22"/>
          <w:szCs w:val="22"/>
        </w:rPr>
      </w:pPr>
      <w:r w:rsidRPr="002E4E7A">
        <w:rPr>
          <w:iCs/>
          <w:kern w:val="22"/>
          <w:szCs w:val="22"/>
        </w:rPr>
        <w:t>The three objectives of the Convention and the Protocols</w:t>
      </w:r>
      <w:r w:rsidR="003E600F" w:rsidRPr="002E4E7A">
        <w:rPr>
          <w:iCs/>
          <w:kern w:val="22"/>
          <w:szCs w:val="22"/>
        </w:rPr>
        <w:t>;</w:t>
      </w:r>
      <w:r w:rsidR="00BB1F77" w:rsidRPr="002E4E7A">
        <w:rPr>
          <w:iCs/>
          <w:kern w:val="22"/>
          <w:szCs w:val="22"/>
        </w:rPr>
        <w:t xml:space="preserve"> </w:t>
      </w:r>
    </w:p>
    <w:p w14:paraId="17F3DEB2" w14:textId="265EBE83" w:rsidR="00E6412A" w:rsidRPr="002E4E7A" w:rsidRDefault="005C2B92" w:rsidP="00E6412A">
      <w:pPr>
        <w:pStyle w:val="Para1"/>
        <w:numPr>
          <w:ilvl w:val="2"/>
          <w:numId w:val="6"/>
        </w:numPr>
        <w:rPr>
          <w:iCs/>
          <w:kern w:val="22"/>
          <w:szCs w:val="22"/>
        </w:rPr>
      </w:pPr>
      <w:r w:rsidRPr="00FE5956">
        <w:rPr>
          <w:iCs/>
          <w:kern w:val="22"/>
          <w:szCs w:val="22"/>
          <w:highlight w:val="yellow"/>
        </w:rPr>
        <w:t>Based on the elements of the 2050 Vision (biodiversity conserved, wisely used, restored, and ecosystem service maintained</w:t>
      </w:r>
      <w:r w:rsidRPr="002E4E7A">
        <w:rPr>
          <w:iCs/>
          <w:kern w:val="22"/>
          <w:szCs w:val="22"/>
        </w:rPr>
        <w:t>)</w:t>
      </w:r>
      <w:r w:rsidR="002527A3" w:rsidRPr="002E4E7A">
        <w:rPr>
          <w:iCs/>
          <w:kern w:val="22"/>
          <w:szCs w:val="22"/>
        </w:rPr>
        <w:t>;</w:t>
      </w:r>
      <w:r w:rsidR="00B46A75" w:rsidRPr="002E4E7A">
        <w:rPr>
          <w:rStyle w:val="FootnoteReference"/>
          <w:iCs/>
          <w:kern w:val="22"/>
          <w:sz w:val="22"/>
          <w:szCs w:val="22"/>
          <w:u w:val="none"/>
          <w:vertAlign w:val="superscript"/>
        </w:rPr>
        <w:footnoteReference w:id="9"/>
      </w:r>
    </w:p>
    <w:p w14:paraId="364D4CF4" w14:textId="77777777" w:rsidR="00E6412A" w:rsidRPr="002E4E7A" w:rsidRDefault="005C2B92" w:rsidP="00E6412A">
      <w:pPr>
        <w:pStyle w:val="Para1"/>
        <w:numPr>
          <w:ilvl w:val="2"/>
          <w:numId w:val="6"/>
        </w:numPr>
        <w:rPr>
          <w:iCs/>
          <w:kern w:val="22"/>
          <w:szCs w:val="22"/>
        </w:rPr>
      </w:pPr>
      <w:r w:rsidRPr="00FE5956">
        <w:rPr>
          <w:iCs/>
          <w:kern w:val="22"/>
          <w:szCs w:val="22"/>
          <w:highlight w:val="yellow"/>
        </w:rPr>
        <w:t>Desired state of biodiversity in 2030</w:t>
      </w:r>
      <w:r w:rsidR="004B401D" w:rsidRPr="002E4E7A">
        <w:rPr>
          <w:iCs/>
          <w:kern w:val="22"/>
          <w:szCs w:val="22"/>
        </w:rPr>
        <w:t>;</w:t>
      </w:r>
    </w:p>
    <w:p w14:paraId="2FD68420" w14:textId="6B4B9692" w:rsidR="00E6412A" w:rsidRPr="00FE5956" w:rsidRDefault="00BB1F77" w:rsidP="00E6412A">
      <w:pPr>
        <w:pStyle w:val="Para1"/>
        <w:numPr>
          <w:ilvl w:val="2"/>
          <w:numId w:val="6"/>
        </w:numPr>
        <w:rPr>
          <w:iCs/>
          <w:kern w:val="22"/>
          <w:szCs w:val="22"/>
          <w:highlight w:val="yellow"/>
        </w:rPr>
      </w:pPr>
      <w:r w:rsidRPr="00FE5956">
        <w:rPr>
          <w:iCs/>
          <w:kern w:val="22"/>
          <w:szCs w:val="22"/>
          <w:highlight w:val="yellow"/>
        </w:rPr>
        <w:t>Sustainable use</w:t>
      </w:r>
      <w:r w:rsidR="003E600F" w:rsidRPr="00FE5956">
        <w:rPr>
          <w:iCs/>
          <w:kern w:val="22"/>
          <w:szCs w:val="22"/>
          <w:highlight w:val="yellow"/>
        </w:rPr>
        <w:t>;</w:t>
      </w:r>
    </w:p>
    <w:p w14:paraId="757AD23B" w14:textId="1B14BECF" w:rsidR="00E6412A" w:rsidRPr="00FE5956" w:rsidRDefault="005C2B92" w:rsidP="00E6412A">
      <w:pPr>
        <w:pStyle w:val="Para1"/>
        <w:numPr>
          <w:ilvl w:val="2"/>
          <w:numId w:val="6"/>
        </w:numPr>
        <w:rPr>
          <w:iCs/>
          <w:kern w:val="22"/>
          <w:szCs w:val="22"/>
          <w:highlight w:val="yellow"/>
        </w:rPr>
      </w:pPr>
      <w:r w:rsidRPr="00FE5956">
        <w:rPr>
          <w:iCs/>
          <w:kern w:val="22"/>
          <w:szCs w:val="22"/>
          <w:highlight w:val="yellow"/>
        </w:rPr>
        <w:t>Sustainable consumption and production</w:t>
      </w:r>
      <w:commentRangeStart w:id="25"/>
      <w:r w:rsidR="002527A3" w:rsidRPr="00FE5956">
        <w:rPr>
          <w:iCs/>
          <w:kern w:val="22"/>
          <w:szCs w:val="22"/>
          <w:highlight w:val="yellow"/>
        </w:rPr>
        <w:t>;</w:t>
      </w:r>
      <w:r w:rsidR="00BB1F77" w:rsidRPr="00FE5956">
        <w:rPr>
          <w:rStyle w:val="FootnoteReference"/>
          <w:iCs/>
          <w:kern w:val="22"/>
          <w:sz w:val="22"/>
          <w:szCs w:val="22"/>
          <w:highlight w:val="yellow"/>
          <w:u w:val="none"/>
          <w:vertAlign w:val="superscript"/>
        </w:rPr>
        <w:footnoteReference w:id="10"/>
      </w:r>
      <w:commentRangeEnd w:id="25"/>
      <w:r w:rsidR="00FE5956">
        <w:rPr>
          <w:rStyle w:val="CommentReference"/>
          <w:snapToGrid/>
          <w:szCs w:val="24"/>
        </w:rPr>
        <w:commentReference w:id="25"/>
      </w:r>
    </w:p>
    <w:p w14:paraId="70919028" w14:textId="05E8DB4D" w:rsidR="00E6412A" w:rsidRPr="00FE5956" w:rsidRDefault="005C2B92" w:rsidP="00E6412A">
      <w:pPr>
        <w:pStyle w:val="Para1"/>
        <w:numPr>
          <w:ilvl w:val="2"/>
          <w:numId w:val="6"/>
        </w:numPr>
        <w:rPr>
          <w:iCs/>
          <w:kern w:val="22"/>
          <w:szCs w:val="22"/>
          <w:highlight w:val="yellow"/>
        </w:rPr>
      </w:pPr>
      <w:r w:rsidRPr="00FE5956">
        <w:rPr>
          <w:iCs/>
          <w:kern w:val="22"/>
          <w:szCs w:val="22"/>
          <w:highlight w:val="yellow"/>
        </w:rPr>
        <w:t>The Sustainable Development Goals</w:t>
      </w:r>
      <w:r w:rsidR="002527A3" w:rsidRPr="00FE5956">
        <w:rPr>
          <w:iCs/>
          <w:kern w:val="22"/>
          <w:szCs w:val="22"/>
          <w:highlight w:val="yellow"/>
        </w:rPr>
        <w:t>;</w:t>
      </w:r>
      <w:r w:rsidR="00BB1F77" w:rsidRPr="00FE5956">
        <w:rPr>
          <w:rStyle w:val="FootnoteReference"/>
          <w:iCs/>
          <w:kern w:val="22"/>
          <w:sz w:val="22"/>
          <w:szCs w:val="22"/>
          <w:highlight w:val="yellow"/>
          <w:u w:val="none"/>
          <w:vertAlign w:val="superscript"/>
        </w:rPr>
        <w:footnoteReference w:id="11"/>
      </w:r>
    </w:p>
    <w:p w14:paraId="5071B9C8" w14:textId="1536D936" w:rsidR="00E6412A" w:rsidRPr="00FE5956" w:rsidRDefault="00BB1F77" w:rsidP="00E6412A">
      <w:pPr>
        <w:pStyle w:val="Para1"/>
        <w:numPr>
          <w:ilvl w:val="2"/>
          <w:numId w:val="6"/>
        </w:numPr>
        <w:rPr>
          <w:iCs/>
          <w:kern w:val="22"/>
          <w:szCs w:val="22"/>
          <w:highlight w:val="yellow"/>
        </w:rPr>
      </w:pPr>
      <w:r w:rsidRPr="00FE5956">
        <w:rPr>
          <w:iCs/>
          <w:kern w:val="22"/>
          <w:szCs w:val="22"/>
          <w:highlight w:val="yellow"/>
        </w:rPr>
        <w:t>Addressing</w:t>
      </w:r>
      <w:r w:rsidR="009177EC" w:rsidRPr="00FE5956">
        <w:rPr>
          <w:iCs/>
          <w:kern w:val="22"/>
          <w:szCs w:val="22"/>
          <w:highlight w:val="yellow"/>
        </w:rPr>
        <w:t xml:space="preserve"> the drivers of biodiversity loss</w:t>
      </w:r>
      <w:r w:rsidR="003E600F" w:rsidRPr="00FE5956">
        <w:rPr>
          <w:iCs/>
          <w:kern w:val="22"/>
          <w:szCs w:val="22"/>
          <w:highlight w:val="yellow"/>
        </w:rPr>
        <w:t>;</w:t>
      </w:r>
    </w:p>
    <w:p w14:paraId="6CA96BCE" w14:textId="1C236D49" w:rsidR="00E6412A" w:rsidRPr="00FE5956" w:rsidRDefault="00B46A75" w:rsidP="00E6412A">
      <w:pPr>
        <w:pStyle w:val="Para1"/>
        <w:numPr>
          <w:ilvl w:val="2"/>
          <w:numId w:val="6"/>
        </w:numPr>
        <w:rPr>
          <w:iCs/>
          <w:kern w:val="22"/>
          <w:szCs w:val="22"/>
          <w:highlight w:val="yellow"/>
        </w:rPr>
      </w:pPr>
      <w:r w:rsidRPr="00FE5956">
        <w:rPr>
          <w:iCs/>
          <w:kern w:val="22"/>
          <w:szCs w:val="22"/>
          <w:highlight w:val="yellow"/>
        </w:rPr>
        <w:t>E</w:t>
      </w:r>
      <w:r w:rsidR="00D165F2" w:rsidRPr="00FE5956">
        <w:rPr>
          <w:iCs/>
          <w:kern w:val="22"/>
          <w:szCs w:val="22"/>
          <w:highlight w:val="yellow"/>
        </w:rPr>
        <w:t>ffective adaptation to climate change</w:t>
      </w:r>
      <w:r w:rsidR="003E600F" w:rsidRPr="00FE5956">
        <w:rPr>
          <w:iCs/>
          <w:kern w:val="22"/>
          <w:szCs w:val="22"/>
          <w:highlight w:val="yellow"/>
        </w:rPr>
        <w:t>;</w:t>
      </w:r>
    </w:p>
    <w:p w14:paraId="631CC99B" w14:textId="5131D31E" w:rsidR="00E6412A" w:rsidRPr="00FE5956" w:rsidRDefault="00DB1064" w:rsidP="00E6412A">
      <w:pPr>
        <w:pStyle w:val="Para1"/>
        <w:numPr>
          <w:ilvl w:val="2"/>
          <w:numId w:val="6"/>
        </w:numPr>
        <w:rPr>
          <w:iCs/>
          <w:kern w:val="22"/>
          <w:szCs w:val="22"/>
          <w:highlight w:val="yellow"/>
        </w:rPr>
      </w:pPr>
      <w:r w:rsidRPr="00FE5956">
        <w:rPr>
          <w:iCs/>
          <w:kern w:val="22"/>
          <w:szCs w:val="22"/>
          <w:highlight w:val="yellow"/>
        </w:rPr>
        <w:t>Simple, easy to communicate</w:t>
      </w:r>
      <w:r w:rsidR="00130C14" w:rsidRPr="00FE5956">
        <w:rPr>
          <w:iCs/>
          <w:kern w:val="22"/>
          <w:szCs w:val="22"/>
          <w:highlight w:val="yellow"/>
        </w:rPr>
        <w:t>, actionable and measurable</w:t>
      </w:r>
      <w:r w:rsidR="003E600F" w:rsidRPr="00FE5956">
        <w:rPr>
          <w:iCs/>
          <w:kern w:val="22"/>
          <w:szCs w:val="22"/>
          <w:highlight w:val="yellow"/>
        </w:rPr>
        <w:t>;</w:t>
      </w:r>
    </w:p>
    <w:p w14:paraId="1219DDF7" w14:textId="7F7CFDF0" w:rsidR="00BB1F77" w:rsidRPr="002E4E7A" w:rsidRDefault="00130C14" w:rsidP="00E6412A">
      <w:pPr>
        <w:pStyle w:val="Para1"/>
        <w:numPr>
          <w:ilvl w:val="2"/>
          <w:numId w:val="6"/>
        </w:numPr>
        <w:rPr>
          <w:iCs/>
          <w:kern w:val="22"/>
          <w:szCs w:val="22"/>
        </w:rPr>
      </w:pPr>
      <w:r w:rsidRPr="002E4E7A">
        <w:rPr>
          <w:iCs/>
          <w:kern w:val="22"/>
          <w:szCs w:val="22"/>
        </w:rPr>
        <w:t xml:space="preserve">A </w:t>
      </w:r>
      <w:r w:rsidR="003E600F" w:rsidRPr="002E4E7A">
        <w:rPr>
          <w:iCs/>
          <w:kern w:val="22"/>
          <w:szCs w:val="22"/>
        </w:rPr>
        <w:t>p</w:t>
      </w:r>
      <w:r w:rsidR="00BB1F77" w:rsidRPr="002E4E7A">
        <w:rPr>
          <w:iCs/>
          <w:kern w:val="22"/>
          <w:szCs w:val="22"/>
        </w:rPr>
        <w:t>ressure state impact response</w:t>
      </w:r>
      <w:r w:rsidRPr="002E4E7A">
        <w:rPr>
          <w:iCs/>
          <w:kern w:val="22"/>
          <w:szCs w:val="22"/>
        </w:rPr>
        <w:t xml:space="preserve"> model</w:t>
      </w:r>
      <w:r w:rsidR="00183F68">
        <w:rPr>
          <w:iCs/>
          <w:kern w:val="22"/>
          <w:szCs w:val="22"/>
        </w:rPr>
        <w:t>.</w:t>
      </w:r>
    </w:p>
    <w:p w14:paraId="6D883F4C" w14:textId="7926CA6F" w:rsidR="00A853B1" w:rsidRPr="002E4E7A" w:rsidRDefault="005C2B92" w:rsidP="002E4E7A">
      <w:pPr>
        <w:pStyle w:val="Para1"/>
        <w:keepNext/>
        <w:numPr>
          <w:ilvl w:val="0"/>
          <w:numId w:val="6"/>
        </w:numPr>
        <w:ind w:left="0" w:firstLine="0"/>
        <w:rPr>
          <w:b/>
          <w:iCs/>
          <w:kern w:val="22"/>
          <w:szCs w:val="22"/>
        </w:rPr>
      </w:pPr>
      <w:r w:rsidRPr="002E4E7A">
        <w:rPr>
          <w:b/>
          <w:iCs/>
          <w:kern w:val="22"/>
          <w:szCs w:val="22"/>
        </w:rPr>
        <w:t>Goals, targets, sub-targets, and indicators</w:t>
      </w:r>
    </w:p>
    <w:p w14:paraId="386931BB" w14:textId="0FA13351" w:rsidR="005C2B92" w:rsidRPr="00945150" w:rsidRDefault="00DF7C0A" w:rsidP="004B401D">
      <w:pPr>
        <w:pStyle w:val="Para1"/>
        <w:numPr>
          <w:ilvl w:val="1"/>
          <w:numId w:val="6"/>
        </w:numPr>
        <w:ind w:left="0" w:firstLine="709"/>
        <w:rPr>
          <w:iCs/>
          <w:kern w:val="22"/>
          <w:szCs w:val="22"/>
        </w:rPr>
      </w:pPr>
      <w:r w:rsidRPr="002E4E7A">
        <w:rPr>
          <w:iCs/>
          <w:kern w:val="22"/>
          <w:szCs w:val="22"/>
        </w:rPr>
        <w:t xml:space="preserve">Possible issues that could be reflected in </w:t>
      </w:r>
      <w:r w:rsidR="005C2B92" w:rsidRPr="002E4E7A">
        <w:rPr>
          <w:iCs/>
          <w:kern w:val="22"/>
          <w:szCs w:val="22"/>
        </w:rPr>
        <w:t>Goals</w:t>
      </w:r>
      <w:r w:rsidR="00474F51">
        <w:rPr>
          <w:iCs/>
          <w:kern w:val="22"/>
          <w:szCs w:val="22"/>
        </w:rPr>
        <w:t>:</w:t>
      </w:r>
      <w:r w:rsidR="00996AD6" w:rsidRPr="002E4E7A">
        <w:rPr>
          <w:rStyle w:val="FootnoteReference"/>
          <w:iCs/>
          <w:kern w:val="22"/>
          <w:sz w:val="22"/>
          <w:szCs w:val="22"/>
          <w:u w:val="none"/>
          <w:vertAlign w:val="superscript"/>
        </w:rPr>
        <w:footnoteReference w:id="12"/>
      </w:r>
      <w:r w:rsidR="004168DE" w:rsidRPr="004F1052">
        <w:rPr>
          <w:iCs/>
          <w:kern w:val="22"/>
          <w:szCs w:val="22"/>
          <w:vertAlign w:val="superscript"/>
        </w:rPr>
        <w:t>,</w:t>
      </w:r>
      <w:r w:rsidR="00392FC2" w:rsidRPr="004F1052">
        <w:rPr>
          <w:rStyle w:val="FootnoteReference"/>
          <w:iCs/>
          <w:kern w:val="22"/>
          <w:sz w:val="22"/>
          <w:szCs w:val="22"/>
          <w:u w:val="none"/>
          <w:vertAlign w:val="superscript"/>
        </w:rPr>
        <w:footnoteReference w:id="13"/>
      </w:r>
    </w:p>
    <w:p w14:paraId="6F3F084B" w14:textId="510F1D3E" w:rsidR="00DF7C0A" w:rsidRPr="002E4E7A" w:rsidRDefault="005C2B92" w:rsidP="004B401D">
      <w:pPr>
        <w:pStyle w:val="Para1"/>
        <w:numPr>
          <w:ilvl w:val="2"/>
          <w:numId w:val="6"/>
        </w:numPr>
        <w:ind w:left="1985" w:hanging="284"/>
        <w:rPr>
          <w:iCs/>
          <w:kern w:val="22"/>
          <w:szCs w:val="22"/>
        </w:rPr>
      </w:pPr>
      <w:r w:rsidRPr="002E4E7A">
        <w:rPr>
          <w:iCs/>
          <w:kern w:val="22"/>
          <w:szCs w:val="22"/>
        </w:rPr>
        <w:t>Three objectives of the Convention (conservation, sustainable use, and access and benefit</w:t>
      </w:r>
      <w:r w:rsidR="000E3C74" w:rsidRPr="002E4E7A">
        <w:rPr>
          <w:iCs/>
          <w:kern w:val="22"/>
          <w:szCs w:val="22"/>
        </w:rPr>
        <w:t>-</w:t>
      </w:r>
      <w:r w:rsidRPr="002E4E7A">
        <w:rPr>
          <w:iCs/>
          <w:kern w:val="22"/>
          <w:szCs w:val="22"/>
        </w:rPr>
        <w:t>sharing)</w:t>
      </w:r>
      <w:r w:rsidR="003E600F" w:rsidRPr="002E4E7A">
        <w:rPr>
          <w:iCs/>
          <w:kern w:val="22"/>
          <w:szCs w:val="22"/>
        </w:rPr>
        <w:t>;</w:t>
      </w:r>
    </w:p>
    <w:p w14:paraId="36A59BFD" w14:textId="419EFFE1" w:rsidR="005C2B92" w:rsidRPr="002E4E7A" w:rsidRDefault="00DF7C0A" w:rsidP="004B401D">
      <w:pPr>
        <w:pStyle w:val="Para1"/>
        <w:numPr>
          <w:ilvl w:val="2"/>
          <w:numId w:val="6"/>
        </w:numPr>
        <w:ind w:left="1985" w:hanging="284"/>
        <w:rPr>
          <w:iCs/>
          <w:kern w:val="22"/>
          <w:szCs w:val="22"/>
        </w:rPr>
      </w:pPr>
      <w:r w:rsidRPr="002E4E7A">
        <w:rPr>
          <w:iCs/>
          <w:kern w:val="22"/>
          <w:szCs w:val="22"/>
        </w:rPr>
        <w:t>The Protocols</w:t>
      </w:r>
      <w:r w:rsidR="003E600F" w:rsidRPr="002E4E7A">
        <w:rPr>
          <w:iCs/>
          <w:kern w:val="22"/>
          <w:szCs w:val="22"/>
        </w:rPr>
        <w:t>;</w:t>
      </w:r>
    </w:p>
    <w:p w14:paraId="0A5E1693" w14:textId="53F6AAFE" w:rsidR="005C2B92" w:rsidRPr="002E4E7A" w:rsidRDefault="005C2B92" w:rsidP="004B401D">
      <w:pPr>
        <w:pStyle w:val="Para1"/>
        <w:numPr>
          <w:ilvl w:val="2"/>
          <w:numId w:val="6"/>
        </w:numPr>
        <w:ind w:left="1985" w:hanging="284"/>
        <w:rPr>
          <w:iCs/>
          <w:kern w:val="22"/>
          <w:szCs w:val="22"/>
        </w:rPr>
      </w:pPr>
      <w:r w:rsidRPr="002E4E7A">
        <w:rPr>
          <w:iCs/>
          <w:kern w:val="22"/>
          <w:szCs w:val="22"/>
        </w:rPr>
        <w:t>Based on the elements of the 2050 Vision (biodiversity valued, conserved, restored, wisely used, and ecosystem service maintained)</w:t>
      </w:r>
      <w:r w:rsidR="000E3C74" w:rsidRPr="002E4E7A">
        <w:rPr>
          <w:iCs/>
          <w:kern w:val="22"/>
          <w:szCs w:val="22"/>
        </w:rPr>
        <w:t>;</w:t>
      </w:r>
    </w:p>
    <w:p w14:paraId="5694BAD3" w14:textId="287CA448" w:rsidR="005C2B92" w:rsidRPr="00945150" w:rsidRDefault="005C2B92" w:rsidP="004B401D">
      <w:pPr>
        <w:pStyle w:val="Para1"/>
        <w:numPr>
          <w:ilvl w:val="2"/>
          <w:numId w:val="6"/>
        </w:numPr>
        <w:ind w:left="1985" w:hanging="284"/>
        <w:rPr>
          <w:iCs/>
          <w:kern w:val="22"/>
          <w:szCs w:val="22"/>
        </w:rPr>
      </w:pPr>
      <w:r w:rsidRPr="002E4E7A">
        <w:rPr>
          <w:iCs/>
          <w:kern w:val="22"/>
          <w:szCs w:val="22"/>
        </w:rPr>
        <w:t>Five direct drivers of biodiversity loss (changes in land and sea use; direct exploitation of organisms; climate change; pollution; and invasion of alien species</w:t>
      </w:r>
      <w:r w:rsidRPr="00945150">
        <w:rPr>
          <w:iCs/>
          <w:kern w:val="22"/>
          <w:szCs w:val="22"/>
        </w:rPr>
        <w:t xml:space="preserve">) </w:t>
      </w:r>
      <w:r w:rsidRPr="00945150">
        <w:rPr>
          <w:iCs/>
          <w:kern w:val="22"/>
          <w:szCs w:val="22"/>
        </w:rPr>
        <w:lastRenderedPageBreak/>
        <w:t>noted in the IPBES Global Assessment</w:t>
      </w:r>
      <w:r w:rsidR="002527A3" w:rsidRPr="00945150">
        <w:rPr>
          <w:iCs/>
          <w:kern w:val="22"/>
          <w:szCs w:val="22"/>
        </w:rPr>
        <w:t>;</w:t>
      </w:r>
      <w:r w:rsidR="00A853B1" w:rsidRPr="002E4E7A">
        <w:rPr>
          <w:rStyle w:val="FootnoteReference"/>
          <w:snapToGrid/>
          <w:kern w:val="22"/>
          <w:sz w:val="22"/>
          <w:szCs w:val="22"/>
          <w:u w:val="none"/>
          <w:vertAlign w:val="superscript"/>
        </w:rPr>
        <w:footnoteReference w:id="14"/>
      </w:r>
      <w:ins w:id="28" w:author="Alan Boyd" w:date="2019-09-18T12:45:00Z">
        <w:r w:rsidR="00FB2A02">
          <w:rPr>
            <w:iCs/>
            <w:kern w:val="22"/>
            <w:szCs w:val="22"/>
          </w:rPr>
          <w:t xml:space="preserve"> seems good, and useful </w:t>
        </w:r>
      </w:ins>
      <w:ins w:id="29" w:author="Alan Boyd" w:date="2019-09-18T12:46:00Z">
        <w:r w:rsidR="00FB2A02">
          <w:rPr>
            <w:iCs/>
            <w:kern w:val="22"/>
            <w:szCs w:val="22"/>
          </w:rPr>
          <w:t>–</w:t>
        </w:r>
      </w:ins>
      <w:ins w:id="30" w:author="Alan Boyd" w:date="2019-09-18T12:45:00Z">
        <w:r w:rsidR="00FB2A02">
          <w:rPr>
            <w:iCs/>
            <w:kern w:val="22"/>
            <w:szCs w:val="22"/>
          </w:rPr>
          <w:t xml:space="preserve"> provided </w:t>
        </w:r>
      </w:ins>
      <w:ins w:id="31" w:author="Alan Boyd" w:date="2019-09-18T12:46:00Z">
        <w:r w:rsidR="00FB2A02">
          <w:rPr>
            <w:iCs/>
            <w:kern w:val="22"/>
            <w:szCs w:val="22"/>
          </w:rPr>
          <w:t xml:space="preserve">that it is noted that these </w:t>
        </w:r>
      </w:ins>
      <w:ins w:id="32" w:author="Alan Boyd" w:date="2019-09-18T12:48:00Z">
        <w:r w:rsidR="00FB2A02">
          <w:rPr>
            <w:iCs/>
            <w:kern w:val="22"/>
            <w:szCs w:val="22"/>
          </w:rPr>
          <w:t xml:space="preserve">five direct drivers </w:t>
        </w:r>
      </w:ins>
      <w:ins w:id="33" w:author="Alan Boyd" w:date="2019-09-18T12:46:00Z">
        <w:r w:rsidR="00FB2A02">
          <w:rPr>
            <w:iCs/>
            <w:kern w:val="22"/>
            <w:szCs w:val="22"/>
          </w:rPr>
          <w:t>are linked to human factors such as poverty, greed, and inertia (ie. reluctance to change)</w:t>
        </w:r>
      </w:ins>
    </w:p>
    <w:p w14:paraId="22D01E0D" w14:textId="3FE23373" w:rsidR="005C2B92" w:rsidRPr="00945150" w:rsidRDefault="005C2B92" w:rsidP="004B401D">
      <w:pPr>
        <w:pStyle w:val="Para1"/>
        <w:numPr>
          <w:ilvl w:val="2"/>
          <w:numId w:val="6"/>
        </w:numPr>
        <w:ind w:left="1985" w:hanging="284"/>
        <w:rPr>
          <w:iCs/>
          <w:kern w:val="22"/>
          <w:szCs w:val="22"/>
        </w:rPr>
      </w:pPr>
      <w:r w:rsidRPr="002E4E7A">
        <w:rPr>
          <w:iCs/>
          <w:kern w:val="22"/>
          <w:szCs w:val="22"/>
        </w:rPr>
        <w:t>Indirect drivers of biodiversity loss, including those noted in the IPBES Global Assessment (</w:t>
      </w:r>
      <w:r w:rsidRPr="002E4E7A">
        <w:rPr>
          <w:bCs/>
          <w:kern w:val="22"/>
          <w:szCs w:val="22"/>
        </w:rPr>
        <w:t>production and consumption patterns, human population dynamics</w:t>
      </w:r>
      <w:r w:rsidR="004168DE">
        <w:rPr>
          <w:bCs/>
          <w:kern w:val="22"/>
          <w:szCs w:val="22"/>
        </w:rPr>
        <w:t>,</w:t>
      </w:r>
      <w:r w:rsidRPr="002E4E7A">
        <w:rPr>
          <w:bCs/>
          <w:kern w:val="22"/>
          <w:szCs w:val="22"/>
        </w:rPr>
        <w:t xml:space="preserve"> and trends, trade, technological innovations and local through global governance</w:t>
      </w:r>
      <w:r w:rsidRPr="00945150">
        <w:rPr>
          <w:iCs/>
          <w:kern w:val="22"/>
          <w:szCs w:val="22"/>
        </w:rPr>
        <w:t>)</w:t>
      </w:r>
      <w:r w:rsidR="002527A3" w:rsidRPr="00945150">
        <w:rPr>
          <w:iCs/>
          <w:kern w:val="22"/>
          <w:szCs w:val="22"/>
        </w:rPr>
        <w:t>;</w:t>
      </w:r>
      <w:r w:rsidR="00A853B1" w:rsidRPr="002E4E7A">
        <w:rPr>
          <w:rStyle w:val="FootnoteReference"/>
          <w:snapToGrid/>
          <w:kern w:val="22"/>
          <w:sz w:val="22"/>
          <w:szCs w:val="22"/>
          <w:u w:val="none"/>
          <w:vertAlign w:val="superscript"/>
        </w:rPr>
        <w:footnoteReference w:id="15"/>
      </w:r>
      <w:ins w:id="34" w:author="Alan Boyd" w:date="2019-09-18T12:49:00Z">
        <w:r w:rsidR="00FB2A02">
          <w:rPr>
            <w:iCs/>
            <w:kern w:val="22"/>
            <w:szCs w:val="22"/>
          </w:rPr>
          <w:t xml:space="preserve">OK, this what I meant above. Perhaps inertia is </w:t>
        </w:r>
      </w:ins>
      <w:ins w:id="35" w:author="Alan Boyd" w:date="2019-09-18T12:50:00Z">
        <w:r w:rsidR="00FF3C3D">
          <w:rPr>
            <w:iCs/>
            <w:kern w:val="22"/>
            <w:szCs w:val="22"/>
          </w:rPr>
          <w:t>new though, being the opposite of innovation.</w:t>
        </w:r>
      </w:ins>
    </w:p>
    <w:p w14:paraId="251D93B1" w14:textId="2E9E8CF0" w:rsidR="005C2B92" w:rsidRPr="00945150" w:rsidRDefault="005C2B92" w:rsidP="004B401D">
      <w:pPr>
        <w:pStyle w:val="Para1"/>
        <w:numPr>
          <w:ilvl w:val="2"/>
          <w:numId w:val="6"/>
        </w:numPr>
        <w:ind w:left="1985" w:hanging="284"/>
        <w:rPr>
          <w:iCs/>
          <w:kern w:val="22"/>
          <w:szCs w:val="22"/>
        </w:rPr>
      </w:pPr>
      <w:r w:rsidRPr="002E4E7A">
        <w:rPr>
          <w:iCs/>
          <w:kern w:val="22"/>
          <w:szCs w:val="22"/>
        </w:rPr>
        <w:t>Facilitating/enabling implementation</w:t>
      </w:r>
      <w:r w:rsidR="002527A3" w:rsidRPr="002E4E7A">
        <w:rPr>
          <w:iCs/>
          <w:kern w:val="22"/>
          <w:szCs w:val="22"/>
        </w:rPr>
        <w:t>;</w:t>
      </w:r>
      <w:r w:rsidR="00DF7C0A" w:rsidRPr="002E4E7A">
        <w:rPr>
          <w:rStyle w:val="FootnoteReference"/>
          <w:snapToGrid/>
          <w:kern w:val="22"/>
          <w:sz w:val="22"/>
          <w:szCs w:val="22"/>
          <w:u w:val="none"/>
          <w:vertAlign w:val="superscript"/>
        </w:rPr>
        <w:footnoteReference w:id="16"/>
      </w:r>
    </w:p>
    <w:p w14:paraId="05BB1C69" w14:textId="4477E38C" w:rsidR="00996AD6" w:rsidRPr="00945150" w:rsidRDefault="00996AD6" w:rsidP="004B401D">
      <w:pPr>
        <w:pStyle w:val="Para1"/>
        <w:numPr>
          <w:ilvl w:val="2"/>
          <w:numId w:val="6"/>
        </w:numPr>
        <w:ind w:left="1985" w:hanging="284"/>
        <w:rPr>
          <w:iCs/>
          <w:kern w:val="22"/>
          <w:szCs w:val="22"/>
        </w:rPr>
      </w:pPr>
      <w:r w:rsidRPr="002E4E7A">
        <w:rPr>
          <w:iCs/>
          <w:kern w:val="22"/>
          <w:szCs w:val="22"/>
        </w:rPr>
        <w:t xml:space="preserve">Be informed by the conclusions of the fifth edition of the </w:t>
      </w:r>
      <w:r w:rsidRPr="002E4E7A">
        <w:rPr>
          <w:i/>
          <w:iCs/>
          <w:kern w:val="22"/>
          <w:szCs w:val="22"/>
        </w:rPr>
        <w:t>Global Biodiversity Outlook</w:t>
      </w:r>
      <w:r w:rsidR="003E600F" w:rsidRPr="00945150">
        <w:rPr>
          <w:iCs/>
          <w:kern w:val="22"/>
          <w:szCs w:val="22"/>
        </w:rPr>
        <w:t>;</w:t>
      </w:r>
    </w:p>
    <w:p w14:paraId="44B3B74B" w14:textId="46614554" w:rsidR="00A853B1" w:rsidRPr="002E4E7A" w:rsidRDefault="00A853B1" w:rsidP="004B401D">
      <w:pPr>
        <w:pStyle w:val="Para1"/>
        <w:numPr>
          <w:ilvl w:val="2"/>
          <w:numId w:val="6"/>
        </w:numPr>
        <w:ind w:left="1985" w:hanging="284"/>
        <w:rPr>
          <w:iCs/>
          <w:kern w:val="22"/>
          <w:szCs w:val="22"/>
        </w:rPr>
      </w:pPr>
      <w:r w:rsidRPr="002E4E7A">
        <w:rPr>
          <w:iCs/>
          <w:kern w:val="22"/>
          <w:szCs w:val="22"/>
        </w:rPr>
        <w:t>Implementation</w:t>
      </w:r>
      <w:r w:rsidR="003E600F" w:rsidRPr="002E4E7A">
        <w:rPr>
          <w:iCs/>
          <w:kern w:val="22"/>
          <w:szCs w:val="22"/>
        </w:rPr>
        <w:t>.</w:t>
      </w:r>
    </w:p>
    <w:p w14:paraId="7AB7C543" w14:textId="390ABBD9" w:rsidR="005C2B92" w:rsidRPr="002E4E7A" w:rsidRDefault="003E600F" w:rsidP="004B401D">
      <w:pPr>
        <w:pStyle w:val="Para1"/>
        <w:numPr>
          <w:ilvl w:val="1"/>
          <w:numId w:val="6"/>
        </w:numPr>
        <w:ind w:left="0" w:firstLine="709"/>
        <w:rPr>
          <w:iCs/>
          <w:kern w:val="22"/>
          <w:szCs w:val="22"/>
        </w:rPr>
      </w:pPr>
      <w:r w:rsidRPr="002E4E7A">
        <w:rPr>
          <w:iCs/>
          <w:kern w:val="22"/>
          <w:szCs w:val="22"/>
        </w:rPr>
        <w:t>Possible issues that could be reflected in t</w:t>
      </w:r>
      <w:r w:rsidR="005C2B92" w:rsidRPr="002E4E7A">
        <w:rPr>
          <w:iCs/>
          <w:kern w:val="22"/>
          <w:szCs w:val="22"/>
        </w:rPr>
        <w:t>argets</w:t>
      </w:r>
      <w:r w:rsidR="00D6373D" w:rsidRPr="002E4E7A">
        <w:rPr>
          <w:iCs/>
          <w:kern w:val="22"/>
          <w:szCs w:val="22"/>
        </w:rPr>
        <w:t>:</w:t>
      </w:r>
    </w:p>
    <w:p w14:paraId="7717A4FB" w14:textId="627F6E74" w:rsidR="005C2B92" w:rsidRPr="002E4E7A" w:rsidRDefault="005C2B92" w:rsidP="004B401D">
      <w:pPr>
        <w:pStyle w:val="Para1"/>
        <w:numPr>
          <w:ilvl w:val="2"/>
          <w:numId w:val="6"/>
        </w:numPr>
        <w:ind w:left="1843"/>
        <w:rPr>
          <w:iCs/>
          <w:kern w:val="22"/>
          <w:szCs w:val="22"/>
        </w:rPr>
      </w:pPr>
      <w:r w:rsidRPr="002E4E7A">
        <w:rPr>
          <w:iCs/>
          <w:kern w:val="22"/>
          <w:szCs w:val="22"/>
        </w:rPr>
        <w:t xml:space="preserve">Themes from the Aichi </w:t>
      </w:r>
      <w:r w:rsidR="004168DE">
        <w:rPr>
          <w:iCs/>
          <w:kern w:val="22"/>
          <w:szCs w:val="22"/>
        </w:rPr>
        <w:t xml:space="preserve">Biodiversity </w:t>
      </w:r>
      <w:r w:rsidRPr="002E4E7A">
        <w:rPr>
          <w:iCs/>
          <w:kern w:val="22"/>
          <w:szCs w:val="22"/>
        </w:rPr>
        <w:t>Targets as a starting point</w:t>
      </w:r>
      <w:r w:rsidR="0090322F" w:rsidRPr="002E4E7A">
        <w:rPr>
          <w:iCs/>
          <w:kern w:val="22"/>
          <w:szCs w:val="22"/>
        </w:rPr>
        <w:t xml:space="preserve"> but potentially simplified</w:t>
      </w:r>
      <w:ins w:id="36" w:author="Alan Boyd" w:date="2019-09-18T12:51:00Z">
        <w:r w:rsidR="00FF3C3D">
          <w:rPr>
            <w:iCs/>
            <w:kern w:val="22"/>
            <w:szCs w:val="22"/>
          </w:rPr>
          <w:t>, and updated and gaps filled</w:t>
        </w:r>
      </w:ins>
      <w:r w:rsidR="003E600F" w:rsidRPr="002E4E7A">
        <w:rPr>
          <w:iCs/>
          <w:kern w:val="22"/>
          <w:szCs w:val="22"/>
        </w:rPr>
        <w:t>;</w:t>
      </w:r>
    </w:p>
    <w:p w14:paraId="11F30381" w14:textId="72D2F2CE" w:rsidR="00DB5FBC" w:rsidRPr="002E4E7A" w:rsidRDefault="00DB5FBC" w:rsidP="004B401D">
      <w:pPr>
        <w:pStyle w:val="Para1"/>
        <w:numPr>
          <w:ilvl w:val="2"/>
          <w:numId w:val="6"/>
        </w:numPr>
        <w:ind w:left="1843"/>
        <w:rPr>
          <w:iCs/>
          <w:kern w:val="22"/>
          <w:szCs w:val="22"/>
        </w:rPr>
      </w:pPr>
      <w:r w:rsidRPr="002E4E7A">
        <w:rPr>
          <w:iCs/>
          <w:kern w:val="22"/>
          <w:szCs w:val="22"/>
        </w:rPr>
        <w:t>Targets should be specific, measurable, achievable, results-based, and time-bound (SMART)</w:t>
      </w:r>
      <w:r w:rsidR="003E600F" w:rsidRPr="002E4E7A">
        <w:rPr>
          <w:iCs/>
          <w:kern w:val="22"/>
          <w:szCs w:val="22"/>
        </w:rPr>
        <w:t>;</w:t>
      </w:r>
      <w:ins w:id="37" w:author="Alan Boyd" w:date="2019-09-18T12:56:00Z">
        <w:r w:rsidR="00FF3C3D">
          <w:rPr>
            <w:iCs/>
            <w:kern w:val="22"/>
            <w:szCs w:val="22"/>
          </w:rPr>
          <w:t xml:space="preserve"> </w:t>
        </w:r>
      </w:ins>
    </w:p>
    <w:p w14:paraId="612124F2" w14:textId="1FB09E79" w:rsidR="005C2B92" w:rsidRPr="002E4E7A" w:rsidRDefault="00F61B04" w:rsidP="004B401D">
      <w:pPr>
        <w:pStyle w:val="Para1"/>
        <w:numPr>
          <w:ilvl w:val="2"/>
          <w:numId w:val="6"/>
        </w:numPr>
        <w:ind w:left="1843"/>
        <w:rPr>
          <w:iCs/>
          <w:kern w:val="22"/>
          <w:szCs w:val="22"/>
        </w:rPr>
      </w:pPr>
      <w:r w:rsidRPr="002E4E7A">
        <w:rPr>
          <w:iCs/>
          <w:kern w:val="22"/>
          <w:szCs w:val="22"/>
        </w:rPr>
        <w:t xml:space="preserve">Consistent, coherent, </w:t>
      </w:r>
      <w:r w:rsidR="0090322F" w:rsidRPr="002E4E7A">
        <w:rPr>
          <w:iCs/>
          <w:kern w:val="22"/>
          <w:szCs w:val="22"/>
        </w:rPr>
        <w:t>compatible</w:t>
      </w:r>
      <w:r w:rsidRPr="002E4E7A">
        <w:rPr>
          <w:iCs/>
          <w:kern w:val="22"/>
          <w:szCs w:val="22"/>
        </w:rPr>
        <w:t xml:space="preserve"> </w:t>
      </w:r>
      <w:r w:rsidR="0090322F" w:rsidRPr="002E4E7A">
        <w:rPr>
          <w:iCs/>
          <w:kern w:val="22"/>
          <w:szCs w:val="22"/>
        </w:rPr>
        <w:t>and</w:t>
      </w:r>
      <w:r w:rsidRPr="002E4E7A">
        <w:rPr>
          <w:iCs/>
          <w:kern w:val="22"/>
          <w:szCs w:val="22"/>
        </w:rPr>
        <w:t xml:space="preserve"> mutual supportive of other relevant </w:t>
      </w:r>
      <w:r w:rsidR="0090322F" w:rsidRPr="002E4E7A">
        <w:rPr>
          <w:iCs/>
          <w:kern w:val="22"/>
          <w:szCs w:val="22"/>
        </w:rPr>
        <w:t xml:space="preserve">multilateral environmental agreements </w:t>
      </w:r>
      <w:r w:rsidRPr="002E4E7A">
        <w:rPr>
          <w:iCs/>
          <w:kern w:val="22"/>
          <w:szCs w:val="22"/>
        </w:rPr>
        <w:t>and processes</w:t>
      </w:r>
      <w:r w:rsidR="003E600F" w:rsidRPr="002E4E7A">
        <w:rPr>
          <w:iCs/>
          <w:kern w:val="22"/>
          <w:szCs w:val="22"/>
        </w:rPr>
        <w:t>;</w:t>
      </w:r>
    </w:p>
    <w:p w14:paraId="4F934A2E" w14:textId="4DBD3DE5" w:rsidR="005C2B92" w:rsidRPr="002E4E7A" w:rsidRDefault="005C2B92" w:rsidP="004B401D">
      <w:pPr>
        <w:pStyle w:val="Para1"/>
        <w:numPr>
          <w:ilvl w:val="2"/>
          <w:numId w:val="6"/>
        </w:numPr>
        <w:ind w:left="1843"/>
        <w:rPr>
          <w:iCs/>
          <w:kern w:val="22"/>
          <w:szCs w:val="22"/>
        </w:rPr>
      </w:pPr>
      <w:r w:rsidRPr="002E4E7A">
        <w:rPr>
          <w:iCs/>
          <w:kern w:val="22"/>
          <w:szCs w:val="22"/>
        </w:rPr>
        <w:t>Not duplicative of other processes</w:t>
      </w:r>
      <w:r w:rsidR="003E600F" w:rsidRPr="002E4E7A">
        <w:rPr>
          <w:iCs/>
          <w:kern w:val="22"/>
          <w:szCs w:val="22"/>
        </w:rPr>
        <w:t>;</w:t>
      </w:r>
      <w:ins w:id="38" w:author="Alan Boyd" w:date="2019-09-18T12:52:00Z">
        <w:r w:rsidR="00FF3C3D">
          <w:rPr>
            <w:iCs/>
            <w:kern w:val="22"/>
            <w:szCs w:val="22"/>
          </w:rPr>
          <w:t xml:space="preserve"> but link effectively with them</w:t>
        </w:r>
      </w:ins>
    </w:p>
    <w:p w14:paraId="3891F935" w14:textId="1391A1F1" w:rsidR="00E84349" w:rsidRPr="00945150" w:rsidRDefault="0090322F" w:rsidP="0090322F">
      <w:pPr>
        <w:pStyle w:val="Para1"/>
        <w:numPr>
          <w:ilvl w:val="2"/>
          <w:numId w:val="6"/>
        </w:numPr>
        <w:ind w:left="1843"/>
        <w:rPr>
          <w:iCs/>
          <w:kern w:val="22"/>
          <w:szCs w:val="22"/>
        </w:rPr>
      </w:pPr>
      <w:r w:rsidRPr="002E4E7A">
        <w:rPr>
          <w:iCs/>
          <w:kern w:val="22"/>
          <w:szCs w:val="22"/>
        </w:rPr>
        <w:t xml:space="preserve">Informed by the fifth edition of the </w:t>
      </w:r>
      <w:r w:rsidRPr="002E4E7A">
        <w:rPr>
          <w:i/>
          <w:iCs/>
          <w:kern w:val="22"/>
          <w:szCs w:val="22"/>
        </w:rPr>
        <w:t>Global Biodiversity Outlook</w:t>
      </w:r>
      <w:r w:rsidR="00A254D5">
        <w:rPr>
          <w:iCs/>
          <w:kern w:val="22"/>
          <w:szCs w:val="22"/>
        </w:rPr>
        <w:t>;</w:t>
      </w:r>
    </w:p>
    <w:p w14:paraId="6091A0A0" w14:textId="5B78F618" w:rsidR="005C2B92" w:rsidRPr="00945150" w:rsidRDefault="003E600F" w:rsidP="004B401D">
      <w:pPr>
        <w:pStyle w:val="Para1"/>
        <w:numPr>
          <w:ilvl w:val="1"/>
          <w:numId w:val="6"/>
        </w:numPr>
        <w:ind w:left="0" w:firstLine="709"/>
        <w:rPr>
          <w:iCs/>
          <w:kern w:val="22"/>
          <w:szCs w:val="22"/>
        </w:rPr>
      </w:pPr>
      <w:r w:rsidRPr="002E4E7A">
        <w:rPr>
          <w:iCs/>
          <w:kern w:val="22"/>
          <w:szCs w:val="22"/>
        </w:rPr>
        <w:t>Possible issues that could be reflected in s</w:t>
      </w:r>
      <w:r w:rsidR="005C2B92" w:rsidRPr="002E4E7A">
        <w:rPr>
          <w:iCs/>
          <w:kern w:val="22"/>
          <w:szCs w:val="22"/>
        </w:rPr>
        <w:t>ub-</w:t>
      </w:r>
      <w:r w:rsidR="009618EC">
        <w:rPr>
          <w:iCs/>
          <w:kern w:val="22"/>
          <w:szCs w:val="22"/>
        </w:rPr>
        <w:t>t</w:t>
      </w:r>
      <w:r w:rsidR="005C2B92" w:rsidRPr="002E4E7A">
        <w:rPr>
          <w:iCs/>
          <w:kern w:val="22"/>
          <w:szCs w:val="22"/>
        </w:rPr>
        <w:t>argets</w:t>
      </w:r>
      <w:r w:rsidR="00D6373D" w:rsidRPr="002E4E7A">
        <w:rPr>
          <w:iCs/>
          <w:kern w:val="22"/>
          <w:szCs w:val="22"/>
        </w:rPr>
        <w:t>:</w:t>
      </w:r>
      <w:r w:rsidR="0090322F" w:rsidRPr="002E4E7A">
        <w:rPr>
          <w:rStyle w:val="FootnoteReference"/>
          <w:iCs/>
          <w:kern w:val="22"/>
          <w:sz w:val="22"/>
          <w:szCs w:val="22"/>
          <w:u w:val="none"/>
          <w:vertAlign w:val="superscript"/>
        </w:rPr>
        <w:footnoteReference w:id="17"/>
      </w:r>
    </w:p>
    <w:p w14:paraId="4DCBF2C4" w14:textId="3A775A8D" w:rsidR="005C2B92" w:rsidRPr="002E4E7A" w:rsidRDefault="005C2B92" w:rsidP="004B401D">
      <w:pPr>
        <w:pStyle w:val="Para1"/>
        <w:numPr>
          <w:ilvl w:val="2"/>
          <w:numId w:val="6"/>
        </w:numPr>
        <w:ind w:left="1843"/>
        <w:rPr>
          <w:iCs/>
          <w:kern w:val="22"/>
          <w:szCs w:val="22"/>
        </w:rPr>
      </w:pPr>
      <w:r w:rsidRPr="002E4E7A">
        <w:rPr>
          <w:iCs/>
          <w:kern w:val="22"/>
          <w:szCs w:val="22"/>
        </w:rPr>
        <w:t>Address more specific elements of the targets</w:t>
      </w:r>
      <w:r w:rsidR="00A254D5">
        <w:rPr>
          <w:iCs/>
          <w:kern w:val="22"/>
          <w:szCs w:val="22"/>
        </w:rPr>
        <w:t>;</w:t>
      </w:r>
    </w:p>
    <w:p w14:paraId="242D1E79" w14:textId="0FD9B6BB" w:rsidR="005C2B92" w:rsidRPr="002E4E7A" w:rsidRDefault="003E600F" w:rsidP="004B401D">
      <w:pPr>
        <w:pStyle w:val="Para1"/>
        <w:numPr>
          <w:ilvl w:val="1"/>
          <w:numId w:val="6"/>
        </w:numPr>
        <w:ind w:left="0" w:firstLine="709"/>
        <w:rPr>
          <w:iCs/>
          <w:kern w:val="22"/>
          <w:szCs w:val="22"/>
        </w:rPr>
      </w:pPr>
      <w:r w:rsidRPr="002E4E7A">
        <w:rPr>
          <w:iCs/>
          <w:kern w:val="22"/>
          <w:szCs w:val="22"/>
        </w:rPr>
        <w:t>Possible issues that could be reflected in i</w:t>
      </w:r>
      <w:r w:rsidR="005C2B92" w:rsidRPr="002E4E7A">
        <w:rPr>
          <w:iCs/>
          <w:kern w:val="22"/>
          <w:szCs w:val="22"/>
        </w:rPr>
        <w:t>ndicators:</w:t>
      </w:r>
    </w:p>
    <w:p w14:paraId="3EF73592" w14:textId="0DEF5FC0" w:rsidR="005A7D49" w:rsidRPr="002E4E7A" w:rsidRDefault="005C2B92" w:rsidP="004B401D">
      <w:pPr>
        <w:pStyle w:val="Para1"/>
        <w:numPr>
          <w:ilvl w:val="2"/>
          <w:numId w:val="6"/>
        </w:numPr>
        <w:ind w:left="1843" w:hanging="284"/>
        <w:rPr>
          <w:iCs/>
          <w:kern w:val="22"/>
          <w:szCs w:val="22"/>
        </w:rPr>
      </w:pPr>
      <w:r w:rsidRPr="002E4E7A">
        <w:rPr>
          <w:rFonts w:eastAsia="Malgun Gothic"/>
          <w:kern w:val="22"/>
          <w:szCs w:val="22"/>
        </w:rPr>
        <w:t xml:space="preserve">Use the existing indicators identified by </w:t>
      </w:r>
      <w:r w:rsidR="00D6373D" w:rsidRPr="002E4E7A">
        <w:rPr>
          <w:rFonts w:eastAsia="Malgun Gothic"/>
          <w:kern w:val="22"/>
          <w:szCs w:val="22"/>
        </w:rPr>
        <w:t>the Conference of the Parties</w:t>
      </w:r>
      <w:r w:rsidRPr="002E4E7A">
        <w:rPr>
          <w:rFonts w:eastAsia="Malgun Gothic"/>
          <w:kern w:val="22"/>
          <w:szCs w:val="22"/>
        </w:rPr>
        <w:t>, those for the 2030 Agenda for Sustainable Development, those used in the IPBES assessments, indicators identified through the Biodiversity Indicators Partnership and by other relevant processes as a starting point</w:t>
      </w:r>
      <w:r w:rsidR="005A7D49" w:rsidRPr="002E4E7A">
        <w:rPr>
          <w:rFonts w:eastAsia="Malgun Gothic"/>
          <w:kern w:val="22"/>
          <w:szCs w:val="22"/>
        </w:rPr>
        <w:t xml:space="preserve"> </w:t>
      </w:r>
      <w:r w:rsidR="00EB16BF" w:rsidRPr="002E4E7A">
        <w:rPr>
          <w:rFonts w:eastAsia="Malgun Gothic"/>
          <w:kern w:val="22"/>
          <w:szCs w:val="22"/>
        </w:rPr>
        <w:t>in order to monitor progress</w:t>
      </w:r>
      <w:r w:rsidR="003E600F" w:rsidRPr="002E4E7A">
        <w:rPr>
          <w:rFonts w:eastAsia="Malgun Gothic"/>
          <w:kern w:val="22"/>
          <w:szCs w:val="22"/>
        </w:rPr>
        <w:t>;</w:t>
      </w:r>
    </w:p>
    <w:p w14:paraId="4FDD45D1" w14:textId="4A85D979" w:rsidR="005A7D49" w:rsidRPr="002E4E7A" w:rsidRDefault="005A7D49" w:rsidP="004B401D">
      <w:pPr>
        <w:pStyle w:val="Para1"/>
        <w:numPr>
          <w:ilvl w:val="2"/>
          <w:numId w:val="6"/>
        </w:numPr>
        <w:ind w:left="1843" w:hanging="284"/>
        <w:rPr>
          <w:iCs/>
          <w:kern w:val="22"/>
          <w:szCs w:val="22"/>
        </w:rPr>
      </w:pPr>
      <w:r w:rsidRPr="002E4E7A">
        <w:rPr>
          <w:rFonts w:eastAsia="Malgun Gothic"/>
          <w:kern w:val="22"/>
          <w:szCs w:val="22"/>
        </w:rPr>
        <w:t xml:space="preserve">Indicators and baselines should be identified at the same time as the </w:t>
      </w:r>
      <w:commentRangeStart w:id="39"/>
      <w:r w:rsidRPr="002E4E7A">
        <w:rPr>
          <w:rFonts w:eastAsia="Malgun Gothic"/>
          <w:kern w:val="22"/>
          <w:szCs w:val="22"/>
        </w:rPr>
        <w:t>targets</w:t>
      </w:r>
      <w:commentRangeEnd w:id="39"/>
      <w:r w:rsidR="00FF3C3D">
        <w:rPr>
          <w:rStyle w:val="CommentReference"/>
          <w:snapToGrid/>
          <w:szCs w:val="24"/>
        </w:rPr>
        <w:commentReference w:id="39"/>
      </w:r>
      <w:r w:rsidRPr="002E4E7A">
        <w:rPr>
          <w:rFonts w:eastAsia="Malgun Gothic"/>
          <w:kern w:val="22"/>
          <w:szCs w:val="22"/>
        </w:rPr>
        <w:t xml:space="preserve"> of the post</w:t>
      </w:r>
      <w:r w:rsidR="009618EC">
        <w:rPr>
          <w:rFonts w:eastAsia="Malgun Gothic"/>
          <w:kern w:val="22"/>
          <w:szCs w:val="22"/>
        </w:rPr>
        <w:noBreakHyphen/>
      </w:r>
      <w:r w:rsidRPr="002E4E7A">
        <w:rPr>
          <w:rFonts w:eastAsia="Malgun Gothic"/>
          <w:kern w:val="22"/>
          <w:szCs w:val="22"/>
        </w:rPr>
        <w:t>2020 global biodiversity framework</w:t>
      </w:r>
      <w:r w:rsidR="003E600F" w:rsidRPr="002E4E7A">
        <w:rPr>
          <w:rFonts w:eastAsia="Malgun Gothic"/>
          <w:kern w:val="22"/>
          <w:szCs w:val="22"/>
        </w:rPr>
        <w:t>;</w:t>
      </w:r>
    </w:p>
    <w:p w14:paraId="2076C9B5" w14:textId="0BF4E03C" w:rsidR="00CA717C" w:rsidRPr="002E4E7A" w:rsidRDefault="005A7D49" w:rsidP="005A7D49">
      <w:pPr>
        <w:pStyle w:val="Para1"/>
        <w:numPr>
          <w:ilvl w:val="2"/>
          <w:numId w:val="6"/>
        </w:numPr>
        <w:ind w:left="1843" w:hanging="284"/>
        <w:rPr>
          <w:iCs/>
          <w:kern w:val="22"/>
          <w:szCs w:val="22"/>
        </w:rPr>
      </w:pPr>
      <w:r w:rsidRPr="002E4E7A">
        <w:rPr>
          <w:rFonts w:eastAsia="Malgun Gothic"/>
          <w:kern w:val="22"/>
          <w:szCs w:val="22"/>
        </w:rPr>
        <w:t>Provisions should be made</w:t>
      </w:r>
      <w:r w:rsidR="003E600F" w:rsidRPr="002E4E7A">
        <w:rPr>
          <w:rFonts w:eastAsia="Malgun Gothic"/>
          <w:kern w:val="22"/>
          <w:szCs w:val="22"/>
        </w:rPr>
        <w:t xml:space="preserve"> to</w:t>
      </w:r>
      <w:r w:rsidRPr="002E4E7A">
        <w:rPr>
          <w:rFonts w:eastAsia="Malgun Gothic"/>
          <w:kern w:val="22"/>
          <w:szCs w:val="22"/>
        </w:rPr>
        <w:t xml:space="preserve"> </w:t>
      </w:r>
      <w:r w:rsidR="003E600F" w:rsidRPr="002E4E7A">
        <w:rPr>
          <w:rFonts w:eastAsia="Malgun Gothic"/>
          <w:kern w:val="22"/>
          <w:szCs w:val="22"/>
        </w:rPr>
        <w:t>review</w:t>
      </w:r>
      <w:r w:rsidRPr="002E4E7A">
        <w:rPr>
          <w:rFonts w:eastAsia="Malgun Gothic"/>
          <w:kern w:val="22"/>
          <w:szCs w:val="22"/>
        </w:rPr>
        <w:t xml:space="preserve"> the list of indicators and baselines once the post</w:t>
      </w:r>
      <w:r w:rsidR="009618EC">
        <w:rPr>
          <w:rFonts w:eastAsia="Malgun Gothic"/>
          <w:kern w:val="22"/>
          <w:szCs w:val="22"/>
        </w:rPr>
        <w:noBreakHyphen/>
      </w:r>
      <w:r w:rsidRPr="002E4E7A">
        <w:rPr>
          <w:rFonts w:eastAsia="Malgun Gothic"/>
          <w:kern w:val="22"/>
          <w:szCs w:val="22"/>
        </w:rPr>
        <w:t>2020 global biodiversity framework is adopted in order to make any necessary refinements</w:t>
      </w:r>
      <w:r w:rsidR="003E600F" w:rsidRPr="002E4E7A">
        <w:rPr>
          <w:rFonts w:eastAsia="Malgun Gothic"/>
          <w:kern w:val="22"/>
          <w:szCs w:val="22"/>
        </w:rPr>
        <w:t>.</w:t>
      </w:r>
    </w:p>
    <w:p w14:paraId="6B516672" w14:textId="48777B37" w:rsidR="005C2B92" w:rsidRPr="00945150" w:rsidRDefault="005C2B92" w:rsidP="004B401D">
      <w:pPr>
        <w:pStyle w:val="Para1"/>
        <w:numPr>
          <w:ilvl w:val="0"/>
          <w:numId w:val="6"/>
        </w:numPr>
        <w:ind w:left="0" w:firstLine="0"/>
        <w:rPr>
          <w:b/>
          <w:iCs/>
          <w:kern w:val="22"/>
          <w:szCs w:val="22"/>
        </w:rPr>
      </w:pPr>
      <w:r w:rsidRPr="002E4E7A">
        <w:rPr>
          <w:b/>
          <w:iCs/>
          <w:kern w:val="22"/>
          <w:szCs w:val="22"/>
        </w:rPr>
        <w:t xml:space="preserve">Means </w:t>
      </w:r>
      <w:r w:rsidR="00C4319D" w:rsidRPr="002E4E7A">
        <w:rPr>
          <w:b/>
          <w:iCs/>
          <w:kern w:val="22"/>
          <w:szCs w:val="22"/>
        </w:rPr>
        <w:t>of</w:t>
      </w:r>
      <w:r w:rsidRPr="002E4E7A">
        <w:rPr>
          <w:b/>
          <w:iCs/>
          <w:kern w:val="22"/>
          <w:szCs w:val="22"/>
        </w:rPr>
        <w:t xml:space="preserve"> implementation and enabling conditions</w:t>
      </w:r>
      <w:r w:rsidR="00E84B5A" w:rsidRPr="002E4E7A">
        <w:rPr>
          <w:rStyle w:val="FootnoteReference"/>
          <w:b/>
          <w:iCs/>
          <w:kern w:val="22"/>
          <w:sz w:val="22"/>
          <w:szCs w:val="22"/>
          <w:u w:val="none"/>
          <w:vertAlign w:val="superscript"/>
        </w:rPr>
        <w:footnoteReference w:id="18"/>
      </w:r>
    </w:p>
    <w:p w14:paraId="2CD4062C" w14:textId="3BECDD9D" w:rsidR="005C2B92" w:rsidRPr="002E4E7A" w:rsidRDefault="00C4319D" w:rsidP="004B401D">
      <w:pPr>
        <w:pStyle w:val="Para1"/>
        <w:numPr>
          <w:ilvl w:val="1"/>
          <w:numId w:val="6"/>
        </w:numPr>
        <w:ind w:left="0" w:firstLine="687"/>
        <w:rPr>
          <w:iCs/>
          <w:kern w:val="22"/>
          <w:szCs w:val="22"/>
        </w:rPr>
      </w:pPr>
      <w:r w:rsidRPr="002E4E7A">
        <w:rPr>
          <w:iCs/>
          <w:kern w:val="22"/>
          <w:szCs w:val="22"/>
        </w:rPr>
        <w:lastRenderedPageBreak/>
        <w:t>Possible i</w:t>
      </w:r>
      <w:r w:rsidR="005C2B92" w:rsidRPr="002E4E7A">
        <w:rPr>
          <w:iCs/>
          <w:kern w:val="22"/>
          <w:szCs w:val="22"/>
        </w:rPr>
        <w:t>ssues to reflect:</w:t>
      </w:r>
    </w:p>
    <w:p w14:paraId="5CFD890B" w14:textId="7002E778" w:rsidR="005C2B92" w:rsidRPr="002E4E7A" w:rsidRDefault="005C2B92" w:rsidP="004B401D">
      <w:pPr>
        <w:pStyle w:val="Para1"/>
        <w:numPr>
          <w:ilvl w:val="2"/>
          <w:numId w:val="6"/>
        </w:numPr>
        <w:ind w:left="1843" w:hanging="284"/>
        <w:rPr>
          <w:iCs/>
          <w:kern w:val="22"/>
          <w:szCs w:val="22"/>
        </w:rPr>
      </w:pPr>
      <w:r w:rsidRPr="002E4E7A">
        <w:rPr>
          <w:rFonts w:eastAsia="Malgun Gothic"/>
          <w:kern w:val="22"/>
          <w:szCs w:val="22"/>
        </w:rPr>
        <w:t>Resource mobilization</w:t>
      </w:r>
      <w:r w:rsidR="004B401D" w:rsidRPr="002E4E7A">
        <w:rPr>
          <w:rFonts w:eastAsia="Malgun Gothic"/>
          <w:kern w:val="22"/>
          <w:szCs w:val="22"/>
        </w:rPr>
        <w:t>;</w:t>
      </w:r>
    </w:p>
    <w:p w14:paraId="3A76EA65" w14:textId="167E96E2" w:rsidR="00E84B5A" w:rsidRPr="002E4E7A" w:rsidRDefault="00E84B5A" w:rsidP="004B401D">
      <w:pPr>
        <w:pStyle w:val="Para1"/>
        <w:numPr>
          <w:ilvl w:val="2"/>
          <w:numId w:val="6"/>
        </w:numPr>
        <w:ind w:left="1843" w:hanging="284"/>
        <w:rPr>
          <w:iCs/>
          <w:kern w:val="22"/>
          <w:szCs w:val="22"/>
        </w:rPr>
      </w:pPr>
      <w:r w:rsidRPr="002E4E7A">
        <w:rPr>
          <w:rFonts w:eastAsia="Malgun Gothic"/>
          <w:kern w:val="22"/>
          <w:szCs w:val="22"/>
        </w:rPr>
        <w:t>Provision of financial resources</w:t>
      </w:r>
      <w:r w:rsidR="003E600F" w:rsidRPr="002E4E7A">
        <w:rPr>
          <w:rFonts w:eastAsia="Malgun Gothic"/>
          <w:kern w:val="22"/>
          <w:szCs w:val="22"/>
        </w:rPr>
        <w:t>;</w:t>
      </w:r>
    </w:p>
    <w:p w14:paraId="057F5AA5" w14:textId="11F4A820" w:rsidR="005C2B92" w:rsidRPr="002E4E7A" w:rsidRDefault="005C2B92" w:rsidP="004B401D">
      <w:pPr>
        <w:pStyle w:val="Para1"/>
        <w:numPr>
          <w:ilvl w:val="2"/>
          <w:numId w:val="6"/>
        </w:numPr>
        <w:ind w:left="1843" w:hanging="284"/>
        <w:rPr>
          <w:iCs/>
          <w:kern w:val="22"/>
          <w:szCs w:val="22"/>
        </w:rPr>
      </w:pPr>
      <w:r w:rsidRPr="002E4E7A">
        <w:rPr>
          <w:rFonts w:eastAsia="Malgun Gothic"/>
          <w:kern w:val="22"/>
          <w:szCs w:val="22"/>
        </w:rPr>
        <w:t>Financial mechanism</w:t>
      </w:r>
      <w:r w:rsidR="004B401D" w:rsidRPr="002E4E7A">
        <w:rPr>
          <w:rFonts w:eastAsia="Malgun Gothic"/>
          <w:kern w:val="22"/>
          <w:szCs w:val="22"/>
        </w:rPr>
        <w:t>;</w:t>
      </w:r>
    </w:p>
    <w:p w14:paraId="01C511C9" w14:textId="71E28C7E" w:rsidR="005C2B92" w:rsidRPr="002E4E7A" w:rsidRDefault="005C2B92" w:rsidP="004B401D">
      <w:pPr>
        <w:pStyle w:val="Para1"/>
        <w:numPr>
          <w:ilvl w:val="2"/>
          <w:numId w:val="6"/>
        </w:numPr>
        <w:ind w:left="1843" w:hanging="284"/>
        <w:rPr>
          <w:iCs/>
          <w:kern w:val="22"/>
          <w:szCs w:val="22"/>
        </w:rPr>
      </w:pPr>
      <w:r w:rsidRPr="002E4E7A">
        <w:rPr>
          <w:rFonts w:eastAsia="Malgun Gothic"/>
          <w:kern w:val="22"/>
          <w:szCs w:val="22"/>
        </w:rPr>
        <w:t>Capacity</w:t>
      </w:r>
      <w:r w:rsidR="000E3C74" w:rsidRPr="002E4E7A">
        <w:rPr>
          <w:rFonts w:eastAsia="Malgun Gothic"/>
          <w:kern w:val="22"/>
          <w:szCs w:val="22"/>
        </w:rPr>
        <w:t>-b</w:t>
      </w:r>
      <w:r w:rsidRPr="002E4E7A">
        <w:rPr>
          <w:rFonts w:eastAsia="Malgun Gothic"/>
          <w:kern w:val="22"/>
          <w:szCs w:val="22"/>
        </w:rPr>
        <w:t>uilding</w:t>
      </w:r>
      <w:r w:rsidR="004B401D" w:rsidRPr="002E4E7A">
        <w:rPr>
          <w:rFonts w:eastAsia="Malgun Gothic"/>
          <w:kern w:val="22"/>
          <w:szCs w:val="22"/>
        </w:rPr>
        <w:t>;</w:t>
      </w:r>
    </w:p>
    <w:p w14:paraId="6C65E91F" w14:textId="116F1FEA" w:rsidR="00E84B5A" w:rsidRPr="002E4E7A" w:rsidRDefault="00E84B5A" w:rsidP="004B401D">
      <w:pPr>
        <w:pStyle w:val="Para1"/>
        <w:numPr>
          <w:ilvl w:val="2"/>
          <w:numId w:val="6"/>
        </w:numPr>
        <w:ind w:left="1843" w:hanging="284"/>
        <w:rPr>
          <w:iCs/>
          <w:kern w:val="22"/>
          <w:szCs w:val="22"/>
        </w:rPr>
      </w:pPr>
      <w:r w:rsidRPr="002E4E7A">
        <w:rPr>
          <w:iCs/>
          <w:kern w:val="22"/>
          <w:szCs w:val="22"/>
        </w:rPr>
        <w:t>Traditional knowledge and customary sustainable use</w:t>
      </w:r>
      <w:r w:rsidR="003E600F" w:rsidRPr="002E4E7A">
        <w:rPr>
          <w:iCs/>
          <w:kern w:val="22"/>
          <w:szCs w:val="22"/>
        </w:rPr>
        <w:t>;</w:t>
      </w:r>
    </w:p>
    <w:p w14:paraId="38CBEF8B" w14:textId="4CBED8EA" w:rsidR="00E84B5A" w:rsidRPr="00945150" w:rsidRDefault="003E600F" w:rsidP="004B401D">
      <w:pPr>
        <w:pStyle w:val="Para1"/>
        <w:numPr>
          <w:ilvl w:val="2"/>
          <w:numId w:val="6"/>
        </w:numPr>
        <w:ind w:left="1843" w:hanging="284"/>
        <w:rPr>
          <w:iCs/>
          <w:kern w:val="22"/>
          <w:szCs w:val="22"/>
        </w:rPr>
      </w:pPr>
      <w:r w:rsidRPr="002E4E7A">
        <w:rPr>
          <w:kern w:val="22"/>
          <w:szCs w:val="22"/>
        </w:rPr>
        <w:t>S</w:t>
      </w:r>
      <w:r w:rsidR="00E84B5A" w:rsidRPr="002E4E7A">
        <w:rPr>
          <w:kern w:val="22"/>
          <w:szCs w:val="22"/>
        </w:rPr>
        <w:t xml:space="preserve">cience and evidence from relevant knowledge systems, including the natural and social </w:t>
      </w:r>
      <w:r w:rsidRPr="002E4E7A">
        <w:rPr>
          <w:kern w:val="22"/>
          <w:szCs w:val="22"/>
        </w:rPr>
        <w:t>sciences</w:t>
      </w:r>
      <w:r w:rsidR="00E84B5A" w:rsidRPr="002E4E7A">
        <w:rPr>
          <w:kern w:val="22"/>
          <w:szCs w:val="22"/>
        </w:rPr>
        <w:t xml:space="preserve"> and lessons learned from the implementation to date of the Convention and its Protocols;</w:t>
      </w:r>
    </w:p>
    <w:p w14:paraId="0047F516" w14:textId="7DE8F0AC" w:rsidR="005C2B92" w:rsidRPr="002E4E7A" w:rsidRDefault="005C2B92" w:rsidP="004B401D">
      <w:pPr>
        <w:pStyle w:val="Para1"/>
        <w:numPr>
          <w:ilvl w:val="2"/>
          <w:numId w:val="6"/>
        </w:numPr>
        <w:ind w:left="1843" w:hanging="284"/>
        <w:rPr>
          <w:iCs/>
          <w:kern w:val="22"/>
          <w:szCs w:val="22"/>
        </w:rPr>
      </w:pPr>
      <w:r w:rsidRPr="002E4E7A">
        <w:rPr>
          <w:rFonts w:eastAsia="Malgun Gothic"/>
          <w:kern w:val="22"/>
          <w:szCs w:val="22"/>
        </w:rPr>
        <w:t>Technical and scientific cooperation and technology transfer</w:t>
      </w:r>
      <w:r w:rsidR="004B401D" w:rsidRPr="002E4E7A">
        <w:rPr>
          <w:rFonts w:eastAsia="Malgun Gothic"/>
          <w:kern w:val="22"/>
          <w:szCs w:val="22"/>
        </w:rPr>
        <w:t>;</w:t>
      </w:r>
    </w:p>
    <w:p w14:paraId="6391EEC9" w14:textId="7AF13C50" w:rsidR="005C2B92" w:rsidRPr="002E4E7A" w:rsidRDefault="005C2B92" w:rsidP="004B401D">
      <w:pPr>
        <w:pStyle w:val="Para1"/>
        <w:numPr>
          <w:ilvl w:val="2"/>
          <w:numId w:val="6"/>
        </w:numPr>
        <w:ind w:left="1843" w:hanging="284"/>
        <w:rPr>
          <w:iCs/>
          <w:kern w:val="22"/>
          <w:szCs w:val="22"/>
        </w:rPr>
      </w:pPr>
      <w:r w:rsidRPr="002E4E7A">
        <w:rPr>
          <w:rFonts w:eastAsia="Malgun Gothic"/>
          <w:kern w:val="22"/>
          <w:szCs w:val="22"/>
        </w:rPr>
        <w:t xml:space="preserve">Knowledge </w:t>
      </w:r>
      <w:r w:rsidR="006F0371" w:rsidRPr="002E4E7A">
        <w:rPr>
          <w:rFonts w:eastAsia="Malgun Gothic"/>
          <w:kern w:val="22"/>
          <w:szCs w:val="22"/>
        </w:rPr>
        <w:t>generation</w:t>
      </w:r>
      <w:r w:rsidR="00DE1F5C" w:rsidRPr="002E4E7A">
        <w:rPr>
          <w:rFonts w:eastAsia="Malgun Gothic"/>
          <w:kern w:val="22"/>
          <w:szCs w:val="22"/>
        </w:rPr>
        <w:t>,</w:t>
      </w:r>
      <w:r w:rsidR="006F0371" w:rsidRPr="002E4E7A">
        <w:rPr>
          <w:rFonts w:eastAsia="Malgun Gothic"/>
          <w:kern w:val="22"/>
          <w:szCs w:val="22"/>
        </w:rPr>
        <w:t xml:space="preserve"> </w:t>
      </w:r>
      <w:r w:rsidRPr="002E4E7A">
        <w:rPr>
          <w:rFonts w:eastAsia="Malgun Gothic"/>
          <w:kern w:val="22"/>
          <w:szCs w:val="22"/>
        </w:rPr>
        <w:t>management and information sharing</w:t>
      </w:r>
      <w:r w:rsidR="004B401D" w:rsidRPr="002E4E7A">
        <w:rPr>
          <w:rFonts w:eastAsia="Malgun Gothic"/>
          <w:kern w:val="22"/>
          <w:szCs w:val="22"/>
        </w:rPr>
        <w:t>;</w:t>
      </w:r>
    </w:p>
    <w:p w14:paraId="708282C8" w14:textId="2E43DFCD" w:rsidR="005C2B92" w:rsidRPr="002E4E7A" w:rsidRDefault="005C2B92" w:rsidP="004B401D">
      <w:pPr>
        <w:pStyle w:val="Para1"/>
        <w:numPr>
          <w:ilvl w:val="2"/>
          <w:numId w:val="6"/>
        </w:numPr>
        <w:ind w:left="1843" w:hanging="284"/>
        <w:rPr>
          <w:iCs/>
          <w:kern w:val="22"/>
          <w:szCs w:val="22"/>
        </w:rPr>
      </w:pPr>
      <w:r w:rsidRPr="002E4E7A">
        <w:rPr>
          <w:rFonts w:eastAsia="Malgun Gothic"/>
          <w:kern w:val="22"/>
          <w:szCs w:val="22"/>
        </w:rPr>
        <w:t>Communication and awareness</w:t>
      </w:r>
      <w:r w:rsidR="00A04902">
        <w:rPr>
          <w:rFonts w:eastAsia="Malgun Gothic"/>
          <w:kern w:val="22"/>
          <w:szCs w:val="22"/>
        </w:rPr>
        <w:t>-</w:t>
      </w:r>
      <w:r w:rsidRPr="002E4E7A">
        <w:rPr>
          <w:rFonts w:eastAsia="Malgun Gothic"/>
          <w:kern w:val="22"/>
          <w:szCs w:val="22"/>
        </w:rPr>
        <w:t>raising</w:t>
      </w:r>
      <w:r w:rsidR="004B401D" w:rsidRPr="002E4E7A">
        <w:rPr>
          <w:rFonts w:eastAsia="Malgun Gothic"/>
          <w:kern w:val="22"/>
          <w:szCs w:val="22"/>
        </w:rPr>
        <w:t>;</w:t>
      </w:r>
    </w:p>
    <w:p w14:paraId="59E02692" w14:textId="0E0B4C9C" w:rsidR="005C2B92" w:rsidRPr="002E4E7A" w:rsidRDefault="005C2B92" w:rsidP="004B401D">
      <w:pPr>
        <w:pStyle w:val="Para1"/>
        <w:numPr>
          <w:ilvl w:val="2"/>
          <w:numId w:val="6"/>
        </w:numPr>
        <w:ind w:left="1843" w:hanging="284"/>
        <w:rPr>
          <w:iCs/>
          <w:kern w:val="22"/>
          <w:szCs w:val="22"/>
        </w:rPr>
      </w:pPr>
      <w:r w:rsidRPr="002E4E7A">
        <w:rPr>
          <w:rFonts w:eastAsia="Malgun Gothic"/>
          <w:kern w:val="22"/>
          <w:szCs w:val="22"/>
        </w:rPr>
        <w:t>Promoting synergies with other relevant</w:t>
      </w:r>
      <w:r w:rsidR="00DE1F5C" w:rsidRPr="002E4E7A">
        <w:rPr>
          <w:rFonts w:eastAsia="Malgun Gothic"/>
          <w:kern w:val="22"/>
          <w:szCs w:val="22"/>
        </w:rPr>
        <w:t xml:space="preserve"> multilateral environmental agreements and </w:t>
      </w:r>
      <w:r w:rsidRPr="002E4E7A">
        <w:rPr>
          <w:rFonts w:eastAsia="Malgun Gothic"/>
          <w:kern w:val="22"/>
          <w:szCs w:val="22"/>
        </w:rPr>
        <w:t>processes</w:t>
      </w:r>
      <w:r w:rsidR="004B401D" w:rsidRPr="002E4E7A">
        <w:rPr>
          <w:rFonts w:eastAsia="Malgun Gothic"/>
          <w:kern w:val="22"/>
          <w:szCs w:val="22"/>
        </w:rPr>
        <w:t>;</w:t>
      </w:r>
      <w:r w:rsidRPr="002E4E7A">
        <w:rPr>
          <w:rFonts w:eastAsia="Malgun Gothic"/>
          <w:kern w:val="22"/>
          <w:szCs w:val="22"/>
        </w:rPr>
        <w:t xml:space="preserve"> </w:t>
      </w:r>
    </w:p>
    <w:p w14:paraId="073488E2" w14:textId="7D6B70E3" w:rsidR="005C2B92" w:rsidRPr="002E4E7A" w:rsidRDefault="005C2B92" w:rsidP="004B401D">
      <w:pPr>
        <w:pStyle w:val="Para1"/>
        <w:numPr>
          <w:ilvl w:val="2"/>
          <w:numId w:val="6"/>
        </w:numPr>
        <w:ind w:left="1843" w:hanging="284"/>
        <w:rPr>
          <w:iCs/>
          <w:kern w:val="22"/>
          <w:szCs w:val="22"/>
        </w:rPr>
      </w:pPr>
      <w:r w:rsidRPr="002E4E7A">
        <w:rPr>
          <w:rFonts w:eastAsia="Malgun Gothic"/>
          <w:kern w:val="22"/>
          <w:szCs w:val="22"/>
        </w:rPr>
        <w:t>Promoting the greater participation of indigenous peoples and local communities, women, youth, civil society, local and subnational authorities, the private sector and academia and scientific institutions in implementation</w:t>
      </w:r>
      <w:r w:rsidR="004B401D" w:rsidRPr="002E4E7A">
        <w:rPr>
          <w:rFonts w:eastAsia="Malgun Gothic"/>
          <w:kern w:val="22"/>
          <w:szCs w:val="22"/>
        </w:rPr>
        <w:t>;</w:t>
      </w:r>
    </w:p>
    <w:p w14:paraId="7EF56E53" w14:textId="50945463" w:rsidR="00200171" w:rsidRPr="002E4E7A" w:rsidRDefault="00DE1F5C" w:rsidP="004B401D">
      <w:pPr>
        <w:pStyle w:val="Para1"/>
        <w:numPr>
          <w:ilvl w:val="2"/>
          <w:numId w:val="6"/>
        </w:numPr>
        <w:ind w:left="1843" w:hanging="284"/>
        <w:rPr>
          <w:iCs/>
          <w:kern w:val="22"/>
          <w:szCs w:val="22"/>
        </w:rPr>
      </w:pPr>
      <w:r w:rsidRPr="002E4E7A">
        <w:rPr>
          <w:iCs/>
          <w:kern w:val="22"/>
          <w:szCs w:val="22"/>
        </w:rPr>
        <w:t>Science</w:t>
      </w:r>
      <w:r w:rsidR="00200171" w:rsidRPr="002E4E7A">
        <w:rPr>
          <w:iCs/>
          <w:kern w:val="22"/>
          <w:szCs w:val="22"/>
        </w:rPr>
        <w:t xml:space="preserve"> based and </w:t>
      </w:r>
      <w:r w:rsidRPr="002E4E7A">
        <w:rPr>
          <w:iCs/>
          <w:kern w:val="22"/>
          <w:szCs w:val="22"/>
        </w:rPr>
        <w:t>standardize</w:t>
      </w:r>
      <w:r w:rsidR="00200171" w:rsidRPr="002E4E7A">
        <w:rPr>
          <w:iCs/>
          <w:kern w:val="22"/>
          <w:szCs w:val="22"/>
        </w:rPr>
        <w:t xml:space="preserve"> measures</w:t>
      </w:r>
      <w:r w:rsidRPr="002E4E7A">
        <w:rPr>
          <w:iCs/>
          <w:kern w:val="22"/>
          <w:szCs w:val="22"/>
        </w:rPr>
        <w:t>,</w:t>
      </w:r>
      <w:r w:rsidR="00200171" w:rsidRPr="002E4E7A">
        <w:rPr>
          <w:iCs/>
          <w:kern w:val="22"/>
          <w:szCs w:val="22"/>
        </w:rPr>
        <w:t xml:space="preserve"> </w:t>
      </w:r>
      <w:r w:rsidRPr="002E4E7A">
        <w:rPr>
          <w:iCs/>
          <w:kern w:val="22"/>
          <w:szCs w:val="22"/>
        </w:rPr>
        <w:t>natural</w:t>
      </w:r>
      <w:r w:rsidR="00200171" w:rsidRPr="002E4E7A">
        <w:rPr>
          <w:iCs/>
          <w:kern w:val="22"/>
          <w:szCs w:val="22"/>
        </w:rPr>
        <w:t xml:space="preserve"> capital accounting</w:t>
      </w:r>
      <w:r w:rsidRPr="002E4E7A">
        <w:rPr>
          <w:rStyle w:val="FootnoteReference"/>
          <w:iCs/>
          <w:kern w:val="22"/>
          <w:sz w:val="22"/>
          <w:szCs w:val="22"/>
          <w:u w:val="none"/>
          <w:vertAlign w:val="superscript"/>
        </w:rPr>
        <w:footnoteReference w:id="19"/>
      </w:r>
      <w:r w:rsidR="00200171" w:rsidRPr="00945150">
        <w:rPr>
          <w:iCs/>
          <w:kern w:val="22"/>
          <w:szCs w:val="22"/>
        </w:rPr>
        <w:t xml:space="preserve"> </w:t>
      </w:r>
      <w:r w:rsidRPr="00945150">
        <w:rPr>
          <w:iCs/>
          <w:kern w:val="22"/>
          <w:szCs w:val="22"/>
        </w:rPr>
        <w:t xml:space="preserve">and wholistic approaches to </w:t>
      </w:r>
      <w:r w:rsidRPr="002E4E7A">
        <w:rPr>
          <w:iCs/>
          <w:kern w:val="22"/>
          <w:szCs w:val="22"/>
        </w:rPr>
        <w:t>valuation</w:t>
      </w:r>
      <w:r w:rsidR="003E600F" w:rsidRPr="002E4E7A">
        <w:rPr>
          <w:iCs/>
          <w:kern w:val="22"/>
          <w:szCs w:val="22"/>
        </w:rPr>
        <w:t>;</w:t>
      </w:r>
    </w:p>
    <w:p w14:paraId="0573F16A" w14:textId="20FA51D5" w:rsidR="005C2B92" w:rsidRPr="00945150" w:rsidRDefault="005C2B92" w:rsidP="004B401D">
      <w:pPr>
        <w:pStyle w:val="Para1"/>
        <w:numPr>
          <w:ilvl w:val="2"/>
          <w:numId w:val="6"/>
        </w:numPr>
        <w:ind w:left="1843" w:hanging="284"/>
        <w:rPr>
          <w:iCs/>
          <w:kern w:val="22"/>
          <w:szCs w:val="22"/>
        </w:rPr>
      </w:pPr>
      <w:r w:rsidRPr="002E4E7A">
        <w:rPr>
          <w:rFonts w:eastAsia="Malgun Gothic"/>
          <w:kern w:val="22"/>
          <w:szCs w:val="22"/>
        </w:rPr>
        <w:t>Strengthened environmental governance, and policy processes</w:t>
      </w:r>
      <w:r w:rsidR="00A04902">
        <w:rPr>
          <w:rFonts w:eastAsia="Malgun Gothic"/>
          <w:kern w:val="22"/>
          <w:szCs w:val="22"/>
        </w:rPr>
        <w:t>;</w:t>
      </w:r>
      <w:r w:rsidR="00E84B5A" w:rsidRPr="002E4E7A">
        <w:rPr>
          <w:rStyle w:val="FootnoteReference"/>
          <w:rFonts w:eastAsia="Malgun Gothic"/>
          <w:kern w:val="22"/>
          <w:sz w:val="22"/>
          <w:szCs w:val="22"/>
          <w:u w:val="none"/>
          <w:vertAlign w:val="superscript"/>
        </w:rPr>
        <w:footnoteReference w:id="20"/>
      </w:r>
    </w:p>
    <w:p w14:paraId="4C331092" w14:textId="65762976" w:rsidR="00112FA1" w:rsidRPr="002E4E7A" w:rsidRDefault="00112FA1" w:rsidP="004B401D">
      <w:pPr>
        <w:pStyle w:val="Para1"/>
        <w:numPr>
          <w:ilvl w:val="2"/>
          <w:numId w:val="6"/>
        </w:numPr>
        <w:ind w:left="1843" w:hanging="284"/>
        <w:rPr>
          <w:iCs/>
          <w:kern w:val="22"/>
          <w:szCs w:val="22"/>
        </w:rPr>
      </w:pPr>
      <w:r w:rsidRPr="002E4E7A">
        <w:rPr>
          <w:rFonts w:eastAsia="Malgun Gothic"/>
          <w:kern w:val="22"/>
          <w:szCs w:val="22"/>
        </w:rPr>
        <w:t>Ecosystem based management</w:t>
      </w:r>
      <w:r w:rsidR="003E600F" w:rsidRPr="002E4E7A">
        <w:rPr>
          <w:rFonts w:eastAsia="Malgun Gothic"/>
          <w:kern w:val="22"/>
          <w:szCs w:val="22"/>
        </w:rPr>
        <w:t>;</w:t>
      </w:r>
    </w:p>
    <w:p w14:paraId="4EDD7A4F" w14:textId="0121895C" w:rsidR="00112FA1" w:rsidRPr="002E4E7A" w:rsidRDefault="00E84B5A" w:rsidP="004B401D">
      <w:pPr>
        <w:pStyle w:val="Para1"/>
        <w:numPr>
          <w:ilvl w:val="2"/>
          <w:numId w:val="6"/>
        </w:numPr>
        <w:ind w:left="1843" w:hanging="284"/>
        <w:rPr>
          <w:iCs/>
          <w:kern w:val="22"/>
          <w:szCs w:val="22"/>
        </w:rPr>
      </w:pPr>
      <w:r w:rsidRPr="002E4E7A">
        <w:rPr>
          <w:rFonts w:eastAsia="Malgun Gothic"/>
          <w:kern w:val="22"/>
          <w:szCs w:val="22"/>
        </w:rPr>
        <w:t>National biodiversity strategies and action plans</w:t>
      </w:r>
      <w:r w:rsidR="003E600F" w:rsidRPr="002E4E7A">
        <w:rPr>
          <w:rFonts w:eastAsia="Malgun Gothic"/>
          <w:kern w:val="22"/>
          <w:szCs w:val="22"/>
        </w:rPr>
        <w:t>;</w:t>
      </w:r>
    </w:p>
    <w:p w14:paraId="5F03156F" w14:textId="7CED9A54" w:rsidR="0051019D" w:rsidRPr="002E4E7A" w:rsidRDefault="00054DA3" w:rsidP="0051019D">
      <w:pPr>
        <w:pStyle w:val="Para1"/>
        <w:numPr>
          <w:ilvl w:val="2"/>
          <w:numId w:val="6"/>
        </w:numPr>
        <w:ind w:left="1843" w:hanging="284"/>
        <w:rPr>
          <w:iCs/>
          <w:kern w:val="22"/>
          <w:szCs w:val="22"/>
        </w:rPr>
      </w:pPr>
      <w:r w:rsidRPr="002E4E7A">
        <w:rPr>
          <w:rFonts w:eastAsia="Malgun Gothic"/>
          <w:kern w:val="22"/>
          <w:szCs w:val="22"/>
        </w:rPr>
        <w:t>Levers of transformation change in the scope of the Convention</w:t>
      </w:r>
      <w:r w:rsidR="003E600F" w:rsidRPr="002E4E7A">
        <w:rPr>
          <w:rFonts w:eastAsia="Malgun Gothic"/>
          <w:kern w:val="22"/>
          <w:szCs w:val="22"/>
        </w:rPr>
        <w:t>.</w:t>
      </w:r>
    </w:p>
    <w:p w14:paraId="37CDCE73" w14:textId="77777777" w:rsidR="0051019D" w:rsidRPr="002E4E7A" w:rsidRDefault="0051019D" w:rsidP="0051019D">
      <w:pPr>
        <w:pStyle w:val="Para1"/>
        <w:numPr>
          <w:ilvl w:val="0"/>
          <w:numId w:val="0"/>
        </w:numPr>
        <w:ind w:left="1843"/>
        <w:rPr>
          <w:iCs/>
          <w:kern w:val="22"/>
          <w:szCs w:val="22"/>
        </w:rPr>
      </w:pPr>
    </w:p>
    <w:p w14:paraId="6296AFFE" w14:textId="363A6459" w:rsidR="005C2B92" w:rsidRPr="00945150" w:rsidRDefault="005C2B92" w:rsidP="004B401D">
      <w:pPr>
        <w:pStyle w:val="Para1"/>
        <w:numPr>
          <w:ilvl w:val="0"/>
          <w:numId w:val="6"/>
        </w:numPr>
        <w:ind w:left="0" w:hanging="11"/>
        <w:rPr>
          <w:b/>
          <w:iCs/>
          <w:kern w:val="22"/>
          <w:szCs w:val="22"/>
        </w:rPr>
      </w:pPr>
      <w:r w:rsidRPr="002E4E7A">
        <w:rPr>
          <w:b/>
          <w:iCs/>
          <w:kern w:val="22"/>
          <w:szCs w:val="22"/>
        </w:rPr>
        <w:t>Cross-cutting issues and approaches</w:t>
      </w:r>
      <w:r w:rsidR="00DE1F5C" w:rsidRPr="002E4E7A">
        <w:rPr>
          <w:rStyle w:val="FootnoteReference"/>
          <w:b/>
          <w:iCs/>
          <w:kern w:val="22"/>
          <w:sz w:val="22"/>
          <w:szCs w:val="22"/>
          <w:u w:val="none"/>
          <w:vertAlign w:val="superscript"/>
        </w:rPr>
        <w:footnoteReference w:id="21"/>
      </w:r>
      <w:r w:rsidR="004168DE" w:rsidRPr="004F1052">
        <w:rPr>
          <w:b/>
          <w:iCs/>
          <w:kern w:val="22"/>
          <w:szCs w:val="22"/>
          <w:vertAlign w:val="superscript"/>
        </w:rPr>
        <w:t>,</w:t>
      </w:r>
      <w:r w:rsidR="008B237F" w:rsidRPr="004F1052">
        <w:rPr>
          <w:rStyle w:val="FootnoteReference"/>
          <w:b/>
          <w:iCs/>
          <w:kern w:val="22"/>
          <w:sz w:val="22"/>
          <w:szCs w:val="22"/>
          <w:u w:val="none"/>
          <w:vertAlign w:val="superscript"/>
        </w:rPr>
        <w:footnoteReference w:id="22"/>
      </w:r>
    </w:p>
    <w:p w14:paraId="795D02A3" w14:textId="77777777" w:rsidR="00BB152B" w:rsidRPr="002E4E7A" w:rsidRDefault="00BB152B" w:rsidP="00BB152B">
      <w:pPr>
        <w:pStyle w:val="Para1"/>
        <w:numPr>
          <w:ilvl w:val="1"/>
          <w:numId w:val="6"/>
        </w:numPr>
        <w:ind w:left="0" w:firstLine="709"/>
        <w:rPr>
          <w:iCs/>
          <w:kern w:val="22"/>
          <w:szCs w:val="22"/>
        </w:rPr>
      </w:pPr>
      <w:r w:rsidRPr="002E4E7A">
        <w:rPr>
          <w:iCs/>
          <w:kern w:val="22"/>
          <w:szCs w:val="22"/>
        </w:rPr>
        <w:t>Possible issues to reflect:</w:t>
      </w:r>
    </w:p>
    <w:p w14:paraId="61BCC37E" w14:textId="77777777" w:rsidR="00BB152B" w:rsidRPr="002E4E7A" w:rsidRDefault="005C2B92" w:rsidP="00BB152B">
      <w:pPr>
        <w:pStyle w:val="Para1"/>
        <w:numPr>
          <w:ilvl w:val="2"/>
          <w:numId w:val="6"/>
        </w:numPr>
        <w:rPr>
          <w:iCs/>
          <w:kern w:val="22"/>
          <w:szCs w:val="22"/>
        </w:rPr>
      </w:pPr>
      <w:r w:rsidRPr="002E4E7A">
        <w:rPr>
          <w:rFonts w:eastAsia="Malgun Gothic"/>
          <w:kern w:val="22"/>
          <w:szCs w:val="22"/>
        </w:rPr>
        <w:t>Mainstreaming, particularly for issues related to agriculture, forestry, fisheries, aquaculture, tourism, energy and mining, infrastructure, manufacturing and processing sectors and could address both the direct and indirect pressures on biodiversity</w:t>
      </w:r>
      <w:r w:rsidR="00C6103C" w:rsidRPr="002E4E7A">
        <w:rPr>
          <w:rFonts w:eastAsia="Malgun Gothic"/>
          <w:kern w:val="22"/>
          <w:szCs w:val="22"/>
        </w:rPr>
        <w:t>;</w:t>
      </w:r>
    </w:p>
    <w:p w14:paraId="1AC61E0E" w14:textId="42468712" w:rsidR="00BB152B" w:rsidRPr="002E4E7A" w:rsidRDefault="005C2B92" w:rsidP="00BB152B">
      <w:pPr>
        <w:pStyle w:val="Para1"/>
        <w:numPr>
          <w:ilvl w:val="2"/>
          <w:numId w:val="6"/>
        </w:numPr>
        <w:rPr>
          <w:iCs/>
          <w:kern w:val="22"/>
          <w:szCs w:val="22"/>
        </w:rPr>
      </w:pPr>
      <w:r w:rsidRPr="002E4E7A">
        <w:rPr>
          <w:iCs/>
          <w:kern w:val="22"/>
          <w:szCs w:val="22"/>
        </w:rPr>
        <w:t>Gender</w:t>
      </w:r>
      <w:r w:rsidR="00C1752D" w:rsidRPr="002E4E7A">
        <w:rPr>
          <w:iCs/>
          <w:kern w:val="22"/>
          <w:szCs w:val="22"/>
        </w:rPr>
        <w:t xml:space="preserve"> equality</w:t>
      </w:r>
      <w:r w:rsidR="00BB152B" w:rsidRPr="002E4E7A">
        <w:rPr>
          <w:iCs/>
          <w:kern w:val="22"/>
          <w:szCs w:val="22"/>
        </w:rPr>
        <w:t>,</w:t>
      </w:r>
      <w:r w:rsidR="00C1752D" w:rsidRPr="002E4E7A">
        <w:rPr>
          <w:iCs/>
          <w:kern w:val="22"/>
          <w:szCs w:val="22"/>
        </w:rPr>
        <w:t xml:space="preserve"> women’s empowerment and gender responsive approaches</w:t>
      </w:r>
      <w:r w:rsidR="00526DBE">
        <w:rPr>
          <w:iCs/>
          <w:kern w:val="22"/>
          <w:szCs w:val="22"/>
        </w:rPr>
        <w:t>;</w:t>
      </w:r>
    </w:p>
    <w:p w14:paraId="38D5C62D" w14:textId="26B88F70" w:rsidR="00BB152B" w:rsidRPr="002E4E7A" w:rsidRDefault="00DE1F5C" w:rsidP="00BB152B">
      <w:pPr>
        <w:pStyle w:val="Para1"/>
        <w:numPr>
          <w:ilvl w:val="2"/>
          <w:numId w:val="6"/>
        </w:numPr>
        <w:rPr>
          <w:iCs/>
          <w:kern w:val="22"/>
          <w:szCs w:val="22"/>
        </w:rPr>
      </w:pPr>
      <w:r w:rsidRPr="002E4E7A">
        <w:rPr>
          <w:rFonts w:eastAsia="Malgun Gothic"/>
          <w:kern w:val="22"/>
          <w:szCs w:val="22"/>
        </w:rPr>
        <w:t>Indigenous peoples and local communities</w:t>
      </w:r>
      <w:r w:rsidR="0093692E" w:rsidRPr="002E4E7A">
        <w:rPr>
          <w:rFonts w:eastAsia="Malgun Gothic"/>
          <w:kern w:val="22"/>
          <w:szCs w:val="22"/>
        </w:rPr>
        <w:t>;</w:t>
      </w:r>
    </w:p>
    <w:p w14:paraId="684CE31B" w14:textId="1163839F" w:rsidR="00BB152B" w:rsidRPr="002E4E7A" w:rsidRDefault="005C2B92" w:rsidP="00BB152B">
      <w:pPr>
        <w:pStyle w:val="Para1"/>
        <w:numPr>
          <w:ilvl w:val="2"/>
          <w:numId w:val="6"/>
        </w:numPr>
        <w:rPr>
          <w:iCs/>
          <w:kern w:val="22"/>
          <w:szCs w:val="22"/>
        </w:rPr>
      </w:pPr>
      <w:r w:rsidRPr="002E4E7A">
        <w:rPr>
          <w:rFonts w:eastAsia="Malgun Gothic"/>
          <w:kern w:val="22"/>
          <w:szCs w:val="22"/>
        </w:rPr>
        <w:lastRenderedPageBreak/>
        <w:t>Rights based approaches</w:t>
      </w:r>
      <w:r w:rsidR="00C6103C" w:rsidRPr="002E4E7A">
        <w:rPr>
          <w:rFonts w:eastAsia="Malgun Gothic"/>
          <w:kern w:val="22"/>
          <w:szCs w:val="22"/>
        </w:rPr>
        <w:t>;</w:t>
      </w:r>
    </w:p>
    <w:p w14:paraId="50390A42" w14:textId="77777777" w:rsidR="00BB152B" w:rsidRPr="002E4E7A" w:rsidRDefault="005C2B92" w:rsidP="00BB152B">
      <w:pPr>
        <w:pStyle w:val="Para1"/>
        <w:numPr>
          <w:ilvl w:val="2"/>
          <w:numId w:val="6"/>
        </w:numPr>
        <w:rPr>
          <w:iCs/>
          <w:kern w:val="22"/>
          <w:szCs w:val="22"/>
        </w:rPr>
      </w:pPr>
      <w:r w:rsidRPr="002E4E7A">
        <w:rPr>
          <w:rFonts w:eastAsia="Malgun Gothic"/>
          <w:kern w:val="22"/>
          <w:szCs w:val="22"/>
        </w:rPr>
        <w:t>Partnerships</w:t>
      </w:r>
      <w:r w:rsidR="00C6103C" w:rsidRPr="002E4E7A">
        <w:rPr>
          <w:rFonts w:eastAsia="Malgun Gothic"/>
          <w:kern w:val="22"/>
          <w:szCs w:val="22"/>
        </w:rPr>
        <w:t>;</w:t>
      </w:r>
    </w:p>
    <w:p w14:paraId="47D843A2" w14:textId="77777777" w:rsidR="00BB152B" w:rsidRPr="002E4E7A" w:rsidRDefault="005C2B92" w:rsidP="00BB152B">
      <w:pPr>
        <w:pStyle w:val="Para1"/>
        <w:numPr>
          <w:ilvl w:val="2"/>
          <w:numId w:val="6"/>
        </w:numPr>
        <w:rPr>
          <w:iCs/>
          <w:kern w:val="22"/>
          <w:szCs w:val="22"/>
        </w:rPr>
      </w:pPr>
      <w:r w:rsidRPr="002E4E7A">
        <w:rPr>
          <w:rFonts w:eastAsia="Malgun Gothic"/>
          <w:kern w:val="22"/>
          <w:szCs w:val="22"/>
        </w:rPr>
        <w:t>Intergenerational equity</w:t>
      </w:r>
      <w:r w:rsidR="00BB152B" w:rsidRPr="002E4E7A">
        <w:rPr>
          <w:rFonts w:eastAsia="Malgun Gothic"/>
          <w:kern w:val="22"/>
          <w:szCs w:val="22"/>
        </w:rPr>
        <w:t>;</w:t>
      </w:r>
    </w:p>
    <w:p w14:paraId="36A6E562" w14:textId="4C4B1924" w:rsidR="00123253" w:rsidRPr="002E4E7A" w:rsidRDefault="00C1752D" w:rsidP="00BB152B">
      <w:pPr>
        <w:pStyle w:val="Para1"/>
        <w:numPr>
          <w:ilvl w:val="2"/>
          <w:numId w:val="6"/>
        </w:numPr>
        <w:rPr>
          <w:iCs/>
          <w:kern w:val="22"/>
          <w:szCs w:val="22"/>
        </w:rPr>
      </w:pPr>
      <w:r w:rsidRPr="002E4E7A">
        <w:rPr>
          <w:rFonts w:eastAsia="Malgun Gothic"/>
          <w:kern w:val="22"/>
          <w:szCs w:val="22"/>
        </w:rPr>
        <w:t>Connectivity</w:t>
      </w:r>
      <w:r w:rsidR="00BB152B" w:rsidRPr="002E4E7A">
        <w:rPr>
          <w:rFonts w:eastAsia="Malgun Gothic"/>
          <w:kern w:val="22"/>
          <w:szCs w:val="22"/>
        </w:rPr>
        <w:t>.</w:t>
      </w:r>
    </w:p>
    <w:p w14:paraId="29409528" w14:textId="132EA393" w:rsidR="003321DC" w:rsidRPr="00945150" w:rsidRDefault="003321DC" w:rsidP="004B401D">
      <w:pPr>
        <w:pStyle w:val="Para1"/>
        <w:numPr>
          <w:ilvl w:val="0"/>
          <w:numId w:val="6"/>
        </w:numPr>
        <w:ind w:left="0" w:hanging="11"/>
        <w:rPr>
          <w:b/>
          <w:iCs/>
          <w:kern w:val="22"/>
          <w:szCs w:val="22"/>
        </w:rPr>
      </w:pPr>
      <w:r w:rsidRPr="002E4E7A">
        <w:rPr>
          <w:b/>
          <w:iCs/>
          <w:kern w:val="22"/>
          <w:szCs w:val="22"/>
        </w:rPr>
        <w:t>Transparent implementation, monitoring and reporting mechanism</w:t>
      </w:r>
      <w:r w:rsidRPr="002E4E7A">
        <w:rPr>
          <w:rStyle w:val="FootnoteReference"/>
          <w:b/>
          <w:iCs/>
          <w:kern w:val="22"/>
          <w:sz w:val="22"/>
          <w:szCs w:val="22"/>
          <w:u w:val="none"/>
          <w:vertAlign w:val="superscript"/>
        </w:rPr>
        <w:footnoteReference w:id="23"/>
      </w:r>
    </w:p>
    <w:p w14:paraId="7A1F3EDE" w14:textId="5461BA2E" w:rsidR="005C2B92" w:rsidRPr="002E4E7A" w:rsidRDefault="003321DC" w:rsidP="004B401D">
      <w:pPr>
        <w:pStyle w:val="Para1"/>
        <w:numPr>
          <w:ilvl w:val="1"/>
          <w:numId w:val="6"/>
        </w:numPr>
        <w:ind w:left="0" w:firstLine="709"/>
        <w:rPr>
          <w:iCs/>
          <w:kern w:val="22"/>
          <w:szCs w:val="22"/>
        </w:rPr>
      </w:pPr>
      <w:r w:rsidRPr="002E4E7A">
        <w:rPr>
          <w:iCs/>
          <w:kern w:val="22"/>
          <w:szCs w:val="22"/>
        </w:rPr>
        <w:t>Possible i</w:t>
      </w:r>
      <w:r w:rsidR="005C2B92" w:rsidRPr="002E4E7A">
        <w:rPr>
          <w:iCs/>
          <w:kern w:val="22"/>
          <w:szCs w:val="22"/>
        </w:rPr>
        <w:t>ssues to reflect:</w:t>
      </w:r>
    </w:p>
    <w:p w14:paraId="1BBBC229" w14:textId="4AF2B14B" w:rsidR="005C2B92" w:rsidRPr="002E4E7A" w:rsidRDefault="00BD35DF" w:rsidP="004B401D">
      <w:pPr>
        <w:pStyle w:val="Para1"/>
        <w:numPr>
          <w:ilvl w:val="2"/>
          <w:numId w:val="6"/>
        </w:numPr>
        <w:ind w:left="1843"/>
        <w:rPr>
          <w:iCs/>
          <w:kern w:val="22"/>
          <w:szCs w:val="22"/>
        </w:rPr>
      </w:pPr>
      <w:r w:rsidRPr="002E4E7A">
        <w:rPr>
          <w:rFonts w:eastAsia="Malgun Gothic"/>
          <w:kern w:val="22"/>
          <w:szCs w:val="22"/>
        </w:rPr>
        <w:t>Keep</w:t>
      </w:r>
      <w:r w:rsidR="003321DC" w:rsidRPr="002E4E7A">
        <w:rPr>
          <w:rFonts w:eastAsia="Malgun Gothic"/>
          <w:kern w:val="22"/>
          <w:szCs w:val="22"/>
        </w:rPr>
        <w:t xml:space="preserve"> </w:t>
      </w:r>
      <w:r w:rsidR="00BB152B" w:rsidRPr="002E4E7A">
        <w:rPr>
          <w:rFonts w:eastAsia="Malgun Gothic"/>
          <w:kern w:val="22"/>
          <w:szCs w:val="22"/>
        </w:rPr>
        <w:t xml:space="preserve">and strengthen </w:t>
      </w:r>
      <w:r w:rsidR="005C2B92" w:rsidRPr="002E4E7A">
        <w:rPr>
          <w:rFonts w:eastAsia="Malgun Gothic"/>
          <w:kern w:val="22"/>
          <w:szCs w:val="22"/>
        </w:rPr>
        <w:t xml:space="preserve">NBSAPs </w:t>
      </w:r>
      <w:r w:rsidR="003321DC" w:rsidRPr="002E4E7A">
        <w:rPr>
          <w:rFonts w:eastAsia="Malgun Gothic"/>
          <w:kern w:val="22"/>
          <w:szCs w:val="22"/>
        </w:rPr>
        <w:t xml:space="preserve">as </w:t>
      </w:r>
      <w:r w:rsidR="005C2B92" w:rsidRPr="002E4E7A">
        <w:rPr>
          <w:rFonts w:eastAsia="Malgun Gothic"/>
          <w:kern w:val="22"/>
          <w:szCs w:val="22"/>
        </w:rPr>
        <w:t>the main mechanism for implementing the Convention at the national level</w:t>
      </w:r>
      <w:r w:rsidR="00C6103C" w:rsidRPr="002E4E7A">
        <w:rPr>
          <w:rFonts w:eastAsia="Malgun Gothic"/>
          <w:kern w:val="22"/>
          <w:szCs w:val="22"/>
        </w:rPr>
        <w:t>;</w:t>
      </w:r>
    </w:p>
    <w:p w14:paraId="41C4B95B" w14:textId="5B886030" w:rsidR="004A73CB" w:rsidRPr="002E4E7A" w:rsidRDefault="004A73CB" w:rsidP="004A73CB">
      <w:pPr>
        <w:pStyle w:val="Para1"/>
        <w:numPr>
          <w:ilvl w:val="2"/>
          <w:numId w:val="6"/>
        </w:numPr>
        <w:ind w:left="1843"/>
        <w:rPr>
          <w:iCs/>
          <w:kern w:val="22"/>
          <w:szCs w:val="22"/>
        </w:rPr>
      </w:pPr>
      <w:r w:rsidRPr="002E4E7A">
        <w:rPr>
          <w:rFonts w:eastAsia="Malgun Gothic"/>
          <w:kern w:val="22"/>
          <w:szCs w:val="22"/>
        </w:rPr>
        <w:t>Enhance guidance for national biodiversity strategies and action plans</w:t>
      </w:r>
      <w:r w:rsidR="00BB152B" w:rsidRPr="002E4E7A">
        <w:rPr>
          <w:rFonts w:eastAsia="Malgun Gothic"/>
          <w:kern w:val="22"/>
          <w:szCs w:val="22"/>
        </w:rPr>
        <w:t>;</w:t>
      </w:r>
    </w:p>
    <w:p w14:paraId="24735B28" w14:textId="77777777" w:rsidR="004A73CB" w:rsidRPr="002E4E7A" w:rsidRDefault="005C2B92" w:rsidP="004A73CB">
      <w:pPr>
        <w:pStyle w:val="Para1"/>
        <w:numPr>
          <w:ilvl w:val="2"/>
          <w:numId w:val="6"/>
        </w:numPr>
        <w:ind w:left="1843"/>
        <w:rPr>
          <w:iCs/>
          <w:kern w:val="22"/>
          <w:szCs w:val="22"/>
        </w:rPr>
      </w:pPr>
      <w:r w:rsidRPr="002E4E7A">
        <w:rPr>
          <w:rFonts w:eastAsia="Malgun Gothic"/>
          <w:kern w:val="22"/>
          <w:szCs w:val="22"/>
        </w:rPr>
        <w:t>Build from and strengthen the national reports</w:t>
      </w:r>
      <w:r w:rsidR="004B401D" w:rsidRPr="002E4E7A">
        <w:rPr>
          <w:rFonts w:eastAsia="Malgun Gothic"/>
          <w:kern w:val="22"/>
          <w:szCs w:val="22"/>
        </w:rPr>
        <w:t>;</w:t>
      </w:r>
    </w:p>
    <w:p w14:paraId="4A3A01D7" w14:textId="77777777" w:rsidR="00BB152B" w:rsidRPr="002E4E7A" w:rsidRDefault="00BB152B" w:rsidP="00BB152B">
      <w:pPr>
        <w:pStyle w:val="Para1"/>
        <w:numPr>
          <w:ilvl w:val="2"/>
          <w:numId w:val="6"/>
        </w:numPr>
        <w:ind w:left="1843"/>
        <w:rPr>
          <w:iCs/>
          <w:kern w:val="22"/>
          <w:szCs w:val="22"/>
        </w:rPr>
      </w:pPr>
      <w:r w:rsidRPr="002E4E7A">
        <w:rPr>
          <w:rFonts w:eastAsia="Malgun Gothic"/>
          <w:kern w:val="22"/>
          <w:szCs w:val="22"/>
        </w:rPr>
        <w:t>Improve comparability and the quality of the national reports and national biodiversity strategies and action plans;</w:t>
      </w:r>
    </w:p>
    <w:p w14:paraId="70E450A9" w14:textId="77777777" w:rsidR="00BB152B" w:rsidRPr="002E4E7A" w:rsidRDefault="00BB152B" w:rsidP="00BB152B">
      <w:pPr>
        <w:pStyle w:val="Para1"/>
        <w:numPr>
          <w:ilvl w:val="2"/>
          <w:numId w:val="6"/>
        </w:numPr>
        <w:ind w:left="1843"/>
        <w:rPr>
          <w:iCs/>
          <w:kern w:val="22"/>
          <w:szCs w:val="22"/>
        </w:rPr>
      </w:pPr>
      <w:r w:rsidRPr="002E4E7A">
        <w:rPr>
          <w:rFonts w:eastAsia="Malgun Gothic"/>
          <w:kern w:val="22"/>
          <w:szCs w:val="22"/>
        </w:rPr>
        <w:t>Improve consistency/synergy across reporting processes within and outside the Convention;</w:t>
      </w:r>
    </w:p>
    <w:p w14:paraId="38DD8A71" w14:textId="19EBDDD6" w:rsidR="004A73CB" w:rsidRPr="002E4E7A" w:rsidRDefault="004A73CB" w:rsidP="004A73CB">
      <w:pPr>
        <w:pStyle w:val="Para1"/>
        <w:numPr>
          <w:ilvl w:val="2"/>
          <w:numId w:val="6"/>
        </w:numPr>
        <w:ind w:left="1843"/>
        <w:rPr>
          <w:iCs/>
          <w:kern w:val="22"/>
          <w:szCs w:val="22"/>
        </w:rPr>
      </w:pPr>
      <w:r w:rsidRPr="002E4E7A">
        <w:rPr>
          <w:iCs/>
          <w:kern w:val="22"/>
          <w:szCs w:val="22"/>
        </w:rPr>
        <w:t xml:space="preserve">Improved collaboration </w:t>
      </w:r>
      <w:r w:rsidR="0030748F" w:rsidRPr="002E4E7A">
        <w:rPr>
          <w:iCs/>
          <w:kern w:val="22"/>
          <w:szCs w:val="22"/>
        </w:rPr>
        <w:t>among</w:t>
      </w:r>
      <w:r w:rsidRPr="002E4E7A">
        <w:rPr>
          <w:iCs/>
          <w:kern w:val="22"/>
          <w:szCs w:val="22"/>
        </w:rPr>
        <w:t xml:space="preserve"> Conventions for the development of common reporting frameworks, and modular reporting systems</w:t>
      </w:r>
      <w:r w:rsidR="00BB152B" w:rsidRPr="002E4E7A">
        <w:rPr>
          <w:iCs/>
          <w:kern w:val="22"/>
          <w:szCs w:val="22"/>
        </w:rPr>
        <w:t>;</w:t>
      </w:r>
    </w:p>
    <w:p w14:paraId="10EA10B6" w14:textId="64C0E3CC" w:rsidR="004A73CB" w:rsidRPr="002E4E7A" w:rsidRDefault="0066240C" w:rsidP="004A73CB">
      <w:pPr>
        <w:pStyle w:val="Para1"/>
        <w:numPr>
          <w:ilvl w:val="2"/>
          <w:numId w:val="6"/>
        </w:numPr>
        <w:ind w:left="1843"/>
        <w:rPr>
          <w:iCs/>
          <w:kern w:val="22"/>
          <w:szCs w:val="22"/>
        </w:rPr>
      </w:pPr>
      <w:r w:rsidRPr="002E4E7A">
        <w:rPr>
          <w:iCs/>
          <w:kern w:val="22"/>
          <w:szCs w:val="22"/>
        </w:rPr>
        <w:t xml:space="preserve">Lessons learned </w:t>
      </w:r>
      <w:r w:rsidR="0030748F" w:rsidRPr="002E4E7A">
        <w:rPr>
          <w:iCs/>
          <w:kern w:val="22"/>
          <w:szCs w:val="22"/>
        </w:rPr>
        <w:t>from</w:t>
      </w:r>
      <w:r w:rsidRPr="002E4E7A">
        <w:rPr>
          <w:iCs/>
          <w:kern w:val="22"/>
          <w:szCs w:val="22"/>
        </w:rPr>
        <w:t xml:space="preserve"> </w:t>
      </w:r>
      <w:r w:rsidR="0030748F" w:rsidRPr="002E4E7A">
        <w:rPr>
          <w:iCs/>
          <w:kern w:val="22"/>
          <w:szCs w:val="22"/>
        </w:rPr>
        <w:t xml:space="preserve">the Convention and </w:t>
      </w:r>
      <w:r w:rsidRPr="002E4E7A">
        <w:rPr>
          <w:iCs/>
          <w:kern w:val="22"/>
          <w:szCs w:val="22"/>
        </w:rPr>
        <w:t xml:space="preserve">other </w:t>
      </w:r>
      <w:r w:rsidR="003321DC" w:rsidRPr="002E4E7A">
        <w:rPr>
          <w:iCs/>
          <w:kern w:val="22"/>
          <w:szCs w:val="22"/>
        </w:rPr>
        <w:t>international</w:t>
      </w:r>
      <w:r w:rsidRPr="002E4E7A">
        <w:rPr>
          <w:iCs/>
          <w:kern w:val="22"/>
          <w:szCs w:val="22"/>
        </w:rPr>
        <w:t xml:space="preserve"> </w:t>
      </w:r>
      <w:r w:rsidR="003321DC" w:rsidRPr="002E4E7A">
        <w:rPr>
          <w:iCs/>
          <w:kern w:val="22"/>
          <w:szCs w:val="22"/>
        </w:rPr>
        <w:t xml:space="preserve">environmental </w:t>
      </w:r>
      <w:r w:rsidRPr="002E4E7A">
        <w:rPr>
          <w:iCs/>
          <w:kern w:val="22"/>
          <w:szCs w:val="22"/>
        </w:rPr>
        <w:t>ins</w:t>
      </w:r>
      <w:r w:rsidR="003321DC" w:rsidRPr="002E4E7A">
        <w:rPr>
          <w:iCs/>
          <w:kern w:val="22"/>
          <w:szCs w:val="22"/>
        </w:rPr>
        <w:t>truments</w:t>
      </w:r>
      <w:r w:rsidR="00BB152B" w:rsidRPr="002E4E7A">
        <w:rPr>
          <w:iCs/>
          <w:kern w:val="22"/>
          <w:szCs w:val="22"/>
        </w:rPr>
        <w:t>;</w:t>
      </w:r>
    </w:p>
    <w:p w14:paraId="4BDBBEDC" w14:textId="26F80575" w:rsidR="004A73CB" w:rsidRPr="002E4E7A" w:rsidRDefault="003C3DCD" w:rsidP="004A73CB">
      <w:pPr>
        <w:pStyle w:val="Para1"/>
        <w:numPr>
          <w:ilvl w:val="2"/>
          <w:numId w:val="6"/>
        </w:numPr>
        <w:ind w:left="1843"/>
        <w:rPr>
          <w:iCs/>
          <w:kern w:val="22"/>
          <w:szCs w:val="22"/>
        </w:rPr>
      </w:pPr>
      <w:r w:rsidRPr="002E4E7A">
        <w:rPr>
          <w:iCs/>
          <w:kern w:val="22"/>
          <w:szCs w:val="22"/>
        </w:rPr>
        <w:t xml:space="preserve">The </w:t>
      </w:r>
      <w:r w:rsidR="0066240C" w:rsidRPr="002E4E7A">
        <w:rPr>
          <w:iCs/>
          <w:kern w:val="22"/>
          <w:szCs w:val="22"/>
        </w:rPr>
        <w:t>relationsh</w:t>
      </w:r>
      <w:r w:rsidRPr="002E4E7A">
        <w:rPr>
          <w:iCs/>
          <w:kern w:val="22"/>
          <w:szCs w:val="22"/>
        </w:rPr>
        <w:t>i</w:t>
      </w:r>
      <w:r w:rsidR="0066240C" w:rsidRPr="002E4E7A">
        <w:rPr>
          <w:iCs/>
          <w:kern w:val="22"/>
          <w:szCs w:val="22"/>
        </w:rPr>
        <w:t>p</w:t>
      </w:r>
      <w:r w:rsidRPr="002E4E7A">
        <w:rPr>
          <w:iCs/>
          <w:kern w:val="22"/>
          <w:szCs w:val="22"/>
        </w:rPr>
        <w:t xml:space="preserve"> between this element and the</w:t>
      </w:r>
      <w:r w:rsidR="0066240C" w:rsidRPr="002E4E7A">
        <w:rPr>
          <w:iCs/>
          <w:kern w:val="22"/>
          <w:szCs w:val="22"/>
        </w:rPr>
        <w:t xml:space="preserve"> other </w:t>
      </w:r>
      <w:r w:rsidRPr="002E4E7A">
        <w:rPr>
          <w:iCs/>
          <w:kern w:val="22"/>
          <w:szCs w:val="22"/>
        </w:rPr>
        <w:t>elements of the post-2020 global biodiversity</w:t>
      </w:r>
      <w:r w:rsidR="00BB152B" w:rsidRPr="002E4E7A">
        <w:rPr>
          <w:iCs/>
          <w:kern w:val="22"/>
          <w:szCs w:val="22"/>
        </w:rPr>
        <w:t>;</w:t>
      </w:r>
      <w:r w:rsidR="0066240C" w:rsidRPr="002E4E7A">
        <w:rPr>
          <w:iCs/>
          <w:kern w:val="22"/>
          <w:szCs w:val="22"/>
        </w:rPr>
        <w:t xml:space="preserve"> </w:t>
      </w:r>
    </w:p>
    <w:p w14:paraId="54E35E05" w14:textId="1D0A15EE" w:rsidR="004A73CB" w:rsidRPr="002E4E7A" w:rsidRDefault="00D9495F" w:rsidP="004A73CB">
      <w:pPr>
        <w:pStyle w:val="Para1"/>
        <w:numPr>
          <w:ilvl w:val="2"/>
          <w:numId w:val="6"/>
        </w:numPr>
        <w:ind w:left="1843"/>
        <w:rPr>
          <w:iCs/>
          <w:kern w:val="22"/>
          <w:szCs w:val="22"/>
        </w:rPr>
      </w:pPr>
      <w:r w:rsidRPr="002E4E7A">
        <w:rPr>
          <w:iCs/>
          <w:kern w:val="22"/>
          <w:szCs w:val="22"/>
        </w:rPr>
        <w:t>Monitoring</w:t>
      </w:r>
      <w:r w:rsidR="00BB152B" w:rsidRPr="002E4E7A">
        <w:rPr>
          <w:iCs/>
          <w:kern w:val="22"/>
          <w:szCs w:val="22"/>
        </w:rPr>
        <w:t>;</w:t>
      </w:r>
    </w:p>
    <w:p w14:paraId="4753CD3C" w14:textId="0A1AD66F" w:rsidR="004A73CB" w:rsidRPr="00945150" w:rsidRDefault="005C2B92" w:rsidP="004A73CB">
      <w:pPr>
        <w:pStyle w:val="Para1"/>
        <w:numPr>
          <w:ilvl w:val="2"/>
          <w:numId w:val="6"/>
        </w:numPr>
        <w:ind w:left="1843"/>
        <w:rPr>
          <w:iCs/>
          <w:kern w:val="22"/>
          <w:szCs w:val="22"/>
        </w:rPr>
      </w:pPr>
      <w:r w:rsidRPr="002E4E7A">
        <w:rPr>
          <w:kern w:val="22"/>
          <w:szCs w:val="22"/>
        </w:rPr>
        <w:t>Voluntary commitments</w:t>
      </w:r>
      <w:r w:rsidR="002527A3" w:rsidRPr="002E4E7A">
        <w:rPr>
          <w:kern w:val="22"/>
          <w:szCs w:val="22"/>
        </w:rPr>
        <w:t>;</w:t>
      </w:r>
      <w:r w:rsidR="00AC5B2F" w:rsidRPr="002E4E7A">
        <w:rPr>
          <w:rStyle w:val="FootnoteReference"/>
          <w:kern w:val="22"/>
          <w:sz w:val="22"/>
          <w:szCs w:val="22"/>
          <w:u w:val="none"/>
          <w:vertAlign w:val="superscript"/>
        </w:rPr>
        <w:footnoteReference w:id="24"/>
      </w:r>
    </w:p>
    <w:p w14:paraId="1314287E" w14:textId="31BD2CA0" w:rsidR="0030748F" w:rsidRPr="002E4E7A" w:rsidRDefault="005C2B92" w:rsidP="0030748F">
      <w:pPr>
        <w:pStyle w:val="Para1"/>
        <w:numPr>
          <w:ilvl w:val="2"/>
          <w:numId w:val="6"/>
        </w:numPr>
        <w:ind w:left="1843"/>
        <w:rPr>
          <w:iCs/>
          <w:kern w:val="22"/>
          <w:szCs w:val="22"/>
        </w:rPr>
      </w:pPr>
      <w:r w:rsidRPr="00945150">
        <w:rPr>
          <w:iCs/>
          <w:kern w:val="22"/>
          <w:szCs w:val="22"/>
        </w:rPr>
        <w:t>Compliance mechanisms and transparency</w:t>
      </w:r>
      <w:r w:rsidR="002527A3" w:rsidRPr="002E4E7A">
        <w:rPr>
          <w:iCs/>
          <w:kern w:val="22"/>
          <w:szCs w:val="22"/>
        </w:rPr>
        <w:t>;</w:t>
      </w:r>
      <w:r w:rsidR="003C3DCD" w:rsidRPr="002E4E7A">
        <w:rPr>
          <w:rStyle w:val="FootnoteReference"/>
          <w:iCs/>
          <w:kern w:val="22"/>
          <w:sz w:val="22"/>
          <w:szCs w:val="22"/>
          <w:u w:val="none"/>
          <w:vertAlign w:val="superscript"/>
        </w:rPr>
        <w:footnoteReference w:id="25"/>
      </w:r>
      <w:r w:rsidR="00BD35DF" w:rsidRPr="00945150">
        <w:rPr>
          <w:iCs/>
          <w:kern w:val="22"/>
          <w:szCs w:val="22"/>
        </w:rPr>
        <w:t xml:space="preserve"> </w:t>
      </w:r>
    </w:p>
    <w:p w14:paraId="62EB7C5C" w14:textId="4165C300" w:rsidR="005C2B92" w:rsidRPr="00945150" w:rsidRDefault="005C2B92" w:rsidP="0030748F">
      <w:pPr>
        <w:pStyle w:val="Para1"/>
        <w:numPr>
          <w:ilvl w:val="2"/>
          <w:numId w:val="6"/>
        </w:numPr>
        <w:ind w:left="1843"/>
        <w:rPr>
          <w:iCs/>
          <w:kern w:val="22"/>
          <w:szCs w:val="22"/>
        </w:rPr>
      </w:pPr>
      <w:r w:rsidRPr="002E4E7A">
        <w:rPr>
          <w:iCs/>
          <w:kern w:val="22"/>
          <w:szCs w:val="22"/>
        </w:rPr>
        <w:t xml:space="preserve">Measurements, reporting, </w:t>
      </w:r>
      <w:r w:rsidR="0066240C" w:rsidRPr="002E4E7A">
        <w:rPr>
          <w:iCs/>
          <w:kern w:val="22"/>
          <w:szCs w:val="22"/>
        </w:rPr>
        <w:t xml:space="preserve">review, </w:t>
      </w:r>
      <w:r w:rsidR="0030748F" w:rsidRPr="002E4E7A">
        <w:rPr>
          <w:iCs/>
          <w:kern w:val="22"/>
          <w:szCs w:val="22"/>
        </w:rPr>
        <w:t xml:space="preserve">and </w:t>
      </w:r>
      <w:r w:rsidRPr="002E4E7A">
        <w:rPr>
          <w:iCs/>
          <w:kern w:val="22"/>
          <w:szCs w:val="22"/>
        </w:rPr>
        <w:t>verification system</w:t>
      </w:r>
      <w:r w:rsidR="0066240C" w:rsidRPr="002E4E7A">
        <w:rPr>
          <w:iCs/>
          <w:kern w:val="22"/>
          <w:szCs w:val="22"/>
        </w:rPr>
        <w:t>, transparen</w:t>
      </w:r>
      <w:r w:rsidR="0030748F" w:rsidRPr="002E4E7A">
        <w:rPr>
          <w:iCs/>
          <w:kern w:val="22"/>
          <w:szCs w:val="22"/>
        </w:rPr>
        <w:t>t</w:t>
      </w:r>
      <w:r w:rsidR="0066240C" w:rsidRPr="002E4E7A">
        <w:rPr>
          <w:iCs/>
          <w:kern w:val="22"/>
          <w:szCs w:val="22"/>
        </w:rPr>
        <w:t xml:space="preserve"> and global biodiversity stock take</w:t>
      </w:r>
      <w:r w:rsidR="004A73CB" w:rsidRPr="002E4E7A">
        <w:rPr>
          <w:iCs/>
          <w:kern w:val="22"/>
          <w:szCs w:val="22"/>
        </w:rPr>
        <w:t>,</w:t>
      </w:r>
      <w:r w:rsidR="0066240C" w:rsidRPr="002E4E7A">
        <w:rPr>
          <w:iCs/>
          <w:kern w:val="22"/>
          <w:szCs w:val="22"/>
        </w:rPr>
        <w:t xml:space="preserve"> iterative synchronized, coordinated </w:t>
      </w:r>
      <w:r w:rsidR="0030748F" w:rsidRPr="002E4E7A">
        <w:rPr>
          <w:iCs/>
          <w:kern w:val="22"/>
          <w:szCs w:val="22"/>
        </w:rPr>
        <w:t xml:space="preserve">review </w:t>
      </w:r>
      <w:r w:rsidR="0066240C" w:rsidRPr="002E4E7A">
        <w:rPr>
          <w:iCs/>
          <w:kern w:val="22"/>
          <w:szCs w:val="22"/>
        </w:rPr>
        <w:t>process</w:t>
      </w:r>
      <w:r w:rsidRPr="002E4E7A">
        <w:rPr>
          <w:iCs/>
          <w:kern w:val="22"/>
          <w:szCs w:val="22"/>
        </w:rPr>
        <w:t xml:space="preserve"> and </w:t>
      </w:r>
      <w:r w:rsidRPr="00945150">
        <w:rPr>
          <w:iCs/>
          <w:kern w:val="22"/>
          <w:szCs w:val="22"/>
        </w:rPr>
        <w:t>ratcheting mechanism</w:t>
      </w:r>
      <w:r w:rsidR="002527A3" w:rsidRPr="00945150">
        <w:rPr>
          <w:iCs/>
          <w:kern w:val="22"/>
          <w:szCs w:val="22"/>
        </w:rPr>
        <w:t>;</w:t>
      </w:r>
      <w:r w:rsidR="003C3DCD" w:rsidRPr="002E4E7A">
        <w:rPr>
          <w:rStyle w:val="FootnoteReference"/>
          <w:iCs/>
          <w:kern w:val="22"/>
          <w:sz w:val="22"/>
          <w:szCs w:val="22"/>
          <w:u w:val="none"/>
          <w:vertAlign w:val="superscript"/>
        </w:rPr>
        <w:footnoteReference w:id="26"/>
      </w:r>
    </w:p>
    <w:p w14:paraId="53F12795" w14:textId="78104E85" w:rsidR="0051019D" w:rsidRDefault="0051019D" w:rsidP="0030748F">
      <w:pPr>
        <w:pStyle w:val="Para1"/>
        <w:numPr>
          <w:ilvl w:val="2"/>
          <w:numId w:val="6"/>
        </w:numPr>
        <w:ind w:left="1843"/>
        <w:rPr>
          <w:iCs/>
          <w:kern w:val="22"/>
          <w:szCs w:val="22"/>
        </w:rPr>
      </w:pPr>
      <w:r w:rsidRPr="002E4E7A">
        <w:rPr>
          <w:iCs/>
          <w:kern w:val="22"/>
          <w:szCs w:val="22"/>
        </w:rPr>
        <w:t>Existing review processes, including peer review, under the Convention</w:t>
      </w:r>
      <w:r w:rsidR="004A08C7">
        <w:rPr>
          <w:iCs/>
          <w:kern w:val="22"/>
          <w:szCs w:val="22"/>
        </w:rPr>
        <w:t>;</w:t>
      </w:r>
    </w:p>
    <w:p w14:paraId="27C48615" w14:textId="6AB3C67B" w:rsidR="003122E3" w:rsidRPr="002E4E7A" w:rsidRDefault="003122E3" w:rsidP="0030748F">
      <w:pPr>
        <w:pStyle w:val="Para1"/>
        <w:numPr>
          <w:ilvl w:val="2"/>
          <w:numId w:val="6"/>
        </w:numPr>
        <w:ind w:left="1843"/>
        <w:rPr>
          <w:iCs/>
          <w:kern w:val="22"/>
          <w:szCs w:val="22"/>
        </w:rPr>
      </w:pPr>
      <w:r>
        <w:rPr>
          <w:iCs/>
          <w:kern w:val="22"/>
          <w:szCs w:val="22"/>
        </w:rPr>
        <w:t>Guidance</w:t>
      </w:r>
      <w:r w:rsidR="004A08C7">
        <w:rPr>
          <w:iCs/>
          <w:kern w:val="22"/>
          <w:szCs w:val="22"/>
        </w:rPr>
        <w:t>.</w:t>
      </w:r>
    </w:p>
    <w:p w14:paraId="1050CB6B" w14:textId="77777777" w:rsidR="003321DC" w:rsidRPr="002E4E7A" w:rsidRDefault="003321DC" w:rsidP="003321DC">
      <w:pPr>
        <w:pStyle w:val="Para1"/>
        <w:numPr>
          <w:ilvl w:val="0"/>
          <w:numId w:val="0"/>
        </w:numPr>
        <w:rPr>
          <w:iCs/>
          <w:kern w:val="22"/>
          <w:szCs w:val="22"/>
        </w:rPr>
      </w:pPr>
    </w:p>
    <w:p w14:paraId="67AA9D19" w14:textId="3960876D" w:rsidR="005A7D49" w:rsidRPr="00945150" w:rsidRDefault="005C2B92" w:rsidP="004B401D">
      <w:pPr>
        <w:pStyle w:val="Para1"/>
        <w:numPr>
          <w:ilvl w:val="0"/>
          <w:numId w:val="6"/>
        </w:numPr>
        <w:ind w:left="0" w:hanging="11"/>
        <w:rPr>
          <w:b/>
          <w:iCs/>
          <w:kern w:val="22"/>
          <w:szCs w:val="22"/>
        </w:rPr>
      </w:pPr>
      <w:r w:rsidRPr="002E4E7A">
        <w:rPr>
          <w:b/>
          <w:iCs/>
          <w:kern w:val="22"/>
          <w:szCs w:val="22"/>
        </w:rPr>
        <w:lastRenderedPageBreak/>
        <w:t>Outreach</w:t>
      </w:r>
      <w:bookmarkEnd w:id="0"/>
      <w:r w:rsidR="00CD15DF" w:rsidRPr="002E4E7A">
        <w:rPr>
          <w:b/>
          <w:iCs/>
          <w:kern w:val="22"/>
          <w:szCs w:val="22"/>
        </w:rPr>
        <w:t>, awareness and uptake</w:t>
      </w:r>
      <w:r w:rsidR="00B76F38" w:rsidRPr="002E4E7A">
        <w:rPr>
          <w:rStyle w:val="FootnoteReference"/>
          <w:b/>
          <w:iCs/>
          <w:kern w:val="22"/>
          <w:sz w:val="22"/>
          <w:szCs w:val="22"/>
          <w:u w:val="none"/>
          <w:vertAlign w:val="superscript"/>
        </w:rPr>
        <w:footnoteReference w:id="27"/>
      </w:r>
      <w:r w:rsidR="00CD15DF" w:rsidRPr="002E4E7A">
        <w:rPr>
          <w:b/>
          <w:iCs/>
          <w:kern w:val="22"/>
          <w:szCs w:val="22"/>
          <w:vertAlign w:val="superscript"/>
        </w:rPr>
        <w:t xml:space="preserve"> </w:t>
      </w:r>
    </w:p>
    <w:p w14:paraId="2CEB17E3" w14:textId="38E1364B" w:rsidR="00B76F38" w:rsidRPr="002E4E7A" w:rsidRDefault="00B76F38" w:rsidP="00B76F38">
      <w:pPr>
        <w:pStyle w:val="Para1"/>
        <w:numPr>
          <w:ilvl w:val="1"/>
          <w:numId w:val="6"/>
        </w:numPr>
        <w:rPr>
          <w:iCs/>
          <w:kern w:val="22"/>
          <w:szCs w:val="22"/>
        </w:rPr>
      </w:pPr>
      <w:r w:rsidRPr="002E4E7A">
        <w:rPr>
          <w:iCs/>
          <w:kern w:val="22"/>
          <w:szCs w:val="22"/>
        </w:rPr>
        <w:t>Possible elements</w:t>
      </w:r>
      <w:r w:rsidR="00950141">
        <w:rPr>
          <w:iCs/>
          <w:kern w:val="22"/>
          <w:szCs w:val="22"/>
        </w:rPr>
        <w:t>:</w:t>
      </w:r>
    </w:p>
    <w:p w14:paraId="5DFFCCCC" w14:textId="3D1E1E5A" w:rsidR="00B76F38" w:rsidRPr="002E4E7A" w:rsidRDefault="00B76F38" w:rsidP="00BB152B">
      <w:pPr>
        <w:pStyle w:val="Para1"/>
        <w:numPr>
          <w:ilvl w:val="2"/>
          <w:numId w:val="6"/>
        </w:numPr>
        <w:rPr>
          <w:iCs/>
          <w:kern w:val="22"/>
          <w:szCs w:val="22"/>
        </w:rPr>
      </w:pPr>
      <w:r w:rsidRPr="002E4E7A">
        <w:rPr>
          <w:kern w:val="22"/>
          <w:szCs w:val="22"/>
        </w:rPr>
        <w:t xml:space="preserve">A </w:t>
      </w:r>
      <w:r w:rsidR="00BB152B" w:rsidRPr="002E4E7A">
        <w:rPr>
          <w:kern w:val="22"/>
          <w:szCs w:val="22"/>
        </w:rPr>
        <w:t>c</w:t>
      </w:r>
      <w:r w:rsidRPr="002E4E7A">
        <w:rPr>
          <w:kern w:val="22"/>
          <w:szCs w:val="22"/>
        </w:rPr>
        <w:t xml:space="preserve">oherent, comprehensive, and innovative communication strategy </w:t>
      </w:r>
      <w:r w:rsidR="008E6692" w:rsidRPr="00945150">
        <w:rPr>
          <w:iCs/>
          <w:kern w:val="22"/>
          <w:szCs w:val="22"/>
        </w:rPr>
        <w:t>for the global biodiversity framework itself</w:t>
      </w:r>
      <w:r w:rsidR="00BB152B" w:rsidRPr="00945150">
        <w:rPr>
          <w:iCs/>
          <w:kern w:val="22"/>
          <w:szCs w:val="22"/>
        </w:rPr>
        <w:t>;</w:t>
      </w:r>
    </w:p>
    <w:p w14:paraId="660AB1AB" w14:textId="477F2635" w:rsidR="00CD15DF" w:rsidRPr="002E4E7A" w:rsidRDefault="00B76F38" w:rsidP="00BB152B">
      <w:pPr>
        <w:pStyle w:val="Para1"/>
        <w:numPr>
          <w:ilvl w:val="2"/>
          <w:numId w:val="6"/>
        </w:numPr>
        <w:rPr>
          <w:iCs/>
          <w:kern w:val="22"/>
          <w:szCs w:val="22"/>
        </w:rPr>
      </w:pPr>
      <w:r w:rsidRPr="002E4E7A">
        <w:rPr>
          <w:iCs/>
          <w:kern w:val="22"/>
          <w:szCs w:val="22"/>
        </w:rPr>
        <w:t>Raising awareness of the framework to ensure its alignment</w:t>
      </w:r>
      <w:r w:rsidR="00CD15DF" w:rsidRPr="002E4E7A">
        <w:rPr>
          <w:iCs/>
          <w:kern w:val="22"/>
          <w:szCs w:val="22"/>
        </w:rPr>
        <w:t xml:space="preserve"> with other relevant international processes and strategies</w:t>
      </w:r>
      <w:r w:rsidR="00BB152B" w:rsidRPr="002E4E7A">
        <w:rPr>
          <w:iCs/>
          <w:kern w:val="22"/>
          <w:szCs w:val="22"/>
        </w:rPr>
        <w:t>.</w:t>
      </w:r>
    </w:p>
    <w:p w14:paraId="207511C6" w14:textId="2B97BE90" w:rsidR="00736BC2" w:rsidRPr="002E4E7A" w:rsidRDefault="002527A3" w:rsidP="002E4E7A">
      <w:pPr>
        <w:pStyle w:val="Para1"/>
        <w:numPr>
          <w:ilvl w:val="0"/>
          <w:numId w:val="0"/>
        </w:numPr>
        <w:ind w:left="1080"/>
        <w:jc w:val="center"/>
        <w:rPr>
          <w:kern w:val="22"/>
          <w:szCs w:val="22"/>
        </w:rPr>
      </w:pPr>
      <w:r w:rsidRPr="002E4E7A">
        <w:rPr>
          <w:kern w:val="22"/>
          <w:szCs w:val="22"/>
        </w:rPr>
        <w:t>__________</w:t>
      </w:r>
    </w:p>
    <w:sectPr w:rsidR="00736BC2" w:rsidRPr="002E4E7A" w:rsidSect="004B401D">
      <w:headerReference w:type="even" r:id="rId10"/>
      <w:headerReference w:type="default" r:id="rId11"/>
      <w:headerReference w:type="first" r:id="rId12"/>
      <w:pgSz w:w="12240" w:h="15840" w:code="1"/>
      <w:pgMar w:top="567" w:right="1440" w:bottom="1134" w:left="1440" w:header="454" w:footer="720" w:gutter="0"/>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Alan Boyd" w:date="2019-09-18T13:04:00Z" w:initials="AB">
    <w:p w14:paraId="1D108932" w14:textId="77F09E3C" w:rsidR="00A1173D" w:rsidRDefault="00A1173D">
      <w:pPr>
        <w:pStyle w:val="CommentText"/>
      </w:pPr>
      <w:r>
        <w:rPr>
          <w:rStyle w:val="CommentReference"/>
        </w:rPr>
        <w:annotationRef/>
      </w:r>
      <w:r>
        <w:t xml:space="preserve">Could be left unspecified, </w:t>
      </w:r>
      <w:r w:rsidR="00FE5956">
        <w:t>but if specified this is what I would suggest</w:t>
      </w:r>
    </w:p>
  </w:comment>
  <w:comment w:id="16" w:author="Alan Boyd" w:date="2019-09-18T13:04:00Z" w:initials="AB">
    <w:p w14:paraId="2CC94B5C" w14:textId="6010448D" w:rsidR="00A1173D" w:rsidRDefault="00A1173D">
      <w:pPr>
        <w:pStyle w:val="CommentText"/>
      </w:pPr>
      <w:r>
        <w:rPr>
          <w:rStyle w:val="CommentReference"/>
        </w:rPr>
        <w:annotationRef/>
      </w:r>
      <w:r>
        <w:t xml:space="preserve">Need to consider trends as much as status, as well </w:t>
      </w:r>
      <w:r w:rsidR="00FE5956">
        <w:t>as implications</w:t>
      </w:r>
      <w:r>
        <w:t xml:space="preserve"> now and into the future</w:t>
      </w:r>
    </w:p>
  </w:comment>
  <w:comment w:id="17" w:author="Alan Boyd" w:date="2019-09-18T13:04:00Z" w:initials="AB">
    <w:p w14:paraId="6B22C397" w14:textId="039C267B" w:rsidR="00FE5956" w:rsidRDefault="00FE5956">
      <w:pPr>
        <w:pStyle w:val="CommentText"/>
      </w:pPr>
      <w:r>
        <w:rPr>
          <w:rStyle w:val="CommentReference"/>
        </w:rPr>
        <w:annotationRef/>
      </w:r>
      <w:r>
        <w:t>Solid link back to 2010 and the decadal strategic plan</w:t>
      </w:r>
    </w:p>
  </w:comment>
  <w:comment w:id="25" w:author="Alan Boyd" w:date="2019-09-18T13:04:00Z" w:initials="AB">
    <w:p w14:paraId="311A36FA" w14:textId="2589C613" w:rsidR="00FE5956" w:rsidRDefault="00FE5956">
      <w:pPr>
        <w:pStyle w:val="CommentText"/>
      </w:pPr>
      <w:r>
        <w:rPr>
          <w:rStyle w:val="CommentReference"/>
        </w:rPr>
        <w:annotationRef/>
      </w:r>
      <w:r>
        <w:t xml:space="preserve">Supported. Think along the same lines as provision and use of water. </w:t>
      </w:r>
    </w:p>
  </w:comment>
  <w:comment w:id="39" w:author="Alan Boyd" w:date="2019-09-18T13:04:00Z" w:initials="AB">
    <w:p w14:paraId="6FFC474A" w14:textId="55AF4E33" w:rsidR="00FF3C3D" w:rsidRDefault="00FF3C3D">
      <w:pPr>
        <w:pStyle w:val="CommentText"/>
      </w:pPr>
      <w:r>
        <w:rPr>
          <w:rStyle w:val="CommentReference"/>
        </w:rPr>
        <w:annotationRef/>
      </w:r>
      <w:r>
        <w:t>When is the listing of these going to start? Good to have the framework in place, but only when draft targets are assigned can one double check the goals and themes, ie be cohesive.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108932" w15:done="0"/>
  <w15:commentEx w15:paraId="2CC94B5C" w15:done="0"/>
  <w15:commentEx w15:paraId="6B22C397" w15:done="0"/>
  <w15:commentEx w15:paraId="311A36FA" w15:done="0"/>
  <w15:commentEx w15:paraId="6FFC47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D5232" w14:textId="77777777" w:rsidR="001C4477" w:rsidRDefault="001C4477">
      <w:r>
        <w:separator/>
      </w:r>
    </w:p>
  </w:endnote>
  <w:endnote w:type="continuationSeparator" w:id="0">
    <w:p w14:paraId="6A467D99" w14:textId="77777777" w:rsidR="001C4477" w:rsidRDefault="001C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F9333" w14:textId="77777777" w:rsidR="001C4477" w:rsidRDefault="001C4477">
      <w:r>
        <w:separator/>
      </w:r>
    </w:p>
  </w:footnote>
  <w:footnote w:type="continuationSeparator" w:id="0">
    <w:p w14:paraId="08C8D153" w14:textId="77777777" w:rsidR="001C4477" w:rsidRDefault="001C4477">
      <w:r>
        <w:continuationSeparator/>
      </w:r>
    </w:p>
  </w:footnote>
  <w:footnote w:id="1">
    <w:p w14:paraId="039EF40B" w14:textId="319C9FC5" w:rsidR="00732EB7" w:rsidRPr="002E4E7A" w:rsidRDefault="00732EB7" w:rsidP="004F1052">
      <w:pPr>
        <w:keepLines/>
        <w:spacing w:after="60"/>
        <w:rPr>
          <w:sz w:val="18"/>
          <w:szCs w:val="18"/>
          <w:lang w:val="en-CA"/>
        </w:rPr>
      </w:pPr>
      <w:r w:rsidRPr="002E4E7A">
        <w:rPr>
          <w:rStyle w:val="FootnoteReference"/>
          <w:szCs w:val="18"/>
          <w:u w:val="none"/>
          <w:vertAlign w:val="superscript"/>
        </w:rPr>
        <w:footnoteRef/>
      </w:r>
      <w:r w:rsidRPr="002E4E7A">
        <w:rPr>
          <w:sz w:val="18"/>
          <w:szCs w:val="18"/>
        </w:rPr>
        <w:t xml:space="preserve"> Th</w:t>
      </w:r>
      <w:r w:rsidR="0015461C" w:rsidRPr="002E4E7A">
        <w:rPr>
          <w:sz w:val="18"/>
          <w:szCs w:val="18"/>
        </w:rPr>
        <w:t>e present</w:t>
      </w:r>
      <w:r w:rsidRPr="002E4E7A">
        <w:rPr>
          <w:sz w:val="18"/>
          <w:szCs w:val="18"/>
        </w:rPr>
        <w:t xml:space="preserve"> </w:t>
      </w:r>
      <w:r w:rsidR="00F64BE8">
        <w:rPr>
          <w:sz w:val="18"/>
          <w:szCs w:val="18"/>
        </w:rPr>
        <w:t>note</w:t>
      </w:r>
      <w:r w:rsidRPr="002E4E7A">
        <w:rPr>
          <w:sz w:val="18"/>
          <w:szCs w:val="18"/>
        </w:rPr>
        <w:t>, which was not negotiated, reflects the efforts by the Co-Chairs</w:t>
      </w:r>
      <w:r w:rsidR="00D6373D" w:rsidRPr="002E4E7A">
        <w:rPr>
          <w:sz w:val="18"/>
          <w:szCs w:val="18"/>
        </w:rPr>
        <w:t xml:space="preserve"> of the discussion group on </w:t>
      </w:r>
      <w:r w:rsidR="00112559" w:rsidRPr="002E4E7A">
        <w:rPr>
          <w:sz w:val="18"/>
          <w:szCs w:val="18"/>
        </w:rPr>
        <w:t>a</w:t>
      </w:r>
      <w:r w:rsidR="00D6373D" w:rsidRPr="002E4E7A">
        <w:rPr>
          <w:sz w:val="18"/>
          <w:szCs w:val="18"/>
        </w:rPr>
        <w:t xml:space="preserve">genda </w:t>
      </w:r>
      <w:r w:rsidR="00112559" w:rsidRPr="002E4E7A">
        <w:rPr>
          <w:sz w:val="18"/>
          <w:szCs w:val="18"/>
        </w:rPr>
        <w:t>i</w:t>
      </w:r>
      <w:r w:rsidR="00D6373D" w:rsidRPr="002E4E7A">
        <w:rPr>
          <w:sz w:val="18"/>
          <w:szCs w:val="18"/>
        </w:rPr>
        <w:t>tem 4</w:t>
      </w:r>
      <w:r w:rsidRPr="002E4E7A">
        <w:rPr>
          <w:sz w:val="18"/>
          <w:szCs w:val="18"/>
        </w:rPr>
        <w:t xml:space="preserve"> to </w:t>
      </w:r>
      <w:r w:rsidR="00D6373D" w:rsidRPr="002E4E7A">
        <w:rPr>
          <w:sz w:val="18"/>
          <w:szCs w:val="18"/>
        </w:rPr>
        <w:t xml:space="preserve">begin </w:t>
      </w:r>
      <w:r w:rsidRPr="002E4E7A">
        <w:rPr>
          <w:sz w:val="18"/>
          <w:szCs w:val="18"/>
        </w:rPr>
        <w:t>elaborat</w:t>
      </w:r>
      <w:r w:rsidR="00D6373D" w:rsidRPr="002E4E7A">
        <w:rPr>
          <w:sz w:val="18"/>
          <w:szCs w:val="18"/>
        </w:rPr>
        <w:t>ing</w:t>
      </w:r>
      <w:r w:rsidRPr="002E4E7A">
        <w:rPr>
          <w:sz w:val="18"/>
          <w:szCs w:val="18"/>
        </w:rPr>
        <w:t xml:space="preserve"> elements of a post-2020 global biodiversity framework, and is without prejudice to the rights of the Parties to make further amendments and addition</w:t>
      </w:r>
      <w:r w:rsidR="00B079B1" w:rsidRPr="002E4E7A">
        <w:rPr>
          <w:sz w:val="18"/>
          <w:szCs w:val="18"/>
        </w:rPr>
        <w:t>s</w:t>
      </w:r>
      <w:r w:rsidRPr="002E4E7A">
        <w:rPr>
          <w:sz w:val="18"/>
          <w:szCs w:val="18"/>
        </w:rPr>
        <w:t xml:space="preserve">. </w:t>
      </w:r>
      <w:r w:rsidR="003D7570">
        <w:rPr>
          <w:sz w:val="18"/>
          <w:szCs w:val="18"/>
        </w:rPr>
        <w:t>The</w:t>
      </w:r>
      <w:r w:rsidR="003D7570" w:rsidRPr="002E4E7A">
        <w:rPr>
          <w:sz w:val="18"/>
          <w:szCs w:val="18"/>
        </w:rPr>
        <w:t xml:space="preserve"> </w:t>
      </w:r>
      <w:r w:rsidR="00F64BE8">
        <w:rPr>
          <w:sz w:val="18"/>
          <w:szCs w:val="18"/>
        </w:rPr>
        <w:t>note</w:t>
      </w:r>
      <w:r w:rsidR="00F64BE8" w:rsidRPr="002E4E7A">
        <w:rPr>
          <w:sz w:val="18"/>
          <w:szCs w:val="18"/>
        </w:rPr>
        <w:t xml:space="preserve"> </w:t>
      </w:r>
      <w:r w:rsidRPr="002E4E7A">
        <w:rPr>
          <w:sz w:val="18"/>
          <w:szCs w:val="18"/>
        </w:rPr>
        <w:t xml:space="preserve">should be read in </w:t>
      </w:r>
      <w:r w:rsidR="00F64BE8">
        <w:rPr>
          <w:sz w:val="18"/>
          <w:szCs w:val="18"/>
        </w:rPr>
        <w:t xml:space="preserve">light of the views expressed by Parties and observers at </w:t>
      </w:r>
      <w:r w:rsidRPr="002E4E7A">
        <w:rPr>
          <w:sz w:val="18"/>
          <w:szCs w:val="18"/>
        </w:rPr>
        <w:t xml:space="preserve">the first meeting of the </w:t>
      </w:r>
      <w:r w:rsidR="00112559" w:rsidRPr="002E4E7A">
        <w:rPr>
          <w:sz w:val="18"/>
          <w:szCs w:val="18"/>
        </w:rPr>
        <w:t>O</w:t>
      </w:r>
      <w:r w:rsidRPr="002E4E7A">
        <w:rPr>
          <w:sz w:val="18"/>
          <w:szCs w:val="18"/>
        </w:rPr>
        <w:t xml:space="preserve">pen-ended </w:t>
      </w:r>
      <w:r w:rsidR="00112559" w:rsidRPr="002E4E7A">
        <w:rPr>
          <w:sz w:val="18"/>
          <w:szCs w:val="18"/>
        </w:rPr>
        <w:t>W</w:t>
      </w:r>
      <w:r w:rsidRPr="002E4E7A">
        <w:rPr>
          <w:sz w:val="18"/>
          <w:szCs w:val="18"/>
        </w:rPr>
        <w:t xml:space="preserve">orking </w:t>
      </w:r>
      <w:r w:rsidR="00112559" w:rsidRPr="002E4E7A">
        <w:rPr>
          <w:sz w:val="18"/>
          <w:szCs w:val="18"/>
        </w:rPr>
        <w:t>G</w:t>
      </w:r>
      <w:r w:rsidRPr="002E4E7A">
        <w:rPr>
          <w:sz w:val="18"/>
          <w:szCs w:val="18"/>
        </w:rPr>
        <w:t xml:space="preserve">roup on the </w:t>
      </w:r>
      <w:r w:rsidR="00112559" w:rsidRPr="002E4E7A">
        <w:rPr>
          <w:sz w:val="18"/>
          <w:szCs w:val="18"/>
        </w:rPr>
        <w:t>P</w:t>
      </w:r>
      <w:r w:rsidRPr="002E4E7A">
        <w:rPr>
          <w:sz w:val="18"/>
          <w:szCs w:val="18"/>
        </w:rPr>
        <w:t xml:space="preserve">ost-2020 </w:t>
      </w:r>
      <w:r w:rsidR="00112559" w:rsidRPr="002E4E7A">
        <w:rPr>
          <w:sz w:val="18"/>
          <w:szCs w:val="18"/>
        </w:rPr>
        <w:t>G</w:t>
      </w:r>
      <w:r w:rsidRPr="002E4E7A">
        <w:rPr>
          <w:sz w:val="18"/>
          <w:szCs w:val="18"/>
        </w:rPr>
        <w:t>lobal biodiversity framework in Nairobi, 27-30 August 2019 and with the report o</w:t>
      </w:r>
      <w:r w:rsidR="003D7570">
        <w:rPr>
          <w:sz w:val="18"/>
          <w:szCs w:val="18"/>
        </w:rPr>
        <w:t>n</w:t>
      </w:r>
      <w:r w:rsidRPr="002E4E7A">
        <w:rPr>
          <w:sz w:val="18"/>
          <w:szCs w:val="18"/>
        </w:rPr>
        <w:t xml:space="preserve"> that meeting.</w:t>
      </w:r>
    </w:p>
  </w:footnote>
  <w:footnote w:id="2">
    <w:p w14:paraId="67428ACD" w14:textId="77E5628B" w:rsidR="004A08C7" w:rsidRPr="00B12179" w:rsidRDefault="004A08C7" w:rsidP="004F1052">
      <w:pPr>
        <w:pStyle w:val="FootnoteText"/>
        <w:ind w:firstLine="0"/>
      </w:pPr>
      <w:r w:rsidRPr="00C803B4">
        <w:rPr>
          <w:rStyle w:val="FootnoteReference"/>
          <w:u w:val="none"/>
          <w:vertAlign w:val="superscript"/>
        </w:rPr>
        <w:footnoteRef/>
      </w:r>
      <w:r w:rsidRPr="00C803B4">
        <w:rPr>
          <w:vertAlign w:val="superscript"/>
        </w:rPr>
        <w:t xml:space="preserve"> </w:t>
      </w:r>
      <w:r>
        <w:t xml:space="preserve">Some Parties requested a clear understanding of the difference between </w:t>
      </w:r>
      <w:r w:rsidR="00F64BE8">
        <w:t>t</w:t>
      </w:r>
      <w:r>
        <w:t xml:space="preserve">ransformative change and theory of change. </w:t>
      </w:r>
    </w:p>
  </w:footnote>
  <w:footnote w:id="3">
    <w:p w14:paraId="1C7D89E4" w14:textId="725B5E4E" w:rsidR="00B079B1" w:rsidRPr="002E4E7A" w:rsidRDefault="00B079B1" w:rsidP="004F1052">
      <w:pPr>
        <w:pStyle w:val="CommentText"/>
        <w:rPr>
          <w:lang w:val="en-CA"/>
        </w:rPr>
      </w:pPr>
      <w:r w:rsidRPr="002E4E7A">
        <w:rPr>
          <w:rStyle w:val="FootnoteReference"/>
          <w:szCs w:val="18"/>
          <w:u w:val="none"/>
          <w:vertAlign w:val="superscript"/>
        </w:rPr>
        <w:footnoteRef/>
      </w:r>
      <w:r w:rsidRPr="002E4E7A">
        <w:rPr>
          <w:szCs w:val="18"/>
          <w:vertAlign w:val="superscript"/>
        </w:rPr>
        <w:t xml:space="preserve"> </w:t>
      </w:r>
      <w:r w:rsidRPr="004F1052">
        <w:rPr>
          <w:sz w:val="18"/>
          <w:szCs w:val="18"/>
          <w:lang w:val="en-CA"/>
        </w:rPr>
        <w:t xml:space="preserve">Some </w:t>
      </w:r>
      <w:r w:rsidR="003D7570" w:rsidRPr="004F1052">
        <w:rPr>
          <w:sz w:val="18"/>
          <w:szCs w:val="18"/>
          <w:lang w:val="en-CA"/>
        </w:rPr>
        <w:t>P</w:t>
      </w:r>
      <w:r w:rsidRPr="004F1052">
        <w:rPr>
          <w:sz w:val="18"/>
          <w:szCs w:val="18"/>
          <w:lang w:val="en-CA"/>
        </w:rPr>
        <w:t>arties were not in favo</w:t>
      </w:r>
      <w:r w:rsidR="003D7570" w:rsidRPr="004F1052">
        <w:rPr>
          <w:sz w:val="18"/>
          <w:szCs w:val="18"/>
          <w:lang w:val="en-CA"/>
        </w:rPr>
        <w:t>u</w:t>
      </w:r>
      <w:r w:rsidRPr="004F1052">
        <w:rPr>
          <w:sz w:val="18"/>
          <w:szCs w:val="18"/>
          <w:lang w:val="en-CA"/>
        </w:rPr>
        <w:t xml:space="preserve">r of including theory of change and/or requested further clarification of what it </w:t>
      </w:r>
      <w:r w:rsidR="00E6412A" w:rsidRPr="004F1052">
        <w:rPr>
          <w:sz w:val="18"/>
          <w:szCs w:val="18"/>
          <w:lang w:val="en-CA"/>
        </w:rPr>
        <w:t>referred</w:t>
      </w:r>
      <w:r w:rsidRPr="004F1052">
        <w:rPr>
          <w:sz w:val="18"/>
          <w:szCs w:val="18"/>
          <w:lang w:val="en-CA"/>
        </w:rPr>
        <w:t xml:space="preserve"> to</w:t>
      </w:r>
      <w:r w:rsidR="004B1CD8">
        <w:t xml:space="preserve">. </w:t>
      </w:r>
      <w:r w:rsidR="004A08C7">
        <w:rPr>
          <w:sz w:val="18"/>
          <w:szCs w:val="18"/>
        </w:rPr>
        <w:t>Further, s</w:t>
      </w:r>
      <w:r w:rsidR="004B1CD8" w:rsidRPr="004F1052">
        <w:rPr>
          <w:sz w:val="18"/>
          <w:szCs w:val="18"/>
        </w:rPr>
        <w:t xml:space="preserve">ome </w:t>
      </w:r>
      <w:r w:rsidR="004A08C7">
        <w:rPr>
          <w:sz w:val="18"/>
          <w:szCs w:val="18"/>
        </w:rPr>
        <w:t>P</w:t>
      </w:r>
      <w:r w:rsidR="004B1CD8" w:rsidRPr="004F1052">
        <w:rPr>
          <w:sz w:val="18"/>
          <w:szCs w:val="18"/>
        </w:rPr>
        <w:t xml:space="preserve">arties would like to exclude </w:t>
      </w:r>
      <w:r w:rsidR="004A08C7">
        <w:rPr>
          <w:sz w:val="18"/>
          <w:szCs w:val="18"/>
        </w:rPr>
        <w:t>t</w:t>
      </w:r>
      <w:r w:rsidR="004B1CD8" w:rsidRPr="004F1052">
        <w:rPr>
          <w:sz w:val="18"/>
          <w:szCs w:val="18"/>
        </w:rPr>
        <w:t>heory of change from this part</w:t>
      </w:r>
      <w:r w:rsidR="004A08C7">
        <w:rPr>
          <w:sz w:val="18"/>
          <w:szCs w:val="18"/>
        </w:rPr>
        <w:t xml:space="preserve"> of the framework</w:t>
      </w:r>
      <w:r w:rsidR="004A08C7" w:rsidRPr="004F1052">
        <w:rPr>
          <w:sz w:val="18"/>
          <w:szCs w:val="18"/>
        </w:rPr>
        <w:t>.</w:t>
      </w:r>
    </w:p>
  </w:footnote>
  <w:footnote w:id="4">
    <w:p w14:paraId="36C402E8" w14:textId="4C1BA959" w:rsidR="00B079B1" w:rsidRPr="002E4E7A" w:rsidRDefault="00B079B1" w:rsidP="004F1052">
      <w:pPr>
        <w:pStyle w:val="FootnoteText"/>
        <w:ind w:firstLine="0"/>
        <w:rPr>
          <w:szCs w:val="18"/>
          <w:lang w:val="en-CA"/>
        </w:rPr>
      </w:pPr>
      <w:r w:rsidRPr="002E4E7A">
        <w:rPr>
          <w:rStyle w:val="FootnoteReference"/>
          <w:szCs w:val="18"/>
          <w:u w:val="none"/>
          <w:vertAlign w:val="superscript"/>
        </w:rPr>
        <w:footnoteRef/>
      </w:r>
      <w:r w:rsidRPr="002E4E7A">
        <w:rPr>
          <w:szCs w:val="18"/>
        </w:rPr>
        <w:t xml:space="preserve"> </w:t>
      </w:r>
      <w:r w:rsidRPr="002E4E7A">
        <w:rPr>
          <w:szCs w:val="18"/>
          <w:lang w:val="en-CA"/>
        </w:rPr>
        <w:t>Some Parties were not in favo</w:t>
      </w:r>
      <w:r w:rsidR="003D7570">
        <w:rPr>
          <w:szCs w:val="18"/>
          <w:lang w:val="en-CA"/>
        </w:rPr>
        <w:t>u</w:t>
      </w:r>
      <w:r w:rsidRPr="002E4E7A">
        <w:rPr>
          <w:szCs w:val="18"/>
          <w:lang w:val="en-CA"/>
        </w:rPr>
        <w:t xml:space="preserve">r of including </w:t>
      </w:r>
      <w:r w:rsidR="00E6412A" w:rsidRPr="002E4E7A">
        <w:rPr>
          <w:szCs w:val="18"/>
          <w:lang w:val="en-CA"/>
        </w:rPr>
        <w:t>principles</w:t>
      </w:r>
      <w:r w:rsidRPr="002E4E7A">
        <w:rPr>
          <w:szCs w:val="18"/>
          <w:lang w:val="en-CA"/>
        </w:rPr>
        <w:t xml:space="preserve"> and/or </w:t>
      </w:r>
      <w:r w:rsidR="00E6412A" w:rsidRPr="002E4E7A">
        <w:rPr>
          <w:szCs w:val="18"/>
          <w:lang w:val="en-CA"/>
        </w:rPr>
        <w:t>requested</w:t>
      </w:r>
      <w:r w:rsidRPr="002E4E7A">
        <w:rPr>
          <w:szCs w:val="18"/>
          <w:lang w:val="en-CA"/>
        </w:rPr>
        <w:t xml:space="preserve"> further details on what these would entail</w:t>
      </w:r>
      <w:r w:rsidR="00E6412A" w:rsidRPr="002E4E7A">
        <w:rPr>
          <w:szCs w:val="18"/>
          <w:lang w:val="en-CA"/>
        </w:rPr>
        <w:t>.</w:t>
      </w:r>
    </w:p>
  </w:footnote>
  <w:footnote w:id="5">
    <w:p w14:paraId="5ACE9EDA" w14:textId="075B53A6" w:rsidR="005A7D49" w:rsidRPr="002E4E7A" w:rsidRDefault="005A7D49" w:rsidP="004F1052">
      <w:pPr>
        <w:pStyle w:val="FootnoteText"/>
        <w:ind w:firstLine="0"/>
        <w:rPr>
          <w:szCs w:val="18"/>
          <w:lang w:val="en-CA"/>
        </w:rPr>
      </w:pPr>
      <w:r w:rsidRPr="002E4E7A">
        <w:rPr>
          <w:rStyle w:val="FootnoteReference"/>
          <w:szCs w:val="18"/>
          <w:u w:val="none"/>
          <w:vertAlign w:val="superscript"/>
        </w:rPr>
        <w:footnoteRef/>
      </w:r>
      <w:r w:rsidRPr="002E4E7A">
        <w:rPr>
          <w:szCs w:val="18"/>
        </w:rPr>
        <w:t xml:space="preserve"> </w:t>
      </w:r>
      <w:r w:rsidRPr="00FE5956">
        <w:rPr>
          <w:szCs w:val="18"/>
          <w:highlight w:val="yellow"/>
          <w:lang w:val="en-CA"/>
          <w:rPrChange w:id="18" w:author="Alan Boyd" w:date="2019-09-18T12:38:00Z">
            <w:rPr>
              <w:sz w:val="22"/>
              <w:szCs w:val="18"/>
              <w:lang w:val="en-CA"/>
            </w:rPr>
          </w:rPrChange>
        </w:rPr>
        <w:t>Some Parties felt that the 2050 Vision was sufficiently clear and did not require unpacking</w:t>
      </w:r>
      <w:del w:id="19" w:author="Alan Boyd" w:date="2019-09-18T12:41:00Z">
        <w:r w:rsidRPr="00FE5956" w:rsidDel="00FB2A02">
          <w:rPr>
            <w:szCs w:val="18"/>
            <w:highlight w:val="yellow"/>
            <w:lang w:val="en-CA"/>
            <w:rPrChange w:id="20" w:author="Alan Boyd" w:date="2019-09-18T12:38:00Z">
              <w:rPr>
                <w:sz w:val="22"/>
                <w:szCs w:val="18"/>
                <w:lang w:val="en-CA"/>
              </w:rPr>
            </w:rPrChange>
          </w:rPr>
          <w:delText>.</w:delText>
        </w:r>
        <w:r w:rsidRPr="002E4E7A" w:rsidDel="00FB2A02">
          <w:rPr>
            <w:szCs w:val="18"/>
            <w:lang w:val="en-CA"/>
          </w:rPr>
          <w:delText xml:space="preserve"> </w:delText>
        </w:r>
      </w:del>
      <w:ins w:id="21" w:author="Alan Boyd" w:date="2019-09-18T12:41:00Z">
        <w:r w:rsidR="00FB2A02">
          <w:rPr>
            <w:szCs w:val="18"/>
            <w:lang w:val="en-CA"/>
          </w:rPr>
          <w:t xml:space="preserve"> agree</w:t>
        </w:r>
        <w:r w:rsidR="00FB2A02" w:rsidRPr="002E4E7A">
          <w:rPr>
            <w:szCs w:val="18"/>
            <w:lang w:val="en-CA"/>
          </w:rPr>
          <w:t xml:space="preserve"> </w:t>
        </w:r>
      </w:ins>
      <w:r w:rsidRPr="002E4E7A">
        <w:rPr>
          <w:szCs w:val="18"/>
          <w:lang w:val="en-CA"/>
        </w:rPr>
        <w:t>Other felt that if it was to be unpacked or further explained</w:t>
      </w:r>
      <w:r w:rsidR="004168DE">
        <w:rPr>
          <w:szCs w:val="18"/>
          <w:lang w:val="en-CA"/>
        </w:rPr>
        <w:t>.</w:t>
      </w:r>
      <w:r w:rsidRPr="002E4E7A">
        <w:rPr>
          <w:szCs w:val="18"/>
          <w:lang w:val="en-CA"/>
        </w:rPr>
        <w:t xml:space="preserve"> </w:t>
      </w:r>
      <w:r w:rsidR="004168DE">
        <w:rPr>
          <w:szCs w:val="18"/>
          <w:lang w:val="en-CA"/>
        </w:rPr>
        <w:t>T</w:t>
      </w:r>
      <w:r w:rsidRPr="002E4E7A">
        <w:rPr>
          <w:szCs w:val="18"/>
          <w:lang w:val="en-CA"/>
        </w:rPr>
        <w:t xml:space="preserve">his could be done in </w:t>
      </w:r>
      <w:r w:rsidR="00E6412A" w:rsidRPr="002E4E7A">
        <w:rPr>
          <w:szCs w:val="18"/>
          <w:lang w:val="en-CA"/>
        </w:rPr>
        <w:t xml:space="preserve">the element </w:t>
      </w:r>
      <w:r w:rsidR="00D6373D" w:rsidRPr="002E4E7A">
        <w:rPr>
          <w:szCs w:val="18"/>
          <w:lang w:val="en-CA"/>
        </w:rPr>
        <w:t xml:space="preserve">of the post-2020 global biodiversity </w:t>
      </w:r>
      <w:r w:rsidR="00E6412A" w:rsidRPr="002E4E7A">
        <w:rPr>
          <w:szCs w:val="18"/>
          <w:lang w:val="en-CA"/>
        </w:rPr>
        <w:t>related to rationale and scope</w:t>
      </w:r>
      <w:r w:rsidR="00D6373D" w:rsidRPr="002E4E7A">
        <w:rPr>
          <w:szCs w:val="18"/>
          <w:lang w:val="en-CA"/>
        </w:rPr>
        <w:t>.</w:t>
      </w:r>
    </w:p>
  </w:footnote>
  <w:footnote w:id="6">
    <w:p w14:paraId="195098F7" w14:textId="3180914F" w:rsidR="00EB6D48" w:rsidRPr="002E4E7A" w:rsidRDefault="00EB6D48" w:rsidP="004F1052">
      <w:pPr>
        <w:pStyle w:val="FootnoteText"/>
        <w:ind w:firstLine="0"/>
        <w:rPr>
          <w:szCs w:val="18"/>
          <w:lang w:val="en-CA"/>
        </w:rPr>
      </w:pPr>
      <w:r w:rsidRPr="002E4E7A">
        <w:rPr>
          <w:rStyle w:val="FootnoteReference"/>
          <w:szCs w:val="18"/>
          <w:u w:val="none"/>
          <w:vertAlign w:val="superscript"/>
        </w:rPr>
        <w:footnoteRef/>
      </w:r>
      <w:r w:rsidRPr="002E4E7A">
        <w:rPr>
          <w:rStyle w:val="FootnoteReference"/>
          <w:szCs w:val="18"/>
          <w:u w:val="none"/>
          <w:vertAlign w:val="superscript"/>
        </w:rPr>
        <w:t xml:space="preserve"> </w:t>
      </w:r>
      <w:r w:rsidR="00DB1064" w:rsidRPr="002E4E7A">
        <w:rPr>
          <w:szCs w:val="18"/>
        </w:rPr>
        <w:t>Parties expressed a range of views on if the post-2020 global biodiversity framework should have a mission, apex goal and/or milestones, and expressed varying levels of support for one of the three options. Some felt that the post-2020 global biodiversity framework should only incorporate one of these options. Other</w:t>
      </w:r>
      <w:r w:rsidR="004168DE">
        <w:rPr>
          <w:szCs w:val="18"/>
        </w:rPr>
        <w:t>s</w:t>
      </w:r>
      <w:r w:rsidR="00DB1064" w:rsidRPr="002E4E7A">
        <w:rPr>
          <w:szCs w:val="18"/>
        </w:rPr>
        <w:t xml:space="preserve"> felt that it should reflect all three or a combination </w:t>
      </w:r>
      <w:r w:rsidR="00D6373D" w:rsidRPr="002E4E7A">
        <w:rPr>
          <w:szCs w:val="18"/>
        </w:rPr>
        <w:t xml:space="preserve">of </w:t>
      </w:r>
      <w:r w:rsidR="00DB1064" w:rsidRPr="002E4E7A">
        <w:rPr>
          <w:szCs w:val="18"/>
        </w:rPr>
        <w:t xml:space="preserve">two of them. </w:t>
      </w:r>
      <w:ins w:id="22" w:author="Alan Boyd" w:date="2019-09-18T12:39:00Z">
        <w:r w:rsidR="00FE5956">
          <w:rPr>
            <w:szCs w:val="18"/>
          </w:rPr>
          <w:t>(</w:t>
        </w:r>
      </w:ins>
    </w:p>
  </w:footnote>
  <w:footnote w:id="7">
    <w:p w14:paraId="74CCBD91" w14:textId="6799A7F5" w:rsidR="00E6412A" w:rsidRPr="002E4E7A" w:rsidRDefault="00E6412A" w:rsidP="004F1052">
      <w:pPr>
        <w:pStyle w:val="FootnoteText"/>
        <w:ind w:firstLine="0"/>
        <w:rPr>
          <w:szCs w:val="18"/>
          <w:lang w:val="en-CA"/>
        </w:rPr>
      </w:pPr>
      <w:r w:rsidRPr="002E4E7A">
        <w:rPr>
          <w:rStyle w:val="FootnoteReference"/>
          <w:szCs w:val="18"/>
          <w:u w:val="none"/>
          <w:vertAlign w:val="superscript"/>
        </w:rPr>
        <w:footnoteRef/>
      </w:r>
      <w:r w:rsidRPr="002E4E7A">
        <w:rPr>
          <w:szCs w:val="18"/>
        </w:rPr>
        <w:t xml:space="preserve"> </w:t>
      </w:r>
      <w:r w:rsidRPr="002E4E7A">
        <w:rPr>
          <w:szCs w:val="18"/>
          <w:lang w:val="en-CA"/>
        </w:rPr>
        <w:t>Some Parties noted the need to define what is meant by status in the context of this element of the post-2020 global biodiversity framework</w:t>
      </w:r>
      <w:r w:rsidR="003E600F" w:rsidRPr="002E4E7A">
        <w:rPr>
          <w:szCs w:val="18"/>
          <w:lang w:val="en-CA"/>
        </w:rPr>
        <w:t>.</w:t>
      </w:r>
      <w:ins w:id="23" w:author="Alan Boyd" w:date="2019-09-18T12:42:00Z">
        <w:r w:rsidR="00FB2A02">
          <w:rPr>
            <w:szCs w:val="18"/>
            <w:lang w:val="en-CA"/>
          </w:rPr>
          <w:t xml:space="preserve"> Agree it is unclear. Is it a target or a projection?</w:t>
        </w:r>
      </w:ins>
    </w:p>
  </w:footnote>
  <w:footnote w:id="8">
    <w:p w14:paraId="6D916719" w14:textId="769D1EFB" w:rsidR="00E6412A" w:rsidRPr="002E4E7A" w:rsidRDefault="00E6412A" w:rsidP="004F1052">
      <w:pPr>
        <w:pStyle w:val="FootnoteText"/>
        <w:ind w:firstLine="0"/>
        <w:rPr>
          <w:szCs w:val="18"/>
          <w:lang w:val="en-CA"/>
        </w:rPr>
      </w:pPr>
      <w:r w:rsidRPr="002E4E7A">
        <w:rPr>
          <w:rStyle w:val="FootnoteReference"/>
          <w:szCs w:val="18"/>
          <w:u w:val="none"/>
          <w:vertAlign w:val="superscript"/>
        </w:rPr>
        <w:footnoteRef/>
      </w:r>
      <w:r w:rsidRPr="002E4E7A">
        <w:rPr>
          <w:szCs w:val="18"/>
        </w:rPr>
        <w:t xml:space="preserve"> </w:t>
      </w:r>
      <w:r w:rsidRPr="002E4E7A">
        <w:rPr>
          <w:szCs w:val="18"/>
          <w:lang w:val="en-CA"/>
        </w:rPr>
        <w:t xml:space="preserve">Some </w:t>
      </w:r>
      <w:r w:rsidR="009618EC">
        <w:rPr>
          <w:szCs w:val="18"/>
          <w:lang w:val="en-CA"/>
        </w:rPr>
        <w:t xml:space="preserve">Parties </w:t>
      </w:r>
      <w:r w:rsidRPr="002E4E7A">
        <w:rPr>
          <w:szCs w:val="18"/>
          <w:lang w:val="en-CA"/>
        </w:rPr>
        <w:t xml:space="preserve">felt that milestones, for example to 2050, could be reflected in the </w:t>
      </w:r>
      <w:r w:rsidR="004168DE">
        <w:rPr>
          <w:szCs w:val="18"/>
          <w:lang w:val="en-CA"/>
        </w:rPr>
        <w:t>element</w:t>
      </w:r>
      <w:r w:rsidR="004168DE" w:rsidRPr="002E4E7A">
        <w:rPr>
          <w:szCs w:val="18"/>
          <w:lang w:val="en-CA"/>
        </w:rPr>
        <w:t xml:space="preserve"> </w:t>
      </w:r>
      <w:r w:rsidRPr="002E4E7A">
        <w:rPr>
          <w:szCs w:val="18"/>
          <w:lang w:val="en-CA"/>
        </w:rPr>
        <w:t>of the framework referring to rationale and scope.</w:t>
      </w:r>
      <w:r w:rsidR="00B45FEA">
        <w:rPr>
          <w:szCs w:val="18"/>
          <w:lang w:val="en-CA"/>
        </w:rPr>
        <w:t xml:space="preserve"> </w:t>
      </w:r>
      <w:r w:rsidR="004A08C7">
        <w:rPr>
          <w:szCs w:val="18"/>
          <w:lang w:val="en-CA"/>
        </w:rPr>
        <w:t>Further, s</w:t>
      </w:r>
      <w:r w:rsidR="00B45FEA">
        <w:rPr>
          <w:szCs w:val="18"/>
          <w:lang w:val="en-CA"/>
        </w:rPr>
        <w:t xml:space="preserve">ome </w:t>
      </w:r>
      <w:r w:rsidR="004A08C7">
        <w:rPr>
          <w:szCs w:val="18"/>
          <w:lang w:val="en-CA"/>
        </w:rPr>
        <w:t xml:space="preserve">Parties </w:t>
      </w:r>
      <w:r w:rsidR="00B45FEA">
        <w:rPr>
          <w:szCs w:val="18"/>
          <w:lang w:val="en-CA"/>
        </w:rPr>
        <w:t xml:space="preserve">would like to add </w:t>
      </w:r>
      <w:r w:rsidR="00D3487F">
        <w:rPr>
          <w:szCs w:val="18"/>
          <w:lang w:val="en-CA"/>
        </w:rPr>
        <w:t>ecosystem</w:t>
      </w:r>
      <w:r w:rsidR="004A08C7">
        <w:rPr>
          <w:szCs w:val="18"/>
          <w:lang w:val="en-CA"/>
        </w:rPr>
        <w:t>-</w:t>
      </w:r>
      <w:r w:rsidR="00D3487F">
        <w:rPr>
          <w:szCs w:val="18"/>
          <w:lang w:val="en-CA"/>
        </w:rPr>
        <w:t>based adaptation and mitigation</w:t>
      </w:r>
      <w:r w:rsidR="004A08C7">
        <w:rPr>
          <w:szCs w:val="18"/>
          <w:lang w:val="en-CA"/>
        </w:rPr>
        <w:t xml:space="preserve"> to this element of the framework</w:t>
      </w:r>
      <w:r w:rsidR="00D3487F">
        <w:rPr>
          <w:szCs w:val="18"/>
          <w:lang w:val="en-CA"/>
        </w:rPr>
        <w:t xml:space="preserve">. </w:t>
      </w:r>
    </w:p>
  </w:footnote>
  <w:footnote w:id="9">
    <w:p w14:paraId="79F4349B" w14:textId="3ED0F647" w:rsidR="00B46A75" w:rsidRPr="002E4E7A" w:rsidRDefault="00B46A75" w:rsidP="004F1052">
      <w:pPr>
        <w:pStyle w:val="FootnoteText"/>
        <w:ind w:firstLine="0"/>
        <w:rPr>
          <w:szCs w:val="18"/>
          <w:lang w:val="en-CA"/>
        </w:rPr>
      </w:pPr>
      <w:r w:rsidRPr="002E4E7A">
        <w:rPr>
          <w:rStyle w:val="FootnoteReference"/>
          <w:szCs w:val="18"/>
          <w:u w:val="none"/>
          <w:vertAlign w:val="superscript"/>
        </w:rPr>
        <w:footnoteRef/>
      </w:r>
      <w:r w:rsidRPr="002E4E7A">
        <w:rPr>
          <w:szCs w:val="18"/>
        </w:rPr>
        <w:t xml:space="preserve"> </w:t>
      </w:r>
      <w:r w:rsidRPr="002E4E7A">
        <w:rPr>
          <w:szCs w:val="18"/>
          <w:lang w:val="en-CA"/>
        </w:rPr>
        <w:t xml:space="preserve">Some </w:t>
      </w:r>
      <w:r w:rsidR="006377BF">
        <w:rPr>
          <w:szCs w:val="18"/>
          <w:lang w:val="en-CA"/>
        </w:rPr>
        <w:t>P</w:t>
      </w:r>
      <w:r w:rsidRPr="002E4E7A">
        <w:rPr>
          <w:szCs w:val="18"/>
          <w:lang w:val="en-CA"/>
        </w:rPr>
        <w:t>arties felt that repeating the 2050 Vision in this element of the post-2020 global biodiversity framework may cause confusion</w:t>
      </w:r>
      <w:r w:rsidR="003E600F" w:rsidRPr="002E4E7A">
        <w:rPr>
          <w:szCs w:val="18"/>
          <w:lang w:val="en-CA"/>
        </w:rPr>
        <w:t>.</w:t>
      </w:r>
      <w:ins w:id="24" w:author="Alan Boyd" w:date="2019-09-18T12:41:00Z">
        <w:r w:rsidR="00FB2A02">
          <w:rPr>
            <w:szCs w:val="18"/>
            <w:lang w:val="en-CA"/>
          </w:rPr>
          <w:t xml:space="preserve"> disagree</w:t>
        </w:r>
      </w:ins>
    </w:p>
  </w:footnote>
  <w:footnote w:id="10">
    <w:p w14:paraId="3EDC8496" w14:textId="4784B379" w:rsidR="00BB1F77" w:rsidRPr="002E4E7A" w:rsidRDefault="00BB1F77" w:rsidP="004F1052">
      <w:pPr>
        <w:pStyle w:val="FootnoteText"/>
        <w:ind w:firstLine="0"/>
        <w:rPr>
          <w:szCs w:val="18"/>
          <w:lang w:val="en-CA"/>
        </w:rPr>
      </w:pPr>
      <w:r w:rsidRPr="002E4E7A">
        <w:rPr>
          <w:rStyle w:val="FootnoteReference"/>
          <w:szCs w:val="18"/>
          <w:u w:val="none"/>
          <w:vertAlign w:val="superscript"/>
        </w:rPr>
        <w:footnoteRef/>
      </w:r>
      <w:r w:rsidRPr="002E4E7A">
        <w:rPr>
          <w:szCs w:val="18"/>
        </w:rPr>
        <w:t xml:space="preserve"> </w:t>
      </w:r>
      <w:r w:rsidRPr="002E4E7A">
        <w:rPr>
          <w:szCs w:val="18"/>
          <w:lang w:val="en-CA"/>
        </w:rPr>
        <w:t>Some Parties were not in favo</w:t>
      </w:r>
      <w:r w:rsidR="004168DE">
        <w:rPr>
          <w:szCs w:val="18"/>
          <w:lang w:val="en-CA"/>
        </w:rPr>
        <w:t>u</w:t>
      </w:r>
      <w:r w:rsidRPr="002E4E7A">
        <w:rPr>
          <w:szCs w:val="18"/>
          <w:lang w:val="en-CA"/>
        </w:rPr>
        <w:t>r of including this as part of the mission and/or apex goal and milestones in the post-2020 global biodiversity framework.</w:t>
      </w:r>
      <w:r w:rsidR="001B1D83">
        <w:rPr>
          <w:szCs w:val="18"/>
          <w:lang w:val="en-CA"/>
        </w:rPr>
        <w:t xml:space="preserve"> </w:t>
      </w:r>
      <w:r w:rsidR="00B45FEA">
        <w:rPr>
          <w:szCs w:val="18"/>
          <w:lang w:val="en-CA"/>
        </w:rPr>
        <w:t xml:space="preserve">Some </w:t>
      </w:r>
      <w:r w:rsidR="004A08C7">
        <w:rPr>
          <w:szCs w:val="18"/>
          <w:lang w:val="en-CA"/>
        </w:rPr>
        <w:t>Parties</w:t>
      </w:r>
      <w:r w:rsidR="001B1D83">
        <w:rPr>
          <w:szCs w:val="18"/>
          <w:lang w:val="en-CA"/>
        </w:rPr>
        <w:t xml:space="preserve"> would like to rephrase it to </w:t>
      </w:r>
      <w:r w:rsidR="00C05466">
        <w:rPr>
          <w:szCs w:val="18"/>
          <w:lang w:val="en-CA"/>
        </w:rPr>
        <w:t xml:space="preserve">also </w:t>
      </w:r>
      <w:r w:rsidR="001B1D83">
        <w:rPr>
          <w:szCs w:val="18"/>
          <w:lang w:val="en-CA"/>
        </w:rPr>
        <w:t>include mainstreaming</w:t>
      </w:r>
      <w:r w:rsidR="004A08C7">
        <w:rPr>
          <w:szCs w:val="18"/>
          <w:lang w:val="en-CA"/>
        </w:rPr>
        <w:t>.</w:t>
      </w:r>
    </w:p>
  </w:footnote>
  <w:footnote w:id="11">
    <w:p w14:paraId="54678F30" w14:textId="56AD6DAB" w:rsidR="00BB1F77" w:rsidRPr="002E4E7A" w:rsidRDefault="00BB1F77" w:rsidP="004F1052">
      <w:pPr>
        <w:pStyle w:val="FootnoteText"/>
        <w:ind w:firstLine="0"/>
        <w:rPr>
          <w:szCs w:val="18"/>
          <w:lang w:val="en-CA"/>
        </w:rPr>
      </w:pPr>
      <w:r w:rsidRPr="002E4E7A">
        <w:rPr>
          <w:rStyle w:val="FootnoteReference"/>
          <w:szCs w:val="18"/>
          <w:u w:val="none"/>
          <w:vertAlign w:val="superscript"/>
        </w:rPr>
        <w:footnoteRef/>
      </w:r>
      <w:r w:rsidRPr="002E4E7A">
        <w:rPr>
          <w:szCs w:val="18"/>
        </w:rPr>
        <w:t xml:space="preserve"> </w:t>
      </w:r>
      <w:r w:rsidRPr="002E4E7A">
        <w:rPr>
          <w:szCs w:val="18"/>
          <w:lang w:val="en-CA"/>
        </w:rPr>
        <w:t>Some Parties were unclear as to what this meant and/or how it could be reflected under this element of the post-2020 global biodiversity framework</w:t>
      </w:r>
      <w:r w:rsidR="003E600F" w:rsidRPr="002E4E7A">
        <w:rPr>
          <w:szCs w:val="18"/>
          <w:lang w:val="en-CA"/>
        </w:rPr>
        <w:t>.</w:t>
      </w:r>
    </w:p>
  </w:footnote>
  <w:footnote w:id="12">
    <w:p w14:paraId="72F3804F" w14:textId="39A2D1F3" w:rsidR="00996AD6" w:rsidRPr="002E4E7A" w:rsidRDefault="00996AD6" w:rsidP="004F1052">
      <w:pPr>
        <w:pStyle w:val="FootnoteText"/>
        <w:ind w:firstLine="0"/>
        <w:rPr>
          <w:szCs w:val="18"/>
          <w:lang w:val="en-CA"/>
        </w:rPr>
      </w:pPr>
      <w:r w:rsidRPr="002E4E7A">
        <w:rPr>
          <w:rStyle w:val="FootnoteReference"/>
          <w:szCs w:val="18"/>
          <w:u w:val="none"/>
          <w:vertAlign w:val="superscript"/>
        </w:rPr>
        <w:footnoteRef/>
      </w:r>
      <w:r w:rsidRPr="002E4E7A">
        <w:rPr>
          <w:szCs w:val="18"/>
          <w:vertAlign w:val="superscript"/>
        </w:rPr>
        <w:t xml:space="preserve"> </w:t>
      </w:r>
      <w:r w:rsidRPr="002E4E7A">
        <w:rPr>
          <w:szCs w:val="18"/>
          <w:lang w:val="en-CA"/>
        </w:rPr>
        <w:t xml:space="preserve">Some </w:t>
      </w:r>
      <w:r w:rsidR="00A33806">
        <w:rPr>
          <w:szCs w:val="18"/>
          <w:lang w:val="en-CA"/>
        </w:rPr>
        <w:t>P</w:t>
      </w:r>
      <w:r w:rsidRPr="002E4E7A">
        <w:rPr>
          <w:szCs w:val="18"/>
          <w:lang w:val="en-CA"/>
        </w:rPr>
        <w:t>arties noted that wording is required to explain the relationship between the possible goals, targets and sub-targets of the post-2020 global biodiversity framework</w:t>
      </w:r>
      <w:r w:rsidR="00DF7C0A" w:rsidRPr="002E4E7A">
        <w:rPr>
          <w:szCs w:val="18"/>
          <w:lang w:val="en-CA"/>
        </w:rPr>
        <w:t>. Some felt that goals could be used to help structure and organi</w:t>
      </w:r>
      <w:r w:rsidR="004168DE">
        <w:rPr>
          <w:szCs w:val="18"/>
          <w:lang w:val="en-CA"/>
        </w:rPr>
        <w:t>z</w:t>
      </w:r>
      <w:r w:rsidR="00DF7C0A" w:rsidRPr="002E4E7A">
        <w:rPr>
          <w:szCs w:val="18"/>
          <w:lang w:val="en-CA"/>
        </w:rPr>
        <w:t>e the targets of the post-2020 global biodiversity framework. It was also noted that goals and targets are interrelated.</w:t>
      </w:r>
      <w:ins w:id="26" w:author="Alan Boyd" w:date="2019-09-18T12:43:00Z">
        <w:r w:rsidR="00FB2A02">
          <w:rPr>
            <w:szCs w:val="18"/>
            <w:lang w:val="en-CA"/>
          </w:rPr>
          <w:t xml:space="preserve"> Document should be coheseive</w:t>
        </w:r>
      </w:ins>
      <w:ins w:id="27" w:author="Alan Boyd" w:date="2019-09-18T12:44:00Z">
        <w:r w:rsidR="00FB2A02">
          <w:rPr>
            <w:szCs w:val="18"/>
            <w:lang w:val="en-CA"/>
          </w:rPr>
          <w:t>, and agree that goals, targets and sub-targets should link, even if implicitly.</w:t>
        </w:r>
      </w:ins>
    </w:p>
  </w:footnote>
  <w:footnote w:id="13">
    <w:p w14:paraId="1FB29ED0" w14:textId="7FF399DE" w:rsidR="00392FC2" w:rsidRPr="00392FC2" w:rsidRDefault="00392FC2" w:rsidP="004F1052">
      <w:pPr>
        <w:pStyle w:val="FootnoteText"/>
        <w:ind w:firstLine="0"/>
      </w:pPr>
      <w:r w:rsidRPr="004F1052">
        <w:rPr>
          <w:rStyle w:val="FootnoteReference"/>
          <w:u w:val="none"/>
          <w:vertAlign w:val="superscript"/>
        </w:rPr>
        <w:footnoteRef/>
      </w:r>
      <w:r>
        <w:t xml:space="preserve"> Some </w:t>
      </w:r>
      <w:r w:rsidR="004A08C7">
        <w:t xml:space="preserve">Parties </w:t>
      </w:r>
      <w:r>
        <w:t xml:space="preserve">asked to include the concept of mainstreaming in this </w:t>
      </w:r>
      <w:r w:rsidR="004A08C7">
        <w:t>element of the framework</w:t>
      </w:r>
      <w:r>
        <w:t>.</w:t>
      </w:r>
    </w:p>
  </w:footnote>
  <w:footnote w:id="14">
    <w:p w14:paraId="4F245EF1" w14:textId="1B0F5272" w:rsidR="00A853B1" w:rsidRPr="002E4E7A" w:rsidRDefault="00A853B1" w:rsidP="004F1052">
      <w:pPr>
        <w:pStyle w:val="FootnoteText"/>
        <w:ind w:firstLine="0"/>
        <w:rPr>
          <w:szCs w:val="18"/>
          <w:lang w:val="en-CA"/>
        </w:rPr>
      </w:pPr>
      <w:r w:rsidRPr="002E4E7A">
        <w:rPr>
          <w:rStyle w:val="FootnoteReference"/>
          <w:szCs w:val="18"/>
          <w:u w:val="none"/>
          <w:vertAlign w:val="superscript"/>
        </w:rPr>
        <w:footnoteRef/>
      </w:r>
      <w:r w:rsidRPr="002E4E7A">
        <w:rPr>
          <w:szCs w:val="18"/>
        </w:rPr>
        <w:t xml:space="preserve"> </w:t>
      </w:r>
      <w:r w:rsidRPr="002E4E7A">
        <w:rPr>
          <w:szCs w:val="18"/>
          <w:lang w:val="en-CA"/>
        </w:rPr>
        <w:t xml:space="preserve">Some Parties felt that the direct drivers of biodiversity loss should be reflected in the element of the post-2020 global biodiversity framework related to </w:t>
      </w:r>
      <w:r w:rsidR="003E600F" w:rsidRPr="002E4E7A">
        <w:rPr>
          <w:szCs w:val="18"/>
          <w:lang w:val="en-CA"/>
        </w:rPr>
        <w:t>rationale and scope</w:t>
      </w:r>
      <w:r w:rsidR="00DF7C0A" w:rsidRPr="002E4E7A">
        <w:rPr>
          <w:szCs w:val="18"/>
          <w:lang w:val="en-CA"/>
        </w:rPr>
        <w:t xml:space="preserve"> and not as goals</w:t>
      </w:r>
      <w:r w:rsidRPr="002E4E7A">
        <w:rPr>
          <w:szCs w:val="18"/>
          <w:lang w:val="en-CA"/>
        </w:rPr>
        <w:t>.</w:t>
      </w:r>
    </w:p>
  </w:footnote>
  <w:footnote w:id="15">
    <w:p w14:paraId="24541E63" w14:textId="35DA9404" w:rsidR="00A853B1" w:rsidRPr="002E4E7A" w:rsidRDefault="00A853B1" w:rsidP="004F1052">
      <w:pPr>
        <w:pStyle w:val="FootnoteText"/>
        <w:ind w:firstLine="0"/>
        <w:rPr>
          <w:szCs w:val="18"/>
          <w:lang w:val="en-CA"/>
        </w:rPr>
      </w:pPr>
      <w:r w:rsidRPr="002E4E7A">
        <w:rPr>
          <w:rStyle w:val="FootnoteReference"/>
          <w:szCs w:val="18"/>
          <w:u w:val="none"/>
          <w:vertAlign w:val="superscript"/>
        </w:rPr>
        <w:footnoteRef/>
      </w:r>
      <w:r w:rsidRPr="002E4E7A">
        <w:rPr>
          <w:szCs w:val="18"/>
        </w:rPr>
        <w:t xml:space="preserve"> </w:t>
      </w:r>
      <w:r w:rsidRPr="002E4E7A">
        <w:rPr>
          <w:szCs w:val="18"/>
          <w:lang w:val="en-CA"/>
        </w:rPr>
        <w:t xml:space="preserve">Some Parties felt that the indirect drivers of biodiversity loss should be reflected in the element of the post-2020 global biodiversity framework related to </w:t>
      </w:r>
      <w:r w:rsidR="003E600F" w:rsidRPr="002E4E7A">
        <w:rPr>
          <w:szCs w:val="18"/>
          <w:lang w:val="en-CA"/>
        </w:rPr>
        <w:t>rationale and scope</w:t>
      </w:r>
      <w:r w:rsidR="00DF7C0A" w:rsidRPr="002E4E7A">
        <w:rPr>
          <w:szCs w:val="18"/>
          <w:lang w:val="en-CA"/>
        </w:rPr>
        <w:t xml:space="preserve"> and not as goals </w:t>
      </w:r>
      <w:r w:rsidR="003E600F" w:rsidRPr="002E4E7A">
        <w:rPr>
          <w:szCs w:val="18"/>
          <w:lang w:val="en-CA"/>
        </w:rPr>
        <w:t>to not</w:t>
      </w:r>
      <w:r w:rsidR="00DF7C0A" w:rsidRPr="002E4E7A">
        <w:rPr>
          <w:szCs w:val="18"/>
          <w:lang w:val="en-CA"/>
        </w:rPr>
        <w:t xml:space="preserve"> overreach the mandate of the Convention</w:t>
      </w:r>
      <w:r w:rsidR="003E600F" w:rsidRPr="002E4E7A">
        <w:rPr>
          <w:szCs w:val="18"/>
          <w:lang w:val="en-CA"/>
        </w:rPr>
        <w:t>.</w:t>
      </w:r>
    </w:p>
  </w:footnote>
  <w:footnote w:id="16">
    <w:p w14:paraId="3E28BF9E" w14:textId="1D6D2490" w:rsidR="00DF7C0A" w:rsidRPr="002E4E7A" w:rsidRDefault="00DF7C0A" w:rsidP="004F1052">
      <w:pPr>
        <w:pStyle w:val="FootnoteText"/>
        <w:ind w:firstLine="0"/>
        <w:rPr>
          <w:szCs w:val="18"/>
          <w:lang w:val="en-CA"/>
        </w:rPr>
      </w:pPr>
      <w:r w:rsidRPr="002E4E7A">
        <w:rPr>
          <w:rStyle w:val="FootnoteReference"/>
          <w:szCs w:val="18"/>
          <w:u w:val="none"/>
          <w:vertAlign w:val="superscript"/>
        </w:rPr>
        <w:footnoteRef/>
      </w:r>
      <w:r w:rsidRPr="002E4E7A">
        <w:rPr>
          <w:szCs w:val="18"/>
        </w:rPr>
        <w:t xml:space="preserve"> </w:t>
      </w:r>
      <w:r w:rsidRPr="002E4E7A">
        <w:rPr>
          <w:szCs w:val="18"/>
          <w:lang w:val="en-CA"/>
        </w:rPr>
        <w:t xml:space="preserve">Some Parties felt that implementation issues </w:t>
      </w:r>
      <w:r w:rsidR="00A33806">
        <w:rPr>
          <w:szCs w:val="18"/>
          <w:lang w:val="en-CA"/>
        </w:rPr>
        <w:t>might</w:t>
      </w:r>
      <w:r w:rsidR="00A33806" w:rsidRPr="002E4E7A">
        <w:rPr>
          <w:szCs w:val="18"/>
          <w:lang w:val="en-CA"/>
        </w:rPr>
        <w:t xml:space="preserve"> </w:t>
      </w:r>
      <w:r w:rsidRPr="002E4E7A">
        <w:rPr>
          <w:szCs w:val="18"/>
          <w:lang w:val="en-CA"/>
        </w:rPr>
        <w:t>not need to be reflected as goals in the post-2020 global biodiversity framework</w:t>
      </w:r>
      <w:r w:rsidR="003E600F" w:rsidRPr="002E4E7A">
        <w:rPr>
          <w:szCs w:val="18"/>
          <w:lang w:val="en-CA"/>
        </w:rPr>
        <w:t>.</w:t>
      </w:r>
    </w:p>
  </w:footnote>
  <w:footnote w:id="17">
    <w:p w14:paraId="7E0809E7" w14:textId="1ACC9573" w:rsidR="0090322F" w:rsidRPr="002E4E7A" w:rsidRDefault="0090322F" w:rsidP="004F1052">
      <w:pPr>
        <w:pStyle w:val="FootnoteText"/>
        <w:ind w:firstLine="0"/>
        <w:rPr>
          <w:szCs w:val="18"/>
          <w:lang w:val="en-CA"/>
        </w:rPr>
      </w:pPr>
      <w:r w:rsidRPr="002E4E7A">
        <w:rPr>
          <w:rStyle w:val="FootnoteReference"/>
          <w:szCs w:val="18"/>
          <w:u w:val="none"/>
          <w:vertAlign w:val="superscript"/>
        </w:rPr>
        <w:footnoteRef/>
      </w:r>
      <w:r w:rsidRPr="002E4E7A">
        <w:rPr>
          <w:szCs w:val="18"/>
          <w:vertAlign w:val="superscript"/>
        </w:rPr>
        <w:t xml:space="preserve"> </w:t>
      </w:r>
      <w:r w:rsidRPr="002E4E7A">
        <w:rPr>
          <w:szCs w:val="18"/>
          <w:lang w:val="en-CA"/>
        </w:rPr>
        <w:t xml:space="preserve">Some Parties noted that sub-targets </w:t>
      </w:r>
      <w:r w:rsidR="00A33806">
        <w:rPr>
          <w:szCs w:val="18"/>
          <w:lang w:val="en-CA"/>
        </w:rPr>
        <w:t>might</w:t>
      </w:r>
      <w:r w:rsidR="00A33806" w:rsidRPr="002E4E7A">
        <w:rPr>
          <w:szCs w:val="18"/>
          <w:lang w:val="en-CA"/>
        </w:rPr>
        <w:t xml:space="preserve"> </w:t>
      </w:r>
      <w:r w:rsidRPr="002E4E7A">
        <w:rPr>
          <w:szCs w:val="18"/>
          <w:lang w:val="en-CA"/>
        </w:rPr>
        <w:t xml:space="preserve">not be necessary. </w:t>
      </w:r>
      <w:r w:rsidR="0093692E" w:rsidRPr="002E4E7A">
        <w:rPr>
          <w:szCs w:val="18"/>
          <w:lang w:val="en-CA"/>
        </w:rPr>
        <w:t>However,</w:t>
      </w:r>
      <w:r w:rsidRPr="002E4E7A">
        <w:rPr>
          <w:szCs w:val="18"/>
          <w:lang w:val="en-CA"/>
        </w:rPr>
        <w:t xml:space="preserve"> </w:t>
      </w:r>
      <w:r w:rsidR="00A33806">
        <w:rPr>
          <w:szCs w:val="18"/>
          <w:lang w:val="en-CA"/>
        </w:rPr>
        <w:t>they</w:t>
      </w:r>
      <w:r w:rsidR="00A33806" w:rsidRPr="002E4E7A">
        <w:rPr>
          <w:szCs w:val="18"/>
          <w:lang w:val="en-CA"/>
        </w:rPr>
        <w:t xml:space="preserve"> </w:t>
      </w:r>
      <w:r w:rsidRPr="002E4E7A">
        <w:rPr>
          <w:szCs w:val="18"/>
          <w:lang w:val="en-CA"/>
        </w:rPr>
        <w:t>also noted that</w:t>
      </w:r>
      <w:r w:rsidR="00A33806">
        <w:rPr>
          <w:szCs w:val="18"/>
          <w:lang w:val="en-CA"/>
        </w:rPr>
        <w:t>,</w:t>
      </w:r>
      <w:r w:rsidRPr="002E4E7A">
        <w:rPr>
          <w:szCs w:val="18"/>
          <w:lang w:val="en-CA"/>
        </w:rPr>
        <w:t xml:space="preserve"> if the number of targets is kept small, sub-targets </w:t>
      </w:r>
      <w:r w:rsidR="00A33806">
        <w:rPr>
          <w:szCs w:val="18"/>
          <w:lang w:val="en-CA"/>
        </w:rPr>
        <w:t>might</w:t>
      </w:r>
      <w:r w:rsidR="00A33806" w:rsidRPr="002E4E7A">
        <w:rPr>
          <w:szCs w:val="18"/>
          <w:lang w:val="en-CA"/>
        </w:rPr>
        <w:t xml:space="preserve"> </w:t>
      </w:r>
      <w:r w:rsidRPr="002E4E7A">
        <w:rPr>
          <w:szCs w:val="18"/>
          <w:lang w:val="en-CA"/>
        </w:rPr>
        <w:t>be needed to reflect all desired issues</w:t>
      </w:r>
      <w:r w:rsidR="003E600F" w:rsidRPr="002E4E7A">
        <w:rPr>
          <w:szCs w:val="18"/>
          <w:lang w:val="en-CA"/>
        </w:rPr>
        <w:t>.</w:t>
      </w:r>
    </w:p>
  </w:footnote>
  <w:footnote w:id="18">
    <w:p w14:paraId="730E5C41" w14:textId="52B3C16F" w:rsidR="00E84B5A" w:rsidRPr="002E4E7A" w:rsidRDefault="00E84B5A" w:rsidP="004F1052">
      <w:pPr>
        <w:pStyle w:val="FootnoteText"/>
        <w:ind w:firstLine="0"/>
        <w:rPr>
          <w:szCs w:val="18"/>
          <w:lang w:val="en-CA"/>
        </w:rPr>
      </w:pPr>
      <w:r w:rsidRPr="002E4E7A">
        <w:rPr>
          <w:rStyle w:val="FootnoteReference"/>
          <w:szCs w:val="18"/>
          <w:u w:val="none"/>
          <w:vertAlign w:val="superscript"/>
        </w:rPr>
        <w:footnoteRef/>
      </w:r>
      <w:r w:rsidRPr="002E4E7A">
        <w:rPr>
          <w:szCs w:val="18"/>
        </w:rPr>
        <w:t xml:space="preserve"> </w:t>
      </w:r>
      <w:r w:rsidRPr="002E4E7A">
        <w:rPr>
          <w:szCs w:val="18"/>
          <w:lang w:val="en-CA"/>
        </w:rPr>
        <w:t xml:space="preserve">The possible issues identified under this element could also be relevant to </w:t>
      </w:r>
      <w:r w:rsidR="003E600F" w:rsidRPr="002E4E7A">
        <w:rPr>
          <w:szCs w:val="18"/>
          <w:lang w:val="en-CA"/>
        </w:rPr>
        <w:t xml:space="preserve">the </w:t>
      </w:r>
      <w:r w:rsidRPr="002E4E7A">
        <w:rPr>
          <w:szCs w:val="18"/>
          <w:lang w:val="en-CA"/>
        </w:rPr>
        <w:t>element</w:t>
      </w:r>
      <w:r w:rsidR="003E600F" w:rsidRPr="002E4E7A">
        <w:rPr>
          <w:szCs w:val="18"/>
          <w:lang w:val="en-CA"/>
        </w:rPr>
        <w:t xml:space="preserve"> of the framework related to cross-cutting issues and approaches</w:t>
      </w:r>
      <w:r w:rsidR="00BB152B" w:rsidRPr="002E4E7A">
        <w:rPr>
          <w:szCs w:val="18"/>
          <w:lang w:val="en-CA"/>
        </w:rPr>
        <w:t xml:space="preserve"> </w:t>
      </w:r>
      <w:r w:rsidRPr="002E4E7A">
        <w:rPr>
          <w:szCs w:val="18"/>
          <w:lang w:val="en-CA"/>
        </w:rPr>
        <w:t>and/or reflected in goas and targets depending on how they are formulated in the post-2020 global biodiversity framework</w:t>
      </w:r>
      <w:r w:rsidR="00BB152B" w:rsidRPr="002E4E7A">
        <w:rPr>
          <w:szCs w:val="18"/>
          <w:lang w:val="en-CA"/>
        </w:rPr>
        <w:t>.</w:t>
      </w:r>
    </w:p>
  </w:footnote>
  <w:footnote w:id="19">
    <w:p w14:paraId="28912CD9" w14:textId="55109D95" w:rsidR="00DE1F5C" w:rsidRPr="002E4E7A" w:rsidRDefault="00DE1F5C" w:rsidP="004F1052">
      <w:pPr>
        <w:pStyle w:val="FootnoteText"/>
        <w:ind w:firstLine="0"/>
        <w:rPr>
          <w:szCs w:val="18"/>
          <w:lang w:val="en-CA"/>
        </w:rPr>
      </w:pPr>
      <w:r w:rsidRPr="002E4E7A">
        <w:rPr>
          <w:rStyle w:val="FootnoteReference"/>
          <w:szCs w:val="18"/>
          <w:u w:val="none"/>
          <w:vertAlign w:val="superscript"/>
        </w:rPr>
        <w:footnoteRef/>
      </w:r>
      <w:r w:rsidRPr="002E4E7A">
        <w:rPr>
          <w:szCs w:val="18"/>
          <w:vertAlign w:val="superscript"/>
        </w:rPr>
        <w:t xml:space="preserve"> </w:t>
      </w:r>
      <w:r w:rsidRPr="002E4E7A">
        <w:rPr>
          <w:szCs w:val="18"/>
          <w:lang w:val="en-CA"/>
        </w:rPr>
        <w:t>Some Parties were not in favor of including references to natural capital accounting</w:t>
      </w:r>
      <w:r w:rsidR="00BB152B" w:rsidRPr="002E4E7A">
        <w:rPr>
          <w:szCs w:val="18"/>
          <w:lang w:val="en-CA"/>
        </w:rPr>
        <w:t>.</w:t>
      </w:r>
    </w:p>
  </w:footnote>
  <w:footnote w:id="20">
    <w:p w14:paraId="36AD761D" w14:textId="0AE74D45" w:rsidR="00E84B5A" w:rsidRPr="002E4E7A" w:rsidRDefault="00E84B5A" w:rsidP="004F1052">
      <w:pPr>
        <w:pStyle w:val="FootnoteText"/>
        <w:ind w:firstLine="0"/>
        <w:rPr>
          <w:szCs w:val="18"/>
          <w:lang w:val="en-CA"/>
        </w:rPr>
      </w:pPr>
      <w:r w:rsidRPr="002E4E7A">
        <w:rPr>
          <w:rStyle w:val="FootnoteReference"/>
          <w:szCs w:val="18"/>
          <w:u w:val="none"/>
          <w:vertAlign w:val="superscript"/>
        </w:rPr>
        <w:footnoteRef/>
      </w:r>
      <w:r w:rsidRPr="002E4E7A">
        <w:rPr>
          <w:szCs w:val="18"/>
        </w:rPr>
        <w:t xml:space="preserve"> </w:t>
      </w:r>
      <w:r w:rsidRPr="002E4E7A">
        <w:rPr>
          <w:szCs w:val="18"/>
          <w:lang w:val="en-CA"/>
        </w:rPr>
        <w:t>Some Parties felt this was too broad and were not in favo</w:t>
      </w:r>
      <w:r w:rsidR="00B6007B">
        <w:rPr>
          <w:szCs w:val="18"/>
          <w:lang w:val="en-CA"/>
        </w:rPr>
        <w:t>u</w:t>
      </w:r>
      <w:r w:rsidRPr="002E4E7A">
        <w:rPr>
          <w:szCs w:val="18"/>
          <w:lang w:val="en-CA"/>
        </w:rPr>
        <w:t>r of including it in the post-2020 global biodiversity framework</w:t>
      </w:r>
      <w:r w:rsidR="00BB152B" w:rsidRPr="002E4E7A">
        <w:rPr>
          <w:szCs w:val="18"/>
          <w:lang w:val="en-CA"/>
        </w:rPr>
        <w:t>.</w:t>
      </w:r>
    </w:p>
  </w:footnote>
  <w:footnote w:id="21">
    <w:p w14:paraId="24405748" w14:textId="3F62CF70" w:rsidR="00DE1F5C" w:rsidRPr="002E4E7A" w:rsidRDefault="00DE1F5C" w:rsidP="004F1052">
      <w:pPr>
        <w:pStyle w:val="FootnoteText"/>
        <w:ind w:firstLine="0"/>
        <w:rPr>
          <w:szCs w:val="18"/>
          <w:lang w:val="en-CA"/>
        </w:rPr>
      </w:pPr>
      <w:r w:rsidRPr="002E4E7A">
        <w:rPr>
          <w:rStyle w:val="FootnoteReference"/>
          <w:szCs w:val="18"/>
          <w:u w:val="none"/>
          <w:vertAlign w:val="superscript"/>
        </w:rPr>
        <w:footnoteRef/>
      </w:r>
      <w:r w:rsidRPr="002E4E7A">
        <w:rPr>
          <w:szCs w:val="18"/>
          <w:vertAlign w:val="superscript"/>
        </w:rPr>
        <w:t xml:space="preserve"> </w:t>
      </w:r>
      <w:r w:rsidRPr="002E4E7A">
        <w:rPr>
          <w:szCs w:val="18"/>
          <w:lang w:val="en-CA"/>
        </w:rPr>
        <w:t xml:space="preserve">The issues noted in this section could also be reflected in other elements of the post-2020 global biodiversity framework, such as in goals or targets or under the </w:t>
      </w:r>
      <w:r w:rsidR="004168DE">
        <w:rPr>
          <w:szCs w:val="18"/>
          <w:lang w:val="en-CA"/>
        </w:rPr>
        <w:t>element</w:t>
      </w:r>
      <w:r w:rsidR="004168DE" w:rsidRPr="002E4E7A">
        <w:rPr>
          <w:szCs w:val="18"/>
          <w:lang w:val="en-CA"/>
        </w:rPr>
        <w:t xml:space="preserve"> </w:t>
      </w:r>
      <w:r w:rsidRPr="002E4E7A">
        <w:rPr>
          <w:szCs w:val="18"/>
          <w:lang w:val="en-CA"/>
        </w:rPr>
        <w:t xml:space="preserve">related to </w:t>
      </w:r>
      <w:r w:rsidR="0093692E" w:rsidRPr="002E4E7A">
        <w:rPr>
          <w:szCs w:val="18"/>
          <w:lang w:val="en-CA"/>
        </w:rPr>
        <w:t>means of implementation and enabling conditions</w:t>
      </w:r>
      <w:r w:rsidRPr="002E4E7A">
        <w:rPr>
          <w:szCs w:val="18"/>
          <w:lang w:val="en-CA"/>
        </w:rPr>
        <w:t>, depending on how they are phrased. Some Parties noted that these issues should not be considered peripher</w:t>
      </w:r>
      <w:r w:rsidR="00B6007B">
        <w:rPr>
          <w:szCs w:val="18"/>
          <w:lang w:val="en-CA"/>
        </w:rPr>
        <w:t>al</w:t>
      </w:r>
      <w:r w:rsidRPr="002E4E7A">
        <w:rPr>
          <w:szCs w:val="18"/>
          <w:lang w:val="en-CA"/>
        </w:rPr>
        <w:t xml:space="preserve"> issues.</w:t>
      </w:r>
    </w:p>
  </w:footnote>
  <w:footnote w:id="22">
    <w:p w14:paraId="4DA445C1" w14:textId="4130E547" w:rsidR="008B237F" w:rsidRPr="008B237F" w:rsidRDefault="008B237F" w:rsidP="004F1052">
      <w:pPr>
        <w:pStyle w:val="CommentText"/>
      </w:pPr>
      <w:r w:rsidRPr="004F1052">
        <w:rPr>
          <w:rStyle w:val="FootnoteReference"/>
          <w:u w:val="none"/>
          <w:vertAlign w:val="superscript"/>
        </w:rPr>
        <w:footnoteRef/>
      </w:r>
      <w:r>
        <w:t xml:space="preserve"> </w:t>
      </w:r>
      <w:r w:rsidR="004A08C7">
        <w:rPr>
          <w:sz w:val="18"/>
          <w:szCs w:val="18"/>
        </w:rPr>
        <w:t>Some Parties</w:t>
      </w:r>
      <w:r w:rsidRPr="004F1052">
        <w:rPr>
          <w:sz w:val="18"/>
          <w:szCs w:val="18"/>
        </w:rPr>
        <w:t xml:space="preserve"> suggest</w:t>
      </w:r>
      <w:r w:rsidR="004A08C7">
        <w:rPr>
          <w:sz w:val="18"/>
          <w:szCs w:val="18"/>
        </w:rPr>
        <w:t>ed</w:t>
      </w:r>
      <w:r w:rsidRPr="004F1052">
        <w:rPr>
          <w:sz w:val="18"/>
          <w:szCs w:val="18"/>
        </w:rPr>
        <w:t xml:space="preserve"> to add </w:t>
      </w:r>
      <w:r w:rsidR="004A08C7" w:rsidRPr="004F1052">
        <w:rPr>
          <w:sz w:val="18"/>
          <w:szCs w:val="18"/>
        </w:rPr>
        <w:t>m</w:t>
      </w:r>
      <w:r w:rsidRPr="004F1052">
        <w:rPr>
          <w:sz w:val="18"/>
          <w:szCs w:val="18"/>
        </w:rPr>
        <w:t>ultilateral collaboration mechanism</w:t>
      </w:r>
      <w:r w:rsidR="004A08C7">
        <w:rPr>
          <w:sz w:val="18"/>
          <w:szCs w:val="18"/>
        </w:rPr>
        <w:t xml:space="preserve"> to this element of the framework</w:t>
      </w:r>
      <w:r w:rsidR="004A08C7" w:rsidRPr="004F1052">
        <w:rPr>
          <w:sz w:val="18"/>
          <w:szCs w:val="18"/>
        </w:rPr>
        <w:t>.</w:t>
      </w:r>
      <w:r>
        <w:t xml:space="preserve"> </w:t>
      </w:r>
    </w:p>
  </w:footnote>
  <w:footnote w:id="23">
    <w:p w14:paraId="7F45EC2E" w14:textId="2EE5B67E" w:rsidR="003321DC" w:rsidRPr="002E4E7A" w:rsidRDefault="003321DC" w:rsidP="004F1052">
      <w:pPr>
        <w:pStyle w:val="FootnoteText"/>
        <w:ind w:firstLine="0"/>
        <w:rPr>
          <w:szCs w:val="18"/>
          <w:lang w:val="en-CA"/>
        </w:rPr>
      </w:pPr>
      <w:r w:rsidRPr="002E4E7A">
        <w:rPr>
          <w:rStyle w:val="FootnoteReference"/>
          <w:szCs w:val="18"/>
          <w:u w:val="none"/>
          <w:vertAlign w:val="superscript"/>
        </w:rPr>
        <w:footnoteRef/>
      </w:r>
      <w:r w:rsidRPr="002E4E7A">
        <w:rPr>
          <w:szCs w:val="18"/>
        </w:rPr>
        <w:t xml:space="preserve"> Another suggestion for the title of this element was accountability framework. However</w:t>
      </w:r>
      <w:r w:rsidR="005A4037">
        <w:rPr>
          <w:szCs w:val="18"/>
        </w:rPr>
        <w:t>,</w:t>
      </w:r>
      <w:r w:rsidRPr="002E4E7A">
        <w:rPr>
          <w:szCs w:val="18"/>
        </w:rPr>
        <w:t xml:space="preserve"> some Parties did not agree with this term. </w:t>
      </w:r>
      <w:r w:rsidR="0030748F" w:rsidRPr="002E4E7A">
        <w:rPr>
          <w:szCs w:val="18"/>
        </w:rPr>
        <w:t>Ano</w:t>
      </w:r>
      <w:r w:rsidRPr="002E4E7A">
        <w:rPr>
          <w:szCs w:val="18"/>
        </w:rPr>
        <w:t xml:space="preserve">ther </w:t>
      </w:r>
      <w:r w:rsidR="00BB152B" w:rsidRPr="002E4E7A">
        <w:rPr>
          <w:szCs w:val="18"/>
        </w:rPr>
        <w:t>suggestion</w:t>
      </w:r>
      <w:r w:rsidRPr="002E4E7A">
        <w:rPr>
          <w:szCs w:val="18"/>
        </w:rPr>
        <w:t xml:space="preserve"> </w:t>
      </w:r>
      <w:r w:rsidR="0030748F" w:rsidRPr="002E4E7A">
        <w:rPr>
          <w:szCs w:val="18"/>
        </w:rPr>
        <w:t>was</w:t>
      </w:r>
      <w:r w:rsidRPr="002E4E7A">
        <w:rPr>
          <w:szCs w:val="18"/>
        </w:rPr>
        <w:t xml:space="preserve"> </w:t>
      </w:r>
      <w:r w:rsidRPr="002E4E7A">
        <w:rPr>
          <w:iCs/>
          <w:kern w:val="22"/>
          <w:szCs w:val="18"/>
        </w:rPr>
        <w:t>implementation structure</w:t>
      </w:r>
      <w:r w:rsidR="0030748F" w:rsidRPr="002E4E7A">
        <w:rPr>
          <w:iCs/>
          <w:kern w:val="22"/>
          <w:szCs w:val="18"/>
        </w:rPr>
        <w:t>. It was also emphasized that any mechanisms should not be punitive but aim to support implementation.</w:t>
      </w:r>
    </w:p>
  </w:footnote>
  <w:footnote w:id="24">
    <w:p w14:paraId="63862665" w14:textId="0BD8B741" w:rsidR="00AC5B2F" w:rsidRPr="002E4E7A" w:rsidRDefault="00AC5B2F" w:rsidP="004F1052">
      <w:pPr>
        <w:pStyle w:val="FootnoteText"/>
        <w:ind w:firstLine="0"/>
        <w:rPr>
          <w:szCs w:val="18"/>
          <w:lang w:val="en-CA"/>
        </w:rPr>
      </w:pPr>
      <w:r w:rsidRPr="002E4E7A">
        <w:rPr>
          <w:rStyle w:val="FootnoteReference"/>
          <w:szCs w:val="18"/>
          <w:u w:val="none"/>
          <w:vertAlign w:val="superscript"/>
        </w:rPr>
        <w:footnoteRef/>
      </w:r>
      <w:r w:rsidRPr="002E4E7A">
        <w:rPr>
          <w:szCs w:val="18"/>
        </w:rPr>
        <w:t xml:space="preserve"> </w:t>
      </w:r>
      <w:r w:rsidRPr="002E4E7A">
        <w:rPr>
          <w:szCs w:val="18"/>
          <w:lang w:val="en-CA"/>
        </w:rPr>
        <w:t xml:space="preserve">Some Parties felt that voluntary commitments would be better reflected under </w:t>
      </w:r>
      <w:r w:rsidR="00BB152B" w:rsidRPr="002E4E7A">
        <w:rPr>
          <w:szCs w:val="18"/>
          <w:lang w:val="en-CA"/>
        </w:rPr>
        <w:t>the element of the post-2020 global biodiversity framework related to means of implementation and enabling conditions</w:t>
      </w:r>
      <w:r w:rsidRPr="002E4E7A">
        <w:rPr>
          <w:szCs w:val="18"/>
          <w:lang w:val="en-CA"/>
        </w:rPr>
        <w:t>. Other Parties indicated that they were unclear as to what this term meant. Others noted that clear guidance for voluntary commitments would be needed. Some Parties also expressed the view that voluntary commitments were for non-</w:t>
      </w:r>
      <w:r w:rsidR="005A4037">
        <w:rPr>
          <w:szCs w:val="18"/>
          <w:lang w:val="en-CA"/>
        </w:rPr>
        <w:t>S</w:t>
      </w:r>
      <w:r w:rsidRPr="002E4E7A">
        <w:rPr>
          <w:szCs w:val="18"/>
          <w:lang w:val="en-CA"/>
        </w:rPr>
        <w:t xml:space="preserve">tate actors while others felt that they could be relevant to national </w:t>
      </w:r>
      <w:r w:rsidR="005A4037">
        <w:rPr>
          <w:szCs w:val="18"/>
          <w:lang w:val="en-CA"/>
        </w:rPr>
        <w:t>G</w:t>
      </w:r>
      <w:r w:rsidRPr="002E4E7A">
        <w:rPr>
          <w:szCs w:val="18"/>
          <w:lang w:val="en-CA"/>
        </w:rPr>
        <w:t xml:space="preserve">overnments as a </w:t>
      </w:r>
      <w:r w:rsidRPr="004F1052">
        <w:rPr>
          <w:szCs w:val="18"/>
          <w:lang w:val="en-CA"/>
        </w:rPr>
        <w:t>compl</w:t>
      </w:r>
      <w:r w:rsidR="004168DE" w:rsidRPr="004F1052">
        <w:rPr>
          <w:szCs w:val="18"/>
          <w:lang w:val="en-CA"/>
        </w:rPr>
        <w:t>e</w:t>
      </w:r>
      <w:r w:rsidRPr="004F1052">
        <w:rPr>
          <w:szCs w:val="18"/>
          <w:lang w:val="en-CA"/>
        </w:rPr>
        <w:t>ment</w:t>
      </w:r>
      <w:r w:rsidRPr="002E4E7A">
        <w:rPr>
          <w:szCs w:val="18"/>
          <w:lang w:val="en-CA"/>
        </w:rPr>
        <w:t xml:space="preserve"> to the commitments in the national biodiversity strategies and action plans. Others felt that national voluntary commitments could undermine the national biodiversity strategies and action plans.</w:t>
      </w:r>
    </w:p>
  </w:footnote>
  <w:footnote w:id="25">
    <w:p w14:paraId="45F163F1" w14:textId="739022D6" w:rsidR="003C3DCD" w:rsidRPr="002E4E7A" w:rsidRDefault="003C3DCD" w:rsidP="004F1052">
      <w:pPr>
        <w:pStyle w:val="FootnoteText"/>
        <w:ind w:firstLine="0"/>
        <w:rPr>
          <w:szCs w:val="18"/>
          <w:lang w:val="en-CA"/>
        </w:rPr>
      </w:pPr>
      <w:r w:rsidRPr="002E4E7A">
        <w:rPr>
          <w:rStyle w:val="FootnoteReference"/>
          <w:szCs w:val="18"/>
          <w:u w:val="none"/>
          <w:vertAlign w:val="superscript"/>
        </w:rPr>
        <w:footnoteRef/>
      </w:r>
      <w:r w:rsidRPr="002E4E7A">
        <w:rPr>
          <w:szCs w:val="18"/>
        </w:rPr>
        <w:t xml:space="preserve"> </w:t>
      </w:r>
      <w:r w:rsidRPr="002E4E7A">
        <w:rPr>
          <w:szCs w:val="18"/>
          <w:lang w:val="en-CA"/>
        </w:rPr>
        <w:t xml:space="preserve">Some Parties noted that the purpose of a compliance mechanism in the context of the post-2020 global biodiversity framework was unclear. Others objected to the word </w:t>
      </w:r>
      <w:r w:rsidR="005A4037">
        <w:rPr>
          <w:szCs w:val="18"/>
          <w:lang w:val="en-CA"/>
        </w:rPr>
        <w:t>“</w:t>
      </w:r>
      <w:r w:rsidRPr="002E4E7A">
        <w:rPr>
          <w:szCs w:val="18"/>
          <w:lang w:val="en-CA"/>
        </w:rPr>
        <w:t>compliance</w:t>
      </w:r>
      <w:r w:rsidR="005A4037">
        <w:rPr>
          <w:szCs w:val="18"/>
          <w:lang w:val="en-CA"/>
        </w:rPr>
        <w:t>”</w:t>
      </w:r>
      <w:r w:rsidR="004A73CB" w:rsidRPr="002E4E7A">
        <w:rPr>
          <w:szCs w:val="18"/>
          <w:lang w:val="en-CA"/>
        </w:rPr>
        <w:t>.</w:t>
      </w:r>
    </w:p>
  </w:footnote>
  <w:footnote w:id="26">
    <w:p w14:paraId="253B261F" w14:textId="3620F06E" w:rsidR="003C3DCD" w:rsidRPr="002E4E7A" w:rsidRDefault="003C3DCD" w:rsidP="004F1052">
      <w:pPr>
        <w:pStyle w:val="FootnoteText"/>
        <w:ind w:firstLine="0"/>
        <w:rPr>
          <w:szCs w:val="18"/>
          <w:lang w:val="en-CA"/>
        </w:rPr>
      </w:pPr>
      <w:r w:rsidRPr="002E4E7A">
        <w:rPr>
          <w:rStyle w:val="FootnoteReference"/>
          <w:szCs w:val="18"/>
          <w:u w:val="none"/>
          <w:vertAlign w:val="superscript"/>
        </w:rPr>
        <w:footnoteRef/>
      </w:r>
      <w:r w:rsidRPr="002E4E7A">
        <w:rPr>
          <w:szCs w:val="18"/>
        </w:rPr>
        <w:t xml:space="preserve"> </w:t>
      </w:r>
      <w:r w:rsidRPr="002E4E7A">
        <w:rPr>
          <w:szCs w:val="18"/>
          <w:lang w:val="en-CA"/>
        </w:rPr>
        <w:t xml:space="preserve">Some Parties felt that the reference to a ratcheting mechanism would be better placed in the element related to </w:t>
      </w:r>
      <w:r w:rsidR="0093692E" w:rsidRPr="002E4E7A">
        <w:rPr>
          <w:szCs w:val="18"/>
          <w:lang w:val="en-CA"/>
        </w:rPr>
        <w:t>means of implementation and enabling conditions</w:t>
      </w:r>
      <w:r w:rsidR="004A73CB" w:rsidRPr="002E4E7A">
        <w:rPr>
          <w:szCs w:val="18"/>
          <w:lang w:val="en-CA"/>
        </w:rPr>
        <w:t>. It was also noted by some that this issue should be limited to measurements, reporting and verification</w:t>
      </w:r>
      <w:r w:rsidR="0093692E" w:rsidRPr="002E4E7A">
        <w:rPr>
          <w:szCs w:val="18"/>
          <w:lang w:val="en-CA"/>
        </w:rPr>
        <w:t>.</w:t>
      </w:r>
    </w:p>
  </w:footnote>
  <w:footnote w:id="27">
    <w:p w14:paraId="473827DB" w14:textId="5CA53C15" w:rsidR="00B76F38" w:rsidRPr="002E4E7A" w:rsidRDefault="00B76F38" w:rsidP="004F1052">
      <w:pPr>
        <w:pStyle w:val="FootnoteText"/>
        <w:ind w:firstLine="0"/>
        <w:rPr>
          <w:szCs w:val="18"/>
          <w:lang w:val="en-CA"/>
        </w:rPr>
      </w:pPr>
      <w:r w:rsidRPr="002E4E7A">
        <w:rPr>
          <w:rStyle w:val="FootnoteReference"/>
          <w:szCs w:val="18"/>
          <w:u w:val="none"/>
          <w:vertAlign w:val="superscript"/>
        </w:rPr>
        <w:footnoteRef/>
      </w:r>
      <w:r w:rsidRPr="002E4E7A">
        <w:rPr>
          <w:szCs w:val="18"/>
        </w:rPr>
        <w:t xml:space="preserve"> </w:t>
      </w:r>
      <w:r w:rsidRPr="002E4E7A">
        <w:rPr>
          <w:szCs w:val="18"/>
          <w:lang w:val="en-CA"/>
        </w:rPr>
        <w:t xml:space="preserve">Some Parties felt that the issues addressed under this </w:t>
      </w:r>
      <w:r w:rsidR="004168DE">
        <w:rPr>
          <w:szCs w:val="18"/>
          <w:lang w:val="en-CA"/>
        </w:rPr>
        <w:t>element</w:t>
      </w:r>
      <w:r w:rsidR="004168DE" w:rsidRPr="002E4E7A">
        <w:rPr>
          <w:szCs w:val="18"/>
          <w:lang w:val="en-CA"/>
        </w:rPr>
        <w:t xml:space="preserve"> </w:t>
      </w:r>
      <w:r w:rsidRPr="002E4E7A">
        <w:rPr>
          <w:szCs w:val="18"/>
          <w:lang w:val="en-CA"/>
        </w:rPr>
        <w:t xml:space="preserve">could be included </w:t>
      </w:r>
      <w:r w:rsidR="0093692E" w:rsidRPr="002E4E7A">
        <w:rPr>
          <w:szCs w:val="18"/>
          <w:lang w:val="en-CA"/>
        </w:rPr>
        <w:t>under the element of the post-2020 global biodiversity framework addressing means of implementation and enabling conditions. O</w:t>
      </w:r>
      <w:r w:rsidRPr="002E4E7A">
        <w:rPr>
          <w:szCs w:val="18"/>
          <w:lang w:val="en-CA"/>
        </w:rPr>
        <w:t>ther</w:t>
      </w:r>
      <w:r w:rsidR="0093692E" w:rsidRPr="002E4E7A">
        <w:rPr>
          <w:szCs w:val="18"/>
          <w:lang w:val="en-CA"/>
        </w:rPr>
        <w:t>s</w:t>
      </w:r>
      <w:r w:rsidRPr="002E4E7A">
        <w:rPr>
          <w:szCs w:val="18"/>
          <w:lang w:val="en-CA"/>
        </w:rPr>
        <w:t xml:space="preserve"> noted that provisions for communication and outreach </w:t>
      </w:r>
      <w:r w:rsidR="0093692E" w:rsidRPr="002E4E7A">
        <w:rPr>
          <w:szCs w:val="18"/>
          <w:lang w:val="en-CA"/>
        </w:rPr>
        <w:t xml:space="preserve">related to the post-2020 global biodiversity framework </w:t>
      </w:r>
      <w:r w:rsidRPr="002E4E7A">
        <w:rPr>
          <w:szCs w:val="18"/>
          <w:lang w:val="en-CA"/>
        </w:rPr>
        <w:t>are already contained in decision 14/34.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lang w:val="fr-FR"/>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759D70DE" w14:textId="021A4669" w:rsidR="00732EB7" w:rsidRPr="00D51117" w:rsidRDefault="0051019D" w:rsidP="005440A6">
        <w:pPr>
          <w:pStyle w:val="Header"/>
          <w:tabs>
            <w:tab w:val="clear" w:pos="4320"/>
            <w:tab w:val="clear" w:pos="8640"/>
          </w:tabs>
          <w:jc w:val="left"/>
          <w:rPr>
            <w:noProof/>
            <w:kern w:val="22"/>
            <w:lang w:val="fr-FR"/>
          </w:rPr>
        </w:pPr>
        <w:r w:rsidRPr="00D51117">
          <w:rPr>
            <w:noProof/>
            <w:kern w:val="22"/>
            <w:lang w:val="fr-FR"/>
          </w:rPr>
          <w:t>Non-paper 1 version 2 – 30 August 2019</w:t>
        </w:r>
      </w:p>
    </w:sdtContent>
  </w:sdt>
  <w:p w14:paraId="33FFEB56" w14:textId="77777777" w:rsidR="00732EB7" w:rsidRPr="00D51117" w:rsidRDefault="00732EB7" w:rsidP="005440A6">
    <w:pPr>
      <w:pStyle w:val="Header"/>
      <w:tabs>
        <w:tab w:val="clear" w:pos="4320"/>
        <w:tab w:val="clear" w:pos="8640"/>
      </w:tabs>
      <w:jc w:val="left"/>
      <w:rPr>
        <w:noProof/>
        <w:kern w:val="22"/>
        <w:lang w:val="fr-FR"/>
      </w:rPr>
    </w:pPr>
    <w:r w:rsidRPr="00D51117">
      <w:rPr>
        <w:noProof/>
        <w:kern w:val="22"/>
        <w:lang w:val="fr-FR"/>
      </w:rPr>
      <w:t xml:space="preserve">Page </w:t>
    </w:r>
    <w:r w:rsidRPr="005440A6">
      <w:rPr>
        <w:noProof/>
        <w:kern w:val="22"/>
      </w:rPr>
      <w:fldChar w:fldCharType="begin"/>
    </w:r>
    <w:r w:rsidRPr="00D51117">
      <w:rPr>
        <w:noProof/>
        <w:kern w:val="22"/>
        <w:lang w:val="fr-FR"/>
      </w:rPr>
      <w:instrText xml:space="preserve"> PAGE   \* MERGEFORMAT </w:instrText>
    </w:r>
    <w:r w:rsidRPr="005440A6">
      <w:rPr>
        <w:noProof/>
        <w:kern w:val="22"/>
      </w:rPr>
      <w:fldChar w:fldCharType="separate"/>
    </w:r>
    <w:r w:rsidR="003B399D">
      <w:rPr>
        <w:noProof/>
        <w:kern w:val="22"/>
        <w:lang w:val="fr-FR"/>
      </w:rPr>
      <w:t>6</w:t>
    </w:r>
    <w:r w:rsidRPr="005440A6">
      <w:rPr>
        <w:noProof/>
        <w:kern w:val="22"/>
      </w:rPr>
      <w:fldChar w:fldCharType="end"/>
    </w:r>
  </w:p>
  <w:p w14:paraId="7BF4114A" w14:textId="77777777" w:rsidR="00732EB7" w:rsidRPr="00D51117" w:rsidRDefault="00732EB7" w:rsidP="005440A6">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lang w:val="fr-FR"/>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36498A42" w14:textId="5D2F7C22" w:rsidR="00732EB7" w:rsidRPr="00D51117" w:rsidRDefault="0051019D" w:rsidP="00BE45DE">
        <w:pPr>
          <w:pStyle w:val="Header"/>
          <w:tabs>
            <w:tab w:val="clear" w:pos="4320"/>
            <w:tab w:val="clear" w:pos="8640"/>
          </w:tabs>
          <w:jc w:val="right"/>
          <w:rPr>
            <w:noProof/>
            <w:kern w:val="22"/>
            <w:lang w:val="fr-FR"/>
          </w:rPr>
        </w:pPr>
        <w:r w:rsidRPr="00D51117">
          <w:rPr>
            <w:noProof/>
            <w:kern w:val="22"/>
            <w:lang w:val="fr-FR"/>
          </w:rPr>
          <w:t>Non-paper 1 version 2 – 30 August 2019</w:t>
        </w:r>
      </w:p>
    </w:sdtContent>
  </w:sdt>
  <w:p w14:paraId="3E49D28E" w14:textId="77777777" w:rsidR="00732EB7" w:rsidRPr="00D51117" w:rsidRDefault="00732EB7" w:rsidP="005440A6">
    <w:pPr>
      <w:pStyle w:val="Header"/>
      <w:tabs>
        <w:tab w:val="clear" w:pos="4320"/>
        <w:tab w:val="clear" w:pos="8640"/>
      </w:tabs>
      <w:jc w:val="right"/>
      <w:rPr>
        <w:noProof/>
        <w:kern w:val="22"/>
        <w:lang w:val="fr-FR"/>
      </w:rPr>
    </w:pPr>
    <w:r w:rsidRPr="00D51117">
      <w:rPr>
        <w:noProof/>
        <w:kern w:val="22"/>
        <w:lang w:val="fr-FR"/>
      </w:rPr>
      <w:t xml:space="preserve">Page </w:t>
    </w:r>
    <w:r w:rsidRPr="005440A6">
      <w:rPr>
        <w:noProof/>
        <w:kern w:val="22"/>
      </w:rPr>
      <w:fldChar w:fldCharType="begin"/>
    </w:r>
    <w:r w:rsidRPr="00D51117">
      <w:rPr>
        <w:noProof/>
        <w:kern w:val="22"/>
        <w:lang w:val="fr-FR"/>
      </w:rPr>
      <w:instrText xml:space="preserve"> PAGE   \* MERGEFORMAT </w:instrText>
    </w:r>
    <w:r w:rsidRPr="005440A6">
      <w:rPr>
        <w:noProof/>
        <w:kern w:val="22"/>
      </w:rPr>
      <w:fldChar w:fldCharType="separate"/>
    </w:r>
    <w:r w:rsidR="003B399D">
      <w:rPr>
        <w:noProof/>
        <w:kern w:val="22"/>
        <w:lang w:val="fr-FR"/>
      </w:rPr>
      <w:t>5</w:t>
    </w:r>
    <w:r w:rsidRPr="005440A6">
      <w:rPr>
        <w:noProof/>
        <w:kern w:val="22"/>
      </w:rPr>
      <w:fldChar w:fldCharType="end"/>
    </w:r>
  </w:p>
  <w:p w14:paraId="311F5D7D" w14:textId="77777777" w:rsidR="00732EB7" w:rsidRPr="00D51117" w:rsidRDefault="00732EB7" w:rsidP="005440A6">
    <w:pPr>
      <w:pStyle w:val="Header"/>
      <w:tabs>
        <w:tab w:val="clear" w:pos="4320"/>
        <w:tab w:val="clear" w:pos="8640"/>
      </w:tabs>
      <w:jc w:val="right"/>
      <w:rPr>
        <w:noProof/>
        <w:kern w:val="22"/>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CA"/>
      </w:rPr>
      <w:alias w:val="Subject"/>
      <w:tag w:val=""/>
      <w:id w:val="1558588931"/>
      <w:placeholder>
        <w:docPart w:val="FAF70E1E144640AEBE2541EEE7EAD5D8"/>
      </w:placeholder>
      <w:dataBinding w:prefixMappings="xmlns:ns0='http://purl.org/dc/elements/1.1/' xmlns:ns1='http://schemas.openxmlformats.org/package/2006/metadata/core-properties' " w:xpath="/ns1:coreProperties[1]/ns0:subject[1]" w:storeItemID="{6C3C8BC8-F283-45AE-878A-BAB7291924A1}"/>
      <w:text/>
    </w:sdtPr>
    <w:sdtEndPr/>
    <w:sdtContent>
      <w:p w14:paraId="47531190" w14:textId="6312895A" w:rsidR="00732EB7" w:rsidRDefault="00732EB7">
        <w:pPr>
          <w:pStyle w:val="Header"/>
          <w:rPr>
            <w:lang w:val="en-CA"/>
          </w:rPr>
        </w:pPr>
        <w:r>
          <w:rPr>
            <w:lang w:val="en-CA"/>
          </w:rPr>
          <w:t xml:space="preserve">Non-paper 1 version </w:t>
        </w:r>
        <w:r w:rsidR="0051019D">
          <w:rPr>
            <w:lang w:val="en-CA"/>
          </w:rPr>
          <w:t>2</w:t>
        </w:r>
        <w:r>
          <w:rPr>
            <w:lang w:val="en-CA"/>
          </w:rPr>
          <w:t xml:space="preserve"> – </w:t>
        </w:r>
        <w:r w:rsidR="0051019D">
          <w:rPr>
            <w:lang w:val="en-CA"/>
          </w:rPr>
          <w:t>30</w:t>
        </w:r>
        <w:r>
          <w:rPr>
            <w:lang w:val="en-CA"/>
          </w:rPr>
          <w:t xml:space="preserve"> August 2019</w:t>
        </w:r>
      </w:p>
    </w:sdtContent>
  </w:sdt>
  <w:p w14:paraId="66F1F072" w14:textId="42EE75B0" w:rsidR="00732EB7" w:rsidRPr="005C2B92" w:rsidRDefault="00732EB7">
    <w:pPr>
      <w:pStyle w:val="Header"/>
      <w:rPr>
        <w:lang w:val="en-CA"/>
      </w:rPr>
    </w:pPr>
    <w:r>
      <w:rPr>
        <w:lang w:val="en-CA"/>
      </w:rPr>
      <w:t xml:space="preserve">Page </w:t>
    </w:r>
    <w:r w:rsidRPr="005C2B92">
      <w:rPr>
        <w:lang w:val="en-CA"/>
      </w:rPr>
      <w:fldChar w:fldCharType="begin"/>
    </w:r>
    <w:r w:rsidRPr="005C2B92">
      <w:rPr>
        <w:lang w:val="en-CA"/>
      </w:rPr>
      <w:instrText xml:space="preserve"> PAGE   \* MERGEFORMAT </w:instrText>
    </w:r>
    <w:r w:rsidRPr="005C2B92">
      <w:rPr>
        <w:lang w:val="en-CA"/>
      </w:rPr>
      <w:fldChar w:fldCharType="separate"/>
    </w:r>
    <w:r w:rsidR="00E63D3F">
      <w:rPr>
        <w:noProof/>
        <w:lang w:val="en-CA"/>
      </w:rPr>
      <w:t>1</w:t>
    </w:r>
    <w:r w:rsidRPr="005C2B92">
      <w:rPr>
        <w:noProof/>
        <w:lang w:val="en-C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C4C84"/>
    <w:multiLevelType w:val="hybridMultilevel"/>
    <w:tmpl w:val="355EBFE4"/>
    <w:lvl w:ilvl="0" w:tplc="2BAA9E10">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349F0190"/>
    <w:multiLevelType w:val="hybridMultilevel"/>
    <w:tmpl w:val="58FC3AF0"/>
    <w:lvl w:ilvl="0" w:tplc="2BAA9E10">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7643FA2"/>
    <w:multiLevelType w:val="hybridMultilevel"/>
    <w:tmpl w:val="3214A24E"/>
    <w:lvl w:ilvl="0" w:tplc="1009000F">
      <w:start w:val="1"/>
      <w:numFmt w:val="decimal"/>
      <w:lvlText w:val="%1."/>
      <w:lvlJc w:val="left"/>
      <w:pPr>
        <w:ind w:left="720" w:hanging="360"/>
      </w:pPr>
      <w:rPr>
        <w:rFonts w:hint="default"/>
      </w:rPr>
    </w:lvl>
    <w:lvl w:ilvl="1" w:tplc="00BA2FA8">
      <w:start w:val="1"/>
      <w:numFmt w:val="lowerLetter"/>
      <w:lvlText w:val="(%2)"/>
      <w:lvlJc w:val="left"/>
      <w:pPr>
        <w:ind w:left="1440" w:hanging="360"/>
      </w:pPr>
      <w:rPr>
        <w:rFonts w:hint="default"/>
        <w:b w:val="0"/>
      </w:rPr>
    </w:lvl>
    <w:lvl w:ilvl="2" w:tplc="2BAA9E10">
      <w:start w:val="1"/>
      <w:numFmt w:val="lowerRoman"/>
      <w:lvlText w:val="(%3)"/>
      <w:lvlJc w:val="right"/>
      <w:pPr>
        <w:ind w:left="2160" w:hanging="180"/>
      </w:pPr>
      <w:rPr>
        <w:rFonts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286606A"/>
    <w:multiLevelType w:val="hybridMultilevel"/>
    <w:tmpl w:val="35E4EF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91B324C"/>
    <w:multiLevelType w:val="hybridMultilevel"/>
    <w:tmpl w:val="7F5C8A8A"/>
    <w:lvl w:ilvl="0" w:tplc="71D67E50">
      <w:start w:val="1"/>
      <w:numFmt w:val="decimal"/>
      <w:pStyle w:val="Numbering"/>
      <w:lvlText w:val="%1."/>
      <w:lvlJc w:val="left"/>
      <w:pPr>
        <w:tabs>
          <w:tab w:val="num" w:pos="4406"/>
        </w:tabs>
        <w:ind w:left="3686" w:firstLine="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B">
      <w:start w:val="1"/>
      <w:numFmt w:val="lowerRoman"/>
      <w:lvlText w:val="%2."/>
      <w:lvlJc w:val="right"/>
      <w:pPr>
        <w:tabs>
          <w:tab w:val="num" w:pos="1440"/>
        </w:tabs>
        <w:ind w:left="1440" w:hanging="360"/>
      </w:pPr>
    </w:lvl>
    <w:lvl w:ilvl="2" w:tplc="10090005">
      <w:start w:val="1"/>
      <w:numFmt w:val="lowerRoman"/>
      <w:lvlText w:val="%3."/>
      <w:lvlJc w:val="right"/>
      <w:pPr>
        <w:tabs>
          <w:tab w:val="num" w:pos="2160"/>
        </w:tabs>
        <w:ind w:left="2160" w:hanging="180"/>
      </w:pPr>
    </w:lvl>
    <w:lvl w:ilvl="3" w:tplc="10090001">
      <w:start w:val="1"/>
      <w:numFmt w:val="decimal"/>
      <w:lvlText w:val="%4."/>
      <w:lvlJc w:val="left"/>
      <w:pPr>
        <w:tabs>
          <w:tab w:val="num" w:pos="2880"/>
        </w:tabs>
        <w:ind w:left="2880" w:hanging="360"/>
      </w:pPr>
    </w:lvl>
    <w:lvl w:ilvl="4" w:tplc="10090003">
      <w:start w:val="1"/>
      <w:numFmt w:val="lowerLetter"/>
      <w:lvlText w:val="%5."/>
      <w:lvlJc w:val="left"/>
      <w:pPr>
        <w:tabs>
          <w:tab w:val="num" w:pos="3600"/>
        </w:tabs>
        <w:ind w:left="3600" w:hanging="360"/>
      </w:pPr>
    </w:lvl>
    <w:lvl w:ilvl="5" w:tplc="10090005" w:tentative="1">
      <w:start w:val="1"/>
      <w:numFmt w:val="lowerRoman"/>
      <w:lvlText w:val="%6."/>
      <w:lvlJc w:val="right"/>
      <w:pPr>
        <w:tabs>
          <w:tab w:val="num" w:pos="4320"/>
        </w:tabs>
        <w:ind w:left="4320" w:hanging="180"/>
      </w:pPr>
    </w:lvl>
    <w:lvl w:ilvl="6" w:tplc="10090001" w:tentative="1">
      <w:start w:val="1"/>
      <w:numFmt w:val="decimal"/>
      <w:lvlText w:val="%7."/>
      <w:lvlJc w:val="left"/>
      <w:pPr>
        <w:tabs>
          <w:tab w:val="num" w:pos="5040"/>
        </w:tabs>
        <w:ind w:left="5040" w:hanging="360"/>
      </w:pPr>
    </w:lvl>
    <w:lvl w:ilvl="7" w:tplc="10090003" w:tentative="1">
      <w:start w:val="1"/>
      <w:numFmt w:val="lowerLetter"/>
      <w:lvlText w:val="%8."/>
      <w:lvlJc w:val="left"/>
      <w:pPr>
        <w:tabs>
          <w:tab w:val="num" w:pos="5760"/>
        </w:tabs>
        <w:ind w:left="5760" w:hanging="360"/>
      </w:pPr>
    </w:lvl>
    <w:lvl w:ilvl="8" w:tplc="10090005" w:tentative="1">
      <w:start w:val="1"/>
      <w:numFmt w:val="lowerRoman"/>
      <w:lvlText w:val="%9."/>
      <w:lvlJc w:val="right"/>
      <w:pPr>
        <w:tabs>
          <w:tab w:val="num" w:pos="6480"/>
        </w:tabs>
        <w:ind w:left="6480" w:hanging="180"/>
      </w:pPr>
    </w:lvl>
  </w:abstractNum>
  <w:abstractNum w:abstractNumId="9">
    <w:nsid w:val="6039334C"/>
    <w:multiLevelType w:val="hybridMultilevel"/>
    <w:tmpl w:val="912E1B70"/>
    <w:lvl w:ilvl="0" w:tplc="86701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E76F63"/>
    <w:multiLevelType w:val="hybridMultilevel"/>
    <w:tmpl w:val="43C8DB2A"/>
    <w:lvl w:ilvl="0" w:tplc="ED14CB8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4117820"/>
    <w:multiLevelType w:val="hybridMultilevel"/>
    <w:tmpl w:val="82F20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7"/>
  </w:num>
  <w:num w:numId="5">
    <w:abstractNumId w:val="6"/>
  </w:num>
  <w:num w:numId="6">
    <w:abstractNumId w:val="3"/>
  </w:num>
  <w:num w:numId="7">
    <w:abstractNumId w:val="4"/>
  </w:num>
  <w:num w:numId="8">
    <w:abstractNumId w:val="4"/>
  </w:num>
  <w:num w:numId="9">
    <w:abstractNumId w:val="11"/>
  </w:num>
  <w:num w:numId="10">
    <w:abstractNumId w:val="0"/>
  </w:num>
  <w:num w:numId="11">
    <w:abstractNumId w:val="10"/>
  </w:num>
  <w:num w:numId="12">
    <w:abstractNumId w:val="9"/>
  </w:num>
  <w:num w:numId="13">
    <w:abstractNumId w:val="8"/>
  </w:num>
  <w:num w:numId="14">
    <w:abstractNumId w:val="2"/>
  </w:num>
  <w:num w:numId="15">
    <w:abstractNumId w:val="7"/>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ta Qwathekana">
    <w15:presenceInfo w15:providerId="AD" w15:userId="S-1-5-21-1701054266-2065958804-2444399980-4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17415"/>
    <w:rsid w:val="000219AC"/>
    <w:rsid w:val="00031D24"/>
    <w:rsid w:val="00037873"/>
    <w:rsid w:val="00045AB6"/>
    <w:rsid w:val="00054381"/>
    <w:rsid w:val="00054DA3"/>
    <w:rsid w:val="00060B3E"/>
    <w:rsid w:val="00066178"/>
    <w:rsid w:val="000711E1"/>
    <w:rsid w:val="00072601"/>
    <w:rsid w:val="00073708"/>
    <w:rsid w:val="00083D59"/>
    <w:rsid w:val="000E3C74"/>
    <w:rsid w:val="000E637D"/>
    <w:rsid w:val="000E7E6A"/>
    <w:rsid w:val="000F63AB"/>
    <w:rsid w:val="00112559"/>
    <w:rsid w:val="00112FA1"/>
    <w:rsid w:val="00116B92"/>
    <w:rsid w:val="0012214B"/>
    <w:rsid w:val="0012280C"/>
    <w:rsid w:val="00123253"/>
    <w:rsid w:val="00130C14"/>
    <w:rsid w:val="00131938"/>
    <w:rsid w:val="001524B2"/>
    <w:rsid w:val="0015461C"/>
    <w:rsid w:val="00166367"/>
    <w:rsid w:val="001702DB"/>
    <w:rsid w:val="00183F68"/>
    <w:rsid w:val="00187EF1"/>
    <w:rsid w:val="00192E06"/>
    <w:rsid w:val="001A3B19"/>
    <w:rsid w:val="001A5072"/>
    <w:rsid w:val="001A69E1"/>
    <w:rsid w:val="001B1D83"/>
    <w:rsid w:val="001C4477"/>
    <w:rsid w:val="001F0621"/>
    <w:rsid w:val="001F6379"/>
    <w:rsid w:val="00200171"/>
    <w:rsid w:val="00201DC2"/>
    <w:rsid w:val="00204415"/>
    <w:rsid w:val="00207A6E"/>
    <w:rsid w:val="00224B92"/>
    <w:rsid w:val="002357E1"/>
    <w:rsid w:val="002434EB"/>
    <w:rsid w:val="002527A3"/>
    <w:rsid w:val="00252897"/>
    <w:rsid w:val="00266DBB"/>
    <w:rsid w:val="00275372"/>
    <w:rsid w:val="00276A41"/>
    <w:rsid w:val="002A1F51"/>
    <w:rsid w:val="002B0942"/>
    <w:rsid w:val="002C4BDB"/>
    <w:rsid w:val="002C4C93"/>
    <w:rsid w:val="002C7159"/>
    <w:rsid w:val="002D6B9C"/>
    <w:rsid w:val="002E0627"/>
    <w:rsid w:val="002E4E7A"/>
    <w:rsid w:val="002F7A99"/>
    <w:rsid w:val="00302F40"/>
    <w:rsid w:val="0030748F"/>
    <w:rsid w:val="003113CE"/>
    <w:rsid w:val="003122E3"/>
    <w:rsid w:val="003210FF"/>
    <w:rsid w:val="00325DE3"/>
    <w:rsid w:val="003321DC"/>
    <w:rsid w:val="00336766"/>
    <w:rsid w:val="0034024B"/>
    <w:rsid w:val="0037203F"/>
    <w:rsid w:val="0038735F"/>
    <w:rsid w:val="003919D9"/>
    <w:rsid w:val="00392FC2"/>
    <w:rsid w:val="003A41E8"/>
    <w:rsid w:val="003B10B9"/>
    <w:rsid w:val="003B399D"/>
    <w:rsid w:val="003C113F"/>
    <w:rsid w:val="003C3DCD"/>
    <w:rsid w:val="003D7570"/>
    <w:rsid w:val="003E2DAE"/>
    <w:rsid w:val="003E600F"/>
    <w:rsid w:val="003E670E"/>
    <w:rsid w:val="003F6E44"/>
    <w:rsid w:val="00406BC6"/>
    <w:rsid w:val="0041208D"/>
    <w:rsid w:val="00416800"/>
    <w:rsid w:val="004168DE"/>
    <w:rsid w:val="00422BA3"/>
    <w:rsid w:val="0044424E"/>
    <w:rsid w:val="00453972"/>
    <w:rsid w:val="00457F32"/>
    <w:rsid w:val="004638F8"/>
    <w:rsid w:val="00474F51"/>
    <w:rsid w:val="00492589"/>
    <w:rsid w:val="004A08C7"/>
    <w:rsid w:val="004A73CB"/>
    <w:rsid w:val="004B1CD8"/>
    <w:rsid w:val="004B401D"/>
    <w:rsid w:val="004B597A"/>
    <w:rsid w:val="004C6D32"/>
    <w:rsid w:val="004D7DD0"/>
    <w:rsid w:val="004E42CC"/>
    <w:rsid w:val="004F1052"/>
    <w:rsid w:val="00500530"/>
    <w:rsid w:val="005032C9"/>
    <w:rsid w:val="0051019D"/>
    <w:rsid w:val="00516C26"/>
    <w:rsid w:val="00526DBE"/>
    <w:rsid w:val="005347FF"/>
    <w:rsid w:val="005361BF"/>
    <w:rsid w:val="005440A6"/>
    <w:rsid w:val="00556006"/>
    <w:rsid w:val="005708E8"/>
    <w:rsid w:val="00576705"/>
    <w:rsid w:val="005815EA"/>
    <w:rsid w:val="005821D2"/>
    <w:rsid w:val="00587933"/>
    <w:rsid w:val="005955D2"/>
    <w:rsid w:val="005A4037"/>
    <w:rsid w:val="005A4284"/>
    <w:rsid w:val="005A7CC4"/>
    <w:rsid w:val="005A7D49"/>
    <w:rsid w:val="005C2B92"/>
    <w:rsid w:val="005D139C"/>
    <w:rsid w:val="005F4C74"/>
    <w:rsid w:val="00606026"/>
    <w:rsid w:val="006260D5"/>
    <w:rsid w:val="006331BB"/>
    <w:rsid w:val="00633E20"/>
    <w:rsid w:val="006343C4"/>
    <w:rsid w:val="006377BF"/>
    <w:rsid w:val="006507F2"/>
    <w:rsid w:val="00651B1F"/>
    <w:rsid w:val="0065485E"/>
    <w:rsid w:val="0066240C"/>
    <w:rsid w:val="0067156F"/>
    <w:rsid w:val="0068032A"/>
    <w:rsid w:val="00690847"/>
    <w:rsid w:val="006B074E"/>
    <w:rsid w:val="006B2BD5"/>
    <w:rsid w:val="006D0E3D"/>
    <w:rsid w:val="006D4F31"/>
    <w:rsid w:val="006D5069"/>
    <w:rsid w:val="006F0371"/>
    <w:rsid w:val="006F284C"/>
    <w:rsid w:val="006F7227"/>
    <w:rsid w:val="00700338"/>
    <w:rsid w:val="00702366"/>
    <w:rsid w:val="0071149E"/>
    <w:rsid w:val="007163BC"/>
    <w:rsid w:val="0072035D"/>
    <w:rsid w:val="00730AE3"/>
    <w:rsid w:val="00732EB7"/>
    <w:rsid w:val="00734AB9"/>
    <w:rsid w:val="00736BC2"/>
    <w:rsid w:val="00755DB7"/>
    <w:rsid w:val="007770E8"/>
    <w:rsid w:val="007928BC"/>
    <w:rsid w:val="0079325E"/>
    <w:rsid w:val="007B1587"/>
    <w:rsid w:val="007C5285"/>
    <w:rsid w:val="007C633B"/>
    <w:rsid w:val="007D3182"/>
    <w:rsid w:val="007D532D"/>
    <w:rsid w:val="00825524"/>
    <w:rsid w:val="0083211E"/>
    <w:rsid w:val="00836AAE"/>
    <w:rsid w:val="00843FF1"/>
    <w:rsid w:val="00850404"/>
    <w:rsid w:val="0085663F"/>
    <w:rsid w:val="00870D40"/>
    <w:rsid w:val="00875256"/>
    <w:rsid w:val="008975AB"/>
    <w:rsid w:val="008A29BE"/>
    <w:rsid w:val="008B237F"/>
    <w:rsid w:val="008C013C"/>
    <w:rsid w:val="008C1E35"/>
    <w:rsid w:val="008D5AA2"/>
    <w:rsid w:val="008E5F84"/>
    <w:rsid w:val="008E6692"/>
    <w:rsid w:val="008E7500"/>
    <w:rsid w:val="0090322F"/>
    <w:rsid w:val="009067F8"/>
    <w:rsid w:val="009177EC"/>
    <w:rsid w:val="009179B6"/>
    <w:rsid w:val="00922EAD"/>
    <w:rsid w:val="0092794B"/>
    <w:rsid w:val="0093692E"/>
    <w:rsid w:val="009422AF"/>
    <w:rsid w:val="00945150"/>
    <w:rsid w:val="00950141"/>
    <w:rsid w:val="00953856"/>
    <w:rsid w:val="009554D5"/>
    <w:rsid w:val="009618EC"/>
    <w:rsid w:val="009661CA"/>
    <w:rsid w:val="00970EB6"/>
    <w:rsid w:val="00973153"/>
    <w:rsid w:val="00991A32"/>
    <w:rsid w:val="00996AD6"/>
    <w:rsid w:val="009B5E1D"/>
    <w:rsid w:val="009D0FEC"/>
    <w:rsid w:val="009D2F92"/>
    <w:rsid w:val="009D750D"/>
    <w:rsid w:val="009E0AB8"/>
    <w:rsid w:val="009E2B79"/>
    <w:rsid w:val="009F4D85"/>
    <w:rsid w:val="00A04902"/>
    <w:rsid w:val="00A10051"/>
    <w:rsid w:val="00A1173D"/>
    <w:rsid w:val="00A20F36"/>
    <w:rsid w:val="00A254D5"/>
    <w:rsid w:val="00A30DAD"/>
    <w:rsid w:val="00A33806"/>
    <w:rsid w:val="00A709D7"/>
    <w:rsid w:val="00A7358A"/>
    <w:rsid w:val="00A853B1"/>
    <w:rsid w:val="00AA014E"/>
    <w:rsid w:val="00AB209B"/>
    <w:rsid w:val="00AB2552"/>
    <w:rsid w:val="00AB7D34"/>
    <w:rsid w:val="00AC1E69"/>
    <w:rsid w:val="00AC5B2F"/>
    <w:rsid w:val="00AF03B9"/>
    <w:rsid w:val="00B079B1"/>
    <w:rsid w:val="00B12179"/>
    <w:rsid w:val="00B268A5"/>
    <w:rsid w:val="00B271A0"/>
    <w:rsid w:val="00B3299A"/>
    <w:rsid w:val="00B45FEA"/>
    <w:rsid w:val="00B46A75"/>
    <w:rsid w:val="00B56B11"/>
    <w:rsid w:val="00B6007B"/>
    <w:rsid w:val="00B64525"/>
    <w:rsid w:val="00B6487F"/>
    <w:rsid w:val="00B76F38"/>
    <w:rsid w:val="00B8210B"/>
    <w:rsid w:val="00B85F9B"/>
    <w:rsid w:val="00BA1498"/>
    <w:rsid w:val="00BA3233"/>
    <w:rsid w:val="00BB152B"/>
    <w:rsid w:val="00BB1F77"/>
    <w:rsid w:val="00BD35DF"/>
    <w:rsid w:val="00BD4974"/>
    <w:rsid w:val="00BE37A4"/>
    <w:rsid w:val="00BE45DE"/>
    <w:rsid w:val="00BF44F8"/>
    <w:rsid w:val="00C05456"/>
    <w:rsid w:val="00C05466"/>
    <w:rsid w:val="00C076A9"/>
    <w:rsid w:val="00C15BBB"/>
    <w:rsid w:val="00C1752D"/>
    <w:rsid w:val="00C31FC0"/>
    <w:rsid w:val="00C37FF1"/>
    <w:rsid w:val="00C4319D"/>
    <w:rsid w:val="00C507CD"/>
    <w:rsid w:val="00C6103C"/>
    <w:rsid w:val="00C85EA4"/>
    <w:rsid w:val="00C912FE"/>
    <w:rsid w:val="00CA1572"/>
    <w:rsid w:val="00CA6B87"/>
    <w:rsid w:val="00CA717C"/>
    <w:rsid w:val="00CC2031"/>
    <w:rsid w:val="00CD15DF"/>
    <w:rsid w:val="00CE51C3"/>
    <w:rsid w:val="00CF4F69"/>
    <w:rsid w:val="00D15589"/>
    <w:rsid w:val="00D165F2"/>
    <w:rsid w:val="00D22AE8"/>
    <w:rsid w:val="00D3487F"/>
    <w:rsid w:val="00D432AD"/>
    <w:rsid w:val="00D51069"/>
    <w:rsid w:val="00D51117"/>
    <w:rsid w:val="00D5274C"/>
    <w:rsid w:val="00D6373D"/>
    <w:rsid w:val="00D86415"/>
    <w:rsid w:val="00D9495F"/>
    <w:rsid w:val="00D9537D"/>
    <w:rsid w:val="00DA152C"/>
    <w:rsid w:val="00DA7BB7"/>
    <w:rsid w:val="00DB1064"/>
    <w:rsid w:val="00DB5FBC"/>
    <w:rsid w:val="00DD4820"/>
    <w:rsid w:val="00DD52CC"/>
    <w:rsid w:val="00DE1F5C"/>
    <w:rsid w:val="00DE308B"/>
    <w:rsid w:val="00DF7C0A"/>
    <w:rsid w:val="00E127B5"/>
    <w:rsid w:val="00E37A7A"/>
    <w:rsid w:val="00E47630"/>
    <w:rsid w:val="00E55B3B"/>
    <w:rsid w:val="00E55E91"/>
    <w:rsid w:val="00E562C8"/>
    <w:rsid w:val="00E6365D"/>
    <w:rsid w:val="00E63D3F"/>
    <w:rsid w:val="00E6412A"/>
    <w:rsid w:val="00E64D8C"/>
    <w:rsid w:val="00E84349"/>
    <w:rsid w:val="00E84B5A"/>
    <w:rsid w:val="00EA3D75"/>
    <w:rsid w:val="00EA7525"/>
    <w:rsid w:val="00EB16BF"/>
    <w:rsid w:val="00EB6D48"/>
    <w:rsid w:val="00EC0891"/>
    <w:rsid w:val="00EC18D2"/>
    <w:rsid w:val="00EE51DB"/>
    <w:rsid w:val="00EF02A4"/>
    <w:rsid w:val="00F134CD"/>
    <w:rsid w:val="00F13DC0"/>
    <w:rsid w:val="00F14485"/>
    <w:rsid w:val="00F15DDA"/>
    <w:rsid w:val="00F16F02"/>
    <w:rsid w:val="00F26A60"/>
    <w:rsid w:val="00F32DC4"/>
    <w:rsid w:val="00F465B6"/>
    <w:rsid w:val="00F61B04"/>
    <w:rsid w:val="00F64BE8"/>
    <w:rsid w:val="00F64CB9"/>
    <w:rsid w:val="00F67181"/>
    <w:rsid w:val="00F77628"/>
    <w:rsid w:val="00F80694"/>
    <w:rsid w:val="00F838DD"/>
    <w:rsid w:val="00FB2A02"/>
    <w:rsid w:val="00FB3B70"/>
    <w:rsid w:val="00FC6159"/>
    <w:rsid w:val="00FD061C"/>
    <w:rsid w:val="00FD6144"/>
    <w:rsid w:val="00FE5956"/>
    <w:rsid w:val="00FF13A9"/>
    <w:rsid w:val="00FF3C3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7630D"/>
  <w15:docId w15:val="{A610F5F9-5E53-4D82-94C1-BF0A8168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700338"/>
    <w:rPr>
      <w:snapToGrid w:val="0"/>
      <w:sz w:val="22"/>
      <w:szCs w:val="18"/>
      <w:lang w:val="en-GB"/>
    </w:rPr>
  </w:style>
  <w:style w:type="character" w:customStyle="1" w:styleId="HeaderChar">
    <w:name w:val="Header Char"/>
    <w:link w:val="Header"/>
    <w:uiPriority w:val="99"/>
    <w:rsid w:val="00700338"/>
    <w:rPr>
      <w:sz w:val="22"/>
      <w:szCs w:val="24"/>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700338"/>
    <w:pPr>
      <w:spacing w:after="160" w:line="240" w:lineRule="exact"/>
    </w:pPr>
    <w:rPr>
      <w:sz w:val="18"/>
      <w:szCs w:val="20"/>
      <w:u w:val="single"/>
      <w:lang w:val="en-CA"/>
    </w:rPr>
  </w:style>
  <w:style w:type="character" w:customStyle="1" w:styleId="ListParagraphChar">
    <w:name w:val="List Paragraph Char"/>
    <w:basedOn w:val="DefaultParagraphFont"/>
    <w:link w:val="ListParagraph"/>
    <w:uiPriority w:val="34"/>
    <w:qFormat/>
    <w:locked/>
    <w:rsid w:val="00B079B1"/>
    <w:rPr>
      <w:sz w:val="22"/>
      <w:szCs w:val="24"/>
      <w:lang w:val="en-GB"/>
    </w:rPr>
  </w:style>
  <w:style w:type="paragraph" w:customStyle="1" w:styleId="Numbering">
    <w:name w:val="Numbering"/>
    <w:basedOn w:val="Normal"/>
    <w:uiPriority w:val="99"/>
    <w:rsid w:val="00B079B1"/>
    <w:pPr>
      <w:numPr>
        <w:numId w:val="13"/>
      </w:numP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93712">
      <w:bodyDiv w:val="1"/>
      <w:marLeft w:val="0"/>
      <w:marRight w:val="0"/>
      <w:marTop w:val="0"/>
      <w:marBottom w:val="0"/>
      <w:divBdr>
        <w:top w:val="none" w:sz="0" w:space="0" w:color="auto"/>
        <w:left w:val="none" w:sz="0" w:space="0" w:color="auto"/>
        <w:bottom w:val="none" w:sz="0" w:space="0" w:color="auto"/>
        <w:right w:val="none" w:sz="0" w:space="0" w:color="auto"/>
      </w:divBdr>
    </w:div>
    <w:div w:id="1932661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C2B2D25D102C4649B736287CEC416095"/>
        <w:category>
          <w:name w:val="General"/>
          <w:gallery w:val="placeholder"/>
        </w:category>
        <w:types>
          <w:type w:val="bbPlcHdr"/>
        </w:types>
        <w:behaviors>
          <w:behavior w:val="content"/>
        </w:behaviors>
        <w:guid w:val="{A6FE0A99-62E3-43BA-9BAD-4BF1B468747E}"/>
      </w:docPartPr>
      <w:docPartBody>
        <w:p w:rsidR="00C767C6" w:rsidRDefault="00922A8E" w:rsidP="00922A8E">
          <w:pPr>
            <w:pStyle w:val="C2B2D25D102C4649B736287CEC416095"/>
          </w:pPr>
          <w:r w:rsidRPr="00B903A7">
            <w:rPr>
              <w:rStyle w:val="PlaceholderText"/>
            </w:rPr>
            <w:t>[Title]</w:t>
          </w:r>
        </w:p>
      </w:docPartBody>
    </w:docPart>
    <w:docPart>
      <w:docPartPr>
        <w:name w:val="FAF70E1E144640AEBE2541EEE7EAD5D8"/>
        <w:category>
          <w:name w:val="General"/>
          <w:gallery w:val="placeholder"/>
        </w:category>
        <w:types>
          <w:type w:val="bbPlcHdr"/>
        </w:types>
        <w:behaviors>
          <w:behavior w:val="content"/>
        </w:behaviors>
        <w:guid w:val="{AFE21698-E27F-4CAE-B8B6-162260168CE9}"/>
      </w:docPartPr>
      <w:docPartBody>
        <w:p w:rsidR="00C767C6" w:rsidRDefault="00922A8E">
          <w:r w:rsidRPr="006C2BC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050706"/>
    <w:rsid w:val="000E17EA"/>
    <w:rsid w:val="00177B7C"/>
    <w:rsid w:val="00185D54"/>
    <w:rsid w:val="001B29AF"/>
    <w:rsid w:val="00226BDC"/>
    <w:rsid w:val="0037757D"/>
    <w:rsid w:val="003B4A02"/>
    <w:rsid w:val="00467D23"/>
    <w:rsid w:val="004A69EC"/>
    <w:rsid w:val="006A2E92"/>
    <w:rsid w:val="00766623"/>
    <w:rsid w:val="007826C1"/>
    <w:rsid w:val="007C472E"/>
    <w:rsid w:val="007E501A"/>
    <w:rsid w:val="0083264A"/>
    <w:rsid w:val="00922A8E"/>
    <w:rsid w:val="009D4D9C"/>
    <w:rsid w:val="00A27574"/>
    <w:rsid w:val="00A849FD"/>
    <w:rsid w:val="00AF1407"/>
    <w:rsid w:val="00B36C7B"/>
    <w:rsid w:val="00BB2CFE"/>
    <w:rsid w:val="00BD6B21"/>
    <w:rsid w:val="00C307F6"/>
    <w:rsid w:val="00C767C6"/>
    <w:rsid w:val="00CA328A"/>
    <w:rsid w:val="00CD761E"/>
    <w:rsid w:val="00D5481D"/>
    <w:rsid w:val="00E86F9E"/>
    <w:rsid w:val="00EC1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226BDC"/>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393AF002442044639FCE8D04918456EF">
    <w:name w:val="393AF002442044639FCE8D04918456EF"/>
    <w:rsid w:val="00922A8E"/>
    <w:pPr>
      <w:spacing w:after="160" w:line="259" w:lineRule="auto"/>
    </w:pPr>
    <w:rPr>
      <w:lang w:val="en-CA" w:eastAsia="en-CA"/>
    </w:rPr>
  </w:style>
  <w:style w:type="paragraph" w:customStyle="1" w:styleId="C2B2D25D102C4649B736287CEC416095">
    <w:name w:val="C2B2D25D102C4649B736287CEC416095"/>
    <w:rsid w:val="00922A8E"/>
    <w:pPr>
      <w:spacing w:after="160" w:line="259" w:lineRule="auto"/>
    </w:pPr>
    <w:rPr>
      <w:lang w:val="en-CA" w:eastAsia="en-CA"/>
    </w:rPr>
  </w:style>
  <w:style w:type="paragraph" w:customStyle="1" w:styleId="F134675E5EF04166AF8627679FB87890">
    <w:name w:val="F134675E5EF04166AF8627679FB87890"/>
    <w:rsid w:val="00226BDC"/>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7125E-6AC4-4DC6-87FD-089AB200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7</Pages>
  <Words>1580</Words>
  <Characters>9007</Characters>
  <Application>Microsoft Office Word</Application>
  <DocSecurity>0</DocSecurity>
  <Lines>75</Lines>
  <Paragraphs>21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Possible elements of a post-2020 global biodiversity framework for further discussion</vt:lpstr>
      <vt:lpstr>Possible elements of a post-2020 global biodiversity framework for further discussion</vt:lpstr>
    </vt:vector>
  </TitlesOfParts>
  <Company>Biodiversity</Company>
  <LinksUpToDate>false</LinksUpToDate>
  <CharactersWithSpaces>10566</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elements of a post-2020 global biodiversity framework for further discussion</dc:title>
  <dc:subject>Non-paper 1 version 2 – 30 August 2019</dc:subject>
  <dc:creator>SCBD</dc:creator>
  <cp:keywords>Open-ended Working Group on the Post-2020 Global Biodiversity Framework, first meeting, Nairobi, Kenya, 27-30 August 2019, Convention on Biological Diversity</cp:keywords>
  <cp:lastModifiedBy>Malta Qwathekana</cp:lastModifiedBy>
  <cp:revision>2</cp:revision>
  <cp:lastPrinted>2019-08-30T06:04:00Z</cp:lastPrinted>
  <dcterms:created xsi:type="dcterms:W3CDTF">2019-09-28T15:22:00Z</dcterms:created>
  <dcterms:modified xsi:type="dcterms:W3CDTF">2019-09-28T15:22:00Z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CONVENTION ON.BIOLOGICAL DIVERSITY..CBD/WG2020/1/CRP.x.28 August 2019..ORIGINAL:  ENGLISH..OPEN-ENDED WORKING GROUP on the post-2020 global biodiversity framework</vt:lpwstr>
  </property>
</Properties>
</file>