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727936B3" w14:textId="77777777" w:rsidR="00FC6E3F" w:rsidRPr="00292092" w:rsidRDefault="00FC6E3F" w:rsidP="001D764F">
            <w:pPr>
              <w:rPr>
                <w:rFonts w:ascii="Arial" w:hAnsi="Arial" w:cs="Arial"/>
                <w:i/>
                <w:iCs/>
                <w:sz w:val="18"/>
                <w:szCs w:val="18"/>
              </w:rPr>
            </w:pPr>
            <w:r w:rsidRPr="00292092">
              <w:rPr>
                <w:rFonts w:ascii="Arial" w:eastAsia="Arial" w:hAnsi="Arial" w:cs="Arial"/>
                <w:i/>
                <w:iCs/>
                <w:color w:val="000000" w:themeColor="text1"/>
                <w:sz w:val="18"/>
                <w:szCs w:val="18"/>
              </w:rPr>
              <w:t>GA1. Increased extent of natural ecosystems (terrestrial, freshwater and marine ecosystems) </w:t>
            </w:r>
          </w:p>
        </w:tc>
        <w:tc>
          <w:tcPr>
            <w:tcW w:w="1936" w:type="dxa"/>
            <w:shd w:val="clear" w:color="auto" w:fill="FFE599" w:themeFill="accent4" w:themeFillTint="66"/>
          </w:tcPr>
          <w:p w14:paraId="2F345535"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area of forest ecosystems</w:t>
            </w:r>
          </w:p>
        </w:tc>
        <w:tc>
          <w:tcPr>
            <w:tcW w:w="1787" w:type="dxa"/>
            <w:shd w:val="clear" w:color="auto" w:fill="auto"/>
          </w:tcPr>
          <w:p w14:paraId="05B5A68D"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 xml:space="preserve">Forest area as a percentage of total land area </w:t>
            </w:r>
          </w:p>
        </w:tc>
        <w:tc>
          <w:tcPr>
            <w:tcW w:w="1489" w:type="dxa"/>
            <w:shd w:val="clear" w:color="auto" w:fill="auto"/>
          </w:tcPr>
          <w:p w14:paraId="24C32FF6"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FAO</w:t>
            </w:r>
          </w:p>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X</w:t>
            </w: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2020</w:t>
            </w:r>
          </w:p>
        </w:tc>
        <w:tc>
          <w:tcPr>
            <w:tcW w:w="1193" w:type="dxa"/>
            <w:shd w:val="clear" w:color="auto" w:fill="auto"/>
          </w:tcPr>
          <w:p w14:paraId="27699EF1"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1990-2015</w:t>
            </w:r>
          </w:p>
        </w:tc>
        <w:tc>
          <w:tcPr>
            <w:tcW w:w="1340" w:type="dxa"/>
            <w:shd w:val="clear" w:color="auto" w:fill="auto"/>
          </w:tcPr>
          <w:p w14:paraId="1A03577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640" w:type="dxa"/>
            <w:shd w:val="clear" w:color="auto" w:fill="auto"/>
          </w:tcPr>
          <w:p w14:paraId="0D3F8138"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340" w:type="dxa"/>
            <w:shd w:val="clear" w:color="auto" w:fill="auto"/>
          </w:tcPr>
          <w:p w14:paraId="584D0707"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N</w:t>
            </w:r>
          </w:p>
        </w:tc>
        <w:tc>
          <w:tcPr>
            <w:tcW w:w="1166" w:type="dxa"/>
            <w:shd w:val="clear" w:color="auto" w:fill="auto"/>
          </w:tcPr>
          <w:p w14:paraId="1E136E8A" w14:textId="5EFD984D" w:rsidR="00FC6E3F" w:rsidRPr="00292092" w:rsidRDefault="00884A53" w:rsidP="001D764F">
            <w:pPr>
              <w:jc w:val="center"/>
              <w:rPr>
                <w:rFonts w:ascii="Arial" w:hAnsi="Arial" w:cs="Arial"/>
                <w:i/>
                <w:iCs/>
                <w:sz w:val="18"/>
                <w:szCs w:val="18"/>
              </w:rPr>
            </w:pPr>
            <w:r>
              <w:rPr>
                <w:rFonts w:ascii="Arial" w:hAnsi="Arial" w:cs="Arial"/>
                <w:i/>
                <w:iCs/>
                <w:sz w:val="18"/>
                <w:szCs w:val="18"/>
              </w:rPr>
              <w:t>N</w:t>
            </w:r>
          </w:p>
        </w:tc>
        <w:tc>
          <w:tcPr>
            <w:tcW w:w="966" w:type="dxa"/>
            <w:shd w:val="clear" w:color="auto" w:fill="auto"/>
          </w:tcPr>
          <w:p w14:paraId="6A84532F" w14:textId="77777777" w:rsidR="00FC6E3F" w:rsidRPr="00292092" w:rsidRDefault="00FC6E3F" w:rsidP="001D764F">
            <w:pPr>
              <w:jc w:val="center"/>
              <w:rPr>
                <w:rFonts w:ascii="Arial" w:eastAsia="Arial" w:hAnsi="Arial" w:cs="Arial"/>
                <w:i/>
                <w:iCs/>
                <w:sz w:val="18"/>
                <w:szCs w:val="18"/>
              </w:rPr>
            </w:pPr>
            <w:r w:rsidRPr="00292092">
              <w:rPr>
                <w:rFonts w:ascii="Arial" w:eastAsia="Arial" w:hAnsi="Arial" w:cs="Arial"/>
                <w:i/>
                <w:iCs/>
                <w:sz w:val="18"/>
                <w:szCs w:val="18"/>
              </w:rPr>
              <w:t xml:space="preserve">Y </w:t>
            </w:r>
          </w:p>
          <w:p w14:paraId="717834F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SDG indicator 15.1.1</w:t>
            </w:r>
          </w:p>
        </w:tc>
        <w:tc>
          <w:tcPr>
            <w:tcW w:w="1794"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1794" w:type="dxa"/>
          </w:tcPr>
          <w:p w14:paraId="123255D6" w14:textId="77777777" w:rsidR="00FC6E3F" w:rsidRPr="00292092" w:rsidRDefault="00FC6E3F" w:rsidP="001D764F">
            <w:pPr>
              <w:jc w:val="center"/>
              <w:rPr>
                <w:rFonts w:ascii="Arial" w:hAnsi="Arial" w:cs="Arial"/>
                <w:i/>
                <w:iCs/>
                <w:sz w:val="18"/>
                <w:szCs w:val="18"/>
              </w:rPr>
            </w:pPr>
          </w:p>
        </w:tc>
      </w:tr>
      <w:tr w:rsidR="00FC6E3F" w:rsidRPr="004F7374" w14:paraId="70161528" w14:textId="77777777" w:rsidTr="007A15AD">
        <w:trPr>
          <w:trHeight w:val="236"/>
        </w:trPr>
        <w:tc>
          <w:tcPr>
            <w:tcW w:w="1781" w:type="dxa"/>
            <w:shd w:val="clear" w:color="auto" w:fill="FFE599" w:themeFill="accent4" w:themeFillTint="66"/>
          </w:tcPr>
          <w:p w14:paraId="7F3B08B9"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GA4. Increase the number and health of common species</w:t>
            </w:r>
          </w:p>
        </w:tc>
        <w:tc>
          <w:tcPr>
            <w:tcW w:w="1936" w:type="dxa"/>
            <w:shd w:val="clear" w:color="auto" w:fill="FFE599" w:themeFill="accent4" w:themeFillTint="66"/>
          </w:tcPr>
          <w:p w14:paraId="16CAADC6"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species abundance</w:t>
            </w:r>
          </w:p>
        </w:tc>
        <w:tc>
          <w:tcPr>
            <w:tcW w:w="1787" w:type="dxa"/>
            <w:shd w:val="clear" w:color="auto" w:fill="auto"/>
          </w:tcPr>
          <w:p w14:paraId="78795579" w14:textId="4316CBA5"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Living Planet Index (LPI)</w:t>
            </w:r>
          </w:p>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2BF71C42"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ZSL/WWF</w:t>
            </w:r>
          </w:p>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X</w:t>
            </w: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2020</w:t>
            </w:r>
          </w:p>
        </w:tc>
        <w:tc>
          <w:tcPr>
            <w:tcW w:w="1193" w:type="dxa"/>
            <w:shd w:val="clear" w:color="auto" w:fill="auto"/>
          </w:tcPr>
          <w:p w14:paraId="54D881FD" w14:textId="62B1A32F"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1970</w:t>
            </w:r>
            <w:r w:rsidR="00884A53">
              <w:rPr>
                <w:rFonts w:ascii="Arial" w:eastAsia="Arial" w:hAnsi="Arial" w:cs="Arial"/>
                <w:i/>
                <w:iCs/>
                <w:sz w:val="18"/>
                <w:szCs w:val="18"/>
              </w:rPr>
              <w:t>-2020</w:t>
            </w:r>
            <w:r w:rsidRPr="00292092">
              <w:rPr>
                <w:rFonts w:ascii="Arial" w:eastAsia="Arial" w:hAnsi="Arial" w:cs="Arial"/>
                <w:i/>
                <w:iCs/>
                <w:sz w:val="18"/>
                <w:szCs w:val="18"/>
              </w:rPr>
              <w:t>, available every 2 years</w:t>
            </w:r>
          </w:p>
        </w:tc>
        <w:tc>
          <w:tcPr>
            <w:tcW w:w="1340" w:type="dxa"/>
            <w:shd w:val="clear" w:color="auto" w:fill="auto"/>
          </w:tcPr>
          <w:p w14:paraId="10FFA79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640" w:type="dxa"/>
            <w:shd w:val="clear" w:color="auto" w:fill="auto"/>
          </w:tcPr>
          <w:p w14:paraId="3ACC4BA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340" w:type="dxa"/>
            <w:shd w:val="clear" w:color="auto" w:fill="auto"/>
          </w:tcPr>
          <w:p w14:paraId="4A7F27AD"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166" w:type="dxa"/>
            <w:shd w:val="clear" w:color="auto" w:fill="auto"/>
          </w:tcPr>
          <w:p w14:paraId="0B21E1C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966" w:type="dxa"/>
            <w:shd w:val="clear" w:color="auto" w:fill="auto"/>
          </w:tcPr>
          <w:p w14:paraId="2DE05A0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794" w:type="dxa"/>
            <w:shd w:val="clear" w:color="auto" w:fill="auto"/>
          </w:tcPr>
          <w:p w14:paraId="12EA8F3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CMS, Ramsar, IPBES</w:t>
            </w:r>
          </w:p>
        </w:tc>
        <w:tc>
          <w:tcPr>
            <w:tcW w:w="1794" w:type="dxa"/>
          </w:tcPr>
          <w:p w14:paraId="4B86090D" w14:textId="77777777" w:rsidR="00FC6E3F" w:rsidRPr="00292092" w:rsidRDefault="00FC6E3F" w:rsidP="001D764F">
            <w:pPr>
              <w:jc w:val="center"/>
              <w:rPr>
                <w:rFonts w:ascii="Arial" w:hAnsi="Arial" w:cs="Arial"/>
                <w:i/>
                <w:iCs/>
                <w:kern w:val="22"/>
                <w:sz w:val="18"/>
                <w:szCs w:val="18"/>
              </w:rPr>
            </w:pPr>
          </w:p>
        </w:tc>
      </w:tr>
      <w:tr w:rsidR="00FC6E3F" w:rsidRPr="004F7374" w14:paraId="043E7F1C" w14:textId="77777777" w:rsidTr="007A15AD">
        <w:trPr>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1787"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DF39F2" w:rsidRPr="004F7374" w14:paraId="5E57E61F" w14:textId="77777777" w:rsidTr="007A15AD">
        <w:trPr>
          <w:trHeight w:val="296"/>
        </w:trPr>
        <w:tc>
          <w:tcPr>
            <w:tcW w:w="1781" w:type="dxa"/>
            <w:vMerge w:val="restart"/>
            <w:shd w:val="clear" w:color="auto" w:fill="FFE599" w:themeFill="accent4" w:themeFillTint="66"/>
          </w:tcPr>
          <w:p w14:paraId="598707D2" w14:textId="77777777" w:rsidR="00DF39F2" w:rsidRPr="008612A7" w:rsidRDefault="00DF39F2" w:rsidP="00DF39F2">
            <w:pPr>
              <w:rPr>
                <w:rFonts w:ascii="Arial" w:eastAsia="Arial" w:hAnsi="Arial" w:cs="Arial"/>
                <w:iCs/>
                <w:sz w:val="18"/>
                <w:szCs w:val="18"/>
              </w:rPr>
            </w:pPr>
            <w:r w:rsidRPr="008612A7">
              <w:rPr>
                <w:rFonts w:ascii="Arial" w:eastAsia="Arial" w:hAnsi="Arial" w:cs="Arial"/>
                <w:iCs/>
                <w:sz w:val="18"/>
                <w:szCs w:val="18"/>
              </w:rPr>
              <w:t>T5.1.</w:t>
            </w:r>
          </w:p>
          <w:p w14:paraId="2C43ED50" w14:textId="77777777" w:rsidR="00DF39F2" w:rsidRPr="008612A7" w:rsidRDefault="00DF39F2" w:rsidP="00DF39F2">
            <w:pPr>
              <w:rPr>
                <w:rFonts w:ascii="Arial" w:eastAsia="Arial" w:hAnsi="Arial" w:cs="Arial"/>
                <w:iCs/>
                <w:sz w:val="18"/>
                <w:szCs w:val="18"/>
              </w:rPr>
            </w:pPr>
            <w:r w:rsidRPr="008612A7">
              <w:rPr>
                <w:rFonts w:ascii="Arial" w:eastAsia="Arial" w:hAnsi="Arial" w:cs="Arial"/>
                <w:iCs/>
                <w:sz w:val="18"/>
                <w:szCs w:val="18"/>
              </w:rPr>
              <w:t>Identification,</w:t>
            </w:r>
          </w:p>
          <w:p w14:paraId="1BA5D10F" w14:textId="44F3F0BA" w:rsidR="00DF39F2" w:rsidRPr="008612A7" w:rsidRDefault="00DF39F2" w:rsidP="00DF39F2">
            <w:pPr>
              <w:rPr>
                <w:rFonts w:ascii="Arial" w:eastAsia="Arial" w:hAnsi="Arial" w:cs="Arial"/>
                <w:iCs/>
                <w:sz w:val="18"/>
                <w:szCs w:val="18"/>
              </w:rPr>
            </w:pPr>
            <w:r w:rsidRPr="008612A7">
              <w:rPr>
                <w:rFonts w:ascii="Arial" w:eastAsia="Arial" w:hAnsi="Arial" w:cs="Arial"/>
                <w:iCs/>
                <w:sz w:val="18"/>
                <w:szCs w:val="18"/>
              </w:rPr>
              <w:t>control and management of</w:t>
            </w:r>
          </w:p>
          <w:p w14:paraId="4351E28C" w14:textId="77777777" w:rsidR="00DF39F2" w:rsidRPr="008612A7" w:rsidRDefault="00DF39F2" w:rsidP="00DF39F2">
            <w:pPr>
              <w:rPr>
                <w:rFonts w:ascii="Arial" w:eastAsia="Arial" w:hAnsi="Arial" w:cs="Arial"/>
                <w:iCs/>
                <w:sz w:val="18"/>
                <w:szCs w:val="18"/>
              </w:rPr>
            </w:pPr>
            <w:r w:rsidRPr="008612A7">
              <w:rPr>
                <w:rFonts w:ascii="Arial" w:eastAsia="Arial" w:hAnsi="Arial" w:cs="Arial"/>
                <w:iCs/>
                <w:sz w:val="18"/>
                <w:szCs w:val="18"/>
              </w:rPr>
              <w:t>pathways for</w:t>
            </w:r>
          </w:p>
          <w:p w14:paraId="376CF43E" w14:textId="77777777" w:rsidR="00DF39F2" w:rsidRPr="008612A7" w:rsidRDefault="00DF39F2" w:rsidP="00DF39F2">
            <w:pPr>
              <w:rPr>
                <w:rFonts w:ascii="Arial" w:eastAsia="Arial" w:hAnsi="Arial" w:cs="Arial"/>
                <w:iCs/>
                <w:sz w:val="18"/>
                <w:szCs w:val="18"/>
              </w:rPr>
            </w:pPr>
            <w:r w:rsidRPr="008612A7">
              <w:rPr>
                <w:rFonts w:ascii="Arial" w:eastAsia="Arial" w:hAnsi="Arial" w:cs="Arial"/>
                <w:iCs/>
                <w:sz w:val="18"/>
                <w:szCs w:val="18"/>
              </w:rPr>
              <w:t>introduction of</w:t>
            </w:r>
          </w:p>
          <w:p w14:paraId="69E2D120" w14:textId="77777777" w:rsidR="00DF39F2" w:rsidRPr="008612A7" w:rsidRDefault="00DF39F2" w:rsidP="00DF39F2">
            <w:pPr>
              <w:rPr>
                <w:rFonts w:ascii="Arial" w:eastAsia="Arial" w:hAnsi="Arial" w:cs="Arial"/>
                <w:iCs/>
                <w:sz w:val="18"/>
                <w:szCs w:val="18"/>
              </w:rPr>
            </w:pPr>
            <w:r w:rsidRPr="008612A7">
              <w:rPr>
                <w:rFonts w:ascii="Arial" w:eastAsia="Arial" w:hAnsi="Arial" w:cs="Arial"/>
                <w:iCs/>
                <w:sz w:val="18"/>
                <w:szCs w:val="18"/>
              </w:rPr>
              <w:t>invasive alien</w:t>
            </w:r>
          </w:p>
          <w:p w14:paraId="019B717B" w14:textId="3D7DBA54" w:rsidR="00DF39F2" w:rsidRPr="008612A7" w:rsidRDefault="00DF39F2" w:rsidP="00DF39F2">
            <w:pPr>
              <w:rPr>
                <w:rFonts w:ascii="Arial" w:hAnsi="Arial" w:cs="Arial"/>
                <w:iCs/>
                <w:sz w:val="18"/>
                <w:szCs w:val="18"/>
              </w:rPr>
            </w:pPr>
            <w:r w:rsidRPr="008612A7">
              <w:rPr>
                <w:rFonts w:ascii="Arial" w:eastAsia="Arial" w:hAnsi="Arial" w:cs="Arial"/>
                <w:iCs/>
                <w:sz w:val="18"/>
                <w:szCs w:val="18"/>
              </w:rPr>
              <w:t>species</w:t>
            </w:r>
          </w:p>
        </w:tc>
        <w:tc>
          <w:tcPr>
            <w:tcW w:w="1936" w:type="dxa"/>
            <w:shd w:val="clear" w:color="auto" w:fill="FFE599" w:themeFill="accent4" w:themeFillTint="66"/>
          </w:tcPr>
          <w:p w14:paraId="24450C38" w14:textId="619697FC" w:rsidR="00DF39F2" w:rsidRPr="008612A7" w:rsidRDefault="00DF39F2" w:rsidP="00DF39F2">
            <w:pPr>
              <w:rPr>
                <w:rFonts w:ascii="Arial" w:hAnsi="Arial" w:cs="Arial"/>
                <w:iCs/>
                <w:sz w:val="18"/>
                <w:szCs w:val="18"/>
              </w:rPr>
            </w:pPr>
            <w:r w:rsidRPr="008612A7">
              <w:rPr>
                <w:rFonts w:ascii="Arial" w:hAnsi="Arial" w:cs="Arial"/>
                <w:iCs/>
                <w:sz w:val="18"/>
                <w:szCs w:val="18"/>
              </w:rPr>
              <w:t>Trends in timely</w:t>
            </w:r>
          </w:p>
          <w:p w14:paraId="0D7350BA" w14:textId="7151BB79" w:rsidR="00DF39F2" w:rsidRPr="008612A7" w:rsidRDefault="00DF39F2" w:rsidP="00DF39F2">
            <w:pPr>
              <w:rPr>
                <w:rFonts w:ascii="Arial" w:hAnsi="Arial" w:cs="Arial"/>
                <w:iCs/>
                <w:sz w:val="18"/>
                <w:szCs w:val="18"/>
              </w:rPr>
            </w:pPr>
            <w:r w:rsidRPr="008612A7">
              <w:rPr>
                <w:rFonts w:ascii="Arial" w:hAnsi="Arial" w:cs="Arial"/>
                <w:iCs/>
                <w:sz w:val="18"/>
                <w:szCs w:val="18"/>
              </w:rPr>
              <w:t>identification of pathways for</w:t>
            </w:r>
          </w:p>
          <w:p w14:paraId="435D2472" w14:textId="1BECB242" w:rsidR="00DF39F2" w:rsidRPr="008612A7" w:rsidRDefault="00DF39F2" w:rsidP="00DF39F2">
            <w:pPr>
              <w:rPr>
                <w:rFonts w:ascii="Arial" w:hAnsi="Arial" w:cs="Arial"/>
                <w:iCs/>
                <w:sz w:val="18"/>
                <w:szCs w:val="18"/>
              </w:rPr>
            </w:pPr>
            <w:r w:rsidRPr="008612A7">
              <w:rPr>
                <w:rFonts w:ascii="Arial" w:hAnsi="Arial" w:cs="Arial"/>
                <w:iCs/>
                <w:sz w:val="18"/>
                <w:szCs w:val="18"/>
              </w:rPr>
              <w:t>introduction</w:t>
            </w:r>
          </w:p>
        </w:tc>
        <w:tc>
          <w:tcPr>
            <w:tcW w:w="1787" w:type="dxa"/>
            <w:shd w:val="clear" w:color="auto" w:fill="auto"/>
          </w:tcPr>
          <w:p w14:paraId="76CB2B78" w14:textId="6487135C" w:rsidR="00420A88" w:rsidRPr="008612A7" w:rsidDel="00B0601C" w:rsidRDefault="00420A88" w:rsidP="00420A88">
            <w:pPr>
              <w:rPr>
                <w:del w:id="1" w:author="Montuori, Mirko (NSPI)" w:date="2020-08-07T13:56:00Z"/>
                <w:rFonts w:ascii="Arial" w:hAnsi="Arial" w:cs="Arial"/>
                <w:iCs/>
                <w:sz w:val="18"/>
                <w:szCs w:val="18"/>
              </w:rPr>
            </w:pPr>
            <w:del w:id="2" w:author="Montuori, Mirko (NSPI)" w:date="2020-08-07T13:56:00Z">
              <w:r w:rsidRPr="008612A7" w:rsidDel="00B0601C">
                <w:rPr>
                  <w:rFonts w:ascii="Arial" w:hAnsi="Arial" w:cs="Arial"/>
                  <w:iCs/>
                  <w:sz w:val="18"/>
                  <w:szCs w:val="18"/>
                </w:rPr>
                <w:delText>Trends in the</w:delText>
              </w:r>
            </w:del>
          </w:p>
          <w:p w14:paraId="50B6FFD1" w14:textId="02C6F52F" w:rsidR="00F366CC" w:rsidRDefault="00420A88" w:rsidP="00420A88">
            <w:pPr>
              <w:rPr>
                <w:ins w:id="3" w:author="Montuori, Mirko (NSPI)" w:date="2020-08-07T14:34:00Z"/>
                <w:rFonts w:ascii="Arial" w:hAnsi="Arial" w:cs="Arial"/>
                <w:iCs/>
                <w:sz w:val="18"/>
                <w:szCs w:val="18"/>
              </w:rPr>
            </w:pPr>
            <w:del w:id="4" w:author="Montuori, Mirko (NSPI)" w:date="2020-08-07T13:56:00Z">
              <w:r w:rsidRPr="008612A7" w:rsidDel="00B0601C">
                <w:rPr>
                  <w:rFonts w:ascii="Arial" w:hAnsi="Arial" w:cs="Arial"/>
                  <w:iCs/>
                  <w:sz w:val="18"/>
                  <w:szCs w:val="18"/>
                </w:rPr>
                <w:delText>n</w:delText>
              </w:r>
            </w:del>
            <w:ins w:id="5" w:author="Montuori, Mirko (NSPI)" w:date="2020-08-07T14:34:00Z">
              <w:r w:rsidR="005529D6">
                <w:rPr>
                  <w:rFonts w:ascii="Arial" w:hAnsi="Arial" w:cs="Arial"/>
                  <w:iCs/>
                  <w:sz w:val="18"/>
                  <w:szCs w:val="18"/>
                </w:rPr>
                <w:t>Proportion of c</w:t>
              </w:r>
              <w:r w:rsidR="00F366CC">
                <w:rPr>
                  <w:rFonts w:ascii="Arial" w:hAnsi="Arial" w:cs="Arial"/>
                  <w:iCs/>
                  <w:sz w:val="18"/>
                  <w:szCs w:val="18"/>
                </w:rPr>
                <w:t xml:space="preserve">ountry reports </w:t>
              </w:r>
            </w:ins>
          </w:p>
          <w:p w14:paraId="6B4F8750" w14:textId="06EBA454" w:rsidR="00420A88" w:rsidRPr="008612A7" w:rsidRDefault="00F366CC" w:rsidP="00420A88">
            <w:pPr>
              <w:rPr>
                <w:rFonts w:ascii="Arial" w:hAnsi="Arial" w:cs="Arial"/>
                <w:iCs/>
                <w:sz w:val="18"/>
                <w:szCs w:val="18"/>
              </w:rPr>
            </w:pPr>
            <w:ins w:id="6" w:author="Montuori, Mirko (NSPI)" w:date="2020-08-07T14:34:00Z">
              <w:r>
                <w:rPr>
                  <w:rFonts w:ascii="Arial" w:hAnsi="Arial" w:cs="Arial"/>
                  <w:iCs/>
                  <w:sz w:val="18"/>
                  <w:szCs w:val="18"/>
                </w:rPr>
                <w:t xml:space="preserve">on </w:t>
              </w:r>
            </w:ins>
            <w:ins w:id="7" w:author="Montuori, Mirko (NSPI)" w:date="2020-08-07T13:56:00Z">
              <w:r>
                <w:rPr>
                  <w:rFonts w:ascii="Arial" w:hAnsi="Arial" w:cs="Arial"/>
                  <w:iCs/>
                  <w:sz w:val="18"/>
                  <w:szCs w:val="18"/>
                </w:rPr>
                <w:t>n</w:t>
              </w:r>
            </w:ins>
            <w:r w:rsidR="00420A88" w:rsidRPr="008612A7">
              <w:rPr>
                <w:rFonts w:ascii="Arial" w:hAnsi="Arial" w:cs="Arial"/>
                <w:iCs/>
                <w:sz w:val="18"/>
                <w:szCs w:val="18"/>
              </w:rPr>
              <w:t>umber</w:t>
            </w:r>
            <w:del w:id="8" w:author="Montuori, Mirko (NSPI)" w:date="2020-08-07T13:57:00Z">
              <w:r w:rsidR="00420A88" w:rsidRPr="008612A7" w:rsidDel="00B0601C">
                <w:rPr>
                  <w:rFonts w:ascii="Arial" w:hAnsi="Arial" w:cs="Arial"/>
                  <w:iCs/>
                  <w:sz w:val="18"/>
                  <w:szCs w:val="18"/>
                </w:rPr>
                <w:delText>s</w:delText>
              </w:r>
            </w:del>
            <w:r w:rsidR="00420A88" w:rsidRPr="008612A7">
              <w:rPr>
                <w:rFonts w:ascii="Arial" w:hAnsi="Arial" w:cs="Arial"/>
                <w:iCs/>
                <w:sz w:val="18"/>
                <w:szCs w:val="18"/>
              </w:rPr>
              <w:t xml:space="preserve"> of</w:t>
            </w:r>
          </w:p>
          <w:p w14:paraId="2F48A5FF" w14:textId="77777777" w:rsidR="00420A88" w:rsidRPr="008612A7" w:rsidRDefault="00420A88" w:rsidP="00420A88">
            <w:pPr>
              <w:rPr>
                <w:rFonts w:ascii="Arial" w:hAnsi="Arial" w:cs="Arial"/>
                <w:iCs/>
                <w:sz w:val="18"/>
                <w:szCs w:val="18"/>
              </w:rPr>
            </w:pPr>
            <w:r w:rsidRPr="008612A7">
              <w:rPr>
                <w:rFonts w:ascii="Arial" w:hAnsi="Arial" w:cs="Arial"/>
                <w:iCs/>
                <w:sz w:val="18"/>
                <w:szCs w:val="18"/>
              </w:rPr>
              <w:t>invasive alien species</w:t>
            </w:r>
          </w:p>
          <w:p w14:paraId="1114EFDF" w14:textId="77777777" w:rsidR="00420A88" w:rsidRPr="008612A7" w:rsidRDefault="00420A88" w:rsidP="00420A88">
            <w:pPr>
              <w:rPr>
                <w:rFonts w:ascii="Arial" w:hAnsi="Arial" w:cs="Arial"/>
                <w:iCs/>
                <w:sz w:val="18"/>
                <w:szCs w:val="18"/>
              </w:rPr>
            </w:pPr>
            <w:r w:rsidRPr="008612A7">
              <w:rPr>
                <w:rFonts w:ascii="Arial" w:hAnsi="Arial" w:cs="Arial"/>
                <w:iCs/>
                <w:sz w:val="18"/>
                <w:szCs w:val="18"/>
              </w:rPr>
              <w:t>introduction</w:t>
            </w:r>
          </w:p>
          <w:p w14:paraId="7C4C41A6" w14:textId="218019B1" w:rsidR="00F366CC" w:rsidRDefault="00420A88" w:rsidP="00F366CC">
            <w:pPr>
              <w:rPr>
                <w:ins w:id="9" w:author="Montuori, Mirko (NSPI)" w:date="2020-08-07T14:34:00Z"/>
                <w:rFonts w:ascii="Arial" w:hAnsi="Arial" w:cs="Arial"/>
                <w:iCs/>
                <w:sz w:val="18"/>
                <w:szCs w:val="18"/>
              </w:rPr>
            </w:pPr>
            <w:r w:rsidRPr="008612A7">
              <w:rPr>
                <w:rFonts w:ascii="Arial" w:hAnsi="Arial" w:cs="Arial"/>
                <w:iCs/>
                <w:sz w:val="18"/>
                <w:szCs w:val="18"/>
              </w:rPr>
              <w:t xml:space="preserve">events. </w:t>
            </w:r>
          </w:p>
          <w:p w14:paraId="4A66670E" w14:textId="77777777" w:rsidR="00F366CC" w:rsidRDefault="00F366CC" w:rsidP="00F366CC">
            <w:pPr>
              <w:rPr>
                <w:ins w:id="10" w:author="Montuori, Mirko (NSPI)" w:date="2020-08-07T14:33:00Z"/>
                <w:rFonts w:ascii="Arial" w:hAnsi="Arial" w:cs="Arial"/>
                <w:iCs/>
                <w:sz w:val="18"/>
                <w:szCs w:val="18"/>
              </w:rPr>
            </w:pPr>
          </w:p>
          <w:p w14:paraId="674BFC0F" w14:textId="35CBF96B" w:rsidR="00DF39F2" w:rsidRPr="008612A7" w:rsidRDefault="00DF39F2" w:rsidP="00F366CC">
            <w:pPr>
              <w:rPr>
                <w:rFonts w:ascii="Arial" w:hAnsi="Arial" w:cs="Arial"/>
                <w:iCs/>
                <w:sz w:val="18"/>
                <w:szCs w:val="18"/>
              </w:rPr>
            </w:pPr>
          </w:p>
        </w:tc>
        <w:tc>
          <w:tcPr>
            <w:tcW w:w="1489" w:type="dxa"/>
            <w:shd w:val="clear" w:color="auto" w:fill="auto"/>
          </w:tcPr>
          <w:p w14:paraId="69147AFF" w14:textId="076B5C86" w:rsidR="00F366CC" w:rsidRDefault="00F366CC" w:rsidP="00F366CC">
            <w:pPr>
              <w:rPr>
                <w:ins w:id="11" w:author="Montuori, Mirko (NSPI)" w:date="2020-08-07T14:34:00Z"/>
                <w:rFonts w:ascii="Arial" w:hAnsi="Arial" w:cs="Arial"/>
                <w:iCs/>
                <w:sz w:val="18"/>
                <w:szCs w:val="18"/>
              </w:rPr>
            </w:pPr>
            <w:ins w:id="12" w:author="Montuori, Mirko (NSPI)" w:date="2020-08-07T14:34:00Z">
              <w:r>
                <w:rPr>
                  <w:rFonts w:ascii="Arial" w:hAnsi="Arial" w:cs="Arial"/>
                  <w:iCs/>
                  <w:sz w:val="18"/>
                  <w:szCs w:val="18"/>
                </w:rPr>
                <w:t>For plant pests, pest reports submitted by national and regional plant protection organizations to the IPPC Secretariat</w:t>
              </w:r>
              <w:r w:rsidRPr="008612A7">
                <w:rPr>
                  <w:rFonts w:ascii="Arial" w:hAnsi="Arial" w:cs="Arial"/>
                  <w:iCs/>
                  <w:sz w:val="18"/>
                  <w:szCs w:val="18"/>
                </w:rPr>
                <w:t xml:space="preserve"> </w:t>
              </w:r>
            </w:ins>
          </w:p>
          <w:p w14:paraId="3CC943F7" w14:textId="77777777" w:rsidR="00F366CC" w:rsidRDefault="00F366CC" w:rsidP="00F366CC">
            <w:pPr>
              <w:rPr>
                <w:ins w:id="13" w:author="Montuori, Mirko (NSPI)" w:date="2020-08-07T14:34:00Z"/>
                <w:rFonts w:ascii="Arial" w:hAnsi="Arial" w:cs="Arial"/>
                <w:iCs/>
                <w:sz w:val="18"/>
                <w:szCs w:val="18"/>
              </w:rPr>
            </w:pPr>
          </w:p>
          <w:p w14:paraId="083F41EF" w14:textId="2D033737" w:rsidR="00FC26D2" w:rsidRPr="008612A7" w:rsidRDefault="00FC26D2" w:rsidP="00FC26D2">
            <w:pPr>
              <w:rPr>
                <w:rFonts w:ascii="Arial" w:hAnsi="Arial" w:cs="Arial"/>
                <w:iCs/>
                <w:sz w:val="18"/>
                <w:szCs w:val="18"/>
              </w:rPr>
            </w:pPr>
            <w:r w:rsidRPr="008612A7">
              <w:rPr>
                <w:rFonts w:ascii="Arial" w:hAnsi="Arial" w:cs="Arial"/>
                <w:iCs/>
                <w:sz w:val="18"/>
                <w:szCs w:val="18"/>
              </w:rPr>
              <w:t>IUCN Species</w:t>
            </w:r>
          </w:p>
          <w:p w14:paraId="7DD123EB" w14:textId="77777777" w:rsidR="00FC26D2" w:rsidRPr="008612A7" w:rsidRDefault="00FC26D2" w:rsidP="00FC26D2">
            <w:pPr>
              <w:rPr>
                <w:rFonts w:ascii="Arial" w:hAnsi="Arial" w:cs="Arial"/>
                <w:iCs/>
                <w:sz w:val="18"/>
                <w:szCs w:val="18"/>
              </w:rPr>
            </w:pPr>
            <w:r w:rsidRPr="008612A7">
              <w:rPr>
                <w:rFonts w:ascii="Arial" w:hAnsi="Arial" w:cs="Arial"/>
                <w:iCs/>
                <w:sz w:val="18"/>
                <w:szCs w:val="18"/>
              </w:rPr>
              <w:t>Survival</w:t>
            </w:r>
          </w:p>
          <w:p w14:paraId="0B576159" w14:textId="77777777" w:rsidR="00DF39F2" w:rsidRPr="008612A7" w:rsidRDefault="00FC26D2" w:rsidP="00FC26D2">
            <w:pPr>
              <w:rPr>
                <w:rFonts w:ascii="Arial" w:hAnsi="Arial" w:cs="Arial"/>
                <w:iCs/>
                <w:sz w:val="18"/>
                <w:szCs w:val="18"/>
              </w:rPr>
            </w:pPr>
            <w:r w:rsidRPr="008612A7">
              <w:rPr>
                <w:rFonts w:ascii="Arial" w:hAnsi="Arial" w:cs="Arial"/>
                <w:iCs/>
                <w:sz w:val="18"/>
                <w:szCs w:val="18"/>
              </w:rPr>
              <w:t xml:space="preserve">Commission </w:t>
            </w:r>
          </w:p>
          <w:p w14:paraId="68B92E9E" w14:textId="627E6156" w:rsidR="00263933" w:rsidRPr="008612A7" w:rsidRDefault="00FC26D2" w:rsidP="00263933">
            <w:pPr>
              <w:rPr>
                <w:rFonts w:ascii="Arial" w:hAnsi="Arial" w:cs="Arial"/>
                <w:iCs/>
                <w:sz w:val="18"/>
                <w:szCs w:val="18"/>
              </w:rPr>
            </w:pPr>
            <w:r w:rsidRPr="008612A7">
              <w:rPr>
                <w:rFonts w:ascii="Arial" w:hAnsi="Arial" w:cs="Arial"/>
                <w:iCs/>
                <w:sz w:val="18"/>
                <w:szCs w:val="18"/>
              </w:rPr>
              <w:t>Invasive Species Specialist Group</w:t>
            </w:r>
          </w:p>
        </w:tc>
        <w:tc>
          <w:tcPr>
            <w:tcW w:w="1194" w:type="dxa"/>
            <w:shd w:val="clear" w:color="auto" w:fill="auto"/>
          </w:tcPr>
          <w:p w14:paraId="233E49AD" w14:textId="239BC993" w:rsidR="00DF39F2" w:rsidRPr="008612A7" w:rsidRDefault="00870615" w:rsidP="00FD0318">
            <w:pPr>
              <w:jc w:val="center"/>
              <w:rPr>
                <w:rFonts w:ascii="Arial" w:hAnsi="Arial" w:cs="Arial"/>
                <w:iCs/>
                <w:sz w:val="18"/>
                <w:szCs w:val="18"/>
              </w:rPr>
            </w:pPr>
            <w:ins w:id="14" w:author="Montuori, Mirko (NSPI)" w:date="2020-08-07T13:59:00Z">
              <w:r>
                <w:rPr>
                  <w:rFonts w:ascii="Arial" w:hAnsi="Arial" w:cs="Arial"/>
                  <w:iCs/>
                  <w:sz w:val="18"/>
                  <w:szCs w:val="18"/>
                </w:rPr>
                <w:t>X</w:t>
              </w:r>
            </w:ins>
          </w:p>
        </w:tc>
        <w:tc>
          <w:tcPr>
            <w:tcW w:w="1341" w:type="dxa"/>
            <w:shd w:val="clear" w:color="auto" w:fill="auto"/>
          </w:tcPr>
          <w:p w14:paraId="279D495E" w14:textId="1FCAA256" w:rsidR="00DF39F2" w:rsidRPr="008612A7" w:rsidRDefault="00263933" w:rsidP="00FD0318">
            <w:pPr>
              <w:jc w:val="center"/>
              <w:rPr>
                <w:rFonts w:ascii="Arial" w:hAnsi="Arial" w:cs="Arial"/>
                <w:iCs/>
                <w:sz w:val="18"/>
                <w:szCs w:val="18"/>
              </w:rPr>
            </w:pPr>
            <w:ins w:id="15" w:author="Montuori, Mirko (NSPI)" w:date="2020-08-07T14:00:00Z">
              <w:r>
                <w:rPr>
                  <w:rFonts w:ascii="Arial" w:hAnsi="Arial" w:cs="Arial"/>
                  <w:iCs/>
                  <w:sz w:val="18"/>
                  <w:szCs w:val="18"/>
                </w:rPr>
                <w:t>2020</w:t>
              </w:r>
            </w:ins>
          </w:p>
        </w:tc>
        <w:tc>
          <w:tcPr>
            <w:tcW w:w="1042" w:type="dxa"/>
            <w:shd w:val="clear" w:color="auto" w:fill="auto"/>
          </w:tcPr>
          <w:p w14:paraId="5814549E" w14:textId="370905BB" w:rsidR="00DF39F2" w:rsidRPr="008612A7" w:rsidRDefault="00263933" w:rsidP="00FD0318">
            <w:pPr>
              <w:jc w:val="center"/>
              <w:rPr>
                <w:rFonts w:ascii="Arial" w:hAnsi="Arial" w:cs="Arial"/>
                <w:iCs/>
                <w:sz w:val="18"/>
                <w:szCs w:val="18"/>
              </w:rPr>
            </w:pPr>
            <w:ins w:id="16" w:author="Montuori, Mirko (NSPI)" w:date="2020-08-07T13:59:00Z">
              <w:r>
                <w:rPr>
                  <w:rFonts w:ascii="Arial" w:hAnsi="Arial" w:cs="Arial"/>
                  <w:iCs/>
                  <w:sz w:val="18"/>
                  <w:szCs w:val="18"/>
                </w:rPr>
                <w:t>2020</w:t>
              </w:r>
            </w:ins>
          </w:p>
        </w:tc>
        <w:tc>
          <w:tcPr>
            <w:tcW w:w="1193" w:type="dxa"/>
            <w:shd w:val="clear" w:color="auto" w:fill="auto"/>
          </w:tcPr>
          <w:p w14:paraId="1EFF1774" w14:textId="333B6B2D" w:rsidR="00DF39F2" w:rsidRPr="008612A7" w:rsidRDefault="00263933" w:rsidP="00263933">
            <w:pPr>
              <w:jc w:val="center"/>
              <w:rPr>
                <w:rFonts w:ascii="Arial" w:hAnsi="Arial" w:cs="Arial"/>
                <w:iCs/>
                <w:sz w:val="18"/>
                <w:szCs w:val="18"/>
              </w:rPr>
            </w:pPr>
            <w:ins w:id="17" w:author="Montuori, Mirko (NSPI)" w:date="2020-08-07T14:00:00Z">
              <w:r>
                <w:rPr>
                  <w:rFonts w:ascii="Arial" w:hAnsi="Arial" w:cs="Arial"/>
                  <w:iCs/>
                  <w:sz w:val="18"/>
                  <w:szCs w:val="18"/>
                </w:rPr>
                <w:t>Pest reports are submitted regularly, annual updates may be done.</w:t>
              </w:r>
            </w:ins>
          </w:p>
        </w:tc>
        <w:tc>
          <w:tcPr>
            <w:tcW w:w="1340" w:type="dxa"/>
            <w:shd w:val="clear" w:color="auto" w:fill="auto"/>
          </w:tcPr>
          <w:p w14:paraId="3B337FC1" w14:textId="2D598313" w:rsidR="00DF39F2" w:rsidRPr="008612A7" w:rsidRDefault="00870615" w:rsidP="00FD0318">
            <w:pPr>
              <w:jc w:val="center"/>
              <w:rPr>
                <w:rFonts w:ascii="Arial" w:hAnsi="Arial" w:cs="Arial"/>
                <w:iCs/>
                <w:sz w:val="18"/>
                <w:szCs w:val="18"/>
              </w:rPr>
            </w:pPr>
            <w:ins w:id="18" w:author="Montuori, Mirko (NSPI)" w:date="2020-08-07T14:12:00Z">
              <w:r>
                <w:rPr>
                  <w:rFonts w:ascii="Arial" w:hAnsi="Arial" w:cs="Arial"/>
                  <w:iCs/>
                  <w:sz w:val="18"/>
                  <w:szCs w:val="18"/>
                </w:rPr>
                <w:t>Y</w:t>
              </w:r>
            </w:ins>
          </w:p>
        </w:tc>
        <w:tc>
          <w:tcPr>
            <w:tcW w:w="1640" w:type="dxa"/>
            <w:shd w:val="clear" w:color="auto" w:fill="auto"/>
          </w:tcPr>
          <w:p w14:paraId="41B8D4F2" w14:textId="5BAD128C" w:rsidR="00DF39F2" w:rsidRPr="008612A7" w:rsidRDefault="00263933" w:rsidP="00FD0318">
            <w:pPr>
              <w:jc w:val="center"/>
              <w:rPr>
                <w:rFonts w:ascii="Arial" w:hAnsi="Arial" w:cs="Arial"/>
                <w:iCs/>
                <w:sz w:val="18"/>
                <w:szCs w:val="18"/>
              </w:rPr>
            </w:pPr>
            <w:ins w:id="19" w:author="Montuori, Mirko (NSPI)" w:date="2020-08-07T14:01:00Z">
              <w:r>
                <w:rPr>
                  <w:rFonts w:ascii="Arial" w:hAnsi="Arial" w:cs="Arial"/>
                  <w:iCs/>
                  <w:sz w:val="18"/>
                  <w:szCs w:val="18"/>
                </w:rPr>
                <w:t>Y</w:t>
              </w:r>
            </w:ins>
          </w:p>
        </w:tc>
        <w:tc>
          <w:tcPr>
            <w:tcW w:w="1340" w:type="dxa"/>
            <w:shd w:val="clear" w:color="auto" w:fill="auto"/>
          </w:tcPr>
          <w:p w14:paraId="6ACE2CD7" w14:textId="06D609E9" w:rsidR="00DF39F2" w:rsidRPr="008612A7" w:rsidRDefault="009C2BFE" w:rsidP="00FD0318">
            <w:pPr>
              <w:jc w:val="center"/>
              <w:rPr>
                <w:rFonts w:ascii="Arial" w:hAnsi="Arial" w:cs="Arial"/>
                <w:iCs/>
                <w:sz w:val="18"/>
                <w:szCs w:val="18"/>
              </w:rPr>
            </w:pPr>
            <w:ins w:id="20" w:author="Montuori, Mirko (NSPI)" w:date="2020-08-07T14:01:00Z">
              <w:r>
                <w:rPr>
                  <w:rFonts w:ascii="Arial" w:hAnsi="Arial" w:cs="Arial"/>
                  <w:iCs/>
                  <w:sz w:val="18"/>
                  <w:szCs w:val="18"/>
                </w:rPr>
                <w:t>Y</w:t>
              </w:r>
            </w:ins>
          </w:p>
        </w:tc>
        <w:tc>
          <w:tcPr>
            <w:tcW w:w="1166" w:type="dxa"/>
            <w:shd w:val="clear" w:color="auto" w:fill="auto"/>
          </w:tcPr>
          <w:p w14:paraId="029B27A6" w14:textId="458B29C9" w:rsidR="00DF39F2" w:rsidRPr="008612A7" w:rsidRDefault="00DF39F2" w:rsidP="00FD0318">
            <w:pPr>
              <w:jc w:val="center"/>
              <w:rPr>
                <w:rFonts w:ascii="Arial" w:hAnsi="Arial" w:cs="Arial"/>
                <w:iCs/>
                <w:sz w:val="18"/>
                <w:szCs w:val="18"/>
              </w:rPr>
            </w:pPr>
          </w:p>
        </w:tc>
        <w:tc>
          <w:tcPr>
            <w:tcW w:w="966" w:type="dxa"/>
            <w:shd w:val="clear" w:color="auto" w:fill="auto"/>
          </w:tcPr>
          <w:p w14:paraId="3CC9CA20" w14:textId="1B620888" w:rsidR="00DF39F2" w:rsidRPr="008612A7" w:rsidRDefault="00263933" w:rsidP="00FD0318">
            <w:pPr>
              <w:jc w:val="center"/>
              <w:rPr>
                <w:rFonts w:ascii="Arial" w:hAnsi="Arial" w:cs="Arial"/>
                <w:iCs/>
                <w:sz w:val="18"/>
                <w:szCs w:val="18"/>
              </w:rPr>
            </w:pPr>
            <w:ins w:id="21" w:author="Montuori, Mirko (NSPI)" w:date="2020-08-07T14:01:00Z">
              <w:r>
                <w:rPr>
                  <w:rFonts w:ascii="Arial" w:hAnsi="Arial" w:cs="Arial"/>
                  <w:iCs/>
                  <w:sz w:val="18"/>
                  <w:szCs w:val="18"/>
                </w:rPr>
                <w:t>N</w:t>
              </w:r>
            </w:ins>
          </w:p>
        </w:tc>
        <w:tc>
          <w:tcPr>
            <w:tcW w:w="1794" w:type="dxa"/>
            <w:shd w:val="clear" w:color="auto" w:fill="auto"/>
          </w:tcPr>
          <w:p w14:paraId="245BF1A9" w14:textId="01773215" w:rsidR="00DF39F2" w:rsidRPr="008612A7" w:rsidRDefault="00263933" w:rsidP="00263933">
            <w:pPr>
              <w:jc w:val="center"/>
              <w:rPr>
                <w:rFonts w:ascii="Arial" w:hAnsi="Arial" w:cs="Arial"/>
                <w:iCs/>
                <w:sz w:val="18"/>
                <w:szCs w:val="18"/>
              </w:rPr>
            </w:pPr>
            <w:ins w:id="22" w:author="Montuori, Mirko (NSPI)" w:date="2020-08-07T14:01:00Z">
              <w:r>
                <w:rPr>
                  <w:rFonts w:ascii="Arial" w:hAnsi="Arial" w:cs="Arial"/>
                  <w:iCs/>
                  <w:sz w:val="18"/>
                  <w:szCs w:val="18"/>
                </w:rPr>
                <w:t>Y (IPPC)</w:t>
              </w:r>
            </w:ins>
          </w:p>
        </w:tc>
        <w:tc>
          <w:tcPr>
            <w:tcW w:w="1794" w:type="dxa"/>
          </w:tcPr>
          <w:p w14:paraId="7652B788" w14:textId="47A1F492" w:rsidR="00DF39F2" w:rsidRPr="008612A7" w:rsidRDefault="00263933" w:rsidP="00FD0318">
            <w:pPr>
              <w:jc w:val="center"/>
              <w:rPr>
                <w:rFonts w:ascii="Arial" w:hAnsi="Arial" w:cs="Arial"/>
                <w:iCs/>
                <w:sz w:val="18"/>
                <w:szCs w:val="18"/>
              </w:rPr>
            </w:pPr>
            <w:ins w:id="23" w:author="Montuori, Mirko (NSPI)" w:date="2020-08-07T14:01:00Z">
              <w:r>
                <w:rPr>
                  <w:rFonts w:ascii="Arial" w:hAnsi="Arial" w:cs="Arial"/>
                  <w:iCs/>
                  <w:sz w:val="18"/>
                  <w:szCs w:val="18"/>
                </w:rPr>
                <w:t xml:space="preserve">Ref. IPPC text </w:t>
              </w:r>
            </w:ins>
            <w:ins w:id="24" w:author="Montuori, Mirko (NSPI)" w:date="2020-08-07T14:02:00Z">
              <w:r>
                <w:rPr>
                  <w:rFonts w:ascii="Arial" w:hAnsi="Arial" w:cs="Arial"/>
                  <w:iCs/>
                  <w:sz w:val="18"/>
                  <w:szCs w:val="18"/>
                </w:rPr>
                <w:t>(</w:t>
              </w:r>
            </w:ins>
            <w:ins w:id="25" w:author="Montuori, Mirko (NSPI)" w:date="2020-08-07T14:05:00Z">
              <w:r w:rsidRPr="00263933">
                <w:rPr>
                  <w:rFonts w:ascii="Arial" w:hAnsi="Arial" w:cs="Arial"/>
                  <w:iCs/>
                  <w:sz w:val="18"/>
                  <w:szCs w:val="18"/>
                </w:rPr>
                <w:t>Art. VIII.1a</w:t>
              </w:r>
            </w:ins>
            <w:ins w:id="26" w:author="Montuori, Mirko (NSPI)" w:date="2020-08-07T14:02:00Z">
              <w:r>
                <w:rPr>
                  <w:rFonts w:ascii="Arial" w:hAnsi="Arial" w:cs="Arial"/>
                  <w:iCs/>
                  <w:sz w:val="18"/>
                  <w:szCs w:val="18"/>
                </w:rPr>
                <w:t xml:space="preserve">) </w:t>
              </w:r>
            </w:ins>
            <w:ins w:id="27" w:author="Montuori, Mirko (NSPI)" w:date="2020-08-07T14:01:00Z">
              <w:r>
                <w:rPr>
                  <w:rFonts w:ascii="Arial" w:hAnsi="Arial" w:cs="Arial"/>
                  <w:iCs/>
                  <w:sz w:val="18"/>
                  <w:szCs w:val="18"/>
                </w:rPr>
                <w:t xml:space="preserve">and ISPM </w:t>
              </w:r>
            </w:ins>
            <w:ins w:id="28" w:author="Montuori, Mirko (NSPI)" w:date="2020-08-07T14:02:00Z">
              <w:r>
                <w:rPr>
                  <w:rFonts w:ascii="Arial" w:hAnsi="Arial" w:cs="Arial"/>
                  <w:iCs/>
                  <w:sz w:val="18"/>
                  <w:szCs w:val="18"/>
                </w:rPr>
                <w:t xml:space="preserve">17 </w:t>
              </w:r>
            </w:ins>
            <w:ins w:id="29" w:author="Montuori, Mirko (NSPI)" w:date="2020-08-07T14:01:00Z">
              <w:r>
                <w:rPr>
                  <w:rFonts w:ascii="Arial" w:hAnsi="Arial" w:cs="Arial"/>
                  <w:iCs/>
                  <w:sz w:val="18"/>
                  <w:szCs w:val="18"/>
                </w:rPr>
                <w:t>on Pest</w:t>
              </w:r>
            </w:ins>
            <w:ins w:id="30" w:author="Montuori, Mirko (NSPI)" w:date="2020-08-07T14:02:00Z">
              <w:r>
                <w:rPr>
                  <w:rFonts w:ascii="Arial" w:hAnsi="Arial" w:cs="Arial"/>
                  <w:iCs/>
                  <w:sz w:val="18"/>
                  <w:szCs w:val="18"/>
                </w:rPr>
                <w:t xml:space="preserve"> reporting</w:t>
              </w:r>
            </w:ins>
          </w:p>
        </w:tc>
      </w:tr>
      <w:tr w:rsidR="00DF39F2" w:rsidRPr="004F7374" w14:paraId="5CAFE9CB" w14:textId="77777777" w:rsidTr="007A15AD">
        <w:trPr>
          <w:trHeight w:val="236"/>
        </w:trPr>
        <w:tc>
          <w:tcPr>
            <w:tcW w:w="1781" w:type="dxa"/>
            <w:vMerge/>
            <w:shd w:val="clear" w:color="auto" w:fill="FFE599" w:themeFill="accent4" w:themeFillTint="66"/>
          </w:tcPr>
          <w:p w14:paraId="6D242E11" w14:textId="34185F68" w:rsidR="00DF39F2" w:rsidRPr="008612A7" w:rsidRDefault="00DF39F2" w:rsidP="00B346BD">
            <w:pPr>
              <w:rPr>
                <w:rFonts w:ascii="Arial" w:hAnsi="Arial" w:cs="Arial"/>
                <w:iCs/>
                <w:sz w:val="18"/>
                <w:szCs w:val="18"/>
              </w:rPr>
            </w:pPr>
          </w:p>
        </w:tc>
        <w:tc>
          <w:tcPr>
            <w:tcW w:w="1936" w:type="dxa"/>
            <w:shd w:val="clear" w:color="auto" w:fill="FFE599" w:themeFill="accent4" w:themeFillTint="66"/>
          </w:tcPr>
          <w:p w14:paraId="533BE6EF" w14:textId="72EE78C1" w:rsidR="00DF39F2" w:rsidRPr="008612A7" w:rsidRDefault="00DF39F2" w:rsidP="00DF39F2">
            <w:pPr>
              <w:rPr>
                <w:rFonts w:ascii="Arial" w:hAnsi="Arial" w:cs="Arial"/>
                <w:iCs/>
                <w:sz w:val="18"/>
                <w:szCs w:val="18"/>
              </w:rPr>
            </w:pPr>
            <w:r w:rsidRPr="008612A7">
              <w:rPr>
                <w:rFonts w:ascii="Arial" w:hAnsi="Arial" w:cs="Arial"/>
                <w:iCs/>
                <w:sz w:val="18"/>
                <w:szCs w:val="18"/>
              </w:rPr>
              <w:t>Trends in development of control and</w:t>
            </w:r>
          </w:p>
          <w:p w14:paraId="10E2AA34" w14:textId="380282E8" w:rsidR="00DF39F2" w:rsidRPr="008612A7" w:rsidRDefault="00DF39F2" w:rsidP="00DF39F2">
            <w:pPr>
              <w:rPr>
                <w:rFonts w:ascii="Arial" w:hAnsi="Arial" w:cs="Arial"/>
                <w:iCs/>
                <w:sz w:val="18"/>
                <w:szCs w:val="18"/>
              </w:rPr>
            </w:pPr>
            <w:r w:rsidRPr="008612A7">
              <w:rPr>
                <w:rFonts w:ascii="Arial" w:hAnsi="Arial" w:cs="Arial"/>
                <w:iCs/>
                <w:sz w:val="18"/>
                <w:szCs w:val="18"/>
              </w:rPr>
              <w:t>management measures for pathways for</w:t>
            </w:r>
          </w:p>
          <w:p w14:paraId="20083737" w14:textId="62A859B1" w:rsidR="00DF39F2" w:rsidRPr="008612A7" w:rsidRDefault="00DF39F2" w:rsidP="00DF39F2">
            <w:pPr>
              <w:rPr>
                <w:rFonts w:ascii="Arial" w:hAnsi="Arial" w:cs="Arial"/>
                <w:iCs/>
                <w:sz w:val="18"/>
                <w:szCs w:val="18"/>
              </w:rPr>
            </w:pPr>
            <w:r w:rsidRPr="008612A7">
              <w:rPr>
                <w:rFonts w:ascii="Arial" w:hAnsi="Arial" w:cs="Arial"/>
                <w:iCs/>
                <w:sz w:val="18"/>
                <w:szCs w:val="18"/>
              </w:rPr>
              <w:t>introduction</w:t>
            </w:r>
          </w:p>
        </w:tc>
        <w:tc>
          <w:tcPr>
            <w:tcW w:w="1787" w:type="dxa"/>
            <w:shd w:val="clear" w:color="auto" w:fill="auto"/>
          </w:tcPr>
          <w:p w14:paraId="1C7FD9C2" w14:textId="4DD14C23" w:rsidR="00FC26D2" w:rsidRPr="008612A7" w:rsidDel="00132987" w:rsidRDefault="00FC26D2" w:rsidP="00FC26D2">
            <w:pPr>
              <w:rPr>
                <w:del w:id="31" w:author="Montuori, Mirko (NSPI)" w:date="2020-08-07T14:06:00Z"/>
                <w:rFonts w:ascii="Arial" w:hAnsi="Arial" w:cs="Arial"/>
                <w:iCs/>
                <w:kern w:val="22"/>
                <w:sz w:val="18"/>
                <w:szCs w:val="18"/>
              </w:rPr>
            </w:pPr>
            <w:del w:id="32" w:author="Montuori, Mirko (NSPI)" w:date="2020-08-07T14:06:00Z">
              <w:r w:rsidRPr="008612A7" w:rsidDel="00132987">
                <w:rPr>
                  <w:rFonts w:ascii="Arial" w:hAnsi="Arial" w:cs="Arial"/>
                  <w:iCs/>
                  <w:kern w:val="22"/>
                  <w:sz w:val="18"/>
                  <w:szCs w:val="18"/>
                </w:rPr>
                <w:delText>To be</w:delText>
              </w:r>
            </w:del>
          </w:p>
          <w:p w14:paraId="2B10E26B" w14:textId="77777777" w:rsidR="00DF39F2" w:rsidRDefault="00EE2183" w:rsidP="00FC26D2">
            <w:pPr>
              <w:rPr>
                <w:ins w:id="33" w:author="Montuori, Mirko (NSPI)" w:date="2020-08-07T14:06:00Z"/>
                <w:rFonts w:ascii="Arial" w:hAnsi="Arial" w:cs="Arial"/>
                <w:iCs/>
                <w:kern w:val="22"/>
                <w:sz w:val="18"/>
                <w:szCs w:val="18"/>
              </w:rPr>
            </w:pPr>
            <w:del w:id="34" w:author="Montuori, Mirko (NSPI)" w:date="2020-08-07T14:06:00Z">
              <w:r w:rsidRPr="008612A7" w:rsidDel="00132987">
                <w:rPr>
                  <w:rFonts w:ascii="Arial" w:hAnsi="Arial" w:cs="Arial"/>
                  <w:iCs/>
                  <w:kern w:val="22"/>
                  <w:sz w:val="18"/>
                  <w:szCs w:val="18"/>
                </w:rPr>
                <w:delText>D</w:delText>
              </w:r>
              <w:r w:rsidR="00FC26D2" w:rsidRPr="008612A7" w:rsidDel="00132987">
                <w:rPr>
                  <w:rFonts w:ascii="Arial" w:hAnsi="Arial" w:cs="Arial"/>
                  <w:iCs/>
                  <w:kern w:val="22"/>
                  <w:sz w:val="18"/>
                  <w:szCs w:val="18"/>
                </w:rPr>
                <w:delText>etermined</w:delText>
              </w:r>
            </w:del>
          </w:p>
          <w:p w14:paraId="51BB6611" w14:textId="236F3A67" w:rsidR="00132987" w:rsidRPr="008612A7" w:rsidRDefault="005529D6" w:rsidP="00A24FE1">
            <w:pPr>
              <w:rPr>
                <w:rFonts w:ascii="Arial" w:hAnsi="Arial" w:cs="Arial"/>
                <w:iCs/>
                <w:kern w:val="22"/>
                <w:sz w:val="18"/>
                <w:szCs w:val="18"/>
              </w:rPr>
            </w:pPr>
            <w:ins w:id="35" w:author="Montuori, Mirko (NSPI)" w:date="2020-08-07T15:01:00Z">
              <w:r>
                <w:rPr>
                  <w:rFonts w:ascii="Arial" w:hAnsi="Arial" w:cs="Arial"/>
                  <w:iCs/>
                  <w:kern w:val="22"/>
                  <w:sz w:val="18"/>
                  <w:szCs w:val="18"/>
                </w:rPr>
                <w:t>Number</w:t>
              </w:r>
            </w:ins>
            <w:ins w:id="36" w:author="Montuori, Mirko (NSPI)" w:date="2020-08-07T14:06:00Z">
              <w:r w:rsidR="00132987">
                <w:rPr>
                  <w:rFonts w:ascii="Arial" w:hAnsi="Arial" w:cs="Arial"/>
                  <w:iCs/>
                  <w:kern w:val="22"/>
                  <w:sz w:val="18"/>
                  <w:szCs w:val="18"/>
                </w:rPr>
                <w:t xml:space="preserve"> of pathway standard</w:t>
              </w:r>
            </w:ins>
            <w:ins w:id="37" w:author="Montuori, Mirko (NSPI)" w:date="2020-08-07T14:08:00Z">
              <w:r w:rsidR="00A24FE1">
                <w:rPr>
                  <w:rFonts w:ascii="Arial" w:hAnsi="Arial" w:cs="Arial"/>
                  <w:iCs/>
                  <w:kern w:val="22"/>
                  <w:sz w:val="18"/>
                  <w:szCs w:val="18"/>
                </w:rPr>
                <w:t>s developed</w:t>
              </w:r>
            </w:ins>
          </w:p>
        </w:tc>
        <w:tc>
          <w:tcPr>
            <w:tcW w:w="1489" w:type="dxa"/>
            <w:shd w:val="clear" w:color="auto" w:fill="auto"/>
          </w:tcPr>
          <w:p w14:paraId="59688D0E" w14:textId="4F4D6100" w:rsidR="00DF39F2" w:rsidRPr="008612A7" w:rsidRDefault="00870615" w:rsidP="00B346BD">
            <w:pPr>
              <w:rPr>
                <w:rFonts w:ascii="Arial" w:hAnsi="Arial" w:cs="Arial"/>
                <w:iCs/>
                <w:kern w:val="22"/>
                <w:sz w:val="18"/>
                <w:szCs w:val="18"/>
              </w:rPr>
            </w:pPr>
            <w:ins w:id="38" w:author="Montuori, Mirko (NSPI)" w:date="2020-08-07T14:09:00Z">
              <w:r>
                <w:rPr>
                  <w:rFonts w:ascii="Arial" w:hAnsi="Arial" w:cs="Arial"/>
                  <w:iCs/>
                  <w:kern w:val="22"/>
                  <w:sz w:val="18"/>
                  <w:szCs w:val="18"/>
                </w:rPr>
                <w:t xml:space="preserve">IPPC subsidiary bodies (Standards Committee and Implementation and Capacity </w:t>
              </w:r>
            </w:ins>
            <w:ins w:id="39" w:author="Montuori, Mirko (NSPI)" w:date="2020-08-07T14:10:00Z">
              <w:r>
                <w:rPr>
                  <w:rFonts w:ascii="Arial" w:hAnsi="Arial" w:cs="Arial"/>
                  <w:iCs/>
                  <w:kern w:val="22"/>
                  <w:sz w:val="18"/>
                  <w:szCs w:val="18"/>
                </w:rPr>
                <w:t>Development Committee)</w:t>
              </w:r>
            </w:ins>
          </w:p>
        </w:tc>
        <w:tc>
          <w:tcPr>
            <w:tcW w:w="1194" w:type="dxa"/>
            <w:shd w:val="clear" w:color="auto" w:fill="auto"/>
          </w:tcPr>
          <w:p w14:paraId="1AF83645" w14:textId="01757D98" w:rsidR="00DF39F2" w:rsidRPr="008612A7" w:rsidRDefault="00870615" w:rsidP="00B346BD">
            <w:pPr>
              <w:jc w:val="center"/>
              <w:rPr>
                <w:rFonts w:ascii="Arial" w:hAnsi="Arial" w:cs="Arial"/>
                <w:iCs/>
                <w:kern w:val="22"/>
                <w:sz w:val="18"/>
                <w:szCs w:val="18"/>
              </w:rPr>
            </w:pPr>
            <w:ins w:id="40" w:author="Montuori, Mirko (NSPI)" w:date="2020-08-07T14:10:00Z">
              <w:r>
                <w:rPr>
                  <w:rFonts w:ascii="Arial" w:hAnsi="Arial" w:cs="Arial"/>
                  <w:iCs/>
                  <w:kern w:val="22"/>
                  <w:sz w:val="18"/>
                  <w:szCs w:val="18"/>
                </w:rPr>
                <w:t>Y</w:t>
              </w:r>
            </w:ins>
          </w:p>
        </w:tc>
        <w:tc>
          <w:tcPr>
            <w:tcW w:w="1341" w:type="dxa"/>
            <w:shd w:val="clear" w:color="auto" w:fill="auto"/>
          </w:tcPr>
          <w:p w14:paraId="3F46A2EC" w14:textId="390FC8F3" w:rsidR="00DF39F2" w:rsidRPr="008612A7" w:rsidRDefault="00870615" w:rsidP="00B346BD">
            <w:pPr>
              <w:jc w:val="center"/>
              <w:rPr>
                <w:rFonts w:ascii="Arial" w:hAnsi="Arial" w:cs="Arial"/>
                <w:iCs/>
                <w:kern w:val="22"/>
                <w:sz w:val="18"/>
                <w:szCs w:val="18"/>
              </w:rPr>
            </w:pPr>
            <w:ins w:id="41" w:author="Montuori, Mirko (NSPI)" w:date="2020-08-07T14:11:00Z">
              <w:r>
                <w:rPr>
                  <w:rFonts w:ascii="Arial" w:hAnsi="Arial" w:cs="Arial"/>
                  <w:iCs/>
                  <w:kern w:val="22"/>
                  <w:sz w:val="18"/>
                  <w:szCs w:val="18"/>
                </w:rPr>
                <w:t>2023</w:t>
              </w:r>
            </w:ins>
          </w:p>
        </w:tc>
        <w:tc>
          <w:tcPr>
            <w:tcW w:w="1042" w:type="dxa"/>
            <w:shd w:val="clear" w:color="auto" w:fill="auto"/>
          </w:tcPr>
          <w:p w14:paraId="13E517DF" w14:textId="76F2EB88" w:rsidR="00DF39F2" w:rsidRPr="008612A7" w:rsidRDefault="00870615" w:rsidP="00B346BD">
            <w:pPr>
              <w:jc w:val="center"/>
              <w:rPr>
                <w:rFonts w:ascii="Arial" w:hAnsi="Arial" w:cs="Arial"/>
                <w:iCs/>
                <w:kern w:val="22"/>
                <w:sz w:val="18"/>
                <w:szCs w:val="18"/>
              </w:rPr>
            </w:pPr>
            <w:ins w:id="42" w:author="Montuori, Mirko (NSPI)" w:date="2020-08-07T14:12:00Z">
              <w:r>
                <w:rPr>
                  <w:rFonts w:ascii="Arial" w:hAnsi="Arial" w:cs="Arial"/>
                  <w:iCs/>
                  <w:kern w:val="22"/>
                  <w:sz w:val="18"/>
                  <w:szCs w:val="18"/>
                </w:rPr>
                <w:t>n/a</w:t>
              </w:r>
            </w:ins>
          </w:p>
        </w:tc>
        <w:tc>
          <w:tcPr>
            <w:tcW w:w="1193" w:type="dxa"/>
            <w:shd w:val="clear" w:color="auto" w:fill="auto"/>
          </w:tcPr>
          <w:p w14:paraId="56D17B36" w14:textId="6BD00B0D" w:rsidR="00DF39F2" w:rsidRPr="008612A7" w:rsidRDefault="00870615" w:rsidP="00B346BD">
            <w:pPr>
              <w:jc w:val="center"/>
              <w:rPr>
                <w:rFonts w:ascii="Arial" w:hAnsi="Arial" w:cs="Arial"/>
                <w:iCs/>
                <w:kern w:val="22"/>
                <w:sz w:val="18"/>
                <w:szCs w:val="18"/>
              </w:rPr>
            </w:pPr>
            <w:ins w:id="43" w:author="Montuori, Mirko (NSPI)" w:date="2020-08-07T14:11:00Z">
              <w:r>
                <w:rPr>
                  <w:rFonts w:ascii="Arial" w:hAnsi="Arial" w:cs="Arial"/>
                  <w:iCs/>
                  <w:kern w:val="22"/>
                  <w:sz w:val="18"/>
                  <w:szCs w:val="18"/>
                </w:rPr>
                <w:t>According to IPPC standard setting process, every 5 to 7 years</w:t>
              </w:r>
            </w:ins>
          </w:p>
        </w:tc>
        <w:tc>
          <w:tcPr>
            <w:tcW w:w="1340" w:type="dxa"/>
            <w:shd w:val="clear" w:color="auto" w:fill="auto"/>
          </w:tcPr>
          <w:p w14:paraId="3D709F1C" w14:textId="2E0D0176" w:rsidR="00DF39F2" w:rsidRPr="008612A7" w:rsidRDefault="00870615" w:rsidP="00B346BD">
            <w:pPr>
              <w:jc w:val="center"/>
              <w:rPr>
                <w:rFonts w:ascii="Arial" w:hAnsi="Arial" w:cs="Arial"/>
                <w:iCs/>
                <w:kern w:val="22"/>
                <w:sz w:val="18"/>
                <w:szCs w:val="18"/>
              </w:rPr>
            </w:pPr>
            <w:ins w:id="44" w:author="Montuori, Mirko (NSPI)" w:date="2020-08-07T14:12:00Z">
              <w:r>
                <w:rPr>
                  <w:rFonts w:ascii="Arial" w:hAnsi="Arial" w:cs="Arial"/>
                  <w:iCs/>
                  <w:kern w:val="22"/>
                  <w:sz w:val="18"/>
                  <w:szCs w:val="18"/>
                </w:rPr>
                <w:t>N</w:t>
              </w:r>
            </w:ins>
          </w:p>
        </w:tc>
        <w:tc>
          <w:tcPr>
            <w:tcW w:w="1640" w:type="dxa"/>
            <w:shd w:val="clear" w:color="auto" w:fill="auto"/>
          </w:tcPr>
          <w:p w14:paraId="2494BC81" w14:textId="36321900" w:rsidR="00DF39F2" w:rsidRPr="008612A7" w:rsidRDefault="00870615" w:rsidP="00B346BD">
            <w:pPr>
              <w:jc w:val="center"/>
              <w:rPr>
                <w:rFonts w:ascii="Arial" w:hAnsi="Arial" w:cs="Arial"/>
                <w:iCs/>
                <w:kern w:val="22"/>
                <w:sz w:val="18"/>
                <w:szCs w:val="18"/>
              </w:rPr>
            </w:pPr>
            <w:ins w:id="45" w:author="Montuori, Mirko (NSPI)" w:date="2020-08-07T14:13:00Z">
              <w:r>
                <w:rPr>
                  <w:rFonts w:ascii="Arial" w:hAnsi="Arial" w:cs="Arial"/>
                  <w:iCs/>
                  <w:kern w:val="22"/>
                  <w:sz w:val="18"/>
                  <w:szCs w:val="18"/>
                </w:rPr>
                <w:t>n/a</w:t>
              </w:r>
            </w:ins>
          </w:p>
        </w:tc>
        <w:tc>
          <w:tcPr>
            <w:tcW w:w="1340" w:type="dxa"/>
            <w:shd w:val="clear" w:color="auto" w:fill="auto"/>
          </w:tcPr>
          <w:p w14:paraId="791077B4" w14:textId="2BAF8979" w:rsidR="00DF39F2" w:rsidRPr="008612A7" w:rsidRDefault="00870615" w:rsidP="00B346BD">
            <w:pPr>
              <w:jc w:val="center"/>
              <w:rPr>
                <w:rFonts w:ascii="Arial" w:hAnsi="Arial" w:cs="Arial"/>
                <w:iCs/>
                <w:kern w:val="22"/>
                <w:sz w:val="18"/>
                <w:szCs w:val="18"/>
              </w:rPr>
            </w:pPr>
            <w:ins w:id="46" w:author="Montuori, Mirko (NSPI)" w:date="2020-08-07T14:13:00Z">
              <w:r>
                <w:rPr>
                  <w:rFonts w:ascii="Arial" w:hAnsi="Arial" w:cs="Arial"/>
                  <w:iCs/>
                  <w:kern w:val="22"/>
                  <w:sz w:val="18"/>
                  <w:szCs w:val="18"/>
                </w:rPr>
                <w:t>n/a</w:t>
              </w:r>
            </w:ins>
          </w:p>
        </w:tc>
        <w:tc>
          <w:tcPr>
            <w:tcW w:w="1166" w:type="dxa"/>
            <w:shd w:val="clear" w:color="auto" w:fill="auto"/>
          </w:tcPr>
          <w:p w14:paraId="07CD223D" w14:textId="495411CE" w:rsidR="00DF39F2" w:rsidRPr="008612A7" w:rsidRDefault="00DF39F2" w:rsidP="00B346BD">
            <w:pPr>
              <w:jc w:val="center"/>
              <w:rPr>
                <w:rFonts w:ascii="Arial" w:hAnsi="Arial" w:cs="Arial"/>
                <w:iCs/>
                <w:kern w:val="22"/>
                <w:sz w:val="18"/>
                <w:szCs w:val="18"/>
              </w:rPr>
            </w:pPr>
          </w:p>
        </w:tc>
        <w:tc>
          <w:tcPr>
            <w:tcW w:w="966" w:type="dxa"/>
            <w:shd w:val="clear" w:color="auto" w:fill="auto"/>
          </w:tcPr>
          <w:p w14:paraId="63A73CB9" w14:textId="257B66E8" w:rsidR="00DF39F2" w:rsidRPr="008612A7" w:rsidRDefault="00870615" w:rsidP="00B346BD">
            <w:pPr>
              <w:jc w:val="center"/>
              <w:rPr>
                <w:rFonts w:ascii="Arial" w:hAnsi="Arial" w:cs="Arial"/>
                <w:iCs/>
                <w:kern w:val="22"/>
                <w:sz w:val="18"/>
                <w:szCs w:val="18"/>
              </w:rPr>
            </w:pPr>
            <w:ins w:id="47" w:author="Montuori, Mirko (NSPI)" w:date="2020-08-07T14:13:00Z">
              <w:r>
                <w:rPr>
                  <w:rFonts w:ascii="Arial" w:hAnsi="Arial" w:cs="Arial"/>
                  <w:iCs/>
                  <w:kern w:val="22"/>
                  <w:sz w:val="18"/>
                  <w:szCs w:val="18"/>
                </w:rPr>
                <w:t>N</w:t>
              </w:r>
            </w:ins>
          </w:p>
        </w:tc>
        <w:tc>
          <w:tcPr>
            <w:tcW w:w="1794" w:type="dxa"/>
            <w:shd w:val="clear" w:color="auto" w:fill="auto"/>
          </w:tcPr>
          <w:p w14:paraId="21D178C0" w14:textId="6B7EDB6A" w:rsidR="00DF39F2" w:rsidRPr="008612A7" w:rsidRDefault="00870615" w:rsidP="00B346BD">
            <w:pPr>
              <w:jc w:val="center"/>
              <w:rPr>
                <w:rFonts w:ascii="Arial" w:hAnsi="Arial" w:cs="Arial"/>
                <w:iCs/>
                <w:kern w:val="22"/>
                <w:sz w:val="18"/>
                <w:szCs w:val="18"/>
              </w:rPr>
            </w:pPr>
            <w:ins w:id="48" w:author="Montuori, Mirko (NSPI)" w:date="2020-08-07T14:13:00Z">
              <w:r>
                <w:rPr>
                  <w:rFonts w:ascii="Arial" w:hAnsi="Arial" w:cs="Arial"/>
                  <w:iCs/>
                  <w:kern w:val="22"/>
                  <w:sz w:val="18"/>
                  <w:szCs w:val="18"/>
                </w:rPr>
                <w:t>N</w:t>
              </w:r>
            </w:ins>
          </w:p>
        </w:tc>
        <w:tc>
          <w:tcPr>
            <w:tcW w:w="1794" w:type="dxa"/>
          </w:tcPr>
          <w:p w14:paraId="7C1214AB" w14:textId="34C69172" w:rsidR="00DF39F2" w:rsidRPr="008612A7" w:rsidRDefault="00D60B23" w:rsidP="00B346BD">
            <w:pPr>
              <w:jc w:val="center"/>
              <w:rPr>
                <w:rFonts w:ascii="Arial" w:hAnsi="Arial" w:cs="Arial"/>
                <w:iCs/>
                <w:kern w:val="22"/>
                <w:sz w:val="18"/>
                <w:szCs w:val="18"/>
              </w:rPr>
            </w:pPr>
            <w:ins w:id="49" w:author="Montuori, Mirko (NSPI)" w:date="2020-08-07T14:15:00Z">
              <w:r>
                <w:rPr>
                  <w:rFonts w:ascii="Arial" w:hAnsi="Arial" w:cs="Arial"/>
                  <w:iCs/>
                  <w:kern w:val="22"/>
                  <w:sz w:val="18"/>
                  <w:szCs w:val="18"/>
                </w:rPr>
                <w:t xml:space="preserve">Ref. IPPC Strategic Framework 2020-2030 </w:t>
              </w:r>
            </w:ins>
            <w:ins w:id="50" w:author="Montuori, Mirko (NSPI)" w:date="2020-08-07T14:16:00Z">
              <w:r>
                <w:rPr>
                  <w:rFonts w:ascii="Arial" w:hAnsi="Arial" w:cs="Arial"/>
                  <w:iCs/>
                  <w:kern w:val="22"/>
                  <w:sz w:val="18"/>
                  <w:szCs w:val="18"/>
                </w:rPr>
                <w:t>–</w:t>
              </w:r>
            </w:ins>
            <w:ins w:id="51" w:author="Montuori, Mirko (NSPI)" w:date="2020-08-07T14:15:00Z">
              <w:r>
                <w:rPr>
                  <w:rFonts w:ascii="Arial" w:hAnsi="Arial" w:cs="Arial"/>
                  <w:iCs/>
                  <w:kern w:val="22"/>
                  <w:sz w:val="18"/>
                  <w:szCs w:val="18"/>
                </w:rPr>
                <w:t xml:space="preserve"> development </w:t>
              </w:r>
            </w:ins>
            <w:ins w:id="52" w:author="Montuori, Mirko (NSPI)" w:date="2020-08-07T14:16:00Z">
              <w:r>
                <w:rPr>
                  <w:rFonts w:ascii="Arial" w:hAnsi="Arial" w:cs="Arial"/>
                  <w:iCs/>
                  <w:kern w:val="22"/>
                  <w:sz w:val="18"/>
                  <w:szCs w:val="18"/>
                </w:rPr>
                <w:t xml:space="preserve">agenda on commodity and pathway standards </w:t>
              </w:r>
            </w:ins>
          </w:p>
        </w:tc>
      </w:tr>
      <w:tr w:rsidR="00F366CC" w:rsidRPr="004F7374" w14:paraId="5BF826B7" w14:textId="77777777" w:rsidTr="007A15AD">
        <w:trPr>
          <w:trHeight w:val="236"/>
        </w:trPr>
        <w:tc>
          <w:tcPr>
            <w:tcW w:w="1781" w:type="dxa"/>
            <w:vMerge w:val="restart"/>
            <w:shd w:val="clear" w:color="auto" w:fill="FFE599" w:themeFill="accent4" w:themeFillTint="66"/>
          </w:tcPr>
          <w:p w14:paraId="39166093"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lastRenderedPageBreak/>
              <w:t>T5.2. Effective</w:t>
            </w:r>
          </w:p>
          <w:p w14:paraId="2A83B840"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detection,</w:t>
            </w:r>
          </w:p>
          <w:p w14:paraId="1A4048B8"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identification,</w:t>
            </w:r>
          </w:p>
          <w:p w14:paraId="2F3269AD"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prioritisation and</w:t>
            </w:r>
          </w:p>
          <w:p w14:paraId="3C0CD97B"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monitoring of</w:t>
            </w:r>
          </w:p>
          <w:p w14:paraId="54001009"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invasive alien</w:t>
            </w:r>
          </w:p>
          <w:p w14:paraId="63A8EC62" w14:textId="2250B621"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 xml:space="preserve">species </w:t>
            </w:r>
          </w:p>
        </w:tc>
        <w:tc>
          <w:tcPr>
            <w:tcW w:w="1936" w:type="dxa"/>
            <w:shd w:val="clear" w:color="auto" w:fill="FFE599" w:themeFill="accent4" w:themeFillTint="66"/>
          </w:tcPr>
          <w:p w14:paraId="62814B0F" w14:textId="28086F59" w:rsidR="00F366CC" w:rsidRPr="008612A7" w:rsidRDefault="00F366CC" w:rsidP="00F366CC">
            <w:pPr>
              <w:rPr>
                <w:rFonts w:ascii="Arial" w:eastAsia="Arial" w:hAnsi="Arial" w:cs="Arial"/>
                <w:sz w:val="18"/>
                <w:szCs w:val="18"/>
              </w:rPr>
            </w:pPr>
            <w:r w:rsidRPr="008612A7">
              <w:rPr>
                <w:rFonts w:ascii="Arial" w:hAnsi="Arial" w:cs="Arial"/>
                <w:sz w:val="18"/>
                <w:szCs w:val="18"/>
              </w:rPr>
              <w:t>Trends and efficiency of detection of invasive alien species</w:t>
            </w:r>
          </w:p>
        </w:tc>
        <w:tc>
          <w:tcPr>
            <w:tcW w:w="1787" w:type="dxa"/>
            <w:shd w:val="clear" w:color="auto" w:fill="auto"/>
          </w:tcPr>
          <w:p w14:paraId="74806C4B" w14:textId="77777777" w:rsidR="00F366CC" w:rsidRDefault="00F366CC" w:rsidP="00F366CC">
            <w:pPr>
              <w:rPr>
                <w:ins w:id="53" w:author="Montuori, Mirko (NSPI)" w:date="2020-08-07T14:32:00Z"/>
                <w:rFonts w:ascii="Arial" w:hAnsi="Arial" w:cs="Arial"/>
                <w:sz w:val="18"/>
                <w:szCs w:val="18"/>
              </w:rPr>
            </w:pPr>
            <w:r w:rsidRPr="008612A7">
              <w:rPr>
                <w:rFonts w:ascii="Arial" w:hAnsi="Arial" w:cs="Arial"/>
                <w:sz w:val="18"/>
                <w:szCs w:val="18"/>
              </w:rPr>
              <w:t>Species Status Information Index, alien species</w:t>
            </w:r>
          </w:p>
          <w:p w14:paraId="15296807" w14:textId="0FF7FBD2" w:rsidR="00F366CC" w:rsidRPr="008612A7" w:rsidRDefault="005529D6" w:rsidP="00F366CC">
            <w:pPr>
              <w:rPr>
                <w:rFonts w:ascii="Arial" w:eastAsia="Arial" w:hAnsi="Arial" w:cs="Arial"/>
                <w:color w:val="000000"/>
                <w:sz w:val="18"/>
                <w:szCs w:val="18"/>
              </w:rPr>
            </w:pPr>
            <w:ins w:id="54" w:author="Montuori, Mirko (NSPI)" w:date="2020-08-07T14:35:00Z">
              <w:r>
                <w:rPr>
                  <w:rFonts w:ascii="Arial" w:hAnsi="Arial" w:cs="Arial"/>
                  <w:sz w:val="18"/>
                  <w:szCs w:val="18"/>
                </w:rPr>
                <w:t>Proportion of c</w:t>
              </w:r>
              <w:r w:rsidR="00F366CC">
                <w:rPr>
                  <w:rFonts w:ascii="Arial" w:hAnsi="Arial" w:cs="Arial"/>
                  <w:sz w:val="18"/>
                  <w:szCs w:val="18"/>
                </w:rPr>
                <w:t>ountry reports</w:t>
              </w:r>
            </w:ins>
          </w:p>
        </w:tc>
        <w:tc>
          <w:tcPr>
            <w:tcW w:w="1489" w:type="dxa"/>
            <w:shd w:val="clear" w:color="auto" w:fill="auto"/>
          </w:tcPr>
          <w:p w14:paraId="1DE221BA" w14:textId="77777777" w:rsidR="00F366CC" w:rsidRDefault="00F366CC" w:rsidP="00F366CC">
            <w:pPr>
              <w:rPr>
                <w:ins w:id="55" w:author="Montuori, Mirko (NSPI)" w:date="2020-08-07T14:35:00Z"/>
                <w:rFonts w:ascii="Arial" w:hAnsi="Arial" w:cs="Arial"/>
                <w:sz w:val="18"/>
                <w:szCs w:val="18"/>
              </w:rPr>
            </w:pPr>
            <w:r w:rsidRPr="008612A7">
              <w:rPr>
                <w:rFonts w:ascii="Arial" w:hAnsi="Arial" w:cs="Arial"/>
                <w:sz w:val="18"/>
                <w:szCs w:val="18"/>
              </w:rPr>
              <w:t>MOL, Yale University, GBIF, sTWIST</w:t>
            </w:r>
          </w:p>
          <w:p w14:paraId="70888565" w14:textId="237AEC94" w:rsidR="00F366CC" w:rsidRPr="00F366CC" w:rsidRDefault="00F366CC" w:rsidP="00F366CC">
            <w:pPr>
              <w:rPr>
                <w:rFonts w:ascii="Arial" w:hAnsi="Arial" w:cs="Arial"/>
                <w:iCs/>
                <w:sz w:val="18"/>
                <w:szCs w:val="18"/>
                <w:rPrChange w:id="56" w:author="Montuori, Mirko (NSPI)" w:date="2020-08-07T14:35:00Z">
                  <w:rPr>
                    <w:rFonts w:ascii="Arial" w:eastAsia="Arial" w:hAnsi="Arial" w:cs="Arial"/>
                    <w:color w:val="000000"/>
                    <w:sz w:val="18"/>
                    <w:szCs w:val="18"/>
                  </w:rPr>
                </w:rPrChange>
              </w:rPr>
            </w:pPr>
            <w:ins w:id="57" w:author="Montuori, Mirko (NSPI)" w:date="2020-08-07T14:35:00Z">
              <w:r>
                <w:rPr>
                  <w:rFonts w:ascii="Arial" w:hAnsi="Arial" w:cs="Arial"/>
                  <w:iCs/>
                  <w:sz w:val="18"/>
                  <w:szCs w:val="18"/>
                </w:rPr>
                <w:t>For plant pests, pest reports submitted by national and regional plant protection organizations to the IPPC Secretariat</w:t>
              </w:r>
              <w:r w:rsidRPr="008612A7">
                <w:rPr>
                  <w:rFonts w:ascii="Arial" w:hAnsi="Arial" w:cs="Arial"/>
                  <w:iCs/>
                  <w:sz w:val="18"/>
                  <w:szCs w:val="18"/>
                </w:rPr>
                <w:t xml:space="preserve"> </w:t>
              </w:r>
            </w:ins>
          </w:p>
        </w:tc>
        <w:tc>
          <w:tcPr>
            <w:tcW w:w="1194" w:type="dxa"/>
            <w:shd w:val="clear" w:color="auto" w:fill="auto"/>
          </w:tcPr>
          <w:p w14:paraId="40725E04" w14:textId="45969D9F" w:rsidR="00F366CC" w:rsidRPr="008612A7" w:rsidRDefault="00F366CC" w:rsidP="00F366CC">
            <w:pPr>
              <w:jc w:val="center"/>
              <w:rPr>
                <w:rFonts w:ascii="Arial" w:eastAsia="Arial" w:hAnsi="Arial" w:cs="Arial"/>
                <w:sz w:val="18"/>
                <w:szCs w:val="18"/>
              </w:rPr>
            </w:pPr>
            <w:r w:rsidRPr="008612A7">
              <w:rPr>
                <w:rFonts w:ascii="Arial" w:eastAsia="Arial" w:hAnsi="Arial" w:cs="Arial"/>
                <w:sz w:val="18"/>
                <w:szCs w:val="18"/>
              </w:rPr>
              <w:t>Y</w:t>
            </w:r>
          </w:p>
        </w:tc>
        <w:tc>
          <w:tcPr>
            <w:tcW w:w="1341" w:type="dxa"/>
            <w:shd w:val="clear" w:color="auto" w:fill="auto"/>
          </w:tcPr>
          <w:p w14:paraId="7E8D8FB3" w14:textId="1F8FCA79" w:rsidR="00F366CC" w:rsidRPr="008612A7" w:rsidRDefault="00F366CC" w:rsidP="00F366CC">
            <w:pPr>
              <w:jc w:val="center"/>
              <w:rPr>
                <w:rFonts w:ascii="Arial" w:hAnsi="Arial" w:cs="Arial"/>
                <w:kern w:val="22"/>
                <w:sz w:val="18"/>
                <w:szCs w:val="18"/>
              </w:rPr>
            </w:pPr>
            <w:r w:rsidRPr="008612A7">
              <w:rPr>
                <w:rFonts w:ascii="Arial" w:hAnsi="Arial" w:cs="Arial"/>
                <w:sz w:val="18"/>
                <w:szCs w:val="18"/>
              </w:rPr>
              <w:t>2020</w:t>
            </w:r>
          </w:p>
        </w:tc>
        <w:tc>
          <w:tcPr>
            <w:tcW w:w="1042" w:type="dxa"/>
            <w:shd w:val="clear" w:color="auto" w:fill="auto"/>
          </w:tcPr>
          <w:p w14:paraId="17CEB479" w14:textId="4CE0BFD1" w:rsidR="00F366CC" w:rsidRPr="008612A7" w:rsidRDefault="00F366CC" w:rsidP="00F366CC">
            <w:pPr>
              <w:jc w:val="center"/>
              <w:rPr>
                <w:rFonts w:ascii="Arial" w:eastAsia="Arial" w:hAnsi="Arial" w:cs="Arial"/>
                <w:sz w:val="18"/>
                <w:szCs w:val="18"/>
              </w:rPr>
            </w:pPr>
            <w:r w:rsidRPr="008612A7">
              <w:rPr>
                <w:rFonts w:ascii="Arial" w:eastAsia="Arial" w:hAnsi="Arial" w:cs="Arial"/>
                <w:sz w:val="18"/>
                <w:szCs w:val="18"/>
              </w:rPr>
              <w:t>Annually</w:t>
            </w:r>
          </w:p>
        </w:tc>
        <w:tc>
          <w:tcPr>
            <w:tcW w:w="1193" w:type="dxa"/>
            <w:shd w:val="clear" w:color="auto" w:fill="auto"/>
          </w:tcPr>
          <w:p w14:paraId="6FEE55E7" w14:textId="0EF0AC46" w:rsidR="00F366CC" w:rsidRPr="008612A7" w:rsidRDefault="00F366CC" w:rsidP="00F366CC">
            <w:pPr>
              <w:jc w:val="center"/>
              <w:rPr>
                <w:rFonts w:ascii="Arial" w:eastAsia="Arial" w:hAnsi="Arial" w:cs="Arial"/>
                <w:sz w:val="18"/>
                <w:szCs w:val="18"/>
              </w:rPr>
            </w:pPr>
            <w:ins w:id="58" w:author="Montuori, Mirko (NSPI)" w:date="2020-08-07T14:37:00Z">
              <w:r>
                <w:rPr>
                  <w:rFonts w:ascii="Arial" w:hAnsi="Arial" w:cs="Arial"/>
                  <w:iCs/>
                  <w:sz w:val="18"/>
                  <w:szCs w:val="18"/>
                </w:rPr>
                <w:t>Pest reports are submitted regularly, annual updates may be done.</w:t>
              </w:r>
            </w:ins>
          </w:p>
        </w:tc>
        <w:tc>
          <w:tcPr>
            <w:tcW w:w="1340" w:type="dxa"/>
            <w:shd w:val="clear" w:color="auto" w:fill="auto"/>
          </w:tcPr>
          <w:p w14:paraId="256277DB" w14:textId="2904A8C4" w:rsidR="00F366CC" w:rsidRPr="008612A7" w:rsidRDefault="00F366CC" w:rsidP="00F366CC">
            <w:pPr>
              <w:jc w:val="center"/>
              <w:rPr>
                <w:rFonts w:ascii="Arial" w:eastAsia="Arial" w:hAnsi="Arial" w:cs="Arial"/>
                <w:sz w:val="18"/>
                <w:szCs w:val="18"/>
              </w:rPr>
            </w:pPr>
            <w:ins w:id="59" w:author="Montuori, Mirko (NSPI)" w:date="2020-08-07T14:36:00Z">
              <w:r>
                <w:rPr>
                  <w:rFonts w:ascii="Arial" w:hAnsi="Arial" w:cs="Arial"/>
                  <w:iCs/>
                  <w:sz w:val="18"/>
                  <w:szCs w:val="18"/>
                </w:rPr>
                <w:t>Y</w:t>
              </w:r>
            </w:ins>
          </w:p>
        </w:tc>
        <w:tc>
          <w:tcPr>
            <w:tcW w:w="1640" w:type="dxa"/>
            <w:shd w:val="clear" w:color="auto" w:fill="auto"/>
          </w:tcPr>
          <w:p w14:paraId="4D9CC6A1" w14:textId="32CB2937" w:rsidR="00F366CC" w:rsidRPr="008612A7" w:rsidRDefault="00F366CC" w:rsidP="00F366CC">
            <w:pPr>
              <w:jc w:val="center"/>
              <w:rPr>
                <w:rFonts w:ascii="Arial" w:eastAsia="Arial" w:hAnsi="Arial" w:cs="Arial"/>
                <w:sz w:val="18"/>
                <w:szCs w:val="18"/>
              </w:rPr>
            </w:pPr>
            <w:ins w:id="60" w:author="Montuori, Mirko (NSPI)" w:date="2020-08-07T14:36:00Z">
              <w:r>
                <w:rPr>
                  <w:rFonts w:ascii="Arial" w:hAnsi="Arial" w:cs="Arial"/>
                  <w:iCs/>
                  <w:sz w:val="18"/>
                  <w:szCs w:val="18"/>
                </w:rPr>
                <w:t>Y</w:t>
              </w:r>
            </w:ins>
          </w:p>
        </w:tc>
        <w:tc>
          <w:tcPr>
            <w:tcW w:w="1340" w:type="dxa"/>
            <w:shd w:val="clear" w:color="auto" w:fill="auto"/>
          </w:tcPr>
          <w:p w14:paraId="127CDF90" w14:textId="2C249A66" w:rsidR="00F366CC" w:rsidRPr="008612A7" w:rsidRDefault="009C2BFE" w:rsidP="00F366CC">
            <w:pPr>
              <w:jc w:val="center"/>
              <w:rPr>
                <w:rFonts w:ascii="Arial" w:eastAsia="Arial" w:hAnsi="Arial" w:cs="Arial"/>
                <w:sz w:val="18"/>
                <w:szCs w:val="18"/>
              </w:rPr>
            </w:pPr>
            <w:ins w:id="61" w:author="Montuori, Mirko (NSPI)" w:date="2020-08-07T14:47:00Z">
              <w:r>
                <w:rPr>
                  <w:rFonts w:ascii="Arial" w:hAnsi="Arial" w:cs="Arial"/>
                  <w:iCs/>
                  <w:sz w:val="18"/>
                  <w:szCs w:val="18"/>
                </w:rPr>
                <w:t>Y</w:t>
              </w:r>
            </w:ins>
          </w:p>
        </w:tc>
        <w:tc>
          <w:tcPr>
            <w:tcW w:w="1166" w:type="dxa"/>
            <w:shd w:val="clear" w:color="auto" w:fill="auto"/>
          </w:tcPr>
          <w:p w14:paraId="5B995F51" w14:textId="77777777" w:rsidR="00F366CC" w:rsidRPr="008612A7" w:rsidRDefault="00F366CC" w:rsidP="00F366CC">
            <w:pPr>
              <w:jc w:val="center"/>
              <w:rPr>
                <w:rFonts w:ascii="Arial" w:eastAsia="Arial" w:hAnsi="Arial" w:cs="Arial"/>
                <w:sz w:val="18"/>
                <w:szCs w:val="18"/>
              </w:rPr>
            </w:pPr>
          </w:p>
        </w:tc>
        <w:tc>
          <w:tcPr>
            <w:tcW w:w="966" w:type="dxa"/>
            <w:shd w:val="clear" w:color="auto" w:fill="auto"/>
          </w:tcPr>
          <w:p w14:paraId="25EA959F" w14:textId="092D3449" w:rsidR="00F366CC" w:rsidRPr="008612A7" w:rsidRDefault="00F366CC" w:rsidP="00F366CC">
            <w:pPr>
              <w:jc w:val="center"/>
              <w:rPr>
                <w:rFonts w:ascii="Arial" w:eastAsia="Arial" w:hAnsi="Arial" w:cs="Arial"/>
                <w:sz w:val="18"/>
                <w:szCs w:val="18"/>
              </w:rPr>
            </w:pPr>
            <w:ins w:id="62" w:author="Montuori, Mirko (NSPI)" w:date="2020-08-07T14:36:00Z">
              <w:r>
                <w:rPr>
                  <w:rFonts w:ascii="Arial" w:hAnsi="Arial" w:cs="Arial"/>
                  <w:iCs/>
                  <w:sz w:val="18"/>
                  <w:szCs w:val="18"/>
                </w:rPr>
                <w:t>N</w:t>
              </w:r>
            </w:ins>
          </w:p>
        </w:tc>
        <w:tc>
          <w:tcPr>
            <w:tcW w:w="1794" w:type="dxa"/>
            <w:shd w:val="clear" w:color="auto" w:fill="auto"/>
          </w:tcPr>
          <w:p w14:paraId="337ABD85" w14:textId="263B7856" w:rsidR="00F366CC" w:rsidRPr="008612A7" w:rsidRDefault="00F366CC" w:rsidP="00F366CC">
            <w:pPr>
              <w:jc w:val="center"/>
              <w:rPr>
                <w:rFonts w:ascii="Arial" w:eastAsia="Arial" w:hAnsi="Arial" w:cs="Arial"/>
                <w:sz w:val="18"/>
                <w:szCs w:val="18"/>
              </w:rPr>
            </w:pPr>
            <w:ins w:id="63" w:author="Montuori, Mirko (NSPI)" w:date="2020-08-07T14:36:00Z">
              <w:r>
                <w:rPr>
                  <w:rFonts w:ascii="Arial" w:hAnsi="Arial" w:cs="Arial"/>
                  <w:iCs/>
                  <w:sz w:val="18"/>
                  <w:szCs w:val="18"/>
                </w:rPr>
                <w:t>Y (IPPC)</w:t>
              </w:r>
            </w:ins>
          </w:p>
        </w:tc>
        <w:tc>
          <w:tcPr>
            <w:tcW w:w="1794" w:type="dxa"/>
          </w:tcPr>
          <w:p w14:paraId="1B165FFD" w14:textId="6263A671" w:rsidR="00F366CC" w:rsidRDefault="00F366CC" w:rsidP="00F366CC">
            <w:pPr>
              <w:jc w:val="center"/>
              <w:rPr>
                <w:ins w:id="64" w:author="Montuori, Mirko (NSPI)" w:date="2020-08-07T14:36:00Z"/>
                <w:rFonts w:ascii="Arial" w:hAnsi="Arial" w:cs="Arial"/>
                <w:kern w:val="22"/>
                <w:sz w:val="18"/>
                <w:szCs w:val="18"/>
              </w:rPr>
            </w:pPr>
            <w:ins w:id="65" w:author="Montuori, Mirko (NSPI)" w:date="2020-08-07T14:35:00Z">
              <w:r>
                <w:rPr>
                  <w:rFonts w:ascii="Arial" w:hAnsi="Arial" w:cs="Arial"/>
                  <w:kern w:val="22"/>
                  <w:sz w:val="18"/>
                  <w:szCs w:val="18"/>
                </w:rPr>
                <w:t xml:space="preserve">e.g. ISPM 6, </w:t>
              </w:r>
            </w:ins>
            <w:ins w:id="66" w:author="Montuori, Mirko (NSPI)" w:date="2020-08-07T14:36:00Z">
              <w:r>
                <w:rPr>
                  <w:rFonts w:ascii="Arial" w:hAnsi="Arial" w:cs="Arial"/>
                  <w:kern w:val="22"/>
                  <w:sz w:val="18"/>
                  <w:szCs w:val="18"/>
                </w:rPr>
                <w:t xml:space="preserve">ISPM 17, </w:t>
              </w:r>
            </w:ins>
            <w:ins w:id="67" w:author="Montuori, Mirko (NSPI)" w:date="2020-08-07T14:35:00Z">
              <w:r>
                <w:rPr>
                  <w:rFonts w:ascii="Arial" w:hAnsi="Arial" w:cs="Arial"/>
                  <w:kern w:val="22"/>
                  <w:sz w:val="18"/>
                  <w:szCs w:val="18"/>
                </w:rPr>
                <w:t>ISPM 26, diagnostic protocols</w:t>
              </w:r>
            </w:ins>
          </w:p>
          <w:p w14:paraId="2E5C9EE4" w14:textId="77777777" w:rsidR="00F366CC" w:rsidRDefault="00F366CC" w:rsidP="00F366CC">
            <w:pPr>
              <w:jc w:val="center"/>
              <w:rPr>
                <w:ins w:id="68" w:author="Montuori, Mirko (NSPI)" w:date="2020-08-07T14:35:00Z"/>
                <w:rFonts w:ascii="Arial" w:hAnsi="Arial" w:cs="Arial"/>
                <w:kern w:val="22"/>
                <w:sz w:val="18"/>
                <w:szCs w:val="18"/>
              </w:rPr>
            </w:pPr>
          </w:p>
          <w:p w14:paraId="06C5591B" w14:textId="7CDBE613" w:rsidR="00F366CC" w:rsidRPr="008612A7" w:rsidRDefault="00F366CC" w:rsidP="00F366CC">
            <w:pPr>
              <w:jc w:val="center"/>
              <w:rPr>
                <w:rFonts w:ascii="Arial" w:hAnsi="Arial" w:cs="Arial"/>
                <w:kern w:val="22"/>
                <w:sz w:val="18"/>
                <w:szCs w:val="18"/>
              </w:rPr>
            </w:pPr>
            <w:ins w:id="69" w:author="Montuori, Mirko (NSPI)" w:date="2020-08-07T14:28:00Z">
              <w:r>
                <w:rPr>
                  <w:rFonts w:ascii="Arial" w:hAnsi="Arial" w:cs="Arial"/>
                  <w:kern w:val="22"/>
                  <w:sz w:val="18"/>
                  <w:szCs w:val="18"/>
                </w:rPr>
                <w:t>See general comment 2</w:t>
              </w:r>
            </w:ins>
          </w:p>
        </w:tc>
      </w:tr>
      <w:tr w:rsidR="00F366CC" w:rsidRPr="004F7374" w14:paraId="07F4867A" w14:textId="77777777" w:rsidTr="007A15AD">
        <w:trPr>
          <w:trHeight w:val="236"/>
        </w:trPr>
        <w:tc>
          <w:tcPr>
            <w:tcW w:w="1781" w:type="dxa"/>
            <w:vMerge/>
            <w:shd w:val="clear" w:color="auto" w:fill="FFE599" w:themeFill="accent4" w:themeFillTint="66"/>
          </w:tcPr>
          <w:p w14:paraId="59F22660" w14:textId="77777777" w:rsidR="00F366CC" w:rsidRPr="008612A7" w:rsidRDefault="00F366CC" w:rsidP="00F366CC">
            <w:pPr>
              <w:rPr>
                <w:rFonts w:ascii="Arial" w:eastAsia="Arial" w:hAnsi="Arial" w:cs="Arial"/>
                <w:sz w:val="18"/>
                <w:szCs w:val="18"/>
              </w:rPr>
            </w:pPr>
          </w:p>
        </w:tc>
        <w:tc>
          <w:tcPr>
            <w:tcW w:w="1936" w:type="dxa"/>
            <w:shd w:val="clear" w:color="auto" w:fill="FFE599" w:themeFill="accent4" w:themeFillTint="66"/>
          </w:tcPr>
          <w:p w14:paraId="333ADE71" w14:textId="4EF79D18"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Trends in</w:t>
            </w:r>
          </w:p>
          <w:p w14:paraId="74747362"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identification</w:t>
            </w:r>
          </w:p>
          <w:p w14:paraId="327B6ABE"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of invasive</w:t>
            </w:r>
          </w:p>
          <w:p w14:paraId="43BAC37B" w14:textId="77777777"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alien</w:t>
            </w:r>
          </w:p>
          <w:p w14:paraId="39B7204B" w14:textId="6EEA11F5" w:rsidR="00F366CC" w:rsidRPr="008612A7" w:rsidRDefault="00F366CC" w:rsidP="00F366CC">
            <w:pPr>
              <w:rPr>
                <w:rFonts w:ascii="Arial" w:eastAsia="Arial" w:hAnsi="Arial" w:cs="Arial"/>
                <w:sz w:val="18"/>
                <w:szCs w:val="18"/>
              </w:rPr>
            </w:pPr>
            <w:r w:rsidRPr="008612A7">
              <w:rPr>
                <w:rFonts w:ascii="Arial" w:eastAsia="Arial" w:hAnsi="Arial" w:cs="Arial"/>
                <w:sz w:val="18"/>
                <w:szCs w:val="18"/>
              </w:rPr>
              <w:t>species</w:t>
            </w:r>
          </w:p>
        </w:tc>
        <w:tc>
          <w:tcPr>
            <w:tcW w:w="1787" w:type="dxa"/>
            <w:shd w:val="clear" w:color="auto" w:fill="auto"/>
          </w:tcPr>
          <w:p w14:paraId="415EBAE8" w14:textId="454F1DCA" w:rsidR="00F366CC" w:rsidRPr="008612A7" w:rsidRDefault="00F366CC" w:rsidP="005529D6">
            <w:pPr>
              <w:rPr>
                <w:rFonts w:ascii="Arial" w:eastAsia="Arial" w:hAnsi="Arial" w:cs="Arial"/>
                <w:color w:val="000000"/>
                <w:sz w:val="18"/>
                <w:szCs w:val="18"/>
              </w:rPr>
            </w:pPr>
            <w:del w:id="70" w:author="Montuori, Mirko (NSPI)" w:date="2020-08-07T14:21:00Z">
              <w:r w:rsidRPr="008612A7" w:rsidDel="006B409A">
                <w:rPr>
                  <w:rFonts w:ascii="Arial" w:hAnsi="Arial" w:cs="Arial"/>
                  <w:sz w:val="18"/>
                  <w:szCs w:val="18"/>
                </w:rPr>
                <w:delText>Trends in the s</w:delText>
              </w:r>
            </w:del>
            <w:del w:id="71" w:author="Montuori, Mirko (NSPI)" w:date="2020-08-07T14:43:00Z">
              <w:r w:rsidRPr="008612A7" w:rsidDel="009C2BFE">
                <w:rPr>
                  <w:rFonts w:ascii="Arial" w:hAnsi="Arial" w:cs="Arial"/>
                  <w:sz w:val="18"/>
                  <w:szCs w:val="18"/>
                </w:rPr>
                <w:delText>tatus of knowledge of IAS</w:delText>
              </w:r>
            </w:del>
            <w:ins w:id="72" w:author="Montuori, Mirko (NSPI)" w:date="2020-08-07T15:00:00Z">
              <w:r w:rsidR="005529D6">
                <w:rPr>
                  <w:rFonts w:ascii="Arial" w:hAnsi="Arial" w:cs="Arial"/>
                  <w:sz w:val="18"/>
                  <w:szCs w:val="18"/>
                </w:rPr>
                <w:t>Proportion</w:t>
              </w:r>
            </w:ins>
            <w:ins w:id="73" w:author="Montuori, Mirko (NSPI)" w:date="2020-08-07T14:38:00Z">
              <w:r>
                <w:rPr>
                  <w:rFonts w:ascii="Arial" w:hAnsi="Arial" w:cs="Arial"/>
                  <w:sz w:val="18"/>
                  <w:szCs w:val="18"/>
                </w:rPr>
                <w:t xml:space="preserve"> of countries developing lists</w:t>
              </w:r>
            </w:ins>
            <w:ins w:id="74" w:author="Montuori, Mirko (NSPI)" w:date="2020-08-07T14:39:00Z">
              <w:r>
                <w:rPr>
                  <w:rFonts w:ascii="Arial" w:hAnsi="Arial" w:cs="Arial"/>
                  <w:sz w:val="18"/>
                  <w:szCs w:val="18"/>
                </w:rPr>
                <w:t xml:space="preserve"> of invasive alien species</w:t>
              </w:r>
            </w:ins>
          </w:p>
        </w:tc>
        <w:tc>
          <w:tcPr>
            <w:tcW w:w="1489" w:type="dxa"/>
            <w:shd w:val="clear" w:color="auto" w:fill="auto"/>
          </w:tcPr>
          <w:p w14:paraId="082928DA" w14:textId="77777777" w:rsidR="00F366CC" w:rsidRDefault="00F366CC" w:rsidP="00F366CC">
            <w:pPr>
              <w:rPr>
                <w:ins w:id="75" w:author="Montuori, Mirko (NSPI)" w:date="2020-08-07T14:38:00Z"/>
                <w:rFonts w:ascii="Arial" w:hAnsi="Arial" w:cs="Arial"/>
                <w:sz w:val="18"/>
                <w:szCs w:val="18"/>
              </w:rPr>
            </w:pPr>
            <w:r w:rsidRPr="008612A7">
              <w:rPr>
                <w:rFonts w:ascii="Arial" w:hAnsi="Arial" w:cs="Arial"/>
                <w:sz w:val="18"/>
                <w:szCs w:val="18"/>
              </w:rPr>
              <w:t>tbd - currently sTWIST Project in collaboration with ISSG</w:t>
            </w:r>
          </w:p>
          <w:p w14:paraId="6A353211" w14:textId="3C46EE1A" w:rsidR="00F366CC" w:rsidRPr="008612A7" w:rsidRDefault="00F366CC" w:rsidP="00F366CC">
            <w:pPr>
              <w:rPr>
                <w:rFonts w:ascii="Arial" w:eastAsia="Arial" w:hAnsi="Arial" w:cs="Arial"/>
                <w:color w:val="000000"/>
                <w:sz w:val="18"/>
                <w:szCs w:val="18"/>
              </w:rPr>
            </w:pPr>
          </w:p>
        </w:tc>
        <w:tc>
          <w:tcPr>
            <w:tcW w:w="1194" w:type="dxa"/>
            <w:shd w:val="clear" w:color="auto" w:fill="auto"/>
          </w:tcPr>
          <w:p w14:paraId="15CEA393" w14:textId="7FCFF155" w:rsidR="00F366CC" w:rsidRPr="008612A7" w:rsidRDefault="00F366CC" w:rsidP="00F366CC">
            <w:pPr>
              <w:jc w:val="center"/>
              <w:rPr>
                <w:rFonts w:ascii="Arial" w:eastAsia="Arial" w:hAnsi="Arial" w:cs="Arial"/>
                <w:sz w:val="18"/>
                <w:szCs w:val="18"/>
              </w:rPr>
            </w:pPr>
            <w:r w:rsidRPr="008612A7">
              <w:rPr>
                <w:rFonts w:ascii="Arial" w:eastAsia="Arial" w:hAnsi="Arial" w:cs="Arial"/>
                <w:sz w:val="18"/>
                <w:szCs w:val="18"/>
              </w:rPr>
              <w:t>Y</w:t>
            </w:r>
          </w:p>
        </w:tc>
        <w:tc>
          <w:tcPr>
            <w:tcW w:w="1341" w:type="dxa"/>
            <w:shd w:val="clear" w:color="auto" w:fill="auto"/>
          </w:tcPr>
          <w:p w14:paraId="3365F95F" w14:textId="310AFB4A" w:rsidR="00F366CC" w:rsidRPr="008612A7" w:rsidRDefault="00F366CC" w:rsidP="00F366CC">
            <w:pPr>
              <w:jc w:val="center"/>
              <w:rPr>
                <w:rFonts w:ascii="Arial" w:hAnsi="Arial" w:cs="Arial"/>
                <w:kern w:val="22"/>
                <w:sz w:val="18"/>
                <w:szCs w:val="18"/>
              </w:rPr>
            </w:pPr>
            <w:r w:rsidRPr="008612A7">
              <w:rPr>
                <w:rFonts w:ascii="Arial" w:hAnsi="Arial" w:cs="Arial"/>
                <w:sz w:val="18"/>
                <w:szCs w:val="18"/>
              </w:rPr>
              <w:t>2020/2021</w:t>
            </w:r>
          </w:p>
        </w:tc>
        <w:tc>
          <w:tcPr>
            <w:tcW w:w="1042" w:type="dxa"/>
            <w:shd w:val="clear" w:color="auto" w:fill="auto"/>
          </w:tcPr>
          <w:p w14:paraId="6A1C897A" w14:textId="77777777" w:rsidR="00F366CC" w:rsidRPr="008612A7" w:rsidRDefault="00F366CC" w:rsidP="00F366CC">
            <w:pPr>
              <w:jc w:val="center"/>
              <w:rPr>
                <w:rFonts w:ascii="Arial" w:eastAsia="Arial" w:hAnsi="Arial" w:cs="Arial"/>
                <w:sz w:val="18"/>
                <w:szCs w:val="18"/>
              </w:rPr>
            </w:pPr>
          </w:p>
        </w:tc>
        <w:tc>
          <w:tcPr>
            <w:tcW w:w="1193" w:type="dxa"/>
            <w:shd w:val="clear" w:color="auto" w:fill="auto"/>
          </w:tcPr>
          <w:p w14:paraId="63D2F099" w14:textId="77777777" w:rsidR="00F366CC" w:rsidRPr="008612A7" w:rsidRDefault="00F366CC" w:rsidP="00F366CC">
            <w:pPr>
              <w:jc w:val="center"/>
              <w:rPr>
                <w:rFonts w:ascii="Arial" w:eastAsia="Arial" w:hAnsi="Arial" w:cs="Arial"/>
                <w:sz w:val="18"/>
                <w:szCs w:val="18"/>
              </w:rPr>
            </w:pPr>
          </w:p>
        </w:tc>
        <w:tc>
          <w:tcPr>
            <w:tcW w:w="1340" w:type="dxa"/>
            <w:shd w:val="clear" w:color="auto" w:fill="auto"/>
          </w:tcPr>
          <w:p w14:paraId="2E651146" w14:textId="77777777" w:rsidR="00F366CC" w:rsidRPr="008612A7" w:rsidRDefault="00F366CC" w:rsidP="00F366CC">
            <w:pPr>
              <w:jc w:val="center"/>
              <w:rPr>
                <w:rFonts w:ascii="Arial" w:eastAsia="Arial" w:hAnsi="Arial" w:cs="Arial"/>
                <w:sz w:val="18"/>
                <w:szCs w:val="18"/>
              </w:rPr>
            </w:pPr>
          </w:p>
        </w:tc>
        <w:tc>
          <w:tcPr>
            <w:tcW w:w="1640" w:type="dxa"/>
            <w:shd w:val="clear" w:color="auto" w:fill="auto"/>
          </w:tcPr>
          <w:p w14:paraId="76546F49" w14:textId="77777777" w:rsidR="00F366CC" w:rsidRPr="008612A7" w:rsidRDefault="00F366CC" w:rsidP="00F366CC">
            <w:pPr>
              <w:jc w:val="center"/>
              <w:rPr>
                <w:rFonts w:ascii="Arial" w:eastAsia="Arial" w:hAnsi="Arial" w:cs="Arial"/>
                <w:sz w:val="18"/>
                <w:szCs w:val="18"/>
              </w:rPr>
            </w:pPr>
          </w:p>
        </w:tc>
        <w:tc>
          <w:tcPr>
            <w:tcW w:w="1340" w:type="dxa"/>
            <w:shd w:val="clear" w:color="auto" w:fill="auto"/>
          </w:tcPr>
          <w:p w14:paraId="203E40F4" w14:textId="77777777" w:rsidR="00F366CC" w:rsidRPr="008612A7" w:rsidRDefault="00F366CC" w:rsidP="00F366CC">
            <w:pPr>
              <w:jc w:val="center"/>
              <w:rPr>
                <w:rFonts w:ascii="Arial" w:eastAsia="Arial" w:hAnsi="Arial" w:cs="Arial"/>
                <w:sz w:val="18"/>
                <w:szCs w:val="18"/>
              </w:rPr>
            </w:pPr>
          </w:p>
        </w:tc>
        <w:tc>
          <w:tcPr>
            <w:tcW w:w="1166" w:type="dxa"/>
            <w:shd w:val="clear" w:color="auto" w:fill="auto"/>
          </w:tcPr>
          <w:p w14:paraId="0F4E86D1" w14:textId="77777777" w:rsidR="00F366CC" w:rsidRPr="008612A7" w:rsidRDefault="00F366CC" w:rsidP="00F366CC">
            <w:pPr>
              <w:jc w:val="center"/>
              <w:rPr>
                <w:rFonts w:ascii="Arial" w:eastAsia="Arial" w:hAnsi="Arial" w:cs="Arial"/>
                <w:sz w:val="18"/>
                <w:szCs w:val="18"/>
              </w:rPr>
            </w:pPr>
          </w:p>
        </w:tc>
        <w:tc>
          <w:tcPr>
            <w:tcW w:w="966" w:type="dxa"/>
            <w:shd w:val="clear" w:color="auto" w:fill="auto"/>
          </w:tcPr>
          <w:p w14:paraId="5296BFEA" w14:textId="53EC7976" w:rsidR="00F366CC" w:rsidRPr="008612A7" w:rsidRDefault="00B84515" w:rsidP="00F366CC">
            <w:pPr>
              <w:jc w:val="center"/>
              <w:rPr>
                <w:rFonts w:ascii="Arial" w:eastAsia="Arial" w:hAnsi="Arial" w:cs="Arial"/>
                <w:sz w:val="18"/>
                <w:szCs w:val="18"/>
              </w:rPr>
            </w:pPr>
            <w:ins w:id="76" w:author="Montuori, Mirko (NSPI)" w:date="2020-08-07T15:02:00Z">
              <w:r w:rsidRPr="008612A7">
                <w:rPr>
                  <w:rFonts w:ascii="Arial" w:hAnsi="Arial" w:cs="Arial"/>
                  <w:sz w:val="18"/>
                  <w:szCs w:val="18"/>
                </w:rPr>
                <w:t>Y SDG indicator 15.8.1</w:t>
              </w:r>
            </w:ins>
          </w:p>
        </w:tc>
        <w:tc>
          <w:tcPr>
            <w:tcW w:w="1794" w:type="dxa"/>
            <w:shd w:val="clear" w:color="auto" w:fill="auto"/>
          </w:tcPr>
          <w:p w14:paraId="7C4D527D" w14:textId="77777777" w:rsidR="00F366CC" w:rsidRPr="008612A7" w:rsidRDefault="00F366CC" w:rsidP="00F366CC">
            <w:pPr>
              <w:jc w:val="center"/>
              <w:rPr>
                <w:rFonts w:ascii="Arial" w:eastAsia="Arial" w:hAnsi="Arial" w:cs="Arial"/>
                <w:sz w:val="18"/>
                <w:szCs w:val="18"/>
              </w:rPr>
            </w:pPr>
          </w:p>
        </w:tc>
        <w:tc>
          <w:tcPr>
            <w:tcW w:w="1794" w:type="dxa"/>
          </w:tcPr>
          <w:p w14:paraId="455057BF" w14:textId="77777777" w:rsidR="00F366CC" w:rsidRDefault="00F366CC" w:rsidP="00F366CC">
            <w:pPr>
              <w:jc w:val="center"/>
              <w:rPr>
                <w:ins w:id="77" w:author="Montuori, Mirko (NSPI)" w:date="2020-08-07T14:41:00Z"/>
                <w:rFonts w:ascii="Arial" w:hAnsi="Arial" w:cs="Arial"/>
                <w:kern w:val="22"/>
                <w:sz w:val="18"/>
                <w:szCs w:val="18"/>
              </w:rPr>
            </w:pPr>
            <w:ins w:id="78" w:author="Montuori, Mirko (NSPI)" w:date="2020-08-07T14:41:00Z">
              <w:r>
                <w:rPr>
                  <w:rFonts w:ascii="Arial" w:hAnsi="Arial" w:cs="Arial"/>
                  <w:kern w:val="22"/>
                  <w:sz w:val="18"/>
                  <w:szCs w:val="18"/>
                </w:rPr>
                <w:t>ISPM 19 on pest listing</w:t>
              </w:r>
            </w:ins>
          </w:p>
          <w:p w14:paraId="69AC23AB" w14:textId="173651CA" w:rsidR="00F366CC" w:rsidRDefault="00F366CC" w:rsidP="00F366CC">
            <w:pPr>
              <w:jc w:val="center"/>
              <w:rPr>
                <w:ins w:id="79" w:author="Montuori, Mirko (NSPI)" w:date="2020-08-07T14:42:00Z"/>
                <w:rFonts w:ascii="Arial" w:hAnsi="Arial" w:cs="Arial"/>
                <w:kern w:val="22"/>
                <w:sz w:val="18"/>
                <w:szCs w:val="18"/>
              </w:rPr>
            </w:pPr>
          </w:p>
          <w:p w14:paraId="19EC70F3" w14:textId="7569C474" w:rsidR="009C2BFE" w:rsidRDefault="009C2BFE" w:rsidP="00F366CC">
            <w:pPr>
              <w:jc w:val="center"/>
              <w:rPr>
                <w:ins w:id="80" w:author="Montuori, Mirko (NSPI)" w:date="2020-08-07T14:42:00Z"/>
                <w:rFonts w:ascii="Arial" w:hAnsi="Arial" w:cs="Arial"/>
                <w:kern w:val="22"/>
                <w:sz w:val="18"/>
                <w:szCs w:val="18"/>
              </w:rPr>
            </w:pPr>
            <w:ins w:id="81" w:author="Montuori, Mirko (NSPI)" w:date="2020-08-07T14:43:00Z">
              <w:r>
                <w:rPr>
                  <w:rFonts w:ascii="Arial" w:hAnsi="Arial" w:cs="Arial"/>
                  <w:kern w:val="22"/>
                  <w:sz w:val="18"/>
                  <w:szCs w:val="18"/>
                </w:rPr>
                <w:t>“</w:t>
              </w:r>
            </w:ins>
            <w:ins w:id="82" w:author="Montuori, Mirko (NSPI)" w:date="2020-08-07T14:42:00Z">
              <w:r>
                <w:rPr>
                  <w:rFonts w:ascii="Arial" w:hAnsi="Arial" w:cs="Arial"/>
                  <w:kern w:val="22"/>
                  <w:sz w:val="18"/>
                  <w:szCs w:val="18"/>
                </w:rPr>
                <w:t>Status of knowledge” is not measurable as an indicator</w:t>
              </w:r>
            </w:ins>
          </w:p>
          <w:p w14:paraId="29F6D197" w14:textId="77777777" w:rsidR="009C2BFE" w:rsidRDefault="009C2BFE" w:rsidP="00F366CC">
            <w:pPr>
              <w:jc w:val="center"/>
              <w:rPr>
                <w:ins w:id="83" w:author="Montuori, Mirko (NSPI)" w:date="2020-08-07T14:41:00Z"/>
                <w:rFonts w:ascii="Arial" w:hAnsi="Arial" w:cs="Arial"/>
                <w:kern w:val="22"/>
                <w:sz w:val="18"/>
                <w:szCs w:val="18"/>
              </w:rPr>
            </w:pPr>
          </w:p>
          <w:p w14:paraId="3D62877C" w14:textId="317ED488" w:rsidR="00F366CC" w:rsidRPr="008612A7" w:rsidRDefault="00F366CC" w:rsidP="00F366CC">
            <w:pPr>
              <w:jc w:val="center"/>
              <w:rPr>
                <w:rFonts w:ascii="Arial" w:hAnsi="Arial" w:cs="Arial"/>
                <w:kern w:val="22"/>
                <w:sz w:val="18"/>
                <w:szCs w:val="18"/>
              </w:rPr>
            </w:pPr>
            <w:ins w:id="84" w:author="Montuori, Mirko (NSPI)" w:date="2020-08-07T14:28:00Z">
              <w:r>
                <w:rPr>
                  <w:rFonts w:ascii="Arial" w:hAnsi="Arial" w:cs="Arial"/>
                  <w:kern w:val="22"/>
                  <w:sz w:val="18"/>
                  <w:szCs w:val="18"/>
                </w:rPr>
                <w:t>See general comment 2</w:t>
              </w:r>
            </w:ins>
          </w:p>
        </w:tc>
      </w:tr>
      <w:tr w:rsidR="009C2BFE" w:rsidRPr="004F7374" w14:paraId="5EF15371" w14:textId="77777777" w:rsidTr="007A15AD">
        <w:trPr>
          <w:trHeight w:val="236"/>
        </w:trPr>
        <w:tc>
          <w:tcPr>
            <w:tcW w:w="1781" w:type="dxa"/>
            <w:vMerge/>
            <w:shd w:val="clear" w:color="auto" w:fill="FFE599" w:themeFill="accent4" w:themeFillTint="66"/>
          </w:tcPr>
          <w:p w14:paraId="70987605" w14:textId="77777777" w:rsidR="009C2BFE" w:rsidRPr="008612A7" w:rsidRDefault="009C2BFE" w:rsidP="009C2BFE">
            <w:pPr>
              <w:rPr>
                <w:rFonts w:ascii="Arial" w:eastAsia="Arial" w:hAnsi="Arial" w:cs="Arial"/>
                <w:sz w:val="18"/>
                <w:szCs w:val="18"/>
              </w:rPr>
            </w:pPr>
          </w:p>
        </w:tc>
        <w:tc>
          <w:tcPr>
            <w:tcW w:w="1936" w:type="dxa"/>
            <w:shd w:val="clear" w:color="auto" w:fill="FFE599" w:themeFill="accent4" w:themeFillTint="66"/>
          </w:tcPr>
          <w:p w14:paraId="23F49A20" w14:textId="48098E06" w:rsidR="009C2BFE" w:rsidRPr="008612A7" w:rsidRDefault="009C2BFE" w:rsidP="009C2BFE">
            <w:pPr>
              <w:rPr>
                <w:rFonts w:ascii="Arial" w:eastAsia="Arial" w:hAnsi="Arial" w:cs="Arial"/>
                <w:sz w:val="18"/>
                <w:szCs w:val="18"/>
              </w:rPr>
            </w:pPr>
            <w:r w:rsidRPr="008612A7">
              <w:rPr>
                <w:rFonts w:ascii="Arial" w:hAnsi="Arial" w:cs="Arial"/>
                <w:sz w:val="18"/>
                <w:szCs w:val="18"/>
              </w:rPr>
              <w:t>Trends monitoring of invasive alien species</w:t>
            </w:r>
          </w:p>
        </w:tc>
        <w:tc>
          <w:tcPr>
            <w:tcW w:w="1787" w:type="dxa"/>
            <w:shd w:val="clear" w:color="auto" w:fill="auto"/>
          </w:tcPr>
          <w:p w14:paraId="1E4F455A" w14:textId="77777777" w:rsidR="009C2BFE" w:rsidRDefault="009C2BFE" w:rsidP="009C2BFE">
            <w:pPr>
              <w:rPr>
                <w:ins w:id="85" w:author="Montuori, Mirko (NSPI)" w:date="2020-08-07T14:43:00Z"/>
                <w:rFonts w:ascii="Arial" w:hAnsi="Arial" w:cs="Arial"/>
                <w:sz w:val="18"/>
                <w:szCs w:val="18"/>
              </w:rPr>
            </w:pPr>
            <w:r w:rsidRPr="008612A7">
              <w:rPr>
                <w:rFonts w:ascii="Arial" w:hAnsi="Arial" w:cs="Arial"/>
                <w:sz w:val="18"/>
                <w:szCs w:val="18"/>
              </w:rPr>
              <w:t>Species Status Information Index, alien species</w:t>
            </w:r>
          </w:p>
          <w:p w14:paraId="79C97E49" w14:textId="20A088B7" w:rsidR="009C2BFE" w:rsidRPr="008612A7" w:rsidRDefault="009C2BFE" w:rsidP="009C2BFE">
            <w:pPr>
              <w:rPr>
                <w:rFonts w:ascii="Arial" w:eastAsia="Arial" w:hAnsi="Arial" w:cs="Arial"/>
                <w:color w:val="000000"/>
                <w:sz w:val="18"/>
                <w:szCs w:val="18"/>
              </w:rPr>
            </w:pPr>
            <w:ins w:id="86" w:author="Montuori, Mirko (NSPI)" w:date="2020-08-07T14:43:00Z">
              <w:r>
                <w:rPr>
                  <w:rFonts w:ascii="Arial" w:hAnsi="Arial" w:cs="Arial"/>
                  <w:sz w:val="18"/>
                  <w:szCs w:val="18"/>
                </w:rPr>
                <w:t>Country reports</w:t>
              </w:r>
            </w:ins>
          </w:p>
        </w:tc>
        <w:tc>
          <w:tcPr>
            <w:tcW w:w="1489" w:type="dxa"/>
            <w:shd w:val="clear" w:color="auto" w:fill="auto"/>
          </w:tcPr>
          <w:p w14:paraId="5EDC5563" w14:textId="77777777" w:rsidR="009C2BFE" w:rsidRDefault="009C2BFE" w:rsidP="009C2BFE">
            <w:pPr>
              <w:rPr>
                <w:ins w:id="87" w:author="Montuori, Mirko (NSPI)" w:date="2020-08-07T14:43:00Z"/>
                <w:rFonts w:ascii="Arial" w:hAnsi="Arial" w:cs="Arial"/>
                <w:sz w:val="18"/>
                <w:szCs w:val="18"/>
              </w:rPr>
            </w:pPr>
            <w:r w:rsidRPr="008612A7">
              <w:rPr>
                <w:rFonts w:ascii="Arial" w:hAnsi="Arial" w:cs="Arial"/>
                <w:sz w:val="18"/>
                <w:szCs w:val="18"/>
              </w:rPr>
              <w:t>MOL, Yale University, GBIF, sTWIST</w:t>
            </w:r>
          </w:p>
          <w:p w14:paraId="41FEAD5B" w14:textId="74CCEB3D" w:rsidR="009C2BFE" w:rsidRPr="008612A7" w:rsidRDefault="009C2BFE" w:rsidP="009C2BFE">
            <w:pPr>
              <w:rPr>
                <w:rFonts w:ascii="Arial" w:eastAsia="Arial" w:hAnsi="Arial" w:cs="Arial"/>
                <w:color w:val="000000"/>
                <w:sz w:val="18"/>
                <w:szCs w:val="18"/>
              </w:rPr>
            </w:pPr>
            <w:ins w:id="88" w:author="Montuori, Mirko (NSPI)" w:date="2020-08-07T14:43:00Z">
              <w:r>
                <w:rPr>
                  <w:rFonts w:ascii="Arial" w:hAnsi="Arial" w:cs="Arial"/>
                  <w:iCs/>
                  <w:sz w:val="18"/>
                  <w:szCs w:val="18"/>
                </w:rPr>
                <w:t>For plant pests, pest reports submitted by national and regional plant protection organizations to the IPPC Secretariat</w:t>
              </w:r>
            </w:ins>
          </w:p>
        </w:tc>
        <w:tc>
          <w:tcPr>
            <w:tcW w:w="1194" w:type="dxa"/>
            <w:shd w:val="clear" w:color="auto" w:fill="auto"/>
          </w:tcPr>
          <w:p w14:paraId="624D5931" w14:textId="648D94C3"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341" w:type="dxa"/>
            <w:shd w:val="clear" w:color="auto" w:fill="auto"/>
          </w:tcPr>
          <w:p w14:paraId="4C63A489" w14:textId="32B65992" w:rsidR="009C2BFE" w:rsidRPr="008612A7" w:rsidRDefault="009C2BFE" w:rsidP="009C2BFE">
            <w:pPr>
              <w:jc w:val="center"/>
              <w:rPr>
                <w:rFonts w:ascii="Arial" w:hAnsi="Arial" w:cs="Arial"/>
                <w:kern w:val="22"/>
                <w:sz w:val="18"/>
                <w:szCs w:val="18"/>
              </w:rPr>
            </w:pPr>
            <w:r w:rsidRPr="008612A7">
              <w:rPr>
                <w:rFonts w:ascii="Arial" w:hAnsi="Arial" w:cs="Arial"/>
                <w:sz w:val="18"/>
                <w:szCs w:val="18"/>
              </w:rPr>
              <w:t>2020</w:t>
            </w:r>
          </w:p>
        </w:tc>
        <w:tc>
          <w:tcPr>
            <w:tcW w:w="1042" w:type="dxa"/>
            <w:shd w:val="clear" w:color="auto" w:fill="auto"/>
          </w:tcPr>
          <w:p w14:paraId="25ABFFA7" w14:textId="1BA5183E"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Annually</w:t>
            </w:r>
          </w:p>
        </w:tc>
        <w:tc>
          <w:tcPr>
            <w:tcW w:w="1193" w:type="dxa"/>
            <w:shd w:val="clear" w:color="auto" w:fill="auto"/>
          </w:tcPr>
          <w:p w14:paraId="527B6203" w14:textId="6144EE19" w:rsidR="009C2BFE" w:rsidRPr="008612A7" w:rsidRDefault="009C2BFE" w:rsidP="009C2BFE">
            <w:pPr>
              <w:jc w:val="center"/>
              <w:rPr>
                <w:rFonts w:ascii="Arial" w:eastAsia="Arial" w:hAnsi="Arial" w:cs="Arial"/>
                <w:sz w:val="18"/>
                <w:szCs w:val="18"/>
              </w:rPr>
            </w:pPr>
            <w:ins w:id="89" w:author="Montuori, Mirko (NSPI)" w:date="2020-08-07T14:46:00Z">
              <w:r>
                <w:rPr>
                  <w:rFonts w:ascii="Arial" w:hAnsi="Arial" w:cs="Arial"/>
                  <w:iCs/>
                  <w:sz w:val="18"/>
                  <w:szCs w:val="18"/>
                </w:rPr>
                <w:t xml:space="preserve">Pest reports are submitted regularly, </w:t>
              </w:r>
              <w:r>
                <w:rPr>
                  <w:rFonts w:ascii="Arial" w:hAnsi="Arial" w:cs="Arial"/>
                  <w:iCs/>
                  <w:sz w:val="18"/>
                  <w:szCs w:val="18"/>
                </w:rPr>
                <w:t>biannual</w:t>
              </w:r>
              <w:r>
                <w:rPr>
                  <w:rFonts w:ascii="Arial" w:hAnsi="Arial" w:cs="Arial"/>
                  <w:iCs/>
                  <w:sz w:val="18"/>
                  <w:szCs w:val="18"/>
                </w:rPr>
                <w:t xml:space="preserve"> updates may be done.</w:t>
              </w:r>
            </w:ins>
          </w:p>
        </w:tc>
        <w:tc>
          <w:tcPr>
            <w:tcW w:w="1340" w:type="dxa"/>
            <w:shd w:val="clear" w:color="auto" w:fill="auto"/>
          </w:tcPr>
          <w:p w14:paraId="626BFDB5" w14:textId="55CB25A5" w:rsidR="009C2BFE" w:rsidRPr="008612A7" w:rsidRDefault="009C2BFE" w:rsidP="009C2BFE">
            <w:pPr>
              <w:jc w:val="center"/>
              <w:rPr>
                <w:rFonts w:ascii="Arial" w:eastAsia="Arial" w:hAnsi="Arial" w:cs="Arial"/>
                <w:sz w:val="18"/>
                <w:szCs w:val="18"/>
              </w:rPr>
            </w:pPr>
            <w:ins w:id="90" w:author="Montuori, Mirko (NSPI)" w:date="2020-08-07T14:46:00Z">
              <w:r>
                <w:rPr>
                  <w:rFonts w:ascii="Arial" w:hAnsi="Arial" w:cs="Arial"/>
                  <w:iCs/>
                  <w:sz w:val="18"/>
                  <w:szCs w:val="18"/>
                </w:rPr>
                <w:t>Y</w:t>
              </w:r>
            </w:ins>
          </w:p>
        </w:tc>
        <w:tc>
          <w:tcPr>
            <w:tcW w:w="1640" w:type="dxa"/>
            <w:shd w:val="clear" w:color="auto" w:fill="auto"/>
          </w:tcPr>
          <w:p w14:paraId="63F0E2D1" w14:textId="6D70132A" w:rsidR="009C2BFE" w:rsidRPr="008612A7" w:rsidRDefault="009C2BFE" w:rsidP="009C2BFE">
            <w:pPr>
              <w:jc w:val="center"/>
              <w:rPr>
                <w:rFonts w:ascii="Arial" w:eastAsia="Arial" w:hAnsi="Arial" w:cs="Arial"/>
                <w:sz w:val="18"/>
                <w:szCs w:val="18"/>
              </w:rPr>
            </w:pPr>
            <w:ins w:id="91" w:author="Montuori, Mirko (NSPI)" w:date="2020-08-07T14:46:00Z">
              <w:r>
                <w:rPr>
                  <w:rFonts w:ascii="Arial" w:hAnsi="Arial" w:cs="Arial"/>
                  <w:iCs/>
                  <w:sz w:val="18"/>
                  <w:szCs w:val="18"/>
                </w:rPr>
                <w:t>Y</w:t>
              </w:r>
            </w:ins>
          </w:p>
        </w:tc>
        <w:tc>
          <w:tcPr>
            <w:tcW w:w="1340" w:type="dxa"/>
            <w:shd w:val="clear" w:color="auto" w:fill="auto"/>
          </w:tcPr>
          <w:p w14:paraId="2B3A5281" w14:textId="2E22651C" w:rsidR="009C2BFE" w:rsidRPr="008612A7" w:rsidRDefault="009C2BFE" w:rsidP="009C2BFE">
            <w:pPr>
              <w:jc w:val="center"/>
              <w:rPr>
                <w:rFonts w:ascii="Arial" w:eastAsia="Arial" w:hAnsi="Arial" w:cs="Arial"/>
                <w:sz w:val="18"/>
                <w:szCs w:val="18"/>
              </w:rPr>
            </w:pPr>
            <w:ins w:id="92" w:author="Montuori, Mirko (NSPI)" w:date="2020-08-07T14:46:00Z">
              <w:r>
                <w:rPr>
                  <w:rFonts w:ascii="Arial" w:hAnsi="Arial" w:cs="Arial"/>
                  <w:iCs/>
                  <w:sz w:val="18"/>
                  <w:szCs w:val="18"/>
                </w:rPr>
                <w:t>Y</w:t>
              </w:r>
            </w:ins>
          </w:p>
        </w:tc>
        <w:tc>
          <w:tcPr>
            <w:tcW w:w="1166" w:type="dxa"/>
            <w:shd w:val="clear" w:color="auto" w:fill="auto"/>
          </w:tcPr>
          <w:p w14:paraId="777BEBE3" w14:textId="77777777" w:rsidR="009C2BFE" w:rsidRPr="008612A7" w:rsidRDefault="009C2BFE" w:rsidP="009C2BFE">
            <w:pPr>
              <w:jc w:val="center"/>
              <w:rPr>
                <w:rFonts w:ascii="Arial" w:eastAsia="Arial" w:hAnsi="Arial" w:cs="Arial"/>
                <w:sz w:val="18"/>
                <w:szCs w:val="18"/>
              </w:rPr>
            </w:pPr>
          </w:p>
        </w:tc>
        <w:tc>
          <w:tcPr>
            <w:tcW w:w="966" w:type="dxa"/>
            <w:shd w:val="clear" w:color="auto" w:fill="auto"/>
          </w:tcPr>
          <w:p w14:paraId="6815592D" w14:textId="2061DFEB"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N</w:t>
            </w:r>
          </w:p>
        </w:tc>
        <w:tc>
          <w:tcPr>
            <w:tcW w:w="1794" w:type="dxa"/>
            <w:shd w:val="clear" w:color="auto" w:fill="auto"/>
          </w:tcPr>
          <w:p w14:paraId="160AFAFA" w14:textId="3DA10A9A" w:rsidR="009C2BFE" w:rsidRPr="008612A7" w:rsidRDefault="009C2BFE" w:rsidP="009C2BFE">
            <w:pPr>
              <w:jc w:val="center"/>
              <w:rPr>
                <w:rFonts w:ascii="Arial" w:eastAsia="Arial" w:hAnsi="Arial" w:cs="Arial"/>
                <w:sz w:val="18"/>
                <w:szCs w:val="18"/>
              </w:rPr>
            </w:pPr>
          </w:p>
        </w:tc>
        <w:tc>
          <w:tcPr>
            <w:tcW w:w="1794" w:type="dxa"/>
          </w:tcPr>
          <w:p w14:paraId="7002B258" w14:textId="3C0EB663" w:rsidR="009C2BFE" w:rsidRDefault="009C2BFE" w:rsidP="009C2BFE">
            <w:pPr>
              <w:jc w:val="center"/>
              <w:rPr>
                <w:ins w:id="93" w:author="Montuori, Mirko (NSPI)" w:date="2020-08-07T14:44:00Z"/>
                <w:rFonts w:ascii="Arial" w:hAnsi="Arial" w:cs="Arial"/>
                <w:kern w:val="22"/>
                <w:sz w:val="18"/>
                <w:szCs w:val="18"/>
              </w:rPr>
            </w:pPr>
            <w:ins w:id="94" w:author="Montuori, Mirko (NSPI)" w:date="2020-08-07T14:44:00Z">
              <w:r>
                <w:rPr>
                  <w:rFonts w:ascii="Arial" w:hAnsi="Arial" w:cs="Arial"/>
                  <w:kern w:val="22"/>
                  <w:sz w:val="18"/>
                  <w:szCs w:val="18"/>
                </w:rPr>
                <w:t>e.g. ISPM 6, ISPM 17, ISPM 26, diagnostic protocols</w:t>
              </w:r>
            </w:ins>
          </w:p>
          <w:p w14:paraId="091AB07E" w14:textId="77777777" w:rsidR="009C2BFE" w:rsidRDefault="009C2BFE" w:rsidP="009C2BFE">
            <w:pPr>
              <w:jc w:val="center"/>
              <w:rPr>
                <w:ins w:id="95" w:author="Montuori, Mirko (NSPI)" w:date="2020-08-07T14:44:00Z"/>
                <w:rFonts w:ascii="Arial" w:hAnsi="Arial" w:cs="Arial"/>
                <w:kern w:val="22"/>
                <w:sz w:val="18"/>
                <w:szCs w:val="18"/>
              </w:rPr>
            </w:pPr>
          </w:p>
          <w:p w14:paraId="3E4B0450" w14:textId="09E15E12" w:rsidR="009C2BFE" w:rsidRPr="008612A7" w:rsidRDefault="009C2BFE" w:rsidP="009C2BFE">
            <w:pPr>
              <w:jc w:val="center"/>
              <w:rPr>
                <w:rFonts w:ascii="Arial" w:hAnsi="Arial" w:cs="Arial"/>
                <w:kern w:val="22"/>
                <w:sz w:val="18"/>
                <w:szCs w:val="18"/>
              </w:rPr>
            </w:pPr>
            <w:ins w:id="96" w:author="Montuori, Mirko (NSPI)" w:date="2020-08-07T14:28:00Z">
              <w:r>
                <w:rPr>
                  <w:rFonts w:ascii="Arial" w:hAnsi="Arial" w:cs="Arial"/>
                  <w:kern w:val="22"/>
                  <w:sz w:val="18"/>
                  <w:szCs w:val="18"/>
                </w:rPr>
                <w:t>See general comment 2</w:t>
              </w:r>
            </w:ins>
          </w:p>
        </w:tc>
      </w:tr>
      <w:tr w:rsidR="009C2BFE" w:rsidRPr="004F7374" w14:paraId="45F4961B" w14:textId="77777777" w:rsidTr="007A15AD">
        <w:trPr>
          <w:trHeight w:val="236"/>
        </w:trPr>
        <w:tc>
          <w:tcPr>
            <w:tcW w:w="1781" w:type="dxa"/>
            <w:vMerge w:val="restart"/>
            <w:shd w:val="clear" w:color="auto" w:fill="FFE599" w:themeFill="accent4" w:themeFillTint="66"/>
          </w:tcPr>
          <w:p w14:paraId="7B35A640" w14:textId="1A801954" w:rsidR="009C2BFE" w:rsidRPr="008612A7" w:rsidRDefault="009C2BFE" w:rsidP="009C2BFE">
            <w:pPr>
              <w:rPr>
                <w:rFonts w:ascii="Arial" w:eastAsia="Arial" w:hAnsi="Arial" w:cs="Arial"/>
                <w:sz w:val="18"/>
                <w:szCs w:val="18"/>
              </w:rPr>
            </w:pPr>
            <w:r w:rsidRPr="008612A7">
              <w:rPr>
                <w:rFonts w:ascii="Arial" w:hAnsi="Arial" w:cs="Arial"/>
                <w:sz w:val="18"/>
                <w:szCs w:val="18"/>
              </w:rPr>
              <w:t>T5.3. Establishment of measures for eradication, control and management of invasive alien species</w:t>
            </w:r>
          </w:p>
        </w:tc>
        <w:tc>
          <w:tcPr>
            <w:tcW w:w="1936" w:type="dxa"/>
            <w:shd w:val="clear" w:color="auto" w:fill="FFE599" w:themeFill="accent4" w:themeFillTint="66"/>
          </w:tcPr>
          <w:p w14:paraId="5437E082" w14:textId="173CD419" w:rsidR="009C2BFE" w:rsidRPr="008612A7" w:rsidRDefault="009C2BFE" w:rsidP="00C0269B">
            <w:pPr>
              <w:rPr>
                <w:rFonts w:ascii="Arial" w:eastAsia="Arial" w:hAnsi="Arial" w:cs="Arial"/>
                <w:sz w:val="18"/>
                <w:szCs w:val="18"/>
              </w:rPr>
            </w:pPr>
            <w:r w:rsidRPr="008612A7">
              <w:rPr>
                <w:rFonts w:ascii="Arial" w:hAnsi="Arial" w:cs="Arial"/>
                <w:sz w:val="18"/>
                <w:szCs w:val="18"/>
              </w:rPr>
              <w:t xml:space="preserve">Trends in </w:t>
            </w:r>
            <w:del w:id="97" w:author="Montuori, Mirko (NSPI)" w:date="2020-08-07T14:50:00Z">
              <w:r w:rsidRPr="008612A7" w:rsidDel="00C0269B">
                <w:rPr>
                  <w:rFonts w:ascii="Arial" w:hAnsi="Arial" w:cs="Arial"/>
                  <w:sz w:val="18"/>
                  <w:szCs w:val="18"/>
                </w:rPr>
                <w:delText xml:space="preserve">the rate of </w:delText>
              </w:r>
            </w:del>
            <w:r w:rsidRPr="008612A7">
              <w:rPr>
                <w:rFonts w:ascii="Arial" w:hAnsi="Arial" w:cs="Arial"/>
                <w:sz w:val="18"/>
                <w:szCs w:val="18"/>
              </w:rPr>
              <w:t>invasive species eradication</w:t>
            </w:r>
          </w:p>
        </w:tc>
        <w:tc>
          <w:tcPr>
            <w:tcW w:w="1787" w:type="dxa"/>
            <w:shd w:val="clear" w:color="auto" w:fill="auto"/>
          </w:tcPr>
          <w:p w14:paraId="063FA84E" w14:textId="48D6CEE9" w:rsidR="009C2BFE" w:rsidRDefault="009C2BFE" w:rsidP="00C0269B">
            <w:pPr>
              <w:rPr>
                <w:ins w:id="98" w:author="Montuori, Mirko (NSPI)" w:date="2020-08-07T14:51:00Z"/>
                <w:rFonts w:ascii="Arial" w:hAnsi="Arial" w:cs="Arial"/>
                <w:sz w:val="18"/>
                <w:szCs w:val="18"/>
              </w:rPr>
            </w:pPr>
            <w:del w:id="99" w:author="Montuori, Mirko (NSPI)" w:date="2020-08-07T14:49:00Z">
              <w:r w:rsidRPr="008612A7" w:rsidDel="00C0269B">
                <w:rPr>
                  <w:rFonts w:ascii="Arial" w:hAnsi="Arial" w:cs="Arial"/>
                  <w:sz w:val="18"/>
                  <w:szCs w:val="18"/>
                </w:rPr>
                <w:delText xml:space="preserve">Trends </w:delText>
              </w:r>
            </w:del>
            <w:ins w:id="100" w:author="Montuori, Mirko (NSPI)" w:date="2020-08-07T14:49:00Z">
              <w:r w:rsidR="00C0269B">
                <w:rPr>
                  <w:rFonts w:ascii="Arial" w:hAnsi="Arial" w:cs="Arial"/>
                  <w:sz w:val="18"/>
                  <w:szCs w:val="18"/>
                </w:rPr>
                <w:t>Rate of</w:t>
              </w:r>
            </w:ins>
            <w:del w:id="101" w:author="Montuori, Mirko (NSPI)" w:date="2020-08-07T14:49:00Z">
              <w:r w:rsidRPr="008612A7" w:rsidDel="00C0269B">
                <w:rPr>
                  <w:rFonts w:ascii="Arial" w:hAnsi="Arial" w:cs="Arial"/>
                  <w:sz w:val="18"/>
                  <w:szCs w:val="18"/>
                </w:rPr>
                <w:delText>in</w:delText>
              </w:r>
            </w:del>
            <w:r w:rsidRPr="008612A7">
              <w:rPr>
                <w:rFonts w:ascii="Arial" w:hAnsi="Arial" w:cs="Arial"/>
                <w:sz w:val="18"/>
                <w:szCs w:val="18"/>
              </w:rPr>
              <w:t xml:space="preserve"> invasive alien species vertebrate </w:t>
            </w:r>
            <w:ins w:id="102" w:author="Montuori, Mirko (NSPI)" w:date="2020-08-07T14:57:00Z">
              <w:r w:rsidR="00C94128">
                <w:rPr>
                  <w:rFonts w:ascii="Arial" w:hAnsi="Arial" w:cs="Arial"/>
                  <w:sz w:val="18"/>
                  <w:szCs w:val="18"/>
                </w:rPr>
                <w:t xml:space="preserve">and invertebrate </w:t>
              </w:r>
            </w:ins>
            <w:r w:rsidRPr="008612A7">
              <w:rPr>
                <w:rFonts w:ascii="Arial" w:hAnsi="Arial" w:cs="Arial"/>
                <w:sz w:val="18"/>
                <w:szCs w:val="18"/>
              </w:rPr>
              <w:t>eradications.</w:t>
            </w:r>
          </w:p>
          <w:p w14:paraId="7EACAD6B" w14:textId="5E01CDC3" w:rsidR="00C0269B" w:rsidRPr="008612A7" w:rsidRDefault="00C0269B" w:rsidP="00C0269B">
            <w:pPr>
              <w:rPr>
                <w:rFonts w:ascii="Arial" w:eastAsia="Arial" w:hAnsi="Arial" w:cs="Arial"/>
                <w:color w:val="000000"/>
                <w:sz w:val="18"/>
                <w:szCs w:val="18"/>
              </w:rPr>
            </w:pPr>
          </w:p>
        </w:tc>
        <w:tc>
          <w:tcPr>
            <w:tcW w:w="1489" w:type="dxa"/>
            <w:shd w:val="clear" w:color="auto" w:fill="auto"/>
          </w:tcPr>
          <w:p w14:paraId="4185EC0A" w14:textId="0EB6068D" w:rsidR="009C2BFE" w:rsidRPr="008612A7" w:rsidRDefault="009C2BFE" w:rsidP="009C2BFE">
            <w:pPr>
              <w:rPr>
                <w:rFonts w:ascii="Arial" w:eastAsia="Arial" w:hAnsi="Arial" w:cs="Arial"/>
                <w:color w:val="000000"/>
                <w:sz w:val="18"/>
                <w:szCs w:val="18"/>
              </w:rPr>
            </w:pPr>
            <w:r w:rsidRPr="008612A7">
              <w:rPr>
                <w:rFonts w:ascii="Arial" w:hAnsi="Arial" w:cs="Arial"/>
                <w:sz w:val="18"/>
                <w:szCs w:val="18"/>
              </w:rPr>
              <w:t>IUCN ISSG</w:t>
            </w:r>
          </w:p>
        </w:tc>
        <w:tc>
          <w:tcPr>
            <w:tcW w:w="1194" w:type="dxa"/>
            <w:shd w:val="clear" w:color="auto" w:fill="auto"/>
          </w:tcPr>
          <w:p w14:paraId="49BD1360" w14:textId="3BE83E32"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X</w:t>
            </w:r>
          </w:p>
        </w:tc>
        <w:tc>
          <w:tcPr>
            <w:tcW w:w="1341" w:type="dxa"/>
            <w:shd w:val="clear" w:color="auto" w:fill="auto"/>
          </w:tcPr>
          <w:p w14:paraId="759D183F" w14:textId="5E2F5F27" w:rsidR="009C2BFE" w:rsidRPr="008612A7" w:rsidRDefault="009C2BFE" w:rsidP="009C2BFE">
            <w:pPr>
              <w:jc w:val="center"/>
              <w:rPr>
                <w:rFonts w:ascii="Arial" w:hAnsi="Arial" w:cs="Arial"/>
                <w:kern w:val="22"/>
                <w:sz w:val="18"/>
                <w:szCs w:val="18"/>
              </w:rPr>
            </w:pPr>
            <w:r w:rsidRPr="008612A7">
              <w:rPr>
                <w:rFonts w:ascii="Arial" w:hAnsi="Arial" w:cs="Arial"/>
                <w:sz w:val="18"/>
                <w:szCs w:val="18"/>
              </w:rPr>
              <w:t>N/A</w:t>
            </w:r>
          </w:p>
        </w:tc>
        <w:tc>
          <w:tcPr>
            <w:tcW w:w="1042" w:type="dxa"/>
            <w:shd w:val="clear" w:color="auto" w:fill="auto"/>
          </w:tcPr>
          <w:p w14:paraId="26B828F1" w14:textId="13ED28E7"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2016</w:t>
            </w:r>
          </w:p>
        </w:tc>
        <w:tc>
          <w:tcPr>
            <w:tcW w:w="1193" w:type="dxa"/>
            <w:shd w:val="clear" w:color="auto" w:fill="auto"/>
          </w:tcPr>
          <w:p w14:paraId="75B12413" w14:textId="77777777" w:rsidR="009C2BFE" w:rsidRPr="008612A7" w:rsidRDefault="009C2BFE" w:rsidP="009C2BFE">
            <w:pPr>
              <w:jc w:val="center"/>
              <w:rPr>
                <w:rFonts w:ascii="Arial" w:hAnsi="Arial" w:cs="Arial"/>
                <w:sz w:val="18"/>
                <w:szCs w:val="18"/>
              </w:rPr>
            </w:pPr>
            <w:r w:rsidRPr="008612A7">
              <w:rPr>
                <w:rFonts w:ascii="Arial" w:hAnsi="Arial" w:cs="Arial"/>
                <w:sz w:val="18"/>
                <w:szCs w:val="18"/>
              </w:rPr>
              <w:t>1870-2016</w:t>
            </w:r>
          </w:p>
          <w:p w14:paraId="0207695D"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7161D705" w14:textId="5F826990"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640" w:type="dxa"/>
            <w:shd w:val="clear" w:color="auto" w:fill="auto"/>
          </w:tcPr>
          <w:p w14:paraId="5182CA89" w14:textId="1C7F672E"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340" w:type="dxa"/>
            <w:shd w:val="clear" w:color="auto" w:fill="auto"/>
          </w:tcPr>
          <w:p w14:paraId="21A0D3F2" w14:textId="2E36E463"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166" w:type="dxa"/>
            <w:shd w:val="clear" w:color="auto" w:fill="auto"/>
          </w:tcPr>
          <w:p w14:paraId="31EFAD27" w14:textId="77777777" w:rsidR="009C2BFE" w:rsidRPr="008612A7" w:rsidRDefault="009C2BFE" w:rsidP="009C2BFE">
            <w:pPr>
              <w:jc w:val="center"/>
              <w:rPr>
                <w:rFonts w:ascii="Arial" w:eastAsia="Arial" w:hAnsi="Arial" w:cs="Arial"/>
                <w:sz w:val="18"/>
                <w:szCs w:val="18"/>
              </w:rPr>
            </w:pPr>
          </w:p>
        </w:tc>
        <w:tc>
          <w:tcPr>
            <w:tcW w:w="966" w:type="dxa"/>
            <w:shd w:val="clear" w:color="auto" w:fill="auto"/>
          </w:tcPr>
          <w:p w14:paraId="52D27A86" w14:textId="1FAF78DD"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N</w:t>
            </w:r>
          </w:p>
        </w:tc>
        <w:tc>
          <w:tcPr>
            <w:tcW w:w="1794" w:type="dxa"/>
            <w:shd w:val="clear" w:color="auto" w:fill="auto"/>
          </w:tcPr>
          <w:p w14:paraId="6FB339D9" w14:textId="77777777" w:rsidR="009C2BFE" w:rsidRPr="008612A7" w:rsidRDefault="009C2BFE" w:rsidP="009C2BFE">
            <w:pPr>
              <w:jc w:val="center"/>
              <w:rPr>
                <w:rFonts w:ascii="Arial" w:eastAsia="Arial" w:hAnsi="Arial" w:cs="Arial"/>
                <w:sz w:val="18"/>
                <w:szCs w:val="18"/>
              </w:rPr>
            </w:pPr>
          </w:p>
        </w:tc>
        <w:tc>
          <w:tcPr>
            <w:tcW w:w="1794" w:type="dxa"/>
          </w:tcPr>
          <w:p w14:paraId="49BF2B7F" w14:textId="28753DE5" w:rsidR="009C2BFE" w:rsidRPr="008612A7" w:rsidRDefault="003A036B" w:rsidP="009C2BFE">
            <w:pPr>
              <w:jc w:val="center"/>
              <w:rPr>
                <w:rFonts w:ascii="Arial" w:hAnsi="Arial" w:cs="Arial"/>
                <w:kern w:val="22"/>
                <w:sz w:val="18"/>
                <w:szCs w:val="18"/>
              </w:rPr>
            </w:pPr>
            <w:ins w:id="103" w:author="Montuori, Mirko (NSPI)" w:date="2020-08-07T14:53:00Z">
              <w:r>
                <w:rPr>
                  <w:rFonts w:ascii="Arial" w:hAnsi="Arial" w:cs="Arial"/>
                  <w:kern w:val="22"/>
                  <w:sz w:val="18"/>
                  <w:szCs w:val="18"/>
                </w:rPr>
                <w:t xml:space="preserve">Additional information can be provided through relevant ISPMs like </w:t>
              </w:r>
            </w:ins>
            <w:ins w:id="104" w:author="Montuori, Mirko (NSPI)" w:date="2020-08-07T14:54:00Z">
              <w:r>
                <w:rPr>
                  <w:rFonts w:ascii="Arial" w:hAnsi="Arial" w:cs="Arial"/>
                  <w:kern w:val="22"/>
                  <w:sz w:val="18"/>
                  <w:szCs w:val="18"/>
                </w:rPr>
                <w:t>4, 22 and 29 on pest free areas</w:t>
              </w:r>
            </w:ins>
          </w:p>
        </w:tc>
      </w:tr>
      <w:tr w:rsidR="009C2BFE" w:rsidRPr="004F7374" w14:paraId="268134F3" w14:textId="77777777" w:rsidTr="007A15AD">
        <w:trPr>
          <w:trHeight w:val="236"/>
        </w:trPr>
        <w:tc>
          <w:tcPr>
            <w:tcW w:w="1781" w:type="dxa"/>
            <w:vMerge/>
            <w:shd w:val="clear" w:color="auto" w:fill="FFE599" w:themeFill="accent4" w:themeFillTint="66"/>
          </w:tcPr>
          <w:p w14:paraId="1C8DFDF7" w14:textId="77777777" w:rsidR="009C2BFE" w:rsidRPr="008612A7" w:rsidRDefault="009C2BFE" w:rsidP="009C2BFE">
            <w:pPr>
              <w:rPr>
                <w:rFonts w:ascii="Arial" w:eastAsia="Arial" w:hAnsi="Arial" w:cs="Arial"/>
                <w:sz w:val="18"/>
                <w:szCs w:val="18"/>
              </w:rPr>
            </w:pPr>
          </w:p>
        </w:tc>
        <w:tc>
          <w:tcPr>
            <w:tcW w:w="1936" w:type="dxa"/>
            <w:shd w:val="clear" w:color="auto" w:fill="FFE599" w:themeFill="accent4" w:themeFillTint="66"/>
          </w:tcPr>
          <w:p w14:paraId="0E54ABAC" w14:textId="397EC85C" w:rsidR="009C2BFE" w:rsidRPr="008612A7" w:rsidRDefault="009C2BFE" w:rsidP="009C2BFE">
            <w:pPr>
              <w:rPr>
                <w:rFonts w:ascii="Arial" w:eastAsia="Arial" w:hAnsi="Arial" w:cs="Arial"/>
                <w:sz w:val="18"/>
                <w:szCs w:val="18"/>
              </w:rPr>
            </w:pPr>
            <w:r w:rsidRPr="008612A7">
              <w:rPr>
                <w:rFonts w:ascii="Arial" w:hAnsi="Arial" w:cs="Arial"/>
                <w:sz w:val="18"/>
                <w:szCs w:val="18"/>
              </w:rPr>
              <w:t>Trends in establishing control measures</w:t>
            </w:r>
          </w:p>
        </w:tc>
        <w:tc>
          <w:tcPr>
            <w:tcW w:w="1787" w:type="dxa"/>
            <w:shd w:val="clear" w:color="auto" w:fill="auto"/>
          </w:tcPr>
          <w:p w14:paraId="614AAF23" w14:textId="656B0E70" w:rsidR="009C2BFE" w:rsidRPr="008612A7" w:rsidRDefault="005529D6" w:rsidP="009C2BFE">
            <w:pPr>
              <w:rPr>
                <w:rFonts w:ascii="Arial" w:eastAsia="Arial" w:hAnsi="Arial" w:cs="Arial"/>
                <w:color w:val="000000"/>
                <w:sz w:val="18"/>
                <w:szCs w:val="18"/>
              </w:rPr>
            </w:pPr>
            <w:ins w:id="105" w:author="Montuori, Mirko (NSPI)" w:date="2020-08-07T15:00:00Z">
              <w:r>
                <w:rPr>
                  <w:rFonts w:ascii="Arial" w:hAnsi="Arial" w:cs="Arial"/>
                  <w:sz w:val="18"/>
                  <w:szCs w:val="18"/>
                </w:rPr>
                <w:t>Proportion</w:t>
              </w:r>
            </w:ins>
            <w:ins w:id="106" w:author="Montuori, Mirko (NSPI)" w:date="2020-08-07T14:58:00Z">
              <w:r w:rsidR="00C94128">
                <w:rPr>
                  <w:rFonts w:ascii="Arial" w:hAnsi="Arial" w:cs="Arial"/>
                  <w:sz w:val="18"/>
                  <w:szCs w:val="18"/>
                </w:rPr>
                <w:t xml:space="preserve"> of countries adopting</w:t>
              </w:r>
            </w:ins>
            <w:ins w:id="107" w:author="Montuori, Mirko (NSPI)" w:date="2020-08-07T15:00:00Z">
              <w:r>
                <w:rPr>
                  <w:rFonts w:ascii="Arial" w:hAnsi="Arial" w:cs="Arial"/>
                  <w:sz w:val="18"/>
                  <w:szCs w:val="18"/>
                </w:rPr>
                <w:t xml:space="preserve"> relevant national </w:t>
              </w:r>
            </w:ins>
            <w:ins w:id="108" w:author="Montuori, Mirko (NSPI)" w:date="2020-08-07T14:58:00Z">
              <w:r w:rsidR="00C94128">
                <w:rPr>
                  <w:rFonts w:ascii="Arial" w:hAnsi="Arial" w:cs="Arial"/>
                  <w:sz w:val="18"/>
                  <w:szCs w:val="18"/>
                </w:rPr>
                <w:t xml:space="preserve"> </w:t>
              </w:r>
            </w:ins>
            <w:ins w:id="109" w:author="Montuori, Mirko (NSPI)" w:date="2020-08-07T14:59:00Z">
              <w:r w:rsidR="00C94128">
                <w:rPr>
                  <w:rFonts w:ascii="Arial" w:hAnsi="Arial" w:cs="Arial"/>
                  <w:sz w:val="18"/>
                  <w:szCs w:val="18"/>
                </w:rPr>
                <w:t>l</w:t>
              </w:r>
            </w:ins>
            <w:del w:id="110" w:author="Montuori, Mirko (NSPI)" w:date="2020-08-07T14:59:00Z">
              <w:r w:rsidR="009C2BFE" w:rsidRPr="008612A7" w:rsidDel="00C94128">
                <w:rPr>
                  <w:rFonts w:ascii="Arial" w:hAnsi="Arial" w:cs="Arial"/>
                  <w:sz w:val="18"/>
                  <w:szCs w:val="18"/>
                </w:rPr>
                <w:delText>L</w:delText>
              </w:r>
            </w:del>
            <w:r w:rsidR="009C2BFE" w:rsidRPr="008612A7">
              <w:rPr>
                <w:rFonts w:ascii="Arial" w:hAnsi="Arial" w:cs="Arial"/>
                <w:sz w:val="18"/>
                <w:szCs w:val="18"/>
              </w:rPr>
              <w:t xml:space="preserve">egislation for prevention and control of invasive alien species (IAS), encompassing “Trends in policy responses, legislation and management plans to control and prevent spread of invasive alien species” and “Proportion of countries adopting </w:t>
            </w:r>
            <w:r w:rsidR="009C2BFE" w:rsidRPr="008612A7">
              <w:rPr>
                <w:rFonts w:ascii="Arial" w:hAnsi="Arial" w:cs="Arial"/>
                <w:sz w:val="18"/>
                <w:szCs w:val="18"/>
              </w:rPr>
              <w:lastRenderedPageBreak/>
              <w:t>relevant national legislation and adequately resourcing the prevention or control of invasive alien species</w:t>
            </w:r>
          </w:p>
        </w:tc>
        <w:tc>
          <w:tcPr>
            <w:tcW w:w="1489" w:type="dxa"/>
            <w:shd w:val="clear" w:color="auto" w:fill="auto"/>
          </w:tcPr>
          <w:p w14:paraId="092DC0C3" w14:textId="7773B8BB" w:rsidR="00C94128" w:rsidRDefault="009C2BFE" w:rsidP="009C2BFE">
            <w:pPr>
              <w:rPr>
                <w:ins w:id="111" w:author="Montuori, Mirko (NSPI)" w:date="2020-08-07T14:59:00Z"/>
                <w:rFonts w:ascii="Arial" w:eastAsia="Arial" w:hAnsi="Arial" w:cs="Arial"/>
                <w:color w:val="000000"/>
                <w:sz w:val="18"/>
                <w:szCs w:val="18"/>
              </w:rPr>
            </w:pPr>
            <w:r w:rsidRPr="008612A7">
              <w:rPr>
                <w:rFonts w:ascii="Arial" w:hAnsi="Arial" w:cs="Arial"/>
                <w:sz w:val="18"/>
                <w:szCs w:val="18"/>
              </w:rPr>
              <w:lastRenderedPageBreak/>
              <w:t>IUCN ISSG</w:t>
            </w:r>
          </w:p>
          <w:p w14:paraId="0D6470C8" w14:textId="77777777" w:rsidR="00C94128" w:rsidRPr="00C94128" w:rsidRDefault="00C94128" w:rsidP="00C94128">
            <w:pPr>
              <w:rPr>
                <w:ins w:id="112" w:author="Montuori, Mirko (NSPI)" w:date="2020-08-07T14:59:00Z"/>
                <w:rFonts w:ascii="Arial" w:eastAsia="Arial" w:hAnsi="Arial" w:cs="Arial"/>
                <w:sz w:val="18"/>
                <w:szCs w:val="18"/>
                <w:rPrChange w:id="113" w:author="Montuori, Mirko (NSPI)" w:date="2020-08-07T14:59:00Z">
                  <w:rPr>
                    <w:ins w:id="114" w:author="Montuori, Mirko (NSPI)" w:date="2020-08-07T14:59:00Z"/>
                    <w:rFonts w:ascii="Arial" w:eastAsia="Arial" w:hAnsi="Arial" w:cs="Arial"/>
                    <w:color w:val="000000"/>
                    <w:sz w:val="18"/>
                    <w:szCs w:val="18"/>
                  </w:rPr>
                </w:rPrChange>
              </w:rPr>
            </w:pPr>
          </w:p>
          <w:p w14:paraId="0A640D7E" w14:textId="77777777" w:rsidR="00C94128" w:rsidRPr="00C94128" w:rsidRDefault="00C94128" w:rsidP="00C94128">
            <w:pPr>
              <w:rPr>
                <w:ins w:id="115" w:author="Montuori, Mirko (NSPI)" w:date="2020-08-07T14:59:00Z"/>
                <w:rFonts w:ascii="Arial" w:eastAsia="Arial" w:hAnsi="Arial" w:cs="Arial"/>
                <w:sz w:val="18"/>
                <w:szCs w:val="18"/>
                <w:rPrChange w:id="116" w:author="Montuori, Mirko (NSPI)" w:date="2020-08-07T14:59:00Z">
                  <w:rPr>
                    <w:ins w:id="117" w:author="Montuori, Mirko (NSPI)" w:date="2020-08-07T14:59:00Z"/>
                    <w:rFonts w:ascii="Arial" w:eastAsia="Arial" w:hAnsi="Arial" w:cs="Arial"/>
                    <w:color w:val="000000"/>
                    <w:sz w:val="18"/>
                    <w:szCs w:val="18"/>
                  </w:rPr>
                </w:rPrChange>
              </w:rPr>
            </w:pPr>
          </w:p>
          <w:p w14:paraId="2D82CB41" w14:textId="3F6DA477" w:rsidR="00C94128" w:rsidRDefault="00C94128" w:rsidP="00C94128">
            <w:pPr>
              <w:rPr>
                <w:ins w:id="118" w:author="Montuori, Mirko (NSPI)" w:date="2020-08-07T14:59:00Z"/>
                <w:rFonts w:ascii="Arial" w:eastAsia="Arial" w:hAnsi="Arial" w:cs="Arial"/>
                <w:sz w:val="18"/>
                <w:szCs w:val="18"/>
              </w:rPr>
            </w:pPr>
          </w:p>
          <w:p w14:paraId="6C4B38A7" w14:textId="6E4B3AE1" w:rsidR="00C94128" w:rsidRDefault="00C94128" w:rsidP="00C94128">
            <w:pPr>
              <w:rPr>
                <w:ins w:id="119" w:author="Montuori, Mirko (NSPI)" w:date="2020-08-07T14:59:00Z"/>
                <w:rFonts w:ascii="Arial" w:eastAsia="Arial" w:hAnsi="Arial" w:cs="Arial"/>
                <w:sz w:val="18"/>
                <w:szCs w:val="18"/>
              </w:rPr>
            </w:pPr>
          </w:p>
          <w:p w14:paraId="571ECBBD" w14:textId="15D5137D" w:rsidR="00C94128" w:rsidRDefault="00C94128" w:rsidP="00C94128">
            <w:pPr>
              <w:rPr>
                <w:ins w:id="120" w:author="Montuori, Mirko (NSPI)" w:date="2020-08-07T14:59:00Z"/>
                <w:rFonts w:ascii="Arial" w:eastAsia="Arial" w:hAnsi="Arial" w:cs="Arial"/>
                <w:sz w:val="18"/>
                <w:szCs w:val="18"/>
              </w:rPr>
            </w:pPr>
          </w:p>
          <w:p w14:paraId="2A595523" w14:textId="42A884CC" w:rsidR="00C94128" w:rsidRDefault="00C94128" w:rsidP="00C94128">
            <w:pPr>
              <w:rPr>
                <w:ins w:id="121" w:author="Montuori, Mirko (NSPI)" w:date="2020-08-07T14:59:00Z"/>
                <w:rFonts w:ascii="Arial" w:eastAsia="Arial" w:hAnsi="Arial" w:cs="Arial"/>
                <w:sz w:val="18"/>
                <w:szCs w:val="18"/>
              </w:rPr>
            </w:pPr>
          </w:p>
          <w:p w14:paraId="55FB5635" w14:textId="77777777" w:rsidR="009C2BFE" w:rsidRPr="00C94128" w:rsidRDefault="009C2BFE" w:rsidP="00C94128">
            <w:pPr>
              <w:rPr>
                <w:rFonts w:ascii="Arial" w:eastAsia="Arial" w:hAnsi="Arial" w:cs="Arial"/>
                <w:sz w:val="18"/>
                <w:szCs w:val="18"/>
                <w:rPrChange w:id="122" w:author="Montuori, Mirko (NSPI)" w:date="2020-08-07T14:59:00Z">
                  <w:rPr>
                    <w:rFonts w:ascii="Arial" w:eastAsia="Arial" w:hAnsi="Arial" w:cs="Arial"/>
                    <w:color w:val="000000"/>
                    <w:sz w:val="18"/>
                    <w:szCs w:val="18"/>
                  </w:rPr>
                </w:rPrChange>
              </w:rPr>
            </w:pPr>
          </w:p>
        </w:tc>
        <w:tc>
          <w:tcPr>
            <w:tcW w:w="1194" w:type="dxa"/>
            <w:shd w:val="clear" w:color="auto" w:fill="auto"/>
          </w:tcPr>
          <w:p w14:paraId="3B48B3A9" w14:textId="0576E7E4"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X</w:t>
            </w:r>
          </w:p>
        </w:tc>
        <w:tc>
          <w:tcPr>
            <w:tcW w:w="1341" w:type="dxa"/>
            <w:shd w:val="clear" w:color="auto" w:fill="auto"/>
          </w:tcPr>
          <w:p w14:paraId="6F21246C" w14:textId="0427BFC2" w:rsidR="009C2BFE" w:rsidRPr="008612A7" w:rsidRDefault="009C2BFE" w:rsidP="009C2BFE">
            <w:pPr>
              <w:jc w:val="center"/>
              <w:rPr>
                <w:rFonts w:ascii="Arial" w:hAnsi="Arial" w:cs="Arial"/>
                <w:kern w:val="22"/>
                <w:sz w:val="18"/>
                <w:szCs w:val="18"/>
              </w:rPr>
            </w:pPr>
            <w:r w:rsidRPr="008612A7">
              <w:rPr>
                <w:rFonts w:ascii="Arial" w:hAnsi="Arial" w:cs="Arial"/>
                <w:sz w:val="18"/>
                <w:szCs w:val="18"/>
              </w:rPr>
              <w:t>N/A</w:t>
            </w:r>
          </w:p>
        </w:tc>
        <w:tc>
          <w:tcPr>
            <w:tcW w:w="1042" w:type="dxa"/>
            <w:shd w:val="clear" w:color="auto" w:fill="auto"/>
          </w:tcPr>
          <w:p w14:paraId="657F2EC1" w14:textId="390C307A"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2018</w:t>
            </w:r>
          </w:p>
        </w:tc>
        <w:tc>
          <w:tcPr>
            <w:tcW w:w="1193" w:type="dxa"/>
            <w:shd w:val="clear" w:color="auto" w:fill="auto"/>
          </w:tcPr>
          <w:p w14:paraId="5B319520" w14:textId="3D5A6CA7" w:rsidR="009C2BFE" w:rsidRPr="008612A7" w:rsidRDefault="009C2BFE" w:rsidP="009C2BFE">
            <w:pPr>
              <w:rPr>
                <w:rFonts w:ascii="Arial" w:eastAsia="Arial" w:hAnsi="Arial" w:cs="Arial"/>
                <w:sz w:val="18"/>
                <w:szCs w:val="18"/>
              </w:rPr>
            </w:pPr>
            <w:r w:rsidRPr="008612A7">
              <w:rPr>
                <w:rFonts w:ascii="Arial" w:hAnsi="Arial" w:cs="Arial"/>
                <w:sz w:val="18"/>
                <w:szCs w:val="18"/>
              </w:rPr>
              <w:t>1967 – 2016</w:t>
            </w:r>
          </w:p>
        </w:tc>
        <w:tc>
          <w:tcPr>
            <w:tcW w:w="1340" w:type="dxa"/>
            <w:shd w:val="clear" w:color="auto" w:fill="auto"/>
          </w:tcPr>
          <w:p w14:paraId="1832E5DD" w14:textId="2C4FA531"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640" w:type="dxa"/>
            <w:shd w:val="clear" w:color="auto" w:fill="auto"/>
          </w:tcPr>
          <w:p w14:paraId="73A8FEB6" w14:textId="451342B0"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340" w:type="dxa"/>
            <w:shd w:val="clear" w:color="auto" w:fill="auto"/>
          </w:tcPr>
          <w:p w14:paraId="35408B7F" w14:textId="208A4317"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166" w:type="dxa"/>
            <w:shd w:val="clear" w:color="auto" w:fill="auto"/>
          </w:tcPr>
          <w:p w14:paraId="083458E3" w14:textId="77777777" w:rsidR="009C2BFE" w:rsidRPr="008612A7" w:rsidRDefault="009C2BFE" w:rsidP="009C2BFE">
            <w:pPr>
              <w:jc w:val="center"/>
              <w:rPr>
                <w:rFonts w:ascii="Arial" w:eastAsia="Arial" w:hAnsi="Arial" w:cs="Arial"/>
                <w:sz w:val="18"/>
                <w:szCs w:val="18"/>
              </w:rPr>
            </w:pPr>
          </w:p>
        </w:tc>
        <w:tc>
          <w:tcPr>
            <w:tcW w:w="966" w:type="dxa"/>
            <w:shd w:val="clear" w:color="auto" w:fill="auto"/>
          </w:tcPr>
          <w:p w14:paraId="5B42B675" w14:textId="6D8A936A" w:rsidR="009C2BFE" w:rsidRPr="008612A7" w:rsidRDefault="009C2BFE" w:rsidP="009C2BFE">
            <w:pPr>
              <w:jc w:val="center"/>
              <w:rPr>
                <w:rFonts w:ascii="Arial" w:eastAsia="Arial" w:hAnsi="Arial" w:cs="Arial"/>
                <w:sz w:val="18"/>
                <w:szCs w:val="18"/>
              </w:rPr>
            </w:pPr>
            <w:r w:rsidRPr="008612A7">
              <w:rPr>
                <w:rFonts w:ascii="Arial" w:hAnsi="Arial" w:cs="Arial"/>
                <w:sz w:val="18"/>
                <w:szCs w:val="18"/>
              </w:rPr>
              <w:t>Y SDG indicator 15.8.1</w:t>
            </w:r>
          </w:p>
        </w:tc>
        <w:tc>
          <w:tcPr>
            <w:tcW w:w="1794" w:type="dxa"/>
            <w:shd w:val="clear" w:color="auto" w:fill="auto"/>
          </w:tcPr>
          <w:p w14:paraId="295E96F9" w14:textId="77777777" w:rsidR="009C2BFE" w:rsidRPr="008612A7" w:rsidRDefault="009C2BFE" w:rsidP="009C2BFE">
            <w:pPr>
              <w:jc w:val="center"/>
              <w:rPr>
                <w:rFonts w:ascii="Arial" w:eastAsia="Arial" w:hAnsi="Arial" w:cs="Arial"/>
                <w:sz w:val="18"/>
                <w:szCs w:val="18"/>
              </w:rPr>
            </w:pPr>
          </w:p>
        </w:tc>
        <w:tc>
          <w:tcPr>
            <w:tcW w:w="1794" w:type="dxa"/>
          </w:tcPr>
          <w:p w14:paraId="2CD29A96" w14:textId="77777777" w:rsidR="009C2BFE" w:rsidRPr="008612A7" w:rsidRDefault="009C2BFE" w:rsidP="009C2BFE">
            <w:pPr>
              <w:jc w:val="center"/>
              <w:rPr>
                <w:rFonts w:ascii="Arial" w:hAnsi="Arial" w:cs="Arial"/>
                <w:kern w:val="22"/>
                <w:sz w:val="18"/>
                <w:szCs w:val="18"/>
              </w:rPr>
            </w:pPr>
          </w:p>
        </w:tc>
      </w:tr>
      <w:tr w:rsidR="009C2BFE" w:rsidRPr="004F7374" w14:paraId="65BA9323" w14:textId="77777777" w:rsidTr="007A15AD">
        <w:trPr>
          <w:trHeight w:val="236"/>
        </w:trPr>
        <w:tc>
          <w:tcPr>
            <w:tcW w:w="1781" w:type="dxa"/>
            <w:vMerge/>
            <w:shd w:val="clear" w:color="auto" w:fill="FFE599" w:themeFill="accent4" w:themeFillTint="66"/>
          </w:tcPr>
          <w:p w14:paraId="13379450" w14:textId="77777777" w:rsidR="009C2BFE" w:rsidRPr="008612A7" w:rsidRDefault="009C2BFE" w:rsidP="009C2BFE">
            <w:pPr>
              <w:rPr>
                <w:rFonts w:ascii="Arial" w:eastAsia="Arial" w:hAnsi="Arial" w:cs="Arial"/>
                <w:sz w:val="18"/>
                <w:szCs w:val="18"/>
              </w:rPr>
            </w:pPr>
          </w:p>
        </w:tc>
        <w:tc>
          <w:tcPr>
            <w:tcW w:w="1936" w:type="dxa"/>
            <w:shd w:val="clear" w:color="auto" w:fill="FFE599" w:themeFill="accent4" w:themeFillTint="66"/>
          </w:tcPr>
          <w:p w14:paraId="56418A1E" w14:textId="74A0DE6F" w:rsidR="009C2BFE" w:rsidRPr="008612A7" w:rsidRDefault="009C2BFE" w:rsidP="009C2BFE">
            <w:pPr>
              <w:rPr>
                <w:rFonts w:ascii="Arial" w:eastAsia="Arial" w:hAnsi="Arial" w:cs="Arial"/>
                <w:sz w:val="18"/>
                <w:szCs w:val="18"/>
              </w:rPr>
            </w:pPr>
            <w:r w:rsidRPr="008612A7">
              <w:rPr>
                <w:rFonts w:ascii="Arial" w:hAnsi="Arial" w:cs="Arial"/>
                <w:sz w:val="18"/>
                <w:szCs w:val="18"/>
              </w:rPr>
              <w:t>Trends in establishing management measures</w:t>
            </w:r>
          </w:p>
        </w:tc>
        <w:tc>
          <w:tcPr>
            <w:tcW w:w="1787" w:type="dxa"/>
            <w:shd w:val="clear" w:color="auto" w:fill="auto"/>
          </w:tcPr>
          <w:p w14:paraId="2B5C7E8F" w14:textId="410027D3" w:rsidR="009C2BFE" w:rsidRPr="008612A7" w:rsidRDefault="009C2BFE" w:rsidP="009C2BFE">
            <w:pPr>
              <w:rPr>
                <w:rFonts w:ascii="Arial" w:eastAsia="Arial" w:hAnsi="Arial" w:cs="Arial"/>
                <w:color w:val="000000"/>
                <w:sz w:val="18"/>
                <w:szCs w:val="18"/>
              </w:rPr>
            </w:pPr>
            <w:del w:id="123" w:author="Montuori, Mirko (NSPI)" w:date="2020-08-07T15:03:00Z">
              <w:r w:rsidRPr="008612A7" w:rsidDel="000122FC">
                <w:rPr>
                  <w:rFonts w:ascii="Arial" w:hAnsi="Arial" w:cs="Arial"/>
                  <w:sz w:val="18"/>
                  <w:szCs w:val="18"/>
                </w:rPr>
                <w:delText>To be determined</w:delText>
              </w:r>
            </w:del>
            <w:ins w:id="124" w:author="Montuori, Mirko (NSPI)" w:date="2020-08-07T15:03:00Z">
              <w:r w:rsidR="000122FC">
                <w:rPr>
                  <w:rFonts w:ascii="Arial" w:hAnsi="Arial" w:cs="Arial"/>
                  <w:sz w:val="18"/>
                  <w:szCs w:val="18"/>
                </w:rPr>
                <w:t>Proportion of countries adopting national IAS management measures (e.g. contingency plans, eradication programmes)</w:t>
              </w:r>
            </w:ins>
          </w:p>
        </w:tc>
        <w:tc>
          <w:tcPr>
            <w:tcW w:w="1489" w:type="dxa"/>
            <w:shd w:val="clear" w:color="auto" w:fill="auto"/>
          </w:tcPr>
          <w:p w14:paraId="16700FBD" w14:textId="47C878C9" w:rsidR="009C2BFE" w:rsidRPr="008612A7" w:rsidRDefault="000122FC" w:rsidP="009C2BFE">
            <w:pPr>
              <w:rPr>
                <w:rFonts w:ascii="Arial" w:eastAsia="Arial" w:hAnsi="Arial" w:cs="Arial"/>
                <w:color w:val="000000"/>
                <w:sz w:val="18"/>
                <w:szCs w:val="18"/>
              </w:rPr>
            </w:pPr>
            <w:ins w:id="125" w:author="Montuori, Mirko (NSPI)" w:date="2020-08-07T15:04:00Z">
              <w:r>
                <w:rPr>
                  <w:rFonts w:ascii="Arial" w:eastAsia="Arial" w:hAnsi="Arial" w:cs="Arial"/>
                  <w:color w:val="000000"/>
                  <w:sz w:val="18"/>
                  <w:szCs w:val="18"/>
                </w:rPr>
                <w:t>RPPOs</w:t>
              </w:r>
            </w:ins>
          </w:p>
        </w:tc>
        <w:tc>
          <w:tcPr>
            <w:tcW w:w="1194" w:type="dxa"/>
            <w:shd w:val="clear" w:color="auto" w:fill="auto"/>
          </w:tcPr>
          <w:p w14:paraId="64188CB1" w14:textId="04D1DB2A" w:rsidR="009C2BFE" w:rsidRPr="008612A7" w:rsidRDefault="000122FC" w:rsidP="009C2BFE">
            <w:pPr>
              <w:jc w:val="center"/>
              <w:rPr>
                <w:rFonts w:ascii="Arial" w:eastAsia="Arial" w:hAnsi="Arial" w:cs="Arial"/>
                <w:sz w:val="18"/>
                <w:szCs w:val="18"/>
              </w:rPr>
            </w:pPr>
            <w:ins w:id="126" w:author="Montuori, Mirko (NSPI)" w:date="2020-08-07T15:04:00Z">
              <w:r>
                <w:rPr>
                  <w:rFonts w:ascii="Arial" w:eastAsia="Arial" w:hAnsi="Arial" w:cs="Arial"/>
                  <w:sz w:val="18"/>
                  <w:szCs w:val="18"/>
                </w:rPr>
                <w:t>Y</w:t>
              </w:r>
            </w:ins>
          </w:p>
        </w:tc>
        <w:tc>
          <w:tcPr>
            <w:tcW w:w="1341" w:type="dxa"/>
            <w:shd w:val="clear" w:color="auto" w:fill="auto"/>
          </w:tcPr>
          <w:p w14:paraId="1CDA43A3" w14:textId="77777777" w:rsidR="009C2BFE" w:rsidRPr="008612A7" w:rsidRDefault="009C2BFE" w:rsidP="009C2BFE">
            <w:pPr>
              <w:jc w:val="center"/>
              <w:rPr>
                <w:rFonts w:ascii="Arial" w:hAnsi="Arial" w:cs="Arial"/>
                <w:kern w:val="22"/>
                <w:sz w:val="18"/>
                <w:szCs w:val="18"/>
              </w:rPr>
            </w:pPr>
          </w:p>
        </w:tc>
        <w:tc>
          <w:tcPr>
            <w:tcW w:w="1042" w:type="dxa"/>
            <w:shd w:val="clear" w:color="auto" w:fill="auto"/>
          </w:tcPr>
          <w:p w14:paraId="7C6175D0" w14:textId="469576DC"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2016</w:t>
            </w:r>
          </w:p>
        </w:tc>
        <w:tc>
          <w:tcPr>
            <w:tcW w:w="1193" w:type="dxa"/>
            <w:shd w:val="clear" w:color="auto" w:fill="auto"/>
          </w:tcPr>
          <w:p w14:paraId="41F1B635"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70E7DCA7" w14:textId="77777777" w:rsidR="009C2BFE" w:rsidRPr="008612A7" w:rsidRDefault="009C2BFE" w:rsidP="009C2BFE">
            <w:pPr>
              <w:jc w:val="center"/>
              <w:rPr>
                <w:rFonts w:ascii="Arial" w:eastAsia="Arial" w:hAnsi="Arial" w:cs="Arial"/>
                <w:sz w:val="18"/>
                <w:szCs w:val="18"/>
              </w:rPr>
            </w:pPr>
          </w:p>
        </w:tc>
        <w:tc>
          <w:tcPr>
            <w:tcW w:w="1640" w:type="dxa"/>
            <w:shd w:val="clear" w:color="auto" w:fill="auto"/>
          </w:tcPr>
          <w:p w14:paraId="0A08E4DD"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12409EDF" w14:textId="77777777" w:rsidR="009C2BFE" w:rsidRPr="008612A7" w:rsidRDefault="009C2BFE" w:rsidP="009C2BFE">
            <w:pPr>
              <w:jc w:val="center"/>
              <w:rPr>
                <w:rFonts w:ascii="Arial" w:eastAsia="Arial" w:hAnsi="Arial" w:cs="Arial"/>
                <w:sz w:val="18"/>
                <w:szCs w:val="18"/>
              </w:rPr>
            </w:pPr>
          </w:p>
        </w:tc>
        <w:tc>
          <w:tcPr>
            <w:tcW w:w="1166" w:type="dxa"/>
            <w:shd w:val="clear" w:color="auto" w:fill="auto"/>
          </w:tcPr>
          <w:p w14:paraId="541B8769" w14:textId="77777777" w:rsidR="009C2BFE" w:rsidRPr="008612A7" w:rsidRDefault="009C2BFE" w:rsidP="009C2BFE">
            <w:pPr>
              <w:jc w:val="center"/>
              <w:rPr>
                <w:rFonts w:ascii="Arial" w:eastAsia="Arial" w:hAnsi="Arial" w:cs="Arial"/>
                <w:sz w:val="18"/>
                <w:szCs w:val="18"/>
              </w:rPr>
            </w:pPr>
          </w:p>
        </w:tc>
        <w:tc>
          <w:tcPr>
            <w:tcW w:w="966" w:type="dxa"/>
            <w:shd w:val="clear" w:color="auto" w:fill="auto"/>
          </w:tcPr>
          <w:p w14:paraId="3F269C0A" w14:textId="0B88B02F" w:rsidR="009C2BFE" w:rsidRPr="008612A7" w:rsidRDefault="000122FC" w:rsidP="009C2BFE">
            <w:pPr>
              <w:jc w:val="center"/>
              <w:rPr>
                <w:rFonts w:ascii="Arial" w:eastAsia="Arial" w:hAnsi="Arial" w:cs="Arial"/>
                <w:sz w:val="18"/>
                <w:szCs w:val="18"/>
              </w:rPr>
            </w:pPr>
            <w:ins w:id="127" w:author="Montuori, Mirko (NSPI)" w:date="2020-08-07T15:04:00Z">
              <w:r w:rsidRPr="008612A7">
                <w:rPr>
                  <w:rFonts w:ascii="Arial" w:hAnsi="Arial" w:cs="Arial"/>
                  <w:sz w:val="18"/>
                  <w:szCs w:val="18"/>
                </w:rPr>
                <w:t>Y SDG indicator 15.8.1</w:t>
              </w:r>
            </w:ins>
          </w:p>
        </w:tc>
        <w:tc>
          <w:tcPr>
            <w:tcW w:w="1794" w:type="dxa"/>
            <w:shd w:val="clear" w:color="auto" w:fill="auto"/>
          </w:tcPr>
          <w:p w14:paraId="473CFDC1" w14:textId="77777777" w:rsidR="009C2BFE" w:rsidRPr="008612A7" w:rsidRDefault="009C2BFE" w:rsidP="009C2BFE">
            <w:pPr>
              <w:jc w:val="center"/>
              <w:rPr>
                <w:rFonts w:ascii="Arial" w:eastAsia="Arial" w:hAnsi="Arial" w:cs="Arial"/>
                <w:sz w:val="18"/>
                <w:szCs w:val="18"/>
              </w:rPr>
            </w:pPr>
          </w:p>
        </w:tc>
        <w:tc>
          <w:tcPr>
            <w:tcW w:w="1794" w:type="dxa"/>
          </w:tcPr>
          <w:p w14:paraId="09DFB1F4" w14:textId="0B0CFFEB" w:rsidR="009C2BFE" w:rsidRPr="008612A7" w:rsidRDefault="00243233" w:rsidP="009C2BFE">
            <w:pPr>
              <w:jc w:val="center"/>
              <w:rPr>
                <w:rFonts w:ascii="Arial" w:hAnsi="Arial" w:cs="Arial"/>
                <w:kern w:val="22"/>
                <w:sz w:val="18"/>
                <w:szCs w:val="18"/>
              </w:rPr>
            </w:pPr>
            <w:ins w:id="128" w:author="Montuori, Mirko (NSPI)" w:date="2020-08-07T15:04:00Z">
              <w:r>
                <w:rPr>
                  <w:rFonts w:ascii="Arial" w:hAnsi="Arial" w:cs="Arial"/>
                  <w:kern w:val="22"/>
                  <w:sz w:val="18"/>
                  <w:szCs w:val="18"/>
                </w:rPr>
                <w:t>There is a need to set up this indicator based on current national programmes</w:t>
              </w:r>
            </w:ins>
          </w:p>
        </w:tc>
      </w:tr>
      <w:tr w:rsidR="009C2BFE" w:rsidRPr="004F7374" w14:paraId="6EDB79B1" w14:textId="77777777" w:rsidTr="007A15AD">
        <w:trPr>
          <w:trHeight w:val="236"/>
        </w:trPr>
        <w:tc>
          <w:tcPr>
            <w:tcW w:w="1781" w:type="dxa"/>
            <w:vMerge w:val="restart"/>
            <w:shd w:val="clear" w:color="auto" w:fill="FFE599" w:themeFill="accent4" w:themeFillTint="66"/>
          </w:tcPr>
          <w:p w14:paraId="1E195082" w14:textId="327008C4" w:rsidR="009C2BFE" w:rsidRPr="008612A7" w:rsidRDefault="009C2BFE" w:rsidP="009C2BFE">
            <w:pPr>
              <w:rPr>
                <w:rFonts w:ascii="Arial" w:eastAsia="Arial" w:hAnsi="Arial" w:cs="Arial"/>
                <w:sz w:val="18"/>
                <w:szCs w:val="18"/>
              </w:rPr>
            </w:pPr>
            <w:r w:rsidRPr="008612A7">
              <w:rPr>
                <w:rFonts w:ascii="Arial" w:hAnsi="Arial" w:cs="Arial"/>
                <w:sz w:val="18"/>
                <w:szCs w:val="18"/>
              </w:rPr>
              <w:t>T5.4. Eliminated or reduced impacts of IAS</w:t>
            </w:r>
          </w:p>
        </w:tc>
        <w:tc>
          <w:tcPr>
            <w:tcW w:w="1936" w:type="dxa"/>
            <w:vMerge w:val="restart"/>
            <w:shd w:val="clear" w:color="auto" w:fill="FFE599" w:themeFill="accent4" w:themeFillTint="66"/>
          </w:tcPr>
          <w:p w14:paraId="08A55466" w14:textId="13309512" w:rsidR="009C2BFE" w:rsidRPr="008612A7" w:rsidRDefault="009C2BFE" w:rsidP="009C2BFE">
            <w:pPr>
              <w:rPr>
                <w:rFonts w:ascii="Arial" w:eastAsia="Arial" w:hAnsi="Arial" w:cs="Arial"/>
                <w:sz w:val="18"/>
                <w:szCs w:val="18"/>
              </w:rPr>
            </w:pPr>
            <w:r w:rsidRPr="008612A7">
              <w:rPr>
                <w:rFonts w:ascii="Arial" w:hAnsi="Arial" w:cs="Arial"/>
                <w:sz w:val="18"/>
                <w:szCs w:val="18"/>
              </w:rPr>
              <w:t>T</w:t>
            </w:r>
            <w:ins w:id="129" w:author="Montuori, Mirko (NSPI)" w:date="2020-08-07T10:59:00Z">
              <w:r>
                <w:rPr>
                  <w:rFonts w:ascii="Arial" w:hAnsi="Arial" w:cs="Arial"/>
                  <w:sz w:val="18"/>
                  <w:szCs w:val="18"/>
                </w:rPr>
                <w:t>r</w:t>
              </w:r>
            </w:ins>
            <w:r w:rsidRPr="008612A7">
              <w:rPr>
                <w:rFonts w:ascii="Arial" w:hAnsi="Arial" w:cs="Arial"/>
                <w:sz w:val="18"/>
                <w:szCs w:val="18"/>
              </w:rPr>
              <w:t>ends in the impact of invasive alien species</w:t>
            </w:r>
          </w:p>
          <w:p w14:paraId="4C324E49" w14:textId="76427CB9" w:rsidR="009C2BFE" w:rsidRPr="008612A7" w:rsidRDefault="009C2BFE" w:rsidP="009C2BFE">
            <w:pPr>
              <w:rPr>
                <w:rFonts w:ascii="Arial" w:eastAsia="Arial" w:hAnsi="Arial" w:cs="Arial"/>
                <w:sz w:val="18"/>
                <w:szCs w:val="18"/>
              </w:rPr>
            </w:pPr>
          </w:p>
        </w:tc>
        <w:tc>
          <w:tcPr>
            <w:tcW w:w="1787" w:type="dxa"/>
            <w:shd w:val="clear" w:color="auto" w:fill="auto"/>
          </w:tcPr>
          <w:p w14:paraId="40F2362A" w14:textId="0C369CEA" w:rsidR="009B5900" w:rsidRPr="009B5900" w:rsidRDefault="009C2BFE" w:rsidP="009C2BFE">
            <w:pPr>
              <w:rPr>
                <w:rFonts w:ascii="Arial" w:hAnsi="Arial" w:cs="Arial"/>
                <w:sz w:val="18"/>
                <w:szCs w:val="18"/>
                <w:rPrChange w:id="130" w:author="Montuori, Mirko (NSPI)" w:date="2020-08-07T15:06:00Z">
                  <w:rPr>
                    <w:rFonts w:ascii="Arial" w:eastAsia="Arial" w:hAnsi="Arial" w:cs="Arial"/>
                    <w:color w:val="000000"/>
                    <w:sz w:val="18"/>
                    <w:szCs w:val="18"/>
                  </w:rPr>
                </w:rPrChange>
              </w:rPr>
            </w:pPr>
            <w:r w:rsidRPr="008612A7">
              <w:rPr>
                <w:rFonts w:ascii="Arial" w:hAnsi="Arial" w:cs="Arial"/>
                <w:sz w:val="18"/>
                <w:szCs w:val="18"/>
              </w:rPr>
              <w:t>Red List Index (impacts of invasive alien species)</w:t>
            </w:r>
          </w:p>
        </w:tc>
        <w:tc>
          <w:tcPr>
            <w:tcW w:w="1489" w:type="dxa"/>
            <w:shd w:val="clear" w:color="auto" w:fill="auto"/>
          </w:tcPr>
          <w:p w14:paraId="2714B576" w14:textId="5C85FA18" w:rsidR="009C2BFE" w:rsidRPr="008612A7" w:rsidRDefault="009C2BFE" w:rsidP="009C2BFE">
            <w:pPr>
              <w:rPr>
                <w:rFonts w:ascii="Arial" w:eastAsia="Arial" w:hAnsi="Arial" w:cs="Arial"/>
                <w:color w:val="000000"/>
                <w:sz w:val="18"/>
                <w:szCs w:val="18"/>
              </w:rPr>
            </w:pPr>
            <w:r w:rsidRPr="008612A7">
              <w:rPr>
                <w:rFonts w:ascii="Arial" w:hAnsi="Arial" w:cs="Arial"/>
                <w:sz w:val="18"/>
                <w:szCs w:val="18"/>
              </w:rPr>
              <w:t>IUCN &amp; BirdLife International</w:t>
            </w:r>
          </w:p>
        </w:tc>
        <w:tc>
          <w:tcPr>
            <w:tcW w:w="1194" w:type="dxa"/>
            <w:shd w:val="clear" w:color="auto" w:fill="auto"/>
          </w:tcPr>
          <w:p w14:paraId="60823F4A" w14:textId="204656D5"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X</w:t>
            </w:r>
          </w:p>
        </w:tc>
        <w:tc>
          <w:tcPr>
            <w:tcW w:w="1341" w:type="dxa"/>
            <w:shd w:val="clear" w:color="auto" w:fill="auto"/>
          </w:tcPr>
          <w:p w14:paraId="7FC2E866" w14:textId="77777777" w:rsidR="009C2BFE" w:rsidRPr="008612A7" w:rsidRDefault="009C2BFE" w:rsidP="009C2BFE">
            <w:pPr>
              <w:jc w:val="center"/>
              <w:rPr>
                <w:rFonts w:ascii="Arial" w:hAnsi="Arial" w:cs="Arial"/>
                <w:kern w:val="22"/>
                <w:sz w:val="18"/>
                <w:szCs w:val="18"/>
              </w:rPr>
            </w:pPr>
          </w:p>
        </w:tc>
        <w:tc>
          <w:tcPr>
            <w:tcW w:w="1042" w:type="dxa"/>
            <w:shd w:val="clear" w:color="auto" w:fill="auto"/>
          </w:tcPr>
          <w:p w14:paraId="735A8E2F" w14:textId="457DE373"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2020</w:t>
            </w:r>
          </w:p>
        </w:tc>
        <w:tc>
          <w:tcPr>
            <w:tcW w:w="1193" w:type="dxa"/>
            <w:shd w:val="clear" w:color="auto" w:fill="auto"/>
          </w:tcPr>
          <w:p w14:paraId="740D8819" w14:textId="098B83DA" w:rsidR="009C2BFE" w:rsidRPr="008612A7" w:rsidRDefault="009C2BFE" w:rsidP="009C2BFE">
            <w:pPr>
              <w:jc w:val="center"/>
              <w:rPr>
                <w:rFonts w:ascii="Arial" w:eastAsia="Arial" w:hAnsi="Arial" w:cs="Arial"/>
                <w:sz w:val="18"/>
                <w:szCs w:val="18"/>
              </w:rPr>
            </w:pPr>
            <w:r w:rsidRPr="008612A7">
              <w:rPr>
                <w:rFonts w:ascii="Arial" w:hAnsi="Arial" w:cs="Arial"/>
                <w:sz w:val="18"/>
                <w:szCs w:val="18"/>
              </w:rPr>
              <w:t>1993 – 2020, annually</w:t>
            </w:r>
          </w:p>
        </w:tc>
        <w:tc>
          <w:tcPr>
            <w:tcW w:w="1340" w:type="dxa"/>
            <w:shd w:val="clear" w:color="auto" w:fill="auto"/>
          </w:tcPr>
          <w:p w14:paraId="462B1DFE" w14:textId="484E0A34"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640" w:type="dxa"/>
            <w:shd w:val="clear" w:color="auto" w:fill="auto"/>
          </w:tcPr>
          <w:p w14:paraId="7F2A7D4D" w14:textId="74EA35B8"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340" w:type="dxa"/>
            <w:shd w:val="clear" w:color="auto" w:fill="auto"/>
          </w:tcPr>
          <w:p w14:paraId="1C15DF9F" w14:textId="581BC2F6"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N</w:t>
            </w:r>
          </w:p>
        </w:tc>
        <w:tc>
          <w:tcPr>
            <w:tcW w:w="1166" w:type="dxa"/>
            <w:shd w:val="clear" w:color="auto" w:fill="auto"/>
          </w:tcPr>
          <w:p w14:paraId="0E3098ED" w14:textId="3C133F98"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966" w:type="dxa"/>
            <w:shd w:val="clear" w:color="auto" w:fill="auto"/>
          </w:tcPr>
          <w:p w14:paraId="79677E7B" w14:textId="497B7718"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N</w:t>
            </w:r>
          </w:p>
        </w:tc>
        <w:tc>
          <w:tcPr>
            <w:tcW w:w="1794" w:type="dxa"/>
            <w:shd w:val="clear" w:color="auto" w:fill="auto"/>
          </w:tcPr>
          <w:p w14:paraId="126C3257" w14:textId="77777777" w:rsidR="009C2BFE" w:rsidRPr="008612A7" w:rsidRDefault="009C2BFE" w:rsidP="009C2BFE">
            <w:pPr>
              <w:jc w:val="center"/>
              <w:rPr>
                <w:rFonts w:ascii="Arial" w:eastAsia="Arial" w:hAnsi="Arial" w:cs="Arial"/>
                <w:sz w:val="18"/>
                <w:szCs w:val="18"/>
              </w:rPr>
            </w:pPr>
          </w:p>
        </w:tc>
        <w:tc>
          <w:tcPr>
            <w:tcW w:w="1794" w:type="dxa"/>
          </w:tcPr>
          <w:p w14:paraId="5BD3FE9B" w14:textId="77777777" w:rsidR="009C2BFE" w:rsidRPr="008612A7" w:rsidRDefault="009C2BFE" w:rsidP="009C2BFE">
            <w:pPr>
              <w:jc w:val="center"/>
              <w:rPr>
                <w:rFonts w:ascii="Arial" w:hAnsi="Arial" w:cs="Arial"/>
                <w:kern w:val="22"/>
                <w:sz w:val="18"/>
                <w:szCs w:val="18"/>
              </w:rPr>
            </w:pPr>
          </w:p>
        </w:tc>
      </w:tr>
      <w:tr w:rsidR="009C2BFE" w:rsidRPr="004F7374" w14:paraId="3D8984C1" w14:textId="77777777" w:rsidTr="007A15AD">
        <w:trPr>
          <w:trHeight w:val="236"/>
        </w:trPr>
        <w:tc>
          <w:tcPr>
            <w:tcW w:w="1781" w:type="dxa"/>
            <w:vMerge/>
            <w:shd w:val="clear" w:color="auto" w:fill="FFE599" w:themeFill="accent4" w:themeFillTint="66"/>
          </w:tcPr>
          <w:p w14:paraId="0F1B85D9" w14:textId="77777777" w:rsidR="009C2BFE" w:rsidRPr="008612A7" w:rsidRDefault="009C2BFE" w:rsidP="009C2BFE">
            <w:pPr>
              <w:rPr>
                <w:rFonts w:ascii="Arial" w:hAnsi="Arial" w:cs="Arial"/>
                <w:sz w:val="18"/>
                <w:szCs w:val="18"/>
              </w:rPr>
            </w:pPr>
          </w:p>
        </w:tc>
        <w:tc>
          <w:tcPr>
            <w:tcW w:w="1936" w:type="dxa"/>
            <w:vMerge/>
            <w:shd w:val="clear" w:color="auto" w:fill="FFE599" w:themeFill="accent4" w:themeFillTint="66"/>
          </w:tcPr>
          <w:p w14:paraId="2DEA8DCE" w14:textId="686BBFAE" w:rsidR="009C2BFE" w:rsidRPr="008612A7" w:rsidRDefault="009C2BFE" w:rsidP="009C2BFE">
            <w:pPr>
              <w:rPr>
                <w:rFonts w:ascii="Arial" w:hAnsi="Arial" w:cs="Arial"/>
                <w:sz w:val="18"/>
                <w:szCs w:val="18"/>
              </w:rPr>
            </w:pPr>
          </w:p>
        </w:tc>
        <w:tc>
          <w:tcPr>
            <w:tcW w:w="1787" w:type="dxa"/>
            <w:shd w:val="clear" w:color="auto" w:fill="auto"/>
          </w:tcPr>
          <w:p w14:paraId="1A4EE59D" w14:textId="57581D31" w:rsidR="009C2BFE" w:rsidRPr="008612A7" w:rsidRDefault="009C2BFE" w:rsidP="009C2BFE">
            <w:pPr>
              <w:rPr>
                <w:rFonts w:ascii="Arial" w:hAnsi="Arial" w:cs="Arial"/>
                <w:sz w:val="18"/>
                <w:szCs w:val="18"/>
              </w:rPr>
            </w:pPr>
            <w:r w:rsidRPr="008612A7">
              <w:rPr>
                <w:rFonts w:ascii="Arial" w:hAnsi="Arial" w:cs="Arial"/>
                <w:sz w:val="18"/>
                <w:szCs w:val="18"/>
              </w:rPr>
              <w:t>Trends in spread of species impacts</w:t>
            </w:r>
          </w:p>
        </w:tc>
        <w:tc>
          <w:tcPr>
            <w:tcW w:w="1489" w:type="dxa"/>
            <w:shd w:val="clear" w:color="auto" w:fill="auto"/>
          </w:tcPr>
          <w:p w14:paraId="5FCB8057" w14:textId="6C9AC369" w:rsidR="009C2BFE" w:rsidRPr="008612A7" w:rsidRDefault="009C2BFE" w:rsidP="009C2BFE">
            <w:pPr>
              <w:rPr>
                <w:rFonts w:ascii="Arial" w:eastAsia="Arial" w:hAnsi="Arial" w:cs="Arial"/>
                <w:color w:val="000000"/>
                <w:sz w:val="18"/>
                <w:szCs w:val="18"/>
              </w:rPr>
            </w:pPr>
            <w:r w:rsidRPr="008612A7">
              <w:rPr>
                <w:rFonts w:ascii="Arial" w:hAnsi="Arial" w:cs="Arial"/>
                <w:sz w:val="18"/>
                <w:szCs w:val="18"/>
              </w:rPr>
              <w:t xml:space="preserve">tbd - currently sTWIST Project in collaboration with ISSG </w:t>
            </w:r>
          </w:p>
        </w:tc>
        <w:tc>
          <w:tcPr>
            <w:tcW w:w="1194" w:type="dxa"/>
            <w:shd w:val="clear" w:color="auto" w:fill="auto"/>
          </w:tcPr>
          <w:p w14:paraId="1D076E50" w14:textId="1F698771"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341" w:type="dxa"/>
            <w:shd w:val="clear" w:color="auto" w:fill="auto"/>
          </w:tcPr>
          <w:p w14:paraId="411FAB55" w14:textId="2E7DAF67" w:rsidR="009C2BFE" w:rsidRPr="008612A7" w:rsidRDefault="009C2BFE" w:rsidP="009C2BFE">
            <w:pPr>
              <w:jc w:val="center"/>
              <w:rPr>
                <w:rFonts w:ascii="Arial" w:hAnsi="Arial" w:cs="Arial"/>
                <w:kern w:val="22"/>
                <w:sz w:val="18"/>
                <w:szCs w:val="18"/>
              </w:rPr>
            </w:pPr>
            <w:r w:rsidRPr="008612A7">
              <w:rPr>
                <w:rFonts w:ascii="Arial" w:hAnsi="Arial" w:cs="Arial"/>
                <w:kern w:val="22"/>
                <w:sz w:val="18"/>
                <w:szCs w:val="18"/>
              </w:rPr>
              <w:t>2020/2021</w:t>
            </w:r>
          </w:p>
        </w:tc>
        <w:tc>
          <w:tcPr>
            <w:tcW w:w="1042" w:type="dxa"/>
            <w:shd w:val="clear" w:color="auto" w:fill="auto"/>
          </w:tcPr>
          <w:p w14:paraId="76FCC586" w14:textId="2E916F8E" w:rsidR="009C2BFE" w:rsidRPr="008612A7" w:rsidRDefault="009C2BFE" w:rsidP="009C2BFE">
            <w:pPr>
              <w:jc w:val="center"/>
              <w:rPr>
                <w:rFonts w:ascii="Arial" w:eastAsia="Arial" w:hAnsi="Arial" w:cs="Arial"/>
                <w:sz w:val="18"/>
                <w:szCs w:val="18"/>
              </w:rPr>
            </w:pPr>
          </w:p>
        </w:tc>
        <w:tc>
          <w:tcPr>
            <w:tcW w:w="1193" w:type="dxa"/>
            <w:shd w:val="clear" w:color="auto" w:fill="auto"/>
          </w:tcPr>
          <w:p w14:paraId="5A32AA3A" w14:textId="7A447034" w:rsidR="009C2BFE" w:rsidRPr="008612A7" w:rsidRDefault="009C2BFE" w:rsidP="009C2BFE">
            <w:pPr>
              <w:jc w:val="center"/>
              <w:rPr>
                <w:rFonts w:ascii="Arial" w:eastAsia="Arial" w:hAnsi="Arial" w:cs="Arial"/>
                <w:sz w:val="18"/>
                <w:szCs w:val="18"/>
              </w:rPr>
            </w:pPr>
          </w:p>
        </w:tc>
        <w:tc>
          <w:tcPr>
            <w:tcW w:w="1340" w:type="dxa"/>
            <w:shd w:val="clear" w:color="auto" w:fill="auto"/>
          </w:tcPr>
          <w:p w14:paraId="64B95958" w14:textId="1140B3F5" w:rsidR="009C2BFE" w:rsidRPr="008612A7" w:rsidRDefault="009C2BFE" w:rsidP="009C2BFE">
            <w:pPr>
              <w:jc w:val="center"/>
              <w:rPr>
                <w:rFonts w:ascii="Arial" w:eastAsia="Arial" w:hAnsi="Arial" w:cs="Arial"/>
                <w:sz w:val="18"/>
                <w:szCs w:val="18"/>
              </w:rPr>
            </w:pPr>
          </w:p>
        </w:tc>
        <w:tc>
          <w:tcPr>
            <w:tcW w:w="1640" w:type="dxa"/>
            <w:shd w:val="clear" w:color="auto" w:fill="auto"/>
          </w:tcPr>
          <w:p w14:paraId="35A582D9" w14:textId="207A5CA4" w:rsidR="009C2BFE" w:rsidRPr="008612A7" w:rsidRDefault="009C2BFE" w:rsidP="009C2BFE">
            <w:pPr>
              <w:jc w:val="center"/>
              <w:rPr>
                <w:rFonts w:ascii="Arial" w:eastAsia="Arial" w:hAnsi="Arial" w:cs="Arial"/>
                <w:sz w:val="18"/>
                <w:szCs w:val="18"/>
              </w:rPr>
            </w:pPr>
          </w:p>
        </w:tc>
        <w:tc>
          <w:tcPr>
            <w:tcW w:w="1340" w:type="dxa"/>
            <w:shd w:val="clear" w:color="auto" w:fill="auto"/>
          </w:tcPr>
          <w:p w14:paraId="29999EAB" w14:textId="73D72A30" w:rsidR="009C2BFE" w:rsidRPr="008612A7" w:rsidRDefault="009C2BFE" w:rsidP="009C2BFE">
            <w:pPr>
              <w:jc w:val="center"/>
              <w:rPr>
                <w:rFonts w:ascii="Arial" w:eastAsia="Arial" w:hAnsi="Arial" w:cs="Arial"/>
                <w:sz w:val="18"/>
                <w:szCs w:val="18"/>
              </w:rPr>
            </w:pPr>
          </w:p>
        </w:tc>
        <w:tc>
          <w:tcPr>
            <w:tcW w:w="1166" w:type="dxa"/>
            <w:shd w:val="clear" w:color="auto" w:fill="auto"/>
          </w:tcPr>
          <w:p w14:paraId="0568C5D0" w14:textId="3BA63F4C" w:rsidR="009C2BFE" w:rsidRPr="008612A7" w:rsidRDefault="009C2BFE" w:rsidP="009C2BFE">
            <w:pPr>
              <w:jc w:val="center"/>
              <w:rPr>
                <w:rFonts w:ascii="Arial" w:eastAsia="Arial" w:hAnsi="Arial" w:cs="Arial"/>
                <w:sz w:val="18"/>
                <w:szCs w:val="18"/>
              </w:rPr>
            </w:pPr>
          </w:p>
        </w:tc>
        <w:tc>
          <w:tcPr>
            <w:tcW w:w="966" w:type="dxa"/>
            <w:shd w:val="clear" w:color="auto" w:fill="auto"/>
          </w:tcPr>
          <w:p w14:paraId="1F797F2D" w14:textId="26BEC27C"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N</w:t>
            </w:r>
          </w:p>
        </w:tc>
        <w:tc>
          <w:tcPr>
            <w:tcW w:w="1794" w:type="dxa"/>
            <w:shd w:val="clear" w:color="auto" w:fill="auto"/>
          </w:tcPr>
          <w:p w14:paraId="1310A72F" w14:textId="77777777" w:rsidR="009C2BFE" w:rsidRPr="008612A7" w:rsidRDefault="009C2BFE" w:rsidP="009C2BFE">
            <w:pPr>
              <w:jc w:val="center"/>
              <w:rPr>
                <w:rFonts w:ascii="Arial" w:eastAsia="Arial" w:hAnsi="Arial" w:cs="Arial"/>
                <w:sz w:val="18"/>
                <w:szCs w:val="18"/>
              </w:rPr>
            </w:pPr>
          </w:p>
        </w:tc>
        <w:tc>
          <w:tcPr>
            <w:tcW w:w="1794" w:type="dxa"/>
          </w:tcPr>
          <w:p w14:paraId="00EA74A5" w14:textId="77777777" w:rsidR="009C2BFE" w:rsidRPr="008612A7" w:rsidRDefault="009C2BFE" w:rsidP="009C2BFE">
            <w:pPr>
              <w:jc w:val="center"/>
              <w:rPr>
                <w:rFonts w:ascii="Arial" w:hAnsi="Arial" w:cs="Arial"/>
                <w:kern w:val="22"/>
                <w:sz w:val="18"/>
                <w:szCs w:val="18"/>
              </w:rPr>
            </w:pPr>
          </w:p>
        </w:tc>
      </w:tr>
      <w:tr w:rsidR="009C2BFE" w:rsidRPr="004F7374" w14:paraId="1D6FBB9E" w14:textId="77777777" w:rsidTr="007A15AD">
        <w:trPr>
          <w:trHeight w:val="236"/>
        </w:trPr>
        <w:tc>
          <w:tcPr>
            <w:tcW w:w="1781" w:type="dxa"/>
            <w:vMerge w:val="restart"/>
            <w:shd w:val="clear" w:color="auto" w:fill="FFE599" w:themeFill="accent4" w:themeFillTint="66"/>
          </w:tcPr>
          <w:p w14:paraId="4B47C14F" w14:textId="451EFD0C" w:rsidR="009C2BFE" w:rsidRPr="008612A7" w:rsidRDefault="009C2BFE" w:rsidP="009C2BFE">
            <w:pPr>
              <w:rPr>
                <w:rFonts w:ascii="Arial" w:eastAsia="Arial" w:hAnsi="Arial" w:cs="Arial"/>
                <w:sz w:val="18"/>
                <w:szCs w:val="18"/>
              </w:rPr>
            </w:pPr>
            <w:r w:rsidRPr="008612A7">
              <w:rPr>
                <w:rFonts w:ascii="Arial" w:hAnsi="Arial" w:cs="Arial"/>
                <w:sz w:val="18"/>
                <w:szCs w:val="18"/>
              </w:rPr>
              <w:t>T5.5. Eradication, control or management of IAS in priority sites</w:t>
            </w:r>
          </w:p>
        </w:tc>
        <w:tc>
          <w:tcPr>
            <w:tcW w:w="1936" w:type="dxa"/>
            <w:shd w:val="clear" w:color="auto" w:fill="FFE599" w:themeFill="accent4" w:themeFillTint="66"/>
          </w:tcPr>
          <w:p w14:paraId="1ACFC320" w14:textId="7A0B6EF7" w:rsidR="009C2BFE" w:rsidRPr="008612A7" w:rsidRDefault="009C2BFE" w:rsidP="009C2BFE">
            <w:pPr>
              <w:rPr>
                <w:rFonts w:ascii="Arial" w:eastAsia="Arial" w:hAnsi="Arial" w:cs="Arial"/>
                <w:sz w:val="18"/>
                <w:szCs w:val="18"/>
              </w:rPr>
            </w:pPr>
            <w:r w:rsidRPr="008612A7">
              <w:rPr>
                <w:rFonts w:ascii="Arial" w:hAnsi="Arial" w:cs="Arial"/>
                <w:sz w:val="18"/>
                <w:szCs w:val="18"/>
              </w:rPr>
              <w:t>Trends in elimination of AIS and their impacts in islands</w:t>
            </w:r>
          </w:p>
        </w:tc>
        <w:tc>
          <w:tcPr>
            <w:tcW w:w="1787" w:type="dxa"/>
            <w:shd w:val="clear" w:color="auto" w:fill="auto"/>
          </w:tcPr>
          <w:p w14:paraId="2F7D6AC8" w14:textId="57CEA193" w:rsidR="009C2BFE" w:rsidRPr="008612A7" w:rsidRDefault="009C2BFE" w:rsidP="009C2BFE">
            <w:pPr>
              <w:rPr>
                <w:rFonts w:ascii="Arial" w:eastAsia="Arial" w:hAnsi="Arial" w:cs="Arial"/>
                <w:color w:val="000000"/>
                <w:sz w:val="18"/>
                <w:szCs w:val="18"/>
              </w:rPr>
            </w:pPr>
            <w:r w:rsidRPr="008612A7">
              <w:rPr>
                <w:rFonts w:ascii="Arial" w:eastAsia="Arial" w:hAnsi="Arial" w:cs="Arial"/>
                <w:color w:val="000000"/>
                <w:sz w:val="18"/>
                <w:szCs w:val="18"/>
              </w:rPr>
              <w:t>To be determined</w:t>
            </w:r>
          </w:p>
        </w:tc>
        <w:tc>
          <w:tcPr>
            <w:tcW w:w="1489" w:type="dxa"/>
            <w:shd w:val="clear" w:color="auto" w:fill="auto"/>
          </w:tcPr>
          <w:p w14:paraId="7976516C" w14:textId="77777777" w:rsidR="009C2BFE" w:rsidRPr="008612A7" w:rsidRDefault="009C2BFE" w:rsidP="009C2BFE">
            <w:pPr>
              <w:rPr>
                <w:rFonts w:ascii="Arial" w:eastAsia="Arial" w:hAnsi="Arial" w:cs="Arial"/>
                <w:color w:val="000000"/>
                <w:sz w:val="18"/>
                <w:szCs w:val="18"/>
              </w:rPr>
            </w:pPr>
          </w:p>
        </w:tc>
        <w:tc>
          <w:tcPr>
            <w:tcW w:w="1194" w:type="dxa"/>
            <w:shd w:val="clear" w:color="auto" w:fill="auto"/>
          </w:tcPr>
          <w:p w14:paraId="4B1E831C" w14:textId="5518AA11" w:rsidR="009C2BFE" w:rsidRPr="008612A7" w:rsidRDefault="009C2BFE" w:rsidP="009C2BFE">
            <w:pPr>
              <w:jc w:val="center"/>
              <w:rPr>
                <w:rFonts w:ascii="Arial" w:eastAsia="Arial" w:hAnsi="Arial" w:cs="Arial"/>
                <w:sz w:val="18"/>
                <w:szCs w:val="18"/>
              </w:rPr>
            </w:pPr>
          </w:p>
        </w:tc>
        <w:tc>
          <w:tcPr>
            <w:tcW w:w="1341" w:type="dxa"/>
            <w:shd w:val="clear" w:color="auto" w:fill="auto"/>
          </w:tcPr>
          <w:p w14:paraId="6C98B225" w14:textId="73350BF5" w:rsidR="009C2BFE" w:rsidRPr="008612A7" w:rsidRDefault="009C2BFE" w:rsidP="009C2BFE">
            <w:pPr>
              <w:jc w:val="center"/>
              <w:rPr>
                <w:rFonts w:ascii="Arial" w:hAnsi="Arial" w:cs="Arial"/>
                <w:kern w:val="22"/>
                <w:sz w:val="18"/>
                <w:szCs w:val="18"/>
              </w:rPr>
            </w:pPr>
          </w:p>
        </w:tc>
        <w:tc>
          <w:tcPr>
            <w:tcW w:w="1042" w:type="dxa"/>
            <w:shd w:val="clear" w:color="auto" w:fill="auto"/>
          </w:tcPr>
          <w:p w14:paraId="38F721A3" w14:textId="77777777" w:rsidR="009C2BFE" w:rsidRPr="008612A7" w:rsidRDefault="009C2BFE" w:rsidP="009C2BFE">
            <w:pPr>
              <w:jc w:val="center"/>
              <w:rPr>
                <w:rFonts w:ascii="Arial" w:eastAsia="Arial" w:hAnsi="Arial" w:cs="Arial"/>
                <w:sz w:val="18"/>
                <w:szCs w:val="18"/>
              </w:rPr>
            </w:pPr>
          </w:p>
        </w:tc>
        <w:tc>
          <w:tcPr>
            <w:tcW w:w="1193" w:type="dxa"/>
            <w:shd w:val="clear" w:color="auto" w:fill="auto"/>
          </w:tcPr>
          <w:p w14:paraId="7BD24F24"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4E330B9E" w14:textId="77777777" w:rsidR="009C2BFE" w:rsidRPr="008612A7" w:rsidRDefault="009C2BFE" w:rsidP="009C2BFE">
            <w:pPr>
              <w:jc w:val="center"/>
              <w:rPr>
                <w:rFonts w:ascii="Arial" w:eastAsia="Arial" w:hAnsi="Arial" w:cs="Arial"/>
                <w:sz w:val="18"/>
                <w:szCs w:val="18"/>
              </w:rPr>
            </w:pPr>
          </w:p>
        </w:tc>
        <w:tc>
          <w:tcPr>
            <w:tcW w:w="1640" w:type="dxa"/>
            <w:shd w:val="clear" w:color="auto" w:fill="auto"/>
          </w:tcPr>
          <w:p w14:paraId="175189D6"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2E219DA0" w14:textId="77777777" w:rsidR="009C2BFE" w:rsidRPr="008612A7" w:rsidRDefault="009C2BFE" w:rsidP="009C2BFE">
            <w:pPr>
              <w:jc w:val="center"/>
              <w:rPr>
                <w:rFonts w:ascii="Arial" w:eastAsia="Arial" w:hAnsi="Arial" w:cs="Arial"/>
                <w:sz w:val="18"/>
                <w:szCs w:val="18"/>
              </w:rPr>
            </w:pPr>
          </w:p>
        </w:tc>
        <w:tc>
          <w:tcPr>
            <w:tcW w:w="1166" w:type="dxa"/>
            <w:shd w:val="clear" w:color="auto" w:fill="auto"/>
          </w:tcPr>
          <w:p w14:paraId="5AA8D685" w14:textId="77777777" w:rsidR="009C2BFE" w:rsidRPr="008612A7" w:rsidRDefault="009C2BFE" w:rsidP="009C2BFE">
            <w:pPr>
              <w:jc w:val="center"/>
              <w:rPr>
                <w:rFonts w:ascii="Arial" w:eastAsia="Arial" w:hAnsi="Arial" w:cs="Arial"/>
                <w:sz w:val="18"/>
                <w:szCs w:val="18"/>
              </w:rPr>
            </w:pPr>
          </w:p>
        </w:tc>
        <w:tc>
          <w:tcPr>
            <w:tcW w:w="966" w:type="dxa"/>
            <w:shd w:val="clear" w:color="auto" w:fill="auto"/>
          </w:tcPr>
          <w:p w14:paraId="1A3A8C87" w14:textId="644CD931" w:rsidR="009C2BFE" w:rsidRPr="008612A7" w:rsidRDefault="009C2BFE" w:rsidP="009C2BFE">
            <w:pPr>
              <w:jc w:val="center"/>
              <w:rPr>
                <w:rFonts w:ascii="Arial" w:eastAsia="Arial" w:hAnsi="Arial" w:cs="Arial"/>
                <w:sz w:val="18"/>
                <w:szCs w:val="18"/>
              </w:rPr>
            </w:pPr>
          </w:p>
        </w:tc>
        <w:tc>
          <w:tcPr>
            <w:tcW w:w="1794" w:type="dxa"/>
            <w:shd w:val="clear" w:color="auto" w:fill="auto"/>
          </w:tcPr>
          <w:p w14:paraId="532DD336" w14:textId="77777777" w:rsidR="009C2BFE" w:rsidRPr="008612A7" w:rsidRDefault="009C2BFE" w:rsidP="009C2BFE">
            <w:pPr>
              <w:jc w:val="center"/>
              <w:rPr>
                <w:rFonts w:ascii="Arial" w:eastAsia="Arial" w:hAnsi="Arial" w:cs="Arial"/>
                <w:sz w:val="18"/>
                <w:szCs w:val="18"/>
              </w:rPr>
            </w:pPr>
          </w:p>
        </w:tc>
        <w:tc>
          <w:tcPr>
            <w:tcW w:w="1794" w:type="dxa"/>
          </w:tcPr>
          <w:p w14:paraId="200C92FD" w14:textId="77777777" w:rsidR="009C2BFE" w:rsidRPr="008612A7" w:rsidRDefault="009C2BFE" w:rsidP="009C2BFE">
            <w:pPr>
              <w:jc w:val="center"/>
              <w:rPr>
                <w:rFonts w:ascii="Arial" w:hAnsi="Arial" w:cs="Arial"/>
                <w:kern w:val="22"/>
                <w:sz w:val="18"/>
                <w:szCs w:val="18"/>
              </w:rPr>
            </w:pPr>
          </w:p>
        </w:tc>
      </w:tr>
      <w:tr w:rsidR="009C2BFE" w:rsidRPr="004F7374" w14:paraId="33EB83DB" w14:textId="77777777" w:rsidTr="007A15AD">
        <w:trPr>
          <w:trHeight w:val="236"/>
        </w:trPr>
        <w:tc>
          <w:tcPr>
            <w:tcW w:w="1781" w:type="dxa"/>
            <w:vMerge/>
            <w:shd w:val="clear" w:color="auto" w:fill="FFE599" w:themeFill="accent4" w:themeFillTint="66"/>
          </w:tcPr>
          <w:p w14:paraId="2B127672" w14:textId="77777777" w:rsidR="009C2BFE" w:rsidRPr="008612A7" w:rsidRDefault="009C2BFE" w:rsidP="009C2BFE">
            <w:pPr>
              <w:rPr>
                <w:rFonts w:ascii="Arial" w:eastAsia="Arial" w:hAnsi="Arial" w:cs="Arial"/>
                <w:sz w:val="18"/>
                <w:szCs w:val="18"/>
              </w:rPr>
            </w:pPr>
          </w:p>
        </w:tc>
        <w:tc>
          <w:tcPr>
            <w:tcW w:w="1936" w:type="dxa"/>
            <w:shd w:val="clear" w:color="auto" w:fill="FFE599" w:themeFill="accent4" w:themeFillTint="66"/>
          </w:tcPr>
          <w:p w14:paraId="7E56C5E8" w14:textId="45A8E14C" w:rsidR="009C2BFE" w:rsidRPr="008612A7" w:rsidRDefault="009C2BFE" w:rsidP="009C2BFE">
            <w:pPr>
              <w:rPr>
                <w:rFonts w:ascii="Arial" w:eastAsia="Arial" w:hAnsi="Arial" w:cs="Arial"/>
                <w:sz w:val="18"/>
                <w:szCs w:val="18"/>
              </w:rPr>
            </w:pPr>
            <w:r w:rsidRPr="008612A7">
              <w:rPr>
                <w:rFonts w:ascii="Arial" w:hAnsi="Arial" w:cs="Arial"/>
                <w:sz w:val="18"/>
                <w:szCs w:val="18"/>
              </w:rPr>
              <w:t>Trends in elimination of AIS and their impacts in protected areas and areas with other effective area-based conservation measures</w:t>
            </w:r>
          </w:p>
        </w:tc>
        <w:tc>
          <w:tcPr>
            <w:tcW w:w="1787" w:type="dxa"/>
            <w:shd w:val="clear" w:color="auto" w:fill="auto"/>
          </w:tcPr>
          <w:p w14:paraId="61F354F5" w14:textId="2CE0C0E5" w:rsidR="009C2BFE" w:rsidRPr="008612A7" w:rsidRDefault="009C2BFE" w:rsidP="009C2BFE">
            <w:pPr>
              <w:rPr>
                <w:rFonts w:ascii="Arial" w:eastAsia="Arial" w:hAnsi="Arial" w:cs="Arial"/>
                <w:color w:val="000000"/>
                <w:sz w:val="18"/>
                <w:szCs w:val="18"/>
              </w:rPr>
            </w:pPr>
            <w:r w:rsidRPr="008612A7">
              <w:rPr>
                <w:rFonts w:ascii="Arial" w:hAnsi="Arial" w:cs="Arial"/>
                <w:sz w:val="18"/>
                <w:szCs w:val="18"/>
              </w:rPr>
              <w:t>Proportion of Key Biodiversity Areas threatened by IAS</w:t>
            </w:r>
          </w:p>
        </w:tc>
        <w:tc>
          <w:tcPr>
            <w:tcW w:w="1489" w:type="dxa"/>
            <w:shd w:val="clear" w:color="auto" w:fill="auto"/>
          </w:tcPr>
          <w:p w14:paraId="4F0F28A0" w14:textId="2E7C2E41" w:rsidR="009C2BFE" w:rsidRPr="008612A7" w:rsidRDefault="009C2BFE" w:rsidP="009C2BFE">
            <w:pPr>
              <w:rPr>
                <w:rFonts w:ascii="Arial" w:eastAsia="Arial" w:hAnsi="Arial" w:cs="Arial"/>
                <w:color w:val="000000"/>
                <w:sz w:val="18"/>
                <w:szCs w:val="18"/>
              </w:rPr>
            </w:pPr>
            <w:r w:rsidRPr="008612A7">
              <w:rPr>
                <w:rFonts w:ascii="Arial" w:hAnsi="Arial" w:cs="Arial"/>
                <w:sz w:val="18"/>
                <w:szCs w:val="18"/>
              </w:rPr>
              <w:t>KBA Partnership</w:t>
            </w:r>
          </w:p>
        </w:tc>
        <w:tc>
          <w:tcPr>
            <w:tcW w:w="1194" w:type="dxa"/>
            <w:shd w:val="clear" w:color="auto" w:fill="auto"/>
          </w:tcPr>
          <w:p w14:paraId="13965200" w14:textId="0D399B1B" w:rsidR="009C2BFE" w:rsidRPr="008612A7" w:rsidRDefault="009C2BFE" w:rsidP="009C2BFE">
            <w:pPr>
              <w:jc w:val="center"/>
              <w:rPr>
                <w:rFonts w:ascii="Arial" w:eastAsia="Arial" w:hAnsi="Arial" w:cs="Arial"/>
                <w:sz w:val="18"/>
                <w:szCs w:val="18"/>
              </w:rPr>
            </w:pPr>
            <w:r w:rsidRPr="008612A7">
              <w:rPr>
                <w:rFonts w:ascii="Arial" w:hAnsi="Arial" w:cs="Arial"/>
                <w:sz w:val="18"/>
                <w:szCs w:val="18"/>
              </w:rPr>
              <w:t>Y</w:t>
            </w:r>
          </w:p>
        </w:tc>
        <w:tc>
          <w:tcPr>
            <w:tcW w:w="1341" w:type="dxa"/>
            <w:shd w:val="clear" w:color="auto" w:fill="auto"/>
          </w:tcPr>
          <w:p w14:paraId="08D4959B" w14:textId="77777777" w:rsidR="009C2BFE" w:rsidRPr="008612A7" w:rsidRDefault="009C2BFE" w:rsidP="009C2BFE">
            <w:pPr>
              <w:jc w:val="center"/>
              <w:rPr>
                <w:rFonts w:ascii="Arial" w:hAnsi="Arial" w:cs="Arial"/>
                <w:kern w:val="22"/>
                <w:sz w:val="18"/>
                <w:szCs w:val="18"/>
              </w:rPr>
            </w:pPr>
          </w:p>
        </w:tc>
        <w:tc>
          <w:tcPr>
            <w:tcW w:w="1042" w:type="dxa"/>
            <w:shd w:val="clear" w:color="auto" w:fill="auto"/>
          </w:tcPr>
          <w:p w14:paraId="5E7C1959" w14:textId="77777777" w:rsidR="009C2BFE" w:rsidRPr="008612A7" w:rsidRDefault="009C2BFE" w:rsidP="009C2BFE">
            <w:pPr>
              <w:jc w:val="center"/>
              <w:rPr>
                <w:rFonts w:ascii="Arial" w:eastAsia="Arial" w:hAnsi="Arial" w:cs="Arial"/>
                <w:sz w:val="18"/>
                <w:szCs w:val="18"/>
              </w:rPr>
            </w:pPr>
          </w:p>
        </w:tc>
        <w:tc>
          <w:tcPr>
            <w:tcW w:w="1193" w:type="dxa"/>
            <w:shd w:val="clear" w:color="auto" w:fill="auto"/>
          </w:tcPr>
          <w:p w14:paraId="59E55475"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4DE5E046" w14:textId="0C9974E1" w:rsidR="009C2BFE" w:rsidRPr="008612A7" w:rsidRDefault="009C2BFE" w:rsidP="009C2BFE">
            <w:pPr>
              <w:jc w:val="center"/>
              <w:rPr>
                <w:rFonts w:ascii="Arial" w:eastAsia="Arial" w:hAnsi="Arial" w:cs="Arial"/>
                <w:sz w:val="18"/>
                <w:szCs w:val="18"/>
              </w:rPr>
            </w:pPr>
            <w:r w:rsidRPr="008612A7">
              <w:rPr>
                <w:rFonts w:ascii="Arial" w:hAnsi="Arial" w:cs="Arial"/>
                <w:sz w:val="18"/>
                <w:szCs w:val="18"/>
              </w:rPr>
              <w:t>Y</w:t>
            </w:r>
          </w:p>
        </w:tc>
        <w:tc>
          <w:tcPr>
            <w:tcW w:w="1640" w:type="dxa"/>
            <w:shd w:val="clear" w:color="auto" w:fill="auto"/>
          </w:tcPr>
          <w:p w14:paraId="06D9BA1F" w14:textId="0456197E"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340" w:type="dxa"/>
            <w:shd w:val="clear" w:color="auto" w:fill="auto"/>
          </w:tcPr>
          <w:p w14:paraId="69C5DED2" w14:textId="4F4B4086"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Y</w:t>
            </w:r>
          </w:p>
        </w:tc>
        <w:tc>
          <w:tcPr>
            <w:tcW w:w="1166" w:type="dxa"/>
            <w:shd w:val="clear" w:color="auto" w:fill="auto"/>
          </w:tcPr>
          <w:p w14:paraId="67021AE5" w14:textId="5E9864D0"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N</w:t>
            </w:r>
          </w:p>
        </w:tc>
        <w:tc>
          <w:tcPr>
            <w:tcW w:w="966" w:type="dxa"/>
            <w:shd w:val="clear" w:color="auto" w:fill="auto"/>
          </w:tcPr>
          <w:p w14:paraId="56CE9FA7" w14:textId="09BBBD0C" w:rsidR="009C2BFE" w:rsidRPr="008612A7" w:rsidRDefault="009C2BFE" w:rsidP="009C2BFE">
            <w:pPr>
              <w:jc w:val="center"/>
              <w:rPr>
                <w:rFonts w:ascii="Arial" w:eastAsia="Arial" w:hAnsi="Arial" w:cs="Arial"/>
                <w:sz w:val="18"/>
                <w:szCs w:val="18"/>
              </w:rPr>
            </w:pPr>
            <w:r w:rsidRPr="008612A7">
              <w:rPr>
                <w:rFonts w:ascii="Arial" w:eastAsia="Arial" w:hAnsi="Arial" w:cs="Arial"/>
                <w:sz w:val="18"/>
                <w:szCs w:val="18"/>
              </w:rPr>
              <w:t>N</w:t>
            </w:r>
          </w:p>
        </w:tc>
        <w:tc>
          <w:tcPr>
            <w:tcW w:w="1794" w:type="dxa"/>
            <w:shd w:val="clear" w:color="auto" w:fill="auto"/>
          </w:tcPr>
          <w:p w14:paraId="4FCFA90D" w14:textId="77777777" w:rsidR="009C2BFE" w:rsidRPr="008612A7" w:rsidRDefault="009C2BFE" w:rsidP="009C2BFE">
            <w:pPr>
              <w:jc w:val="center"/>
              <w:rPr>
                <w:rFonts w:ascii="Arial" w:eastAsia="Arial" w:hAnsi="Arial" w:cs="Arial"/>
                <w:sz w:val="18"/>
                <w:szCs w:val="18"/>
              </w:rPr>
            </w:pPr>
          </w:p>
        </w:tc>
        <w:tc>
          <w:tcPr>
            <w:tcW w:w="1794" w:type="dxa"/>
          </w:tcPr>
          <w:p w14:paraId="6C953A53" w14:textId="77777777" w:rsidR="009C2BFE" w:rsidRPr="008612A7" w:rsidRDefault="009C2BFE" w:rsidP="009C2BFE">
            <w:pPr>
              <w:jc w:val="center"/>
              <w:rPr>
                <w:rFonts w:ascii="Arial" w:hAnsi="Arial" w:cs="Arial"/>
                <w:kern w:val="22"/>
                <w:sz w:val="18"/>
                <w:szCs w:val="18"/>
              </w:rPr>
            </w:pPr>
          </w:p>
        </w:tc>
      </w:tr>
      <w:tr w:rsidR="009C2BFE" w:rsidRPr="004F7374" w14:paraId="786AA3DB" w14:textId="77777777" w:rsidTr="007A15AD">
        <w:trPr>
          <w:trHeight w:val="236"/>
        </w:trPr>
        <w:tc>
          <w:tcPr>
            <w:tcW w:w="1781" w:type="dxa"/>
            <w:vMerge/>
            <w:shd w:val="clear" w:color="auto" w:fill="FFE599" w:themeFill="accent4" w:themeFillTint="66"/>
          </w:tcPr>
          <w:p w14:paraId="092DDDB5" w14:textId="77777777" w:rsidR="009C2BFE" w:rsidRPr="008612A7" w:rsidRDefault="009C2BFE" w:rsidP="009C2BFE">
            <w:pPr>
              <w:rPr>
                <w:rFonts w:ascii="Arial" w:eastAsia="Arial" w:hAnsi="Arial" w:cs="Arial"/>
                <w:sz w:val="18"/>
                <w:szCs w:val="18"/>
              </w:rPr>
            </w:pPr>
          </w:p>
        </w:tc>
        <w:tc>
          <w:tcPr>
            <w:tcW w:w="1936" w:type="dxa"/>
            <w:shd w:val="clear" w:color="auto" w:fill="FFE599" w:themeFill="accent4" w:themeFillTint="66"/>
          </w:tcPr>
          <w:p w14:paraId="3F9F169C" w14:textId="6ABE7C28" w:rsidR="009C2BFE" w:rsidRPr="008612A7" w:rsidRDefault="009C2BFE" w:rsidP="009C2BFE">
            <w:pPr>
              <w:rPr>
                <w:rFonts w:ascii="Arial" w:eastAsia="Arial" w:hAnsi="Arial" w:cs="Arial"/>
                <w:sz w:val="18"/>
                <w:szCs w:val="18"/>
              </w:rPr>
            </w:pPr>
            <w:r w:rsidRPr="008612A7">
              <w:rPr>
                <w:rFonts w:ascii="Arial" w:hAnsi="Arial" w:cs="Arial"/>
                <w:sz w:val="18"/>
                <w:szCs w:val="18"/>
              </w:rPr>
              <w:t>Trends in elimination of AIS and their impacts in intact / wilderness areas</w:t>
            </w:r>
          </w:p>
        </w:tc>
        <w:tc>
          <w:tcPr>
            <w:tcW w:w="1787" w:type="dxa"/>
            <w:shd w:val="clear" w:color="auto" w:fill="auto"/>
          </w:tcPr>
          <w:p w14:paraId="55333ECE" w14:textId="28607538" w:rsidR="009C2BFE" w:rsidRPr="008612A7" w:rsidRDefault="009C2BFE" w:rsidP="009C2BFE">
            <w:pPr>
              <w:rPr>
                <w:rFonts w:ascii="Arial" w:eastAsia="Arial" w:hAnsi="Arial" w:cs="Arial"/>
                <w:color w:val="000000"/>
                <w:sz w:val="18"/>
                <w:szCs w:val="18"/>
              </w:rPr>
            </w:pPr>
            <w:r w:rsidRPr="008612A7">
              <w:rPr>
                <w:rFonts w:ascii="Arial" w:eastAsia="Arial" w:hAnsi="Arial" w:cs="Arial"/>
                <w:color w:val="000000"/>
                <w:sz w:val="18"/>
                <w:szCs w:val="18"/>
              </w:rPr>
              <w:t>To be determined</w:t>
            </w:r>
          </w:p>
        </w:tc>
        <w:tc>
          <w:tcPr>
            <w:tcW w:w="1489" w:type="dxa"/>
            <w:shd w:val="clear" w:color="auto" w:fill="auto"/>
          </w:tcPr>
          <w:p w14:paraId="29FD4066" w14:textId="77777777" w:rsidR="009C2BFE" w:rsidRPr="008612A7" w:rsidRDefault="009C2BFE" w:rsidP="009C2BFE">
            <w:pPr>
              <w:rPr>
                <w:rFonts w:ascii="Arial" w:eastAsia="Arial" w:hAnsi="Arial" w:cs="Arial"/>
                <w:color w:val="000000"/>
                <w:sz w:val="18"/>
                <w:szCs w:val="18"/>
              </w:rPr>
            </w:pPr>
          </w:p>
        </w:tc>
        <w:tc>
          <w:tcPr>
            <w:tcW w:w="1194" w:type="dxa"/>
            <w:shd w:val="clear" w:color="auto" w:fill="auto"/>
          </w:tcPr>
          <w:p w14:paraId="739C618B" w14:textId="77777777" w:rsidR="009C2BFE" w:rsidRPr="008612A7" w:rsidRDefault="009C2BFE" w:rsidP="009C2BFE">
            <w:pPr>
              <w:jc w:val="center"/>
              <w:rPr>
                <w:rFonts w:ascii="Arial" w:eastAsia="Arial" w:hAnsi="Arial" w:cs="Arial"/>
                <w:sz w:val="18"/>
                <w:szCs w:val="18"/>
              </w:rPr>
            </w:pPr>
          </w:p>
        </w:tc>
        <w:tc>
          <w:tcPr>
            <w:tcW w:w="1341" w:type="dxa"/>
            <w:shd w:val="clear" w:color="auto" w:fill="auto"/>
          </w:tcPr>
          <w:p w14:paraId="5156FF31" w14:textId="77777777" w:rsidR="009C2BFE" w:rsidRPr="008612A7" w:rsidRDefault="009C2BFE" w:rsidP="009C2BFE">
            <w:pPr>
              <w:jc w:val="center"/>
              <w:rPr>
                <w:rFonts w:ascii="Arial" w:hAnsi="Arial" w:cs="Arial"/>
                <w:kern w:val="22"/>
                <w:sz w:val="18"/>
                <w:szCs w:val="18"/>
              </w:rPr>
            </w:pPr>
          </w:p>
        </w:tc>
        <w:tc>
          <w:tcPr>
            <w:tcW w:w="1042" w:type="dxa"/>
            <w:shd w:val="clear" w:color="auto" w:fill="auto"/>
          </w:tcPr>
          <w:p w14:paraId="1188D1A5" w14:textId="77777777" w:rsidR="009C2BFE" w:rsidRPr="008612A7" w:rsidRDefault="009C2BFE" w:rsidP="009C2BFE">
            <w:pPr>
              <w:jc w:val="center"/>
              <w:rPr>
                <w:rFonts w:ascii="Arial" w:eastAsia="Arial" w:hAnsi="Arial" w:cs="Arial"/>
                <w:sz w:val="18"/>
                <w:szCs w:val="18"/>
              </w:rPr>
            </w:pPr>
          </w:p>
        </w:tc>
        <w:tc>
          <w:tcPr>
            <w:tcW w:w="1193" w:type="dxa"/>
            <w:shd w:val="clear" w:color="auto" w:fill="auto"/>
          </w:tcPr>
          <w:p w14:paraId="48DF6E6C"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3E9C0A03" w14:textId="77777777" w:rsidR="009C2BFE" w:rsidRPr="008612A7" w:rsidRDefault="009C2BFE" w:rsidP="009C2BFE">
            <w:pPr>
              <w:jc w:val="center"/>
              <w:rPr>
                <w:rFonts w:ascii="Arial" w:eastAsia="Arial" w:hAnsi="Arial" w:cs="Arial"/>
                <w:sz w:val="18"/>
                <w:szCs w:val="18"/>
              </w:rPr>
            </w:pPr>
          </w:p>
        </w:tc>
        <w:tc>
          <w:tcPr>
            <w:tcW w:w="1640" w:type="dxa"/>
            <w:shd w:val="clear" w:color="auto" w:fill="auto"/>
          </w:tcPr>
          <w:p w14:paraId="0338FAB2" w14:textId="77777777" w:rsidR="009C2BFE" w:rsidRPr="008612A7" w:rsidRDefault="009C2BFE" w:rsidP="009C2BFE">
            <w:pPr>
              <w:jc w:val="center"/>
              <w:rPr>
                <w:rFonts w:ascii="Arial" w:eastAsia="Arial" w:hAnsi="Arial" w:cs="Arial"/>
                <w:sz w:val="18"/>
                <w:szCs w:val="18"/>
              </w:rPr>
            </w:pPr>
          </w:p>
        </w:tc>
        <w:tc>
          <w:tcPr>
            <w:tcW w:w="1340" w:type="dxa"/>
            <w:shd w:val="clear" w:color="auto" w:fill="auto"/>
          </w:tcPr>
          <w:p w14:paraId="3BF63DD4" w14:textId="77777777" w:rsidR="009C2BFE" w:rsidRPr="008612A7" w:rsidRDefault="009C2BFE" w:rsidP="009C2BFE">
            <w:pPr>
              <w:jc w:val="center"/>
              <w:rPr>
                <w:rFonts w:ascii="Arial" w:eastAsia="Arial" w:hAnsi="Arial" w:cs="Arial"/>
                <w:sz w:val="18"/>
                <w:szCs w:val="18"/>
              </w:rPr>
            </w:pPr>
          </w:p>
        </w:tc>
        <w:tc>
          <w:tcPr>
            <w:tcW w:w="1166" w:type="dxa"/>
            <w:shd w:val="clear" w:color="auto" w:fill="auto"/>
          </w:tcPr>
          <w:p w14:paraId="70AECC93" w14:textId="77777777" w:rsidR="009C2BFE" w:rsidRPr="008612A7" w:rsidRDefault="009C2BFE" w:rsidP="009C2BFE">
            <w:pPr>
              <w:jc w:val="center"/>
              <w:rPr>
                <w:rFonts w:ascii="Arial" w:eastAsia="Arial" w:hAnsi="Arial" w:cs="Arial"/>
                <w:sz w:val="18"/>
                <w:szCs w:val="18"/>
              </w:rPr>
            </w:pPr>
          </w:p>
        </w:tc>
        <w:tc>
          <w:tcPr>
            <w:tcW w:w="966" w:type="dxa"/>
            <w:shd w:val="clear" w:color="auto" w:fill="auto"/>
          </w:tcPr>
          <w:p w14:paraId="7CEB1D15" w14:textId="77777777" w:rsidR="009C2BFE" w:rsidRPr="008612A7" w:rsidRDefault="009C2BFE" w:rsidP="009C2BFE">
            <w:pPr>
              <w:jc w:val="center"/>
              <w:rPr>
                <w:rFonts w:ascii="Arial" w:eastAsia="Arial" w:hAnsi="Arial" w:cs="Arial"/>
                <w:sz w:val="18"/>
                <w:szCs w:val="18"/>
              </w:rPr>
            </w:pPr>
          </w:p>
        </w:tc>
        <w:tc>
          <w:tcPr>
            <w:tcW w:w="1794" w:type="dxa"/>
            <w:shd w:val="clear" w:color="auto" w:fill="auto"/>
          </w:tcPr>
          <w:p w14:paraId="62C7AE3B" w14:textId="77777777" w:rsidR="009C2BFE" w:rsidRPr="008612A7" w:rsidRDefault="009C2BFE" w:rsidP="009C2BFE">
            <w:pPr>
              <w:jc w:val="center"/>
              <w:rPr>
                <w:rFonts w:ascii="Arial" w:eastAsia="Arial" w:hAnsi="Arial" w:cs="Arial"/>
                <w:sz w:val="18"/>
                <w:szCs w:val="18"/>
              </w:rPr>
            </w:pPr>
          </w:p>
        </w:tc>
        <w:tc>
          <w:tcPr>
            <w:tcW w:w="1794" w:type="dxa"/>
          </w:tcPr>
          <w:p w14:paraId="2173F42A" w14:textId="77777777" w:rsidR="009C2BFE" w:rsidRPr="008612A7" w:rsidRDefault="009C2BFE" w:rsidP="009C2BFE">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77777777" w:rsidR="007861DC" w:rsidRPr="000C0B6C" w:rsidRDefault="007861DC" w:rsidP="00A71694">
            <w:bookmarkStart w:id="131" w:name="_GoBack"/>
            <w:bookmarkEnd w:id="131"/>
            <w:del w:id="132" w:author="Montuori, Mirko (NSPI)" w:date="2020-08-07T15:17:00Z">
              <w:r w:rsidRPr="000C0B6C" w:rsidDel="00C70748">
                <w:delText>0</w:delText>
              </w:r>
            </w:del>
          </w:p>
        </w:tc>
        <w:tc>
          <w:tcPr>
            <w:tcW w:w="17480" w:type="dxa"/>
          </w:tcPr>
          <w:p w14:paraId="1D58C544" w14:textId="34DD0325" w:rsidR="007861DC" w:rsidRPr="000C0B6C" w:rsidRDefault="007861DC" w:rsidP="00FE6A21">
            <w:del w:id="133" w:author="Montuori, Mirko (NSPI)" w:date="2020-08-07T13:55:00Z">
              <w:r w:rsidRPr="000C0B6C" w:rsidDel="000C3E85">
                <w:delText>This is an example of an entry of a general comment</w:delText>
              </w:r>
            </w:del>
            <w:ins w:id="134" w:author="Montuori, Mirko (NSPI)" w:date="2020-08-07T13:55:00Z">
              <w:r w:rsidR="000C3E85">
                <w:t xml:space="preserve">In most cases, the indicators under the Target 5 are </w:t>
              </w:r>
            </w:ins>
            <w:ins w:id="135" w:author="Montuori, Mirko (NSPI)" w:date="2020-08-07T14:48:00Z">
              <w:r w:rsidR="009C2BFE">
                <w:t xml:space="preserve">trends, </w:t>
              </w:r>
            </w:ins>
            <w:ins w:id="136" w:author="Montuori, Mirko (NSPI)" w:date="2020-08-07T13:56:00Z">
              <w:r w:rsidR="000C3E85">
                <w:t xml:space="preserve">almost duplicating </w:t>
              </w:r>
            </w:ins>
            <w:ins w:id="137" w:author="Montuori, Mirko (NSPI)" w:date="2020-08-07T13:55:00Z">
              <w:r w:rsidR="000C3E85">
                <w:t xml:space="preserve">the elements in the Monitoring </w:t>
              </w:r>
            </w:ins>
            <w:ins w:id="138" w:author="Montuori, Mirko (NSPI)" w:date="2020-08-07T13:56:00Z">
              <w:r w:rsidR="000C3E85">
                <w:t xml:space="preserve">column. We suggest rephrasing the indicators to make </w:t>
              </w:r>
            </w:ins>
            <w:ins w:id="139" w:author="Montuori, Mirko (NSPI)" w:date="2020-08-07T15:15:00Z">
              <w:r w:rsidR="00FE6A21">
                <w:t xml:space="preserve">them </w:t>
              </w:r>
            </w:ins>
            <w:ins w:id="140" w:author="Montuori, Mirko (NSPI)" w:date="2020-08-07T13:56:00Z">
              <w:r w:rsidR="000C3E85">
                <w:t>more specific</w:t>
              </w:r>
            </w:ins>
            <w:ins w:id="141" w:author="Montuori, Mirko (NSPI)" w:date="2020-08-07T15:15:00Z">
              <w:r w:rsidR="00FE6A21">
                <w:t xml:space="preserve"> and measurable</w:t>
              </w:r>
            </w:ins>
            <w:ins w:id="142" w:author="Montuori, Mirko (NSPI)" w:date="2020-08-07T13:56:00Z">
              <w:r w:rsidR="000C3E85">
                <w:t>.</w:t>
              </w:r>
            </w:ins>
            <w:ins w:id="143" w:author="Montuori, Mirko (NSPI)" w:date="2020-08-07T14:42:00Z">
              <w:r w:rsidR="009C2BFE">
                <w:t xml:space="preserve"> </w:t>
              </w:r>
            </w:ins>
          </w:p>
        </w:tc>
      </w:tr>
      <w:tr w:rsidR="00FE6A21" w:rsidRPr="000C0B6C" w14:paraId="29FB5B4A" w14:textId="77777777" w:rsidTr="00911866">
        <w:trPr>
          <w:trHeight w:val="139"/>
          <w:ins w:id="144" w:author="Montuori, Mirko (NSPI)" w:date="2020-08-07T15:16:00Z"/>
        </w:trPr>
        <w:tc>
          <w:tcPr>
            <w:tcW w:w="2643" w:type="dxa"/>
          </w:tcPr>
          <w:p w14:paraId="1B569DEC" w14:textId="77777777" w:rsidR="00FE6A21" w:rsidRPr="000C0B6C" w:rsidRDefault="00FE6A21" w:rsidP="00A71694">
            <w:pPr>
              <w:rPr>
                <w:ins w:id="145" w:author="Montuori, Mirko (NSPI)" w:date="2020-08-07T15:16:00Z"/>
              </w:rPr>
            </w:pPr>
          </w:p>
        </w:tc>
        <w:tc>
          <w:tcPr>
            <w:tcW w:w="17480" w:type="dxa"/>
          </w:tcPr>
          <w:p w14:paraId="64F51A35" w14:textId="6B12E766" w:rsidR="00FE6A21" w:rsidRPr="000C0B6C" w:rsidDel="000C3E85" w:rsidRDefault="00FE6A21" w:rsidP="00FE6A21">
            <w:pPr>
              <w:rPr>
                <w:ins w:id="146" w:author="Montuori, Mirko (NSPI)" w:date="2020-08-07T15:16:00Z"/>
              </w:rPr>
            </w:pPr>
            <w:ins w:id="147" w:author="Montuori, Mirko (NSPI)" w:date="2020-08-07T15:16:00Z">
              <w:r>
                <w:t>The IPPC Secretariat suggests making use of available mechanisms to gather information from countries, e.g. pest reports, relevant national legislation and implemention</w:t>
              </w:r>
            </w:ins>
            <w:ins w:id="148" w:author="Montuori, Mirko (NSPI)" w:date="2020-08-07T15:17:00Z">
              <w:r>
                <w:t xml:space="preserve"> of International Standards for Phytosanitary Measures (ISPMs)</w:t>
              </w:r>
            </w:ins>
            <w:ins w:id="149" w:author="Montuori, Mirko (NSPI)" w:date="2020-08-07T15:16:00Z">
              <w:r>
                <w:t>.</w:t>
              </w:r>
            </w:ins>
          </w:p>
        </w:tc>
      </w:tr>
      <w:tr w:rsidR="007861DC" w:rsidRPr="000C0B6C" w14:paraId="04DFD7F9" w14:textId="77777777" w:rsidTr="00911866">
        <w:trPr>
          <w:trHeight w:val="134"/>
        </w:trPr>
        <w:tc>
          <w:tcPr>
            <w:tcW w:w="2643" w:type="dxa"/>
          </w:tcPr>
          <w:p w14:paraId="6BF222BF" w14:textId="46560B13" w:rsidR="007861DC" w:rsidRPr="000C0B6C" w:rsidRDefault="007861DC" w:rsidP="00A71694"/>
        </w:tc>
        <w:tc>
          <w:tcPr>
            <w:tcW w:w="17480" w:type="dxa"/>
          </w:tcPr>
          <w:p w14:paraId="432BDD91" w14:textId="257273F5" w:rsidR="007861DC" w:rsidRPr="000C0B6C" w:rsidRDefault="006B409A" w:rsidP="00FE6A21">
            <w:ins w:id="150" w:author="Montuori, Mirko (NSPI)" w:date="2020-08-07T14:25:00Z">
              <w:r>
                <w:t>The IPPC Secretariat is a bit concerned that the data sets made available by the responsible institutions for target 5.2 are not sufficient to cover the broad range of invasive alien species, particularly those that are plant pests.</w:t>
              </w:r>
            </w:ins>
            <w:ins w:id="151" w:author="Montuori, Mirko (NSPI)" w:date="2020-08-07T14:26:00Z">
              <w:r>
                <w:t xml:space="preserve"> For some of them, their scientific nature is not clear. It is suggested to use official data from member countries, which also ensure better sustainability (e.g. EPPO database).</w:t>
              </w:r>
            </w:ins>
            <w:ins w:id="152" w:author="Montuori, Mirko (NSPI)" w:date="2020-08-07T14:30:00Z">
              <w:r w:rsidR="00F366CC">
                <w:t xml:space="preserve"> </w:t>
              </w:r>
            </w:ins>
          </w:p>
        </w:tc>
      </w:tr>
      <w:tr w:rsidR="007861DC" w:rsidRPr="000C0B6C" w14:paraId="6C885495" w14:textId="77777777" w:rsidTr="00911866">
        <w:trPr>
          <w:trHeight w:val="134"/>
        </w:trPr>
        <w:tc>
          <w:tcPr>
            <w:tcW w:w="2643" w:type="dxa"/>
          </w:tcPr>
          <w:p w14:paraId="1C499DC4" w14:textId="77777777" w:rsidR="007861DC" w:rsidRPr="000C0B6C" w:rsidRDefault="007861DC" w:rsidP="00A71694"/>
        </w:tc>
        <w:tc>
          <w:tcPr>
            <w:tcW w:w="17480" w:type="dxa"/>
          </w:tcPr>
          <w:p w14:paraId="4F362DD0" w14:textId="6834ADA9" w:rsidR="007861DC" w:rsidRPr="000C0B6C" w:rsidRDefault="007861DC" w:rsidP="00A71694">
            <w:del w:id="153" w:author="Montuori, Mirko (NSPI)" w:date="2020-08-07T14:32:00Z">
              <w:r w:rsidRPr="000C0B6C" w:rsidDel="00F366CC">
                <w:delText>Additional rows can be added to this table by selecting “Table” followed by “insert” and “rows below”</w:delText>
              </w:r>
            </w:del>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C2B1" w14:textId="77777777" w:rsidR="00317DFB" w:rsidRDefault="00317DFB" w:rsidP="00371075">
      <w:pPr>
        <w:spacing w:after="0" w:line="240" w:lineRule="auto"/>
      </w:pPr>
      <w:r>
        <w:separator/>
      </w:r>
    </w:p>
  </w:endnote>
  <w:endnote w:type="continuationSeparator" w:id="0">
    <w:p w14:paraId="52F83F40" w14:textId="77777777" w:rsidR="00317DFB" w:rsidRDefault="00317DFB" w:rsidP="00371075">
      <w:pPr>
        <w:spacing w:after="0" w:line="240" w:lineRule="auto"/>
      </w:pPr>
      <w:r>
        <w:continuationSeparator/>
      </w:r>
    </w:p>
  </w:endnote>
  <w:endnote w:type="continuationNotice" w:id="1">
    <w:p w14:paraId="37521B06" w14:textId="77777777" w:rsidR="00317DFB" w:rsidRDefault="00317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57169"/>
      <w:docPartObj>
        <w:docPartGallery w:val="Page Numbers (Bottom of Page)"/>
        <w:docPartUnique/>
      </w:docPartObj>
    </w:sdtPr>
    <w:sdtEndPr>
      <w:rPr>
        <w:noProof/>
      </w:rPr>
    </w:sdtEndPr>
    <w:sdtContent>
      <w:p w14:paraId="4BA330F3" w14:textId="5CCDFD35" w:rsidR="00371075" w:rsidRDefault="00371075">
        <w:pPr>
          <w:pStyle w:val="Footer"/>
          <w:jc w:val="center"/>
        </w:pPr>
        <w:r>
          <w:fldChar w:fldCharType="begin"/>
        </w:r>
        <w:r>
          <w:instrText xml:space="preserve"> PAGE   \* MERGEFORMAT </w:instrText>
        </w:r>
        <w:r>
          <w:fldChar w:fldCharType="separate"/>
        </w:r>
        <w:r w:rsidR="00C70748">
          <w:rPr>
            <w:noProof/>
          </w:rPr>
          <w:t>4</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7A0F" w14:textId="77777777" w:rsidR="00317DFB" w:rsidRDefault="00317DFB" w:rsidP="00371075">
      <w:pPr>
        <w:spacing w:after="0" w:line="240" w:lineRule="auto"/>
      </w:pPr>
      <w:r>
        <w:separator/>
      </w:r>
    </w:p>
  </w:footnote>
  <w:footnote w:type="continuationSeparator" w:id="0">
    <w:p w14:paraId="55BF23DC" w14:textId="77777777" w:rsidR="00317DFB" w:rsidRDefault="00317DFB" w:rsidP="00371075">
      <w:pPr>
        <w:spacing w:after="0" w:line="240" w:lineRule="auto"/>
      </w:pPr>
      <w:r>
        <w:continuationSeparator/>
      </w:r>
    </w:p>
  </w:footnote>
  <w:footnote w:type="continuationNotice" w:id="1">
    <w:p w14:paraId="56B29C02" w14:textId="77777777" w:rsidR="00317DFB" w:rsidRDefault="00317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8"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1"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9"/>
  </w:num>
  <w:num w:numId="6">
    <w:abstractNumId w:val="3"/>
  </w:num>
  <w:num w:numId="7">
    <w:abstractNumId w:val="13"/>
  </w:num>
  <w:num w:numId="8">
    <w:abstractNumId w:val="14"/>
  </w:num>
  <w:num w:numId="9">
    <w:abstractNumId w:val="10"/>
  </w:num>
  <w:num w:numId="10">
    <w:abstractNumId w:val="0"/>
  </w:num>
  <w:num w:numId="11">
    <w:abstractNumId w:val="7"/>
  </w:num>
  <w:num w:numId="12">
    <w:abstractNumId w:val="12"/>
  </w:num>
  <w:num w:numId="13">
    <w:abstractNumId w:val="8"/>
  </w:num>
  <w:num w:numId="14">
    <w:abstractNumId w:val="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tuori, Mirko (NSPI)">
    <w15:presenceInfo w15:providerId="AD" w15:userId="S-1-5-21-2107199734-1002509562-578033828-73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2FC"/>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1A67"/>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3E85"/>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2987"/>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3233"/>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63933"/>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17DFB"/>
    <w:rsid w:val="003217C7"/>
    <w:rsid w:val="00327E15"/>
    <w:rsid w:val="00332CB1"/>
    <w:rsid w:val="0033306E"/>
    <w:rsid w:val="003333C4"/>
    <w:rsid w:val="00335235"/>
    <w:rsid w:val="003362FC"/>
    <w:rsid w:val="003400B4"/>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36B"/>
    <w:rsid w:val="003A04E1"/>
    <w:rsid w:val="003A0B73"/>
    <w:rsid w:val="003A17C0"/>
    <w:rsid w:val="003A4617"/>
    <w:rsid w:val="003A5FA4"/>
    <w:rsid w:val="003A6C8D"/>
    <w:rsid w:val="003B1EAD"/>
    <w:rsid w:val="003B2410"/>
    <w:rsid w:val="003B2F77"/>
    <w:rsid w:val="003B34CC"/>
    <w:rsid w:val="003B45B1"/>
    <w:rsid w:val="003B5733"/>
    <w:rsid w:val="003B5B50"/>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0A88"/>
    <w:rsid w:val="00420D38"/>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1B10"/>
    <w:rsid w:val="005526FD"/>
    <w:rsid w:val="005529D6"/>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5C54"/>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B409A"/>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3D0F"/>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A6EF4"/>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12A7"/>
    <w:rsid w:val="00862372"/>
    <w:rsid w:val="008659EF"/>
    <w:rsid w:val="00867460"/>
    <w:rsid w:val="00870615"/>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671A"/>
    <w:rsid w:val="00901141"/>
    <w:rsid w:val="00901A47"/>
    <w:rsid w:val="00903841"/>
    <w:rsid w:val="009040D3"/>
    <w:rsid w:val="009075A2"/>
    <w:rsid w:val="0091121F"/>
    <w:rsid w:val="00911866"/>
    <w:rsid w:val="00911F6D"/>
    <w:rsid w:val="00912847"/>
    <w:rsid w:val="00912EE2"/>
    <w:rsid w:val="00914834"/>
    <w:rsid w:val="00917050"/>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5900"/>
    <w:rsid w:val="009B6264"/>
    <w:rsid w:val="009B6647"/>
    <w:rsid w:val="009C220F"/>
    <w:rsid w:val="009C2BFE"/>
    <w:rsid w:val="009C3F7B"/>
    <w:rsid w:val="009C4D80"/>
    <w:rsid w:val="009C62F8"/>
    <w:rsid w:val="009C7408"/>
    <w:rsid w:val="009C774E"/>
    <w:rsid w:val="009D082C"/>
    <w:rsid w:val="009D27BB"/>
    <w:rsid w:val="009D3680"/>
    <w:rsid w:val="009D4025"/>
    <w:rsid w:val="009D4B90"/>
    <w:rsid w:val="009D62A0"/>
    <w:rsid w:val="009D7256"/>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4FE1"/>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0601C"/>
    <w:rsid w:val="00B136E1"/>
    <w:rsid w:val="00B14290"/>
    <w:rsid w:val="00B14748"/>
    <w:rsid w:val="00B16D10"/>
    <w:rsid w:val="00B172E3"/>
    <w:rsid w:val="00B17353"/>
    <w:rsid w:val="00B17456"/>
    <w:rsid w:val="00B23664"/>
    <w:rsid w:val="00B237C9"/>
    <w:rsid w:val="00B240C0"/>
    <w:rsid w:val="00B25975"/>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15"/>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69B"/>
    <w:rsid w:val="00C02F5F"/>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0748"/>
    <w:rsid w:val="00C757B4"/>
    <w:rsid w:val="00C76F66"/>
    <w:rsid w:val="00C772A4"/>
    <w:rsid w:val="00C801FF"/>
    <w:rsid w:val="00C806A9"/>
    <w:rsid w:val="00C8125E"/>
    <w:rsid w:val="00C81D97"/>
    <w:rsid w:val="00C84B4A"/>
    <w:rsid w:val="00C93D7C"/>
    <w:rsid w:val="00C94128"/>
    <w:rsid w:val="00CA31AD"/>
    <w:rsid w:val="00CA3302"/>
    <w:rsid w:val="00CA3384"/>
    <w:rsid w:val="00CA3C86"/>
    <w:rsid w:val="00CA4367"/>
    <w:rsid w:val="00CA4EE3"/>
    <w:rsid w:val="00CB22A8"/>
    <w:rsid w:val="00CB2D41"/>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3AB"/>
    <w:rsid w:val="00D514D9"/>
    <w:rsid w:val="00D51507"/>
    <w:rsid w:val="00D51523"/>
    <w:rsid w:val="00D5176C"/>
    <w:rsid w:val="00D52639"/>
    <w:rsid w:val="00D542DF"/>
    <w:rsid w:val="00D54F84"/>
    <w:rsid w:val="00D60B23"/>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E0639"/>
    <w:rsid w:val="00DE06EC"/>
    <w:rsid w:val="00DE2706"/>
    <w:rsid w:val="00DE5D8A"/>
    <w:rsid w:val="00DF12F3"/>
    <w:rsid w:val="00DF39F2"/>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C7190"/>
    <w:rsid w:val="00ED1183"/>
    <w:rsid w:val="00ED2B1F"/>
    <w:rsid w:val="00ED4D9E"/>
    <w:rsid w:val="00EE041E"/>
    <w:rsid w:val="00EE2183"/>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7F66"/>
    <w:rsid w:val="00F21EDB"/>
    <w:rsid w:val="00F228FC"/>
    <w:rsid w:val="00F22DB1"/>
    <w:rsid w:val="00F2413C"/>
    <w:rsid w:val="00F248A4"/>
    <w:rsid w:val="00F2686F"/>
    <w:rsid w:val="00F26B7E"/>
    <w:rsid w:val="00F33292"/>
    <w:rsid w:val="00F366CC"/>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08D3"/>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BB"/>
    <w:rsid w:val="00FA77EC"/>
    <w:rsid w:val="00FB0D41"/>
    <w:rsid w:val="00FB0FF6"/>
    <w:rsid w:val="00FB1D93"/>
    <w:rsid w:val="00FB5305"/>
    <w:rsid w:val="00FC26D2"/>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E6A21"/>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customStyle="1" w:styleId="UnresolvedMention">
    <w:name w:val="Unresolved Mention"/>
    <w:basedOn w:val="DefaultParagraphFont"/>
    <w:uiPriority w:val="99"/>
    <w:semiHidden/>
    <w:unhideWhenUsed/>
    <w:rsid w:val="00DD789A"/>
    <w:rPr>
      <w:color w:val="605E5C"/>
      <w:shd w:val="clear" w:color="auto" w:fill="E1DFDD"/>
    </w:rPr>
  </w:style>
  <w:style w:type="character" w:styleId="FollowedHyperlink">
    <w:name w:val="FollowedHyperlink"/>
    <w:basedOn w:val="DefaultParagraphFont"/>
    <w:uiPriority w:val="99"/>
    <w:semiHidden/>
    <w:unhideWhenUsed/>
    <w:rsid w:val="00EE2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E648C111180E459E294E963FE1082A" ma:contentTypeVersion="10" ma:contentTypeDescription="Create a new document." ma:contentTypeScope="" ma:versionID="48f9e77126b14c3c77f2c9364c768a94">
  <xsd:schema xmlns:xsd="http://www.w3.org/2001/XMLSchema" xmlns:xs="http://www.w3.org/2001/XMLSchema" xmlns:p="http://schemas.microsoft.com/office/2006/metadata/properties" xmlns:ns2="54a86806-144e-40e2-83e5-f331f141b0c3" xmlns:ns3="6893175b-d02b-4b59-bcab-f04604cd1678" targetNamespace="http://schemas.microsoft.com/office/2006/metadata/properties" ma:root="true" ma:fieldsID="1dd312cce78564b84e8aa37c46086e3f" ns2:_="" ns3:_="">
    <xsd:import namespace="54a86806-144e-40e2-83e5-f331f141b0c3"/>
    <xsd:import namespace="6893175b-d02b-4b59-bcab-f04604cd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86806-144e-40e2-83e5-f331f141b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3175b-d02b-4b59-bcab-f04604cd16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3.xml><?xml version="1.0" encoding="utf-8"?>
<ds:datastoreItem xmlns:ds="http://schemas.openxmlformats.org/officeDocument/2006/customXml" ds:itemID="{E1676984-6DEE-4579-BF03-D833C51C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86806-144e-40e2-83e5-f331f141b0c3"/>
    <ds:schemaRef ds:uri="6893175b-d02b-4b59-bcab-f04604cd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2C9581-7523-466F-B512-0C0DA344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5</Pages>
  <Words>1831</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Montuori, Mirko (NSPI)</cp:lastModifiedBy>
  <cp:revision>35</cp:revision>
  <dcterms:created xsi:type="dcterms:W3CDTF">2020-07-11T01:30:00Z</dcterms:created>
  <dcterms:modified xsi:type="dcterms:W3CDTF">2020-08-07T13:17:00Z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0x01010027E648C111180E459E294E963FE1082A</vt:lpwstr>
  </property>
</Properties>
</file>