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6DA3A" w14:textId="77777777" w:rsidR="00023EFA" w:rsidRPr="00023EFA" w:rsidRDefault="00023EFA" w:rsidP="00023EFA">
      <w:pPr>
        <w:rPr>
          <w:sz w:val="28"/>
          <w:lang w:val="en-GB"/>
        </w:rPr>
      </w:pPr>
    </w:p>
    <w:p w14:paraId="6C9BDED6" w14:textId="77777777" w:rsidR="00023EFA" w:rsidRPr="009734A4" w:rsidRDefault="00840942" w:rsidP="00023EFA">
      <w:pPr>
        <w:pStyle w:val="Ttulo1"/>
        <w:jc w:val="center"/>
        <w:rPr>
          <w:rFonts w:ascii="Times" w:hAnsi="Times"/>
          <w:color w:val="auto"/>
          <w:sz w:val="24"/>
          <w:szCs w:val="20"/>
          <w:lang w:val="en-GB"/>
        </w:rPr>
      </w:pPr>
      <w:r w:rsidRPr="009734A4">
        <w:rPr>
          <w:rFonts w:ascii="Times" w:hAnsi="Times"/>
          <w:color w:val="auto"/>
          <w:sz w:val="24"/>
          <w:szCs w:val="20"/>
          <w:lang w:val="en-GB"/>
        </w:rPr>
        <w:t xml:space="preserve">Sustainable Food Production and Consumption: </w:t>
      </w:r>
    </w:p>
    <w:p w14:paraId="3D944EDD" w14:textId="32C0A537" w:rsidR="003F56DD" w:rsidRPr="009734A4" w:rsidRDefault="002F03E7" w:rsidP="00023EFA">
      <w:pPr>
        <w:pStyle w:val="Ttulo1"/>
        <w:spacing w:before="120"/>
        <w:jc w:val="center"/>
        <w:rPr>
          <w:rFonts w:ascii="Times" w:hAnsi="Times"/>
          <w:color w:val="auto"/>
          <w:sz w:val="24"/>
          <w:szCs w:val="20"/>
          <w:lang w:val="en-GB"/>
        </w:rPr>
      </w:pPr>
      <w:r w:rsidRPr="009734A4">
        <w:rPr>
          <w:rFonts w:ascii="Times" w:hAnsi="Times"/>
          <w:color w:val="auto"/>
          <w:sz w:val="24"/>
          <w:szCs w:val="20"/>
          <w:lang w:val="en-GB"/>
        </w:rPr>
        <w:t xml:space="preserve">Recommendations to </w:t>
      </w:r>
      <w:r w:rsidR="0041330B" w:rsidRPr="009734A4">
        <w:rPr>
          <w:rFonts w:ascii="Times" w:hAnsi="Times"/>
          <w:color w:val="auto"/>
          <w:sz w:val="24"/>
          <w:szCs w:val="20"/>
          <w:lang w:val="en-GB"/>
        </w:rPr>
        <w:t>inform</w:t>
      </w:r>
      <w:r w:rsidRPr="009734A4">
        <w:rPr>
          <w:rFonts w:ascii="Times" w:hAnsi="Times"/>
          <w:color w:val="auto"/>
          <w:sz w:val="24"/>
          <w:szCs w:val="20"/>
          <w:lang w:val="en-GB"/>
        </w:rPr>
        <w:t xml:space="preserve"> the </w:t>
      </w:r>
      <w:r w:rsidR="0041330B" w:rsidRPr="009734A4">
        <w:rPr>
          <w:rFonts w:ascii="Times" w:hAnsi="Times"/>
          <w:color w:val="auto"/>
          <w:sz w:val="24"/>
          <w:szCs w:val="20"/>
          <w:lang w:val="en-GB"/>
        </w:rPr>
        <w:t>Post-2020 Global Biodiversity Framework</w:t>
      </w:r>
    </w:p>
    <w:p w14:paraId="36F75C09" w14:textId="77777777" w:rsidR="009734A4" w:rsidRPr="009734A4" w:rsidRDefault="009734A4" w:rsidP="009734A4">
      <w:pPr>
        <w:rPr>
          <w:rFonts w:ascii="Times" w:hAnsi="Times"/>
          <w:sz w:val="22"/>
          <w:szCs w:val="20"/>
          <w:lang w:val="en-GB"/>
        </w:rPr>
      </w:pPr>
    </w:p>
    <w:p w14:paraId="4A9288B4" w14:textId="631D05F7" w:rsidR="009734A4" w:rsidRPr="00A81F30" w:rsidRDefault="00A81F30" w:rsidP="00A81F30">
      <w:pPr>
        <w:jc w:val="center"/>
        <w:rPr>
          <w:rFonts w:ascii="Times" w:hAnsi="Times"/>
          <w:i/>
          <w:sz w:val="22"/>
          <w:szCs w:val="20"/>
          <w:lang w:val="en-GB"/>
        </w:rPr>
      </w:pPr>
      <w:r w:rsidRPr="00A81F30">
        <w:rPr>
          <w:rFonts w:ascii="Times" w:hAnsi="Times"/>
          <w:i/>
          <w:sz w:val="22"/>
          <w:szCs w:val="20"/>
          <w:lang w:val="en-GB"/>
        </w:rPr>
        <w:t>A s</w:t>
      </w:r>
      <w:r w:rsidR="009734A4" w:rsidRPr="00A81F30">
        <w:rPr>
          <w:rFonts w:ascii="Times" w:hAnsi="Times"/>
          <w:i/>
          <w:sz w:val="22"/>
          <w:szCs w:val="20"/>
          <w:lang w:val="en-GB"/>
        </w:rPr>
        <w:t>ubmission from the International Union of Biological Sciences, IUBS, with support of the University of Sussex Sustainability Research Programme (SSRP)</w:t>
      </w:r>
      <w:r w:rsidR="009734A4" w:rsidRPr="00A81F30">
        <w:rPr>
          <w:rStyle w:val="Refdenotaalpie"/>
          <w:rFonts w:ascii="Times" w:hAnsi="Times"/>
          <w:i/>
          <w:sz w:val="22"/>
          <w:szCs w:val="20"/>
          <w:lang w:val="en-GB"/>
        </w:rPr>
        <w:footnoteReference w:id="1"/>
      </w:r>
    </w:p>
    <w:p w14:paraId="54AD898A" w14:textId="77777777" w:rsidR="00D044DF" w:rsidRPr="00023EFA" w:rsidRDefault="00D044DF" w:rsidP="00023EFA">
      <w:pPr>
        <w:spacing w:before="120"/>
        <w:rPr>
          <w:rFonts w:ascii="Times" w:hAnsi="Times"/>
          <w:sz w:val="22"/>
          <w:szCs w:val="20"/>
          <w:lang w:val="en-GB"/>
        </w:rPr>
      </w:pPr>
    </w:p>
    <w:p w14:paraId="20825EF5" w14:textId="5C9AA8DC" w:rsidR="00961918" w:rsidRPr="00023EFA" w:rsidRDefault="005B0C9D" w:rsidP="00023EFA">
      <w:pPr>
        <w:spacing w:before="120"/>
        <w:rPr>
          <w:rFonts w:ascii="Times" w:hAnsi="Times"/>
          <w:b/>
          <w:sz w:val="22"/>
          <w:szCs w:val="20"/>
          <w:lang w:val="en-GB"/>
        </w:rPr>
      </w:pPr>
      <w:r w:rsidRPr="00023EFA">
        <w:rPr>
          <w:rFonts w:ascii="Times" w:hAnsi="Times"/>
          <w:b/>
          <w:sz w:val="22"/>
          <w:szCs w:val="20"/>
          <w:lang w:val="en-GB"/>
        </w:rPr>
        <w:t>Unsustainable production and consumption and food systems: t</w:t>
      </w:r>
      <w:r w:rsidR="005607DA" w:rsidRPr="00023EFA">
        <w:rPr>
          <w:rFonts w:ascii="Times" w:hAnsi="Times"/>
          <w:b/>
          <w:sz w:val="22"/>
          <w:szCs w:val="20"/>
          <w:lang w:val="en-GB"/>
        </w:rPr>
        <w:t xml:space="preserve">he need for urgent </w:t>
      </w:r>
      <w:r w:rsidR="00445034" w:rsidRPr="00023EFA">
        <w:rPr>
          <w:rFonts w:ascii="Times" w:hAnsi="Times"/>
          <w:b/>
          <w:sz w:val="22"/>
          <w:szCs w:val="20"/>
          <w:lang w:val="en-GB"/>
        </w:rPr>
        <w:t xml:space="preserve">and transformative </w:t>
      </w:r>
      <w:r w:rsidR="005607DA" w:rsidRPr="00023EFA">
        <w:rPr>
          <w:rFonts w:ascii="Times" w:hAnsi="Times"/>
          <w:b/>
          <w:sz w:val="22"/>
          <w:szCs w:val="20"/>
          <w:lang w:val="en-GB"/>
        </w:rPr>
        <w:t>change</w:t>
      </w:r>
    </w:p>
    <w:p w14:paraId="44819F17" w14:textId="77777777" w:rsidR="00961918" w:rsidRPr="001929FB" w:rsidRDefault="00961918" w:rsidP="00D044DF">
      <w:pPr>
        <w:rPr>
          <w:rFonts w:ascii="Times" w:hAnsi="Times"/>
          <w:b/>
          <w:sz w:val="20"/>
          <w:szCs w:val="20"/>
          <w:lang w:val="en-GB"/>
        </w:rPr>
      </w:pPr>
    </w:p>
    <w:p w14:paraId="3BC11723" w14:textId="72CFFB0B" w:rsidR="00D044DF" w:rsidRPr="00023EFA" w:rsidRDefault="00D044DF" w:rsidP="00A81F30">
      <w:pPr>
        <w:spacing w:line="276" w:lineRule="auto"/>
        <w:rPr>
          <w:rFonts w:ascii="Times" w:hAnsi="Times"/>
          <w:sz w:val="22"/>
          <w:szCs w:val="20"/>
          <w:lang w:val="en-GB"/>
        </w:rPr>
      </w:pPr>
      <w:r w:rsidRPr="00023EFA">
        <w:rPr>
          <w:rFonts w:ascii="Times" w:hAnsi="Times"/>
          <w:sz w:val="22"/>
          <w:szCs w:val="20"/>
          <w:lang w:val="en-GB"/>
        </w:rPr>
        <w:t xml:space="preserve">The vision of the 2010-2020 Strategic Plan of the UN Convention on Biological Diversity (CBD) states that </w:t>
      </w:r>
      <w:r w:rsidRPr="00023EFA">
        <w:rPr>
          <w:rFonts w:ascii="Times" w:hAnsi="Times"/>
          <w:i/>
          <w:sz w:val="22"/>
          <w:szCs w:val="20"/>
          <w:lang w:val="en-GB"/>
        </w:rPr>
        <w:t>“by 2050, biodiversity is valued, conserved, restored and wisely used, maintaining ecosystem services, sustaining a healthy planet and delivering benefits essential for all people”</w:t>
      </w:r>
      <w:r w:rsidR="00BC4D78" w:rsidRPr="00023EFA">
        <w:rPr>
          <w:rStyle w:val="Refdenotaalpie"/>
          <w:rFonts w:ascii="Times" w:hAnsi="Times"/>
          <w:sz w:val="22"/>
          <w:szCs w:val="20"/>
          <w:lang w:val="en-GB"/>
        </w:rPr>
        <w:footnoteReference w:id="2"/>
      </w:r>
      <w:r w:rsidR="00BC4D78" w:rsidRPr="00023EFA">
        <w:rPr>
          <w:rFonts w:ascii="Times" w:hAnsi="Times"/>
          <w:sz w:val="22"/>
          <w:szCs w:val="20"/>
          <w:lang w:val="en-GB"/>
        </w:rPr>
        <w:t>.</w:t>
      </w:r>
      <w:r w:rsidRPr="00023EFA">
        <w:rPr>
          <w:rFonts w:ascii="Times" w:hAnsi="Times"/>
          <w:sz w:val="22"/>
          <w:szCs w:val="20"/>
          <w:lang w:val="en-GB"/>
        </w:rPr>
        <w:t xml:space="preserve"> However, biodiversity is declining faster than at any time in human history, with human actions currently threatening more species than ever with global extinction</w:t>
      </w:r>
      <w:r w:rsidR="00695EA8" w:rsidRPr="00023EFA">
        <w:rPr>
          <w:rStyle w:val="Refdenotaalpie"/>
          <w:rFonts w:ascii="Times" w:hAnsi="Times"/>
          <w:sz w:val="22"/>
          <w:szCs w:val="20"/>
          <w:lang w:val="en-GB"/>
        </w:rPr>
        <w:footnoteReference w:id="3"/>
      </w:r>
      <w:r w:rsidRPr="00023EFA">
        <w:rPr>
          <w:rFonts w:ascii="Times" w:hAnsi="Times"/>
          <w:sz w:val="22"/>
          <w:szCs w:val="20"/>
          <w:lang w:val="en-GB"/>
        </w:rPr>
        <w:t>. Direct and indirect drivers of biodiversity and ecosystem loss continue</w:t>
      </w:r>
      <w:r w:rsidR="00BC4D78" w:rsidRPr="00023EFA">
        <w:rPr>
          <w:rFonts w:ascii="Times" w:hAnsi="Times"/>
          <w:sz w:val="22"/>
          <w:szCs w:val="20"/>
          <w:lang w:val="en-GB"/>
        </w:rPr>
        <w:t xml:space="preserve">, </w:t>
      </w:r>
      <w:r w:rsidRPr="00023EFA">
        <w:rPr>
          <w:rFonts w:ascii="Times" w:hAnsi="Times"/>
          <w:sz w:val="22"/>
          <w:szCs w:val="20"/>
          <w:lang w:val="en-GB"/>
        </w:rPr>
        <w:t>result</w:t>
      </w:r>
      <w:r w:rsidR="00BC4D78" w:rsidRPr="00023EFA">
        <w:rPr>
          <w:rFonts w:ascii="Times" w:hAnsi="Times"/>
          <w:sz w:val="22"/>
          <w:szCs w:val="20"/>
          <w:lang w:val="en-GB"/>
        </w:rPr>
        <w:t>ing</w:t>
      </w:r>
      <w:r w:rsidRPr="00023EFA">
        <w:rPr>
          <w:rFonts w:ascii="Times" w:hAnsi="Times"/>
          <w:sz w:val="22"/>
          <w:szCs w:val="20"/>
          <w:lang w:val="en-GB"/>
        </w:rPr>
        <w:t xml:space="preserve"> in the loss of 85% of all wetlands, the loss of 32 million hectares of tropical or recovering primary forest between 2010-2015, and 66% of the global ocean area is now experiencing increasing cumulative impacts of overexploitation of aquatic organisms, land- and sea-based pollution, and coastal development for infrastructure and aquaculture</w:t>
      </w:r>
      <w:r w:rsidR="00BC4D78" w:rsidRPr="00023EFA">
        <w:rPr>
          <w:rFonts w:ascii="Times" w:hAnsi="Times"/>
          <w:sz w:val="22"/>
          <w:szCs w:val="20"/>
          <w:vertAlign w:val="superscript"/>
          <w:lang w:val="en-GB"/>
        </w:rPr>
        <w:t>2</w:t>
      </w:r>
      <w:r w:rsidRPr="00023EFA">
        <w:rPr>
          <w:rFonts w:ascii="Times" w:hAnsi="Times"/>
          <w:sz w:val="22"/>
          <w:szCs w:val="20"/>
          <w:lang w:val="en-GB"/>
        </w:rPr>
        <w:t>.</w:t>
      </w:r>
    </w:p>
    <w:p w14:paraId="79A17520" w14:textId="77777777" w:rsidR="00D044DF" w:rsidRPr="00023EFA" w:rsidRDefault="00D044DF" w:rsidP="00A81F30">
      <w:pPr>
        <w:spacing w:line="276" w:lineRule="auto"/>
        <w:rPr>
          <w:rFonts w:ascii="Times" w:hAnsi="Times"/>
          <w:sz w:val="22"/>
          <w:szCs w:val="20"/>
          <w:lang w:val="en-GB"/>
        </w:rPr>
      </w:pPr>
    </w:p>
    <w:p w14:paraId="42173D8B" w14:textId="6752BDBB" w:rsidR="00D044DF" w:rsidRPr="00023EFA" w:rsidRDefault="00CB1B14" w:rsidP="00A81F30">
      <w:pPr>
        <w:spacing w:line="276" w:lineRule="auto"/>
        <w:rPr>
          <w:rFonts w:ascii="Times" w:hAnsi="Times"/>
          <w:sz w:val="22"/>
          <w:szCs w:val="20"/>
          <w:lang w:val="en-GB"/>
        </w:rPr>
      </w:pPr>
      <w:r w:rsidRPr="00023EFA">
        <w:rPr>
          <w:rFonts w:ascii="Times" w:hAnsi="Times"/>
          <w:sz w:val="22"/>
          <w:szCs w:val="20"/>
          <w:lang w:val="en-GB"/>
        </w:rPr>
        <w:t>S</w:t>
      </w:r>
      <w:r w:rsidR="00D044DF" w:rsidRPr="00023EFA">
        <w:rPr>
          <w:rFonts w:ascii="Times" w:hAnsi="Times"/>
          <w:sz w:val="22"/>
          <w:szCs w:val="20"/>
          <w:lang w:val="en-GB"/>
        </w:rPr>
        <w:t>ociety’s unsustainable production and consumption patterns are either directly or indirectly at the root of current trends in nature’s deterioration</w:t>
      </w:r>
      <w:r w:rsidR="00695EA8" w:rsidRPr="00023EFA">
        <w:rPr>
          <w:rStyle w:val="Refdenotaalpie"/>
          <w:rFonts w:ascii="Times" w:hAnsi="Times"/>
          <w:sz w:val="22"/>
          <w:szCs w:val="20"/>
          <w:lang w:val="en-GB"/>
        </w:rPr>
        <w:footnoteReference w:id="4"/>
      </w:r>
      <w:r w:rsidR="00D044DF" w:rsidRPr="00023EFA">
        <w:rPr>
          <w:rFonts w:ascii="Times" w:hAnsi="Times"/>
          <w:sz w:val="22"/>
          <w:szCs w:val="20"/>
          <w:lang w:val="en-GB"/>
        </w:rPr>
        <w:t xml:space="preserve">. </w:t>
      </w:r>
      <w:r w:rsidR="002F19BF">
        <w:rPr>
          <w:rFonts w:ascii="Times" w:hAnsi="Times"/>
          <w:sz w:val="22"/>
          <w:szCs w:val="20"/>
          <w:lang w:val="en-GB"/>
        </w:rPr>
        <w:t>A</w:t>
      </w:r>
      <w:r w:rsidR="00D044DF" w:rsidRPr="00023EFA">
        <w:rPr>
          <w:rFonts w:ascii="Times" w:hAnsi="Times"/>
          <w:sz w:val="22"/>
          <w:szCs w:val="20"/>
          <w:lang w:val="en-GB"/>
        </w:rPr>
        <w:t>lthough this was recognised in the Aichi Targets agreed by CBD COP 10 in 2010, little progress has been made</w:t>
      </w:r>
      <w:r w:rsidR="00840942" w:rsidRPr="00023EFA">
        <w:rPr>
          <w:rStyle w:val="Refdenotaalpie"/>
          <w:rFonts w:ascii="Times" w:hAnsi="Times"/>
          <w:sz w:val="22"/>
          <w:szCs w:val="20"/>
          <w:lang w:val="en-GB"/>
        </w:rPr>
        <w:footnoteReference w:id="5"/>
      </w:r>
      <w:r w:rsidR="00840942" w:rsidRPr="00023EFA">
        <w:rPr>
          <w:rFonts w:ascii="Times" w:hAnsi="Times"/>
          <w:sz w:val="22"/>
          <w:szCs w:val="20"/>
          <w:vertAlign w:val="superscript"/>
          <w:lang w:val="en-GB"/>
        </w:rPr>
        <w:t>,</w:t>
      </w:r>
      <w:r w:rsidR="00840942" w:rsidRPr="00023EFA">
        <w:rPr>
          <w:rStyle w:val="Refdenotaalpie"/>
          <w:rFonts w:ascii="Times" w:hAnsi="Times"/>
          <w:sz w:val="22"/>
          <w:szCs w:val="20"/>
          <w:lang w:val="en-GB"/>
        </w:rPr>
        <w:footnoteReference w:id="6"/>
      </w:r>
      <w:r w:rsidR="00840942" w:rsidRPr="00023EFA">
        <w:rPr>
          <w:rFonts w:ascii="Times" w:hAnsi="Times"/>
          <w:sz w:val="22"/>
          <w:szCs w:val="20"/>
          <w:vertAlign w:val="superscript"/>
          <w:lang w:val="en-GB"/>
        </w:rPr>
        <w:t>,</w:t>
      </w:r>
      <w:r w:rsidR="00840942" w:rsidRPr="00023EFA">
        <w:rPr>
          <w:rStyle w:val="Refdenotaalpie"/>
          <w:rFonts w:ascii="Times" w:hAnsi="Times"/>
          <w:sz w:val="22"/>
          <w:szCs w:val="20"/>
          <w:lang w:val="en-GB"/>
        </w:rPr>
        <w:footnoteReference w:id="7"/>
      </w:r>
      <w:r w:rsidR="00D044DF" w:rsidRPr="00023EFA">
        <w:rPr>
          <w:rFonts w:ascii="Times" w:hAnsi="Times"/>
          <w:sz w:val="22"/>
          <w:szCs w:val="20"/>
          <w:lang w:val="en-GB"/>
        </w:rPr>
        <w:t>. While consumption patterns for a growing global population increase – albeit unequally – production practices are increasingly fragmented and spatially dispersed</w:t>
      </w:r>
      <w:r w:rsidR="00490BB8" w:rsidRPr="00023EFA">
        <w:rPr>
          <w:rStyle w:val="Refdenotaalpie"/>
          <w:rFonts w:ascii="Times" w:hAnsi="Times"/>
          <w:sz w:val="22"/>
          <w:szCs w:val="20"/>
          <w:lang w:val="en-GB"/>
        </w:rPr>
        <w:footnoteReference w:id="8"/>
      </w:r>
      <w:r w:rsidR="00D044DF" w:rsidRPr="00023EFA">
        <w:rPr>
          <w:rFonts w:ascii="Times" w:hAnsi="Times"/>
          <w:sz w:val="22"/>
          <w:szCs w:val="20"/>
          <w:lang w:val="en-GB"/>
        </w:rPr>
        <w:t xml:space="preserve"> </w:t>
      </w:r>
      <w:r w:rsidRPr="00023EFA">
        <w:rPr>
          <w:rFonts w:ascii="Times" w:hAnsi="Times"/>
          <w:sz w:val="22"/>
          <w:szCs w:val="20"/>
          <w:lang w:val="en-GB"/>
        </w:rPr>
        <w:t>which creates significant challenges for biodiversity governance.</w:t>
      </w:r>
    </w:p>
    <w:p w14:paraId="10A0CD26" w14:textId="77777777" w:rsidR="00961918" w:rsidRPr="001929FB" w:rsidRDefault="00961918" w:rsidP="00A81F30">
      <w:pPr>
        <w:spacing w:line="276" w:lineRule="auto"/>
        <w:rPr>
          <w:rFonts w:ascii="Times" w:hAnsi="Times"/>
          <w:sz w:val="20"/>
          <w:szCs w:val="20"/>
          <w:lang w:val="en-GB"/>
        </w:rPr>
      </w:pPr>
    </w:p>
    <w:p w14:paraId="03EAE182" w14:textId="77777777" w:rsidR="00961918" w:rsidRPr="00023EFA" w:rsidRDefault="00961918" w:rsidP="00A81F30">
      <w:pPr>
        <w:spacing w:line="276" w:lineRule="auto"/>
        <w:rPr>
          <w:rFonts w:ascii="Times" w:hAnsi="Times"/>
          <w:b/>
          <w:sz w:val="22"/>
          <w:szCs w:val="20"/>
          <w:lang w:val="en-GB"/>
        </w:rPr>
      </w:pPr>
      <w:r w:rsidRPr="00023EFA">
        <w:rPr>
          <w:rFonts w:ascii="Times" w:hAnsi="Times"/>
          <w:b/>
          <w:sz w:val="22"/>
          <w:szCs w:val="20"/>
          <w:lang w:val="en-GB"/>
        </w:rPr>
        <w:t>Recommendations</w:t>
      </w:r>
    </w:p>
    <w:p w14:paraId="64D9DC44" w14:textId="77777777" w:rsidR="00961918" w:rsidRPr="00023EFA" w:rsidRDefault="00961918" w:rsidP="00A81F30">
      <w:pPr>
        <w:spacing w:line="276" w:lineRule="auto"/>
        <w:rPr>
          <w:rFonts w:ascii="Times" w:hAnsi="Times"/>
          <w:b/>
          <w:sz w:val="22"/>
          <w:szCs w:val="20"/>
          <w:lang w:val="en-GB"/>
        </w:rPr>
      </w:pPr>
    </w:p>
    <w:p w14:paraId="14E404B5" w14:textId="3A681DDA" w:rsidR="00961918" w:rsidRPr="00023EFA" w:rsidRDefault="00961918" w:rsidP="00A81F30">
      <w:pPr>
        <w:spacing w:line="276" w:lineRule="auto"/>
        <w:rPr>
          <w:rFonts w:ascii="Times" w:hAnsi="Times"/>
          <w:sz w:val="22"/>
          <w:szCs w:val="20"/>
          <w:lang w:val="en-GB"/>
        </w:rPr>
      </w:pPr>
      <w:r w:rsidRPr="00023EFA">
        <w:rPr>
          <w:rFonts w:ascii="Times" w:hAnsi="Times"/>
          <w:sz w:val="22"/>
          <w:szCs w:val="20"/>
          <w:lang w:val="en-GB"/>
        </w:rPr>
        <w:t xml:space="preserve">Drawing upon </w:t>
      </w:r>
      <w:r w:rsidR="00ED795D" w:rsidRPr="00023EFA">
        <w:rPr>
          <w:rFonts w:ascii="Times" w:hAnsi="Times"/>
          <w:sz w:val="22"/>
          <w:szCs w:val="20"/>
          <w:lang w:val="en-GB"/>
        </w:rPr>
        <w:t xml:space="preserve">discussions </w:t>
      </w:r>
      <w:r w:rsidRPr="00023EFA">
        <w:rPr>
          <w:rFonts w:ascii="Times" w:hAnsi="Times"/>
          <w:sz w:val="22"/>
          <w:szCs w:val="20"/>
          <w:lang w:val="en-GB"/>
        </w:rPr>
        <w:t xml:space="preserve">in </w:t>
      </w:r>
      <w:r w:rsidR="00932283" w:rsidRPr="00023EFA">
        <w:rPr>
          <w:rFonts w:ascii="Times" w:hAnsi="Times"/>
          <w:sz w:val="22"/>
          <w:szCs w:val="20"/>
          <w:lang w:val="en-GB"/>
        </w:rPr>
        <w:t xml:space="preserve">four </w:t>
      </w:r>
      <w:r w:rsidRPr="00023EFA">
        <w:rPr>
          <w:rFonts w:ascii="Times" w:hAnsi="Times"/>
          <w:sz w:val="22"/>
          <w:szCs w:val="20"/>
          <w:lang w:val="en-GB"/>
        </w:rPr>
        <w:t xml:space="preserve">science-policy </w:t>
      </w:r>
      <w:r w:rsidR="00445034" w:rsidRPr="00023EFA">
        <w:rPr>
          <w:rFonts w:ascii="Times" w:hAnsi="Times"/>
          <w:sz w:val="22"/>
          <w:szCs w:val="20"/>
          <w:lang w:val="en-GB"/>
        </w:rPr>
        <w:t>fora,</w:t>
      </w:r>
      <w:r w:rsidR="00445034" w:rsidRPr="00023EFA">
        <w:rPr>
          <w:rStyle w:val="Refdenotaalpie"/>
          <w:rFonts w:ascii="Times" w:hAnsi="Times"/>
          <w:sz w:val="22"/>
          <w:szCs w:val="20"/>
          <w:lang w:val="en-GB"/>
        </w:rPr>
        <w:footnoteReference w:id="9"/>
      </w:r>
      <w:r w:rsidR="00023EFA">
        <w:rPr>
          <w:rFonts w:ascii="Times" w:hAnsi="Times"/>
          <w:sz w:val="22"/>
          <w:szCs w:val="20"/>
          <w:lang w:val="en-GB"/>
        </w:rPr>
        <w:t xml:space="preserve"> </w:t>
      </w:r>
      <w:r w:rsidR="00695EA8" w:rsidRPr="00023EFA">
        <w:rPr>
          <w:rFonts w:ascii="Times" w:hAnsi="Times"/>
          <w:sz w:val="22"/>
          <w:szCs w:val="20"/>
          <w:lang w:val="en-GB"/>
        </w:rPr>
        <w:t xml:space="preserve">intended to </w:t>
      </w:r>
      <w:r w:rsidR="00840942" w:rsidRPr="00023EFA">
        <w:rPr>
          <w:rFonts w:ascii="Times" w:hAnsi="Times"/>
          <w:sz w:val="22"/>
          <w:szCs w:val="20"/>
          <w:lang w:val="en-GB"/>
        </w:rPr>
        <w:t>provide input to</w:t>
      </w:r>
      <w:r w:rsidR="00695EA8" w:rsidRPr="00023EFA">
        <w:rPr>
          <w:rFonts w:ascii="Times" w:hAnsi="Times"/>
          <w:sz w:val="22"/>
          <w:szCs w:val="20"/>
          <w:lang w:val="en-GB"/>
        </w:rPr>
        <w:t xml:space="preserve"> the CBD Post-2020 Global Biodiversity Framework</w:t>
      </w:r>
      <w:r w:rsidR="00445034" w:rsidRPr="00023EFA">
        <w:rPr>
          <w:rFonts w:ascii="Times" w:hAnsi="Times"/>
          <w:sz w:val="22"/>
          <w:szCs w:val="20"/>
          <w:lang w:val="en-GB"/>
        </w:rPr>
        <w:t xml:space="preserve">, </w:t>
      </w:r>
      <w:r w:rsidR="005607DA" w:rsidRPr="00023EFA">
        <w:rPr>
          <w:rFonts w:ascii="Times" w:hAnsi="Times"/>
          <w:sz w:val="22"/>
          <w:szCs w:val="20"/>
          <w:lang w:val="en-GB"/>
        </w:rPr>
        <w:t xml:space="preserve">we make </w:t>
      </w:r>
      <w:r w:rsidR="005607DA" w:rsidRPr="00023EFA">
        <w:rPr>
          <w:rFonts w:ascii="Times" w:hAnsi="Times"/>
          <w:sz w:val="22"/>
          <w:szCs w:val="20"/>
          <w:lang w:val="en-GB"/>
        </w:rPr>
        <w:t xml:space="preserve">four major </w:t>
      </w:r>
      <w:r w:rsidR="00A9789E" w:rsidRPr="00023EFA">
        <w:rPr>
          <w:rFonts w:ascii="Times" w:hAnsi="Times"/>
          <w:sz w:val="22"/>
          <w:szCs w:val="20"/>
          <w:lang w:val="en-GB"/>
        </w:rPr>
        <w:t xml:space="preserve">cross-cutting </w:t>
      </w:r>
      <w:r w:rsidR="005607DA" w:rsidRPr="00023EFA">
        <w:rPr>
          <w:rFonts w:ascii="Times" w:hAnsi="Times"/>
          <w:sz w:val="22"/>
          <w:szCs w:val="20"/>
          <w:lang w:val="en-GB"/>
        </w:rPr>
        <w:t xml:space="preserve">recommendations for </w:t>
      </w:r>
      <w:r w:rsidR="00695EA8" w:rsidRPr="00023EFA">
        <w:rPr>
          <w:rFonts w:ascii="Times" w:hAnsi="Times"/>
          <w:sz w:val="22"/>
          <w:szCs w:val="20"/>
          <w:lang w:val="en-GB"/>
        </w:rPr>
        <w:t xml:space="preserve">supporting transformative shifts in the sustainability of </w:t>
      </w:r>
      <w:r w:rsidR="005607DA" w:rsidRPr="00023EFA">
        <w:rPr>
          <w:rFonts w:ascii="Times" w:hAnsi="Times"/>
          <w:sz w:val="22"/>
          <w:szCs w:val="20"/>
          <w:lang w:val="en-GB"/>
        </w:rPr>
        <w:t>production and consumption patterns</w:t>
      </w:r>
      <w:r w:rsidR="005B0C9D" w:rsidRPr="00023EFA">
        <w:rPr>
          <w:rFonts w:ascii="Times" w:hAnsi="Times"/>
          <w:sz w:val="22"/>
          <w:szCs w:val="20"/>
          <w:lang w:val="en-GB"/>
        </w:rPr>
        <w:t xml:space="preserve"> in food systems</w:t>
      </w:r>
      <w:r w:rsidR="005607DA" w:rsidRPr="00023EFA">
        <w:rPr>
          <w:rFonts w:ascii="Times" w:hAnsi="Times"/>
          <w:sz w:val="22"/>
          <w:szCs w:val="20"/>
          <w:lang w:val="en-GB"/>
        </w:rPr>
        <w:t>.</w:t>
      </w:r>
      <w:r w:rsidR="00445034" w:rsidRPr="00023EFA">
        <w:rPr>
          <w:rFonts w:ascii="Times" w:hAnsi="Times"/>
          <w:sz w:val="22"/>
          <w:szCs w:val="20"/>
          <w:lang w:val="en-GB"/>
        </w:rPr>
        <w:t xml:space="preserve"> These are: (1) Ensure alignment with the SDG</w:t>
      </w:r>
      <w:r w:rsidR="00D34F82">
        <w:rPr>
          <w:rStyle w:val="Refdenotaalpie"/>
          <w:rFonts w:ascii="Times" w:hAnsi="Times"/>
          <w:sz w:val="22"/>
          <w:szCs w:val="20"/>
          <w:lang w:val="en-GB"/>
        </w:rPr>
        <w:footnoteReference w:id="10"/>
      </w:r>
      <w:r w:rsidR="00445034" w:rsidRPr="00023EFA">
        <w:rPr>
          <w:rFonts w:ascii="Times" w:hAnsi="Times"/>
          <w:sz w:val="22"/>
          <w:szCs w:val="20"/>
          <w:lang w:val="en-GB"/>
        </w:rPr>
        <w:t>s, (2)</w:t>
      </w:r>
      <w:r w:rsidR="005607DA" w:rsidRPr="00023EFA">
        <w:rPr>
          <w:rFonts w:ascii="Times" w:hAnsi="Times"/>
          <w:sz w:val="22"/>
          <w:szCs w:val="20"/>
          <w:lang w:val="en-GB"/>
        </w:rPr>
        <w:t xml:space="preserve"> </w:t>
      </w:r>
      <w:r w:rsidR="00445034" w:rsidRPr="00023EFA">
        <w:rPr>
          <w:rFonts w:ascii="Times" w:hAnsi="Times"/>
          <w:sz w:val="22"/>
          <w:szCs w:val="20"/>
          <w:lang w:val="en-GB"/>
        </w:rPr>
        <w:t xml:space="preserve">Explicitly address the sustainability of food systems, (3) Strengthen accountability and compliance mechanisms within the CBD, </w:t>
      </w:r>
      <w:r w:rsidR="00445034" w:rsidRPr="00023EFA">
        <w:rPr>
          <w:rFonts w:ascii="Times" w:hAnsi="Times"/>
          <w:sz w:val="22"/>
          <w:szCs w:val="20"/>
          <w:lang w:val="en-GB"/>
        </w:rPr>
        <w:t xml:space="preserve">and (4) Work with ‘agents of change’ for more sustainable production and consumption and mainstreaming </w:t>
      </w:r>
      <w:r w:rsidR="00445034" w:rsidRPr="00023EFA">
        <w:rPr>
          <w:rFonts w:ascii="Times" w:hAnsi="Times"/>
          <w:sz w:val="22"/>
          <w:szCs w:val="20"/>
          <w:lang w:val="en-GB"/>
        </w:rPr>
        <w:lastRenderedPageBreak/>
        <w:t xml:space="preserve">biodiversity. </w:t>
      </w:r>
      <w:r w:rsidR="005607DA" w:rsidRPr="00023EFA">
        <w:rPr>
          <w:rFonts w:ascii="Times" w:hAnsi="Times"/>
          <w:sz w:val="22"/>
          <w:szCs w:val="20"/>
          <w:lang w:val="en-GB"/>
        </w:rPr>
        <w:t>We then</w:t>
      </w:r>
      <w:r w:rsidRPr="00023EFA">
        <w:rPr>
          <w:rFonts w:ascii="Times" w:hAnsi="Times"/>
          <w:sz w:val="22"/>
          <w:szCs w:val="20"/>
          <w:lang w:val="en-GB"/>
        </w:rPr>
        <w:t xml:space="preserve"> </w:t>
      </w:r>
      <w:r w:rsidR="00695EA8" w:rsidRPr="00023EFA">
        <w:rPr>
          <w:rFonts w:ascii="Times" w:hAnsi="Times"/>
          <w:sz w:val="22"/>
          <w:szCs w:val="20"/>
          <w:lang w:val="en-GB"/>
        </w:rPr>
        <w:t xml:space="preserve">list a proposed </w:t>
      </w:r>
      <w:r w:rsidRPr="00023EFA">
        <w:rPr>
          <w:rFonts w:ascii="Times" w:hAnsi="Times"/>
          <w:sz w:val="22"/>
          <w:szCs w:val="20"/>
          <w:lang w:val="en-GB"/>
        </w:rPr>
        <w:t>set of action targets</w:t>
      </w:r>
      <w:r w:rsidR="00423FDA" w:rsidRPr="00023EFA">
        <w:rPr>
          <w:rFonts w:ascii="Times" w:hAnsi="Times"/>
          <w:sz w:val="22"/>
          <w:szCs w:val="20"/>
          <w:lang w:val="en-GB"/>
        </w:rPr>
        <w:t xml:space="preserve"> </w:t>
      </w:r>
      <w:r w:rsidR="00A9789E" w:rsidRPr="00023EFA">
        <w:rPr>
          <w:rFonts w:ascii="Times" w:hAnsi="Times"/>
          <w:sz w:val="22"/>
          <w:szCs w:val="20"/>
          <w:lang w:val="en-GB"/>
        </w:rPr>
        <w:t xml:space="preserve"> </w:t>
      </w:r>
      <w:r w:rsidR="00695EA8" w:rsidRPr="00023EFA">
        <w:rPr>
          <w:rFonts w:ascii="Times" w:hAnsi="Times"/>
          <w:sz w:val="22"/>
          <w:szCs w:val="20"/>
          <w:lang w:val="en-GB"/>
        </w:rPr>
        <w:t xml:space="preserve">– </w:t>
      </w:r>
      <w:r w:rsidR="00A9789E" w:rsidRPr="00023EFA">
        <w:rPr>
          <w:rFonts w:ascii="Times" w:hAnsi="Times"/>
          <w:sz w:val="22"/>
          <w:szCs w:val="20"/>
          <w:lang w:val="en-GB"/>
        </w:rPr>
        <w:t>and</w:t>
      </w:r>
      <w:r w:rsidR="00695EA8" w:rsidRPr="00023EFA">
        <w:rPr>
          <w:rFonts w:ascii="Times" w:hAnsi="Times"/>
          <w:sz w:val="22"/>
          <w:szCs w:val="20"/>
          <w:lang w:val="en-GB"/>
        </w:rPr>
        <w:t xml:space="preserve"> </w:t>
      </w:r>
      <w:r w:rsidRPr="00023EFA">
        <w:rPr>
          <w:rFonts w:ascii="Times" w:hAnsi="Times"/>
          <w:sz w:val="22"/>
          <w:szCs w:val="20"/>
          <w:lang w:val="en-GB"/>
        </w:rPr>
        <w:t>indicators against which these could be assessed</w:t>
      </w:r>
      <w:r w:rsidR="00695EA8" w:rsidRPr="00023EFA">
        <w:rPr>
          <w:rFonts w:ascii="Times" w:hAnsi="Times"/>
          <w:sz w:val="22"/>
          <w:szCs w:val="20"/>
          <w:lang w:val="en-GB"/>
        </w:rPr>
        <w:t xml:space="preserve"> –</w:t>
      </w:r>
      <w:r w:rsidRPr="00023EFA">
        <w:rPr>
          <w:rFonts w:ascii="Times" w:hAnsi="Times"/>
          <w:sz w:val="22"/>
          <w:szCs w:val="20"/>
          <w:lang w:val="en-GB"/>
        </w:rPr>
        <w:t xml:space="preserve"> in</w:t>
      </w:r>
      <w:r w:rsidR="00695EA8" w:rsidRPr="00023EFA">
        <w:rPr>
          <w:rFonts w:ascii="Times" w:hAnsi="Times"/>
          <w:sz w:val="22"/>
          <w:szCs w:val="20"/>
          <w:lang w:val="en-GB"/>
        </w:rPr>
        <w:t xml:space="preserve"> </w:t>
      </w:r>
      <w:r w:rsidRPr="00023EFA">
        <w:rPr>
          <w:rFonts w:ascii="Times" w:hAnsi="Times"/>
          <w:sz w:val="22"/>
          <w:szCs w:val="20"/>
          <w:lang w:val="en-GB"/>
        </w:rPr>
        <w:t>relation to the sustainable production and consumption patterns in food systems</w:t>
      </w:r>
      <w:r w:rsidR="00423FDA" w:rsidRPr="00023EFA">
        <w:rPr>
          <w:rFonts w:ascii="Times" w:hAnsi="Times"/>
          <w:sz w:val="22"/>
          <w:szCs w:val="20"/>
          <w:lang w:val="en-GB"/>
        </w:rPr>
        <w:t xml:space="preserve"> (Table 1)</w:t>
      </w:r>
      <w:r w:rsidRPr="00023EFA">
        <w:rPr>
          <w:rFonts w:ascii="Times" w:hAnsi="Times"/>
          <w:sz w:val="22"/>
          <w:szCs w:val="20"/>
          <w:lang w:val="en-GB"/>
        </w:rPr>
        <w:t>.</w:t>
      </w:r>
      <w:r w:rsidR="00070AB5">
        <w:rPr>
          <w:rFonts w:ascii="Times" w:hAnsi="Times"/>
          <w:sz w:val="22"/>
          <w:szCs w:val="20"/>
          <w:lang w:val="en-GB"/>
        </w:rPr>
        <w:t xml:space="preserve"> </w:t>
      </w:r>
      <w:r w:rsidR="007351C4">
        <w:rPr>
          <w:rFonts w:ascii="Times" w:hAnsi="Times"/>
          <w:sz w:val="22"/>
          <w:szCs w:val="20"/>
          <w:lang w:val="en-GB"/>
        </w:rPr>
        <w:t xml:space="preserve">The </w:t>
      </w:r>
      <w:r w:rsidR="002F19BF">
        <w:rPr>
          <w:rFonts w:ascii="Times" w:hAnsi="Times"/>
          <w:sz w:val="22"/>
          <w:szCs w:val="20"/>
          <w:lang w:val="en-GB"/>
        </w:rPr>
        <w:t xml:space="preserve">wide range of </w:t>
      </w:r>
      <w:r w:rsidR="00070AB5">
        <w:rPr>
          <w:rFonts w:ascii="Times" w:hAnsi="Times"/>
          <w:sz w:val="22"/>
          <w:szCs w:val="20"/>
          <w:lang w:val="en-GB"/>
        </w:rPr>
        <w:t xml:space="preserve">ideas </w:t>
      </w:r>
      <w:r w:rsidR="007351C4">
        <w:rPr>
          <w:rFonts w:ascii="Times" w:hAnsi="Times"/>
          <w:sz w:val="22"/>
          <w:szCs w:val="20"/>
          <w:lang w:val="en-GB"/>
        </w:rPr>
        <w:t xml:space="preserve">originally </w:t>
      </w:r>
      <w:r w:rsidR="002F19BF">
        <w:rPr>
          <w:rFonts w:ascii="Times" w:hAnsi="Times"/>
          <w:sz w:val="22"/>
          <w:szCs w:val="20"/>
          <w:lang w:val="en-GB"/>
        </w:rPr>
        <w:t xml:space="preserve">contributed </w:t>
      </w:r>
      <w:r w:rsidR="007351C4">
        <w:rPr>
          <w:rFonts w:ascii="Times" w:hAnsi="Times"/>
          <w:sz w:val="22"/>
          <w:szCs w:val="20"/>
          <w:lang w:val="en-GB"/>
        </w:rPr>
        <w:t xml:space="preserve">in </w:t>
      </w:r>
      <w:r w:rsidR="00070AB5">
        <w:rPr>
          <w:rFonts w:ascii="Times" w:hAnsi="Times"/>
          <w:sz w:val="22"/>
          <w:szCs w:val="20"/>
          <w:lang w:val="en-GB"/>
        </w:rPr>
        <w:t xml:space="preserve">the four </w:t>
      </w:r>
      <w:r w:rsidR="007351C4">
        <w:rPr>
          <w:rFonts w:ascii="Times" w:hAnsi="Times"/>
          <w:sz w:val="22"/>
          <w:szCs w:val="20"/>
          <w:lang w:val="en-GB"/>
        </w:rPr>
        <w:t>science-policy fora are listed</w:t>
      </w:r>
      <w:r w:rsidR="00070AB5">
        <w:rPr>
          <w:rFonts w:ascii="Times" w:hAnsi="Times"/>
          <w:sz w:val="22"/>
          <w:szCs w:val="20"/>
          <w:lang w:val="en-GB"/>
        </w:rPr>
        <w:t xml:space="preserve"> in </w:t>
      </w:r>
      <w:r w:rsidR="007351C4">
        <w:rPr>
          <w:rFonts w:ascii="Times" w:hAnsi="Times"/>
          <w:sz w:val="22"/>
          <w:szCs w:val="20"/>
          <w:lang w:val="en-GB"/>
        </w:rPr>
        <w:t xml:space="preserve">a summary table in </w:t>
      </w:r>
      <w:r w:rsidR="00070AB5">
        <w:rPr>
          <w:rFonts w:ascii="Times" w:hAnsi="Times"/>
          <w:sz w:val="22"/>
          <w:szCs w:val="20"/>
          <w:lang w:val="en-GB"/>
        </w:rPr>
        <w:t xml:space="preserve">Annex 1. </w:t>
      </w:r>
    </w:p>
    <w:p w14:paraId="0A954BBB" w14:textId="77777777" w:rsidR="00961918" w:rsidRPr="00023EFA" w:rsidRDefault="00961918" w:rsidP="00D044DF">
      <w:pPr>
        <w:rPr>
          <w:rFonts w:ascii="Times" w:hAnsi="Times"/>
          <w:b/>
          <w:sz w:val="22"/>
          <w:szCs w:val="20"/>
          <w:lang w:val="en-GB"/>
        </w:rPr>
      </w:pPr>
    </w:p>
    <w:p w14:paraId="1C86EC59" w14:textId="115E4622" w:rsidR="00961918" w:rsidRPr="00500D54" w:rsidRDefault="00961918" w:rsidP="00500D54">
      <w:pPr>
        <w:spacing w:line="276" w:lineRule="auto"/>
        <w:rPr>
          <w:rFonts w:ascii="Times" w:hAnsi="Times"/>
          <w:b/>
          <w:sz w:val="22"/>
          <w:szCs w:val="22"/>
          <w:lang w:val="en-GB"/>
        </w:rPr>
      </w:pPr>
      <w:r w:rsidRPr="00500D54">
        <w:rPr>
          <w:rFonts w:ascii="Times" w:hAnsi="Times"/>
          <w:b/>
          <w:sz w:val="22"/>
          <w:szCs w:val="22"/>
          <w:lang w:val="en-GB"/>
        </w:rPr>
        <w:t xml:space="preserve">1. </w:t>
      </w:r>
      <w:r w:rsidR="00445034" w:rsidRPr="00500D54">
        <w:rPr>
          <w:rFonts w:ascii="Times" w:hAnsi="Times"/>
          <w:b/>
          <w:sz w:val="22"/>
          <w:szCs w:val="22"/>
          <w:lang w:val="en-GB"/>
        </w:rPr>
        <w:t>Ensure a</w:t>
      </w:r>
      <w:r w:rsidRPr="00500D54">
        <w:rPr>
          <w:rFonts w:ascii="Times" w:hAnsi="Times"/>
          <w:b/>
          <w:sz w:val="22"/>
          <w:szCs w:val="22"/>
          <w:lang w:val="en-GB"/>
        </w:rPr>
        <w:t>lignment with the SDGs</w:t>
      </w:r>
    </w:p>
    <w:p w14:paraId="7F25DAA2" w14:textId="77777777" w:rsidR="00D044DF" w:rsidRPr="00500D54" w:rsidRDefault="00D044DF" w:rsidP="00500D54">
      <w:pPr>
        <w:spacing w:line="276" w:lineRule="auto"/>
        <w:rPr>
          <w:rFonts w:ascii="Times" w:hAnsi="Times"/>
          <w:sz w:val="22"/>
          <w:szCs w:val="22"/>
          <w:lang w:val="en-GB"/>
        </w:rPr>
      </w:pPr>
    </w:p>
    <w:p w14:paraId="6A4183EB" w14:textId="69FE1F98" w:rsidR="00D044DF" w:rsidRPr="00500D54" w:rsidRDefault="00D044DF" w:rsidP="00500D54">
      <w:pPr>
        <w:spacing w:line="276" w:lineRule="auto"/>
        <w:rPr>
          <w:rFonts w:ascii="Times" w:hAnsi="Times"/>
          <w:sz w:val="22"/>
          <w:szCs w:val="22"/>
          <w:lang w:val="en-GB"/>
        </w:rPr>
      </w:pPr>
      <w:r w:rsidRPr="00500D54">
        <w:rPr>
          <w:rFonts w:ascii="Times" w:hAnsi="Times"/>
          <w:sz w:val="22"/>
          <w:szCs w:val="22"/>
          <w:lang w:val="en-GB"/>
        </w:rPr>
        <w:t>The 2030 Agenda for Sustainable Development provides a major opportunity for complimenting, supporting, and being supported by, a post-2020 biodiversity agenda by addressing production and consumption patterns.</w:t>
      </w:r>
      <w:r w:rsidR="00070AB5" w:rsidRPr="00500D54">
        <w:rPr>
          <w:rFonts w:ascii="Times" w:hAnsi="Times"/>
          <w:sz w:val="22"/>
          <w:szCs w:val="22"/>
          <w:lang w:val="en-GB"/>
        </w:rPr>
        <w:t xml:space="preserve"> </w:t>
      </w:r>
      <w:r w:rsidR="00A9789E" w:rsidRPr="00500D54">
        <w:rPr>
          <w:rFonts w:ascii="Times" w:hAnsi="Times"/>
          <w:sz w:val="22"/>
          <w:szCs w:val="22"/>
          <w:lang w:val="en-GB"/>
        </w:rPr>
        <w:t xml:space="preserve"> </w:t>
      </w:r>
      <w:r w:rsidR="00070AB5" w:rsidRPr="00500D54">
        <w:rPr>
          <w:rFonts w:ascii="Times" w:hAnsi="Times"/>
          <w:sz w:val="22"/>
          <w:szCs w:val="22"/>
          <w:lang w:val="en-GB"/>
        </w:rPr>
        <w:t xml:space="preserve">The CBD Zero Draft document makes links with Agenda 30, stating </w:t>
      </w:r>
      <w:r w:rsidR="00070AB5" w:rsidRPr="00500D54">
        <w:rPr>
          <w:rFonts w:ascii="Times" w:hAnsi="Times"/>
          <w:i/>
          <w:sz w:val="22"/>
          <w:szCs w:val="22"/>
          <w:lang w:val="en-GB"/>
        </w:rPr>
        <w:t>“Implementation of the 2030 Agenda for Sustainable Development and progress towards the Sustainable Development Goals, such as the Goals on quality education, gender equality, reduced inequality, and peace and justice, as well as sustainable production and consumption, will help to create enabling conditions for the implementation of the post-2020 global biodiversity framework”</w:t>
      </w:r>
      <w:r w:rsidR="00070AB5" w:rsidRPr="00500D54">
        <w:rPr>
          <w:rStyle w:val="Refdenotaalpie"/>
          <w:rFonts w:ascii="Times" w:hAnsi="Times"/>
          <w:i/>
          <w:sz w:val="22"/>
          <w:szCs w:val="22"/>
          <w:lang w:val="en-GB"/>
        </w:rPr>
        <w:footnoteReference w:id="11"/>
      </w:r>
      <w:r w:rsidR="00070AB5" w:rsidRPr="00500D54">
        <w:rPr>
          <w:rFonts w:ascii="Times" w:hAnsi="Times"/>
          <w:sz w:val="22"/>
          <w:szCs w:val="22"/>
          <w:lang w:val="en-GB"/>
        </w:rPr>
        <w:t xml:space="preserve"> However, given the significant role of unsustainable food production and consumption patterns in nature’s deterioration, addressing this is also in the remit of the CBD. </w:t>
      </w:r>
      <w:r w:rsidR="00A9789E" w:rsidRPr="00500D54">
        <w:rPr>
          <w:rFonts w:ascii="Times" w:hAnsi="Times"/>
          <w:sz w:val="22"/>
          <w:szCs w:val="22"/>
          <w:lang w:val="en-GB"/>
        </w:rPr>
        <w:t>There</w:t>
      </w:r>
      <w:r w:rsidR="00070AB5" w:rsidRPr="00500D54">
        <w:rPr>
          <w:rFonts w:ascii="Times" w:hAnsi="Times"/>
          <w:sz w:val="22"/>
          <w:szCs w:val="22"/>
          <w:lang w:val="en-GB"/>
        </w:rPr>
        <w:t>fore, and because there</w:t>
      </w:r>
      <w:r w:rsidR="00A9789E" w:rsidRPr="00500D54">
        <w:rPr>
          <w:rFonts w:ascii="Times" w:hAnsi="Times"/>
          <w:sz w:val="22"/>
          <w:szCs w:val="22"/>
          <w:lang w:val="en-GB"/>
        </w:rPr>
        <w:t xml:space="preserve"> are numerous existing </w:t>
      </w:r>
      <w:r w:rsidR="00CB1B14" w:rsidRPr="00500D54">
        <w:rPr>
          <w:rFonts w:ascii="Times" w:hAnsi="Times"/>
          <w:sz w:val="22"/>
          <w:szCs w:val="22"/>
          <w:lang w:val="en-GB"/>
        </w:rPr>
        <w:t>indicators</w:t>
      </w:r>
      <w:r w:rsidR="00445034" w:rsidRPr="00500D54">
        <w:rPr>
          <w:rFonts w:ascii="Times" w:hAnsi="Times"/>
          <w:sz w:val="22"/>
          <w:szCs w:val="22"/>
          <w:lang w:val="en-GB"/>
        </w:rPr>
        <w:t xml:space="preserve"> within the SDG indicator framework</w:t>
      </w:r>
      <w:r w:rsidR="00A631DD" w:rsidRPr="00500D54">
        <w:rPr>
          <w:rFonts w:ascii="Times" w:hAnsi="Times"/>
          <w:sz w:val="22"/>
          <w:szCs w:val="22"/>
          <w:lang w:val="en-GB"/>
        </w:rPr>
        <w:t xml:space="preserve"> (Table 1, ‘indicator’ column)</w:t>
      </w:r>
      <w:r w:rsidR="00445034" w:rsidRPr="00500D54">
        <w:rPr>
          <w:rFonts w:ascii="Times" w:hAnsi="Times"/>
          <w:sz w:val="22"/>
          <w:szCs w:val="22"/>
          <w:lang w:val="en-GB"/>
        </w:rPr>
        <w:t>;</w:t>
      </w:r>
      <w:r w:rsidR="00CB1B14" w:rsidRPr="00500D54">
        <w:rPr>
          <w:rFonts w:ascii="Times" w:hAnsi="Times"/>
          <w:sz w:val="22"/>
          <w:szCs w:val="22"/>
          <w:lang w:val="en-GB"/>
        </w:rPr>
        <w:t xml:space="preserve"> which could be used </w:t>
      </w:r>
      <w:r w:rsidR="00A631DD" w:rsidRPr="00500D54">
        <w:rPr>
          <w:rFonts w:ascii="Times" w:hAnsi="Times"/>
          <w:sz w:val="22"/>
          <w:szCs w:val="22"/>
          <w:lang w:val="en-GB"/>
        </w:rPr>
        <w:t>in combination with other</w:t>
      </w:r>
      <w:r w:rsidR="00CB1B14" w:rsidRPr="00500D54">
        <w:rPr>
          <w:rFonts w:ascii="Times" w:hAnsi="Times"/>
          <w:sz w:val="22"/>
          <w:szCs w:val="22"/>
          <w:lang w:val="en-GB"/>
        </w:rPr>
        <w:t xml:space="preserve"> indicators in Member States’ reports to the CBD</w:t>
      </w:r>
      <w:r w:rsidR="00445034" w:rsidRPr="00500D54">
        <w:rPr>
          <w:rFonts w:ascii="Times" w:hAnsi="Times"/>
          <w:sz w:val="22"/>
          <w:szCs w:val="22"/>
          <w:lang w:val="en-GB"/>
        </w:rPr>
        <w:t xml:space="preserve">, </w:t>
      </w:r>
      <w:r w:rsidR="00070AB5" w:rsidRPr="00500D54">
        <w:rPr>
          <w:rFonts w:ascii="Times" w:hAnsi="Times"/>
          <w:sz w:val="22"/>
          <w:szCs w:val="22"/>
          <w:lang w:val="en-GB"/>
        </w:rPr>
        <w:t xml:space="preserve">we propose </w:t>
      </w:r>
      <w:r w:rsidR="002F19BF">
        <w:rPr>
          <w:rFonts w:ascii="Times" w:hAnsi="Times"/>
          <w:sz w:val="22"/>
          <w:szCs w:val="22"/>
          <w:lang w:val="en-GB"/>
        </w:rPr>
        <w:t xml:space="preserve">the </w:t>
      </w:r>
      <w:r w:rsidR="00070AB5" w:rsidRPr="00500D54">
        <w:rPr>
          <w:rFonts w:ascii="Times" w:hAnsi="Times"/>
          <w:sz w:val="22"/>
          <w:szCs w:val="22"/>
          <w:lang w:val="en-GB"/>
        </w:rPr>
        <w:t xml:space="preserve">use </w:t>
      </w:r>
      <w:r w:rsidR="002F19BF">
        <w:rPr>
          <w:rFonts w:ascii="Times" w:hAnsi="Times"/>
          <w:sz w:val="22"/>
          <w:szCs w:val="22"/>
          <w:lang w:val="en-GB"/>
        </w:rPr>
        <w:t xml:space="preserve">of </w:t>
      </w:r>
      <w:r w:rsidR="00070AB5" w:rsidRPr="00500D54">
        <w:rPr>
          <w:rFonts w:ascii="Times" w:hAnsi="Times"/>
          <w:sz w:val="22"/>
          <w:szCs w:val="22"/>
          <w:lang w:val="en-GB"/>
        </w:rPr>
        <w:t xml:space="preserve">the same indicators, </w:t>
      </w:r>
      <w:r w:rsidR="00445034" w:rsidRPr="00500D54">
        <w:rPr>
          <w:rFonts w:ascii="Times" w:hAnsi="Times"/>
          <w:sz w:val="22"/>
          <w:szCs w:val="22"/>
          <w:lang w:val="en-GB"/>
        </w:rPr>
        <w:t>thus reducing reporting burden while tracking progress against targets.</w:t>
      </w:r>
    </w:p>
    <w:p w14:paraId="6E6EAD01" w14:textId="77777777" w:rsidR="005607DA" w:rsidRPr="00500D54" w:rsidRDefault="005607DA" w:rsidP="00500D54">
      <w:pPr>
        <w:spacing w:line="276" w:lineRule="auto"/>
        <w:rPr>
          <w:sz w:val="22"/>
          <w:szCs w:val="22"/>
          <w:lang w:val="en-GB"/>
        </w:rPr>
      </w:pPr>
    </w:p>
    <w:p w14:paraId="26EFE904" w14:textId="77777777" w:rsidR="00961918" w:rsidRPr="00500D54" w:rsidRDefault="00961918" w:rsidP="00500D54">
      <w:pPr>
        <w:spacing w:line="276" w:lineRule="auto"/>
        <w:rPr>
          <w:rFonts w:ascii="Times" w:hAnsi="Times"/>
          <w:b/>
          <w:sz w:val="22"/>
          <w:szCs w:val="20"/>
          <w:lang w:val="en-GB"/>
        </w:rPr>
      </w:pPr>
      <w:r w:rsidRPr="00500D54">
        <w:rPr>
          <w:rFonts w:ascii="Times" w:hAnsi="Times"/>
          <w:b/>
          <w:sz w:val="22"/>
          <w:szCs w:val="20"/>
          <w:lang w:val="en-GB"/>
        </w:rPr>
        <w:t xml:space="preserve">2. Explicitly address the sustainability of food systems </w:t>
      </w:r>
    </w:p>
    <w:p w14:paraId="5CCAF66C" w14:textId="77777777" w:rsidR="00961918" w:rsidRPr="00500D54" w:rsidRDefault="00961918" w:rsidP="00500D54">
      <w:pPr>
        <w:spacing w:line="276" w:lineRule="auto"/>
        <w:rPr>
          <w:rFonts w:ascii="Times" w:hAnsi="Times"/>
          <w:sz w:val="22"/>
          <w:szCs w:val="20"/>
          <w:lang w:val="en-GB"/>
        </w:rPr>
      </w:pPr>
    </w:p>
    <w:p w14:paraId="715C815F" w14:textId="3DA1E15E" w:rsidR="00961918" w:rsidRPr="00500D54" w:rsidRDefault="00D044DF" w:rsidP="00500D54">
      <w:pPr>
        <w:spacing w:line="276" w:lineRule="auto"/>
        <w:rPr>
          <w:rFonts w:ascii="Times" w:hAnsi="Times"/>
          <w:sz w:val="22"/>
          <w:szCs w:val="20"/>
          <w:lang w:val="en-GB"/>
        </w:rPr>
      </w:pPr>
      <w:r w:rsidRPr="00500D54">
        <w:rPr>
          <w:rFonts w:ascii="Times" w:hAnsi="Times"/>
          <w:sz w:val="22"/>
          <w:szCs w:val="20"/>
          <w:lang w:val="en-GB"/>
        </w:rPr>
        <w:t xml:space="preserve">Included in the </w:t>
      </w:r>
      <w:r w:rsidR="00961918" w:rsidRPr="00500D54">
        <w:rPr>
          <w:rFonts w:ascii="Times" w:hAnsi="Times"/>
          <w:sz w:val="22"/>
          <w:szCs w:val="20"/>
          <w:lang w:val="en-GB"/>
        </w:rPr>
        <w:t xml:space="preserve">Zero Draft </w:t>
      </w:r>
      <w:r w:rsidRPr="00500D54">
        <w:rPr>
          <w:rFonts w:ascii="Times" w:hAnsi="Times"/>
          <w:sz w:val="22"/>
          <w:szCs w:val="20"/>
          <w:lang w:val="en-GB"/>
        </w:rPr>
        <w:t xml:space="preserve">document are draft action targets relating to sustainable practices in supply chains, sustainable lifestyles and the sustainable use of biodiversity in agricultural and other managed ecosystems, without explicit mention of food, specific actions or targets related to sustainable production (other than increasing productivity), or consumption.  </w:t>
      </w:r>
      <w:r w:rsidR="00961918" w:rsidRPr="00500D54">
        <w:rPr>
          <w:rFonts w:ascii="Times" w:hAnsi="Times"/>
          <w:sz w:val="22"/>
          <w:szCs w:val="20"/>
          <w:lang w:val="en-GB"/>
        </w:rPr>
        <w:t xml:space="preserve">We suggest that the CBD post-2020 framework </w:t>
      </w:r>
      <w:r w:rsidR="00450DE5" w:rsidRPr="00500D54">
        <w:rPr>
          <w:rFonts w:ascii="Times" w:hAnsi="Times"/>
          <w:sz w:val="22"/>
          <w:szCs w:val="20"/>
          <w:lang w:val="en-GB"/>
        </w:rPr>
        <w:t>places</w:t>
      </w:r>
      <w:r w:rsidR="00961918" w:rsidRPr="00500D54">
        <w:rPr>
          <w:rFonts w:ascii="Times" w:hAnsi="Times"/>
          <w:sz w:val="22"/>
          <w:szCs w:val="20"/>
          <w:lang w:val="en-GB"/>
        </w:rPr>
        <w:t xml:space="preserve"> the agenda of sustainable production and consumption </w:t>
      </w:r>
      <w:r w:rsidR="00450DE5" w:rsidRPr="00500D54">
        <w:rPr>
          <w:rFonts w:ascii="Times" w:hAnsi="Times"/>
          <w:sz w:val="22"/>
          <w:szCs w:val="20"/>
          <w:lang w:val="en-GB"/>
        </w:rPr>
        <w:t>more prominently</w:t>
      </w:r>
      <w:r w:rsidR="00961918" w:rsidRPr="00500D54">
        <w:rPr>
          <w:rFonts w:ascii="Times" w:hAnsi="Times"/>
          <w:sz w:val="22"/>
          <w:szCs w:val="20"/>
          <w:lang w:val="en-GB"/>
        </w:rPr>
        <w:t>, particularly in relation to food, if it is to drive transformative changes needed to tackle the root causes of biodiversity loss.</w:t>
      </w:r>
    </w:p>
    <w:p w14:paraId="04DC082F" w14:textId="77777777" w:rsidR="00D044DF" w:rsidRPr="00500D54" w:rsidRDefault="00D044DF" w:rsidP="00500D54">
      <w:pPr>
        <w:spacing w:line="276" w:lineRule="auto"/>
        <w:rPr>
          <w:rFonts w:ascii="Times" w:hAnsi="Times"/>
          <w:sz w:val="22"/>
          <w:szCs w:val="20"/>
          <w:lang w:val="en-GB"/>
        </w:rPr>
      </w:pPr>
    </w:p>
    <w:p w14:paraId="0832B17E" w14:textId="77777777" w:rsidR="00961918" w:rsidRPr="00500D54" w:rsidRDefault="00961918" w:rsidP="00500D54">
      <w:pPr>
        <w:spacing w:line="276" w:lineRule="auto"/>
        <w:rPr>
          <w:rFonts w:ascii="Times" w:hAnsi="Times"/>
          <w:b/>
          <w:sz w:val="22"/>
          <w:szCs w:val="20"/>
          <w:lang w:val="en-GB"/>
        </w:rPr>
      </w:pPr>
      <w:r w:rsidRPr="00500D54">
        <w:rPr>
          <w:rFonts w:ascii="Times" w:hAnsi="Times"/>
          <w:b/>
          <w:sz w:val="22"/>
          <w:szCs w:val="20"/>
          <w:lang w:val="en-GB"/>
        </w:rPr>
        <w:t xml:space="preserve">3. Strengthen accountability and compliance mechanisms </w:t>
      </w:r>
      <w:r w:rsidR="005607DA" w:rsidRPr="00500D54">
        <w:rPr>
          <w:rFonts w:ascii="Times" w:hAnsi="Times"/>
          <w:b/>
          <w:sz w:val="22"/>
          <w:szCs w:val="20"/>
          <w:lang w:val="en-GB"/>
        </w:rPr>
        <w:t>with</w:t>
      </w:r>
      <w:r w:rsidRPr="00500D54">
        <w:rPr>
          <w:rFonts w:ascii="Times" w:hAnsi="Times"/>
          <w:b/>
          <w:sz w:val="22"/>
          <w:szCs w:val="20"/>
          <w:lang w:val="en-GB"/>
        </w:rPr>
        <w:t>in the CBD</w:t>
      </w:r>
    </w:p>
    <w:p w14:paraId="1BCFEE04" w14:textId="77777777" w:rsidR="00961918" w:rsidRPr="00500D54" w:rsidRDefault="00961918" w:rsidP="00500D54">
      <w:pPr>
        <w:spacing w:line="276" w:lineRule="auto"/>
        <w:rPr>
          <w:rFonts w:ascii="Times" w:hAnsi="Times"/>
          <w:b/>
          <w:sz w:val="22"/>
          <w:szCs w:val="20"/>
          <w:lang w:val="en-GB"/>
        </w:rPr>
      </w:pPr>
    </w:p>
    <w:p w14:paraId="12EACE9F" w14:textId="751D5751" w:rsidR="00961918" w:rsidRPr="00500D54" w:rsidRDefault="005B0C9D" w:rsidP="00500D54">
      <w:pPr>
        <w:spacing w:line="276" w:lineRule="auto"/>
        <w:rPr>
          <w:rFonts w:ascii="Times" w:hAnsi="Times"/>
          <w:sz w:val="22"/>
          <w:szCs w:val="20"/>
          <w:lang w:val="en-GB"/>
        </w:rPr>
      </w:pPr>
      <w:r w:rsidRPr="00500D54">
        <w:rPr>
          <w:rFonts w:ascii="Times" w:hAnsi="Times"/>
          <w:sz w:val="22"/>
          <w:szCs w:val="20"/>
          <w:lang w:val="en-GB"/>
        </w:rPr>
        <w:t>C</w:t>
      </w:r>
      <w:r w:rsidR="00961918" w:rsidRPr="00500D54">
        <w:rPr>
          <w:rFonts w:ascii="Times" w:hAnsi="Times"/>
          <w:sz w:val="22"/>
          <w:szCs w:val="20"/>
          <w:lang w:val="en-GB"/>
        </w:rPr>
        <w:t xml:space="preserve">ompliance and accountability mechanisms </w:t>
      </w:r>
      <w:r w:rsidRPr="00500D54">
        <w:rPr>
          <w:rFonts w:ascii="Times" w:hAnsi="Times"/>
          <w:sz w:val="22"/>
          <w:szCs w:val="20"/>
          <w:lang w:val="en-GB"/>
        </w:rPr>
        <w:t xml:space="preserve">should be strengthened, through increased transparency of individual state progress, </w:t>
      </w:r>
      <w:r w:rsidR="00500D54">
        <w:rPr>
          <w:rFonts w:ascii="Times" w:hAnsi="Times"/>
          <w:sz w:val="22"/>
          <w:szCs w:val="20"/>
          <w:lang w:val="en-GB"/>
        </w:rPr>
        <w:t xml:space="preserve">a more direct link between national and global goals </w:t>
      </w:r>
      <w:r w:rsidRPr="00500D54">
        <w:rPr>
          <w:rFonts w:ascii="Times" w:hAnsi="Times"/>
          <w:sz w:val="22"/>
          <w:szCs w:val="20"/>
          <w:lang w:val="en-GB"/>
        </w:rPr>
        <w:t>and a compulsory peer review mechanism for NBSAPs</w:t>
      </w:r>
      <w:r w:rsidR="00840942" w:rsidRPr="00500D54">
        <w:rPr>
          <w:rStyle w:val="Refdenotaalpie"/>
          <w:rFonts w:ascii="Times" w:hAnsi="Times"/>
          <w:sz w:val="22"/>
          <w:szCs w:val="20"/>
          <w:lang w:val="en-GB"/>
        </w:rPr>
        <w:footnoteReference w:id="12"/>
      </w:r>
      <w:r w:rsidR="00500D54">
        <w:rPr>
          <w:rFonts w:ascii="Times" w:hAnsi="Times"/>
          <w:sz w:val="22"/>
          <w:szCs w:val="20"/>
          <w:lang w:val="en-GB"/>
        </w:rPr>
        <w:t xml:space="preserve">. </w:t>
      </w:r>
      <w:r w:rsidR="00500D54" w:rsidRPr="00500D54">
        <w:rPr>
          <w:rFonts w:ascii="Times" w:hAnsi="Times"/>
          <w:sz w:val="22"/>
          <w:szCs w:val="20"/>
          <w:lang w:val="en-GB"/>
        </w:rPr>
        <w:t xml:space="preserve"> </w:t>
      </w:r>
      <w:r w:rsidR="00B676F6">
        <w:rPr>
          <w:rFonts w:ascii="Times" w:hAnsi="Times"/>
          <w:sz w:val="22"/>
          <w:szCs w:val="20"/>
          <w:lang w:val="en-GB"/>
        </w:rPr>
        <w:t xml:space="preserve">Progress against </w:t>
      </w:r>
      <w:r w:rsidR="00B676F6">
        <w:rPr>
          <w:rFonts w:ascii="Times New Roman" w:hAnsi="Times New Roman" w:cs="Times New Roman"/>
          <w:sz w:val="20"/>
          <w:szCs w:val="18"/>
          <w:lang w:val="en-GB"/>
        </w:rPr>
        <w:t xml:space="preserve">SDGs 17.18 and 17.19 and associated indicators, can mutually support countries in reporting their progress against targets set in the </w:t>
      </w:r>
      <w:r w:rsidR="00B676F6" w:rsidRPr="00B676F6">
        <w:rPr>
          <w:rFonts w:ascii="Times New Roman" w:hAnsi="Times New Roman" w:cs="Times New Roman"/>
          <w:sz w:val="20"/>
          <w:szCs w:val="18"/>
          <w:lang w:val="en-GB"/>
        </w:rPr>
        <w:t>Post-2020 Global Biodiversity Framework</w:t>
      </w:r>
      <w:r w:rsidR="00B676F6">
        <w:rPr>
          <w:rFonts w:ascii="Times New Roman" w:hAnsi="Times New Roman" w:cs="Times New Roman"/>
          <w:sz w:val="20"/>
          <w:szCs w:val="18"/>
          <w:lang w:val="en-GB"/>
        </w:rPr>
        <w:t xml:space="preserve">. </w:t>
      </w:r>
    </w:p>
    <w:p w14:paraId="550561F5" w14:textId="77777777" w:rsidR="00961918" w:rsidRPr="00500D54" w:rsidRDefault="00961918" w:rsidP="00500D54">
      <w:pPr>
        <w:spacing w:line="276" w:lineRule="auto"/>
        <w:rPr>
          <w:rFonts w:ascii="Times" w:hAnsi="Times"/>
          <w:b/>
          <w:sz w:val="22"/>
          <w:szCs w:val="20"/>
          <w:lang w:val="en-GB"/>
        </w:rPr>
      </w:pPr>
    </w:p>
    <w:p w14:paraId="4A8BD6AF" w14:textId="7F034F3E" w:rsidR="00961918" w:rsidRPr="00500D54" w:rsidRDefault="00961918" w:rsidP="00500D54">
      <w:pPr>
        <w:spacing w:line="276" w:lineRule="auto"/>
        <w:rPr>
          <w:rFonts w:ascii="Times" w:hAnsi="Times"/>
          <w:b/>
          <w:sz w:val="22"/>
          <w:szCs w:val="20"/>
          <w:lang w:val="en-GB"/>
        </w:rPr>
      </w:pPr>
      <w:r w:rsidRPr="00500D54">
        <w:rPr>
          <w:rFonts w:ascii="Times" w:hAnsi="Times"/>
          <w:b/>
          <w:sz w:val="22"/>
          <w:szCs w:val="20"/>
          <w:lang w:val="en-GB"/>
        </w:rPr>
        <w:t>4. Work with ‘agents of change’ for mainstreaming biodiversity</w:t>
      </w:r>
      <w:r w:rsidR="00DA4CDD" w:rsidRPr="00500D54">
        <w:rPr>
          <w:rFonts w:ascii="Times" w:hAnsi="Times"/>
          <w:b/>
          <w:sz w:val="22"/>
          <w:szCs w:val="20"/>
          <w:lang w:val="en-GB"/>
        </w:rPr>
        <w:t xml:space="preserve"> into sustainable production and consumption</w:t>
      </w:r>
    </w:p>
    <w:p w14:paraId="71B7D9E1" w14:textId="77777777" w:rsidR="00961918" w:rsidRPr="00500D54" w:rsidRDefault="00961918" w:rsidP="00500D54">
      <w:pPr>
        <w:spacing w:line="276" w:lineRule="auto"/>
        <w:rPr>
          <w:rFonts w:ascii="Times" w:hAnsi="Times"/>
          <w:sz w:val="22"/>
          <w:szCs w:val="20"/>
          <w:lang w:val="en-GB"/>
        </w:rPr>
      </w:pPr>
    </w:p>
    <w:p w14:paraId="0E34F5DD" w14:textId="7704B76F" w:rsidR="001929FB" w:rsidRPr="00500D54" w:rsidRDefault="005B0C9D" w:rsidP="00500D54">
      <w:pPr>
        <w:spacing w:line="276" w:lineRule="auto"/>
        <w:rPr>
          <w:rFonts w:ascii="Times" w:hAnsi="Times"/>
          <w:sz w:val="22"/>
          <w:szCs w:val="20"/>
          <w:lang w:val="en-GB"/>
        </w:rPr>
      </w:pPr>
      <w:r w:rsidRPr="00500D54">
        <w:rPr>
          <w:rFonts w:ascii="Times" w:hAnsi="Times"/>
          <w:sz w:val="22"/>
          <w:szCs w:val="20"/>
          <w:lang w:val="en-GB"/>
        </w:rPr>
        <w:lastRenderedPageBreak/>
        <w:t xml:space="preserve">Notably, we stress the importance of </w:t>
      </w:r>
      <w:r w:rsidR="001929FB" w:rsidRPr="00500D54">
        <w:rPr>
          <w:rFonts w:ascii="Times" w:hAnsi="Times"/>
          <w:sz w:val="22"/>
          <w:szCs w:val="20"/>
          <w:lang w:val="en-GB"/>
        </w:rPr>
        <w:t>c</w:t>
      </w:r>
      <w:r w:rsidR="005607DA" w:rsidRPr="00500D54">
        <w:rPr>
          <w:rFonts w:ascii="Times" w:hAnsi="Times"/>
          <w:sz w:val="22"/>
          <w:szCs w:val="20"/>
          <w:lang w:val="en-GB"/>
        </w:rPr>
        <w:t xml:space="preserve">reating enabling conditions for </w:t>
      </w:r>
      <w:r w:rsidR="001929FB" w:rsidRPr="00500D54">
        <w:rPr>
          <w:rFonts w:ascii="Times" w:hAnsi="Times"/>
          <w:sz w:val="22"/>
          <w:szCs w:val="20"/>
          <w:lang w:val="en-GB"/>
        </w:rPr>
        <w:t>more sustainable production and consumption, which</w:t>
      </w:r>
      <w:r w:rsidR="005607DA" w:rsidRPr="00500D54">
        <w:rPr>
          <w:rFonts w:ascii="Times" w:hAnsi="Times"/>
          <w:sz w:val="22"/>
          <w:szCs w:val="20"/>
          <w:lang w:val="en-GB"/>
        </w:rPr>
        <w:t xml:space="preserve"> will require </w:t>
      </w:r>
      <w:r w:rsidRPr="00500D54">
        <w:rPr>
          <w:rFonts w:ascii="Times" w:hAnsi="Times"/>
          <w:sz w:val="22"/>
          <w:szCs w:val="20"/>
          <w:lang w:val="en-GB"/>
        </w:rPr>
        <w:t xml:space="preserve">broader </w:t>
      </w:r>
      <w:r w:rsidR="005607DA" w:rsidRPr="00500D54">
        <w:rPr>
          <w:rFonts w:ascii="Times" w:hAnsi="Times"/>
          <w:sz w:val="22"/>
          <w:szCs w:val="20"/>
          <w:lang w:val="en-GB"/>
        </w:rPr>
        <w:t xml:space="preserve">actions from </w:t>
      </w:r>
      <w:r w:rsidR="001929FB" w:rsidRPr="00500D54">
        <w:rPr>
          <w:rFonts w:ascii="Times" w:hAnsi="Times"/>
          <w:sz w:val="22"/>
          <w:szCs w:val="20"/>
          <w:lang w:val="en-GB"/>
        </w:rPr>
        <w:t>multiple ‘agents of change’</w:t>
      </w:r>
      <w:r w:rsidRPr="00500D54">
        <w:rPr>
          <w:rFonts w:ascii="Times" w:hAnsi="Times"/>
          <w:sz w:val="22"/>
          <w:szCs w:val="20"/>
          <w:lang w:val="en-GB"/>
        </w:rPr>
        <w:t xml:space="preserve"> beyond the conservation community.</w:t>
      </w:r>
      <w:r w:rsidR="005607DA" w:rsidRPr="00500D54">
        <w:rPr>
          <w:rFonts w:ascii="Times" w:hAnsi="Times"/>
          <w:sz w:val="22"/>
          <w:szCs w:val="20"/>
          <w:lang w:val="en-GB"/>
        </w:rPr>
        <w:t xml:space="preserve"> </w:t>
      </w:r>
      <w:r w:rsidR="001929FB" w:rsidRPr="00500D54">
        <w:rPr>
          <w:rFonts w:ascii="Times" w:hAnsi="Times"/>
          <w:sz w:val="22"/>
          <w:szCs w:val="20"/>
          <w:lang w:val="en-GB"/>
        </w:rPr>
        <w:t>These agents include</w:t>
      </w:r>
      <w:r w:rsidR="00A9789E" w:rsidRPr="00500D54">
        <w:rPr>
          <w:rFonts w:ascii="Times" w:hAnsi="Times"/>
          <w:sz w:val="22"/>
          <w:szCs w:val="20"/>
          <w:lang w:val="en-GB"/>
        </w:rPr>
        <w:t>, but are not limited to:</w:t>
      </w:r>
      <w:r w:rsidR="00070ADC" w:rsidRPr="00500D54">
        <w:rPr>
          <w:rFonts w:ascii="Times" w:hAnsi="Times"/>
          <w:sz w:val="22"/>
          <w:szCs w:val="20"/>
          <w:lang w:val="en-GB"/>
        </w:rPr>
        <w:t xml:space="preserve"> </w:t>
      </w:r>
      <w:r w:rsidR="001929FB" w:rsidRPr="00500D54">
        <w:rPr>
          <w:rFonts w:ascii="Times" w:hAnsi="Times"/>
          <w:sz w:val="22"/>
          <w:szCs w:val="20"/>
          <w:lang w:val="en-GB"/>
        </w:rPr>
        <w:t>small-scale farmers and fishers, large-scale producers, consumers/citizens, local communities, local/regional and national governments, NGOs/CSOs, businesses, consultants and experts, standards bodies, academic communities,</w:t>
      </w:r>
      <w:r w:rsidR="00F3670F" w:rsidRPr="00500D54">
        <w:rPr>
          <w:rFonts w:ascii="Times" w:hAnsi="Times"/>
          <w:sz w:val="22"/>
          <w:szCs w:val="20"/>
          <w:lang w:val="en-GB"/>
        </w:rPr>
        <w:t xml:space="preserve"> international organisations,</w:t>
      </w:r>
      <w:r w:rsidR="001929FB" w:rsidRPr="00500D54">
        <w:rPr>
          <w:rFonts w:ascii="Times" w:hAnsi="Times"/>
          <w:sz w:val="22"/>
          <w:szCs w:val="20"/>
          <w:lang w:val="en-GB"/>
        </w:rPr>
        <w:t xml:space="preserve"> funding agencies and the finance sector. </w:t>
      </w:r>
      <w:r w:rsidR="00A9789E" w:rsidRPr="00500D54">
        <w:rPr>
          <w:rFonts w:ascii="Times" w:hAnsi="Times"/>
          <w:sz w:val="22"/>
          <w:szCs w:val="20"/>
          <w:lang w:val="en-GB"/>
        </w:rPr>
        <w:t xml:space="preserve">Concerted actions by these agents can support the development of enabling conditions to shift production and consumption patterns onto a sustainable path, </w:t>
      </w:r>
      <w:r w:rsidR="00F3670F" w:rsidRPr="00500D54">
        <w:rPr>
          <w:rFonts w:ascii="Times" w:hAnsi="Times"/>
          <w:sz w:val="22"/>
          <w:szCs w:val="20"/>
          <w:lang w:val="en-GB"/>
        </w:rPr>
        <w:t xml:space="preserve">and </w:t>
      </w:r>
      <w:r w:rsidR="00A9789E" w:rsidRPr="00500D54">
        <w:rPr>
          <w:rFonts w:ascii="Times" w:hAnsi="Times"/>
          <w:sz w:val="22"/>
          <w:szCs w:val="20"/>
          <w:lang w:val="en-GB"/>
        </w:rPr>
        <w:t>to fulfil a more transformative Post-2020 Global Biodiversity Framework.  Recognising the diverse kno</w:t>
      </w:r>
      <w:r w:rsidR="00F3670F" w:rsidRPr="00500D54">
        <w:rPr>
          <w:rFonts w:ascii="Times" w:hAnsi="Times"/>
          <w:sz w:val="22"/>
          <w:szCs w:val="20"/>
          <w:lang w:val="en-GB"/>
        </w:rPr>
        <w:t xml:space="preserve">wledges these actors represent – </w:t>
      </w:r>
      <w:r w:rsidR="00A9789E" w:rsidRPr="00500D54">
        <w:rPr>
          <w:rFonts w:ascii="Times" w:hAnsi="Times"/>
          <w:sz w:val="22"/>
          <w:szCs w:val="20"/>
          <w:lang w:val="en-GB"/>
        </w:rPr>
        <w:t>and</w:t>
      </w:r>
      <w:r w:rsidR="00F3670F" w:rsidRPr="00500D54">
        <w:rPr>
          <w:rFonts w:ascii="Times" w:hAnsi="Times"/>
          <w:sz w:val="22"/>
          <w:szCs w:val="20"/>
          <w:lang w:val="en-GB"/>
        </w:rPr>
        <w:t xml:space="preserve"> </w:t>
      </w:r>
      <w:r w:rsidR="00A9789E" w:rsidRPr="00500D54">
        <w:rPr>
          <w:rFonts w:ascii="Times" w:hAnsi="Times"/>
          <w:sz w:val="22"/>
          <w:szCs w:val="20"/>
          <w:lang w:val="en-GB"/>
        </w:rPr>
        <w:t xml:space="preserve">the uneven ways in which they are responsible for and are affected by </w:t>
      </w:r>
      <w:r w:rsidR="00F3670F" w:rsidRPr="00500D54">
        <w:rPr>
          <w:rFonts w:ascii="Times" w:hAnsi="Times"/>
          <w:sz w:val="22"/>
          <w:szCs w:val="20"/>
          <w:lang w:val="en-GB"/>
        </w:rPr>
        <w:t xml:space="preserve">– unsustainable practices and </w:t>
      </w:r>
      <w:r w:rsidR="00A9789E" w:rsidRPr="00500D54">
        <w:rPr>
          <w:rFonts w:ascii="Times" w:hAnsi="Times"/>
          <w:sz w:val="22"/>
          <w:szCs w:val="20"/>
          <w:lang w:val="en-GB"/>
        </w:rPr>
        <w:t>biodiversity</w:t>
      </w:r>
      <w:r w:rsidR="00F3670F" w:rsidRPr="00500D54">
        <w:rPr>
          <w:rFonts w:ascii="Times" w:hAnsi="Times"/>
          <w:sz w:val="22"/>
          <w:szCs w:val="20"/>
          <w:lang w:val="en-GB"/>
        </w:rPr>
        <w:t xml:space="preserve"> </w:t>
      </w:r>
      <w:r w:rsidR="00A9789E" w:rsidRPr="00500D54">
        <w:rPr>
          <w:rFonts w:ascii="Times" w:hAnsi="Times"/>
          <w:sz w:val="22"/>
          <w:szCs w:val="20"/>
          <w:lang w:val="en-GB"/>
        </w:rPr>
        <w:t xml:space="preserve">loss, </w:t>
      </w:r>
      <w:r w:rsidR="00F3670F" w:rsidRPr="00500D54">
        <w:rPr>
          <w:rFonts w:ascii="Times" w:hAnsi="Times"/>
          <w:sz w:val="22"/>
          <w:szCs w:val="20"/>
          <w:lang w:val="en-GB"/>
        </w:rPr>
        <w:t>c</w:t>
      </w:r>
      <w:r w:rsidR="001929FB" w:rsidRPr="00500D54">
        <w:rPr>
          <w:rFonts w:ascii="Times" w:hAnsi="Times"/>
          <w:sz w:val="22"/>
          <w:szCs w:val="20"/>
          <w:lang w:val="en-GB"/>
        </w:rPr>
        <w:t>ollective action</w:t>
      </w:r>
      <w:r w:rsidR="00A9789E" w:rsidRPr="00500D54">
        <w:rPr>
          <w:rFonts w:ascii="Times" w:hAnsi="Times"/>
          <w:sz w:val="22"/>
          <w:szCs w:val="20"/>
          <w:lang w:val="en-GB"/>
        </w:rPr>
        <w:t xml:space="preserve"> is needed</w:t>
      </w:r>
      <w:r w:rsidR="00F3670F" w:rsidRPr="00500D54">
        <w:rPr>
          <w:rFonts w:ascii="Times" w:hAnsi="Times"/>
          <w:sz w:val="22"/>
          <w:szCs w:val="20"/>
          <w:lang w:val="en-GB"/>
        </w:rPr>
        <w:t xml:space="preserve"> to make the wider</w:t>
      </w:r>
      <w:r w:rsidR="00A9789E" w:rsidRPr="00500D54">
        <w:rPr>
          <w:rFonts w:ascii="Times" w:hAnsi="Times"/>
          <w:sz w:val="22"/>
          <w:szCs w:val="20"/>
          <w:lang w:val="en-GB"/>
        </w:rPr>
        <w:t xml:space="preserve"> </w:t>
      </w:r>
      <w:r w:rsidR="00F3670F" w:rsidRPr="00500D54">
        <w:rPr>
          <w:rFonts w:ascii="Times" w:hAnsi="Times"/>
          <w:sz w:val="22"/>
          <w:szCs w:val="20"/>
          <w:lang w:val="en-GB"/>
        </w:rPr>
        <w:t>shifts needed</w:t>
      </w:r>
      <w:r w:rsidR="00A9789E" w:rsidRPr="00500D54">
        <w:rPr>
          <w:rFonts w:ascii="Times" w:hAnsi="Times"/>
          <w:sz w:val="22"/>
          <w:szCs w:val="20"/>
          <w:lang w:val="en-GB"/>
        </w:rPr>
        <w:t xml:space="preserve"> </w:t>
      </w:r>
      <w:r w:rsidR="00F3670F" w:rsidRPr="00500D54">
        <w:rPr>
          <w:rFonts w:ascii="Times" w:hAnsi="Times"/>
          <w:sz w:val="22"/>
          <w:szCs w:val="20"/>
          <w:lang w:val="en-GB"/>
        </w:rPr>
        <w:t xml:space="preserve">towards more sustainable </w:t>
      </w:r>
      <w:r w:rsidR="00A9789E" w:rsidRPr="00500D54">
        <w:rPr>
          <w:rFonts w:ascii="Times" w:hAnsi="Times"/>
          <w:sz w:val="22"/>
          <w:szCs w:val="20"/>
          <w:lang w:val="en-GB"/>
        </w:rPr>
        <w:t>production and consumption systems.</w:t>
      </w:r>
      <w:r w:rsidR="00F3670F" w:rsidRPr="00500D54">
        <w:rPr>
          <w:rFonts w:ascii="Times" w:hAnsi="Times"/>
          <w:sz w:val="22"/>
          <w:szCs w:val="20"/>
          <w:lang w:val="en-GB"/>
        </w:rPr>
        <w:t xml:space="preserve"> </w:t>
      </w:r>
    </w:p>
    <w:p w14:paraId="5889E156" w14:textId="77777777" w:rsidR="00F3670F" w:rsidRPr="00500D54" w:rsidRDefault="00F3670F" w:rsidP="00D044DF">
      <w:pPr>
        <w:rPr>
          <w:rFonts w:ascii="Times" w:hAnsi="Times"/>
          <w:sz w:val="22"/>
          <w:szCs w:val="20"/>
          <w:lang w:val="en-GB"/>
        </w:rPr>
      </w:pPr>
    </w:p>
    <w:p w14:paraId="27A095B4" w14:textId="793FE656" w:rsidR="00CB1B14" w:rsidRPr="00500D54" w:rsidRDefault="00CB1B14" w:rsidP="003639BF">
      <w:pPr>
        <w:pStyle w:val="Prrafodelista"/>
        <w:numPr>
          <w:ilvl w:val="0"/>
          <w:numId w:val="5"/>
        </w:numPr>
        <w:rPr>
          <w:rFonts w:ascii="Times" w:hAnsi="Times"/>
          <w:sz w:val="22"/>
          <w:szCs w:val="20"/>
          <w:lang w:val="en-GB"/>
        </w:rPr>
      </w:pPr>
      <w:r w:rsidRPr="00500D54">
        <w:rPr>
          <w:rFonts w:ascii="Times" w:hAnsi="Times"/>
          <w:i/>
          <w:sz w:val="22"/>
          <w:szCs w:val="20"/>
          <w:lang w:val="en-GB"/>
        </w:rPr>
        <w:t>Governments</w:t>
      </w:r>
      <w:r w:rsidRPr="00500D54">
        <w:rPr>
          <w:rFonts w:ascii="Times" w:hAnsi="Times"/>
          <w:sz w:val="22"/>
          <w:szCs w:val="20"/>
          <w:lang w:val="en-GB"/>
        </w:rPr>
        <w:t xml:space="preserve"> have a significant role to play in holding industry to account for </w:t>
      </w:r>
      <w:r w:rsidR="00EC4FFA" w:rsidRPr="00500D54">
        <w:rPr>
          <w:rFonts w:ascii="Times" w:hAnsi="Times"/>
          <w:sz w:val="22"/>
          <w:szCs w:val="20"/>
          <w:lang w:val="en-GB"/>
        </w:rPr>
        <w:t>the sustainability of their</w:t>
      </w:r>
      <w:r w:rsidRPr="00500D54">
        <w:rPr>
          <w:rFonts w:ascii="Times" w:hAnsi="Times"/>
          <w:sz w:val="22"/>
          <w:szCs w:val="20"/>
          <w:lang w:val="en-GB"/>
        </w:rPr>
        <w:t xml:space="preserve"> practices in food systems, delivering awareness campaigns to citizens and businesses, and implementing sustainable procurement policies. Importantly, governments should seriously review current </w:t>
      </w:r>
      <w:r w:rsidR="00EC4FFA" w:rsidRPr="00500D54">
        <w:rPr>
          <w:rFonts w:ascii="Times" w:hAnsi="Times"/>
          <w:sz w:val="22"/>
          <w:szCs w:val="20"/>
          <w:lang w:val="en-GB"/>
        </w:rPr>
        <w:t>incentive</w:t>
      </w:r>
      <w:r w:rsidRPr="00500D54">
        <w:rPr>
          <w:rFonts w:ascii="Times" w:hAnsi="Times"/>
          <w:sz w:val="22"/>
          <w:szCs w:val="20"/>
          <w:lang w:val="en-GB"/>
        </w:rPr>
        <w:t xml:space="preserve"> programmes </w:t>
      </w:r>
      <w:r w:rsidR="00EC4FFA" w:rsidRPr="00500D54">
        <w:rPr>
          <w:rFonts w:ascii="Times" w:hAnsi="Times"/>
          <w:sz w:val="22"/>
          <w:szCs w:val="20"/>
          <w:lang w:val="en-GB"/>
        </w:rPr>
        <w:t>that promote</w:t>
      </w:r>
      <w:r w:rsidRPr="00500D54">
        <w:rPr>
          <w:rFonts w:ascii="Times" w:hAnsi="Times"/>
          <w:sz w:val="22"/>
          <w:szCs w:val="20"/>
          <w:lang w:val="en-GB"/>
        </w:rPr>
        <w:t xml:space="preserve"> unsustainable production and consumption practices</w:t>
      </w:r>
      <w:r w:rsidR="00EC4FFA" w:rsidRPr="00500D54">
        <w:rPr>
          <w:rFonts w:ascii="Times" w:hAnsi="Times"/>
          <w:sz w:val="22"/>
          <w:szCs w:val="20"/>
          <w:lang w:val="en-GB"/>
        </w:rPr>
        <w:t>, and direct these to support to low-income groups for sustainable healthy diets</w:t>
      </w:r>
      <w:r w:rsidRPr="00500D54">
        <w:rPr>
          <w:rFonts w:ascii="Times" w:hAnsi="Times"/>
          <w:sz w:val="22"/>
          <w:szCs w:val="20"/>
          <w:lang w:val="en-GB"/>
        </w:rPr>
        <w:t xml:space="preserve">. </w:t>
      </w:r>
      <w:r w:rsidR="00EC4FFA" w:rsidRPr="00500D54">
        <w:rPr>
          <w:rFonts w:ascii="Times" w:hAnsi="Times"/>
          <w:sz w:val="22"/>
          <w:szCs w:val="20"/>
          <w:lang w:val="en-GB"/>
        </w:rPr>
        <w:t>Governments play a role in enforcing biodiversity-related regulations,</w:t>
      </w:r>
      <w:r w:rsidR="002F19BF">
        <w:rPr>
          <w:rFonts w:ascii="Times" w:hAnsi="Times"/>
          <w:sz w:val="22"/>
          <w:szCs w:val="20"/>
          <w:lang w:val="en-GB"/>
        </w:rPr>
        <w:t xml:space="preserve"> and</w:t>
      </w:r>
      <w:r w:rsidR="00EC4FFA" w:rsidRPr="00500D54">
        <w:rPr>
          <w:rFonts w:ascii="Times" w:hAnsi="Times"/>
          <w:sz w:val="22"/>
          <w:szCs w:val="20"/>
          <w:lang w:val="en-GB"/>
        </w:rPr>
        <w:t xml:space="preserve"> enacting stronger controls of advertising encouraging unsustainable purchases. </w:t>
      </w:r>
      <w:r w:rsidRPr="00500D54">
        <w:rPr>
          <w:rFonts w:ascii="Times" w:hAnsi="Times"/>
          <w:sz w:val="22"/>
          <w:szCs w:val="20"/>
          <w:lang w:val="en-GB"/>
        </w:rPr>
        <w:t>Governments should work to develop natural capital accounting systems that incorporate noneconomic values and diverse conceptualisations of nature.</w:t>
      </w:r>
      <w:r w:rsidR="00EC4FFA" w:rsidRPr="00500D54">
        <w:rPr>
          <w:rFonts w:ascii="Times" w:hAnsi="Times"/>
          <w:sz w:val="22"/>
          <w:szCs w:val="20"/>
          <w:lang w:val="en-GB"/>
        </w:rPr>
        <w:t xml:space="preserve"> Importantly, alternative pathways</w:t>
      </w:r>
      <w:r w:rsidR="002F19BF">
        <w:rPr>
          <w:rFonts w:ascii="Times" w:hAnsi="Times"/>
          <w:sz w:val="22"/>
          <w:szCs w:val="20"/>
          <w:lang w:val="en-GB"/>
        </w:rPr>
        <w:t xml:space="preserve"> for sustainable economic development</w:t>
      </w:r>
      <w:r w:rsidR="00EC4FFA" w:rsidRPr="00500D54">
        <w:rPr>
          <w:rFonts w:ascii="Times" w:hAnsi="Times"/>
          <w:sz w:val="22"/>
          <w:szCs w:val="20"/>
          <w:lang w:val="en-GB"/>
        </w:rPr>
        <w:t xml:space="preserve"> should be considered, which requires alternatives to GDP </w:t>
      </w:r>
      <w:r w:rsidR="002F19BF">
        <w:rPr>
          <w:rFonts w:ascii="Times" w:hAnsi="Times"/>
          <w:sz w:val="22"/>
          <w:szCs w:val="20"/>
          <w:lang w:val="en-GB"/>
        </w:rPr>
        <w:t>metrics</w:t>
      </w:r>
      <w:r w:rsidR="00EC4FFA" w:rsidRPr="00500D54">
        <w:rPr>
          <w:rFonts w:ascii="Times" w:hAnsi="Times"/>
          <w:sz w:val="22"/>
          <w:szCs w:val="20"/>
          <w:lang w:val="en-GB"/>
        </w:rPr>
        <w:t xml:space="preserve">, but through </w:t>
      </w:r>
      <w:r w:rsidR="002F19BF">
        <w:rPr>
          <w:rFonts w:ascii="Times" w:hAnsi="Times"/>
          <w:sz w:val="22"/>
          <w:szCs w:val="20"/>
          <w:lang w:val="en-GB"/>
        </w:rPr>
        <w:t>recognition of the need for</w:t>
      </w:r>
      <w:r w:rsidR="00EC4FFA" w:rsidRPr="00500D54">
        <w:rPr>
          <w:rFonts w:ascii="Times" w:hAnsi="Times"/>
          <w:sz w:val="22"/>
          <w:szCs w:val="20"/>
          <w:lang w:val="en-GB"/>
        </w:rPr>
        <w:t xml:space="preserve"> ‘just sustainability’.</w:t>
      </w:r>
    </w:p>
    <w:p w14:paraId="7220F157" w14:textId="237456EC" w:rsidR="00EC4FFA" w:rsidRPr="00DA4CDD" w:rsidRDefault="00EC4FFA" w:rsidP="003639BF">
      <w:pPr>
        <w:pStyle w:val="Prrafodelista"/>
        <w:numPr>
          <w:ilvl w:val="0"/>
          <w:numId w:val="5"/>
        </w:numPr>
        <w:rPr>
          <w:rFonts w:ascii="Times" w:hAnsi="Times"/>
          <w:sz w:val="22"/>
          <w:szCs w:val="20"/>
          <w:lang w:val="en-GB"/>
        </w:rPr>
      </w:pPr>
      <w:r w:rsidRPr="00DA4CDD">
        <w:rPr>
          <w:rFonts w:ascii="Times" w:hAnsi="Times"/>
          <w:i/>
          <w:sz w:val="22"/>
          <w:szCs w:val="20"/>
          <w:lang w:val="en-GB"/>
        </w:rPr>
        <w:t>Businesses</w:t>
      </w:r>
      <w:r w:rsidRPr="00DA4CDD">
        <w:rPr>
          <w:rFonts w:ascii="Times" w:hAnsi="Times"/>
          <w:sz w:val="22"/>
          <w:szCs w:val="20"/>
          <w:lang w:val="en-GB"/>
        </w:rPr>
        <w:t xml:space="preserve"> should make </w:t>
      </w:r>
      <w:r w:rsidR="002F19BF">
        <w:rPr>
          <w:rFonts w:ascii="Times" w:hAnsi="Times"/>
          <w:sz w:val="22"/>
          <w:szCs w:val="20"/>
          <w:lang w:val="en-GB"/>
        </w:rPr>
        <w:t xml:space="preserve">ambitions and </w:t>
      </w:r>
      <w:r w:rsidRPr="00DA4CDD">
        <w:rPr>
          <w:rFonts w:ascii="Times" w:hAnsi="Times"/>
          <w:sz w:val="22"/>
          <w:szCs w:val="20"/>
          <w:lang w:val="en-GB"/>
        </w:rPr>
        <w:t xml:space="preserve">transparent science-based commitments </w:t>
      </w:r>
      <w:r w:rsidR="002F19BF">
        <w:rPr>
          <w:rFonts w:ascii="Times" w:hAnsi="Times"/>
          <w:sz w:val="22"/>
          <w:szCs w:val="20"/>
          <w:lang w:val="en-GB"/>
        </w:rPr>
        <w:t xml:space="preserve">to address biodiversity impacts </w:t>
      </w:r>
      <w:r w:rsidRPr="00DA4CDD">
        <w:rPr>
          <w:rFonts w:ascii="Times" w:hAnsi="Times"/>
          <w:sz w:val="22"/>
          <w:szCs w:val="20"/>
          <w:lang w:val="en-GB"/>
        </w:rPr>
        <w:t xml:space="preserve">and report progress against these, demonstrate legal compliance, </w:t>
      </w:r>
      <w:r w:rsidR="003639BF" w:rsidRPr="00DA4CDD">
        <w:rPr>
          <w:rFonts w:ascii="Times" w:hAnsi="Times"/>
          <w:sz w:val="22"/>
          <w:szCs w:val="20"/>
          <w:lang w:val="en-GB"/>
        </w:rPr>
        <w:t>dedicate resources to implementation</w:t>
      </w:r>
      <w:r w:rsidR="002F19BF">
        <w:rPr>
          <w:rFonts w:ascii="Times" w:hAnsi="Times"/>
          <w:sz w:val="22"/>
          <w:szCs w:val="20"/>
          <w:lang w:val="en-GB"/>
        </w:rPr>
        <w:t xml:space="preserve"> of their commitments</w:t>
      </w:r>
      <w:r w:rsidR="003639BF" w:rsidRPr="00DA4CDD">
        <w:rPr>
          <w:rFonts w:ascii="Times" w:hAnsi="Times"/>
          <w:sz w:val="22"/>
          <w:szCs w:val="20"/>
          <w:lang w:val="en-GB"/>
        </w:rPr>
        <w:t xml:space="preserve">, internalise costs of monitoring, </w:t>
      </w:r>
      <w:r w:rsidR="002F19BF">
        <w:rPr>
          <w:rFonts w:ascii="Times" w:hAnsi="Times"/>
          <w:sz w:val="22"/>
          <w:szCs w:val="20"/>
          <w:lang w:val="en-GB"/>
        </w:rPr>
        <w:t xml:space="preserve">and demonstrate </w:t>
      </w:r>
      <w:r w:rsidR="003639BF" w:rsidRPr="00DA4CDD">
        <w:rPr>
          <w:rFonts w:ascii="Times" w:hAnsi="Times"/>
          <w:sz w:val="22"/>
          <w:szCs w:val="20"/>
          <w:lang w:val="en-GB"/>
        </w:rPr>
        <w:t>compl</w:t>
      </w:r>
      <w:r w:rsidR="002F19BF">
        <w:rPr>
          <w:rFonts w:ascii="Times" w:hAnsi="Times"/>
          <w:sz w:val="22"/>
          <w:szCs w:val="20"/>
          <w:lang w:val="en-GB"/>
        </w:rPr>
        <w:t>iance</w:t>
      </w:r>
      <w:r w:rsidR="003639BF" w:rsidRPr="00DA4CDD">
        <w:rPr>
          <w:rFonts w:ascii="Times" w:hAnsi="Times"/>
          <w:sz w:val="22"/>
          <w:szCs w:val="20"/>
          <w:lang w:val="en-GB"/>
        </w:rPr>
        <w:t xml:space="preserve"> with sustainability standards and certification.</w:t>
      </w:r>
    </w:p>
    <w:p w14:paraId="3C967FC7" w14:textId="5BD94199" w:rsidR="00F3670F" w:rsidRPr="00DA4CDD" w:rsidRDefault="00F3670F" w:rsidP="003639BF">
      <w:pPr>
        <w:pStyle w:val="Prrafodelista"/>
        <w:numPr>
          <w:ilvl w:val="0"/>
          <w:numId w:val="5"/>
        </w:numPr>
        <w:rPr>
          <w:rFonts w:ascii="Times" w:hAnsi="Times"/>
          <w:sz w:val="22"/>
          <w:szCs w:val="20"/>
          <w:lang w:val="en-GB"/>
        </w:rPr>
      </w:pPr>
      <w:r w:rsidRPr="00DA4CDD">
        <w:rPr>
          <w:rFonts w:ascii="Times" w:hAnsi="Times"/>
          <w:i/>
          <w:sz w:val="22"/>
          <w:szCs w:val="20"/>
          <w:lang w:val="en-GB"/>
        </w:rPr>
        <w:t>Academic communities</w:t>
      </w:r>
      <w:r w:rsidRPr="00DA4CDD">
        <w:rPr>
          <w:rFonts w:ascii="Times" w:hAnsi="Times"/>
          <w:sz w:val="22"/>
          <w:szCs w:val="20"/>
          <w:lang w:val="en-GB"/>
        </w:rPr>
        <w:t xml:space="preserve"> are responsible for exchanging multidisciplinary knowledge with policy communities –</w:t>
      </w:r>
      <w:r w:rsidR="003639BF" w:rsidRPr="00DA4CDD">
        <w:rPr>
          <w:rFonts w:ascii="Times" w:hAnsi="Times"/>
          <w:sz w:val="22"/>
          <w:szCs w:val="20"/>
          <w:lang w:val="en-GB"/>
        </w:rPr>
        <w:t xml:space="preserve"> paying attention to justice and </w:t>
      </w:r>
      <w:r w:rsidR="0045266E" w:rsidRPr="00DA4CDD">
        <w:rPr>
          <w:rFonts w:ascii="Times" w:hAnsi="Times"/>
          <w:sz w:val="22"/>
          <w:szCs w:val="20"/>
          <w:lang w:val="en-GB"/>
        </w:rPr>
        <w:t xml:space="preserve">equity concerns. </w:t>
      </w:r>
      <w:r w:rsidRPr="00DA4CDD">
        <w:rPr>
          <w:rFonts w:ascii="Times" w:hAnsi="Times"/>
          <w:sz w:val="22"/>
          <w:szCs w:val="20"/>
          <w:lang w:val="en-GB"/>
        </w:rPr>
        <w:t>Diverse perspective and knowledges should be valued through social and technological innovations.</w:t>
      </w:r>
    </w:p>
    <w:p w14:paraId="41C2C680" w14:textId="437DD739" w:rsidR="00F3670F" w:rsidRPr="00DA4CDD" w:rsidRDefault="002F19BF" w:rsidP="003639BF">
      <w:pPr>
        <w:pStyle w:val="Prrafodelista"/>
        <w:numPr>
          <w:ilvl w:val="0"/>
          <w:numId w:val="5"/>
        </w:numPr>
        <w:rPr>
          <w:rFonts w:ascii="Times" w:hAnsi="Times"/>
          <w:sz w:val="22"/>
          <w:szCs w:val="20"/>
          <w:lang w:val="en-GB"/>
        </w:rPr>
      </w:pPr>
      <w:r>
        <w:rPr>
          <w:rFonts w:ascii="Times" w:hAnsi="Times"/>
          <w:sz w:val="22"/>
          <w:szCs w:val="20"/>
          <w:lang w:val="en-GB"/>
        </w:rPr>
        <w:t>Through socio-cultural shifts, m</w:t>
      </w:r>
      <w:r w:rsidR="00F3670F" w:rsidRPr="00DA4CDD">
        <w:rPr>
          <w:rFonts w:ascii="Times" w:hAnsi="Times"/>
          <w:sz w:val="22"/>
          <w:szCs w:val="20"/>
          <w:lang w:val="en-GB"/>
        </w:rPr>
        <w:t xml:space="preserve">ore awareness is needed by </w:t>
      </w:r>
      <w:r w:rsidR="00F3670F" w:rsidRPr="00DA4CDD">
        <w:rPr>
          <w:rFonts w:ascii="Times" w:hAnsi="Times"/>
          <w:i/>
          <w:sz w:val="22"/>
          <w:szCs w:val="20"/>
          <w:lang w:val="en-GB"/>
        </w:rPr>
        <w:t xml:space="preserve">consumers </w:t>
      </w:r>
      <w:r w:rsidR="00F3670F" w:rsidRPr="00DA4CDD">
        <w:rPr>
          <w:rFonts w:ascii="Times" w:hAnsi="Times"/>
          <w:sz w:val="22"/>
          <w:szCs w:val="20"/>
          <w:lang w:val="en-GB"/>
        </w:rPr>
        <w:t>of biodiversity impacts in supply chains, product lifecycles,</w:t>
      </w:r>
      <w:r w:rsidR="00CB1B14" w:rsidRPr="00DA4CDD">
        <w:rPr>
          <w:rFonts w:ascii="Times" w:hAnsi="Times"/>
          <w:sz w:val="22"/>
          <w:szCs w:val="20"/>
          <w:lang w:val="en-GB"/>
        </w:rPr>
        <w:t xml:space="preserve"> and </w:t>
      </w:r>
      <w:r w:rsidR="00445034" w:rsidRPr="00DA4CDD">
        <w:rPr>
          <w:rFonts w:ascii="Times" w:hAnsi="Times"/>
          <w:sz w:val="22"/>
          <w:szCs w:val="20"/>
          <w:lang w:val="en-GB"/>
        </w:rPr>
        <w:t xml:space="preserve">the biodiversity impacts (and other sustainability impacts) associated with their </w:t>
      </w:r>
      <w:r w:rsidR="00CB1B14" w:rsidRPr="00DA4CDD">
        <w:rPr>
          <w:rFonts w:ascii="Times" w:hAnsi="Times"/>
          <w:sz w:val="22"/>
          <w:szCs w:val="20"/>
          <w:lang w:val="en-GB"/>
        </w:rPr>
        <w:t>diets.</w:t>
      </w:r>
      <w:r w:rsidR="00445034" w:rsidRPr="00DA4CDD">
        <w:rPr>
          <w:rFonts w:ascii="Times" w:hAnsi="Times"/>
          <w:sz w:val="22"/>
          <w:szCs w:val="20"/>
          <w:lang w:val="en-GB"/>
        </w:rPr>
        <w:t xml:space="preserve"> </w:t>
      </w:r>
    </w:p>
    <w:p w14:paraId="40181DEA" w14:textId="46CE85AE" w:rsidR="001929FB" w:rsidRPr="00DA4CDD" w:rsidRDefault="00F3670F" w:rsidP="003639BF">
      <w:pPr>
        <w:pStyle w:val="Prrafodelista"/>
        <w:numPr>
          <w:ilvl w:val="0"/>
          <w:numId w:val="5"/>
        </w:numPr>
        <w:rPr>
          <w:rFonts w:ascii="Times" w:hAnsi="Times"/>
          <w:i/>
          <w:sz w:val="22"/>
          <w:szCs w:val="20"/>
          <w:lang w:val="en-GB"/>
        </w:rPr>
      </w:pPr>
      <w:r w:rsidRPr="00DA4CDD">
        <w:rPr>
          <w:rFonts w:ascii="Times" w:hAnsi="Times"/>
          <w:i/>
          <w:sz w:val="22"/>
          <w:szCs w:val="20"/>
          <w:lang w:val="en-GB"/>
        </w:rPr>
        <w:t>NGOs</w:t>
      </w:r>
      <w:r w:rsidR="003639BF" w:rsidRPr="009431F3">
        <w:rPr>
          <w:rFonts w:ascii="Times" w:hAnsi="Times"/>
          <w:i/>
          <w:sz w:val="22"/>
          <w:szCs w:val="20"/>
          <w:lang w:val="en-US"/>
        </w:rPr>
        <w:t xml:space="preserve"> </w:t>
      </w:r>
      <w:r w:rsidR="0045266E" w:rsidRPr="009431F3">
        <w:rPr>
          <w:rFonts w:ascii="Times" w:hAnsi="Times"/>
          <w:sz w:val="22"/>
          <w:szCs w:val="20"/>
          <w:lang w:val="en-US"/>
        </w:rPr>
        <w:t xml:space="preserve">play an important role in </w:t>
      </w:r>
      <w:r w:rsidR="002F19BF">
        <w:rPr>
          <w:rFonts w:ascii="Times" w:hAnsi="Times"/>
          <w:sz w:val="22"/>
          <w:szCs w:val="20"/>
          <w:lang w:val="en-GB"/>
        </w:rPr>
        <w:t>influencing</w:t>
      </w:r>
      <w:r w:rsidR="002F19BF" w:rsidRPr="00DA4CDD">
        <w:rPr>
          <w:rFonts w:ascii="Times" w:hAnsi="Times"/>
          <w:sz w:val="22"/>
          <w:szCs w:val="20"/>
          <w:lang w:val="en-GB"/>
        </w:rPr>
        <w:t xml:space="preserve"> </w:t>
      </w:r>
      <w:r w:rsidR="003639BF" w:rsidRPr="00DA4CDD">
        <w:rPr>
          <w:rFonts w:ascii="Times" w:hAnsi="Times"/>
          <w:sz w:val="22"/>
          <w:szCs w:val="20"/>
          <w:lang w:val="en-GB"/>
        </w:rPr>
        <w:t>governments and industry to recognis</w:t>
      </w:r>
      <w:r w:rsidR="0045266E" w:rsidRPr="00DA4CDD">
        <w:rPr>
          <w:rFonts w:ascii="Times" w:hAnsi="Times"/>
          <w:sz w:val="22"/>
          <w:szCs w:val="20"/>
          <w:lang w:val="en-GB"/>
        </w:rPr>
        <w:t>e and address biodiversity loss, in the education of consumers, supporting activist group</w:t>
      </w:r>
      <w:r w:rsidR="002F19BF">
        <w:rPr>
          <w:rFonts w:ascii="Times" w:hAnsi="Times"/>
          <w:sz w:val="22"/>
          <w:szCs w:val="20"/>
          <w:lang w:val="en-GB"/>
        </w:rPr>
        <w:t>s</w:t>
      </w:r>
      <w:r w:rsidR="0045266E" w:rsidRPr="00DA4CDD">
        <w:rPr>
          <w:rFonts w:ascii="Times" w:hAnsi="Times"/>
          <w:sz w:val="22"/>
          <w:szCs w:val="20"/>
          <w:lang w:val="en-GB"/>
        </w:rPr>
        <w:t>, and</w:t>
      </w:r>
      <w:r w:rsidR="003639BF" w:rsidRPr="00DA4CDD">
        <w:rPr>
          <w:rFonts w:ascii="Times" w:hAnsi="Times"/>
          <w:sz w:val="22"/>
          <w:szCs w:val="20"/>
          <w:lang w:val="en-GB"/>
        </w:rPr>
        <w:t xml:space="preserve"> strengthening</w:t>
      </w:r>
      <w:r w:rsidR="002F19BF">
        <w:rPr>
          <w:rFonts w:ascii="Times" w:hAnsi="Times"/>
          <w:sz w:val="22"/>
          <w:szCs w:val="20"/>
          <w:lang w:val="en-GB"/>
        </w:rPr>
        <w:t xml:space="preserve"> the requirements and assurance mechanisms of sustainability</w:t>
      </w:r>
      <w:r w:rsidR="003639BF" w:rsidRPr="00DA4CDD">
        <w:rPr>
          <w:rFonts w:ascii="Times" w:hAnsi="Times"/>
          <w:sz w:val="22"/>
          <w:szCs w:val="20"/>
          <w:lang w:val="en-GB"/>
        </w:rPr>
        <w:t xml:space="preserve"> standards</w:t>
      </w:r>
      <w:r w:rsidR="002F19BF">
        <w:rPr>
          <w:rFonts w:ascii="Times" w:hAnsi="Times"/>
          <w:sz w:val="22"/>
          <w:szCs w:val="20"/>
          <w:lang w:val="en-GB"/>
        </w:rPr>
        <w:t>.</w:t>
      </w:r>
    </w:p>
    <w:p w14:paraId="131C4F3A" w14:textId="77777777" w:rsidR="001929FB" w:rsidRDefault="001929FB" w:rsidP="00D044DF">
      <w:pPr>
        <w:rPr>
          <w:rFonts w:ascii="Times" w:hAnsi="Times"/>
          <w:sz w:val="20"/>
          <w:szCs w:val="20"/>
          <w:lang w:val="en-GB"/>
        </w:rPr>
      </w:pPr>
    </w:p>
    <w:p w14:paraId="72C2E394" w14:textId="77777777" w:rsidR="00DD761D" w:rsidRDefault="00DD761D" w:rsidP="00DD761D">
      <w:pPr>
        <w:rPr>
          <w:rFonts w:ascii="Times" w:hAnsi="Times"/>
          <w:sz w:val="20"/>
          <w:szCs w:val="20"/>
          <w:lang w:val="en-GB"/>
        </w:rPr>
      </w:pPr>
    </w:p>
    <w:p w14:paraId="316F6974" w14:textId="39A1AA97" w:rsidR="00D044DF" w:rsidRPr="009431F3" w:rsidRDefault="002F19BF" w:rsidP="0041330B">
      <w:pPr>
        <w:rPr>
          <w:rFonts w:ascii="Times" w:hAnsi="Times"/>
          <w:sz w:val="20"/>
          <w:szCs w:val="20"/>
          <w:lang w:val="en-GB"/>
        </w:rPr>
      </w:pPr>
      <w:r w:rsidRPr="009431F3">
        <w:rPr>
          <w:rFonts w:ascii="Times" w:hAnsi="Times"/>
          <w:sz w:val="20"/>
          <w:szCs w:val="20"/>
          <w:lang w:val="en-GB"/>
        </w:rPr>
        <w:t>Table 1.</w:t>
      </w:r>
      <w:r w:rsidR="00DD761D">
        <w:rPr>
          <w:rFonts w:ascii="Times" w:hAnsi="Times"/>
          <w:sz w:val="20"/>
          <w:szCs w:val="20"/>
          <w:lang w:val="en-GB"/>
        </w:rPr>
        <w:t xml:space="preserve"> Proposed targets and </w:t>
      </w:r>
      <w:r w:rsidR="00DD761D" w:rsidRPr="00DD761D">
        <w:rPr>
          <w:rFonts w:ascii="Times" w:hAnsi="Times"/>
          <w:sz w:val="20"/>
          <w:szCs w:val="20"/>
          <w:lang w:val="en-GB"/>
        </w:rPr>
        <w:t>indicators</w:t>
      </w:r>
      <w:r w:rsidR="00DD761D" w:rsidRPr="009431F3">
        <w:rPr>
          <w:rFonts w:ascii="Times" w:hAnsi="Times"/>
          <w:sz w:val="20"/>
          <w:szCs w:val="20"/>
          <w:lang w:val="en-US"/>
        </w:rPr>
        <w:t xml:space="preserve"> for </w:t>
      </w:r>
      <w:r w:rsidR="00DD761D" w:rsidRPr="00DD761D">
        <w:rPr>
          <w:rFonts w:ascii="Times" w:hAnsi="Times"/>
          <w:sz w:val="20"/>
          <w:szCs w:val="20"/>
          <w:lang w:val="en-GB"/>
        </w:rPr>
        <w:t>the Post-2020 Global Biodiversity Framework</w:t>
      </w:r>
    </w:p>
    <w:p w14:paraId="29589BD6" w14:textId="77777777" w:rsidR="002F19BF" w:rsidRPr="001929FB" w:rsidRDefault="002F19BF" w:rsidP="0041330B">
      <w:pPr>
        <w:rPr>
          <w:lang w:val="en-GB"/>
        </w:rPr>
      </w:pPr>
    </w:p>
    <w:tbl>
      <w:tblPr>
        <w:tblStyle w:val="Tablaconcuadrcula"/>
        <w:tblW w:w="9606" w:type="dxa"/>
        <w:tblLayout w:type="fixed"/>
        <w:tblLook w:val="04A0" w:firstRow="1" w:lastRow="0" w:firstColumn="1" w:lastColumn="0" w:noHBand="0" w:noVBand="1"/>
      </w:tblPr>
      <w:tblGrid>
        <w:gridCol w:w="1668"/>
        <w:gridCol w:w="3118"/>
        <w:gridCol w:w="4820"/>
      </w:tblGrid>
      <w:tr w:rsidR="005B512F" w:rsidRPr="00D074C5" w14:paraId="00F5A853" w14:textId="77777777" w:rsidTr="00500D54">
        <w:trPr>
          <w:trHeight w:val="460"/>
        </w:trPr>
        <w:tc>
          <w:tcPr>
            <w:tcW w:w="1668" w:type="dxa"/>
          </w:tcPr>
          <w:p w14:paraId="5FBC9434" w14:textId="11118817" w:rsidR="0045266E" w:rsidRPr="00855AE2" w:rsidRDefault="00855AE2" w:rsidP="009926FC">
            <w:pPr>
              <w:jc w:val="center"/>
              <w:rPr>
                <w:rFonts w:ascii="Times New Roman" w:hAnsi="Times New Roman" w:cs="Times New Roman"/>
                <w:b/>
                <w:sz w:val="20"/>
                <w:szCs w:val="18"/>
                <w:lang w:val="en-GB"/>
              </w:rPr>
            </w:pPr>
            <w:r w:rsidRPr="00855AE2">
              <w:rPr>
                <w:rFonts w:ascii="Times New Roman" w:hAnsi="Times New Roman" w:cs="Times New Roman"/>
                <w:b/>
                <w:sz w:val="20"/>
                <w:szCs w:val="18"/>
                <w:lang w:val="en-GB"/>
              </w:rPr>
              <w:t>Goal</w:t>
            </w:r>
          </w:p>
          <w:p w14:paraId="1A2D66D4" w14:textId="78BF5ABF" w:rsidR="009A5C6C" w:rsidRPr="00855AE2" w:rsidRDefault="009A5C6C" w:rsidP="009926FC">
            <w:pPr>
              <w:jc w:val="center"/>
              <w:rPr>
                <w:rFonts w:ascii="Times New Roman" w:hAnsi="Times New Roman" w:cs="Times New Roman"/>
                <w:b/>
                <w:sz w:val="20"/>
                <w:szCs w:val="18"/>
                <w:lang w:val="en-GB"/>
              </w:rPr>
            </w:pPr>
          </w:p>
        </w:tc>
        <w:tc>
          <w:tcPr>
            <w:tcW w:w="3118" w:type="dxa"/>
          </w:tcPr>
          <w:p w14:paraId="5ACE84C4" w14:textId="63F9C3D8" w:rsidR="009A5C6C" w:rsidRPr="00855AE2" w:rsidRDefault="00894086" w:rsidP="009926FC">
            <w:pPr>
              <w:jc w:val="center"/>
              <w:rPr>
                <w:rFonts w:ascii="Times New Roman" w:hAnsi="Times New Roman" w:cs="Times New Roman"/>
                <w:b/>
                <w:sz w:val="20"/>
                <w:szCs w:val="18"/>
                <w:lang w:val="en-GB"/>
              </w:rPr>
            </w:pPr>
            <w:r>
              <w:rPr>
                <w:rFonts w:ascii="Times New Roman" w:hAnsi="Times New Roman" w:cs="Times New Roman"/>
                <w:b/>
                <w:sz w:val="20"/>
                <w:szCs w:val="18"/>
                <w:lang w:val="en-GB"/>
              </w:rPr>
              <w:t>T</w:t>
            </w:r>
            <w:r w:rsidR="0045266E" w:rsidRPr="00855AE2">
              <w:rPr>
                <w:rFonts w:ascii="Times New Roman" w:hAnsi="Times New Roman" w:cs="Times New Roman"/>
                <w:b/>
                <w:sz w:val="20"/>
                <w:szCs w:val="18"/>
                <w:lang w:val="en-GB"/>
              </w:rPr>
              <w:t>arget(s)</w:t>
            </w:r>
          </w:p>
        </w:tc>
        <w:tc>
          <w:tcPr>
            <w:tcW w:w="4820" w:type="dxa"/>
          </w:tcPr>
          <w:p w14:paraId="1C82C5C2" w14:textId="77777777" w:rsidR="00D074C5" w:rsidRDefault="009A5C6C" w:rsidP="009926FC">
            <w:pPr>
              <w:jc w:val="center"/>
              <w:rPr>
                <w:rFonts w:ascii="Times New Roman" w:hAnsi="Times New Roman" w:cs="Times New Roman"/>
                <w:b/>
                <w:sz w:val="20"/>
                <w:szCs w:val="18"/>
                <w:lang w:val="en-GB"/>
              </w:rPr>
            </w:pPr>
            <w:r w:rsidRPr="00855AE2">
              <w:rPr>
                <w:rFonts w:ascii="Times New Roman" w:hAnsi="Times New Roman" w:cs="Times New Roman"/>
                <w:b/>
                <w:sz w:val="20"/>
                <w:szCs w:val="18"/>
                <w:lang w:val="en-GB"/>
              </w:rPr>
              <w:t>Indicators</w:t>
            </w:r>
            <w:r w:rsidR="00D074C5">
              <w:rPr>
                <w:rFonts w:ascii="Times New Roman" w:hAnsi="Times New Roman" w:cs="Times New Roman"/>
                <w:b/>
                <w:sz w:val="20"/>
                <w:szCs w:val="18"/>
                <w:lang w:val="en-GB"/>
              </w:rPr>
              <w:t xml:space="preserve">, </w:t>
            </w:r>
          </w:p>
          <w:p w14:paraId="3FC8446C" w14:textId="108013C2" w:rsidR="009A5C6C" w:rsidRPr="00855AE2" w:rsidRDefault="00D074C5" w:rsidP="009926FC">
            <w:pPr>
              <w:jc w:val="center"/>
              <w:rPr>
                <w:rFonts w:ascii="Times New Roman" w:hAnsi="Times New Roman" w:cs="Times New Roman"/>
                <w:b/>
                <w:sz w:val="20"/>
                <w:szCs w:val="18"/>
                <w:lang w:val="en-GB"/>
              </w:rPr>
            </w:pPr>
            <w:r>
              <w:rPr>
                <w:rFonts w:ascii="Times New Roman" w:hAnsi="Times New Roman" w:cs="Times New Roman"/>
                <w:b/>
                <w:sz w:val="20"/>
                <w:szCs w:val="18"/>
                <w:lang w:val="en-GB"/>
              </w:rPr>
              <w:t>alignment with SDG indicators or targets(*)</w:t>
            </w:r>
          </w:p>
        </w:tc>
      </w:tr>
      <w:tr w:rsidR="00500D54" w:rsidRPr="00D074C5" w14:paraId="2221F555" w14:textId="77777777" w:rsidTr="002F19BF">
        <w:trPr>
          <w:trHeight w:val="460"/>
        </w:trPr>
        <w:tc>
          <w:tcPr>
            <w:tcW w:w="9606" w:type="dxa"/>
            <w:gridSpan w:val="3"/>
          </w:tcPr>
          <w:p w14:paraId="1D42AE35" w14:textId="79AAFB34" w:rsidR="00500D54" w:rsidRPr="00855AE2" w:rsidRDefault="00500D54" w:rsidP="00855AE2">
            <w:pPr>
              <w:rPr>
                <w:rFonts w:ascii="Times New Roman" w:hAnsi="Times New Roman" w:cs="Times New Roman"/>
                <w:b/>
                <w:sz w:val="20"/>
                <w:szCs w:val="18"/>
                <w:lang w:val="en-GB"/>
              </w:rPr>
            </w:pPr>
          </w:p>
        </w:tc>
      </w:tr>
      <w:tr w:rsidR="00F64ED9" w:rsidRPr="00D074C5" w14:paraId="1197F316" w14:textId="77777777" w:rsidTr="00500D54">
        <w:trPr>
          <w:trHeight w:val="460"/>
        </w:trPr>
        <w:tc>
          <w:tcPr>
            <w:tcW w:w="1668" w:type="dxa"/>
            <w:hideMark/>
          </w:tcPr>
          <w:p w14:paraId="6B471765" w14:textId="3B416ED1" w:rsidR="00F64ED9" w:rsidRPr="000704FD" w:rsidRDefault="00855AE2" w:rsidP="00AB65A5">
            <w:pPr>
              <w:rPr>
                <w:rFonts w:ascii="Times New Roman" w:hAnsi="Times New Roman" w:cs="Times New Roman"/>
                <w:sz w:val="20"/>
                <w:szCs w:val="20"/>
                <w:lang w:val="en-GB"/>
              </w:rPr>
            </w:pPr>
            <w:r w:rsidRPr="000704FD">
              <w:rPr>
                <w:rFonts w:ascii="Times New Roman" w:hAnsi="Times New Roman" w:cs="Times New Roman"/>
                <w:sz w:val="20"/>
                <w:szCs w:val="20"/>
                <w:lang w:val="en-GB"/>
              </w:rPr>
              <w:t>Zero net conversion of forests, wetlands, grasslands, savannahs</w:t>
            </w:r>
            <w:r w:rsidR="000704FD" w:rsidRPr="000704FD">
              <w:rPr>
                <w:rFonts w:ascii="Times New Roman" w:hAnsi="Times New Roman" w:cs="Times New Roman"/>
                <w:sz w:val="20"/>
                <w:szCs w:val="20"/>
                <w:lang w:val="en-GB"/>
              </w:rPr>
              <w:t xml:space="preserve"> freshwater and marine ecosystems</w:t>
            </w:r>
            <w:r w:rsidRPr="000704FD">
              <w:rPr>
                <w:rFonts w:ascii="Times New Roman" w:hAnsi="Times New Roman" w:cs="Times New Roman"/>
                <w:sz w:val="20"/>
                <w:szCs w:val="20"/>
                <w:lang w:val="en-GB"/>
              </w:rPr>
              <w:t xml:space="preserve"> </w:t>
            </w:r>
          </w:p>
        </w:tc>
        <w:tc>
          <w:tcPr>
            <w:tcW w:w="3118" w:type="dxa"/>
          </w:tcPr>
          <w:p w14:paraId="54B05775" w14:textId="175E75DD" w:rsidR="00DD761D" w:rsidRPr="00D074C5" w:rsidRDefault="00DD761D" w:rsidP="00D074C5">
            <w:pPr>
              <w:pStyle w:val="Prrafodelista"/>
              <w:numPr>
                <w:ilvl w:val="0"/>
                <w:numId w:val="21"/>
              </w:numPr>
              <w:rPr>
                <w:rFonts w:ascii="Times" w:hAnsi="Times" w:cs="Times New Roman"/>
                <w:i/>
                <w:sz w:val="20"/>
                <w:szCs w:val="20"/>
                <w:lang w:val="en-GB"/>
              </w:rPr>
            </w:pPr>
            <w:r w:rsidRPr="00D074C5">
              <w:rPr>
                <w:rFonts w:ascii="Times" w:hAnsi="Times" w:cs="Times New Roman"/>
                <w:sz w:val="20"/>
                <w:szCs w:val="20"/>
                <w:lang w:val="en-GB"/>
              </w:rPr>
              <w:t>No net loss by 2030 in the area and integrity of freshwater, marine and terrestrial ecosystems, and increases of at least [20%] by 2050, ensuring ecosystem resilience</w:t>
            </w:r>
            <w:r>
              <w:rPr>
                <w:rFonts w:ascii="Times" w:hAnsi="Times" w:cs="Times New Roman"/>
                <w:sz w:val="20"/>
                <w:szCs w:val="20"/>
                <w:lang w:val="en-GB"/>
              </w:rPr>
              <w:t xml:space="preserve"> </w:t>
            </w:r>
            <w:r w:rsidRPr="00D074C5">
              <w:rPr>
                <w:rFonts w:ascii="Times" w:hAnsi="Times" w:cs="Times New Roman"/>
                <w:i/>
                <w:sz w:val="20"/>
                <w:szCs w:val="20"/>
                <w:lang w:val="en-GB"/>
              </w:rPr>
              <w:t>(currently included in Zero Draft document)</w:t>
            </w:r>
          </w:p>
          <w:p w14:paraId="0E3F7794" w14:textId="77777777" w:rsidR="00DD761D" w:rsidRDefault="00DD761D" w:rsidP="00D074C5">
            <w:pPr>
              <w:pStyle w:val="Prrafodelista"/>
              <w:ind w:left="0"/>
              <w:rPr>
                <w:rFonts w:ascii="Times" w:hAnsi="Times" w:cs="Times New Roman"/>
                <w:sz w:val="20"/>
                <w:szCs w:val="20"/>
                <w:lang w:val="en-GB"/>
              </w:rPr>
            </w:pPr>
          </w:p>
          <w:p w14:paraId="2B737114" w14:textId="06C5D506" w:rsidR="00DD761D" w:rsidRPr="00E95873" w:rsidRDefault="00DD761D" w:rsidP="00DD761D">
            <w:pPr>
              <w:pStyle w:val="Prrafodelista"/>
              <w:numPr>
                <w:ilvl w:val="0"/>
                <w:numId w:val="21"/>
              </w:numPr>
              <w:rPr>
                <w:rFonts w:ascii="Times" w:hAnsi="Times" w:cs="Times New Roman"/>
                <w:i/>
                <w:sz w:val="20"/>
                <w:szCs w:val="20"/>
                <w:lang w:val="en-GB"/>
              </w:rPr>
            </w:pPr>
            <w:r w:rsidRPr="00E95873">
              <w:rPr>
                <w:rFonts w:ascii="Times New Roman" w:hAnsi="Times New Roman" w:cs="Times New Roman"/>
                <w:sz w:val="20"/>
                <w:szCs w:val="20"/>
                <w:lang w:val="en-GB"/>
              </w:rPr>
              <w:lastRenderedPageBreak/>
              <w:t xml:space="preserve">Retain and </w:t>
            </w:r>
            <w:r w:rsidRPr="00D074C5">
              <w:rPr>
                <w:rFonts w:ascii="Times New Roman" w:hAnsi="Times New Roman" w:cs="Times New Roman"/>
                <w:sz w:val="20"/>
                <w:szCs w:val="20"/>
                <w:lang w:val="en-GB"/>
              </w:rPr>
              <w:t>restore freshwater, marine and terrestrial ecosystems, increasing by at least [50%] the land and sea area under comprehensive spatial planning addressing land/sea use change, achieving by 2030 a net increase in area, connectivity and integrity and retaining existing intact areas and wilderness</w:t>
            </w:r>
            <w:r w:rsidRPr="00DD761D" w:rsidDel="002F19BF">
              <w:rPr>
                <w:rFonts w:ascii="Times" w:hAnsi="Times" w:cs="Times New Roman"/>
                <w:sz w:val="20"/>
                <w:szCs w:val="20"/>
                <w:lang w:val="en-GB"/>
              </w:rPr>
              <w:t xml:space="preserve"> </w:t>
            </w:r>
            <w:r w:rsidRPr="00E95873">
              <w:rPr>
                <w:rFonts w:ascii="Times" w:hAnsi="Times" w:cs="Times New Roman"/>
                <w:i/>
                <w:sz w:val="20"/>
                <w:szCs w:val="20"/>
                <w:lang w:val="en-GB"/>
              </w:rPr>
              <w:t>(currently included in Zero Draft document)</w:t>
            </w:r>
          </w:p>
          <w:p w14:paraId="21597415" w14:textId="47B5548B" w:rsidR="00F64ED9" w:rsidRPr="00AB65A5" w:rsidRDefault="00F64ED9" w:rsidP="00D074C5">
            <w:pPr>
              <w:pStyle w:val="Prrafodelista"/>
              <w:ind w:left="360"/>
              <w:rPr>
                <w:lang w:val="en-GB"/>
              </w:rPr>
            </w:pPr>
          </w:p>
        </w:tc>
        <w:tc>
          <w:tcPr>
            <w:tcW w:w="4820" w:type="dxa"/>
          </w:tcPr>
          <w:p w14:paraId="3CA73265" w14:textId="0D472624" w:rsidR="00DD761D" w:rsidRPr="00D074C5" w:rsidRDefault="00B676F6" w:rsidP="001929FB">
            <w:pPr>
              <w:rPr>
                <w:rFonts w:ascii="Times" w:hAnsi="Times" w:cs="Times New Roman"/>
                <w:i/>
                <w:sz w:val="20"/>
                <w:szCs w:val="20"/>
                <w:lang w:val="en-GB"/>
              </w:rPr>
            </w:pPr>
            <w:r w:rsidRPr="00D074C5">
              <w:rPr>
                <w:rFonts w:ascii="Times New Roman" w:hAnsi="Times New Roman" w:cs="Times New Roman"/>
                <w:sz w:val="20"/>
                <w:szCs w:val="20"/>
                <w:lang w:val="en-GB"/>
              </w:rPr>
              <w:lastRenderedPageBreak/>
              <w:t>C</w:t>
            </w:r>
            <w:r w:rsidR="00DD761D" w:rsidRPr="00D074C5">
              <w:rPr>
                <w:rFonts w:ascii="Times New Roman" w:hAnsi="Times New Roman" w:cs="Times New Roman"/>
                <w:sz w:val="20"/>
                <w:szCs w:val="20"/>
                <w:lang w:val="en-GB"/>
              </w:rPr>
              <w:t>hange</w:t>
            </w:r>
            <w:r w:rsidRPr="00D074C5">
              <w:rPr>
                <w:rFonts w:ascii="Times New Roman" w:hAnsi="Times New Roman" w:cs="Times New Roman"/>
                <w:sz w:val="20"/>
                <w:szCs w:val="20"/>
                <w:lang w:val="en-GB"/>
              </w:rPr>
              <w:t>, and rate of change,</w:t>
            </w:r>
            <w:r w:rsidR="00DD761D" w:rsidRPr="00D074C5">
              <w:rPr>
                <w:rFonts w:ascii="Times New Roman" w:hAnsi="Times New Roman" w:cs="Times New Roman"/>
                <w:sz w:val="20"/>
                <w:szCs w:val="20"/>
                <w:lang w:val="en-GB"/>
              </w:rPr>
              <w:t xml:space="preserve"> in </w:t>
            </w:r>
            <w:r w:rsidR="00D074C5">
              <w:rPr>
                <w:rFonts w:ascii="Times New Roman" w:hAnsi="Times New Roman" w:cs="Times New Roman"/>
                <w:sz w:val="20"/>
                <w:szCs w:val="20"/>
                <w:lang w:val="en-GB"/>
              </w:rPr>
              <w:t xml:space="preserve">area </w:t>
            </w:r>
            <w:r w:rsidR="00DD761D" w:rsidRPr="00D074C5">
              <w:rPr>
                <w:rFonts w:ascii="Times New Roman" w:hAnsi="Times New Roman" w:cs="Times New Roman"/>
                <w:sz w:val="20"/>
                <w:szCs w:val="20"/>
                <w:lang w:val="en-GB"/>
              </w:rPr>
              <w:t>of natural ecosystems and biomes (overall, for each biome/ecosystem type, and for intact areas, e.g. primary forests).</w:t>
            </w:r>
            <w:r w:rsidRPr="00D074C5">
              <w:rPr>
                <w:rFonts w:ascii="Times New Roman" w:hAnsi="Times New Roman" w:cs="Times New Roman"/>
                <w:sz w:val="20"/>
                <w:szCs w:val="20"/>
                <w:lang w:val="en-GB"/>
              </w:rPr>
              <w:t xml:space="preserve"> </w:t>
            </w:r>
            <w:r w:rsidRPr="00D074C5">
              <w:rPr>
                <w:rFonts w:ascii="Times" w:hAnsi="Times" w:cs="Times New Roman"/>
                <w:i/>
                <w:sz w:val="20"/>
                <w:szCs w:val="20"/>
                <w:lang w:val="en-GB"/>
              </w:rPr>
              <w:t>(currently included in Zero Draft document)</w:t>
            </w:r>
          </w:p>
          <w:p w14:paraId="1A333042" w14:textId="785053AE" w:rsidR="00F64ED9" w:rsidRPr="000704FD" w:rsidRDefault="00F64ED9" w:rsidP="001929FB">
            <w:pPr>
              <w:rPr>
                <w:rFonts w:ascii="Times New Roman" w:hAnsi="Times New Roman" w:cs="Times New Roman"/>
                <w:sz w:val="20"/>
                <w:szCs w:val="20"/>
                <w:lang w:val="en-GB"/>
              </w:rPr>
            </w:pPr>
            <w:r w:rsidRPr="000704FD">
              <w:rPr>
                <w:rFonts w:ascii="Times New Roman" w:hAnsi="Times New Roman" w:cs="Times New Roman"/>
                <w:sz w:val="20"/>
                <w:szCs w:val="20"/>
                <w:lang w:val="en-GB"/>
              </w:rPr>
              <w:t>Forest area as a proportion of total land area.</w:t>
            </w:r>
          </w:p>
          <w:p w14:paraId="38CF0F8C" w14:textId="77777777" w:rsidR="00F64ED9" w:rsidRPr="000704FD" w:rsidRDefault="00F64ED9" w:rsidP="001929FB">
            <w:pPr>
              <w:rPr>
                <w:rFonts w:ascii="Times New Roman" w:hAnsi="Times New Roman" w:cs="Times New Roman"/>
                <w:sz w:val="20"/>
                <w:szCs w:val="20"/>
                <w:lang w:val="en-GB"/>
              </w:rPr>
            </w:pPr>
            <w:r w:rsidRPr="000704FD">
              <w:rPr>
                <w:rFonts w:ascii="Times New Roman" w:hAnsi="Times New Roman" w:cs="Times New Roman"/>
                <w:sz w:val="20"/>
                <w:szCs w:val="20"/>
                <w:lang w:val="en-GB"/>
              </w:rPr>
              <w:t>Trends in forest extent and/or tree cover.</w:t>
            </w:r>
          </w:p>
          <w:p w14:paraId="7A9430D8" w14:textId="77777777" w:rsidR="00F64ED9" w:rsidRPr="000704FD" w:rsidRDefault="00F64ED9" w:rsidP="001929FB">
            <w:pPr>
              <w:rPr>
                <w:rFonts w:ascii="Times New Roman" w:hAnsi="Times New Roman" w:cs="Times New Roman"/>
                <w:sz w:val="20"/>
                <w:szCs w:val="20"/>
                <w:lang w:val="en-GB"/>
              </w:rPr>
            </w:pPr>
            <w:r w:rsidRPr="000704FD">
              <w:rPr>
                <w:rFonts w:ascii="Times New Roman" w:hAnsi="Times New Roman" w:cs="Times New Roman"/>
                <w:sz w:val="20"/>
                <w:szCs w:val="20"/>
                <w:lang w:val="en-GB"/>
              </w:rPr>
              <w:t>Trends in primary forest extent.*</w:t>
            </w:r>
          </w:p>
          <w:p w14:paraId="2222B725" w14:textId="77777777" w:rsidR="00F64ED9" w:rsidRPr="000704FD" w:rsidRDefault="00F64ED9" w:rsidP="001929FB">
            <w:pPr>
              <w:rPr>
                <w:rFonts w:ascii="Times New Roman" w:hAnsi="Times New Roman" w:cs="Times New Roman"/>
                <w:sz w:val="20"/>
                <w:szCs w:val="20"/>
                <w:lang w:val="en-GB"/>
              </w:rPr>
            </w:pPr>
            <w:r w:rsidRPr="000704FD">
              <w:rPr>
                <w:rFonts w:ascii="Times New Roman" w:hAnsi="Times New Roman" w:cs="Times New Roman"/>
                <w:sz w:val="20"/>
                <w:szCs w:val="20"/>
                <w:lang w:val="en-GB"/>
              </w:rPr>
              <w:t>Continuous Global Mangrove Forest Cover</w:t>
            </w:r>
          </w:p>
          <w:p w14:paraId="28D8D6D7" w14:textId="77777777" w:rsidR="00F64ED9" w:rsidRPr="000704FD" w:rsidRDefault="00F64ED9" w:rsidP="001929FB">
            <w:pPr>
              <w:rPr>
                <w:rFonts w:ascii="Times New Roman" w:hAnsi="Times New Roman" w:cs="Times New Roman"/>
                <w:sz w:val="20"/>
                <w:szCs w:val="20"/>
                <w:lang w:val="en-GB"/>
              </w:rPr>
            </w:pPr>
            <w:r w:rsidRPr="000704FD">
              <w:rPr>
                <w:rFonts w:ascii="Times New Roman" w:hAnsi="Times New Roman" w:cs="Times New Roman"/>
                <w:sz w:val="20"/>
                <w:szCs w:val="20"/>
                <w:lang w:val="en-GB"/>
              </w:rPr>
              <w:t>Live coral cover.</w:t>
            </w:r>
          </w:p>
          <w:p w14:paraId="21B6CC20" w14:textId="77777777" w:rsidR="00F64ED9" w:rsidRPr="000704FD" w:rsidRDefault="00F64ED9" w:rsidP="001929FB">
            <w:pPr>
              <w:rPr>
                <w:rFonts w:ascii="Times New Roman" w:hAnsi="Times New Roman" w:cs="Times New Roman"/>
                <w:sz w:val="20"/>
                <w:szCs w:val="20"/>
                <w:lang w:val="en-GB"/>
              </w:rPr>
            </w:pPr>
            <w:r w:rsidRPr="000704FD">
              <w:rPr>
                <w:rFonts w:ascii="Times New Roman" w:hAnsi="Times New Roman" w:cs="Times New Roman"/>
                <w:sz w:val="20"/>
                <w:szCs w:val="20"/>
                <w:lang w:val="en-GB"/>
              </w:rPr>
              <w:lastRenderedPageBreak/>
              <w:t>Species Habitat Index.</w:t>
            </w:r>
          </w:p>
          <w:p w14:paraId="7CC1AF2E" w14:textId="77777777" w:rsidR="00F64ED9" w:rsidRPr="000704FD" w:rsidRDefault="00F64ED9" w:rsidP="001929FB">
            <w:pPr>
              <w:rPr>
                <w:rFonts w:ascii="Times New Roman" w:hAnsi="Times New Roman" w:cs="Times New Roman"/>
                <w:sz w:val="20"/>
                <w:szCs w:val="20"/>
                <w:lang w:val="en-GB"/>
              </w:rPr>
            </w:pPr>
            <w:r w:rsidRPr="000704FD">
              <w:rPr>
                <w:rFonts w:ascii="Times New Roman" w:hAnsi="Times New Roman" w:cs="Times New Roman"/>
                <w:sz w:val="20"/>
                <w:szCs w:val="20"/>
                <w:lang w:val="en-GB"/>
              </w:rPr>
              <w:t>Wetland Extent Trends Index.</w:t>
            </w:r>
          </w:p>
          <w:p w14:paraId="2D6A6376" w14:textId="77777777" w:rsidR="00F64ED9" w:rsidRPr="000704FD" w:rsidRDefault="00F64ED9" w:rsidP="001929FB">
            <w:pPr>
              <w:rPr>
                <w:rFonts w:ascii="Times New Roman" w:hAnsi="Times New Roman" w:cs="Times New Roman"/>
                <w:sz w:val="20"/>
                <w:szCs w:val="20"/>
                <w:lang w:val="en-GB"/>
              </w:rPr>
            </w:pPr>
            <w:r w:rsidRPr="000704FD">
              <w:rPr>
                <w:rFonts w:ascii="Times New Roman" w:hAnsi="Times New Roman" w:cs="Times New Roman"/>
                <w:sz w:val="20"/>
                <w:szCs w:val="20"/>
                <w:lang w:val="en-GB"/>
              </w:rPr>
              <w:t>Biodiversity Habitat Index.</w:t>
            </w:r>
          </w:p>
          <w:p w14:paraId="09794932" w14:textId="0EE54296" w:rsidR="00F64ED9" w:rsidRPr="000704FD" w:rsidRDefault="00F64ED9" w:rsidP="001929FB">
            <w:pPr>
              <w:rPr>
                <w:rFonts w:ascii="Times New Roman" w:hAnsi="Times New Roman" w:cs="Times New Roman"/>
                <w:sz w:val="20"/>
                <w:szCs w:val="20"/>
                <w:lang w:val="en-GB"/>
              </w:rPr>
            </w:pPr>
            <w:r w:rsidRPr="000704FD">
              <w:rPr>
                <w:rFonts w:ascii="Times New Roman" w:hAnsi="Times New Roman" w:cs="Times New Roman"/>
                <w:sz w:val="20"/>
                <w:szCs w:val="20"/>
                <w:lang w:val="en-GB"/>
              </w:rPr>
              <w:t>Red List for Ecosystems.</w:t>
            </w:r>
          </w:p>
          <w:p w14:paraId="5C3D25EA" w14:textId="77777777" w:rsidR="00F64ED9" w:rsidRPr="000704FD" w:rsidRDefault="00F64ED9" w:rsidP="001929FB">
            <w:pPr>
              <w:rPr>
                <w:rFonts w:ascii="Times New Roman" w:hAnsi="Times New Roman" w:cs="Times New Roman"/>
                <w:sz w:val="20"/>
                <w:szCs w:val="20"/>
                <w:lang w:val="en-GB"/>
              </w:rPr>
            </w:pPr>
            <w:r w:rsidRPr="000704FD">
              <w:rPr>
                <w:rFonts w:ascii="Times New Roman" w:hAnsi="Times New Roman" w:cs="Times New Roman"/>
                <w:sz w:val="20"/>
                <w:szCs w:val="20"/>
                <w:lang w:val="en-GB"/>
              </w:rPr>
              <w:t>Change in ecosystem integrity resilience and degradation and rate of ecosystem restoration. Proportion of land that is degraded over total land area</w:t>
            </w:r>
          </w:p>
          <w:p w14:paraId="30E479BF" w14:textId="77777777" w:rsidR="00F64ED9" w:rsidRPr="000704FD" w:rsidRDefault="00F64ED9" w:rsidP="001929FB">
            <w:pPr>
              <w:rPr>
                <w:rFonts w:ascii="Times New Roman" w:hAnsi="Times New Roman" w:cs="Times New Roman"/>
                <w:sz w:val="20"/>
                <w:szCs w:val="20"/>
                <w:lang w:val="en-GB"/>
              </w:rPr>
            </w:pPr>
            <w:r w:rsidRPr="000704FD">
              <w:rPr>
                <w:rFonts w:ascii="Times New Roman" w:hAnsi="Times New Roman" w:cs="Times New Roman"/>
                <w:sz w:val="20"/>
                <w:szCs w:val="20"/>
                <w:lang w:val="en-GB"/>
              </w:rPr>
              <w:t>Global Ecosystem Restoration Index.</w:t>
            </w:r>
          </w:p>
          <w:p w14:paraId="481F51E7" w14:textId="77777777" w:rsidR="00F64ED9" w:rsidRPr="000704FD" w:rsidRDefault="00F64ED9" w:rsidP="001929FB">
            <w:pPr>
              <w:rPr>
                <w:rFonts w:ascii="Times New Roman" w:hAnsi="Times New Roman" w:cs="Times New Roman"/>
                <w:sz w:val="20"/>
                <w:szCs w:val="20"/>
                <w:lang w:val="en-GB"/>
              </w:rPr>
            </w:pPr>
            <w:r w:rsidRPr="000704FD">
              <w:rPr>
                <w:rFonts w:ascii="Times New Roman" w:hAnsi="Times New Roman" w:cs="Times New Roman"/>
                <w:sz w:val="20"/>
                <w:szCs w:val="20"/>
                <w:lang w:val="en-GB"/>
              </w:rPr>
              <w:t>Cumulative human impacts on marine ecosystems.</w:t>
            </w:r>
          </w:p>
          <w:p w14:paraId="7495E9A0" w14:textId="77777777" w:rsidR="00F64ED9" w:rsidRPr="000704FD" w:rsidRDefault="00F64ED9" w:rsidP="001929FB">
            <w:pPr>
              <w:rPr>
                <w:rFonts w:ascii="Times New Roman" w:hAnsi="Times New Roman" w:cs="Times New Roman"/>
                <w:sz w:val="20"/>
                <w:szCs w:val="20"/>
                <w:lang w:val="en-GB"/>
              </w:rPr>
            </w:pPr>
            <w:r w:rsidRPr="000704FD">
              <w:rPr>
                <w:rFonts w:ascii="Times New Roman" w:hAnsi="Times New Roman" w:cs="Times New Roman"/>
                <w:sz w:val="20"/>
                <w:szCs w:val="20"/>
                <w:lang w:val="en-GB"/>
              </w:rPr>
              <w:t>Ocean Health Index.</w:t>
            </w:r>
          </w:p>
          <w:p w14:paraId="36308FBE" w14:textId="15E63B32" w:rsidR="00F64ED9" w:rsidRPr="000704FD" w:rsidRDefault="00F64ED9" w:rsidP="001929FB">
            <w:pPr>
              <w:rPr>
                <w:rFonts w:ascii="Times New Roman" w:hAnsi="Times New Roman" w:cs="Times New Roman"/>
                <w:sz w:val="20"/>
                <w:szCs w:val="20"/>
                <w:lang w:val="en-GB"/>
              </w:rPr>
            </w:pPr>
            <w:r w:rsidRPr="000704FD">
              <w:rPr>
                <w:rFonts w:ascii="Times New Roman" w:hAnsi="Times New Roman" w:cs="Times New Roman"/>
                <w:sz w:val="20"/>
                <w:szCs w:val="20"/>
                <w:lang w:val="en-GB"/>
              </w:rPr>
              <w:t>Vegetation health index</w:t>
            </w:r>
          </w:p>
          <w:p w14:paraId="0007462B" w14:textId="0C38371B" w:rsidR="00F64ED9" w:rsidRPr="00D70CB2" w:rsidRDefault="00F64ED9" w:rsidP="001929FB">
            <w:pPr>
              <w:rPr>
                <w:rFonts w:ascii="Times New Roman" w:hAnsi="Times New Roman" w:cs="Times New Roman"/>
                <w:sz w:val="20"/>
                <w:szCs w:val="20"/>
                <w:lang w:val="en-GB"/>
              </w:rPr>
            </w:pPr>
            <w:r w:rsidRPr="00D70CB2">
              <w:rPr>
                <w:rFonts w:ascii="Times New Roman" w:hAnsi="Times New Roman" w:cs="Times New Roman"/>
                <w:sz w:val="20"/>
                <w:szCs w:val="20"/>
                <w:lang w:val="en-GB"/>
              </w:rPr>
              <w:t>Human footprint</w:t>
            </w:r>
          </w:p>
          <w:p w14:paraId="61FBB22B" w14:textId="77777777" w:rsidR="00894086" w:rsidRPr="00D074C5" w:rsidRDefault="00894086" w:rsidP="001929FB">
            <w:pPr>
              <w:rPr>
                <w:rFonts w:ascii="Times New Roman" w:hAnsi="Times New Roman" w:cs="Times New Roman"/>
                <w:color w:val="000000"/>
                <w:sz w:val="20"/>
                <w:szCs w:val="20"/>
                <w:lang w:val="en-US"/>
              </w:rPr>
            </w:pPr>
          </w:p>
          <w:p w14:paraId="0A666170" w14:textId="047C2904" w:rsidR="00894086" w:rsidRPr="00D074C5" w:rsidRDefault="00894086" w:rsidP="001929FB">
            <w:pPr>
              <w:rPr>
                <w:rFonts w:ascii="Times New Roman" w:hAnsi="Times New Roman" w:cs="Times New Roman"/>
                <w:color w:val="000000"/>
                <w:sz w:val="20"/>
                <w:szCs w:val="20"/>
                <w:lang w:val="en-US"/>
              </w:rPr>
            </w:pPr>
            <w:r w:rsidRPr="00D074C5">
              <w:rPr>
                <w:rFonts w:ascii="Times New Roman" w:hAnsi="Times New Roman" w:cs="Times New Roman"/>
                <w:color w:val="000000"/>
                <w:sz w:val="20"/>
                <w:szCs w:val="20"/>
                <w:lang w:val="en-US"/>
              </w:rPr>
              <w:t>SDG 14.7.1 Sustainable fisheries as a proportion of GDP in small island developing States, least developed countries and all countries</w:t>
            </w:r>
          </w:p>
          <w:p w14:paraId="06D44C2C" w14:textId="2A3E251E" w:rsidR="00894086" w:rsidRPr="00D074C5" w:rsidRDefault="00894086" w:rsidP="001929FB">
            <w:pPr>
              <w:rPr>
                <w:rFonts w:ascii="Times New Roman" w:hAnsi="Times New Roman" w:cs="Times New Roman"/>
                <w:color w:val="000000"/>
                <w:sz w:val="20"/>
                <w:szCs w:val="20"/>
                <w:lang w:val="en-US"/>
              </w:rPr>
            </w:pPr>
            <w:r w:rsidRPr="00D074C5">
              <w:rPr>
                <w:rFonts w:ascii="Times New Roman" w:hAnsi="Times New Roman" w:cs="Times New Roman"/>
                <w:color w:val="000000"/>
                <w:sz w:val="20"/>
                <w:szCs w:val="20"/>
                <w:lang w:val="en-US"/>
              </w:rPr>
              <w:t>SDG 14.c.1 Number of countries making progress in ratifying, accepting and implementing through legal, policy and institutional frameworks, ocean-related instruments that implement international law, as reflected in the United Nations Convention on the Law of the Sea, for the conservation and sustainable use of the oceans and their resources</w:t>
            </w:r>
          </w:p>
          <w:p w14:paraId="6C179F10" w14:textId="3A7777D4" w:rsidR="00894086" w:rsidRPr="00D074C5" w:rsidRDefault="00894086" w:rsidP="001929FB">
            <w:pPr>
              <w:rPr>
                <w:rFonts w:ascii="Times New Roman" w:hAnsi="Times New Roman" w:cs="Times New Roman"/>
                <w:color w:val="000000"/>
                <w:sz w:val="20"/>
                <w:szCs w:val="20"/>
                <w:lang w:val="en-US"/>
              </w:rPr>
            </w:pPr>
            <w:r w:rsidRPr="00D074C5">
              <w:rPr>
                <w:rFonts w:ascii="Times New Roman" w:hAnsi="Times New Roman" w:cs="Times New Roman"/>
                <w:color w:val="000000"/>
                <w:sz w:val="20"/>
                <w:szCs w:val="20"/>
                <w:lang w:val="en-US"/>
              </w:rPr>
              <w:t>SDG 15.1.1 Forest area as a proportion of total land area</w:t>
            </w:r>
          </w:p>
          <w:p w14:paraId="6202CB38" w14:textId="131995C6" w:rsidR="00894086" w:rsidRDefault="00894086" w:rsidP="001929FB">
            <w:pPr>
              <w:rPr>
                <w:rFonts w:ascii="Times New Roman" w:hAnsi="Times New Roman" w:cs="Times New Roman"/>
                <w:sz w:val="20"/>
                <w:szCs w:val="20"/>
                <w:lang w:val="en-GB"/>
              </w:rPr>
            </w:pPr>
            <w:r w:rsidRPr="00D074C5">
              <w:rPr>
                <w:rFonts w:ascii="Times New Roman" w:hAnsi="Times New Roman" w:cs="Times New Roman"/>
                <w:color w:val="000000"/>
                <w:sz w:val="20"/>
                <w:szCs w:val="20"/>
                <w:lang w:val="en-US"/>
              </w:rPr>
              <w:t xml:space="preserve">SDG </w:t>
            </w:r>
            <w:r w:rsidRPr="00894086">
              <w:rPr>
                <w:rFonts w:ascii="Times New Roman" w:hAnsi="Times New Roman" w:cs="Times New Roman"/>
                <w:sz w:val="20"/>
                <w:szCs w:val="20"/>
                <w:lang w:val="en-GB"/>
              </w:rPr>
              <w:t>15.1.2 Proportion of important sites for terrestrial and freshwater biodiversity that are covered by protected areas, by ecosystem type</w:t>
            </w:r>
          </w:p>
          <w:p w14:paraId="5443FE54" w14:textId="76ED1282" w:rsidR="00894086" w:rsidRDefault="00894086" w:rsidP="001929FB">
            <w:pPr>
              <w:rPr>
                <w:rFonts w:ascii="Times New Roman" w:hAnsi="Times New Roman" w:cs="Times New Roman"/>
                <w:sz w:val="20"/>
                <w:szCs w:val="20"/>
                <w:lang w:val="en-GB"/>
              </w:rPr>
            </w:pPr>
            <w:r w:rsidRPr="00894086">
              <w:rPr>
                <w:rFonts w:ascii="Times New Roman" w:hAnsi="Times New Roman" w:cs="Times New Roman"/>
                <w:sz w:val="20"/>
                <w:szCs w:val="20"/>
                <w:lang w:val="en-GB"/>
              </w:rPr>
              <w:t>15.2.1 Progress towards sustainable forest management</w:t>
            </w:r>
          </w:p>
          <w:p w14:paraId="6FB0BA16" w14:textId="477A0D9C" w:rsidR="00894086" w:rsidRPr="00894086" w:rsidRDefault="00894086" w:rsidP="001929FB">
            <w:pPr>
              <w:rPr>
                <w:rFonts w:ascii="Times New Roman" w:hAnsi="Times New Roman" w:cs="Times New Roman"/>
                <w:sz w:val="20"/>
                <w:szCs w:val="20"/>
                <w:lang w:val="en-GB"/>
              </w:rPr>
            </w:pPr>
            <w:r w:rsidRPr="00894086">
              <w:rPr>
                <w:rFonts w:ascii="Times New Roman" w:hAnsi="Times New Roman" w:cs="Times New Roman"/>
                <w:sz w:val="20"/>
                <w:szCs w:val="20"/>
                <w:lang w:val="en-GB"/>
              </w:rPr>
              <w:t>15.3.1 Proportion of land that is degraded over total land area</w:t>
            </w:r>
          </w:p>
          <w:p w14:paraId="7FC70857" w14:textId="00E1C660" w:rsidR="00B65321" w:rsidRPr="000704FD" w:rsidRDefault="00B86F2A" w:rsidP="001929FB">
            <w:pPr>
              <w:rPr>
                <w:rFonts w:ascii="Times New Roman" w:hAnsi="Times New Roman" w:cs="Times New Roman"/>
                <w:sz w:val="20"/>
                <w:szCs w:val="20"/>
                <w:lang w:val="en-GB"/>
              </w:rPr>
            </w:pPr>
            <w:r>
              <w:rPr>
                <w:rFonts w:ascii="Times New Roman" w:hAnsi="Times New Roman" w:cs="Times New Roman"/>
                <w:sz w:val="20"/>
                <w:szCs w:val="20"/>
                <w:lang w:val="en-GB"/>
              </w:rPr>
              <w:t xml:space="preserve">SDG </w:t>
            </w:r>
            <w:r w:rsidR="00642A57" w:rsidRPr="000704FD">
              <w:rPr>
                <w:rFonts w:ascii="Times New Roman" w:hAnsi="Times New Roman" w:cs="Times New Roman"/>
                <w:sz w:val="20"/>
                <w:szCs w:val="20"/>
                <w:lang w:val="en-GB"/>
              </w:rPr>
              <w:t>15.a.1 Official development assistance and public expenditure on conservation and sustainable use of biodiversity and ecosystems</w:t>
            </w:r>
          </w:p>
        </w:tc>
      </w:tr>
      <w:tr w:rsidR="00F64ED9" w:rsidRPr="00655F75" w14:paraId="7B667F52" w14:textId="77777777" w:rsidTr="00500D54">
        <w:trPr>
          <w:trHeight w:val="1541"/>
        </w:trPr>
        <w:tc>
          <w:tcPr>
            <w:tcW w:w="1668" w:type="dxa"/>
            <w:hideMark/>
          </w:tcPr>
          <w:p w14:paraId="190D9817" w14:textId="36C1390D" w:rsidR="00F64ED9" w:rsidRPr="00ED33E0" w:rsidRDefault="0045266E" w:rsidP="00A9497D">
            <w:pPr>
              <w:rPr>
                <w:sz w:val="20"/>
                <w:lang w:val="en-GB"/>
              </w:rPr>
            </w:pPr>
            <w:r w:rsidRPr="00ED33E0">
              <w:rPr>
                <w:rFonts w:ascii="Times New Roman" w:hAnsi="Times New Roman" w:cs="Times New Roman"/>
                <w:sz w:val="20"/>
                <w:szCs w:val="18"/>
                <w:lang w:val="en-GB"/>
              </w:rPr>
              <w:lastRenderedPageBreak/>
              <w:t>Sustainable diets</w:t>
            </w:r>
          </w:p>
        </w:tc>
        <w:tc>
          <w:tcPr>
            <w:tcW w:w="3118" w:type="dxa"/>
          </w:tcPr>
          <w:p w14:paraId="00F82222" w14:textId="625D24FE" w:rsidR="0045266E" w:rsidRPr="00655F75" w:rsidRDefault="0045266E" w:rsidP="00655F75">
            <w:pPr>
              <w:pStyle w:val="Prrafodelista"/>
              <w:numPr>
                <w:ilvl w:val="0"/>
                <w:numId w:val="13"/>
              </w:numPr>
              <w:rPr>
                <w:rFonts w:ascii="Times New Roman" w:hAnsi="Times New Roman" w:cs="Times New Roman"/>
                <w:sz w:val="20"/>
                <w:szCs w:val="18"/>
                <w:lang w:val="en-GB"/>
              </w:rPr>
            </w:pPr>
            <w:r w:rsidRPr="00655F75">
              <w:rPr>
                <w:rFonts w:ascii="Times New Roman" w:hAnsi="Times New Roman" w:cs="Times New Roman"/>
                <w:sz w:val="20"/>
                <w:szCs w:val="18"/>
                <w:lang w:val="en-GB"/>
              </w:rPr>
              <w:t xml:space="preserve">By 2024, develop dietary guidelines that address both health and sustainability, promoting a more diverse diet (higher proportion of fruits and vegetables, </w:t>
            </w:r>
            <w:r w:rsidR="00DA4CDD" w:rsidRPr="00655F75">
              <w:rPr>
                <w:rFonts w:ascii="Times New Roman" w:hAnsi="Times New Roman" w:cs="Times New Roman"/>
                <w:sz w:val="20"/>
                <w:szCs w:val="18"/>
                <w:lang w:val="en-GB"/>
              </w:rPr>
              <w:t>33% lower</w:t>
            </w:r>
            <w:r w:rsidRPr="00655F75">
              <w:rPr>
                <w:rFonts w:ascii="Times New Roman" w:hAnsi="Times New Roman" w:cs="Times New Roman"/>
                <w:sz w:val="20"/>
                <w:szCs w:val="18"/>
                <w:lang w:val="en-GB"/>
              </w:rPr>
              <w:t xml:space="preserve"> proportion of animal protein)</w:t>
            </w:r>
          </w:p>
          <w:p w14:paraId="3990603B" w14:textId="77777777" w:rsidR="00F64ED9" w:rsidRPr="00ED33E0" w:rsidRDefault="00F64ED9" w:rsidP="001929FB">
            <w:pPr>
              <w:rPr>
                <w:rFonts w:ascii="Times New Roman" w:hAnsi="Times New Roman" w:cs="Times New Roman"/>
                <w:sz w:val="20"/>
                <w:szCs w:val="18"/>
                <w:lang w:val="en-GB"/>
              </w:rPr>
            </w:pPr>
          </w:p>
        </w:tc>
        <w:tc>
          <w:tcPr>
            <w:tcW w:w="4820" w:type="dxa"/>
          </w:tcPr>
          <w:p w14:paraId="530DECAF" w14:textId="03EC878F" w:rsidR="00A563C6" w:rsidRPr="00ED33E0" w:rsidRDefault="00A563C6" w:rsidP="00D8045F">
            <w:pPr>
              <w:rPr>
                <w:rFonts w:ascii="Times New Roman" w:hAnsi="Times New Roman" w:cs="Times New Roman"/>
                <w:sz w:val="20"/>
                <w:szCs w:val="18"/>
                <w:lang w:val="en-GB"/>
              </w:rPr>
            </w:pPr>
            <w:r w:rsidRPr="00ED33E0">
              <w:rPr>
                <w:rFonts w:ascii="Times New Roman" w:hAnsi="Times New Roman" w:cs="Times New Roman"/>
                <w:sz w:val="20"/>
                <w:szCs w:val="18"/>
                <w:lang w:val="en-GB"/>
              </w:rPr>
              <w:t>Number of countries with dietary guidelines that address both health and sustainability</w:t>
            </w:r>
          </w:p>
          <w:p w14:paraId="253D7AF6" w14:textId="2DB67473" w:rsidR="00F64ED9" w:rsidRPr="00ED33E0" w:rsidRDefault="00F64ED9" w:rsidP="00D8045F">
            <w:pPr>
              <w:rPr>
                <w:rFonts w:ascii="Times New Roman" w:hAnsi="Times New Roman" w:cs="Times New Roman"/>
                <w:sz w:val="20"/>
                <w:szCs w:val="18"/>
                <w:lang w:val="en-GB"/>
              </w:rPr>
            </w:pPr>
            <w:r w:rsidRPr="00ED33E0">
              <w:rPr>
                <w:rFonts w:ascii="Times New Roman" w:hAnsi="Times New Roman" w:cs="Times New Roman"/>
                <w:sz w:val="20"/>
                <w:szCs w:val="18"/>
                <w:lang w:val="en-GB"/>
              </w:rPr>
              <w:t>Meat consumption kilograms/capita</w:t>
            </w:r>
            <w:r w:rsidR="0045266E" w:rsidRPr="00ED33E0">
              <w:rPr>
                <w:rFonts w:ascii="Times New Roman" w:hAnsi="Times New Roman" w:cs="Times New Roman"/>
                <w:sz w:val="20"/>
                <w:szCs w:val="18"/>
                <w:lang w:val="en-GB"/>
              </w:rPr>
              <w:t xml:space="preserve"> </w:t>
            </w:r>
            <w:r w:rsidRPr="00ED33E0">
              <w:rPr>
                <w:rFonts w:ascii="Times New Roman" w:hAnsi="Times New Roman" w:cs="Times New Roman"/>
                <w:sz w:val="20"/>
                <w:szCs w:val="18"/>
                <w:lang w:val="en-GB"/>
              </w:rPr>
              <w:t>(OECD Agriculture Statistics)</w:t>
            </w:r>
          </w:p>
          <w:p w14:paraId="234A88A9" w14:textId="0C0491EA" w:rsidR="00B676F6" w:rsidRPr="00ED33E0" w:rsidRDefault="00A563C6" w:rsidP="00A563C6">
            <w:pPr>
              <w:rPr>
                <w:rFonts w:ascii="Times New Roman" w:hAnsi="Times New Roman" w:cs="Times New Roman"/>
                <w:sz w:val="20"/>
                <w:szCs w:val="18"/>
                <w:lang w:val="en-GB"/>
              </w:rPr>
            </w:pPr>
            <w:r w:rsidRPr="00ED33E0">
              <w:rPr>
                <w:rFonts w:ascii="Times New Roman" w:hAnsi="Times New Roman" w:cs="Times New Roman"/>
                <w:sz w:val="20"/>
                <w:szCs w:val="18"/>
                <w:lang w:val="en-GB"/>
              </w:rPr>
              <w:t xml:space="preserve">Fruit and vegetable consumption kilograms/capita (OECD </w:t>
            </w:r>
            <w:r w:rsidR="00894086">
              <w:rPr>
                <w:rFonts w:ascii="Times New Roman" w:hAnsi="Times New Roman" w:cs="Times New Roman"/>
                <w:sz w:val="20"/>
                <w:szCs w:val="18"/>
                <w:lang w:val="en-GB"/>
              </w:rPr>
              <w:t>Health Statistics</w:t>
            </w:r>
            <w:r w:rsidRPr="00ED33E0">
              <w:rPr>
                <w:rFonts w:ascii="Times New Roman" w:hAnsi="Times New Roman" w:cs="Times New Roman"/>
                <w:sz w:val="20"/>
                <w:szCs w:val="18"/>
                <w:lang w:val="en-GB"/>
              </w:rPr>
              <w:t>)</w:t>
            </w:r>
          </w:p>
          <w:p w14:paraId="72257D73" w14:textId="77777777" w:rsidR="00B676F6" w:rsidRPr="00ED33E0" w:rsidRDefault="00B676F6" w:rsidP="00B676F6">
            <w:pPr>
              <w:rPr>
                <w:rFonts w:ascii="Times New Roman" w:hAnsi="Times New Roman" w:cs="Times New Roman"/>
                <w:sz w:val="20"/>
                <w:szCs w:val="18"/>
                <w:lang w:val="en-GB"/>
              </w:rPr>
            </w:pPr>
            <w:r w:rsidRPr="00ED33E0">
              <w:rPr>
                <w:rFonts w:ascii="Times New Roman" w:hAnsi="Times New Roman" w:cs="Times New Roman"/>
                <w:sz w:val="20"/>
                <w:szCs w:val="18"/>
                <w:lang w:val="en-GB"/>
              </w:rPr>
              <w:t>SDG 12.1.1 Number of countries with sustainable consumption and production (SCP) national action plans or SCP mainstreamed as a priority or a target into national policies</w:t>
            </w:r>
            <w:r>
              <w:rPr>
                <w:rFonts w:ascii="Times New Roman" w:hAnsi="Times New Roman" w:cs="Times New Roman"/>
                <w:sz w:val="20"/>
                <w:szCs w:val="18"/>
                <w:lang w:val="en-GB"/>
              </w:rPr>
              <w:t xml:space="preserve"> </w:t>
            </w:r>
          </w:p>
          <w:p w14:paraId="55EF2911" w14:textId="0FC26E4D" w:rsidR="00642A57" w:rsidRPr="00ED33E0" w:rsidRDefault="00642A57" w:rsidP="00D8045F">
            <w:pPr>
              <w:rPr>
                <w:rFonts w:ascii="Times New Roman" w:hAnsi="Times New Roman" w:cs="Times New Roman"/>
                <w:sz w:val="20"/>
                <w:szCs w:val="18"/>
                <w:lang w:val="en-GB"/>
              </w:rPr>
            </w:pPr>
            <w:r w:rsidRPr="00ED33E0">
              <w:rPr>
                <w:rFonts w:ascii="Times New Roman" w:hAnsi="Times New Roman" w:cs="Times New Roman"/>
                <w:sz w:val="20"/>
                <w:szCs w:val="18"/>
                <w:lang w:val="en-GB"/>
              </w:rPr>
              <w:t>SDG</w:t>
            </w:r>
            <w:r w:rsidR="00D1660D" w:rsidRPr="00ED33E0">
              <w:rPr>
                <w:rFonts w:ascii="Times New Roman" w:hAnsi="Times New Roman" w:cs="Times New Roman"/>
                <w:sz w:val="20"/>
                <w:szCs w:val="18"/>
                <w:lang w:val="en-GB"/>
              </w:rPr>
              <w:t xml:space="preserve"> </w:t>
            </w:r>
            <w:r w:rsidRPr="00ED33E0">
              <w:rPr>
                <w:rFonts w:ascii="Times New Roman" w:hAnsi="Times New Roman" w:cs="Times New Roman"/>
                <w:sz w:val="20"/>
                <w:szCs w:val="18"/>
                <w:lang w:val="en-GB"/>
              </w:rPr>
              <w:t>2.1.2 Prevalence of moderate or severe food insecurity in the population, based on the Food Insecurity Experience Scale (FIES)</w:t>
            </w:r>
          </w:p>
          <w:p w14:paraId="112CB69E" w14:textId="56425352" w:rsidR="0045266E" w:rsidRPr="00ED33E0" w:rsidRDefault="0045266E" w:rsidP="00B676F6">
            <w:pPr>
              <w:rPr>
                <w:rFonts w:ascii="Times New Roman" w:hAnsi="Times New Roman" w:cs="Times New Roman"/>
                <w:sz w:val="20"/>
                <w:szCs w:val="18"/>
                <w:lang w:val="en-GB"/>
              </w:rPr>
            </w:pPr>
          </w:p>
        </w:tc>
      </w:tr>
      <w:tr w:rsidR="00F64ED9" w:rsidRPr="001929FB" w14:paraId="2F117BE5" w14:textId="77777777" w:rsidTr="00500D54">
        <w:trPr>
          <w:trHeight w:val="1120"/>
        </w:trPr>
        <w:tc>
          <w:tcPr>
            <w:tcW w:w="1668" w:type="dxa"/>
            <w:hideMark/>
          </w:tcPr>
          <w:p w14:paraId="262F6846" w14:textId="53074A7D" w:rsidR="00F64ED9" w:rsidRPr="00ED33E0" w:rsidRDefault="00A563C6" w:rsidP="00A9497D">
            <w:pPr>
              <w:rPr>
                <w:rFonts w:ascii="Times New Roman" w:hAnsi="Times New Roman" w:cs="Times New Roman"/>
                <w:sz w:val="20"/>
                <w:szCs w:val="20"/>
                <w:lang w:val="en-GB"/>
              </w:rPr>
            </w:pPr>
            <w:r w:rsidRPr="00ED33E0">
              <w:rPr>
                <w:rFonts w:ascii="Times New Roman" w:hAnsi="Times New Roman" w:cs="Times New Roman"/>
                <w:sz w:val="20"/>
                <w:szCs w:val="20"/>
                <w:lang w:val="en-GB"/>
              </w:rPr>
              <w:t>Subsidies/incentives harmful to biodiversity</w:t>
            </w:r>
          </w:p>
        </w:tc>
        <w:tc>
          <w:tcPr>
            <w:tcW w:w="3118" w:type="dxa"/>
          </w:tcPr>
          <w:p w14:paraId="2D4FB8EA" w14:textId="10153413" w:rsidR="00A563C6" w:rsidRPr="00ED33E0" w:rsidRDefault="00F64ED9" w:rsidP="007F189C">
            <w:pPr>
              <w:pStyle w:val="Prrafodelista"/>
              <w:numPr>
                <w:ilvl w:val="0"/>
                <w:numId w:val="4"/>
              </w:numPr>
              <w:rPr>
                <w:rFonts w:ascii="Times New Roman" w:hAnsi="Times New Roman" w:cs="Times New Roman"/>
                <w:sz w:val="20"/>
                <w:szCs w:val="20"/>
                <w:lang w:val="en-GB"/>
              </w:rPr>
            </w:pPr>
            <w:r w:rsidRPr="00ED33E0">
              <w:rPr>
                <w:rFonts w:ascii="Times New Roman" w:hAnsi="Times New Roman" w:cs="Times New Roman"/>
                <w:sz w:val="20"/>
                <w:szCs w:val="20"/>
                <w:lang w:val="en-GB"/>
              </w:rPr>
              <w:t>By 2024, develop policy plans, including a prioritized list of measures, with timelines, leading to the eventual removal, phase-out, or reform of harmful incentives.</w:t>
            </w:r>
          </w:p>
          <w:p w14:paraId="78B69730" w14:textId="5281CBAF" w:rsidR="00F64ED9" w:rsidRPr="00ED33E0" w:rsidRDefault="00A563C6" w:rsidP="00A9497D">
            <w:pPr>
              <w:pStyle w:val="Prrafodelista"/>
              <w:numPr>
                <w:ilvl w:val="0"/>
                <w:numId w:val="4"/>
              </w:numPr>
              <w:rPr>
                <w:rFonts w:ascii="Times New Roman" w:hAnsi="Times New Roman" w:cs="Times New Roman"/>
                <w:sz w:val="20"/>
                <w:szCs w:val="20"/>
                <w:lang w:val="en-GB"/>
              </w:rPr>
            </w:pPr>
            <w:r w:rsidRPr="00ED33E0">
              <w:rPr>
                <w:rFonts w:ascii="Times New Roman" w:hAnsi="Times New Roman" w:cs="Times New Roman"/>
                <w:sz w:val="20"/>
                <w:szCs w:val="20"/>
                <w:lang w:val="en-GB"/>
              </w:rPr>
              <w:t>R</w:t>
            </w:r>
            <w:r w:rsidR="00F64ED9" w:rsidRPr="00ED33E0">
              <w:rPr>
                <w:rFonts w:ascii="Times New Roman" w:hAnsi="Times New Roman" w:cs="Times New Roman"/>
                <w:sz w:val="20"/>
                <w:szCs w:val="20"/>
                <w:lang w:val="en-GB"/>
              </w:rPr>
              <w:t>edirect capacity-enhancing subsidies to support sustainable activities</w:t>
            </w:r>
          </w:p>
        </w:tc>
        <w:tc>
          <w:tcPr>
            <w:tcW w:w="4820" w:type="dxa"/>
          </w:tcPr>
          <w:p w14:paraId="5E3BBF91" w14:textId="77777777" w:rsidR="00A563C6" w:rsidRPr="00ED33E0" w:rsidRDefault="00A563C6" w:rsidP="001929FB">
            <w:pPr>
              <w:rPr>
                <w:rFonts w:ascii="Times New Roman" w:hAnsi="Times New Roman" w:cs="Times New Roman"/>
                <w:sz w:val="20"/>
                <w:szCs w:val="20"/>
                <w:lang w:val="en-GB"/>
              </w:rPr>
            </w:pPr>
            <w:r w:rsidRPr="00ED33E0">
              <w:rPr>
                <w:rFonts w:ascii="Times New Roman" w:hAnsi="Times New Roman" w:cs="Times New Roman"/>
                <w:sz w:val="20"/>
                <w:szCs w:val="20"/>
                <w:lang w:val="en-GB"/>
              </w:rPr>
              <w:t xml:space="preserve">Number of countries with policy plans for removal or reform of incentives harmful to biodiversity </w:t>
            </w:r>
          </w:p>
          <w:p w14:paraId="167A9C28" w14:textId="7715C68D" w:rsidR="00F64ED9" w:rsidRPr="00ED33E0" w:rsidRDefault="00894086" w:rsidP="001929FB">
            <w:pPr>
              <w:rPr>
                <w:rFonts w:ascii="Times New Roman" w:hAnsi="Times New Roman" w:cs="Times New Roman"/>
                <w:sz w:val="20"/>
                <w:szCs w:val="20"/>
                <w:lang w:val="en-GB"/>
              </w:rPr>
            </w:pPr>
            <w:r>
              <w:rPr>
                <w:rFonts w:ascii="Times New Roman" w:hAnsi="Times New Roman" w:cs="Times New Roman"/>
                <w:sz w:val="20"/>
                <w:szCs w:val="20"/>
                <w:lang w:val="en-GB"/>
              </w:rPr>
              <w:t>Percentage</w:t>
            </w:r>
            <w:r w:rsidRPr="00ED33E0">
              <w:rPr>
                <w:rFonts w:ascii="Times New Roman" w:hAnsi="Times New Roman" w:cs="Times New Roman"/>
                <w:sz w:val="20"/>
                <w:szCs w:val="20"/>
                <w:lang w:val="en-GB"/>
              </w:rPr>
              <w:t xml:space="preserve"> </w:t>
            </w:r>
            <w:r w:rsidR="00F64ED9" w:rsidRPr="00ED33E0">
              <w:rPr>
                <w:rFonts w:ascii="Times New Roman" w:hAnsi="Times New Roman" w:cs="Times New Roman"/>
                <w:sz w:val="20"/>
                <w:szCs w:val="20"/>
                <w:lang w:val="en-GB"/>
              </w:rPr>
              <w:t>of harmful subsidies removed</w:t>
            </w:r>
            <w:r w:rsidR="00A563C6" w:rsidRPr="00ED33E0">
              <w:rPr>
                <w:rFonts w:ascii="Times New Roman" w:hAnsi="Times New Roman" w:cs="Times New Roman"/>
                <w:sz w:val="20"/>
                <w:szCs w:val="20"/>
                <w:lang w:val="en-GB"/>
              </w:rPr>
              <w:t xml:space="preserve"> and/or redirected</w:t>
            </w:r>
            <w:r w:rsidR="00F64ED9" w:rsidRPr="00ED33E0">
              <w:rPr>
                <w:rFonts w:ascii="Times New Roman" w:hAnsi="Times New Roman" w:cs="Times New Roman"/>
                <w:sz w:val="20"/>
                <w:szCs w:val="20"/>
                <w:lang w:val="en-GB"/>
              </w:rPr>
              <w:t xml:space="preserve"> (at least 50% by 2030, 100% for 2050</w:t>
            </w:r>
            <w:r w:rsidR="0045266E" w:rsidRPr="00ED33E0">
              <w:rPr>
                <w:rFonts w:ascii="Times New Roman" w:hAnsi="Times New Roman" w:cs="Times New Roman"/>
                <w:sz w:val="20"/>
                <w:szCs w:val="20"/>
                <w:lang w:val="en-GB"/>
              </w:rPr>
              <w:t>)</w:t>
            </w:r>
          </w:p>
          <w:p w14:paraId="541F04CD" w14:textId="77777777" w:rsidR="00F64ED9" w:rsidRPr="00ED33E0" w:rsidRDefault="00A563C6" w:rsidP="00A563C6">
            <w:pPr>
              <w:rPr>
                <w:rFonts w:ascii="Times New Roman" w:hAnsi="Times New Roman" w:cs="Times New Roman"/>
                <w:sz w:val="20"/>
                <w:szCs w:val="20"/>
                <w:lang w:val="en-GB"/>
              </w:rPr>
            </w:pPr>
            <w:r w:rsidRPr="00ED33E0">
              <w:rPr>
                <w:rFonts w:ascii="Times New Roman" w:hAnsi="Times New Roman" w:cs="Times New Roman"/>
                <w:sz w:val="20"/>
                <w:szCs w:val="20"/>
                <w:lang w:val="en-GB"/>
              </w:rPr>
              <w:t xml:space="preserve">Sector-level government financial transfers to the agriculture and fisheries sectors (OECD databases) </w:t>
            </w:r>
          </w:p>
          <w:p w14:paraId="0B9E5729" w14:textId="77777777" w:rsidR="00D1660D" w:rsidRPr="00ED33E0" w:rsidRDefault="00D1660D" w:rsidP="00ED33E0">
            <w:pPr>
              <w:rPr>
                <w:rFonts w:ascii="Times New Roman" w:hAnsi="Times New Roman" w:cs="Times New Roman"/>
                <w:sz w:val="20"/>
                <w:szCs w:val="20"/>
                <w:lang w:val="en-GB"/>
              </w:rPr>
            </w:pPr>
            <w:r w:rsidRPr="00ED33E0">
              <w:rPr>
                <w:rFonts w:ascii="Times New Roman" w:hAnsi="Times New Roman" w:cs="Times New Roman"/>
                <w:sz w:val="20"/>
                <w:szCs w:val="20"/>
                <w:lang w:val="en-GB"/>
              </w:rPr>
              <w:t>SDG 14.4.1 Proportion of fish stocks within biologically sustainable levels</w:t>
            </w:r>
          </w:p>
          <w:p w14:paraId="0FD30FCA" w14:textId="237FFB9C" w:rsidR="00ED33E0" w:rsidRPr="00ED33E0" w:rsidRDefault="00ED33E0" w:rsidP="00894086">
            <w:pPr>
              <w:rPr>
                <w:rFonts w:ascii="Times New Roman" w:hAnsi="Times New Roman" w:cs="Times New Roman"/>
                <w:sz w:val="20"/>
                <w:szCs w:val="20"/>
                <w:lang w:val="en-GB"/>
              </w:rPr>
            </w:pPr>
            <w:r w:rsidRPr="00ED33E0">
              <w:rPr>
                <w:rFonts w:ascii="Times New Roman" w:hAnsi="Times New Roman" w:cs="Times New Roman"/>
                <w:sz w:val="20"/>
                <w:szCs w:val="20"/>
                <w:lang w:val="en-GB"/>
              </w:rPr>
              <w:t>[SDG 2.b.1</w:t>
            </w:r>
            <w:r w:rsidR="00894086">
              <w:rPr>
                <w:rFonts w:ascii="Times New Roman" w:hAnsi="Times New Roman" w:cs="Times New Roman"/>
                <w:sz w:val="20"/>
                <w:szCs w:val="20"/>
                <w:lang w:val="en-GB"/>
              </w:rPr>
              <w:t xml:space="preserve"> </w:t>
            </w:r>
            <w:r w:rsidR="00894086" w:rsidRPr="009431F3">
              <w:rPr>
                <w:rFonts w:ascii="Times New Roman" w:hAnsi="Times New Roman" w:cs="Times New Roman"/>
                <w:color w:val="000000"/>
                <w:sz w:val="20"/>
                <w:szCs w:val="20"/>
              </w:rPr>
              <w:t>Agricultural export subsidies</w:t>
            </w:r>
            <w:r w:rsidRPr="00ED33E0">
              <w:rPr>
                <w:rFonts w:ascii="Times New Roman" w:hAnsi="Times New Roman" w:cs="Times New Roman"/>
                <w:sz w:val="20"/>
                <w:szCs w:val="20"/>
                <w:lang w:val="en-GB"/>
              </w:rPr>
              <w:t>]</w:t>
            </w:r>
          </w:p>
        </w:tc>
      </w:tr>
      <w:tr w:rsidR="00F64ED9" w:rsidRPr="00655F75" w14:paraId="28CDF1C9" w14:textId="77777777" w:rsidTr="00500D54">
        <w:trPr>
          <w:trHeight w:val="1140"/>
        </w:trPr>
        <w:tc>
          <w:tcPr>
            <w:tcW w:w="1668" w:type="dxa"/>
            <w:hideMark/>
          </w:tcPr>
          <w:p w14:paraId="55E7424A" w14:textId="2A529A45" w:rsidR="00F64ED9" w:rsidRPr="00C90D43" w:rsidRDefault="00A563C6" w:rsidP="00A9497D">
            <w:pPr>
              <w:rPr>
                <w:sz w:val="20"/>
                <w:lang w:val="en-GB"/>
              </w:rPr>
            </w:pPr>
            <w:r w:rsidRPr="00C90D43">
              <w:rPr>
                <w:rFonts w:ascii="Times New Roman" w:hAnsi="Times New Roman" w:cs="Times New Roman"/>
                <w:sz w:val="20"/>
                <w:szCs w:val="18"/>
                <w:lang w:val="en-GB"/>
              </w:rPr>
              <w:lastRenderedPageBreak/>
              <w:t>Sustainability certification standards</w:t>
            </w:r>
          </w:p>
        </w:tc>
        <w:tc>
          <w:tcPr>
            <w:tcW w:w="3118" w:type="dxa"/>
          </w:tcPr>
          <w:p w14:paraId="26EF9DF0" w14:textId="40CF01B1" w:rsidR="00A9497D" w:rsidRPr="00C90D43" w:rsidRDefault="00A563C6" w:rsidP="00A9497D">
            <w:pPr>
              <w:pStyle w:val="Prrafodelista"/>
              <w:numPr>
                <w:ilvl w:val="0"/>
                <w:numId w:val="3"/>
              </w:numPr>
              <w:rPr>
                <w:rFonts w:ascii="Times New Roman" w:hAnsi="Times New Roman" w:cs="Times New Roman"/>
                <w:sz w:val="20"/>
                <w:szCs w:val="18"/>
                <w:lang w:val="en-GB"/>
              </w:rPr>
            </w:pPr>
            <w:r w:rsidRPr="00C90D43">
              <w:rPr>
                <w:rFonts w:ascii="Times New Roman" w:hAnsi="Times New Roman" w:cs="Times New Roman"/>
                <w:sz w:val="20"/>
                <w:szCs w:val="18"/>
                <w:lang w:val="en-GB"/>
              </w:rPr>
              <w:t xml:space="preserve">By 2024, sustainability certification standards </w:t>
            </w:r>
            <w:r w:rsidR="00A9497D" w:rsidRPr="00C90D43">
              <w:rPr>
                <w:rFonts w:ascii="Times New Roman" w:hAnsi="Times New Roman" w:cs="Times New Roman"/>
                <w:sz w:val="20"/>
                <w:szCs w:val="18"/>
                <w:lang w:val="en-GB"/>
              </w:rPr>
              <w:t>strengthen biodiversity requirements, including NNL as a minimum and management and monitoring of High Conservation Value (HCV) areas</w:t>
            </w:r>
          </w:p>
          <w:p w14:paraId="4016530E" w14:textId="77777777" w:rsidR="00F64ED9" w:rsidRPr="00C90D43" w:rsidRDefault="00A563C6" w:rsidP="00A9497D">
            <w:pPr>
              <w:pStyle w:val="Prrafodelista"/>
              <w:numPr>
                <w:ilvl w:val="0"/>
                <w:numId w:val="3"/>
              </w:numPr>
              <w:rPr>
                <w:rFonts w:ascii="Times New Roman" w:hAnsi="Times New Roman" w:cs="Times New Roman"/>
                <w:sz w:val="20"/>
                <w:szCs w:val="18"/>
                <w:lang w:val="en-GB"/>
              </w:rPr>
            </w:pPr>
            <w:r w:rsidRPr="00C90D43">
              <w:rPr>
                <w:rFonts w:ascii="Times New Roman" w:hAnsi="Times New Roman" w:cs="Times New Roman"/>
                <w:sz w:val="20"/>
                <w:szCs w:val="18"/>
                <w:lang w:val="en-GB"/>
              </w:rPr>
              <w:t>By 2024, corporate commitments need to use transparent and SMART indicators and report on progress against commitments</w:t>
            </w:r>
          </w:p>
          <w:p w14:paraId="23E6EA46" w14:textId="28FBC129" w:rsidR="00642A57" w:rsidRPr="00C90D43" w:rsidRDefault="00642A57" w:rsidP="00A9497D">
            <w:pPr>
              <w:pStyle w:val="Prrafodelista"/>
              <w:numPr>
                <w:ilvl w:val="0"/>
                <w:numId w:val="3"/>
              </w:numPr>
              <w:rPr>
                <w:rFonts w:ascii="Times New Roman" w:hAnsi="Times New Roman" w:cs="Times New Roman"/>
                <w:sz w:val="20"/>
                <w:szCs w:val="18"/>
                <w:lang w:val="en-GB"/>
              </w:rPr>
            </w:pPr>
            <w:r w:rsidRPr="00C90D43">
              <w:rPr>
                <w:rFonts w:ascii="Times New Roman" w:hAnsi="Times New Roman" w:cs="Times New Roman"/>
                <w:sz w:val="20"/>
                <w:szCs w:val="18"/>
                <w:lang w:val="en-GB"/>
              </w:rPr>
              <w:t>Sustainable public procurement plans adopted</w:t>
            </w:r>
          </w:p>
        </w:tc>
        <w:tc>
          <w:tcPr>
            <w:tcW w:w="4820" w:type="dxa"/>
          </w:tcPr>
          <w:p w14:paraId="77AC0925" w14:textId="6726F22E" w:rsidR="00F64ED9" w:rsidRPr="00C90D43" w:rsidRDefault="00F64ED9" w:rsidP="001929FB">
            <w:pPr>
              <w:rPr>
                <w:rFonts w:ascii="Times New Roman" w:hAnsi="Times New Roman" w:cs="Times New Roman"/>
                <w:sz w:val="20"/>
                <w:szCs w:val="18"/>
                <w:lang w:val="en-GB"/>
              </w:rPr>
            </w:pPr>
            <w:r w:rsidRPr="00C90D43">
              <w:rPr>
                <w:rFonts w:ascii="Times New Roman" w:hAnsi="Times New Roman" w:cs="Times New Roman"/>
                <w:sz w:val="20"/>
                <w:szCs w:val="18"/>
                <w:lang w:val="en-GB"/>
              </w:rPr>
              <w:t>Number of companies with biodiversity commitments/policies</w:t>
            </w:r>
          </w:p>
          <w:p w14:paraId="012C4A4E" w14:textId="77777777" w:rsidR="00F64ED9" w:rsidRPr="00C90D43" w:rsidRDefault="00F64ED9" w:rsidP="001929FB">
            <w:pPr>
              <w:rPr>
                <w:rFonts w:ascii="Times New Roman" w:hAnsi="Times New Roman" w:cs="Times New Roman"/>
                <w:sz w:val="20"/>
                <w:szCs w:val="18"/>
                <w:lang w:val="en-GB"/>
              </w:rPr>
            </w:pPr>
            <w:r w:rsidRPr="00C90D43">
              <w:rPr>
                <w:rFonts w:ascii="Times New Roman" w:hAnsi="Times New Roman" w:cs="Times New Roman"/>
                <w:sz w:val="20"/>
                <w:szCs w:val="18"/>
                <w:lang w:val="en-GB"/>
              </w:rPr>
              <w:t>Number of companies reporting against SMART biodiversity indicators</w:t>
            </w:r>
          </w:p>
          <w:p w14:paraId="2B460032" w14:textId="1D1BCD1F" w:rsidR="00A563C6" w:rsidRPr="00C90D43" w:rsidRDefault="00A563C6" w:rsidP="001929FB">
            <w:pPr>
              <w:rPr>
                <w:rFonts w:ascii="Times New Roman" w:hAnsi="Times New Roman" w:cs="Times New Roman"/>
                <w:sz w:val="20"/>
                <w:szCs w:val="18"/>
                <w:lang w:val="en-GB"/>
              </w:rPr>
            </w:pPr>
            <w:r w:rsidRPr="00C90D43">
              <w:rPr>
                <w:rFonts w:ascii="Times New Roman" w:hAnsi="Times New Roman" w:cs="Times New Roman"/>
                <w:sz w:val="20"/>
                <w:szCs w:val="18"/>
                <w:lang w:val="en-GB"/>
              </w:rPr>
              <w:t xml:space="preserve">% of ISEAL members with </w:t>
            </w:r>
            <w:r w:rsidR="00A9497D" w:rsidRPr="00C90D43">
              <w:rPr>
                <w:rFonts w:ascii="Times New Roman" w:hAnsi="Times New Roman" w:cs="Times New Roman"/>
                <w:sz w:val="20"/>
                <w:szCs w:val="18"/>
                <w:lang w:val="en-GB"/>
              </w:rPr>
              <w:t>stronger biodiversity requirements, including NNL as a minimum, and management and monitoring of High Conservation Value (HCV) areas</w:t>
            </w:r>
          </w:p>
          <w:p w14:paraId="3260B11B" w14:textId="77777777" w:rsidR="00A563C6" w:rsidRPr="00C90D43" w:rsidDel="00894086" w:rsidRDefault="00A563C6" w:rsidP="001929FB">
            <w:pPr>
              <w:rPr>
                <w:del w:id="0" w:author="Izabela" w:date="2020-02-04T08:12:00Z"/>
                <w:rFonts w:ascii="Times New Roman" w:hAnsi="Times New Roman" w:cs="Times New Roman"/>
                <w:sz w:val="20"/>
                <w:szCs w:val="18"/>
                <w:lang w:val="en-GB"/>
              </w:rPr>
            </w:pPr>
          </w:p>
          <w:p w14:paraId="42772C0E" w14:textId="6E52E333" w:rsidR="00A563C6" w:rsidRPr="00C90D43" w:rsidRDefault="00A9497D" w:rsidP="001929FB">
            <w:pPr>
              <w:rPr>
                <w:rFonts w:ascii="Times New Roman" w:hAnsi="Times New Roman" w:cs="Times New Roman"/>
                <w:sz w:val="20"/>
                <w:szCs w:val="18"/>
                <w:lang w:val="en-GB"/>
              </w:rPr>
            </w:pPr>
            <w:r w:rsidRPr="00C90D43">
              <w:rPr>
                <w:rFonts w:ascii="Times New Roman" w:hAnsi="Times New Roman" w:cs="Times New Roman"/>
                <w:sz w:val="20"/>
                <w:szCs w:val="18"/>
                <w:lang w:val="en-GB"/>
              </w:rPr>
              <w:t>Biodiversity Impact Indicators for Commodity Production (BIICP):</w:t>
            </w:r>
          </w:p>
          <w:p w14:paraId="029FFE8F" w14:textId="75E3328B" w:rsidR="00F64ED9" w:rsidRPr="00C90D43" w:rsidRDefault="00A563C6" w:rsidP="00A9497D">
            <w:pPr>
              <w:pStyle w:val="Prrafodelista"/>
              <w:numPr>
                <w:ilvl w:val="0"/>
                <w:numId w:val="6"/>
              </w:numPr>
              <w:rPr>
                <w:rFonts w:ascii="Times New Roman" w:hAnsi="Times New Roman" w:cs="Times New Roman"/>
                <w:sz w:val="20"/>
                <w:szCs w:val="18"/>
                <w:lang w:val="en-GB"/>
              </w:rPr>
            </w:pPr>
            <w:r w:rsidRPr="00C90D43">
              <w:rPr>
                <w:rFonts w:ascii="Times New Roman" w:hAnsi="Times New Roman" w:cs="Times New Roman"/>
                <w:sz w:val="20"/>
                <w:szCs w:val="18"/>
                <w:lang w:val="en-GB"/>
              </w:rPr>
              <w:t xml:space="preserve">% of farmland area in land classes of different habitat quality </w:t>
            </w:r>
          </w:p>
          <w:p w14:paraId="16155950" w14:textId="572FFF9A" w:rsidR="00A9497D" w:rsidRPr="00C90D43" w:rsidRDefault="00A9497D" w:rsidP="00A9497D">
            <w:pPr>
              <w:pStyle w:val="Prrafodelista"/>
              <w:numPr>
                <w:ilvl w:val="0"/>
                <w:numId w:val="6"/>
              </w:numPr>
              <w:rPr>
                <w:rFonts w:ascii="Times New Roman" w:hAnsi="Times New Roman" w:cs="Times New Roman"/>
                <w:sz w:val="20"/>
                <w:szCs w:val="18"/>
                <w:lang w:val="en-GB"/>
              </w:rPr>
            </w:pPr>
            <w:r w:rsidRPr="009431F3">
              <w:rPr>
                <w:rFonts w:ascii="Times New Roman" w:hAnsi="Times New Roman" w:cs="Times New Roman"/>
                <w:sz w:val="20"/>
                <w:szCs w:val="18"/>
                <w:lang w:val="en-US"/>
              </w:rPr>
              <w:t>Conversion of natural habitat cover in terms of land-use change over time</w:t>
            </w:r>
          </w:p>
          <w:p w14:paraId="5B8EAF9F" w14:textId="77777777" w:rsidR="00A563C6" w:rsidRPr="00C90D43" w:rsidRDefault="00A563C6" w:rsidP="00A9497D">
            <w:pPr>
              <w:pStyle w:val="Prrafodelista"/>
              <w:numPr>
                <w:ilvl w:val="0"/>
                <w:numId w:val="6"/>
              </w:numPr>
              <w:rPr>
                <w:rFonts w:ascii="Times New Roman" w:hAnsi="Times New Roman" w:cs="Times New Roman"/>
                <w:sz w:val="20"/>
                <w:szCs w:val="18"/>
                <w:lang w:val="en-GB"/>
              </w:rPr>
            </w:pPr>
            <w:r w:rsidRPr="00C90D43">
              <w:rPr>
                <w:rFonts w:ascii="Times New Roman" w:hAnsi="Times New Roman" w:cs="Times New Roman"/>
                <w:sz w:val="20"/>
                <w:szCs w:val="18"/>
                <w:lang w:val="en-GB"/>
              </w:rPr>
              <w:t>Area-based conservation management by land area</w:t>
            </w:r>
          </w:p>
          <w:p w14:paraId="798A4385" w14:textId="66320FDF" w:rsidR="00A9497D" w:rsidRPr="009431F3" w:rsidRDefault="00A9497D" w:rsidP="00A9497D">
            <w:pPr>
              <w:pStyle w:val="Prrafodelista"/>
              <w:numPr>
                <w:ilvl w:val="0"/>
                <w:numId w:val="6"/>
              </w:numPr>
              <w:rPr>
                <w:rFonts w:ascii="Times New Roman" w:hAnsi="Times New Roman" w:cs="Times New Roman"/>
                <w:sz w:val="20"/>
                <w:szCs w:val="18"/>
                <w:lang w:val="en-US"/>
              </w:rPr>
            </w:pPr>
            <w:r w:rsidRPr="009431F3">
              <w:rPr>
                <w:rFonts w:ascii="Times New Roman" w:hAnsi="Times New Roman" w:cs="Times New Roman"/>
                <w:sz w:val="20"/>
                <w:szCs w:val="18"/>
                <w:lang w:val="en-US"/>
              </w:rPr>
              <w:t>Water use per unit area or unit product</w:t>
            </w:r>
          </w:p>
          <w:p w14:paraId="484D314A" w14:textId="42AD53D9" w:rsidR="00A9497D" w:rsidRPr="009431F3" w:rsidRDefault="00A9497D" w:rsidP="00A9497D">
            <w:pPr>
              <w:pStyle w:val="Prrafodelista"/>
              <w:numPr>
                <w:ilvl w:val="0"/>
                <w:numId w:val="6"/>
              </w:numPr>
              <w:rPr>
                <w:rFonts w:ascii="Times New Roman" w:hAnsi="Times New Roman" w:cs="Times New Roman"/>
                <w:sz w:val="20"/>
                <w:szCs w:val="18"/>
                <w:lang w:val="en-US"/>
              </w:rPr>
            </w:pPr>
            <w:r w:rsidRPr="009431F3">
              <w:rPr>
                <w:rFonts w:ascii="Times New Roman" w:hAnsi="Times New Roman" w:cs="Times New Roman"/>
                <w:sz w:val="20"/>
                <w:szCs w:val="18"/>
                <w:lang w:val="en-US"/>
              </w:rPr>
              <w:t>Pesticide and organic fertilizer use per unit area or unit product</w:t>
            </w:r>
          </w:p>
          <w:p w14:paraId="5468B3FB" w14:textId="6B8C28CB" w:rsidR="00A9497D" w:rsidRPr="009431F3" w:rsidRDefault="00A9497D" w:rsidP="00A9497D">
            <w:pPr>
              <w:pStyle w:val="Prrafodelista"/>
              <w:numPr>
                <w:ilvl w:val="0"/>
                <w:numId w:val="6"/>
              </w:numPr>
              <w:rPr>
                <w:rFonts w:ascii="Times New Roman" w:hAnsi="Times New Roman" w:cs="Times New Roman"/>
                <w:sz w:val="20"/>
                <w:szCs w:val="18"/>
                <w:lang w:val="en-US"/>
              </w:rPr>
            </w:pPr>
            <w:r w:rsidRPr="009431F3">
              <w:rPr>
                <w:rFonts w:ascii="Times New Roman" w:hAnsi="Times New Roman" w:cs="Times New Roman"/>
                <w:sz w:val="20"/>
                <w:szCs w:val="18"/>
                <w:lang w:val="en-US"/>
              </w:rPr>
              <w:t>Biological oxygen demand at sampling sites</w:t>
            </w:r>
          </w:p>
          <w:p w14:paraId="4FCD84B1" w14:textId="7B05E82E" w:rsidR="00A9497D" w:rsidRPr="009431F3" w:rsidRDefault="00A9497D" w:rsidP="00A9497D">
            <w:pPr>
              <w:pStyle w:val="Prrafodelista"/>
              <w:numPr>
                <w:ilvl w:val="0"/>
                <w:numId w:val="6"/>
              </w:numPr>
              <w:rPr>
                <w:rFonts w:ascii="Times New Roman" w:hAnsi="Times New Roman" w:cs="Times New Roman"/>
                <w:sz w:val="20"/>
                <w:szCs w:val="18"/>
                <w:lang w:val="en-US"/>
              </w:rPr>
            </w:pPr>
            <w:r w:rsidRPr="009431F3">
              <w:rPr>
                <w:rFonts w:ascii="Times New Roman" w:hAnsi="Times New Roman" w:cs="Times New Roman"/>
                <w:sz w:val="20"/>
                <w:szCs w:val="18"/>
                <w:lang w:val="en-US"/>
              </w:rPr>
              <w:t>Soil organic matter per unit volume</w:t>
            </w:r>
          </w:p>
          <w:p w14:paraId="3F01B58A" w14:textId="77777777" w:rsidR="00A9497D" w:rsidRPr="009431F3" w:rsidRDefault="00A9497D" w:rsidP="00A9497D">
            <w:pPr>
              <w:pStyle w:val="Prrafodelista"/>
              <w:numPr>
                <w:ilvl w:val="0"/>
                <w:numId w:val="6"/>
              </w:numPr>
              <w:rPr>
                <w:rFonts w:ascii="Times New Roman" w:hAnsi="Times New Roman" w:cs="Times New Roman"/>
                <w:sz w:val="20"/>
                <w:szCs w:val="18"/>
                <w:lang w:val="en-US"/>
              </w:rPr>
            </w:pPr>
            <w:r w:rsidRPr="009431F3">
              <w:rPr>
                <w:rFonts w:ascii="Times New Roman" w:hAnsi="Times New Roman" w:cs="Times New Roman"/>
                <w:sz w:val="20"/>
                <w:szCs w:val="18"/>
                <w:lang w:val="en-US"/>
              </w:rPr>
              <w:t>Fossil fuel use per unit area or product</w:t>
            </w:r>
          </w:p>
          <w:p w14:paraId="4CE0AA4C" w14:textId="77777777" w:rsidR="00A9497D" w:rsidRPr="009431F3" w:rsidRDefault="00A9497D" w:rsidP="00A9497D">
            <w:pPr>
              <w:pStyle w:val="Prrafodelista"/>
              <w:numPr>
                <w:ilvl w:val="0"/>
                <w:numId w:val="6"/>
              </w:numPr>
              <w:rPr>
                <w:rFonts w:ascii="Times New Roman" w:hAnsi="Times New Roman" w:cs="Times New Roman"/>
                <w:sz w:val="20"/>
                <w:szCs w:val="18"/>
                <w:lang w:val="en-US"/>
              </w:rPr>
            </w:pPr>
            <w:r w:rsidRPr="009431F3">
              <w:rPr>
                <w:rFonts w:ascii="Times New Roman" w:hAnsi="Times New Roman" w:cs="Times New Roman"/>
                <w:sz w:val="20"/>
                <w:szCs w:val="18"/>
                <w:lang w:val="en-US"/>
              </w:rPr>
              <w:t>Carbon footprint of product or land area</w:t>
            </w:r>
          </w:p>
          <w:p w14:paraId="1DFF8F03" w14:textId="77777777" w:rsidR="00A9497D" w:rsidRPr="00655F75" w:rsidRDefault="00A9497D" w:rsidP="00C90D43">
            <w:pPr>
              <w:rPr>
                <w:rFonts w:ascii="Times New Roman" w:hAnsi="Times New Roman" w:cs="Times New Roman"/>
                <w:sz w:val="20"/>
                <w:szCs w:val="18"/>
                <w:lang w:val="en-US"/>
              </w:rPr>
            </w:pPr>
          </w:p>
          <w:p w14:paraId="7C449FDD" w14:textId="7DE3DAAB" w:rsidR="00A9497D" w:rsidRPr="00655F75" w:rsidRDefault="00A9497D" w:rsidP="00C90D43">
            <w:pPr>
              <w:rPr>
                <w:rFonts w:ascii="Times New Roman" w:hAnsi="Times New Roman" w:cs="Times New Roman"/>
                <w:sz w:val="20"/>
                <w:szCs w:val="18"/>
                <w:lang w:val="en-US"/>
              </w:rPr>
            </w:pPr>
            <w:r w:rsidRPr="00655F75">
              <w:rPr>
                <w:rFonts w:ascii="Times New Roman" w:hAnsi="Times New Roman" w:cs="Times New Roman"/>
                <w:sz w:val="20"/>
                <w:szCs w:val="18"/>
                <w:lang w:val="en-US"/>
              </w:rPr>
              <w:t>SDG</w:t>
            </w:r>
            <w:r w:rsidR="00855AE2" w:rsidRPr="00655F75">
              <w:rPr>
                <w:rFonts w:ascii="Times New Roman" w:hAnsi="Times New Roman" w:cs="Times New Roman"/>
                <w:sz w:val="20"/>
                <w:szCs w:val="18"/>
                <w:lang w:val="en-US"/>
              </w:rPr>
              <w:t xml:space="preserve"> </w:t>
            </w:r>
            <w:r w:rsidRPr="00655F75">
              <w:rPr>
                <w:rFonts w:ascii="Times New Roman" w:hAnsi="Times New Roman" w:cs="Times New Roman"/>
                <w:sz w:val="20"/>
                <w:szCs w:val="18"/>
                <w:lang w:val="en-US"/>
              </w:rPr>
              <w:t>2.4.1 Proportion of agricultural area under productive and sustainable agriculture</w:t>
            </w:r>
          </w:p>
          <w:p w14:paraId="189E8E99" w14:textId="608080CE" w:rsidR="00642A57" w:rsidRPr="00655F75" w:rsidRDefault="00855AE2" w:rsidP="00C90D43">
            <w:pPr>
              <w:rPr>
                <w:rFonts w:ascii="Times New Roman" w:hAnsi="Times New Roman" w:cs="Times New Roman"/>
                <w:sz w:val="20"/>
                <w:szCs w:val="18"/>
                <w:lang w:val="en-US"/>
              </w:rPr>
            </w:pPr>
            <w:r w:rsidRPr="00655F75">
              <w:rPr>
                <w:rFonts w:ascii="Times New Roman" w:hAnsi="Times New Roman" w:cs="Times New Roman"/>
                <w:sz w:val="20"/>
                <w:szCs w:val="18"/>
                <w:lang w:val="en-US"/>
              </w:rPr>
              <w:t xml:space="preserve">SDG </w:t>
            </w:r>
            <w:r w:rsidR="00642A57" w:rsidRPr="00655F75">
              <w:rPr>
                <w:rFonts w:ascii="Times New Roman" w:hAnsi="Times New Roman" w:cs="Times New Roman"/>
                <w:sz w:val="20"/>
                <w:szCs w:val="18"/>
                <w:lang w:val="en-US"/>
              </w:rPr>
              <w:t>12.6.1 Number of companies publishing sustainability reports</w:t>
            </w:r>
          </w:p>
          <w:p w14:paraId="6CB64DA7" w14:textId="3CDA59F2" w:rsidR="00642A57" w:rsidRPr="00655F75" w:rsidRDefault="00855AE2" w:rsidP="00C90D43">
            <w:pPr>
              <w:rPr>
                <w:rFonts w:ascii="Times New Roman" w:hAnsi="Times New Roman" w:cs="Times New Roman"/>
                <w:sz w:val="20"/>
                <w:szCs w:val="18"/>
                <w:lang w:val="en-US"/>
              </w:rPr>
            </w:pPr>
            <w:r w:rsidRPr="00655F75">
              <w:rPr>
                <w:rFonts w:ascii="Times New Roman" w:hAnsi="Times New Roman" w:cs="Times New Roman"/>
                <w:sz w:val="20"/>
                <w:szCs w:val="18"/>
                <w:lang w:val="en-US"/>
              </w:rPr>
              <w:t xml:space="preserve">SDG </w:t>
            </w:r>
            <w:r w:rsidR="00642A57" w:rsidRPr="00655F75">
              <w:rPr>
                <w:rFonts w:ascii="Times New Roman" w:hAnsi="Times New Roman" w:cs="Times New Roman"/>
                <w:sz w:val="20"/>
                <w:szCs w:val="18"/>
                <w:lang w:val="en-US"/>
              </w:rPr>
              <w:t>12.7.1 Number of countries implementing sustainable public procurement policies and action plans</w:t>
            </w:r>
          </w:p>
        </w:tc>
      </w:tr>
      <w:tr w:rsidR="00C90D43" w:rsidRPr="00655F75" w14:paraId="4B08D354" w14:textId="77777777" w:rsidTr="00500D54">
        <w:trPr>
          <w:trHeight w:val="1120"/>
        </w:trPr>
        <w:tc>
          <w:tcPr>
            <w:tcW w:w="1668" w:type="dxa"/>
          </w:tcPr>
          <w:p w14:paraId="7FC17811" w14:textId="7E069013" w:rsidR="00C90D43" w:rsidRPr="00C90D43" w:rsidRDefault="00C90D43" w:rsidP="00C90D43">
            <w:pPr>
              <w:rPr>
                <w:rFonts w:ascii="Times New Roman" w:hAnsi="Times New Roman" w:cs="Times New Roman"/>
                <w:sz w:val="18"/>
                <w:szCs w:val="18"/>
                <w:lang w:val="en-GB"/>
              </w:rPr>
            </w:pPr>
            <w:r w:rsidRPr="00C90D43">
              <w:rPr>
                <w:rFonts w:ascii="Times New Roman" w:hAnsi="Times New Roman" w:cs="Times New Roman"/>
                <w:sz w:val="20"/>
                <w:szCs w:val="18"/>
                <w:lang w:val="en-GB"/>
              </w:rPr>
              <w:t>Food waste and loss reduced</w:t>
            </w:r>
          </w:p>
        </w:tc>
        <w:tc>
          <w:tcPr>
            <w:tcW w:w="3118" w:type="dxa"/>
          </w:tcPr>
          <w:p w14:paraId="3C283264" w14:textId="6AAEAA4F" w:rsidR="00C90D43" w:rsidRPr="00655F75" w:rsidRDefault="004C59F2" w:rsidP="00655F75">
            <w:pPr>
              <w:pStyle w:val="Prrafodelista"/>
              <w:numPr>
                <w:ilvl w:val="0"/>
                <w:numId w:val="22"/>
              </w:numPr>
              <w:rPr>
                <w:rFonts w:ascii="Times New Roman" w:hAnsi="Times New Roman" w:cs="Times New Roman"/>
                <w:sz w:val="20"/>
                <w:szCs w:val="18"/>
                <w:lang w:val="en-GB"/>
              </w:rPr>
            </w:pPr>
            <w:r w:rsidRPr="00655F75">
              <w:rPr>
                <w:rFonts w:ascii="Times New Roman" w:hAnsi="Times New Roman" w:cs="Times New Roman"/>
                <w:sz w:val="20"/>
                <w:szCs w:val="18"/>
                <w:lang w:val="en-GB"/>
              </w:rPr>
              <w:t>By 2030, halve per capita global food waste at the retail and consumer levels and reduce food losses along production and supply chains, including post-harvest losses</w:t>
            </w:r>
            <w:r w:rsidR="00C158B9" w:rsidRPr="00655F75">
              <w:rPr>
                <w:rFonts w:ascii="Times New Roman" w:hAnsi="Times New Roman" w:cs="Times New Roman"/>
                <w:sz w:val="20"/>
                <w:szCs w:val="18"/>
                <w:lang w:val="en-GB"/>
              </w:rPr>
              <w:t xml:space="preserve"> </w:t>
            </w:r>
            <w:r w:rsidR="00C158B9" w:rsidRPr="00B676F6">
              <w:rPr>
                <w:rFonts w:ascii="Times New Roman" w:hAnsi="Times New Roman" w:cs="Times New Roman"/>
                <w:i/>
                <w:sz w:val="20"/>
                <w:szCs w:val="18"/>
                <w:lang w:val="en-GB"/>
              </w:rPr>
              <w:t>(aligned with SDG 12.3</w:t>
            </w:r>
            <w:r w:rsidR="00C158B9">
              <w:rPr>
                <w:rFonts w:ascii="Times New Roman" w:hAnsi="Times New Roman" w:cs="Times New Roman"/>
                <w:i/>
                <w:sz w:val="20"/>
                <w:szCs w:val="18"/>
                <w:lang w:val="en-GB"/>
              </w:rPr>
              <w:t>:</w:t>
            </w:r>
            <w:r w:rsidR="00C158B9" w:rsidRPr="00655F75">
              <w:rPr>
                <w:rFonts w:ascii="Times New Roman" w:hAnsi="Times New Roman" w:cs="Times New Roman"/>
                <w:i/>
                <w:sz w:val="20"/>
                <w:szCs w:val="18"/>
                <w:lang w:val="en-GB"/>
              </w:rPr>
              <w:t xml:space="preserve"> By 2030, halve per capita global food waste at the retail and consumer levels and reduce food losses along production and supply chains, including post-harvest losses)</w:t>
            </w:r>
          </w:p>
        </w:tc>
        <w:tc>
          <w:tcPr>
            <w:tcW w:w="4820" w:type="dxa"/>
          </w:tcPr>
          <w:p w14:paraId="7DDD501A" w14:textId="1C926F8C" w:rsidR="00C90D43" w:rsidRPr="00B86F2A" w:rsidRDefault="00C90D43" w:rsidP="002F19BF">
            <w:pPr>
              <w:rPr>
                <w:rFonts w:ascii="Times New Roman" w:hAnsi="Times New Roman" w:cs="Times New Roman"/>
                <w:sz w:val="20"/>
                <w:szCs w:val="18"/>
                <w:lang w:val="en-GB"/>
              </w:rPr>
            </w:pPr>
            <w:r w:rsidRPr="00B86F2A">
              <w:rPr>
                <w:rFonts w:ascii="Times New Roman" w:hAnsi="Times New Roman" w:cs="Times New Roman"/>
                <w:sz w:val="20"/>
                <w:szCs w:val="18"/>
                <w:lang w:val="en-GB"/>
              </w:rPr>
              <w:t>Accounting and Reporting Standard (FLW Standard) Reporting at Global Food Loss Index and National Food Loss Index (http://www.fao.org/3/CA2640EN/ca2640en.pdf)</w:t>
            </w:r>
          </w:p>
          <w:p w14:paraId="3936E707" w14:textId="77777777" w:rsidR="00C158B9" w:rsidRDefault="00C158B9" w:rsidP="00C158B9">
            <w:pPr>
              <w:rPr>
                <w:rFonts w:ascii="Times New Roman" w:hAnsi="Times New Roman" w:cs="Times New Roman"/>
                <w:sz w:val="20"/>
                <w:szCs w:val="18"/>
                <w:lang w:val="en-GB"/>
              </w:rPr>
            </w:pPr>
          </w:p>
          <w:p w14:paraId="6D21F6E0" w14:textId="277C5849" w:rsidR="00C90D43" w:rsidRPr="00B86F2A" w:rsidRDefault="00C158B9" w:rsidP="00C158B9">
            <w:pPr>
              <w:rPr>
                <w:rFonts w:ascii="Times New Roman" w:hAnsi="Times New Roman" w:cs="Times New Roman"/>
                <w:sz w:val="20"/>
                <w:szCs w:val="18"/>
                <w:lang w:val="en-GB"/>
              </w:rPr>
            </w:pPr>
            <w:r>
              <w:rPr>
                <w:rFonts w:ascii="Times New Roman" w:hAnsi="Times New Roman" w:cs="Times New Roman"/>
                <w:sz w:val="20"/>
                <w:szCs w:val="18"/>
                <w:lang w:val="en-GB"/>
              </w:rPr>
              <w:t xml:space="preserve">SDG 12.3.1 </w:t>
            </w:r>
            <w:r w:rsidRPr="00B86F2A">
              <w:rPr>
                <w:rFonts w:ascii="Times New Roman" w:hAnsi="Times New Roman" w:cs="Times New Roman"/>
                <w:sz w:val="20"/>
                <w:szCs w:val="18"/>
                <w:lang w:val="en-GB"/>
              </w:rPr>
              <w:t xml:space="preserve">Global food loss index, Food Loss and Waste </w:t>
            </w:r>
          </w:p>
        </w:tc>
      </w:tr>
      <w:tr w:rsidR="003A3E0E" w:rsidRPr="00D5187C" w14:paraId="5B3FE8D2" w14:textId="77777777" w:rsidTr="00500D54">
        <w:trPr>
          <w:trHeight w:val="1120"/>
        </w:trPr>
        <w:tc>
          <w:tcPr>
            <w:tcW w:w="1668" w:type="dxa"/>
          </w:tcPr>
          <w:p w14:paraId="2CA02358" w14:textId="14924515" w:rsidR="003A3E0E" w:rsidRPr="003A3E0E" w:rsidRDefault="003A3E0E" w:rsidP="003A3E0E">
            <w:pPr>
              <w:rPr>
                <w:rFonts w:ascii="Times New Roman" w:hAnsi="Times New Roman" w:cs="Times New Roman"/>
                <w:sz w:val="20"/>
                <w:szCs w:val="18"/>
                <w:lang w:val="en-GB"/>
              </w:rPr>
            </w:pPr>
            <w:r w:rsidRPr="003A3E0E">
              <w:rPr>
                <w:rFonts w:ascii="Times New Roman" w:hAnsi="Times New Roman" w:cs="Times New Roman"/>
                <w:sz w:val="20"/>
                <w:szCs w:val="18"/>
                <w:lang w:val="en-GB"/>
              </w:rPr>
              <w:t>Mainstreaming biodiversity in agriculture and fisheries sector</w:t>
            </w:r>
          </w:p>
        </w:tc>
        <w:tc>
          <w:tcPr>
            <w:tcW w:w="3118" w:type="dxa"/>
          </w:tcPr>
          <w:p w14:paraId="7C5FE19E" w14:textId="409D7AE8" w:rsidR="00B86F2A" w:rsidRPr="00B86F2A" w:rsidRDefault="00B86F2A" w:rsidP="00B86F2A">
            <w:pPr>
              <w:pStyle w:val="Prrafodelista"/>
              <w:numPr>
                <w:ilvl w:val="0"/>
                <w:numId w:val="9"/>
              </w:numPr>
              <w:ind w:left="360"/>
              <w:rPr>
                <w:rFonts w:ascii="Times New Roman" w:hAnsi="Times New Roman" w:cs="Times New Roman"/>
                <w:sz w:val="20"/>
                <w:szCs w:val="20"/>
                <w:lang w:val="en-GB"/>
              </w:rPr>
            </w:pPr>
            <w:r w:rsidRPr="00B86F2A">
              <w:rPr>
                <w:rFonts w:ascii="Times New Roman" w:hAnsi="Times New Roman" w:cs="Times New Roman"/>
                <w:sz w:val="20"/>
                <w:szCs w:val="20"/>
                <w:lang w:val="en-GB"/>
              </w:rPr>
              <w:t>By 2030, improve progressively, global resource efficiency in consumption and production and endeavour to decouple economic growth from environmental degradation – taking into account biodiversity</w:t>
            </w:r>
          </w:p>
          <w:p w14:paraId="36A0BDAE" w14:textId="77777777" w:rsidR="00B86F2A" w:rsidRPr="00B86F2A" w:rsidRDefault="00B86F2A" w:rsidP="00B86F2A">
            <w:pPr>
              <w:rPr>
                <w:rFonts w:ascii="Times New Roman" w:hAnsi="Times New Roman" w:cs="Times New Roman"/>
                <w:sz w:val="20"/>
                <w:szCs w:val="20"/>
                <w:lang w:val="en-GB"/>
              </w:rPr>
            </w:pPr>
          </w:p>
          <w:p w14:paraId="1678BB0B" w14:textId="4A710621" w:rsidR="003A3E0E" w:rsidRPr="00B86F2A" w:rsidRDefault="003A3E0E" w:rsidP="00B86F2A">
            <w:pPr>
              <w:pStyle w:val="Prrafodelista"/>
              <w:numPr>
                <w:ilvl w:val="0"/>
                <w:numId w:val="9"/>
              </w:numPr>
              <w:ind w:left="360"/>
              <w:rPr>
                <w:rFonts w:ascii="Times New Roman" w:hAnsi="Times New Roman" w:cs="Times New Roman"/>
                <w:sz w:val="20"/>
                <w:szCs w:val="18"/>
                <w:lang w:val="en-GB"/>
              </w:rPr>
            </w:pPr>
            <w:r w:rsidRPr="00B86F2A">
              <w:rPr>
                <w:rFonts w:ascii="Times New Roman" w:hAnsi="Times New Roman" w:cs="Times New Roman"/>
                <w:sz w:val="20"/>
                <w:szCs w:val="20"/>
                <w:lang w:val="en-GB"/>
              </w:rPr>
              <w:t>Through planning systems, tenurial/use rights; defined role of Indigenous people and local communities; key role of agrobiodiversity, and nature based solutions</w:t>
            </w:r>
          </w:p>
        </w:tc>
        <w:tc>
          <w:tcPr>
            <w:tcW w:w="4820" w:type="dxa"/>
          </w:tcPr>
          <w:p w14:paraId="39B6BD35" w14:textId="42E943BB" w:rsidR="00D70CB2" w:rsidRPr="00655F75" w:rsidRDefault="00D70CB2" w:rsidP="00D70CB2">
            <w:pPr>
              <w:rPr>
                <w:rFonts w:ascii="Times New Roman" w:hAnsi="Times New Roman" w:cs="Times New Roman"/>
                <w:sz w:val="20"/>
                <w:szCs w:val="18"/>
                <w:lang w:val="en-US"/>
              </w:rPr>
            </w:pPr>
            <w:r w:rsidRPr="00655F75">
              <w:rPr>
                <w:rFonts w:ascii="Times New Roman" w:hAnsi="Times New Roman" w:cs="Times New Roman"/>
                <w:sz w:val="20"/>
                <w:szCs w:val="18"/>
                <w:lang w:val="en-US"/>
              </w:rPr>
              <w:t>SDG 2.4.1 Proportion of agricultural area under productive and sustainable agriculture</w:t>
            </w:r>
          </w:p>
          <w:p w14:paraId="71DAA991" w14:textId="2948D8D8" w:rsidR="00D70CB2" w:rsidRPr="00655F75" w:rsidRDefault="00D70CB2" w:rsidP="00D70CB2">
            <w:pPr>
              <w:rPr>
                <w:rFonts w:ascii="Times New Roman" w:hAnsi="Times New Roman" w:cs="Times New Roman"/>
                <w:sz w:val="20"/>
                <w:szCs w:val="18"/>
                <w:lang w:val="en-US"/>
              </w:rPr>
            </w:pPr>
            <w:r w:rsidRPr="00655F75">
              <w:rPr>
                <w:rFonts w:ascii="Times New Roman" w:hAnsi="Times New Roman" w:cs="Times New Roman"/>
                <w:sz w:val="20"/>
                <w:szCs w:val="18"/>
                <w:lang w:val="en-US"/>
              </w:rPr>
              <w:t>SDG 8.4.1 Material footprint, material footprint per capita, and material footprint per GDP</w:t>
            </w:r>
          </w:p>
          <w:p w14:paraId="521F5D4A" w14:textId="6AB3A0B8" w:rsidR="00B676F6" w:rsidRPr="00B86F2A" w:rsidRDefault="00D70CB2" w:rsidP="00D70CB2">
            <w:pPr>
              <w:rPr>
                <w:rFonts w:ascii="Times New Roman" w:hAnsi="Times New Roman" w:cs="Times New Roman"/>
                <w:sz w:val="20"/>
                <w:szCs w:val="18"/>
                <w:lang w:val="en-GB"/>
              </w:rPr>
            </w:pPr>
            <w:r>
              <w:rPr>
                <w:rFonts w:ascii="Times New Roman" w:hAnsi="Times New Roman" w:cs="Times New Roman"/>
                <w:sz w:val="20"/>
                <w:szCs w:val="18"/>
                <w:lang w:val="en-GB"/>
              </w:rPr>
              <w:t xml:space="preserve">SDG </w:t>
            </w:r>
            <w:r w:rsidRPr="00D70CB2">
              <w:rPr>
                <w:rFonts w:ascii="Times New Roman" w:hAnsi="Times New Roman" w:cs="Times New Roman"/>
                <w:sz w:val="20"/>
                <w:szCs w:val="18"/>
                <w:lang w:val="en-GB"/>
              </w:rPr>
              <w:t>8.4.2 Domestic material consumption, domestic material consumption per capita, and domestic material consumption per GDP</w:t>
            </w:r>
            <w:r w:rsidR="00B676F6" w:rsidRPr="00B86F2A">
              <w:rPr>
                <w:rFonts w:ascii="Times New Roman" w:hAnsi="Times New Roman" w:cs="Times New Roman"/>
                <w:sz w:val="20"/>
                <w:szCs w:val="18"/>
                <w:lang w:val="en-GB"/>
              </w:rPr>
              <w:t xml:space="preserve">SDG 2.4.1 Proportion of agricultural area under productive and sustainable agriculture  </w:t>
            </w:r>
          </w:p>
          <w:p w14:paraId="205A75A4" w14:textId="237832B4" w:rsidR="00D70CB2" w:rsidRDefault="00D70CB2" w:rsidP="00936F73">
            <w:pPr>
              <w:rPr>
                <w:rFonts w:ascii="Times New Roman" w:hAnsi="Times New Roman" w:cs="Times New Roman"/>
                <w:sz w:val="20"/>
                <w:szCs w:val="18"/>
                <w:lang w:val="en-GB"/>
              </w:rPr>
            </w:pPr>
            <w:r>
              <w:rPr>
                <w:rFonts w:ascii="Times New Roman" w:hAnsi="Times New Roman" w:cs="Times New Roman"/>
                <w:sz w:val="20"/>
                <w:szCs w:val="18"/>
                <w:lang w:val="en-GB"/>
              </w:rPr>
              <w:t xml:space="preserve">SDG </w:t>
            </w:r>
            <w:r w:rsidRPr="00D70CB2">
              <w:rPr>
                <w:rFonts w:ascii="Times New Roman" w:hAnsi="Times New Roman" w:cs="Times New Roman"/>
                <w:sz w:val="20"/>
                <w:szCs w:val="18"/>
                <w:lang w:val="en-GB"/>
              </w:rPr>
              <w:t>14.4.1 Proportion of fish stocks within biologically sustainable levels</w:t>
            </w:r>
          </w:p>
          <w:p w14:paraId="1B84248E" w14:textId="6DE3549B" w:rsidR="00D70CB2" w:rsidRDefault="00D70CB2" w:rsidP="00936F73">
            <w:pPr>
              <w:rPr>
                <w:ins w:id="1" w:author="Windows User" w:date="2020-02-04T07:50:00Z"/>
                <w:rFonts w:ascii="Times New Roman" w:hAnsi="Times New Roman" w:cs="Times New Roman"/>
                <w:sz w:val="20"/>
                <w:szCs w:val="18"/>
                <w:lang w:val="en-GB"/>
              </w:rPr>
            </w:pPr>
            <w:r>
              <w:rPr>
                <w:rFonts w:ascii="Times New Roman" w:hAnsi="Times New Roman" w:cs="Times New Roman"/>
                <w:sz w:val="20"/>
                <w:szCs w:val="18"/>
                <w:lang w:val="en-GB"/>
              </w:rPr>
              <w:t xml:space="preserve">SDG </w:t>
            </w:r>
            <w:r w:rsidRPr="00D70CB2">
              <w:rPr>
                <w:rFonts w:ascii="Times New Roman" w:hAnsi="Times New Roman" w:cs="Times New Roman"/>
                <w:sz w:val="20"/>
                <w:szCs w:val="18"/>
                <w:lang w:val="en-GB"/>
              </w:rPr>
              <w:t>14.6.1 Degree of implementation of international instruments aiming to combat illegal, unreported and unregulated fishing</w:t>
            </w:r>
          </w:p>
          <w:p w14:paraId="4531ACE7" w14:textId="27CDA448" w:rsidR="00D074C5" w:rsidRDefault="00D074C5" w:rsidP="00936F73">
            <w:pPr>
              <w:rPr>
                <w:rFonts w:ascii="Times New Roman" w:hAnsi="Times New Roman" w:cs="Times New Roman"/>
                <w:sz w:val="20"/>
                <w:szCs w:val="18"/>
                <w:lang w:val="en-GB"/>
              </w:rPr>
            </w:pPr>
            <w:r>
              <w:rPr>
                <w:rFonts w:ascii="Times New Roman" w:hAnsi="Times New Roman" w:cs="Times New Roman"/>
                <w:sz w:val="20"/>
                <w:szCs w:val="18"/>
                <w:lang w:val="en-GB"/>
              </w:rPr>
              <w:t xml:space="preserve">Alignment with SDG targets: </w:t>
            </w:r>
          </w:p>
          <w:p w14:paraId="1393AB45" w14:textId="2F7DCE22" w:rsidR="003A3E0E" w:rsidRPr="00B86F2A" w:rsidRDefault="003A3E0E" w:rsidP="00936F73">
            <w:pPr>
              <w:rPr>
                <w:rFonts w:ascii="Times New Roman" w:hAnsi="Times New Roman" w:cs="Times New Roman"/>
                <w:sz w:val="20"/>
                <w:szCs w:val="18"/>
                <w:lang w:val="en-GB"/>
              </w:rPr>
            </w:pPr>
            <w:r w:rsidRPr="00B86F2A">
              <w:rPr>
                <w:rFonts w:ascii="Times New Roman" w:hAnsi="Times New Roman" w:cs="Times New Roman"/>
                <w:sz w:val="20"/>
                <w:szCs w:val="18"/>
                <w:lang w:val="en-GB"/>
              </w:rPr>
              <w:t>SDG 2.5</w:t>
            </w:r>
            <w:r w:rsidR="00D5187C">
              <w:rPr>
                <w:rFonts w:ascii="Times New Roman" w:hAnsi="Times New Roman" w:cs="Times New Roman"/>
                <w:sz w:val="20"/>
                <w:szCs w:val="18"/>
                <w:lang w:val="en-GB"/>
              </w:rPr>
              <w:t>;</w:t>
            </w:r>
            <w:r w:rsidRPr="00B86F2A">
              <w:rPr>
                <w:rFonts w:ascii="Times New Roman" w:hAnsi="Times New Roman" w:cs="Times New Roman"/>
                <w:sz w:val="20"/>
                <w:szCs w:val="18"/>
                <w:lang w:val="en-GB"/>
              </w:rPr>
              <w:t xml:space="preserve"> Agrobiodiversity Index (Bioversity Intl.)</w:t>
            </w:r>
          </w:p>
          <w:p w14:paraId="0C56DAB8" w14:textId="7182ACAD" w:rsidR="00D70CB2" w:rsidRDefault="00936F73" w:rsidP="00936F73">
            <w:pPr>
              <w:rPr>
                <w:rFonts w:ascii="Times New Roman" w:hAnsi="Times New Roman" w:cs="Times New Roman"/>
                <w:sz w:val="20"/>
                <w:szCs w:val="18"/>
                <w:lang w:val="en-GB"/>
              </w:rPr>
            </w:pPr>
            <w:r w:rsidRPr="00B86F2A">
              <w:rPr>
                <w:rFonts w:ascii="Times New Roman" w:hAnsi="Times New Roman" w:cs="Times New Roman"/>
                <w:sz w:val="20"/>
                <w:szCs w:val="18"/>
                <w:lang w:val="en-GB"/>
              </w:rPr>
              <w:t xml:space="preserve">SDG 11.a Support positive economic, social and </w:t>
            </w:r>
            <w:r w:rsidRPr="00B86F2A">
              <w:rPr>
                <w:rFonts w:ascii="Times New Roman" w:hAnsi="Times New Roman" w:cs="Times New Roman"/>
                <w:sz w:val="20"/>
                <w:szCs w:val="18"/>
                <w:lang w:val="en-GB"/>
              </w:rPr>
              <w:lastRenderedPageBreak/>
              <w:t>environmental links between urban, peri-urban and rural areas by strengthening national and regional development planning</w:t>
            </w:r>
          </w:p>
          <w:p w14:paraId="30AC40D5" w14:textId="716FC462" w:rsidR="00B86F2A" w:rsidRPr="00B86F2A" w:rsidRDefault="00B86F2A" w:rsidP="00936F73">
            <w:pPr>
              <w:rPr>
                <w:rFonts w:ascii="Times New Roman" w:hAnsi="Times New Roman" w:cs="Times New Roman"/>
                <w:sz w:val="20"/>
                <w:szCs w:val="18"/>
                <w:lang w:val="en-GB"/>
              </w:rPr>
            </w:pPr>
            <w:r w:rsidRPr="00B86F2A">
              <w:rPr>
                <w:rFonts w:ascii="Times New Roman" w:hAnsi="Times New Roman" w:cs="Times New Roman"/>
                <w:sz w:val="20"/>
                <w:szCs w:val="18"/>
                <w:lang w:val="en-GB"/>
              </w:rPr>
              <w:t xml:space="preserve">[SDG 2.3 By 2030, double the agricultural productivity and incomes of small-scale food producers, …] </w:t>
            </w:r>
          </w:p>
        </w:tc>
      </w:tr>
      <w:tr w:rsidR="003A3E0E" w:rsidRPr="001929FB" w14:paraId="51762167" w14:textId="77777777" w:rsidTr="000704FD">
        <w:trPr>
          <w:trHeight w:val="1842"/>
        </w:trPr>
        <w:tc>
          <w:tcPr>
            <w:tcW w:w="1668" w:type="dxa"/>
            <w:hideMark/>
          </w:tcPr>
          <w:p w14:paraId="3DD39808" w14:textId="0EF0A4D0" w:rsidR="003A3E0E" w:rsidRPr="00D074C5" w:rsidRDefault="003A3E0E" w:rsidP="00D074C5">
            <w:pPr>
              <w:rPr>
                <w:rFonts w:ascii="Times New Roman" w:hAnsi="Times New Roman" w:cs="Times New Roman"/>
                <w:sz w:val="20"/>
                <w:szCs w:val="20"/>
                <w:lang w:val="en-GB"/>
              </w:rPr>
            </w:pPr>
            <w:r w:rsidRPr="00D074C5">
              <w:rPr>
                <w:rFonts w:ascii="Times New Roman" w:hAnsi="Times New Roman" w:cs="Times New Roman"/>
                <w:sz w:val="20"/>
                <w:szCs w:val="20"/>
                <w:lang w:val="en-GB"/>
              </w:rPr>
              <w:lastRenderedPageBreak/>
              <w:t xml:space="preserve">Governments and businesses account for the full and transparent life cycle of their products. </w:t>
            </w:r>
          </w:p>
          <w:p w14:paraId="149340A5" w14:textId="52314CF3" w:rsidR="003A3E0E" w:rsidRPr="000704FD" w:rsidRDefault="003A3E0E" w:rsidP="000704FD">
            <w:pPr>
              <w:pStyle w:val="Prrafodelista"/>
              <w:ind w:left="360"/>
              <w:rPr>
                <w:rFonts w:ascii="Times New Roman" w:hAnsi="Times New Roman" w:cs="Times New Roman"/>
                <w:sz w:val="20"/>
                <w:szCs w:val="20"/>
                <w:lang w:val="en-GB"/>
              </w:rPr>
            </w:pPr>
          </w:p>
        </w:tc>
        <w:tc>
          <w:tcPr>
            <w:tcW w:w="3118" w:type="dxa"/>
          </w:tcPr>
          <w:p w14:paraId="25F6FA11" w14:textId="77777777" w:rsidR="003A3E0E" w:rsidRPr="000704FD" w:rsidRDefault="003A3E0E" w:rsidP="00D8045F">
            <w:pPr>
              <w:pStyle w:val="Prrafodelista"/>
              <w:numPr>
                <w:ilvl w:val="0"/>
                <w:numId w:val="2"/>
              </w:numPr>
              <w:rPr>
                <w:rFonts w:ascii="Times New Roman" w:hAnsi="Times New Roman" w:cs="Times New Roman"/>
                <w:sz w:val="20"/>
                <w:szCs w:val="20"/>
                <w:lang w:val="en-GB"/>
              </w:rPr>
            </w:pPr>
            <w:r w:rsidRPr="000704FD">
              <w:rPr>
                <w:rFonts w:ascii="Times New Roman" w:hAnsi="Times New Roman" w:cs="Times New Roman"/>
                <w:sz w:val="20"/>
                <w:szCs w:val="20"/>
                <w:lang w:val="en-GB"/>
              </w:rPr>
              <w:t xml:space="preserve">Municipal/National level data aggregation and monitoring using standardized protocols. </w:t>
            </w:r>
          </w:p>
          <w:p w14:paraId="0EE4316D" w14:textId="77777777" w:rsidR="003A3E0E" w:rsidRPr="000704FD" w:rsidRDefault="003A3E0E" w:rsidP="00D8045F">
            <w:pPr>
              <w:pStyle w:val="Prrafodelista"/>
              <w:numPr>
                <w:ilvl w:val="0"/>
                <w:numId w:val="2"/>
              </w:numPr>
              <w:rPr>
                <w:rFonts w:ascii="Times New Roman" w:hAnsi="Times New Roman" w:cs="Times New Roman"/>
                <w:sz w:val="20"/>
                <w:szCs w:val="20"/>
                <w:lang w:val="en-GB"/>
              </w:rPr>
            </w:pPr>
            <w:r w:rsidRPr="000704FD">
              <w:rPr>
                <w:rFonts w:ascii="Times New Roman" w:hAnsi="Times New Roman" w:cs="Times New Roman"/>
                <w:sz w:val="20"/>
                <w:szCs w:val="20"/>
                <w:lang w:val="en-GB"/>
              </w:rPr>
              <w:t xml:space="preserve">Inclusion of multiple stakeholders, e.g. small-scale farmers and informal markets, in LCA reporting, enhancing transparency. </w:t>
            </w:r>
          </w:p>
          <w:p w14:paraId="1078C7EE" w14:textId="6CD761AE" w:rsidR="000704FD" w:rsidRPr="000704FD" w:rsidRDefault="000704FD" w:rsidP="000704FD">
            <w:pPr>
              <w:pStyle w:val="Prrafodelista"/>
              <w:numPr>
                <w:ilvl w:val="0"/>
                <w:numId w:val="2"/>
              </w:numPr>
              <w:rPr>
                <w:rFonts w:ascii="Times New Roman" w:hAnsi="Times New Roman" w:cs="Times New Roman"/>
                <w:sz w:val="20"/>
                <w:szCs w:val="20"/>
                <w:lang w:val="en-GB"/>
              </w:rPr>
            </w:pPr>
            <w:r w:rsidRPr="000704FD">
              <w:rPr>
                <w:rFonts w:ascii="Times New Roman" w:hAnsi="Times New Roman" w:cs="Times New Roman"/>
                <w:sz w:val="20"/>
                <w:szCs w:val="20"/>
                <w:lang w:val="en-GB"/>
              </w:rPr>
              <w:t>LCA and ecological footprints are made freely available to the consumer when buying a product</w:t>
            </w:r>
          </w:p>
          <w:p w14:paraId="5BC0F11D" w14:textId="77777777" w:rsidR="000704FD" w:rsidRDefault="000704FD" w:rsidP="00D8045F">
            <w:pPr>
              <w:pStyle w:val="Prrafodelista"/>
              <w:numPr>
                <w:ilvl w:val="0"/>
                <w:numId w:val="2"/>
              </w:numPr>
              <w:rPr>
                <w:rFonts w:ascii="Times New Roman" w:hAnsi="Times New Roman" w:cs="Times New Roman"/>
                <w:sz w:val="20"/>
                <w:szCs w:val="20"/>
                <w:lang w:val="en-GB"/>
              </w:rPr>
            </w:pPr>
            <w:r w:rsidRPr="000704FD">
              <w:rPr>
                <w:rFonts w:ascii="Times New Roman" w:hAnsi="Times New Roman" w:cs="Times New Roman"/>
                <w:sz w:val="20"/>
                <w:szCs w:val="20"/>
                <w:lang w:val="en-GB"/>
              </w:rPr>
              <w:t>Waste management tracked and disclosed at all levels of LCAs</w:t>
            </w:r>
          </w:p>
          <w:p w14:paraId="2575E1D6" w14:textId="13EEC020" w:rsidR="003A3E0E" w:rsidRPr="000704FD" w:rsidRDefault="000704FD" w:rsidP="00D8045F">
            <w:pPr>
              <w:pStyle w:val="Prrafodelista"/>
              <w:numPr>
                <w:ilvl w:val="0"/>
                <w:numId w:val="2"/>
              </w:numPr>
              <w:rPr>
                <w:rFonts w:ascii="Times New Roman" w:hAnsi="Times New Roman" w:cs="Times New Roman"/>
                <w:sz w:val="20"/>
                <w:szCs w:val="20"/>
                <w:lang w:val="en-GB"/>
              </w:rPr>
            </w:pPr>
            <w:r w:rsidRPr="000704FD">
              <w:rPr>
                <w:rFonts w:ascii="Times New Roman" w:hAnsi="Times New Roman" w:cs="Times New Roman"/>
                <w:sz w:val="20"/>
                <w:szCs w:val="20"/>
                <w:lang w:val="en-GB"/>
              </w:rPr>
              <w:t>Reduction of carbon/ water/ biodiversity footprint by XX per kg of crop produced/consumed</w:t>
            </w:r>
          </w:p>
          <w:p w14:paraId="0891B30C" w14:textId="77777777" w:rsidR="003A3E0E" w:rsidRPr="000704FD" w:rsidRDefault="003A3E0E" w:rsidP="000704FD">
            <w:pPr>
              <w:rPr>
                <w:rFonts w:ascii="Times New Roman" w:hAnsi="Times New Roman" w:cs="Times New Roman"/>
                <w:sz w:val="20"/>
                <w:szCs w:val="20"/>
                <w:lang w:val="en-GB"/>
              </w:rPr>
            </w:pPr>
          </w:p>
        </w:tc>
        <w:tc>
          <w:tcPr>
            <w:tcW w:w="4820" w:type="dxa"/>
          </w:tcPr>
          <w:p w14:paraId="588E9093" w14:textId="77777777" w:rsidR="003A3E0E" w:rsidRPr="000704FD" w:rsidRDefault="003A3E0E" w:rsidP="00D8045F">
            <w:pPr>
              <w:rPr>
                <w:rFonts w:ascii="Times New Roman" w:hAnsi="Times New Roman" w:cs="Times New Roman"/>
                <w:sz w:val="20"/>
                <w:szCs w:val="20"/>
                <w:lang w:val="en-GB"/>
              </w:rPr>
            </w:pPr>
            <w:r w:rsidRPr="000704FD">
              <w:rPr>
                <w:rFonts w:ascii="Times New Roman" w:hAnsi="Times New Roman" w:cs="Times New Roman"/>
                <w:sz w:val="20"/>
                <w:szCs w:val="20"/>
                <w:lang w:val="en-GB"/>
              </w:rPr>
              <w:t>Proposed:</w:t>
            </w:r>
          </w:p>
          <w:p w14:paraId="704D4099" w14:textId="77777777" w:rsidR="003A3E0E" w:rsidRPr="000704FD" w:rsidRDefault="003A3E0E" w:rsidP="00D8045F">
            <w:pPr>
              <w:pStyle w:val="Prrafodelista"/>
              <w:numPr>
                <w:ilvl w:val="0"/>
                <w:numId w:val="2"/>
              </w:numPr>
              <w:rPr>
                <w:rFonts w:ascii="Times New Roman" w:hAnsi="Times New Roman" w:cs="Times New Roman"/>
                <w:sz w:val="20"/>
                <w:szCs w:val="20"/>
                <w:lang w:val="en-GB"/>
              </w:rPr>
            </w:pPr>
            <w:r w:rsidRPr="000704FD">
              <w:rPr>
                <w:rFonts w:ascii="Times New Roman" w:hAnsi="Times New Roman" w:cs="Times New Roman"/>
                <w:sz w:val="20"/>
                <w:szCs w:val="20"/>
                <w:lang w:val="en-GB"/>
              </w:rPr>
              <w:t>Reduction of carbon/ water/ biodiversity footprint by XX per kg of crop produced/consumed.</w:t>
            </w:r>
          </w:p>
          <w:p w14:paraId="5EB42EAF" w14:textId="77777777" w:rsidR="003A3E0E" w:rsidRPr="000704FD" w:rsidRDefault="003A3E0E" w:rsidP="00D8045F">
            <w:pPr>
              <w:pStyle w:val="Prrafodelista"/>
              <w:numPr>
                <w:ilvl w:val="0"/>
                <w:numId w:val="2"/>
              </w:numPr>
              <w:rPr>
                <w:rFonts w:ascii="Times New Roman" w:hAnsi="Times New Roman" w:cs="Times New Roman"/>
                <w:sz w:val="20"/>
                <w:szCs w:val="20"/>
                <w:lang w:val="en-GB"/>
              </w:rPr>
            </w:pPr>
            <w:r w:rsidRPr="000704FD">
              <w:rPr>
                <w:rFonts w:ascii="Times New Roman" w:hAnsi="Times New Roman" w:cs="Times New Roman"/>
                <w:sz w:val="20"/>
                <w:szCs w:val="20"/>
                <w:lang w:val="en-GB"/>
              </w:rPr>
              <w:t xml:space="preserve">SDG 6.4.1 has ‘Water-use efficiency’, similar to ‘water footprint’. </w:t>
            </w:r>
          </w:p>
          <w:p w14:paraId="416FC837" w14:textId="77777777" w:rsidR="003A3E0E" w:rsidRPr="000704FD" w:rsidRDefault="003A3E0E" w:rsidP="00D8045F">
            <w:pPr>
              <w:pStyle w:val="Prrafodelista"/>
              <w:numPr>
                <w:ilvl w:val="0"/>
                <w:numId w:val="2"/>
              </w:numPr>
              <w:rPr>
                <w:rFonts w:ascii="Times New Roman" w:hAnsi="Times New Roman" w:cs="Times New Roman"/>
                <w:sz w:val="20"/>
                <w:szCs w:val="20"/>
                <w:lang w:val="en-GB"/>
              </w:rPr>
            </w:pPr>
            <w:r w:rsidRPr="000704FD">
              <w:rPr>
                <w:rFonts w:ascii="Times New Roman" w:hAnsi="Times New Roman" w:cs="Times New Roman"/>
                <w:sz w:val="20"/>
                <w:szCs w:val="20"/>
                <w:lang w:val="en-GB"/>
              </w:rPr>
              <w:t xml:space="preserve">Reduction of waste…mainly follows what is available in the SDGs: </w:t>
            </w:r>
          </w:p>
          <w:p w14:paraId="7AE969CC" w14:textId="77777777" w:rsidR="00DD761D" w:rsidRPr="000704FD" w:rsidRDefault="00DD761D" w:rsidP="00D8045F">
            <w:pPr>
              <w:rPr>
                <w:rFonts w:ascii="Times New Roman" w:hAnsi="Times New Roman" w:cs="Times New Roman"/>
                <w:sz w:val="20"/>
                <w:szCs w:val="20"/>
                <w:lang w:val="en-GB"/>
              </w:rPr>
            </w:pPr>
          </w:p>
          <w:p w14:paraId="384FF780" w14:textId="1A643609" w:rsidR="003A3E0E" w:rsidRPr="000704FD" w:rsidRDefault="003A3E0E" w:rsidP="00D8045F">
            <w:pPr>
              <w:rPr>
                <w:rFonts w:ascii="Times New Roman" w:hAnsi="Times New Roman" w:cs="Times New Roman"/>
                <w:sz w:val="20"/>
                <w:szCs w:val="20"/>
                <w:lang w:val="en-GB"/>
              </w:rPr>
            </w:pPr>
            <w:r w:rsidRPr="000704FD">
              <w:rPr>
                <w:rFonts w:ascii="Times New Roman" w:hAnsi="Times New Roman" w:cs="Times New Roman"/>
                <w:sz w:val="20"/>
                <w:szCs w:val="20"/>
                <w:lang w:val="en-GB"/>
              </w:rPr>
              <w:t>SDG 12.4.1 Number of parties to international multilateral environmental agreements on hazardous waste, and other chemicals that meet their commitments and obligations in transmitting information as required by each relevant agreement</w:t>
            </w:r>
          </w:p>
          <w:p w14:paraId="6ED6CE33" w14:textId="1179B5FD" w:rsidR="003A3E0E" w:rsidRPr="000704FD" w:rsidRDefault="003A3E0E" w:rsidP="00D8045F">
            <w:pPr>
              <w:rPr>
                <w:rFonts w:ascii="Times New Roman" w:hAnsi="Times New Roman" w:cs="Times New Roman"/>
                <w:sz w:val="20"/>
                <w:szCs w:val="20"/>
                <w:lang w:val="en-GB"/>
              </w:rPr>
            </w:pPr>
            <w:r w:rsidRPr="000704FD">
              <w:rPr>
                <w:rFonts w:ascii="Times New Roman" w:hAnsi="Times New Roman" w:cs="Times New Roman"/>
                <w:sz w:val="20"/>
                <w:szCs w:val="20"/>
                <w:lang w:val="en-GB"/>
              </w:rPr>
              <w:t>SDG 12.4.2 Hazardous waste generated per capita and proportion of hazardous waste treated, by type of treatment</w:t>
            </w:r>
          </w:p>
          <w:p w14:paraId="41B17F86" w14:textId="6D80584B" w:rsidR="003A3E0E" w:rsidRPr="000704FD" w:rsidRDefault="003A3E0E" w:rsidP="00D70CB2">
            <w:pPr>
              <w:rPr>
                <w:rFonts w:ascii="Times New Roman" w:hAnsi="Times New Roman" w:cs="Times New Roman"/>
                <w:sz w:val="20"/>
                <w:szCs w:val="20"/>
                <w:lang w:val="en-GB"/>
              </w:rPr>
            </w:pPr>
            <w:r w:rsidRPr="000704FD">
              <w:rPr>
                <w:rFonts w:ascii="Times New Roman" w:hAnsi="Times New Roman" w:cs="Times New Roman"/>
                <w:sz w:val="20"/>
                <w:szCs w:val="20"/>
                <w:lang w:val="en-GB"/>
              </w:rPr>
              <w:t>SDG 12.3.1 Global Food Waste</w:t>
            </w:r>
          </w:p>
        </w:tc>
      </w:tr>
      <w:tr w:rsidR="003A3E0E" w:rsidRPr="00655F75" w14:paraId="230D24D9" w14:textId="77777777" w:rsidTr="00655F75">
        <w:trPr>
          <w:trHeight w:val="5802"/>
        </w:trPr>
        <w:tc>
          <w:tcPr>
            <w:tcW w:w="1668" w:type="dxa"/>
            <w:hideMark/>
          </w:tcPr>
          <w:p w14:paraId="12FCE630" w14:textId="5F3A7FFB" w:rsidR="003A3E0E" w:rsidRPr="00DD3E52" w:rsidRDefault="00DD3E52" w:rsidP="00DD3E52">
            <w:pPr>
              <w:pStyle w:val="Prrafodelista"/>
              <w:numPr>
                <w:ilvl w:val="0"/>
                <w:numId w:val="1"/>
              </w:numPr>
              <w:rPr>
                <w:rFonts w:ascii="Times New Roman" w:hAnsi="Times New Roman" w:cs="Times New Roman"/>
                <w:sz w:val="20"/>
                <w:szCs w:val="20"/>
                <w:lang w:val="en-GB"/>
              </w:rPr>
            </w:pPr>
            <w:r w:rsidRPr="00DD3E52">
              <w:rPr>
                <w:rFonts w:ascii="Times New Roman" w:hAnsi="Times New Roman" w:cs="Times New Roman"/>
                <w:sz w:val="20"/>
                <w:szCs w:val="20"/>
                <w:lang w:val="en-GB"/>
              </w:rPr>
              <w:t>Integrate biodiversity into national accounting</w:t>
            </w:r>
          </w:p>
        </w:tc>
        <w:tc>
          <w:tcPr>
            <w:tcW w:w="3118" w:type="dxa"/>
          </w:tcPr>
          <w:p w14:paraId="0B177983" w14:textId="38AC0E5B" w:rsidR="003A3E0E" w:rsidRPr="00DD3E52" w:rsidRDefault="003A3E0E" w:rsidP="00D8045F">
            <w:pPr>
              <w:pStyle w:val="Prrafodelista"/>
              <w:numPr>
                <w:ilvl w:val="0"/>
                <w:numId w:val="1"/>
              </w:numPr>
              <w:rPr>
                <w:rFonts w:ascii="Times New Roman" w:hAnsi="Times New Roman" w:cs="Times New Roman"/>
                <w:sz w:val="20"/>
                <w:szCs w:val="20"/>
                <w:lang w:val="en-GB"/>
              </w:rPr>
            </w:pPr>
            <w:r w:rsidRPr="00DD3E52">
              <w:rPr>
                <w:rFonts w:ascii="Times New Roman" w:hAnsi="Times New Roman" w:cs="Times New Roman"/>
                <w:sz w:val="20"/>
                <w:szCs w:val="20"/>
                <w:lang w:val="en-GB"/>
              </w:rPr>
              <w:t>By 202</w:t>
            </w:r>
            <w:r w:rsidR="00500D54" w:rsidRPr="00DD3E52">
              <w:rPr>
                <w:rFonts w:ascii="Times New Roman" w:hAnsi="Times New Roman" w:cs="Times New Roman"/>
                <w:sz w:val="20"/>
                <w:szCs w:val="20"/>
                <w:lang w:val="en-GB"/>
              </w:rPr>
              <w:t>6</w:t>
            </w:r>
            <w:r w:rsidRPr="00DD3E52">
              <w:rPr>
                <w:rFonts w:ascii="Times New Roman" w:hAnsi="Times New Roman" w:cs="Times New Roman"/>
                <w:sz w:val="20"/>
                <w:szCs w:val="20"/>
                <w:lang w:val="en-GB"/>
              </w:rPr>
              <w:t xml:space="preserve"> a system of natural capital accounting is implemented including economic, cultural, social, intrinsic and inter-generational values of biodiversity. </w:t>
            </w:r>
          </w:p>
          <w:p w14:paraId="085B0286" w14:textId="77777777" w:rsidR="003A3E0E" w:rsidRPr="00DD3E52" w:rsidRDefault="003A3E0E" w:rsidP="00D8045F">
            <w:pPr>
              <w:pStyle w:val="Prrafodelista"/>
              <w:numPr>
                <w:ilvl w:val="0"/>
                <w:numId w:val="1"/>
              </w:numPr>
              <w:rPr>
                <w:rFonts w:ascii="Times New Roman" w:hAnsi="Times New Roman" w:cs="Times New Roman"/>
                <w:sz w:val="20"/>
                <w:szCs w:val="20"/>
                <w:lang w:val="en-GB"/>
              </w:rPr>
            </w:pPr>
            <w:r w:rsidRPr="00DD3E52">
              <w:rPr>
                <w:rFonts w:ascii="Times New Roman" w:hAnsi="Times New Roman" w:cs="Times New Roman"/>
                <w:sz w:val="20"/>
                <w:szCs w:val="20"/>
                <w:lang w:val="en-GB"/>
              </w:rPr>
              <w:t>By 2025 a system of natural capital accounting system is implemented that promotes ecosystem sustainability and resilience, and global environmental benefits.</w:t>
            </w:r>
          </w:p>
          <w:p w14:paraId="0F7DA285" w14:textId="77777777" w:rsidR="00DD3E52" w:rsidRPr="00DD3E52" w:rsidRDefault="00DD3E52" w:rsidP="00DD3E52">
            <w:pPr>
              <w:pStyle w:val="Prrafodelista"/>
              <w:numPr>
                <w:ilvl w:val="0"/>
                <w:numId w:val="1"/>
              </w:numPr>
              <w:rPr>
                <w:rFonts w:ascii="Times New Roman" w:hAnsi="Times New Roman" w:cs="Times New Roman"/>
                <w:sz w:val="20"/>
                <w:szCs w:val="20"/>
                <w:lang w:val="en-GB"/>
              </w:rPr>
            </w:pPr>
            <w:r w:rsidRPr="00DD3E52">
              <w:rPr>
                <w:rFonts w:ascii="Times New Roman" w:hAnsi="Times New Roman" w:cs="Times New Roman"/>
                <w:sz w:val="20"/>
                <w:szCs w:val="20"/>
                <w:lang w:val="en-GB"/>
              </w:rPr>
              <w:t>Integrate into financial systems to induce behaviour change and in turn ensure ecosystem sustainability, resilience and global environmental benefits.</w:t>
            </w:r>
          </w:p>
          <w:p w14:paraId="2E7F78D5" w14:textId="77777777" w:rsidR="00DD3E52" w:rsidRPr="00DD3E52" w:rsidRDefault="00DD3E52" w:rsidP="00DD3E52">
            <w:pPr>
              <w:pStyle w:val="Prrafodelista"/>
              <w:numPr>
                <w:ilvl w:val="0"/>
                <w:numId w:val="1"/>
              </w:numPr>
              <w:rPr>
                <w:rFonts w:ascii="Times New Roman" w:hAnsi="Times New Roman" w:cs="Times New Roman"/>
                <w:sz w:val="20"/>
                <w:szCs w:val="20"/>
                <w:lang w:val="en-GB"/>
              </w:rPr>
            </w:pPr>
            <w:r w:rsidRPr="00DD3E52">
              <w:rPr>
                <w:rFonts w:ascii="Times New Roman" w:hAnsi="Times New Roman" w:cs="Times New Roman"/>
                <w:sz w:val="20"/>
                <w:szCs w:val="20"/>
                <w:lang w:val="en-GB"/>
              </w:rPr>
              <w:t>Include diverse conceptualization of multiple values of nature and its benefits, including biodiversity and ecosystem functions and services, standardized methods for valuations with multi-disciplinary assessment.</w:t>
            </w:r>
          </w:p>
          <w:p w14:paraId="1E9D414D" w14:textId="63D99D96" w:rsidR="00DD3E52" w:rsidRPr="00DD3E52" w:rsidRDefault="00DD3E52" w:rsidP="00DD3E52">
            <w:pPr>
              <w:rPr>
                <w:rFonts w:ascii="Times New Roman" w:hAnsi="Times New Roman" w:cs="Times New Roman"/>
                <w:sz w:val="20"/>
                <w:szCs w:val="20"/>
                <w:lang w:val="en-GB"/>
              </w:rPr>
            </w:pPr>
            <w:r w:rsidRPr="00DD3E52">
              <w:rPr>
                <w:rFonts w:ascii="Times New Roman" w:hAnsi="Times New Roman" w:cs="Times New Roman"/>
                <w:sz w:val="20"/>
                <w:szCs w:val="20"/>
                <w:lang w:val="en-GB"/>
              </w:rPr>
              <w:t xml:space="preserve"> </w:t>
            </w:r>
          </w:p>
        </w:tc>
        <w:tc>
          <w:tcPr>
            <w:tcW w:w="4820" w:type="dxa"/>
          </w:tcPr>
          <w:p w14:paraId="5A0877CC" w14:textId="2EF53D11" w:rsidR="003A3E0E" w:rsidRDefault="003A3E0E" w:rsidP="00D8045F">
            <w:pPr>
              <w:rPr>
                <w:rFonts w:ascii="Times New Roman" w:hAnsi="Times New Roman" w:cs="Times New Roman"/>
                <w:bCs/>
                <w:sz w:val="20"/>
                <w:szCs w:val="20"/>
                <w:lang w:val="en-GB"/>
              </w:rPr>
            </w:pPr>
            <w:r w:rsidRPr="00DD3E52">
              <w:rPr>
                <w:rFonts w:ascii="Times New Roman" w:hAnsi="Times New Roman" w:cs="Times New Roman"/>
                <w:bCs/>
                <w:sz w:val="20"/>
                <w:szCs w:val="20"/>
                <w:lang w:val="en-GB"/>
              </w:rPr>
              <w:t>Country implements and reports on System of Environmental-Economic Accounting (SEEA) accounts</w:t>
            </w:r>
            <w:r w:rsidR="00347579">
              <w:rPr>
                <w:rFonts w:ascii="Times New Roman" w:hAnsi="Times New Roman" w:cs="Times New Roman"/>
                <w:bCs/>
                <w:sz w:val="20"/>
                <w:szCs w:val="20"/>
                <w:lang w:val="en-GB"/>
              </w:rPr>
              <w:t>. However, this</w:t>
            </w:r>
            <w:r w:rsidRPr="00DD3E52">
              <w:rPr>
                <w:rFonts w:ascii="Times New Roman" w:hAnsi="Times New Roman" w:cs="Times New Roman"/>
                <w:bCs/>
                <w:sz w:val="20"/>
                <w:szCs w:val="20"/>
                <w:lang w:val="en-GB"/>
              </w:rPr>
              <w:t xml:space="preserve"> looks </w:t>
            </w:r>
            <w:r w:rsidR="00347579" w:rsidRPr="00DD3E52">
              <w:rPr>
                <w:rFonts w:ascii="Times New Roman" w:hAnsi="Times New Roman" w:cs="Times New Roman"/>
                <w:bCs/>
                <w:sz w:val="20"/>
                <w:szCs w:val="20"/>
                <w:lang w:val="en-GB"/>
              </w:rPr>
              <w:t xml:space="preserve">only </w:t>
            </w:r>
            <w:r w:rsidRPr="00DD3E52">
              <w:rPr>
                <w:rFonts w:ascii="Times New Roman" w:hAnsi="Times New Roman" w:cs="Times New Roman"/>
                <w:bCs/>
                <w:sz w:val="20"/>
                <w:szCs w:val="20"/>
                <w:lang w:val="en-GB"/>
              </w:rPr>
              <w:t>at economic aspect of ‘value’</w:t>
            </w:r>
            <w:r w:rsidR="00347579">
              <w:rPr>
                <w:rFonts w:ascii="Times New Roman" w:hAnsi="Times New Roman" w:cs="Times New Roman"/>
                <w:bCs/>
                <w:sz w:val="20"/>
                <w:szCs w:val="20"/>
                <w:lang w:val="en-GB"/>
              </w:rPr>
              <w:t xml:space="preserve"> and relates</w:t>
            </w:r>
            <w:r w:rsidRPr="00DD3E52">
              <w:rPr>
                <w:rFonts w:ascii="Times New Roman" w:hAnsi="Times New Roman" w:cs="Times New Roman"/>
                <w:bCs/>
                <w:sz w:val="20"/>
                <w:szCs w:val="20"/>
                <w:lang w:val="en-GB"/>
              </w:rPr>
              <w:t xml:space="preserve"> only to ‘state’ decisions not businesses.</w:t>
            </w:r>
          </w:p>
          <w:p w14:paraId="2495DFFB" w14:textId="77777777" w:rsidR="00D70CB2" w:rsidRPr="00DD3E52" w:rsidRDefault="00D70CB2" w:rsidP="00D8045F">
            <w:pPr>
              <w:rPr>
                <w:rFonts w:ascii="Times New Roman" w:hAnsi="Times New Roman" w:cs="Times New Roman"/>
                <w:bCs/>
                <w:sz w:val="20"/>
                <w:szCs w:val="20"/>
                <w:lang w:val="en-GB"/>
              </w:rPr>
            </w:pPr>
          </w:p>
          <w:p w14:paraId="18A350B1" w14:textId="77777777" w:rsidR="003A3E0E" w:rsidRPr="00DD3E52" w:rsidRDefault="003A3E0E" w:rsidP="00D8045F">
            <w:pPr>
              <w:rPr>
                <w:rFonts w:ascii="Times New Roman" w:hAnsi="Times New Roman" w:cs="Times New Roman"/>
                <w:bCs/>
                <w:sz w:val="20"/>
                <w:szCs w:val="20"/>
                <w:lang w:val="en-GB"/>
              </w:rPr>
            </w:pPr>
            <w:r w:rsidRPr="00DD3E52">
              <w:rPr>
                <w:rFonts w:ascii="Times New Roman" w:hAnsi="Times New Roman" w:cs="Times New Roman"/>
                <w:bCs/>
                <w:sz w:val="20"/>
                <w:szCs w:val="20"/>
                <w:lang w:val="en-GB"/>
              </w:rPr>
              <w:t>Number of countries that have integrated biodiversity in National Development Plans, poverty reduction strategies or other key development plans</w:t>
            </w:r>
          </w:p>
          <w:p w14:paraId="737F975F" w14:textId="77777777" w:rsidR="003A3E0E" w:rsidRPr="00DD3E52" w:rsidRDefault="003A3E0E" w:rsidP="00D8045F">
            <w:pPr>
              <w:rPr>
                <w:rFonts w:ascii="Times New Roman" w:hAnsi="Times New Roman" w:cs="Times New Roman"/>
                <w:sz w:val="20"/>
                <w:szCs w:val="20"/>
                <w:lang w:val="en-GB"/>
              </w:rPr>
            </w:pPr>
          </w:p>
          <w:p w14:paraId="00DF02BD" w14:textId="77777777" w:rsidR="003A3E0E" w:rsidRPr="00DD3E52" w:rsidRDefault="003A3E0E" w:rsidP="00D8045F">
            <w:pPr>
              <w:rPr>
                <w:rFonts w:ascii="Times New Roman" w:hAnsi="Times New Roman" w:cs="Times New Roman"/>
                <w:sz w:val="20"/>
                <w:szCs w:val="20"/>
                <w:lang w:val="en-GB"/>
              </w:rPr>
            </w:pPr>
          </w:p>
          <w:p w14:paraId="5028474A" w14:textId="59194DDE" w:rsidR="00347579" w:rsidRPr="00DD3E52" w:rsidRDefault="00347579" w:rsidP="00347579">
            <w:pPr>
              <w:rPr>
                <w:rFonts w:ascii="Times New Roman" w:hAnsi="Times New Roman" w:cs="Times New Roman"/>
                <w:sz w:val="20"/>
                <w:szCs w:val="20"/>
                <w:lang w:val="en-GB"/>
              </w:rPr>
            </w:pPr>
            <w:r w:rsidRPr="00DD3E52">
              <w:rPr>
                <w:rFonts w:ascii="Times New Roman" w:hAnsi="Times New Roman" w:cs="Times New Roman"/>
                <w:sz w:val="20"/>
                <w:szCs w:val="20"/>
                <w:lang w:val="en-GB"/>
              </w:rPr>
              <w:t>SD</w:t>
            </w:r>
            <w:r>
              <w:rPr>
                <w:rFonts w:ascii="Times New Roman" w:hAnsi="Times New Roman" w:cs="Times New Roman"/>
                <w:sz w:val="20"/>
                <w:szCs w:val="20"/>
                <w:lang w:val="en-GB"/>
              </w:rPr>
              <w:t>G</w:t>
            </w:r>
            <w:r w:rsidRPr="00DD3E52">
              <w:rPr>
                <w:rFonts w:ascii="Times New Roman" w:hAnsi="Times New Roman" w:cs="Times New Roman"/>
                <w:sz w:val="20"/>
                <w:szCs w:val="20"/>
                <w:lang w:val="en-GB"/>
              </w:rPr>
              <w:t xml:space="preserve"> 15.9 by 2020, integrate ecosystems and biodiversity values into national and local planning, development processes and poverty reduction strategies, and accounts.</w:t>
            </w:r>
          </w:p>
          <w:p w14:paraId="0678BD71" w14:textId="77777777" w:rsidR="003A3E0E" w:rsidRPr="00DD3E52" w:rsidRDefault="003A3E0E" w:rsidP="00D8045F">
            <w:pPr>
              <w:rPr>
                <w:rFonts w:ascii="Times New Roman" w:hAnsi="Times New Roman" w:cs="Times New Roman"/>
                <w:sz w:val="20"/>
                <w:szCs w:val="20"/>
                <w:lang w:val="en-GB"/>
              </w:rPr>
            </w:pPr>
          </w:p>
          <w:p w14:paraId="6108550B" w14:textId="77777777" w:rsidR="003A3E0E" w:rsidRPr="00DD3E52" w:rsidRDefault="003A3E0E" w:rsidP="00D8045F">
            <w:pPr>
              <w:rPr>
                <w:rFonts w:ascii="Times New Roman" w:hAnsi="Times New Roman" w:cs="Times New Roman"/>
                <w:sz w:val="20"/>
                <w:szCs w:val="20"/>
                <w:lang w:val="en-GB"/>
              </w:rPr>
            </w:pPr>
          </w:p>
          <w:p w14:paraId="17B366CA" w14:textId="77777777" w:rsidR="003A3E0E" w:rsidRPr="00DD3E52" w:rsidRDefault="003A3E0E" w:rsidP="00D8045F">
            <w:pPr>
              <w:rPr>
                <w:rFonts w:ascii="Times New Roman" w:hAnsi="Times New Roman" w:cs="Times New Roman"/>
                <w:sz w:val="20"/>
                <w:szCs w:val="20"/>
                <w:lang w:val="en-GB"/>
              </w:rPr>
            </w:pPr>
          </w:p>
          <w:p w14:paraId="587B1B2A" w14:textId="77777777" w:rsidR="003A3E0E" w:rsidRPr="00DD3E52" w:rsidRDefault="003A3E0E" w:rsidP="00D8045F">
            <w:pPr>
              <w:rPr>
                <w:rFonts w:ascii="Times New Roman" w:hAnsi="Times New Roman" w:cs="Times New Roman"/>
                <w:sz w:val="20"/>
                <w:szCs w:val="20"/>
                <w:lang w:val="en-GB"/>
              </w:rPr>
            </w:pPr>
          </w:p>
          <w:p w14:paraId="05CDF48D" w14:textId="77777777" w:rsidR="003A3E0E" w:rsidRPr="00DD3E52" w:rsidRDefault="003A3E0E" w:rsidP="00D8045F">
            <w:pPr>
              <w:rPr>
                <w:rFonts w:ascii="Times New Roman" w:hAnsi="Times New Roman" w:cs="Times New Roman"/>
                <w:sz w:val="20"/>
                <w:szCs w:val="20"/>
                <w:lang w:val="en-GB"/>
              </w:rPr>
            </w:pPr>
          </w:p>
          <w:p w14:paraId="492B73FA" w14:textId="77777777" w:rsidR="003A3E0E" w:rsidRPr="00DD3E52" w:rsidRDefault="003A3E0E" w:rsidP="00D8045F">
            <w:pPr>
              <w:rPr>
                <w:rFonts w:ascii="Times New Roman" w:hAnsi="Times New Roman" w:cs="Times New Roman"/>
                <w:sz w:val="20"/>
                <w:szCs w:val="20"/>
                <w:lang w:val="en-GB"/>
              </w:rPr>
            </w:pPr>
          </w:p>
        </w:tc>
      </w:tr>
    </w:tbl>
    <w:p w14:paraId="4A13B252" w14:textId="1515F0D7" w:rsidR="0041330B" w:rsidRPr="00D074C5" w:rsidRDefault="00D074C5" w:rsidP="0041330B">
      <w:pPr>
        <w:rPr>
          <w:ins w:id="2" w:author="Windows User" w:date="2020-02-04T08:01:00Z"/>
          <w:rFonts w:ascii="Times" w:hAnsi="Times"/>
          <w:sz w:val="18"/>
          <w:szCs w:val="20"/>
          <w:lang w:val="en-GB"/>
        </w:rPr>
      </w:pPr>
      <w:r w:rsidRPr="00D074C5">
        <w:rPr>
          <w:rFonts w:ascii="Times" w:hAnsi="Times"/>
          <w:sz w:val="18"/>
          <w:szCs w:val="20"/>
          <w:lang w:val="en-GB"/>
        </w:rPr>
        <w:t xml:space="preserve">(*) In brackets, SDG indicators/targets that might be counterproductive for biodiversity </w:t>
      </w:r>
    </w:p>
    <w:p w14:paraId="05C51FDB" w14:textId="77777777" w:rsidR="00D074C5" w:rsidRPr="001929FB" w:rsidRDefault="00D074C5" w:rsidP="0041330B">
      <w:pPr>
        <w:rPr>
          <w:rFonts w:ascii="Times" w:hAnsi="Times"/>
          <w:sz w:val="20"/>
          <w:szCs w:val="20"/>
          <w:lang w:val="en-GB"/>
        </w:rPr>
      </w:pPr>
    </w:p>
    <w:p w14:paraId="449EE800" w14:textId="23760243" w:rsidR="004C59F2" w:rsidRPr="00B513E9" w:rsidRDefault="004C59F2" w:rsidP="004C59F2">
      <w:pPr>
        <w:spacing w:line="276" w:lineRule="auto"/>
        <w:rPr>
          <w:rFonts w:ascii="Times" w:hAnsi="Times"/>
          <w:sz w:val="22"/>
          <w:szCs w:val="20"/>
          <w:lang w:val="en-GB"/>
        </w:rPr>
      </w:pPr>
      <w:r w:rsidRPr="00B513E9">
        <w:rPr>
          <w:rFonts w:ascii="Times" w:hAnsi="Times"/>
          <w:sz w:val="22"/>
          <w:szCs w:val="20"/>
          <w:lang w:val="en-GB"/>
        </w:rPr>
        <w:t xml:space="preserve">In summary, we propose that to achieve zero net conversion of terrestrial, freshwater and marine ecosystems, and fisheries operating within sustainable limits, a number of enabling conditions will be necessary: </w:t>
      </w:r>
    </w:p>
    <w:p w14:paraId="1F373373" w14:textId="77777777" w:rsidR="004C59F2" w:rsidRPr="00B513E9" w:rsidRDefault="004C59F2" w:rsidP="004C59F2">
      <w:pPr>
        <w:spacing w:line="276" w:lineRule="auto"/>
        <w:rPr>
          <w:rFonts w:ascii="Times" w:hAnsi="Times"/>
          <w:sz w:val="22"/>
          <w:szCs w:val="20"/>
          <w:lang w:val="en-GB"/>
        </w:rPr>
      </w:pPr>
    </w:p>
    <w:p w14:paraId="23BD8863" w14:textId="77777777" w:rsidR="004C59F2" w:rsidRPr="00B513E9" w:rsidRDefault="004C59F2" w:rsidP="004C59F2">
      <w:pPr>
        <w:pStyle w:val="Prrafodelista"/>
        <w:numPr>
          <w:ilvl w:val="0"/>
          <w:numId w:val="8"/>
        </w:numPr>
        <w:spacing w:line="276" w:lineRule="auto"/>
        <w:rPr>
          <w:rFonts w:ascii="Times" w:hAnsi="Times"/>
          <w:sz w:val="22"/>
          <w:szCs w:val="20"/>
          <w:lang w:val="en-GB"/>
        </w:rPr>
      </w:pPr>
      <w:r w:rsidRPr="00B513E9">
        <w:rPr>
          <w:rFonts w:ascii="Times" w:hAnsi="Times"/>
          <w:sz w:val="22"/>
          <w:szCs w:val="20"/>
          <w:lang w:val="en-GB"/>
        </w:rPr>
        <w:lastRenderedPageBreak/>
        <w:t xml:space="preserve">biodiversity values ought to be integrated into national and local development processes, planning, poverty reduction strategies and accounts; </w:t>
      </w:r>
    </w:p>
    <w:p w14:paraId="39260DFD" w14:textId="5B236137" w:rsidR="004C59F2" w:rsidRPr="00B513E9" w:rsidRDefault="004C59F2" w:rsidP="004C59F2">
      <w:pPr>
        <w:pStyle w:val="Prrafodelista"/>
        <w:numPr>
          <w:ilvl w:val="0"/>
          <w:numId w:val="8"/>
        </w:numPr>
        <w:spacing w:line="276" w:lineRule="auto"/>
        <w:rPr>
          <w:rFonts w:ascii="Times" w:hAnsi="Times"/>
          <w:sz w:val="22"/>
          <w:szCs w:val="20"/>
          <w:lang w:val="en-GB"/>
        </w:rPr>
      </w:pPr>
      <w:r w:rsidRPr="00B513E9">
        <w:rPr>
          <w:rFonts w:ascii="Times" w:hAnsi="Times"/>
          <w:sz w:val="22"/>
          <w:szCs w:val="20"/>
          <w:lang w:val="en-GB"/>
        </w:rPr>
        <w:t>mainstreaming biodiversity into agriculture/fisheries sector through planning systems, fair user rights distribution, inclusion of indigenous people and local communities, recognizing the role of biodiversity and nature base solutions;</w:t>
      </w:r>
    </w:p>
    <w:p w14:paraId="03F37C74" w14:textId="77777777" w:rsidR="004C59F2" w:rsidRPr="00B513E9" w:rsidRDefault="004C59F2" w:rsidP="004C59F2">
      <w:pPr>
        <w:pStyle w:val="Default"/>
        <w:numPr>
          <w:ilvl w:val="0"/>
          <w:numId w:val="8"/>
        </w:numPr>
        <w:spacing w:line="276" w:lineRule="auto"/>
        <w:rPr>
          <w:rFonts w:ascii="Times" w:hAnsi="Times"/>
          <w:sz w:val="22"/>
          <w:szCs w:val="20"/>
          <w:lang w:val="en-GB"/>
        </w:rPr>
      </w:pPr>
      <w:r w:rsidRPr="00B513E9">
        <w:rPr>
          <w:rFonts w:ascii="Times" w:hAnsi="Times"/>
          <w:sz w:val="22"/>
          <w:szCs w:val="20"/>
          <w:lang w:val="en-GB"/>
        </w:rPr>
        <w:t>strengthen transparent country level governance of sustainable production and consumption</w:t>
      </w:r>
      <w:r>
        <w:rPr>
          <w:rFonts w:ascii="Times" w:hAnsi="Times"/>
          <w:sz w:val="22"/>
          <w:szCs w:val="20"/>
          <w:lang w:val="en-GB"/>
        </w:rPr>
        <w:t xml:space="preserve"> </w:t>
      </w:r>
      <w:r w:rsidRPr="00B513E9">
        <w:rPr>
          <w:rFonts w:ascii="Times" w:hAnsi="Times"/>
          <w:sz w:val="22"/>
          <w:szCs w:val="20"/>
          <w:lang w:val="en-GB"/>
        </w:rPr>
        <w:t>(as in SDG 12.1.1 to ensure sustainable consumption and production patterns</w:t>
      </w:r>
      <w:r>
        <w:rPr>
          <w:rFonts w:ascii="Times" w:hAnsi="Times"/>
          <w:sz w:val="22"/>
          <w:szCs w:val="20"/>
          <w:lang w:val="en-GB"/>
        </w:rPr>
        <w:t>) and through implementation of NBSAP, monitoring, reporting and enforcement mechanisms,</w:t>
      </w:r>
      <w:r w:rsidRPr="00B513E9">
        <w:rPr>
          <w:rFonts w:ascii="Times" w:hAnsi="Times"/>
          <w:sz w:val="22"/>
          <w:szCs w:val="20"/>
          <w:lang w:val="en-GB"/>
        </w:rPr>
        <w:t xml:space="preserve">  </w:t>
      </w:r>
    </w:p>
    <w:p w14:paraId="2EFA23F1" w14:textId="77777777" w:rsidR="004C59F2" w:rsidRPr="00B513E9" w:rsidRDefault="004C59F2" w:rsidP="004C59F2">
      <w:pPr>
        <w:pStyle w:val="Prrafodelista"/>
        <w:numPr>
          <w:ilvl w:val="0"/>
          <w:numId w:val="8"/>
        </w:numPr>
        <w:spacing w:line="276" w:lineRule="auto"/>
        <w:rPr>
          <w:rFonts w:ascii="Times" w:hAnsi="Times" w:cs="Times New Roman"/>
          <w:color w:val="000000"/>
          <w:sz w:val="22"/>
          <w:szCs w:val="20"/>
          <w:lang w:val="en-GB"/>
        </w:rPr>
      </w:pPr>
      <w:r w:rsidRPr="00B513E9">
        <w:rPr>
          <w:rFonts w:ascii="Times" w:hAnsi="Times" w:cs="Times New Roman"/>
          <w:color w:val="000000"/>
          <w:sz w:val="22"/>
          <w:szCs w:val="20"/>
          <w:lang w:val="en-GB"/>
        </w:rPr>
        <w:t xml:space="preserve">remove, phase-out or reform harmful incentives  </w:t>
      </w:r>
    </w:p>
    <w:p w14:paraId="4D419810" w14:textId="77777777" w:rsidR="004C59F2" w:rsidRPr="00B513E9" w:rsidRDefault="004C59F2" w:rsidP="004C59F2">
      <w:pPr>
        <w:pStyle w:val="Prrafodelista"/>
        <w:numPr>
          <w:ilvl w:val="0"/>
          <w:numId w:val="8"/>
        </w:numPr>
        <w:spacing w:line="276" w:lineRule="auto"/>
        <w:rPr>
          <w:rFonts w:ascii="Times" w:hAnsi="Times"/>
          <w:sz w:val="22"/>
          <w:szCs w:val="20"/>
          <w:lang w:val="en-GB"/>
        </w:rPr>
      </w:pPr>
      <w:r w:rsidRPr="00B513E9">
        <w:rPr>
          <w:rFonts w:ascii="Times" w:hAnsi="Times"/>
          <w:sz w:val="22"/>
          <w:szCs w:val="20"/>
          <w:lang w:val="en-GB"/>
        </w:rPr>
        <w:t xml:space="preserve">producers and consumers will need to reduce food waste and food losses;   </w:t>
      </w:r>
    </w:p>
    <w:p w14:paraId="68736A89" w14:textId="77777777" w:rsidR="004C59F2" w:rsidRDefault="004C59F2" w:rsidP="004C59F2">
      <w:pPr>
        <w:pStyle w:val="Prrafodelista"/>
        <w:numPr>
          <w:ilvl w:val="0"/>
          <w:numId w:val="8"/>
        </w:numPr>
        <w:spacing w:line="276" w:lineRule="auto"/>
        <w:rPr>
          <w:rFonts w:ascii="Times" w:hAnsi="Times"/>
          <w:sz w:val="22"/>
          <w:szCs w:val="20"/>
          <w:lang w:val="en-GB"/>
        </w:rPr>
      </w:pPr>
      <w:r w:rsidRPr="00B513E9">
        <w:rPr>
          <w:rFonts w:ascii="Times" w:hAnsi="Times"/>
          <w:sz w:val="22"/>
          <w:szCs w:val="20"/>
          <w:lang w:val="en-GB"/>
        </w:rPr>
        <w:t>promoting use of life cycle assessments (LCA) by diverse stakeholder groups with the aim of reducing the ecological footprint of food production and consumption;</w:t>
      </w:r>
    </w:p>
    <w:p w14:paraId="2ECB09F9" w14:textId="77777777" w:rsidR="004C59F2" w:rsidRDefault="004C59F2" w:rsidP="004C59F2">
      <w:pPr>
        <w:pStyle w:val="Prrafodelista"/>
        <w:numPr>
          <w:ilvl w:val="0"/>
          <w:numId w:val="8"/>
        </w:numPr>
        <w:spacing w:line="276" w:lineRule="auto"/>
        <w:rPr>
          <w:rFonts w:ascii="Times" w:hAnsi="Times"/>
          <w:sz w:val="22"/>
          <w:szCs w:val="20"/>
          <w:lang w:val="en-GB"/>
        </w:rPr>
      </w:pPr>
      <w:r>
        <w:rPr>
          <w:rFonts w:ascii="Times" w:hAnsi="Times"/>
          <w:sz w:val="22"/>
          <w:szCs w:val="20"/>
          <w:lang w:val="en-GB"/>
        </w:rPr>
        <w:t xml:space="preserve">businesses adopt sustainability standards and certification including at production landscapes; </w:t>
      </w:r>
    </w:p>
    <w:p w14:paraId="3E4A6721" w14:textId="400D8757" w:rsidR="004C59F2" w:rsidRDefault="004C59F2" w:rsidP="004C59F2">
      <w:pPr>
        <w:pStyle w:val="Prrafodelista"/>
        <w:numPr>
          <w:ilvl w:val="0"/>
          <w:numId w:val="8"/>
        </w:numPr>
        <w:spacing w:line="276" w:lineRule="auto"/>
        <w:rPr>
          <w:rFonts w:ascii="Times" w:hAnsi="Times"/>
          <w:sz w:val="22"/>
          <w:szCs w:val="20"/>
          <w:lang w:val="en-GB"/>
        </w:rPr>
      </w:pPr>
      <w:r>
        <w:rPr>
          <w:rFonts w:ascii="Times" w:hAnsi="Times"/>
          <w:sz w:val="22"/>
          <w:szCs w:val="20"/>
          <w:lang w:val="en-GB"/>
        </w:rPr>
        <w:t>consumers adopt sustainable varied diets, inc</w:t>
      </w:r>
      <w:r w:rsidR="00634FB6">
        <w:rPr>
          <w:rFonts w:ascii="Times" w:hAnsi="Times"/>
          <w:sz w:val="22"/>
          <w:szCs w:val="20"/>
          <w:lang w:val="en-GB"/>
        </w:rPr>
        <w:t>l</w:t>
      </w:r>
      <w:r>
        <w:rPr>
          <w:rFonts w:ascii="Times" w:hAnsi="Times"/>
          <w:sz w:val="22"/>
          <w:szCs w:val="20"/>
          <w:lang w:val="en-GB"/>
        </w:rPr>
        <w:t>ud</w:t>
      </w:r>
      <w:ins w:id="3" w:author="Izabela" w:date="2020-02-04T08:34:00Z">
        <w:r w:rsidR="00347579">
          <w:rPr>
            <w:rFonts w:ascii="Times" w:hAnsi="Times"/>
            <w:sz w:val="22"/>
            <w:szCs w:val="20"/>
            <w:lang w:val="en-GB"/>
          </w:rPr>
          <w:t>ing</w:t>
        </w:r>
      </w:ins>
      <w:del w:id="4" w:author="Izabela" w:date="2020-02-04T08:34:00Z">
        <w:r w:rsidDel="00347579">
          <w:rPr>
            <w:rFonts w:ascii="Times" w:hAnsi="Times"/>
            <w:sz w:val="22"/>
            <w:szCs w:val="20"/>
            <w:lang w:val="en-GB"/>
          </w:rPr>
          <w:delText>ed</w:delText>
        </w:r>
      </w:del>
      <w:r>
        <w:rPr>
          <w:rFonts w:ascii="Times" w:hAnsi="Times"/>
          <w:sz w:val="22"/>
          <w:szCs w:val="20"/>
          <w:lang w:val="en-GB"/>
        </w:rPr>
        <w:t xml:space="preserve"> reduced rates of meat consumption. </w:t>
      </w:r>
    </w:p>
    <w:p w14:paraId="2EF4A950" w14:textId="77777777" w:rsidR="004C59F2" w:rsidRPr="00B513E9" w:rsidRDefault="004C59F2" w:rsidP="004C59F2">
      <w:pPr>
        <w:pStyle w:val="Prrafodelista"/>
        <w:spacing w:line="276" w:lineRule="auto"/>
        <w:rPr>
          <w:rFonts w:ascii="Times" w:hAnsi="Times"/>
          <w:sz w:val="22"/>
          <w:szCs w:val="20"/>
          <w:lang w:val="en-GB"/>
        </w:rPr>
      </w:pPr>
    </w:p>
    <w:p w14:paraId="32DD91A1" w14:textId="77777777" w:rsidR="0041330B" w:rsidRPr="00695EA8" w:rsidRDefault="0041330B" w:rsidP="0041330B">
      <w:pPr>
        <w:rPr>
          <w:rFonts w:ascii="Times" w:hAnsi="Times"/>
          <w:sz w:val="20"/>
          <w:szCs w:val="20"/>
          <w:lang w:val="en-GB"/>
        </w:rPr>
      </w:pPr>
    </w:p>
    <w:p w14:paraId="79288A54" w14:textId="77777777" w:rsidR="002F03E7" w:rsidRPr="00695EA8" w:rsidRDefault="002F03E7" w:rsidP="002F03E7">
      <w:pPr>
        <w:rPr>
          <w:rFonts w:ascii="Times" w:hAnsi="Times"/>
          <w:sz w:val="20"/>
          <w:szCs w:val="20"/>
          <w:lang w:val="en-GB"/>
        </w:rPr>
      </w:pPr>
    </w:p>
    <w:p w14:paraId="5BAB9576" w14:textId="77777777" w:rsidR="00A360BF" w:rsidRDefault="00A360BF">
      <w:pPr>
        <w:rPr>
          <w:rFonts w:ascii="Times New Roman" w:hAnsi="Times New Roman" w:cs="Times New Roman"/>
          <w:b/>
          <w:sz w:val="22"/>
          <w:szCs w:val="22"/>
          <w:lang w:val="en-GB"/>
        </w:rPr>
      </w:pPr>
      <w:r>
        <w:rPr>
          <w:rFonts w:ascii="Times New Roman" w:hAnsi="Times New Roman" w:cs="Times New Roman"/>
          <w:b/>
          <w:sz w:val="22"/>
          <w:szCs w:val="22"/>
          <w:lang w:val="en-GB"/>
        </w:rPr>
        <w:br w:type="page"/>
      </w:r>
    </w:p>
    <w:p w14:paraId="0F1E322D" w14:textId="4540A29F" w:rsidR="001F4B5F" w:rsidRPr="00A878C1" w:rsidRDefault="00070AB5" w:rsidP="001F4B5F">
      <w:pPr>
        <w:pStyle w:val="Textonotapie"/>
        <w:rPr>
          <w:rFonts w:ascii="Times New Roman" w:hAnsi="Times New Roman" w:cs="Times New Roman"/>
          <w:sz w:val="22"/>
          <w:szCs w:val="22"/>
          <w:lang w:val="en-US"/>
        </w:rPr>
      </w:pPr>
      <w:r w:rsidRPr="002A0904">
        <w:rPr>
          <w:rFonts w:ascii="Times New Roman" w:hAnsi="Times New Roman" w:cs="Times New Roman"/>
          <w:b/>
          <w:sz w:val="22"/>
          <w:szCs w:val="22"/>
          <w:lang w:val="en-GB"/>
        </w:rPr>
        <w:lastRenderedPageBreak/>
        <w:t>Annex 1.</w:t>
      </w:r>
      <w:r w:rsidRPr="001F4B5F">
        <w:rPr>
          <w:rFonts w:ascii="Times New Roman" w:hAnsi="Times New Roman" w:cs="Times New Roman"/>
          <w:sz w:val="22"/>
          <w:szCs w:val="22"/>
          <w:lang w:val="en-GB"/>
        </w:rPr>
        <w:t xml:space="preserve"> </w:t>
      </w:r>
      <w:r w:rsidR="001F4B5F" w:rsidRPr="001F4B5F">
        <w:rPr>
          <w:rFonts w:ascii="Times New Roman" w:hAnsi="Times New Roman" w:cs="Times New Roman"/>
          <w:sz w:val="22"/>
          <w:szCs w:val="22"/>
          <w:lang w:val="en-GB"/>
        </w:rPr>
        <w:t>Proposed actions, targets and indicators, from four science-policy for a: IPBES visioning workshop, New Zealand 2017; 4th Science Forum, CBD COP 14, Egypt 2018; Ninth Trondheim Conference on Biodiversity, Trondheim 2019;</w:t>
      </w:r>
      <w:r w:rsidR="001F4B5F" w:rsidRPr="00A878C1">
        <w:rPr>
          <w:rFonts w:ascii="Times New Roman" w:hAnsi="Times New Roman" w:cs="Times New Roman"/>
          <w:sz w:val="22"/>
          <w:szCs w:val="22"/>
          <w:lang w:val="en-US"/>
        </w:rPr>
        <w:t xml:space="preserve"> </w:t>
      </w:r>
      <w:r w:rsidR="001F4B5F" w:rsidRPr="001F4B5F">
        <w:rPr>
          <w:rFonts w:ascii="Times New Roman" w:hAnsi="Times New Roman" w:cs="Times New Roman"/>
          <w:sz w:val="22"/>
          <w:szCs w:val="22"/>
          <w:lang w:val="en-GB"/>
        </w:rPr>
        <w:t>IUBS 100</w:t>
      </w:r>
      <w:r w:rsidR="001F4B5F" w:rsidRPr="001F4B5F">
        <w:rPr>
          <w:rFonts w:ascii="Times New Roman" w:hAnsi="Times New Roman" w:cs="Times New Roman"/>
          <w:sz w:val="22"/>
          <w:szCs w:val="22"/>
          <w:vertAlign w:val="superscript"/>
          <w:lang w:val="en-GB"/>
        </w:rPr>
        <w:t>th</w:t>
      </w:r>
      <w:r w:rsidR="001F4B5F" w:rsidRPr="001F4B5F">
        <w:rPr>
          <w:rFonts w:ascii="Times New Roman" w:hAnsi="Times New Roman" w:cs="Times New Roman"/>
          <w:sz w:val="22"/>
          <w:szCs w:val="22"/>
          <w:lang w:val="en-GB"/>
        </w:rPr>
        <w:t xml:space="preserve"> General Assembly: Dialogue between science and policy, Oslo 2019.</w:t>
      </w:r>
    </w:p>
    <w:p w14:paraId="604592BF" w14:textId="23445283" w:rsidR="002F03E7" w:rsidRPr="00A878C1" w:rsidRDefault="002F03E7">
      <w:pPr>
        <w:rPr>
          <w:lang w:val="en-US"/>
        </w:rPr>
      </w:pPr>
    </w:p>
    <w:p w14:paraId="7F19A5F4" w14:textId="77777777" w:rsidR="00070AB5" w:rsidRPr="00153D5A" w:rsidRDefault="00070AB5" w:rsidP="00070AB5">
      <w:pPr>
        <w:rPr>
          <w:rFonts w:asciiTheme="majorHAnsi" w:eastAsiaTheme="majorEastAsia" w:hAnsiTheme="majorHAnsi" w:cstheme="majorBidi"/>
          <w:sz w:val="20"/>
          <w:szCs w:val="20"/>
          <w:lang w:val="en-GB"/>
        </w:rPr>
      </w:pPr>
    </w:p>
    <w:tbl>
      <w:tblPr>
        <w:tblStyle w:val="Tablaconcuadrcula"/>
        <w:tblW w:w="0" w:type="auto"/>
        <w:tblLook w:val="04A0" w:firstRow="1" w:lastRow="0" w:firstColumn="1" w:lastColumn="0" w:noHBand="0" w:noVBand="1"/>
      </w:tblPr>
      <w:tblGrid>
        <w:gridCol w:w="7479"/>
        <w:gridCol w:w="1773"/>
      </w:tblGrid>
      <w:tr w:rsidR="00070AB5" w:rsidRPr="00A878C1" w14:paraId="70B26DE1" w14:textId="77777777" w:rsidTr="00070AB5">
        <w:tc>
          <w:tcPr>
            <w:tcW w:w="7479" w:type="dxa"/>
          </w:tcPr>
          <w:p w14:paraId="160086DE" w14:textId="77777777" w:rsidR="00070AB5" w:rsidRPr="00347579" w:rsidRDefault="00070AB5" w:rsidP="00070AB5">
            <w:pPr>
              <w:rPr>
                <w:rFonts w:ascii="Times" w:eastAsiaTheme="majorEastAsia" w:hAnsi="Times" w:cstheme="majorBidi"/>
                <w:b/>
                <w:sz w:val="20"/>
                <w:szCs w:val="20"/>
                <w:lang w:val="en-GB"/>
              </w:rPr>
            </w:pPr>
            <w:r w:rsidRPr="00347579">
              <w:rPr>
                <w:rFonts w:ascii="Times" w:eastAsiaTheme="majorEastAsia" w:hAnsi="Times" w:cstheme="majorBidi"/>
                <w:b/>
                <w:sz w:val="20"/>
                <w:szCs w:val="20"/>
                <w:lang w:val="en-GB"/>
              </w:rPr>
              <w:t>Proposed actions/interventions</w:t>
            </w:r>
          </w:p>
        </w:tc>
        <w:tc>
          <w:tcPr>
            <w:tcW w:w="1773" w:type="dxa"/>
          </w:tcPr>
          <w:p w14:paraId="2D42A4A1" w14:textId="77777777" w:rsidR="00070AB5" w:rsidRPr="00347579" w:rsidRDefault="00070AB5" w:rsidP="00070AB5">
            <w:pPr>
              <w:rPr>
                <w:rFonts w:ascii="Times" w:eastAsiaTheme="majorEastAsia" w:hAnsi="Times" w:cstheme="majorBidi"/>
                <w:b/>
                <w:sz w:val="20"/>
                <w:szCs w:val="20"/>
                <w:lang w:val="en-GB"/>
              </w:rPr>
            </w:pPr>
            <w:r w:rsidRPr="00347579">
              <w:rPr>
                <w:rFonts w:ascii="Times" w:eastAsiaTheme="majorEastAsia" w:hAnsi="Times" w:cstheme="majorBidi"/>
                <w:b/>
                <w:sz w:val="20"/>
                <w:szCs w:val="20"/>
                <w:lang w:val="en-GB"/>
              </w:rPr>
              <w:t>Possible targets/goals and data needs</w:t>
            </w:r>
          </w:p>
        </w:tc>
      </w:tr>
      <w:tr w:rsidR="00070AB5" w:rsidRPr="00D5187C" w14:paraId="3406DB51" w14:textId="77777777" w:rsidTr="00347579">
        <w:trPr>
          <w:trHeight w:val="141"/>
        </w:trPr>
        <w:tc>
          <w:tcPr>
            <w:tcW w:w="7479" w:type="dxa"/>
            <w:shd w:val="clear" w:color="auto" w:fill="D9D9D9" w:themeFill="background1" w:themeFillShade="D9"/>
          </w:tcPr>
          <w:p w14:paraId="082E5630" w14:textId="77777777" w:rsidR="00070AB5" w:rsidRPr="00347579" w:rsidRDefault="00070AB5" w:rsidP="00070AB5">
            <w:pPr>
              <w:rPr>
                <w:rFonts w:ascii="Times" w:hAnsi="Times"/>
                <w:sz w:val="20"/>
                <w:szCs w:val="20"/>
                <w:lang w:val="en-GB"/>
              </w:rPr>
            </w:pPr>
            <w:r w:rsidRPr="00347579">
              <w:rPr>
                <w:rFonts w:ascii="Times" w:hAnsi="Times"/>
                <w:sz w:val="20"/>
                <w:szCs w:val="20"/>
                <w:lang w:val="en-GB"/>
              </w:rPr>
              <w:t>Zoning and land use planning</w:t>
            </w:r>
          </w:p>
        </w:tc>
        <w:tc>
          <w:tcPr>
            <w:tcW w:w="1773" w:type="dxa"/>
            <w:shd w:val="clear" w:color="auto" w:fill="D9D9D9" w:themeFill="background1" w:themeFillShade="D9"/>
          </w:tcPr>
          <w:p w14:paraId="74AD363E"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23648D93" w14:textId="77777777" w:rsidTr="00070AB5">
        <w:trPr>
          <w:trHeight w:val="1233"/>
        </w:trPr>
        <w:tc>
          <w:tcPr>
            <w:tcW w:w="7479" w:type="dxa"/>
          </w:tcPr>
          <w:p w14:paraId="06187065" w14:textId="77777777" w:rsidR="00070AB5" w:rsidRPr="00347579" w:rsidRDefault="00070AB5" w:rsidP="00070AB5">
            <w:pPr>
              <w:rPr>
                <w:rFonts w:ascii="Times" w:hAnsi="Times"/>
                <w:sz w:val="20"/>
                <w:szCs w:val="20"/>
                <w:lang w:val="en-GB"/>
              </w:rPr>
            </w:pPr>
            <w:r w:rsidRPr="00347579">
              <w:rPr>
                <w:rFonts w:ascii="Times" w:hAnsi="Times"/>
                <w:sz w:val="20"/>
                <w:szCs w:val="20"/>
                <w:lang w:val="en-GB"/>
              </w:rPr>
              <w:t>Legal or policy framework for land use or spatial planning. Integrated land-use planning, strategic environmental assessment</w:t>
            </w:r>
          </w:p>
          <w:p w14:paraId="729C8E7B" w14:textId="77777777" w:rsidR="00070AB5" w:rsidRPr="00347579" w:rsidRDefault="00070AB5" w:rsidP="00070AB5">
            <w:pPr>
              <w:rPr>
                <w:rFonts w:ascii="Times" w:hAnsi="Times"/>
                <w:sz w:val="20"/>
                <w:szCs w:val="20"/>
                <w:lang w:val="en-GB"/>
              </w:rPr>
            </w:pPr>
            <w:r w:rsidRPr="00347579">
              <w:rPr>
                <w:rFonts w:ascii="Times" w:hAnsi="Times"/>
                <w:sz w:val="20"/>
                <w:szCs w:val="20"/>
                <w:lang w:val="en-GB"/>
              </w:rPr>
              <w:t xml:space="preserve"> Recognising the multiple values of biodiversity in the strategies and processes that drive decisions about development; encouraging a landscape matrix that equally supports nature and biodiversity/ systematic spatial planning changes the value system to a "green-attitude"</w:t>
            </w:r>
          </w:p>
        </w:tc>
        <w:tc>
          <w:tcPr>
            <w:tcW w:w="1773" w:type="dxa"/>
          </w:tcPr>
          <w:p w14:paraId="7B1302EF" w14:textId="77777777" w:rsidR="00070AB5" w:rsidRPr="00347579" w:rsidRDefault="00070AB5" w:rsidP="00070AB5">
            <w:pPr>
              <w:rPr>
                <w:rFonts w:ascii="Times" w:eastAsiaTheme="majorEastAsia" w:hAnsi="Times" w:cstheme="majorBidi"/>
                <w:sz w:val="20"/>
                <w:szCs w:val="20"/>
                <w:lang w:val="en-GB"/>
              </w:rPr>
            </w:pPr>
          </w:p>
        </w:tc>
      </w:tr>
      <w:tr w:rsidR="00070AB5" w:rsidRPr="00347579" w14:paraId="5CEF7B85" w14:textId="77777777" w:rsidTr="00070AB5">
        <w:trPr>
          <w:trHeight w:val="694"/>
        </w:trPr>
        <w:tc>
          <w:tcPr>
            <w:tcW w:w="7479" w:type="dxa"/>
          </w:tcPr>
          <w:p w14:paraId="639818E4" w14:textId="77777777" w:rsidR="00070AB5" w:rsidRPr="00347579" w:rsidRDefault="00070AB5" w:rsidP="00070AB5">
            <w:pPr>
              <w:rPr>
                <w:rFonts w:ascii="Times" w:hAnsi="Times"/>
                <w:sz w:val="20"/>
                <w:szCs w:val="20"/>
                <w:lang w:val="en-GB"/>
              </w:rPr>
            </w:pPr>
            <w:r w:rsidRPr="00347579">
              <w:rPr>
                <w:rFonts w:ascii="Times" w:hAnsi="Times"/>
                <w:sz w:val="20"/>
                <w:szCs w:val="20"/>
                <w:lang w:val="en-GB"/>
              </w:rPr>
              <w:t xml:space="preserve"> Use Information tools as a basis for setting land use policy that takes account of the needs of multiple agendas while maintaining the essential ecological functions. Eg. China’s ‘ecological civilization’</w:t>
            </w:r>
          </w:p>
        </w:tc>
        <w:tc>
          <w:tcPr>
            <w:tcW w:w="1773" w:type="dxa"/>
          </w:tcPr>
          <w:p w14:paraId="5CFFD086"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41651416" w14:textId="77777777" w:rsidTr="00070AB5">
        <w:trPr>
          <w:trHeight w:val="218"/>
        </w:trPr>
        <w:tc>
          <w:tcPr>
            <w:tcW w:w="7479" w:type="dxa"/>
          </w:tcPr>
          <w:p w14:paraId="6A628B29" w14:textId="77777777" w:rsidR="00070AB5" w:rsidRPr="00347579" w:rsidRDefault="00070AB5" w:rsidP="00070AB5">
            <w:pPr>
              <w:rPr>
                <w:rFonts w:ascii="Times" w:hAnsi="Times"/>
                <w:sz w:val="20"/>
                <w:szCs w:val="20"/>
                <w:lang w:val="en-GB"/>
              </w:rPr>
            </w:pPr>
            <w:r w:rsidRPr="00347579">
              <w:rPr>
                <w:rFonts w:ascii="Times" w:hAnsi="Times"/>
                <w:sz w:val="20"/>
                <w:szCs w:val="20"/>
                <w:lang w:val="en-GB"/>
              </w:rPr>
              <w:t>Zoning system includes a strict no-take zone coinciding with ancient sacred areas</w:t>
            </w:r>
          </w:p>
        </w:tc>
        <w:tc>
          <w:tcPr>
            <w:tcW w:w="1773" w:type="dxa"/>
          </w:tcPr>
          <w:p w14:paraId="618188AC"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51DD6D0E" w14:textId="77777777" w:rsidTr="00070AB5">
        <w:trPr>
          <w:trHeight w:val="414"/>
        </w:trPr>
        <w:tc>
          <w:tcPr>
            <w:tcW w:w="7479" w:type="dxa"/>
          </w:tcPr>
          <w:p w14:paraId="5DC07585" w14:textId="77777777" w:rsidR="00070AB5" w:rsidRPr="00347579" w:rsidRDefault="00070AB5" w:rsidP="00070AB5">
            <w:pPr>
              <w:rPr>
                <w:rFonts w:ascii="Times" w:eastAsia="Calibri" w:hAnsi="Times" w:cs="Calibri"/>
                <w:sz w:val="20"/>
                <w:szCs w:val="20"/>
                <w:lang w:val="en-GB"/>
              </w:rPr>
            </w:pPr>
            <w:r w:rsidRPr="00347579">
              <w:rPr>
                <w:rFonts w:ascii="Times" w:hAnsi="Times"/>
                <w:sz w:val="20"/>
                <w:szCs w:val="20"/>
                <w:lang w:val="en-GB"/>
              </w:rPr>
              <w:t>High seas are closed to fishing (Rogers et al. 2014; White and Costello 2014; Sumaila et al. 2015)</w:t>
            </w:r>
          </w:p>
        </w:tc>
        <w:tc>
          <w:tcPr>
            <w:tcW w:w="1773" w:type="dxa"/>
          </w:tcPr>
          <w:p w14:paraId="3B694DE0" w14:textId="77777777" w:rsidR="00070AB5" w:rsidRPr="00347579" w:rsidRDefault="00070AB5" w:rsidP="00070AB5">
            <w:pPr>
              <w:rPr>
                <w:rFonts w:ascii="Times" w:eastAsiaTheme="majorEastAsia" w:hAnsi="Times" w:cstheme="majorBidi"/>
                <w:sz w:val="20"/>
                <w:szCs w:val="20"/>
                <w:lang w:val="en-GB"/>
              </w:rPr>
            </w:pPr>
          </w:p>
        </w:tc>
      </w:tr>
      <w:tr w:rsidR="00070AB5" w:rsidRPr="00347579" w14:paraId="2C0213D8" w14:textId="77777777" w:rsidTr="00347579">
        <w:trPr>
          <w:trHeight w:val="48"/>
        </w:trPr>
        <w:tc>
          <w:tcPr>
            <w:tcW w:w="7479" w:type="dxa"/>
            <w:shd w:val="clear" w:color="auto" w:fill="D9D9D9" w:themeFill="background1" w:themeFillShade="D9"/>
          </w:tcPr>
          <w:p w14:paraId="61E88624" w14:textId="77777777" w:rsidR="00070AB5" w:rsidRPr="00347579" w:rsidRDefault="00070AB5" w:rsidP="00070AB5">
            <w:pPr>
              <w:rPr>
                <w:rFonts w:ascii="Times" w:hAnsi="Times"/>
                <w:sz w:val="20"/>
                <w:szCs w:val="20"/>
                <w:lang w:val="en-GB"/>
              </w:rPr>
            </w:pPr>
            <w:r w:rsidRPr="00347579">
              <w:rPr>
                <w:rFonts w:ascii="Times" w:hAnsi="Times"/>
                <w:sz w:val="20"/>
                <w:szCs w:val="20"/>
                <w:lang w:val="en-GB"/>
              </w:rPr>
              <w:t>Agriculture</w:t>
            </w:r>
          </w:p>
        </w:tc>
        <w:tc>
          <w:tcPr>
            <w:tcW w:w="1773" w:type="dxa"/>
            <w:shd w:val="clear" w:color="auto" w:fill="D9D9D9" w:themeFill="background1" w:themeFillShade="D9"/>
          </w:tcPr>
          <w:p w14:paraId="306EF6E2"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58A62BA1" w14:textId="77777777" w:rsidTr="00070AB5">
        <w:trPr>
          <w:trHeight w:val="414"/>
        </w:trPr>
        <w:tc>
          <w:tcPr>
            <w:tcW w:w="7479" w:type="dxa"/>
          </w:tcPr>
          <w:p w14:paraId="66C013D7" w14:textId="77777777" w:rsidR="00070AB5" w:rsidRPr="00347579" w:rsidRDefault="00070AB5" w:rsidP="00070AB5">
            <w:pPr>
              <w:rPr>
                <w:rFonts w:ascii="Times" w:hAnsi="Times"/>
                <w:sz w:val="20"/>
                <w:szCs w:val="20"/>
                <w:lang w:val="en-GB"/>
              </w:rPr>
            </w:pPr>
            <w:r w:rsidRPr="00347579">
              <w:rPr>
                <w:rFonts w:ascii="Times" w:eastAsiaTheme="majorEastAsia" w:hAnsi="Times" w:cstheme="majorBidi"/>
                <w:sz w:val="20"/>
                <w:szCs w:val="20"/>
                <w:lang w:val="en-GB"/>
              </w:rPr>
              <w:t xml:space="preserve">10% of buildings’ energy and food needs supplied through GREEN INFRASTRUCTURE </w:t>
            </w:r>
            <w:r w:rsidRPr="00347579">
              <w:rPr>
                <w:rFonts w:ascii="Times" w:hAnsi="Times"/>
                <w:sz w:val="20"/>
                <w:szCs w:val="20"/>
                <w:lang w:val="en-GB"/>
              </w:rPr>
              <w:t>(vertical farming, green roofs)</w:t>
            </w:r>
          </w:p>
        </w:tc>
        <w:tc>
          <w:tcPr>
            <w:tcW w:w="1773" w:type="dxa"/>
          </w:tcPr>
          <w:p w14:paraId="71C61F28"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25CAF89C" w14:textId="77777777" w:rsidTr="00070AB5">
        <w:trPr>
          <w:trHeight w:val="414"/>
        </w:trPr>
        <w:tc>
          <w:tcPr>
            <w:tcW w:w="7479" w:type="dxa"/>
          </w:tcPr>
          <w:p w14:paraId="79E4A11E" w14:textId="77777777" w:rsidR="00070AB5" w:rsidRPr="00347579" w:rsidRDefault="00070AB5" w:rsidP="00070AB5">
            <w:pPr>
              <w:rPr>
                <w:rFonts w:ascii="Times" w:hAnsi="Times"/>
                <w:sz w:val="20"/>
                <w:szCs w:val="20"/>
                <w:lang w:val="en-GB"/>
              </w:rPr>
            </w:pPr>
            <w:r w:rsidRPr="00347579">
              <w:rPr>
                <w:rFonts w:ascii="Times" w:hAnsi="Times"/>
                <w:sz w:val="20"/>
                <w:szCs w:val="20"/>
                <w:lang w:val="en-GB"/>
              </w:rPr>
              <w:t>Promoting sustainable increases in the productivity of existing agricultural land and rangeland</w:t>
            </w:r>
          </w:p>
        </w:tc>
        <w:tc>
          <w:tcPr>
            <w:tcW w:w="1773" w:type="dxa"/>
          </w:tcPr>
          <w:p w14:paraId="5305EFBD"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11D36686" w14:textId="77777777" w:rsidTr="00070AB5">
        <w:trPr>
          <w:trHeight w:val="414"/>
        </w:trPr>
        <w:tc>
          <w:tcPr>
            <w:tcW w:w="7479" w:type="dxa"/>
          </w:tcPr>
          <w:p w14:paraId="76B02F11" w14:textId="77777777" w:rsidR="00070AB5" w:rsidRPr="00347579" w:rsidRDefault="00070AB5" w:rsidP="00070AB5">
            <w:pPr>
              <w:rPr>
                <w:rFonts w:ascii="Times" w:hAnsi="Times"/>
                <w:sz w:val="20"/>
                <w:szCs w:val="20"/>
                <w:lang w:val="en-GB"/>
              </w:rPr>
            </w:pPr>
            <w:r w:rsidRPr="00347579">
              <w:rPr>
                <w:rFonts w:ascii="Times" w:hAnsi="Times"/>
                <w:sz w:val="20"/>
                <w:szCs w:val="20"/>
                <w:lang w:val="en-GB"/>
              </w:rPr>
              <w:t>Governance and responsibility for land management to indigenous and local communities (respected, subject to national legislation and relevant international obligations)</w:t>
            </w:r>
          </w:p>
        </w:tc>
        <w:tc>
          <w:tcPr>
            <w:tcW w:w="1773" w:type="dxa"/>
          </w:tcPr>
          <w:p w14:paraId="600A9A6E"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51953DD0" w14:textId="77777777" w:rsidTr="00070AB5">
        <w:trPr>
          <w:trHeight w:val="48"/>
        </w:trPr>
        <w:tc>
          <w:tcPr>
            <w:tcW w:w="7479" w:type="dxa"/>
          </w:tcPr>
          <w:p w14:paraId="7610E01E" w14:textId="77777777" w:rsidR="00070AB5" w:rsidRPr="00347579" w:rsidRDefault="00070AB5" w:rsidP="00070AB5">
            <w:pPr>
              <w:rPr>
                <w:rFonts w:ascii="Times" w:hAnsi="Times"/>
                <w:sz w:val="20"/>
                <w:szCs w:val="20"/>
                <w:lang w:val="en-GB"/>
              </w:rPr>
            </w:pPr>
            <w:r w:rsidRPr="00347579">
              <w:rPr>
                <w:rFonts w:ascii="Times" w:eastAsia="Calibri" w:hAnsi="Times" w:cs="Calibri"/>
                <w:sz w:val="20"/>
                <w:szCs w:val="20"/>
                <w:lang w:val="en-GB"/>
              </w:rPr>
              <w:t>Ecological restoration</w:t>
            </w:r>
            <w:r w:rsidRPr="00347579">
              <w:rPr>
                <w:rFonts w:ascii="Times" w:hAnsi="Times"/>
                <w:sz w:val="20"/>
                <w:szCs w:val="20"/>
                <w:lang w:val="en-GB"/>
              </w:rPr>
              <w:t xml:space="preserve"> in agricultural landscapes</w:t>
            </w:r>
          </w:p>
        </w:tc>
        <w:tc>
          <w:tcPr>
            <w:tcW w:w="1773" w:type="dxa"/>
          </w:tcPr>
          <w:p w14:paraId="0072DD02"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618C7702" w14:textId="77777777" w:rsidTr="00070AB5">
        <w:trPr>
          <w:trHeight w:val="48"/>
        </w:trPr>
        <w:tc>
          <w:tcPr>
            <w:tcW w:w="7479" w:type="dxa"/>
          </w:tcPr>
          <w:p w14:paraId="65713538" w14:textId="77777777" w:rsidR="00070AB5" w:rsidRPr="00347579" w:rsidRDefault="00070AB5" w:rsidP="00070AB5">
            <w:pPr>
              <w:rPr>
                <w:rFonts w:ascii="Times" w:hAnsi="Times"/>
                <w:sz w:val="20"/>
                <w:szCs w:val="20"/>
                <w:lang w:val="en-GB"/>
              </w:rPr>
            </w:pPr>
            <w:r w:rsidRPr="00347579">
              <w:rPr>
                <w:rFonts w:ascii="Times" w:hAnsi="Times"/>
                <w:sz w:val="20"/>
                <w:szCs w:val="20"/>
                <w:lang w:val="en-GB"/>
              </w:rPr>
              <w:t>Increased adoption of good agricultural practices</w:t>
            </w:r>
          </w:p>
        </w:tc>
        <w:tc>
          <w:tcPr>
            <w:tcW w:w="1773" w:type="dxa"/>
          </w:tcPr>
          <w:p w14:paraId="431396C9"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48B40E4D" w14:textId="77777777" w:rsidTr="00070AB5">
        <w:trPr>
          <w:trHeight w:val="48"/>
        </w:trPr>
        <w:tc>
          <w:tcPr>
            <w:tcW w:w="7479" w:type="dxa"/>
          </w:tcPr>
          <w:p w14:paraId="64BE6755" w14:textId="77777777" w:rsidR="00070AB5" w:rsidRPr="00347579" w:rsidRDefault="00070AB5" w:rsidP="00070AB5">
            <w:pPr>
              <w:rPr>
                <w:rFonts w:ascii="Times" w:hAnsi="Times"/>
                <w:sz w:val="20"/>
                <w:szCs w:val="20"/>
                <w:lang w:val="en-GB"/>
              </w:rPr>
            </w:pPr>
            <w:r w:rsidRPr="00347579">
              <w:rPr>
                <w:rFonts w:ascii="Times" w:eastAsia="Calibri" w:hAnsi="Times" w:cs="Calibri"/>
                <w:sz w:val="20"/>
                <w:szCs w:val="20"/>
                <w:lang w:val="en-GB"/>
              </w:rPr>
              <w:t>Improved targeting and efficiency of fertilizer, pesticide and water use</w:t>
            </w:r>
          </w:p>
        </w:tc>
        <w:tc>
          <w:tcPr>
            <w:tcW w:w="1773" w:type="dxa"/>
          </w:tcPr>
          <w:p w14:paraId="778F1F63"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361FB7D2" w14:textId="77777777" w:rsidTr="00070AB5">
        <w:trPr>
          <w:trHeight w:val="48"/>
        </w:trPr>
        <w:tc>
          <w:tcPr>
            <w:tcW w:w="7479" w:type="dxa"/>
          </w:tcPr>
          <w:p w14:paraId="3E958B32" w14:textId="77777777" w:rsidR="00070AB5" w:rsidRPr="00347579" w:rsidRDefault="00070AB5" w:rsidP="00070AB5">
            <w:pPr>
              <w:rPr>
                <w:rFonts w:ascii="Times" w:hAnsi="Times"/>
                <w:sz w:val="20"/>
                <w:szCs w:val="20"/>
                <w:lang w:val="en-GB"/>
              </w:rPr>
            </w:pPr>
            <w:r w:rsidRPr="00347579">
              <w:rPr>
                <w:rFonts w:ascii="Times" w:eastAsia="Calibri" w:hAnsi="Times" w:cs="Calibri"/>
                <w:sz w:val="20"/>
                <w:szCs w:val="20"/>
                <w:lang w:val="en-GB"/>
              </w:rPr>
              <w:t>Use of diverse and well-adapted crop varieties</w:t>
            </w:r>
          </w:p>
        </w:tc>
        <w:tc>
          <w:tcPr>
            <w:tcW w:w="1773" w:type="dxa"/>
          </w:tcPr>
          <w:p w14:paraId="0A09D43C" w14:textId="77777777" w:rsidR="00070AB5" w:rsidRPr="00347579" w:rsidRDefault="00070AB5" w:rsidP="00070AB5">
            <w:pPr>
              <w:rPr>
                <w:rFonts w:ascii="Times" w:eastAsiaTheme="majorEastAsia" w:hAnsi="Times" w:cstheme="majorBidi"/>
                <w:sz w:val="20"/>
                <w:szCs w:val="20"/>
                <w:lang w:val="en-GB"/>
              </w:rPr>
            </w:pPr>
          </w:p>
        </w:tc>
      </w:tr>
      <w:tr w:rsidR="00070AB5" w:rsidRPr="00347579" w14:paraId="4B3F1CF0" w14:textId="77777777" w:rsidTr="00070AB5">
        <w:trPr>
          <w:trHeight w:val="98"/>
        </w:trPr>
        <w:tc>
          <w:tcPr>
            <w:tcW w:w="7479" w:type="dxa"/>
          </w:tcPr>
          <w:p w14:paraId="79DBCBB4" w14:textId="77777777" w:rsidR="00070AB5" w:rsidRPr="00347579" w:rsidRDefault="00070AB5" w:rsidP="00070AB5">
            <w:pPr>
              <w:rPr>
                <w:rFonts w:ascii="Times" w:hAnsi="Times"/>
                <w:sz w:val="20"/>
                <w:szCs w:val="20"/>
                <w:lang w:val="en-GB"/>
              </w:rPr>
            </w:pPr>
            <w:r w:rsidRPr="00347579">
              <w:rPr>
                <w:rFonts w:ascii="Times" w:eastAsiaTheme="majorEastAsia" w:hAnsi="Times" w:cstheme="majorBidi"/>
                <w:sz w:val="20"/>
                <w:szCs w:val="20"/>
                <w:lang w:val="en-GB"/>
              </w:rPr>
              <w:t>No till techniques</w:t>
            </w:r>
          </w:p>
        </w:tc>
        <w:tc>
          <w:tcPr>
            <w:tcW w:w="1773" w:type="dxa"/>
          </w:tcPr>
          <w:p w14:paraId="00229F1F"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0BC858B5" w14:textId="77777777" w:rsidTr="00070AB5">
        <w:trPr>
          <w:trHeight w:val="414"/>
        </w:trPr>
        <w:tc>
          <w:tcPr>
            <w:tcW w:w="7479" w:type="dxa"/>
          </w:tcPr>
          <w:p w14:paraId="4F45F143" w14:textId="77777777" w:rsidR="00070AB5" w:rsidRPr="00347579" w:rsidRDefault="00070AB5" w:rsidP="00070AB5">
            <w:pPr>
              <w:rPr>
                <w:rFonts w:ascii="Times" w:hAnsi="Times"/>
                <w:sz w:val="20"/>
                <w:szCs w:val="20"/>
                <w:lang w:val="en-GB"/>
              </w:rPr>
            </w:pPr>
            <w:r w:rsidRPr="00347579">
              <w:rPr>
                <w:rFonts w:ascii="Times" w:hAnsi="Times"/>
                <w:sz w:val="20"/>
                <w:szCs w:val="20"/>
                <w:lang w:val="en-GB"/>
              </w:rPr>
              <w:t>Promoting public policies and incentives that maintain local varieties of crops and indigenous breeds in production systems</w:t>
            </w:r>
          </w:p>
        </w:tc>
        <w:tc>
          <w:tcPr>
            <w:tcW w:w="1773" w:type="dxa"/>
          </w:tcPr>
          <w:p w14:paraId="494589E8"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7AA4D705" w14:textId="77777777" w:rsidTr="00070AB5">
        <w:trPr>
          <w:trHeight w:val="414"/>
        </w:trPr>
        <w:tc>
          <w:tcPr>
            <w:tcW w:w="7479" w:type="dxa"/>
          </w:tcPr>
          <w:p w14:paraId="1FFFDFEA" w14:textId="0657BF7C" w:rsidR="00070AB5" w:rsidRPr="00347579" w:rsidRDefault="00070AB5" w:rsidP="00347579">
            <w:pPr>
              <w:rPr>
                <w:rFonts w:ascii="Times" w:hAnsi="Times"/>
                <w:sz w:val="20"/>
                <w:szCs w:val="20"/>
                <w:lang w:val="en-GB"/>
              </w:rPr>
            </w:pPr>
            <w:r w:rsidRPr="00347579">
              <w:rPr>
                <w:rFonts w:ascii="Times" w:eastAsia="Calibri" w:hAnsi="Times" w:cs="Calibri"/>
                <w:sz w:val="20"/>
                <w:szCs w:val="20"/>
                <w:lang w:val="en-GB"/>
              </w:rPr>
              <w:t>Organic certification and conservation agriculture</w:t>
            </w:r>
            <w:r w:rsidR="00347579" w:rsidRPr="00347579">
              <w:rPr>
                <w:rFonts w:ascii="Times" w:eastAsia="Calibri" w:hAnsi="Times" w:cs="Calibri"/>
                <w:sz w:val="20"/>
                <w:szCs w:val="20"/>
                <w:lang w:val="en-GB"/>
              </w:rPr>
              <w:t xml:space="preserve"> </w:t>
            </w:r>
          </w:p>
        </w:tc>
        <w:tc>
          <w:tcPr>
            <w:tcW w:w="1773" w:type="dxa"/>
          </w:tcPr>
          <w:p w14:paraId="363DC46A" w14:textId="6B8118CD" w:rsidR="00070AB5" w:rsidRPr="00347579" w:rsidRDefault="00347579" w:rsidP="00070AB5">
            <w:pPr>
              <w:rPr>
                <w:rFonts w:ascii="Times" w:eastAsiaTheme="majorEastAsia" w:hAnsi="Times" w:cstheme="majorBidi"/>
                <w:sz w:val="20"/>
                <w:szCs w:val="20"/>
                <w:lang w:val="en-GB"/>
              </w:rPr>
            </w:pPr>
            <w:r>
              <w:rPr>
                <w:rFonts w:ascii="Times" w:eastAsiaTheme="majorEastAsia" w:hAnsi="Times" w:cstheme="majorBidi"/>
                <w:sz w:val="20"/>
                <w:szCs w:val="20"/>
                <w:lang w:val="en-GB"/>
              </w:rPr>
              <w:t>Certain percentage of organic farming;</w:t>
            </w:r>
            <w:r w:rsidR="00070AB5" w:rsidRPr="00347579">
              <w:rPr>
                <w:rFonts w:ascii="Times" w:eastAsiaTheme="majorEastAsia" w:hAnsi="Times" w:cstheme="majorBidi"/>
                <w:sz w:val="20"/>
                <w:szCs w:val="20"/>
                <w:lang w:val="en-GB"/>
              </w:rPr>
              <w:t xml:space="preserve"> organic production is x% of total consumption</w:t>
            </w:r>
          </w:p>
        </w:tc>
      </w:tr>
      <w:tr w:rsidR="00070AB5" w:rsidRPr="00D5187C" w14:paraId="01C490CF" w14:textId="77777777" w:rsidTr="00070AB5">
        <w:trPr>
          <w:trHeight w:val="414"/>
        </w:trPr>
        <w:tc>
          <w:tcPr>
            <w:tcW w:w="7479" w:type="dxa"/>
          </w:tcPr>
          <w:p w14:paraId="20D9C3B8" w14:textId="77777777" w:rsidR="00070AB5" w:rsidRPr="00347579" w:rsidRDefault="00070AB5" w:rsidP="00070AB5">
            <w:pPr>
              <w:rPr>
                <w:rFonts w:ascii="Times" w:hAnsi="Times"/>
                <w:sz w:val="20"/>
                <w:szCs w:val="20"/>
                <w:lang w:val="en-GB"/>
              </w:rPr>
            </w:pPr>
            <w:r w:rsidRPr="00347579">
              <w:rPr>
                <w:rFonts w:ascii="Times" w:hAnsi="Times"/>
                <w:sz w:val="20"/>
                <w:szCs w:val="20"/>
                <w:lang w:val="en-GB"/>
              </w:rPr>
              <w:t>Urban agroecological gardens, vertical food gardens, ‘dry agriculture’ (drought resistance, pest resistance, etc.) and desalinisation (using solar energy)</w:t>
            </w:r>
          </w:p>
        </w:tc>
        <w:tc>
          <w:tcPr>
            <w:tcW w:w="1773" w:type="dxa"/>
          </w:tcPr>
          <w:p w14:paraId="5D3628B5"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720E33CE" w14:textId="77777777" w:rsidTr="00070AB5">
        <w:trPr>
          <w:trHeight w:val="238"/>
        </w:trPr>
        <w:tc>
          <w:tcPr>
            <w:tcW w:w="7479" w:type="dxa"/>
          </w:tcPr>
          <w:p w14:paraId="6CF3FBA3" w14:textId="77777777" w:rsidR="00070AB5" w:rsidRPr="00347579" w:rsidRDefault="00070AB5" w:rsidP="00070AB5">
            <w:pPr>
              <w:rPr>
                <w:rFonts w:ascii="Times" w:hAnsi="Times"/>
                <w:sz w:val="20"/>
                <w:szCs w:val="20"/>
                <w:lang w:val="en-GB"/>
              </w:rPr>
            </w:pPr>
            <w:r w:rsidRPr="00347579">
              <w:rPr>
                <w:rFonts w:ascii="Times" w:hAnsi="Times"/>
                <w:sz w:val="20"/>
                <w:szCs w:val="20"/>
                <w:lang w:val="en-GB"/>
              </w:rPr>
              <w:t>High-tech and traditional agrotechnologies are applied to the agro-food system to maximize ecosystem services</w:t>
            </w:r>
          </w:p>
        </w:tc>
        <w:tc>
          <w:tcPr>
            <w:tcW w:w="1773" w:type="dxa"/>
          </w:tcPr>
          <w:p w14:paraId="67097D06"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0691CDA4" w14:textId="77777777" w:rsidTr="00070AB5">
        <w:trPr>
          <w:trHeight w:val="238"/>
        </w:trPr>
        <w:tc>
          <w:tcPr>
            <w:tcW w:w="7479" w:type="dxa"/>
          </w:tcPr>
          <w:p w14:paraId="25E663DE" w14:textId="77777777" w:rsidR="00070AB5" w:rsidRPr="00347579" w:rsidRDefault="00070AB5" w:rsidP="00070AB5">
            <w:pPr>
              <w:rPr>
                <w:rFonts w:ascii="Times" w:hAnsi="Times"/>
                <w:sz w:val="20"/>
                <w:szCs w:val="20"/>
                <w:lang w:val="en-GB"/>
              </w:rPr>
            </w:pPr>
            <w:r w:rsidRPr="00347579">
              <w:rPr>
                <w:rFonts w:ascii="Times" w:hAnsi="Times"/>
                <w:sz w:val="20"/>
                <w:szCs w:val="20"/>
                <w:lang w:val="en-GB"/>
              </w:rPr>
              <w:t>Technological innovations, co-developed with producers, with researchers and industry</w:t>
            </w:r>
          </w:p>
        </w:tc>
        <w:tc>
          <w:tcPr>
            <w:tcW w:w="1773" w:type="dxa"/>
          </w:tcPr>
          <w:p w14:paraId="12920335"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650FDEB6" w14:textId="77777777" w:rsidTr="00070AB5">
        <w:trPr>
          <w:trHeight w:val="238"/>
        </w:trPr>
        <w:tc>
          <w:tcPr>
            <w:tcW w:w="7479" w:type="dxa"/>
          </w:tcPr>
          <w:p w14:paraId="228AC7B3" w14:textId="77777777" w:rsidR="00070AB5" w:rsidRPr="00347579" w:rsidRDefault="00070AB5" w:rsidP="00070AB5">
            <w:pPr>
              <w:rPr>
                <w:rFonts w:ascii="Times" w:hAnsi="Times"/>
                <w:sz w:val="20"/>
                <w:szCs w:val="20"/>
                <w:lang w:val="en-GB"/>
              </w:rPr>
            </w:pPr>
            <w:r w:rsidRPr="00347579">
              <w:rPr>
                <w:rFonts w:ascii="Times" w:hAnsi="Times"/>
                <w:sz w:val="20"/>
                <w:szCs w:val="20"/>
                <w:lang w:val="en-GB"/>
              </w:rPr>
              <w:t>Decentralized networks (farmerfield schools, Trainer-to-Trainer programmes)</w:t>
            </w:r>
          </w:p>
        </w:tc>
        <w:tc>
          <w:tcPr>
            <w:tcW w:w="1773" w:type="dxa"/>
          </w:tcPr>
          <w:p w14:paraId="411BDD91"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2D1CB26D" w14:textId="77777777" w:rsidTr="00070AB5">
        <w:trPr>
          <w:trHeight w:val="238"/>
        </w:trPr>
        <w:tc>
          <w:tcPr>
            <w:tcW w:w="7479" w:type="dxa"/>
          </w:tcPr>
          <w:p w14:paraId="2CDFE08F" w14:textId="77777777" w:rsidR="00070AB5" w:rsidRPr="00347579" w:rsidRDefault="00070AB5" w:rsidP="00070AB5">
            <w:pPr>
              <w:rPr>
                <w:rFonts w:ascii="Times" w:hAnsi="Times"/>
                <w:sz w:val="20"/>
                <w:szCs w:val="20"/>
                <w:lang w:val="en-GB"/>
              </w:rPr>
            </w:pPr>
            <w:r w:rsidRPr="00347579">
              <w:rPr>
                <w:rFonts w:ascii="Times" w:hAnsi="Times"/>
                <w:sz w:val="20"/>
                <w:szCs w:val="20"/>
                <w:lang w:val="en-GB"/>
              </w:rPr>
              <w:t>Advisory services for small-scale producers</w:t>
            </w:r>
          </w:p>
        </w:tc>
        <w:tc>
          <w:tcPr>
            <w:tcW w:w="1773" w:type="dxa"/>
          </w:tcPr>
          <w:p w14:paraId="23B68BC4"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653AEC9B" w14:textId="77777777" w:rsidTr="00070AB5">
        <w:trPr>
          <w:trHeight w:val="238"/>
        </w:trPr>
        <w:tc>
          <w:tcPr>
            <w:tcW w:w="7479" w:type="dxa"/>
          </w:tcPr>
          <w:p w14:paraId="40F5B95E" w14:textId="77777777" w:rsidR="00070AB5" w:rsidRPr="00347579" w:rsidRDefault="00070AB5" w:rsidP="00070AB5">
            <w:pPr>
              <w:rPr>
                <w:rFonts w:ascii="Times" w:hAnsi="Times"/>
                <w:sz w:val="20"/>
                <w:szCs w:val="20"/>
                <w:lang w:val="en-GB"/>
              </w:rPr>
            </w:pPr>
            <w:r w:rsidRPr="00347579">
              <w:rPr>
                <w:rFonts w:ascii="Times" w:hAnsi="Times"/>
                <w:sz w:val="20"/>
                <w:szCs w:val="20"/>
                <w:lang w:val="en-GB"/>
              </w:rPr>
              <w:t xml:space="preserve">Improved access to finance (especially for women) for </w:t>
            </w:r>
            <w:r w:rsidRPr="00347579">
              <w:rPr>
                <w:rFonts w:ascii="Times" w:eastAsia="Calibri" w:hAnsi="Times" w:cs="Calibri"/>
                <w:sz w:val="20"/>
                <w:szCs w:val="20"/>
                <w:lang w:val="en-GB"/>
              </w:rPr>
              <w:t>food production and biodiversity conservation and sustainable use</w:t>
            </w:r>
          </w:p>
        </w:tc>
        <w:tc>
          <w:tcPr>
            <w:tcW w:w="1773" w:type="dxa"/>
          </w:tcPr>
          <w:p w14:paraId="2DD526B6" w14:textId="77777777" w:rsidR="00070AB5" w:rsidRPr="00347579" w:rsidRDefault="00070AB5" w:rsidP="00070AB5">
            <w:pPr>
              <w:rPr>
                <w:rFonts w:ascii="Times" w:eastAsiaTheme="majorEastAsia" w:hAnsi="Times" w:cstheme="majorBidi"/>
                <w:sz w:val="20"/>
                <w:szCs w:val="20"/>
                <w:lang w:val="en-GB"/>
              </w:rPr>
            </w:pPr>
          </w:p>
        </w:tc>
      </w:tr>
      <w:tr w:rsidR="00070AB5" w:rsidRPr="00347579" w14:paraId="3BCCA5BC" w14:textId="77777777" w:rsidTr="00070AB5">
        <w:trPr>
          <w:trHeight w:val="238"/>
        </w:trPr>
        <w:tc>
          <w:tcPr>
            <w:tcW w:w="7479" w:type="dxa"/>
          </w:tcPr>
          <w:p w14:paraId="2093E401" w14:textId="77777777" w:rsidR="00070AB5" w:rsidRPr="00347579" w:rsidRDefault="00070AB5" w:rsidP="00070AB5">
            <w:pPr>
              <w:rPr>
                <w:rFonts w:ascii="Times" w:hAnsi="Times"/>
                <w:sz w:val="20"/>
                <w:szCs w:val="20"/>
                <w:lang w:val="en-GB"/>
              </w:rPr>
            </w:pPr>
            <w:r w:rsidRPr="00347579">
              <w:rPr>
                <w:rFonts w:ascii="Times" w:eastAsia="Calibri" w:hAnsi="Times" w:cs="Calibri"/>
                <w:sz w:val="20"/>
                <w:szCs w:val="20"/>
                <w:lang w:val="en-GB"/>
              </w:rPr>
              <w:t>Multifunctional/diverse agricultural landscapes</w:t>
            </w:r>
          </w:p>
        </w:tc>
        <w:tc>
          <w:tcPr>
            <w:tcW w:w="1773" w:type="dxa"/>
          </w:tcPr>
          <w:p w14:paraId="649ED134"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24BED265" w14:textId="77777777" w:rsidTr="00070AB5">
        <w:trPr>
          <w:trHeight w:val="238"/>
        </w:trPr>
        <w:tc>
          <w:tcPr>
            <w:tcW w:w="7479" w:type="dxa"/>
          </w:tcPr>
          <w:p w14:paraId="34FF0214" w14:textId="77777777" w:rsidR="00070AB5" w:rsidRPr="00347579" w:rsidRDefault="00070AB5" w:rsidP="00070AB5">
            <w:pPr>
              <w:rPr>
                <w:rFonts w:ascii="Times" w:eastAsia="Calibri" w:hAnsi="Times" w:cs="Calibri"/>
                <w:sz w:val="20"/>
                <w:szCs w:val="20"/>
                <w:lang w:val="en-GB"/>
              </w:rPr>
            </w:pPr>
            <w:r w:rsidRPr="00347579">
              <w:rPr>
                <w:rFonts w:ascii="Times" w:hAnsi="Times"/>
                <w:sz w:val="20"/>
                <w:szCs w:val="20"/>
                <w:lang w:val="en-GB"/>
              </w:rPr>
              <w:t>Increasing levels of food sovereignty and food production in the hands of small farmers</w:t>
            </w:r>
          </w:p>
        </w:tc>
        <w:tc>
          <w:tcPr>
            <w:tcW w:w="1773" w:type="dxa"/>
          </w:tcPr>
          <w:p w14:paraId="35FF7882"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52009CBF" w14:textId="77777777" w:rsidTr="00070AB5">
        <w:trPr>
          <w:trHeight w:val="238"/>
        </w:trPr>
        <w:tc>
          <w:tcPr>
            <w:tcW w:w="7479" w:type="dxa"/>
          </w:tcPr>
          <w:p w14:paraId="479A24E3" w14:textId="77777777" w:rsidR="00070AB5" w:rsidRPr="00347579" w:rsidRDefault="00070AB5" w:rsidP="00070AB5">
            <w:pPr>
              <w:rPr>
                <w:rFonts w:ascii="Times" w:eastAsia="Calibri" w:hAnsi="Times" w:cs="Calibri"/>
                <w:sz w:val="20"/>
                <w:szCs w:val="20"/>
                <w:lang w:val="en-GB"/>
              </w:rPr>
            </w:pPr>
            <w:r w:rsidRPr="00347579">
              <w:rPr>
                <w:rFonts w:ascii="Times" w:hAnsi="Times"/>
                <w:sz w:val="20"/>
                <w:szCs w:val="20"/>
                <w:lang w:val="en-GB"/>
              </w:rPr>
              <w:t xml:space="preserve">Inputs from the land are well managed (including cumulative effects and full bans of single-use plastics). </w:t>
            </w:r>
          </w:p>
        </w:tc>
        <w:tc>
          <w:tcPr>
            <w:tcW w:w="1773" w:type="dxa"/>
          </w:tcPr>
          <w:p w14:paraId="7F85FB24" w14:textId="77777777" w:rsidR="00070AB5" w:rsidRPr="00347579" w:rsidRDefault="00070AB5" w:rsidP="00070AB5">
            <w:pPr>
              <w:rPr>
                <w:rFonts w:ascii="Times" w:eastAsiaTheme="majorEastAsia" w:hAnsi="Times" w:cstheme="majorBidi"/>
                <w:sz w:val="20"/>
                <w:szCs w:val="20"/>
                <w:lang w:val="en-GB"/>
              </w:rPr>
            </w:pPr>
          </w:p>
        </w:tc>
      </w:tr>
      <w:tr w:rsidR="00070AB5" w:rsidRPr="00347579" w14:paraId="700FC811" w14:textId="77777777" w:rsidTr="00070AB5">
        <w:trPr>
          <w:trHeight w:val="238"/>
        </w:trPr>
        <w:tc>
          <w:tcPr>
            <w:tcW w:w="7479" w:type="dxa"/>
          </w:tcPr>
          <w:p w14:paraId="7C8A3136" w14:textId="77777777" w:rsidR="00070AB5" w:rsidRPr="00347579" w:rsidRDefault="00070AB5" w:rsidP="00070AB5">
            <w:pPr>
              <w:rPr>
                <w:rFonts w:ascii="Times" w:hAnsi="Times"/>
                <w:sz w:val="20"/>
                <w:szCs w:val="20"/>
                <w:lang w:val="en-GB"/>
              </w:rPr>
            </w:pPr>
            <w:r w:rsidRPr="00347579">
              <w:rPr>
                <w:rFonts w:ascii="Times" w:hAnsi="Times"/>
                <w:sz w:val="20"/>
                <w:szCs w:val="20"/>
                <w:lang w:val="en-GB"/>
              </w:rPr>
              <w:t>Climate smart agriculture</w:t>
            </w:r>
          </w:p>
        </w:tc>
        <w:tc>
          <w:tcPr>
            <w:tcW w:w="1773" w:type="dxa"/>
          </w:tcPr>
          <w:p w14:paraId="5C8EDF0C"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6A8B34E0" w14:textId="77777777" w:rsidTr="00070AB5">
        <w:trPr>
          <w:trHeight w:val="238"/>
        </w:trPr>
        <w:tc>
          <w:tcPr>
            <w:tcW w:w="7479" w:type="dxa"/>
          </w:tcPr>
          <w:p w14:paraId="287B25EB" w14:textId="77777777" w:rsidR="00070AB5" w:rsidRPr="00347579" w:rsidRDefault="00070AB5" w:rsidP="00070AB5">
            <w:pPr>
              <w:rPr>
                <w:rFonts w:ascii="Times" w:hAnsi="Times"/>
                <w:sz w:val="20"/>
                <w:szCs w:val="20"/>
                <w:lang w:val="en-GB"/>
              </w:rPr>
            </w:pPr>
            <w:r w:rsidRPr="00347579">
              <w:rPr>
                <w:rFonts w:ascii="Times" w:hAnsi="Times"/>
                <w:sz w:val="20"/>
                <w:szCs w:val="20"/>
                <w:lang w:val="en-GB"/>
              </w:rPr>
              <w:t>Sustainable use of varieties of crops and trees, their wild relatives, and breeds of livestock; gene banking</w:t>
            </w:r>
          </w:p>
        </w:tc>
        <w:tc>
          <w:tcPr>
            <w:tcW w:w="1773" w:type="dxa"/>
          </w:tcPr>
          <w:p w14:paraId="176A7806" w14:textId="77777777" w:rsidR="00070AB5" w:rsidRPr="00347579" w:rsidRDefault="00070AB5" w:rsidP="00070AB5">
            <w:pPr>
              <w:rPr>
                <w:rFonts w:ascii="Times" w:eastAsiaTheme="majorEastAsia" w:hAnsi="Times" w:cstheme="majorBidi"/>
                <w:sz w:val="20"/>
                <w:szCs w:val="20"/>
                <w:lang w:val="en-GB"/>
              </w:rPr>
            </w:pPr>
          </w:p>
        </w:tc>
      </w:tr>
      <w:tr w:rsidR="00070AB5" w:rsidRPr="00347579" w14:paraId="04F9EC9B" w14:textId="77777777" w:rsidTr="00070AB5">
        <w:trPr>
          <w:trHeight w:val="238"/>
        </w:trPr>
        <w:tc>
          <w:tcPr>
            <w:tcW w:w="7479" w:type="dxa"/>
            <w:shd w:val="clear" w:color="auto" w:fill="auto"/>
          </w:tcPr>
          <w:p w14:paraId="79786624" w14:textId="77777777" w:rsidR="00070AB5" w:rsidRPr="00347579" w:rsidRDefault="00070AB5" w:rsidP="00070AB5">
            <w:pPr>
              <w:rPr>
                <w:rFonts w:ascii="Times" w:hAnsi="Times"/>
                <w:sz w:val="20"/>
                <w:szCs w:val="20"/>
                <w:lang w:val="en-GB"/>
              </w:rPr>
            </w:pPr>
            <w:r w:rsidRPr="00347579">
              <w:rPr>
                <w:rFonts w:ascii="Times" w:hAnsi="Times"/>
                <w:sz w:val="20"/>
                <w:szCs w:val="20"/>
                <w:lang w:val="en-GB"/>
              </w:rPr>
              <w:t>Agroforestry systems</w:t>
            </w:r>
          </w:p>
        </w:tc>
        <w:tc>
          <w:tcPr>
            <w:tcW w:w="1773" w:type="dxa"/>
            <w:shd w:val="clear" w:color="auto" w:fill="auto"/>
          </w:tcPr>
          <w:p w14:paraId="1AF35B15" w14:textId="77777777" w:rsidR="00070AB5" w:rsidRPr="00347579" w:rsidRDefault="00070AB5" w:rsidP="00070AB5">
            <w:pPr>
              <w:rPr>
                <w:rFonts w:ascii="Times" w:eastAsiaTheme="majorEastAsia" w:hAnsi="Times" w:cstheme="majorBidi"/>
                <w:sz w:val="20"/>
                <w:szCs w:val="20"/>
                <w:lang w:val="en-GB"/>
              </w:rPr>
            </w:pPr>
          </w:p>
        </w:tc>
      </w:tr>
      <w:tr w:rsidR="00070AB5" w:rsidRPr="00347579" w14:paraId="0487A84D" w14:textId="77777777" w:rsidTr="00070AB5">
        <w:trPr>
          <w:trHeight w:val="238"/>
        </w:trPr>
        <w:tc>
          <w:tcPr>
            <w:tcW w:w="7479" w:type="dxa"/>
            <w:shd w:val="clear" w:color="auto" w:fill="auto"/>
          </w:tcPr>
          <w:p w14:paraId="02F69DBA" w14:textId="77777777" w:rsidR="00070AB5" w:rsidRPr="00347579" w:rsidRDefault="00070AB5" w:rsidP="00070AB5">
            <w:pPr>
              <w:rPr>
                <w:rFonts w:ascii="Times" w:hAnsi="Times"/>
                <w:sz w:val="20"/>
                <w:szCs w:val="20"/>
                <w:lang w:val="en-GB"/>
              </w:rPr>
            </w:pPr>
            <w:r w:rsidRPr="00347579">
              <w:rPr>
                <w:rFonts w:ascii="Times" w:hAnsi="Times"/>
                <w:sz w:val="20"/>
                <w:szCs w:val="20"/>
                <w:lang w:val="en-GB"/>
              </w:rPr>
              <w:lastRenderedPageBreak/>
              <w:t>Aquaponics production systems</w:t>
            </w:r>
          </w:p>
        </w:tc>
        <w:tc>
          <w:tcPr>
            <w:tcW w:w="1773" w:type="dxa"/>
            <w:shd w:val="clear" w:color="auto" w:fill="auto"/>
          </w:tcPr>
          <w:p w14:paraId="4A0D8A83"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6625A895" w14:textId="77777777" w:rsidTr="00070AB5">
        <w:trPr>
          <w:trHeight w:val="238"/>
        </w:trPr>
        <w:tc>
          <w:tcPr>
            <w:tcW w:w="7479" w:type="dxa"/>
            <w:shd w:val="clear" w:color="auto" w:fill="auto"/>
          </w:tcPr>
          <w:p w14:paraId="63503AE2" w14:textId="77777777" w:rsidR="00070AB5" w:rsidRPr="00347579" w:rsidRDefault="00070AB5" w:rsidP="00070AB5">
            <w:pPr>
              <w:rPr>
                <w:rFonts w:ascii="Times" w:hAnsi="Times"/>
                <w:sz w:val="20"/>
                <w:szCs w:val="20"/>
                <w:lang w:val="en-GB"/>
              </w:rPr>
            </w:pPr>
            <w:r w:rsidRPr="00347579">
              <w:rPr>
                <w:rFonts w:ascii="Times" w:eastAsia="Calibri" w:hAnsi="Times" w:cs="Calibri"/>
                <w:sz w:val="20"/>
                <w:szCs w:val="20"/>
                <w:lang w:val="en-GB"/>
              </w:rPr>
              <w:t>Pay attention to the relationship between tenurial rights to agriculture and conservation/develop relevant framework to address this lack of effective tenure systems</w:t>
            </w:r>
          </w:p>
        </w:tc>
        <w:tc>
          <w:tcPr>
            <w:tcW w:w="1773" w:type="dxa"/>
            <w:shd w:val="clear" w:color="auto" w:fill="auto"/>
          </w:tcPr>
          <w:p w14:paraId="17EFD0B0"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4883DAA9" w14:textId="77777777" w:rsidTr="00070AB5">
        <w:trPr>
          <w:trHeight w:val="238"/>
        </w:trPr>
        <w:tc>
          <w:tcPr>
            <w:tcW w:w="7479" w:type="dxa"/>
            <w:shd w:val="clear" w:color="auto" w:fill="auto"/>
          </w:tcPr>
          <w:p w14:paraId="4DC14241" w14:textId="77777777" w:rsidR="00070AB5" w:rsidRPr="00347579" w:rsidRDefault="00070AB5" w:rsidP="00070AB5">
            <w:pPr>
              <w:rPr>
                <w:rFonts w:ascii="Times" w:eastAsia="Calibri" w:hAnsi="Times" w:cs="Calibri"/>
                <w:sz w:val="20"/>
                <w:szCs w:val="20"/>
                <w:lang w:val="en-GB"/>
              </w:rPr>
            </w:pPr>
            <w:r w:rsidRPr="00347579">
              <w:rPr>
                <w:rFonts w:ascii="Times" w:hAnsi="Times"/>
                <w:sz w:val="20"/>
                <w:szCs w:val="20"/>
                <w:lang w:val="en-GB"/>
              </w:rPr>
              <w:t xml:space="preserve">Agricultural systems shift to local, cultural, away from massive monocultures </w:t>
            </w:r>
          </w:p>
        </w:tc>
        <w:tc>
          <w:tcPr>
            <w:tcW w:w="1773" w:type="dxa"/>
            <w:shd w:val="clear" w:color="auto" w:fill="auto"/>
          </w:tcPr>
          <w:p w14:paraId="0A17A78F"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44EFE841" w14:textId="77777777" w:rsidTr="00070AB5">
        <w:trPr>
          <w:trHeight w:val="238"/>
        </w:trPr>
        <w:tc>
          <w:tcPr>
            <w:tcW w:w="7479" w:type="dxa"/>
            <w:shd w:val="clear" w:color="auto" w:fill="auto"/>
          </w:tcPr>
          <w:p w14:paraId="05686AB4" w14:textId="77777777" w:rsidR="00070AB5" w:rsidRPr="00347579" w:rsidRDefault="00070AB5" w:rsidP="00070AB5">
            <w:pPr>
              <w:rPr>
                <w:rFonts w:ascii="Times" w:eastAsia="Calibri" w:hAnsi="Times" w:cs="Calibri"/>
                <w:sz w:val="20"/>
                <w:szCs w:val="20"/>
                <w:lang w:val="en-GB"/>
              </w:rPr>
            </w:pPr>
            <w:r w:rsidRPr="00347579">
              <w:rPr>
                <w:rFonts w:ascii="Times" w:hAnsi="Times"/>
                <w:sz w:val="20"/>
                <w:szCs w:val="20"/>
                <w:lang w:val="en-GB"/>
              </w:rPr>
              <w:t>Short circuit food provision: e.g., 'la rouche qui dit oui' in France which cuts out the middleman in food production and supply</w:t>
            </w:r>
          </w:p>
        </w:tc>
        <w:tc>
          <w:tcPr>
            <w:tcW w:w="1773" w:type="dxa"/>
            <w:shd w:val="clear" w:color="auto" w:fill="auto"/>
          </w:tcPr>
          <w:p w14:paraId="11D21EAF" w14:textId="77777777" w:rsidR="00070AB5" w:rsidRPr="00347579" w:rsidRDefault="00070AB5" w:rsidP="00070AB5">
            <w:pPr>
              <w:rPr>
                <w:rFonts w:ascii="Times" w:eastAsiaTheme="majorEastAsia" w:hAnsi="Times" w:cstheme="majorBidi"/>
                <w:sz w:val="20"/>
                <w:szCs w:val="20"/>
                <w:lang w:val="en-GB"/>
              </w:rPr>
            </w:pPr>
          </w:p>
        </w:tc>
      </w:tr>
      <w:tr w:rsidR="00070AB5" w:rsidRPr="00347579" w14:paraId="40D22C3D" w14:textId="77777777" w:rsidTr="00070AB5">
        <w:trPr>
          <w:trHeight w:val="238"/>
        </w:trPr>
        <w:tc>
          <w:tcPr>
            <w:tcW w:w="7479" w:type="dxa"/>
            <w:shd w:val="clear" w:color="auto" w:fill="auto"/>
          </w:tcPr>
          <w:p w14:paraId="42ADE6CC" w14:textId="77777777" w:rsidR="00070AB5" w:rsidRPr="00347579" w:rsidRDefault="00070AB5" w:rsidP="00070AB5">
            <w:pPr>
              <w:rPr>
                <w:rFonts w:ascii="Times" w:eastAsia="Calibri" w:hAnsi="Times" w:cs="Calibri"/>
                <w:sz w:val="20"/>
                <w:szCs w:val="20"/>
                <w:lang w:val="en-GB"/>
              </w:rPr>
            </w:pPr>
            <w:r w:rsidRPr="00347579">
              <w:rPr>
                <w:rFonts w:ascii="Times" w:hAnsi="Times"/>
                <w:sz w:val="20"/>
                <w:szCs w:val="20"/>
                <w:lang w:val="en-GB"/>
              </w:rPr>
              <w:t>Community gardens</w:t>
            </w:r>
          </w:p>
        </w:tc>
        <w:tc>
          <w:tcPr>
            <w:tcW w:w="1773" w:type="dxa"/>
            <w:shd w:val="clear" w:color="auto" w:fill="auto"/>
          </w:tcPr>
          <w:p w14:paraId="247BEA24"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546AA03A" w14:textId="77777777" w:rsidTr="00070AB5">
        <w:trPr>
          <w:trHeight w:val="238"/>
        </w:trPr>
        <w:tc>
          <w:tcPr>
            <w:tcW w:w="7479" w:type="dxa"/>
            <w:shd w:val="clear" w:color="auto" w:fill="auto"/>
          </w:tcPr>
          <w:p w14:paraId="59F7ECBC" w14:textId="77777777" w:rsidR="00070AB5" w:rsidRPr="00347579" w:rsidRDefault="00070AB5" w:rsidP="00070AB5">
            <w:pPr>
              <w:rPr>
                <w:rFonts w:ascii="Times" w:eastAsia="Calibri" w:hAnsi="Times" w:cs="Calibri"/>
                <w:sz w:val="20"/>
                <w:szCs w:val="20"/>
                <w:lang w:val="en-GB"/>
              </w:rPr>
            </w:pPr>
            <w:r w:rsidRPr="00347579">
              <w:rPr>
                <w:rFonts w:ascii="Times" w:hAnsi="Times"/>
                <w:sz w:val="20"/>
                <w:szCs w:val="20"/>
                <w:lang w:val="en-GB"/>
              </w:rPr>
              <w:t>Eating according to the season, locally sourced food</w:t>
            </w:r>
          </w:p>
        </w:tc>
        <w:tc>
          <w:tcPr>
            <w:tcW w:w="1773" w:type="dxa"/>
            <w:shd w:val="clear" w:color="auto" w:fill="auto"/>
          </w:tcPr>
          <w:p w14:paraId="1741DA91" w14:textId="77777777" w:rsidR="00070AB5" w:rsidRPr="00347579" w:rsidRDefault="00070AB5" w:rsidP="00070AB5">
            <w:pPr>
              <w:rPr>
                <w:rFonts w:ascii="Times" w:eastAsiaTheme="majorEastAsia" w:hAnsi="Times" w:cstheme="majorBidi"/>
                <w:sz w:val="20"/>
                <w:szCs w:val="20"/>
                <w:lang w:val="en-GB"/>
              </w:rPr>
            </w:pPr>
          </w:p>
        </w:tc>
      </w:tr>
      <w:tr w:rsidR="00070AB5" w:rsidRPr="00347579" w14:paraId="4FB41C35" w14:textId="77777777" w:rsidTr="00347579">
        <w:trPr>
          <w:trHeight w:val="238"/>
        </w:trPr>
        <w:tc>
          <w:tcPr>
            <w:tcW w:w="7479" w:type="dxa"/>
            <w:shd w:val="clear" w:color="auto" w:fill="D9D9D9" w:themeFill="background1" w:themeFillShade="D9"/>
          </w:tcPr>
          <w:p w14:paraId="38D196E8" w14:textId="77777777" w:rsidR="00070AB5" w:rsidRPr="00347579" w:rsidRDefault="00070AB5" w:rsidP="00070AB5">
            <w:pPr>
              <w:rPr>
                <w:rFonts w:ascii="Times" w:hAnsi="Times"/>
                <w:sz w:val="20"/>
                <w:szCs w:val="20"/>
                <w:lang w:val="en-GB"/>
              </w:rPr>
            </w:pPr>
            <w:r w:rsidRPr="00347579">
              <w:rPr>
                <w:rFonts w:ascii="Times" w:hAnsi="Times"/>
                <w:sz w:val="20"/>
                <w:szCs w:val="20"/>
                <w:lang w:val="en-GB"/>
              </w:rPr>
              <w:t>Industry and trade</w:t>
            </w:r>
          </w:p>
        </w:tc>
        <w:tc>
          <w:tcPr>
            <w:tcW w:w="1773" w:type="dxa"/>
            <w:shd w:val="clear" w:color="auto" w:fill="D9D9D9" w:themeFill="background1" w:themeFillShade="D9"/>
          </w:tcPr>
          <w:p w14:paraId="5B972004"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070E7C33" w14:textId="77777777" w:rsidTr="00070AB5">
        <w:trPr>
          <w:trHeight w:val="238"/>
        </w:trPr>
        <w:tc>
          <w:tcPr>
            <w:tcW w:w="7479" w:type="dxa"/>
          </w:tcPr>
          <w:p w14:paraId="4BAB0687" w14:textId="77777777" w:rsidR="00070AB5" w:rsidRPr="00347579" w:rsidRDefault="00070AB5" w:rsidP="00070AB5">
            <w:pPr>
              <w:rPr>
                <w:rFonts w:ascii="Times" w:hAnsi="Times"/>
                <w:sz w:val="20"/>
                <w:szCs w:val="20"/>
                <w:lang w:val="en-GB"/>
              </w:rPr>
            </w:pPr>
            <w:r w:rsidRPr="00347579">
              <w:rPr>
                <w:rFonts w:ascii="Times" w:hAnsi="Times"/>
                <w:sz w:val="20"/>
                <w:szCs w:val="20"/>
                <w:lang w:val="en-GB"/>
              </w:rPr>
              <w:t>Governments and businesses commit to 500-year strategies (e.g., Weitzman et al. 2001; Sumaila and Walters 2005)</w:t>
            </w:r>
          </w:p>
        </w:tc>
        <w:tc>
          <w:tcPr>
            <w:tcW w:w="1773" w:type="dxa"/>
          </w:tcPr>
          <w:p w14:paraId="7B264ABF"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32F896D8" w14:textId="77777777" w:rsidTr="00070AB5">
        <w:trPr>
          <w:trHeight w:val="238"/>
        </w:trPr>
        <w:tc>
          <w:tcPr>
            <w:tcW w:w="7479" w:type="dxa"/>
          </w:tcPr>
          <w:p w14:paraId="51BF58EA" w14:textId="77777777" w:rsidR="00070AB5" w:rsidRPr="00347579" w:rsidRDefault="00070AB5" w:rsidP="00070AB5">
            <w:pPr>
              <w:rPr>
                <w:rFonts w:ascii="Times" w:hAnsi="Times"/>
                <w:sz w:val="20"/>
                <w:szCs w:val="20"/>
                <w:lang w:val="en-GB"/>
              </w:rPr>
            </w:pPr>
            <w:r w:rsidRPr="00347579">
              <w:rPr>
                <w:rFonts w:ascii="Times" w:hAnsi="Times"/>
                <w:sz w:val="20"/>
                <w:szCs w:val="20"/>
                <w:lang w:val="en-GB"/>
              </w:rPr>
              <w:t>Innovative trade relations: Countries will need to negotiate the potential decreases in trade in certain exotic types of food</w:t>
            </w:r>
          </w:p>
        </w:tc>
        <w:tc>
          <w:tcPr>
            <w:tcW w:w="1773" w:type="dxa"/>
          </w:tcPr>
          <w:p w14:paraId="34C2DF2D"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778B97C6" w14:textId="77777777" w:rsidTr="00070AB5">
        <w:trPr>
          <w:trHeight w:val="238"/>
        </w:trPr>
        <w:tc>
          <w:tcPr>
            <w:tcW w:w="7479" w:type="dxa"/>
          </w:tcPr>
          <w:p w14:paraId="05BF999D" w14:textId="77777777" w:rsidR="00070AB5" w:rsidRPr="00347579" w:rsidRDefault="00070AB5" w:rsidP="00070AB5">
            <w:pPr>
              <w:rPr>
                <w:rFonts w:ascii="Times" w:hAnsi="Times"/>
                <w:sz w:val="20"/>
                <w:szCs w:val="20"/>
                <w:lang w:val="en-GB"/>
              </w:rPr>
            </w:pPr>
            <w:r w:rsidRPr="00347579">
              <w:rPr>
                <w:rFonts w:ascii="Times" w:hAnsi="Times"/>
                <w:sz w:val="20"/>
                <w:szCs w:val="20"/>
                <w:lang w:val="en-GB"/>
              </w:rPr>
              <w:t>Conservation and sustainable use in corporate sustainability plans</w:t>
            </w:r>
          </w:p>
        </w:tc>
        <w:tc>
          <w:tcPr>
            <w:tcW w:w="1773" w:type="dxa"/>
          </w:tcPr>
          <w:p w14:paraId="2274D7E8"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217086D9" w14:textId="77777777" w:rsidTr="00070AB5">
        <w:trPr>
          <w:trHeight w:val="238"/>
        </w:trPr>
        <w:tc>
          <w:tcPr>
            <w:tcW w:w="7479" w:type="dxa"/>
          </w:tcPr>
          <w:p w14:paraId="414A857C" w14:textId="77777777" w:rsidR="00070AB5" w:rsidRPr="00347579" w:rsidRDefault="00070AB5" w:rsidP="00070AB5">
            <w:pPr>
              <w:rPr>
                <w:rFonts w:ascii="Times" w:hAnsi="Times"/>
                <w:sz w:val="20"/>
                <w:szCs w:val="20"/>
                <w:lang w:val="en-GB"/>
              </w:rPr>
            </w:pPr>
            <w:r w:rsidRPr="00347579">
              <w:rPr>
                <w:rFonts w:ascii="Times" w:hAnsi="Times"/>
                <w:sz w:val="20"/>
                <w:szCs w:val="20"/>
                <w:lang w:val="en-GB"/>
              </w:rPr>
              <w:t>Realizing the full potential of emerging sustainability standards and certification</w:t>
            </w:r>
          </w:p>
        </w:tc>
        <w:tc>
          <w:tcPr>
            <w:tcW w:w="1773" w:type="dxa"/>
          </w:tcPr>
          <w:p w14:paraId="62EFB7F1"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538B1F0F" w14:textId="77777777" w:rsidTr="00070AB5">
        <w:tc>
          <w:tcPr>
            <w:tcW w:w="7479" w:type="dxa"/>
          </w:tcPr>
          <w:p w14:paraId="74F1F4B1" w14:textId="77777777" w:rsidR="00070AB5" w:rsidRPr="00347579" w:rsidRDefault="00070AB5" w:rsidP="00070AB5">
            <w:pPr>
              <w:rPr>
                <w:rFonts w:ascii="Times" w:hAnsi="Times"/>
                <w:sz w:val="20"/>
                <w:szCs w:val="20"/>
                <w:lang w:val="en-GB"/>
              </w:rPr>
            </w:pPr>
            <w:r w:rsidRPr="00347579">
              <w:rPr>
                <w:rFonts w:ascii="Times" w:hAnsi="Times"/>
                <w:sz w:val="20"/>
                <w:szCs w:val="20"/>
                <w:lang w:val="en-GB"/>
              </w:rPr>
              <w:t>Incentives to align sector activities with biodiversity conservation and sustainable use</w:t>
            </w:r>
          </w:p>
        </w:tc>
        <w:tc>
          <w:tcPr>
            <w:tcW w:w="1773" w:type="dxa"/>
          </w:tcPr>
          <w:p w14:paraId="01451D8B"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3424CACC" w14:textId="77777777" w:rsidTr="00070AB5">
        <w:tc>
          <w:tcPr>
            <w:tcW w:w="7479" w:type="dxa"/>
          </w:tcPr>
          <w:p w14:paraId="1B3359D2" w14:textId="77777777" w:rsidR="00070AB5" w:rsidRPr="00347579" w:rsidRDefault="00070AB5" w:rsidP="00070AB5">
            <w:pPr>
              <w:rPr>
                <w:rFonts w:ascii="Times" w:hAnsi="Times"/>
                <w:sz w:val="20"/>
                <w:szCs w:val="20"/>
                <w:lang w:val="en-GB"/>
              </w:rPr>
            </w:pPr>
            <w:r w:rsidRPr="00347579">
              <w:rPr>
                <w:rFonts w:ascii="Times" w:hAnsi="Times"/>
                <w:sz w:val="20"/>
                <w:szCs w:val="20"/>
                <w:lang w:val="en-GB"/>
              </w:rPr>
              <w:t>Moratoria on soya and meat produced on recently-cleared land</w:t>
            </w:r>
          </w:p>
        </w:tc>
        <w:tc>
          <w:tcPr>
            <w:tcW w:w="1773" w:type="dxa"/>
          </w:tcPr>
          <w:p w14:paraId="1C09844A"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68ECD50E" w14:textId="77777777" w:rsidTr="00070AB5">
        <w:tc>
          <w:tcPr>
            <w:tcW w:w="7479" w:type="dxa"/>
          </w:tcPr>
          <w:p w14:paraId="0284CBA1" w14:textId="77777777" w:rsidR="00070AB5" w:rsidRPr="00347579" w:rsidRDefault="00070AB5" w:rsidP="00070AB5">
            <w:pPr>
              <w:rPr>
                <w:rFonts w:ascii="Times" w:hAnsi="Times"/>
                <w:sz w:val="20"/>
                <w:szCs w:val="20"/>
                <w:lang w:val="en-GB"/>
              </w:rPr>
            </w:pPr>
            <w:r w:rsidRPr="00347579">
              <w:rPr>
                <w:rFonts w:ascii="Times" w:hAnsi="Times"/>
                <w:sz w:val="20"/>
                <w:szCs w:val="20"/>
                <w:lang w:val="en-GB"/>
              </w:rPr>
              <w:t>Action to require the industry to exclude deforesters from their supply chains: addressing commodity supply chains to restrict products from illegal or unsustainable sources</w:t>
            </w:r>
          </w:p>
        </w:tc>
        <w:tc>
          <w:tcPr>
            <w:tcW w:w="1773" w:type="dxa"/>
          </w:tcPr>
          <w:p w14:paraId="3B8498F5"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61C5F54D" w14:textId="77777777" w:rsidTr="00070AB5">
        <w:tc>
          <w:tcPr>
            <w:tcW w:w="7479" w:type="dxa"/>
          </w:tcPr>
          <w:p w14:paraId="60B67A10" w14:textId="77777777" w:rsidR="00070AB5" w:rsidRPr="00347579" w:rsidRDefault="00070AB5" w:rsidP="00070AB5">
            <w:pPr>
              <w:rPr>
                <w:rFonts w:ascii="Times" w:hAnsi="Times"/>
                <w:sz w:val="20"/>
                <w:szCs w:val="20"/>
                <w:lang w:val="en-GB"/>
              </w:rPr>
            </w:pPr>
            <w:r w:rsidRPr="00347579">
              <w:rPr>
                <w:rFonts w:ascii="Times" w:hAnsi="Times"/>
                <w:sz w:val="20"/>
                <w:szCs w:val="20"/>
                <w:lang w:val="en-GB"/>
              </w:rPr>
              <w:t>Payments for ecosystem services, biodiversity offsets</w:t>
            </w:r>
          </w:p>
        </w:tc>
        <w:tc>
          <w:tcPr>
            <w:tcW w:w="1773" w:type="dxa"/>
          </w:tcPr>
          <w:p w14:paraId="53759AF1" w14:textId="77777777" w:rsidR="00070AB5" w:rsidRPr="00347579" w:rsidRDefault="00070AB5" w:rsidP="00070AB5">
            <w:pPr>
              <w:rPr>
                <w:rFonts w:ascii="Times" w:eastAsiaTheme="majorEastAsia" w:hAnsi="Times" w:cstheme="majorBidi"/>
                <w:sz w:val="20"/>
                <w:szCs w:val="20"/>
                <w:lang w:val="en-GB"/>
              </w:rPr>
            </w:pPr>
          </w:p>
        </w:tc>
      </w:tr>
      <w:tr w:rsidR="00070AB5" w:rsidRPr="00347579" w14:paraId="7732BACB" w14:textId="77777777" w:rsidTr="00070AB5">
        <w:tc>
          <w:tcPr>
            <w:tcW w:w="7479" w:type="dxa"/>
          </w:tcPr>
          <w:p w14:paraId="02607E71" w14:textId="77777777" w:rsidR="00070AB5" w:rsidRPr="00347579" w:rsidRDefault="00070AB5" w:rsidP="00070AB5">
            <w:pPr>
              <w:rPr>
                <w:rFonts w:ascii="Times" w:hAnsi="Times"/>
                <w:sz w:val="20"/>
                <w:szCs w:val="20"/>
                <w:lang w:val="en-GB"/>
              </w:rPr>
            </w:pPr>
            <w:r w:rsidRPr="00347579">
              <w:rPr>
                <w:rFonts w:ascii="Times" w:hAnsi="Times"/>
                <w:sz w:val="20"/>
                <w:szCs w:val="20"/>
                <w:lang w:val="en-GB"/>
              </w:rPr>
              <w:t>Markets for green products</w:t>
            </w:r>
          </w:p>
        </w:tc>
        <w:tc>
          <w:tcPr>
            <w:tcW w:w="1773" w:type="dxa"/>
          </w:tcPr>
          <w:p w14:paraId="4ADF6501"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271347F3" w14:textId="77777777" w:rsidTr="00070AB5">
        <w:tc>
          <w:tcPr>
            <w:tcW w:w="7479" w:type="dxa"/>
          </w:tcPr>
          <w:p w14:paraId="7034F002" w14:textId="77777777" w:rsidR="00070AB5" w:rsidRPr="00347579" w:rsidRDefault="00070AB5" w:rsidP="00070AB5">
            <w:pPr>
              <w:rPr>
                <w:rFonts w:ascii="Times" w:hAnsi="Times"/>
                <w:sz w:val="20"/>
                <w:szCs w:val="20"/>
                <w:lang w:val="en-GB"/>
              </w:rPr>
            </w:pPr>
            <w:r w:rsidRPr="00347579">
              <w:rPr>
                <w:rFonts w:ascii="Times" w:eastAsiaTheme="majorEastAsia" w:hAnsi="Times" w:cstheme="majorBidi"/>
                <w:sz w:val="20"/>
                <w:szCs w:val="20"/>
                <w:lang w:val="en-GB"/>
              </w:rPr>
              <w:t>Identify thresholds for sectors to stay within sustainable use of biodiversity</w:t>
            </w:r>
          </w:p>
        </w:tc>
        <w:tc>
          <w:tcPr>
            <w:tcW w:w="1773" w:type="dxa"/>
          </w:tcPr>
          <w:p w14:paraId="39E87D14"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66B40DF1" w14:textId="77777777" w:rsidTr="00070AB5">
        <w:tc>
          <w:tcPr>
            <w:tcW w:w="7479" w:type="dxa"/>
          </w:tcPr>
          <w:p w14:paraId="29BC0D65" w14:textId="77777777" w:rsidR="00070AB5" w:rsidRPr="00347579" w:rsidRDefault="00070AB5" w:rsidP="00070AB5">
            <w:pPr>
              <w:rPr>
                <w:rFonts w:ascii="Times" w:eastAsiaTheme="majorEastAsia" w:hAnsi="Times" w:cstheme="majorBidi"/>
                <w:sz w:val="20"/>
                <w:szCs w:val="20"/>
                <w:lang w:val="en-GB"/>
              </w:rPr>
            </w:pPr>
            <w:r w:rsidRPr="00347579">
              <w:rPr>
                <w:rFonts w:ascii="Times" w:eastAsia="Calibri" w:hAnsi="Times" w:cs="Calibri"/>
                <w:sz w:val="20"/>
                <w:szCs w:val="20"/>
                <w:lang w:val="en-GB"/>
              </w:rPr>
              <w:t>Further development of certification schemes to fill current gaps</w:t>
            </w:r>
          </w:p>
        </w:tc>
        <w:tc>
          <w:tcPr>
            <w:tcW w:w="1773" w:type="dxa"/>
          </w:tcPr>
          <w:p w14:paraId="2E5AA68C"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7EC3F8ED" w14:textId="77777777" w:rsidTr="00070AB5">
        <w:tc>
          <w:tcPr>
            <w:tcW w:w="7479" w:type="dxa"/>
          </w:tcPr>
          <w:p w14:paraId="2487C286" w14:textId="77777777" w:rsidR="00070AB5" w:rsidRPr="00347579" w:rsidRDefault="00070AB5" w:rsidP="00070AB5">
            <w:pPr>
              <w:rPr>
                <w:rFonts w:ascii="Times" w:eastAsiaTheme="majorEastAsia" w:hAnsi="Times" w:cstheme="majorBidi"/>
                <w:sz w:val="20"/>
                <w:szCs w:val="20"/>
                <w:lang w:val="en-GB"/>
              </w:rPr>
            </w:pPr>
            <w:r w:rsidRPr="00347579">
              <w:rPr>
                <w:rFonts w:ascii="Times" w:eastAsia="Calibri" w:hAnsi="Times" w:cs="Calibri"/>
                <w:sz w:val="20"/>
                <w:szCs w:val="20"/>
                <w:lang w:val="en-GB"/>
              </w:rPr>
              <w:t>Strengthening the biodiversity component of emerging voluntary sustainability initiatives such as standard-setting and certification within international supply chains</w:t>
            </w:r>
          </w:p>
        </w:tc>
        <w:tc>
          <w:tcPr>
            <w:tcW w:w="1773" w:type="dxa"/>
          </w:tcPr>
          <w:p w14:paraId="073E5EB5"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0D2CB0B0" w14:textId="77777777" w:rsidTr="00070AB5">
        <w:tc>
          <w:tcPr>
            <w:tcW w:w="7479" w:type="dxa"/>
          </w:tcPr>
          <w:p w14:paraId="3F319EA0" w14:textId="77777777" w:rsidR="00070AB5" w:rsidRPr="00347579" w:rsidRDefault="00070AB5" w:rsidP="00070AB5">
            <w:pPr>
              <w:rPr>
                <w:rFonts w:ascii="Times" w:eastAsiaTheme="majorEastAsia" w:hAnsi="Times" w:cstheme="majorBidi"/>
                <w:sz w:val="20"/>
                <w:szCs w:val="20"/>
                <w:lang w:val="en-GB"/>
              </w:rPr>
            </w:pPr>
            <w:r w:rsidRPr="00347579">
              <w:rPr>
                <w:rFonts w:ascii="Times" w:eastAsia="Calibri" w:hAnsi="Times" w:cs="Calibri"/>
                <w:sz w:val="20"/>
                <w:szCs w:val="20"/>
                <w:lang w:val="en-GB"/>
              </w:rPr>
              <w:t>Strengthening the perspective of buyers and consumers on biodiversity by raising awareness of the impacts of different products, as well as the importance of biodiversity for food security and healthy diets</w:t>
            </w:r>
          </w:p>
        </w:tc>
        <w:tc>
          <w:tcPr>
            <w:tcW w:w="1773" w:type="dxa"/>
          </w:tcPr>
          <w:p w14:paraId="6D9F23C8"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4498D0E9" w14:textId="77777777" w:rsidTr="00070AB5">
        <w:tc>
          <w:tcPr>
            <w:tcW w:w="7479" w:type="dxa"/>
          </w:tcPr>
          <w:p w14:paraId="0682FB53" w14:textId="77777777" w:rsidR="00070AB5" w:rsidRPr="00347579" w:rsidRDefault="00070AB5" w:rsidP="00070AB5">
            <w:pPr>
              <w:rPr>
                <w:rFonts w:ascii="Times" w:eastAsiaTheme="majorEastAsia" w:hAnsi="Times" w:cstheme="majorBidi"/>
                <w:sz w:val="20"/>
                <w:szCs w:val="20"/>
                <w:lang w:val="en-GB"/>
              </w:rPr>
            </w:pPr>
            <w:r w:rsidRPr="00347579">
              <w:rPr>
                <w:rFonts w:ascii="Times" w:eastAsia="Calibri" w:hAnsi="Times" w:cs="Calibri"/>
                <w:sz w:val="20"/>
                <w:szCs w:val="20"/>
                <w:lang w:val="en-GB"/>
              </w:rPr>
              <w:t>Strengthening the perspective of buyers and consumers on biodiversity by raising awareness of the impacts of different products</w:t>
            </w:r>
          </w:p>
        </w:tc>
        <w:tc>
          <w:tcPr>
            <w:tcW w:w="1773" w:type="dxa"/>
          </w:tcPr>
          <w:p w14:paraId="69F05925"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4C0FBC3E" w14:textId="77777777" w:rsidTr="00070AB5">
        <w:tc>
          <w:tcPr>
            <w:tcW w:w="7479" w:type="dxa"/>
          </w:tcPr>
          <w:p w14:paraId="359346C6" w14:textId="77777777" w:rsidR="00070AB5" w:rsidRPr="00347579" w:rsidRDefault="00070AB5" w:rsidP="00070AB5">
            <w:pPr>
              <w:rPr>
                <w:rFonts w:ascii="Times" w:hAnsi="Times"/>
                <w:sz w:val="20"/>
                <w:szCs w:val="20"/>
                <w:lang w:val="en-GB"/>
              </w:rPr>
            </w:pPr>
            <w:r w:rsidRPr="00347579">
              <w:rPr>
                <w:rFonts w:ascii="Times" w:hAnsi="Times"/>
                <w:sz w:val="20"/>
                <w:szCs w:val="20"/>
                <w:lang w:val="en-GB"/>
              </w:rPr>
              <w:t>Track and tracing systems of environmental and social features of food (self-evaluation of food production management and practices, rather than third party accounting); particularly for value chains involving disjunctions between consumption, production and waste disposal</w:t>
            </w:r>
          </w:p>
        </w:tc>
        <w:tc>
          <w:tcPr>
            <w:tcW w:w="1773" w:type="dxa"/>
          </w:tcPr>
          <w:p w14:paraId="6E0EE262"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2C873BB5" w14:textId="77777777" w:rsidTr="00070AB5">
        <w:tc>
          <w:tcPr>
            <w:tcW w:w="7479" w:type="dxa"/>
          </w:tcPr>
          <w:p w14:paraId="12B56D12" w14:textId="77777777" w:rsidR="00070AB5" w:rsidRPr="00347579" w:rsidRDefault="00070AB5" w:rsidP="00070AB5">
            <w:pPr>
              <w:rPr>
                <w:rFonts w:ascii="Times" w:eastAsia="Calibri" w:hAnsi="Times" w:cs="Calibri"/>
                <w:sz w:val="20"/>
                <w:szCs w:val="20"/>
                <w:lang w:val="en-GB"/>
              </w:rPr>
            </w:pPr>
            <w:r w:rsidRPr="00347579">
              <w:rPr>
                <w:rFonts w:ascii="Times" w:hAnsi="Times"/>
                <w:sz w:val="20"/>
                <w:szCs w:val="20"/>
                <w:lang w:val="en-GB"/>
              </w:rPr>
              <w:t>CREATE A SYSTEM of transparent life-cycle assessments supporting wise and sustainable consumption and production. Governments and businesses account for the full life cycle of their products</w:t>
            </w:r>
          </w:p>
        </w:tc>
        <w:tc>
          <w:tcPr>
            <w:tcW w:w="1773" w:type="dxa"/>
          </w:tcPr>
          <w:p w14:paraId="5525F725" w14:textId="77777777" w:rsidR="00070AB5" w:rsidRPr="00347579" w:rsidRDefault="00070AB5" w:rsidP="00070AB5">
            <w:pPr>
              <w:rPr>
                <w:rFonts w:ascii="Times" w:eastAsiaTheme="majorEastAsia" w:hAnsi="Times" w:cstheme="majorBidi"/>
                <w:sz w:val="20"/>
                <w:szCs w:val="20"/>
                <w:lang w:val="en-GB"/>
              </w:rPr>
            </w:pPr>
          </w:p>
        </w:tc>
      </w:tr>
      <w:tr w:rsidR="00070AB5" w:rsidRPr="00347579" w14:paraId="6C5547AD" w14:textId="77777777" w:rsidTr="00347579">
        <w:tc>
          <w:tcPr>
            <w:tcW w:w="7479" w:type="dxa"/>
            <w:shd w:val="clear" w:color="auto" w:fill="D9D9D9" w:themeFill="background1" w:themeFillShade="D9"/>
          </w:tcPr>
          <w:p w14:paraId="3F968A88" w14:textId="77777777" w:rsidR="00070AB5" w:rsidRPr="00347579" w:rsidRDefault="00070AB5" w:rsidP="00070AB5">
            <w:pPr>
              <w:rPr>
                <w:rFonts w:ascii="Times" w:eastAsiaTheme="majorEastAsia" w:hAnsi="Times" w:cstheme="majorBidi"/>
                <w:sz w:val="20"/>
                <w:szCs w:val="20"/>
                <w:lang w:val="en-GB"/>
              </w:rPr>
            </w:pPr>
            <w:r w:rsidRPr="00347579">
              <w:rPr>
                <w:rFonts w:ascii="Times" w:hAnsi="Times"/>
                <w:sz w:val="20"/>
                <w:szCs w:val="20"/>
                <w:lang w:val="en-GB"/>
              </w:rPr>
              <w:t>Diet/consumption</w:t>
            </w:r>
          </w:p>
        </w:tc>
        <w:tc>
          <w:tcPr>
            <w:tcW w:w="1773" w:type="dxa"/>
            <w:shd w:val="clear" w:color="auto" w:fill="D9D9D9" w:themeFill="background1" w:themeFillShade="D9"/>
          </w:tcPr>
          <w:p w14:paraId="0D4D5F7F"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133DE513" w14:textId="77777777" w:rsidTr="00070AB5">
        <w:tc>
          <w:tcPr>
            <w:tcW w:w="7479" w:type="dxa"/>
          </w:tcPr>
          <w:p w14:paraId="1EABAF10" w14:textId="77777777" w:rsidR="00070AB5" w:rsidRPr="00347579" w:rsidRDefault="00070AB5" w:rsidP="00070AB5">
            <w:pPr>
              <w:rPr>
                <w:rFonts w:ascii="Times" w:hAnsi="Times"/>
                <w:sz w:val="20"/>
                <w:szCs w:val="20"/>
                <w:lang w:val="en-GB"/>
              </w:rPr>
            </w:pPr>
            <w:r w:rsidRPr="00347579">
              <w:rPr>
                <w:rFonts w:ascii="Times" w:eastAsia="Calibri" w:hAnsi="Times" w:cs="Calibri"/>
                <w:sz w:val="20"/>
                <w:szCs w:val="20"/>
                <w:lang w:val="en-GB"/>
              </w:rPr>
              <w:t xml:space="preserve">By 2030 we reduce by 25% the ecological footprint of food production and consumption and reduce by 50% by 2050. </w:t>
            </w:r>
            <w:r w:rsidRPr="00347579">
              <w:rPr>
                <w:rFonts w:ascii="Times" w:eastAsia="Times New Roman" w:hAnsi="Times" w:cs="Times New Roman"/>
                <w:color w:val="000000"/>
                <w:sz w:val="20"/>
                <w:szCs w:val="20"/>
                <w:lang w:val="en-GB"/>
              </w:rPr>
              <w:t>Concept of ‘food print’</w:t>
            </w:r>
          </w:p>
        </w:tc>
        <w:tc>
          <w:tcPr>
            <w:tcW w:w="1773" w:type="dxa"/>
          </w:tcPr>
          <w:p w14:paraId="3B67ABFD" w14:textId="750EB64E" w:rsidR="00070AB5" w:rsidRPr="00347579" w:rsidRDefault="00347579" w:rsidP="00070AB5">
            <w:pPr>
              <w:rPr>
                <w:rFonts w:ascii="Times" w:eastAsiaTheme="majorEastAsia" w:hAnsi="Times" w:cstheme="majorBidi"/>
                <w:sz w:val="20"/>
                <w:szCs w:val="20"/>
                <w:lang w:val="en-GB"/>
              </w:rPr>
            </w:pPr>
            <w:r>
              <w:rPr>
                <w:rFonts w:ascii="Times" w:eastAsiaTheme="majorEastAsia" w:hAnsi="Times" w:cstheme="majorBidi"/>
                <w:sz w:val="20"/>
                <w:szCs w:val="20"/>
                <w:lang w:val="en-GB"/>
              </w:rPr>
              <w:t>E</w:t>
            </w:r>
            <w:r w:rsidR="00070AB5" w:rsidRPr="00347579">
              <w:rPr>
                <w:rFonts w:ascii="Times" w:eastAsiaTheme="majorEastAsia" w:hAnsi="Times" w:cstheme="majorBidi"/>
                <w:sz w:val="20"/>
                <w:szCs w:val="20"/>
                <w:lang w:val="en-GB"/>
              </w:rPr>
              <w:t>nvironmental footprint per citizen is ---</w:t>
            </w:r>
          </w:p>
        </w:tc>
      </w:tr>
      <w:tr w:rsidR="00070AB5" w:rsidRPr="00D5187C" w14:paraId="5A065FA2" w14:textId="77777777" w:rsidTr="00070AB5">
        <w:tc>
          <w:tcPr>
            <w:tcW w:w="7479" w:type="dxa"/>
          </w:tcPr>
          <w:p w14:paraId="4889CD6A" w14:textId="77777777" w:rsidR="00070AB5" w:rsidRPr="00347579" w:rsidRDefault="00070AB5" w:rsidP="00070AB5">
            <w:pPr>
              <w:rPr>
                <w:rFonts w:ascii="Times" w:eastAsiaTheme="majorEastAsia" w:hAnsi="Times" w:cstheme="majorBidi"/>
                <w:sz w:val="20"/>
                <w:szCs w:val="20"/>
                <w:lang w:val="en-GB"/>
              </w:rPr>
            </w:pPr>
            <w:r w:rsidRPr="00347579">
              <w:rPr>
                <w:rFonts w:ascii="Times" w:hAnsi="Times"/>
                <w:sz w:val="20"/>
                <w:szCs w:val="20"/>
                <w:lang w:val="en-GB"/>
              </w:rPr>
              <w:t>Twitter, cloud-based applications, QR-codes etc. could provide a more detailed picture for consumers</w:t>
            </w:r>
          </w:p>
        </w:tc>
        <w:tc>
          <w:tcPr>
            <w:tcW w:w="1773" w:type="dxa"/>
          </w:tcPr>
          <w:p w14:paraId="699A283B"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0A5D71CA" w14:textId="77777777" w:rsidTr="00070AB5">
        <w:tc>
          <w:tcPr>
            <w:tcW w:w="7479" w:type="dxa"/>
          </w:tcPr>
          <w:p w14:paraId="418FC1E3" w14:textId="77777777" w:rsidR="00070AB5" w:rsidRPr="00347579" w:rsidRDefault="00070AB5" w:rsidP="00070AB5">
            <w:pPr>
              <w:rPr>
                <w:rFonts w:ascii="Times" w:eastAsiaTheme="majorEastAsia" w:hAnsi="Times" w:cstheme="majorBidi"/>
                <w:sz w:val="20"/>
                <w:szCs w:val="20"/>
                <w:lang w:val="en-GB"/>
              </w:rPr>
            </w:pPr>
            <w:r w:rsidRPr="00347579">
              <w:rPr>
                <w:rFonts w:ascii="Times" w:eastAsia="Calibri" w:hAnsi="Times" w:cs="Calibri"/>
                <w:sz w:val="20"/>
                <w:szCs w:val="20"/>
                <w:lang w:val="en-GB"/>
              </w:rPr>
              <w:t>Tools to trace individuals’ footprints to influence consumption decisions</w:t>
            </w:r>
          </w:p>
        </w:tc>
        <w:tc>
          <w:tcPr>
            <w:tcW w:w="1773" w:type="dxa"/>
          </w:tcPr>
          <w:p w14:paraId="430DFADB"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37D5CF2A" w14:textId="77777777" w:rsidTr="00070AB5">
        <w:tc>
          <w:tcPr>
            <w:tcW w:w="7479" w:type="dxa"/>
          </w:tcPr>
          <w:p w14:paraId="3DE2F7C6" w14:textId="77777777" w:rsidR="00070AB5" w:rsidRPr="00347579" w:rsidRDefault="00070AB5" w:rsidP="00070AB5">
            <w:pPr>
              <w:rPr>
                <w:rFonts w:ascii="Times" w:eastAsiaTheme="majorEastAsia" w:hAnsi="Times" w:cstheme="majorBidi"/>
                <w:sz w:val="20"/>
                <w:szCs w:val="20"/>
                <w:lang w:val="en-GB"/>
              </w:rPr>
            </w:pPr>
            <w:r w:rsidRPr="00347579">
              <w:rPr>
                <w:rFonts w:ascii="Times" w:hAnsi="Times"/>
                <w:sz w:val="20"/>
                <w:szCs w:val="20"/>
                <w:lang w:val="en-GB"/>
              </w:rPr>
              <w:t>Leveraging the power of consumer choice by emphasizing the health and c</w:t>
            </w:r>
            <w:r w:rsidRPr="00347579">
              <w:rPr>
                <w:rFonts w:ascii="Times" w:eastAsia="Calibri" w:hAnsi="Times" w:cs="Calibri"/>
                <w:sz w:val="20"/>
                <w:szCs w:val="20"/>
                <w:lang w:val="en-GB"/>
              </w:rPr>
              <w:t>ost benefits of choices that also benefit biodiversity</w:t>
            </w:r>
          </w:p>
        </w:tc>
        <w:tc>
          <w:tcPr>
            <w:tcW w:w="1773" w:type="dxa"/>
          </w:tcPr>
          <w:p w14:paraId="474832E8" w14:textId="77777777" w:rsidR="00070AB5" w:rsidRPr="00347579" w:rsidRDefault="00070AB5" w:rsidP="00070AB5">
            <w:pPr>
              <w:rPr>
                <w:rFonts w:ascii="Times" w:eastAsiaTheme="majorEastAsia" w:hAnsi="Times" w:cstheme="majorBidi"/>
                <w:sz w:val="20"/>
                <w:szCs w:val="20"/>
                <w:lang w:val="en-GB"/>
              </w:rPr>
            </w:pPr>
          </w:p>
        </w:tc>
      </w:tr>
      <w:tr w:rsidR="00070AB5" w:rsidRPr="00347579" w14:paraId="0D44CF45" w14:textId="77777777" w:rsidTr="00070AB5">
        <w:tc>
          <w:tcPr>
            <w:tcW w:w="7479" w:type="dxa"/>
          </w:tcPr>
          <w:p w14:paraId="207952C7" w14:textId="77777777" w:rsidR="00070AB5" w:rsidRPr="00347579" w:rsidRDefault="00070AB5" w:rsidP="00070AB5">
            <w:pPr>
              <w:rPr>
                <w:rFonts w:ascii="Times" w:hAnsi="Times"/>
                <w:sz w:val="20"/>
                <w:szCs w:val="20"/>
                <w:lang w:val="en-GB"/>
              </w:rPr>
            </w:pPr>
            <w:r w:rsidRPr="00347579">
              <w:rPr>
                <w:rFonts w:ascii="Times" w:hAnsi="Times"/>
                <w:sz w:val="20"/>
                <w:szCs w:val="20"/>
                <w:lang w:val="en-GB"/>
              </w:rPr>
              <w:t>Slow food movement</w:t>
            </w:r>
          </w:p>
        </w:tc>
        <w:tc>
          <w:tcPr>
            <w:tcW w:w="1773" w:type="dxa"/>
          </w:tcPr>
          <w:p w14:paraId="696971EF"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7D7CA7B8" w14:textId="77777777" w:rsidTr="00070AB5">
        <w:tc>
          <w:tcPr>
            <w:tcW w:w="7479" w:type="dxa"/>
          </w:tcPr>
          <w:p w14:paraId="23D03DB2" w14:textId="77777777" w:rsidR="00070AB5" w:rsidRPr="00347579" w:rsidRDefault="00070AB5" w:rsidP="00070AB5">
            <w:pPr>
              <w:rPr>
                <w:rFonts w:ascii="Times" w:hAnsi="Times"/>
                <w:sz w:val="20"/>
                <w:szCs w:val="20"/>
                <w:lang w:val="en-GB"/>
              </w:rPr>
            </w:pPr>
            <w:r w:rsidRPr="00347579">
              <w:rPr>
                <w:rFonts w:ascii="Times" w:hAnsi="Times"/>
                <w:sz w:val="20"/>
                <w:szCs w:val="20"/>
                <w:lang w:val="en-GB"/>
              </w:rPr>
              <w:t>Addressing shifts in consumption patterns, including moderate meat consumption, veganism, synthetic meat.</w:t>
            </w:r>
          </w:p>
          <w:p w14:paraId="06DB8EEA" w14:textId="77777777" w:rsidR="00070AB5" w:rsidRPr="00347579" w:rsidRDefault="00070AB5" w:rsidP="00070AB5">
            <w:pPr>
              <w:rPr>
                <w:rFonts w:ascii="Times" w:eastAsiaTheme="majorEastAsia" w:hAnsi="Times" w:cstheme="majorBidi"/>
                <w:sz w:val="20"/>
                <w:szCs w:val="20"/>
                <w:lang w:val="en-GB"/>
              </w:rPr>
            </w:pPr>
            <w:r w:rsidRPr="00347579">
              <w:rPr>
                <w:rFonts w:ascii="Times" w:hAnsi="Times"/>
                <w:sz w:val="20"/>
                <w:szCs w:val="20"/>
                <w:lang w:val="en-GB"/>
              </w:rPr>
              <w:t xml:space="preserve">Dietary guidelines - credible information on the environmental impact of their food choices </w:t>
            </w:r>
          </w:p>
        </w:tc>
        <w:tc>
          <w:tcPr>
            <w:tcW w:w="1773" w:type="dxa"/>
          </w:tcPr>
          <w:p w14:paraId="300651CB" w14:textId="38F67254" w:rsidR="00070AB5" w:rsidRPr="00347579" w:rsidRDefault="00347579" w:rsidP="00070AB5">
            <w:pPr>
              <w:rPr>
                <w:rFonts w:ascii="Times" w:eastAsiaTheme="majorEastAsia" w:hAnsi="Times" w:cstheme="majorBidi"/>
                <w:sz w:val="20"/>
                <w:szCs w:val="20"/>
                <w:lang w:val="en-GB"/>
              </w:rPr>
            </w:pPr>
            <w:r>
              <w:rPr>
                <w:rFonts w:ascii="Times" w:eastAsiaTheme="majorEastAsia" w:hAnsi="Times" w:cstheme="majorBidi"/>
                <w:sz w:val="20"/>
                <w:szCs w:val="20"/>
                <w:lang w:val="en-GB"/>
              </w:rPr>
              <w:t>Reduce meat consumption by X%</w:t>
            </w:r>
          </w:p>
        </w:tc>
      </w:tr>
      <w:tr w:rsidR="00070AB5" w:rsidRPr="00D5187C" w14:paraId="108D5B01" w14:textId="77777777" w:rsidTr="00070AB5">
        <w:tc>
          <w:tcPr>
            <w:tcW w:w="7479" w:type="dxa"/>
          </w:tcPr>
          <w:p w14:paraId="323B28EB" w14:textId="77777777" w:rsidR="00070AB5" w:rsidRPr="00347579" w:rsidRDefault="00070AB5" w:rsidP="00070AB5">
            <w:pPr>
              <w:rPr>
                <w:rFonts w:ascii="Times" w:eastAsiaTheme="majorEastAsia" w:hAnsi="Times" w:cstheme="majorBidi"/>
                <w:sz w:val="20"/>
                <w:szCs w:val="20"/>
                <w:lang w:val="en-GB"/>
              </w:rPr>
            </w:pPr>
            <w:r w:rsidRPr="00347579">
              <w:rPr>
                <w:rFonts w:ascii="Times" w:hAnsi="Times"/>
                <w:sz w:val="20"/>
                <w:szCs w:val="20"/>
                <w:lang w:val="en-GB"/>
              </w:rPr>
              <w:t>Engagement of citizens in biodiversity issues to promote its sustainable use</w:t>
            </w:r>
          </w:p>
        </w:tc>
        <w:tc>
          <w:tcPr>
            <w:tcW w:w="1773" w:type="dxa"/>
          </w:tcPr>
          <w:p w14:paraId="229D8894"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5DE859DD" w14:textId="77777777" w:rsidTr="00070AB5">
        <w:tc>
          <w:tcPr>
            <w:tcW w:w="7479" w:type="dxa"/>
          </w:tcPr>
          <w:p w14:paraId="19E8E28C" w14:textId="77777777" w:rsidR="00070AB5" w:rsidRPr="00347579" w:rsidRDefault="00070AB5" w:rsidP="00070AB5">
            <w:pPr>
              <w:rPr>
                <w:rFonts w:ascii="Times" w:eastAsiaTheme="majorEastAsia" w:hAnsi="Times" w:cstheme="majorBidi"/>
                <w:sz w:val="20"/>
                <w:szCs w:val="20"/>
                <w:lang w:val="en-GB"/>
              </w:rPr>
            </w:pPr>
            <w:r w:rsidRPr="00347579">
              <w:rPr>
                <w:rFonts w:ascii="Times" w:hAnsi="Times"/>
                <w:sz w:val="20"/>
                <w:szCs w:val="20"/>
                <w:lang w:val="en-GB"/>
              </w:rPr>
              <w:t>Public (consumer) awareness programs (environmental, ecological and nutrition consciousness)</w:t>
            </w:r>
          </w:p>
        </w:tc>
        <w:tc>
          <w:tcPr>
            <w:tcW w:w="1773" w:type="dxa"/>
          </w:tcPr>
          <w:p w14:paraId="1647DCA5"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7C8D73E7" w14:textId="77777777" w:rsidTr="00070AB5">
        <w:tc>
          <w:tcPr>
            <w:tcW w:w="7479" w:type="dxa"/>
          </w:tcPr>
          <w:p w14:paraId="35CC6EC5" w14:textId="77777777" w:rsidR="00070AB5" w:rsidRPr="00347579" w:rsidRDefault="00070AB5" w:rsidP="00070AB5">
            <w:pPr>
              <w:rPr>
                <w:rFonts w:ascii="Times" w:eastAsiaTheme="majorEastAsia" w:hAnsi="Times" w:cstheme="majorBidi"/>
                <w:sz w:val="20"/>
                <w:szCs w:val="20"/>
                <w:lang w:val="en-GB"/>
              </w:rPr>
            </w:pPr>
            <w:r w:rsidRPr="00347579">
              <w:rPr>
                <w:rFonts w:ascii="Times" w:eastAsia="Calibri" w:hAnsi="Times" w:cs="Calibri"/>
                <w:sz w:val="20"/>
                <w:szCs w:val="20"/>
                <w:lang w:val="en-GB"/>
              </w:rPr>
              <w:t xml:space="preserve">Reduce demand for endangered species consumption/ </w:t>
            </w:r>
            <w:r w:rsidRPr="00347579">
              <w:rPr>
                <w:rFonts w:ascii="Times" w:hAnsi="Times"/>
                <w:sz w:val="20"/>
                <w:szCs w:val="20"/>
                <w:lang w:val="en-GB"/>
              </w:rPr>
              <w:t>derived from</w:t>
            </w:r>
            <w:r w:rsidRPr="00347579">
              <w:rPr>
                <w:rFonts w:ascii="Times" w:eastAsia="Calibri" w:hAnsi="Times" w:cs="Calibri"/>
                <w:sz w:val="20"/>
                <w:szCs w:val="20"/>
                <w:lang w:val="en-GB"/>
              </w:rPr>
              <w:t xml:space="preserve"> illegal killing and trade</w:t>
            </w:r>
          </w:p>
        </w:tc>
        <w:tc>
          <w:tcPr>
            <w:tcW w:w="1773" w:type="dxa"/>
          </w:tcPr>
          <w:p w14:paraId="7EC23C3A" w14:textId="28616121" w:rsidR="00070AB5" w:rsidRPr="00347579" w:rsidRDefault="00070AB5" w:rsidP="00347579">
            <w:pPr>
              <w:rPr>
                <w:rFonts w:ascii="Times" w:eastAsiaTheme="majorEastAsia" w:hAnsi="Times" w:cstheme="majorBidi"/>
                <w:sz w:val="20"/>
                <w:szCs w:val="20"/>
                <w:lang w:val="en-GB"/>
              </w:rPr>
            </w:pPr>
            <w:r w:rsidRPr="00347579">
              <w:rPr>
                <w:rFonts w:ascii="Times" w:eastAsiaTheme="majorEastAsia" w:hAnsi="Times" w:cstheme="majorBidi"/>
                <w:sz w:val="20"/>
                <w:szCs w:val="20"/>
                <w:lang w:val="en-GB"/>
              </w:rPr>
              <w:t>Illegal trade in threatened species decreased by 80%</w:t>
            </w:r>
          </w:p>
        </w:tc>
      </w:tr>
      <w:tr w:rsidR="00070AB5" w:rsidRPr="00D5187C" w14:paraId="17CDE847" w14:textId="77777777" w:rsidTr="00070AB5">
        <w:tc>
          <w:tcPr>
            <w:tcW w:w="7479" w:type="dxa"/>
          </w:tcPr>
          <w:p w14:paraId="59A4686A" w14:textId="77777777" w:rsidR="00070AB5" w:rsidRPr="00347579" w:rsidRDefault="00070AB5" w:rsidP="00070AB5">
            <w:pPr>
              <w:rPr>
                <w:rFonts w:ascii="Times" w:eastAsiaTheme="majorEastAsia" w:hAnsi="Times" w:cstheme="majorBidi"/>
                <w:sz w:val="20"/>
                <w:szCs w:val="20"/>
                <w:lang w:val="en-GB"/>
              </w:rPr>
            </w:pPr>
            <w:r w:rsidRPr="00347579">
              <w:rPr>
                <w:rFonts w:ascii="Times" w:hAnsi="Times"/>
                <w:sz w:val="20"/>
                <w:szCs w:val="20"/>
                <w:lang w:val="en-GB"/>
              </w:rPr>
              <w:t>Eating artificially produced fish protein, food produced from waste products or eating across the food chain</w:t>
            </w:r>
          </w:p>
        </w:tc>
        <w:tc>
          <w:tcPr>
            <w:tcW w:w="1773" w:type="dxa"/>
          </w:tcPr>
          <w:p w14:paraId="1346A252"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2716ADF5" w14:textId="77777777" w:rsidTr="00070AB5">
        <w:tc>
          <w:tcPr>
            <w:tcW w:w="7479" w:type="dxa"/>
          </w:tcPr>
          <w:p w14:paraId="5154A004" w14:textId="77777777" w:rsidR="00070AB5" w:rsidRPr="00347579" w:rsidRDefault="00070AB5" w:rsidP="00070AB5">
            <w:pPr>
              <w:rPr>
                <w:rFonts w:ascii="Times" w:eastAsiaTheme="majorEastAsia" w:hAnsi="Times" w:cstheme="majorBidi"/>
                <w:sz w:val="20"/>
                <w:szCs w:val="20"/>
                <w:lang w:val="en-GB"/>
              </w:rPr>
            </w:pPr>
            <w:r w:rsidRPr="00347579">
              <w:rPr>
                <w:rFonts w:ascii="Times" w:hAnsi="Times"/>
                <w:sz w:val="20"/>
                <w:szCs w:val="20"/>
                <w:lang w:val="en-GB"/>
              </w:rPr>
              <w:lastRenderedPageBreak/>
              <w:t>Regulations (including production protocols) in driving more informed choices</w:t>
            </w:r>
          </w:p>
        </w:tc>
        <w:tc>
          <w:tcPr>
            <w:tcW w:w="1773" w:type="dxa"/>
          </w:tcPr>
          <w:p w14:paraId="368BAA72"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678EB0F2" w14:textId="77777777" w:rsidTr="00070AB5">
        <w:tc>
          <w:tcPr>
            <w:tcW w:w="7479" w:type="dxa"/>
          </w:tcPr>
          <w:p w14:paraId="2C1C61FA" w14:textId="77777777" w:rsidR="00070AB5" w:rsidRPr="00347579" w:rsidRDefault="00070AB5" w:rsidP="00070AB5">
            <w:pPr>
              <w:rPr>
                <w:rFonts w:ascii="Times" w:eastAsiaTheme="majorEastAsia" w:hAnsi="Times" w:cstheme="majorBidi"/>
                <w:sz w:val="20"/>
                <w:szCs w:val="20"/>
                <w:lang w:val="en-GB"/>
              </w:rPr>
            </w:pPr>
            <w:r w:rsidRPr="00347579">
              <w:rPr>
                <w:rFonts w:ascii="Times" w:hAnsi="Times"/>
                <w:sz w:val="20"/>
                <w:szCs w:val="20"/>
                <w:lang w:val="en-GB"/>
              </w:rPr>
              <w:t>All plant-based material is produced from 100% sustainable sources</w:t>
            </w:r>
          </w:p>
        </w:tc>
        <w:tc>
          <w:tcPr>
            <w:tcW w:w="1773" w:type="dxa"/>
          </w:tcPr>
          <w:p w14:paraId="57E782B8" w14:textId="77777777" w:rsidR="00070AB5" w:rsidRPr="00347579" w:rsidRDefault="00070AB5" w:rsidP="00070AB5">
            <w:pPr>
              <w:rPr>
                <w:rFonts w:ascii="Times" w:eastAsiaTheme="majorEastAsia" w:hAnsi="Times" w:cstheme="majorBidi"/>
                <w:sz w:val="20"/>
                <w:szCs w:val="20"/>
                <w:lang w:val="en-GB"/>
              </w:rPr>
            </w:pPr>
          </w:p>
        </w:tc>
      </w:tr>
      <w:tr w:rsidR="00070AB5" w:rsidRPr="00347579" w14:paraId="1B355480" w14:textId="77777777" w:rsidTr="00347579">
        <w:tc>
          <w:tcPr>
            <w:tcW w:w="7479" w:type="dxa"/>
            <w:shd w:val="clear" w:color="auto" w:fill="D9D9D9" w:themeFill="background1" w:themeFillShade="D9"/>
          </w:tcPr>
          <w:p w14:paraId="324E0E1F" w14:textId="77777777" w:rsidR="00070AB5" w:rsidRPr="00347579" w:rsidRDefault="00070AB5" w:rsidP="00070AB5">
            <w:pPr>
              <w:rPr>
                <w:rFonts w:ascii="Times" w:eastAsiaTheme="majorEastAsia" w:hAnsi="Times" w:cstheme="majorBidi"/>
                <w:sz w:val="20"/>
                <w:szCs w:val="20"/>
                <w:lang w:val="en-GB"/>
              </w:rPr>
            </w:pPr>
            <w:r w:rsidRPr="00347579">
              <w:rPr>
                <w:rFonts w:ascii="Times" w:eastAsiaTheme="majorEastAsia" w:hAnsi="Times" w:cstheme="majorBidi"/>
                <w:sz w:val="20"/>
                <w:szCs w:val="20"/>
                <w:lang w:val="en-GB"/>
              </w:rPr>
              <w:t>Monitoring and enforcement</w:t>
            </w:r>
          </w:p>
        </w:tc>
        <w:tc>
          <w:tcPr>
            <w:tcW w:w="1773" w:type="dxa"/>
            <w:shd w:val="clear" w:color="auto" w:fill="D9D9D9" w:themeFill="background1" w:themeFillShade="D9"/>
          </w:tcPr>
          <w:p w14:paraId="77809732"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22AFE10A" w14:textId="77777777" w:rsidTr="00070AB5">
        <w:tc>
          <w:tcPr>
            <w:tcW w:w="7479" w:type="dxa"/>
          </w:tcPr>
          <w:p w14:paraId="67F76560" w14:textId="6293D140" w:rsidR="00070AB5" w:rsidRPr="00347579" w:rsidRDefault="00347579" w:rsidP="00070AB5">
            <w:pPr>
              <w:rPr>
                <w:rFonts w:ascii="Times" w:hAnsi="Times"/>
                <w:sz w:val="20"/>
                <w:szCs w:val="20"/>
                <w:lang w:val="en-GB"/>
              </w:rPr>
            </w:pPr>
            <w:r>
              <w:rPr>
                <w:rFonts w:ascii="Times" w:hAnsi="Times"/>
                <w:sz w:val="20"/>
                <w:szCs w:val="20"/>
                <w:lang w:val="en-GB"/>
              </w:rPr>
              <w:t>Set a goal in relation to</w:t>
            </w:r>
            <w:r w:rsidR="00070AB5" w:rsidRPr="00347579">
              <w:rPr>
                <w:rFonts w:ascii="Times" w:hAnsi="Times"/>
                <w:sz w:val="20"/>
                <w:szCs w:val="20"/>
                <w:lang w:val="en-GB"/>
              </w:rPr>
              <w:t xml:space="preserve"> monitoring, control, enforcement and surveillance systems</w:t>
            </w:r>
          </w:p>
        </w:tc>
        <w:tc>
          <w:tcPr>
            <w:tcW w:w="1773" w:type="dxa"/>
          </w:tcPr>
          <w:p w14:paraId="18F8FA88"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5302DE33" w14:textId="77777777" w:rsidTr="00070AB5">
        <w:tc>
          <w:tcPr>
            <w:tcW w:w="7479" w:type="dxa"/>
          </w:tcPr>
          <w:p w14:paraId="505907DC" w14:textId="77777777" w:rsidR="00070AB5" w:rsidRPr="00347579" w:rsidRDefault="00070AB5" w:rsidP="00070AB5">
            <w:pPr>
              <w:rPr>
                <w:rFonts w:ascii="Times" w:hAnsi="Times"/>
                <w:sz w:val="20"/>
                <w:szCs w:val="20"/>
                <w:lang w:val="en-GB"/>
              </w:rPr>
            </w:pPr>
            <w:r w:rsidRPr="00347579">
              <w:rPr>
                <w:rFonts w:ascii="Times" w:hAnsi="Times"/>
                <w:sz w:val="20"/>
                <w:szCs w:val="20"/>
                <w:lang w:val="en-GB"/>
              </w:rPr>
              <w:t>Participatory monitoring, control, enforcement and surveillance systems for a sustainable management of ecosystems and their benefits (e.g., forest and fisheries)</w:t>
            </w:r>
          </w:p>
        </w:tc>
        <w:tc>
          <w:tcPr>
            <w:tcW w:w="1773" w:type="dxa"/>
          </w:tcPr>
          <w:p w14:paraId="028F6ADA"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09222092" w14:textId="77777777" w:rsidTr="00070AB5">
        <w:tc>
          <w:tcPr>
            <w:tcW w:w="7479" w:type="dxa"/>
          </w:tcPr>
          <w:p w14:paraId="30131C6D" w14:textId="77777777" w:rsidR="00070AB5" w:rsidRPr="00347579" w:rsidRDefault="00070AB5" w:rsidP="00070AB5">
            <w:pPr>
              <w:rPr>
                <w:rFonts w:ascii="Times" w:hAnsi="Times"/>
                <w:sz w:val="20"/>
                <w:szCs w:val="20"/>
                <w:lang w:val="en-GB"/>
              </w:rPr>
            </w:pPr>
            <w:r w:rsidRPr="00347579">
              <w:rPr>
                <w:rFonts w:ascii="Times" w:eastAsia="Calibri" w:hAnsi="Times" w:cs="Calibri"/>
                <w:sz w:val="20"/>
                <w:szCs w:val="20"/>
                <w:lang w:val="en-GB"/>
              </w:rPr>
              <w:t>Gathering more data and establishing harmonized indicators to measure effectiveness and track progress of policies on sustainable consumption and production</w:t>
            </w:r>
          </w:p>
        </w:tc>
        <w:tc>
          <w:tcPr>
            <w:tcW w:w="1773" w:type="dxa"/>
          </w:tcPr>
          <w:p w14:paraId="68366088"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7C383A39" w14:textId="77777777" w:rsidTr="00070AB5">
        <w:tc>
          <w:tcPr>
            <w:tcW w:w="7479" w:type="dxa"/>
          </w:tcPr>
          <w:p w14:paraId="7D48285F" w14:textId="77777777" w:rsidR="00070AB5" w:rsidRPr="00347579" w:rsidRDefault="00070AB5" w:rsidP="00070AB5">
            <w:pPr>
              <w:rPr>
                <w:rFonts w:ascii="Times" w:hAnsi="Times"/>
                <w:sz w:val="20"/>
                <w:szCs w:val="20"/>
                <w:lang w:val="en-GB"/>
              </w:rPr>
            </w:pPr>
            <w:r w:rsidRPr="00347579">
              <w:rPr>
                <w:rFonts w:ascii="Times" w:eastAsiaTheme="majorEastAsia" w:hAnsi="Times" w:cstheme="majorBidi"/>
                <w:sz w:val="20"/>
                <w:szCs w:val="20"/>
                <w:lang w:val="en-GB"/>
              </w:rPr>
              <w:t>Scientific data and results are publicly available, in a form useable by policy makers, other researchers and society</w:t>
            </w:r>
          </w:p>
        </w:tc>
        <w:tc>
          <w:tcPr>
            <w:tcW w:w="1773" w:type="dxa"/>
          </w:tcPr>
          <w:p w14:paraId="5441D293"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44CCEC1B" w14:textId="77777777" w:rsidTr="00070AB5">
        <w:tc>
          <w:tcPr>
            <w:tcW w:w="7479" w:type="dxa"/>
          </w:tcPr>
          <w:p w14:paraId="141EA155" w14:textId="5BCF6E7F" w:rsidR="00070AB5" w:rsidRPr="00347579" w:rsidRDefault="00347579" w:rsidP="00070AB5">
            <w:pPr>
              <w:rPr>
                <w:rFonts w:ascii="Times" w:hAnsi="Times"/>
                <w:sz w:val="20"/>
                <w:szCs w:val="20"/>
                <w:lang w:val="en-GB"/>
              </w:rPr>
            </w:pPr>
            <w:r>
              <w:rPr>
                <w:rFonts w:ascii="Times" w:hAnsi="Times"/>
                <w:sz w:val="20"/>
                <w:szCs w:val="20"/>
                <w:lang w:val="en-GB"/>
              </w:rPr>
              <w:t>D</w:t>
            </w:r>
            <w:r w:rsidR="00070AB5" w:rsidRPr="00347579">
              <w:rPr>
                <w:rFonts w:ascii="Times" w:hAnsi="Times"/>
                <w:sz w:val="20"/>
                <w:szCs w:val="20"/>
                <w:lang w:val="en-GB"/>
              </w:rPr>
              <w:t>eveloping the voluntary peer review system already being used at the CBD (under monitoring and enforcement)</w:t>
            </w:r>
          </w:p>
        </w:tc>
        <w:tc>
          <w:tcPr>
            <w:tcW w:w="1773" w:type="dxa"/>
          </w:tcPr>
          <w:p w14:paraId="762000D5" w14:textId="77777777" w:rsidR="00070AB5" w:rsidRPr="00347579" w:rsidRDefault="00070AB5" w:rsidP="00070AB5">
            <w:pPr>
              <w:rPr>
                <w:rFonts w:ascii="Times" w:eastAsiaTheme="majorEastAsia" w:hAnsi="Times" w:cstheme="majorBidi"/>
                <w:sz w:val="20"/>
                <w:szCs w:val="20"/>
                <w:lang w:val="en-GB"/>
              </w:rPr>
            </w:pPr>
          </w:p>
        </w:tc>
      </w:tr>
      <w:tr w:rsidR="00070AB5" w:rsidRPr="00347579" w14:paraId="7205E0B0" w14:textId="77777777" w:rsidTr="00347579">
        <w:trPr>
          <w:trHeight w:val="93"/>
        </w:trPr>
        <w:tc>
          <w:tcPr>
            <w:tcW w:w="7479" w:type="dxa"/>
            <w:shd w:val="clear" w:color="auto" w:fill="D9D9D9" w:themeFill="background1" w:themeFillShade="D9"/>
          </w:tcPr>
          <w:p w14:paraId="28881A55" w14:textId="77777777" w:rsidR="00070AB5" w:rsidRPr="00347579" w:rsidRDefault="00070AB5" w:rsidP="00070AB5">
            <w:pPr>
              <w:rPr>
                <w:rFonts w:ascii="Times" w:hAnsi="Times"/>
                <w:sz w:val="20"/>
                <w:szCs w:val="20"/>
                <w:lang w:val="en-GB"/>
              </w:rPr>
            </w:pPr>
            <w:r w:rsidRPr="00347579">
              <w:rPr>
                <w:rFonts w:ascii="Times" w:hAnsi="Times"/>
                <w:sz w:val="20"/>
                <w:szCs w:val="20"/>
                <w:lang w:val="en-GB"/>
              </w:rPr>
              <w:t xml:space="preserve">Waste </w:t>
            </w:r>
          </w:p>
        </w:tc>
        <w:tc>
          <w:tcPr>
            <w:tcW w:w="1773" w:type="dxa"/>
            <w:shd w:val="clear" w:color="auto" w:fill="D9D9D9" w:themeFill="background1" w:themeFillShade="D9"/>
          </w:tcPr>
          <w:p w14:paraId="0866FD08"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19F4173A" w14:textId="77777777" w:rsidTr="00070AB5">
        <w:tc>
          <w:tcPr>
            <w:tcW w:w="7479" w:type="dxa"/>
          </w:tcPr>
          <w:p w14:paraId="6689B666" w14:textId="77777777" w:rsidR="00070AB5" w:rsidRPr="00347579" w:rsidRDefault="00070AB5" w:rsidP="00070AB5">
            <w:pPr>
              <w:rPr>
                <w:rFonts w:ascii="Times" w:eastAsiaTheme="majorEastAsia" w:hAnsi="Times" w:cstheme="majorBidi"/>
                <w:sz w:val="20"/>
                <w:szCs w:val="20"/>
                <w:lang w:val="en-GB"/>
              </w:rPr>
            </w:pPr>
            <w:r w:rsidRPr="00347579">
              <w:rPr>
                <w:rFonts w:ascii="Times" w:hAnsi="Times"/>
                <w:sz w:val="20"/>
                <w:szCs w:val="20"/>
                <w:lang w:val="en-GB"/>
              </w:rPr>
              <w:t xml:space="preserve">Reducing waste and losses in supply chains </w:t>
            </w:r>
          </w:p>
        </w:tc>
        <w:tc>
          <w:tcPr>
            <w:tcW w:w="1773" w:type="dxa"/>
          </w:tcPr>
          <w:p w14:paraId="4C2747A3" w14:textId="77777777" w:rsidR="00070AB5" w:rsidRPr="00347579" w:rsidRDefault="00070AB5" w:rsidP="00070AB5">
            <w:pPr>
              <w:rPr>
                <w:rFonts w:ascii="Times" w:eastAsiaTheme="majorEastAsia" w:hAnsi="Times" w:cstheme="majorBidi"/>
                <w:sz w:val="20"/>
                <w:szCs w:val="20"/>
                <w:lang w:val="en-GB"/>
              </w:rPr>
            </w:pPr>
          </w:p>
        </w:tc>
      </w:tr>
      <w:tr w:rsidR="00070AB5" w:rsidRPr="00347579" w14:paraId="732823DD" w14:textId="77777777" w:rsidTr="00070AB5">
        <w:tc>
          <w:tcPr>
            <w:tcW w:w="7479" w:type="dxa"/>
          </w:tcPr>
          <w:p w14:paraId="442BCBD6" w14:textId="77777777" w:rsidR="00070AB5" w:rsidRPr="00347579" w:rsidRDefault="00070AB5" w:rsidP="00070AB5">
            <w:pPr>
              <w:rPr>
                <w:rFonts w:ascii="Times" w:eastAsiaTheme="majorEastAsia" w:hAnsi="Times" w:cstheme="majorBidi"/>
                <w:sz w:val="20"/>
                <w:szCs w:val="20"/>
                <w:lang w:val="en-GB"/>
              </w:rPr>
            </w:pPr>
            <w:r w:rsidRPr="00347579">
              <w:rPr>
                <w:rFonts w:ascii="Times" w:eastAsia="Calibri" w:hAnsi="Times" w:cs="Calibri"/>
                <w:sz w:val="20"/>
                <w:szCs w:val="20"/>
                <w:lang w:val="en-GB"/>
              </w:rPr>
              <w:t>Circular economy concept</w:t>
            </w:r>
          </w:p>
        </w:tc>
        <w:tc>
          <w:tcPr>
            <w:tcW w:w="1773" w:type="dxa"/>
          </w:tcPr>
          <w:p w14:paraId="5F379A52"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3931F645" w14:textId="77777777" w:rsidTr="00070AB5">
        <w:tc>
          <w:tcPr>
            <w:tcW w:w="7479" w:type="dxa"/>
          </w:tcPr>
          <w:p w14:paraId="65F4BA96" w14:textId="77777777" w:rsidR="00070AB5" w:rsidRPr="00347579" w:rsidRDefault="00070AB5" w:rsidP="00070AB5">
            <w:pPr>
              <w:rPr>
                <w:rFonts w:ascii="Times" w:eastAsiaTheme="majorEastAsia" w:hAnsi="Times" w:cstheme="majorBidi"/>
                <w:sz w:val="20"/>
                <w:szCs w:val="20"/>
                <w:lang w:val="en-GB"/>
              </w:rPr>
            </w:pPr>
            <w:r w:rsidRPr="00347579">
              <w:rPr>
                <w:rFonts w:ascii="Times" w:hAnsi="Times"/>
                <w:sz w:val="20"/>
                <w:szCs w:val="20"/>
                <w:lang w:val="en-GB"/>
              </w:rPr>
              <w:t>Waste streams are managed (bycatch, food waste, life-cycle analysis, et.)</w:t>
            </w:r>
          </w:p>
        </w:tc>
        <w:tc>
          <w:tcPr>
            <w:tcW w:w="1773" w:type="dxa"/>
          </w:tcPr>
          <w:p w14:paraId="78A6FC82"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3AE86619" w14:textId="77777777" w:rsidTr="00070AB5">
        <w:tc>
          <w:tcPr>
            <w:tcW w:w="7479" w:type="dxa"/>
          </w:tcPr>
          <w:p w14:paraId="4CC19666" w14:textId="77777777" w:rsidR="00070AB5" w:rsidRPr="00347579" w:rsidRDefault="00070AB5" w:rsidP="00070AB5">
            <w:pPr>
              <w:rPr>
                <w:rFonts w:ascii="Times" w:hAnsi="Times"/>
                <w:sz w:val="20"/>
                <w:szCs w:val="20"/>
                <w:lang w:val="en-GB"/>
              </w:rPr>
            </w:pPr>
            <w:r w:rsidRPr="00347579">
              <w:rPr>
                <w:rFonts w:ascii="Times" w:hAnsi="Times"/>
                <w:sz w:val="20"/>
                <w:szCs w:val="20"/>
                <w:lang w:val="en-GB"/>
              </w:rPr>
              <w:t>Sustainable and cheaply produced artificially grown fish protein, as well as manufactured food from waste products (e.g., fish skeletons)</w:t>
            </w:r>
          </w:p>
        </w:tc>
        <w:tc>
          <w:tcPr>
            <w:tcW w:w="1773" w:type="dxa"/>
          </w:tcPr>
          <w:p w14:paraId="39B39F05"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6321C46E" w14:textId="77777777" w:rsidTr="00070AB5">
        <w:tc>
          <w:tcPr>
            <w:tcW w:w="7479" w:type="dxa"/>
          </w:tcPr>
          <w:p w14:paraId="00A19A6A" w14:textId="5A43B186" w:rsidR="00070AB5" w:rsidRPr="00347579" w:rsidRDefault="00347579" w:rsidP="00070AB5">
            <w:pPr>
              <w:rPr>
                <w:rFonts w:ascii="Times" w:eastAsiaTheme="majorEastAsia" w:hAnsi="Times" w:cstheme="majorBidi"/>
                <w:sz w:val="20"/>
                <w:szCs w:val="20"/>
                <w:lang w:val="en-GB"/>
              </w:rPr>
            </w:pPr>
            <w:r>
              <w:rPr>
                <w:rFonts w:ascii="Times" w:eastAsia="Calibri" w:hAnsi="Times" w:cs="Calibri"/>
                <w:sz w:val="20"/>
                <w:szCs w:val="20"/>
                <w:lang w:val="en-GB"/>
              </w:rPr>
              <w:t>I</w:t>
            </w:r>
            <w:r w:rsidRPr="00347579">
              <w:rPr>
                <w:rFonts w:ascii="Times" w:eastAsia="Calibri" w:hAnsi="Times" w:cs="Calibri"/>
                <w:sz w:val="20"/>
                <w:szCs w:val="20"/>
                <w:lang w:val="en-GB"/>
              </w:rPr>
              <w:t xml:space="preserve">nvesting </w:t>
            </w:r>
            <w:r w:rsidR="00070AB5" w:rsidRPr="00347579">
              <w:rPr>
                <w:rFonts w:ascii="Times" w:eastAsia="Calibri" w:hAnsi="Times" w:cs="Calibri"/>
                <w:sz w:val="20"/>
                <w:szCs w:val="20"/>
                <w:lang w:val="en-GB"/>
              </w:rPr>
              <w:t>in marketing and storage infrastructure and low tech solutions to eliminate food waste</w:t>
            </w:r>
          </w:p>
        </w:tc>
        <w:tc>
          <w:tcPr>
            <w:tcW w:w="1773" w:type="dxa"/>
          </w:tcPr>
          <w:p w14:paraId="52AD7301" w14:textId="77777777" w:rsidR="00070AB5" w:rsidRPr="00347579" w:rsidRDefault="00070AB5" w:rsidP="00070AB5">
            <w:pPr>
              <w:rPr>
                <w:rFonts w:ascii="Times" w:eastAsiaTheme="majorEastAsia" w:hAnsi="Times" w:cstheme="majorBidi"/>
                <w:sz w:val="20"/>
                <w:szCs w:val="20"/>
                <w:lang w:val="en-GB"/>
              </w:rPr>
            </w:pPr>
          </w:p>
        </w:tc>
      </w:tr>
      <w:tr w:rsidR="00070AB5" w:rsidRPr="00347579" w14:paraId="0EE0428C" w14:textId="77777777" w:rsidTr="00347579">
        <w:tc>
          <w:tcPr>
            <w:tcW w:w="7479" w:type="dxa"/>
            <w:shd w:val="clear" w:color="auto" w:fill="D9D9D9" w:themeFill="background1" w:themeFillShade="D9"/>
          </w:tcPr>
          <w:p w14:paraId="0C516A27" w14:textId="77777777" w:rsidR="00070AB5" w:rsidRPr="00347579" w:rsidRDefault="00070AB5" w:rsidP="00070AB5">
            <w:pPr>
              <w:rPr>
                <w:rFonts w:ascii="Times" w:eastAsia="Calibri" w:hAnsi="Times" w:cs="Calibri"/>
                <w:sz w:val="20"/>
                <w:szCs w:val="20"/>
                <w:lang w:val="en-GB"/>
              </w:rPr>
            </w:pPr>
            <w:r w:rsidRPr="00347579">
              <w:rPr>
                <w:rFonts w:ascii="Times" w:eastAsia="Calibri" w:hAnsi="Times" w:cs="Calibri"/>
                <w:sz w:val="20"/>
                <w:szCs w:val="20"/>
                <w:lang w:val="en-GB"/>
              </w:rPr>
              <w:t xml:space="preserve">Knowledge </w:t>
            </w:r>
          </w:p>
        </w:tc>
        <w:tc>
          <w:tcPr>
            <w:tcW w:w="1773" w:type="dxa"/>
            <w:shd w:val="clear" w:color="auto" w:fill="D9D9D9" w:themeFill="background1" w:themeFillShade="D9"/>
          </w:tcPr>
          <w:p w14:paraId="2A620ED8"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170C4B50" w14:textId="77777777" w:rsidTr="00070AB5">
        <w:tc>
          <w:tcPr>
            <w:tcW w:w="7479" w:type="dxa"/>
          </w:tcPr>
          <w:p w14:paraId="4C65B2AD" w14:textId="77777777" w:rsidR="00070AB5" w:rsidRPr="00347579" w:rsidRDefault="00070AB5" w:rsidP="00070AB5">
            <w:pPr>
              <w:rPr>
                <w:rFonts w:ascii="Times" w:hAnsi="Times"/>
                <w:sz w:val="20"/>
                <w:szCs w:val="20"/>
                <w:lang w:val="en-GB"/>
              </w:rPr>
            </w:pPr>
            <w:r w:rsidRPr="00347579">
              <w:rPr>
                <w:rFonts w:ascii="Times" w:eastAsia="Calibri" w:hAnsi="Times" w:cs="Calibri"/>
                <w:sz w:val="20"/>
                <w:szCs w:val="20"/>
                <w:lang w:val="en-GB"/>
              </w:rPr>
              <w:t>Empower IPLC to implement nature-based solutions</w:t>
            </w:r>
          </w:p>
        </w:tc>
        <w:tc>
          <w:tcPr>
            <w:tcW w:w="1773" w:type="dxa"/>
          </w:tcPr>
          <w:p w14:paraId="74846B10"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74F26F99" w14:textId="77777777" w:rsidTr="00070AB5">
        <w:tc>
          <w:tcPr>
            <w:tcW w:w="7479" w:type="dxa"/>
          </w:tcPr>
          <w:p w14:paraId="4DB1F156" w14:textId="77777777" w:rsidR="00070AB5" w:rsidRPr="00347579" w:rsidRDefault="00070AB5" w:rsidP="00070AB5">
            <w:pPr>
              <w:rPr>
                <w:rFonts w:ascii="Times" w:eastAsiaTheme="majorEastAsia" w:hAnsi="Times" w:cstheme="majorBidi"/>
                <w:sz w:val="20"/>
                <w:szCs w:val="20"/>
                <w:lang w:val="en-GB"/>
              </w:rPr>
            </w:pPr>
            <w:r w:rsidRPr="00347579">
              <w:rPr>
                <w:rFonts w:ascii="Times" w:hAnsi="Times"/>
                <w:sz w:val="20"/>
                <w:szCs w:val="20"/>
                <w:lang w:val="en-GB"/>
              </w:rPr>
              <w:t>Environmental education at all levels (with teaching on local food diversity, school gardens, with biodiversity and ecosystem services in university textbooks)</w:t>
            </w:r>
          </w:p>
        </w:tc>
        <w:tc>
          <w:tcPr>
            <w:tcW w:w="1773" w:type="dxa"/>
          </w:tcPr>
          <w:p w14:paraId="3E844FB4" w14:textId="77777777" w:rsidR="00070AB5" w:rsidRPr="00347579" w:rsidRDefault="00070AB5" w:rsidP="00070AB5">
            <w:pPr>
              <w:rPr>
                <w:rFonts w:ascii="Times" w:eastAsiaTheme="majorEastAsia" w:hAnsi="Times" w:cstheme="majorBidi"/>
                <w:sz w:val="20"/>
                <w:szCs w:val="20"/>
                <w:lang w:val="en-GB"/>
              </w:rPr>
            </w:pPr>
          </w:p>
        </w:tc>
      </w:tr>
      <w:tr w:rsidR="00070AB5" w:rsidRPr="00347579" w14:paraId="16AF8E12" w14:textId="77777777" w:rsidTr="00347579">
        <w:tc>
          <w:tcPr>
            <w:tcW w:w="7479" w:type="dxa"/>
            <w:shd w:val="clear" w:color="auto" w:fill="D9D9D9" w:themeFill="background1" w:themeFillShade="D9"/>
          </w:tcPr>
          <w:p w14:paraId="3315B146" w14:textId="77777777" w:rsidR="00070AB5" w:rsidRPr="00347579" w:rsidRDefault="00070AB5" w:rsidP="00070AB5">
            <w:pPr>
              <w:rPr>
                <w:rFonts w:ascii="Times" w:eastAsia="Calibri" w:hAnsi="Times" w:cs="Calibri"/>
                <w:sz w:val="20"/>
                <w:szCs w:val="20"/>
                <w:lang w:val="en-GB"/>
              </w:rPr>
            </w:pPr>
            <w:r w:rsidRPr="00347579">
              <w:rPr>
                <w:rFonts w:ascii="Times" w:eastAsia="Calibri" w:hAnsi="Times" w:cs="Calibri"/>
                <w:sz w:val="20"/>
                <w:szCs w:val="20"/>
                <w:lang w:val="en-GB"/>
              </w:rPr>
              <w:t>Fishing</w:t>
            </w:r>
          </w:p>
        </w:tc>
        <w:tc>
          <w:tcPr>
            <w:tcW w:w="1773" w:type="dxa"/>
            <w:shd w:val="clear" w:color="auto" w:fill="D9D9D9" w:themeFill="background1" w:themeFillShade="D9"/>
          </w:tcPr>
          <w:p w14:paraId="623E9A3A"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347F7296" w14:textId="77777777" w:rsidTr="00070AB5">
        <w:tc>
          <w:tcPr>
            <w:tcW w:w="7479" w:type="dxa"/>
          </w:tcPr>
          <w:p w14:paraId="67EA0AB3" w14:textId="435DC2FC" w:rsidR="00070AB5" w:rsidRPr="00347579" w:rsidRDefault="00070AB5" w:rsidP="00070AB5">
            <w:pPr>
              <w:rPr>
                <w:rFonts w:ascii="Times" w:eastAsia="Calibri" w:hAnsi="Times" w:cs="Calibri"/>
                <w:sz w:val="20"/>
                <w:szCs w:val="20"/>
                <w:lang w:val="en-GB"/>
              </w:rPr>
            </w:pPr>
            <w:r w:rsidRPr="00347579">
              <w:rPr>
                <w:rFonts w:ascii="Times" w:eastAsia="Calibri" w:hAnsi="Times" w:cs="Calibri"/>
                <w:sz w:val="20"/>
                <w:szCs w:val="20"/>
                <w:lang w:val="en-GB"/>
              </w:rPr>
              <w:t>Use of ‘multitrophic aquaculture’ in which seaweed can be produced for human</w:t>
            </w:r>
            <w:ins w:id="5" w:author="Izabela" w:date="2020-02-04T08:39:00Z">
              <w:r w:rsidR="00347579">
                <w:rPr>
                  <w:rFonts w:ascii="Times" w:eastAsia="Calibri" w:hAnsi="Times" w:cs="Calibri"/>
                  <w:sz w:val="20"/>
                  <w:szCs w:val="20"/>
                  <w:lang w:val="en-GB"/>
                </w:rPr>
                <w:t xml:space="preserve"> </w:t>
              </w:r>
            </w:ins>
            <w:r w:rsidRPr="00347579">
              <w:rPr>
                <w:rFonts w:ascii="Times" w:eastAsia="Calibri" w:hAnsi="Times" w:cs="Calibri"/>
                <w:sz w:val="20"/>
                <w:szCs w:val="20"/>
                <w:lang w:val="en-GB"/>
              </w:rPr>
              <w:t xml:space="preserve">food, fish feed and pharmaceuticals, reducing feed demand and pollution </w:t>
            </w:r>
            <w:r w:rsidRPr="00347579">
              <w:rPr>
                <w:rFonts w:ascii="Times" w:hAnsi="Times"/>
                <w:sz w:val="20"/>
                <w:szCs w:val="20"/>
                <w:lang w:val="en-GB"/>
              </w:rPr>
              <w:t>(e.g., eating invasive species, algae, jellyfish).</w:t>
            </w:r>
          </w:p>
        </w:tc>
        <w:tc>
          <w:tcPr>
            <w:tcW w:w="1773" w:type="dxa"/>
          </w:tcPr>
          <w:p w14:paraId="18A95DC8"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23106E5F" w14:textId="77777777" w:rsidTr="00070AB5">
        <w:tc>
          <w:tcPr>
            <w:tcW w:w="7479" w:type="dxa"/>
          </w:tcPr>
          <w:p w14:paraId="185BAF6C" w14:textId="77777777" w:rsidR="00070AB5" w:rsidRPr="00347579" w:rsidRDefault="00070AB5" w:rsidP="00070AB5">
            <w:pPr>
              <w:rPr>
                <w:rFonts w:ascii="Times" w:eastAsia="Calibri" w:hAnsi="Times" w:cs="Calibri"/>
                <w:sz w:val="20"/>
                <w:szCs w:val="20"/>
                <w:lang w:val="en-GB"/>
              </w:rPr>
            </w:pPr>
            <w:r w:rsidRPr="00347579">
              <w:rPr>
                <w:rFonts w:ascii="Times" w:eastAsia="Calibri" w:hAnsi="Times" w:cs="Calibri"/>
                <w:sz w:val="20"/>
                <w:szCs w:val="20"/>
                <w:lang w:val="en-GB"/>
              </w:rPr>
              <w:t>Fishing at or within maximum sustainable yield (MSY)</w:t>
            </w:r>
          </w:p>
        </w:tc>
        <w:tc>
          <w:tcPr>
            <w:tcW w:w="1773" w:type="dxa"/>
          </w:tcPr>
          <w:p w14:paraId="10658E4A"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75599350" w14:textId="77777777" w:rsidTr="00070AB5">
        <w:tc>
          <w:tcPr>
            <w:tcW w:w="7479" w:type="dxa"/>
          </w:tcPr>
          <w:p w14:paraId="486702E9" w14:textId="77777777" w:rsidR="00070AB5" w:rsidRPr="00347579" w:rsidRDefault="00070AB5" w:rsidP="00070AB5">
            <w:pPr>
              <w:rPr>
                <w:rFonts w:ascii="Times" w:eastAsiaTheme="majorEastAsia" w:hAnsi="Times" w:cstheme="majorBidi"/>
                <w:sz w:val="20"/>
                <w:szCs w:val="20"/>
                <w:lang w:val="en-GB"/>
              </w:rPr>
            </w:pPr>
            <w:r w:rsidRPr="00347579">
              <w:rPr>
                <w:rFonts w:ascii="Times" w:eastAsia="Calibri" w:hAnsi="Times" w:cs="Calibri"/>
                <w:sz w:val="20"/>
                <w:szCs w:val="20"/>
                <w:lang w:val="en-GB"/>
              </w:rPr>
              <w:t>Community co-management of fisheries</w:t>
            </w:r>
          </w:p>
        </w:tc>
        <w:tc>
          <w:tcPr>
            <w:tcW w:w="1773" w:type="dxa"/>
          </w:tcPr>
          <w:p w14:paraId="32E77AAA"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2EB14DDB" w14:textId="77777777" w:rsidTr="00070AB5">
        <w:tc>
          <w:tcPr>
            <w:tcW w:w="7479" w:type="dxa"/>
          </w:tcPr>
          <w:p w14:paraId="08754FD0" w14:textId="77777777" w:rsidR="00070AB5" w:rsidRPr="00347579" w:rsidRDefault="00070AB5" w:rsidP="00070AB5">
            <w:pPr>
              <w:rPr>
                <w:rFonts w:ascii="Times" w:eastAsiaTheme="majorEastAsia" w:hAnsi="Times" w:cstheme="majorBidi"/>
                <w:sz w:val="20"/>
                <w:szCs w:val="20"/>
                <w:lang w:val="en-GB"/>
              </w:rPr>
            </w:pPr>
            <w:r w:rsidRPr="00347579">
              <w:rPr>
                <w:rFonts w:ascii="Times" w:eastAsia="Calibri" w:hAnsi="Times" w:cs="Calibri"/>
                <w:sz w:val="20"/>
                <w:szCs w:val="20"/>
                <w:lang w:val="en-GB"/>
              </w:rPr>
              <w:t xml:space="preserve">Enhancing, in each country, monitoring and enforcement of regulations to prevent illegal, unregulated and unreported fishing by flag-vessels  </w:t>
            </w:r>
          </w:p>
        </w:tc>
        <w:tc>
          <w:tcPr>
            <w:tcW w:w="1773" w:type="dxa"/>
          </w:tcPr>
          <w:p w14:paraId="178399D5"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2A180D3D" w14:textId="77777777" w:rsidTr="00070AB5">
        <w:tc>
          <w:tcPr>
            <w:tcW w:w="7479" w:type="dxa"/>
          </w:tcPr>
          <w:p w14:paraId="63049D5A" w14:textId="77777777" w:rsidR="00070AB5" w:rsidRPr="00347579" w:rsidRDefault="00070AB5" w:rsidP="00070AB5">
            <w:pPr>
              <w:rPr>
                <w:rFonts w:ascii="Times" w:eastAsiaTheme="majorEastAsia" w:hAnsi="Times" w:cstheme="majorBidi"/>
                <w:sz w:val="20"/>
                <w:szCs w:val="20"/>
                <w:lang w:val="en-GB"/>
              </w:rPr>
            </w:pPr>
            <w:r w:rsidRPr="00347579">
              <w:rPr>
                <w:rFonts w:ascii="Times" w:eastAsia="Calibri" w:hAnsi="Times" w:cs="Calibri"/>
                <w:sz w:val="20"/>
                <w:szCs w:val="20"/>
                <w:lang w:val="en-GB"/>
              </w:rPr>
              <w:t>Phasing out fishing practices and gear which cause serious adverse impacts to the seafloor or to non-target species</w:t>
            </w:r>
          </w:p>
        </w:tc>
        <w:tc>
          <w:tcPr>
            <w:tcW w:w="1773" w:type="dxa"/>
          </w:tcPr>
          <w:p w14:paraId="43157AE2"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7F2A7E4D" w14:textId="77777777" w:rsidTr="00070AB5">
        <w:tc>
          <w:tcPr>
            <w:tcW w:w="7479" w:type="dxa"/>
          </w:tcPr>
          <w:p w14:paraId="77C0AE87" w14:textId="77777777" w:rsidR="00070AB5" w:rsidRPr="00347579" w:rsidRDefault="00070AB5" w:rsidP="00070AB5">
            <w:pPr>
              <w:rPr>
                <w:rFonts w:ascii="Times" w:eastAsiaTheme="majorEastAsia" w:hAnsi="Times" w:cstheme="majorBidi"/>
                <w:sz w:val="20"/>
                <w:szCs w:val="20"/>
                <w:lang w:val="en-GB"/>
              </w:rPr>
            </w:pPr>
            <w:r w:rsidRPr="00347579">
              <w:rPr>
                <w:rFonts w:ascii="Times" w:eastAsia="Calibri" w:hAnsi="Times" w:cs="Calibri"/>
                <w:sz w:val="20"/>
                <w:szCs w:val="20"/>
                <w:lang w:val="en-GB"/>
              </w:rPr>
              <w:t xml:space="preserve">Giving priority to farming native species, so as to avoid possible to invasions of native habitats by escaped alien species, and species lower down the food chain (e.g. herbivorous fish rather than carnivores). This can be achieved through a combination of regulations and promoting changes in consumer preferences </w:t>
            </w:r>
          </w:p>
        </w:tc>
        <w:tc>
          <w:tcPr>
            <w:tcW w:w="1773" w:type="dxa"/>
          </w:tcPr>
          <w:p w14:paraId="35F47B49"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315227C8" w14:textId="77777777" w:rsidTr="00070AB5">
        <w:tc>
          <w:tcPr>
            <w:tcW w:w="7479" w:type="dxa"/>
          </w:tcPr>
          <w:p w14:paraId="1C3C4790" w14:textId="77777777" w:rsidR="00070AB5" w:rsidRPr="00347579" w:rsidRDefault="00070AB5" w:rsidP="00070AB5">
            <w:pPr>
              <w:rPr>
                <w:rFonts w:ascii="Times" w:eastAsiaTheme="majorEastAsia" w:hAnsi="Times" w:cstheme="majorBidi"/>
                <w:sz w:val="20"/>
                <w:szCs w:val="20"/>
                <w:lang w:val="en-GB"/>
              </w:rPr>
            </w:pPr>
            <w:r w:rsidRPr="00347579">
              <w:rPr>
                <w:rFonts w:ascii="Times" w:eastAsia="Calibri" w:hAnsi="Times" w:cs="Calibri"/>
                <w:sz w:val="20"/>
                <w:szCs w:val="20"/>
                <w:lang w:val="en-GB"/>
              </w:rPr>
              <w:t>Minimizing pollution by improving management practices, for example by reducing overfeeding</w:t>
            </w:r>
          </w:p>
        </w:tc>
        <w:tc>
          <w:tcPr>
            <w:tcW w:w="1773" w:type="dxa"/>
          </w:tcPr>
          <w:p w14:paraId="4F920EE4"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31B92C6D" w14:textId="77777777" w:rsidTr="00070AB5">
        <w:tc>
          <w:tcPr>
            <w:tcW w:w="7479" w:type="dxa"/>
          </w:tcPr>
          <w:p w14:paraId="37CCED29" w14:textId="77777777" w:rsidR="00070AB5" w:rsidRPr="00347579" w:rsidRDefault="00070AB5" w:rsidP="00070AB5">
            <w:pPr>
              <w:rPr>
                <w:rFonts w:ascii="Times" w:eastAsiaTheme="majorEastAsia" w:hAnsi="Times" w:cstheme="majorBidi"/>
                <w:sz w:val="20"/>
                <w:szCs w:val="20"/>
                <w:lang w:val="en-GB"/>
              </w:rPr>
            </w:pPr>
            <w:r w:rsidRPr="00347579">
              <w:rPr>
                <w:rFonts w:ascii="Times" w:eastAsia="Calibri" w:hAnsi="Times" w:cs="Calibri"/>
                <w:sz w:val="20"/>
                <w:szCs w:val="20"/>
                <w:lang w:val="en-GB"/>
              </w:rPr>
              <w:t>Using waste from one species to be converted to protein by another species, thereby reducing nutrient pollution</w:t>
            </w:r>
          </w:p>
        </w:tc>
        <w:tc>
          <w:tcPr>
            <w:tcW w:w="1773" w:type="dxa"/>
          </w:tcPr>
          <w:p w14:paraId="4BB31F00"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7488EDF9" w14:textId="77777777" w:rsidTr="00070AB5">
        <w:tc>
          <w:tcPr>
            <w:tcW w:w="7479" w:type="dxa"/>
          </w:tcPr>
          <w:p w14:paraId="27EA1AE1" w14:textId="77777777" w:rsidR="00070AB5" w:rsidRPr="00347579" w:rsidRDefault="00070AB5" w:rsidP="00070AB5">
            <w:pPr>
              <w:rPr>
                <w:rFonts w:ascii="Times" w:eastAsia="Calibri" w:hAnsi="Times" w:cs="Calibri"/>
                <w:sz w:val="20"/>
                <w:szCs w:val="20"/>
                <w:lang w:val="en-GB"/>
              </w:rPr>
            </w:pPr>
            <w:r w:rsidRPr="00347579">
              <w:rPr>
                <w:rFonts w:ascii="Times" w:eastAsia="Calibri" w:hAnsi="Times" w:cs="Calibri"/>
                <w:sz w:val="20"/>
                <w:szCs w:val="20"/>
                <w:lang w:val="en-GB"/>
              </w:rPr>
              <w:t>Guidelines of fisheries and other sectors to become OECMs</w:t>
            </w:r>
          </w:p>
        </w:tc>
        <w:tc>
          <w:tcPr>
            <w:tcW w:w="1773" w:type="dxa"/>
          </w:tcPr>
          <w:p w14:paraId="5B15F5F0"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3EE7893D" w14:textId="77777777" w:rsidTr="00070AB5">
        <w:tc>
          <w:tcPr>
            <w:tcW w:w="7479" w:type="dxa"/>
          </w:tcPr>
          <w:p w14:paraId="441E57FA" w14:textId="77777777" w:rsidR="00070AB5" w:rsidRPr="00347579" w:rsidRDefault="00070AB5" w:rsidP="00070AB5">
            <w:pPr>
              <w:rPr>
                <w:rFonts w:ascii="Times" w:eastAsiaTheme="majorEastAsia" w:hAnsi="Times" w:cstheme="majorBidi"/>
                <w:sz w:val="20"/>
                <w:szCs w:val="20"/>
                <w:lang w:val="en-GB"/>
              </w:rPr>
            </w:pPr>
            <w:r w:rsidRPr="00347579">
              <w:rPr>
                <w:rFonts w:ascii="Times" w:hAnsi="Times"/>
                <w:sz w:val="20"/>
                <w:szCs w:val="20"/>
                <w:lang w:val="en-GB"/>
              </w:rPr>
              <w:t>Indigenous and local communities are actively involved in the management and restoration of the coasts (including, for example, participating in community coral gardening).</w:t>
            </w:r>
          </w:p>
        </w:tc>
        <w:tc>
          <w:tcPr>
            <w:tcW w:w="1773" w:type="dxa"/>
          </w:tcPr>
          <w:p w14:paraId="5B21E8A9"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45550BE9" w14:textId="77777777" w:rsidTr="00070AB5">
        <w:tc>
          <w:tcPr>
            <w:tcW w:w="7479" w:type="dxa"/>
            <w:shd w:val="clear" w:color="auto" w:fill="auto"/>
          </w:tcPr>
          <w:p w14:paraId="5388CDF0" w14:textId="77777777" w:rsidR="00070AB5" w:rsidRPr="00347579" w:rsidRDefault="00070AB5" w:rsidP="00070AB5">
            <w:pPr>
              <w:rPr>
                <w:rFonts w:ascii="Times" w:eastAsiaTheme="majorEastAsia" w:hAnsi="Times" w:cstheme="majorBidi"/>
                <w:sz w:val="20"/>
                <w:szCs w:val="20"/>
                <w:lang w:val="en-GB"/>
              </w:rPr>
            </w:pPr>
            <w:r w:rsidRPr="00347579">
              <w:rPr>
                <w:rFonts w:ascii="Times" w:hAnsi="Times"/>
                <w:sz w:val="20"/>
                <w:szCs w:val="20"/>
                <w:lang w:val="en-GB"/>
              </w:rPr>
              <w:t>Coastal zones are managed sustainably (ban of unsustainable fishing practices).</w:t>
            </w:r>
          </w:p>
        </w:tc>
        <w:tc>
          <w:tcPr>
            <w:tcW w:w="1773" w:type="dxa"/>
            <w:shd w:val="clear" w:color="auto" w:fill="auto"/>
          </w:tcPr>
          <w:p w14:paraId="425155CA"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767EA458" w14:textId="77777777" w:rsidTr="00070AB5">
        <w:tc>
          <w:tcPr>
            <w:tcW w:w="7479" w:type="dxa"/>
            <w:shd w:val="clear" w:color="auto" w:fill="auto"/>
          </w:tcPr>
          <w:p w14:paraId="6AB6C834" w14:textId="77777777" w:rsidR="00070AB5" w:rsidRPr="00347579" w:rsidRDefault="00070AB5" w:rsidP="00070AB5">
            <w:pPr>
              <w:rPr>
                <w:rFonts w:ascii="Times" w:hAnsi="Times"/>
                <w:sz w:val="20"/>
                <w:szCs w:val="20"/>
                <w:lang w:val="en-GB"/>
              </w:rPr>
            </w:pPr>
            <w:r w:rsidRPr="00347579">
              <w:rPr>
                <w:rFonts w:ascii="Times" w:hAnsi="Times"/>
                <w:sz w:val="20"/>
                <w:szCs w:val="20"/>
                <w:lang w:val="en-GB"/>
              </w:rPr>
              <w:t>Governance that crosses the land-sea interface (e.g., Arctic Council, cumulative effects)</w:t>
            </w:r>
          </w:p>
        </w:tc>
        <w:tc>
          <w:tcPr>
            <w:tcW w:w="1773" w:type="dxa"/>
            <w:shd w:val="clear" w:color="auto" w:fill="auto"/>
          </w:tcPr>
          <w:p w14:paraId="012B5593"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0D4E01F1" w14:textId="77777777" w:rsidTr="00070AB5">
        <w:tc>
          <w:tcPr>
            <w:tcW w:w="7479" w:type="dxa"/>
            <w:shd w:val="clear" w:color="auto" w:fill="auto"/>
          </w:tcPr>
          <w:p w14:paraId="7373A9CB" w14:textId="77777777" w:rsidR="00070AB5" w:rsidRPr="00347579" w:rsidRDefault="00070AB5" w:rsidP="00070AB5">
            <w:pPr>
              <w:rPr>
                <w:rFonts w:ascii="Times" w:hAnsi="Times"/>
                <w:sz w:val="20"/>
                <w:szCs w:val="20"/>
                <w:lang w:val="en-GB"/>
              </w:rPr>
            </w:pPr>
            <w:r w:rsidRPr="00347579">
              <w:rPr>
                <w:rFonts w:ascii="Times" w:hAnsi="Times"/>
                <w:sz w:val="20"/>
                <w:szCs w:val="20"/>
                <w:lang w:val="en-GB"/>
              </w:rPr>
              <w:t>Collective land-ocean governance vision (e.g., IPBES and other intergovernmental process lead the way to the establishment of an Oceans Council)</w:t>
            </w:r>
          </w:p>
        </w:tc>
        <w:tc>
          <w:tcPr>
            <w:tcW w:w="1773" w:type="dxa"/>
            <w:shd w:val="clear" w:color="auto" w:fill="auto"/>
          </w:tcPr>
          <w:p w14:paraId="3745D6CB" w14:textId="77777777" w:rsidR="00070AB5" w:rsidRPr="00347579" w:rsidRDefault="00070AB5" w:rsidP="00070AB5">
            <w:pPr>
              <w:rPr>
                <w:rFonts w:ascii="Times" w:eastAsiaTheme="majorEastAsia" w:hAnsi="Times" w:cstheme="majorBidi"/>
                <w:sz w:val="20"/>
                <w:szCs w:val="20"/>
                <w:lang w:val="en-GB"/>
              </w:rPr>
            </w:pPr>
          </w:p>
        </w:tc>
      </w:tr>
      <w:tr w:rsidR="00070AB5" w:rsidRPr="00347579" w14:paraId="1E8649EB" w14:textId="77777777" w:rsidTr="00347579">
        <w:tc>
          <w:tcPr>
            <w:tcW w:w="7479" w:type="dxa"/>
            <w:shd w:val="clear" w:color="auto" w:fill="D9D9D9" w:themeFill="background1" w:themeFillShade="D9"/>
          </w:tcPr>
          <w:p w14:paraId="4A2E2FAC" w14:textId="77777777" w:rsidR="00070AB5" w:rsidRPr="00347579" w:rsidRDefault="00070AB5" w:rsidP="00070AB5">
            <w:pPr>
              <w:rPr>
                <w:rFonts w:ascii="Times" w:eastAsiaTheme="majorEastAsia" w:hAnsi="Times" w:cstheme="majorBidi"/>
                <w:sz w:val="20"/>
                <w:szCs w:val="20"/>
                <w:lang w:val="en-GB"/>
              </w:rPr>
            </w:pPr>
            <w:r w:rsidRPr="00347579">
              <w:rPr>
                <w:rFonts w:ascii="Times" w:eastAsiaTheme="majorEastAsia" w:hAnsi="Times" w:cstheme="majorBidi"/>
                <w:sz w:val="20"/>
                <w:szCs w:val="20"/>
                <w:lang w:val="en-GB"/>
              </w:rPr>
              <w:t>GDP</w:t>
            </w:r>
          </w:p>
        </w:tc>
        <w:tc>
          <w:tcPr>
            <w:tcW w:w="1773" w:type="dxa"/>
            <w:shd w:val="clear" w:color="auto" w:fill="D9D9D9" w:themeFill="background1" w:themeFillShade="D9"/>
          </w:tcPr>
          <w:p w14:paraId="68E7C53B"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0AAD2BA7" w14:textId="77777777" w:rsidTr="00070AB5">
        <w:tc>
          <w:tcPr>
            <w:tcW w:w="7479" w:type="dxa"/>
          </w:tcPr>
          <w:p w14:paraId="20CE7BEA" w14:textId="77777777" w:rsidR="00070AB5" w:rsidRPr="00347579" w:rsidRDefault="00070AB5" w:rsidP="00070AB5">
            <w:pPr>
              <w:rPr>
                <w:rFonts w:ascii="Times" w:hAnsi="Times"/>
                <w:sz w:val="20"/>
                <w:szCs w:val="20"/>
                <w:lang w:val="en-GB"/>
              </w:rPr>
            </w:pPr>
            <w:r w:rsidRPr="00347579">
              <w:rPr>
                <w:rFonts w:ascii="Times" w:hAnsi="Times"/>
                <w:sz w:val="20"/>
                <w:szCs w:val="20"/>
                <w:lang w:val="en-GB"/>
              </w:rPr>
              <w:t xml:space="preserve">Recharacterisation of gross domestic product (GDP) “growth” to ensure it is connected to well-being and nature. Including metrics such as biodiversity, quality of life and natural resource use (metric contrasting natural capital and consumption) e.g., Bhutan happiness index, taxation. Green GDP can be a key tool for measuring progress and guiding decisions around sustainable use. </w:t>
            </w:r>
          </w:p>
        </w:tc>
        <w:tc>
          <w:tcPr>
            <w:tcW w:w="1773" w:type="dxa"/>
          </w:tcPr>
          <w:p w14:paraId="2C7474AF" w14:textId="77777777" w:rsidR="00070AB5" w:rsidRPr="00347579" w:rsidRDefault="00070AB5" w:rsidP="00070AB5">
            <w:pPr>
              <w:rPr>
                <w:rFonts w:ascii="Times" w:eastAsiaTheme="majorEastAsia" w:hAnsi="Times" w:cstheme="majorBidi"/>
                <w:sz w:val="20"/>
                <w:szCs w:val="20"/>
                <w:lang w:val="en-GB"/>
              </w:rPr>
            </w:pPr>
          </w:p>
        </w:tc>
      </w:tr>
      <w:tr w:rsidR="00070AB5" w:rsidRPr="00347579" w14:paraId="3A217917" w14:textId="77777777" w:rsidTr="00347579">
        <w:tc>
          <w:tcPr>
            <w:tcW w:w="7479" w:type="dxa"/>
            <w:shd w:val="clear" w:color="auto" w:fill="D9D9D9" w:themeFill="background1" w:themeFillShade="D9"/>
          </w:tcPr>
          <w:p w14:paraId="0AA61D4F" w14:textId="77777777" w:rsidR="00070AB5" w:rsidRPr="00347579" w:rsidRDefault="00070AB5" w:rsidP="00070AB5">
            <w:pPr>
              <w:rPr>
                <w:rFonts w:ascii="Times" w:eastAsia="Calibri" w:hAnsi="Times" w:cs="Calibri"/>
                <w:sz w:val="20"/>
                <w:szCs w:val="20"/>
                <w:lang w:val="en-GB"/>
              </w:rPr>
            </w:pPr>
            <w:r w:rsidRPr="00347579">
              <w:rPr>
                <w:rFonts w:ascii="Times" w:eastAsia="Calibri" w:hAnsi="Times" w:cs="Calibri"/>
                <w:sz w:val="20"/>
                <w:szCs w:val="20"/>
                <w:lang w:val="en-GB"/>
              </w:rPr>
              <w:t>Engineering and technology</w:t>
            </w:r>
          </w:p>
        </w:tc>
        <w:tc>
          <w:tcPr>
            <w:tcW w:w="1773" w:type="dxa"/>
            <w:shd w:val="clear" w:color="auto" w:fill="D9D9D9" w:themeFill="background1" w:themeFillShade="D9"/>
          </w:tcPr>
          <w:p w14:paraId="21BF11FA"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581C9B88" w14:textId="77777777" w:rsidTr="00070AB5">
        <w:tc>
          <w:tcPr>
            <w:tcW w:w="7479" w:type="dxa"/>
          </w:tcPr>
          <w:p w14:paraId="312F35F5" w14:textId="77777777" w:rsidR="00070AB5" w:rsidRPr="00347579" w:rsidRDefault="00070AB5" w:rsidP="00070AB5">
            <w:pPr>
              <w:rPr>
                <w:rFonts w:ascii="Times" w:eastAsia="Calibri" w:hAnsi="Times" w:cs="Calibri"/>
                <w:sz w:val="20"/>
                <w:szCs w:val="20"/>
                <w:lang w:val="en-GB"/>
              </w:rPr>
            </w:pPr>
            <w:r w:rsidRPr="00347579">
              <w:rPr>
                <w:rFonts w:ascii="Times" w:hAnsi="Times"/>
                <w:sz w:val="20"/>
                <w:szCs w:val="20"/>
                <w:lang w:val="en-GB"/>
              </w:rPr>
              <w:t xml:space="preserve">Genetic engineering, ecological engineering, and the construction of green infrastructure are used to produce novel ecosystems that enhance nature’s adaptive capacity while also </w:t>
            </w:r>
            <w:r w:rsidRPr="00347579">
              <w:rPr>
                <w:rFonts w:ascii="Times" w:hAnsi="Times"/>
                <w:sz w:val="20"/>
                <w:szCs w:val="20"/>
                <w:lang w:val="en-GB"/>
              </w:rPr>
              <w:lastRenderedPageBreak/>
              <w:t>meeting human needs</w:t>
            </w:r>
          </w:p>
        </w:tc>
        <w:tc>
          <w:tcPr>
            <w:tcW w:w="1773" w:type="dxa"/>
          </w:tcPr>
          <w:p w14:paraId="7B35C03B" w14:textId="77777777" w:rsidR="00070AB5" w:rsidRPr="00347579" w:rsidRDefault="00070AB5" w:rsidP="00070AB5">
            <w:pPr>
              <w:rPr>
                <w:rFonts w:ascii="Times" w:eastAsiaTheme="majorEastAsia" w:hAnsi="Times" w:cstheme="majorBidi"/>
                <w:sz w:val="20"/>
                <w:szCs w:val="20"/>
                <w:lang w:val="en-GB"/>
              </w:rPr>
            </w:pPr>
          </w:p>
        </w:tc>
      </w:tr>
      <w:tr w:rsidR="00070AB5" w:rsidRPr="00347579" w14:paraId="1E533E38" w14:textId="77777777" w:rsidTr="00070AB5">
        <w:tc>
          <w:tcPr>
            <w:tcW w:w="7479" w:type="dxa"/>
          </w:tcPr>
          <w:p w14:paraId="5C87933C" w14:textId="77777777" w:rsidR="00070AB5" w:rsidRPr="00347579" w:rsidRDefault="00070AB5" w:rsidP="00070AB5">
            <w:pPr>
              <w:rPr>
                <w:rFonts w:ascii="Times" w:eastAsia="Calibri" w:hAnsi="Times" w:cs="Calibri"/>
                <w:sz w:val="20"/>
                <w:szCs w:val="20"/>
                <w:lang w:val="en-GB"/>
              </w:rPr>
            </w:pPr>
            <w:r w:rsidRPr="00347579">
              <w:rPr>
                <w:rFonts w:ascii="Times" w:eastAsia="Calibri" w:hAnsi="Times" w:cs="Calibri"/>
                <w:sz w:val="20"/>
                <w:szCs w:val="20"/>
                <w:lang w:val="en-GB"/>
              </w:rPr>
              <w:lastRenderedPageBreak/>
              <w:t>Fewer non-renewable resources, sustainable use of renewable resources. Increasing production intensity to lower footprint</w:t>
            </w:r>
          </w:p>
        </w:tc>
        <w:tc>
          <w:tcPr>
            <w:tcW w:w="1773" w:type="dxa"/>
          </w:tcPr>
          <w:p w14:paraId="5828550A"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761E922C" w14:textId="77777777" w:rsidTr="00070AB5">
        <w:tc>
          <w:tcPr>
            <w:tcW w:w="7479" w:type="dxa"/>
          </w:tcPr>
          <w:p w14:paraId="7A86BF29" w14:textId="77777777" w:rsidR="00070AB5" w:rsidRPr="00347579" w:rsidRDefault="00070AB5" w:rsidP="00070AB5">
            <w:pPr>
              <w:rPr>
                <w:rFonts w:ascii="Times" w:hAnsi="Times"/>
                <w:sz w:val="20"/>
                <w:szCs w:val="20"/>
                <w:lang w:val="en-GB"/>
              </w:rPr>
            </w:pPr>
            <w:r w:rsidRPr="00347579">
              <w:rPr>
                <w:rFonts w:ascii="Times" w:hAnsi="Times"/>
                <w:sz w:val="20"/>
                <w:szCs w:val="20"/>
                <w:lang w:val="en-GB"/>
              </w:rPr>
              <w:t>Fossil fuel and broad lobbyism banned</w:t>
            </w:r>
          </w:p>
        </w:tc>
        <w:tc>
          <w:tcPr>
            <w:tcW w:w="1773" w:type="dxa"/>
          </w:tcPr>
          <w:p w14:paraId="1E60796A"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1BB2A5BB" w14:textId="77777777" w:rsidTr="00070AB5">
        <w:trPr>
          <w:trHeight w:val="428"/>
        </w:trPr>
        <w:tc>
          <w:tcPr>
            <w:tcW w:w="7479" w:type="dxa"/>
          </w:tcPr>
          <w:p w14:paraId="0DDAAACF" w14:textId="77777777" w:rsidR="00070AB5" w:rsidRPr="00347579" w:rsidRDefault="00070AB5" w:rsidP="00070AB5">
            <w:pPr>
              <w:rPr>
                <w:rFonts w:ascii="Times" w:eastAsia="Calibri" w:hAnsi="Times" w:cs="Calibri"/>
                <w:sz w:val="20"/>
                <w:szCs w:val="20"/>
                <w:lang w:val="en-GB"/>
              </w:rPr>
            </w:pPr>
            <w:r w:rsidRPr="00347579">
              <w:rPr>
                <w:rFonts w:ascii="Times" w:eastAsia="Calibri" w:hAnsi="Times" w:cs="Calibri"/>
                <w:sz w:val="20"/>
                <w:szCs w:val="20"/>
                <w:lang w:val="en-GB"/>
              </w:rPr>
              <w:t>Blockchain and similar technologies to improve traceability of commodities and highlight unsustainable trade</w:t>
            </w:r>
          </w:p>
        </w:tc>
        <w:tc>
          <w:tcPr>
            <w:tcW w:w="1773" w:type="dxa"/>
          </w:tcPr>
          <w:p w14:paraId="18D76E64" w14:textId="77777777" w:rsidR="00070AB5" w:rsidRPr="00347579" w:rsidRDefault="00070AB5" w:rsidP="00070AB5">
            <w:pPr>
              <w:rPr>
                <w:rFonts w:ascii="Times" w:eastAsiaTheme="majorEastAsia" w:hAnsi="Times" w:cstheme="majorBidi"/>
                <w:sz w:val="20"/>
                <w:szCs w:val="20"/>
                <w:lang w:val="en-GB"/>
              </w:rPr>
            </w:pPr>
          </w:p>
        </w:tc>
      </w:tr>
      <w:tr w:rsidR="00070AB5" w:rsidRPr="00347579" w14:paraId="57EDD935" w14:textId="77777777" w:rsidTr="00347579">
        <w:trPr>
          <w:trHeight w:val="162"/>
        </w:trPr>
        <w:tc>
          <w:tcPr>
            <w:tcW w:w="7479" w:type="dxa"/>
            <w:shd w:val="clear" w:color="auto" w:fill="D9D9D9" w:themeFill="background1" w:themeFillShade="D9"/>
          </w:tcPr>
          <w:p w14:paraId="0802B683" w14:textId="77777777" w:rsidR="00070AB5" w:rsidRPr="00347579" w:rsidRDefault="00070AB5" w:rsidP="00070AB5">
            <w:pPr>
              <w:rPr>
                <w:rFonts w:ascii="Times" w:eastAsia="Calibri" w:hAnsi="Times" w:cs="Calibri"/>
                <w:sz w:val="20"/>
                <w:szCs w:val="20"/>
                <w:lang w:val="en-GB"/>
              </w:rPr>
            </w:pPr>
            <w:r w:rsidRPr="00347579">
              <w:rPr>
                <w:rFonts w:ascii="Times" w:eastAsia="Calibri" w:hAnsi="Times" w:cs="Calibri"/>
                <w:sz w:val="20"/>
                <w:szCs w:val="20"/>
                <w:lang w:val="en-GB"/>
              </w:rPr>
              <w:t>Governance</w:t>
            </w:r>
          </w:p>
        </w:tc>
        <w:tc>
          <w:tcPr>
            <w:tcW w:w="1773" w:type="dxa"/>
            <w:shd w:val="clear" w:color="auto" w:fill="D9D9D9" w:themeFill="background1" w:themeFillShade="D9"/>
          </w:tcPr>
          <w:p w14:paraId="6B2079CF"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7B49CDC8" w14:textId="77777777" w:rsidTr="00070AB5">
        <w:trPr>
          <w:trHeight w:val="162"/>
        </w:trPr>
        <w:tc>
          <w:tcPr>
            <w:tcW w:w="7479" w:type="dxa"/>
          </w:tcPr>
          <w:p w14:paraId="5AB2AC61" w14:textId="77777777" w:rsidR="00070AB5" w:rsidRPr="00347579" w:rsidRDefault="00070AB5" w:rsidP="00070AB5">
            <w:pPr>
              <w:rPr>
                <w:rFonts w:ascii="Times" w:eastAsia="Calibri" w:hAnsi="Times" w:cs="Calibri"/>
                <w:sz w:val="20"/>
                <w:szCs w:val="20"/>
                <w:lang w:val="en-GB"/>
              </w:rPr>
            </w:pPr>
            <w:r w:rsidRPr="00347579">
              <w:rPr>
                <w:rFonts w:ascii="Times" w:eastAsia="Calibri" w:hAnsi="Times" w:cs="Calibri"/>
                <w:sz w:val="20"/>
                <w:szCs w:val="20"/>
                <w:lang w:val="en-GB"/>
              </w:rPr>
              <w:t>Adopting a pragmatic approach focusing on particular products and countries</w:t>
            </w:r>
          </w:p>
        </w:tc>
        <w:tc>
          <w:tcPr>
            <w:tcW w:w="1773" w:type="dxa"/>
          </w:tcPr>
          <w:p w14:paraId="138BF52F"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4C1EA7E1" w14:textId="77777777" w:rsidTr="00070AB5">
        <w:trPr>
          <w:trHeight w:val="162"/>
        </w:trPr>
        <w:tc>
          <w:tcPr>
            <w:tcW w:w="7479" w:type="dxa"/>
          </w:tcPr>
          <w:p w14:paraId="59687D52" w14:textId="77777777" w:rsidR="00070AB5" w:rsidRPr="00347579" w:rsidRDefault="00070AB5" w:rsidP="00070AB5">
            <w:pPr>
              <w:rPr>
                <w:rFonts w:ascii="Times" w:eastAsia="Calibri" w:hAnsi="Times" w:cs="Calibri"/>
                <w:sz w:val="20"/>
                <w:szCs w:val="20"/>
                <w:lang w:val="en-GB"/>
              </w:rPr>
            </w:pPr>
            <w:r w:rsidRPr="00347579">
              <w:rPr>
                <w:rFonts w:ascii="Times" w:eastAsia="Calibri" w:hAnsi="Times" w:cs="Calibri"/>
                <w:sz w:val="20"/>
                <w:szCs w:val="20"/>
                <w:lang w:val="en-GB"/>
              </w:rPr>
              <w:t>Forming an integrated governance system with links to other legal regimes</w:t>
            </w:r>
          </w:p>
        </w:tc>
        <w:tc>
          <w:tcPr>
            <w:tcW w:w="1773" w:type="dxa"/>
          </w:tcPr>
          <w:p w14:paraId="189CA2CF"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5B50EA5C" w14:textId="77777777" w:rsidTr="00070AB5">
        <w:trPr>
          <w:trHeight w:val="162"/>
        </w:trPr>
        <w:tc>
          <w:tcPr>
            <w:tcW w:w="7479" w:type="dxa"/>
          </w:tcPr>
          <w:p w14:paraId="4F1B43EB" w14:textId="77777777" w:rsidR="00070AB5" w:rsidRPr="00347579" w:rsidRDefault="00070AB5" w:rsidP="00070AB5">
            <w:pPr>
              <w:rPr>
                <w:rFonts w:ascii="Times" w:eastAsia="Calibri" w:hAnsi="Times" w:cs="Calibri"/>
                <w:sz w:val="20"/>
                <w:szCs w:val="20"/>
                <w:lang w:val="en-GB"/>
              </w:rPr>
            </w:pPr>
            <w:r w:rsidRPr="00347579">
              <w:rPr>
                <w:rFonts w:ascii="Times" w:eastAsia="Calibri" w:hAnsi="Times" w:cs="Calibri"/>
                <w:sz w:val="20"/>
                <w:szCs w:val="20"/>
                <w:lang w:val="en-GB"/>
              </w:rPr>
              <w:t>Engaging all sectors/mainstreaming biodiversity across them</w:t>
            </w:r>
          </w:p>
        </w:tc>
        <w:tc>
          <w:tcPr>
            <w:tcW w:w="1773" w:type="dxa"/>
          </w:tcPr>
          <w:p w14:paraId="64097EC3" w14:textId="77777777" w:rsidR="00070AB5" w:rsidRPr="00347579" w:rsidRDefault="00070AB5" w:rsidP="00070AB5">
            <w:pPr>
              <w:rPr>
                <w:rFonts w:ascii="Times" w:eastAsiaTheme="majorEastAsia" w:hAnsi="Times" w:cstheme="majorBidi"/>
                <w:sz w:val="20"/>
                <w:szCs w:val="20"/>
                <w:lang w:val="en-GB"/>
              </w:rPr>
            </w:pPr>
          </w:p>
        </w:tc>
      </w:tr>
      <w:tr w:rsidR="00070AB5" w:rsidRPr="00347579" w14:paraId="5C97C298" w14:textId="77777777" w:rsidTr="00347579">
        <w:trPr>
          <w:trHeight w:val="255"/>
        </w:trPr>
        <w:tc>
          <w:tcPr>
            <w:tcW w:w="7479" w:type="dxa"/>
            <w:shd w:val="clear" w:color="auto" w:fill="D9D9D9" w:themeFill="background1" w:themeFillShade="D9"/>
          </w:tcPr>
          <w:p w14:paraId="2CB21BC0" w14:textId="77777777" w:rsidR="00070AB5" w:rsidRPr="00347579" w:rsidRDefault="00070AB5" w:rsidP="00070AB5">
            <w:pPr>
              <w:rPr>
                <w:rFonts w:ascii="Times" w:eastAsia="Times New Roman" w:hAnsi="Times" w:cs="Times New Roman"/>
                <w:sz w:val="20"/>
                <w:szCs w:val="20"/>
                <w:lang w:val="en-GB"/>
              </w:rPr>
            </w:pPr>
            <w:r w:rsidRPr="00347579">
              <w:rPr>
                <w:rFonts w:ascii="Times" w:eastAsia="Calibri" w:hAnsi="Times" w:cs="Calibri"/>
                <w:sz w:val="20"/>
                <w:szCs w:val="20"/>
                <w:lang w:val="en-GB"/>
              </w:rPr>
              <w:t>Financial</w:t>
            </w:r>
          </w:p>
        </w:tc>
        <w:tc>
          <w:tcPr>
            <w:tcW w:w="1773" w:type="dxa"/>
            <w:shd w:val="clear" w:color="auto" w:fill="D9D9D9" w:themeFill="background1" w:themeFillShade="D9"/>
          </w:tcPr>
          <w:p w14:paraId="47DF4CF2"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59829C4B" w14:textId="77777777" w:rsidTr="00070AB5">
        <w:trPr>
          <w:trHeight w:val="160"/>
        </w:trPr>
        <w:tc>
          <w:tcPr>
            <w:tcW w:w="7479" w:type="dxa"/>
          </w:tcPr>
          <w:p w14:paraId="45112386" w14:textId="77777777" w:rsidR="00070AB5" w:rsidRPr="00347579" w:rsidRDefault="00070AB5" w:rsidP="00070AB5">
            <w:pPr>
              <w:rPr>
                <w:rFonts w:ascii="Times" w:eastAsia="Calibri" w:hAnsi="Times" w:cs="Calibri"/>
                <w:sz w:val="20"/>
                <w:szCs w:val="20"/>
                <w:lang w:val="en-GB"/>
              </w:rPr>
            </w:pPr>
            <w:r w:rsidRPr="00347579">
              <w:rPr>
                <w:rFonts w:ascii="Times" w:hAnsi="Times"/>
                <w:sz w:val="20"/>
                <w:szCs w:val="20"/>
                <w:lang w:val="en-GB"/>
              </w:rPr>
              <w:t>Biodiversity in climate change funding</w:t>
            </w:r>
          </w:p>
        </w:tc>
        <w:tc>
          <w:tcPr>
            <w:tcW w:w="1773" w:type="dxa"/>
          </w:tcPr>
          <w:p w14:paraId="3D8CB182"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06668E53" w14:textId="77777777" w:rsidTr="00070AB5">
        <w:trPr>
          <w:trHeight w:val="160"/>
        </w:trPr>
        <w:tc>
          <w:tcPr>
            <w:tcW w:w="7479" w:type="dxa"/>
          </w:tcPr>
          <w:p w14:paraId="02B2E1CF" w14:textId="77777777" w:rsidR="00070AB5" w:rsidRPr="00347579" w:rsidRDefault="00070AB5" w:rsidP="00070AB5">
            <w:pPr>
              <w:rPr>
                <w:rFonts w:ascii="Times" w:eastAsia="Calibri" w:hAnsi="Times" w:cs="Calibri"/>
                <w:sz w:val="20"/>
                <w:szCs w:val="20"/>
                <w:lang w:val="en-GB"/>
              </w:rPr>
            </w:pPr>
            <w:r w:rsidRPr="00347579">
              <w:rPr>
                <w:rFonts w:ascii="Times" w:eastAsia="Calibri" w:hAnsi="Times" w:cs="Calibri"/>
                <w:sz w:val="20"/>
                <w:szCs w:val="20"/>
                <w:lang w:val="en-GB"/>
              </w:rPr>
              <w:t>Increased transparency of public budget</w:t>
            </w:r>
          </w:p>
        </w:tc>
        <w:tc>
          <w:tcPr>
            <w:tcW w:w="1773" w:type="dxa"/>
          </w:tcPr>
          <w:p w14:paraId="238D7FA4"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054ADC73" w14:textId="77777777" w:rsidTr="00070AB5">
        <w:trPr>
          <w:trHeight w:val="85"/>
        </w:trPr>
        <w:tc>
          <w:tcPr>
            <w:tcW w:w="7479" w:type="dxa"/>
          </w:tcPr>
          <w:p w14:paraId="276EC52B" w14:textId="77777777" w:rsidR="00070AB5" w:rsidRPr="00D70CB2" w:rsidRDefault="00070AB5" w:rsidP="00070AB5">
            <w:pPr>
              <w:rPr>
                <w:rFonts w:ascii="Times" w:eastAsia="Calibri" w:hAnsi="Times" w:cs="Calibri"/>
                <w:sz w:val="20"/>
                <w:szCs w:val="20"/>
                <w:lang w:val="en-GB"/>
              </w:rPr>
            </w:pPr>
            <w:r w:rsidRPr="00347579">
              <w:rPr>
                <w:rFonts w:ascii="Times" w:eastAsia="Calibri" w:hAnsi="Times" w:cs="Calibri"/>
                <w:sz w:val="20"/>
                <w:szCs w:val="20"/>
                <w:lang w:val="en-GB"/>
              </w:rPr>
              <w:t>Financial reporting has to be more explicit - the funding flows have to be made transparent. There must be a m</w:t>
            </w:r>
            <w:r w:rsidRPr="00D70CB2">
              <w:rPr>
                <w:rFonts w:ascii="Times" w:eastAsia="Calibri" w:hAnsi="Times" w:cs="Calibri"/>
                <w:sz w:val="20"/>
                <w:szCs w:val="20"/>
                <w:lang w:val="en-GB"/>
              </w:rPr>
              <w:t>echanism to have users contribute to the implementation of the target. Have the users of Natural Resources (Agriculture, Industry) assist in developing the target, so that they have a part in achieving the target. Some sectors are actually showing that they would like to surpass existing targets</w:t>
            </w:r>
          </w:p>
        </w:tc>
        <w:tc>
          <w:tcPr>
            <w:tcW w:w="1773" w:type="dxa"/>
          </w:tcPr>
          <w:p w14:paraId="5F8ED33E"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49224AA6" w14:textId="77777777" w:rsidTr="00070AB5">
        <w:trPr>
          <w:trHeight w:val="85"/>
        </w:trPr>
        <w:tc>
          <w:tcPr>
            <w:tcW w:w="7479" w:type="dxa"/>
          </w:tcPr>
          <w:p w14:paraId="23F7E2F9" w14:textId="77777777" w:rsidR="00070AB5" w:rsidRPr="00347579" w:rsidRDefault="00070AB5" w:rsidP="00070AB5">
            <w:pPr>
              <w:rPr>
                <w:rFonts w:ascii="Times" w:eastAsia="Calibri" w:hAnsi="Times" w:cs="Calibri"/>
                <w:b/>
                <w:sz w:val="20"/>
                <w:szCs w:val="20"/>
                <w:lang w:val="en-GB"/>
              </w:rPr>
            </w:pPr>
            <w:r w:rsidRPr="00347579">
              <w:rPr>
                <w:rFonts w:ascii="Times" w:hAnsi="Times"/>
                <w:sz w:val="20"/>
                <w:szCs w:val="20"/>
                <w:lang w:val="en-GB"/>
              </w:rPr>
              <w:t>Improved valuation, accounting and reporting of biodiversity and ecosystem services (national accounting systems capturing economic, cultural, social, intergenerational growth).</w:t>
            </w:r>
          </w:p>
        </w:tc>
        <w:tc>
          <w:tcPr>
            <w:tcW w:w="1773" w:type="dxa"/>
          </w:tcPr>
          <w:p w14:paraId="77CB30F6"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5728978B" w14:textId="77777777" w:rsidTr="00070AB5">
        <w:trPr>
          <w:trHeight w:val="198"/>
        </w:trPr>
        <w:tc>
          <w:tcPr>
            <w:tcW w:w="7479" w:type="dxa"/>
          </w:tcPr>
          <w:p w14:paraId="439690C1" w14:textId="77777777" w:rsidR="00070AB5" w:rsidRPr="00347579" w:rsidRDefault="00070AB5" w:rsidP="00070AB5">
            <w:pPr>
              <w:rPr>
                <w:rFonts w:ascii="Times" w:eastAsia="Calibri" w:hAnsi="Times" w:cs="Calibri"/>
                <w:sz w:val="20"/>
                <w:szCs w:val="20"/>
                <w:lang w:val="en-GB"/>
              </w:rPr>
            </w:pPr>
            <w:r w:rsidRPr="00347579">
              <w:rPr>
                <w:rFonts w:ascii="Times" w:hAnsi="Times"/>
                <w:sz w:val="20"/>
                <w:szCs w:val="20"/>
                <w:lang w:val="en-GB"/>
              </w:rPr>
              <w:t>Internalizing environmental costs and getting the price right is necessary to reach and maintain sustainable food production systems and consumption. Economists valuing internalised ecological and social features. Pricing the externalities of food production/consumption waste to drive production/consumption systems that maximize quality and accessibility, minimize impact on biodiversity and minimize cost</w:t>
            </w:r>
          </w:p>
        </w:tc>
        <w:tc>
          <w:tcPr>
            <w:tcW w:w="1773" w:type="dxa"/>
          </w:tcPr>
          <w:p w14:paraId="023C1CC6"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17566DC8" w14:textId="77777777" w:rsidTr="00070AB5">
        <w:trPr>
          <w:trHeight w:val="302"/>
        </w:trPr>
        <w:tc>
          <w:tcPr>
            <w:tcW w:w="7479" w:type="dxa"/>
          </w:tcPr>
          <w:p w14:paraId="4B4A9181" w14:textId="77777777" w:rsidR="00070AB5" w:rsidRPr="00347579" w:rsidRDefault="00070AB5" w:rsidP="00070AB5">
            <w:pPr>
              <w:rPr>
                <w:rFonts w:ascii="Times" w:hAnsi="Times"/>
                <w:sz w:val="20"/>
                <w:szCs w:val="20"/>
                <w:lang w:val="en-GB"/>
              </w:rPr>
            </w:pPr>
            <w:r w:rsidRPr="00347579">
              <w:rPr>
                <w:rFonts w:ascii="Times" w:hAnsi="Times"/>
                <w:sz w:val="20"/>
                <w:szCs w:val="20"/>
                <w:lang w:val="en-GB"/>
              </w:rPr>
              <w:t xml:space="preserve">Use of positive incentives e.g. </w:t>
            </w:r>
            <w:r w:rsidRPr="00347579">
              <w:rPr>
                <w:rFonts w:ascii="Times" w:eastAsia="Calibri" w:hAnsi="Times" w:cs="Calibri"/>
                <w:sz w:val="20"/>
                <w:szCs w:val="20"/>
                <w:lang w:val="en-GB"/>
              </w:rPr>
              <w:t xml:space="preserve">subsidies rewarding farming practices that safeguard the environment, for switching to organic agriculture or integrated practices (public money for public goods), </w:t>
            </w:r>
            <w:r w:rsidRPr="00347579">
              <w:rPr>
                <w:rFonts w:ascii="Times" w:hAnsi="Times"/>
                <w:sz w:val="20"/>
                <w:szCs w:val="20"/>
                <w:lang w:val="en-GB"/>
              </w:rPr>
              <w:t>subsidies help people in impoverished areas to be able to offer their locally sourced products</w:t>
            </w:r>
          </w:p>
        </w:tc>
        <w:tc>
          <w:tcPr>
            <w:tcW w:w="1773" w:type="dxa"/>
          </w:tcPr>
          <w:p w14:paraId="06BCE2D3"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431904B5" w14:textId="77777777" w:rsidTr="00070AB5">
        <w:trPr>
          <w:trHeight w:val="302"/>
        </w:trPr>
        <w:tc>
          <w:tcPr>
            <w:tcW w:w="7479" w:type="dxa"/>
          </w:tcPr>
          <w:p w14:paraId="69BE3CD0" w14:textId="77777777" w:rsidR="00070AB5" w:rsidRPr="00347579" w:rsidRDefault="00070AB5" w:rsidP="00070AB5">
            <w:pPr>
              <w:rPr>
                <w:rFonts w:ascii="Times" w:hAnsi="Times"/>
                <w:sz w:val="20"/>
                <w:szCs w:val="20"/>
                <w:lang w:val="en-GB"/>
              </w:rPr>
            </w:pPr>
            <w:r w:rsidRPr="00347579">
              <w:rPr>
                <w:rFonts w:ascii="Times" w:hAnsi="Times"/>
                <w:sz w:val="20"/>
                <w:szCs w:val="20"/>
                <w:lang w:val="en-GB"/>
              </w:rPr>
              <w:t xml:space="preserve">Negative incentives for “non-compliance” with sustainable production requirements </w:t>
            </w:r>
          </w:p>
        </w:tc>
        <w:tc>
          <w:tcPr>
            <w:tcW w:w="1773" w:type="dxa"/>
          </w:tcPr>
          <w:p w14:paraId="422FE961"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35155CBB" w14:textId="77777777" w:rsidTr="00070AB5">
        <w:trPr>
          <w:trHeight w:val="302"/>
        </w:trPr>
        <w:tc>
          <w:tcPr>
            <w:tcW w:w="7479" w:type="dxa"/>
          </w:tcPr>
          <w:p w14:paraId="31D65EC2" w14:textId="77777777" w:rsidR="00070AB5" w:rsidRPr="00347579" w:rsidRDefault="00070AB5" w:rsidP="00070AB5">
            <w:pPr>
              <w:rPr>
                <w:rFonts w:ascii="Times" w:eastAsia="Calibri" w:hAnsi="Times" w:cs="Calibri"/>
                <w:sz w:val="20"/>
                <w:szCs w:val="20"/>
                <w:lang w:val="en-GB"/>
              </w:rPr>
            </w:pPr>
            <w:r w:rsidRPr="00347579">
              <w:rPr>
                <w:rFonts w:ascii="Times" w:hAnsi="Times"/>
                <w:sz w:val="20"/>
                <w:szCs w:val="20"/>
                <w:lang w:val="en-GB"/>
              </w:rPr>
              <w:t xml:space="preserve">Green/ resource use taxation e.g. </w:t>
            </w:r>
            <w:r w:rsidRPr="00347579">
              <w:rPr>
                <w:rFonts w:ascii="Times" w:eastAsia="Calibri" w:hAnsi="Times" w:cs="Calibri"/>
                <w:sz w:val="20"/>
                <w:szCs w:val="20"/>
                <w:lang w:val="en-GB"/>
              </w:rPr>
              <w:t>increasing the price of urea by 10% in India</w:t>
            </w:r>
          </w:p>
          <w:p w14:paraId="07FE0B80" w14:textId="77777777" w:rsidR="00070AB5" w:rsidRPr="00347579" w:rsidRDefault="00070AB5" w:rsidP="00070AB5">
            <w:pPr>
              <w:rPr>
                <w:rFonts w:ascii="Times" w:hAnsi="Times"/>
                <w:sz w:val="20"/>
                <w:szCs w:val="20"/>
                <w:lang w:val="en-GB"/>
              </w:rPr>
            </w:pPr>
          </w:p>
          <w:p w14:paraId="380BEADE" w14:textId="77777777" w:rsidR="00070AB5" w:rsidRPr="00347579" w:rsidRDefault="00070AB5" w:rsidP="00070AB5">
            <w:pPr>
              <w:rPr>
                <w:rFonts w:ascii="Times" w:hAnsi="Times"/>
                <w:sz w:val="20"/>
                <w:szCs w:val="20"/>
                <w:lang w:val="en-GB"/>
              </w:rPr>
            </w:pPr>
            <w:r w:rsidRPr="00347579">
              <w:rPr>
                <w:rFonts w:ascii="Times" w:hAnsi="Times"/>
                <w:sz w:val="20"/>
                <w:szCs w:val="20"/>
                <w:lang w:val="en-GB"/>
              </w:rPr>
              <w:t xml:space="preserve">Prices that reflect the scarcity of natural resources as well as the environmental impact of farming can contribute to greater efficiency, polluter pays principle needs to be enforced through charges and regulations; international natural resource consumption taxation system that redistributes funds to a common international funding pool to alleviate poverty, support environmental management, and provide venture capital for sustainable technological innovation. </w:t>
            </w:r>
          </w:p>
        </w:tc>
        <w:tc>
          <w:tcPr>
            <w:tcW w:w="1773" w:type="dxa"/>
          </w:tcPr>
          <w:p w14:paraId="3C3E176C" w14:textId="77777777" w:rsidR="00070AB5" w:rsidRPr="00347579" w:rsidRDefault="00070AB5" w:rsidP="00070AB5">
            <w:pPr>
              <w:rPr>
                <w:rFonts w:ascii="Times" w:eastAsiaTheme="majorEastAsia" w:hAnsi="Times" w:cstheme="majorBidi"/>
                <w:sz w:val="20"/>
                <w:szCs w:val="20"/>
                <w:lang w:val="en-GB"/>
              </w:rPr>
            </w:pPr>
            <w:r w:rsidRPr="00347579">
              <w:rPr>
                <w:rFonts w:ascii="Times" w:hAnsi="Times"/>
                <w:sz w:val="20"/>
                <w:szCs w:val="20"/>
                <w:lang w:val="en-GB"/>
              </w:rPr>
              <w:t>Consumption metric, which then transfers monetary wealth from high consumer countries to others, and a considerable budget is also allocated to nature</w:t>
            </w:r>
          </w:p>
        </w:tc>
      </w:tr>
      <w:tr w:rsidR="00070AB5" w:rsidRPr="00D5187C" w14:paraId="3239541A" w14:textId="77777777" w:rsidTr="00070AB5">
        <w:trPr>
          <w:trHeight w:val="302"/>
        </w:trPr>
        <w:tc>
          <w:tcPr>
            <w:tcW w:w="7479" w:type="dxa"/>
          </w:tcPr>
          <w:p w14:paraId="0F934B40" w14:textId="77777777" w:rsidR="00070AB5" w:rsidRPr="00347579" w:rsidRDefault="00070AB5" w:rsidP="00070AB5">
            <w:pPr>
              <w:rPr>
                <w:rFonts w:ascii="Times" w:hAnsi="Times"/>
                <w:sz w:val="20"/>
                <w:szCs w:val="20"/>
                <w:lang w:val="en-GB"/>
              </w:rPr>
            </w:pPr>
            <w:r w:rsidRPr="00347579">
              <w:rPr>
                <w:rFonts w:ascii="Times" w:eastAsia="Calibri" w:hAnsi="Times" w:cs="Calibri"/>
                <w:sz w:val="20"/>
                <w:szCs w:val="20"/>
                <w:lang w:val="en-GB"/>
              </w:rPr>
              <w:t>Mobilizing finance by improving the b</w:t>
            </w:r>
            <w:r w:rsidRPr="00347579">
              <w:rPr>
                <w:rFonts w:ascii="Times" w:hAnsi="Times"/>
                <w:sz w:val="20"/>
                <w:szCs w:val="20"/>
                <w:lang w:val="en-GB"/>
              </w:rPr>
              <w:t xml:space="preserve">usiness case for biodiversity and green investments. </w:t>
            </w:r>
            <w:r w:rsidRPr="00347579">
              <w:rPr>
                <w:rFonts w:ascii="Times" w:eastAsia="Calibri" w:hAnsi="Times" w:cs="Calibri"/>
                <w:sz w:val="20"/>
                <w:szCs w:val="20"/>
                <w:lang w:val="en-GB"/>
              </w:rPr>
              <w:t xml:space="preserve">This requires anchoring natural capital in the reporting of companies, thus influencing the decisions of executives and investors, thus shifting sectoral flows into a direction more beneficial to conservation and sustainable use of biodiversity. Natural Capital accounting and its integration into General Systems of Accounts - </w:t>
            </w:r>
            <w:r w:rsidRPr="00347579">
              <w:rPr>
                <w:rFonts w:ascii="Times" w:hAnsi="Times"/>
                <w:sz w:val="20"/>
                <w:szCs w:val="20"/>
                <w:lang w:val="en-GB"/>
              </w:rPr>
              <w:t>Natural capital accounting is key to impact production and consumption patterns that drive land use change. Develop and standardize methods for valuations. Integrate into financial systems in order to induce behavior change to ensure ecosystem sustainability, resilience and global env. benefits</w:t>
            </w:r>
          </w:p>
        </w:tc>
        <w:tc>
          <w:tcPr>
            <w:tcW w:w="1773" w:type="dxa"/>
          </w:tcPr>
          <w:p w14:paraId="20BA9D82" w14:textId="77777777" w:rsidR="00070AB5" w:rsidRPr="00347579" w:rsidRDefault="00070AB5" w:rsidP="00070AB5">
            <w:pPr>
              <w:rPr>
                <w:rFonts w:ascii="Times" w:eastAsiaTheme="majorEastAsia" w:hAnsi="Times" w:cstheme="majorBidi"/>
                <w:sz w:val="20"/>
                <w:szCs w:val="20"/>
                <w:lang w:val="en-GB"/>
              </w:rPr>
            </w:pPr>
          </w:p>
        </w:tc>
      </w:tr>
      <w:tr w:rsidR="00070AB5" w:rsidRPr="00D5187C" w14:paraId="4026AEF7" w14:textId="77777777" w:rsidTr="00070AB5">
        <w:trPr>
          <w:trHeight w:val="302"/>
        </w:trPr>
        <w:tc>
          <w:tcPr>
            <w:tcW w:w="7479" w:type="dxa"/>
          </w:tcPr>
          <w:p w14:paraId="5C5C350C" w14:textId="77777777" w:rsidR="00070AB5" w:rsidRPr="00347579" w:rsidRDefault="00070AB5" w:rsidP="00070AB5">
            <w:pPr>
              <w:rPr>
                <w:rFonts w:ascii="Times" w:eastAsia="Calibri" w:hAnsi="Times" w:cs="Calibri"/>
                <w:sz w:val="20"/>
                <w:szCs w:val="20"/>
                <w:lang w:val="en-GB"/>
              </w:rPr>
            </w:pPr>
            <w:r w:rsidRPr="00347579">
              <w:rPr>
                <w:rFonts w:ascii="Times" w:hAnsi="Times"/>
                <w:sz w:val="20"/>
                <w:szCs w:val="20"/>
                <w:lang w:val="en-GB"/>
              </w:rPr>
              <w:t xml:space="preserve">Removal, phase-out, or reform of harmful incentives (fishing encouraging overcapacity, </w:t>
            </w:r>
            <w:r w:rsidRPr="00347579">
              <w:rPr>
                <w:rFonts w:ascii="Times" w:eastAsia="Calibri" w:hAnsi="Times" w:cs="Calibri"/>
                <w:sz w:val="20"/>
                <w:szCs w:val="20"/>
                <w:lang w:val="en-GB"/>
              </w:rPr>
              <w:t>removing or reforming bio-energy subsidies)</w:t>
            </w:r>
          </w:p>
        </w:tc>
        <w:tc>
          <w:tcPr>
            <w:tcW w:w="1773" w:type="dxa"/>
          </w:tcPr>
          <w:p w14:paraId="586BF1C3" w14:textId="77777777" w:rsidR="00070AB5" w:rsidRPr="00347579" w:rsidRDefault="00070AB5" w:rsidP="00070AB5">
            <w:pPr>
              <w:rPr>
                <w:rFonts w:ascii="Times" w:eastAsiaTheme="majorEastAsia" w:hAnsi="Times" w:cstheme="majorBidi"/>
                <w:sz w:val="20"/>
                <w:szCs w:val="20"/>
                <w:lang w:val="en-GB"/>
              </w:rPr>
            </w:pPr>
            <w:r w:rsidRPr="00347579">
              <w:rPr>
                <w:rFonts w:ascii="Times" w:eastAsiaTheme="majorEastAsia" w:hAnsi="Times" w:cstheme="majorBidi"/>
                <w:sz w:val="20"/>
                <w:szCs w:val="20"/>
                <w:lang w:val="en-GB"/>
              </w:rPr>
              <w:t>% of GDP that goes to harmful subsidies is less than___</w:t>
            </w:r>
          </w:p>
        </w:tc>
      </w:tr>
      <w:tr w:rsidR="00070AB5" w:rsidRPr="00D5187C" w14:paraId="28E8335D" w14:textId="77777777" w:rsidTr="00070AB5">
        <w:trPr>
          <w:trHeight w:val="375"/>
        </w:trPr>
        <w:tc>
          <w:tcPr>
            <w:tcW w:w="7479" w:type="dxa"/>
          </w:tcPr>
          <w:p w14:paraId="27130D81" w14:textId="77777777" w:rsidR="00070AB5" w:rsidRPr="00347579" w:rsidRDefault="00070AB5" w:rsidP="00070AB5">
            <w:pPr>
              <w:rPr>
                <w:rFonts w:ascii="Times" w:eastAsia="Calibri" w:hAnsi="Times" w:cs="Calibri"/>
                <w:sz w:val="20"/>
                <w:szCs w:val="20"/>
                <w:lang w:val="en-GB"/>
              </w:rPr>
            </w:pPr>
            <w:r w:rsidRPr="00347579">
              <w:rPr>
                <w:rFonts w:ascii="Times" w:eastAsia="Calibri" w:hAnsi="Times" w:cs="Calibri"/>
                <w:sz w:val="20"/>
                <w:szCs w:val="20"/>
                <w:lang w:val="en-GB"/>
              </w:rPr>
              <w:t>Biodiversity-specific requirements to be taken into account by public agencies when applying for funding</w:t>
            </w:r>
          </w:p>
        </w:tc>
        <w:tc>
          <w:tcPr>
            <w:tcW w:w="1773" w:type="dxa"/>
          </w:tcPr>
          <w:p w14:paraId="20F9C430" w14:textId="77777777" w:rsidR="00070AB5" w:rsidRPr="00347579" w:rsidRDefault="00070AB5" w:rsidP="00070AB5">
            <w:pPr>
              <w:rPr>
                <w:rFonts w:ascii="Times" w:eastAsiaTheme="majorEastAsia" w:hAnsi="Times" w:cstheme="majorBidi"/>
                <w:sz w:val="20"/>
                <w:szCs w:val="20"/>
                <w:lang w:val="en-GB"/>
              </w:rPr>
            </w:pPr>
          </w:p>
        </w:tc>
      </w:tr>
    </w:tbl>
    <w:p w14:paraId="6F074D06" w14:textId="77777777" w:rsidR="00070AB5" w:rsidRPr="00153D5A" w:rsidRDefault="00070AB5" w:rsidP="00070AB5">
      <w:pPr>
        <w:rPr>
          <w:rFonts w:asciiTheme="majorHAnsi" w:hAnsiTheme="majorHAnsi"/>
          <w:sz w:val="20"/>
          <w:szCs w:val="20"/>
          <w:lang w:val="en-GB"/>
        </w:rPr>
      </w:pPr>
    </w:p>
    <w:p w14:paraId="353AE192" w14:textId="3D8F6924" w:rsidR="00070AB5" w:rsidRPr="00932283" w:rsidRDefault="00070AB5">
      <w:pPr>
        <w:rPr>
          <w:lang w:val="en-GB"/>
        </w:rPr>
      </w:pPr>
      <w:bookmarkStart w:id="6" w:name="_GoBack"/>
      <w:bookmarkEnd w:id="6"/>
    </w:p>
    <w:sectPr w:rsidR="00070AB5" w:rsidRPr="00932283" w:rsidSect="00BC4D78">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FADE1" w14:textId="77777777" w:rsidR="0061341D" w:rsidRDefault="0061341D" w:rsidP="00695EA8">
      <w:r>
        <w:separator/>
      </w:r>
    </w:p>
  </w:endnote>
  <w:endnote w:type="continuationSeparator" w:id="0">
    <w:p w14:paraId="28FF3ADC" w14:textId="77777777" w:rsidR="0061341D" w:rsidRDefault="0061341D" w:rsidP="0069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458095"/>
      <w:docPartObj>
        <w:docPartGallery w:val="Page Numbers (Bottom of Page)"/>
        <w:docPartUnique/>
      </w:docPartObj>
    </w:sdtPr>
    <w:sdtEndPr>
      <w:rPr>
        <w:rFonts w:ascii="Times" w:hAnsi="Times"/>
      </w:rPr>
    </w:sdtEndPr>
    <w:sdtContent>
      <w:p w14:paraId="4CEBE391" w14:textId="0B6E2562" w:rsidR="00D5187C" w:rsidRPr="00347579" w:rsidRDefault="00D5187C">
        <w:pPr>
          <w:pStyle w:val="Piedepgina"/>
          <w:jc w:val="right"/>
          <w:rPr>
            <w:rFonts w:ascii="Times" w:hAnsi="Times"/>
          </w:rPr>
        </w:pPr>
        <w:r w:rsidRPr="00347579">
          <w:rPr>
            <w:rFonts w:ascii="Times" w:hAnsi="Times"/>
          </w:rPr>
          <w:fldChar w:fldCharType="begin"/>
        </w:r>
        <w:r w:rsidRPr="00347579">
          <w:rPr>
            <w:rFonts w:ascii="Times" w:hAnsi="Times"/>
          </w:rPr>
          <w:instrText>PAGE   \* MERGEFORMAT</w:instrText>
        </w:r>
        <w:r w:rsidRPr="00347579">
          <w:rPr>
            <w:rFonts w:ascii="Times" w:hAnsi="Times"/>
          </w:rPr>
          <w:fldChar w:fldCharType="separate"/>
        </w:r>
        <w:r w:rsidR="00A878C1" w:rsidRPr="00A878C1">
          <w:rPr>
            <w:rFonts w:ascii="Times" w:hAnsi="Times"/>
            <w:noProof/>
            <w:lang w:val="es-ES"/>
          </w:rPr>
          <w:t>11</w:t>
        </w:r>
        <w:r w:rsidRPr="00347579">
          <w:rPr>
            <w:rFonts w:ascii="Times" w:hAnsi="Times"/>
          </w:rPr>
          <w:fldChar w:fldCharType="end"/>
        </w:r>
      </w:p>
    </w:sdtContent>
  </w:sdt>
  <w:p w14:paraId="225B433D" w14:textId="77777777" w:rsidR="00D5187C" w:rsidRDefault="00D5187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93566" w14:textId="77777777" w:rsidR="0061341D" w:rsidRDefault="0061341D" w:rsidP="00695EA8">
      <w:r>
        <w:separator/>
      </w:r>
    </w:p>
  </w:footnote>
  <w:footnote w:type="continuationSeparator" w:id="0">
    <w:p w14:paraId="58E1DA87" w14:textId="77777777" w:rsidR="0061341D" w:rsidRDefault="0061341D" w:rsidP="00695EA8">
      <w:r>
        <w:continuationSeparator/>
      </w:r>
    </w:p>
  </w:footnote>
  <w:footnote w:id="1">
    <w:p w14:paraId="0D4F7D7D" w14:textId="2E8D2C01" w:rsidR="00D5187C" w:rsidRPr="007351C4" w:rsidRDefault="00D5187C" w:rsidP="009734A4">
      <w:pPr>
        <w:rPr>
          <w:rFonts w:ascii="Times" w:hAnsi="Times"/>
          <w:sz w:val="16"/>
          <w:szCs w:val="16"/>
          <w:lang w:val="en-GB"/>
        </w:rPr>
      </w:pPr>
      <w:r w:rsidRPr="007351C4">
        <w:rPr>
          <w:rStyle w:val="Refdenotaalpie"/>
          <w:rFonts w:ascii="Times" w:hAnsi="Times"/>
          <w:sz w:val="20"/>
          <w:szCs w:val="20"/>
        </w:rPr>
        <w:footnoteRef/>
      </w:r>
      <w:r w:rsidRPr="007351C4">
        <w:rPr>
          <w:rFonts w:ascii="Times" w:hAnsi="Times"/>
          <w:sz w:val="20"/>
          <w:szCs w:val="20"/>
        </w:rPr>
        <w:t xml:space="preserve"> </w:t>
      </w:r>
      <w:r w:rsidRPr="007351C4">
        <w:rPr>
          <w:rFonts w:ascii="Times" w:hAnsi="Times"/>
          <w:sz w:val="16"/>
          <w:szCs w:val="16"/>
          <w:lang w:val="en-GB"/>
        </w:rPr>
        <w:t xml:space="preserve">Produced by Dr. Lily O. Rodríguez (CIMA/IUBS) and Dr. Izabela Delabre, Dr. Joanna Smallwood, Prof. Jorn Scharlemann, Dr. Anthony Alexander, Dr. Alexander Antonarakis, and Dr. Pedram Rowhani (SSRP, University of Sussex). </w:t>
      </w:r>
    </w:p>
  </w:footnote>
  <w:footnote w:id="2">
    <w:p w14:paraId="05E26F4B" w14:textId="66347204" w:rsidR="00D5187C" w:rsidRPr="007351C4" w:rsidRDefault="00D5187C" w:rsidP="00445034">
      <w:pPr>
        <w:pStyle w:val="Textonotapie"/>
        <w:rPr>
          <w:rFonts w:ascii="Times" w:hAnsi="Times"/>
          <w:sz w:val="16"/>
          <w:szCs w:val="16"/>
          <w:lang w:val="en-GB"/>
        </w:rPr>
      </w:pPr>
      <w:r w:rsidRPr="007351C4">
        <w:rPr>
          <w:rFonts w:ascii="Times" w:hAnsi="Times"/>
          <w:sz w:val="18"/>
          <w:vertAlign w:val="superscript"/>
          <w:lang w:val="en-GB"/>
        </w:rPr>
        <w:footnoteRef/>
      </w:r>
      <w:r w:rsidRPr="007351C4">
        <w:rPr>
          <w:rFonts w:ascii="Times" w:hAnsi="Times"/>
          <w:sz w:val="10"/>
          <w:szCs w:val="16"/>
          <w:vertAlign w:val="superscript"/>
          <w:lang w:val="en-GB"/>
        </w:rPr>
        <w:t xml:space="preserve"> </w:t>
      </w:r>
      <w:r w:rsidRPr="007351C4">
        <w:rPr>
          <w:rFonts w:ascii="Times" w:hAnsi="Times"/>
          <w:sz w:val="16"/>
          <w:szCs w:val="16"/>
          <w:lang w:val="en-GB"/>
        </w:rPr>
        <w:t>SCBD (2010). COP-10 Decision X/2. Secretariat of the convention on biological diversity. Page 7.</w:t>
      </w:r>
    </w:p>
  </w:footnote>
  <w:footnote w:id="3">
    <w:p w14:paraId="251F6C93" w14:textId="642B672A" w:rsidR="00D5187C" w:rsidRPr="007351C4" w:rsidRDefault="00D5187C" w:rsidP="00445034">
      <w:pPr>
        <w:pStyle w:val="Textonotapie"/>
        <w:rPr>
          <w:rFonts w:ascii="Times" w:hAnsi="Times"/>
          <w:sz w:val="16"/>
          <w:szCs w:val="16"/>
          <w:lang w:val="en-GB"/>
        </w:rPr>
      </w:pPr>
      <w:r w:rsidRPr="007351C4">
        <w:rPr>
          <w:rFonts w:ascii="Times" w:hAnsi="Times"/>
          <w:sz w:val="22"/>
          <w:vertAlign w:val="superscript"/>
          <w:lang w:val="en-GB"/>
        </w:rPr>
        <w:footnoteRef/>
      </w:r>
      <w:r w:rsidRPr="007351C4">
        <w:rPr>
          <w:rFonts w:ascii="Times" w:hAnsi="Times"/>
          <w:sz w:val="16"/>
          <w:szCs w:val="16"/>
          <w:lang w:val="en-GB"/>
        </w:rPr>
        <w:t xml:space="preserve"> IPBES (2019). Summary for policymakers of the global assessment report on biodiversity and ecosystem services of the Intergovernmental Science-Policy Platform on Biodiversity and Ecosystem Services. IPBES secretariat, Bonn, Germany. </w:t>
      </w:r>
    </w:p>
  </w:footnote>
  <w:footnote w:id="4">
    <w:p w14:paraId="0711FC7F" w14:textId="03459A3B" w:rsidR="00D5187C" w:rsidRPr="00D34F82" w:rsidRDefault="00D5187C" w:rsidP="00445034">
      <w:pPr>
        <w:pStyle w:val="Textonotapie"/>
        <w:rPr>
          <w:rFonts w:ascii="Times" w:hAnsi="Times"/>
          <w:sz w:val="16"/>
          <w:szCs w:val="16"/>
          <w:lang w:val="en-GB"/>
        </w:rPr>
      </w:pPr>
      <w:r w:rsidRPr="007351C4">
        <w:rPr>
          <w:rStyle w:val="Refdenotaalpie"/>
          <w:rFonts w:ascii="Times" w:hAnsi="Times"/>
          <w:sz w:val="16"/>
          <w:szCs w:val="16"/>
        </w:rPr>
        <w:footnoteRef/>
      </w:r>
      <w:r w:rsidRPr="00D34F82">
        <w:rPr>
          <w:rFonts w:ascii="Times" w:hAnsi="Times"/>
          <w:sz w:val="16"/>
          <w:szCs w:val="16"/>
          <w:lang w:val="en-GB"/>
        </w:rPr>
        <w:t xml:space="preserve"> </w:t>
      </w:r>
      <w:r w:rsidRPr="007351C4">
        <w:rPr>
          <w:rFonts w:ascii="Times" w:hAnsi="Times"/>
          <w:sz w:val="16"/>
          <w:szCs w:val="16"/>
          <w:lang w:val="en-GB"/>
        </w:rPr>
        <w:t>Hoekstra et al. (2014). Humanity’s unsustainable environmental footprint. Science, 344(6188), 1114-1117.</w:t>
      </w:r>
    </w:p>
  </w:footnote>
  <w:footnote w:id="5">
    <w:p w14:paraId="621A52D3" w14:textId="67807AEA" w:rsidR="00D5187C" w:rsidRPr="007351C4" w:rsidRDefault="00D5187C" w:rsidP="00445034">
      <w:pPr>
        <w:rPr>
          <w:rFonts w:ascii="Times" w:hAnsi="Times" w:cs="Times New Roman"/>
          <w:sz w:val="16"/>
          <w:szCs w:val="16"/>
        </w:rPr>
      </w:pPr>
      <w:r w:rsidRPr="007351C4">
        <w:rPr>
          <w:rStyle w:val="Refdenotaalpie"/>
          <w:rFonts w:ascii="Times" w:hAnsi="Times"/>
          <w:sz w:val="16"/>
          <w:szCs w:val="16"/>
        </w:rPr>
        <w:footnoteRef/>
      </w:r>
      <w:r w:rsidRPr="00D34F82">
        <w:rPr>
          <w:rFonts w:ascii="Times" w:hAnsi="Times"/>
          <w:sz w:val="16"/>
          <w:szCs w:val="16"/>
          <w:lang w:val="en-GB"/>
        </w:rPr>
        <w:t xml:space="preserve"> </w:t>
      </w:r>
      <w:r w:rsidRPr="00D34F82">
        <w:rPr>
          <w:rFonts w:ascii="Times" w:hAnsi="Times" w:cs="Times New Roman"/>
          <w:sz w:val="16"/>
          <w:szCs w:val="16"/>
          <w:lang w:val="en-GB"/>
        </w:rPr>
        <w:t>Butchart et al. (2016). Formulating smart commitments on biodiversity: lessons from the Aichi Targets. </w:t>
      </w:r>
      <w:r w:rsidRPr="007351C4">
        <w:rPr>
          <w:rFonts w:ascii="Times" w:hAnsi="Times" w:cs="Times New Roman"/>
          <w:i/>
          <w:iCs/>
          <w:sz w:val="16"/>
          <w:szCs w:val="16"/>
        </w:rPr>
        <w:t>Conservation Letters</w:t>
      </w:r>
      <w:r w:rsidRPr="007351C4">
        <w:rPr>
          <w:rFonts w:ascii="Times" w:hAnsi="Times" w:cs="Times New Roman"/>
          <w:sz w:val="16"/>
          <w:szCs w:val="16"/>
        </w:rPr>
        <w:t>, </w:t>
      </w:r>
      <w:r w:rsidRPr="007351C4">
        <w:rPr>
          <w:rFonts w:ascii="Times" w:hAnsi="Times" w:cs="Times New Roman"/>
          <w:i/>
          <w:iCs/>
          <w:sz w:val="16"/>
          <w:szCs w:val="16"/>
        </w:rPr>
        <w:t>9</w:t>
      </w:r>
      <w:r w:rsidRPr="007351C4">
        <w:rPr>
          <w:rFonts w:ascii="Times" w:hAnsi="Times" w:cs="Times New Roman"/>
          <w:sz w:val="16"/>
          <w:szCs w:val="16"/>
        </w:rPr>
        <w:t>(6), 457-468.</w:t>
      </w:r>
    </w:p>
  </w:footnote>
  <w:footnote w:id="6">
    <w:p w14:paraId="19A71F65" w14:textId="245181C8" w:rsidR="00D5187C" w:rsidRPr="007351C4" w:rsidRDefault="00D5187C" w:rsidP="00445034">
      <w:pPr>
        <w:pStyle w:val="Textonotapie"/>
        <w:rPr>
          <w:rFonts w:ascii="Times" w:hAnsi="Times"/>
          <w:sz w:val="16"/>
          <w:szCs w:val="16"/>
          <w:lang w:val="en-GB"/>
        </w:rPr>
      </w:pPr>
      <w:r w:rsidRPr="007351C4">
        <w:rPr>
          <w:rStyle w:val="Refdenotaalpie"/>
          <w:rFonts w:ascii="Times" w:hAnsi="Times"/>
          <w:sz w:val="16"/>
          <w:szCs w:val="16"/>
        </w:rPr>
        <w:footnoteRef/>
      </w:r>
      <w:r w:rsidRPr="00D34F82">
        <w:rPr>
          <w:rFonts w:ascii="Times" w:hAnsi="Times"/>
          <w:sz w:val="16"/>
          <w:szCs w:val="16"/>
          <w:lang w:val="en-US"/>
        </w:rPr>
        <w:t xml:space="preserve"> </w:t>
      </w:r>
      <w:r w:rsidRPr="007351C4">
        <w:rPr>
          <w:rFonts w:ascii="Times" w:hAnsi="Times"/>
          <w:sz w:val="16"/>
          <w:szCs w:val="16"/>
          <w:lang w:val="en-GB"/>
        </w:rPr>
        <w:t>SCBD (2014). Global Biodiversity Outlook 4. Secretariat of the Convention on Biological Diversity, Montreal, Canada.</w:t>
      </w:r>
    </w:p>
  </w:footnote>
  <w:footnote w:id="7">
    <w:p w14:paraId="2BF6492A" w14:textId="77C9D8E1" w:rsidR="00D5187C" w:rsidRPr="00D34F82" w:rsidRDefault="00D5187C" w:rsidP="00445034">
      <w:pPr>
        <w:pStyle w:val="Textonotapie"/>
        <w:rPr>
          <w:rFonts w:ascii="Times" w:hAnsi="Times"/>
          <w:sz w:val="16"/>
          <w:szCs w:val="16"/>
          <w:lang w:val="en-US"/>
        </w:rPr>
      </w:pPr>
      <w:r w:rsidRPr="007351C4">
        <w:rPr>
          <w:rStyle w:val="Refdenotaalpie"/>
          <w:rFonts w:ascii="Times" w:hAnsi="Times"/>
          <w:sz w:val="16"/>
          <w:szCs w:val="16"/>
        </w:rPr>
        <w:footnoteRef/>
      </w:r>
      <w:r w:rsidRPr="00D34F82">
        <w:rPr>
          <w:rFonts w:ascii="Times" w:hAnsi="Times"/>
          <w:sz w:val="16"/>
          <w:szCs w:val="16"/>
          <w:lang w:val="en-US"/>
        </w:rPr>
        <w:t xml:space="preserve"> Leadley et al. (2014). </w:t>
      </w:r>
      <w:r w:rsidRPr="007351C4">
        <w:rPr>
          <w:rFonts w:ascii="Times" w:hAnsi="Times"/>
          <w:sz w:val="16"/>
          <w:szCs w:val="16"/>
          <w:lang w:val="en-GB"/>
        </w:rPr>
        <w:t xml:space="preserve">(2014). </w:t>
      </w:r>
      <w:r w:rsidRPr="007351C4">
        <w:rPr>
          <w:rFonts w:ascii="Times" w:hAnsi="Times"/>
          <w:i/>
          <w:sz w:val="16"/>
          <w:szCs w:val="16"/>
          <w:lang w:val="en-GB"/>
        </w:rPr>
        <w:t>Progress towards the Aichi Biodiversity Targets: An Assessment of Biodiversity Trends, Policy Scenarios and Key Actions.</w:t>
      </w:r>
      <w:r w:rsidRPr="007351C4">
        <w:rPr>
          <w:rFonts w:ascii="Times" w:hAnsi="Times"/>
          <w:sz w:val="16"/>
          <w:szCs w:val="16"/>
          <w:lang w:val="en-GB"/>
        </w:rPr>
        <w:t xml:space="preserve"> Secretariat of the Convention on Biological Diversity, Montreal, Canada. Technical Series No. 78.</w:t>
      </w:r>
    </w:p>
  </w:footnote>
  <w:footnote w:id="8">
    <w:p w14:paraId="4021A37C" w14:textId="3A199EFE" w:rsidR="00D5187C" w:rsidRPr="00D34F82" w:rsidRDefault="00D5187C" w:rsidP="00445034">
      <w:pPr>
        <w:pStyle w:val="Textonotapie"/>
        <w:rPr>
          <w:rFonts w:ascii="Times" w:hAnsi="Times"/>
          <w:sz w:val="16"/>
          <w:szCs w:val="16"/>
          <w:lang w:val="en-US"/>
        </w:rPr>
      </w:pPr>
      <w:r w:rsidRPr="007351C4">
        <w:rPr>
          <w:rStyle w:val="Refdenotaalpie"/>
          <w:rFonts w:ascii="Times" w:hAnsi="Times"/>
          <w:sz w:val="16"/>
          <w:szCs w:val="16"/>
        </w:rPr>
        <w:footnoteRef/>
      </w:r>
      <w:r w:rsidRPr="00D34F82">
        <w:rPr>
          <w:rFonts w:ascii="Times" w:hAnsi="Times"/>
          <w:sz w:val="16"/>
          <w:szCs w:val="16"/>
          <w:lang w:val="en-US"/>
        </w:rPr>
        <w:t xml:space="preserve"> Schaffartzik et al. (2014). The global metabolic transition: Regional patterns and trends of global material flows, 1950–2010. </w:t>
      </w:r>
      <w:r w:rsidRPr="00D34F82">
        <w:rPr>
          <w:rFonts w:ascii="Times" w:hAnsi="Times"/>
          <w:i/>
          <w:iCs/>
          <w:sz w:val="16"/>
          <w:szCs w:val="16"/>
          <w:lang w:val="en-US"/>
        </w:rPr>
        <w:t>Global Environmental Change</w:t>
      </w:r>
      <w:r w:rsidRPr="00D34F82">
        <w:rPr>
          <w:rFonts w:ascii="Times" w:hAnsi="Times"/>
          <w:sz w:val="16"/>
          <w:szCs w:val="16"/>
          <w:lang w:val="en-US"/>
        </w:rPr>
        <w:t>, </w:t>
      </w:r>
      <w:r w:rsidRPr="00D34F82">
        <w:rPr>
          <w:rFonts w:ascii="Times" w:hAnsi="Times"/>
          <w:i/>
          <w:iCs/>
          <w:sz w:val="16"/>
          <w:szCs w:val="16"/>
          <w:lang w:val="en-US"/>
        </w:rPr>
        <w:t>26</w:t>
      </w:r>
      <w:r w:rsidRPr="00D34F82">
        <w:rPr>
          <w:rFonts w:ascii="Times" w:hAnsi="Times"/>
          <w:sz w:val="16"/>
          <w:szCs w:val="16"/>
          <w:lang w:val="en-US"/>
        </w:rPr>
        <w:t>, pp.87-97.</w:t>
      </w:r>
    </w:p>
  </w:footnote>
  <w:footnote w:id="9">
    <w:p w14:paraId="65443A33" w14:textId="3E945BDC" w:rsidR="00D5187C" w:rsidRPr="00D34F82" w:rsidRDefault="00D5187C" w:rsidP="00445034">
      <w:pPr>
        <w:pStyle w:val="Textonotapie"/>
        <w:rPr>
          <w:rFonts w:ascii="Times" w:hAnsi="Times"/>
          <w:lang w:val="en-US"/>
        </w:rPr>
      </w:pPr>
      <w:r w:rsidRPr="007351C4">
        <w:rPr>
          <w:rStyle w:val="Refdenotaalpie"/>
          <w:rFonts w:ascii="Times" w:hAnsi="Times"/>
          <w:sz w:val="16"/>
          <w:szCs w:val="16"/>
        </w:rPr>
        <w:footnoteRef/>
      </w:r>
      <w:r w:rsidRPr="00D34F82">
        <w:rPr>
          <w:rFonts w:ascii="Times" w:hAnsi="Times"/>
          <w:sz w:val="16"/>
          <w:szCs w:val="16"/>
          <w:lang w:val="en-US"/>
        </w:rPr>
        <w:t xml:space="preserve"> </w:t>
      </w:r>
      <w:r w:rsidRPr="007351C4">
        <w:rPr>
          <w:rFonts w:ascii="Times" w:hAnsi="Times"/>
          <w:sz w:val="16"/>
          <w:szCs w:val="16"/>
          <w:lang w:val="en-GB"/>
        </w:rPr>
        <w:t>IPBES visioning</w:t>
      </w:r>
      <w:r w:rsidRPr="00490BB8">
        <w:rPr>
          <w:rFonts w:ascii="Times" w:hAnsi="Times"/>
          <w:sz w:val="16"/>
          <w:szCs w:val="16"/>
          <w:lang w:val="en-GB"/>
        </w:rPr>
        <w:t xml:space="preserve"> workshop, New Zealand 2017; 4th Science Forum, CBD COP 14, Egypt 2018; Ninth Trondheim Conference on Biodiversity, Trondheim 2019;</w:t>
      </w:r>
      <w:r w:rsidRPr="00D34F82">
        <w:rPr>
          <w:rFonts w:ascii="Times" w:hAnsi="Times"/>
          <w:sz w:val="16"/>
          <w:szCs w:val="16"/>
          <w:lang w:val="en-US"/>
        </w:rPr>
        <w:t xml:space="preserve"> </w:t>
      </w:r>
      <w:r>
        <w:rPr>
          <w:rFonts w:ascii="Times" w:hAnsi="Times"/>
          <w:sz w:val="16"/>
          <w:szCs w:val="16"/>
          <w:lang w:val="en-GB"/>
        </w:rPr>
        <w:t>IUBS 100</w:t>
      </w:r>
      <w:r w:rsidRPr="001F4B5F">
        <w:rPr>
          <w:rFonts w:ascii="Times" w:hAnsi="Times"/>
          <w:sz w:val="16"/>
          <w:szCs w:val="16"/>
          <w:vertAlign w:val="superscript"/>
          <w:lang w:val="en-GB"/>
        </w:rPr>
        <w:t>th</w:t>
      </w:r>
      <w:r>
        <w:rPr>
          <w:rFonts w:ascii="Times" w:hAnsi="Times"/>
          <w:sz w:val="16"/>
          <w:szCs w:val="16"/>
          <w:lang w:val="en-GB"/>
        </w:rPr>
        <w:t xml:space="preserve"> General Assembly:</w:t>
      </w:r>
      <w:r w:rsidRPr="00490BB8">
        <w:rPr>
          <w:rFonts w:ascii="Times" w:hAnsi="Times"/>
          <w:sz w:val="16"/>
          <w:szCs w:val="16"/>
          <w:lang w:val="en-GB"/>
        </w:rPr>
        <w:t xml:space="preserve"> </w:t>
      </w:r>
      <w:r>
        <w:rPr>
          <w:rFonts w:ascii="Times" w:hAnsi="Times"/>
          <w:sz w:val="16"/>
          <w:szCs w:val="16"/>
          <w:lang w:val="en-GB"/>
        </w:rPr>
        <w:t>D</w:t>
      </w:r>
      <w:r w:rsidRPr="00490BB8">
        <w:rPr>
          <w:rFonts w:ascii="Times" w:hAnsi="Times"/>
          <w:sz w:val="16"/>
          <w:szCs w:val="16"/>
          <w:lang w:val="en-GB"/>
        </w:rPr>
        <w:t>ialogue between science and policy, Oslo 2019</w:t>
      </w:r>
      <w:r>
        <w:rPr>
          <w:rFonts w:ascii="Times" w:hAnsi="Times"/>
          <w:sz w:val="16"/>
          <w:szCs w:val="16"/>
          <w:lang w:val="en-GB"/>
        </w:rPr>
        <w:t>.</w:t>
      </w:r>
    </w:p>
  </w:footnote>
  <w:footnote w:id="10">
    <w:p w14:paraId="474E00B2" w14:textId="36A98F0B" w:rsidR="00D34F82" w:rsidRPr="00D34F82" w:rsidRDefault="00D34F82">
      <w:pPr>
        <w:pStyle w:val="Textonotapie"/>
        <w:rPr>
          <w:rFonts w:ascii="Times" w:hAnsi="Times"/>
          <w:sz w:val="16"/>
          <w:szCs w:val="16"/>
          <w:lang w:val="en-GB"/>
        </w:rPr>
      </w:pPr>
      <w:r w:rsidRPr="00D34F82">
        <w:rPr>
          <w:rFonts w:ascii="Times" w:hAnsi="Times"/>
          <w:sz w:val="16"/>
          <w:szCs w:val="16"/>
          <w:vertAlign w:val="superscript"/>
          <w:lang w:val="en-GB"/>
        </w:rPr>
        <w:footnoteRef/>
      </w:r>
      <w:r w:rsidRPr="00D34F82">
        <w:rPr>
          <w:rFonts w:ascii="Times" w:hAnsi="Times"/>
          <w:sz w:val="16"/>
          <w:szCs w:val="16"/>
          <w:lang w:val="en-GB"/>
        </w:rPr>
        <w:t xml:space="preserve"> Following document UNEP/CBD/SBSTTA/19/INF/9</w:t>
      </w:r>
    </w:p>
  </w:footnote>
  <w:footnote w:id="11">
    <w:p w14:paraId="1DF6766B" w14:textId="77777777" w:rsidR="00D5187C" w:rsidRPr="00423FDA" w:rsidRDefault="00D5187C" w:rsidP="00070AB5">
      <w:pPr>
        <w:pStyle w:val="Textonotapie"/>
        <w:rPr>
          <w:rFonts w:ascii="Times" w:hAnsi="Times"/>
          <w:sz w:val="16"/>
          <w:szCs w:val="16"/>
          <w:lang w:val="en-GB"/>
        </w:rPr>
      </w:pPr>
      <w:r w:rsidRPr="00423FDA">
        <w:rPr>
          <w:rStyle w:val="Refdenotaalpie"/>
          <w:rFonts w:ascii="Times" w:hAnsi="Times"/>
          <w:sz w:val="16"/>
          <w:szCs w:val="16"/>
        </w:rPr>
        <w:footnoteRef/>
      </w:r>
      <w:r w:rsidRPr="00655F75">
        <w:rPr>
          <w:rFonts w:ascii="Times" w:hAnsi="Times"/>
          <w:sz w:val="16"/>
          <w:szCs w:val="16"/>
          <w:lang w:val="en-US"/>
        </w:rPr>
        <w:t xml:space="preserve"> </w:t>
      </w:r>
      <w:r w:rsidRPr="00423FDA">
        <w:rPr>
          <w:rFonts w:ascii="Times" w:hAnsi="Times"/>
          <w:sz w:val="16"/>
          <w:szCs w:val="16"/>
          <w:lang w:val="en-GB"/>
        </w:rPr>
        <w:t>CBD OEWG (2020). Zero Draft</w:t>
      </w:r>
      <w:r w:rsidRPr="00423FDA">
        <w:rPr>
          <w:rFonts w:ascii="Times" w:hAnsi="Times"/>
          <w:sz w:val="16"/>
          <w:szCs w:val="16"/>
          <w:lang w:val="en-GB"/>
        </w:rPr>
        <w:t xml:space="preserve"> of the Post-2020 Global Biodiversity Framework. Open-ended working group on the post-2020 Global Biodiversity Framework. CBD/WG2020/2/3. Second Meeting, Kunm</w:t>
      </w:r>
      <w:r w:rsidRPr="00445034">
        <w:rPr>
          <w:rFonts w:ascii="Times" w:hAnsi="Times"/>
          <w:sz w:val="16"/>
          <w:szCs w:val="16"/>
          <w:lang w:val="en-GB"/>
        </w:rPr>
        <w:t>ing, China 24-29 February 2020</w:t>
      </w:r>
      <w:r>
        <w:rPr>
          <w:rFonts w:ascii="Times" w:hAnsi="Times"/>
          <w:sz w:val="16"/>
          <w:szCs w:val="16"/>
          <w:lang w:val="en-GB"/>
        </w:rPr>
        <w:t>. Page 11.</w:t>
      </w:r>
    </w:p>
  </w:footnote>
  <w:footnote w:id="12">
    <w:p w14:paraId="6164DF0C" w14:textId="77777777" w:rsidR="00D5187C" w:rsidRPr="003639BF" w:rsidRDefault="00D5187C" w:rsidP="00840942">
      <w:pPr>
        <w:pStyle w:val="Textonotapie"/>
        <w:rPr>
          <w:rFonts w:ascii="Times" w:hAnsi="Times"/>
          <w:sz w:val="16"/>
          <w:szCs w:val="16"/>
        </w:rPr>
      </w:pPr>
      <w:r w:rsidRPr="003639BF">
        <w:rPr>
          <w:rFonts w:ascii="Times" w:hAnsi="Times"/>
          <w:sz w:val="16"/>
          <w:szCs w:val="16"/>
          <w:vertAlign w:val="superscript"/>
          <w:lang w:val="en-GB"/>
        </w:rPr>
        <w:footnoteRef/>
      </w:r>
      <w:r w:rsidRPr="003639BF">
        <w:rPr>
          <w:rFonts w:ascii="Times" w:hAnsi="Times"/>
          <w:sz w:val="16"/>
          <w:szCs w:val="16"/>
          <w:vertAlign w:val="superscript"/>
          <w:lang w:val="en-GB"/>
        </w:rPr>
        <w:t xml:space="preserve"> </w:t>
      </w:r>
      <w:r w:rsidRPr="003639BF">
        <w:rPr>
          <w:rFonts w:ascii="Times" w:hAnsi="Times"/>
          <w:sz w:val="16"/>
          <w:szCs w:val="16"/>
          <w:lang w:val="en-GB"/>
        </w:rPr>
        <w:t>Smallwood, Joanna Miller (2019) </w:t>
      </w:r>
      <w:hyperlink r:id="rId1" w:history="1">
        <w:r w:rsidRPr="003639BF">
          <w:rPr>
            <w:rFonts w:ascii="Times" w:hAnsi="Times"/>
            <w:sz w:val="16"/>
            <w:szCs w:val="16"/>
            <w:lang w:val="en-GB"/>
          </w:rPr>
          <w:t>The Convention on Biological Diversity’s objectives include conservation of biological diversity at a global level, but has it become another victim of extinction as a result of its text and strategic plan?</w:t>
        </w:r>
      </w:hyperlink>
      <w:r w:rsidRPr="00655F75">
        <w:rPr>
          <w:rFonts w:ascii="Times" w:hAnsi="Times"/>
          <w:sz w:val="16"/>
          <w:szCs w:val="16"/>
          <w:lang w:val="en-US"/>
        </w:rPr>
        <w:t> </w:t>
      </w:r>
      <w:r w:rsidRPr="003639BF">
        <w:rPr>
          <w:rFonts w:ascii="Times" w:hAnsi="Times"/>
          <w:sz w:val="16"/>
          <w:szCs w:val="16"/>
        </w:rPr>
        <w:t>Doctoral thesis (PhD), University of Sussex.</w:t>
      </w:r>
    </w:p>
    <w:p w14:paraId="2EBD2B61" w14:textId="7145F59D" w:rsidR="00D5187C" w:rsidRDefault="00D5187C">
      <w:pPr>
        <w:pStyle w:val="Textonotapi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1F3C"/>
    <w:multiLevelType w:val="hybridMultilevel"/>
    <w:tmpl w:val="030664B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93D1423"/>
    <w:multiLevelType w:val="hybridMultilevel"/>
    <w:tmpl w:val="6E0E7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85722D"/>
    <w:multiLevelType w:val="hybridMultilevel"/>
    <w:tmpl w:val="D6AC23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17311F0"/>
    <w:multiLevelType w:val="hybridMultilevel"/>
    <w:tmpl w:val="9D4296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B7F0BCA"/>
    <w:multiLevelType w:val="hybridMultilevel"/>
    <w:tmpl w:val="C77A4F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C4A7C80"/>
    <w:multiLevelType w:val="hybridMultilevel"/>
    <w:tmpl w:val="2F1E13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F7B6CB5"/>
    <w:multiLevelType w:val="hybridMultilevel"/>
    <w:tmpl w:val="59766C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5B67C89"/>
    <w:multiLevelType w:val="hybridMultilevel"/>
    <w:tmpl w:val="F31AB3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D844312"/>
    <w:multiLevelType w:val="hybridMultilevel"/>
    <w:tmpl w:val="885C94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1C1088"/>
    <w:multiLevelType w:val="hybridMultilevel"/>
    <w:tmpl w:val="BD644A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67C16DC"/>
    <w:multiLevelType w:val="hybridMultilevel"/>
    <w:tmpl w:val="0FFA2540"/>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56A36D20"/>
    <w:multiLevelType w:val="hybridMultilevel"/>
    <w:tmpl w:val="5AD2AB7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5844709F"/>
    <w:multiLevelType w:val="hybridMultilevel"/>
    <w:tmpl w:val="89807FC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5D932933"/>
    <w:multiLevelType w:val="hybridMultilevel"/>
    <w:tmpl w:val="DCD2E016"/>
    <w:lvl w:ilvl="0" w:tplc="940E7D8C">
      <w:start w:val="12"/>
      <w:numFmt w:val="bullet"/>
      <w:lvlText w:val="-"/>
      <w:lvlJc w:val="left"/>
      <w:pPr>
        <w:ind w:left="720" w:hanging="360"/>
      </w:pPr>
      <w:rPr>
        <w:rFonts w:ascii="Times" w:eastAsiaTheme="minorEastAsia" w:hAnsi="Times" w:cs="Time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5FE04F71"/>
    <w:multiLevelType w:val="hybridMultilevel"/>
    <w:tmpl w:val="DC8A1E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48B77C7"/>
    <w:multiLevelType w:val="hybridMultilevel"/>
    <w:tmpl w:val="E2A8EA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822268F"/>
    <w:multiLevelType w:val="hybridMultilevel"/>
    <w:tmpl w:val="821E4BA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9733CE3"/>
    <w:multiLevelType w:val="hybridMultilevel"/>
    <w:tmpl w:val="8C865ED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1F34865"/>
    <w:multiLevelType w:val="hybridMultilevel"/>
    <w:tmpl w:val="162E30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B5D65FD"/>
    <w:multiLevelType w:val="hybridMultilevel"/>
    <w:tmpl w:val="BAF6F4E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7D544298"/>
    <w:multiLevelType w:val="hybridMultilevel"/>
    <w:tmpl w:val="0082D5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E3D38F9"/>
    <w:multiLevelType w:val="hybridMultilevel"/>
    <w:tmpl w:val="E6E8F5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7"/>
  </w:num>
  <w:num w:numId="4">
    <w:abstractNumId w:val="16"/>
  </w:num>
  <w:num w:numId="5">
    <w:abstractNumId w:val="1"/>
  </w:num>
  <w:num w:numId="6">
    <w:abstractNumId w:val="18"/>
  </w:num>
  <w:num w:numId="7">
    <w:abstractNumId w:val="10"/>
  </w:num>
  <w:num w:numId="8">
    <w:abstractNumId w:val="13"/>
  </w:num>
  <w:num w:numId="9">
    <w:abstractNumId w:val="11"/>
  </w:num>
  <w:num w:numId="10">
    <w:abstractNumId w:val="19"/>
  </w:num>
  <w:num w:numId="11">
    <w:abstractNumId w:val="12"/>
  </w:num>
  <w:num w:numId="12">
    <w:abstractNumId w:val="17"/>
  </w:num>
  <w:num w:numId="13">
    <w:abstractNumId w:val="4"/>
  </w:num>
  <w:num w:numId="14">
    <w:abstractNumId w:val="9"/>
  </w:num>
  <w:num w:numId="15">
    <w:abstractNumId w:val="21"/>
  </w:num>
  <w:num w:numId="16">
    <w:abstractNumId w:val="2"/>
  </w:num>
  <w:num w:numId="17">
    <w:abstractNumId w:val="8"/>
  </w:num>
  <w:num w:numId="18">
    <w:abstractNumId w:val="20"/>
  </w:num>
  <w:num w:numId="19">
    <w:abstractNumId w:val="6"/>
  </w:num>
  <w:num w:numId="20">
    <w:abstractNumId w:val="0"/>
  </w:num>
  <w:num w:numId="21">
    <w:abstractNumId w:val="15"/>
  </w:num>
  <w:num w:numId="22">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2B5"/>
    <w:rsid w:val="00023EFA"/>
    <w:rsid w:val="000704FD"/>
    <w:rsid w:val="00070AB5"/>
    <w:rsid w:val="00070ADC"/>
    <w:rsid w:val="000F2577"/>
    <w:rsid w:val="00150D08"/>
    <w:rsid w:val="00155D80"/>
    <w:rsid w:val="001929FB"/>
    <w:rsid w:val="001F4B5F"/>
    <w:rsid w:val="002A0904"/>
    <w:rsid w:val="002F03E7"/>
    <w:rsid w:val="002F19BF"/>
    <w:rsid w:val="003165E9"/>
    <w:rsid w:val="00347579"/>
    <w:rsid w:val="003639BF"/>
    <w:rsid w:val="003A3E0E"/>
    <w:rsid w:val="003F2D0D"/>
    <w:rsid w:val="003F56DD"/>
    <w:rsid w:val="0041330B"/>
    <w:rsid w:val="0042313C"/>
    <w:rsid w:val="00423FDA"/>
    <w:rsid w:val="00445034"/>
    <w:rsid w:val="00450DE5"/>
    <w:rsid w:val="0045266E"/>
    <w:rsid w:val="00490BB8"/>
    <w:rsid w:val="004C5297"/>
    <w:rsid w:val="004C59F2"/>
    <w:rsid w:val="00500D54"/>
    <w:rsid w:val="005607DA"/>
    <w:rsid w:val="005B0C9D"/>
    <w:rsid w:val="005B512F"/>
    <w:rsid w:val="0061341D"/>
    <w:rsid w:val="00634FB6"/>
    <w:rsid w:val="00642A57"/>
    <w:rsid w:val="00655F75"/>
    <w:rsid w:val="00695EA8"/>
    <w:rsid w:val="006B48CE"/>
    <w:rsid w:val="006F126A"/>
    <w:rsid w:val="007351C4"/>
    <w:rsid w:val="00741EC5"/>
    <w:rsid w:val="007648CF"/>
    <w:rsid w:val="007F189C"/>
    <w:rsid w:val="00840942"/>
    <w:rsid w:val="00855AE2"/>
    <w:rsid w:val="00867006"/>
    <w:rsid w:val="00894086"/>
    <w:rsid w:val="00932283"/>
    <w:rsid w:val="00936F73"/>
    <w:rsid w:val="009431F3"/>
    <w:rsid w:val="00961918"/>
    <w:rsid w:val="009734A4"/>
    <w:rsid w:val="009926FC"/>
    <w:rsid w:val="0099612F"/>
    <w:rsid w:val="009A5C6C"/>
    <w:rsid w:val="00A360BF"/>
    <w:rsid w:val="00A563C6"/>
    <w:rsid w:val="00A631DD"/>
    <w:rsid w:val="00A747C6"/>
    <w:rsid w:val="00A81F30"/>
    <w:rsid w:val="00A878C1"/>
    <w:rsid w:val="00A9497D"/>
    <w:rsid w:val="00A9789E"/>
    <w:rsid w:val="00AB65A5"/>
    <w:rsid w:val="00AE12C2"/>
    <w:rsid w:val="00B65321"/>
    <w:rsid w:val="00B676F6"/>
    <w:rsid w:val="00B86F2A"/>
    <w:rsid w:val="00BC4D78"/>
    <w:rsid w:val="00C158B9"/>
    <w:rsid w:val="00C412B5"/>
    <w:rsid w:val="00C72FFF"/>
    <w:rsid w:val="00C90D43"/>
    <w:rsid w:val="00CB1B14"/>
    <w:rsid w:val="00D044DF"/>
    <w:rsid w:val="00D074C5"/>
    <w:rsid w:val="00D1660D"/>
    <w:rsid w:val="00D34F82"/>
    <w:rsid w:val="00D5187C"/>
    <w:rsid w:val="00D70CB2"/>
    <w:rsid w:val="00D8045F"/>
    <w:rsid w:val="00DA4CDD"/>
    <w:rsid w:val="00DB736C"/>
    <w:rsid w:val="00DD3E52"/>
    <w:rsid w:val="00DD761D"/>
    <w:rsid w:val="00E7077D"/>
    <w:rsid w:val="00EB16E3"/>
    <w:rsid w:val="00EC4FFA"/>
    <w:rsid w:val="00ED33E0"/>
    <w:rsid w:val="00ED795D"/>
    <w:rsid w:val="00F3670F"/>
    <w:rsid w:val="00F64E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2F0AF"/>
  <w14:defaultImageDpi w14:val="300"/>
  <w15:docId w15:val="{DAD208CF-C244-44D4-8501-9550A48D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2B5"/>
  </w:style>
  <w:style w:type="paragraph" w:styleId="Ttulo1">
    <w:name w:val="heading 1"/>
    <w:basedOn w:val="Normal"/>
    <w:next w:val="Normal"/>
    <w:link w:val="Ttulo1Car"/>
    <w:uiPriority w:val="9"/>
    <w:qFormat/>
    <w:rsid w:val="002F03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2F03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12B5"/>
    <w:pPr>
      <w:ind w:left="720"/>
      <w:contextualSpacing/>
    </w:pPr>
  </w:style>
  <w:style w:type="table" w:styleId="Tablaconcuadrcula">
    <w:name w:val="Table Grid"/>
    <w:basedOn w:val="Tablanormal"/>
    <w:uiPriority w:val="59"/>
    <w:rsid w:val="00C4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412B5"/>
    <w:rPr>
      <w:sz w:val="16"/>
      <w:szCs w:val="16"/>
    </w:rPr>
  </w:style>
  <w:style w:type="paragraph" w:styleId="Textocomentario">
    <w:name w:val="annotation text"/>
    <w:basedOn w:val="Normal"/>
    <w:link w:val="TextocomentarioCar"/>
    <w:uiPriority w:val="99"/>
    <w:semiHidden/>
    <w:unhideWhenUsed/>
    <w:rsid w:val="00C412B5"/>
    <w:rPr>
      <w:sz w:val="20"/>
      <w:szCs w:val="20"/>
    </w:rPr>
  </w:style>
  <w:style w:type="character" w:customStyle="1" w:styleId="TextocomentarioCar">
    <w:name w:val="Texto comentario Car"/>
    <w:basedOn w:val="Fuentedeprrafopredeter"/>
    <w:link w:val="Textocomentario"/>
    <w:uiPriority w:val="99"/>
    <w:semiHidden/>
    <w:rsid w:val="00C412B5"/>
    <w:rPr>
      <w:sz w:val="20"/>
      <w:szCs w:val="20"/>
    </w:rPr>
  </w:style>
  <w:style w:type="paragraph" w:styleId="Textodeglobo">
    <w:name w:val="Balloon Text"/>
    <w:basedOn w:val="Normal"/>
    <w:link w:val="TextodegloboCar"/>
    <w:uiPriority w:val="99"/>
    <w:semiHidden/>
    <w:unhideWhenUsed/>
    <w:rsid w:val="00C412B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412B5"/>
    <w:rPr>
      <w:rFonts w:ascii="Lucida Grande" w:hAnsi="Lucida Grande" w:cs="Lucida Grande"/>
      <w:sz w:val="18"/>
      <w:szCs w:val="18"/>
    </w:rPr>
  </w:style>
  <w:style w:type="paragraph" w:styleId="Ttulo">
    <w:name w:val="Title"/>
    <w:basedOn w:val="Normal"/>
    <w:next w:val="Normal"/>
    <w:link w:val="TtuloCar"/>
    <w:uiPriority w:val="10"/>
    <w:qFormat/>
    <w:rsid w:val="002F03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F03E7"/>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2F03E7"/>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2F03E7"/>
    <w:rPr>
      <w:rFonts w:asciiTheme="majorHAnsi" w:eastAsiaTheme="majorEastAsia" w:hAnsiTheme="majorHAnsi" w:cstheme="majorBidi"/>
      <w:b/>
      <w:bCs/>
      <w:color w:val="345A8A" w:themeColor="accent1" w:themeShade="B5"/>
      <w:sz w:val="32"/>
      <w:szCs w:val="32"/>
    </w:rPr>
  </w:style>
  <w:style w:type="paragraph" w:styleId="Asuntodelcomentario">
    <w:name w:val="annotation subject"/>
    <w:basedOn w:val="Textocomentario"/>
    <w:next w:val="Textocomentario"/>
    <w:link w:val="AsuntodelcomentarioCar"/>
    <w:uiPriority w:val="99"/>
    <w:semiHidden/>
    <w:unhideWhenUsed/>
    <w:rsid w:val="0099612F"/>
    <w:rPr>
      <w:b/>
      <w:bCs/>
    </w:rPr>
  </w:style>
  <w:style w:type="character" w:customStyle="1" w:styleId="AsuntodelcomentarioCar">
    <w:name w:val="Asunto del comentario Car"/>
    <w:basedOn w:val="TextocomentarioCar"/>
    <w:link w:val="Asuntodelcomentario"/>
    <w:uiPriority w:val="99"/>
    <w:semiHidden/>
    <w:rsid w:val="0099612F"/>
    <w:rPr>
      <w:b/>
      <w:bCs/>
      <w:sz w:val="20"/>
      <w:szCs w:val="20"/>
    </w:rPr>
  </w:style>
  <w:style w:type="paragraph" w:styleId="NormalWeb">
    <w:name w:val="Normal (Web)"/>
    <w:basedOn w:val="Normal"/>
    <w:uiPriority w:val="99"/>
    <w:semiHidden/>
    <w:unhideWhenUsed/>
    <w:rsid w:val="00AE12C2"/>
    <w:rPr>
      <w:rFonts w:ascii="Times New Roman" w:hAnsi="Times New Roman" w:cs="Times New Roman"/>
    </w:rPr>
  </w:style>
  <w:style w:type="paragraph" w:styleId="Textonotapie">
    <w:name w:val="footnote text"/>
    <w:basedOn w:val="Normal"/>
    <w:link w:val="TextonotapieCar"/>
    <w:uiPriority w:val="99"/>
    <w:unhideWhenUsed/>
    <w:rsid w:val="00695EA8"/>
  </w:style>
  <w:style w:type="character" w:customStyle="1" w:styleId="TextonotapieCar">
    <w:name w:val="Texto nota pie Car"/>
    <w:basedOn w:val="Fuentedeprrafopredeter"/>
    <w:link w:val="Textonotapie"/>
    <w:uiPriority w:val="99"/>
    <w:rsid w:val="00695EA8"/>
  </w:style>
  <w:style w:type="character" w:styleId="Refdenotaalpie">
    <w:name w:val="footnote reference"/>
    <w:basedOn w:val="Fuentedeprrafopredeter"/>
    <w:uiPriority w:val="99"/>
    <w:unhideWhenUsed/>
    <w:rsid w:val="00695EA8"/>
    <w:rPr>
      <w:vertAlign w:val="superscript"/>
    </w:rPr>
  </w:style>
  <w:style w:type="paragraph" w:styleId="Encabezado">
    <w:name w:val="header"/>
    <w:basedOn w:val="Normal"/>
    <w:link w:val="EncabezadoCar"/>
    <w:uiPriority w:val="99"/>
    <w:unhideWhenUsed/>
    <w:rsid w:val="00BC4D78"/>
    <w:pPr>
      <w:tabs>
        <w:tab w:val="center" w:pos="4536"/>
        <w:tab w:val="right" w:pos="9072"/>
      </w:tabs>
    </w:pPr>
  </w:style>
  <w:style w:type="character" w:customStyle="1" w:styleId="EncabezadoCar">
    <w:name w:val="Encabezado Car"/>
    <w:basedOn w:val="Fuentedeprrafopredeter"/>
    <w:link w:val="Encabezado"/>
    <w:uiPriority w:val="99"/>
    <w:rsid w:val="00BC4D78"/>
  </w:style>
  <w:style w:type="paragraph" w:styleId="Piedepgina">
    <w:name w:val="footer"/>
    <w:basedOn w:val="Normal"/>
    <w:link w:val="PiedepginaCar"/>
    <w:uiPriority w:val="99"/>
    <w:unhideWhenUsed/>
    <w:rsid w:val="00BC4D78"/>
    <w:pPr>
      <w:tabs>
        <w:tab w:val="center" w:pos="4536"/>
        <w:tab w:val="right" w:pos="9072"/>
      </w:tabs>
    </w:pPr>
  </w:style>
  <w:style w:type="character" w:customStyle="1" w:styleId="PiedepginaCar">
    <w:name w:val="Pie de página Car"/>
    <w:basedOn w:val="Fuentedeprrafopredeter"/>
    <w:link w:val="Piedepgina"/>
    <w:uiPriority w:val="99"/>
    <w:rsid w:val="00BC4D78"/>
  </w:style>
  <w:style w:type="table" w:styleId="Sombreadoclaro-nfasis1">
    <w:name w:val="Light Shading Accent 1"/>
    <w:basedOn w:val="Tablanormal"/>
    <w:uiPriority w:val="60"/>
    <w:rsid w:val="00BC4D7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
    <w:name w:val="Hyperlink"/>
    <w:basedOn w:val="Fuentedeprrafopredeter"/>
    <w:uiPriority w:val="99"/>
    <w:unhideWhenUsed/>
    <w:rsid w:val="00840942"/>
    <w:rPr>
      <w:color w:val="0000FF" w:themeColor="hyperlink"/>
      <w:u w:val="single"/>
    </w:rPr>
  </w:style>
  <w:style w:type="paragraph" w:styleId="Revisin">
    <w:name w:val="Revision"/>
    <w:hidden/>
    <w:uiPriority w:val="99"/>
    <w:semiHidden/>
    <w:rsid w:val="00840942"/>
  </w:style>
  <w:style w:type="paragraph" w:customStyle="1" w:styleId="Default">
    <w:name w:val="Default"/>
    <w:rsid w:val="004C59F2"/>
    <w:pPr>
      <w:autoSpaceDE w:val="0"/>
      <w:autoSpaceDN w:val="0"/>
      <w:adjustRightInd w:val="0"/>
    </w:pPr>
    <w:rPr>
      <w:rFonts w:ascii="Times New Roman" w:hAnsi="Times New Roman" w:cs="Times New Roman"/>
      <w:color w:val="000000"/>
      <w:lang w:val="es-PE"/>
    </w:rPr>
  </w:style>
  <w:style w:type="character" w:customStyle="1" w:styleId="ng-binding">
    <w:name w:val="ng-binding"/>
    <w:basedOn w:val="Fuentedeprrafopredeter"/>
    <w:rsid w:val="00D34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0224">
      <w:bodyDiv w:val="1"/>
      <w:marLeft w:val="0"/>
      <w:marRight w:val="0"/>
      <w:marTop w:val="0"/>
      <w:marBottom w:val="0"/>
      <w:divBdr>
        <w:top w:val="none" w:sz="0" w:space="0" w:color="auto"/>
        <w:left w:val="none" w:sz="0" w:space="0" w:color="auto"/>
        <w:bottom w:val="none" w:sz="0" w:space="0" w:color="auto"/>
        <w:right w:val="none" w:sz="0" w:space="0" w:color="auto"/>
      </w:divBdr>
    </w:div>
    <w:div w:id="243422578">
      <w:bodyDiv w:val="1"/>
      <w:marLeft w:val="0"/>
      <w:marRight w:val="0"/>
      <w:marTop w:val="0"/>
      <w:marBottom w:val="0"/>
      <w:divBdr>
        <w:top w:val="none" w:sz="0" w:space="0" w:color="auto"/>
        <w:left w:val="none" w:sz="0" w:space="0" w:color="auto"/>
        <w:bottom w:val="none" w:sz="0" w:space="0" w:color="auto"/>
        <w:right w:val="none" w:sz="0" w:space="0" w:color="auto"/>
      </w:divBdr>
    </w:div>
    <w:div w:id="338385977">
      <w:bodyDiv w:val="1"/>
      <w:marLeft w:val="0"/>
      <w:marRight w:val="0"/>
      <w:marTop w:val="0"/>
      <w:marBottom w:val="0"/>
      <w:divBdr>
        <w:top w:val="none" w:sz="0" w:space="0" w:color="auto"/>
        <w:left w:val="none" w:sz="0" w:space="0" w:color="auto"/>
        <w:bottom w:val="none" w:sz="0" w:space="0" w:color="auto"/>
        <w:right w:val="none" w:sz="0" w:space="0" w:color="auto"/>
      </w:divBdr>
    </w:div>
    <w:div w:id="754086870">
      <w:bodyDiv w:val="1"/>
      <w:marLeft w:val="0"/>
      <w:marRight w:val="0"/>
      <w:marTop w:val="0"/>
      <w:marBottom w:val="0"/>
      <w:divBdr>
        <w:top w:val="none" w:sz="0" w:space="0" w:color="auto"/>
        <w:left w:val="none" w:sz="0" w:space="0" w:color="auto"/>
        <w:bottom w:val="none" w:sz="0" w:space="0" w:color="auto"/>
        <w:right w:val="none" w:sz="0" w:space="0" w:color="auto"/>
      </w:divBdr>
    </w:div>
    <w:div w:id="780613231">
      <w:bodyDiv w:val="1"/>
      <w:marLeft w:val="0"/>
      <w:marRight w:val="0"/>
      <w:marTop w:val="0"/>
      <w:marBottom w:val="0"/>
      <w:divBdr>
        <w:top w:val="none" w:sz="0" w:space="0" w:color="auto"/>
        <w:left w:val="none" w:sz="0" w:space="0" w:color="auto"/>
        <w:bottom w:val="none" w:sz="0" w:space="0" w:color="auto"/>
        <w:right w:val="none" w:sz="0" w:space="0" w:color="auto"/>
      </w:divBdr>
    </w:div>
    <w:div w:id="860242605">
      <w:bodyDiv w:val="1"/>
      <w:marLeft w:val="0"/>
      <w:marRight w:val="0"/>
      <w:marTop w:val="0"/>
      <w:marBottom w:val="0"/>
      <w:divBdr>
        <w:top w:val="none" w:sz="0" w:space="0" w:color="auto"/>
        <w:left w:val="none" w:sz="0" w:space="0" w:color="auto"/>
        <w:bottom w:val="none" w:sz="0" w:space="0" w:color="auto"/>
        <w:right w:val="none" w:sz="0" w:space="0" w:color="auto"/>
      </w:divBdr>
    </w:div>
    <w:div w:id="970788727">
      <w:bodyDiv w:val="1"/>
      <w:marLeft w:val="0"/>
      <w:marRight w:val="0"/>
      <w:marTop w:val="0"/>
      <w:marBottom w:val="0"/>
      <w:divBdr>
        <w:top w:val="none" w:sz="0" w:space="0" w:color="auto"/>
        <w:left w:val="none" w:sz="0" w:space="0" w:color="auto"/>
        <w:bottom w:val="none" w:sz="0" w:space="0" w:color="auto"/>
        <w:right w:val="none" w:sz="0" w:space="0" w:color="auto"/>
      </w:divBdr>
    </w:div>
    <w:div w:id="1143158685">
      <w:bodyDiv w:val="1"/>
      <w:marLeft w:val="0"/>
      <w:marRight w:val="0"/>
      <w:marTop w:val="0"/>
      <w:marBottom w:val="0"/>
      <w:divBdr>
        <w:top w:val="none" w:sz="0" w:space="0" w:color="auto"/>
        <w:left w:val="none" w:sz="0" w:space="0" w:color="auto"/>
        <w:bottom w:val="none" w:sz="0" w:space="0" w:color="auto"/>
        <w:right w:val="none" w:sz="0" w:space="0" w:color="auto"/>
      </w:divBdr>
    </w:div>
    <w:div w:id="1390766306">
      <w:bodyDiv w:val="1"/>
      <w:marLeft w:val="0"/>
      <w:marRight w:val="0"/>
      <w:marTop w:val="0"/>
      <w:marBottom w:val="0"/>
      <w:divBdr>
        <w:top w:val="none" w:sz="0" w:space="0" w:color="auto"/>
        <w:left w:val="none" w:sz="0" w:space="0" w:color="auto"/>
        <w:bottom w:val="none" w:sz="0" w:space="0" w:color="auto"/>
        <w:right w:val="none" w:sz="0" w:space="0" w:color="auto"/>
      </w:divBdr>
    </w:div>
    <w:div w:id="1457069441">
      <w:bodyDiv w:val="1"/>
      <w:marLeft w:val="0"/>
      <w:marRight w:val="0"/>
      <w:marTop w:val="0"/>
      <w:marBottom w:val="0"/>
      <w:divBdr>
        <w:top w:val="none" w:sz="0" w:space="0" w:color="auto"/>
        <w:left w:val="none" w:sz="0" w:space="0" w:color="auto"/>
        <w:bottom w:val="none" w:sz="0" w:space="0" w:color="auto"/>
        <w:right w:val="none" w:sz="0" w:space="0" w:color="auto"/>
      </w:divBdr>
    </w:div>
    <w:div w:id="1488092576">
      <w:bodyDiv w:val="1"/>
      <w:marLeft w:val="0"/>
      <w:marRight w:val="0"/>
      <w:marTop w:val="0"/>
      <w:marBottom w:val="0"/>
      <w:divBdr>
        <w:top w:val="none" w:sz="0" w:space="0" w:color="auto"/>
        <w:left w:val="none" w:sz="0" w:space="0" w:color="auto"/>
        <w:bottom w:val="none" w:sz="0" w:space="0" w:color="auto"/>
        <w:right w:val="none" w:sz="0" w:space="0" w:color="auto"/>
      </w:divBdr>
    </w:div>
    <w:div w:id="1633365336">
      <w:bodyDiv w:val="1"/>
      <w:marLeft w:val="0"/>
      <w:marRight w:val="0"/>
      <w:marTop w:val="0"/>
      <w:marBottom w:val="0"/>
      <w:divBdr>
        <w:top w:val="none" w:sz="0" w:space="0" w:color="auto"/>
        <w:left w:val="none" w:sz="0" w:space="0" w:color="auto"/>
        <w:bottom w:val="none" w:sz="0" w:space="0" w:color="auto"/>
        <w:right w:val="none" w:sz="0" w:space="0" w:color="auto"/>
      </w:divBdr>
    </w:div>
    <w:div w:id="1871070159">
      <w:bodyDiv w:val="1"/>
      <w:marLeft w:val="0"/>
      <w:marRight w:val="0"/>
      <w:marTop w:val="0"/>
      <w:marBottom w:val="0"/>
      <w:divBdr>
        <w:top w:val="none" w:sz="0" w:space="0" w:color="auto"/>
        <w:left w:val="none" w:sz="0" w:space="0" w:color="auto"/>
        <w:bottom w:val="none" w:sz="0" w:space="0" w:color="auto"/>
        <w:right w:val="none" w:sz="0" w:space="0" w:color="auto"/>
      </w:divBdr>
    </w:div>
    <w:div w:id="1919824623">
      <w:bodyDiv w:val="1"/>
      <w:marLeft w:val="0"/>
      <w:marRight w:val="0"/>
      <w:marTop w:val="0"/>
      <w:marBottom w:val="0"/>
      <w:divBdr>
        <w:top w:val="none" w:sz="0" w:space="0" w:color="auto"/>
        <w:left w:val="none" w:sz="0" w:space="0" w:color="auto"/>
        <w:bottom w:val="none" w:sz="0" w:space="0" w:color="auto"/>
        <w:right w:val="none" w:sz="0" w:space="0" w:color="auto"/>
      </w:divBdr>
    </w:div>
    <w:div w:id="1975671357">
      <w:bodyDiv w:val="1"/>
      <w:marLeft w:val="0"/>
      <w:marRight w:val="0"/>
      <w:marTop w:val="0"/>
      <w:marBottom w:val="0"/>
      <w:divBdr>
        <w:top w:val="none" w:sz="0" w:space="0" w:color="auto"/>
        <w:left w:val="none" w:sz="0" w:space="0" w:color="auto"/>
        <w:bottom w:val="none" w:sz="0" w:space="0" w:color="auto"/>
        <w:right w:val="none" w:sz="0" w:space="0" w:color="auto"/>
      </w:divBdr>
    </w:div>
    <w:div w:id="2016033746">
      <w:bodyDiv w:val="1"/>
      <w:marLeft w:val="0"/>
      <w:marRight w:val="0"/>
      <w:marTop w:val="0"/>
      <w:marBottom w:val="0"/>
      <w:divBdr>
        <w:top w:val="none" w:sz="0" w:space="0" w:color="auto"/>
        <w:left w:val="none" w:sz="0" w:space="0" w:color="auto"/>
        <w:bottom w:val="none" w:sz="0" w:space="0" w:color="auto"/>
        <w:right w:val="none" w:sz="0" w:space="0" w:color="auto"/>
      </w:divBdr>
    </w:div>
    <w:div w:id="2036078115">
      <w:bodyDiv w:val="1"/>
      <w:marLeft w:val="0"/>
      <w:marRight w:val="0"/>
      <w:marTop w:val="0"/>
      <w:marBottom w:val="0"/>
      <w:divBdr>
        <w:top w:val="none" w:sz="0" w:space="0" w:color="auto"/>
        <w:left w:val="none" w:sz="0" w:space="0" w:color="auto"/>
        <w:bottom w:val="none" w:sz="0" w:space="0" w:color="auto"/>
        <w:right w:val="none" w:sz="0" w:space="0" w:color="auto"/>
      </w:divBdr>
    </w:div>
    <w:div w:id="21382560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o.sussex.ac.uk/id/eprint/84960/"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DF917-05CE-4281-A70B-71A1F4BCA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11</Pages>
  <Words>5190</Words>
  <Characters>28549</Characters>
  <Application>Microsoft Office Word</Application>
  <DocSecurity>0</DocSecurity>
  <Lines>237</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usuario</Company>
  <LinksUpToDate>false</LinksUpToDate>
  <CharactersWithSpaces>33672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Windows User</cp:lastModifiedBy>
  <cp:revision>4</cp:revision>
  <cp:lastPrinted>2020-02-04T07:04:00Z</cp:lastPrinted>
  <dcterms:created xsi:type="dcterms:W3CDTF">2020-02-04T08:52:00Z</dcterms:created>
  <dcterms:modified xsi:type="dcterms:W3CDTF">2020-02-04T13:22:00Z</dcterms:modified>
</cp:coreProperties>
</file>