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FC6B4B" w14:paraId="472C65F9" w14:textId="77777777" w:rsidTr="00F91961">
        <w:trPr>
          <w:trHeight w:val="709"/>
        </w:trPr>
        <w:tc>
          <w:tcPr>
            <w:tcW w:w="1084" w:type="dxa"/>
            <w:tcBorders>
              <w:bottom w:val="single" w:sz="12" w:space="0" w:color="auto"/>
            </w:tcBorders>
          </w:tcPr>
          <w:p w14:paraId="209A51C8" w14:textId="77777777" w:rsidR="00207A6E" w:rsidRPr="00FC6B4B" w:rsidRDefault="00207A6E" w:rsidP="00F0705E">
            <w:pPr>
              <w:suppressLineNumbers/>
              <w:suppressAutoHyphens/>
              <w:kinsoku w:val="0"/>
              <w:overflowPunct w:val="0"/>
              <w:autoSpaceDE w:val="0"/>
              <w:autoSpaceDN w:val="0"/>
              <w:adjustRightInd w:val="0"/>
              <w:snapToGrid w:val="0"/>
              <w:rPr>
                <w:kern w:val="22"/>
                <w:lang w:val="fr-FR"/>
              </w:rPr>
            </w:pPr>
            <w:r w:rsidRPr="00FC6B4B">
              <w:rPr>
                <w:noProof/>
                <w:kern w:val="22"/>
                <w:lang w:val="fr-FR"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1C6ECC90" w:rsidR="00207A6E" w:rsidRPr="00FC6B4B" w:rsidRDefault="00C96F98" w:rsidP="00F0705E">
            <w:pPr>
              <w:suppressLineNumbers/>
              <w:suppressAutoHyphens/>
              <w:kinsoku w:val="0"/>
              <w:overflowPunct w:val="0"/>
              <w:autoSpaceDE w:val="0"/>
              <w:autoSpaceDN w:val="0"/>
              <w:adjustRightInd w:val="0"/>
              <w:snapToGrid w:val="0"/>
              <w:rPr>
                <w:kern w:val="22"/>
                <w:lang w:val="fr-FR"/>
              </w:rPr>
            </w:pPr>
            <w:r w:rsidRPr="00FC6B4B">
              <w:rPr>
                <w:noProof/>
                <w:lang w:val="fr-FR"/>
              </w:rPr>
              <w:drawing>
                <wp:inline distT="0" distB="0" distL="0" distR="0" wp14:anchorId="61AA6EBA" wp14:editId="6266BB2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907B15F" w14:textId="00D52BB6" w:rsidR="00207A6E" w:rsidRPr="00FC6B4B" w:rsidRDefault="0070109D" w:rsidP="00552F02">
            <w:pPr>
              <w:suppressLineNumbers/>
              <w:suppressAutoHyphens/>
              <w:kinsoku w:val="0"/>
              <w:overflowPunct w:val="0"/>
              <w:autoSpaceDE w:val="0"/>
              <w:autoSpaceDN w:val="0"/>
              <w:adjustRightInd w:val="0"/>
              <w:snapToGrid w:val="0"/>
              <w:rPr>
                <w:rFonts w:ascii="Arial" w:hAnsi="Arial" w:cs="Arial"/>
                <w:b/>
                <w:kern w:val="22"/>
                <w:sz w:val="32"/>
                <w:szCs w:val="32"/>
                <w:lang w:val="fr-FR"/>
              </w:rPr>
            </w:pPr>
            <w:r>
              <w:rPr>
                <w:rFonts w:ascii="Arial" w:hAnsi="Arial" w:cs="Arial"/>
                <w:b/>
                <w:kern w:val="22"/>
                <w:sz w:val="32"/>
                <w:szCs w:val="32"/>
                <w:lang w:val="fr-FR"/>
              </w:rPr>
              <w:t xml:space="preserve">                                   </w:t>
            </w:r>
            <w:r w:rsidR="00207A6E" w:rsidRPr="00FC6B4B">
              <w:rPr>
                <w:rFonts w:ascii="Arial" w:hAnsi="Arial" w:cs="Arial"/>
                <w:b/>
                <w:kern w:val="22"/>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F7775" w14:paraId="4B53676D" w14:textId="77777777" w:rsidTr="009554D5">
        <w:trPr>
          <w:trHeight w:val="1693"/>
        </w:trPr>
        <w:tc>
          <w:tcPr>
            <w:tcW w:w="6227" w:type="dxa"/>
            <w:tcBorders>
              <w:top w:val="nil"/>
              <w:bottom w:val="single" w:sz="36" w:space="0" w:color="000000"/>
            </w:tcBorders>
          </w:tcPr>
          <w:p w14:paraId="73370C4D" w14:textId="77777777" w:rsidR="00433142" w:rsidRDefault="00433142" w:rsidP="00F0705E">
            <w:pPr>
              <w:suppressLineNumbers/>
              <w:suppressAutoHyphens/>
              <w:kinsoku w:val="0"/>
              <w:overflowPunct w:val="0"/>
              <w:autoSpaceDE w:val="0"/>
              <w:autoSpaceDN w:val="0"/>
              <w:adjustRightInd w:val="0"/>
              <w:snapToGrid w:val="0"/>
              <w:rPr>
                <w:bCs/>
                <w:noProof/>
                <w:szCs w:val="22"/>
                <w:lang w:val="fr-FR"/>
              </w:rPr>
            </w:pPr>
          </w:p>
          <w:p w14:paraId="76467374" w14:textId="64DC51B2" w:rsidR="00F16F02" w:rsidRPr="00FC6B4B" w:rsidRDefault="00C96F98" w:rsidP="00F0705E">
            <w:pPr>
              <w:suppressLineNumbers/>
              <w:suppressAutoHyphens/>
              <w:kinsoku w:val="0"/>
              <w:overflowPunct w:val="0"/>
              <w:autoSpaceDE w:val="0"/>
              <w:autoSpaceDN w:val="0"/>
              <w:adjustRightInd w:val="0"/>
              <w:snapToGrid w:val="0"/>
              <w:rPr>
                <w:rFonts w:ascii="Univers" w:hAnsi="Univers"/>
                <w:snapToGrid w:val="0"/>
                <w:kern w:val="22"/>
                <w:sz w:val="32"/>
                <w:lang w:val="fr-FR"/>
              </w:rPr>
            </w:pPr>
            <w:r w:rsidRPr="00FC6B4B">
              <w:rPr>
                <w:bCs/>
                <w:noProof/>
                <w:szCs w:val="22"/>
                <w:lang w:val="fr-FR"/>
              </w:rPr>
              <w:drawing>
                <wp:inline distT="0" distB="0" distL="0" distR="0" wp14:anchorId="6C00CBDA" wp14:editId="759958DD">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07C8132B" w14:textId="77777777" w:rsidR="00F16F02" w:rsidRPr="00FC6B4B" w:rsidRDefault="00F16F02" w:rsidP="00F0705E">
            <w:pPr>
              <w:pStyle w:val="En-tte"/>
              <w:suppressLineNumbers/>
              <w:tabs>
                <w:tab w:val="clear" w:pos="4320"/>
                <w:tab w:val="clear" w:pos="8640"/>
              </w:tabs>
              <w:suppressAutoHyphens/>
              <w:kinsoku w:val="0"/>
              <w:overflowPunct w:val="0"/>
              <w:autoSpaceDE w:val="0"/>
              <w:autoSpaceDN w:val="0"/>
              <w:adjustRightInd w:val="0"/>
              <w:snapToGrid w:val="0"/>
              <w:rPr>
                <w:snapToGrid w:val="0"/>
                <w:kern w:val="22"/>
                <w:sz w:val="32"/>
                <w:szCs w:val="32"/>
                <w:lang w:val="fr-FR"/>
              </w:rPr>
            </w:pPr>
          </w:p>
        </w:tc>
        <w:tc>
          <w:tcPr>
            <w:tcW w:w="2977" w:type="dxa"/>
            <w:tcBorders>
              <w:top w:val="nil"/>
              <w:bottom w:val="single" w:sz="36" w:space="0" w:color="000000"/>
            </w:tcBorders>
          </w:tcPr>
          <w:p w14:paraId="21940D00" w14:textId="77777777" w:rsidR="00F16F02" w:rsidRPr="00FC6B4B" w:rsidRDefault="00F16F02" w:rsidP="00F0705E">
            <w:pPr>
              <w:suppressLineNumbers/>
              <w:suppressAutoHyphens/>
              <w:kinsoku w:val="0"/>
              <w:overflowPunct w:val="0"/>
              <w:autoSpaceDE w:val="0"/>
              <w:autoSpaceDN w:val="0"/>
              <w:adjustRightInd w:val="0"/>
              <w:snapToGrid w:val="0"/>
              <w:spacing w:before="120"/>
              <w:ind w:left="62"/>
              <w:jc w:val="left"/>
              <w:rPr>
                <w:snapToGrid w:val="0"/>
                <w:kern w:val="22"/>
                <w:szCs w:val="22"/>
                <w:lang w:val="fr-FR"/>
              </w:rPr>
            </w:pPr>
            <w:proofErr w:type="spellStart"/>
            <w:r w:rsidRPr="00FC6B4B">
              <w:rPr>
                <w:snapToGrid w:val="0"/>
                <w:kern w:val="22"/>
                <w:szCs w:val="22"/>
                <w:lang w:val="fr-FR"/>
              </w:rPr>
              <w:t>Distr</w:t>
            </w:r>
            <w:proofErr w:type="spellEnd"/>
            <w:r w:rsidRPr="00FC6B4B">
              <w:rPr>
                <w:snapToGrid w:val="0"/>
                <w:kern w:val="22"/>
                <w:szCs w:val="22"/>
                <w:lang w:val="fr-FR"/>
              </w:rPr>
              <w:t>.</w:t>
            </w:r>
          </w:p>
          <w:p w14:paraId="47C36B34" w14:textId="2ACB2E85" w:rsidR="00F16F02" w:rsidRPr="00FC6B4B" w:rsidRDefault="00EB1BE6"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G</w:t>
            </w:r>
            <w:r w:rsidR="00C96F98" w:rsidRPr="00FC6B4B">
              <w:rPr>
                <w:snapToGrid w:val="0"/>
                <w:kern w:val="22"/>
                <w:szCs w:val="22"/>
                <w:lang w:val="fr-FR"/>
              </w:rPr>
              <w:t>ÉNÉRALE</w:t>
            </w:r>
          </w:p>
          <w:p w14:paraId="2EF47831" w14:textId="7777777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fr-FR"/>
              </w:rPr>
            </w:pPr>
          </w:p>
          <w:p w14:paraId="73B3C285" w14:textId="13D039D9" w:rsidR="00F16F02" w:rsidRPr="008918EB" w:rsidRDefault="009E2B70" w:rsidP="00F0705E">
            <w:pPr>
              <w:suppressLineNumbers/>
              <w:suppressAutoHyphens/>
              <w:kinsoku w:val="0"/>
              <w:overflowPunct w:val="0"/>
              <w:autoSpaceDE w:val="0"/>
              <w:autoSpaceDN w:val="0"/>
              <w:adjustRightInd w:val="0"/>
              <w:snapToGrid w:val="0"/>
              <w:ind w:left="62"/>
              <w:jc w:val="left"/>
              <w:rPr>
                <w:snapToGrid w:val="0"/>
                <w:kern w:val="22"/>
                <w:szCs w:val="22"/>
                <w:lang w:val="fr-CA"/>
              </w:rPr>
            </w:pPr>
            <w:sdt>
              <w:sdtPr>
                <w:rPr>
                  <w:snapToGrid w:val="0"/>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r w:rsidR="00433142" w:rsidRPr="008918EB">
                  <w:rPr>
                    <w:snapToGrid w:val="0"/>
                    <w:kern w:val="22"/>
                    <w:szCs w:val="22"/>
                    <w:lang w:val="fr-CA"/>
                  </w:rPr>
                  <w:t>CBD/SBI/3/5/Add.2/Rev.1</w:t>
                </w:r>
              </w:sdtContent>
            </w:sdt>
          </w:p>
          <w:p w14:paraId="523A5689" w14:textId="6D15E3EC" w:rsidR="00F16F02" w:rsidRPr="00FC6B4B" w:rsidRDefault="0070109D"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Pr>
                <w:snapToGrid w:val="0"/>
                <w:kern w:val="22"/>
                <w:szCs w:val="22"/>
                <w:lang w:val="fr-CA"/>
              </w:rPr>
              <w:t xml:space="preserve">21 </w:t>
            </w:r>
            <w:r w:rsidR="004D42F0">
              <w:rPr>
                <w:snapToGrid w:val="0"/>
                <w:kern w:val="22"/>
                <w:szCs w:val="22"/>
                <w:lang w:val="fr-FR"/>
              </w:rPr>
              <w:t>décembre 2021</w:t>
            </w:r>
          </w:p>
          <w:p w14:paraId="2316A71A" w14:textId="7777777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fr-FR"/>
              </w:rPr>
            </w:pPr>
          </w:p>
          <w:p w14:paraId="6DC56E64" w14:textId="17E3520B" w:rsidR="00C96F98" w:rsidRPr="00FC6B4B" w:rsidRDefault="00C96F98"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FRANÇAIS</w:t>
            </w:r>
          </w:p>
          <w:p w14:paraId="37156869" w14:textId="57E0C8B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u w:val="single"/>
                <w:lang w:val="fr-FR"/>
              </w:rPr>
            </w:pPr>
            <w:r w:rsidRPr="00FC6B4B">
              <w:rPr>
                <w:snapToGrid w:val="0"/>
                <w:kern w:val="22"/>
                <w:szCs w:val="22"/>
                <w:lang w:val="fr-FR"/>
              </w:rPr>
              <w:t>ORIGINAL</w:t>
            </w:r>
            <w:r w:rsidR="00FC6B4B">
              <w:rPr>
                <w:snapToGrid w:val="0"/>
                <w:kern w:val="22"/>
                <w:szCs w:val="22"/>
                <w:lang w:val="fr-FR"/>
              </w:rPr>
              <w:t xml:space="preserve"> </w:t>
            </w:r>
            <w:r w:rsidRPr="00FC6B4B">
              <w:rPr>
                <w:snapToGrid w:val="0"/>
                <w:kern w:val="22"/>
                <w:szCs w:val="22"/>
                <w:lang w:val="fr-FR"/>
              </w:rPr>
              <w:t xml:space="preserve">: </w:t>
            </w:r>
            <w:r w:rsidR="00C96F98" w:rsidRPr="00FC6B4B">
              <w:rPr>
                <w:snapToGrid w:val="0"/>
                <w:kern w:val="22"/>
                <w:szCs w:val="22"/>
                <w:lang w:val="fr-FR"/>
              </w:rPr>
              <w:t>ANGLAIS</w:t>
            </w:r>
          </w:p>
        </w:tc>
      </w:tr>
    </w:tbl>
    <w:bookmarkStart w:id="0" w:name="Meeting"/>
    <w:p w14:paraId="59B38DEC" w14:textId="23C657CC" w:rsidR="00CA6B87" w:rsidRPr="00FC6B4B" w:rsidRDefault="009E2B70" w:rsidP="00F0705E">
      <w:pPr>
        <w:pStyle w:val="meetingname"/>
        <w:suppressLineNumbers/>
        <w:suppressAutoHyphens/>
        <w:kinsoku w:val="0"/>
        <w:overflowPunct w:val="0"/>
        <w:autoSpaceDE w:val="0"/>
        <w:autoSpaceDN w:val="0"/>
        <w:adjustRightInd w:val="0"/>
        <w:snapToGrid w:val="0"/>
        <w:ind w:right="5816"/>
        <w:rPr>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4D42F0">
            <w:rPr>
              <w:kern w:val="22"/>
              <w:szCs w:val="22"/>
              <w:lang w:val="fr-FR"/>
            </w:rPr>
            <w:t>ORGANE SUBSIDIAIRE CHARGÉ DE L’APPLICATION</w:t>
          </w:r>
        </w:sdtContent>
      </w:sdt>
      <w:bookmarkEnd w:id="0"/>
    </w:p>
    <w:p w14:paraId="3124F1A5" w14:textId="29E9DAE8" w:rsidR="00C96F98" w:rsidRPr="00FC6B4B" w:rsidRDefault="00C96F98" w:rsidP="00C96F98">
      <w:pPr>
        <w:suppressLineNumbers/>
        <w:suppressAutoHyphens/>
        <w:ind w:left="142" w:right="4824" w:hanging="142"/>
        <w:jc w:val="left"/>
        <w:rPr>
          <w:snapToGrid w:val="0"/>
          <w:kern w:val="22"/>
          <w:szCs w:val="22"/>
          <w:lang w:val="fr-FR" w:eastAsia="nb-NO"/>
        </w:rPr>
      </w:pPr>
      <w:r w:rsidRPr="00FC6B4B">
        <w:rPr>
          <w:snapToGrid w:val="0"/>
          <w:kern w:val="22"/>
          <w:szCs w:val="22"/>
          <w:lang w:val="fr-FR" w:eastAsia="nb-NO"/>
        </w:rPr>
        <w:t>Troisième réunion</w:t>
      </w:r>
      <w:r w:rsidR="004D42F0">
        <w:rPr>
          <w:snapToGrid w:val="0"/>
          <w:kern w:val="22"/>
          <w:szCs w:val="22"/>
          <w:lang w:val="fr-FR" w:eastAsia="nb-NO"/>
        </w:rPr>
        <w:t xml:space="preserve"> (Reprise)</w:t>
      </w:r>
    </w:p>
    <w:p w14:paraId="71570308" w14:textId="0B7FD2AC" w:rsidR="00C96F98" w:rsidRDefault="00C96F98" w:rsidP="00C96F98">
      <w:pPr>
        <w:suppressLineNumbers/>
        <w:suppressAutoHyphens/>
        <w:ind w:left="142" w:right="4824" w:hanging="142"/>
        <w:jc w:val="left"/>
        <w:rPr>
          <w:snapToGrid w:val="0"/>
          <w:kern w:val="22"/>
          <w:lang w:val="fr-FR"/>
        </w:rPr>
      </w:pPr>
      <w:r w:rsidRPr="00FC6B4B">
        <w:rPr>
          <w:snapToGrid w:val="0"/>
          <w:kern w:val="22"/>
          <w:lang w:val="fr-FR"/>
        </w:rPr>
        <w:t>Lieu et dates à déterminer</w:t>
      </w:r>
    </w:p>
    <w:p w14:paraId="41C1C289" w14:textId="0BC3D4EB" w:rsidR="004D42F0" w:rsidRPr="00FC6B4B" w:rsidRDefault="004D42F0" w:rsidP="00C96F98">
      <w:pPr>
        <w:suppressLineNumbers/>
        <w:suppressAutoHyphens/>
        <w:ind w:left="142" w:right="4824" w:hanging="142"/>
        <w:jc w:val="left"/>
        <w:rPr>
          <w:snapToGrid w:val="0"/>
          <w:kern w:val="22"/>
          <w:szCs w:val="22"/>
          <w:lang w:val="fr-FR" w:eastAsia="nb-NO"/>
        </w:rPr>
      </w:pPr>
      <w:r>
        <w:rPr>
          <w:snapToGrid w:val="0"/>
          <w:kern w:val="22"/>
          <w:lang w:val="fr-FR"/>
        </w:rPr>
        <w:t>Point 6 de l’ordre du jour provisoire</w:t>
      </w:r>
    </w:p>
    <w:sdt>
      <w:sdtPr>
        <w:rPr>
          <w:bCs/>
          <w:caps w:val="0"/>
          <w:spacing w:val="-1"/>
          <w:szCs w:val="22"/>
          <w:lang w:val="fr-FR"/>
        </w:rPr>
        <w:alias w:val="Title"/>
        <w:tag w:val=""/>
        <w:id w:val="-1441449137"/>
        <w:placeholder>
          <w:docPart w:val="BD8C38726D1D4949801FFF44EE3C18DB"/>
        </w:placeholder>
        <w:dataBinding w:prefixMappings="xmlns:ns0='http://purl.org/dc/elements/1.1/' xmlns:ns1='http://schemas.openxmlformats.org/package/2006/metadata/core-properties' " w:xpath="/ns1:coreProperties[1]/ns0:title[1]" w:storeItemID="{6C3C8BC8-F283-45AE-878A-BAB7291924A1}"/>
        <w:text/>
      </w:sdtPr>
      <w:sdtEndPr/>
      <w:sdtContent>
        <w:p w14:paraId="780B4C21" w14:textId="12AA39D3" w:rsidR="004D42F0" w:rsidRPr="004D42F0" w:rsidRDefault="00CB3B3E" w:rsidP="004D42F0">
          <w:pPr>
            <w:pStyle w:val="Titre1"/>
            <w:keepNext w:val="0"/>
            <w:suppressLineNumbers/>
            <w:tabs>
              <w:tab w:val="clear" w:pos="720"/>
            </w:tabs>
            <w:suppressAutoHyphens/>
            <w:kinsoku w:val="0"/>
            <w:overflowPunct w:val="0"/>
            <w:autoSpaceDE w:val="0"/>
            <w:autoSpaceDN w:val="0"/>
            <w:adjustRightInd w:val="0"/>
            <w:snapToGrid w:val="0"/>
            <w:spacing w:after="240"/>
            <w:rPr>
              <w:snapToGrid w:val="0"/>
              <w:kern w:val="22"/>
              <w:szCs w:val="22"/>
              <w:lang w:val="fr-FR"/>
            </w:rPr>
          </w:pPr>
          <w:r>
            <w:rPr>
              <w:bCs/>
              <w:caps w:val="0"/>
              <w:spacing w:val="-1"/>
              <w:szCs w:val="22"/>
              <w:lang w:val="fr-FR"/>
            </w:rPr>
            <w:t>ESTIMATION DES RESSOURCES NÉCESSAIRES A LA MISE EN OEUVRE DU CADRE MONDIAL DE LA BIODIVERSITE POUR L’APRES-2020</w:t>
          </w:r>
        </w:p>
      </w:sdtContent>
    </w:sdt>
    <w:p w14:paraId="32142C44" w14:textId="1D758E29" w:rsidR="004D42F0" w:rsidRDefault="004D42F0" w:rsidP="004D42F0">
      <w:pPr>
        <w:pStyle w:val="Para1"/>
        <w:numPr>
          <w:ilvl w:val="0"/>
          <w:numId w:val="0"/>
        </w:numPr>
        <w:suppressLineNumbers/>
        <w:suppressAutoHyphens/>
        <w:kinsoku w:val="0"/>
        <w:overflowPunct w:val="0"/>
        <w:autoSpaceDE w:val="0"/>
        <w:autoSpaceDN w:val="0"/>
        <w:adjustRightInd w:val="0"/>
        <w:snapToGrid w:val="0"/>
        <w:jc w:val="center"/>
        <w:rPr>
          <w:kern w:val="22"/>
          <w:szCs w:val="22"/>
          <w:lang w:val="fr-FR"/>
        </w:rPr>
      </w:pPr>
      <w:r w:rsidRPr="004D42F0">
        <w:rPr>
          <w:b/>
          <w:bCs/>
          <w:snapToGrid/>
          <w:spacing w:val="-1"/>
          <w:szCs w:val="22"/>
          <w:lang w:val="fr-FR"/>
        </w:rPr>
        <w:t>DEUXIÈME RAPPORT PRÉLIMINAIRE DU GROUPE D’EXPERTS SUR LA MOBOLISISATION DES RESSOURCES : RAPPORT FINAL</w:t>
      </w:r>
    </w:p>
    <w:p w14:paraId="41DB7D82" w14:textId="6393BFC0" w:rsidR="004D42F0" w:rsidRPr="004D42F0" w:rsidRDefault="004D42F0" w:rsidP="004D42F0">
      <w:pPr>
        <w:pStyle w:val="Para1"/>
        <w:numPr>
          <w:ilvl w:val="0"/>
          <w:numId w:val="0"/>
        </w:numPr>
        <w:suppressLineNumbers/>
        <w:suppressAutoHyphens/>
        <w:kinsoku w:val="0"/>
        <w:overflowPunct w:val="0"/>
        <w:autoSpaceDE w:val="0"/>
        <w:autoSpaceDN w:val="0"/>
        <w:adjustRightInd w:val="0"/>
        <w:snapToGrid w:val="0"/>
        <w:jc w:val="center"/>
        <w:rPr>
          <w:b/>
          <w:bCs/>
          <w:kern w:val="22"/>
          <w:szCs w:val="22"/>
          <w:lang w:val="fr-FR"/>
        </w:rPr>
      </w:pPr>
      <w:r w:rsidRPr="004D42F0">
        <w:rPr>
          <w:b/>
          <w:bCs/>
          <w:kern w:val="22"/>
          <w:szCs w:val="22"/>
          <w:lang w:val="fr-FR"/>
        </w:rPr>
        <w:t>I. INTRODUCTION</w:t>
      </w:r>
    </w:p>
    <w:p w14:paraId="0073D08C"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Lors de sa quatorzième réunion, la Conférence des Parties a affirmé dans le paragraphe 14 de la</w:t>
      </w:r>
      <w:r w:rsidRPr="004D42F0">
        <w:rPr>
          <w:spacing w:val="1"/>
          <w:lang w:val="fr-FR"/>
        </w:rPr>
        <w:t xml:space="preserve"> </w:t>
      </w:r>
      <w:r w:rsidRPr="004D42F0">
        <w:rPr>
          <w:lang w:val="fr-FR"/>
        </w:rPr>
        <w:t>décision</w:t>
      </w:r>
      <w:r w:rsidRPr="004D42F0">
        <w:rPr>
          <w:color w:val="0000FF"/>
          <w:spacing w:val="1"/>
          <w:lang w:val="fr-FR"/>
        </w:rPr>
        <w:t xml:space="preserve"> </w:t>
      </w:r>
      <w:hyperlink r:id="rId14">
        <w:r w:rsidRPr="004D42F0">
          <w:rPr>
            <w:color w:val="0000FF"/>
            <w:u w:val="single" w:color="0000FF"/>
            <w:lang w:val="fr-FR"/>
          </w:rPr>
          <w:t>14/22</w:t>
        </w:r>
        <w:r w:rsidRPr="004D42F0">
          <w:rPr>
            <w:lang w:val="fr-FR"/>
          </w:rPr>
          <w:t>,</w:t>
        </w:r>
      </w:hyperlink>
      <w:r w:rsidRPr="004D42F0">
        <w:rPr>
          <w:spacing w:val="1"/>
          <w:lang w:val="fr-FR"/>
        </w:rPr>
        <w:t xml:space="preserve"> </w:t>
      </w:r>
      <w:r w:rsidRPr="004D42F0">
        <w:rPr>
          <w:lang w:val="fr-FR"/>
        </w:rPr>
        <w:t>que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mobilisation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fera</w:t>
      </w:r>
      <w:r w:rsidRPr="004D42F0">
        <w:rPr>
          <w:spacing w:val="1"/>
          <w:lang w:val="fr-FR"/>
        </w:rPr>
        <w:t xml:space="preserve"> </w:t>
      </w:r>
      <w:r w:rsidRPr="004D42F0">
        <w:rPr>
          <w:lang w:val="fr-FR"/>
        </w:rPr>
        <w:t>partie</w:t>
      </w:r>
      <w:r w:rsidRPr="004D42F0">
        <w:rPr>
          <w:spacing w:val="1"/>
          <w:lang w:val="fr-FR"/>
        </w:rPr>
        <w:t xml:space="preserve"> </w:t>
      </w:r>
      <w:r w:rsidRPr="004D42F0">
        <w:rPr>
          <w:lang w:val="fr-FR"/>
        </w:rPr>
        <w:t>intégrante</w:t>
      </w:r>
      <w:r w:rsidRPr="004D42F0">
        <w:rPr>
          <w:spacing w:val="1"/>
          <w:lang w:val="fr-FR"/>
        </w:rPr>
        <w:t xml:space="preserve"> </w:t>
      </w:r>
      <w:r w:rsidRPr="004D42F0">
        <w:rPr>
          <w:lang w:val="fr-FR"/>
        </w:rPr>
        <w:t>du</w:t>
      </w:r>
      <w:r w:rsidRPr="004D42F0">
        <w:rPr>
          <w:spacing w:val="1"/>
          <w:lang w:val="fr-FR"/>
        </w:rPr>
        <w:t xml:space="preserve"> </w:t>
      </w:r>
      <w:r w:rsidRPr="004D42F0">
        <w:rPr>
          <w:lang w:val="fr-FR"/>
        </w:rPr>
        <w:t>cadre</w:t>
      </w:r>
      <w:r w:rsidRPr="004D42F0">
        <w:rPr>
          <w:spacing w:val="1"/>
          <w:lang w:val="fr-FR"/>
        </w:rPr>
        <w:t xml:space="preserve"> </w:t>
      </w:r>
      <w:r w:rsidRPr="004D42F0">
        <w:rPr>
          <w:lang w:val="fr-FR"/>
        </w:rPr>
        <w:t>mondial</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biodiversité pour l’après-2020. Celui-ci sera adopté par la Conférence des Parties à la Convention à sa</w:t>
      </w:r>
      <w:r w:rsidRPr="004D42F0">
        <w:rPr>
          <w:spacing w:val="1"/>
          <w:lang w:val="fr-FR"/>
        </w:rPr>
        <w:t xml:space="preserve"> </w:t>
      </w:r>
      <w:r w:rsidRPr="004D42F0">
        <w:rPr>
          <w:lang w:val="fr-FR"/>
        </w:rPr>
        <w:t>quinzième réunion. La Conférence des Parties décide de commencer les préparations de cet élément au</w:t>
      </w:r>
      <w:r w:rsidRPr="004D42F0">
        <w:rPr>
          <w:spacing w:val="1"/>
          <w:lang w:val="fr-FR"/>
        </w:rPr>
        <w:t xml:space="preserve"> </w:t>
      </w:r>
      <w:r w:rsidRPr="004D42F0">
        <w:rPr>
          <w:lang w:val="fr-FR"/>
        </w:rPr>
        <w:t>tout début du processus d’élaboration de ce cadre, en pleine cohérence et coordination avec le processus</w:t>
      </w:r>
      <w:r w:rsidRPr="004D42F0">
        <w:rPr>
          <w:spacing w:val="1"/>
          <w:lang w:val="fr-FR"/>
        </w:rPr>
        <w:t xml:space="preserve"> </w:t>
      </w:r>
      <w:r w:rsidRPr="004D42F0">
        <w:rPr>
          <w:lang w:val="fr-FR"/>
        </w:rPr>
        <w:t>global pour le cadre mondial de la biodiversité pour l’après-2020. Dans le paragraphe 15(c) de la même</w:t>
      </w:r>
      <w:r w:rsidRPr="004D42F0">
        <w:rPr>
          <w:spacing w:val="1"/>
          <w:lang w:val="fr-FR"/>
        </w:rPr>
        <w:t xml:space="preserve"> </w:t>
      </w:r>
      <w:r w:rsidRPr="004D42F0">
        <w:rPr>
          <w:lang w:val="fr-FR"/>
        </w:rPr>
        <w:t>décision,</w:t>
      </w:r>
      <w:r w:rsidRPr="004D42F0">
        <w:rPr>
          <w:spacing w:val="-2"/>
          <w:lang w:val="fr-FR"/>
        </w:rPr>
        <w:t xml:space="preserve"> </w:t>
      </w:r>
      <w:r w:rsidRPr="004D42F0">
        <w:rPr>
          <w:lang w:val="fr-FR"/>
        </w:rPr>
        <w:t>la</w:t>
      </w:r>
      <w:r w:rsidRPr="004D42F0">
        <w:rPr>
          <w:spacing w:val="-3"/>
          <w:lang w:val="fr-FR"/>
        </w:rPr>
        <w:t xml:space="preserve"> </w:t>
      </w:r>
      <w:r w:rsidRPr="004D42F0">
        <w:rPr>
          <w:lang w:val="fr-FR"/>
        </w:rPr>
        <w:t>Conférence</w:t>
      </w:r>
      <w:r w:rsidRPr="004D42F0">
        <w:rPr>
          <w:spacing w:val="-1"/>
          <w:lang w:val="fr-FR"/>
        </w:rPr>
        <w:t xml:space="preserve"> </w:t>
      </w:r>
      <w:r w:rsidRPr="004D42F0">
        <w:rPr>
          <w:lang w:val="fr-FR"/>
        </w:rPr>
        <w:t>des</w:t>
      </w:r>
      <w:r w:rsidRPr="004D42F0">
        <w:rPr>
          <w:spacing w:val="-4"/>
          <w:lang w:val="fr-FR"/>
        </w:rPr>
        <w:t xml:space="preserve"> </w:t>
      </w:r>
      <w:r w:rsidRPr="004D42F0">
        <w:rPr>
          <w:lang w:val="fr-FR"/>
        </w:rPr>
        <w:t>Parties</w:t>
      </w:r>
      <w:r w:rsidRPr="004D42F0">
        <w:rPr>
          <w:spacing w:val="-1"/>
          <w:lang w:val="fr-FR"/>
        </w:rPr>
        <w:t xml:space="preserve"> </w:t>
      </w:r>
      <w:r w:rsidRPr="004D42F0">
        <w:rPr>
          <w:lang w:val="fr-FR"/>
        </w:rPr>
        <w:t>a</w:t>
      </w:r>
      <w:r w:rsidRPr="004D42F0">
        <w:rPr>
          <w:spacing w:val="2"/>
          <w:lang w:val="fr-FR"/>
        </w:rPr>
        <w:t xml:space="preserve"> </w:t>
      </w:r>
      <w:r w:rsidRPr="004D42F0">
        <w:rPr>
          <w:lang w:val="fr-FR"/>
        </w:rPr>
        <w:t>missionné</w:t>
      </w:r>
      <w:r w:rsidRPr="004D42F0">
        <w:rPr>
          <w:spacing w:val="-2"/>
          <w:lang w:val="fr-FR"/>
        </w:rPr>
        <w:t xml:space="preserve"> </w:t>
      </w:r>
      <w:r w:rsidRPr="004D42F0">
        <w:rPr>
          <w:lang w:val="fr-FR"/>
        </w:rPr>
        <w:t>un</w:t>
      </w:r>
      <w:r w:rsidRPr="004D42F0">
        <w:rPr>
          <w:spacing w:val="-1"/>
          <w:lang w:val="fr-FR"/>
        </w:rPr>
        <w:t xml:space="preserve"> </w:t>
      </w:r>
      <w:r w:rsidRPr="004D42F0">
        <w:rPr>
          <w:lang w:val="fr-FR"/>
        </w:rPr>
        <w:t>groupe</w:t>
      </w:r>
      <w:r w:rsidRPr="004D42F0">
        <w:rPr>
          <w:spacing w:val="-1"/>
          <w:lang w:val="fr-FR"/>
        </w:rPr>
        <w:t xml:space="preserve"> </w:t>
      </w:r>
      <w:r w:rsidRPr="004D42F0">
        <w:rPr>
          <w:lang w:val="fr-FR"/>
        </w:rPr>
        <w:t>d’experts</w:t>
      </w:r>
      <w:r w:rsidRPr="004D42F0">
        <w:rPr>
          <w:spacing w:val="-2"/>
          <w:lang w:val="fr-FR"/>
        </w:rPr>
        <w:t xml:space="preserve"> </w:t>
      </w:r>
      <w:r w:rsidRPr="004D42F0">
        <w:rPr>
          <w:lang w:val="fr-FR"/>
        </w:rPr>
        <w:t>de</w:t>
      </w:r>
      <w:r w:rsidRPr="004D42F0">
        <w:rPr>
          <w:spacing w:val="-3"/>
          <w:lang w:val="fr-FR"/>
        </w:rPr>
        <w:t xml:space="preserve"> </w:t>
      </w:r>
      <w:r w:rsidRPr="004D42F0">
        <w:rPr>
          <w:lang w:val="fr-FR"/>
        </w:rPr>
        <w:t>la</w:t>
      </w:r>
      <w:r w:rsidRPr="004D42F0">
        <w:rPr>
          <w:spacing w:val="-1"/>
          <w:lang w:val="fr-FR"/>
        </w:rPr>
        <w:t xml:space="preserve"> </w:t>
      </w:r>
      <w:r w:rsidRPr="004D42F0">
        <w:rPr>
          <w:lang w:val="fr-FR"/>
        </w:rPr>
        <w:t>mobilisation</w:t>
      </w:r>
      <w:r w:rsidRPr="004D42F0">
        <w:rPr>
          <w:spacing w:val="-2"/>
          <w:lang w:val="fr-FR"/>
        </w:rPr>
        <w:t xml:space="preserve"> </w:t>
      </w:r>
      <w:r w:rsidRPr="004D42F0">
        <w:rPr>
          <w:lang w:val="fr-FR"/>
        </w:rPr>
        <w:t>des</w:t>
      </w:r>
      <w:r w:rsidRPr="004D42F0">
        <w:rPr>
          <w:spacing w:val="-1"/>
          <w:lang w:val="fr-FR"/>
        </w:rPr>
        <w:t xml:space="preserve"> </w:t>
      </w:r>
      <w:r w:rsidRPr="004D42F0">
        <w:rPr>
          <w:lang w:val="fr-FR"/>
        </w:rPr>
        <w:t>ressources :</w:t>
      </w:r>
    </w:p>
    <w:p w14:paraId="3CA2C7CF" w14:textId="76143BA2" w:rsidR="004D42F0" w:rsidRPr="004D42F0" w:rsidRDefault="004D42F0" w:rsidP="004D42F0">
      <w:pPr>
        <w:pStyle w:val="Para1"/>
        <w:numPr>
          <w:ilvl w:val="0"/>
          <w:numId w:val="0"/>
        </w:numPr>
        <w:suppressLineNumbers/>
        <w:suppressAutoHyphens/>
        <w:kinsoku w:val="0"/>
        <w:overflowPunct w:val="0"/>
        <w:autoSpaceDE w:val="0"/>
        <w:autoSpaceDN w:val="0"/>
        <w:adjustRightInd w:val="0"/>
        <w:snapToGrid w:val="0"/>
        <w:ind w:left="720"/>
        <w:rPr>
          <w:kern w:val="22"/>
          <w:szCs w:val="22"/>
          <w:lang w:val="fr-FR"/>
        </w:rPr>
      </w:pPr>
      <w:r w:rsidRPr="004D42F0">
        <w:rPr>
          <w:lang w:val="fr-FR"/>
        </w:rPr>
        <w:t>Évaluer</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provenant</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toutes</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sources,</w:t>
      </w:r>
      <w:r w:rsidRPr="004D42F0">
        <w:rPr>
          <w:spacing w:val="1"/>
          <w:lang w:val="fr-FR"/>
        </w:rPr>
        <w:t xml:space="preserve"> </w:t>
      </w:r>
      <w:r w:rsidRPr="004D42F0">
        <w:rPr>
          <w:lang w:val="fr-FR"/>
        </w:rPr>
        <w:t>nécessaires</w:t>
      </w:r>
      <w:r w:rsidRPr="004D42F0">
        <w:rPr>
          <w:spacing w:val="1"/>
          <w:lang w:val="fr-FR"/>
        </w:rPr>
        <w:t xml:space="preserve"> </w:t>
      </w:r>
      <w:r w:rsidRPr="004D42F0">
        <w:rPr>
          <w:lang w:val="fr-FR"/>
        </w:rPr>
        <w:t>dans</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différents</w:t>
      </w:r>
      <w:r w:rsidRPr="004D42F0">
        <w:rPr>
          <w:spacing w:val="1"/>
          <w:lang w:val="fr-FR"/>
        </w:rPr>
        <w:t xml:space="preserve"> </w:t>
      </w:r>
      <w:r w:rsidRPr="004D42F0">
        <w:rPr>
          <w:lang w:val="fr-FR"/>
        </w:rPr>
        <w:t>scénarios de mise en œuvre du cadre pour l’après-2020, en tenant compte de l’évaluation des</w:t>
      </w:r>
      <w:r w:rsidRPr="004D42F0">
        <w:rPr>
          <w:spacing w:val="1"/>
          <w:lang w:val="fr-FR"/>
        </w:rPr>
        <w:t xml:space="preserve"> </w:t>
      </w:r>
      <w:r w:rsidRPr="004D42F0">
        <w:rPr>
          <w:lang w:val="fr-FR"/>
        </w:rPr>
        <w:t>besoins du Fonds pour l’environnement mondial, ainsi que des coûts et avantages découlant de</w:t>
      </w:r>
      <w:r w:rsidRPr="004D42F0">
        <w:rPr>
          <w:spacing w:val="-52"/>
          <w:lang w:val="fr-FR"/>
        </w:rPr>
        <w:t xml:space="preserve"> </w:t>
      </w:r>
      <w:r w:rsidRPr="004D42F0">
        <w:rPr>
          <w:lang w:val="fr-FR"/>
        </w:rPr>
        <w:t>la</w:t>
      </w:r>
      <w:r w:rsidRPr="004D42F0">
        <w:rPr>
          <w:spacing w:val="-1"/>
          <w:lang w:val="fr-FR"/>
        </w:rPr>
        <w:t xml:space="preserve"> </w:t>
      </w:r>
      <w:r w:rsidRPr="004D42F0">
        <w:rPr>
          <w:lang w:val="fr-FR"/>
        </w:rPr>
        <w:t>mise en œuvre</w:t>
      </w:r>
      <w:r w:rsidRPr="004D42F0">
        <w:rPr>
          <w:spacing w:val="-2"/>
          <w:lang w:val="fr-FR"/>
        </w:rPr>
        <w:t xml:space="preserve"> </w:t>
      </w:r>
      <w:r w:rsidRPr="004D42F0">
        <w:rPr>
          <w:lang w:val="fr-FR"/>
        </w:rPr>
        <w:t>du cadre</w:t>
      </w:r>
      <w:r w:rsidRPr="004D42F0">
        <w:rPr>
          <w:spacing w:val="-2"/>
          <w:lang w:val="fr-FR"/>
        </w:rPr>
        <w:t xml:space="preserve"> </w:t>
      </w:r>
      <w:r w:rsidRPr="004D42F0">
        <w:rPr>
          <w:lang w:val="fr-FR"/>
        </w:rPr>
        <w:t>pour</w:t>
      </w:r>
      <w:r w:rsidRPr="004D42F0">
        <w:rPr>
          <w:spacing w:val="-2"/>
          <w:lang w:val="fr-FR"/>
        </w:rPr>
        <w:t xml:space="preserve"> </w:t>
      </w:r>
      <w:r w:rsidRPr="004D42F0">
        <w:rPr>
          <w:lang w:val="fr-FR"/>
        </w:rPr>
        <w:t>l’après-2020.</w:t>
      </w:r>
    </w:p>
    <w:p w14:paraId="0A6877E6" w14:textId="32342089" w:rsidR="004D42F0" w:rsidRP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proofErr w:type="gramStart"/>
      <w:r w:rsidRPr="004D42F0">
        <w:rPr>
          <w:lang w:val="fr-FR"/>
        </w:rPr>
        <w:t>Suite à</w:t>
      </w:r>
      <w:proofErr w:type="gramEnd"/>
      <w:r w:rsidRPr="004D42F0">
        <w:rPr>
          <w:lang w:val="fr-FR"/>
        </w:rPr>
        <w:t xml:space="preserve"> cette décision et du fait que l'élaboration du cadre mondial de la biodiversité pour</w:t>
      </w:r>
      <w:r w:rsidRPr="004D42F0">
        <w:rPr>
          <w:spacing w:val="1"/>
          <w:lang w:val="fr-FR"/>
        </w:rPr>
        <w:t xml:space="preserve"> </w:t>
      </w:r>
      <w:r w:rsidRPr="004D42F0">
        <w:rPr>
          <w:lang w:val="fr-FR"/>
        </w:rPr>
        <w:t xml:space="preserve">l’après-2020 est en cours, le présent document fournit un </w:t>
      </w:r>
      <w:r w:rsidR="00457F94">
        <w:rPr>
          <w:lang w:val="fr-FR"/>
        </w:rPr>
        <w:t xml:space="preserve">second </w:t>
      </w:r>
      <w:r w:rsidRPr="004D42F0">
        <w:rPr>
          <w:lang w:val="fr-FR"/>
        </w:rPr>
        <w:t>rapport final du groupe d'experts sur ce</w:t>
      </w:r>
      <w:r w:rsidRPr="004D42F0">
        <w:rPr>
          <w:spacing w:val="1"/>
          <w:lang w:val="fr-FR"/>
        </w:rPr>
        <w:t xml:space="preserve"> </w:t>
      </w:r>
      <w:r w:rsidRPr="004D42F0">
        <w:rPr>
          <w:lang w:val="fr-FR"/>
        </w:rPr>
        <w:t>sujet. Un rapport actualisé et final sera préparé pour être examiné par la Conférence des Parties lors de sa</w:t>
      </w:r>
      <w:r w:rsidRPr="004D42F0">
        <w:rPr>
          <w:spacing w:val="1"/>
          <w:lang w:val="fr-FR"/>
        </w:rPr>
        <w:t xml:space="preserve"> </w:t>
      </w:r>
      <w:r w:rsidRPr="004D42F0">
        <w:rPr>
          <w:lang w:val="fr-FR"/>
        </w:rPr>
        <w:t>quinzième</w:t>
      </w:r>
      <w:r w:rsidRPr="004D42F0">
        <w:rPr>
          <w:spacing w:val="-1"/>
          <w:lang w:val="fr-FR"/>
        </w:rPr>
        <w:t xml:space="preserve"> </w:t>
      </w:r>
      <w:r w:rsidRPr="004D42F0">
        <w:rPr>
          <w:lang w:val="fr-FR"/>
        </w:rPr>
        <w:t>réunion</w:t>
      </w:r>
      <w:r w:rsidR="00457F94">
        <w:rPr>
          <w:rStyle w:val="Appelnotedebasdep"/>
          <w:lang w:val="fr-FR"/>
        </w:rPr>
        <w:footnoteReference w:id="2"/>
      </w:r>
      <w:r w:rsidRPr="004D42F0">
        <w:rPr>
          <w:lang w:val="fr-FR"/>
        </w:rPr>
        <w:t xml:space="preserve">. </w:t>
      </w:r>
      <w:r w:rsidRPr="00410A94">
        <w:rPr>
          <w:color w:val="000000" w:themeColor="text1"/>
          <w:lang w:val="fr-FR"/>
        </w:rPr>
        <w:t>Ce document est également mis à la disposition de l'Organe subsidiaire chargé de l'application à la reprise de sa troisième réunion, afin qu'il puisse en tenir compte dans ses travaux.</w:t>
      </w:r>
    </w:p>
    <w:p w14:paraId="7B39E563" w14:textId="289C140C" w:rsidR="004D42F0" w:rsidRP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Le</w:t>
      </w:r>
      <w:r w:rsidRPr="004D42F0">
        <w:rPr>
          <w:spacing w:val="-13"/>
          <w:lang w:val="fr-FR"/>
        </w:rPr>
        <w:t xml:space="preserve"> </w:t>
      </w:r>
      <w:r w:rsidRPr="004D42F0">
        <w:rPr>
          <w:i/>
          <w:lang w:val="fr-FR"/>
        </w:rPr>
        <w:t>rapport</w:t>
      </w:r>
      <w:r w:rsidRPr="004D42F0">
        <w:rPr>
          <w:i/>
          <w:spacing w:val="-11"/>
          <w:lang w:val="fr-FR"/>
        </w:rPr>
        <w:t xml:space="preserve"> </w:t>
      </w:r>
      <w:r w:rsidRPr="004D42F0">
        <w:rPr>
          <w:i/>
          <w:lang w:val="fr-FR"/>
        </w:rPr>
        <w:t>d'Évaluation</w:t>
      </w:r>
      <w:r w:rsidRPr="004D42F0">
        <w:rPr>
          <w:i/>
          <w:spacing w:val="-11"/>
          <w:lang w:val="fr-FR"/>
        </w:rPr>
        <w:t xml:space="preserve"> </w:t>
      </w:r>
      <w:r w:rsidRPr="004D42F0">
        <w:rPr>
          <w:i/>
          <w:lang w:val="fr-FR"/>
        </w:rPr>
        <w:t>mondiale</w:t>
      </w:r>
      <w:r w:rsidRPr="004D42F0">
        <w:rPr>
          <w:i/>
          <w:spacing w:val="-12"/>
          <w:lang w:val="fr-FR"/>
        </w:rPr>
        <w:t xml:space="preserve"> </w:t>
      </w:r>
      <w:r w:rsidRPr="004D42F0">
        <w:rPr>
          <w:i/>
          <w:lang w:val="fr-FR"/>
        </w:rPr>
        <w:t>de</w:t>
      </w:r>
      <w:r w:rsidRPr="004D42F0">
        <w:rPr>
          <w:i/>
          <w:spacing w:val="-12"/>
          <w:lang w:val="fr-FR"/>
        </w:rPr>
        <w:t xml:space="preserve"> </w:t>
      </w:r>
      <w:r w:rsidRPr="004D42F0">
        <w:rPr>
          <w:i/>
          <w:lang w:val="fr-FR"/>
        </w:rPr>
        <w:t>la</w:t>
      </w:r>
      <w:r w:rsidRPr="004D42F0">
        <w:rPr>
          <w:i/>
          <w:spacing w:val="-13"/>
          <w:lang w:val="fr-FR"/>
        </w:rPr>
        <w:t xml:space="preserve"> </w:t>
      </w:r>
      <w:r w:rsidRPr="004D42F0">
        <w:rPr>
          <w:i/>
          <w:lang w:val="fr-FR"/>
        </w:rPr>
        <w:t>biodiversité</w:t>
      </w:r>
      <w:r w:rsidRPr="004D42F0">
        <w:rPr>
          <w:i/>
          <w:spacing w:val="-13"/>
          <w:lang w:val="fr-FR"/>
        </w:rPr>
        <w:t xml:space="preserve"> </w:t>
      </w:r>
      <w:r w:rsidRPr="004D42F0">
        <w:rPr>
          <w:i/>
          <w:lang w:val="fr-FR"/>
        </w:rPr>
        <w:t>et</w:t>
      </w:r>
      <w:r w:rsidRPr="004D42F0">
        <w:rPr>
          <w:i/>
          <w:spacing w:val="-12"/>
          <w:lang w:val="fr-FR"/>
        </w:rPr>
        <w:t xml:space="preserve"> </w:t>
      </w:r>
      <w:r w:rsidRPr="004D42F0">
        <w:rPr>
          <w:i/>
          <w:lang w:val="fr-FR"/>
        </w:rPr>
        <w:t>les</w:t>
      </w:r>
      <w:r w:rsidRPr="004D42F0">
        <w:rPr>
          <w:i/>
          <w:spacing w:val="-13"/>
          <w:lang w:val="fr-FR"/>
        </w:rPr>
        <w:t xml:space="preserve"> </w:t>
      </w:r>
      <w:r w:rsidRPr="004D42F0">
        <w:rPr>
          <w:i/>
          <w:lang w:val="fr-FR"/>
        </w:rPr>
        <w:t>services</w:t>
      </w:r>
      <w:r w:rsidRPr="004D42F0">
        <w:rPr>
          <w:i/>
          <w:spacing w:val="-12"/>
          <w:lang w:val="fr-FR"/>
        </w:rPr>
        <w:t xml:space="preserve"> </w:t>
      </w:r>
      <w:r w:rsidRPr="004D42F0">
        <w:rPr>
          <w:i/>
          <w:lang w:val="fr-FR"/>
        </w:rPr>
        <w:t>écosystémiques</w:t>
      </w:r>
      <w:r w:rsidRPr="004D42F0">
        <w:rPr>
          <w:i/>
          <w:spacing w:val="-13"/>
          <w:lang w:val="fr-FR"/>
        </w:rPr>
        <w:t xml:space="preserve"> </w:t>
      </w:r>
      <w:r w:rsidRPr="004D42F0">
        <w:rPr>
          <w:lang w:val="fr-FR"/>
        </w:rPr>
        <w:t>de</w:t>
      </w:r>
      <w:r w:rsidRPr="004D42F0">
        <w:rPr>
          <w:spacing w:val="-13"/>
          <w:lang w:val="fr-FR"/>
        </w:rPr>
        <w:t xml:space="preserve"> </w:t>
      </w:r>
      <w:r w:rsidRPr="004D42F0">
        <w:rPr>
          <w:lang w:val="fr-FR"/>
        </w:rPr>
        <w:t>la</w:t>
      </w:r>
      <w:r w:rsidRPr="004D42F0">
        <w:rPr>
          <w:spacing w:val="-11"/>
          <w:lang w:val="fr-FR"/>
        </w:rPr>
        <w:t xml:space="preserve"> </w:t>
      </w:r>
      <w:r w:rsidRPr="004D42F0">
        <w:rPr>
          <w:lang w:val="fr-FR"/>
        </w:rPr>
        <w:t>Plateforme</w:t>
      </w:r>
      <w:r w:rsidRPr="004D42F0">
        <w:rPr>
          <w:spacing w:val="-52"/>
          <w:lang w:val="fr-FR"/>
        </w:rPr>
        <w:t xml:space="preserve"> </w:t>
      </w:r>
      <w:r w:rsidRPr="004D42F0">
        <w:rPr>
          <w:lang w:val="fr-FR"/>
        </w:rPr>
        <w:t>intergouvernementale scientifique et politique sur la biodiversité et les services écosystémiques (IPBES),</w:t>
      </w:r>
      <w:r w:rsidRPr="004D42F0">
        <w:rPr>
          <w:spacing w:val="1"/>
          <w:lang w:val="fr-FR"/>
        </w:rPr>
        <w:t xml:space="preserve"> </w:t>
      </w:r>
      <w:r w:rsidRPr="004D42F0">
        <w:rPr>
          <w:lang w:val="fr-FR"/>
        </w:rPr>
        <w:t>publié en 2019, décrit en détail comment la nature ainsi que ses contributions aux êtres humains se sont</w:t>
      </w:r>
      <w:r w:rsidRPr="004D42F0">
        <w:rPr>
          <w:spacing w:val="1"/>
          <w:lang w:val="fr-FR"/>
        </w:rPr>
        <w:t xml:space="preserve"> </w:t>
      </w:r>
      <w:r w:rsidRPr="004D42F0">
        <w:rPr>
          <w:spacing w:val="-3"/>
          <w:lang w:val="fr-FR"/>
        </w:rPr>
        <w:t>détériorées</w:t>
      </w:r>
      <w:r w:rsidRPr="004D42F0">
        <w:rPr>
          <w:spacing w:val="-9"/>
          <w:lang w:val="fr-FR"/>
        </w:rPr>
        <w:t xml:space="preserve"> </w:t>
      </w:r>
      <w:r w:rsidRPr="004D42F0">
        <w:rPr>
          <w:spacing w:val="-2"/>
          <w:lang w:val="fr-FR"/>
        </w:rPr>
        <w:t>à</w:t>
      </w:r>
      <w:r w:rsidRPr="004D42F0">
        <w:rPr>
          <w:spacing w:val="-10"/>
          <w:lang w:val="fr-FR"/>
        </w:rPr>
        <w:t xml:space="preserve"> </w:t>
      </w:r>
      <w:r w:rsidRPr="004D42F0">
        <w:rPr>
          <w:spacing w:val="-2"/>
          <w:lang w:val="fr-FR"/>
        </w:rPr>
        <w:t>l'échelle</w:t>
      </w:r>
      <w:r w:rsidRPr="004D42F0">
        <w:rPr>
          <w:spacing w:val="-9"/>
          <w:lang w:val="fr-FR"/>
        </w:rPr>
        <w:t xml:space="preserve"> </w:t>
      </w:r>
      <w:r w:rsidRPr="004D42F0">
        <w:rPr>
          <w:spacing w:val="-2"/>
          <w:lang w:val="fr-FR"/>
        </w:rPr>
        <w:t>mondiale</w:t>
      </w:r>
      <w:r w:rsidRPr="004D42F0">
        <w:rPr>
          <w:spacing w:val="-8"/>
          <w:lang w:val="fr-FR"/>
        </w:rPr>
        <w:t xml:space="preserve"> </w:t>
      </w:r>
      <w:r w:rsidRPr="004D42F0">
        <w:rPr>
          <w:spacing w:val="-2"/>
          <w:lang w:val="fr-FR"/>
        </w:rPr>
        <w:t>à</w:t>
      </w:r>
      <w:r w:rsidRPr="004D42F0">
        <w:rPr>
          <w:spacing w:val="-11"/>
          <w:lang w:val="fr-FR"/>
        </w:rPr>
        <w:t xml:space="preserve"> </w:t>
      </w:r>
      <w:r w:rsidRPr="004D42F0">
        <w:rPr>
          <w:spacing w:val="-2"/>
          <w:lang w:val="fr-FR"/>
        </w:rPr>
        <w:t>un</w:t>
      </w:r>
      <w:r w:rsidRPr="004D42F0">
        <w:rPr>
          <w:spacing w:val="-11"/>
          <w:lang w:val="fr-FR"/>
        </w:rPr>
        <w:t xml:space="preserve"> </w:t>
      </w:r>
      <w:r w:rsidRPr="004D42F0">
        <w:rPr>
          <w:spacing w:val="-2"/>
          <w:lang w:val="fr-FR"/>
        </w:rPr>
        <w:t>rythme</w:t>
      </w:r>
      <w:r w:rsidRPr="004D42F0">
        <w:rPr>
          <w:spacing w:val="-9"/>
          <w:lang w:val="fr-FR"/>
        </w:rPr>
        <w:t xml:space="preserve"> </w:t>
      </w:r>
      <w:r w:rsidRPr="004D42F0">
        <w:rPr>
          <w:spacing w:val="-2"/>
          <w:lang w:val="fr-FR"/>
        </w:rPr>
        <w:t>jamais</w:t>
      </w:r>
      <w:r w:rsidRPr="004D42F0">
        <w:rPr>
          <w:spacing w:val="-9"/>
          <w:lang w:val="fr-FR"/>
        </w:rPr>
        <w:t xml:space="preserve"> </w:t>
      </w:r>
      <w:r w:rsidRPr="004D42F0">
        <w:rPr>
          <w:spacing w:val="-2"/>
          <w:lang w:val="fr-FR"/>
        </w:rPr>
        <w:t>vu</w:t>
      </w:r>
      <w:r w:rsidRPr="004D42F0">
        <w:rPr>
          <w:spacing w:val="-8"/>
          <w:lang w:val="fr-FR"/>
        </w:rPr>
        <w:t xml:space="preserve"> </w:t>
      </w:r>
      <w:r w:rsidRPr="004D42F0">
        <w:rPr>
          <w:spacing w:val="-2"/>
          <w:lang w:val="fr-FR"/>
        </w:rPr>
        <w:t>dans</w:t>
      </w:r>
      <w:r w:rsidRPr="004D42F0">
        <w:rPr>
          <w:spacing w:val="-11"/>
          <w:lang w:val="fr-FR"/>
        </w:rPr>
        <w:t xml:space="preserve"> </w:t>
      </w:r>
      <w:r w:rsidRPr="004D42F0">
        <w:rPr>
          <w:spacing w:val="-2"/>
          <w:lang w:val="fr-FR"/>
        </w:rPr>
        <w:t>l'histoire</w:t>
      </w:r>
      <w:r w:rsidRPr="004D42F0">
        <w:rPr>
          <w:spacing w:val="-10"/>
          <w:lang w:val="fr-FR"/>
        </w:rPr>
        <w:t xml:space="preserve"> </w:t>
      </w:r>
      <w:r w:rsidRPr="004D42F0">
        <w:rPr>
          <w:spacing w:val="-2"/>
          <w:lang w:val="fr-FR"/>
        </w:rPr>
        <w:t>de</w:t>
      </w:r>
      <w:r w:rsidRPr="004D42F0">
        <w:rPr>
          <w:spacing w:val="-10"/>
          <w:lang w:val="fr-FR"/>
        </w:rPr>
        <w:t xml:space="preserve"> </w:t>
      </w:r>
      <w:r w:rsidRPr="004D42F0">
        <w:rPr>
          <w:spacing w:val="-2"/>
          <w:lang w:val="fr-FR"/>
        </w:rPr>
        <w:t>l'humanité,</w:t>
      </w:r>
      <w:r w:rsidRPr="004D42F0">
        <w:rPr>
          <w:spacing w:val="-9"/>
          <w:lang w:val="fr-FR"/>
        </w:rPr>
        <w:t xml:space="preserve"> </w:t>
      </w:r>
      <w:r w:rsidRPr="004D42F0">
        <w:rPr>
          <w:spacing w:val="-2"/>
          <w:lang w:val="fr-FR"/>
        </w:rPr>
        <w:t>en</w:t>
      </w:r>
      <w:r w:rsidRPr="004D42F0">
        <w:rPr>
          <w:spacing w:val="-8"/>
          <w:lang w:val="fr-FR"/>
        </w:rPr>
        <w:t xml:space="preserve"> </w:t>
      </w:r>
      <w:r w:rsidRPr="004D42F0">
        <w:rPr>
          <w:spacing w:val="-2"/>
          <w:lang w:val="fr-FR"/>
        </w:rPr>
        <w:t>raison</w:t>
      </w:r>
      <w:r w:rsidRPr="004D42F0">
        <w:rPr>
          <w:spacing w:val="-9"/>
          <w:lang w:val="fr-FR"/>
        </w:rPr>
        <w:t xml:space="preserve"> </w:t>
      </w:r>
      <w:r w:rsidRPr="004D42F0">
        <w:rPr>
          <w:spacing w:val="-2"/>
          <w:lang w:val="fr-FR"/>
        </w:rPr>
        <w:t>de</w:t>
      </w:r>
      <w:r w:rsidRPr="004D42F0">
        <w:rPr>
          <w:spacing w:val="-8"/>
          <w:lang w:val="fr-FR"/>
        </w:rPr>
        <w:t xml:space="preserve"> </w:t>
      </w:r>
      <w:r w:rsidRPr="004D42F0">
        <w:rPr>
          <w:spacing w:val="-2"/>
          <w:lang w:val="fr-FR"/>
        </w:rPr>
        <w:t>l'accélération</w:t>
      </w:r>
      <w:r w:rsidRPr="004D42F0">
        <w:rPr>
          <w:spacing w:val="-53"/>
          <w:lang w:val="fr-FR"/>
        </w:rPr>
        <w:t xml:space="preserve"> </w:t>
      </w:r>
      <w:r w:rsidRPr="004D42F0">
        <w:rPr>
          <w:spacing w:val="-1"/>
          <w:lang w:val="fr-FR"/>
        </w:rPr>
        <w:t>des</w:t>
      </w:r>
      <w:r w:rsidRPr="004D42F0">
        <w:rPr>
          <w:spacing w:val="-11"/>
          <w:lang w:val="fr-FR"/>
        </w:rPr>
        <w:t xml:space="preserve"> </w:t>
      </w:r>
      <w:r w:rsidRPr="004D42F0">
        <w:rPr>
          <w:spacing w:val="-1"/>
          <w:lang w:val="fr-FR"/>
        </w:rPr>
        <w:t>facteurs</w:t>
      </w:r>
      <w:r w:rsidRPr="004D42F0">
        <w:rPr>
          <w:spacing w:val="-10"/>
          <w:lang w:val="fr-FR"/>
        </w:rPr>
        <w:t xml:space="preserve"> </w:t>
      </w:r>
      <w:r w:rsidRPr="004D42F0">
        <w:rPr>
          <w:spacing w:val="-1"/>
          <w:lang w:val="fr-FR"/>
        </w:rPr>
        <w:t>directs</w:t>
      </w:r>
      <w:r w:rsidRPr="004D42F0">
        <w:rPr>
          <w:spacing w:val="-13"/>
          <w:lang w:val="fr-FR"/>
        </w:rPr>
        <w:t xml:space="preserve"> </w:t>
      </w:r>
      <w:r w:rsidRPr="004D42F0">
        <w:rPr>
          <w:spacing w:val="-1"/>
          <w:lang w:val="fr-FR"/>
        </w:rPr>
        <w:t>et</w:t>
      </w:r>
      <w:r w:rsidRPr="004D42F0">
        <w:rPr>
          <w:spacing w:val="-11"/>
          <w:lang w:val="fr-FR"/>
        </w:rPr>
        <w:t xml:space="preserve"> </w:t>
      </w:r>
      <w:r w:rsidRPr="004D42F0">
        <w:rPr>
          <w:spacing w:val="-1"/>
          <w:lang w:val="fr-FR"/>
        </w:rPr>
        <w:t>indirects</w:t>
      </w:r>
      <w:r w:rsidRPr="004D42F0">
        <w:rPr>
          <w:spacing w:val="-13"/>
          <w:lang w:val="fr-FR"/>
        </w:rPr>
        <w:t xml:space="preserve"> </w:t>
      </w:r>
      <w:r w:rsidRPr="004D42F0">
        <w:rPr>
          <w:spacing w:val="-1"/>
          <w:lang w:val="fr-FR"/>
        </w:rPr>
        <w:t>au</w:t>
      </w:r>
      <w:r w:rsidRPr="004D42F0">
        <w:rPr>
          <w:spacing w:val="-13"/>
          <w:lang w:val="fr-FR"/>
        </w:rPr>
        <w:t xml:space="preserve"> </w:t>
      </w:r>
      <w:r w:rsidRPr="004D42F0">
        <w:rPr>
          <w:spacing w:val="-1"/>
          <w:lang w:val="fr-FR"/>
        </w:rPr>
        <w:t>cours</w:t>
      </w:r>
      <w:r w:rsidRPr="004D42F0">
        <w:rPr>
          <w:spacing w:val="-10"/>
          <w:lang w:val="fr-FR"/>
        </w:rPr>
        <w:t xml:space="preserve"> </w:t>
      </w:r>
      <w:r w:rsidRPr="004D42F0">
        <w:rPr>
          <w:spacing w:val="-1"/>
          <w:lang w:val="fr-FR"/>
        </w:rPr>
        <w:t>des</w:t>
      </w:r>
      <w:r w:rsidRPr="004D42F0">
        <w:rPr>
          <w:spacing w:val="-13"/>
          <w:lang w:val="fr-FR"/>
        </w:rPr>
        <w:t xml:space="preserve"> </w:t>
      </w:r>
      <w:r w:rsidRPr="004D42F0">
        <w:rPr>
          <w:spacing w:val="-1"/>
          <w:lang w:val="fr-FR"/>
        </w:rPr>
        <w:t>50</w:t>
      </w:r>
      <w:r w:rsidRPr="004D42F0">
        <w:rPr>
          <w:spacing w:val="-12"/>
          <w:lang w:val="fr-FR"/>
        </w:rPr>
        <w:t xml:space="preserve"> </w:t>
      </w:r>
      <w:r w:rsidRPr="004D42F0">
        <w:rPr>
          <w:spacing w:val="-1"/>
          <w:lang w:val="fr-FR"/>
        </w:rPr>
        <w:t>dernières</w:t>
      </w:r>
      <w:r w:rsidRPr="004D42F0">
        <w:rPr>
          <w:spacing w:val="-12"/>
          <w:lang w:val="fr-FR"/>
        </w:rPr>
        <w:t xml:space="preserve"> </w:t>
      </w:r>
      <w:r w:rsidRPr="004D42F0">
        <w:rPr>
          <w:spacing w:val="-1"/>
          <w:lang w:val="fr-FR"/>
        </w:rPr>
        <w:t>années.</w:t>
      </w:r>
      <w:r w:rsidRPr="004D42F0">
        <w:rPr>
          <w:spacing w:val="-11"/>
          <w:lang w:val="fr-FR"/>
        </w:rPr>
        <w:t xml:space="preserve"> </w:t>
      </w:r>
      <w:r w:rsidRPr="004D42F0">
        <w:rPr>
          <w:spacing w:val="-1"/>
          <w:lang w:val="fr-FR"/>
        </w:rPr>
        <w:t>Au</w:t>
      </w:r>
      <w:r w:rsidRPr="004D42F0">
        <w:rPr>
          <w:spacing w:val="-13"/>
          <w:lang w:val="fr-FR"/>
        </w:rPr>
        <w:t xml:space="preserve"> </w:t>
      </w:r>
      <w:r w:rsidRPr="004D42F0">
        <w:rPr>
          <w:spacing w:val="-1"/>
          <w:lang w:val="fr-FR"/>
        </w:rPr>
        <w:t>cours</w:t>
      </w:r>
      <w:r w:rsidRPr="004D42F0">
        <w:rPr>
          <w:spacing w:val="-10"/>
          <w:lang w:val="fr-FR"/>
        </w:rPr>
        <w:t xml:space="preserve"> </w:t>
      </w:r>
      <w:r w:rsidRPr="004D42F0">
        <w:rPr>
          <w:spacing w:val="-1"/>
          <w:lang w:val="fr-FR"/>
        </w:rPr>
        <w:t>de</w:t>
      </w:r>
      <w:r w:rsidRPr="004D42F0">
        <w:rPr>
          <w:spacing w:val="-13"/>
          <w:lang w:val="fr-FR"/>
        </w:rPr>
        <w:t xml:space="preserve"> </w:t>
      </w:r>
      <w:r w:rsidRPr="004D42F0">
        <w:rPr>
          <w:spacing w:val="-1"/>
          <w:lang w:val="fr-FR"/>
        </w:rPr>
        <w:t>cette</w:t>
      </w:r>
      <w:r w:rsidRPr="004D42F0">
        <w:rPr>
          <w:spacing w:val="-13"/>
          <w:lang w:val="fr-FR"/>
        </w:rPr>
        <w:t xml:space="preserve"> </w:t>
      </w:r>
      <w:r w:rsidRPr="004D42F0">
        <w:rPr>
          <w:spacing w:val="-1"/>
          <w:lang w:val="fr-FR"/>
        </w:rPr>
        <w:t>période,</w:t>
      </w:r>
      <w:r w:rsidRPr="004D42F0">
        <w:rPr>
          <w:spacing w:val="-11"/>
          <w:lang w:val="fr-FR"/>
        </w:rPr>
        <w:t xml:space="preserve"> </w:t>
      </w:r>
      <w:r w:rsidRPr="004D42F0">
        <w:rPr>
          <w:spacing w:val="-1"/>
          <w:lang w:val="fr-FR"/>
        </w:rPr>
        <w:t>beaucoup</w:t>
      </w:r>
      <w:r w:rsidRPr="004D42F0">
        <w:rPr>
          <w:spacing w:val="-11"/>
          <w:lang w:val="fr-FR"/>
        </w:rPr>
        <w:t xml:space="preserve"> </w:t>
      </w:r>
      <w:r w:rsidRPr="004D42F0">
        <w:rPr>
          <w:spacing w:val="-1"/>
          <w:lang w:val="fr-FR"/>
        </w:rPr>
        <w:t>plus</w:t>
      </w:r>
      <w:r w:rsidRPr="004D42F0">
        <w:rPr>
          <w:spacing w:val="-10"/>
          <w:lang w:val="fr-FR"/>
        </w:rPr>
        <w:t xml:space="preserve"> </w:t>
      </w:r>
      <w:r w:rsidR="0084277B">
        <w:rPr>
          <w:spacing w:val="-1"/>
          <w:lang w:val="fr-FR"/>
        </w:rPr>
        <w:t xml:space="preserve">de </w:t>
      </w:r>
      <w:r w:rsidR="0084277B">
        <w:rPr>
          <w:spacing w:val="-1"/>
          <w:lang w:val="fr-FR"/>
        </w:rPr>
        <w:lastRenderedPageBreak/>
        <w:t>ressources ont été allouées aux dépenses portant atteinte à la biodiversité qu’à sa conservation</w:t>
      </w:r>
      <w:r w:rsidR="001B5B45">
        <w:rPr>
          <w:rStyle w:val="Appelnotedebasdep"/>
          <w:spacing w:val="-1"/>
          <w:lang w:val="fr-FR"/>
        </w:rPr>
        <w:footnoteReference w:id="3"/>
      </w:r>
      <w:r w:rsidR="0084277B">
        <w:rPr>
          <w:spacing w:val="-1"/>
          <w:lang w:val="fr-FR"/>
        </w:rPr>
        <w:t xml:space="preserve">. Il est donc essentiel d’évaluer l’impact économique de ce déclin et de mobiliser les ressources nécessaires pour inverser cette tendance. </w:t>
      </w:r>
      <w:r>
        <w:rPr>
          <w:lang w:val="fr-FR"/>
        </w:rPr>
        <w:t xml:space="preserve"> </w:t>
      </w:r>
    </w:p>
    <w:p w14:paraId="14719E6A" w14:textId="08A4D4E0"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Afin</w:t>
      </w:r>
      <w:r w:rsidRPr="004D42F0">
        <w:rPr>
          <w:spacing w:val="-6"/>
          <w:lang w:val="fr-FR"/>
        </w:rPr>
        <w:t xml:space="preserve"> </w:t>
      </w:r>
      <w:r w:rsidRPr="004D42F0">
        <w:rPr>
          <w:lang w:val="fr-FR"/>
        </w:rPr>
        <w:t>de</w:t>
      </w:r>
      <w:r w:rsidRPr="004D42F0">
        <w:rPr>
          <w:spacing w:val="-5"/>
          <w:lang w:val="fr-FR"/>
        </w:rPr>
        <w:t xml:space="preserve"> </w:t>
      </w:r>
      <w:r w:rsidRPr="004D42F0">
        <w:rPr>
          <w:lang w:val="fr-FR"/>
        </w:rPr>
        <w:t>réduire</w:t>
      </w:r>
      <w:r w:rsidRPr="004D42F0">
        <w:rPr>
          <w:spacing w:val="-5"/>
          <w:lang w:val="fr-FR"/>
        </w:rPr>
        <w:t xml:space="preserve"> </w:t>
      </w:r>
      <w:r w:rsidRPr="004D42F0">
        <w:rPr>
          <w:lang w:val="fr-FR"/>
        </w:rPr>
        <w:t>la</w:t>
      </w:r>
      <w:r w:rsidRPr="004D42F0">
        <w:rPr>
          <w:spacing w:val="-4"/>
          <w:lang w:val="fr-FR"/>
        </w:rPr>
        <w:t xml:space="preserve"> </w:t>
      </w:r>
      <w:r w:rsidRPr="004D42F0">
        <w:rPr>
          <w:lang w:val="fr-FR"/>
        </w:rPr>
        <w:t>perte</w:t>
      </w:r>
      <w:r w:rsidRPr="004D42F0">
        <w:rPr>
          <w:spacing w:val="-5"/>
          <w:lang w:val="fr-FR"/>
        </w:rPr>
        <w:t xml:space="preserve"> </w:t>
      </w:r>
      <w:r w:rsidRPr="004D42F0">
        <w:rPr>
          <w:lang w:val="fr-FR"/>
        </w:rPr>
        <w:t>de</w:t>
      </w:r>
      <w:r w:rsidRPr="004D42F0">
        <w:rPr>
          <w:spacing w:val="-6"/>
          <w:lang w:val="fr-FR"/>
        </w:rPr>
        <w:t xml:space="preserve"> </w:t>
      </w:r>
      <w:r w:rsidRPr="004D42F0">
        <w:rPr>
          <w:lang w:val="fr-FR"/>
        </w:rPr>
        <w:t>biodiversité,</w:t>
      </w:r>
      <w:r w:rsidRPr="004D42F0">
        <w:rPr>
          <w:spacing w:val="-3"/>
          <w:lang w:val="fr-FR"/>
        </w:rPr>
        <w:t xml:space="preserve"> </w:t>
      </w:r>
      <w:r w:rsidRPr="004D42F0">
        <w:rPr>
          <w:lang w:val="fr-FR"/>
        </w:rPr>
        <w:t>une</w:t>
      </w:r>
      <w:r w:rsidRPr="004D42F0">
        <w:rPr>
          <w:spacing w:val="-4"/>
          <w:lang w:val="fr-FR"/>
        </w:rPr>
        <w:t xml:space="preserve"> </w:t>
      </w:r>
      <w:r w:rsidRPr="004D42F0">
        <w:rPr>
          <w:lang w:val="fr-FR"/>
        </w:rPr>
        <w:t>mobilisation</w:t>
      </w:r>
      <w:r w:rsidRPr="004D42F0">
        <w:rPr>
          <w:spacing w:val="-6"/>
          <w:lang w:val="fr-FR"/>
        </w:rPr>
        <w:t xml:space="preserve"> </w:t>
      </w:r>
      <w:r w:rsidRPr="004D42F0">
        <w:rPr>
          <w:lang w:val="fr-FR"/>
        </w:rPr>
        <w:t>adéquate</w:t>
      </w:r>
      <w:r w:rsidRPr="004D42F0">
        <w:rPr>
          <w:spacing w:val="-4"/>
          <w:lang w:val="fr-FR"/>
        </w:rPr>
        <w:t xml:space="preserve"> </w:t>
      </w:r>
      <w:r w:rsidRPr="004D42F0">
        <w:rPr>
          <w:lang w:val="fr-FR"/>
        </w:rPr>
        <w:t>des</w:t>
      </w:r>
      <w:r w:rsidRPr="004D42F0">
        <w:rPr>
          <w:spacing w:val="-4"/>
          <w:lang w:val="fr-FR"/>
        </w:rPr>
        <w:t xml:space="preserve"> </w:t>
      </w:r>
      <w:r w:rsidRPr="004D42F0">
        <w:rPr>
          <w:lang w:val="fr-FR"/>
        </w:rPr>
        <w:t>ressources</w:t>
      </w:r>
      <w:r w:rsidRPr="004D42F0">
        <w:rPr>
          <w:spacing w:val="-5"/>
          <w:lang w:val="fr-FR"/>
        </w:rPr>
        <w:t xml:space="preserve"> </w:t>
      </w:r>
      <w:r w:rsidRPr="004D42F0">
        <w:rPr>
          <w:lang w:val="fr-FR"/>
        </w:rPr>
        <w:t>est</w:t>
      </w:r>
      <w:r w:rsidRPr="004D42F0">
        <w:rPr>
          <w:spacing w:val="-3"/>
          <w:lang w:val="fr-FR"/>
        </w:rPr>
        <w:t xml:space="preserve"> </w:t>
      </w:r>
      <w:r w:rsidRPr="004D42F0">
        <w:rPr>
          <w:lang w:val="fr-FR"/>
        </w:rPr>
        <w:t>essentielle</w:t>
      </w:r>
      <w:r w:rsidRPr="004D42F0">
        <w:rPr>
          <w:spacing w:val="-5"/>
          <w:lang w:val="fr-FR"/>
        </w:rPr>
        <w:t xml:space="preserve"> </w:t>
      </w:r>
      <w:r w:rsidRPr="004D42F0">
        <w:rPr>
          <w:lang w:val="fr-FR"/>
        </w:rPr>
        <w:t>au</w:t>
      </w:r>
      <w:r w:rsidRPr="004D42F0">
        <w:rPr>
          <w:spacing w:val="-52"/>
          <w:lang w:val="fr-FR"/>
        </w:rPr>
        <w:t xml:space="preserve"> </w:t>
      </w:r>
      <w:r w:rsidRPr="004D42F0">
        <w:rPr>
          <w:lang w:val="fr-FR"/>
        </w:rPr>
        <w:t>cadre mondial de la biodiversité pour l'après-2020. Le montant des ressources de toutes sources engagées</w:t>
      </w:r>
      <w:r w:rsidRPr="004D42F0">
        <w:rPr>
          <w:spacing w:val="1"/>
          <w:lang w:val="fr-FR"/>
        </w:rPr>
        <w:t xml:space="preserve"> </w:t>
      </w:r>
      <w:r w:rsidRPr="004D42F0">
        <w:rPr>
          <w:spacing w:val="-1"/>
          <w:lang w:val="fr-FR"/>
        </w:rPr>
        <w:t>pour</w:t>
      </w:r>
      <w:r w:rsidRPr="004D42F0">
        <w:rPr>
          <w:spacing w:val="-12"/>
          <w:lang w:val="fr-FR"/>
        </w:rPr>
        <w:t xml:space="preserve"> </w:t>
      </w:r>
      <w:r w:rsidRPr="004D42F0">
        <w:rPr>
          <w:spacing w:val="-1"/>
          <w:lang w:val="fr-FR"/>
        </w:rPr>
        <w:t>financer</w:t>
      </w:r>
      <w:r w:rsidRPr="004D42F0">
        <w:rPr>
          <w:spacing w:val="-11"/>
          <w:lang w:val="fr-FR"/>
        </w:rPr>
        <w:t xml:space="preserve"> </w:t>
      </w:r>
      <w:r w:rsidRPr="004D42F0">
        <w:rPr>
          <w:spacing w:val="-1"/>
          <w:lang w:val="fr-FR"/>
        </w:rPr>
        <w:t>les</w:t>
      </w:r>
      <w:r w:rsidRPr="004D42F0">
        <w:rPr>
          <w:spacing w:val="-10"/>
          <w:lang w:val="fr-FR"/>
        </w:rPr>
        <w:t xml:space="preserve"> </w:t>
      </w:r>
      <w:r w:rsidRPr="004D42F0">
        <w:rPr>
          <w:spacing w:val="-1"/>
          <w:lang w:val="fr-FR"/>
        </w:rPr>
        <w:t>politiques,</w:t>
      </w:r>
      <w:r w:rsidRPr="004D42F0">
        <w:rPr>
          <w:spacing w:val="-13"/>
          <w:lang w:val="fr-FR"/>
        </w:rPr>
        <w:t xml:space="preserve"> </w:t>
      </w:r>
      <w:r w:rsidRPr="004D42F0">
        <w:rPr>
          <w:spacing w:val="-1"/>
          <w:lang w:val="fr-FR"/>
        </w:rPr>
        <w:t>programmes</w:t>
      </w:r>
      <w:r w:rsidRPr="004D42F0">
        <w:rPr>
          <w:spacing w:val="-10"/>
          <w:lang w:val="fr-FR"/>
        </w:rPr>
        <w:t xml:space="preserve"> </w:t>
      </w:r>
      <w:r w:rsidRPr="004D42F0">
        <w:rPr>
          <w:spacing w:val="-1"/>
          <w:lang w:val="fr-FR"/>
        </w:rPr>
        <w:t>et</w:t>
      </w:r>
      <w:r w:rsidRPr="004D42F0">
        <w:rPr>
          <w:spacing w:val="-10"/>
          <w:lang w:val="fr-FR"/>
        </w:rPr>
        <w:t xml:space="preserve"> </w:t>
      </w:r>
      <w:r w:rsidRPr="004D42F0">
        <w:rPr>
          <w:spacing w:val="-1"/>
          <w:lang w:val="fr-FR"/>
        </w:rPr>
        <w:t>projets</w:t>
      </w:r>
      <w:r w:rsidRPr="004D42F0">
        <w:rPr>
          <w:spacing w:val="-10"/>
          <w:lang w:val="fr-FR"/>
        </w:rPr>
        <w:t xml:space="preserve"> </w:t>
      </w:r>
      <w:r w:rsidRPr="004D42F0">
        <w:rPr>
          <w:spacing w:val="-1"/>
          <w:lang w:val="fr-FR"/>
        </w:rPr>
        <w:t>relatifs</w:t>
      </w:r>
      <w:r w:rsidRPr="004D42F0">
        <w:rPr>
          <w:spacing w:val="-12"/>
          <w:lang w:val="fr-FR"/>
        </w:rPr>
        <w:t xml:space="preserve"> </w:t>
      </w:r>
      <w:r w:rsidRPr="004D42F0">
        <w:rPr>
          <w:spacing w:val="-1"/>
          <w:lang w:val="fr-FR"/>
        </w:rPr>
        <w:t>à</w:t>
      </w:r>
      <w:r w:rsidRPr="004D42F0">
        <w:rPr>
          <w:spacing w:val="-12"/>
          <w:lang w:val="fr-FR"/>
        </w:rPr>
        <w:t xml:space="preserve"> </w:t>
      </w:r>
      <w:r w:rsidRPr="004D42F0">
        <w:rPr>
          <w:spacing w:val="-1"/>
          <w:lang w:val="fr-FR"/>
        </w:rPr>
        <w:t>la</w:t>
      </w:r>
      <w:r w:rsidRPr="004D42F0">
        <w:rPr>
          <w:spacing w:val="-12"/>
          <w:lang w:val="fr-FR"/>
        </w:rPr>
        <w:t xml:space="preserve"> </w:t>
      </w:r>
      <w:r w:rsidRPr="004D42F0">
        <w:rPr>
          <w:spacing w:val="-1"/>
          <w:lang w:val="fr-FR"/>
        </w:rPr>
        <w:t>biodiversité</w:t>
      </w:r>
      <w:r w:rsidRPr="004D42F0">
        <w:rPr>
          <w:spacing w:val="-12"/>
          <w:lang w:val="fr-FR"/>
        </w:rPr>
        <w:t xml:space="preserve"> </w:t>
      </w:r>
      <w:r w:rsidRPr="004D42F0">
        <w:rPr>
          <w:spacing w:val="-1"/>
          <w:lang w:val="fr-FR"/>
        </w:rPr>
        <w:t>est</w:t>
      </w:r>
      <w:r w:rsidRPr="004D42F0">
        <w:rPr>
          <w:spacing w:val="-12"/>
          <w:lang w:val="fr-FR"/>
        </w:rPr>
        <w:t xml:space="preserve"> </w:t>
      </w:r>
      <w:r w:rsidRPr="004D42F0">
        <w:rPr>
          <w:spacing w:val="-1"/>
          <w:lang w:val="fr-FR"/>
        </w:rPr>
        <w:t>le</w:t>
      </w:r>
      <w:r w:rsidRPr="004D42F0">
        <w:rPr>
          <w:spacing w:val="-10"/>
          <w:lang w:val="fr-FR"/>
        </w:rPr>
        <w:t xml:space="preserve"> </w:t>
      </w:r>
      <w:r w:rsidRPr="004D42F0">
        <w:rPr>
          <w:spacing w:val="-1"/>
          <w:lang w:val="fr-FR"/>
        </w:rPr>
        <w:t>déterminant</w:t>
      </w:r>
      <w:r w:rsidRPr="004D42F0">
        <w:rPr>
          <w:spacing w:val="-12"/>
          <w:lang w:val="fr-FR"/>
        </w:rPr>
        <w:t xml:space="preserve"> </w:t>
      </w:r>
      <w:r w:rsidRPr="004D42F0">
        <w:rPr>
          <w:spacing w:val="-1"/>
          <w:lang w:val="fr-FR"/>
        </w:rPr>
        <w:t>important</w:t>
      </w:r>
      <w:r w:rsidRPr="004D42F0">
        <w:rPr>
          <w:spacing w:val="-9"/>
          <w:lang w:val="fr-FR"/>
        </w:rPr>
        <w:t xml:space="preserve"> </w:t>
      </w:r>
      <w:r w:rsidRPr="004D42F0">
        <w:rPr>
          <w:spacing w:val="-1"/>
          <w:lang w:val="fr-FR"/>
        </w:rPr>
        <w:t>de</w:t>
      </w:r>
      <w:r w:rsidRPr="004D42F0">
        <w:rPr>
          <w:spacing w:val="-12"/>
          <w:lang w:val="fr-FR"/>
        </w:rPr>
        <w:t xml:space="preserve"> </w:t>
      </w:r>
      <w:r w:rsidRPr="004D42F0">
        <w:rPr>
          <w:spacing w:val="-1"/>
          <w:lang w:val="fr-FR"/>
        </w:rPr>
        <w:t>la</w:t>
      </w:r>
      <w:r w:rsidRPr="004D42F0">
        <w:rPr>
          <w:spacing w:val="-53"/>
          <w:lang w:val="fr-FR"/>
        </w:rPr>
        <w:t xml:space="preserve"> </w:t>
      </w:r>
      <w:r w:rsidRPr="004D42F0">
        <w:rPr>
          <w:lang w:val="fr-FR"/>
        </w:rPr>
        <w:t>conservation de la biodiversité. Des niveaux de ressources plus élevés ne garantissent pas des niveaux de</w:t>
      </w:r>
      <w:r w:rsidRPr="004D42F0">
        <w:rPr>
          <w:spacing w:val="1"/>
          <w:lang w:val="fr-FR"/>
        </w:rPr>
        <w:t xml:space="preserve"> </w:t>
      </w:r>
      <w:r w:rsidRPr="004D42F0">
        <w:rPr>
          <w:lang w:val="fr-FR"/>
        </w:rPr>
        <w:t>conservation</w:t>
      </w:r>
      <w:r w:rsidRPr="004D42F0">
        <w:rPr>
          <w:spacing w:val="-7"/>
          <w:lang w:val="fr-FR"/>
        </w:rPr>
        <w:t xml:space="preserve"> </w:t>
      </w:r>
      <w:r w:rsidR="00457F94">
        <w:rPr>
          <w:spacing w:val="-7"/>
          <w:lang w:val="fr-FR"/>
        </w:rPr>
        <w:t xml:space="preserve">de biodiversité </w:t>
      </w:r>
      <w:r w:rsidRPr="004D42F0">
        <w:rPr>
          <w:lang w:val="fr-FR"/>
        </w:rPr>
        <w:t>plus</w:t>
      </w:r>
      <w:r w:rsidRPr="004D42F0">
        <w:rPr>
          <w:spacing w:val="-6"/>
          <w:lang w:val="fr-FR"/>
        </w:rPr>
        <w:t xml:space="preserve"> </w:t>
      </w:r>
      <w:r w:rsidRPr="004D42F0">
        <w:rPr>
          <w:lang w:val="fr-FR"/>
        </w:rPr>
        <w:t>élevés,</w:t>
      </w:r>
      <w:r w:rsidRPr="004D42F0">
        <w:rPr>
          <w:spacing w:val="-6"/>
          <w:lang w:val="fr-FR"/>
        </w:rPr>
        <w:t xml:space="preserve"> </w:t>
      </w:r>
      <w:r w:rsidRPr="004D42F0">
        <w:rPr>
          <w:lang w:val="fr-FR"/>
        </w:rPr>
        <w:t>mais</w:t>
      </w:r>
      <w:r w:rsidRPr="004D42F0">
        <w:rPr>
          <w:spacing w:val="-6"/>
          <w:lang w:val="fr-FR"/>
        </w:rPr>
        <w:t xml:space="preserve"> </w:t>
      </w:r>
      <w:r w:rsidRPr="004D42F0">
        <w:rPr>
          <w:lang w:val="fr-FR"/>
        </w:rPr>
        <w:t>des</w:t>
      </w:r>
      <w:r w:rsidRPr="004D42F0">
        <w:rPr>
          <w:spacing w:val="-8"/>
          <w:lang w:val="fr-FR"/>
        </w:rPr>
        <w:t xml:space="preserve"> </w:t>
      </w:r>
      <w:r w:rsidRPr="004D42F0">
        <w:rPr>
          <w:lang w:val="fr-FR"/>
        </w:rPr>
        <w:t>recherches</w:t>
      </w:r>
      <w:r w:rsidRPr="004D42F0">
        <w:rPr>
          <w:spacing w:val="-6"/>
          <w:lang w:val="fr-FR"/>
        </w:rPr>
        <w:t xml:space="preserve"> </w:t>
      </w:r>
      <w:r w:rsidRPr="004D42F0">
        <w:rPr>
          <w:lang w:val="fr-FR"/>
        </w:rPr>
        <w:t>ont</w:t>
      </w:r>
      <w:r w:rsidRPr="004D42F0">
        <w:rPr>
          <w:spacing w:val="-5"/>
          <w:lang w:val="fr-FR"/>
        </w:rPr>
        <w:t xml:space="preserve"> </w:t>
      </w:r>
      <w:r w:rsidRPr="004D42F0">
        <w:rPr>
          <w:lang w:val="fr-FR"/>
        </w:rPr>
        <w:t>montré</w:t>
      </w:r>
      <w:r w:rsidRPr="004D42F0">
        <w:rPr>
          <w:spacing w:val="-8"/>
          <w:lang w:val="fr-FR"/>
        </w:rPr>
        <w:t xml:space="preserve"> </w:t>
      </w:r>
      <w:r w:rsidRPr="004D42F0">
        <w:rPr>
          <w:lang w:val="fr-FR"/>
        </w:rPr>
        <w:t>qu'en</w:t>
      </w:r>
      <w:r w:rsidRPr="004D42F0">
        <w:rPr>
          <w:spacing w:val="-6"/>
          <w:lang w:val="fr-FR"/>
        </w:rPr>
        <w:t xml:space="preserve"> </w:t>
      </w:r>
      <w:r w:rsidRPr="004D42F0">
        <w:rPr>
          <w:lang w:val="fr-FR"/>
        </w:rPr>
        <w:t>moyenne,</w:t>
      </w:r>
      <w:r w:rsidRPr="004D42F0">
        <w:rPr>
          <w:spacing w:val="-7"/>
          <w:lang w:val="fr-FR"/>
        </w:rPr>
        <w:t xml:space="preserve"> </w:t>
      </w:r>
      <w:r w:rsidRPr="004D42F0">
        <w:rPr>
          <w:lang w:val="fr-FR"/>
        </w:rPr>
        <w:t>une</w:t>
      </w:r>
      <w:r w:rsidRPr="004D42F0">
        <w:rPr>
          <w:spacing w:val="-5"/>
          <w:lang w:val="fr-FR"/>
        </w:rPr>
        <w:t xml:space="preserve"> </w:t>
      </w:r>
      <w:r w:rsidRPr="004D42F0">
        <w:rPr>
          <w:lang w:val="fr-FR"/>
        </w:rPr>
        <w:t>allocation</w:t>
      </w:r>
      <w:r w:rsidRPr="004D42F0">
        <w:rPr>
          <w:spacing w:val="-7"/>
          <w:lang w:val="fr-FR"/>
        </w:rPr>
        <w:t xml:space="preserve"> </w:t>
      </w:r>
      <w:r w:rsidRPr="004D42F0">
        <w:rPr>
          <w:lang w:val="fr-FR"/>
        </w:rPr>
        <w:t>de</w:t>
      </w:r>
      <w:r w:rsidRPr="004D42F0">
        <w:rPr>
          <w:spacing w:val="-6"/>
          <w:lang w:val="fr-FR"/>
        </w:rPr>
        <w:t xml:space="preserve"> </w:t>
      </w:r>
      <w:r w:rsidRPr="004D42F0">
        <w:rPr>
          <w:lang w:val="fr-FR"/>
        </w:rPr>
        <w:t>ressources</w:t>
      </w:r>
      <w:r w:rsidRPr="004D42F0">
        <w:rPr>
          <w:spacing w:val="-7"/>
          <w:lang w:val="fr-FR"/>
        </w:rPr>
        <w:t xml:space="preserve"> </w:t>
      </w:r>
      <w:r w:rsidRPr="004D42F0">
        <w:rPr>
          <w:lang w:val="fr-FR"/>
        </w:rPr>
        <w:t>plus</w:t>
      </w:r>
      <w:r w:rsidRPr="004D42F0">
        <w:rPr>
          <w:spacing w:val="-53"/>
          <w:lang w:val="fr-FR"/>
        </w:rPr>
        <w:t xml:space="preserve"> </w:t>
      </w:r>
      <w:r w:rsidRPr="004D42F0">
        <w:rPr>
          <w:lang w:val="fr-FR"/>
        </w:rPr>
        <w:t>élevée aux programmes et projets relatifs à la biodiversité est associée à une réduction de la perte de</w:t>
      </w:r>
      <w:r w:rsidRPr="004D42F0">
        <w:rPr>
          <w:spacing w:val="1"/>
          <w:lang w:val="fr-FR"/>
        </w:rPr>
        <w:t xml:space="preserve"> </w:t>
      </w:r>
      <w:r w:rsidRPr="004D42F0">
        <w:rPr>
          <w:lang w:val="fr-FR"/>
        </w:rPr>
        <w:t>biodiversité</w:t>
      </w:r>
      <w:r w:rsidR="008C27CB">
        <w:rPr>
          <w:rStyle w:val="Appelnotedebasdep"/>
          <w:lang w:val="fr-FR"/>
        </w:rPr>
        <w:footnoteReference w:id="4"/>
      </w:r>
      <w:r>
        <w:rPr>
          <w:lang w:val="fr-FR"/>
        </w:rPr>
        <w:t>.</w:t>
      </w:r>
    </w:p>
    <w:p w14:paraId="30526AF4"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Le présent document donne un aperçu des analyses avancées ou finalisées, des méthodologies</w:t>
      </w:r>
      <w:r w:rsidRPr="004D42F0">
        <w:rPr>
          <w:spacing w:val="1"/>
          <w:lang w:val="fr-FR"/>
        </w:rPr>
        <w:t xml:space="preserve"> </w:t>
      </w:r>
      <w:r w:rsidRPr="004D42F0">
        <w:rPr>
          <w:lang w:val="fr-FR"/>
        </w:rPr>
        <w:t>sous-jacentes et des estimations résultantes des fonds nécessaires à la mise en œuvre d’un cadre mondial de</w:t>
      </w:r>
      <w:r w:rsidRPr="004D42F0">
        <w:rPr>
          <w:spacing w:val="1"/>
          <w:lang w:val="fr-FR"/>
        </w:rPr>
        <w:t xml:space="preserve"> </w:t>
      </w:r>
      <w:r w:rsidRPr="004D42F0">
        <w:rPr>
          <w:lang w:val="fr-FR"/>
        </w:rPr>
        <w:t xml:space="preserve">la biodiversité pour l’après-2020 ainsi que des éléments du cadre (sections IV et V). </w:t>
      </w:r>
      <w:r w:rsidRPr="007A46A6">
        <w:rPr>
          <w:color w:val="000000" w:themeColor="text1"/>
          <w:lang w:val="fr-FR"/>
        </w:rPr>
        <w:t xml:space="preserve">Il convient de noter que le document ne tente pas d'estimer le coût de la mise en œuvre des propositions spécifiques du présent projet de cadre. Au contraire, conformément au mandat d'examen de divers scénarios, il présente un certain nombre d'estimations de coûts différentes pour les efforts globaux, ou des sous-ensembles de ces efforts, qui pourraient être nécessaires dans la période d’après-2020. </w:t>
      </w:r>
      <w:r w:rsidRPr="004D42F0">
        <w:rPr>
          <w:lang w:val="fr-FR"/>
        </w:rPr>
        <w:t>Celui-ci examine</w:t>
      </w:r>
      <w:r w:rsidRPr="004D42F0">
        <w:rPr>
          <w:spacing w:val="1"/>
          <w:lang w:val="fr-FR"/>
        </w:rPr>
        <w:t xml:space="preserve"> </w:t>
      </w:r>
      <w:r w:rsidRPr="004D42F0">
        <w:rPr>
          <w:lang w:val="fr-FR"/>
        </w:rPr>
        <w:t>également les coûts et avantages potentiels découlant de la conservation et de l'utilisation durables de la</w:t>
      </w:r>
      <w:r w:rsidRPr="004D42F0">
        <w:rPr>
          <w:spacing w:val="1"/>
          <w:lang w:val="fr-FR"/>
        </w:rPr>
        <w:t xml:space="preserve"> </w:t>
      </w:r>
      <w:r w:rsidRPr="004D42F0">
        <w:rPr>
          <w:lang w:val="fr-FR"/>
        </w:rPr>
        <w:t>biodiversité, sur la base de différents scénarios (section III). Les messages clés sont présentés dans la</w:t>
      </w:r>
      <w:r w:rsidRPr="004D42F0">
        <w:rPr>
          <w:spacing w:val="1"/>
          <w:lang w:val="fr-FR"/>
        </w:rPr>
        <w:t xml:space="preserve"> </w:t>
      </w:r>
      <w:r w:rsidRPr="004D42F0">
        <w:rPr>
          <w:lang w:val="fr-FR"/>
        </w:rPr>
        <w:t>section</w:t>
      </w:r>
      <w:r w:rsidRPr="004D42F0">
        <w:rPr>
          <w:spacing w:val="-1"/>
          <w:lang w:val="fr-FR"/>
        </w:rPr>
        <w:t xml:space="preserve"> </w:t>
      </w:r>
      <w:r w:rsidRPr="004D42F0">
        <w:rPr>
          <w:lang w:val="fr-FR"/>
        </w:rPr>
        <w:t>II, et</w:t>
      </w:r>
      <w:r w:rsidRPr="004D42F0">
        <w:rPr>
          <w:spacing w:val="1"/>
          <w:lang w:val="fr-FR"/>
        </w:rPr>
        <w:t xml:space="preserve"> </w:t>
      </w:r>
      <w:r w:rsidRPr="004D42F0">
        <w:rPr>
          <w:lang w:val="fr-FR"/>
        </w:rPr>
        <w:t>les résultats</w:t>
      </w:r>
      <w:r w:rsidRPr="004D42F0">
        <w:rPr>
          <w:spacing w:val="-3"/>
          <w:lang w:val="fr-FR"/>
        </w:rPr>
        <w:t xml:space="preserve"> </w:t>
      </w:r>
      <w:r w:rsidRPr="004D42F0">
        <w:rPr>
          <w:lang w:val="fr-FR"/>
        </w:rPr>
        <w:t>finaux et</w:t>
      </w:r>
      <w:r w:rsidRPr="004D42F0">
        <w:rPr>
          <w:spacing w:val="3"/>
          <w:lang w:val="fr-FR"/>
        </w:rPr>
        <w:t xml:space="preserve"> </w:t>
      </w:r>
      <w:r w:rsidRPr="004D42F0">
        <w:rPr>
          <w:lang w:val="fr-FR"/>
        </w:rPr>
        <w:t>le débat dans</w:t>
      </w:r>
      <w:r w:rsidRPr="004D42F0">
        <w:rPr>
          <w:spacing w:val="-2"/>
          <w:lang w:val="fr-FR"/>
        </w:rPr>
        <w:t xml:space="preserve"> </w:t>
      </w:r>
      <w:r w:rsidRPr="004D42F0">
        <w:rPr>
          <w:lang w:val="fr-FR"/>
        </w:rPr>
        <w:t>la</w:t>
      </w:r>
      <w:r w:rsidRPr="004D42F0">
        <w:rPr>
          <w:spacing w:val="-2"/>
          <w:lang w:val="fr-FR"/>
        </w:rPr>
        <w:t xml:space="preserve"> </w:t>
      </w:r>
      <w:r w:rsidRPr="004D42F0">
        <w:rPr>
          <w:lang w:val="fr-FR"/>
        </w:rPr>
        <w:t>section</w:t>
      </w:r>
      <w:r w:rsidRPr="004D42F0">
        <w:rPr>
          <w:spacing w:val="-5"/>
          <w:lang w:val="fr-FR"/>
        </w:rPr>
        <w:t xml:space="preserve"> </w:t>
      </w:r>
      <w:r w:rsidRPr="004D42F0">
        <w:rPr>
          <w:lang w:val="fr-FR"/>
        </w:rPr>
        <w:t xml:space="preserve">VII. </w:t>
      </w:r>
    </w:p>
    <w:p w14:paraId="2AD20FE0" w14:textId="42AF0396"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Plusieurs analyses différentes sur les besoins en ressources sont incluses dans le présent document,</w:t>
      </w:r>
      <w:r w:rsidRPr="004D42F0">
        <w:rPr>
          <w:spacing w:val="1"/>
          <w:lang w:val="fr-FR"/>
        </w:rPr>
        <w:t xml:space="preserve"> </w:t>
      </w:r>
      <w:r w:rsidRPr="004D42F0">
        <w:rPr>
          <w:lang w:val="fr-FR"/>
        </w:rPr>
        <w:t xml:space="preserve">fournissant des méthodologies pertinentes et des estimations récentes. </w:t>
      </w:r>
      <w:r w:rsidRPr="007A46A6">
        <w:rPr>
          <w:color w:val="000000" w:themeColor="text1"/>
          <w:lang w:val="fr-FR"/>
        </w:rPr>
        <w:t>Une analyse (</w:t>
      </w:r>
      <w:r w:rsidR="007A46A6">
        <w:rPr>
          <w:color w:val="000000" w:themeColor="text1"/>
          <w:lang w:val="fr-FR"/>
        </w:rPr>
        <w:t xml:space="preserve">parue </w:t>
      </w:r>
      <w:r w:rsidRPr="007A46A6">
        <w:rPr>
          <w:color w:val="000000" w:themeColor="text1"/>
          <w:lang w:val="fr-FR"/>
        </w:rPr>
        <w:t xml:space="preserve">dans </w:t>
      </w:r>
      <w:proofErr w:type="spellStart"/>
      <w:r w:rsidRPr="007A46A6">
        <w:rPr>
          <w:i/>
          <w:iCs/>
          <w:color w:val="000000" w:themeColor="text1"/>
          <w:lang w:val="fr-FR"/>
        </w:rPr>
        <w:t>Financing</w:t>
      </w:r>
      <w:proofErr w:type="spellEnd"/>
      <w:r w:rsidRPr="007A46A6">
        <w:rPr>
          <w:i/>
          <w:iCs/>
          <w:color w:val="000000" w:themeColor="text1"/>
          <w:lang w:val="fr-FR"/>
        </w:rPr>
        <w:t xml:space="preserve"> Nature : </w:t>
      </w:r>
      <w:proofErr w:type="spellStart"/>
      <w:r w:rsidRPr="007A46A6">
        <w:rPr>
          <w:i/>
          <w:iCs/>
          <w:color w:val="000000" w:themeColor="text1"/>
          <w:lang w:val="fr-FR"/>
        </w:rPr>
        <w:t>Closing</w:t>
      </w:r>
      <w:proofErr w:type="spellEnd"/>
      <w:r w:rsidRPr="007A46A6">
        <w:rPr>
          <w:i/>
          <w:iCs/>
          <w:color w:val="000000" w:themeColor="text1"/>
          <w:lang w:val="fr-FR"/>
        </w:rPr>
        <w:t xml:space="preserve"> the Global </w:t>
      </w:r>
      <w:proofErr w:type="spellStart"/>
      <w:r w:rsidRPr="007A46A6">
        <w:rPr>
          <w:i/>
          <w:iCs/>
          <w:color w:val="000000" w:themeColor="text1"/>
          <w:lang w:val="fr-FR"/>
        </w:rPr>
        <w:t>Biodiversity</w:t>
      </w:r>
      <w:proofErr w:type="spellEnd"/>
      <w:r w:rsidRPr="007A46A6">
        <w:rPr>
          <w:i/>
          <w:iCs/>
          <w:color w:val="000000" w:themeColor="text1"/>
          <w:lang w:val="fr-FR"/>
        </w:rPr>
        <w:t xml:space="preserve"> </w:t>
      </w:r>
      <w:proofErr w:type="spellStart"/>
      <w:r w:rsidRPr="007A46A6">
        <w:rPr>
          <w:i/>
          <w:iCs/>
          <w:color w:val="000000" w:themeColor="text1"/>
          <w:lang w:val="fr-FR"/>
        </w:rPr>
        <w:t>Financing</w:t>
      </w:r>
      <w:proofErr w:type="spellEnd"/>
      <w:r w:rsidRPr="007A46A6">
        <w:rPr>
          <w:i/>
          <w:iCs/>
          <w:color w:val="000000" w:themeColor="text1"/>
          <w:lang w:val="fr-FR"/>
        </w:rPr>
        <w:t xml:space="preserve"> Gap</w:t>
      </w:r>
      <w:r w:rsidR="009A159C">
        <w:rPr>
          <w:i/>
          <w:iCs/>
          <w:color w:val="000000" w:themeColor="text1"/>
          <w:lang w:val="fr-FR"/>
        </w:rPr>
        <w:t>, 2020</w:t>
      </w:r>
      <w:r w:rsidRPr="007A46A6">
        <w:rPr>
          <w:i/>
          <w:iCs/>
          <w:color w:val="000000" w:themeColor="text1"/>
          <w:lang w:val="fr-FR"/>
        </w:rPr>
        <w:t>)</w:t>
      </w:r>
      <w:r w:rsidR="009A159C" w:rsidRPr="009A159C">
        <w:rPr>
          <w:rStyle w:val="Appelnotedebasdep"/>
          <w:color w:val="000000" w:themeColor="text1"/>
          <w:u w:val="none"/>
          <w:vertAlign w:val="superscript"/>
          <w:lang w:val="fr-FR"/>
        </w:rPr>
        <w:footnoteReference w:id="5"/>
      </w:r>
      <w:r w:rsidRPr="007A46A6">
        <w:rPr>
          <w:i/>
          <w:iCs/>
          <w:color w:val="000000" w:themeColor="text1"/>
          <w:lang w:val="fr-FR"/>
        </w:rPr>
        <w:t xml:space="preserve">, </w:t>
      </w:r>
      <w:r w:rsidRPr="004D42F0">
        <w:rPr>
          <w:lang w:val="fr-FR"/>
        </w:rPr>
        <w:t>réalisée sous la</w:t>
      </w:r>
      <w:r w:rsidRPr="004D42F0">
        <w:rPr>
          <w:spacing w:val="1"/>
          <w:lang w:val="fr-FR"/>
        </w:rPr>
        <w:t xml:space="preserve"> </w:t>
      </w:r>
      <w:r w:rsidRPr="004D42F0">
        <w:rPr>
          <w:lang w:val="fr-FR"/>
        </w:rPr>
        <w:t>direction</w:t>
      </w:r>
      <w:r w:rsidRPr="004D42F0">
        <w:rPr>
          <w:spacing w:val="1"/>
          <w:lang w:val="fr-FR"/>
        </w:rPr>
        <w:t xml:space="preserve"> </w:t>
      </w:r>
      <w:r w:rsidRPr="004D42F0">
        <w:rPr>
          <w:lang w:val="fr-FR"/>
        </w:rPr>
        <w:t>du</w:t>
      </w:r>
      <w:r w:rsidRPr="004D42F0">
        <w:rPr>
          <w:spacing w:val="1"/>
          <w:lang w:val="fr-FR"/>
        </w:rPr>
        <w:t xml:space="preserve"> </w:t>
      </w:r>
      <w:r w:rsidRPr="004D42F0">
        <w:rPr>
          <w:lang w:val="fr-FR"/>
        </w:rPr>
        <w:t>professeur</w:t>
      </w:r>
      <w:r w:rsidRPr="004D42F0">
        <w:rPr>
          <w:spacing w:val="1"/>
          <w:lang w:val="fr-FR"/>
        </w:rPr>
        <w:t xml:space="preserve"> </w:t>
      </w:r>
      <w:r w:rsidRPr="004D42F0">
        <w:rPr>
          <w:lang w:val="fr-FR"/>
        </w:rPr>
        <w:t>John</w:t>
      </w:r>
      <w:r w:rsidRPr="004D42F0">
        <w:rPr>
          <w:spacing w:val="1"/>
          <w:lang w:val="fr-FR"/>
        </w:rPr>
        <w:t xml:space="preserve"> </w:t>
      </w:r>
      <w:r w:rsidRPr="004D42F0">
        <w:rPr>
          <w:lang w:val="fr-FR"/>
        </w:rPr>
        <w:t>Tobin</w:t>
      </w:r>
      <w:r w:rsidR="009A159C">
        <w:rPr>
          <w:lang w:val="fr-FR"/>
        </w:rPr>
        <w:t xml:space="preserve">-de la </w:t>
      </w:r>
      <w:proofErr w:type="spellStart"/>
      <w:r w:rsidR="009A159C">
        <w:rPr>
          <w:lang w:val="fr-FR"/>
        </w:rPr>
        <w:t>Puente</w:t>
      </w:r>
      <w:proofErr w:type="spellEnd"/>
      <w:r w:rsidRPr="004D42F0">
        <w:rPr>
          <w:spacing w:val="1"/>
          <w:lang w:val="fr-FR"/>
        </w:rPr>
        <w:t xml:space="preserve"> </w:t>
      </w:r>
      <w:r w:rsidRPr="004D42F0">
        <w:rPr>
          <w:lang w:val="fr-FR"/>
        </w:rPr>
        <w:t>de</w:t>
      </w:r>
      <w:r w:rsidRPr="004D42F0">
        <w:rPr>
          <w:spacing w:val="1"/>
          <w:lang w:val="fr-FR"/>
        </w:rPr>
        <w:t xml:space="preserve"> </w:t>
      </w:r>
      <w:r w:rsidRPr="004D42F0">
        <w:rPr>
          <w:lang w:val="fr-FR"/>
        </w:rPr>
        <w:t>l'université</w:t>
      </w:r>
      <w:r w:rsidRPr="004D42F0">
        <w:rPr>
          <w:spacing w:val="1"/>
          <w:lang w:val="fr-FR"/>
        </w:rPr>
        <w:t xml:space="preserve"> </w:t>
      </w:r>
      <w:r w:rsidRPr="004D42F0">
        <w:rPr>
          <w:lang w:val="fr-FR"/>
        </w:rPr>
        <w:t>Cornell</w:t>
      </w:r>
      <w:r w:rsidRPr="004D42F0">
        <w:rPr>
          <w:spacing w:val="1"/>
          <w:lang w:val="fr-FR"/>
        </w:rPr>
        <w:t xml:space="preserve"> </w:t>
      </w:r>
      <w:r w:rsidRPr="004D42F0">
        <w:rPr>
          <w:lang w:val="fr-FR"/>
        </w:rPr>
        <w:t>(États-Unis</w:t>
      </w:r>
      <w:r w:rsidRPr="004D42F0">
        <w:rPr>
          <w:spacing w:val="1"/>
          <w:lang w:val="fr-FR"/>
        </w:rPr>
        <w:t xml:space="preserve"> </w:t>
      </w:r>
      <w:r w:rsidRPr="004D42F0">
        <w:rPr>
          <w:lang w:val="fr-FR"/>
        </w:rPr>
        <w:t>d'Amérique),</w:t>
      </w:r>
      <w:r w:rsidRPr="004D42F0">
        <w:rPr>
          <w:spacing w:val="1"/>
          <w:lang w:val="fr-FR"/>
        </w:rPr>
        <w:t xml:space="preserve"> </w:t>
      </w:r>
      <w:r w:rsidRPr="004D42F0">
        <w:rPr>
          <w:lang w:val="fr-FR"/>
        </w:rPr>
        <w:t>est</w:t>
      </w:r>
      <w:r w:rsidRPr="004D42F0">
        <w:rPr>
          <w:spacing w:val="1"/>
          <w:lang w:val="fr-FR"/>
        </w:rPr>
        <w:t xml:space="preserve"> </w:t>
      </w:r>
      <w:r w:rsidRPr="004D42F0">
        <w:rPr>
          <w:lang w:val="fr-FR"/>
        </w:rPr>
        <w:t>fondée</w:t>
      </w:r>
      <w:r w:rsidRPr="004D42F0">
        <w:rPr>
          <w:spacing w:val="1"/>
          <w:lang w:val="fr-FR"/>
        </w:rPr>
        <w:t xml:space="preserve"> </w:t>
      </w:r>
      <w:r w:rsidRPr="004D42F0">
        <w:rPr>
          <w:lang w:val="fr-FR"/>
        </w:rPr>
        <w:t>sur</w:t>
      </w:r>
      <w:r w:rsidRPr="004D42F0">
        <w:rPr>
          <w:spacing w:val="1"/>
          <w:lang w:val="fr-FR"/>
        </w:rPr>
        <w:t xml:space="preserve"> </w:t>
      </w:r>
      <w:r w:rsidRPr="004D42F0">
        <w:rPr>
          <w:lang w:val="fr-FR"/>
        </w:rPr>
        <w:t>l'estimation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besoins</w:t>
      </w:r>
      <w:r w:rsidRPr="004D42F0">
        <w:rPr>
          <w:spacing w:val="1"/>
          <w:lang w:val="fr-FR"/>
        </w:rPr>
        <w:t xml:space="preserve"> </w:t>
      </w:r>
      <w:r w:rsidRPr="004D42F0">
        <w:rPr>
          <w:lang w:val="fr-FR"/>
        </w:rPr>
        <w:t>en</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agrégées</w:t>
      </w:r>
      <w:r w:rsidRPr="004D42F0">
        <w:rPr>
          <w:spacing w:val="1"/>
          <w:lang w:val="fr-FR"/>
        </w:rPr>
        <w:t xml:space="preserve"> </w:t>
      </w:r>
      <w:r w:rsidRPr="004D42F0">
        <w:rPr>
          <w:lang w:val="fr-FR"/>
        </w:rPr>
        <w:t>par</w:t>
      </w:r>
      <w:r w:rsidRPr="004D42F0">
        <w:rPr>
          <w:spacing w:val="1"/>
          <w:lang w:val="fr-FR"/>
        </w:rPr>
        <w:t xml:space="preserve"> </w:t>
      </w:r>
      <w:r w:rsidRPr="004D42F0">
        <w:rPr>
          <w:lang w:val="fr-FR"/>
        </w:rPr>
        <w:t>activités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investissements</w:t>
      </w:r>
      <w:r w:rsidRPr="004D42F0">
        <w:rPr>
          <w:spacing w:val="1"/>
          <w:lang w:val="fr-FR"/>
        </w:rPr>
        <w:t xml:space="preserve"> </w:t>
      </w:r>
      <w:r w:rsidRPr="004D42F0">
        <w:rPr>
          <w:lang w:val="fr-FR"/>
        </w:rPr>
        <w:t>dans</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secteurs</w:t>
      </w:r>
      <w:r w:rsidRPr="004D42F0">
        <w:rPr>
          <w:spacing w:val="1"/>
          <w:lang w:val="fr-FR"/>
        </w:rPr>
        <w:t xml:space="preserve"> </w:t>
      </w:r>
      <w:r w:rsidRPr="004D42F0">
        <w:rPr>
          <w:lang w:val="fr-FR"/>
        </w:rPr>
        <w:t xml:space="preserve">économiques clés nécessaires pour </w:t>
      </w:r>
      <w:r w:rsidR="009A159C" w:rsidRPr="009A159C">
        <w:rPr>
          <w:lang w:val="fr-FR"/>
        </w:rPr>
        <w:t xml:space="preserve">assurer la conservation de la biodiversité et son utilisation durable </w:t>
      </w:r>
      <w:r w:rsidRPr="004D42F0">
        <w:rPr>
          <w:lang w:val="fr-FR"/>
        </w:rPr>
        <w:t>d'ici 2030. Cette analyse</w:t>
      </w:r>
      <w:r w:rsidRPr="004D42F0">
        <w:rPr>
          <w:spacing w:val="1"/>
          <w:lang w:val="fr-FR"/>
        </w:rPr>
        <w:t xml:space="preserve"> </w:t>
      </w:r>
      <w:r w:rsidRPr="004D42F0">
        <w:rPr>
          <w:lang w:val="fr-FR"/>
        </w:rPr>
        <w:t>calcule la valeur actuelle nette</w:t>
      </w:r>
      <w:r w:rsidR="009A159C" w:rsidRPr="009A159C">
        <w:rPr>
          <w:rStyle w:val="Appelnotedebasdep"/>
          <w:u w:val="none"/>
          <w:vertAlign w:val="superscript"/>
          <w:lang w:val="fr-FR"/>
        </w:rPr>
        <w:footnoteReference w:id="6"/>
      </w:r>
      <w:r w:rsidRPr="009A159C">
        <w:rPr>
          <w:vertAlign w:val="superscript"/>
          <w:lang w:val="fr-FR"/>
        </w:rPr>
        <w:t xml:space="preserve"> </w:t>
      </w:r>
      <w:r w:rsidRPr="004D42F0">
        <w:rPr>
          <w:lang w:val="fr-FR"/>
        </w:rPr>
        <w:t>des ressources nécessaires pour protéger 30 % des zones terrestres et</w:t>
      </w:r>
      <w:r w:rsidRPr="004D42F0">
        <w:rPr>
          <w:spacing w:val="1"/>
          <w:lang w:val="fr-FR"/>
        </w:rPr>
        <w:t xml:space="preserve"> </w:t>
      </w:r>
      <w:r w:rsidRPr="004D42F0">
        <w:rPr>
          <w:lang w:val="fr-FR"/>
        </w:rPr>
        <w:t>marines, conserver les zones côtières et urbaines, gérer les espèces envahissantes et transformer les</w:t>
      </w:r>
      <w:r w:rsidRPr="004D42F0">
        <w:rPr>
          <w:spacing w:val="1"/>
          <w:lang w:val="fr-FR"/>
        </w:rPr>
        <w:t xml:space="preserve"> </w:t>
      </w:r>
      <w:r w:rsidRPr="004D42F0">
        <w:rPr>
          <w:lang w:val="fr-FR"/>
        </w:rPr>
        <w:t>secteurs économiques clés en secteurs durables d'ici 2030. L’analyse</w:t>
      </w:r>
      <w:r w:rsidRPr="004D42F0">
        <w:rPr>
          <w:spacing w:val="1"/>
          <w:lang w:val="fr-FR"/>
        </w:rPr>
        <w:t xml:space="preserve"> </w:t>
      </w:r>
      <w:r w:rsidRPr="004D42F0">
        <w:rPr>
          <w:lang w:val="fr-FR"/>
        </w:rPr>
        <w:t>fournit une série d'estimations</w:t>
      </w:r>
      <w:r w:rsidRPr="004D42F0">
        <w:rPr>
          <w:spacing w:val="1"/>
          <w:lang w:val="fr-FR"/>
        </w:rPr>
        <w:t xml:space="preserve"> </w:t>
      </w:r>
      <w:r w:rsidRPr="004D42F0">
        <w:rPr>
          <w:lang w:val="fr-FR"/>
        </w:rPr>
        <w:t>annuelles</w:t>
      </w:r>
      <w:r w:rsidRPr="004D42F0">
        <w:rPr>
          <w:spacing w:val="27"/>
          <w:lang w:val="fr-FR"/>
        </w:rPr>
        <w:t xml:space="preserve"> </w:t>
      </w:r>
      <w:r w:rsidRPr="004D42F0">
        <w:rPr>
          <w:lang w:val="fr-FR"/>
        </w:rPr>
        <w:t>mondiales</w:t>
      </w:r>
      <w:r w:rsidRPr="004D42F0">
        <w:rPr>
          <w:spacing w:val="27"/>
          <w:lang w:val="fr-FR"/>
        </w:rPr>
        <w:t xml:space="preserve"> </w:t>
      </w:r>
      <w:r w:rsidRPr="004D42F0">
        <w:rPr>
          <w:lang w:val="fr-FR"/>
        </w:rPr>
        <w:t>qui</w:t>
      </w:r>
      <w:r w:rsidRPr="004D42F0">
        <w:rPr>
          <w:spacing w:val="25"/>
          <w:lang w:val="fr-FR"/>
        </w:rPr>
        <w:t xml:space="preserve"> </w:t>
      </w:r>
      <w:r w:rsidRPr="004D42F0">
        <w:rPr>
          <w:lang w:val="fr-FR"/>
        </w:rPr>
        <w:t>incluent</w:t>
      </w:r>
      <w:r w:rsidRPr="004D42F0">
        <w:rPr>
          <w:spacing w:val="25"/>
          <w:lang w:val="fr-FR"/>
        </w:rPr>
        <w:t xml:space="preserve"> </w:t>
      </w:r>
      <w:r w:rsidRPr="004D42F0">
        <w:rPr>
          <w:lang w:val="fr-FR"/>
        </w:rPr>
        <w:t>les</w:t>
      </w:r>
      <w:r w:rsidRPr="004D42F0">
        <w:rPr>
          <w:spacing w:val="24"/>
          <w:lang w:val="fr-FR"/>
        </w:rPr>
        <w:t xml:space="preserve"> </w:t>
      </w:r>
      <w:r w:rsidRPr="004D42F0">
        <w:rPr>
          <w:lang w:val="fr-FR"/>
        </w:rPr>
        <w:t>coûts</w:t>
      </w:r>
      <w:r w:rsidRPr="004D42F0">
        <w:rPr>
          <w:spacing w:val="24"/>
          <w:lang w:val="fr-FR"/>
        </w:rPr>
        <w:t xml:space="preserve"> </w:t>
      </w:r>
      <w:r w:rsidRPr="004D42F0">
        <w:rPr>
          <w:lang w:val="fr-FR"/>
        </w:rPr>
        <w:t>financiers</w:t>
      </w:r>
      <w:r w:rsidRPr="004D42F0">
        <w:rPr>
          <w:spacing w:val="25"/>
          <w:lang w:val="fr-FR"/>
        </w:rPr>
        <w:t xml:space="preserve"> </w:t>
      </w:r>
      <w:r w:rsidRPr="004D42F0">
        <w:rPr>
          <w:lang w:val="fr-FR"/>
        </w:rPr>
        <w:t>de</w:t>
      </w:r>
      <w:r w:rsidRPr="004D42F0">
        <w:rPr>
          <w:spacing w:val="24"/>
          <w:lang w:val="fr-FR"/>
        </w:rPr>
        <w:t xml:space="preserve"> </w:t>
      </w:r>
      <w:r w:rsidRPr="004D42F0">
        <w:rPr>
          <w:lang w:val="fr-FR"/>
        </w:rPr>
        <w:t>la</w:t>
      </w:r>
      <w:r w:rsidRPr="004D42F0">
        <w:rPr>
          <w:spacing w:val="27"/>
          <w:lang w:val="fr-FR"/>
        </w:rPr>
        <w:t xml:space="preserve"> </w:t>
      </w:r>
      <w:r w:rsidRPr="004D42F0">
        <w:rPr>
          <w:lang w:val="fr-FR"/>
        </w:rPr>
        <w:t>mise</w:t>
      </w:r>
      <w:r w:rsidRPr="004D42F0">
        <w:rPr>
          <w:spacing w:val="25"/>
          <w:lang w:val="fr-FR"/>
        </w:rPr>
        <w:t xml:space="preserve"> </w:t>
      </w:r>
      <w:r w:rsidRPr="004D42F0">
        <w:rPr>
          <w:lang w:val="fr-FR"/>
        </w:rPr>
        <w:t>en</w:t>
      </w:r>
      <w:r w:rsidRPr="004D42F0">
        <w:rPr>
          <w:spacing w:val="24"/>
          <w:lang w:val="fr-FR"/>
        </w:rPr>
        <w:t xml:space="preserve"> </w:t>
      </w:r>
      <w:r w:rsidRPr="004D42F0">
        <w:rPr>
          <w:lang w:val="fr-FR"/>
        </w:rPr>
        <w:t>œuvre</w:t>
      </w:r>
      <w:r w:rsidRPr="004D42F0">
        <w:rPr>
          <w:spacing w:val="27"/>
          <w:lang w:val="fr-FR"/>
        </w:rPr>
        <w:t xml:space="preserve"> </w:t>
      </w:r>
      <w:r w:rsidRPr="004D42F0">
        <w:rPr>
          <w:lang w:val="fr-FR"/>
        </w:rPr>
        <w:t>des</w:t>
      </w:r>
      <w:r w:rsidRPr="004D42F0">
        <w:rPr>
          <w:spacing w:val="26"/>
          <w:lang w:val="fr-FR"/>
        </w:rPr>
        <w:t xml:space="preserve"> </w:t>
      </w:r>
      <w:r w:rsidRPr="004D42F0">
        <w:rPr>
          <w:lang w:val="fr-FR"/>
        </w:rPr>
        <w:t>projets</w:t>
      </w:r>
      <w:r w:rsidRPr="004D42F0">
        <w:rPr>
          <w:spacing w:val="24"/>
          <w:lang w:val="fr-FR"/>
        </w:rPr>
        <w:t xml:space="preserve"> </w:t>
      </w:r>
      <w:r w:rsidRPr="004D42F0">
        <w:rPr>
          <w:lang w:val="fr-FR"/>
        </w:rPr>
        <w:t>de</w:t>
      </w:r>
      <w:r w:rsidRPr="004D42F0">
        <w:rPr>
          <w:spacing w:val="24"/>
          <w:lang w:val="fr-FR"/>
        </w:rPr>
        <w:t xml:space="preserve"> </w:t>
      </w:r>
      <w:r w:rsidRPr="004D42F0">
        <w:rPr>
          <w:lang w:val="fr-FR"/>
        </w:rPr>
        <w:t>conservation,</w:t>
      </w:r>
      <w:r w:rsidRPr="004D42F0">
        <w:rPr>
          <w:spacing w:val="-53"/>
          <w:lang w:val="fr-FR"/>
        </w:rPr>
        <w:t xml:space="preserve"> </w:t>
      </w:r>
      <w:r w:rsidRPr="004D42F0">
        <w:rPr>
          <w:lang w:val="fr-FR"/>
        </w:rPr>
        <w:t>mais aussi le manque à gagner dû à l'évolution des pratiques dans les secteurs économiques (coûts</w:t>
      </w:r>
      <w:r w:rsidRPr="004D42F0">
        <w:rPr>
          <w:spacing w:val="1"/>
          <w:lang w:val="fr-FR"/>
        </w:rPr>
        <w:t xml:space="preserve"> </w:t>
      </w:r>
      <w:r w:rsidRPr="004D42F0">
        <w:rPr>
          <w:lang w:val="fr-FR"/>
        </w:rPr>
        <w:t>d'opportunité).</w:t>
      </w:r>
    </w:p>
    <w:p w14:paraId="6C12F8E1" w14:textId="70641D18"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Une seconde analyse</w:t>
      </w:r>
      <w:r w:rsidR="00562D33" w:rsidRPr="00562D33">
        <w:rPr>
          <w:rStyle w:val="Appelnotedebasdep"/>
          <w:u w:val="none"/>
          <w:vertAlign w:val="superscript"/>
          <w:lang w:val="fr-FR"/>
        </w:rPr>
        <w:footnoteReference w:id="7"/>
      </w:r>
      <w:r w:rsidRPr="004D42F0">
        <w:rPr>
          <w:lang w:val="fr-FR"/>
        </w:rPr>
        <w:t>, menée</w:t>
      </w:r>
      <w:r w:rsidRPr="004D42F0">
        <w:rPr>
          <w:spacing w:val="1"/>
          <w:lang w:val="fr-FR"/>
        </w:rPr>
        <w:t xml:space="preserve"> </w:t>
      </w:r>
      <w:r w:rsidRPr="004D42F0">
        <w:rPr>
          <w:lang w:val="fr-FR"/>
        </w:rPr>
        <w:t>par le professeur</w:t>
      </w:r>
      <w:r w:rsidRPr="004D42F0">
        <w:rPr>
          <w:spacing w:val="1"/>
          <w:lang w:val="fr-FR"/>
        </w:rPr>
        <w:t xml:space="preserve"> </w:t>
      </w:r>
      <w:r w:rsidRPr="004D42F0">
        <w:rPr>
          <w:lang w:val="fr-FR"/>
        </w:rPr>
        <w:t>Anthony Waldron de l'université de Cambridge</w:t>
      </w:r>
      <w:r w:rsidRPr="004D42F0">
        <w:rPr>
          <w:spacing w:val="1"/>
          <w:lang w:val="fr-FR"/>
        </w:rPr>
        <w:t xml:space="preserve"> </w:t>
      </w:r>
      <w:r w:rsidRPr="004D42F0">
        <w:rPr>
          <w:lang w:val="fr-FR"/>
        </w:rPr>
        <w:t>(Royaume-Uni de Grande-Bretagne et d'Irlande du Nord), prévoit des résultats économiques pour 2040 et</w:t>
      </w:r>
      <w:r w:rsidRPr="004D42F0">
        <w:rPr>
          <w:spacing w:val="1"/>
          <w:lang w:val="fr-FR"/>
        </w:rPr>
        <w:t xml:space="preserve"> </w:t>
      </w:r>
      <w:r w:rsidRPr="004D42F0">
        <w:rPr>
          <w:lang w:val="fr-FR"/>
        </w:rPr>
        <w:t>2050</w:t>
      </w:r>
      <w:r w:rsidRPr="004D42F0">
        <w:rPr>
          <w:spacing w:val="-9"/>
          <w:lang w:val="fr-FR"/>
        </w:rPr>
        <w:t xml:space="preserve"> </w:t>
      </w:r>
      <w:r w:rsidRPr="004D42F0">
        <w:rPr>
          <w:lang w:val="fr-FR"/>
        </w:rPr>
        <w:t>en</w:t>
      </w:r>
      <w:r w:rsidRPr="004D42F0">
        <w:rPr>
          <w:spacing w:val="-9"/>
          <w:lang w:val="fr-FR"/>
        </w:rPr>
        <w:t xml:space="preserve"> </w:t>
      </w:r>
      <w:r w:rsidRPr="004D42F0">
        <w:rPr>
          <w:lang w:val="fr-FR"/>
        </w:rPr>
        <w:t>se</w:t>
      </w:r>
      <w:r w:rsidRPr="004D42F0">
        <w:rPr>
          <w:spacing w:val="-7"/>
          <w:lang w:val="fr-FR"/>
        </w:rPr>
        <w:t xml:space="preserve"> </w:t>
      </w:r>
      <w:r w:rsidRPr="004D42F0">
        <w:rPr>
          <w:lang w:val="fr-FR"/>
        </w:rPr>
        <w:t>basant</w:t>
      </w:r>
      <w:r w:rsidRPr="004D42F0">
        <w:rPr>
          <w:spacing w:val="-9"/>
          <w:lang w:val="fr-FR"/>
        </w:rPr>
        <w:t xml:space="preserve"> </w:t>
      </w:r>
      <w:r w:rsidRPr="004D42F0">
        <w:rPr>
          <w:lang w:val="fr-FR"/>
        </w:rPr>
        <w:t>sur</w:t>
      </w:r>
      <w:r w:rsidRPr="004D42F0">
        <w:rPr>
          <w:spacing w:val="-10"/>
          <w:lang w:val="fr-FR"/>
        </w:rPr>
        <w:t xml:space="preserve"> </w:t>
      </w:r>
      <w:r w:rsidRPr="004D42F0">
        <w:rPr>
          <w:lang w:val="fr-FR"/>
        </w:rPr>
        <w:t>l'expansion</w:t>
      </w:r>
      <w:r w:rsidRPr="004D42F0">
        <w:rPr>
          <w:spacing w:val="-9"/>
          <w:lang w:val="fr-FR"/>
        </w:rPr>
        <w:t xml:space="preserve"> </w:t>
      </w:r>
      <w:r w:rsidRPr="004D42F0">
        <w:rPr>
          <w:lang w:val="fr-FR"/>
        </w:rPr>
        <w:t>des</w:t>
      </w:r>
      <w:r w:rsidRPr="004D42F0">
        <w:rPr>
          <w:spacing w:val="-7"/>
          <w:lang w:val="fr-FR"/>
        </w:rPr>
        <w:t xml:space="preserve"> </w:t>
      </w:r>
      <w:r w:rsidRPr="004D42F0">
        <w:rPr>
          <w:lang w:val="fr-FR"/>
        </w:rPr>
        <w:t>zones</w:t>
      </w:r>
      <w:r w:rsidRPr="004D42F0">
        <w:rPr>
          <w:spacing w:val="-8"/>
          <w:lang w:val="fr-FR"/>
        </w:rPr>
        <w:t xml:space="preserve"> </w:t>
      </w:r>
      <w:r w:rsidRPr="004D42F0">
        <w:rPr>
          <w:lang w:val="fr-FR"/>
        </w:rPr>
        <w:t>protégées</w:t>
      </w:r>
      <w:r w:rsidRPr="004D42F0">
        <w:rPr>
          <w:spacing w:val="-8"/>
          <w:lang w:val="fr-FR"/>
        </w:rPr>
        <w:t xml:space="preserve"> </w:t>
      </w:r>
      <w:r w:rsidRPr="004D42F0">
        <w:rPr>
          <w:lang w:val="fr-FR"/>
        </w:rPr>
        <w:t>des</w:t>
      </w:r>
      <w:r w:rsidRPr="004D42F0">
        <w:rPr>
          <w:spacing w:val="-8"/>
          <w:lang w:val="fr-FR"/>
        </w:rPr>
        <w:t xml:space="preserve"> </w:t>
      </w:r>
      <w:r w:rsidRPr="004D42F0">
        <w:rPr>
          <w:lang w:val="fr-FR"/>
        </w:rPr>
        <w:t>niveaux</w:t>
      </w:r>
      <w:r w:rsidRPr="004D42F0">
        <w:rPr>
          <w:spacing w:val="-9"/>
          <w:lang w:val="fr-FR"/>
        </w:rPr>
        <w:t xml:space="preserve"> </w:t>
      </w:r>
      <w:r w:rsidRPr="004D42F0">
        <w:rPr>
          <w:lang w:val="fr-FR"/>
        </w:rPr>
        <w:t>actuels</w:t>
      </w:r>
      <w:r w:rsidRPr="004D42F0">
        <w:rPr>
          <w:spacing w:val="-7"/>
          <w:lang w:val="fr-FR"/>
        </w:rPr>
        <w:t xml:space="preserve"> </w:t>
      </w:r>
      <w:r w:rsidRPr="004D42F0">
        <w:rPr>
          <w:lang w:val="fr-FR"/>
        </w:rPr>
        <w:t>(15</w:t>
      </w:r>
      <w:r w:rsidRPr="004D42F0">
        <w:rPr>
          <w:spacing w:val="-11"/>
          <w:lang w:val="fr-FR"/>
        </w:rPr>
        <w:t xml:space="preserve"> </w:t>
      </w:r>
      <w:r w:rsidRPr="004D42F0">
        <w:rPr>
          <w:lang w:val="fr-FR"/>
        </w:rPr>
        <w:t>%</w:t>
      </w:r>
      <w:r w:rsidRPr="004D42F0">
        <w:rPr>
          <w:spacing w:val="-9"/>
          <w:lang w:val="fr-FR"/>
        </w:rPr>
        <w:t xml:space="preserve"> </w:t>
      </w:r>
      <w:r w:rsidRPr="004D42F0">
        <w:rPr>
          <w:lang w:val="fr-FR"/>
        </w:rPr>
        <w:t>des</w:t>
      </w:r>
      <w:r w:rsidRPr="004D42F0">
        <w:rPr>
          <w:spacing w:val="-8"/>
          <w:lang w:val="fr-FR"/>
        </w:rPr>
        <w:t xml:space="preserve"> </w:t>
      </w:r>
      <w:r w:rsidRPr="004D42F0">
        <w:rPr>
          <w:lang w:val="fr-FR"/>
        </w:rPr>
        <w:t>terres</w:t>
      </w:r>
      <w:r w:rsidRPr="004D42F0">
        <w:rPr>
          <w:spacing w:val="-8"/>
          <w:lang w:val="fr-FR"/>
        </w:rPr>
        <w:t xml:space="preserve"> </w:t>
      </w:r>
      <w:r w:rsidRPr="004D42F0">
        <w:rPr>
          <w:lang w:val="fr-FR"/>
        </w:rPr>
        <w:t>et</w:t>
      </w:r>
      <w:r w:rsidRPr="004D42F0">
        <w:rPr>
          <w:spacing w:val="-7"/>
          <w:lang w:val="fr-FR"/>
        </w:rPr>
        <w:t xml:space="preserve"> </w:t>
      </w:r>
      <w:r w:rsidRPr="004D42F0">
        <w:rPr>
          <w:lang w:val="fr-FR"/>
        </w:rPr>
        <w:t>7</w:t>
      </w:r>
      <w:r w:rsidRPr="004D42F0">
        <w:rPr>
          <w:spacing w:val="-10"/>
          <w:lang w:val="fr-FR"/>
        </w:rPr>
        <w:t xml:space="preserve"> </w:t>
      </w:r>
      <w:r w:rsidRPr="004D42F0">
        <w:rPr>
          <w:lang w:val="fr-FR"/>
        </w:rPr>
        <w:t>%</w:t>
      </w:r>
      <w:r w:rsidRPr="004D42F0">
        <w:rPr>
          <w:spacing w:val="-8"/>
          <w:lang w:val="fr-FR"/>
        </w:rPr>
        <w:t xml:space="preserve"> </w:t>
      </w:r>
      <w:r w:rsidRPr="004D42F0">
        <w:rPr>
          <w:lang w:val="fr-FR"/>
        </w:rPr>
        <w:t>des</w:t>
      </w:r>
      <w:r w:rsidRPr="004D42F0">
        <w:rPr>
          <w:spacing w:val="-10"/>
          <w:lang w:val="fr-FR"/>
        </w:rPr>
        <w:t xml:space="preserve"> </w:t>
      </w:r>
      <w:r w:rsidRPr="004D42F0">
        <w:rPr>
          <w:lang w:val="fr-FR"/>
        </w:rPr>
        <w:t>zones</w:t>
      </w:r>
      <w:r w:rsidRPr="004D42F0">
        <w:rPr>
          <w:spacing w:val="-52"/>
          <w:lang w:val="fr-FR"/>
        </w:rPr>
        <w:t xml:space="preserve"> </w:t>
      </w:r>
      <w:r w:rsidRPr="004D42F0">
        <w:rPr>
          <w:lang w:val="fr-FR"/>
        </w:rPr>
        <w:lastRenderedPageBreak/>
        <w:t>marines) à 30 % d'ici 2030 dans un cadre d'économie totale où de multiples secteurs économiques se</w:t>
      </w:r>
      <w:r w:rsidRPr="004D42F0">
        <w:rPr>
          <w:spacing w:val="1"/>
          <w:lang w:val="fr-FR"/>
        </w:rPr>
        <w:t xml:space="preserve"> </w:t>
      </w:r>
      <w:r w:rsidRPr="004D42F0">
        <w:rPr>
          <w:lang w:val="fr-FR"/>
        </w:rPr>
        <w:t>disputent</w:t>
      </w:r>
      <w:r w:rsidRPr="004D42F0">
        <w:rPr>
          <w:spacing w:val="-6"/>
          <w:lang w:val="fr-FR"/>
        </w:rPr>
        <w:t xml:space="preserve"> </w:t>
      </w:r>
      <w:r w:rsidRPr="004D42F0">
        <w:rPr>
          <w:lang w:val="fr-FR"/>
        </w:rPr>
        <w:t>l'utilisation</w:t>
      </w:r>
      <w:r w:rsidRPr="004D42F0">
        <w:rPr>
          <w:spacing w:val="-6"/>
          <w:lang w:val="fr-FR"/>
        </w:rPr>
        <w:t xml:space="preserve"> </w:t>
      </w:r>
      <w:r w:rsidRPr="004D42F0">
        <w:rPr>
          <w:lang w:val="fr-FR"/>
        </w:rPr>
        <w:t>des</w:t>
      </w:r>
      <w:r w:rsidRPr="004D42F0">
        <w:rPr>
          <w:spacing w:val="-5"/>
          <w:lang w:val="fr-FR"/>
        </w:rPr>
        <w:t xml:space="preserve"> </w:t>
      </w:r>
      <w:r w:rsidRPr="004D42F0">
        <w:rPr>
          <w:lang w:val="fr-FR"/>
        </w:rPr>
        <w:t>zones</w:t>
      </w:r>
      <w:r w:rsidRPr="004D42F0">
        <w:rPr>
          <w:spacing w:val="-6"/>
          <w:lang w:val="fr-FR"/>
        </w:rPr>
        <w:t xml:space="preserve"> </w:t>
      </w:r>
      <w:r w:rsidRPr="004D42F0">
        <w:rPr>
          <w:lang w:val="fr-FR"/>
        </w:rPr>
        <w:t>terrestres</w:t>
      </w:r>
      <w:r w:rsidRPr="004D42F0">
        <w:rPr>
          <w:spacing w:val="-6"/>
          <w:lang w:val="fr-FR"/>
        </w:rPr>
        <w:t xml:space="preserve"> </w:t>
      </w:r>
      <w:r w:rsidRPr="004D42F0">
        <w:rPr>
          <w:lang w:val="fr-FR"/>
        </w:rPr>
        <w:t>et</w:t>
      </w:r>
      <w:r w:rsidRPr="004D42F0">
        <w:rPr>
          <w:spacing w:val="-5"/>
          <w:lang w:val="fr-FR"/>
        </w:rPr>
        <w:t xml:space="preserve"> </w:t>
      </w:r>
      <w:r w:rsidRPr="004D42F0">
        <w:rPr>
          <w:lang w:val="fr-FR"/>
        </w:rPr>
        <w:t>marines.</w:t>
      </w:r>
      <w:r w:rsidRPr="004D42F0">
        <w:rPr>
          <w:spacing w:val="-6"/>
          <w:lang w:val="fr-FR"/>
        </w:rPr>
        <w:t xml:space="preserve"> </w:t>
      </w:r>
      <w:r w:rsidRPr="004D42F0">
        <w:rPr>
          <w:lang w:val="fr-FR"/>
        </w:rPr>
        <w:t>L’analyse</w:t>
      </w:r>
      <w:r w:rsidRPr="004D42F0">
        <w:rPr>
          <w:spacing w:val="-5"/>
          <w:lang w:val="fr-FR"/>
        </w:rPr>
        <w:t xml:space="preserve"> </w:t>
      </w:r>
      <w:r w:rsidRPr="004D42F0">
        <w:rPr>
          <w:lang w:val="fr-FR"/>
        </w:rPr>
        <w:t>estime</w:t>
      </w:r>
      <w:r w:rsidRPr="004D42F0">
        <w:rPr>
          <w:spacing w:val="-6"/>
          <w:lang w:val="fr-FR"/>
        </w:rPr>
        <w:t xml:space="preserve"> </w:t>
      </w:r>
      <w:r w:rsidRPr="004D42F0">
        <w:rPr>
          <w:lang w:val="fr-FR"/>
        </w:rPr>
        <w:t>les</w:t>
      </w:r>
      <w:r w:rsidRPr="004D42F0">
        <w:rPr>
          <w:spacing w:val="-6"/>
          <w:lang w:val="fr-FR"/>
        </w:rPr>
        <w:t xml:space="preserve"> </w:t>
      </w:r>
      <w:r w:rsidRPr="004D42F0">
        <w:rPr>
          <w:lang w:val="fr-FR"/>
        </w:rPr>
        <w:t>investissements</w:t>
      </w:r>
      <w:r w:rsidRPr="004D42F0">
        <w:rPr>
          <w:spacing w:val="-6"/>
          <w:lang w:val="fr-FR"/>
        </w:rPr>
        <w:t xml:space="preserve"> </w:t>
      </w:r>
      <w:r w:rsidRPr="004D42F0">
        <w:rPr>
          <w:lang w:val="fr-FR"/>
        </w:rPr>
        <w:t>annuels</w:t>
      </w:r>
      <w:r w:rsidRPr="004D42F0">
        <w:rPr>
          <w:spacing w:val="-6"/>
          <w:lang w:val="fr-FR"/>
        </w:rPr>
        <w:t xml:space="preserve"> </w:t>
      </w:r>
      <w:r w:rsidRPr="004D42F0">
        <w:rPr>
          <w:lang w:val="fr-FR"/>
        </w:rPr>
        <w:t>dans</w:t>
      </w:r>
      <w:r w:rsidRPr="004D42F0">
        <w:rPr>
          <w:spacing w:val="-6"/>
          <w:lang w:val="fr-FR"/>
        </w:rPr>
        <w:t xml:space="preserve"> </w:t>
      </w:r>
      <w:r w:rsidRPr="004D42F0">
        <w:rPr>
          <w:lang w:val="fr-FR"/>
        </w:rPr>
        <w:t>les</w:t>
      </w:r>
      <w:r w:rsidRPr="004D42F0">
        <w:rPr>
          <w:spacing w:val="-52"/>
          <w:lang w:val="fr-FR"/>
        </w:rPr>
        <w:t xml:space="preserve"> </w:t>
      </w:r>
      <w:r w:rsidRPr="004D42F0">
        <w:rPr>
          <w:lang w:val="fr-FR"/>
        </w:rPr>
        <w:t>zones</w:t>
      </w:r>
      <w:r w:rsidRPr="004D42F0">
        <w:rPr>
          <w:spacing w:val="-6"/>
          <w:lang w:val="fr-FR"/>
        </w:rPr>
        <w:t xml:space="preserve"> </w:t>
      </w:r>
      <w:r w:rsidRPr="004D42F0">
        <w:rPr>
          <w:lang w:val="fr-FR"/>
        </w:rPr>
        <w:t>protégées</w:t>
      </w:r>
      <w:r w:rsidRPr="004D42F0">
        <w:rPr>
          <w:spacing w:val="-5"/>
          <w:lang w:val="fr-FR"/>
        </w:rPr>
        <w:t xml:space="preserve"> </w:t>
      </w:r>
      <w:r w:rsidRPr="004D42F0">
        <w:rPr>
          <w:lang w:val="fr-FR"/>
        </w:rPr>
        <w:t>et</w:t>
      </w:r>
      <w:r w:rsidRPr="004D42F0">
        <w:rPr>
          <w:spacing w:val="-7"/>
          <w:lang w:val="fr-FR"/>
        </w:rPr>
        <w:t xml:space="preserve"> </w:t>
      </w:r>
      <w:r w:rsidRPr="004D42F0">
        <w:rPr>
          <w:lang w:val="fr-FR"/>
        </w:rPr>
        <w:t>les</w:t>
      </w:r>
      <w:r w:rsidRPr="004D42F0">
        <w:rPr>
          <w:spacing w:val="-8"/>
          <w:lang w:val="fr-FR"/>
        </w:rPr>
        <w:t xml:space="preserve"> </w:t>
      </w:r>
      <w:r w:rsidRPr="004D42F0">
        <w:rPr>
          <w:lang w:val="fr-FR"/>
        </w:rPr>
        <w:t>revenus</w:t>
      </w:r>
      <w:r w:rsidRPr="004D42F0">
        <w:rPr>
          <w:spacing w:val="-5"/>
          <w:lang w:val="fr-FR"/>
        </w:rPr>
        <w:t xml:space="preserve"> </w:t>
      </w:r>
      <w:r w:rsidRPr="004D42F0">
        <w:rPr>
          <w:lang w:val="fr-FR"/>
        </w:rPr>
        <w:t>attendus</w:t>
      </w:r>
      <w:r w:rsidRPr="004D42F0">
        <w:rPr>
          <w:spacing w:val="-5"/>
          <w:lang w:val="fr-FR"/>
        </w:rPr>
        <w:t xml:space="preserve"> </w:t>
      </w:r>
      <w:r w:rsidRPr="004D42F0">
        <w:rPr>
          <w:lang w:val="fr-FR"/>
        </w:rPr>
        <w:t>dans</w:t>
      </w:r>
      <w:r w:rsidRPr="004D42F0">
        <w:rPr>
          <w:spacing w:val="-7"/>
          <w:lang w:val="fr-FR"/>
        </w:rPr>
        <w:t xml:space="preserve"> </w:t>
      </w:r>
      <w:r w:rsidRPr="004D42F0">
        <w:rPr>
          <w:lang w:val="fr-FR"/>
        </w:rPr>
        <w:t>les</w:t>
      </w:r>
      <w:r w:rsidRPr="004D42F0">
        <w:rPr>
          <w:spacing w:val="-7"/>
          <w:lang w:val="fr-FR"/>
        </w:rPr>
        <w:t xml:space="preserve"> </w:t>
      </w:r>
      <w:r w:rsidRPr="004D42F0">
        <w:rPr>
          <w:lang w:val="fr-FR"/>
        </w:rPr>
        <w:t>secteurs</w:t>
      </w:r>
      <w:r w:rsidRPr="004D42F0">
        <w:rPr>
          <w:spacing w:val="-6"/>
          <w:lang w:val="fr-FR"/>
        </w:rPr>
        <w:t xml:space="preserve"> </w:t>
      </w:r>
      <w:r w:rsidRPr="004D42F0">
        <w:rPr>
          <w:lang w:val="fr-FR"/>
        </w:rPr>
        <w:t>de</w:t>
      </w:r>
      <w:r w:rsidRPr="004D42F0">
        <w:rPr>
          <w:spacing w:val="-5"/>
          <w:lang w:val="fr-FR"/>
        </w:rPr>
        <w:t xml:space="preserve"> </w:t>
      </w:r>
      <w:r w:rsidRPr="004D42F0">
        <w:rPr>
          <w:lang w:val="fr-FR"/>
        </w:rPr>
        <w:t>l'agriculture,</w:t>
      </w:r>
      <w:r w:rsidRPr="004D42F0">
        <w:rPr>
          <w:spacing w:val="-6"/>
          <w:lang w:val="fr-FR"/>
        </w:rPr>
        <w:t xml:space="preserve"> </w:t>
      </w:r>
      <w:r w:rsidRPr="004D42F0">
        <w:rPr>
          <w:lang w:val="fr-FR"/>
        </w:rPr>
        <w:t>de</w:t>
      </w:r>
      <w:r w:rsidRPr="004D42F0">
        <w:rPr>
          <w:spacing w:val="-8"/>
          <w:lang w:val="fr-FR"/>
        </w:rPr>
        <w:t xml:space="preserve"> </w:t>
      </w:r>
      <w:r w:rsidRPr="004D42F0">
        <w:rPr>
          <w:lang w:val="fr-FR"/>
        </w:rPr>
        <w:t>la</w:t>
      </w:r>
      <w:r w:rsidRPr="004D42F0">
        <w:rPr>
          <w:spacing w:val="-5"/>
          <w:lang w:val="fr-FR"/>
        </w:rPr>
        <w:t xml:space="preserve"> </w:t>
      </w:r>
      <w:r w:rsidRPr="004D42F0">
        <w:rPr>
          <w:lang w:val="fr-FR"/>
        </w:rPr>
        <w:t>pêche</w:t>
      </w:r>
      <w:r w:rsidRPr="004D42F0">
        <w:rPr>
          <w:spacing w:val="-5"/>
          <w:lang w:val="fr-FR"/>
        </w:rPr>
        <w:t xml:space="preserve"> </w:t>
      </w:r>
      <w:r w:rsidRPr="004D42F0">
        <w:rPr>
          <w:lang w:val="fr-FR"/>
        </w:rPr>
        <w:t>et</w:t>
      </w:r>
      <w:r w:rsidRPr="004D42F0">
        <w:rPr>
          <w:spacing w:val="-2"/>
          <w:lang w:val="fr-FR"/>
        </w:rPr>
        <w:t xml:space="preserve"> </w:t>
      </w:r>
      <w:r w:rsidRPr="004D42F0">
        <w:rPr>
          <w:lang w:val="fr-FR"/>
        </w:rPr>
        <w:t>de</w:t>
      </w:r>
      <w:r w:rsidRPr="004D42F0">
        <w:rPr>
          <w:spacing w:val="-8"/>
          <w:lang w:val="fr-FR"/>
        </w:rPr>
        <w:t xml:space="preserve"> </w:t>
      </w:r>
      <w:r w:rsidRPr="004D42F0">
        <w:rPr>
          <w:lang w:val="fr-FR"/>
        </w:rPr>
        <w:t>l’écotourisme</w:t>
      </w:r>
      <w:r w:rsidRPr="004D42F0">
        <w:rPr>
          <w:spacing w:val="-5"/>
          <w:lang w:val="fr-FR"/>
        </w:rPr>
        <w:t xml:space="preserve"> </w:t>
      </w:r>
      <w:r w:rsidRPr="004D42F0">
        <w:rPr>
          <w:lang w:val="fr-FR"/>
        </w:rPr>
        <w:t>en</w:t>
      </w:r>
      <w:r w:rsidRPr="004D42F0">
        <w:rPr>
          <w:spacing w:val="-53"/>
          <w:lang w:val="fr-FR"/>
        </w:rPr>
        <w:t xml:space="preserve"> </w:t>
      </w:r>
      <w:r w:rsidRPr="004D42F0">
        <w:rPr>
          <w:lang w:val="fr-FR"/>
        </w:rPr>
        <w:t>tenant compte également des bénéfices nets en termes de réduction des risques liés à l'augmentation des</w:t>
      </w:r>
      <w:r w:rsidRPr="004D42F0">
        <w:rPr>
          <w:spacing w:val="1"/>
          <w:lang w:val="fr-FR"/>
        </w:rPr>
        <w:t xml:space="preserve"> </w:t>
      </w:r>
      <w:r w:rsidRPr="004D42F0">
        <w:rPr>
          <w:spacing w:val="-1"/>
          <w:lang w:val="fr-FR"/>
        </w:rPr>
        <w:t>services</w:t>
      </w:r>
      <w:r w:rsidRPr="004D42F0">
        <w:rPr>
          <w:spacing w:val="-13"/>
          <w:lang w:val="fr-FR"/>
        </w:rPr>
        <w:t xml:space="preserve"> </w:t>
      </w:r>
      <w:r w:rsidRPr="004D42F0">
        <w:rPr>
          <w:spacing w:val="-1"/>
          <w:lang w:val="fr-FR"/>
        </w:rPr>
        <w:t>écosystémiques,</w:t>
      </w:r>
      <w:r w:rsidRPr="004D42F0">
        <w:rPr>
          <w:spacing w:val="-13"/>
          <w:lang w:val="fr-FR"/>
        </w:rPr>
        <w:t xml:space="preserve"> </w:t>
      </w:r>
      <w:r w:rsidRPr="004D42F0">
        <w:rPr>
          <w:spacing w:val="-1"/>
          <w:lang w:val="fr-FR"/>
        </w:rPr>
        <w:t>des</w:t>
      </w:r>
      <w:r w:rsidRPr="004D42F0">
        <w:rPr>
          <w:spacing w:val="-11"/>
          <w:lang w:val="fr-FR"/>
        </w:rPr>
        <w:t xml:space="preserve"> </w:t>
      </w:r>
      <w:r w:rsidRPr="004D42F0">
        <w:rPr>
          <w:spacing w:val="-1"/>
          <w:lang w:val="fr-FR"/>
        </w:rPr>
        <w:t>bénéfices</w:t>
      </w:r>
      <w:r w:rsidRPr="004D42F0">
        <w:rPr>
          <w:spacing w:val="-13"/>
          <w:lang w:val="fr-FR"/>
        </w:rPr>
        <w:t xml:space="preserve"> </w:t>
      </w:r>
      <w:r w:rsidRPr="004D42F0">
        <w:rPr>
          <w:spacing w:val="-1"/>
          <w:lang w:val="fr-FR"/>
        </w:rPr>
        <w:t>sociaux</w:t>
      </w:r>
      <w:r w:rsidRPr="004D42F0">
        <w:rPr>
          <w:spacing w:val="-12"/>
          <w:lang w:val="fr-FR"/>
        </w:rPr>
        <w:t xml:space="preserve"> </w:t>
      </w:r>
      <w:r w:rsidRPr="004D42F0">
        <w:rPr>
          <w:spacing w:val="-1"/>
          <w:lang w:val="fr-FR"/>
        </w:rPr>
        <w:t>liés</w:t>
      </w:r>
      <w:r w:rsidRPr="004D42F0">
        <w:rPr>
          <w:spacing w:val="-13"/>
          <w:lang w:val="fr-FR"/>
        </w:rPr>
        <w:t xml:space="preserve"> </w:t>
      </w:r>
      <w:r w:rsidRPr="004D42F0">
        <w:rPr>
          <w:spacing w:val="-1"/>
          <w:lang w:val="fr-FR"/>
        </w:rPr>
        <w:t>à</w:t>
      </w:r>
      <w:r w:rsidRPr="004D42F0">
        <w:rPr>
          <w:spacing w:val="-13"/>
          <w:lang w:val="fr-FR"/>
        </w:rPr>
        <w:t xml:space="preserve"> </w:t>
      </w:r>
      <w:r w:rsidRPr="004D42F0">
        <w:rPr>
          <w:spacing w:val="-1"/>
          <w:lang w:val="fr-FR"/>
        </w:rPr>
        <w:t>l'augmentation</w:t>
      </w:r>
      <w:r w:rsidRPr="004D42F0">
        <w:rPr>
          <w:spacing w:val="-12"/>
          <w:lang w:val="fr-FR"/>
        </w:rPr>
        <w:t xml:space="preserve"> </w:t>
      </w:r>
      <w:r w:rsidRPr="004D42F0">
        <w:rPr>
          <w:spacing w:val="-1"/>
          <w:lang w:val="fr-FR"/>
        </w:rPr>
        <w:t>des</w:t>
      </w:r>
      <w:r w:rsidRPr="004D42F0">
        <w:rPr>
          <w:spacing w:val="-13"/>
          <w:lang w:val="fr-FR"/>
        </w:rPr>
        <w:t xml:space="preserve"> </w:t>
      </w:r>
      <w:r w:rsidRPr="004D42F0">
        <w:rPr>
          <w:spacing w:val="-1"/>
          <w:lang w:val="fr-FR"/>
        </w:rPr>
        <w:t>niveaux</w:t>
      </w:r>
      <w:r w:rsidRPr="004D42F0">
        <w:rPr>
          <w:spacing w:val="-12"/>
          <w:lang w:val="fr-FR"/>
        </w:rPr>
        <w:t xml:space="preserve"> </w:t>
      </w:r>
      <w:r w:rsidRPr="004D42F0">
        <w:rPr>
          <w:lang w:val="fr-FR"/>
        </w:rPr>
        <w:t>de</w:t>
      </w:r>
      <w:r w:rsidRPr="004D42F0">
        <w:rPr>
          <w:spacing w:val="-13"/>
          <w:lang w:val="fr-FR"/>
        </w:rPr>
        <w:t xml:space="preserve"> </w:t>
      </w:r>
      <w:r w:rsidRPr="004D42F0">
        <w:rPr>
          <w:lang w:val="fr-FR"/>
        </w:rPr>
        <w:t>protection</w:t>
      </w:r>
      <w:r w:rsidRPr="004D42F0">
        <w:rPr>
          <w:spacing w:val="-12"/>
          <w:lang w:val="fr-FR"/>
        </w:rPr>
        <w:t xml:space="preserve"> </w:t>
      </w:r>
      <w:r w:rsidRPr="004D42F0">
        <w:rPr>
          <w:lang w:val="fr-FR"/>
        </w:rPr>
        <w:t>des</w:t>
      </w:r>
      <w:r w:rsidRPr="004D42F0">
        <w:rPr>
          <w:spacing w:val="-13"/>
          <w:lang w:val="fr-FR"/>
        </w:rPr>
        <w:t xml:space="preserve"> </w:t>
      </w:r>
      <w:r w:rsidRPr="004D42F0">
        <w:rPr>
          <w:lang w:val="fr-FR"/>
        </w:rPr>
        <w:t>terres</w:t>
      </w:r>
      <w:r w:rsidRPr="004D42F0">
        <w:rPr>
          <w:spacing w:val="-12"/>
          <w:lang w:val="fr-FR"/>
        </w:rPr>
        <w:t xml:space="preserve"> </w:t>
      </w:r>
      <w:r w:rsidRPr="004D42F0">
        <w:rPr>
          <w:lang w:val="fr-FR"/>
        </w:rPr>
        <w:t>des</w:t>
      </w:r>
      <w:r w:rsidRPr="004D42F0">
        <w:rPr>
          <w:spacing w:val="-53"/>
          <w:lang w:val="fr-FR"/>
        </w:rPr>
        <w:t xml:space="preserve"> </w:t>
      </w:r>
      <w:r w:rsidR="004F6A45">
        <w:rPr>
          <w:spacing w:val="-53"/>
          <w:lang w:val="fr-FR"/>
        </w:rPr>
        <w:t xml:space="preserve">      </w:t>
      </w:r>
      <w:r w:rsidRPr="004D42F0">
        <w:rPr>
          <w:lang w:val="fr-FR"/>
        </w:rPr>
        <w:t>peuples</w:t>
      </w:r>
      <w:r w:rsidRPr="004D42F0">
        <w:rPr>
          <w:spacing w:val="-9"/>
          <w:lang w:val="fr-FR"/>
        </w:rPr>
        <w:t xml:space="preserve"> </w:t>
      </w:r>
      <w:r w:rsidRPr="004D42F0">
        <w:rPr>
          <w:lang w:val="fr-FR"/>
        </w:rPr>
        <w:t>autochtones</w:t>
      </w:r>
      <w:r w:rsidRPr="004D42F0">
        <w:rPr>
          <w:spacing w:val="-8"/>
          <w:lang w:val="fr-FR"/>
        </w:rPr>
        <w:t xml:space="preserve"> </w:t>
      </w:r>
      <w:r w:rsidRPr="004D42F0">
        <w:rPr>
          <w:lang w:val="fr-FR"/>
        </w:rPr>
        <w:t>et</w:t>
      </w:r>
      <w:r w:rsidRPr="004D42F0">
        <w:rPr>
          <w:spacing w:val="-8"/>
          <w:lang w:val="fr-FR"/>
        </w:rPr>
        <w:t xml:space="preserve"> </w:t>
      </w:r>
      <w:r w:rsidRPr="004D42F0">
        <w:rPr>
          <w:lang w:val="fr-FR"/>
        </w:rPr>
        <w:t>des</w:t>
      </w:r>
      <w:r w:rsidRPr="004D42F0">
        <w:rPr>
          <w:spacing w:val="-8"/>
          <w:lang w:val="fr-FR"/>
        </w:rPr>
        <w:t xml:space="preserve"> </w:t>
      </w:r>
      <w:r w:rsidRPr="004D42F0">
        <w:rPr>
          <w:lang w:val="fr-FR"/>
        </w:rPr>
        <w:t>communautés</w:t>
      </w:r>
      <w:r w:rsidRPr="004D42F0">
        <w:rPr>
          <w:spacing w:val="-8"/>
          <w:lang w:val="fr-FR"/>
        </w:rPr>
        <w:t xml:space="preserve"> </w:t>
      </w:r>
      <w:r w:rsidRPr="004D42F0">
        <w:rPr>
          <w:lang w:val="fr-FR"/>
        </w:rPr>
        <w:t>locales,</w:t>
      </w:r>
      <w:r w:rsidRPr="004D42F0">
        <w:rPr>
          <w:spacing w:val="-9"/>
          <w:lang w:val="fr-FR"/>
        </w:rPr>
        <w:t xml:space="preserve"> </w:t>
      </w:r>
      <w:r w:rsidRPr="004D42F0">
        <w:rPr>
          <w:lang w:val="fr-FR"/>
        </w:rPr>
        <w:t>ainsi</w:t>
      </w:r>
      <w:r w:rsidRPr="004D42F0">
        <w:rPr>
          <w:spacing w:val="-9"/>
          <w:lang w:val="fr-FR"/>
        </w:rPr>
        <w:t xml:space="preserve"> </w:t>
      </w:r>
      <w:r w:rsidRPr="004D42F0">
        <w:rPr>
          <w:lang w:val="fr-FR"/>
        </w:rPr>
        <w:t>que</w:t>
      </w:r>
      <w:r w:rsidRPr="004D42F0">
        <w:rPr>
          <w:spacing w:val="-7"/>
          <w:lang w:val="fr-FR"/>
        </w:rPr>
        <w:t xml:space="preserve"> </w:t>
      </w:r>
      <w:r w:rsidRPr="004D42F0">
        <w:rPr>
          <w:lang w:val="fr-FR"/>
        </w:rPr>
        <w:t>des</w:t>
      </w:r>
      <w:r w:rsidRPr="004D42F0">
        <w:rPr>
          <w:spacing w:val="-8"/>
          <w:lang w:val="fr-FR"/>
        </w:rPr>
        <w:t xml:space="preserve"> </w:t>
      </w:r>
      <w:r w:rsidRPr="004D42F0">
        <w:rPr>
          <w:lang w:val="fr-FR"/>
        </w:rPr>
        <w:t>coûts</w:t>
      </w:r>
      <w:r w:rsidRPr="004D42F0">
        <w:rPr>
          <w:spacing w:val="-8"/>
          <w:lang w:val="fr-FR"/>
        </w:rPr>
        <w:t xml:space="preserve"> </w:t>
      </w:r>
      <w:r w:rsidRPr="004D42F0">
        <w:rPr>
          <w:lang w:val="fr-FR"/>
        </w:rPr>
        <w:t>de</w:t>
      </w:r>
      <w:r w:rsidRPr="004D42F0">
        <w:rPr>
          <w:spacing w:val="-9"/>
          <w:lang w:val="fr-FR"/>
        </w:rPr>
        <w:t xml:space="preserve"> </w:t>
      </w:r>
      <w:r w:rsidRPr="004D42F0">
        <w:rPr>
          <w:lang w:val="fr-FR"/>
        </w:rPr>
        <w:t>compensation</w:t>
      </w:r>
      <w:r w:rsidRPr="004D42F0">
        <w:rPr>
          <w:spacing w:val="-8"/>
          <w:lang w:val="fr-FR"/>
        </w:rPr>
        <w:t xml:space="preserve"> </w:t>
      </w:r>
      <w:r w:rsidRPr="004D42F0">
        <w:rPr>
          <w:lang w:val="fr-FR"/>
        </w:rPr>
        <w:t>liés</w:t>
      </w:r>
      <w:r w:rsidRPr="004D42F0">
        <w:rPr>
          <w:spacing w:val="-9"/>
          <w:lang w:val="fr-FR"/>
        </w:rPr>
        <w:t xml:space="preserve"> </w:t>
      </w:r>
      <w:r w:rsidRPr="004D42F0">
        <w:rPr>
          <w:lang w:val="fr-FR"/>
        </w:rPr>
        <w:t>à</w:t>
      </w:r>
      <w:r w:rsidRPr="004D42F0">
        <w:rPr>
          <w:spacing w:val="-8"/>
          <w:lang w:val="fr-FR"/>
        </w:rPr>
        <w:t xml:space="preserve"> </w:t>
      </w:r>
      <w:r w:rsidRPr="004D42F0">
        <w:rPr>
          <w:lang w:val="fr-FR"/>
        </w:rPr>
        <w:t>l'extension</w:t>
      </w:r>
      <w:r w:rsidRPr="004D42F0">
        <w:rPr>
          <w:spacing w:val="-8"/>
          <w:lang w:val="fr-FR"/>
        </w:rPr>
        <w:t xml:space="preserve"> </w:t>
      </w:r>
      <w:r w:rsidRPr="004D42F0">
        <w:rPr>
          <w:lang w:val="fr-FR"/>
        </w:rPr>
        <w:t>des</w:t>
      </w:r>
      <w:r w:rsidRPr="004D42F0">
        <w:rPr>
          <w:spacing w:val="-53"/>
          <w:lang w:val="fr-FR"/>
        </w:rPr>
        <w:t xml:space="preserve"> </w:t>
      </w:r>
      <w:r w:rsidRPr="004D42F0">
        <w:rPr>
          <w:lang w:val="fr-FR"/>
        </w:rPr>
        <w:t xml:space="preserve">zones protégées. </w:t>
      </w:r>
      <w:r w:rsidR="00A11507" w:rsidRPr="00A11507">
        <w:rPr>
          <w:lang w:val="fr-FR"/>
        </w:rPr>
        <w:t xml:space="preserve">L'analyse tient également compte de la rémunération </w:t>
      </w:r>
      <w:r w:rsidR="00A11507">
        <w:rPr>
          <w:lang w:val="fr-FR"/>
        </w:rPr>
        <w:t>et d</w:t>
      </w:r>
      <w:r w:rsidRPr="004D42F0">
        <w:rPr>
          <w:lang w:val="fr-FR"/>
        </w:rPr>
        <w:t>es coûts d'opportunité</w:t>
      </w:r>
      <w:r w:rsidR="00A11507">
        <w:rPr>
          <w:lang w:val="fr-FR"/>
        </w:rPr>
        <w:t xml:space="preserve">, qui </w:t>
      </w:r>
      <w:r w:rsidRPr="004D42F0">
        <w:rPr>
          <w:lang w:val="fr-FR"/>
        </w:rPr>
        <w:t>expriment les pertes de revenus liées à la</w:t>
      </w:r>
      <w:r w:rsidRPr="004D42F0">
        <w:rPr>
          <w:spacing w:val="1"/>
          <w:lang w:val="fr-FR"/>
        </w:rPr>
        <w:t xml:space="preserve"> </w:t>
      </w:r>
      <w:r w:rsidRPr="004D42F0">
        <w:rPr>
          <w:lang w:val="fr-FR"/>
        </w:rPr>
        <w:t>conservation de la biodiversité, en termes de perte potentielle de bénéfices économiques</w:t>
      </w:r>
      <w:r w:rsidR="00A11507">
        <w:rPr>
          <w:lang w:val="fr-FR"/>
        </w:rPr>
        <w:t xml:space="preserve"> </w:t>
      </w:r>
      <w:r w:rsidR="00A11507" w:rsidRPr="00A11507">
        <w:rPr>
          <w:lang w:val="fr-FR"/>
        </w:rPr>
        <w:t xml:space="preserve">(par exemple, la perte de revenus de la pêche si la pêche n'est plus autorisée dans la zone protégée nouvellement établie), en plus de considérer </w:t>
      </w:r>
      <w:r w:rsidRPr="004D42F0">
        <w:rPr>
          <w:lang w:val="fr-FR"/>
        </w:rPr>
        <w:t>en plus du coût</w:t>
      </w:r>
      <w:r w:rsidRPr="004D42F0">
        <w:rPr>
          <w:spacing w:val="1"/>
          <w:lang w:val="fr-FR"/>
        </w:rPr>
        <w:t xml:space="preserve"> </w:t>
      </w:r>
      <w:r w:rsidRPr="004D42F0">
        <w:rPr>
          <w:lang w:val="fr-FR"/>
        </w:rPr>
        <w:t>financier</w:t>
      </w:r>
      <w:r w:rsidRPr="004D42F0">
        <w:rPr>
          <w:spacing w:val="-7"/>
          <w:lang w:val="fr-FR"/>
        </w:rPr>
        <w:t xml:space="preserve"> </w:t>
      </w:r>
      <w:r w:rsidRPr="004D42F0">
        <w:rPr>
          <w:lang w:val="fr-FR"/>
        </w:rPr>
        <w:t>direct</w:t>
      </w:r>
      <w:r w:rsidRPr="004D42F0">
        <w:rPr>
          <w:spacing w:val="-7"/>
          <w:lang w:val="fr-FR"/>
        </w:rPr>
        <w:t xml:space="preserve"> </w:t>
      </w:r>
      <w:r w:rsidRPr="004D42F0">
        <w:rPr>
          <w:lang w:val="fr-FR"/>
        </w:rPr>
        <w:t>de</w:t>
      </w:r>
      <w:r w:rsidRPr="004D42F0">
        <w:rPr>
          <w:spacing w:val="-7"/>
          <w:lang w:val="fr-FR"/>
        </w:rPr>
        <w:t xml:space="preserve"> </w:t>
      </w:r>
      <w:r w:rsidRPr="004D42F0">
        <w:rPr>
          <w:lang w:val="fr-FR"/>
        </w:rPr>
        <w:t>la</w:t>
      </w:r>
      <w:r w:rsidRPr="004D42F0">
        <w:rPr>
          <w:spacing w:val="-8"/>
          <w:lang w:val="fr-FR"/>
        </w:rPr>
        <w:t xml:space="preserve"> </w:t>
      </w:r>
      <w:r w:rsidRPr="004D42F0">
        <w:rPr>
          <w:lang w:val="fr-FR"/>
        </w:rPr>
        <w:t>mise</w:t>
      </w:r>
      <w:r w:rsidRPr="004D42F0">
        <w:rPr>
          <w:spacing w:val="-8"/>
          <w:lang w:val="fr-FR"/>
        </w:rPr>
        <w:t xml:space="preserve"> </w:t>
      </w:r>
      <w:r w:rsidRPr="004D42F0">
        <w:rPr>
          <w:lang w:val="fr-FR"/>
        </w:rPr>
        <w:t>en</w:t>
      </w:r>
      <w:r w:rsidRPr="004D42F0">
        <w:rPr>
          <w:spacing w:val="-7"/>
          <w:lang w:val="fr-FR"/>
        </w:rPr>
        <w:t xml:space="preserve"> </w:t>
      </w:r>
      <w:r w:rsidRPr="004D42F0">
        <w:rPr>
          <w:lang w:val="fr-FR"/>
        </w:rPr>
        <w:t>œuvre</w:t>
      </w:r>
      <w:r w:rsidRPr="004D42F0">
        <w:rPr>
          <w:spacing w:val="-8"/>
          <w:lang w:val="fr-FR"/>
        </w:rPr>
        <w:t xml:space="preserve"> </w:t>
      </w:r>
      <w:r w:rsidRPr="004D42F0">
        <w:rPr>
          <w:lang w:val="fr-FR"/>
        </w:rPr>
        <w:t>de</w:t>
      </w:r>
      <w:r w:rsidRPr="004D42F0">
        <w:rPr>
          <w:spacing w:val="-8"/>
          <w:lang w:val="fr-FR"/>
        </w:rPr>
        <w:t xml:space="preserve"> </w:t>
      </w:r>
      <w:r w:rsidRPr="004D42F0">
        <w:rPr>
          <w:lang w:val="fr-FR"/>
        </w:rPr>
        <w:t>projets</w:t>
      </w:r>
      <w:r w:rsidRPr="004D42F0">
        <w:rPr>
          <w:spacing w:val="-7"/>
          <w:lang w:val="fr-FR"/>
        </w:rPr>
        <w:t xml:space="preserve"> </w:t>
      </w:r>
      <w:r w:rsidRPr="004D42F0">
        <w:rPr>
          <w:lang w:val="fr-FR"/>
        </w:rPr>
        <w:t>ou</w:t>
      </w:r>
      <w:r w:rsidRPr="004D42F0">
        <w:rPr>
          <w:spacing w:val="-8"/>
          <w:lang w:val="fr-FR"/>
        </w:rPr>
        <w:t xml:space="preserve"> </w:t>
      </w:r>
      <w:r w:rsidRPr="004D42F0">
        <w:rPr>
          <w:lang w:val="fr-FR"/>
        </w:rPr>
        <w:t>d'activités</w:t>
      </w:r>
      <w:r w:rsidRPr="004D42F0">
        <w:rPr>
          <w:spacing w:val="-7"/>
          <w:lang w:val="fr-FR"/>
        </w:rPr>
        <w:t xml:space="preserve"> </w:t>
      </w:r>
      <w:r w:rsidRPr="004D42F0">
        <w:rPr>
          <w:lang w:val="fr-FR"/>
        </w:rPr>
        <w:t>relatifs</w:t>
      </w:r>
      <w:r w:rsidRPr="004D42F0">
        <w:rPr>
          <w:spacing w:val="-7"/>
          <w:lang w:val="fr-FR"/>
        </w:rPr>
        <w:t xml:space="preserve"> </w:t>
      </w:r>
      <w:r w:rsidRPr="004D42F0">
        <w:rPr>
          <w:lang w:val="fr-FR"/>
        </w:rPr>
        <w:t>à</w:t>
      </w:r>
      <w:r w:rsidRPr="004D42F0">
        <w:rPr>
          <w:spacing w:val="-8"/>
          <w:lang w:val="fr-FR"/>
        </w:rPr>
        <w:t xml:space="preserve"> </w:t>
      </w:r>
      <w:r w:rsidRPr="004D42F0">
        <w:rPr>
          <w:lang w:val="fr-FR"/>
        </w:rPr>
        <w:t>la</w:t>
      </w:r>
      <w:r w:rsidRPr="004D42F0">
        <w:rPr>
          <w:spacing w:val="-7"/>
          <w:lang w:val="fr-FR"/>
        </w:rPr>
        <w:t xml:space="preserve"> </w:t>
      </w:r>
      <w:r w:rsidRPr="004D42F0">
        <w:rPr>
          <w:lang w:val="fr-FR"/>
        </w:rPr>
        <w:t>biodiversité.</w:t>
      </w:r>
    </w:p>
    <w:p w14:paraId="02038E6E" w14:textId="7E30CB0F" w:rsidR="004D42F0" w:rsidRPr="00083FA4" w:rsidRDefault="004D42F0" w:rsidP="004D42F0">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083FA4">
        <w:rPr>
          <w:color w:val="000000" w:themeColor="text1"/>
          <w:lang w:val="fr-FR"/>
        </w:rPr>
        <w:t>Une troisième analyse, menée par Ivo Mulder et Aurelia Blin du Programme des Nations Unies pour l'environnement (PNUE)</w:t>
      </w:r>
      <w:r w:rsidR="00BF4EB7" w:rsidRPr="00083FA4">
        <w:rPr>
          <w:rStyle w:val="Appelnotedebasdep"/>
          <w:color w:val="000000" w:themeColor="text1"/>
          <w:u w:val="none"/>
          <w:vertAlign w:val="superscript"/>
          <w:lang w:val="fr-FR"/>
        </w:rPr>
        <w:footnoteReference w:id="8"/>
      </w:r>
      <w:r w:rsidRPr="00083FA4">
        <w:rPr>
          <w:color w:val="000000" w:themeColor="text1"/>
          <w:vertAlign w:val="superscript"/>
          <w:lang w:val="fr-FR"/>
        </w:rPr>
        <w:t>,</w:t>
      </w:r>
      <w:r w:rsidRPr="00083FA4">
        <w:rPr>
          <w:color w:val="000000" w:themeColor="text1"/>
          <w:lang w:val="fr-FR"/>
        </w:rPr>
        <w:t xml:space="preserve"> estime les investissements nécessaires dans les </w:t>
      </w:r>
      <w:r w:rsidR="00696E07" w:rsidRPr="00083FA4">
        <w:rPr>
          <w:color w:val="000000" w:themeColor="text1"/>
          <w:lang w:val="fr-FR"/>
        </w:rPr>
        <w:t>S</w:t>
      </w:r>
      <w:r w:rsidRPr="00083FA4">
        <w:rPr>
          <w:color w:val="000000" w:themeColor="text1"/>
          <w:lang w:val="fr-FR"/>
        </w:rPr>
        <w:t xml:space="preserve">olutions </w:t>
      </w:r>
      <w:r w:rsidR="00696E07" w:rsidRPr="00083FA4">
        <w:rPr>
          <w:color w:val="000000" w:themeColor="text1"/>
          <w:lang w:val="fr-FR"/>
        </w:rPr>
        <w:t xml:space="preserve">fondées </w:t>
      </w:r>
      <w:r w:rsidRPr="00083FA4">
        <w:rPr>
          <w:color w:val="000000" w:themeColor="text1"/>
          <w:lang w:val="fr-FR"/>
        </w:rPr>
        <w:t xml:space="preserve">sur la </w:t>
      </w:r>
      <w:r w:rsidR="00696E07" w:rsidRPr="00083FA4">
        <w:rPr>
          <w:color w:val="000000" w:themeColor="text1"/>
          <w:lang w:val="fr-FR"/>
        </w:rPr>
        <w:t>N</w:t>
      </w:r>
      <w:r w:rsidRPr="00083FA4">
        <w:rPr>
          <w:color w:val="000000" w:themeColor="text1"/>
          <w:lang w:val="fr-FR"/>
        </w:rPr>
        <w:t>ature (</w:t>
      </w:r>
      <w:proofErr w:type="spellStart"/>
      <w:r w:rsidR="001E1E3B" w:rsidRPr="00083FA4">
        <w:rPr>
          <w:color w:val="000000" w:themeColor="text1"/>
          <w:lang w:val="fr-FR"/>
        </w:rPr>
        <w:t>SfN</w:t>
      </w:r>
      <w:proofErr w:type="spellEnd"/>
      <w:r w:rsidRPr="00083FA4">
        <w:rPr>
          <w:color w:val="000000" w:themeColor="text1"/>
          <w:lang w:val="fr-FR"/>
        </w:rPr>
        <w:t>)</w:t>
      </w:r>
      <w:r w:rsidR="001E1E3B" w:rsidRPr="00083FA4">
        <w:rPr>
          <w:rStyle w:val="Appelnotedebasdep"/>
          <w:color w:val="000000" w:themeColor="text1"/>
          <w:u w:val="none"/>
          <w:vertAlign w:val="superscript"/>
          <w:lang w:val="fr-FR"/>
        </w:rPr>
        <w:footnoteReference w:id="9"/>
      </w:r>
      <w:r w:rsidRPr="00083FA4">
        <w:rPr>
          <w:color w:val="000000" w:themeColor="text1"/>
          <w:lang w:val="fr-FR"/>
        </w:rPr>
        <w:t xml:space="preserve"> pour atteindre les objectifs mondiaux en matière de biodiversité, de changement climatique et de dégradation des sols dans le cadre des trois </w:t>
      </w:r>
      <w:r w:rsidR="007756CE">
        <w:rPr>
          <w:color w:val="000000" w:themeColor="text1"/>
          <w:lang w:val="fr-FR"/>
        </w:rPr>
        <w:t>C</w:t>
      </w:r>
      <w:r w:rsidRPr="00083FA4">
        <w:rPr>
          <w:color w:val="000000" w:themeColor="text1"/>
          <w:lang w:val="fr-FR"/>
        </w:rPr>
        <w:t>onventions de Rio</w:t>
      </w:r>
      <w:r w:rsidR="00391AE9" w:rsidRPr="00391AE9">
        <w:rPr>
          <w:rStyle w:val="Appelnotedebasdep"/>
          <w:color w:val="000000" w:themeColor="text1"/>
          <w:u w:val="none"/>
          <w:vertAlign w:val="superscript"/>
          <w:lang w:val="fr-FR"/>
        </w:rPr>
        <w:footnoteReference w:id="10"/>
      </w:r>
      <w:r w:rsidRPr="00083FA4">
        <w:rPr>
          <w:color w:val="000000" w:themeColor="text1"/>
          <w:lang w:val="fr-FR"/>
        </w:rPr>
        <w:t xml:space="preserve">. Bien que ses estimations soient axées sur </w:t>
      </w:r>
      <w:r w:rsidR="00391AE9" w:rsidRPr="00391AE9">
        <w:rPr>
          <w:color w:val="000000" w:themeColor="text1"/>
          <w:lang w:val="fr-FR"/>
        </w:rPr>
        <w:t xml:space="preserve">des solutions basées sur la nature </w:t>
      </w:r>
      <w:r w:rsidRPr="00083FA4">
        <w:rPr>
          <w:color w:val="000000" w:themeColor="text1"/>
          <w:lang w:val="fr-FR"/>
        </w:rPr>
        <w:t xml:space="preserve">pour l'ensemble des trois </w:t>
      </w:r>
      <w:r w:rsidR="00083FA4" w:rsidRPr="00083FA4">
        <w:rPr>
          <w:color w:val="000000" w:themeColor="text1"/>
          <w:lang w:val="fr-FR"/>
        </w:rPr>
        <w:t>C</w:t>
      </w:r>
      <w:r w:rsidRPr="00083FA4">
        <w:rPr>
          <w:color w:val="000000" w:themeColor="text1"/>
          <w:lang w:val="fr-FR"/>
        </w:rPr>
        <w:t>onventions de Rio, et qu'il soit impossible de séparer la proportion visant uniquement la biodiversité, la méthodologie utilisée est basée sur un modèle économique complet et mondialement reconnu. Ce modèle inclut différents agents économiques maximisant leur propre utilité et une compensation implicite pour les changements de bien-être, et fournit globalement une estimation des ressources nécessaires dans le même ordre de grandeur que les autres analyses présentées ici.</w:t>
      </w:r>
    </w:p>
    <w:p w14:paraId="39F20B8D" w14:textId="2EE472D8"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 xml:space="preserve">Toutes les </w:t>
      </w:r>
      <w:r w:rsidR="00391AE9">
        <w:rPr>
          <w:lang w:val="fr-FR"/>
        </w:rPr>
        <w:t xml:space="preserve">trois </w:t>
      </w:r>
      <w:r w:rsidRPr="004D42F0">
        <w:rPr>
          <w:lang w:val="fr-FR"/>
        </w:rPr>
        <w:t>analyses incorporent, explicitement ou implicitement, un certain type de compensation ou de coûts d'opportunité dans leur estimation. D’un</w:t>
      </w:r>
      <w:r w:rsidRPr="004D42F0">
        <w:rPr>
          <w:spacing w:val="36"/>
          <w:lang w:val="fr-FR"/>
        </w:rPr>
        <w:t xml:space="preserve"> </w:t>
      </w:r>
      <w:r w:rsidRPr="004D42F0">
        <w:rPr>
          <w:lang w:val="fr-FR"/>
        </w:rPr>
        <w:t>point</w:t>
      </w:r>
      <w:r w:rsidRPr="004D42F0">
        <w:rPr>
          <w:spacing w:val="37"/>
          <w:lang w:val="fr-FR"/>
        </w:rPr>
        <w:t xml:space="preserve"> </w:t>
      </w:r>
      <w:r w:rsidRPr="004D42F0">
        <w:rPr>
          <w:lang w:val="fr-FR"/>
        </w:rPr>
        <w:t>de</w:t>
      </w:r>
      <w:r w:rsidRPr="004D42F0">
        <w:rPr>
          <w:spacing w:val="33"/>
          <w:lang w:val="fr-FR"/>
        </w:rPr>
        <w:t xml:space="preserve"> </w:t>
      </w:r>
      <w:r w:rsidRPr="004D42F0">
        <w:rPr>
          <w:lang w:val="fr-FR"/>
        </w:rPr>
        <w:t>vue</w:t>
      </w:r>
      <w:r w:rsidRPr="004D42F0">
        <w:rPr>
          <w:spacing w:val="36"/>
          <w:lang w:val="fr-FR"/>
        </w:rPr>
        <w:t xml:space="preserve"> </w:t>
      </w:r>
      <w:r w:rsidRPr="004D42F0">
        <w:rPr>
          <w:lang w:val="fr-FR"/>
        </w:rPr>
        <w:t>de</w:t>
      </w:r>
      <w:r w:rsidRPr="004D42F0">
        <w:rPr>
          <w:spacing w:val="36"/>
          <w:lang w:val="fr-FR"/>
        </w:rPr>
        <w:t xml:space="preserve"> </w:t>
      </w:r>
      <w:r w:rsidRPr="004D42F0">
        <w:rPr>
          <w:lang w:val="fr-FR"/>
        </w:rPr>
        <w:t>bien-être,</w:t>
      </w:r>
      <w:r w:rsidRPr="004D42F0">
        <w:rPr>
          <w:spacing w:val="34"/>
          <w:lang w:val="fr-FR"/>
        </w:rPr>
        <w:t xml:space="preserve"> </w:t>
      </w:r>
      <w:r w:rsidRPr="004D42F0">
        <w:rPr>
          <w:lang w:val="fr-FR"/>
        </w:rPr>
        <w:t>ceux-ci</w:t>
      </w:r>
      <w:r w:rsidRPr="004D42F0">
        <w:rPr>
          <w:spacing w:val="36"/>
          <w:lang w:val="fr-FR"/>
        </w:rPr>
        <w:t xml:space="preserve"> </w:t>
      </w:r>
      <w:r w:rsidRPr="004D42F0">
        <w:rPr>
          <w:lang w:val="fr-FR"/>
        </w:rPr>
        <w:t>sont</w:t>
      </w:r>
      <w:r w:rsidRPr="004D42F0">
        <w:rPr>
          <w:spacing w:val="37"/>
          <w:lang w:val="fr-FR"/>
        </w:rPr>
        <w:t xml:space="preserve"> </w:t>
      </w:r>
      <w:r w:rsidRPr="004D42F0">
        <w:rPr>
          <w:lang w:val="fr-FR"/>
        </w:rPr>
        <w:t>essentiels</w:t>
      </w:r>
      <w:r w:rsidRPr="004D42F0">
        <w:rPr>
          <w:spacing w:val="36"/>
          <w:lang w:val="fr-FR"/>
        </w:rPr>
        <w:t xml:space="preserve"> </w:t>
      </w:r>
      <w:r w:rsidRPr="004D42F0">
        <w:rPr>
          <w:lang w:val="fr-FR"/>
        </w:rPr>
        <w:t>à</w:t>
      </w:r>
      <w:r w:rsidRPr="004D42F0">
        <w:rPr>
          <w:spacing w:val="36"/>
          <w:lang w:val="fr-FR"/>
        </w:rPr>
        <w:t xml:space="preserve"> </w:t>
      </w:r>
      <w:r w:rsidRPr="004D42F0">
        <w:rPr>
          <w:lang w:val="fr-FR"/>
        </w:rPr>
        <w:t>considérer.</w:t>
      </w:r>
      <w:r w:rsidRPr="004D42F0">
        <w:rPr>
          <w:spacing w:val="35"/>
          <w:lang w:val="fr-FR"/>
        </w:rPr>
        <w:t xml:space="preserve"> </w:t>
      </w:r>
      <w:r w:rsidRPr="004D42F0">
        <w:rPr>
          <w:lang w:val="fr-FR"/>
        </w:rPr>
        <w:t>Cependant,</w:t>
      </w:r>
      <w:r w:rsidRPr="004D42F0">
        <w:rPr>
          <w:spacing w:val="36"/>
          <w:lang w:val="fr-FR"/>
        </w:rPr>
        <w:t xml:space="preserve"> </w:t>
      </w:r>
      <w:r w:rsidRPr="004D42F0">
        <w:rPr>
          <w:lang w:val="fr-FR"/>
        </w:rPr>
        <w:t>ils</w:t>
      </w:r>
      <w:r w:rsidRPr="004D42F0">
        <w:rPr>
          <w:spacing w:val="36"/>
          <w:lang w:val="fr-FR"/>
        </w:rPr>
        <w:t xml:space="preserve"> </w:t>
      </w:r>
      <w:r w:rsidRPr="004D42F0">
        <w:rPr>
          <w:lang w:val="fr-FR"/>
        </w:rPr>
        <w:t>ne</w:t>
      </w:r>
      <w:r w:rsidRPr="004D42F0">
        <w:rPr>
          <w:spacing w:val="35"/>
          <w:lang w:val="fr-FR"/>
        </w:rPr>
        <w:t xml:space="preserve"> </w:t>
      </w:r>
      <w:r w:rsidRPr="004D42F0">
        <w:rPr>
          <w:lang w:val="fr-FR"/>
        </w:rPr>
        <w:t>se « traduisent » pas nécessairement ou pas complètement par des coûts financiers directs, c'est-à-dire des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financières</w:t>
      </w:r>
      <w:r w:rsidRPr="004D42F0">
        <w:rPr>
          <w:spacing w:val="1"/>
          <w:lang w:val="fr-FR"/>
        </w:rPr>
        <w:t xml:space="preserve"> </w:t>
      </w:r>
      <w:r w:rsidRPr="004D42F0">
        <w:rPr>
          <w:lang w:val="fr-FR"/>
        </w:rPr>
        <w:t>qui</w:t>
      </w:r>
      <w:r w:rsidRPr="004D42F0">
        <w:rPr>
          <w:spacing w:val="1"/>
          <w:lang w:val="fr-FR"/>
        </w:rPr>
        <w:t xml:space="preserve"> </w:t>
      </w:r>
      <w:r w:rsidRPr="004D42F0">
        <w:rPr>
          <w:lang w:val="fr-FR"/>
        </w:rPr>
        <w:t>doivent</w:t>
      </w:r>
      <w:r w:rsidRPr="004D42F0">
        <w:rPr>
          <w:spacing w:val="1"/>
          <w:lang w:val="fr-FR"/>
        </w:rPr>
        <w:t xml:space="preserve"> </w:t>
      </w:r>
      <w:r w:rsidRPr="004D42F0">
        <w:rPr>
          <w:lang w:val="fr-FR"/>
        </w:rPr>
        <w:t>être</w:t>
      </w:r>
      <w:r w:rsidRPr="004D42F0">
        <w:rPr>
          <w:spacing w:val="1"/>
          <w:lang w:val="fr-FR"/>
        </w:rPr>
        <w:t xml:space="preserve"> </w:t>
      </w:r>
      <w:r w:rsidRPr="004D42F0">
        <w:rPr>
          <w:lang w:val="fr-FR"/>
        </w:rPr>
        <w:t>mobilisées</w:t>
      </w:r>
      <w:r w:rsidRPr="004D42F0">
        <w:rPr>
          <w:spacing w:val="1"/>
          <w:lang w:val="fr-FR"/>
        </w:rPr>
        <w:t xml:space="preserve"> </w:t>
      </w:r>
      <w:r w:rsidRPr="004D42F0">
        <w:rPr>
          <w:lang w:val="fr-FR"/>
        </w:rPr>
        <w:t>afin</w:t>
      </w:r>
      <w:r w:rsidRPr="004D42F0">
        <w:rPr>
          <w:spacing w:val="1"/>
          <w:lang w:val="fr-FR"/>
        </w:rPr>
        <w:t xml:space="preserve"> </w:t>
      </w:r>
      <w:r w:rsidRPr="004D42F0">
        <w:rPr>
          <w:lang w:val="fr-FR"/>
        </w:rPr>
        <w:t>d'entreprendre</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mesures</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soutien</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conservation</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l'utilisation</w:t>
      </w:r>
      <w:r w:rsidRPr="004D42F0">
        <w:rPr>
          <w:spacing w:val="1"/>
          <w:lang w:val="fr-FR"/>
        </w:rPr>
        <w:t xml:space="preserve"> </w:t>
      </w:r>
      <w:r w:rsidRPr="004D42F0">
        <w:rPr>
          <w:lang w:val="fr-FR"/>
        </w:rPr>
        <w:t>durable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biodiversité.</w:t>
      </w:r>
      <w:r w:rsidRPr="004D42F0">
        <w:rPr>
          <w:spacing w:val="1"/>
          <w:lang w:val="fr-FR"/>
        </w:rPr>
        <w:t xml:space="preserve"> </w:t>
      </w:r>
      <w:r w:rsidRPr="004D42F0">
        <w:rPr>
          <w:lang w:val="fr-FR"/>
        </w:rPr>
        <w:t>L'inclusion</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ce</w:t>
      </w:r>
      <w:r w:rsidRPr="004D42F0">
        <w:rPr>
          <w:spacing w:val="1"/>
          <w:lang w:val="fr-FR"/>
        </w:rPr>
        <w:t xml:space="preserve"> </w:t>
      </w:r>
      <w:r w:rsidRPr="004D42F0">
        <w:rPr>
          <w:lang w:val="fr-FR"/>
        </w:rPr>
        <w:t>type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coûts</w:t>
      </w:r>
      <w:r w:rsidRPr="004D42F0">
        <w:rPr>
          <w:spacing w:val="1"/>
          <w:lang w:val="fr-FR"/>
        </w:rPr>
        <w:t xml:space="preserve"> </w:t>
      </w:r>
      <w:r w:rsidRPr="004D42F0">
        <w:rPr>
          <w:lang w:val="fr-FR"/>
        </w:rPr>
        <w:t>conduit</w:t>
      </w:r>
      <w:r w:rsidRPr="004D42F0">
        <w:rPr>
          <w:spacing w:val="1"/>
          <w:lang w:val="fr-FR"/>
        </w:rPr>
        <w:t xml:space="preserve"> </w:t>
      </w:r>
      <w:r w:rsidRPr="004D42F0">
        <w:rPr>
          <w:lang w:val="fr-FR"/>
        </w:rPr>
        <w:t>nécessairement</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une</w:t>
      </w:r>
      <w:r w:rsidRPr="004D42F0">
        <w:rPr>
          <w:spacing w:val="1"/>
          <w:lang w:val="fr-FR"/>
        </w:rPr>
        <w:t xml:space="preserve"> </w:t>
      </w:r>
      <w:r w:rsidRPr="004D42F0">
        <w:rPr>
          <w:lang w:val="fr-FR"/>
        </w:rPr>
        <w:t>estimation</w:t>
      </w:r>
      <w:r w:rsidRPr="004D42F0">
        <w:rPr>
          <w:spacing w:val="1"/>
          <w:lang w:val="fr-FR"/>
        </w:rPr>
        <w:t xml:space="preserve"> </w:t>
      </w:r>
      <w:r w:rsidRPr="004D42F0">
        <w:rPr>
          <w:lang w:val="fr-FR"/>
        </w:rPr>
        <w:t>plus</w:t>
      </w:r>
      <w:r w:rsidRPr="004D42F0">
        <w:rPr>
          <w:spacing w:val="1"/>
          <w:lang w:val="fr-FR"/>
        </w:rPr>
        <w:t xml:space="preserve"> </w:t>
      </w:r>
      <w:r w:rsidRPr="004D42F0">
        <w:rPr>
          <w:lang w:val="fr-FR"/>
        </w:rPr>
        <w:t>importante.</w:t>
      </w:r>
      <w:r w:rsidRPr="004D42F0">
        <w:rPr>
          <w:spacing w:val="1"/>
          <w:lang w:val="fr-FR"/>
        </w:rPr>
        <w:t xml:space="preserve"> </w:t>
      </w:r>
      <w:r w:rsidRPr="004D42F0">
        <w:rPr>
          <w:lang w:val="fr-FR"/>
        </w:rPr>
        <w:t>Néanmoins,</w:t>
      </w:r>
      <w:r w:rsidRPr="004D42F0">
        <w:rPr>
          <w:spacing w:val="1"/>
          <w:lang w:val="fr-FR"/>
        </w:rPr>
        <w:t xml:space="preserve"> </w:t>
      </w:r>
      <w:r w:rsidRPr="004D42F0">
        <w:rPr>
          <w:lang w:val="fr-FR"/>
        </w:rPr>
        <w:t>cette</w:t>
      </w:r>
      <w:r w:rsidRPr="004D42F0">
        <w:rPr>
          <w:spacing w:val="1"/>
          <w:lang w:val="fr-FR"/>
        </w:rPr>
        <w:t xml:space="preserve"> </w:t>
      </w:r>
      <w:r w:rsidR="0002635C">
        <w:rPr>
          <w:lang w:val="fr-FR"/>
        </w:rPr>
        <w:t xml:space="preserve">seconde </w:t>
      </w:r>
      <w:r w:rsidRPr="004D42F0">
        <w:rPr>
          <w:lang w:val="fr-FR"/>
        </w:rPr>
        <w:t>analyse</w:t>
      </w:r>
      <w:r w:rsidR="00391AE9">
        <w:rPr>
          <w:lang w:val="fr-FR"/>
        </w:rPr>
        <w:t xml:space="preserve"> (Waldron et al., 2020)</w:t>
      </w:r>
      <w:r w:rsidRPr="004D42F0">
        <w:rPr>
          <w:lang w:val="fr-FR"/>
        </w:rPr>
        <w:t>,</w:t>
      </w:r>
      <w:r w:rsidRPr="004D42F0">
        <w:rPr>
          <w:spacing w:val="1"/>
          <w:lang w:val="fr-FR"/>
        </w:rPr>
        <w:t xml:space="preserve"> </w:t>
      </w:r>
      <w:r w:rsidRPr="004D42F0">
        <w:rPr>
          <w:lang w:val="fr-FR"/>
        </w:rPr>
        <w:t>fondée</w:t>
      </w:r>
      <w:r w:rsidRPr="004D42F0">
        <w:rPr>
          <w:spacing w:val="1"/>
          <w:lang w:val="fr-FR"/>
        </w:rPr>
        <w:t xml:space="preserve"> </w:t>
      </w:r>
      <w:r w:rsidRPr="004D42F0">
        <w:rPr>
          <w:lang w:val="fr-FR"/>
        </w:rPr>
        <w:t>sur</w:t>
      </w:r>
      <w:r w:rsidRPr="004D42F0">
        <w:rPr>
          <w:spacing w:val="1"/>
          <w:lang w:val="fr-FR"/>
        </w:rPr>
        <w:t xml:space="preserve"> </w:t>
      </w:r>
      <w:r w:rsidRPr="004D42F0">
        <w:rPr>
          <w:lang w:val="fr-FR"/>
        </w:rPr>
        <w:t>l'extension des zones protégées, fournit une estimation disséquée avec et sans coûts de compensation, ce</w:t>
      </w:r>
      <w:r w:rsidRPr="004D42F0">
        <w:rPr>
          <w:spacing w:val="1"/>
          <w:lang w:val="fr-FR"/>
        </w:rPr>
        <w:t xml:space="preserve"> </w:t>
      </w:r>
      <w:r w:rsidRPr="004D42F0">
        <w:rPr>
          <w:lang w:val="fr-FR"/>
        </w:rPr>
        <w:t>qui permet</w:t>
      </w:r>
      <w:r w:rsidRPr="004D42F0">
        <w:rPr>
          <w:spacing w:val="1"/>
          <w:lang w:val="fr-FR"/>
        </w:rPr>
        <w:t xml:space="preserve"> </w:t>
      </w:r>
      <w:r w:rsidRPr="004D42F0">
        <w:rPr>
          <w:lang w:val="fr-FR"/>
        </w:rPr>
        <w:t>de ne considérer</w:t>
      </w:r>
      <w:r w:rsidRPr="004D42F0">
        <w:rPr>
          <w:spacing w:val="-2"/>
          <w:lang w:val="fr-FR"/>
        </w:rPr>
        <w:t xml:space="preserve"> une limite inférieure </w:t>
      </w:r>
      <w:r w:rsidRPr="004D42F0">
        <w:rPr>
          <w:lang w:val="fr-FR"/>
        </w:rPr>
        <w:t>des besoins</w:t>
      </w:r>
      <w:r w:rsidRPr="004D42F0">
        <w:rPr>
          <w:spacing w:val="-2"/>
          <w:lang w:val="fr-FR"/>
        </w:rPr>
        <w:t xml:space="preserve"> </w:t>
      </w:r>
      <w:r w:rsidRPr="004D42F0">
        <w:rPr>
          <w:lang w:val="fr-FR"/>
        </w:rPr>
        <w:t>financiers.</w:t>
      </w:r>
    </w:p>
    <w:p w14:paraId="38AF1E50" w14:textId="67954964" w:rsidR="004D42F0" w:rsidRPr="00F65FDA" w:rsidRDefault="004D42F0" w:rsidP="00F65FD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Une analyse réalisée par le groupe d'experts pour compléter les analyses précédentes est</w:t>
      </w:r>
      <w:r w:rsidRPr="004D42F0">
        <w:rPr>
          <w:spacing w:val="1"/>
          <w:lang w:val="fr-FR"/>
        </w:rPr>
        <w:t xml:space="preserve"> </w:t>
      </w:r>
      <w:r w:rsidRPr="004D42F0">
        <w:rPr>
          <w:lang w:val="fr-FR"/>
        </w:rPr>
        <w:t>présentée dans la section V. Celle-ci utilise une modélisation statistique pour estimer les dépenses et les</w:t>
      </w:r>
      <w:r w:rsidRPr="004D42F0">
        <w:rPr>
          <w:spacing w:val="1"/>
          <w:lang w:val="fr-FR"/>
        </w:rPr>
        <w:t xml:space="preserve"> </w:t>
      </w:r>
      <w:r w:rsidRPr="004D42F0">
        <w:rPr>
          <w:lang w:val="fr-FR"/>
        </w:rPr>
        <w:t xml:space="preserve">besoins financiers relatifs à la biodiversité par pays, selon la base des informations communiquées dans </w:t>
      </w:r>
      <w:proofErr w:type="gramStart"/>
      <w:r w:rsidRPr="004D42F0">
        <w:rPr>
          <w:lang w:val="fr-FR"/>
        </w:rPr>
        <w:t>le</w:t>
      </w:r>
      <w:r w:rsidR="00391AE9">
        <w:rPr>
          <w:lang w:val="fr-FR"/>
        </w:rPr>
        <w:t xml:space="preserve"> </w:t>
      </w:r>
      <w:r w:rsidRPr="004D42F0">
        <w:rPr>
          <w:spacing w:val="-52"/>
          <w:lang w:val="fr-FR"/>
        </w:rPr>
        <w:t xml:space="preserve"> </w:t>
      </w:r>
      <w:r w:rsidRPr="004D42F0">
        <w:rPr>
          <w:lang w:val="fr-FR"/>
        </w:rPr>
        <w:t>cadre</w:t>
      </w:r>
      <w:proofErr w:type="gramEnd"/>
      <w:r w:rsidRPr="004D42F0">
        <w:rPr>
          <w:lang w:val="fr-FR"/>
        </w:rPr>
        <w:t xml:space="preserve"> de la communication financière de la Convention</w:t>
      </w:r>
      <w:r w:rsidR="00803488" w:rsidRPr="00803488">
        <w:rPr>
          <w:rStyle w:val="Appelnotedebasdep"/>
          <w:u w:val="none"/>
          <w:vertAlign w:val="superscript"/>
          <w:lang w:val="fr-FR"/>
        </w:rPr>
        <w:footnoteReference w:id="11"/>
      </w:r>
      <w:r w:rsidRPr="004D42F0">
        <w:rPr>
          <w:lang w:val="fr-FR"/>
        </w:rPr>
        <w:t>, et projeter des scénarios jusqu'en 2030 en</w:t>
      </w:r>
      <w:r w:rsidRPr="004D42F0">
        <w:rPr>
          <w:spacing w:val="1"/>
          <w:lang w:val="fr-FR"/>
        </w:rPr>
        <w:t xml:space="preserve"> </w:t>
      </w:r>
      <w:r w:rsidRPr="004D42F0">
        <w:rPr>
          <w:lang w:val="fr-FR"/>
        </w:rPr>
        <w:t>fonction de différents niveaux de PIB, d'émissions de CO2 et de terres agricoles. Étant donné que cette</w:t>
      </w:r>
      <w:r w:rsidRPr="004D42F0">
        <w:rPr>
          <w:spacing w:val="1"/>
          <w:lang w:val="fr-FR"/>
        </w:rPr>
        <w:t xml:space="preserve"> </w:t>
      </w:r>
      <w:r w:rsidRPr="004D42F0">
        <w:rPr>
          <w:lang w:val="fr-FR"/>
        </w:rPr>
        <w:t xml:space="preserve">analyse est fondée sur les dépenses antérieures par pays, </w:t>
      </w:r>
      <w:r w:rsidRPr="00DA6644">
        <w:rPr>
          <w:color w:val="000000" w:themeColor="text1"/>
          <w:lang w:val="fr-FR"/>
        </w:rPr>
        <w:t xml:space="preserve">ainsi que les besoins financiers supplémentaires identifiés pour mettre en œuvre les </w:t>
      </w:r>
      <w:r w:rsidR="00DA6644" w:rsidRPr="00DA6644">
        <w:rPr>
          <w:color w:val="000000" w:themeColor="text1"/>
          <w:lang w:val="fr-FR"/>
        </w:rPr>
        <w:t>S</w:t>
      </w:r>
      <w:r w:rsidRPr="00DA6644">
        <w:rPr>
          <w:color w:val="000000" w:themeColor="text1"/>
          <w:lang w:val="fr-FR"/>
        </w:rPr>
        <w:t>tratégies et plans d'action nationaux pour la biodiversité (SPANB), elle n'inclut le coût d'opportunité que dans la</w:t>
      </w:r>
      <w:r w:rsidRPr="00DA6644">
        <w:rPr>
          <w:color w:val="000000" w:themeColor="text1"/>
          <w:spacing w:val="1"/>
          <w:lang w:val="fr-FR"/>
        </w:rPr>
        <w:t xml:space="preserve"> </w:t>
      </w:r>
      <w:r w:rsidRPr="00DA6644">
        <w:rPr>
          <w:color w:val="000000" w:themeColor="text1"/>
          <w:lang w:val="fr-FR"/>
        </w:rPr>
        <w:t xml:space="preserve">mesure où ce coût a déjà été reflété, </w:t>
      </w:r>
      <w:r w:rsidRPr="004D42F0">
        <w:rPr>
          <w:lang w:val="fr-FR"/>
        </w:rPr>
        <w:t xml:space="preserve">dans les dépenses antérieures, dans les paiements compensatoires réels </w:t>
      </w:r>
      <w:r w:rsidR="00DA6644">
        <w:rPr>
          <w:lang w:val="fr-FR"/>
        </w:rPr>
        <w:t xml:space="preserve">ou prévus </w:t>
      </w:r>
      <w:r w:rsidR="00F65FDA">
        <w:rPr>
          <w:lang w:val="fr-FR"/>
        </w:rPr>
        <w:t xml:space="preserve">des avantages perdus en raison des politiques en matière de biodiversité. </w:t>
      </w:r>
      <w:r w:rsidRPr="00F65FDA">
        <w:rPr>
          <w:lang w:val="fr-FR"/>
        </w:rPr>
        <w:t>Les</w:t>
      </w:r>
      <w:r w:rsidRPr="00F65FDA">
        <w:rPr>
          <w:spacing w:val="1"/>
          <w:lang w:val="fr-FR"/>
        </w:rPr>
        <w:t xml:space="preserve"> </w:t>
      </w:r>
      <w:r w:rsidRPr="00F65FDA">
        <w:rPr>
          <w:lang w:val="fr-FR"/>
        </w:rPr>
        <w:t>scénarios</w:t>
      </w:r>
      <w:r w:rsidRPr="00F65FDA">
        <w:rPr>
          <w:spacing w:val="1"/>
          <w:lang w:val="fr-FR"/>
        </w:rPr>
        <w:t xml:space="preserve"> </w:t>
      </w:r>
      <w:r w:rsidRPr="00F65FDA">
        <w:rPr>
          <w:lang w:val="fr-FR"/>
        </w:rPr>
        <w:t>utilisés</w:t>
      </w:r>
      <w:r w:rsidRPr="00F65FDA">
        <w:rPr>
          <w:spacing w:val="1"/>
          <w:lang w:val="fr-FR"/>
        </w:rPr>
        <w:t xml:space="preserve"> </w:t>
      </w:r>
      <w:r w:rsidRPr="00F65FDA">
        <w:rPr>
          <w:lang w:val="fr-FR"/>
        </w:rPr>
        <w:t>supposeraient</w:t>
      </w:r>
      <w:r w:rsidRPr="00F65FDA">
        <w:rPr>
          <w:spacing w:val="1"/>
          <w:lang w:val="fr-FR"/>
        </w:rPr>
        <w:t xml:space="preserve"> </w:t>
      </w:r>
      <w:r w:rsidRPr="00F65FDA">
        <w:rPr>
          <w:lang w:val="fr-FR"/>
        </w:rPr>
        <w:t>implicitement une expansion de ces paiements. Cependant, en raison de la nature hautement agrégée des</w:t>
      </w:r>
      <w:r w:rsidRPr="00F65FDA">
        <w:rPr>
          <w:spacing w:val="1"/>
          <w:lang w:val="fr-FR"/>
        </w:rPr>
        <w:t xml:space="preserve"> </w:t>
      </w:r>
      <w:r w:rsidRPr="00F65FDA">
        <w:rPr>
          <w:lang w:val="fr-FR"/>
        </w:rPr>
        <w:t>données sous-jacentes du cadre de présentation des rapports financiers, leur part précise ne peut être</w:t>
      </w:r>
      <w:r w:rsidRPr="00F65FDA">
        <w:rPr>
          <w:spacing w:val="1"/>
          <w:lang w:val="fr-FR"/>
        </w:rPr>
        <w:t xml:space="preserve"> </w:t>
      </w:r>
      <w:r w:rsidRPr="00F65FDA">
        <w:rPr>
          <w:lang w:val="fr-FR"/>
        </w:rPr>
        <w:t>quantifiée.</w:t>
      </w:r>
    </w:p>
    <w:p w14:paraId="14D32F2D"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lastRenderedPageBreak/>
        <w:t>Bien qu'il y ait de grandes variations entre les estimations en raison de ces différents concepts de</w:t>
      </w:r>
      <w:r w:rsidRPr="004D42F0">
        <w:rPr>
          <w:spacing w:val="1"/>
          <w:lang w:val="fr-FR"/>
        </w:rPr>
        <w:t xml:space="preserve"> </w:t>
      </w:r>
      <w:r w:rsidRPr="004D42F0">
        <w:rPr>
          <w:lang w:val="fr-FR"/>
        </w:rPr>
        <w:t>coûts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d'autres</w:t>
      </w:r>
      <w:r w:rsidRPr="004D42F0">
        <w:rPr>
          <w:spacing w:val="1"/>
          <w:lang w:val="fr-FR"/>
        </w:rPr>
        <w:t xml:space="preserve"> </w:t>
      </w:r>
      <w:r w:rsidRPr="004D42F0">
        <w:rPr>
          <w:lang w:val="fr-FR"/>
        </w:rPr>
        <w:t>différences</w:t>
      </w:r>
      <w:r w:rsidRPr="004D42F0">
        <w:rPr>
          <w:spacing w:val="1"/>
          <w:lang w:val="fr-FR"/>
        </w:rPr>
        <w:t xml:space="preserve"> </w:t>
      </w:r>
      <w:r w:rsidRPr="004D42F0">
        <w:rPr>
          <w:lang w:val="fr-FR"/>
        </w:rPr>
        <w:t>méthodologiques,</w:t>
      </w:r>
      <w:r w:rsidRPr="004D42F0">
        <w:rPr>
          <w:spacing w:val="1"/>
          <w:lang w:val="fr-FR"/>
        </w:rPr>
        <w:t xml:space="preserve"> </w:t>
      </w:r>
      <w:r w:rsidRPr="004D42F0">
        <w:rPr>
          <w:lang w:val="fr-FR"/>
        </w:rPr>
        <w:t>comme</w:t>
      </w:r>
      <w:r w:rsidRPr="004D42F0">
        <w:rPr>
          <w:spacing w:val="1"/>
          <w:lang w:val="fr-FR"/>
        </w:rPr>
        <w:t xml:space="preserve"> </w:t>
      </w:r>
      <w:r w:rsidRPr="004D42F0">
        <w:rPr>
          <w:lang w:val="fr-FR"/>
        </w:rPr>
        <w:t>expliquées</w:t>
      </w:r>
      <w:r w:rsidRPr="004D42F0">
        <w:rPr>
          <w:spacing w:val="1"/>
          <w:lang w:val="fr-FR"/>
        </w:rPr>
        <w:t xml:space="preserve"> </w:t>
      </w:r>
      <w:r w:rsidRPr="004D42F0">
        <w:rPr>
          <w:lang w:val="fr-FR"/>
        </w:rPr>
        <w:t>plus</w:t>
      </w:r>
      <w:r w:rsidRPr="004D42F0">
        <w:rPr>
          <w:spacing w:val="1"/>
          <w:lang w:val="fr-FR"/>
        </w:rPr>
        <w:t xml:space="preserve"> </w:t>
      </w:r>
      <w:r w:rsidRPr="004D42F0">
        <w:rPr>
          <w:lang w:val="fr-FR"/>
        </w:rPr>
        <w:t>en</w:t>
      </w:r>
      <w:r w:rsidRPr="004D42F0">
        <w:rPr>
          <w:spacing w:val="1"/>
          <w:lang w:val="fr-FR"/>
        </w:rPr>
        <w:t xml:space="preserve"> </w:t>
      </w:r>
      <w:r w:rsidRPr="004D42F0">
        <w:rPr>
          <w:lang w:val="fr-FR"/>
        </w:rPr>
        <w:t>détail</w:t>
      </w:r>
      <w:r w:rsidRPr="004D42F0">
        <w:rPr>
          <w:spacing w:val="1"/>
          <w:lang w:val="fr-FR"/>
        </w:rPr>
        <w:t xml:space="preserve"> </w:t>
      </w:r>
      <w:r w:rsidRPr="004D42F0">
        <w:rPr>
          <w:lang w:val="fr-FR"/>
        </w:rPr>
        <w:t>ci-dessous,</w:t>
      </w:r>
      <w:r w:rsidRPr="004D42F0">
        <w:rPr>
          <w:spacing w:val="55"/>
          <w:lang w:val="fr-FR"/>
        </w:rPr>
        <w:t xml:space="preserve"> </w:t>
      </w:r>
      <w:r w:rsidRPr="004D42F0">
        <w:rPr>
          <w:lang w:val="fr-FR"/>
        </w:rPr>
        <w:t>ces</w:t>
      </w:r>
      <w:r w:rsidRPr="004D42F0">
        <w:rPr>
          <w:spacing w:val="1"/>
          <w:lang w:val="fr-FR"/>
        </w:rPr>
        <w:t xml:space="preserve"> </w:t>
      </w:r>
      <w:r w:rsidRPr="004D42F0">
        <w:rPr>
          <w:lang w:val="fr-FR"/>
        </w:rPr>
        <w:t>estimations vont toutes dans la même direction en indiquant un besoin de ressources financières pour</w:t>
      </w:r>
      <w:r w:rsidRPr="004D42F0">
        <w:rPr>
          <w:spacing w:val="1"/>
          <w:lang w:val="fr-FR"/>
        </w:rPr>
        <w:t xml:space="preserve"> </w:t>
      </w:r>
      <w:r w:rsidRPr="004D42F0">
        <w:rPr>
          <w:lang w:val="fr-FR"/>
        </w:rPr>
        <w:t>augmenter</w:t>
      </w:r>
      <w:r w:rsidRPr="004D42F0">
        <w:rPr>
          <w:spacing w:val="-3"/>
          <w:lang w:val="fr-FR"/>
        </w:rPr>
        <w:t xml:space="preserve"> </w:t>
      </w:r>
      <w:r w:rsidRPr="004D42F0">
        <w:rPr>
          <w:lang w:val="fr-FR"/>
        </w:rPr>
        <w:t>considérablement les</w:t>
      </w:r>
      <w:r w:rsidRPr="004D42F0">
        <w:rPr>
          <w:spacing w:val="-1"/>
          <w:lang w:val="fr-FR"/>
        </w:rPr>
        <w:t xml:space="preserve"> </w:t>
      </w:r>
      <w:r w:rsidRPr="004D42F0">
        <w:rPr>
          <w:lang w:val="fr-FR"/>
        </w:rPr>
        <w:t>niveaux actuels</w:t>
      </w:r>
      <w:r w:rsidRPr="004D42F0">
        <w:rPr>
          <w:spacing w:val="-3"/>
          <w:lang w:val="fr-FR"/>
        </w:rPr>
        <w:t xml:space="preserve"> </w:t>
      </w:r>
      <w:r w:rsidRPr="004D42F0">
        <w:rPr>
          <w:lang w:val="fr-FR"/>
        </w:rPr>
        <w:t>afin</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 fléchir</w:t>
      </w:r>
      <w:r w:rsidRPr="004D42F0">
        <w:rPr>
          <w:spacing w:val="-2"/>
          <w:lang w:val="fr-FR"/>
        </w:rPr>
        <w:t xml:space="preserve"> </w:t>
      </w:r>
      <w:r w:rsidRPr="004D42F0">
        <w:rPr>
          <w:lang w:val="fr-FR"/>
        </w:rPr>
        <w:t>la</w:t>
      </w:r>
      <w:r w:rsidRPr="004D42F0">
        <w:rPr>
          <w:spacing w:val="-3"/>
          <w:lang w:val="fr-FR"/>
        </w:rPr>
        <w:t xml:space="preserve"> </w:t>
      </w:r>
      <w:r w:rsidRPr="004D42F0">
        <w:rPr>
          <w:lang w:val="fr-FR"/>
        </w:rPr>
        <w:t>courbe</w:t>
      </w:r>
      <w:r w:rsidRPr="004D42F0">
        <w:rPr>
          <w:spacing w:val="-3"/>
          <w:lang w:val="fr-FR"/>
        </w:rPr>
        <w:t xml:space="preserve"> </w:t>
      </w:r>
      <w:r w:rsidRPr="004D42F0">
        <w:rPr>
          <w:lang w:val="fr-FR"/>
        </w:rPr>
        <w:t>»</w:t>
      </w:r>
      <w:r w:rsidRPr="004D42F0">
        <w:rPr>
          <w:spacing w:val="-3"/>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3"/>
          <w:lang w:val="fr-FR"/>
        </w:rPr>
        <w:t xml:space="preserve"> </w:t>
      </w:r>
      <w:r w:rsidRPr="004D42F0">
        <w:rPr>
          <w:lang w:val="fr-FR"/>
        </w:rPr>
        <w:t>perte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3"/>
          <w:lang w:val="fr-FR"/>
        </w:rPr>
        <w:t xml:space="preserve"> </w:t>
      </w:r>
      <w:r w:rsidRPr="004D42F0">
        <w:rPr>
          <w:lang w:val="fr-FR"/>
        </w:rPr>
        <w:t>biodiversité.</w:t>
      </w:r>
    </w:p>
    <w:p w14:paraId="0C57BF4E" w14:textId="706E7DB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De façon plus générale, l'impact d'une politique ou d'un projet de conservation peut</w:t>
      </w:r>
      <w:r w:rsidRPr="004D42F0">
        <w:rPr>
          <w:spacing w:val="1"/>
          <w:lang w:val="fr-FR"/>
        </w:rPr>
        <w:t xml:space="preserve"> </w:t>
      </w:r>
      <w:r w:rsidRPr="004D42F0">
        <w:rPr>
          <w:lang w:val="fr-FR"/>
        </w:rPr>
        <w:t>être évalué en termes d'accroissement du bien-être pour la nature et l'humanité. Afin d’accroître le bien-</w:t>
      </w:r>
      <w:r w:rsidRPr="004D42F0">
        <w:rPr>
          <w:spacing w:val="1"/>
          <w:lang w:val="fr-FR"/>
        </w:rPr>
        <w:t xml:space="preserve"> </w:t>
      </w:r>
      <w:r w:rsidRPr="004D42F0">
        <w:rPr>
          <w:lang w:val="fr-FR"/>
        </w:rPr>
        <w:t>être,</w:t>
      </w:r>
      <w:r w:rsidRPr="004D42F0">
        <w:rPr>
          <w:spacing w:val="1"/>
          <w:lang w:val="fr-FR"/>
        </w:rPr>
        <w:t xml:space="preserve"> </w:t>
      </w:r>
      <w:r w:rsidRPr="004D42F0">
        <w:rPr>
          <w:lang w:val="fr-FR"/>
        </w:rPr>
        <w:t>il</w:t>
      </w:r>
      <w:r w:rsidRPr="004D42F0">
        <w:rPr>
          <w:spacing w:val="1"/>
          <w:lang w:val="fr-FR"/>
        </w:rPr>
        <w:t xml:space="preserve"> </w:t>
      </w:r>
      <w:r w:rsidRPr="004D42F0">
        <w:rPr>
          <w:lang w:val="fr-FR"/>
        </w:rPr>
        <w:t>est</w:t>
      </w:r>
      <w:r w:rsidRPr="004D42F0">
        <w:rPr>
          <w:spacing w:val="1"/>
          <w:lang w:val="fr-FR"/>
        </w:rPr>
        <w:t xml:space="preserve"> </w:t>
      </w:r>
      <w:r w:rsidRPr="004D42F0">
        <w:rPr>
          <w:lang w:val="fr-FR"/>
        </w:rPr>
        <w:t>nécessaire</w:t>
      </w:r>
      <w:r w:rsidRPr="004D42F0">
        <w:rPr>
          <w:spacing w:val="1"/>
          <w:lang w:val="fr-FR"/>
        </w:rPr>
        <w:t xml:space="preserve"> </w:t>
      </w:r>
      <w:r w:rsidRPr="004D42F0">
        <w:rPr>
          <w:lang w:val="fr-FR"/>
        </w:rPr>
        <w:t>que</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bénéfices</w:t>
      </w:r>
      <w:r w:rsidRPr="004D42F0">
        <w:rPr>
          <w:spacing w:val="1"/>
          <w:lang w:val="fr-FR"/>
        </w:rPr>
        <w:t xml:space="preserve"> </w:t>
      </w:r>
      <w:r w:rsidRPr="004D42F0">
        <w:rPr>
          <w:lang w:val="fr-FR"/>
        </w:rPr>
        <w:t>(au</w:t>
      </w:r>
      <w:r w:rsidRPr="004D42F0">
        <w:rPr>
          <w:spacing w:val="1"/>
          <w:lang w:val="fr-FR"/>
        </w:rPr>
        <w:t xml:space="preserve"> </w:t>
      </w:r>
      <w:r w:rsidRPr="004D42F0">
        <w:rPr>
          <w:lang w:val="fr-FR"/>
        </w:rPr>
        <w:t>sens</w:t>
      </w:r>
      <w:r w:rsidRPr="004D42F0">
        <w:rPr>
          <w:spacing w:val="1"/>
          <w:lang w:val="fr-FR"/>
        </w:rPr>
        <w:t xml:space="preserve"> </w:t>
      </w:r>
      <w:r w:rsidRPr="004D42F0">
        <w:rPr>
          <w:lang w:val="fr-FR"/>
        </w:rPr>
        <w:t>large,</w:t>
      </w:r>
      <w:r w:rsidRPr="004D42F0">
        <w:rPr>
          <w:spacing w:val="1"/>
          <w:lang w:val="fr-FR"/>
        </w:rPr>
        <w:t xml:space="preserve"> </w:t>
      </w:r>
      <w:r w:rsidRPr="004D42F0">
        <w:rPr>
          <w:lang w:val="fr-FR"/>
        </w:rPr>
        <w:t>seulement</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bénéfices</w:t>
      </w:r>
      <w:r w:rsidRPr="004D42F0">
        <w:rPr>
          <w:spacing w:val="1"/>
          <w:lang w:val="fr-FR"/>
        </w:rPr>
        <w:t xml:space="preserve"> </w:t>
      </w:r>
      <w:r w:rsidRPr="004D42F0">
        <w:rPr>
          <w:lang w:val="fr-FR"/>
        </w:rPr>
        <w:t>commerciaux</w:t>
      </w:r>
      <w:r w:rsidRPr="004D42F0">
        <w:rPr>
          <w:spacing w:val="1"/>
          <w:lang w:val="fr-FR"/>
        </w:rPr>
        <w:t xml:space="preserve"> </w:t>
      </w:r>
      <w:r w:rsidRPr="004D42F0">
        <w:rPr>
          <w:lang w:val="fr-FR"/>
        </w:rPr>
        <w:t>ou</w:t>
      </w:r>
      <w:r w:rsidRPr="004D42F0">
        <w:rPr>
          <w:spacing w:val="1"/>
          <w:lang w:val="fr-FR"/>
        </w:rPr>
        <w:t xml:space="preserve"> </w:t>
      </w:r>
      <w:r w:rsidRPr="004D42F0">
        <w:rPr>
          <w:lang w:val="fr-FR"/>
        </w:rPr>
        <w:t xml:space="preserve">pécuniaires) soient supérieurs aux coûts. </w:t>
      </w:r>
      <w:r w:rsidR="004B0C2A">
        <w:rPr>
          <w:lang w:val="fr-FR"/>
        </w:rPr>
        <w:t>Dans la section III, c</w:t>
      </w:r>
      <w:r w:rsidRPr="004D42F0">
        <w:rPr>
          <w:lang w:val="fr-FR"/>
        </w:rPr>
        <w:t>e document passe en revue les dernières analyses développées</w:t>
      </w:r>
      <w:r w:rsidRPr="004D42F0">
        <w:rPr>
          <w:spacing w:val="1"/>
          <w:lang w:val="fr-FR"/>
        </w:rPr>
        <w:t xml:space="preserve"> </w:t>
      </w:r>
      <w:r w:rsidRPr="004D42F0">
        <w:rPr>
          <w:lang w:val="fr-FR"/>
        </w:rPr>
        <w:t>pour</w:t>
      </w:r>
      <w:r w:rsidRPr="004D42F0">
        <w:rPr>
          <w:spacing w:val="1"/>
          <w:lang w:val="fr-FR"/>
        </w:rPr>
        <w:t xml:space="preserve"> </w:t>
      </w:r>
      <w:r w:rsidRPr="004D42F0">
        <w:rPr>
          <w:lang w:val="fr-FR"/>
        </w:rPr>
        <w:t>évaluer</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coûts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bénéfices</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efforts</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conservation</w:t>
      </w:r>
      <w:r w:rsidR="004B0C2A">
        <w:rPr>
          <w:lang w:val="fr-FR"/>
        </w:rPr>
        <w:t xml:space="preserve"> et d’utilisation durable</w:t>
      </w:r>
      <w:r w:rsidRPr="004D42F0">
        <w:rPr>
          <w:spacing w:val="1"/>
          <w:lang w:val="fr-FR"/>
        </w:rPr>
        <w:t xml:space="preserve"> </w:t>
      </w:r>
      <w:r w:rsidRPr="004D42F0">
        <w:rPr>
          <w:lang w:val="fr-FR"/>
        </w:rPr>
        <w:t>visant</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freiner</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perte</w:t>
      </w:r>
      <w:r w:rsidRPr="004D42F0">
        <w:rPr>
          <w:spacing w:val="55"/>
          <w:lang w:val="fr-FR"/>
        </w:rPr>
        <w:t xml:space="preserve"> </w:t>
      </w:r>
      <w:r w:rsidRPr="004D42F0">
        <w:rPr>
          <w:lang w:val="fr-FR"/>
        </w:rPr>
        <w:t>de</w:t>
      </w:r>
      <w:r w:rsidRPr="004D42F0">
        <w:rPr>
          <w:spacing w:val="1"/>
          <w:lang w:val="fr-FR"/>
        </w:rPr>
        <w:t xml:space="preserve"> </w:t>
      </w:r>
      <w:r w:rsidRPr="004D42F0">
        <w:rPr>
          <w:lang w:val="fr-FR"/>
        </w:rPr>
        <w:t>biodiversité,</w:t>
      </w:r>
      <w:r w:rsidRPr="004D42F0">
        <w:rPr>
          <w:spacing w:val="1"/>
          <w:lang w:val="fr-FR"/>
        </w:rPr>
        <w:t xml:space="preserve"> </w:t>
      </w:r>
      <w:r w:rsidRPr="004D42F0">
        <w:rPr>
          <w:lang w:val="fr-FR"/>
        </w:rPr>
        <w:t>selon</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base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l'évaluation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services</w:t>
      </w:r>
      <w:r w:rsidRPr="004D42F0">
        <w:rPr>
          <w:spacing w:val="1"/>
          <w:lang w:val="fr-FR"/>
        </w:rPr>
        <w:t xml:space="preserve"> </w:t>
      </w:r>
      <w:r w:rsidRPr="004D42F0">
        <w:rPr>
          <w:lang w:val="fr-FR"/>
        </w:rPr>
        <w:t>écosystémiques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l'expansion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zones</w:t>
      </w:r>
      <w:r w:rsidRPr="004D42F0">
        <w:rPr>
          <w:spacing w:val="1"/>
          <w:lang w:val="fr-FR"/>
        </w:rPr>
        <w:t xml:space="preserve"> </w:t>
      </w:r>
      <w:r w:rsidRPr="004D42F0">
        <w:rPr>
          <w:lang w:val="fr-FR"/>
        </w:rPr>
        <w:t>protégées par rapport aux niveaux actuels. La première méthodologie, présentée par le WWF dans son</w:t>
      </w:r>
      <w:r w:rsidRPr="004D42F0">
        <w:rPr>
          <w:spacing w:val="1"/>
          <w:lang w:val="fr-FR"/>
        </w:rPr>
        <w:t xml:space="preserve"> </w:t>
      </w:r>
      <w:r w:rsidRPr="004D42F0">
        <w:rPr>
          <w:lang w:val="fr-FR"/>
        </w:rPr>
        <w:t>rapport</w:t>
      </w:r>
      <w:r w:rsidR="007939C3" w:rsidRPr="00A502F7">
        <w:rPr>
          <w:rStyle w:val="Appelnotedebasdep"/>
          <w:u w:val="none"/>
          <w:vertAlign w:val="superscript"/>
          <w:lang w:val="fr-FR"/>
        </w:rPr>
        <w:footnoteReference w:id="12"/>
      </w:r>
      <w:r w:rsidRPr="004D42F0">
        <w:rPr>
          <w:lang w:val="fr-FR"/>
        </w:rPr>
        <w:t xml:space="preserve"> « </w:t>
      </w:r>
      <w:r w:rsidRPr="004D42F0">
        <w:rPr>
          <w:i/>
          <w:lang w:val="fr-FR"/>
        </w:rPr>
        <w:t>Global</w:t>
      </w:r>
      <w:r w:rsidRPr="004D42F0">
        <w:rPr>
          <w:i/>
          <w:spacing w:val="1"/>
          <w:lang w:val="fr-FR"/>
        </w:rPr>
        <w:t xml:space="preserve"> </w:t>
      </w:r>
      <w:r w:rsidRPr="004D42F0">
        <w:rPr>
          <w:i/>
          <w:lang w:val="fr-FR"/>
        </w:rPr>
        <w:t xml:space="preserve">Futures </w:t>
      </w:r>
      <w:r w:rsidRPr="004D42F0">
        <w:rPr>
          <w:lang w:val="fr-FR"/>
        </w:rPr>
        <w:t>»</w:t>
      </w:r>
      <w:r w:rsidR="004B0C2A">
        <w:rPr>
          <w:lang w:val="fr-FR"/>
        </w:rPr>
        <w:t xml:space="preserve"> (2020)</w:t>
      </w:r>
      <w:r w:rsidRPr="004D42F0">
        <w:rPr>
          <w:lang w:val="fr-FR"/>
        </w:rPr>
        <w:t>,</w:t>
      </w:r>
      <w:r w:rsidRPr="004D42F0">
        <w:rPr>
          <w:spacing w:val="1"/>
          <w:lang w:val="fr-FR"/>
        </w:rPr>
        <w:t xml:space="preserve"> </w:t>
      </w:r>
      <w:r w:rsidRPr="004D42F0">
        <w:rPr>
          <w:lang w:val="fr-FR"/>
        </w:rPr>
        <w:t>estime</w:t>
      </w:r>
      <w:r w:rsidRPr="004D42F0">
        <w:rPr>
          <w:spacing w:val="1"/>
          <w:lang w:val="fr-FR"/>
        </w:rPr>
        <w:t xml:space="preserve"> </w:t>
      </w:r>
      <w:r w:rsidRPr="004D42F0">
        <w:rPr>
          <w:lang w:val="fr-FR"/>
        </w:rPr>
        <w:t>l'impact</w:t>
      </w:r>
      <w:r w:rsidRPr="004D42F0">
        <w:rPr>
          <w:spacing w:val="1"/>
          <w:lang w:val="fr-FR"/>
        </w:rPr>
        <w:t xml:space="preserve"> </w:t>
      </w:r>
      <w:r w:rsidRPr="004D42F0">
        <w:rPr>
          <w:lang w:val="fr-FR"/>
        </w:rPr>
        <w:t>économique</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changements</w:t>
      </w:r>
      <w:r w:rsidRPr="004D42F0">
        <w:rPr>
          <w:spacing w:val="1"/>
          <w:lang w:val="fr-FR"/>
        </w:rPr>
        <w:t xml:space="preserve"> </w:t>
      </w:r>
      <w:r w:rsidRPr="004D42F0">
        <w:rPr>
          <w:lang w:val="fr-FR"/>
        </w:rPr>
        <w:t>dans</w:t>
      </w:r>
      <w:r w:rsidRPr="004D42F0">
        <w:rPr>
          <w:spacing w:val="1"/>
          <w:lang w:val="fr-FR"/>
        </w:rPr>
        <w:t xml:space="preserve"> </w:t>
      </w:r>
      <w:r w:rsidRPr="004D42F0">
        <w:rPr>
          <w:lang w:val="fr-FR"/>
        </w:rPr>
        <w:t>six</w:t>
      </w:r>
      <w:r w:rsidRPr="004D42F0">
        <w:rPr>
          <w:spacing w:val="1"/>
          <w:lang w:val="fr-FR"/>
        </w:rPr>
        <w:t xml:space="preserve"> </w:t>
      </w:r>
      <w:r w:rsidRPr="004D42F0">
        <w:rPr>
          <w:lang w:val="fr-FR"/>
        </w:rPr>
        <w:t>services</w:t>
      </w:r>
      <w:r w:rsidRPr="004D42F0">
        <w:rPr>
          <w:spacing w:val="1"/>
          <w:lang w:val="fr-FR"/>
        </w:rPr>
        <w:t xml:space="preserve"> </w:t>
      </w:r>
      <w:r w:rsidRPr="004D42F0">
        <w:rPr>
          <w:lang w:val="fr-FR"/>
        </w:rPr>
        <w:t>écosystémiques mondiaux selon trois scénarios jusqu'en 2050</w:t>
      </w:r>
      <w:r w:rsidR="004F6754">
        <w:rPr>
          <w:lang w:val="fr-FR"/>
        </w:rPr>
        <w:t xml:space="preserve">. </w:t>
      </w:r>
      <w:r w:rsidRPr="004D42F0">
        <w:rPr>
          <w:lang w:val="fr-FR"/>
        </w:rPr>
        <w:t>La deuxième méthodologie, utilisée par le groupe de la Banque</w:t>
      </w:r>
      <w:r w:rsidRPr="004D42F0">
        <w:rPr>
          <w:spacing w:val="1"/>
          <w:lang w:val="fr-FR"/>
        </w:rPr>
        <w:t xml:space="preserve"> </w:t>
      </w:r>
      <w:r w:rsidRPr="004D42F0">
        <w:rPr>
          <w:lang w:val="fr-FR"/>
        </w:rPr>
        <w:t>mondiale,</w:t>
      </w:r>
      <w:r w:rsidRPr="004D42F0">
        <w:rPr>
          <w:spacing w:val="1"/>
          <w:lang w:val="fr-FR"/>
        </w:rPr>
        <w:t xml:space="preserve"> </w:t>
      </w:r>
      <w:r w:rsidRPr="004D42F0">
        <w:rPr>
          <w:lang w:val="fr-FR"/>
        </w:rPr>
        <w:t>développe cette modélisation en</w:t>
      </w:r>
      <w:r w:rsidRPr="004D42F0">
        <w:rPr>
          <w:spacing w:val="1"/>
          <w:lang w:val="fr-FR"/>
        </w:rPr>
        <w:t xml:space="preserve"> </w:t>
      </w:r>
      <w:r w:rsidRPr="004D42F0">
        <w:rPr>
          <w:lang w:val="fr-FR"/>
        </w:rPr>
        <w:t>incluant les rétroactions de l'économie</w:t>
      </w:r>
      <w:r w:rsidRPr="004D42F0">
        <w:rPr>
          <w:spacing w:val="1"/>
          <w:lang w:val="fr-FR"/>
        </w:rPr>
        <w:t xml:space="preserve"> </w:t>
      </w:r>
      <w:r w:rsidRPr="004D42F0">
        <w:rPr>
          <w:lang w:val="fr-FR"/>
        </w:rPr>
        <w:t>sur</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nature.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seconde méthodologie,</w:t>
      </w:r>
      <w:r w:rsidRPr="004D42F0">
        <w:rPr>
          <w:spacing w:val="1"/>
          <w:lang w:val="fr-FR"/>
        </w:rPr>
        <w:t xml:space="preserve"> </w:t>
      </w:r>
      <w:r w:rsidRPr="004D42F0">
        <w:rPr>
          <w:lang w:val="fr-FR"/>
        </w:rPr>
        <w:t>utilisée</w:t>
      </w:r>
      <w:r w:rsidRPr="004D42F0">
        <w:rPr>
          <w:spacing w:val="1"/>
          <w:lang w:val="fr-FR"/>
        </w:rPr>
        <w:t xml:space="preserve"> </w:t>
      </w:r>
      <w:r w:rsidRPr="004D42F0">
        <w:rPr>
          <w:lang w:val="fr-FR"/>
        </w:rPr>
        <w:t>par</w:t>
      </w:r>
      <w:r w:rsidRPr="004D42F0">
        <w:rPr>
          <w:spacing w:val="1"/>
          <w:lang w:val="fr-FR"/>
        </w:rPr>
        <w:t xml:space="preserve"> </w:t>
      </w:r>
      <w:r w:rsidRPr="004D42F0">
        <w:rPr>
          <w:lang w:val="fr-FR"/>
        </w:rPr>
        <w:t>Waldron</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ses</w:t>
      </w:r>
      <w:r w:rsidRPr="004D42F0">
        <w:rPr>
          <w:spacing w:val="1"/>
          <w:lang w:val="fr-FR"/>
        </w:rPr>
        <w:t xml:space="preserve"> </w:t>
      </w:r>
      <w:r w:rsidRPr="004D42F0">
        <w:rPr>
          <w:lang w:val="fr-FR"/>
        </w:rPr>
        <w:t>collègues,</w:t>
      </w:r>
      <w:r w:rsidRPr="004D42F0">
        <w:rPr>
          <w:spacing w:val="1"/>
          <w:lang w:val="fr-FR"/>
        </w:rPr>
        <w:t xml:space="preserve"> </w:t>
      </w:r>
      <w:r w:rsidRPr="004D42F0">
        <w:rPr>
          <w:lang w:val="fr-FR"/>
        </w:rPr>
        <w:t>estime</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nécessaires</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l'expansion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zones</w:t>
      </w:r>
      <w:r w:rsidRPr="004D42F0">
        <w:rPr>
          <w:spacing w:val="1"/>
          <w:lang w:val="fr-FR"/>
        </w:rPr>
        <w:t xml:space="preserve"> </w:t>
      </w:r>
      <w:r w:rsidRPr="004D42F0">
        <w:rPr>
          <w:lang w:val="fr-FR"/>
        </w:rPr>
        <w:t>protégées</w:t>
      </w:r>
      <w:r w:rsidRPr="004D42F0">
        <w:rPr>
          <w:spacing w:val="1"/>
          <w:lang w:val="fr-FR"/>
        </w:rPr>
        <w:t xml:space="preserve"> </w:t>
      </w:r>
      <w:r w:rsidRPr="004D42F0">
        <w:rPr>
          <w:lang w:val="fr-FR"/>
        </w:rPr>
        <w:t>comme</w:t>
      </w:r>
      <w:r w:rsidRPr="004D42F0">
        <w:rPr>
          <w:spacing w:val="1"/>
          <w:lang w:val="fr-FR"/>
        </w:rPr>
        <w:t xml:space="preserve"> </w:t>
      </w:r>
      <w:r w:rsidRPr="004D42F0">
        <w:rPr>
          <w:lang w:val="fr-FR"/>
        </w:rPr>
        <w:t>mentionnées</w:t>
      </w:r>
      <w:r w:rsidRPr="004D42F0">
        <w:rPr>
          <w:spacing w:val="1"/>
          <w:lang w:val="fr-FR"/>
        </w:rPr>
        <w:t xml:space="preserve"> </w:t>
      </w:r>
      <w:r w:rsidRPr="004D42F0">
        <w:rPr>
          <w:lang w:val="fr-FR"/>
        </w:rPr>
        <w:t>ci-dessus,</w:t>
      </w:r>
      <w:r w:rsidRPr="004D42F0">
        <w:rPr>
          <w:spacing w:val="1"/>
          <w:lang w:val="fr-FR"/>
        </w:rPr>
        <w:t xml:space="preserve"> </w:t>
      </w:r>
      <w:r w:rsidRPr="004D42F0">
        <w:rPr>
          <w:lang w:val="fr-FR"/>
        </w:rPr>
        <w:t>mais</w:t>
      </w:r>
      <w:r w:rsidRPr="004D42F0">
        <w:rPr>
          <w:spacing w:val="1"/>
          <w:lang w:val="fr-FR"/>
        </w:rPr>
        <w:t xml:space="preserve"> </w:t>
      </w:r>
      <w:r w:rsidRPr="004D42F0">
        <w:rPr>
          <w:lang w:val="fr-FR"/>
        </w:rPr>
        <w:t>fournit</w:t>
      </w:r>
      <w:r w:rsidRPr="004D42F0">
        <w:rPr>
          <w:spacing w:val="1"/>
          <w:lang w:val="fr-FR"/>
        </w:rPr>
        <w:t xml:space="preserve"> </w:t>
      </w:r>
      <w:r w:rsidRPr="004D42F0">
        <w:rPr>
          <w:lang w:val="fr-FR"/>
        </w:rPr>
        <w:t>également</w:t>
      </w:r>
      <w:r w:rsidRPr="004D42F0">
        <w:rPr>
          <w:spacing w:val="1"/>
          <w:lang w:val="fr-FR"/>
        </w:rPr>
        <w:t xml:space="preserve"> </w:t>
      </w:r>
      <w:r w:rsidRPr="004D42F0">
        <w:rPr>
          <w:lang w:val="fr-FR"/>
        </w:rPr>
        <w:t>une</w:t>
      </w:r>
      <w:r w:rsidRPr="004D42F0">
        <w:rPr>
          <w:spacing w:val="1"/>
          <w:lang w:val="fr-FR"/>
        </w:rPr>
        <w:t xml:space="preserve"> </w:t>
      </w:r>
      <w:r w:rsidRPr="004D42F0">
        <w:rPr>
          <w:lang w:val="fr-FR"/>
        </w:rPr>
        <w:t>analyse</w:t>
      </w:r>
      <w:r w:rsidRPr="004D42F0">
        <w:rPr>
          <w:spacing w:val="-52"/>
          <w:lang w:val="fr-FR"/>
        </w:rPr>
        <w:t xml:space="preserve"> </w:t>
      </w:r>
      <w:r w:rsidRPr="004D42F0">
        <w:rPr>
          <w:lang w:val="fr-FR"/>
        </w:rPr>
        <w:t>significative sur la façon dont l'investissement dans la biodiversité génère non seulement des revenus</w:t>
      </w:r>
      <w:r w:rsidRPr="004D42F0">
        <w:rPr>
          <w:spacing w:val="1"/>
          <w:lang w:val="fr-FR"/>
        </w:rPr>
        <w:t xml:space="preserve"> </w:t>
      </w:r>
      <w:r w:rsidRPr="004D42F0">
        <w:rPr>
          <w:lang w:val="fr-FR"/>
        </w:rPr>
        <w:t>financiers importants pour les secteurs économiques clés, mais surtout des bénéfices sociaux nets. Ces</w:t>
      </w:r>
      <w:r w:rsidR="004B0C2A">
        <w:rPr>
          <w:lang w:val="fr-FR"/>
        </w:rPr>
        <w:t xml:space="preserve"> deux</w:t>
      </w:r>
      <w:r w:rsidRPr="004D42F0">
        <w:rPr>
          <w:spacing w:val="1"/>
          <w:lang w:val="fr-FR"/>
        </w:rPr>
        <w:t xml:space="preserve"> </w:t>
      </w:r>
      <w:r w:rsidRPr="004D42F0">
        <w:rPr>
          <w:lang w:val="fr-FR"/>
        </w:rPr>
        <w:t>analyses fournissent des preuves solides, fondées sur des méthodologies de pointe, que les bénéfices en</w:t>
      </w:r>
      <w:r w:rsidRPr="004D42F0">
        <w:rPr>
          <w:spacing w:val="1"/>
          <w:lang w:val="fr-FR"/>
        </w:rPr>
        <w:t xml:space="preserve"> </w:t>
      </w:r>
      <w:r w:rsidRPr="004D42F0">
        <w:rPr>
          <w:lang w:val="fr-FR"/>
        </w:rPr>
        <w:t>termes de bien-être humain et naturel pourraient être conséquents si des efforts de conservation ambitieux</w:t>
      </w:r>
      <w:r w:rsidRPr="004D42F0">
        <w:rPr>
          <w:spacing w:val="1"/>
          <w:lang w:val="fr-FR"/>
        </w:rPr>
        <w:t xml:space="preserve"> </w:t>
      </w:r>
      <w:r w:rsidRPr="004D42F0">
        <w:rPr>
          <w:lang w:val="fr-FR"/>
        </w:rPr>
        <w:t>sont entrepris au cours des 30 prochaines années. À l'inverse, une action insuffisante pourrait conduire à</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pertes</w:t>
      </w:r>
      <w:r w:rsidR="004F6754">
        <w:rPr>
          <w:lang w:val="fr-FR"/>
        </w:rPr>
        <w:t xml:space="preserve"> importantes en termes de bien-être</w:t>
      </w:r>
      <w:r w:rsidRPr="004D42F0">
        <w:rPr>
          <w:spacing w:val="-2"/>
          <w:lang w:val="fr-FR"/>
        </w:rPr>
        <w:t xml:space="preserve"> </w:t>
      </w:r>
      <w:r w:rsidRPr="004D42F0">
        <w:rPr>
          <w:lang w:val="fr-FR"/>
        </w:rPr>
        <w:t>pour</w:t>
      </w:r>
      <w:r w:rsidRPr="004D42F0">
        <w:rPr>
          <w:spacing w:val="-2"/>
          <w:lang w:val="fr-FR"/>
        </w:rPr>
        <w:t xml:space="preserve"> </w:t>
      </w:r>
      <w:r w:rsidRPr="004D42F0">
        <w:rPr>
          <w:lang w:val="fr-FR"/>
        </w:rPr>
        <w:t>l'humanité.</w:t>
      </w:r>
    </w:p>
    <w:p w14:paraId="7CF91CFD" w14:textId="26A76DEE" w:rsidR="002C4AD3" w:rsidRPr="002E4AFD" w:rsidRDefault="004D42F0" w:rsidP="002E4AF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En</w:t>
      </w:r>
      <w:r w:rsidRPr="004D42F0">
        <w:rPr>
          <w:spacing w:val="49"/>
          <w:lang w:val="fr-FR"/>
        </w:rPr>
        <w:t xml:space="preserve"> </w:t>
      </w:r>
      <w:r w:rsidRPr="004D42F0">
        <w:rPr>
          <w:lang w:val="fr-FR"/>
        </w:rPr>
        <w:t>tant</w:t>
      </w:r>
      <w:r w:rsidRPr="004D42F0">
        <w:rPr>
          <w:spacing w:val="51"/>
          <w:lang w:val="fr-FR"/>
        </w:rPr>
        <w:t xml:space="preserve"> </w:t>
      </w:r>
      <w:r w:rsidRPr="004D42F0">
        <w:rPr>
          <w:lang w:val="fr-FR"/>
        </w:rPr>
        <w:t>que</w:t>
      </w:r>
      <w:r w:rsidRPr="004D42F0">
        <w:rPr>
          <w:spacing w:val="51"/>
          <w:lang w:val="fr-FR"/>
        </w:rPr>
        <w:t xml:space="preserve"> </w:t>
      </w:r>
      <w:r w:rsidRPr="004D42F0">
        <w:rPr>
          <w:lang w:val="fr-FR"/>
        </w:rPr>
        <w:t>mécanisme</w:t>
      </w:r>
      <w:r w:rsidRPr="004D42F0">
        <w:rPr>
          <w:spacing w:val="51"/>
          <w:lang w:val="fr-FR"/>
        </w:rPr>
        <w:t xml:space="preserve"> </w:t>
      </w:r>
      <w:r w:rsidRPr="004D42F0">
        <w:rPr>
          <w:lang w:val="fr-FR"/>
        </w:rPr>
        <w:t>financier</w:t>
      </w:r>
      <w:r w:rsidRPr="004D42F0">
        <w:rPr>
          <w:spacing w:val="49"/>
          <w:lang w:val="fr-FR"/>
        </w:rPr>
        <w:t xml:space="preserve"> </w:t>
      </w:r>
      <w:r w:rsidRPr="004D42F0">
        <w:rPr>
          <w:lang w:val="fr-FR"/>
        </w:rPr>
        <w:t>de</w:t>
      </w:r>
      <w:r w:rsidRPr="004D42F0">
        <w:rPr>
          <w:spacing w:val="48"/>
          <w:lang w:val="fr-FR"/>
        </w:rPr>
        <w:t xml:space="preserve"> </w:t>
      </w:r>
      <w:r w:rsidRPr="004D42F0">
        <w:rPr>
          <w:lang w:val="fr-FR"/>
        </w:rPr>
        <w:t>la</w:t>
      </w:r>
      <w:r w:rsidRPr="004D42F0">
        <w:rPr>
          <w:spacing w:val="51"/>
          <w:lang w:val="fr-FR"/>
        </w:rPr>
        <w:t xml:space="preserve"> </w:t>
      </w:r>
      <w:r w:rsidRPr="004D42F0">
        <w:rPr>
          <w:lang w:val="fr-FR"/>
        </w:rPr>
        <w:t>Convention,</w:t>
      </w:r>
      <w:r w:rsidRPr="004D42F0">
        <w:rPr>
          <w:spacing w:val="48"/>
          <w:lang w:val="fr-FR"/>
        </w:rPr>
        <w:t xml:space="preserve"> </w:t>
      </w:r>
      <w:r w:rsidRPr="004D42F0">
        <w:rPr>
          <w:lang w:val="fr-FR"/>
        </w:rPr>
        <w:t>le</w:t>
      </w:r>
      <w:r w:rsidRPr="004D42F0">
        <w:rPr>
          <w:spacing w:val="51"/>
          <w:lang w:val="fr-FR"/>
        </w:rPr>
        <w:t xml:space="preserve"> </w:t>
      </w:r>
      <w:r w:rsidRPr="004D42F0">
        <w:rPr>
          <w:lang w:val="fr-FR"/>
        </w:rPr>
        <w:t>Fonds</w:t>
      </w:r>
      <w:r w:rsidRPr="004D42F0">
        <w:rPr>
          <w:spacing w:val="48"/>
          <w:lang w:val="fr-FR"/>
        </w:rPr>
        <w:t xml:space="preserve"> </w:t>
      </w:r>
      <w:r w:rsidRPr="004D42F0">
        <w:rPr>
          <w:lang w:val="fr-FR"/>
        </w:rPr>
        <w:t>pour</w:t>
      </w:r>
      <w:r w:rsidRPr="004D42F0">
        <w:rPr>
          <w:spacing w:val="51"/>
          <w:lang w:val="fr-FR"/>
        </w:rPr>
        <w:t xml:space="preserve"> </w:t>
      </w:r>
      <w:r w:rsidRPr="004D42F0">
        <w:rPr>
          <w:lang w:val="fr-FR"/>
        </w:rPr>
        <w:t>l'environnement</w:t>
      </w:r>
      <w:r w:rsidRPr="004D42F0">
        <w:rPr>
          <w:spacing w:val="51"/>
          <w:lang w:val="fr-FR"/>
        </w:rPr>
        <w:t xml:space="preserve"> </w:t>
      </w:r>
      <w:r w:rsidRPr="004D42F0">
        <w:rPr>
          <w:lang w:val="fr-FR"/>
        </w:rPr>
        <w:t>mondial</w:t>
      </w:r>
      <w:r w:rsidRPr="004D42F0">
        <w:rPr>
          <w:spacing w:val="-53"/>
          <w:lang w:val="fr-FR"/>
        </w:rPr>
        <w:t xml:space="preserve"> </w:t>
      </w:r>
      <w:r w:rsidRPr="004D42F0">
        <w:rPr>
          <w:lang w:val="fr-FR"/>
        </w:rPr>
        <w:t>(FEM) est un élément clé de la mobilisation des ressources pour le cadre mondial de la biodiversité pour</w:t>
      </w:r>
      <w:r w:rsidRPr="004D42F0">
        <w:rPr>
          <w:spacing w:val="1"/>
          <w:lang w:val="fr-FR"/>
        </w:rPr>
        <w:t xml:space="preserve"> </w:t>
      </w:r>
      <w:r w:rsidRPr="004D42F0">
        <w:rPr>
          <w:lang w:val="fr-FR"/>
        </w:rPr>
        <w:t>l'après-2020. Comme demandé par la Conférence des Parties dans sa décision</w:t>
      </w:r>
      <w:r w:rsidRPr="004D42F0">
        <w:rPr>
          <w:color w:val="0000FF"/>
          <w:lang w:val="fr-FR"/>
        </w:rPr>
        <w:t xml:space="preserve"> </w:t>
      </w:r>
      <w:hyperlink r:id="rId15">
        <w:r w:rsidRPr="004D42F0">
          <w:rPr>
            <w:color w:val="0000FF"/>
            <w:u w:val="single" w:color="0000FF"/>
            <w:lang w:val="fr-FR"/>
          </w:rPr>
          <w:t>14/23</w:t>
        </w:r>
      </w:hyperlink>
      <w:r w:rsidRPr="004D42F0">
        <w:rPr>
          <w:lang w:val="fr-FR"/>
        </w:rPr>
        <w:t>, un rapport</w:t>
      </w:r>
      <w:r w:rsidR="009D2575">
        <w:rPr>
          <w:lang w:val="fr-FR"/>
        </w:rPr>
        <w:t xml:space="preserve"> complet</w:t>
      </w:r>
      <w:r w:rsidRPr="004D42F0">
        <w:rPr>
          <w:lang w:val="fr-FR"/>
        </w:rPr>
        <w:t xml:space="preserve"> sur l’évaluation des</w:t>
      </w:r>
      <w:r w:rsidRPr="004D42F0">
        <w:rPr>
          <w:spacing w:val="1"/>
          <w:lang w:val="fr-FR"/>
        </w:rPr>
        <w:t xml:space="preserve"> </w:t>
      </w:r>
      <w:r w:rsidRPr="004D42F0">
        <w:rPr>
          <w:lang w:val="fr-FR"/>
        </w:rPr>
        <w:t xml:space="preserve">besoins financiers nécessaires pour la mise en œuvre de la Convention et de ses Protocoles lords de la huitième reconstitution du Fonds d'affectation spéciale du FEM (FEM-8) </w:t>
      </w:r>
      <w:r w:rsidR="004F6754">
        <w:rPr>
          <w:lang w:val="fr-FR"/>
        </w:rPr>
        <w:t>est mis à disposition</w:t>
      </w:r>
      <w:r w:rsidRPr="004D42F0">
        <w:rPr>
          <w:spacing w:val="5"/>
          <w:lang w:val="fr-FR"/>
        </w:rPr>
        <w:t xml:space="preserve"> </w:t>
      </w:r>
      <w:r w:rsidRPr="004D42F0">
        <w:rPr>
          <w:lang w:val="fr-FR"/>
        </w:rPr>
        <w:t>pour</w:t>
      </w:r>
      <w:r w:rsidRPr="004D42F0">
        <w:rPr>
          <w:spacing w:val="9"/>
          <w:lang w:val="fr-FR"/>
        </w:rPr>
        <w:t xml:space="preserve"> </w:t>
      </w:r>
      <w:r w:rsidRPr="004D42F0">
        <w:rPr>
          <w:lang w:val="fr-FR"/>
        </w:rPr>
        <w:t>examen</w:t>
      </w:r>
      <w:r w:rsidRPr="004D42F0">
        <w:rPr>
          <w:spacing w:val="7"/>
          <w:lang w:val="fr-FR"/>
        </w:rPr>
        <w:t xml:space="preserve"> </w:t>
      </w:r>
      <w:r w:rsidRPr="004D42F0">
        <w:rPr>
          <w:lang w:val="fr-FR"/>
        </w:rPr>
        <w:t>par</w:t>
      </w:r>
      <w:r w:rsidRPr="004D42F0">
        <w:rPr>
          <w:spacing w:val="8"/>
          <w:lang w:val="fr-FR"/>
        </w:rPr>
        <w:t xml:space="preserve"> </w:t>
      </w:r>
      <w:r w:rsidRPr="004D42F0">
        <w:rPr>
          <w:lang w:val="fr-FR"/>
        </w:rPr>
        <w:t>la</w:t>
      </w:r>
      <w:r w:rsidRPr="004D42F0">
        <w:rPr>
          <w:spacing w:val="8"/>
          <w:lang w:val="fr-FR"/>
        </w:rPr>
        <w:t xml:space="preserve"> </w:t>
      </w:r>
      <w:r w:rsidRPr="004D42F0">
        <w:rPr>
          <w:lang w:val="fr-FR"/>
        </w:rPr>
        <w:t>Conférence</w:t>
      </w:r>
      <w:r w:rsidRPr="004D42F0">
        <w:rPr>
          <w:spacing w:val="7"/>
          <w:lang w:val="fr-FR"/>
        </w:rPr>
        <w:t xml:space="preserve"> </w:t>
      </w:r>
      <w:r w:rsidRPr="004D42F0">
        <w:rPr>
          <w:lang w:val="fr-FR"/>
        </w:rPr>
        <w:t>des</w:t>
      </w:r>
      <w:r w:rsidRPr="004D42F0">
        <w:rPr>
          <w:spacing w:val="6"/>
          <w:lang w:val="fr-FR"/>
        </w:rPr>
        <w:t xml:space="preserve"> </w:t>
      </w:r>
      <w:r w:rsidRPr="004D42F0">
        <w:rPr>
          <w:lang w:val="fr-FR"/>
        </w:rPr>
        <w:t>Parties</w:t>
      </w:r>
      <w:r w:rsidRPr="004D42F0">
        <w:rPr>
          <w:spacing w:val="5"/>
          <w:lang w:val="fr-FR"/>
        </w:rPr>
        <w:t xml:space="preserve"> </w:t>
      </w:r>
      <w:r w:rsidRPr="004D42F0">
        <w:rPr>
          <w:lang w:val="fr-FR"/>
        </w:rPr>
        <w:t>lors</w:t>
      </w:r>
      <w:r w:rsidRPr="004D42F0">
        <w:rPr>
          <w:spacing w:val="9"/>
          <w:lang w:val="fr-FR"/>
        </w:rPr>
        <w:t xml:space="preserve"> </w:t>
      </w:r>
      <w:r w:rsidRPr="004D42F0">
        <w:rPr>
          <w:lang w:val="fr-FR"/>
        </w:rPr>
        <w:t>de</w:t>
      </w:r>
      <w:r w:rsidRPr="004D42F0">
        <w:rPr>
          <w:spacing w:val="5"/>
          <w:lang w:val="fr-FR"/>
        </w:rPr>
        <w:t xml:space="preserve"> </w:t>
      </w:r>
      <w:r w:rsidRPr="004D42F0">
        <w:rPr>
          <w:lang w:val="fr-FR"/>
        </w:rPr>
        <w:t>sa</w:t>
      </w:r>
      <w:r w:rsidRPr="004D42F0">
        <w:rPr>
          <w:spacing w:val="8"/>
          <w:lang w:val="fr-FR"/>
        </w:rPr>
        <w:t xml:space="preserve"> </w:t>
      </w:r>
      <w:r w:rsidRPr="004D42F0">
        <w:rPr>
          <w:lang w:val="fr-FR"/>
        </w:rPr>
        <w:t>quinzième</w:t>
      </w:r>
      <w:r w:rsidRPr="004D42F0">
        <w:rPr>
          <w:spacing w:val="8"/>
          <w:lang w:val="fr-FR"/>
        </w:rPr>
        <w:t xml:space="preserve"> </w:t>
      </w:r>
      <w:r w:rsidRPr="004D42F0">
        <w:rPr>
          <w:lang w:val="fr-FR"/>
        </w:rPr>
        <w:t>réunion.</w:t>
      </w:r>
      <w:r w:rsidR="002E4AFD">
        <w:rPr>
          <w:kern w:val="22"/>
          <w:szCs w:val="22"/>
          <w:lang w:val="fr-FR"/>
        </w:rPr>
        <w:t xml:space="preserve"> </w:t>
      </w:r>
      <w:r w:rsidR="002C4AD3" w:rsidRPr="002E4AFD">
        <w:rPr>
          <w:lang w:val="fr-FR"/>
        </w:rPr>
        <w:t>Cette évaluation tient compte</w:t>
      </w:r>
      <w:r w:rsidR="002C4AD3" w:rsidRPr="002E4AFD">
        <w:rPr>
          <w:spacing w:val="1"/>
          <w:lang w:val="fr-FR"/>
        </w:rPr>
        <w:t xml:space="preserve"> </w:t>
      </w:r>
      <w:r w:rsidR="002C4AD3" w:rsidRPr="002E4AFD">
        <w:rPr>
          <w:lang w:val="fr-FR"/>
        </w:rPr>
        <w:t>des</w:t>
      </w:r>
      <w:r w:rsidR="002C4AD3" w:rsidRPr="002E4AFD">
        <w:rPr>
          <w:spacing w:val="1"/>
          <w:lang w:val="fr-FR"/>
        </w:rPr>
        <w:t xml:space="preserve"> </w:t>
      </w:r>
      <w:r w:rsidR="002C4AD3" w:rsidRPr="002E4AFD">
        <w:rPr>
          <w:lang w:val="fr-FR"/>
        </w:rPr>
        <w:t>derniers rapports nationaux, des stratégies et</w:t>
      </w:r>
      <w:r w:rsidR="002C4AD3" w:rsidRPr="002E4AFD">
        <w:rPr>
          <w:spacing w:val="55"/>
          <w:lang w:val="fr-FR"/>
        </w:rPr>
        <w:t xml:space="preserve"> </w:t>
      </w:r>
      <w:r w:rsidR="002C4AD3" w:rsidRPr="002E4AFD">
        <w:rPr>
          <w:lang w:val="fr-FR"/>
        </w:rPr>
        <w:t>plans d'action nationaux</w:t>
      </w:r>
      <w:r w:rsidR="002C4AD3" w:rsidRPr="002E4AFD">
        <w:rPr>
          <w:spacing w:val="1"/>
          <w:lang w:val="fr-FR"/>
        </w:rPr>
        <w:t xml:space="preserve"> </w:t>
      </w:r>
      <w:r w:rsidR="002C4AD3" w:rsidRPr="002E4AFD">
        <w:rPr>
          <w:lang w:val="fr-FR"/>
        </w:rPr>
        <w:t>pour</w:t>
      </w:r>
      <w:r w:rsidR="002C4AD3" w:rsidRPr="002E4AFD">
        <w:rPr>
          <w:spacing w:val="-3"/>
          <w:lang w:val="fr-FR"/>
        </w:rPr>
        <w:t xml:space="preserve"> </w:t>
      </w:r>
      <w:r w:rsidR="002C4AD3" w:rsidRPr="002E4AFD">
        <w:rPr>
          <w:lang w:val="fr-FR"/>
        </w:rPr>
        <w:t>la</w:t>
      </w:r>
      <w:r w:rsidR="002C4AD3" w:rsidRPr="002E4AFD">
        <w:rPr>
          <w:spacing w:val="-3"/>
          <w:lang w:val="fr-FR"/>
        </w:rPr>
        <w:t xml:space="preserve"> </w:t>
      </w:r>
      <w:r w:rsidR="002C4AD3" w:rsidRPr="002E4AFD">
        <w:rPr>
          <w:lang w:val="fr-FR"/>
        </w:rPr>
        <w:t>biodiversité</w:t>
      </w:r>
      <w:r w:rsidR="002C4AD3" w:rsidRPr="002E4AFD">
        <w:rPr>
          <w:spacing w:val="-3"/>
          <w:lang w:val="fr-FR"/>
        </w:rPr>
        <w:t xml:space="preserve"> </w:t>
      </w:r>
      <w:r w:rsidR="002C4AD3" w:rsidRPr="002E4AFD">
        <w:rPr>
          <w:lang w:val="fr-FR"/>
        </w:rPr>
        <w:t>(SPANB)</w:t>
      </w:r>
      <w:r w:rsidR="002C4AD3" w:rsidRPr="002E4AFD">
        <w:rPr>
          <w:spacing w:val="-3"/>
          <w:lang w:val="fr-FR"/>
        </w:rPr>
        <w:t xml:space="preserve"> </w:t>
      </w:r>
      <w:r w:rsidR="002C4AD3" w:rsidRPr="002E4AFD">
        <w:rPr>
          <w:lang w:val="fr-FR"/>
        </w:rPr>
        <w:t>et</w:t>
      </w:r>
      <w:r w:rsidR="002C4AD3" w:rsidRPr="002E4AFD">
        <w:rPr>
          <w:spacing w:val="-2"/>
          <w:lang w:val="fr-FR"/>
        </w:rPr>
        <w:t xml:space="preserve"> </w:t>
      </w:r>
      <w:r w:rsidR="002C4AD3" w:rsidRPr="002E4AFD">
        <w:rPr>
          <w:lang w:val="fr-FR"/>
        </w:rPr>
        <w:t>des</w:t>
      </w:r>
      <w:r w:rsidR="002C4AD3" w:rsidRPr="002E4AFD">
        <w:rPr>
          <w:spacing w:val="-3"/>
          <w:lang w:val="fr-FR"/>
        </w:rPr>
        <w:t xml:space="preserve"> </w:t>
      </w:r>
      <w:r w:rsidR="002C4AD3" w:rsidRPr="002E4AFD">
        <w:rPr>
          <w:lang w:val="fr-FR"/>
        </w:rPr>
        <w:t>rapports</w:t>
      </w:r>
      <w:r w:rsidR="002C4AD3" w:rsidRPr="002E4AFD">
        <w:rPr>
          <w:spacing w:val="-3"/>
          <w:lang w:val="fr-FR"/>
        </w:rPr>
        <w:t xml:space="preserve"> </w:t>
      </w:r>
      <w:r w:rsidR="002C4AD3" w:rsidRPr="002E4AFD">
        <w:rPr>
          <w:lang w:val="fr-FR"/>
        </w:rPr>
        <w:t>financiers,</w:t>
      </w:r>
      <w:r w:rsidR="002C4AD3" w:rsidRPr="002E4AFD">
        <w:rPr>
          <w:spacing w:val="-3"/>
          <w:lang w:val="fr-FR"/>
        </w:rPr>
        <w:t xml:space="preserve"> </w:t>
      </w:r>
      <w:r w:rsidR="002C4AD3" w:rsidRPr="002E4AFD">
        <w:rPr>
          <w:lang w:val="fr-FR"/>
        </w:rPr>
        <w:t>ainsi</w:t>
      </w:r>
      <w:r w:rsidR="002C4AD3" w:rsidRPr="002E4AFD">
        <w:rPr>
          <w:spacing w:val="-2"/>
          <w:lang w:val="fr-FR"/>
        </w:rPr>
        <w:t xml:space="preserve"> </w:t>
      </w:r>
      <w:r w:rsidR="002C4AD3" w:rsidRPr="002E4AFD">
        <w:rPr>
          <w:lang w:val="fr-FR"/>
        </w:rPr>
        <w:t>que</w:t>
      </w:r>
      <w:r w:rsidR="002C4AD3" w:rsidRPr="002E4AFD">
        <w:rPr>
          <w:spacing w:val="-3"/>
          <w:lang w:val="fr-FR"/>
        </w:rPr>
        <w:t xml:space="preserve"> </w:t>
      </w:r>
      <w:r w:rsidR="002C4AD3" w:rsidRPr="002E4AFD">
        <w:rPr>
          <w:lang w:val="fr-FR"/>
        </w:rPr>
        <w:t>des</w:t>
      </w:r>
      <w:r w:rsidR="002C4AD3" w:rsidRPr="002E4AFD">
        <w:rPr>
          <w:spacing w:val="-1"/>
          <w:lang w:val="fr-FR"/>
        </w:rPr>
        <w:t xml:space="preserve"> </w:t>
      </w:r>
      <w:r w:rsidR="002C4AD3" w:rsidRPr="002E4AFD">
        <w:rPr>
          <w:lang w:val="fr-FR"/>
        </w:rPr>
        <w:t>informations</w:t>
      </w:r>
      <w:r w:rsidR="002C4AD3" w:rsidRPr="002E4AFD">
        <w:rPr>
          <w:spacing w:val="-3"/>
          <w:lang w:val="fr-FR"/>
        </w:rPr>
        <w:t xml:space="preserve"> </w:t>
      </w:r>
      <w:r w:rsidR="002C4AD3" w:rsidRPr="002E4AFD">
        <w:rPr>
          <w:lang w:val="fr-FR"/>
        </w:rPr>
        <w:t>fournies</w:t>
      </w:r>
      <w:r w:rsidR="002C4AD3" w:rsidRPr="002E4AFD">
        <w:rPr>
          <w:spacing w:val="-3"/>
          <w:lang w:val="fr-FR"/>
        </w:rPr>
        <w:t xml:space="preserve"> </w:t>
      </w:r>
      <w:r w:rsidR="002C4AD3" w:rsidRPr="002E4AFD">
        <w:rPr>
          <w:lang w:val="fr-FR"/>
        </w:rPr>
        <w:t>par</w:t>
      </w:r>
      <w:r w:rsidR="002C4AD3" w:rsidRPr="002E4AFD">
        <w:rPr>
          <w:spacing w:val="-3"/>
          <w:lang w:val="fr-FR"/>
        </w:rPr>
        <w:t xml:space="preserve"> </w:t>
      </w:r>
      <w:r w:rsidR="002C4AD3" w:rsidRPr="002E4AFD">
        <w:rPr>
          <w:lang w:val="fr-FR"/>
        </w:rPr>
        <w:t>les</w:t>
      </w:r>
      <w:r w:rsidR="002C4AD3" w:rsidRPr="002E4AFD">
        <w:rPr>
          <w:spacing w:val="-3"/>
          <w:lang w:val="fr-FR"/>
        </w:rPr>
        <w:t xml:space="preserve"> </w:t>
      </w:r>
      <w:r w:rsidR="002C4AD3" w:rsidRPr="002E4AFD">
        <w:rPr>
          <w:lang w:val="fr-FR"/>
        </w:rPr>
        <w:t>Parties</w:t>
      </w:r>
      <w:r w:rsidR="002C4AD3" w:rsidRPr="002E4AFD">
        <w:rPr>
          <w:spacing w:val="-53"/>
          <w:lang w:val="fr-FR"/>
        </w:rPr>
        <w:t xml:space="preserve"> </w:t>
      </w:r>
      <w:r w:rsidR="007939C3" w:rsidRPr="002E4AFD">
        <w:rPr>
          <w:spacing w:val="-53"/>
          <w:lang w:val="fr-FR"/>
        </w:rPr>
        <w:t xml:space="preserve">  </w:t>
      </w:r>
      <w:r w:rsidR="002C4AD3" w:rsidRPr="002E4AFD">
        <w:rPr>
          <w:lang w:val="fr-FR"/>
        </w:rPr>
        <w:t xml:space="preserve">via un questionnaire pertinent qui a été mis à disposition par la notification </w:t>
      </w:r>
      <w:hyperlink r:id="rId16">
        <w:r w:rsidR="002C4AD3" w:rsidRPr="002E4AFD">
          <w:rPr>
            <w:color w:val="0000FF"/>
            <w:u w:val="single" w:color="0000FF"/>
            <w:lang w:val="fr-FR"/>
          </w:rPr>
          <w:t>2020-021</w:t>
        </w:r>
      </w:hyperlink>
      <w:r w:rsidR="007939C3" w:rsidRPr="00CA5EA4">
        <w:rPr>
          <w:rStyle w:val="Appelnotedebasdep"/>
          <w:color w:val="000000" w:themeColor="text1"/>
          <w:u w:val="none"/>
          <w:vertAlign w:val="superscript"/>
        </w:rPr>
        <w:footnoteReference w:id="13"/>
      </w:r>
      <w:r w:rsidR="002C4AD3" w:rsidRPr="002E4AFD">
        <w:rPr>
          <w:lang w:val="fr-FR"/>
        </w:rPr>
        <w:t xml:space="preserve">. </w:t>
      </w:r>
      <w:r w:rsidR="002C4AD3" w:rsidRPr="002E4AFD">
        <w:rPr>
          <w:color w:val="000000" w:themeColor="text1"/>
          <w:lang w:val="fr-FR"/>
        </w:rPr>
        <w:t xml:space="preserve">Le rapport conclut que le financement de la biodiversité par le FEM-8 doit augmenter considérablement pour atteindre les objectifs futurs, et recommande que le FEM conserve un rôle clé dans la mobilisation des ressources pour la mise en œuvre de la Convention, étant donné son rôle dans l'intégration de la biodiversité dans les efforts de développement, et en assurant l'utilisation efficace des ressources. Le rapport recommande également de renforcer l'accent mis par le FEM sur les </w:t>
      </w:r>
      <w:r w:rsidR="009D2575" w:rsidRPr="002E4AFD">
        <w:rPr>
          <w:color w:val="000000" w:themeColor="text1"/>
          <w:lang w:val="fr-FR"/>
        </w:rPr>
        <w:t>P</w:t>
      </w:r>
      <w:r w:rsidR="002C4AD3" w:rsidRPr="002E4AFD">
        <w:rPr>
          <w:color w:val="000000" w:themeColor="text1"/>
          <w:lang w:val="fr-FR"/>
        </w:rPr>
        <w:t>rotocoles de la Convention</w:t>
      </w:r>
      <w:r w:rsidR="00B60DAA">
        <w:rPr>
          <w:color w:val="000000" w:themeColor="text1"/>
          <w:lang w:val="fr-FR"/>
        </w:rPr>
        <w:t>,</w:t>
      </w:r>
      <w:r w:rsidR="002C4AD3" w:rsidRPr="002E4AFD">
        <w:rPr>
          <w:color w:val="000000" w:themeColor="text1"/>
          <w:lang w:val="fr-FR"/>
        </w:rPr>
        <w:t xml:space="preserve"> ainsi que les liens </w:t>
      </w:r>
      <w:r w:rsidR="00B60DAA">
        <w:rPr>
          <w:color w:val="000000" w:themeColor="text1"/>
          <w:lang w:val="fr-FR"/>
        </w:rPr>
        <w:t xml:space="preserve">entre le FEM et </w:t>
      </w:r>
      <w:r w:rsidR="002C4AD3" w:rsidRPr="002E4AFD">
        <w:rPr>
          <w:color w:val="000000" w:themeColor="text1"/>
          <w:lang w:val="fr-FR"/>
        </w:rPr>
        <w:t>le Fonds vert pour le climat, afin de catalyser des financements supplémentaires pour la biodiversité.</w:t>
      </w:r>
    </w:p>
    <w:p w14:paraId="78E49D0F" w14:textId="4FED53A3" w:rsidR="003034E5" w:rsidRPr="003034E5" w:rsidRDefault="003034E5" w:rsidP="003034E5">
      <w:pPr>
        <w:pStyle w:val="Para1"/>
        <w:numPr>
          <w:ilvl w:val="0"/>
          <w:numId w:val="0"/>
        </w:numPr>
        <w:suppressLineNumbers/>
        <w:suppressAutoHyphens/>
        <w:kinsoku w:val="0"/>
        <w:overflowPunct w:val="0"/>
        <w:autoSpaceDE w:val="0"/>
        <w:autoSpaceDN w:val="0"/>
        <w:adjustRightInd w:val="0"/>
        <w:snapToGrid w:val="0"/>
        <w:jc w:val="center"/>
        <w:rPr>
          <w:b/>
          <w:bCs/>
          <w:kern w:val="22"/>
          <w:szCs w:val="22"/>
          <w:lang w:val="fr-FR"/>
        </w:rPr>
      </w:pPr>
      <w:r w:rsidRPr="003034E5">
        <w:rPr>
          <w:b/>
          <w:bCs/>
          <w:kern w:val="22"/>
          <w:szCs w:val="22"/>
          <w:lang w:val="fr-FR"/>
        </w:rPr>
        <w:t xml:space="preserve">II. MESSAGES CLÉS </w:t>
      </w:r>
    </w:p>
    <w:p w14:paraId="4433F892" w14:textId="00310E65" w:rsidR="00950BF9" w:rsidRPr="00950BF9" w:rsidRDefault="003034E5"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3034E5">
        <w:rPr>
          <w:lang w:val="fr-FR"/>
        </w:rPr>
        <w:t>Le niveau d'ambition actuel des ressources pour la conservation de la biodiversité et son utilisation durable est</w:t>
      </w:r>
      <w:r w:rsidRPr="003034E5">
        <w:rPr>
          <w:spacing w:val="1"/>
          <w:lang w:val="fr-FR"/>
        </w:rPr>
        <w:t xml:space="preserve"> </w:t>
      </w:r>
      <w:r w:rsidRPr="003034E5">
        <w:rPr>
          <w:lang w:val="fr-FR"/>
        </w:rPr>
        <w:t>clairement insuffisant. Toutes les analyses examinées indiquent que le fait de ne pas réunir les ressources</w:t>
      </w:r>
      <w:r w:rsidRPr="003034E5">
        <w:rPr>
          <w:spacing w:val="1"/>
          <w:lang w:val="fr-FR"/>
        </w:rPr>
        <w:t xml:space="preserve"> </w:t>
      </w:r>
      <w:r w:rsidRPr="003034E5">
        <w:rPr>
          <w:lang w:val="fr-FR"/>
        </w:rPr>
        <w:t>adéquates</w:t>
      </w:r>
      <w:r w:rsidRPr="003034E5">
        <w:rPr>
          <w:spacing w:val="19"/>
          <w:lang w:val="fr-FR"/>
        </w:rPr>
        <w:t xml:space="preserve"> </w:t>
      </w:r>
      <w:r w:rsidRPr="003034E5">
        <w:rPr>
          <w:lang w:val="fr-FR"/>
        </w:rPr>
        <w:t>pour</w:t>
      </w:r>
      <w:r w:rsidRPr="003034E5">
        <w:rPr>
          <w:spacing w:val="20"/>
          <w:lang w:val="fr-FR"/>
        </w:rPr>
        <w:t xml:space="preserve"> </w:t>
      </w:r>
      <w:r w:rsidRPr="003034E5">
        <w:rPr>
          <w:lang w:val="fr-FR"/>
        </w:rPr>
        <w:t>mettre</w:t>
      </w:r>
      <w:r w:rsidRPr="003034E5">
        <w:rPr>
          <w:spacing w:val="17"/>
          <w:lang w:val="fr-FR"/>
        </w:rPr>
        <w:t xml:space="preserve"> </w:t>
      </w:r>
      <w:r w:rsidRPr="003034E5">
        <w:rPr>
          <w:lang w:val="fr-FR"/>
        </w:rPr>
        <w:t>en</w:t>
      </w:r>
      <w:r w:rsidRPr="003034E5">
        <w:rPr>
          <w:spacing w:val="18"/>
          <w:lang w:val="fr-FR"/>
        </w:rPr>
        <w:t xml:space="preserve"> </w:t>
      </w:r>
      <w:r w:rsidRPr="003034E5">
        <w:rPr>
          <w:lang w:val="fr-FR"/>
        </w:rPr>
        <w:t>œuvre</w:t>
      </w:r>
      <w:r w:rsidRPr="003034E5">
        <w:rPr>
          <w:spacing w:val="19"/>
          <w:lang w:val="fr-FR"/>
        </w:rPr>
        <w:t xml:space="preserve"> </w:t>
      </w:r>
      <w:r w:rsidRPr="003034E5">
        <w:rPr>
          <w:lang w:val="fr-FR"/>
        </w:rPr>
        <w:t>efficacement</w:t>
      </w:r>
      <w:r w:rsidRPr="003034E5">
        <w:rPr>
          <w:spacing w:val="20"/>
          <w:lang w:val="fr-FR"/>
        </w:rPr>
        <w:t xml:space="preserve"> </w:t>
      </w:r>
      <w:r w:rsidRPr="003034E5">
        <w:rPr>
          <w:lang w:val="fr-FR"/>
        </w:rPr>
        <w:t>un</w:t>
      </w:r>
      <w:r w:rsidRPr="003034E5">
        <w:rPr>
          <w:spacing w:val="19"/>
          <w:lang w:val="fr-FR"/>
        </w:rPr>
        <w:t xml:space="preserve"> </w:t>
      </w:r>
      <w:r w:rsidRPr="003034E5">
        <w:rPr>
          <w:lang w:val="fr-FR"/>
        </w:rPr>
        <w:t>nouveau</w:t>
      </w:r>
      <w:r w:rsidRPr="003034E5">
        <w:rPr>
          <w:spacing w:val="20"/>
          <w:lang w:val="fr-FR"/>
        </w:rPr>
        <w:t xml:space="preserve"> </w:t>
      </w:r>
      <w:r w:rsidRPr="003034E5">
        <w:rPr>
          <w:lang w:val="fr-FR"/>
        </w:rPr>
        <w:t>cadre</w:t>
      </w:r>
      <w:r w:rsidRPr="003034E5">
        <w:rPr>
          <w:spacing w:val="19"/>
          <w:lang w:val="fr-FR"/>
        </w:rPr>
        <w:t xml:space="preserve"> </w:t>
      </w:r>
      <w:r w:rsidRPr="003034E5">
        <w:rPr>
          <w:lang w:val="fr-FR"/>
        </w:rPr>
        <w:t>ambitieux</w:t>
      </w:r>
      <w:r w:rsidRPr="003034E5">
        <w:rPr>
          <w:spacing w:val="19"/>
          <w:lang w:val="fr-FR"/>
        </w:rPr>
        <w:t xml:space="preserve"> </w:t>
      </w:r>
      <w:r w:rsidRPr="003034E5">
        <w:rPr>
          <w:lang w:val="fr-FR"/>
        </w:rPr>
        <w:t>et</w:t>
      </w:r>
      <w:r w:rsidRPr="003034E5">
        <w:rPr>
          <w:spacing w:val="18"/>
          <w:lang w:val="fr-FR"/>
        </w:rPr>
        <w:t xml:space="preserve"> </w:t>
      </w:r>
      <w:r w:rsidRPr="003034E5">
        <w:rPr>
          <w:lang w:val="fr-FR"/>
        </w:rPr>
        <w:t>de</w:t>
      </w:r>
      <w:r w:rsidRPr="003034E5">
        <w:rPr>
          <w:spacing w:val="20"/>
          <w:lang w:val="fr-FR"/>
        </w:rPr>
        <w:t xml:space="preserve"> </w:t>
      </w:r>
      <w:r w:rsidRPr="003034E5">
        <w:rPr>
          <w:lang w:val="fr-FR"/>
        </w:rPr>
        <w:t>ne</w:t>
      </w:r>
      <w:r w:rsidRPr="003034E5">
        <w:rPr>
          <w:spacing w:val="19"/>
          <w:lang w:val="fr-FR"/>
        </w:rPr>
        <w:t xml:space="preserve"> </w:t>
      </w:r>
      <w:r w:rsidRPr="003034E5">
        <w:rPr>
          <w:lang w:val="fr-FR"/>
        </w:rPr>
        <w:t>pas</w:t>
      </w:r>
      <w:r w:rsidRPr="003034E5">
        <w:rPr>
          <w:spacing w:val="19"/>
          <w:lang w:val="fr-FR"/>
        </w:rPr>
        <w:t xml:space="preserve"> </w:t>
      </w:r>
      <w:r w:rsidRPr="003034E5">
        <w:rPr>
          <w:lang w:val="fr-FR"/>
        </w:rPr>
        <w:t>pouvoir</w:t>
      </w:r>
      <w:r w:rsidRPr="003034E5">
        <w:rPr>
          <w:spacing w:val="20"/>
          <w:lang w:val="fr-FR"/>
        </w:rPr>
        <w:t xml:space="preserve"> </w:t>
      </w:r>
      <w:r w:rsidRPr="003034E5">
        <w:rPr>
          <w:lang w:val="fr-FR"/>
        </w:rPr>
        <w:t>utiliser</w:t>
      </w:r>
      <w:r w:rsidRPr="003034E5">
        <w:rPr>
          <w:spacing w:val="-52"/>
          <w:lang w:val="fr-FR"/>
        </w:rPr>
        <w:t xml:space="preserve"> </w:t>
      </w:r>
      <w:r w:rsidRPr="003034E5">
        <w:rPr>
          <w:lang w:val="fr-FR"/>
        </w:rPr>
        <w:t>ces</w:t>
      </w:r>
      <w:r w:rsidRPr="003034E5">
        <w:rPr>
          <w:spacing w:val="1"/>
          <w:lang w:val="fr-FR"/>
        </w:rPr>
        <w:t xml:space="preserve"> </w:t>
      </w:r>
      <w:r w:rsidRPr="003034E5">
        <w:rPr>
          <w:lang w:val="fr-FR"/>
        </w:rPr>
        <w:t>ressources</w:t>
      </w:r>
      <w:r w:rsidRPr="003034E5">
        <w:rPr>
          <w:spacing w:val="1"/>
          <w:lang w:val="fr-FR"/>
        </w:rPr>
        <w:t xml:space="preserve"> </w:t>
      </w:r>
      <w:r w:rsidRPr="003034E5">
        <w:rPr>
          <w:lang w:val="fr-FR"/>
        </w:rPr>
        <w:t>efficacement</w:t>
      </w:r>
      <w:r w:rsidRPr="003034E5">
        <w:rPr>
          <w:spacing w:val="1"/>
          <w:lang w:val="fr-FR"/>
        </w:rPr>
        <w:t xml:space="preserve"> </w:t>
      </w:r>
      <w:r w:rsidRPr="003034E5">
        <w:rPr>
          <w:lang w:val="fr-FR"/>
        </w:rPr>
        <w:t>aura</w:t>
      </w:r>
      <w:r w:rsidRPr="003034E5">
        <w:rPr>
          <w:spacing w:val="1"/>
          <w:lang w:val="fr-FR"/>
        </w:rPr>
        <w:t xml:space="preserve"> </w:t>
      </w:r>
      <w:r w:rsidRPr="003034E5">
        <w:rPr>
          <w:lang w:val="fr-FR"/>
        </w:rPr>
        <w:t>des</w:t>
      </w:r>
      <w:r w:rsidRPr="003034E5">
        <w:rPr>
          <w:spacing w:val="1"/>
          <w:lang w:val="fr-FR"/>
        </w:rPr>
        <w:t xml:space="preserve"> </w:t>
      </w:r>
      <w:r w:rsidRPr="003034E5">
        <w:rPr>
          <w:lang w:val="fr-FR"/>
        </w:rPr>
        <w:t>coûts</w:t>
      </w:r>
      <w:r w:rsidRPr="003034E5">
        <w:rPr>
          <w:spacing w:val="1"/>
          <w:lang w:val="fr-FR"/>
        </w:rPr>
        <w:t xml:space="preserve"> </w:t>
      </w:r>
      <w:r w:rsidRPr="003034E5">
        <w:rPr>
          <w:lang w:val="fr-FR"/>
        </w:rPr>
        <w:t>économiques</w:t>
      </w:r>
      <w:r w:rsidRPr="003034E5">
        <w:rPr>
          <w:spacing w:val="1"/>
          <w:lang w:val="fr-FR"/>
        </w:rPr>
        <w:t xml:space="preserve"> </w:t>
      </w:r>
      <w:r w:rsidRPr="003034E5">
        <w:rPr>
          <w:lang w:val="fr-FR"/>
        </w:rPr>
        <w:t>mondiaux</w:t>
      </w:r>
      <w:r w:rsidRPr="003034E5">
        <w:rPr>
          <w:spacing w:val="1"/>
          <w:lang w:val="fr-FR"/>
        </w:rPr>
        <w:t xml:space="preserve"> </w:t>
      </w:r>
      <w:r w:rsidRPr="003034E5">
        <w:rPr>
          <w:lang w:val="fr-FR"/>
        </w:rPr>
        <w:t>importants.</w:t>
      </w:r>
      <w:r w:rsidRPr="003034E5">
        <w:rPr>
          <w:spacing w:val="1"/>
          <w:lang w:val="fr-FR"/>
        </w:rPr>
        <w:t xml:space="preserve"> </w:t>
      </w:r>
      <w:r w:rsidRPr="003034E5">
        <w:rPr>
          <w:lang w:val="fr-FR"/>
        </w:rPr>
        <w:t>D'un</w:t>
      </w:r>
      <w:r w:rsidRPr="003034E5">
        <w:rPr>
          <w:spacing w:val="1"/>
          <w:lang w:val="fr-FR"/>
        </w:rPr>
        <w:t xml:space="preserve"> </w:t>
      </w:r>
      <w:r w:rsidRPr="003034E5">
        <w:rPr>
          <w:lang w:val="fr-FR"/>
        </w:rPr>
        <w:t>point</w:t>
      </w:r>
      <w:r w:rsidRPr="003034E5">
        <w:rPr>
          <w:spacing w:val="1"/>
          <w:lang w:val="fr-FR"/>
        </w:rPr>
        <w:t xml:space="preserve"> </w:t>
      </w:r>
      <w:r w:rsidRPr="003034E5">
        <w:rPr>
          <w:lang w:val="fr-FR"/>
        </w:rPr>
        <w:t>de</w:t>
      </w:r>
      <w:r w:rsidRPr="003034E5">
        <w:rPr>
          <w:spacing w:val="1"/>
          <w:lang w:val="fr-FR"/>
        </w:rPr>
        <w:t xml:space="preserve"> </w:t>
      </w:r>
      <w:r w:rsidRPr="003034E5">
        <w:rPr>
          <w:lang w:val="fr-FR"/>
        </w:rPr>
        <w:t>vue</w:t>
      </w:r>
      <w:r w:rsidRPr="003034E5">
        <w:rPr>
          <w:spacing w:val="1"/>
          <w:lang w:val="fr-FR"/>
        </w:rPr>
        <w:t xml:space="preserve"> </w:t>
      </w:r>
      <w:r w:rsidRPr="003034E5">
        <w:rPr>
          <w:lang w:val="fr-FR"/>
        </w:rPr>
        <w:t>purement économique, le seul maintien des niveaux actuels de financement conduira à des</w:t>
      </w:r>
      <w:r w:rsidRPr="003034E5">
        <w:rPr>
          <w:spacing w:val="1"/>
          <w:lang w:val="fr-FR"/>
        </w:rPr>
        <w:t xml:space="preserve"> </w:t>
      </w:r>
      <w:r w:rsidRPr="003034E5">
        <w:rPr>
          <w:lang w:val="fr-FR"/>
        </w:rPr>
        <w:t>pertes économiques. Le rapport</w:t>
      </w:r>
      <w:r w:rsidRPr="003034E5">
        <w:rPr>
          <w:spacing w:val="55"/>
          <w:lang w:val="fr-FR"/>
        </w:rPr>
        <w:t xml:space="preserve"> </w:t>
      </w:r>
      <w:r w:rsidRPr="003034E5">
        <w:rPr>
          <w:lang w:val="fr-FR"/>
        </w:rPr>
        <w:t xml:space="preserve">« </w:t>
      </w:r>
      <w:r w:rsidRPr="003034E5">
        <w:rPr>
          <w:i/>
          <w:lang w:val="fr-FR"/>
        </w:rPr>
        <w:t xml:space="preserve">Global Futures </w:t>
      </w:r>
      <w:r w:rsidRPr="003034E5">
        <w:rPr>
          <w:lang w:val="fr-FR"/>
        </w:rPr>
        <w:t>» du WWF estime, de manière prudente, que plus de</w:t>
      </w:r>
      <w:r w:rsidRPr="003034E5">
        <w:rPr>
          <w:spacing w:val="1"/>
          <w:lang w:val="fr-FR"/>
        </w:rPr>
        <w:t xml:space="preserve"> </w:t>
      </w:r>
      <w:r w:rsidRPr="003034E5">
        <w:rPr>
          <w:lang w:val="fr-FR"/>
        </w:rPr>
        <w:t>500 milliards de dollars US sont perdus chaque année en termes de réduction de la croissance économique</w:t>
      </w:r>
      <w:r w:rsidRPr="003034E5">
        <w:rPr>
          <w:spacing w:val="-52"/>
          <w:lang w:val="fr-FR"/>
        </w:rPr>
        <w:t xml:space="preserve"> </w:t>
      </w:r>
      <w:r w:rsidRPr="003034E5">
        <w:rPr>
          <w:lang w:val="fr-FR"/>
        </w:rPr>
        <w:t>(0,67 % du PIB mondial par an). En revanche, si l'on se contente d'investir dans l'extension des zones</w:t>
      </w:r>
      <w:r w:rsidRPr="003034E5">
        <w:rPr>
          <w:spacing w:val="1"/>
          <w:lang w:val="fr-FR"/>
        </w:rPr>
        <w:t xml:space="preserve"> </w:t>
      </w:r>
      <w:r w:rsidRPr="003034E5">
        <w:rPr>
          <w:lang w:val="fr-FR"/>
        </w:rPr>
        <w:t>protégées à 30 % d'ici 2030, on estime que les futurs revenus mondiaux provenant des secteurs de</w:t>
      </w:r>
      <w:r w:rsidRPr="003034E5">
        <w:rPr>
          <w:spacing w:val="1"/>
          <w:lang w:val="fr-FR"/>
        </w:rPr>
        <w:t xml:space="preserve"> </w:t>
      </w:r>
      <w:r w:rsidRPr="003034E5">
        <w:rPr>
          <w:lang w:val="fr-FR"/>
        </w:rPr>
        <w:t xml:space="preserve">l'agriculture, de la pêche et de </w:t>
      </w:r>
      <w:r w:rsidRPr="003034E5">
        <w:rPr>
          <w:lang w:val="fr-FR"/>
        </w:rPr>
        <w:lastRenderedPageBreak/>
        <w:t>l’écotourisme seront supérieurs aux investissements mondiaux nécessaires.</w:t>
      </w:r>
      <w:r w:rsidRPr="003034E5">
        <w:rPr>
          <w:spacing w:val="1"/>
          <w:lang w:val="fr-FR"/>
        </w:rPr>
        <w:t xml:space="preserve"> </w:t>
      </w:r>
      <w:r w:rsidRPr="003034E5">
        <w:rPr>
          <w:lang w:val="fr-FR"/>
        </w:rPr>
        <w:t>Même</w:t>
      </w:r>
      <w:r w:rsidRPr="003034E5">
        <w:rPr>
          <w:spacing w:val="1"/>
          <w:lang w:val="fr-FR"/>
        </w:rPr>
        <w:t xml:space="preserve"> </w:t>
      </w:r>
      <w:r w:rsidRPr="003034E5">
        <w:rPr>
          <w:lang w:val="fr-FR"/>
        </w:rPr>
        <w:t>avec</w:t>
      </w:r>
      <w:r w:rsidRPr="003034E5">
        <w:rPr>
          <w:spacing w:val="1"/>
          <w:lang w:val="fr-FR"/>
        </w:rPr>
        <w:t xml:space="preserve"> </w:t>
      </w:r>
      <w:r w:rsidRPr="003034E5">
        <w:rPr>
          <w:lang w:val="fr-FR"/>
        </w:rPr>
        <w:t>les</w:t>
      </w:r>
      <w:r w:rsidRPr="003034E5">
        <w:rPr>
          <w:spacing w:val="1"/>
          <w:lang w:val="fr-FR"/>
        </w:rPr>
        <w:t xml:space="preserve"> </w:t>
      </w:r>
      <w:r w:rsidRPr="003034E5">
        <w:rPr>
          <w:lang w:val="fr-FR"/>
        </w:rPr>
        <w:t>informations</w:t>
      </w:r>
      <w:r w:rsidRPr="003034E5">
        <w:rPr>
          <w:spacing w:val="1"/>
          <w:lang w:val="fr-FR"/>
        </w:rPr>
        <w:t xml:space="preserve"> </w:t>
      </w:r>
      <w:r w:rsidRPr="003034E5">
        <w:rPr>
          <w:lang w:val="fr-FR"/>
        </w:rPr>
        <w:t>et</w:t>
      </w:r>
      <w:r w:rsidRPr="003034E5">
        <w:rPr>
          <w:spacing w:val="1"/>
          <w:lang w:val="fr-FR"/>
        </w:rPr>
        <w:t xml:space="preserve"> </w:t>
      </w:r>
      <w:r w:rsidRPr="003034E5">
        <w:rPr>
          <w:lang w:val="fr-FR"/>
        </w:rPr>
        <w:t>les</w:t>
      </w:r>
      <w:r w:rsidRPr="003034E5">
        <w:rPr>
          <w:spacing w:val="1"/>
          <w:lang w:val="fr-FR"/>
        </w:rPr>
        <w:t xml:space="preserve"> </w:t>
      </w:r>
      <w:r w:rsidRPr="003034E5">
        <w:rPr>
          <w:lang w:val="fr-FR"/>
        </w:rPr>
        <w:t>données</w:t>
      </w:r>
      <w:r w:rsidRPr="003034E5">
        <w:rPr>
          <w:spacing w:val="1"/>
          <w:lang w:val="fr-FR"/>
        </w:rPr>
        <w:t xml:space="preserve"> </w:t>
      </w:r>
      <w:r w:rsidRPr="003034E5">
        <w:rPr>
          <w:lang w:val="fr-FR"/>
        </w:rPr>
        <w:t>limitées</w:t>
      </w:r>
      <w:r w:rsidRPr="003034E5">
        <w:rPr>
          <w:spacing w:val="1"/>
          <w:lang w:val="fr-FR"/>
        </w:rPr>
        <w:t xml:space="preserve"> </w:t>
      </w:r>
      <w:r w:rsidRPr="003034E5">
        <w:rPr>
          <w:lang w:val="fr-FR"/>
        </w:rPr>
        <w:t>disponibles</w:t>
      </w:r>
      <w:r w:rsidRPr="003034E5">
        <w:rPr>
          <w:spacing w:val="1"/>
          <w:lang w:val="fr-FR"/>
        </w:rPr>
        <w:t xml:space="preserve"> </w:t>
      </w:r>
      <w:r w:rsidRPr="003034E5">
        <w:rPr>
          <w:lang w:val="fr-FR"/>
        </w:rPr>
        <w:t>à</w:t>
      </w:r>
      <w:r w:rsidRPr="003034E5">
        <w:rPr>
          <w:spacing w:val="1"/>
          <w:lang w:val="fr-FR"/>
        </w:rPr>
        <w:t xml:space="preserve"> </w:t>
      </w:r>
      <w:r w:rsidRPr="003034E5">
        <w:rPr>
          <w:lang w:val="fr-FR"/>
        </w:rPr>
        <w:t>ce</w:t>
      </w:r>
      <w:r w:rsidRPr="003034E5">
        <w:rPr>
          <w:spacing w:val="1"/>
          <w:lang w:val="fr-FR"/>
        </w:rPr>
        <w:t xml:space="preserve"> </w:t>
      </w:r>
      <w:r w:rsidRPr="003034E5">
        <w:rPr>
          <w:lang w:val="fr-FR"/>
        </w:rPr>
        <w:t>stade,</w:t>
      </w:r>
      <w:r w:rsidRPr="003034E5">
        <w:rPr>
          <w:spacing w:val="1"/>
          <w:lang w:val="fr-FR"/>
        </w:rPr>
        <w:t xml:space="preserve"> </w:t>
      </w:r>
      <w:r w:rsidRPr="003034E5">
        <w:rPr>
          <w:lang w:val="fr-FR"/>
        </w:rPr>
        <w:t>il</w:t>
      </w:r>
      <w:r w:rsidRPr="003034E5">
        <w:rPr>
          <w:spacing w:val="1"/>
          <w:lang w:val="fr-FR"/>
        </w:rPr>
        <w:t xml:space="preserve"> </w:t>
      </w:r>
      <w:r w:rsidRPr="003034E5">
        <w:rPr>
          <w:lang w:val="fr-FR"/>
        </w:rPr>
        <w:t>existe</w:t>
      </w:r>
      <w:r w:rsidRPr="003034E5">
        <w:rPr>
          <w:spacing w:val="1"/>
          <w:lang w:val="fr-FR"/>
        </w:rPr>
        <w:t xml:space="preserve"> </w:t>
      </w:r>
      <w:r w:rsidRPr="003034E5">
        <w:rPr>
          <w:lang w:val="fr-FR"/>
        </w:rPr>
        <w:t>un</w:t>
      </w:r>
      <w:r w:rsidRPr="003034E5">
        <w:rPr>
          <w:spacing w:val="1"/>
          <w:lang w:val="fr-FR"/>
        </w:rPr>
        <w:t xml:space="preserve"> </w:t>
      </w:r>
      <w:r w:rsidRPr="003034E5">
        <w:rPr>
          <w:lang w:val="fr-FR"/>
        </w:rPr>
        <w:t>argument</w:t>
      </w:r>
      <w:r w:rsidRPr="003034E5">
        <w:rPr>
          <w:spacing w:val="1"/>
          <w:lang w:val="fr-FR"/>
        </w:rPr>
        <w:t xml:space="preserve"> </w:t>
      </w:r>
      <w:r w:rsidRPr="003034E5">
        <w:rPr>
          <w:lang w:val="fr-FR"/>
        </w:rPr>
        <w:t>économique convaincant pour allouer davantage de ressources à la conservation de la biodiversité. La</w:t>
      </w:r>
      <w:r w:rsidRPr="003034E5">
        <w:rPr>
          <w:spacing w:val="1"/>
          <w:lang w:val="fr-FR"/>
        </w:rPr>
        <w:t xml:space="preserve"> </w:t>
      </w:r>
      <w:r w:rsidRPr="003034E5">
        <w:rPr>
          <w:lang w:val="fr-FR"/>
        </w:rPr>
        <w:t>mise en œuvre d'un cadre ambitieux permettra non seulement de modifier les taux de perte de biodiversité</w:t>
      </w:r>
      <w:r w:rsidRPr="003034E5">
        <w:rPr>
          <w:spacing w:val="-52"/>
          <w:lang w:val="fr-FR"/>
        </w:rPr>
        <w:t xml:space="preserve"> </w:t>
      </w:r>
      <w:r w:rsidRPr="003034E5">
        <w:rPr>
          <w:lang w:val="fr-FR"/>
        </w:rPr>
        <w:t>(fléchir la courbe de la perte de la biodiversité), mais aussi de générer des bénéfices économiques nets</w:t>
      </w:r>
      <w:r w:rsidRPr="003034E5">
        <w:rPr>
          <w:spacing w:val="1"/>
          <w:lang w:val="fr-FR"/>
        </w:rPr>
        <w:t xml:space="preserve"> </w:t>
      </w:r>
      <w:r w:rsidRPr="003034E5">
        <w:rPr>
          <w:lang w:val="fr-FR"/>
        </w:rPr>
        <w:t>importants</w:t>
      </w:r>
      <w:r w:rsidRPr="003034E5">
        <w:rPr>
          <w:spacing w:val="-1"/>
          <w:lang w:val="fr-FR"/>
        </w:rPr>
        <w:t xml:space="preserve"> </w:t>
      </w:r>
      <w:r w:rsidRPr="003034E5">
        <w:rPr>
          <w:lang w:val="fr-FR"/>
        </w:rPr>
        <w:t>pour</w:t>
      </w:r>
      <w:r w:rsidRPr="003034E5">
        <w:rPr>
          <w:spacing w:val="-2"/>
          <w:lang w:val="fr-FR"/>
        </w:rPr>
        <w:t xml:space="preserve"> </w:t>
      </w:r>
      <w:r w:rsidRPr="003034E5">
        <w:rPr>
          <w:lang w:val="fr-FR"/>
        </w:rPr>
        <w:t>les générations</w:t>
      </w:r>
      <w:r w:rsidRPr="003034E5">
        <w:rPr>
          <w:spacing w:val="-2"/>
          <w:lang w:val="fr-FR"/>
        </w:rPr>
        <w:t xml:space="preserve"> </w:t>
      </w:r>
      <w:r w:rsidRPr="003034E5">
        <w:rPr>
          <w:lang w:val="fr-FR"/>
        </w:rPr>
        <w:t>actuelles et</w:t>
      </w:r>
      <w:r w:rsidRPr="003034E5">
        <w:rPr>
          <w:spacing w:val="1"/>
          <w:lang w:val="fr-FR"/>
        </w:rPr>
        <w:t xml:space="preserve"> </w:t>
      </w:r>
      <w:r w:rsidRPr="003034E5">
        <w:rPr>
          <w:lang w:val="fr-FR"/>
        </w:rPr>
        <w:t>futures.</w:t>
      </w:r>
    </w:p>
    <w:p w14:paraId="42C317ED" w14:textId="3153CEFE"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w:t>
      </w:r>
      <w:r w:rsidR="009203D9">
        <w:rPr>
          <w:lang w:val="fr-FR"/>
        </w:rPr>
        <w:t xml:space="preserve">es estimations </w:t>
      </w:r>
      <w:r w:rsidRPr="00950BF9">
        <w:rPr>
          <w:lang w:val="fr-FR"/>
        </w:rPr>
        <w:t>des</w:t>
      </w:r>
      <w:r w:rsidRPr="00950BF9">
        <w:rPr>
          <w:spacing w:val="1"/>
          <w:lang w:val="fr-FR"/>
        </w:rPr>
        <w:t xml:space="preserve"> </w:t>
      </w:r>
      <w:r w:rsidRPr="00950BF9">
        <w:rPr>
          <w:lang w:val="fr-FR"/>
        </w:rPr>
        <w:t>besoins</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financement</w:t>
      </w:r>
      <w:r w:rsidRPr="00950BF9">
        <w:rPr>
          <w:spacing w:val="1"/>
          <w:lang w:val="fr-FR"/>
        </w:rPr>
        <w:t xml:space="preserve"> </w:t>
      </w:r>
      <w:r w:rsidRPr="00950BF9">
        <w:rPr>
          <w:lang w:val="fr-FR"/>
        </w:rPr>
        <w:t>futurs</w:t>
      </w:r>
      <w:r w:rsidRPr="00950BF9">
        <w:rPr>
          <w:spacing w:val="1"/>
          <w:lang w:val="fr-FR"/>
        </w:rPr>
        <w:t xml:space="preserve"> reportée ici </w:t>
      </w:r>
      <w:r w:rsidRPr="00950BF9">
        <w:rPr>
          <w:lang w:val="fr-FR"/>
        </w:rPr>
        <w:t>diffère</w:t>
      </w:r>
      <w:r w:rsidRPr="00950BF9">
        <w:rPr>
          <w:spacing w:val="1"/>
          <w:lang w:val="fr-FR"/>
        </w:rPr>
        <w:t xml:space="preserve"> </w:t>
      </w:r>
      <w:r w:rsidRPr="00950BF9">
        <w:rPr>
          <w:lang w:val="fr-FR"/>
        </w:rPr>
        <w:t>sensiblement,</w:t>
      </w:r>
      <w:r w:rsidRPr="00950BF9">
        <w:rPr>
          <w:spacing w:val="1"/>
          <w:lang w:val="fr-FR"/>
        </w:rPr>
        <w:t xml:space="preserve"> </w:t>
      </w:r>
      <w:r w:rsidRPr="00950BF9">
        <w:rPr>
          <w:lang w:val="fr-FR"/>
        </w:rPr>
        <w:t>allant</w:t>
      </w:r>
      <w:r w:rsidRPr="00950BF9">
        <w:rPr>
          <w:spacing w:val="1"/>
          <w:lang w:val="fr-FR"/>
        </w:rPr>
        <w:t xml:space="preserve"> </w:t>
      </w:r>
      <w:r w:rsidRPr="00950BF9">
        <w:rPr>
          <w:lang w:val="fr-FR"/>
        </w:rPr>
        <w:t>d'estimations basses de 103 à 178 milliards de dollars US à des estimations plus élevées de 599 à 823 milliards</w:t>
      </w:r>
      <w:r w:rsidRPr="00950BF9">
        <w:rPr>
          <w:spacing w:val="29"/>
          <w:lang w:val="fr-FR"/>
        </w:rPr>
        <w:t xml:space="preserve"> </w:t>
      </w:r>
      <w:r w:rsidRPr="00950BF9">
        <w:rPr>
          <w:lang w:val="fr-FR"/>
        </w:rPr>
        <w:t>de</w:t>
      </w:r>
      <w:r w:rsidRPr="00950BF9">
        <w:rPr>
          <w:spacing w:val="29"/>
          <w:lang w:val="fr-FR"/>
        </w:rPr>
        <w:t xml:space="preserve"> </w:t>
      </w:r>
      <w:r w:rsidRPr="00950BF9">
        <w:rPr>
          <w:lang w:val="fr-FR"/>
        </w:rPr>
        <w:t>dollars</w:t>
      </w:r>
      <w:r w:rsidRPr="00950BF9">
        <w:rPr>
          <w:spacing w:val="29"/>
          <w:lang w:val="fr-FR"/>
        </w:rPr>
        <w:t xml:space="preserve"> </w:t>
      </w:r>
      <w:r w:rsidRPr="00950BF9">
        <w:rPr>
          <w:lang w:val="fr-FR"/>
        </w:rPr>
        <w:t>US</w:t>
      </w:r>
      <w:r w:rsidRPr="00950BF9">
        <w:rPr>
          <w:spacing w:val="28"/>
          <w:lang w:val="fr-FR"/>
        </w:rPr>
        <w:t xml:space="preserve"> </w:t>
      </w:r>
      <w:r w:rsidRPr="00950BF9">
        <w:rPr>
          <w:lang w:val="fr-FR"/>
        </w:rPr>
        <w:t>par</w:t>
      </w:r>
      <w:r w:rsidRPr="00950BF9">
        <w:rPr>
          <w:spacing w:val="29"/>
          <w:lang w:val="fr-FR"/>
        </w:rPr>
        <w:t xml:space="preserve"> </w:t>
      </w:r>
      <w:r w:rsidRPr="00950BF9">
        <w:rPr>
          <w:lang w:val="fr-FR"/>
        </w:rPr>
        <w:t>an.</w:t>
      </w:r>
      <w:r w:rsidRPr="00950BF9">
        <w:rPr>
          <w:spacing w:val="29"/>
          <w:lang w:val="fr-FR"/>
        </w:rPr>
        <w:t xml:space="preserve"> </w:t>
      </w:r>
      <w:r w:rsidRPr="00950BF9">
        <w:rPr>
          <w:lang w:val="fr-FR"/>
        </w:rPr>
        <w:t>Ces</w:t>
      </w:r>
      <w:r w:rsidRPr="00950BF9">
        <w:rPr>
          <w:spacing w:val="29"/>
          <w:lang w:val="fr-FR"/>
        </w:rPr>
        <w:t xml:space="preserve"> </w:t>
      </w:r>
      <w:r w:rsidRPr="00950BF9">
        <w:rPr>
          <w:lang w:val="fr-FR"/>
        </w:rPr>
        <w:t>différences</w:t>
      </w:r>
      <w:r w:rsidRPr="00950BF9">
        <w:rPr>
          <w:spacing w:val="29"/>
          <w:lang w:val="fr-FR"/>
        </w:rPr>
        <w:t xml:space="preserve"> </w:t>
      </w:r>
      <w:r w:rsidRPr="00950BF9">
        <w:rPr>
          <w:lang w:val="fr-FR"/>
        </w:rPr>
        <w:t>sont</w:t>
      </w:r>
      <w:r w:rsidRPr="00950BF9">
        <w:rPr>
          <w:spacing w:val="30"/>
          <w:lang w:val="fr-FR"/>
        </w:rPr>
        <w:t xml:space="preserve"> </w:t>
      </w:r>
      <w:r w:rsidRPr="00950BF9">
        <w:rPr>
          <w:lang w:val="fr-FR"/>
        </w:rPr>
        <w:t>principalement</w:t>
      </w:r>
      <w:r w:rsidRPr="00950BF9">
        <w:rPr>
          <w:spacing w:val="30"/>
          <w:lang w:val="fr-FR"/>
        </w:rPr>
        <w:t xml:space="preserve"> </w:t>
      </w:r>
      <w:r w:rsidRPr="00950BF9">
        <w:rPr>
          <w:lang w:val="fr-FR"/>
        </w:rPr>
        <w:t>dues</w:t>
      </w:r>
      <w:r w:rsidRPr="00950BF9">
        <w:rPr>
          <w:spacing w:val="29"/>
          <w:lang w:val="fr-FR"/>
        </w:rPr>
        <w:t xml:space="preserve"> </w:t>
      </w:r>
      <w:r w:rsidRPr="00950BF9">
        <w:rPr>
          <w:lang w:val="fr-FR"/>
        </w:rPr>
        <w:t>(a)</w:t>
      </w:r>
      <w:r w:rsidRPr="00950BF9">
        <w:rPr>
          <w:spacing w:val="30"/>
          <w:lang w:val="fr-FR"/>
        </w:rPr>
        <w:t xml:space="preserve"> </w:t>
      </w:r>
      <w:r w:rsidR="00B60DAA" w:rsidRPr="00B60DAA">
        <w:rPr>
          <w:lang w:val="fr-FR"/>
        </w:rPr>
        <w:t>de véritables différences méthodologiques compte tenu de la grande diversité des champs d'application (voir ci-dessous)</w:t>
      </w:r>
      <w:r w:rsidR="00B60DAA">
        <w:rPr>
          <w:lang w:val="fr-FR"/>
        </w:rPr>
        <w:t xml:space="preserve"> </w:t>
      </w:r>
      <w:r w:rsidRPr="00950BF9">
        <w:rPr>
          <w:lang w:val="fr-FR"/>
        </w:rPr>
        <w:t xml:space="preserve">; (b) </w:t>
      </w:r>
      <w:r w:rsidR="006A5E35" w:rsidRPr="006A5E35">
        <w:rPr>
          <w:lang w:val="fr-FR"/>
        </w:rPr>
        <w:t>des concepts différents (plus ou moins larges) des types de coûts pertinents, en particulier le coût financier et le coût d'opportunité, ce dernier entraînant une hausse substantielle des coûts totaux</w:t>
      </w:r>
      <w:r w:rsidR="006A5E35">
        <w:rPr>
          <w:lang w:val="fr-FR"/>
        </w:rPr>
        <w:t xml:space="preserve"> et (c) </w:t>
      </w:r>
      <w:r w:rsidRPr="00950BF9">
        <w:rPr>
          <w:lang w:val="fr-FR"/>
        </w:rPr>
        <w:t>à des concepts différents</w:t>
      </w:r>
      <w:r w:rsidRPr="00950BF9">
        <w:rPr>
          <w:spacing w:val="-53"/>
          <w:lang w:val="fr-FR"/>
        </w:rPr>
        <w:t xml:space="preserve"> </w:t>
      </w:r>
      <w:r w:rsidR="006A5E35">
        <w:rPr>
          <w:spacing w:val="-53"/>
          <w:lang w:val="fr-FR"/>
        </w:rPr>
        <w:t xml:space="preserve">  </w:t>
      </w:r>
      <w:r w:rsidRPr="00950BF9">
        <w:rPr>
          <w:lang w:val="fr-FR"/>
        </w:rPr>
        <w:t>(plus ou moins larges) de types des dépenses ou des investissements pertinents pour la biodiversité</w:t>
      </w:r>
      <w:r w:rsidR="006A5E35">
        <w:rPr>
          <w:lang w:val="fr-FR"/>
        </w:rPr>
        <w:t xml:space="preserve">. </w:t>
      </w:r>
      <w:r w:rsidRPr="00950BF9">
        <w:rPr>
          <w:lang w:val="fr-FR"/>
        </w:rPr>
        <w:t>Compte tenu de ces différences, chaque</w:t>
      </w:r>
      <w:r w:rsidRPr="00950BF9">
        <w:rPr>
          <w:spacing w:val="1"/>
          <w:lang w:val="fr-FR"/>
        </w:rPr>
        <w:t xml:space="preserve"> </w:t>
      </w:r>
      <w:r w:rsidRPr="00950BF9">
        <w:rPr>
          <w:lang w:val="fr-FR"/>
        </w:rPr>
        <w:t>estimation</w:t>
      </w:r>
      <w:r w:rsidRPr="00950BF9">
        <w:rPr>
          <w:spacing w:val="-1"/>
          <w:lang w:val="fr-FR"/>
        </w:rPr>
        <w:t xml:space="preserve"> </w:t>
      </w:r>
      <w:r w:rsidRPr="00950BF9">
        <w:rPr>
          <w:lang w:val="fr-FR"/>
        </w:rPr>
        <w:t>doit</w:t>
      </w:r>
      <w:r w:rsidRPr="00950BF9">
        <w:rPr>
          <w:spacing w:val="1"/>
          <w:lang w:val="fr-FR"/>
        </w:rPr>
        <w:t xml:space="preserve"> </w:t>
      </w:r>
      <w:r w:rsidRPr="00950BF9">
        <w:rPr>
          <w:lang w:val="fr-FR"/>
        </w:rPr>
        <w:t>être</w:t>
      </w:r>
      <w:r w:rsidRPr="00950BF9">
        <w:rPr>
          <w:spacing w:val="-2"/>
          <w:lang w:val="fr-FR"/>
        </w:rPr>
        <w:t xml:space="preserve"> </w:t>
      </w:r>
      <w:r w:rsidRPr="00950BF9">
        <w:rPr>
          <w:lang w:val="fr-FR"/>
        </w:rPr>
        <w:t>appréciée et</w:t>
      </w:r>
      <w:r w:rsidRPr="00950BF9">
        <w:rPr>
          <w:spacing w:val="1"/>
          <w:lang w:val="fr-FR"/>
        </w:rPr>
        <w:t xml:space="preserve"> </w:t>
      </w:r>
      <w:r w:rsidRPr="00950BF9">
        <w:rPr>
          <w:lang w:val="fr-FR"/>
        </w:rPr>
        <w:t>comprise</w:t>
      </w:r>
      <w:r w:rsidRPr="00950BF9">
        <w:rPr>
          <w:spacing w:val="-1"/>
          <w:lang w:val="fr-FR"/>
        </w:rPr>
        <w:t xml:space="preserve"> </w:t>
      </w:r>
      <w:r w:rsidRPr="00950BF9">
        <w:rPr>
          <w:lang w:val="fr-FR"/>
        </w:rPr>
        <w:t>séparément.</w:t>
      </w:r>
    </w:p>
    <w:p w14:paraId="692F782E" w14:textId="759C8BF8"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L'estimation</w:t>
      </w:r>
      <w:r w:rsidRPr="00950BF9">
        <w:rPr>
          <w:spacing w:val="1"/>
          <w:lang w:val="fr-FR"/>
        </w:rPr>
        <w:t xml:space="preserve"> </w:t>
      </w:r>
      <w:r w:rsidRPr="00950BF9">
        <w:rPr>
          <w:lang w:val="fr-FR"/>
        </w:rPr>
        <w:t>mondiale,</w:t>
      </w:r>
      <w:r w:rsidRPr="00950BF9">
        <w:rPr>
          <w:spacing w:val="1"/>
          <w:lang w:val="fr-FR"/>
        </w:rPr>
        <w:t xml:space="preserve"> </w:t>
      </w:r>
      <w:r w:rsidRPr="00950BF9">
        <w:rPr>
          <w:lang w:val="fr-FR"/>
        </w:rPr>
        <w:t>la</w:t>
      </w:r>
      <w:r w:rsidRPr="00950BF9">
        <w:rPr>
          <w:spacing w:val="1"/>
          <w:lang w:val="fr-FR"/>
        </w:rPr>
        <w:t xml:space="preserve"> </w:t>
      </w:r>
      <w:r w:rsidRPr="00950BF9">
        <w:rPr>
          <w:lang w:val="fr-FR"/>
        </w:rPr>
        <w:t>plus</w:t>
      </w:r>
      <w:r w:rsidRPr="00950BF9">
        <w:rPr>
          <w:spacing w:val="1"/>
          <w:lang w:val="fr-FR"/>
        </w:rPr>
        <w:t xml:space="preserve"> </w:t>
      </w:r>
      <w:r w:rsidRPr="00950BF9">
        <w:rPr>
          <w:lang w:val="fr-FR"/>
        </w:rPr>
        <w:t>modeste</w:t>
      </w:r>
      <w:r w:rsidRPr="00950BF9">
        <w:rPr>
          <w:spacing w:val="1"/>
          <w:lang w:val="fr-FR"/>
        </w:rPr>
        <w:t xml:space="preserve"> </w:t>
      </w:r>
      <w:r w:rsidRPr="00950BF9">
        <w:rPr>
          <w:lang w:val="fr-FR"/>
        </w:rPr>
        <w:t>(103</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178</w:t>
      </w:r>
      <w:r w:rsidRPr="00950BF9">
        <w:rPr>
          <w:spacing w:val="1"/>
          <w:lang w:val="fr-FR"/>
        </w:rPr>
        <w:t xml:space="preserve"> </w:t>
      </w:r>
      <w:r w:rsidRPr="00950BF9">
        <w:rPr>
          <w:lang w:val="fr-FR"/>
        </w:rPr>
        <w:t>milliards</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dollars</w:t>
      </w:r>
      <w:r w:rsidRPr="00950BF9">
        <w:rPr>
          <w:spacing w:val="1"/>
          <w:lang w:val="fr-FR"/>
        </w:rPr>
        <w:t xml:space="preserve"> </w:t>
      </w:r>
      <w:r w:rsidRPr="00950BF9">
        <w:rPr>
          <w:lang w:val="fr-FR"/>
        </w:rPr>
        <w:t>par</w:t>
      </w:r>
      <w:r w:rsidRPr="00950BF9">
        <w:rPr>
          <w:spacing w:val="1"/>
          <w:lang w:val="fr-FR"/>
        </w:rPr>
        <w:t xml:space="preserve"> </w:t>
      </w:r>
      <w:r w:rsidRPr="00950BF9">
        <w:rPr>
          <w:lang w:val="fr-FR"/>
        </w:rPr>
        <w:t>an),</w:t>
      </w:r>
      <w:r w:rsidRPr="00950BF9">
        <w:rPr>
          <w:spacing w:val="1"/>
          <w:lang w:val="fr-FR"/>
        </w:rPr>
        <w:t xml:space="preserve"> </w:t>
      </w:r>
      <w:r w:rsidRPr="00950BF9">
        <w:rPr>
          <w:lang w:val="fr-FR"/>
        </w:rPr>
        <w:t>se</w:t>
      </w:r>
      <w:r w:rsidRPr="00950BF9">
        <w:rPr>
          <w:spacing w:val="55"/>
          <w:lang w:val="fr-FR"/>
        </w:rPr>
        <w:t xml:space="preserve"> </w:t>
      </w:r>
      <w:r w:rsidRPr="00950BF9">
        <w:rPr>
          <w:lang w:val="fr-FR"/>
        </w:rPr>
        <w:t>base</w:t>
      </w:r>
      <w:r w:rsidRPr="00950BF9">
        <w:rPr>
          <w:spacing w:val="1"/>
          <w:lang w:val="fr-FR"/>
        </w:rPr>
        <w:t xml:space="preserve"> </w:t>
      </w:r>
      <w:r w:rsidRPr="00950BF9">
        <w:rPr>
          <w:lang w:val="fr-FR"/>
        </w:rPr>
        <w:t>uniquement sur les investissements dans les zones protégées terrestres et marines si la couverture des</w:t>
      </w:r>
      <w:r w:rsidRPr="00950BF9">
        <w:rPr>
          <w:spacing w:val="1"/>
          <w:lang w:val="fr-FR"/>
        </w:rPr>
        <w:t xml:space="preserve"> </w:t>
      </w:r>
      <w:r w:rsidRPr="00950BF9">
        <w:rPr>
          <w:lang w:val="fr-FR"/>
        </w:rPr>
        <w:t xml:space="preserve">niveaux actuels augmenterait de 30% d'ici 2030 (sans tenir compte des coûts de compensation). </w:t>
      </w:r>
      <w:r w:rsidR="00971F19" w:rsidRPr="00971F19">
        <w:rPr>
          <w:lang w:val="fr-FR"/>
        </w:rPr>
        <w:t>Cela représenterait 4,7 à 7,3 fois les estimations actuelles des dépenses</w:t>
      </w:r>
      <w:r w:rsidR="00971F19">
        <w:rPr>
          <w:lang w:val="fr-FR"/>
        </w:rPr>
        <w:t xml:space="preserve"> </w:t>
      </w:r>
      <w:r w:rsidRPr="00950BF9">
        <w:rPr>
          <w:lang w:val="fr-FR"/>
        </w:rPr>
        <w:t>(24,5</w:t>
      </w:r>
      <w:r w:rsidRPr="00950BF9">
        <w:rPr>
          <w:spacing w:val="1"/>
          <w:lang w:val="fr-FR"/>
        </w:rPr>
        <w:t xml:space="preserve"> </w:t>
      </w:r>
      <w:r w:rsidRPr="00950BF9">
        <w:rPr>
          <w:lang w:val="fr-FR"/>
        </w:rPr>
        <w:t>milliards de dollars US par an). La méthodologie utilisée est fondée sur l'estimation de scénarios futurs</w:t>
      </w:r>
      <w:r w:rsidRPr="00950BF9">
        <w:rPr>
          <w:spacing w:val="1"/>
          <w:lang w:val="fr-FR"/>
        </w:rPr>
        <w:t xml:space="preserve"> </w:t>
      </w:r>
      <w:r w:rsidRPr="00950BF9">
        <w:rPr>
          <w:lang w:val="fr-FR"/>
        </w:rPr>
        <w:t>comprenant des investissements dans la gestion, l'établissement de nouvelles zones protégées et les coûts</w:t>
      </w:r>
      <w:r w:rsidRPr="00950BF9">
        <w:rPr>
          <w:spacing w:val="1"/>
          <w:lang w:val="fr-FR"/>
        </w:rPr>
        <w:t xml:space="preserve"> </w:t>
      </w:r>
      <w:r w:rsidRPr="00950BF9">
        <w:rPr>
          <w:lang w:val="fr-FR"/>
        </w:rPr>
        <w:t>de compensation. Ces derniers coûts ne sont inclus que pour l'analyse du bien-être. L’analyse utilise les</w:t>
      </w:r>
      <w:r w:rsidRPr="00950BF9">
        <w:rPr>
          <w:spacing w:val="1"/>
          <w:lang w:val="fr-FR"/>
        </w:rPr>
        <w:t xml:space="preserve"> </w:t>
      </w:r>
      <w:r w:rsidRPr="00950BF9">
        <w:rPr>
          <w:lang w:val="fr-FR"/>
        </w:rPr>
        <w:t>budgets actuels par hectare dans les pays développés des zones protégées pour estimer les besoins en</w:t>
      </w:r>
      <w:r w:rsidRPr="00950BF9">
        <w:rPr>
          <w:spacing w:val="1"/>
          <w:lang w:val="fr-FR"/>
        </w:rPr>
        <w:t xml:space="preserve"> </w:t>
      </w:r>
      <w:r w:rsidRPr="00950BF9">
        <w:rPr>
          <w:lang w:val="fr-FR"/>
        </w:rPr>
        <w:t>ressources pour l'expansion des futures zones protégées, sans augmentation de l'efficacité de la gestion</w:t>
      </w:r>
      <w:r w:rsidRPr="00950BF9">
        <w:rPr>
          <w:spacing w:val="1"/>
          <w:lang w:val="fr-FR"/>
        </w:rPr>
        <w:t xml:space="preserve"> </w:t>
      </w:r>
      <w:r w:rsidRPr="00950BF9">
        <w:rPr>
          <w:lang w:val="fr-FR"/>
        </w:rPr>
        <w:t>après 2030.</w:t>
      </w:r>
    </w:p>
    <w:p w14:paraId="3E9E84C5" w14:textId="2D438023"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En revanche, l'estimation mondiale plus large (599 à 823 milliards de dollars US par an) se base</w:t>
      </w:r>
      <w:r w:rsidRPr="00950BF9">
        <w:rPr>
          <w:spacing w:val="1"/>
          <w:lang w:val="fr-FR"/>
        </w:rPr>
        <w:t xml:space="preserve"> </w:t>
      </w:r>
      <w:r w:rsidRPr="00950BF9">
        <w:rPr>
          <w:lang w:val="fr-FR"/>
        </w:rPr>
        <w:t>sur le financement par activité principale en utilisant un concept holistique des dépenses pertinentes liées</w:t>
      </w:r>
      <w:r w:rsidRPr="00950BF9">
        <w:rPr>
          <w:spacing w:val="1"/>
          <w:lang w:val="fr-FR"/>
        </w:rPr>
        <w:t xml:space="preserve"> </w:t>
      </w:r>
      <w:r w:rsidRPr="00950BF9">
        <w:rPr>
          <w:lang w:val="fr-FR"/>
        </w:rPr>
        <w:t>au cadre mondial de la biodiversité pour l’après-2020. Celle-ci estime les ressources nécessaires pour</w:t>
      </w:r>
      <w:r w:rsidRPr="00950BF9">
        <w:rPr>
          <w:spacing w:val="1"/>
          <w:lang w:val="fr-FR"/>
        </w:rPr>
        <w:t xml:space="preserve"> </w:t>
      </w:r>
      <w:r w:rsidRPr="00950BF9">
        <w:rPr>
          <w:lang w:val="fr-FR"/>
        </w:rPr>
        <w:t>protéger 30 % des terres et des océans du monde d'ici 2030, et aussi pour convertir les secteurs de</w:t>
      </w:r>
      <w:r w:rsidRPr="00950BF9">
        <w:rPr>
          <w:spacing w:val="1"/>
          <w:lang w:val="fr-FR"/>
        </w:rPr>
        <w:t xml:space="preserve"> </w:t>
      </w:r>
      <w:r w:rsidRPr="00950BF9">
        <w:rPr>
          <w:lang w:val="fr-FR"/>
        </w:rPr>
        <w:t>l'agriculture, de la pêche et de la sylviculture en secteurs durables, conserver la biodiversité dans les zones</w:t>
      </w:r>
      <w:r w:rsidRPr="00950BF9">
        <w:rPr>
          <w:spacing w:val="-52"/>
          <w:lang w:val="fr-FR"/>
        </w:rPr>
        <w:t xml:space="preserve"> </w:t>
      </w:r>
      <w:r w:rsidRPr="00950BF9">
        <w:rPr>
          <w:lang w:val="fr-FR"/>
        </w:rPr>
        <w:t>urbaines et côtières, gérer les espèces envahissantes et protéger la qualité des eaux urbaines. Elle intègre</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notion</w:t>
      </w:r>
      <w:r w:rsidRPr="00950BF9">
        <w:rPr>
          <w:spacing w:val="1"/>
          <w:lang w:val="fr-FR"/>
        </w:rPr>
        <w:t xml:space="preserve"> </w:t>
      </w:r>
      <w:r w:rsidRPr="00950BF9">
        <w:rPr>
          <w:lang w:val="fr-FR"/>
        </w:rPr>
        <w:t>plus</w:t>
      </w:r>
      <w:r w:rsidRPr="00950BF9">
        <w:rPr>
          <w:spacing w:val="1"/>
          <w:lang w:val="fr-FR"/>
        </w:rPr>
        <w:t xml:space="preserve"> </w:t>
      </w:r>
      <w:r w:rsidRPr="00950BF9">
        <w:rPr>
          <w:lang w:val="fr-FR"/>
        </w:rPr>
        <w:t>large</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économiques,</w:t>
      </w:r>
      <w:r w:rsidRPr="00950BF9">
        <w:rPr>
          <w:spacing w:val="1"/>
          <w:lang w:val="fr-FR"/>
        </w:rPr>
        <w:t xml:space="preserve"> </w:t>
      </w:r>
      <w:r w:rsidRPr="00950BF9">
        <w:rPr>
          <w:lang w:val="fr-FR"/>
        </w:rPr>
        <w:t>en</w:t>
      </w:r>
      <w:r w:rsidRPr="00950BF9">
        <w:rPr>
          <w:spacing w:val="1"/>
          <w:lang w:val="fr-FR"/>
        </w:rPr>
        <w:t xml:space="preserve"> </w:t>
      </w:r>
      <w:r w:rsidRPr="00950BF9">
        <w:rPr>
          <w:lang w:val="fr-FR"/>
        </w:rPr>
        <w:t>tenant</w:t>
      </w:r>
      <w:r w:rsidRPr="00950BF9">
        <w:rPr>
          <w:spacing w:val="1"/>
          <w:lang w:val="fr-FR"/>
        </w:rPr>
        <w:t xml:space="preserve"> </w:t>
      </w:r>
      <w:r w:rsidRPr="00950BF9">
        <w:rPr>
          <w:lang w:val="fr-FR"/>
        </w:rPr>
        <w:t>compte</w:t>
      </w:r>
      <w:r w:rsidRPr="00950BF9">
        <w:rPr>
          <w:spacing w:val="1"/>
          <w:lang w:val="fr-FR"/>
        </w:rPr>
        <w:t xml:space="preserve"> </w:t>
      </w:r>
      <w:r w:rsidRPr="00950BF9">
        <w:rPr>
          <w:lang w:val="fr-FR"/>
        </w:rPr>
        <w:t>également</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d'opportunité</w:t>
      </w:r>
      <w:r w:rsidRPr="00950BF9">
        <w:rPr>
          <w:spacing w:val="1"/>
          <w:lang w:val="fr-FR"/>
        </w:rPr>
        <w:t xml:space="preserve"> </w:t>
      </w:r>
      <w:r w:rsidRPr="00950BF9">
        <w:rPr>
          <w:lang w:val="fr-FR"/>
        </w:rPr>
        <w:t>encourus</w:t>
      </w:r>
      <w:r w:rsidRPr="00950BF9">
        <w:rPr>
          <w:spacing w:val="6"/>
          <w:lang w:val="fr-FR"/>
        </w:rPr>
        <w:t xml:space="preserve"> </w:t>
      </w:r>
      <w:r w:rsidRPr="00950BF9">
        <w:rPr>
          <w:lang w:val="fr-FR"/>
        </w:rPr>
        <w:t>pour</w:t>
      </w:r>
      <w:r w:rsidRPr="00950BF9">
        <w:rPr>
          <w:spacing w:val="6"/>
          <w:lang w:val="fr-FR"/>
        </w:rPr>
        <w:t xml:space="preserve"> </w:t>
      </w:r>
      <w:r w:rsidRPr="00950BF9">
        <w:rPr>
          <w:lang w:val="fr-FR"/>
        </w:rPr>
        <w:t>faire</w:t>
      </w:r>
      <w:r w:rsidRPr="00950BF9">
        <w:rPr>
          <w:spacing w:val="6"/>
          <w:lang w:val="fr-FR"/>
        </w:rPr>
        <w:t xml:space="preserve"> </w:t>
      </w:r>
      <w:r w:rsidRPr="00950BF9">
        <w:rPr>
          <w:lang w:val="fr-FR"/>
        </w:rPr>
        <w:t>évoluer</w:t>
      </w:r>
      <w:r w:rsidRPr="00950BF9">
        <w:rPr>
          <w:spacing w:val="4"/>
          <w:lang w:val="fr-FR"/>
        </w:rPr>
        <w:t xml:space="preserve"> </w:t>
      </w:r>
      <w:r w:rsidRPr="00950BF9">
        <w:rPr>
          <w:lang w:val="fr-FR"/>
        </w:rPr>
        <w:t>ces</w:t>
      </w:r>
      <w:r w:rsidRPr="00950BF9">
        <w:rPr>
          <w:spacing w:val="6"/>
          <w:lang w:val="fr-FR"/>
        </w:rPr>
        <w:t xml:space="preserve"> </w:t>
      </w:r>
      <w:r w:rsidRPr="00950BF9">
        <w:rPr>
          <w:lang w:val="fr-FR"/>
        </w:rPr>
        <w:t>secteurs</w:t>
      </w:r>
      <w:r w:rsidRPr="00950BF9">
        <w:rPr>
          <w:spacing w:val="6"/>
          <w:lang w:val="fr-FR"/>
        </w:rPr>
        <w:t xml:space="preserve"> </w:t>
      </w:r>
      <w:r w:rsidRPr="00950BF9">
        <w:rPr>
          <w:lang w:val="fr-FR"/>
        </w:rPr>
        <w:t>économiques</w:t>
      </w:r>
      <w:r w:rsidRPr="00950BF9">
        <w:rPr>
          <w:spacing w:val="4"/>
          <w:lang w:val="fr-FR"/>
        </w:rPr>
        <w:t xml:space="preserve"> </w:t>
      </w:r>
      <w:r w:rsidRPr="00950BF9">
        <w:rPr>
          <w:lang w:val="fr-FR"/>
        </w:rPr>
        <w:t>clés</w:t>
      </w:r>
      <w:r w:rsidRPr="00950BF9">
        <w:rPr>
          <w:spacing w:val="6"/>
          <w:lang w:val="fr-FR"/>
        </w:rPr>
        <w:t xml:space="preserve"> </w:t>
      </w:r>
      <w:r w:rsidRPr="00950BF9">
        <w:rPr>
          <w:lang w:val="fr-FR"/>
        </w:rPr>
        <w:t>vers</w:t>
      </w:r>
      <w:r w:rsidRPr="00950BF9">
        <w:rPr>
          <w:spacing w:val="6"/>
          <w:lang w:val="fr-FR"/>
        </w:rPr>
        <w:t xml:space="preserve"> </w:t>
      </w:r>
      <w:r w:rsidRPr="00950BF9">
        <w:rPr>
          <w:lang w:val="fr-FR"/>
        </w:rPr>
        <w:t>une</w:t>
      </w:r>
      <w:r w:rsidRPr="00950BF9">
        <w:rPr>
          <w:spacing w:val="6"/>
          <w:lang w:val="fr-FR"/>
        </w:rPr>
        <w:t xml:space="preserve"> </w:t>
      </w:r>
      <w:r w:rsidRPr="00950BF9">
        <w:rPr>
          <w:lang w:val="fr-FR"/>
        </w:rPr>
        <w:t>production</w:t>
      </w:r>
      <w:r w:rsidRPr="00950BF9">
        <w:rPr>
          <w:spacing w:val="6"/>
          <w:lang w:val="fr-FR"/>
        </w:rPr>
        <w:t xml:space="preserve"> </w:t>
      </w:r>
      <w:r w:rsidRPr="00950BF9">
        <w:rPr>
          <w:lang w:val="fr-FR"/>
        </w:rPr>
        <w:t>durable</w:t>
      </w:r>
      <w:r w:rsidRPr="00950BF9">
        <w:rPr>
          <w:spacing w:val="6"/>
          <w:lang w:val="fr-FR"/>
        </w:rPr>
        <w:t xml:space="preserve"> </w:t>
      </w:r>
      <w:r w:rsidRPr="00950BF9">
        <w:rPr>
          <w:lang w:val="fr-FR"/>
        </w:rPr>
        <w:t>au</w:t>
      </w:r>
      <w:r w:rsidRPr="00950BF9">
        <w:rPr>
          <w:spacing w:val="7"/>
          <w:lang w:val="fr-FR"/>
        </w:rPr>
        <w:t xml:space="preserve"> </w:t>
      </w:r>
      <w:r w:rsidRPr="00950BF9">
        <w:rPr>
          <w:lang w:val="fr-FR"/>
        </w:rPr>
        <w:t>cours</w:t>
      </w:r>
      <w:r w:rsidRPr="00950BF9">
        <w:rPr>
          <w:spacing w:val="6"/>
          <w:lang w:val="fr-FR"/>
        </w:rPr>
        <w:t xml:space="preserve"> </w:t>
      </w:r>
      <w:r w:rsidRPr="00950BF9">
        <w:rPr>
          <w:lang w:val="fr-FR"/>
        </w:rPr>
        <w:t>des</w:t>
      </w:r>
      <w:r w:rsidRPr="00950BF9">
        <w:rPr>
          <w:spacing w:val="6"/>
          <w:lang w:val="fr-FR"/>
        </w:rPr>
        <w:t xml:space="preserve"> </w:t>
      </w:r>
      <w:r w:rsidRPr="00950BF9">
        <w:rPr>
          <w:lang w:val="fr-FR"/>
        </w:rPr>
        <w:t>trois</w:t>
      </w:r>
      <w:r>
        <w:rPr>
          <w:lang w:val="fr-FR"/>
        </w:rPr>
        <w:t xml:space="preserve"> </w:t>
      </w:r>
      <w:r w:rsidRPr="00950BF9">
        <w:rPr>
          <w:lang w:val="fr-FR"/>
        </w:rPr>
        <w:t>quatre</w:t>
      </w:r>
      <w:r w:rsidRPr="00950BF9">
        <w:rPr>
          <w:spacing w:val="-2"/>
          <w:lang w:val="fr-FR"/>
        </w:rPr>
        <w:t xml:space="preserve"> </w:t>
      </w:r>
      <w:r w:rsidRPr="00950BF9">
        <w:rPr>
          <w:lang w:val="fr-FR"/>
        </w:rPr>
        <w:t>prochaines</w:t>
      </w:r>
      <w:r w:rsidRPr="00950BF9">
        <w:rPr>
          <w:spacing w:val="-1"/>
          <w:lang w:val="fr-FR"/>
        </w:rPr>
        <w:t xml:space="preserve"> </w:t>
      </w:r>
      <w:r w:rsidRPr="00950BF9">
        <w:rPr>
          <w:lang w:val="fr-FR"/>
        </w:rPr>
        <w:t>années,</w:t>
      </w:r>
      <w:r w:rsidRPr="00950BF9">
        <w:rPr>
          <w:spacing w:val="-2"/>
          <w:lang w:val="fr-FR"/>
        </w:rPr>
        <w:t xml:space="preserve"> </w:t>
      </w:r>
      <w:r w:rsidRPr="00950BF9">
        <w:rPr>
          <w:lang w:val="fr-FR"/>
        </w:rPr>
        <w:t>tout en</w:t>
      </w:r>
      <w:r w:rsidRPr="00950BF9">
        <w:rPr>
          <w:spacing w:val="-2"/>
          <w:lang w:val="fr-FR"/>
        </w:rPr>
        <w:t xml:space="preserve"> </w:t>
      </w:r>
      <w:r w:rsidRPr="00950BF9">
        <w:rPr>
          <w:lang w:val="fr-FR"/>
        </w:rPr>
        <w:t>maintenant le</w:t>
      </w:r>
      <w:r w:rsidRPr="00950BF9">
        <w:rPr>
          <w:spacing w:val="-2"/>
          <w:lang w:val="fr-FR"/>
        </w:rPr>
        <w:t xml:space="preserve"> </w:t>
      </w:r>
      <w:r w:rsidRPr="00950BF9">
        <w:rPr>
          <w:lang w:val="fr-FR"/>
        </w:rPr>
        <w:t>même</w:t>
      </w:r>
      <w:r w:rsidRPr="00950BF9">
        <w:rPr>
          <w:spacing w:val="-2"/>
          <w:lang w:val="fr-FR"/>
        </w:rPr>
        <w:t xml:space="preserve"> </w:t>
      </w:r>
      <w:r w:rsidRPr="00950BF9">
        <w:rPr>
          <w:lang w:val="fr-FR"/>
        </w:rPr>
        <w:t>niveau</w:t>
      </w:r>
      <w:r w:rsidRPr="00950BF9">
        <w:rPr>
          <w:spacing w:val="-1"/>
          <w:lang w:val="fr-FR"/>
        </w:rPr>
        <w:t xml:space="preserve"> </w:t>
      </w:r>
      <w:r w:rsidRPr="00950BF9">
        <w:rPr>
          <w:lang w:val="fr-FR"/>
        </w:rPr>
        <w:t>de</w:t>
      </w:r>
      <w:r w:rsidRPr="00950BF9">
        <w:rPr>
          <w:spacing w:val="-2"/>
          <w:lang w:val="fr-FR"/>
        </w:rPr>
        <w:t xml:space="preserve"> </w:t>
      </w:r>
      <w:r w:rsidRPr="00950BF9">
        <w:rPr>
          <w:lang w:val="fr-FR"/>
        </w:rPr>
        <w:t>production</w:t>
      </w:r>
      <w:r w:rsidRPr="00950BF9">
        <w:rPr>
          <w:spacing w:val="-1"/>
          <w:lang w:val="fr-FR"/>
        </w:rPr>
        <w:t xml:space="preserve"> </w:t>
      </w:r>
      <w:r w:rsidRPr="00950BF9">
        <w:rPr>
          <w:lang w:val="fr-FR"/>
        </w:rPr>
        <w:t>et</w:t>
      </w:r>
      <w:r w:rsidRPr="00950BF9">
        <w:rPr>
          <w:spacing w:val="-4"/>
          <w:lang w:val="fr-FR"/>
        </w:rPr>
        <w:t xml:space="preserve"> </w:t>
      </w:r>
      <w:r w:rsidRPr="00950BF9">
        <w:rPr>
          <w:lang w:val="fr-FR"/>
        </w:rPr>
        <w:t>de</w:t>
      </w:r>
      <w:r w:rsidRPr="00950BF9">
        <w:rPr>
          <w:spacing w:val="-1"/>
          <w:lang w:val="fr-FR"/>
        </w:rPr>
        <w:t xml:space="preserve"> </w:t>
      </w:r>
      <w:r w:rsidRPr="00950BF9">
        <w:rPr>
          <w:lang w:val="fr-FR"/>
        </w:rPr>
        <w:t>revenu</w:t>
      </w:r>
      <w:r w:rsidRPr="00950BF9">
        <w:rPr>
          <w:spacing w:val="-2"/>
          <w:lang w:val="fr-FR"/>
        </w:rPr>
        <w:t xml:space="preserve"> </w:t>
      </w:r>
      <w:r w:rsidRPr="00950BF9">
        <w:rPr>
          <w:lang w:val="fr-FR"/>
        </w:rPr>
        <w:t>à</w:t>
      </w:r>
      <w:r w:rsidRPr="00950BF9">
        <w:rPr>
          <w:spacing w:val="-3"/>
          <w:lang w:val="fr-FR"/>
        </w:rPr>
        <w:t xml:space="preserve"> </w:t>
      </w:r>
      <w:r w:rsidRPr="00950BF9">
        <w:rPr>
          <w:lang w:val="fr-FR"/>
        </w:rPr>
        <w:t>l'avenir.</w:t>
      </w:r>
      <w:r w:rsidRPr="00950BF9">
        <w:rPr>
          <w:spacing w:val="-2"/>
          <w:lang w:val="fr-FR"/>
        </w:rPr>
        <w:t xml:space="preserve"> </w:t>
      </w:r>
      <w:r w:rsidRPr="00950BF9">
        <w:rPr>
          <w:lang w:val="fr-FR"/>
        </w:rPr>
        <w:t>Les</w:t>
      </w:r>
      <w:r w:rsidRPr="00950BF9">
        <w:rPr>
          <w:spacing w:val="-53"/>
          <w:lang w:val="fr-FR"/>
        </w:rPr>
        <w:t xml:space="preserve"> </w:t>
      </w:r>
      <w:r w:rsidR="006350F0">
        <w:rPr>
          <w:spacing w:val="-53"/>
          <w:lang w:val="fr-FR"/>
        </w:rPr>
        <w:t xml:space="preserve">         </w:t>
      </w:r>
      <w:r w:rsidRPr="00950BF9">
        <w:rPr>
          <w:lang w:val="fr-FR"/>
        </w:rPr>
        <w:t>coûts d'opportunité expriment les pertes de revenus liées à la conservation de la biodiversité, en termes de</w:t>
      </w:r>
      <w:r w:rsidRPr="00950BF9">
        <w:rPr>
          <w:spacing w:val="1"/>
          <w:lang w:val="fr-FR"/>
        </w:rPr>
        <w:t xml:space="preserve"> </w:t>
      </w:r>
      <w:r w:rsidRPr="00950BF9">
        <w:rPr>
          <w:lang w:val="fr-FR"/>
        </w:rPr>
        <w:t>perte potentielle de bénéfices économiques, en plus du coût financier direct de la mise en œuvre de projets</w:t>
      </w:r>
      <w:r w:rsidRPr="00950BF9">
        <w:rPr>
          <w:spacing w:val="-52"/>
          <w:lang w:val="fr-FR"/>
        </w:rPr>
        <w:t xml:space="preserve"> </w:t>
      </w:r>
      <w:r w:rsidRPr="00950BF9">
        <w:rPr>
          <w:lang w:val="fr-FR"/>
        </w:rPr>
        <w:t>ou</w:t>
      </w:r>
      <w:r w:rsidRPr="00950BF9">
        <w:rPr>
          <w:spacing w:val="1"/>
          <w:lang w:val="fr-FR"/>
        </w:rPr>
        <w:t xml:space="preserve"> </w:t>
      </w:r>
      <w:r w:rsidRPr="00950BF9">
        <w:rPr>
          <w:lang w:val="fr-FR"/>
        </w:rPr>
        <w:t>d'activités</w:t>
      </w:r>
      <w:r w:rsidRPr="00950BF9">
        <w:rPr>
          <w:spacing w:val="1"/>
          <w:lang w:val="fr-FR"/>
        </w:rPr>
        <w:t xml:space="preserve"> </w:t>
      </w:r>
      <w:r w:rsidRPr="00950BF9">
        <w:rPr>
          <w:lang w:val="fr-FR"/>
        </w:rPr>
        <w:t>liées</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la</w:t>
      </w:r>
      <w:r w:rsidRPr="00950BF9">
        <w:rPr>
          <w:spacing w:val="1"/>
          <w:lang w:val="fr-FR"/>
        </w:rPr>
        <w:t xml:space="preserve"> </w:t>
      </w:r>
      <w:r w:rsidRPr="00950BF9">
        <w:rPr>
          <w:lang w:val="fr-FR"/>
        </w:rPr>
        <w:t>biodiversité.</w:t>
      </w:r>
      <w:r w:rsidRPr="00950BF9">
        <w:rPr>
          <w:spacing w:val="1"/>
          <w:lang w:val="fr-FR"/>
        </w:rPr>
        <w:t xml:space="preserve"> </w:t>
      </w:r>
      <w:r w:rsidRPr="00950BF9">
        <w:rPr>
          <w:lang w:val="fr-FR"/>
        </w:rPr>
        <w:t>L'inclusion</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ce</w:t>
      </w:r>
      <w:r w:rsidRPr="00950BF9">
        <w:rPr>
          <w:spacing w:val="1"/>
          <w:lang w:val="fr-FR"/>
        </w:rPr>
        <w:t xml:space="preserve"> </w:t>
      </w:r>
      <w:r w:rsidRPr="00950BF9">
        <w:rPr>
          <w:lang w:val="fr-FR"/>
        </w:rPr>
        <w:t>type</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coût</w:t>
      </w:r>
      <w:r w:rsidRPr="00950BF9">
        <w:rPr>
          <w:spacing w:val="1"/>
          <w:lang w:val="fr-FR"/>
        </w:rPr>
        <w:t xml:space="preserve"> </w:t>
      </w:r>
      <w:r w:rsidRPr="00950BF9">
        <w:rPr>
          <w:lang w:val="fr-FR"/>
        </w:rPr>
        <w:t>conduit</w:t>
      </w:r>
      <w:r w:rsidRPr="00950BF9">
        <w:rPr>
          <w:spacing w:val="1"/>
          <w:lang w:val="fr-FR"/>
        </w:rPr>
        <w:t xml:space="preserve"> </w:t>
      </w:r>
      <w:r w:rsidRPr="00950BF9">
        <w:rPr>
          <w:lang w:val="fr-FR"/>
        </w:rPr>
        <w:t>nécessairement</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estimation plus importante. Considérer uniquement les coûts financiers pourrait conduire à une estimation</w:t>
      </w:r>
      <w:r w:rsidRPr="00950BF9">
        <w:rPr>
          <w:spacing w:val="-52"/>
          <w:lang w:val="fr-FR"/>
        </w:rPr>
        <w:t xml:space="preserve"> beaucoup</w:t>
      </w:r>
      <w:r w:rsidRPr="00950BF9">
        <w:rPr>
          <w:lang w:val="fr-FR"/>
        </w:rPr>
        <w:t xml:space="preserve"> plus basse puisque la transformation du seul secteur agricole (terres cultivées et pâturages)</w:t>
      </w:r>
      <w:r w:rsidR="006350F0">
        <w:rPr>
          <w:lang w:val="fr-FR"/>
        </w:rPr>
        <w:t xml:space="preserve"> pourrait</w:t>
      </w:r>
      <w:r w:rsidRPr="00950BF9">
        <w:rPr>
          <w:lang w:val="fr-FR"/>
        </w:rPr>
        <w:t xml:space="preserve"> impliquer le paiement de 396 à</w:t>
      </w:r>
      <w:r w:rsidRPr="00950BF9">
        <w:rPr>
          <w:spacing w:val="1"/>
          <w:lang w:val="fr-FR"/>
        </w:rPr>
        <w:t xml:space="preserve"> </w:t>
      </w:r>
      <w:r w:rsidRPr="00950BF9">
        <w:rPr>
          <w:lang w:val="fr-FR"/>
        </w:rPr>
        <w:t>501 milliards de dollars US en compensation de la perte de revenus.</w:t>
      </w:r>
    </w:p>
    <w:p w14:paraId="2C4E3CE3" w14:textId="4E8559CD"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L’inclusion des coûts d'opportunité soulève une question méthodologique importante. Ils</w:t>
      </w:r>
      <w:r w:rsidRPr="00950BF9">
        <w:rPr>
          <w:spacing w:val="1"/>
          <w:lang w:val="fr-FR"/>
        </w:rPr>
        <w:t xml:space="preserve"> </w:t>
      </w:r>
      <w:r w:rsidRPr="00950BF9">
        <w:rPr>
          <w:lang w:val="fr-FR"/>
        </w:rPr>
        <w:t>sont susceptibles d'être calculés sur la base d'incitations de maintien du statu quo, comprenant à la fois une</w:t>
      </w:r>
      <w:r w:rsidRPr="00950BF9">
        <w:rPr>
          <w:spacing w:val="1"/>
          <w:lang w:val="fr-FR"/>
        </w:rPr>
        <w:t xml:space="preserve"> </w:t>
      </w:r>
      <w:r w:rsidRPr="00950BF9">
        <w:rPr>
          <w:lang w:val="fr-FR"/>
        </w:rPr>
        <w:t>quantité importante d'externalités environnementales négatives non internalisées, mais aussi une quantité</w:t>
      </w:r>
      <w:r w:rsidRPr="00950BF9">
        <w:rPr>
          <w:spacing w:val="1"/>
          <w:lang w:val="fr-FR"/>
        </w:rPr>
        <w:t xml:space="preserve"> </w:t>
      </w:r>
      <w:r w:rsidRPr="00950BF9">
        <w:rPr>
          <w:lang w:val="fr-FR"/>
        </w:rPr>
        <w:t>importante d'incitations et de subventions néfastes à la biodiversité ; ces incitations et subventions sont</w:t>
      </w:r>
      <w:r w:rsidRPr="00950BF9">
        <w:rPr>
          <w:spacing w:val="1"/>
          <w:lang w:val="fr-FR"/>
        </w:rPr>
        <w:t xml:space="preserve"> </w:t>
      </w:r>
      <w:r w:rsidRPr="00950BF9">
        <w:rPr>
          <w:lang w:val="fr-FR"/>
        </w:rPr>
        <w:t>estimées, en moyenne, à 100 milliards de dollars par an dans les pays</w:t>
      </w:r>
      <w:r w:rsidR="00975E15" w:rsidRPr="00C642CF">
        <w:rPr>
          <w:rStyle w:val="Appelnotedebasdep"/>
          <w:u w:val="none"/>
          <w:vertAlign w:val="superscript"/>
          <w:lang w:val="fr-FR"/>
        </w:rPr>
        <w:footnoteReference w:id="14"/>
      </w:r>
      <w:r w:rsidRPr="00C642CF">
        <w:rPr>
          <w:vertAlign w:val="superscript"/>
          <w:lang w:val="fr-FR"/>
        </w:rPr>
        <w:t xml:space="preserve"> </w:t>
      </w:r>
      <w:r w:rsidRPr="00950BF9">
        <w:rPr>
          <w:lang w:val="fr-FR"/>
        </w:rPr>
        <w:t>de l'OCDE pour le seul secteur</w:t>
      </w:r>
      <w:r w:rsidRPr="00950BF9">
        <w:rPr>
          <w:spacing w:val="1"/>
          <w:lang w:val="fr-FR"/>
        </w:rPr>
        <w:t xml:space="preserve"> </w:t>
      </w:r>
      <w:r w:rsidRPr="00950BF9">
        <w:rPr>
          <w:lang w:val="fr-FR"/>
        </w:rPr>
        <w:t>agricole.</w:t>
      </w:r>
      <w:r w:rsidRPr="00950BF9">
        <w:rPr>
          <w:spacing w:val="17"/>
          <w:lang w:val="fr-FR"/>
        </w:rPr>
        <w:t xml:space="preserve"> </w:t>
      </w:r>
      <w:r w:rsidRPr="00950BF9">
        <w:rPr>
          <w:lang w:val="fr-FR"/>
        </w:rPr>
        <w:t>Pour</w:t>
      </w:r>
      <w:r w:rsidRPr="00950BF9">
        <w:rPr>
          <w:spacing w:val="17"/>
          <w:lang w:val="fr-FR"/>
        </w:rPr>
        <w:t xml:space="preserve"> </w:t>
      </w:r>
      <w:r w:rsidRPr="00950BF9">
        <w:rPr>
          <w:lang w:val="fr-FR"/>
        </w:rPr>
        <w:t>ces</w:t>
      </w:r>
      <w:r w:rsidRPr="00950BF9">
        <w:rPr>
          <w:spacing w:val="18"/>
          <w:lang w:val="fr-FR"/>
        </w:rPr>
        <w:t xml:space="preserve"> </w:t>
      </w:r>
      <w:r w:rsidRPr="00950BF9">
        <w:rPr>
          <w:lang w:val="fr-FR"/>
        </w:rPr>
        <w:t>raisons,</w:t>
      </w:r>
      <w:r w:rsidRPr="00950BF9">
        <w:rPr>
          <w:spacing w:val="17"/>
          <w:lang w:val="fr-FR"/>
        </w:rPr>
        <w:t xml:space="preserve"> </w:t>
      </w:r>
      <w:r w:rsidRPr="00950BF9">
        <w:rPr>
          <w:lang w:val="fr-FR"/>
        </w:rPr>
        <w:t>les</w:t>
      </w:r>
      <w:r w:rsidRPr="00950BF9">
        <w:rPr>
          <w:spacing w:val="18"/>
          <w:lang w:val="fr-FR"/>
        </w:rPr>
        <w:t xml:space="preserve"> </w:t>
      </w:r>
      <w:r w:rsidRPr="00950BF9">
        <w:rPr>
          <w:lang w:val="fr-FR"/>
        </w:rPr>
        <w:t>signaux</w:t>
      </w:r>
      <w:r w:rsidRPr="00950BF9">
        <w:rPr>
          <w:spacing w:val="17"/>
          <w:lang w:val="fr-FR"/>
        </w:rPr>
        <w:t xml:space="preserve"> </w:t>
      </w:r>
      <w:r w:rsidRPr="00950BF9">
        <w:rPr>
          <w:lang w:val="fr-FR"/>
        </w:rPr>
        <w:t>de</w:t>
      </w:r>
      <w:r w:rsidRPr="00950BF9">
        <w:rPr>
          <w:spacing w:val="17"/>
          <w:lang w:val="fr-FR"/>
        </w:rPr>
        <w:t xml:space="preserve"> </w:t>
      </w:r>
      <w:r w:rsidRPr="00950BF9">
        <w:rPr>
          <w:lang w:val="fr-FR"/>
        </w:rPr>
        <w:t>prix</w:t>
      </w:r>
      <w:r w:rsidRPr="00950BF9">
        <w:rPr>
          <w:spacing w:val="18"/>
          <w:lang w:val="fr-FR"/>
        </w:rPr>
        <w:t xml:space="preserve"> </w:t>
      </w:r>
      <w:r w:rsidRPr="00950BF9">
        <w:rPr>
          <w:lang w:val="fr-FR"/>
        </w:rPr>
        <w:t>observés</w:t>
      </w:r>
      <w:r w:rsidRPr="00950BF9">
        <w:rPr>
          <w:spacing w:val="17"/>
          <w:lang w:val="fr-FR"/>
        </w:rPr>
        <w:t xml:space="preserve"> </w:t>
      </w:r>
      <w:r w:rsidRPr="00950BF9">
        <w:rPr>
          <w:lang w:val="fr-FR"/>
        </w:rPr>
        <w:t>sont</w:t>
      </w:r>
      <w:r w:rsidRPr="00950BF9">
        <w:rPr>
          <w:spacing w:val="18"/>
          <w:lang w:val="fr-FR"/>
        </w:rPr>
        <w:t xml:space="preserve"> </w:t>
      </w:r>
      <w:r w:rsidRPr="00950BF9">
        <w:rPr>
          <w:lang w:val="fr-FR"/>
        </w:rPr>
        <w:t>faussés</w:t>
      </w:r>
      <w:r w:rsidRPr="00950BF9">
        <w:rPr>
          <w:spacing w:val="18"/>
          <w:lang w:val="fr-FR"/>
        </w:rPr>
        <w:t xml:space="preserve"> </w:t>
      </w:r>
      <w:r w:rsidRPr="00950BF9">
        <w:rPr>
          <w:lang w:val="fr-FR"/>
        </w:rPr>
        <w:t>et</w:t>
      </w:r>
      <w:r w:rsidRPr="00950BF9">
        <w:rPr>
          <w:spacing w:val="18"/>
          <w:lang w:val="fr-FR"/>
        </w:rPr>
        <w:t xml:space="preserve"> </w:t>
      </w:r>
      <w:r w:rsidRPr="00950BF9">
        <w:rPr>
          <w:lang w:val="fr-FR"/>
        </w:rPr>
        <w:t>conduiront,</w:t>
      </w:r>
      <w:r w:rsidRPr="00950BF9">
        <w:rPr>
          <w:spacing w:val="18"/>
          <w:lang w:val="fr-FR"/>
        </w:rPr>
        <w:t xml:space="preserve"> </w:t>
      </w:r>
      <w:r w:rsidRPr="00950BF9">
        <w:rPr>
          <w:lang w:val="fr-FR"/>
        </w:rPr>
        <w:t>toutes</w:t>
      </w:r>
      <w:r w:rsidRPr="00950BF9">
        <w:rPr>
          <w:spacing w:val="17"/>
          <w:lang w:val="fr-FR"/>
        </w:rPr>
        <w:t xml:space="preserve"> </w:t>
      </w:r>
      <w:r w:rsidRPr="00950BF9">
        <w:rPr>
          <w:lang w:val="fr-FR"/>
        </w:rPr>
        <w:t>choses</w:t>
      </w:r>
      <w:r w:rsidRPr="00950BF9">
        <w:rPr>
          <w:spacing w:val="17"/>
          <w:lang w:val="fr-FR"/>
        </w:rPr>
        <w:t xml:space="preserve"> </w:t>
      </w:r>
      <w:r w:rsidRPr="00950BF9">
        <w:rPr>
          <w:lang w:val="fr-FR"/>
        </w:rPr>
        <w:t>égales</w:t>
      </w:r>
      <w:r w:rsidRPr="00950BF9">
        <w:rPr>
          <w:spacing w:val="-52"/>
          <w:lang w:val="fr-FR"/>
        </w:rPr>
        <w:t xml:space="preserve"> </w:t>
      </w:r>
      <w:r w:rsidRPr="00950BF9">
        <w:rPr>
          <w:lang w:val="fr-FR"/>
        </w:rPr>
        <w:t>par</w:t>
      </w:r>
      <w:r w:rsidRPr="00950BF9">
        <w:rPr>
          <w:spacing w:val="1"/>
          <w:lang w:val="fr-FR"/>
        </w:rPr>
        <w:t xml:space="preserve"> </w:t>
      </w:r>
      <w:r w:rsidRPr="00950BF9">
        <w:rPr>
          <w:lang w:val="fr-FR"/>
        </w:rPr>
        <w:t>ailleurs,</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surestimation</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d'opportunité.</w:t>
      </w:r>
      <w:r w:rsidRPr="00950BF9">
        <w:rPr>
          <w:spacing w:val="1"/>
          <w:lang w:val="fr-FR"/>
        </w:rPr>
        <w:t xml:space="preserve"> </w:t>
      </w:r>
      <w:r w:rsidRPr="006350F0">
        <w:rPr>
          <w:color w:val="000000" w:themeColor="text1"/>
          <w:lang w:val="fr-FR"/>
        </w:rPr>
        <w:t>Les premiers et troisièmes rapports du groupe d'experts soulignent non seulement l'importance de</w:t>
      </w:r>
      <w:r w:rsidRPr="006350F0">
        <w:rPr>
          <w:color w:val="000000" w:themeColor="text1"/>
          <w:spacing w:val="1"/>
          <w:lang w:val="fr-FR"/>
        </w:rPr>
        <w:t xml:space="preserve"> réduire </w:t>
      </w:r>
      <w:r w:rsidRPr="006350F0">
        <w:rPr>
          <w:color w:val="000000" w:themeColor="text1"/>
          <w:lang w:val="fr-FR"/>
        </w:rPr>
        <w:t xml:space="preserve">les subventions nuisibles </w:t>
      </w:r>
      <w:r w:rsidR="00B60DAA">
        <w:rPr>
          <w:color w:val="000000" w:themeColor="text1"/>
          <w:lang w:val="fr-FR"/>
        </w:rPr>
        <w:t xml:space="preserve">et autres </w:t>
      </w:r>
      <w:r w:rsidR="00B60DAA" w:rsidRPr="00B60DAA">
        <w:rPr>
          <w:color w:val="000000" w:themeColor="text1"/>
          <w:lang w:val="fr-FR"/>
        </w:rPr>
        <w:t xml:space="preserve">incitations nuisibles </w:t>
      </w:r>
      <w:r w:rsidRPr="006350F0">
        <w:rPr>
          <w:color w:val="000000" w:themeColor="text1"/>
          <w:lang w:val="fr-FR"/>
        </w:rPr>
        <w:t>à</w:t>
      </w:r>
      <w:r w:rsidRPr="006350F0">
        <w:rPr>
          <w:color w:val="000000" w:themeColor="text1"/>
          <w:spacing w:val="12"/>
          <w:lang w:val="fr-FR"/>
        </w:rPr>
        <w:t xml:space="preserve"> </w:t>
      </w:r>
      <w:r w:rsidRPr="006350F0">
        <w:rPr>
          <w:color w:val="000000" w:themeColor="text1"/>
          <w:lang w:val="fr-FR"/>
        </w:rPr>
        <w:t>la</w:t>
      </w:r>
      <w:r w:rsidRPr="006350F0">
        <w:rPr>
          <w:color w:val="000000" w:themeColor="text1"/>
          <w:spacing w:val="15"/>
          <w:lang w:val="fr-FR"/>
        </w:rPr>
        <w:t xml:space="preserve"> </w:t>
      </w:r>
      <w:r w:rsidRPr="006350F0">
        <w:rPr>
          <w:color w:val="000000" w:themeColor="text1"/>
          <w:lang w:val="fr-FR"/>
        </w:rPr>
        <w:t>biodiversité</w:t>
      </w:r>
      <w:r w:rsidRPr="006350F0">
        <w:rPr>
          <w:color w:val="000000" w:themeColor="text1"/>
          <w:spacing w:val="12"/>
          <w:lang w:val="fr-FR"/>
        </w:rPr>
        <w:t xml:space="preserve"> </w:t>
      </w:r>
      <w:r w:rsidRPr="006350F0">
        <w:rPr>
          <w:color w:val="000000" w:themeColor="text1"/>
          <w:lang w:val="fr-FR"/>
        </w:rPr>
        <w:t xml:space="preserve">mais aussi </w:t>
      </w:r>
      <w:r w:rsidR="00B60DAA">
        <w:rPr>
          <w:color w:val="000000" w:themeColor="text1"/>
          <w:lang w:val="fr-FR"/>
        </w:rPr>
        <w:t xml:space="preserve">l’importance </w:t>
      </w:r>
      <w:r w:rsidRPr="006350F0">
        <w:rPr>
          <w:color w:val="000000" w:themeColor="text1"/>
          <w:lang w:val="fr-FR"/>
        </w:rPr>
        <w:t>de réorienter les subventions, dans la mesure du possible, vers l'amélioration de la biodiversité.</w:t>
      </w:r>
    </w:p>
    <w:p w14:paraId="3D3080E1" w14:textId="3AD15FF1"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lastRenderedPageBreak/>
        <w:t>Une estimation supplémentaire (de 151 à 182 milliards de dollars US par an)</w:t>
      </w:r>
      <w:r w:rsidR="00975E15" w:rsidRPr="00975E15">
        <w:rPr>
          <w:rStyle w:val="Appelnotedebasdep"/>
          <w:u w:val="none"/>
          <w:vertAlign w:val="superscript"/>
          <w:lang w:val="fr-FR"/>
        </w:rPr>
        <w:footnoteReference w:id="15"/>
      </w:r>
      <w:r w:rsidRPr="00975E15">
        <w:rPr>
          <w:vertAlign w:val="superscript"/>
          <w:lang w:val="fr-FR"/>
        </w:rPr>
        <w:t xml:space="preserve"> </w:t>
      </w:r>
      <w:r w:rsidRPr="00950BF9">
        <w:rPr>
          <w:lang w:val="fr-FR"/>
        </w:rPr>
        <w:t>fondée sur des</w:t>
      </w:r>
      <w:r w:rsidRPr="00950BF9">
        <w:rPr>
          <w:spacing w:val="1"/>
          <w:lang w:val="fr-FR"/>
        </w:rPr>
        <w:t xml:space="preserve"> </w:t>
      </w:r>
      <w:r w:rsidRPr="00950BF9">
        <w:rPr>
          <w:lang w:val="fr-FR"/>
        </w:rPr>
        <w:t>analyses</w:t>
      </w:r>
      <w:r w:rsidRPr="00950BF9">
        <w:rPr>
          <w:spacing w:val="22"/>
          <w:lang w:val="fr-FR"/>
        </w:rPr>
        <w:t xml:space="preserve"> </w:t>
      </w:r>
      <w:r w:rsidRPr="00950BF9">
        <w:rPr>
          <w:lang w:val="fr-FR"/>
        </w:rPr>
        <w:t>mené</w:t>
      </w:r>
      <w:r w:rsidR="00237023">
        <w:rPr>
          <w:lang w:val="fr-FR"/>
        </w:rPr>
        <w:t>es par le groupe d’experts</w:t>
      </w:r>
      <w:r w:rsidR="00B60DAA">
        <w:rPr>
          <w:spacing w:val="22"/>
          <w:lang w:val="fr-FR"/>
        </w:rPr>
        <w:t xml:space="preserve">, </w:t>
      </w:r>
      <w:r w:rsidRPr="00950BF9">
        <w:rPr>
          <w:lang w:val="fr-FR"/>
        </w:rPr>
        <w:t>spécifiquement</w:t>
      </w:r>
      <w:r w:rsidRPr="00950BF9">
        <w:rPr>
          <w:spacing w:val="22"/>
          <w:lang w:val="fr-FR"/>
        </w:rPr>
        <w:t xml:space="preserve"> </w:t>
      </w:r>
      <w:r w:rsidRPr="00950BF9">
        <w:rPr>
          <w:lang w:val="fr-FR"/>
        </w:rPr>
        <w:t>pour</w:t>
      </w:r>
      <w:r w:rsidRPr="00950BF9">
        <w:rPr>
          <w:spacing w:val="21"/>
          <w:lang w:val="fr-FR"/>
        </w:rPr>
        <w:t xml:space="preserve"> </w:t>
      </w:r>
      <w:r w:rsidRPr="00950BF9">
        <w:rPr>
          <w:lang w:val="fr-FR"/>
        </w:rPr>
        <w:t>le</w:t>
      </w:r>
      <w:r w:rsidRPr="00950BF9">
        <w:rPr>
          <w:spacing w:val="22"/>
          <w:lang w:val="fr-FR"/>
        </w:rPr>
        <w:t xml:space="preserve"> </w:t>
      </w:r>
      <w:r w:rsidRPr="00950BF9">
        <w:rPr>
          <w:lang w:val="fr-FR"/>
        </w:rPr>
        <w:t>présent</w:t>
      </w:r>
      <w:r w:rsidRPr="00950BF9">
        <w:rPr>
          <w:spacing w:val="20"/>
          <w:lang w:val="fr-FR"/>
        </w:rPr>
        <w:t xml:space="preserve"> </w:t>
      </w:r>
      <w:r w:rsidRPr="00950BF9">
        <w:rPr>
          <w:lang w:val="fr-FR"/>
        </w:rPr>
        <w:t>rapport,</w:t>
      </w:r>
      <w:r w:rsidRPr="00950BF9">
        <w:rPr>
          <w:spacing w:val="19"/>
          <w:lang w:val="fr-FR"/>
        </w:rPr>
        <w:t xml:space="preserve"> </w:t>
      </w:r>
      <w:r w:rsidRPr="00950BF9">
        <w:rPr>
          <w:lang w:val="fr-FR"/>
        </w:rPr>
        <w:t>a</w:t>
      </w:r>
      <w:r w:rsidRPr="00950BF9">
        <w:rPr>
          <w:spacing w:val="22"/>
          <w:lang w:val="fr-FR"/>
        </w:rPr>
        <w:t xml:space="preserve"> </w:t>
      </w:r>
      <w:r w:rsidRPr="00950BF9">
        <w:rPr>
          <w:lang w:val="fr-FR"/>
        </w:rPr>
        <w:t>utilisé</w:t>
      </w:r>
      <w:r w:rsidRPr="00950BF9">
        <w:rPr>
          <w:spacing w:val="22"/>
          <w:lang w:val="fr-FR"/>
        </w:rPr>
        <w:t xml:space="preserve"> </w:t>
      </w:r>
      <w:r w:rsidRPr="00950BF9">
        <w:rPr>
          <w:lang w:val="fr-FR"/>
        </w:rPr>
        <w:t>les</w:t>
      </w:r>
      <w:r w:rsidRPr="00950BF9">
        <w:rPr>
          <w:spacing w:val="22"/>
          <w:lang w:val="fr-FR"/>
        </w:rPr>
        <w:t xml:space="preserve"> </w:t>
      </w:r>
      <w:r w:rsidRPr="00950BF9">
        <w:rPr>
          <w:lang w:val="fr-FR"/>
        </w:rPr>
        <w:t>données</w:t>
      </w:r>
      <w:r w:rsidRPr="00950BF9">
        <w:rPr>
          <w:spacing w:val="19"/>
          <w:lang w:val="fr-FR"/>
        </w:rPr>
        <w:t xml:space="preserve"> </w:t>
      </w:r>
      <w:r w:rsidRPr="00950BF9">
        <w:rPr>
          <w:lang w:val="fr-FR"/>
        </w:rPr>
        <w:t>relatives</w:t>
      </w:r>
      <w:r w:rsidRPr="00950BF9">
        <w:rPr>
          <w:spacing w:val="22"/>
          <w:lang w:val="fr-FR"/>
        </w:rPr>
        <w:t xml:space="preserve"> </w:t>
      </w:r>
      <w:r w:rsidRPr="00950BF9">
        <w:rPr>
          <w:lang w:val="fr-FR"/>
        </w:rPr>
        <w:t>aux</w:t>
      </w:r>
      <w:r w:rsidRPr="00950BF9">
        <w:rPr>
          <w:spacing w:val="22"/>
          <w:lang w:val="fr-FR"/>
        </w:rPr>
        <w:t xml:space="preserve"> </w:t>
      </w:r>
      <w:r w:rsidRPr="00950BF9">
        <w:rPr>
          <w:lang w:val="fr-FR"/>
        </w:rPr>
        <w:t>dépenses</w:t>
      </w:r>
      <w:r w:rsidRPr="00950BF9">
        <w:rPr>
          <w:spacing w:val="22"/>
          <w:lang w:val="fr-FR"/>
        </w:rPr>
        <w:t xml:space="preserve"> </w:t>
      </w:r>
      <w:r w:rsidRPr="00950BF9">
        <w:rPr>
          <w:lang w:val="fr-FR"/>
        </w:rPr>
        <w:t>et</w:t>
      </w:r>
      <w:r w:rsidRPr="00950BF9">
        <w:rPr>
          <w:spacing w:val="-53"/>
          <w:lang w:val="fr-FR"/>
        </w:rPr>
        <w:t xml:space="preserve"> </w:t>
      </w:r>
      <w:r w:rsidRPr="00950BF9">
        <w:rPr>
          <w:lang w:val="fr-FR"/>
        </w:rPr>
        <w:t>aux besoins de financement tels que communiquées par les Parties dans leurs cadres de présentation des</w:t>
      </w:r>
      <w:r w:rsidRPr="00950BF9">
        <w:rPr>
          <w:spacing w:val="1"/>
          <w:lang w:val="fr-FR"/>
        </w:rPr>
        <w:t xml:space="preserve"> </w:t>
      </w:r>
      <w:r w:rsidRPr="00950BF9">
        <w:rPr>
          <w:lang w:val="fr-FR"/>
        </w:rPr>
        <w:t>rapports financiers</w:t>
      </w:r>
      <w:r w:rsidR="004A18DD">
        <w:rPr>
          <w:lang w:val="fr-FR"/>
        </w:rPr>
        <w:t xml:space="preserve"> pour la CBD</w:t>
      </w:r>
      <w:r w:rsidRPr="00950BF9">
        <w:rPr>
          <w:lang w:val="fr-FR"/>
        </w:rPr>
        <w:t>, pour extrapoler les besoins de financement en fonction de ceux fournis par les pays</w:t>
      </w:r>
      <w:r w:rsidRPr="00950BF9">
        <w:rPr>
          <w:spacing w:val="1"/>
          <w:lang w:val="fr-FR"/>
        </w:rPr>
        <w:t xml:space="preserve"> </w:t>
      </w:r>
      <w:r w:rsidRPr="00950BF9">
        <w:rPr>
          <w:lang w:val="fr-FR"/>
        </w:rPr>
        <w:t>dans le cadre de présentation des rapports financiers, selon différents scénario</w:t>
      </w:r>
      <w:r w:rsidR="000743B0">
        <w:rPr>
          <w:lang w:val="fr-FR"/>
        </w:rPr>
        <w:t>s</w:t>
      </w:r>
      <w:r w:rsidR="000743B0" w:rsidRPr="000743B0">
        <w:rPr>
          <w:rStyle w:val="Appelnotedebasdep"/>
          <w:u w:val="none"/>
          <w:vertAlign w:val="superscript"/>
          <w:lang w:val="fr-FR"/>
        </w:rPr>
        <w:footnoteReference w:id="16"/>
      </w:r>
      <w:r w:rsidRPr="00950BF9">
        <w:rPr>
          <w:lang w:val="fr-FR"/>
        </w:rPr>
        <w:t>. Elle présente l'avantage</w:t>
      </w:r>
      <w:r w:rsidRPr="00950BF9">
        <w:rPr>
          <w:spacing w:val="1"/>
          <w:lang w:val="fr-FR"/>
        </w:rPr>
        <w:t xml:space="preserve"> </w:t>
      </w:r>
      <w:r w:rsidRPr="00950BF9">
        <w:rPr>
          <w:lang w:val="fr-FR"/>
        </w:rPr>
        <w:t>d'</w:t>
      </w:r>
      <w:r w:rsidR="004A18DD">
        <w:rPr>
          <w:lang w:val="fr-FR"/>
        </w:rPr>
        <w:t xml:space="preserve">être une </w:t>
      </w:r>
      <w:r w:rsidRPr="00950BF9">
        <w:rPr>
          <w:lang w:val="fr-FR"/>
        </w:rPr>
        <w:t>approche ascendante qui projette les ressources sur la base des données communiquées par les</w:t>
      </w:r>
      <w:r w:rsidRPr="00950BF9">
        <w:rPr>
          <w:spacing w:val="1"/>
          <w:lang w:val="fr-FR"/>
        </w:rPr>
        <w:t xml:space="preserve"> </w:t>
      </w:r>
      <w:r w:rsidRPr="00950BF9">
        <w:rPr>
          <w:lang w:val="fr-FR"/>
        </w:rPr>
        <w:t>Parties et reflète ainsi les caractéristiques des pays. Étant donné que ces derniers sont fondés sur les</w:t>
      </w:r>
      <w:r w:rsidRPr="00950BF9">
        <w:rPr>
          <w:spacing w:val="1"/>
          <w:lang w:val="fr-FR"/>
        </w:rPr>
        <w:t xml:space="preserve"> </w:t>
      </w:r>
      <w:r w:rsidRPr="00950BF9">
        <w:rPr>
          <w:lang w:val="fr-FR"/>
        </w:rPr>
        <w:t>SPANB,</w:t>
      </w:r>
      <w:r w:rsidRPr="00950BF9">
        <w:rPr>
          <w:spacing w:val="1"/>
          <w:lang w:val="fr-FR"/>
        </w:rPr>
        <w:t xml:space="preserve"> </w:t>
      </w:r>
      <w:r w:rsidRPr="00950BF9">
        <w:rPr>
          <w:lang w:val="fr-FR"/>
        </w:rPr>
        <w:t>les</w:t>
      </w:r>
      <w:r w:rsidRPr="00950BF9">
        <w:rPr>
          <w:spacing w:val="1"/>
          <w:lang w:val="fr-FR"/>
        </w:rPr>
        <w:t xml:space="preserve"> </w:t>
      </w:r>
      <w:r w:rsidRPr="00950BF9">
        <w:rPr>
          <w:lang w:val="fr-FR"/>
        </w:rPr>
        <w:t>besoins</w:t>
      </w:r>
      <w:r w:rsidRPr="00950BF9">
        <w:rPr>
          <w:spacing w:val="1"/>
          <w:lang w:val="fr-FR"/>
        </w:rPr>
        <w:t xml:space="preserve"> </w:t>
      </w:r>
      <w:r w:rsidRPr="00950BF9">
        <w:rPr>
          <w:lang w:val="fr-FR"/>
        </w:rPr>
        <w:t>financiers</w:t>
      </w:r>
      <w:r w:rsidRPr="00950BF9">
        <w:rPr>
          <w:spacing w:val="1"/>
          <w:lang w:val="fr-FR"/>
        </w:rPr>
        <w:t xml:space="preserve"> </w:t>
      </w:r>
      <w:r w:rsidRPr="00950BF9">
        <w:rPr>
          <w:lang w:val="fr-FR"/>
        </w:rPr>
        <w:t>indiqués</w:t>
      </w:r>
      <w:r w:rsidRPr="00950BF9">
        <w:rPr>
          <w:spacing w:val="1"/>
          <w:lang w:val="fr-FR"/>
        </w:rPr>
        <w:t xml:space="preserve"> </w:t>
      </w:r>
      <w:r w:rsidRPr="00950BF9">
        <w:rPr>
          <w:lang w:val="fr-FR"/>
        </w:rPr>
        <w:t>par</w:t>
      </w:r>
      <w:r w:rsidRPr="00950BF9">
        <w:rPr>
          <w:spacing w:val="1"/>
          <w:lang w:val="fr-FR"/>
        </w:rPr>
        <w:t xml:space="preserve"> </w:t>
      </w:r>
      <w:r w:rsidRPr="00950BF9">
        <w:rPr>
          <w:lang w:val="fr-FR"/>
        </w:rPr>
        <w:t>les</w:t>
      </w:r>
      <w:r w:rsidRPr="00950BF9">
        <w:rPr>
          <w:spacing w:val="1"/>
          <w:lang w:val="fr-FR"/>
        </w:rPr>
        <w:t xml:space="preserve"> </w:t>
      </w:r>
      <w:r w:rsidRPr="00950BF9">
        <w:rPr>
          <w:lang w:val="fr-FR"/>
        </w:rPr>
        <w:t>Parties</w:t>
      </w:r>
      <w:r w:rsidRPr="00950BF9">
        <w:rPr>
          <w:spacing w:val="1"/>
          <w:lang w:val="fr-FR"/>
        </w:rPr>
        <w:t xml:space="preserve"> </w:t>
      </w:r>
      <w:r w:rsidRPr="00950BF9">
        <w:rPr>
          <w:lang w:val="fr-FR"/>
        </w:rPr>
        <w:t>dans</w:t>
      </w:r>
      <w:r w:rsidRPr="00950BF9">
        <w:rPr>
          <w:spacing w:val="1"/>
          <w:lang w:val="fr-FR"/>
        </w:rPr>
        <w:t xml:space="preserve"> </w:t>
      </w:r>
      <w:r w:rsidRPr="00950BF9">
        <w:rPr>
          <w:lang w:val="fr-FR"/>
        </w:rPr>
        <w:t>le</w:t>
      </w:r>
      <w:r w:rsidRPr="00950BF9">
        <w:rPr>
          <w:spacing w:val="1"/>
          <w:lang w:val="fr-FR"/>
        </w:rPr>
        <w:t xml:space="preserve"> </w:t>
      </w:r>
      <w:r w:rsidRPr="00950BF9">
        <w:rPr>
          <w:lang w:val="fr-FR"/>
        </w:rPr>
        <w:t>cadre</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présentation</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rapports</w:t>
      </w:r>
      <w:r w:rsidRPr="00950BF9">
        <w:rPr>
          <w:spacing w:val="1"/>
          <w:lang w:val="fr-FR"/>
        </w:rPr>
        <w:t xml:space="preserve"> </w:t>
      </w:r>
      <w:r w:rsidRPr="00950BF9">
        <w:rPr>
          <w:lang w:val="fr-FR"/>
        </w:rPr>
        <w:t>financiers sont possiblement fondés sur une notion plus large de dépenses liées à la biodiversité, et</w:t>
      </w:r>
      <w:r w:rsidRPr="00950BF9">
        <w:rPr>
          <w:spacing w:val="1"/>
          <w:lang w:val="fr-FR"/>
        </w:rPr>
        <w:t xml:space="preserve"> </w:t>
      </w:r>
      <w:r w:rsidRPr="00950BF9">
        <w:rPr>
          <w:lang w:val="fr-FR"/>
        </w:rPr>
        <w:t>n'incluent les coûts d'opportunité que dans la mesure où ils sont déjà reflétés dans les dépenses financières</w:t>
      </w:r>
      <w:r w:rsidRPr="00950BF9">
        <w:rPr>
          <w:spacing w:val="-52"/>
          <w:lang w:val="fr-FR"/>
        </w:rPr>
        <w:t xml:space="preserve"> </w:t>
      </w:r>
      <w:r w:rsidRPr="00950BF9">
        <w:rPr>
          <w:lang w:val="fr-FR"/>
        </w:rPr>
        <w:t xml:space="preserve">réelles. </w:t>
      </w:r>
      <w:r w:rsidRPr="006350F0">
        <w:rPr>
          <w:color w:val="000000" w:themeColor="text1"/>
          <w:lang w:val="fr-FR"/>
        </w:rPr>
        <w:t>La limite de cette analyse, d'autre part, est que l'ensemble des SPANB existants ne reflète sans doute pas le degré d'ambition du Plan stratégique pour la biodiversité 2011-2020</w:t>
      </w:r>
      <w:r w:rsidR="000743B0" w:rsidRPr="006350F0">
        <w:rPr>
          <w:rStyle w:val="Appelnotedebasdep"/>
          <w:color w:val="000000" w:themeColor="text1"/>
          <w:u w:val="none"/>
          <w:vertAlign w:val="superscript"/>
          <w:lang w:val="fr-FR"/>
        </w:rPr>
        <w:footnoteReference w:id="17"/>
      </w:r>
      <w:r w:rsidRPr="006350F0">
        <w:rPr>
          <w:color w:val="000000" w:themeColor="text1"/>
          <w:lang w:val="fr-FR"/>
        </w:rPr>
        <w:t>.</w:t>
      </w:r>
    </w:p>
    <w:p w14:paraId="0FF84BF0" w14:textId="77777777" w:rsidR="007120EA" w:rsidRDefault="00950BF9"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L'analyse</w:t>
      </w:r>
      <w:r w:rsidRPr="00950BF9">
        <w:rPr>
          <w:spacing w:val="1"/>
          <w:lang w:val="fr-FR"/>
        </w:rPr>
        <w:t xml:space="preserve"> globale </w:t>
      </w:r>
      <w:r w:rsidRPr="00950BF9">
        <w:rPr>
          <w:lang w:val="fr-FR"/>
        </w:rPr>
        <w:t>montre</w:t>
      </w:r>
      <w:r w:rsidRPr="00950BF9">
        <w:rPr>
          <w:spacing w:val="1"/>
          <w:lang w:val="fr-FR"/>
        </w:rPr>
        <w:t xml:space="preserve"> </w:t>
      </w:r>
      <w:r w:rsidRPr="00950BF9">
        <w:rPr>
          <w:lang w:val="fr-FR"/>
        </w:rPr>
        <w:t>que,</w:t>
      </w:r>
      <w:r w:rsidRPr="00950BF9">
        <w:rPr>
          <w:spacing w:val="1"/>
          <w:lang w:val="fr-FR"/>
        </w:rPr>
        <w:t xml:space="preserve"> </w:t>
      </w:r>
      <w:r w:rsidRPr="00950BF9">
        <w:rPr>
          <w:lang w:val="fr-FR"/>
        </w:rPr>
        <w:t>si</w:t>
      </w:r>
      <w:r w:rsidRPr="00950BF9">
        <w:rPr>
          <w:spacing w:val="1"/>
          <w:lang w:val="fr-FR"/>
        </w:rPr>
        <w:t xml:space="preserve"> </w:t>
      </w:r>
      <w:r w:rsidRPr="00950BF9">
        <w:rPr>
          <w:lang w:val="fr-FR"/>
        </w:rPr>
        <w:t>l'on</w:t>
      </w:r>
      <w:r w:rsidRPr="00950BF9">
        <w:rPr>
          <w:spacing w:val="1"/>
          <w:lang w:val="fr-FR"/>
        </w:rPr>
        <w:t xml:space="preserve"> </w:t>
      </w:r>
      <w:r w:rsidRPr="00950BF9">
        <w:rPr>
          <w:lang w:val="fr-FR"/>
        </w:rPr>
        <w:t>suit</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trajectoire</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croissance</w:t>
      </w:r>
      <w:r w:rsidRPr="00950BF9">
        <w:rPr>
          <w:spacing w:val="1"/>
          <w:lang w:val="fr-FR"/>
        </w:rPr>
        <w:t xml:space="preserve"> </w:t>
      </w:r>
      <w:r w:rsidRPr="00950BF9">
        <w:rPr>
          <w:lang w:val="fr-FR"/>
        </w:rPr>
        <w:t>plus</w:t>
      </w:r>
      <w:r w:rsidRPr="00950BF9">
        <w:rPr>
          <w:spacing w:val="1"/>
          <w:lang w:val="fr-FR"/>
        </w:rPr>
        <w:t xml:space="preserve"> </w:t>
      </w:r>
      <w:r w:rsidRPr="00950BF9">
        <w:rPr>
          <w:lang w:val="fr-FR"/>
        </w:rPr>
        <w:t>durable,</w:t>
      </w:r>
      <w:r w:rsidRPr="00950BF9">
        <w:rPr>
          <w:spacing w:val="1"/>
          <w:lang w:val="fr-FR"/>
        </w:rPr>
        <w:t xml:space="preserve"> </w:t>
      </w:r>
      <w:r w:rsidRPr="00950BF9">
        <w:rPr>
          <w:lang w:val="fr-FR"/>
        </w:rPr>
        <w:t>les</w:t>
      </w:r>
      <w:r w:rsidRPr="00950BF9">
        <w:rPr>
          <w:spacing w:val="1"/>
          <w:lang w:val="fr-FR"/>
        </w:rPr>
        <w:t xml:space="preserve"> </w:t>
      </w:r>
      <w:r w:rsidRPr="00950BF9">
        <w:rPr>
          <w:lang w:val="fr-FR"/>
        </w:rPr>
        <w:t>ressources</w:t>
      </w:r>
      <w:r w:rsidRPr="00950BF9">
        <w:rPr>
          <w:spacing w:val="-52"/>
          <w:lang w:val="fr-FR"/>
        </w:rPr>
        <w:t xml:space="preserve"> </w:t>
      </w:r>
      <w:r w:rsidRPr="00950BF9">
        <w:rPr>
          <w:lang w:val="fr-FR"/>
        </w:rPr>
        <w:t>financières nécessaires seront nettement moins importantes que si le monde reste sur une trajectoire de</w:t>
      </w:r>
      <w:r w:rsidRPr="00950BF9">
        <w:rPr>
          <w:spacing w:val="1"/>
          <w:lang w:val="fr-FR"/>
        </w:rPr>
        <w:t xml:space="preserve"> </w:t>
      </w:r>
      <w:r w:rsidRPr="00950BF9">
        <w:rPr>
          <w:lang w:val="fr-FR"/>
        </w:rPr>
        <w:t>statu quo. Cela est conforme aux conclusions et recommandations des premiers et troisièmes rapports du</w:t>
      </w:r>
      <w:r w:rsidRPr="00950BF9">
        <w:rPr>
          <w:spacing w:val="1"/>
          <w:lang w:val="fr-FR"/>
        </w:rPr>
        <w:t xml:space="preserve"> </w:t>
      </w:r>
      <w:r w:rsidRPr="00950BF9">
        <w:rPr>
          <w:lang w:val="fr-FR"/>
        </w:rPr>
        <w:t>groupe d'experts, qui soulignent la nécessité d'une transformation des systèmes sociaux et économiques et</w:t>
      </w:r>
      <w:r w:rsidRPr="00950BF9">
        <w:rPr>
          <w:spacing w:val="-52"/>
          <w:lang w:val="fr-FR"/>
        </w:rPr>
        <w:t xml:space="preserve"> </w:t>
      </w:r>
      <w:r w:rsidRPr="00950BF9">
        <w:rPr>
          <w:lang w:val="fr-FR"/>
        </w:rPr>
        <w:t>proposent une approche stratégique de la mobilisation des ressources articulée autour de trois éléments</w:t>
      </w:r>
      <w:r w:rsidRPr="00950BF9">
        <w:rPr>
          <w:spacing w:val="1"/>
          <w:lang w:val="fr-FR"/>
        </w:rPr>
        <w:t xml:space="preserve"> </w:t>
      </w:r>
      <w:r w:rsidRPr="00950BF9">
        <w:rPr>
          <w:lang w:val="fr-FR"/>
        </w:rPr>
        <w:t>fondamentaux : (a) réduire ou réorienter les ressources qui nuisent à la biodiversité ; (b) générer des</w:t>
      </w:r>
      <w:r w:rsidRPr="00950BF9">
        <w:rPr>
          <w:spacing w:val="1"/>
          <w:lang w:val="fr-FR"/>
        </w:rPr>
        <w:t xml:space="preserve"> </w:t>
      </w:r>
      <w:r w:rsidRPr="00950BF9">
        <w:rPr>
          <w:lang w:val="fr-FR"/>
        </w:rPr>
        <w:t>ressources</w:t>
      </w:r>
      <w:r w:rsidRPr="00950BF9">
        <w:rPr>
          <w:spacing w:val="12"/>
          <w:lang w:val="fr-FR"/>
        </w:rPr>
        <w:t xml:space="preserve"> </w:t>
      </w:r>
      <w:r w:rsidRPr="00950BF9">
        <w:rPr>
          <w:lang w:val="fr-FR"/>
        </w:rPr>
        <w:t>supplémentaires</w:t>
      </w:r>
      <w:r w:rsidRPr="00950BF9">
        <w:rPr>
          <w:spacing w:val="12"/>
          <w:lang w:val="fr-FR"/>
        </w:rPr>
        <w:t xml:space="preserve"> </w:t>
      </w:r>
      <w:r w:rsidRPr="00950BF9">
        <w:rPr>
          <w:lang w:val="fr-FR"/>
        </w:rPr>
        <w:t>de</w:t>
      </w:r>
      <w:r w:rsidRPr="00950BF9">
        <w:rPr>
          <w:spacing w:val="15"/>
          <w:lang w:val="fr-FR"/>
        </w:rPr>
        <w:t xml:space="preserve"> </w:t>
      </w:r>
      <w:r w:rsidRPr="00950BF9">
        <w:rPr>
          <w:lang w:val="fr-FR"/>
        </w:rPr>
        <w:t>toutes</w:t>
      </w:r>
      <w:r w:rsidRPr="00950BF9">
        <w:rPr>
          <w:spacing w:val="14"/>
          <w:lang w:val="fr-FR"/>
        </w:rPr>
        <w:t xml:space="preserve"> </w:t>
      </w:r>
      <w:r w:rsidRPr="00950BF9">
        <w:rPr>
          <w:lang w:val="fr-FR"/>
        </w:rPr>
        <w:t>provenances</w:t>
      </w:r>
      <w:r w:rsidRPr="00950BF9">
        <w:rPr>
          <w:spacing w:val="15"/>
          <w:lang w:val="fr-FR"/>
        </w:rPr>
        <w:t xml:space="preserve"> </w:t>
      </w:r>
      <w:r w:rsidRPr="00950BF9">
        <w:rPr>
          <w:lang w:val="fr-FR"/>
        </w:rPr>
        <w:t>pour</w:t>
      </w:r>
      <w:r w:rsidRPr="00950BF9">
        <w:rPr>
          <w:spacing w:val="15"/>
          <w:lang w:val="fr-FR"/>
        </w:rPr>
        <w:t xml:space="preserve"> </w:t>
      </w:r>
      <w:r w:rsidRPr="00950BF9">
        <w:rPr>
          <w:lang w:val="fr-FR"/>
        </w:rPr>
        <w:t>atteindre</w:t>
      </w:r>
      <w:r w:rsidRPr="00950BF9">
        <w:rPr>
          <w:spacing w:val="12"/>
          <w:lang w:val="fr-FR"/>
        </w:rPr>
        <w:t xml:space="preserve"> </w:t>
      </w:r>
      <w:r w:rsidRPr="00950BF9">
        <w:rPr>
          <w:lang w:val="fr-FR"/>
        </w:rPr>
        <w:t>les</w:t>
      </w:r>
      <w:r w:rsidRPr="00950BF9">
        <w:rPr>
          <w:spacing w:val="13"/>
          <w:lang w:val="fr-FR"/>
        </w:rPr>
        <w:t xml:space="preserve"> </w:t>
      </w:r>
      <w:r w:rsidRPr="00950BF9">
        <w:rPr>
          <w:lang w:val="fr-FR"/>
        </w:rPr>
        <w:t>trois</w:t>
      </w:r>
      <w:r w:rsidRPr="00950BF9">
        <w:rPr>
          <w:spacing w:val="12"/>
          <w:lang w:val="fr-FR"/>
        </w:rPr>
        <w:t xml:space="preserve"> </w:t>
      </w:r>
      <w:r w:rsidRPr="00950BF9">
        <w:rPr>
          <w:lang w:val="fr-FR"/>
        </w:rPr>
        <w:t>objectifs</w:t>
      </w:r>
      <w:r w:rsidRPr="00950BF9">
        <w:rPr>
          <w:spacing w:val="15"/>
          <w:lang w:val="fr-FR"/>
        </w:rPr>
        <w:t xml:space="preserve"> </w:t>
      </w:r>
      <w:r w:rsidRPr="00950BF9">
        <w:rPr>
          <w:lang w:val="fr-FR"/>
        </w:rPr>
        <w:t>de</w:t>
      </w:r>
      <w:r w:rsidRPr="00950BF9">
        <w:rPr>
          <w:spacing w:val="12"/>
          <w:lang w:val="fr-FR"/>
        </w:rPr>
        <w:t xml:space="preserve"> </w:t>
      </w:r>
      <w:r w:rsidRPr="00950BF9">
        <w:rPr>
          <w:lang w:val="fr-FR"/>
        </w:rPr>
        <w:t>la</w:t>
      </w:r>
      <w:r w:rsidRPr="00950BF9">
        <w:rPr>
          <w:spacing w:val="15"/>
          <w:lang w:val="fr-FR"/>
        </w:rPr>
        <w:t xml:space="preserve"> </w:t>
      </w:r>
      <w:r w:rsidRPr="00950BF9">
        <w:rPr>
          <w:lang w:val="fr-FR"/>
        </w:rPr>
        <w:t>Convention</w:t>
      </w:r>
      <w:r w:rsidRPr="00950BF9">
        <w:rPr>
          <w:spacing w:val="12"/>
          <w:lang w:val="fr-FR"/>
        </w:rPr>
        <w:t xml:space="preserve"> </w:t>
      </w:r>
      <w:r w:rsidRPr="00950BF9">
        <w:rPr>
          <w:lang w:val="fr-FR"/>
        </w:rPr>
        <w:t>;</w:t>
      </w:r>
      <w:r w:rsidRPr="00950BF9">
        <w:rPr>
          <w:spacing w:val="15"/>
          <w:lang w:val="fr-FR"/>
        </w:rPr>
        <w:t xml:space="preserve"> </w:t>
      </w:r>
      <w:r w:rsidRPr="00950BF9">
        <w:rPr>
          <w:lang w:val="fr-FR"/>
        </w:rPr>
        <w:t>et</w:t>
      </w:r>
      <w:r w:rsidR="007120EA">
        <w:rPr>
          <w:lang w:val="fr-FR"/>
        </w:rPr>
        <w:t xml:space="preserve"> </w:t>
      </w:r>
      <w:r w:rsidRPr="007120EA">
        <w:rPr>
          <w:lang w:val="fr-FR"/>
        </w:rPr>
        <w:t>(c)</w:t>
      </w:r>
      <w:r w:rsidRPr="007120EA">
        <w:rPr>
          <w:spacing w:val="-5"/>
          <w:lang w:val="fr-FR"/>
        </w:rPr>
        <w:t xml:space="preserve"> </w:t>
      </w:r>
      <w:r w:rsidRPr="007120EA">
        <w:rPr>
          <w:lang w:val="fr-FR"/>
        </w:rPr>
        <w:t>renforcer</w:t>
      </w:r>
      <w:r w:rsidRPr="007120EA">
        <w:rPr>
          <w:spacing w:val="-4"/>
          <w:lang w:val="fr-FR"/>
        </w:rPr>
        <w:t xml:space="preserve"> </w:t>
      </w:r>
      <w:r w:rsidRPr="007120EA">
        <w:rPr>
          <w:lang w:val="fr-FR"/>
        </w:rPr>
        <w:t>l'efficacité</w:t>
      </w:r>
      <w:r w:rsidRPr="007120EA">
        <w:rPr>
          <w:spacing w:val="-4"/>
          <w:lang w:val="fr-FR"/>
        </w:rPr>
        <w:t xml:space="preserve"> </w:t>
      </w:r>
      <w:r w:rsidRPr="007120EA">
        <w:rPr>
          <w:lang w:val="fr-FR"/>
        </w:rPr>
        <w:t>et</w:t>
      </w:r>
      <w:r w:rsidRPr="007120EA">
        <w:rPr>
          <w:spacing w:val="-5"/>
          <w:lang w:val="fr-FR"/>
        </w:rPr>
        <w:t xml:space="preserve"> </w:t>
      </w:r>
      <w:r w:rsidRPr="007120EA">
        <w:rPr>
          <w:lang w:val="fr-FR"/>
        </w:rPr>
        <w:t>l'efficience</w:t>
      </w:r>
      <w:r w:rsidRPr="007120EA">
        <w:rPr>
          <w:spacing w:val="-4"/>
          <w:lang w:val="fr-FR"/>
        </w:rPr>
        <w:t xml:space="preserve"> </w:t>
      </w:r>
      <w:r w:rsidRPr="007120EA">
        <w:rPr>
          <w:lang w:val="fr-FR"/>
        </w:rPr>
        <w:t>de</w:t>
      </w:r>
      <w:r w:rsidRPr="007120EA">
        <w:rPr>
          <w:spacing w:val="-4"/>
          <w:lang w:val="fr-FR"/>
        </w:rPr>
        <w:t xml:space="preserve"> </w:t>
      </w:r>
      <w:r w:rsidRPr="007120EA">
        <w:rPr>
          <w:lang w:val="fr-FR"/>
        </w:rPr>
        <w:t>l'utilisation</w:t>
      </w:r>
      <w:r w:rsidRPr="007120EA">
        <w:rPr>
          <w:spacing w:val="-6"/>
          <w:lang w:val="fr-FR"/>
        </w:rPr>
        <w:t xml:space="preserve"> </w:t>
      </w:r>
      <w:r w:rsidRPr="007120EA">
        <w:rPr>
          <w:lang w:val="fr-FR"/>
        </w:rPr>
        <w:t>des</w:t>
      </w:r>
      <w:r w:rsidRPr="007120EA">
        <w:rPr>
          <w:spacing w:val="-2"/>
          <w:lang w:val="fr-FR"/>
        </w:rPr>
        <w:t xml:space="preserve"> </w:t>
      </w:r>
      <w:r w:rsidRPr="007120EA">
        <w:rPr>
          <w:lang w:val="fr-FR"/>
        </w:rPr>
        <w:t>ressources.</w:t>
      </w:r>
    </w:p>
    <w:p w14:paraId="31BCBD90" w14:textId="273F6CFB" w:rsidR="007120EA" w:rsidRP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w:t>
      </w:r>
      <w:r w:rsidRPr="007120EA">
        <w:rPr>
          <w:spacing w:val="1"/>
          <w:lang w:val="fr-FR"/>
        </w:rPr>
        <w:t xml:space="preserve"> </w:t>
      </w:r>
      <w:r w:rsidRPr="007120EA">
        <w:rPr>
          <w:lang w:val="fr-FR"/>
        </w:rPr>
        <w:t>outre,</w:t>
      </w:r>
      <w:r w:rsidRPr="007120EA">
        <w:rPr>
          <w:spacing w:val="1"/>
          <w:lang w:val="fr-FR"/>
        </w:rPr>
        <w:t xml:space="preserve"> </w:t>
      </w:r>
      <w:r w:rsidRPr="007120EA">
        <w:rPr>
          <w:lang w:val="fr-FR"/>
        </w:rPr>
        <w:t>il</w:t>
      </w:r>
      <w:r w:rsidRPr="007120EA">
        <w:rPr>
          <w:spacing w:val="1"/>
          <w:lang w:val="fr-FR"/>
        </w:rPr>
        <w:t xml:space="preserve"> </w:t>
      </w:r>
      <w:r w:rsidRPr="007120EA">
        <w:rPr>
          <w:lang w:val="fr-FR"/>
        </w:rPr>
        <w:t>est</w:t>
      </w:r>
      <w:r w:rsidRPr="007120EA">
        <w:rPr>
          <w:spacing w:val="1"/>
          <w:lang w:val="fr-FR"/>
        </w:rPr>
        <w:t xml:space="preserve"> </w:t>
      </w:r>
      <w:r w:rsidRPr="007120EA">
        <w:rPr>
          <w:lang w:val="fr-FR"/>
        </w:rPr>
        <w:t>nécessaire</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concentrer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efforts</w:t>
      </w:r>
      <w:r w:rsidRPr="007120EA">
        <w:rPr>
          <w:spacing w:val="1"/>
          <w:lang w:val="fr-FR"/>
        </w:rPr>
        <w:t xml:space="preserve"> </w:t>
      </w:r>
      <w:r w:rsidRPr="007120EA">
        <w:rPr>
          <w:lang w:val="fr-FR"/>
        </w:rPr>
        <w:t>non</w:t>
      </w:r>
      <w:r w:rsidRPr="007120EA">
        <w:rPr>
          <w:spacing w:val="1"/>
          <w:lang w:val="fr-FR"/>
        </w:rPr>
        <w:t xml:space="preserve"> </w:t>
      </w:r>
      <w:r w:rsidRPr="007120EA">
        <w:rPr>
          <w:lang w:val="fr-FR"/>
        </w:rPr>
        <w:t>seulement</w:t>
      </w:r>
      <w:r w:rsidRPr="007120EA">
        <w:rPr>
          <w:spacing w:val="1"/>
          <w:lang w:val="fr-FR"/>
        </w:rPr>
        <w:t xml:space="preserve"> </w:t>
      </w:r>
      <w:r w:rsidRPr="007120EA">
        <w:rPr>
          <w:lang w:val="fr-FR"/>
        </w:rPr>
        <w:t>sur</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mobilisation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ressources</w:t>
      </w:r>
      <w:r w:rsidRPr="007120EA">
        <w:rPr>
          <w:spacing w:val="1"/>
          <w:lang w:val="fr-FR"/>
        </w:rPr>
        <w:t xml:space="preserve"> </w:t>
      </w:r>
      <w:r w:rsidRPr="007120EA">
        <w:rPr>
          <w:lang w:val="fr-FR"/>
        </w:rPr>
        <w:t>mondiales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toutes</w:t>
      </w:r>
      <w:r w:rsidRPr="007120EA">
        <w:rPr>
          <w:spacing w:val="1"/>
          <w:lang w:val="fr-FR"/>
        </w:rPr>
        <w:t xml:space="preserve"> </w:t>
      </w:r>
      <w:r w:rsidRPr="007120EA">
        <w:rPr>
          <w:lang w:val="fr-FR"/>
        </w:rPr>
        <w:t>origines</w:t>
      </w:r>
      <w:r w:rsidRPr="007120EA">
        <w:rPr>
          <w:spacing w:val="1"/>
          <w:lang w:val="fr-FR"/>
        </w:rPr>
        <w:t xml:space="preserve"> </w:t>
      </w:r>
      <w:r w:rsidRPr="007120EA">
        <w:rPr>
          <w:lang w:val="fr-FR"/>
        </w:rPr>
        <w:t>pour</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biodiversité,</w:t>
      </w:r>
      <w:r w:rsidRPr="007120EA">
        <w:rPr>
          <w:spacing w:val="1"/>
          <w:lang w:val="fr-FR"/>
        </w:rPr>
        <w:t xml:space="preserve"> </w:t>
      </w:r>
      <w:r w:rsidRPr="007120EA">
        <w:rPr>
          <w:lang w:val="fr-FR"/>
        </w:rPr>
        <w:t>mais</w:t>
      </w:r>
      <w:r w:rsidRPr="007120EA">
        <w:rPr>
          <w:spacing w:val="1"/>
          <w:lang w:val="fr-FR"/>
        </w:rPr>
        <w:t xml:space="preserve"> </w:t>
      </w:r>
      <w:r w:rsidRPr="007120EA">
        <w:rPr>
          <w:lang w:val="fr-FR"/>
        </w:rPr>
        <w:t>aussi</w:t>
      </w:r>
      <w:r w:rsidRPr="007120EA">
        <w:rPr>
          <w:spacing w:val="1"/>
          <w:lang w:val="fr-FR"/>
        </w:rPr>
        <w:t xml:space="preserve"> </w:t>
      </w:r>
      <w:r w:rsidRPr="007120EA">
        <w:rPr>
          <w:lang w:val="fr-FR"/>
        </w:rPr>
        <w:t>sur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mécanismes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 xml:space="preserve">financements spécifiques et leurs effets sur la répartition. Comme le montrent les rapports « </w:t>
      </w:r>
      <w:r w:rsidRPr="007120EA">
        <w:rPr>
          <w:i/>
          <w:lang w:val="fr-FR"/>
        </w:rPr>
        <w:t>Global</w:t>
      </w:r>
      <w:r w:rsidRPr="007120EA">
        <w:rPr>
          <w:i/>
          <w:spacing w:val="1"/>
          <w:lang w:val="fr-FR"/>
        </w:rPr>
        <w:t xml:space="preserve"> </w:t>
      </w:r>
      <w:r w:rsidRPr="007120EA">
        <w:rPr>
          <w:i/>
          <w:lang w:val="fr-FR"/>
        </w:rPr>
        <w:t xml:space="preserve">Futures » </w:t>
      </w:r>
      <w:r w:rsidRPr="007120EA">
        <w:rPr>
          <w:lang w:val="fr-FR"/>
        </w:rPr>
        <w:t>et IPBES, toutes les régions ne bénéficient pas des mêmes avantages ou des mêmes coûts</w:t>
      </w:r>
      <w:r w:rsidRPr="007120EA">
        <w:rPr>
          <w:spacing w:val="1"/>
          <w:lang w:val="fr-FR"/>
        </w:rPr>
        <w:t xml:space="preserve"> </w:t>
      </w:r>
      <w:r w:rsidRPr="007120EA">
        <w:rPr>
          <w:lang w:val="fr-FR"/>
        </w:rPr>
        <w:t xml:space="preserve">d'opportunités liés à l'augmentation des investissements en matière de conservation. Par exemple, </w:t>
      </w:r>
      <w:proofErr w:type="spellStart"/>
      <w:r w:rsidRPr="007120EA">
        <w:rPr>
          <w:lang w:val="fr-FR"/>
        </w:rPr>
        <w:t>Droste</w:t>
      </w:r>
      <w:proofErr w:type="spellEnd"/>
      <w:r w:rsidRPr="007120EA">
        <w:rPr>
          <w:spacing w:val="1"/>
          <w:lang w:val="fr-FR"/>
        </w:rPr>
        <w:t xml:space="preserve"> </w:t>
      </w:r>
      <w:r w:rsidRPr="007120EA">
        <w:rPr>
          <w:spacing w:val="-1"/>
          <w:lang w:val="fr-FR"/>
        </w:rPr>
        <w:t>et</w:t>
      </w:r>
      <w:r w:rsidRPr="007120EA">
        <w:rPr>
          <w:spacing w:val="13"/>
          <w:lang w:val="fr-FR"/>
        </w:rPr>
        <w:t xml:space="preserve"> </w:t>
      </w:r>
      <w:r w:rsidRPr="007120EA">
        <w:rPr>
          <w:spacing w:val="-1"/>
          <w:lang w:val="fr-FR"/>
        </w:rPr>
        <w:t>al.</w:t>
      </w:r>
      <w:r w:rsidRPr="007120EA">
        <w:rPr>
          <w:spacing w:val="9"/>
          <w:lang w:val="fr-FR"/>
        </w:rPr>
        <w:t xml:space="preserve"> </w:t>
      </w:r>
      <w:r w:rsidRPr="007120EA">
        <w:rPr>
          <w:spacing w:val="-1"/>
          <w:lang w:val="fr-FR"/>
        </w:rPr>
        <w:t>(2019)</w:t>
      </w:r>
      <w:r w:rsidR="000743B0" w:rsidRPr="000743B0">
        <w:rPr>
          <w:rStyle w:val="Appelnotedebasdep"/>
          <w:spacing w:val="-1"/>
          <w:u w:val="none"/>
          <w:vertAlign w:val="superscript"/>
          <w:lang w:val="fr-FR"/>
        </w:rPr>
        <w:footnoteReference w:id="18"/>
      </w:r>
      <w:r w:rsidRPr="007120EA">
        <w:rPr>
          <w:spacing w:val="1"/>
          <w:lang w:val="fr-FR"/>
        </w:rPr>
        <w:t xml:space="preserve"> </w:t>
      </w:r>
      <w:r w:rsidRPr="007120EA">
        <w:rPr>
          <w:spacing w:val="-1"/>
          <w:lang w:val="fr-FR"/>
        </w:rPr>
        <w:t>ont</w:t>
      </w:r>
      <w:r w:rsidRPr="007120EA">
        <w:rPr>
          <w:spacing w:val="12"/>
          <w:lang w:val="fr-FR"/>
        </w:rPr>
        <w:t xml:space="preserve"> </w:t>
      </w:r>
      <w:r w:rsidRPr="007120EA">
        <w:rPr>
          <w:spacing w:val="-1"/>
          <w:lang w:val="fr-FR"/>
        </w:rPr>
        <w:t>proposé</w:t>
      </w:r>
      <w:r w:rsidRPr="007120EA">
        <w:rPr>
          <w:spacing w:val="13"/>
          <w:lang w:val="fr-FR"/>
        </w:rPr>
        <w:t xml:space="preserve"> </w:t>
      </w:r>
      <w:r w:rsidRPr="007120EA">
        <w:rPr>
          <w:spacing w:val="-1"/>
          <w:lang w:val="fr-FR"/>
        </w:rPr>
        <w:t>un</w:t>
      </w:r>
      <w:r w:rsidRPr="007120EA">
        <w:rPr>
          <w:spacing w:val="11"/>
          <w:lang w:val="fr-FR"/>
        </w:rPr>
        <w:t xml:space="preserve"> </w:t>
      </w:r>
      <w:r w:rsidRPr="007120EA">
        <w:rPr>
          <w:spacing w:val="-1"/>
          <w:lang w:val="fr-FR"/>
        </w:rPr>
        <w:t>nouveau</w:t>
      </w:r>
      <w:r w:rsidRPr="007120EA">
        <w:rPr>
          <w:spacing w:val="11"/>
          <w:lang w:val="fr-FR"/>
        </w:rPr>
        <w:t xml:space="preserve"> </w:t>
      </w:r>
      <w:r w:rsidRPr="007120EA">
        <w:rPr>
          <w:spacing w:val="-1"/>
          <w:lang w:val="fr-FR"/>
        </w:rPr>
        <w:t>mécanisme</w:t>
      </w:r>
      <w:r w:rsidRPr="007120EA">
        <w:rPr>
          <w:spacing w:val="13"/>
          <w:lang w:val="fr-FR"/>
        </w:rPr>
        <w:t xml:space="preserve"> </w:t>
      </w:r>
      <w:r w:rsidRPr="007120EA">
        <w:rPr>
          <w:lang w:val="fr-FR"/>
        </w:rPr>
        <w:t>financier</w:t>
      </w:r>
      <w:r w:rsidRPr="007120EA">
        <w:rPr>
          <w:spacing w:val="12"/>
          <w:lang w:val="fr-FR"/>
        </w:rPr>
        <w:t xml:space="preserve"> </w:t>
      </w:r>
      <w:r w:rsidRPr="007120EA">
        <w:rPr>
          <w:lang w:val="fr-FR"/>
        </w:rPr>
        <w:t>mondial</w:t>
      </w:r>
      <w:r w:rsidRPr="007120EA">
        <w:rPr>
          <w:spacing w:val="13"/>
          <w:lang w:val="fr-FR"/>
        </w:rPr>
        <w:t xml:space="preserve"> </w:t>
      </w:r>
      <w:r w:rsidRPr="007120EA">
        <w:rPr>
          <w:lang w:val="fr-FR"/>
        </w:rPr>
        <w:t>pour</w:t>
      </w:r>
      <w:r w:rsidRPr="007120EA">
        <w:rPr>
          <w:spacing w:val="12"/>
          <w:lang w:val="fr-FR"/>
        </w:rPr>
        <w:t xml:space="preserve"> </w:t>
      </w:r>
      <w:r w:rsidRPr="007120EA">
        <w:rPr>
          <w:lang w:val="fr-FR"/>
        </w:rPr>
        <w:t>la</w:t>
      </w:r>
      <w:r w:rsidRPr="007120EA">
        <w:rPr>
          <w:spacing w:val="12"/>
          <w:lang w:val="fr-FR"/>
        </w:rPr>
        <w:t xml:space="preserve"> </w:t>
      </w:r>
      <w:r w:rsidRPr="007120EA">
        <w:rPr>
          <w:lang w:val="fr-FR"/>
        </w:rPr>
        <w:t>biodiversité</w:t>
      </w:r>
      <w:r w:rsidRPr="007120EA">
        <w:rPr>
          <w:spacing w:val="13"/>
          <w:lang w:val="fr-FR"/>
        </w:rPr>
        <w:t xml:space="preserve"> </w:t>
      </w:r>
      <w:r w:rsidRPr="007120EA">
        <w:rPr>
          <w:lang w:val="fr-FR"/>
        </w:rPr>
        <w:t>afin</w:t>
      </w:r>
      <w:r w:rsidRPr="007120EA">
        <w:rPr>
          <w:spacing w:val="9"/>
          <w:lang w:val="fr-FR"/>
        </w:rPr>
        <w:t xml:space="preserve"> </w:t>
      </w:r>
      <w:r w:rsidRPr="007120EA">
        <w:rPr>
          <w:lang w:val="fr-FR"/>
        </w:rPr>
        <w:t>de</w:t>
      </w:r>
      <w:r w:rsidRPr="007120EA">
        <w:rPr>
          <w:spacing w:val="13"/>
          <w:lang w:val="fr-FR"/>
        </w:rPr>
        <w:t xml:space="preserve"> </w:t>
      </w:r>
      <w:r w:rsidRPr="007120EA">
        <w:rPr>
          <w:lang w:val="fr-FR"/>
        </w:rPr>
        <w:t>partager les</w:t>
      </w:r>
      <w:r w:rsidRPr="007120EA">
        <w:rPr>
          <w:spacing w:val="1"/>
          <w:lang w:val="fr-FR"/>
        </w:rPr>
        <w:t xml:space="preserve"> </w:t>
      </w:r>
      <w:r w:rsidRPr="007120EA">
        <w:rPr>
          <w:lang w:val="fr-FR"/>
        </w:rPr>
        <w:t>charges</w:t>
      </w:r>
      <w:r w:rsidRPr="007120EA">
        <w:rPr>
          <w:spacing w:val="1"/>
          <w:lang w:val="fr-FR"/>
        </w:rPr>
        <w:t xml:space="preserve"> </w:t>
      </w:r>
      <w:r w:rsidRPr="007120EA">
        <w:rPr>
          <w:lang w:val="fr-FR"/>
        </w:rPr>
        <w:t>financières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conservation</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biodiversité</w:t>
      </w:r>
      <w:r w:rsidRPr="007120EA">
        <w:rPr>
          <w:spacing w:val="1"/>
          <w:lang w:val="fr-FR"/>
        </w:rPr>
        <w:t xml:space="preserve"> </w:t>
      </w:r>
      <w:r w:rsidRPr="007120EA">
        <w:rPr>
          <w:lang w:val="fr-FR"/>
        </w:rPr>
        <w:t>par</w:t>
      </w:r>
      <w:r w:rsidRPr="007120EA">
        <w:rPr>
          <w:spacing w:val="1"/>
          <w:lang w:val="fr-FR"/>
        </w:rPr>
        <w:t xml:space="preserve"> </w:t>
      </w:r>
      <w:r w:rsidRPr="007120EA">
        <w:rPr>
          <w:lang w:val="fr-FR"/>
        </w:rPr>
        <w:t>le</w:t>
      </w:r>
      <w:r w:rsidRPr="007120EA">
        <w:rPr>
          <w:spacing w:val="1"/>
          <w:lang w:val="fr-FR"/>
        </w:rPr>
        <w:t xml:space="preserve"> </w:t>
      </w:r>
      <w:r w:rsidRPr="007120EA">
        <w:rPr>
          <w:lang w:val="fr-FR"/>
        </w:rPr>
        <w:t>biais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transferts</w:t>
      </w:r>
      <w:r w:rsidRPr="007120EA">
        <w:rPr>
          <w:spacing w:val="1"/>
          <w:lang w:val="fr-FR"/>
        </w:rPr>
        <w:t xml:space="preserve"> </w:t>
      </w:r>
      <w:r w:rsidRPr="007120EA">
        <w:rPr>
          <w:lang w:val="fr-FR"/>
        </w:rPr>
        <w:t>intergouvernementaux. Ce mécanisme serait guidé par le principe de l'équivalence fiscale : ceux qui</w:t>
      </w:r>
      <w:r w:rsidRPr="007120EA">
        <w:rPr>
          <w:spacing w:val="1"/>
          <w:lang w:val="fr-FR"/>
        </w:rPr>
        <w:t xml:space="preserve"> </w:t>
      </w:r>
      <w:r w:rsidRPr="007120EA">
        <w:rPr>
          <w:lang w:val="fr-FR"/>
        </w:rPr>
        <w:t>bénéficient</w:t>
      </w:r>
      <w:r w:rsidRPr="007120EA">
        <w:rPr>
          <w:spacing w:val="1"/>
          <w:lang w:val="fr-FR"/>
        </w:rPr>
        <w:t xml:space="preserve"> </w:t>
      </w:r>
      <w:r w:rsidRPr="007120EA">
        <w:rPr>
          <w:lang w:val="fr-FR"/>
        </w:rPr>
        <w:t>du</w:t>
      </w:r>
      <w:r w:rsidR="00407972">
        <w:rPr>
          <w:lang w:val="fr-FR"/>
        </w:rPr>
        <w:t xml:space="preserve"> </w:t>
      </w:r>
      <w:r w:rsidR="00407972" w:rsidRPr="00407972">
        <w:rPr>
          <w:lang w:val="fr-FR"/>
        </w:rPr>
        <w:t>service écosystémique</w:t>
      </w:r>
      <w:r w:rsidRPr="007120EA">
        <w:rPr>
          <w:spacing w:val="1"/>
          <w:lang w:val="fr-FR"/>
        </w:rPr>
        <w:t xml:space="preserve"> </w:t>
      </w:r>
      <w:r w:rsidRPr="007120EA">
        <w:rPr>
          <w:lang w:val="fr-FR"/>
        </w:rPr>
        <w:t>en</w:t>
      </w:r>
      <w:r w:rsidRPr="007120EA">
        <w:rPr>
          <w:spacing w:val="1"/>
          <w:lang w:val="fr-FR"/>
        </w:rPr>
        <w:t xml:space="preserve"> </w:t>
      </w:r>
      <w:r w:rsidRPr="007120EA">
        <w:rPr>
          <w:lang w:val="fr-FR"/>
        </w:rPr>
        <w:t>question</w:t>
      </w:r>
      <w:r w:rsidRPr="007120EA">
        <w:rPr>
          <w:spacing w:val="1"/>
          <w:lang w:val="fr-FR"/>
        </w:rPr>
        <w:t xml:space="preserve"> </w:t>
      </w:r>
      <w:r w:rsidRPr="007120EA">
        <w:rPr>
          <w:lang w:val="fr-FR"/>
        </w:rPr>
        <w:t>devraient</w:t>
      </w:r>
      <w:r w:rsidRPr="007120EA">
        <w:rPr>
          <w:spacing w:val="1"/>
          <w:lang w:val="fr-FR"/>
        </w:rPr>
        <w:t xml:space="preserve"> </w:t>
      </w:r>
      <w:r w:rsidRPr="007120EA">
        <w:rPr>
          <w:lang w:val="fr-FR"/>
        </w:rPr>
        <w:t>également</w:t>
      </w:r>
      <w:r w:rsidRPr="007120EA">
        <w:rPr>
          <w:spacing w:val="1"/>
          <w:lang w:val="fr-FR"/>
        </w:rPr>
        <w:t xml:space="preserve"> </w:t>
      </w:r>
      <w:r w:rsidRPr="007120EA">
        <w:rPr>
          <w:lang w:val="fr-FR"/>
        </w:rPr>
        <w:t>payer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coûts</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provisions</w:t>
      </w:r>
      <w:r w:rsidR="000743B0" w:rsidRPr="008931BC">
        <w:rPr>
          <w:rStyle w:val="Appelnotedebasdep"/>
          <w:u w:val="none"/>
          <w:vertAlign w:val="superscript"/>
          <w:lang w:val="fr-FR"/>
        </w:rPr>
        <w:footnoteReference w:id="19"/>
      </w:r>
      <w:r w:rsidRPr="00407972">
        <w:rPr>
          <w:lang w:val="fr-FR"/>
        </w:rPr>
        <w:t>.</w:t>
      </w:r>
      <w:r w:rsidR="000743B0" w:rsidRPr="00407972">
        <w:rPr>
          <w:lang w:val="fr-FR"/>
        </w:rPr>
        <w:t xml:space="preserve"> </w:t>
      </w:r>
      <w:r w:rsidRPr="007120EA">
        <w:rPr>
          <w:lang w:val="fr-FR"/>
        </w:rPr>
        <w:t>Il</w:t>
      </w:r>
      <w:r w:rsidRPr="007120EA">
        <w:rPr>
          <w:spacing w:val="1"/>
          <w:lang w:val="fr-FR"/>
        </w:rPr>
        <w:t xml:space="preserve"> </w:t>
      </w:r>
      <w:r w:rsidRPr="007120EA">
        <w:rPr>
          <w:lang w:val="fr-FR"/>
        </w:rPr>
        <w:t>s'agit</w:t>
      </w:r>
      <w:r w:rsidRPr="007120EA">
        <w:rPr>
          <w:spacing w:val="1"/>
          <w:lang w:val="fr-FR"/>
        </w:rPr>
        <w:t xml:space="preserve"> </w:t>
      </w:r>
      <w:r w:rsidRPr="007120EA">
        <w:rPr>
          <w:lang w:val="fr-FR"/>
        </w:rPr>
        <w:t>essentiellement d'une application du raisonnement du coût différentiel que le FEM applique dans son</w:t>
      </w:r>
      <w:r w:rsidRPr="007120EA">
        <w:rPr>
          <w:spacing w:val="1"/>
          <w:lang w:val="fr-FR"/>
        </w:rPr>
        <w:t xml:space="preserve"> </w:t>
      </w:r>
      <w:r w:rsidRPr="007120EA">
        <w:rPr>
          <w:lang w:val="fr-FR"/>
        </w:rPr>
        <w:t>allocation</w:t>
      </w:r>
      <w:r w:rsidRPr="007120EA">
        <w:rPr>
          <w:spacing w:val="-1"/>
          <w:lang w:val="fr-FR"/>
        </w:rPr>
        <w:t xml:space="preserve"> </w:t>
      </w:r>
      <w:r w:rsidRPr="007120EA">
        <w:rPr>
          <w:lang w:val="fr-FR"/>
        </w:rPr>
        <w:t>des</w:t>
      </w:r>
      <w:r w:rsidRPr="007120EA">
        <w:rPr>
          <w:spacing w:val="-2"/>
          <w:lang w:val="fr-FR"/>
        </w:rPr>
        <w:t xml:space="preserve"> </w:t>
      </w:r>
      <w:r w:rsidRPr="007120EA">
        <w:rPr>
          <w:lang w:val="fr-FR"/>
        </w:rPr>
        <w:t>ressources</w:t>
      </w:r>
      <w:r w:rsidR="000743B0" w:rsidRPr="000743B0">
        <w:rPr>
          <w:rStyle w:val="Appelnotedebasdep"/>
          <w:u w:val="none"/>
          <w:vertAlign w:val="superscript"/>
          <w:lang w:val="fr-FR"/>
        </w:rPr>
        <w:footnoteReference w:id="20"/>
      </w:r>
      <w:r w:rsidR="00407972">
        <w:rPr>
          <w:lang w:val="fr-FR"/>
        </w:rPr>
        <w:t>.</w:t>
      </w:r>
    </w:p>
    <w:p w14:paraId="6A00ABDE" w14:textId="1FE8F643" w:rsidR="00585083" w:rsidRPr="00E36F9A" w:rsidRDefault="007120EA" w:rsidP="00E36F9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Malgré</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travaux</w:t>
      </w:r>
      <w:r w:rsidRPr="007120EA">
        <w:rPr>
          <w:spacing w:val="1"/>
          <w:lang w:val="fr-FR"/>
        </w:rPr>
        <w:t xml:space="preserve"> </w:t>
      </w:r>
      <w:r w:rsidRPr="007120EA">
        <w:rPr>
          <w:lang w:val="fr-FR"/>
        </w:rPr>
        <w:t>actuels</w:t>
      </w:r>
      <w:r w:rsidRPr="007120EA">
        <w:rPr>
          <w:spacing w:val="1"/>
          <w:lang w:val="fr-FR"/>
        </w:rPr>
        <w:t xml:space="preserve"> </w:t>
      </w:r>
      <w:r w:rsidRPr="007120EA">
        <w:rPr>
          <w:lang w:val="fr-FR"/>
        </w:rPr>
        <w:t>visant</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comprendre</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coûts,</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avantages</w:t>
      </w:r>
      <w:r w:rsidRPr="007120EA">
        <w:rPr>
          <w:spacing w:val="1"/>
          <w:lang w:val="fr-FR"/>
        </w:rPr>
        <w:t xml:space="preserve"> </w:t>
      </w:r>
      <w:r w:rsidRPr="007120EA">
        <w:rPr>
          <w:lang w:val="fr-FR"/>
        </w:rPr>
        <w:t>et</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besoins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financement</w:t>
      </w:r>
      <w:r w:rsidRPr="007120EA">
        <w:rPr>
          <w:spacing w:val="1"/>
          <w:lang w:val="fr-FR"/>
        </w:rPr>
        <w:t xml:space="preserve"> </w:t>
      </w:r>
      <w:r w:rsidRPr="007120EA">
        <w:rPr>
          <w:lang w:val="fr-FR"/>
        </w:rPr>
        <w:t>pour la</w:t>
      </w:r>
      <w:r w:rsidRPr="007120EA">
        <w:rPr>
          <w:spacing w:val="1"/>
          <w:lang w:val="fr-FR"/>
        </w:rPr>
        <w:t xml:space="preserve"> </w:t>
      </w:r>
      <w:r w:rsidRPr="007120EA">
        <w:rPr>
          <w:lang w:val="fr-FR"/>
        </w:rPr>
        <w:t>conservation</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biodiversité</w:t>
      </w:r>
      <w:r w:rsidR="003F4404">
        <w:rPr>
          <w:lang w:val="fr-FR"/>
        </w:rPr>
        <w:t xml:space="preserve"> et son utilisation durable</w:t>
      </w:r>
      <w:r w:rsidRPr="007120EA">
        <w:rPr>
          <w:lang w:val="fr-FR"/>
        </w:rPr>
        <w:t>,</w:t>
      </w:r>
      <w:r w:rsidRPr="007120EA">
        <w:rPr>
          <w:spacing w:val="1"/>
          <w:lang w:val="fr-FR"/>
        </w:rPr>
        <w:t xml:space="preserve"> </w:t>
      </w:r>
      <w:r w:rsidRPr="007120EA">
        <w:rPr>
          <w:lang w:val="fr-FR"/>
        </w:rPr>
        <w:t>comme</w:t>
      </w:r>
      <w:r w:rsidRPr="007120EA">
        <w:rPr>
          <w:spacing w:val="1"/>
          <w:lang w:val="fr-FR"/>
        </w:rPr>
        <w:t xml:space="preserve"> </w:t>
      </w:r>
      <w:r w:rsidRPr="007120EA">
        <w:rPr>
          <w:lang w:val="fr-FR"/>
        </w:rPr>
        <w:t>résumé</w:t>
      </w:r>
      <w:r w:rsidRPr="007120EA">
        <w:rPr>
          <w:spacing w:val="1"/>
          <w:lang w:val="fr-FR"/>
        </w:rPr>
        <w:t xml:space="preserve"> </w:t>
      </w:r>
      <w:r w:rsidRPr="007120EA">
        <w:rPr>
          <w:lang w:val="fr-FR"/>
        </w:rPr>
        <w:t>ci-dessus,</w:t>
      </w:r>
      <w:r w:rsidRPr="007120EA">
        <w:rPr>
          <w:spacing w:val="1"/>
          <w:lang w:val="fr-FR"/>
        </w:rPr>
        <w:t xml:space="preserve"> </w:t>
      </w:r>
      <w:r w:rsidRPr="007120EA">
        <w:rPr>
          <w:lang w:val="fr-FR"/>
        </w:rPr>
        <w:t>il</w:t>
      </w:r>
      <w:r w:rsidRPr="007120EA">
        <w:rPr>
          <w:spacing w:val="1"/>
          <w:lang w:val="fr-FR"/>
        </w:rPr>
        <w:t xml:space="preserve"> </w:t>
      </w:r>
      <w:r w:rsidRPr="007120EA">
        <w:rPr>
          <w:lang w:val="fr-FR"/>
        </w:rPr>
        <w:t>faut</w:t>
      </w:r>
      <w:r w:rsidRPr="007120EA">
        <w:rPr>
          <w:spacing w:val="1"/>
          <w:lang w:val="fr-FR"/>
        </w:rPr>
        <w:t xml:space="preserve"> </w:t>
      </w:r>
      <w:r w:rsidRPr="007120EA">
        <w:rPr>
          <w:lang w:val="fr-FR"/>
        </w:rPr>
        <w:t>davantage</w:t>
      </w:r>
      <w:r w:rsidRPr="007120EA">
        <w:rPr>
          <w:spacing w:val="1"/>
          <w:lang w:val="fr-FR"/>
        </w:rPr>
        <w:t xml:space="preserve"> </w:t>
      </w:r>
      <w:r w:rsidRPr="007120EA">
        <w:rPr>
          <w:lang w:val="fr-FR"/>
        </w:rPr>
        <w:t>de</w:t>
      </w:r>
      <w:r w:rsidRPr="007120EA">
        <w:rPr>
          <w:spacing w:val="-52"/>
          <w:lang w:val="fr-FR"/>
        </w:rPr>
        <w:t xml:space="preserve"> </w:t>
      </w:r>
      <w:r w:rsidR="003F4404">
        <w:rPr>
          <w:spacing w:val="-52"/>
          <w:lang w:val="fr-FR"/>
        </w:rPr>
        <w:t xml:space="preserve">   </w:t>
      </w:r>
      <w:r w:rsidRPr="007120EA">
        <w:rPr>
          <w:lang w:val="fr-FR"/>
        </w:rPr>
        <w:t>données et de recherches pour fournir des évaluations précises pour l</w:t>
      </w:r>
      <w:r w:rsidR="003F4404">
        <w:rPr>
          <w:lang w:val="fr-FR"/>
        </w:rPr>
        <w:t xml:space="preserve">a </w:t>
      </w:r>
      <w:r w:rsidRPr="007120EA">
        <w:rPr>
          <w:lang w:val="fr-FR"/>
        </w:rPr>
        <w:t xml:space="preserve">mobilisation </w:t>
      </w:r>
      <w:r w:rsidR="003F4404">
        <w:rPr>
          <w:lang w:val="fr-FR"/>
        </w:rPr>
        <w:t>des besoins en</w:t>
      </w:r>
      <w:r w:rsidRPr="007120EA">
        <w:rPr>
          <w:lang w:val="fr-FR"/>
        </w:rPr>
        <w:t xml:space="preserve"> ressources et de</w:t>
      </w:r>
      <w:r w:rsidRPr="007120EA">
        <w:rPr>
          <w:spacing w:val="1"/>
          <w:lang w:val="fr-FR"/>
        </w:rPr>
        <w:t xml:space="preserve"> </w:t>
      </w:r>
      <w:r w:rsidRPr="007120EA">
        <w:rPr>
          <w:lang w:val="fr-FR"/>
        </w:rPr>
        <w:t>ses avantages. Par exemple, on sait déjà que les dépenses néfastes à la biodiversité sont nettement plus</w:t>
      </w:r>
      <w:r w:rsidRPr="007120EA">
        <w:rPr>
          <w:spacing w:val="1"/>
          <w:lang w:val="fr-FR"/>
        </w:rPr>
        <w:t xml:space="preserve"> </w:t>
      </w:r>
      <w:r w:rsidRPr="007120EA">
        <w:rPr>
          <w:lang w:val="fr-FR"/>
        </w:rPr>
        <w:t>élevées que les dépenses bénéfiques</w:t>
      </w:r>
      <w:r w:rsidR="00E36F9A" w:rsidRPr="008931BC">
        <w:rPr>
          <w:rStyle w:val="Appelnotedebasdep"/>
          <w:u w:val="none"/>
          <w:vertAlign w:val="superscript"/>
          <w:lang w:val="fr-FR"/>
        </w:rPr>
        <w:footnoteReference w:id="21"/>
      </w:r>
      <w:r w:rsidRPr="007120EA">
        <w:rPr>
          <w:lang w:val="fr-FR"/>
        </w:rPr>
        <w:t xml:space="preserve">. </w:t>
      </w:r>
      <w:r w:rsidRPr="006350F0">
        <w:rPr>
          <w:color w:val="000000" w:themeColor="text1"/>
          <w:lang w:val="fr-FR"/>
        </w:rPr>
        <w:t>La réduction ou l'élimination de ces dépenses néfastes permettra d’économiser ces dépenses, mais engendrera</w:t>
      </w:r>
      <w:r w:rsidRPr="006350F0">
        <w:rPr>
          <w:color w:val="000000" w:themeColor="text1"/>
          <w:spacing w:val="1"/>
          <w:lang w:val="fr-FR"/>
        </w:rPr>
        <w:t xml:space="preserve"> également </w:t>
      </w:r>
      <w:r w:rsidRPr="007120EA">
        <w:rPr>
          <w:lang w:val="fr-FR"/>
        </w:rPr>
        <w:t xml:space="preserve">des coûts à court terme pour les </w:t>
      </w:r>
      <w:r w:rsidRPr="007120EA">
        <w:rPr>
          <w:lang w:val="fr-FR"/>
        </w:rPr>
        <w:lastRenderedPageBreak/>
        <w:t>communautés qui en dépendent, par exemple. Quel est le montant de ces</w:t>
      </w:r>
      <w:r w:rsidRPr="007120EA">
        <w:rPr>
          <w:spacing w:val="1"/>
          <w:lang w:val="fr-FR"/>
        </w:rPr>
        <w:t xml:space="preserve"> </w:t>
      </w:r>
      <w:r w:rsidRPr="007120EA">
        <w:rPr>
          <w:lang w:val="fr-FR"/>
        </w:rPr>
        <w:t>coûts ? Et quel est le niveau des bénéfices pour la biodiversité que l'on peut anticiper en éliminant une</w:t>
      </w:r>
      <w:r w:rsidRPr="007120EA">
        <w:rPr>
          <w:spacing w:val="1"/>
          <w:lang w:val="fr-FR"/>
        </w:rPr>
        <w:t xml:space="preserve"> </w:t>
      </w:r>
      <w:r w:rsidRPr="007120EA">
        <w:rPr>
          <w:lang w:val="fr-FR"/>
        </w:rPr>
        <w:t>quantité donnée de subventions néfastes ? Tenter de quantifier ces effets, et de savoir comment les</w:t>
      </w:r>
      <w:r w:rsidRPr="007120EA">
        <w:rPr>
          <w:spacing w:val="1"/>
          <w:lang w:val="fr-FR"/>
        </w:rPr>
        <w:t xml:space="preserve"> </w:t>
      </w:r>
      <w:r w:rsidRPr="007120EA">
        <w:rPr>
          <w:lang w:val="fr-FR"/>
        </w:rPr>
        <w:t>avantages</w:t>
      </w:r>
      <w:r w:rsidRPr="007120EA">
        <w:rPr>
          <w:spacing w:val="1"/>
          <w:lang w:val="fr-FR"/>
        </w:rPr>
        <w:t xml:space="preserve"> </w:t>
      </w:r>
      <w:r w:rsidRPr="007120EA">
        <w:rPr>
          <w:lang w:val="fr-FR"/>
        </w:rPr>
        <w:t>supplémentaires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l'élimination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dépenses</w:t>
      </w:r>
      <w:r w:rsidRPr="007120EA">
        <w:rPr>
          <w:spacing w:val="1"/>
          <w:lang w:val="fr-FR"/>
        </w:rPr>
        <w:t xml:space="preserve"> </w:t>
      </w:r>
      <w:r w:rsidRPr="007120EA">
        <w:rPr>
          <w:lang w:val="fr-FR"/>
        </w:rPr>
        <w:t>nocives</w:t>
      </w:r>
      <w:r w:rsidRPr="007120EA">
        <w:rPr>
          <w:spacing w:val="1"/>
          <w:lang w:val="fr-FR"/>
        </w:rPr>
        <w:t xml:space="preserve"> </w:t>
      </w:r>
      <w:r w:rsidRPr="007120EA">
        <w:rPr>
          <w:lang w:val="fr-FR"/>
        </w:rPr>
        <w:t>se</w:t>
      </w:r>
      <w:r w:rsidRPr="007120EA">
        <w:rPr>
          <w:spacing w:val="1"/>
          <w:lang w:val="fr-FR"/>
        </w:rPr>
        <w:t xml:space="preserve"> </w:t>
      </w:r>
      <w:r w:rsidRPr="00194DBC">
        <w:rPr>
          <w:color w:val="000000" w:themeColor="text1"/>
          <w:lang w:val="fr-FR"/>
        </w:rPr>
        <w:t>comparent</w:t>
      </w:r>
      <w:r w:rsidRPr="00194DBC">
        <w:rPr>
          <w:color w:val="000000" w:themeColor="text1"/>
          <w:spacing w:val="1"/>
          <w:lang w:val="fr-FR"/>
        </w:rPr>
        <w:t xml:space="preserve"> </w:t>
      </w:r>
      <w:r w:rsidRPr="00194DBC">
        <w:rPr>
          <w:color w:val="000000" w:themeColor="text1"/>
          <w:lang w:val="fr-FR"/>
        </w:rPr>
        <w:t>à</w:t>
      </w:r>
      <w:r w:rsidRPr="00194DBC">
        <w:rPr>
          <w:color w:val="000000" w:themeColor="text1"/>
          <w:spacing w:val="1"/>
          <w:lang w:val="fr-FR"/>
        </w:rPr>
        <w:t xml:space="preserve"> </w:t>
      </w:r>
      <w:r w:rsidRPr="00194DBC">
        <w:rPr>
          <w:color w:val="000000" w:themeColor="text1"/>
          <w:lang w:val="fr-FR"/>
        </w:rPr>
        <w:t>leurs</w:t>
      </w:r>
      <w:r w:rsidRPr="00194DBC">
        <w:rPr>
          <w:color w:val="000000" w:themeColor="text1"/>
          <w:spacing w:val="1"/>
          <w:lang w:val="fr-FR"/>
        </w:rPr>
        <w:t xml:space="preserve"> </w:t>
      </w:r>
      <w:r w:rsidRPr="00194DBC">
        <w:rPr>
          <w:color w:val="000000" w:themeColor="text1"/>
          <w:lang w:val="fr-FR"/>
        </w:rPr>
        <w:t>coûts</w:t>
      </w:r>
      <w:r w:rsidRPr="00194DBC">
        <w:rPr>
          <w:color w:val="000000" w:themeColor="text1"/>
          <w:spacing w:val="1"/>
          <w:lang w:val="fr-FR"/>
        </w:rPr>
        <w:t xml:space="preserve"> </w:t>
      </w:r>
      <w:r w:rsidRPr="00194DBC">
        <w:rPr>
          <w:color w:val="000000" w:themeColor="text1"/>
          <w:lang w:val="fr-FR"/>
        </w:rPr>
        <w:t>supplémentaires</w:t>
      </w:r>
      <w:r w:rsidRPr="00194DBC">
        <w:rPr>
          <w:color w:val="000000" w:themeColor="text1"/>
          <w:spacing w:val="-3"/>
          <w:lang w:val="fr-FR"/>
        </w:rPr>
        <w:t xml:space="preserve"> </w:t>
      </w:r>
      <w:r w:rsidRPr="00194DBC">
        <w:rPr>
          <w:color w:val="000000" w:themeColor="text1"/>
          <w:lang w:val="fr-FR"/>
        </w:rPr>
        <w:t>est</w:t>
      </w:r>
      <w:r w:rsidRPr="00194DBC">
        <w:rPr>
          <w:color w:val="000000" w:themeColor="text1"/>
          <w:spacing w:val="1"/>
          <w:lang w:val="fr-FR"/>
        </w:rPr>
        <w:t xml:space="preserve"> </w:t>
      </w:r>
      <w:r w:rsidRPr="00194DBC">
        <w:rPr>
          <w:color w:val="000000" w:themeColor="text1"/>
          <w:lang w:val="fr-FR"/>
        </w:rPr>
        <w:t>une</w:t>
      </w:r>
      <w:r w:rsidRPr="00194DBC">
        <w:rPr>
          <w:color w:val="000000" w:themeColor="text1"/>
          <w:spacing w:val="-3"/>
          <w:lang w:val="fr-FR"/>
        </w:rPr>
        <w:t xml:space="preserve"> </w:t>
      </w:r>
      <w:r w:rsidRPr="00194DBC">
        <w:rPr>
          <w:color w:val="000000" w:themeColor="text1"/>
          <w:lang w:val="fr-FR"/>
        </w:rPr>
        <w:t>priorité urgente</w:t>
      </w:r>
      <w:r w:rsidRPr="00194DBC">
        <w:rPr>
          <w:color w:val="000000" w:themeColor="text1"/>
          <w:spacing w:val="-1"/>
          <w:lang w:val="fr-FR"/>
        </w:rPr>
        <w:t xml:space="preserve"> </w:t>
      </w:r>
      <w:r w:rsidRPr="00194DBC">
        <w:rPr>
          <w:color w:val="000000" w:themeColor="text1"/>
          <w:lang w:val="fr-FR"/>
        </w:rPr>
        <w:t>pour</w:t>
      </w:r>
      <w:r w:rsidRPr="00194DBC">
        <w:rPr>
          <w:color w:val="000000" w:themeColor="text1"/>
          <w:spacing w:val="2"/>
          <w:lang w:val="fr-FR"/>
        </w:rPr>
        <w:t xml:space="preserve"> </w:t>
      </w:r>
      <w:r w:rsidRPr="00194DBC">
        <w:rPr>
          <w:color w:val="000000" w:themeColor="text1"/>
          <w:lang w:val="fr-FR"/>
        </w:rPr>
        <w:t>des</w:t>
      </w:r>
      <w:r w:rsidRPr="00194DBC">
        <w:rPr>
          <w:color w:val="000000" w:themeColor="text1"/>
          <w:spacing w:val="-1"/>
          <w:lang w:val="fr-FR"/>
        </w:rPr>
        <w:t xml:space="preserve"> </w:t>
      </w:r>
      <w:r w:rsidRPr="00194DBC">
        <w:rPr>
          <w:color w:val="000000" w:themeColor="text1"/>
          <w:lang w:val="fr-FR"/>
        </w:rPr>
        <w:t xml:space="preserve">recherches supplémentaires afin d’en informer les actions urgentes. </w:t>
      </w:r>
    </w:p>
    <w:p w14:paraId="24BFEC0E" w14:textId="71CF8B7B" w:rsidR="00585083" w:rsidRDefault="00585083" w:rsidP="00585083">
      <w:pPr>
        <w:pStyle w:val="Para1"/>
        <w:numPr>
          <w:ilvl w:val="0"/>
          <w:numId w:val="0"/>
        </w:numPr>
        <w:suppressLineNumbers/>
        <w:suppressAutoHyphens/>
        <w:kinsoku w:val="0"/>
        <w:overflowPunct w:val="0"/>
        <w:autoSpaceDE w:val="0"/>
        <w:autoSpaceDN w:val="0"/>
        <w:adjustRightInd w:val="0"/>
        <w:snapToGrid w:val="0"/>
        <w:rPr>
          <w:kern w:val="22"/>
          <w:szCs w:val="22"/>
          <w:lang w:val="fr-FR"/>
        </w:rPr>
      </w:pPr>
    </w:p>
    <w:p w14:paraId="4226E8F1" w14:textId="306466E3" w:rsidR="00585083" w:rsidRPr="00585083" w:rsidRDefault="00585083" w:rsidP="00585083">
      <w:pPr>
        <w:pStyle w:val="Para1"/>
        <w:numPr>
          <w:ilvl w:val="0"/>
          <w:numId w:val="0"/>
        </w:numPr>
        <w:suppressLineNumbers/>
        <w:suppressAutoHyphens/>
        <w:kinsoku w:val="0"/>
        <w:overflowPunct w:val="0"/>
        <w:autoSpaceDE w:val="0"/>
        <w:autoSpaceDN w:val="0"/>
        <w:adjustRightInd w:val="0"/>
        <w:snapToGrid w:val="0"/>
        <w:jc w:val="center"/>
        <w:rPr>
          <w:b/>
          <w:bCs/>
          <w:kern w:val="22"/>
          <w:szCs w:val="22"/>
          <w:lang w:val="fr-FR"/>
        </w:rPr>
      </w:pPr>
      <w:r w:rsidRPr="00585083">
        <w:rPr>
          <w:b/>
          <w:bCs/>
          <w:kern w:val="22"/>
          <w:szCs w:val="22"/>
          <w:lang w:val="fr-FR"/>
        </w:rPr>
        <w:t>III.</w:t>
      </w:r>
      <w:r>
        <w:rPr>
          <w:b/>
          <w:bCs/>
          <w:kern w:val="22"/>
          <w:szCs w:val="22"/>
          <w:lang w:val="fr-FR"/>
        </w:rPr>
        <w:t xml:space="preserve"> COÛTS ET AVANTAGES DÉCOULANT DE LA MISE EN ŒUVRE DU CADRE MONDIAL DE LA BIODIVERSITÉ POUR L’APRÈS-2020</w:t>
      </w:r>
    </w:p>
    <w:p w14:paraId="527CEEBB" w14:textId="33CE6090"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i/>
          <w:lang w:val="fr-FR"/>
        </w:rPr>
        <w:t xml:space="preserve">L'Évaluation mondiale </w:t>
      </w:r>
      <w:r w:rsidRPr="007120EA">
        <w:rPr>
          <w:lang w:val="fr-FR"/>
        </w:rPr>
        <w:t>de l'IPBES en 2019 nous a alerté sur la façon dont les pressions exercées</w:t>
      </w:r>
      <w:r w:rsidRPr="007120EA">
        <w:rPr>
          <w:spacing w:val="1"/>
          <w:lang w:val="fr-FR"/>
        </w:rPr>
        <w:t xml:space="preserve"> </w:t>
      </w:r>
      <w:r w:rsidRPr="007120EA">
        <w:rPr>
          <w:lang w:val="fr-FR"/>
        </w:rPr>
        <w:t>par l'homme affectent la nature, les services écosystémiques et la biodiversité. Les tendances négatives en</w:t>
      </w:r>
      <w:r w:rsidRPr="007120EA">
        <w:rPr>
          <w:spacing w:val="-52"/>
          <w:lang w:val="fr-FR"/>
        </w:rPr>
        <w:t xml:space="preserve"> </w:t>
      </w:r>
      <w:r w:rsidRPr="007120EA">
        <w:rPr>
          <w:lang w:val="fr-FR"/>
        </w:rPr>
        <w:t>matière de biodiversité et de fonctions des écosystèmes devraient se poursuivre ou s'aggraver dans de</w:t>
      </w:r>
      <w:r w:rsidRPr="007120EA">
        <w:rPr>
          <w:spacing w:val="1"/>
          <w:lang w:val="fr-FR"/>
        </w:rPr>
        <w:t xml:space="preserve"> </w:t>
      </w:r>
      <w:r w:rsidRPr="007120EA">
        <w:rPr>
          <w:lang w:val="fr-FR"/>
        </w:rPr>
        <w:t>nombreux</w:t>
      </w:r>
      <w:r w:rsidRPr="007120EA">
        <w:rPr>
          <w:spacing w:val="1"/>
          <w:lang w:val="fr-FR"/>
        </w:rPr>
        <w:t xml:space="preserve"> </w:t>
      </w:r>
      <w:r w:rsidRPr="007120EA">
        <w:rPr>
          <w:lang w:val="fr-FR"/>
        </w:rPr>
        <w:t>scénarios</w:t>
      </w:r>
      <w:r w:rsidRPr="007120EA">
        <w:rPr>
          <w:spacing w:val="1"/>
          <w:lang w:val="fr-FR"/>
        </w:rPr>
        <w:t xml:space="preserve"> </w:t>
      </w:r>
      <w:r w:rsidRPr="007120EA">
        <w:rPr>
          <w:lang w:val="fr-FR"/>
        </w:rPr>
        <w:t>futurs,</w:t>
      </w:r>
      <w:r w:rsidRPr="007120EA">
        <w:rPr>
          <w:spacing w:val="1"/>
          <w:lang w:val="fr-FR"/>
        </w:rPr>
        <w:t xml:space="preserve"> </w:t>
      </w:r>
      <w:r w:rsidRPr="007120EA">
        <w:rPr>
          <w:lang w:val="fr-FR"/>
        </w:rPr>
        <w:t>en</w:t>
      </w:r>
      <w:r w:rsidRPr="007120EA">
        <w:rPr>
          <w:spacing w:val="1"/>
          <w:lang w:val="fr-FR"/>
        </w:rPr>
        <w:t xml:space="preserve"> </w:t>
      </w:r>
      <w:r w:rsidRPr="007120EA">
        <w:rPr>
          <w:lang w:val="fr-FR"/>
        </w:rPr>
        <w:t>réponse</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facteurs</w:t>
      </w:r>
      <w:r w:rsidRPr="007120EA">
        <w:rPr>
          <w:spacing w:val="1"/>
          <w:lang w:val="fr-FR"/>
        </w:rPr>
        <w:t xml:space="preserve"> </w:t>
      </w:r>
      <w:r w:rsidRPr="007120EA">
        <w:rPr>
          <w:lang w:val="fr-FR"/>
        </w:rPr>
        <w:t>indirects</w:t>
      </w:r>
      <w:r w:rsidRPr="007120EA">
        <w:rPr>
          <w:spacing w:val="1"/>
          <w:lang w:val="fr-FR"/>
        </w:rPr>
        <w:t xml:space="preserve"> </w:t>
      </w:r>
      <w:r w:rsidRPr="007120EA">
        <w:rPr>
          <w:lang w:val="fr-FR"/>
        </w:rPr>
        <w:t>tels</w:t>
      </w:r>
      <w:r w:rsidRPr="007120EA">
        <w:rPr>
          <w:spacing w:val="1"/>
          <w:lang w:val="fr-FR"/>
        </w:rPr>
        <w:t xml:space="preserve"> </w:t>
      </w:r>
      <w:r w:rsidRPr="007120EA">
        <w:rPr>
          <w:lang w:val="fr-FR"/>
        </w:rPr>
        <w:t>que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croissance</w:t>
      </w:r>
      <w:r w:rsidRPr="007120EA">
        <w:rPr>
          <w:spacing w:val="1"/>
          <w:lang w:val="fr-FR"/>
        </w:rPr>
        <w:t xml:space="preserve"> </w:t>
      </w:r>
      <w:r w:rsidRPr="007120EA">
        <w:rPr>
          <w:lang w:val="fr-FR"/>
        </w:rPr>
        <w:t>rapide</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population</w:t>
      </w:r>
      <w:r w:rsidRPr="007120EA">
        <w:rPr>
          <w:spacing w:val="24"/>
          <w:lang w:val="fr-FR"/>
        </w:rPr>
        <w:t xml:space="preserve"> </w:t>
      </w:r>
      <w:r w:rsidRPr="007120EA">
        <w:rPr>
          <w:lang w:val="fr-FR"/>
        </w:rPr>
        <w:t>humaine,</w:t>
      </w:r>
      <w:r w:rsidRPr="007120EA">
        <w:rPr>
          <w:spacing w:val="25"/>
          <w:lang w:val="fr-FR"/>
        </w:rPr>
        <w:t xml:space="preserve"> </w:t>
      </w:r>
      <w:r w:rsidRPr="007120EA">
        <w:rPr>
          <w:lang w:val="fr-FR"/>
        </w:rPr>
        <w:t>la</w:t>
      </w:r>
      <w:r w:rsidRPr="007120EA">
        <w:rPr>
          <w:spacing w:val="25"/>
          <w:lang w:val="fr-FR"/>
        </w:rPr>
        <w:t xml:space="preserve"> </w:t>
      </w:r>
      <w:r w:rsidRPr="007120EA">
        <w:rPr>
          <w:lang w:val="fr-FR"/>
        </w:rPr>
        <w:t>production</w:t>
      </w:r>
      <w:r w:rsidRPr="007120EA">
        <w:rPr>
          <w:spacing w:val="24"/>
          <w:lang w:val="fr-FR"/>
        </w:rPr>
        <w:t xml:space="preserve"> </w:t>
      </w:r>
      <w:r w:rsidRPr="007120EA">
        <w:rPr>
          <w:lang w:val="fr-FR"/>
        </w:rPr>
        <w:t>et</w:t>
      </w:r>
      <w:r w:rsidRPr="007120EA">
        <w:rPr>
          <w:spacing w:val="26"/>
          <w:lang w:val="fr-FR"/>
        </w:rPr>
        <w:t xml:space="preserve"> </w:t>
      </w:r>
      <w:r w:rsidRPr="007120EA">
        <w:rPr>
          <w:lang w:val="fr-FR"/>
        </w:rPr>
        <w:t>la</w:t>
      </w:r>
      <w:r w:rsidRPr="007120EA">
        <w:rPr>
          <w:spacing w:val="25"/>
          <w:lang w:val="fr-FR"/>
        </w:rPr>
        <w:t xml:space="preserve"> </w:t>
      </w:r>
      <w:r w:rsidRPr="007120EA">
        <w:rPr>
          <w:lang w:val="fr-FR"/>
        </w:rPr>
        <w:t>consommation</w:t>
      </w:r>
      <w:r w:rsidRPr="007120EA">
        <w:rPr>
          <w:spacing w:val="24"/>
          <w:lang w:val="fr-FR"/>
        </w:rPr>
        <w:t xml:space="preserve"> </w:t>
      </w:r>
      <w:r w:rsidRPr="007120EA">
        <w:rPr>
          <w:lang w:val="fr-FR"/>
        </w:rPr>
        <w:t>non</w:t>
      </w:r>
      <w:r w:rsidRPr="007120EA">
        <w:rPr>
          <w:spacing w:val="25"/>
          <w:lang w:val="fr-FR"/>
        </w:rPr>
        <w:t xml:space="preserve"> </w:t>
      </w:r>
      <w:r w:rsidRPr="007120EA">
        <w:rPr>
          <w:lang w:val="fr-FR"/>
        </w:rPr>
        <w:t>durable</w:t>
      </w:r>
      <w:r w:rsidRPr="007120EA">
        <w:rPr>
          <w:spacing w:val="23"/>
          <w:lang w:val="fr-FR"/>
        </w:rPr>
        <w:t xml:space="preserve"> </w:t>
      </w:r>
      <w:r w:rsidRPr="007120EA">
        <w:rPr>
          <w:lang w:val="fr-FR"/>
        </w:rPr>
        <w:t>et</w:t>
      </w:r>
      <w:r w:rsidRPr="007120EA">
        <w:rPr>
          <w:spacing w:val="25"/>
          <w:lang w:val="fr-FR"/>
        </w:rPr>
        <w:t xml:space="preserve"> </w:t>
      </w:r>
      <w:r w:rsidRPr="007120EA">
        <w:rPr>
          <w:lang w:val="fr-FR"/>
        </w:rPr>
        <w:t>le</w:t>
      </w:r>
      <w:r w:rsidRPr="007120EA">
        <w:rPr>
          <w:spacing w:val="25"/>
          <w:lang w:val="fr-FR"/>
        </w:rPr>
        <w:t xml:space="preserve"> </w:t>
      </w:r>
      <w:r w:rsidRPr="007120EA">
        <w:rPr>
          <w:lang w:val="fr-FR"/>
        </w:rPr>
        <w:t>développement</w:t>
      </w:r>
      <w:r w:rsidRPr="007120EA">
        <w:rPr>
          <w:spacing w:val="26"/>
          <w:lang w:val="fr-FR"/>
        </w:rPr>
        <w:t xml:space="preserve"> </w:t>
      </w:r>
      <w:r w:rsidRPr="007120EA">
        <w:rPr>
          <w:lang w:val="fr-FR"/>
        </w:rPr>
        <w:t>technologique</w:t>
      </w:r>
      <w:r w:rsidRPr="007120EA">
        <w:rPr>
          <w:spacing w:val="-53"/>
          <w:lang w:val="fr-FR"/>
        </w:rPr>
        <w:t xml:space="preserve"> </w:t>
      </w:r>
      <w:r w:rsidRPr="007120EA">
        <w:rPr>
          <w:lang w:val="fr-FR"/>
        </w:rPr>
        <w:t xml:space="preserve">qui y est associé. </w:t>
      </w:r>
      <w:r w:rsidRPr="007120EA">
        <w:rPr>
          <w:i/>
          <w:lang w:val="fr-FR"/>
        </w:rPr>
        <w:t xml:space="preserve">L'Évaluation mondiale </w:t>
      </w:r>
      <w:r w:rsidRPr="007120EA">
        <w:rPr>
          <w:lang w:val="fr-FR"/>
        </w:rPr>
        <w:t>recommande cinq interventions principales qui peuvent générer</w:t>
      </w:r>
      <w:r w:rsidRPr="007120EA">
        <w:rPr>
          <w:spacing w:val="1"/>
          <w:lang w:val="fr-FR"/>
        </w:rPr>
        <w:t xml:space="preserve"> </w:t>
      </w:r>
      <w:r w:rsidRPr="007120EA">
        <w:rPr>
          <w:lang w:val="fr-FR"/>
        </w:rPr>
        <w:t>un changement transformateur en s'attaquant aux facteurs indirects sous-jacents de la détérioration de la</w:t>
      </w:r>
      <w:r w:rsidRPr="007120EA">
        <w:rPr>
          <w:spacing w:val="1"/>
          <w:lang w:val="fr-FR"/>
        </w:rPr>
        <w:t xml:space="preserve"> </w:t>
      </w:r>
      <w:r w:rsidRPr="007120EA">
        <w:rPr>
          <w:lang w:val="fr-FR"/>
        </w:rPr>
        <w:t>nature</w:t>
      </w:r>
      <w:r w:rsidR="00E36F9A" w:rsidRPr="00CC3BB9">
        <w:rPr>
          <w:rStyle w:val="Appelnotedebasdep"/>
          <w:u w:val="none"/>
          <w:vertAlign w:val="superscript"/>
          <w:lang w:val="fr-FR"/>
        </w:rPr>
        <w:footnoteReference w:id="22"/>
      </w:r>
      <w:r w:rsidRPr="007120EA">
        <w:rPr>
          <w:lang w:val="fr-FR"/>
        </w:rPr>
        <w:t>.</w:t>
      </w:r>
      <w:r w:rsidRPr="007120EA">
        <w:rPr>
          <w:spacing w:val="-1"/>
          <w:lang w:val="fr-FR"/>
        </w:rPr>
        <w:t xml:space="preserve"> </w:t>
      </w:r>
      <w:r w:rsidRPr="007120EA">
        <w:rPr>
          <w:lang w:val="fr-FR"/>
        </w:rPr>
        <w:t>La mise</w:t>
      </w:r>
      <w:r w:rsidRPr="007120EA">
        <w:rPr>
          <w:spacing w:val="-1"/>
          <w:lang w:val="fr-FR"/>
        </w:rPr>
        <w:t xml:space="preserve"> </w:t>
      </w:r>
      <w:r w:rsidRPr="007120EA">
        <w:rPr>
          <w:lang w:val="fr-FR"/>
        </w:rPr>
        <w:t>en œuvre</w:t>
      </w:r>
      <w:r w:rsidRPr="007120EA">
        <w:rPr>
          <w:spacing w:val="-1"/>
          <w:lang w:val="fr-FR"/>
        </w:rPr>
        <w:t xml:space="preserve"> </w:t>
      </w:r>
      <w:r w:rsidRPr="007120EA">
        <w:rPr>
          <w:lang w:val="fr-FR"/>
        </w:rPr>
        <w:t>de ces</w:t>
      </w:r>
      <w:r w:rsidRPr="007120EA">
        <w:rPr>
          <w:spacing w:val="-2"/>
          <w:lang w:val="fr-FR"/>
        </w:rPr>
        <w:t xml:space="preserve"> </w:t>
      </w:r>
      <w:r w:rsidRPr="007120EA">
        <w:rPr>
          <w:lang w:val="fr-FR"/>
        </w:rPr>
        <w:t>interventions</w:t>
      </w:r>
      <w:r w:rsidRPr="007120EA">
        <w:rPr>
          <w:spacing w:val="-1"/>
          <w:lang w:val="fr-FR"/>
        </w:rPr>
        <w:t xml:space="preserve"> </w:t>
      </w:r>
      <w:r w:rsidRPr="007120EA">
        <w:rPr>
          <w:lang w:val="fr-FR"/>
        </w:rPr>
        <w:t>nécessitera un</w:t>
      </w:r>
      <w:r w:rsidRPr="007120EA">
        <w:rPr>
          <w:spacing w:val="-1"/>
          <w:lang w:val="fr-FR"/>
        </w:rPr>
        <w:t xml:space="preserve"> </w:t>
      </w:r>
      <w:r w:rsidRPr="007120EA">
        <w:rPr>
          <w:lang w:val="fr-FR"/>
        </w:rPr>
        <w:t>financement.</w:t>
      </w:r>
    </w:p>
    <w:p w14:paraId="313E0948" w14:textId="0C4EC6FA"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Alors</w:t>
      </w:r>
      <w:r w:rsidRPr="007120EA">
        <w:rPr>
          <w:spacing w:val="1"/>
          <w:lang w:val="fr-FR"/>
        </w:rPr>
        <w:t xml:space="preserve"> </w:t>
      </w:r>
      <w:r w:rsidRPr="007120EA">
        <w:rPr>
          <w:lang w:val="fr-FR"/>
        </w:rPr>
        <w:t>que</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fonctions</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écosystèmes</w:t>
      </w:r>
      <w:r w:rsidRPr="007120EA">
        <w:rPr>
          <w:spacing w:val="1"/>
          <w:lang w:val="fr-FR"/>
        </w:rPr>
        <w:t xml:space="preserve"> </w:t>
      </w:r>
      <w:r w:rsidRPr="007120EA">
        <w:rPr>
          <w:lang w:val="fr-FR"/>
        </w:rPr>
        <w:t>continuent</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se</w:t>
      </w:r>
      <w:r w:rsidRPr="007120EA">
        <w:rPr>
          <w:spacing w:val="1"/>
          <w:lang w:val="fr-FR"/>
        </w:rPr>
        <w:t xml:space="preserve"> </w:t>
      </w:r>
      <w:r w:rsidRPr="007120EA">
        <w:rPr>
          <w:lang w:val="fr-FR"/>
        </w:rPr>
        <w:t>détériorer,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niveaux</w:t>
      </w:r>
      <w:r w:rsidRPr="007120EA">
        <w:rPr>
          <w:spacing w:val="1"/>
          <w:lang w:val="fr-FR"/>
        </w:rPr>
        <w:t xml:space="preserve"> </w:t>
      </w:r>
      <w:r w:rsidRPr="007120EA">
        <w:rPr>
          <w:lang w:val="fr-FR"/>
        </w:rPr>
        <w:t>actuels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conservation</w:t>
      </w:r>
      <w:r w:rsidRPr="007120EA">
        <w:rPr>
          <w:spacing w:val="14"/>
          <w:lang w:val="fr-FR"/>
        </w:rPr>
        <w:t xml:space="preserve"> </w:t>
      </w:r>
      <w:r w:rsidRPr="007120EA">
        <w:rPr>
          <w:lang w:val="fr-FR"/>
        </w:rPr>
        <w:t>et</w:t>
      </w:r>
      <w:r w:rsidRPr="007120EA">
        <w:rPr>
          <w:spacing w:val="16"/>
          <w:lang w:val="fr-FR"/>
        </w:rPr>
        <w:t xml:space="preserve"> </w:t>
      </w:r>
      <w:r w:rsidRPr="007120EA">
        <w:rPr>
          <w:lang w:val="fr-FR"/>
        </w:rPr>
        <w:t>de</w:t>
      </w:r>
      <w:r w:rsidRPr="007120EA">
        <w:rPr>
          <w:spacing w:val="13"/>
          <w:lang w:val="fr-FR"/>
        </w:rPr>
        <w:t xml:space="preserve"> </w:t>
      </w:r>
      <w:r w:rsidRPr="007120EA">
        <w:rPr>
          <w:lang w:val="fr-FR"/>
        </w:rPr>
        <w:t>mobilisation</w:t>
      </w:r>
      <w:r w:rsidRPr="007120EA">
        <w:rPr>
          <w:spacing w:val="14"/>
          <w:lang w:val="fr-FR"/>
        </w:rPr>
        <w:t xml:space="preserve"> </w:t>
      </w:r>
      <w:r w:rsidRPr="007120EA">
        <w:rPr>
          <w:lang w:val="fr-FR"/>
        </w:rPr>
        <w:t>des</w:t>
      </w:r>
      <w:r w:rsidRPr="007120EA">
        <w:rPr>
          <w:spacing w:val="13"/>
          <w:lang w:val="fr-FR"/>
        </w:rPr>
        <w:t xml:space="preserve"> </w:t>
      </w:r>
      <w:r w:rsidRPr="007120EA">
        <w:rPr>
          <w:lang w:val="fr-FR"/>
        </w:rPr>
        <w:t>ressources</w:t>
      </w:r>
      <w:r w:rsidRPr="007120EA">
        <w:rPr>
          <w:spacing w:val="13"/>
          <w:lang w:val="fr-FR"/>
        </w:rPr>
        <w:t xml:space="preserve"> </w:t>
      </w:r>
      <w:r w:rsidRPr="007120EA">
        <w:rPr>
          <w:lang w:val="fr-FR"/>
        </w:rPr>
        <w:t>ne</w:t>
      </w:r>
      <w:r w:rsidRPr="007120EA">
        <w:rPr>
          <w:spacing w:val="12"/>
          <w:lang w:val="fr-FR"/>
        </w:rPr>
        <w:t xml:space="preserve"> </w:t>
      </w:r>
      <w:r w:rsidRPr="007120EA">
        <w:rPr>
          <w:lang w:val="fr-FR"/>
        </w:rPr>
        <w:t>sont</w:t>
      </w:r>
      <w:r w:rsidRPr="007120EA">
        <w:rPr>
          <w:spacing w:val="16"/>
          <w:lang w:val="fr-FR"/>
        </w:rPr>
        <w:t xml:space="preserve"> </w:t>
      </w:r>
      <w:r w:rsidRPr="007120EA">
        <w:rPr>
          <w:lang w:val="fr-FR"/>
        </w:rPr>
        <w:t>pas</w:t>
      </w:r>
      <w:r w:rsidRPr="007120EA">
        <w:rPr>
          <w:spacing w:val="16"/>
          <w:lang w:val="fr-FR"/>
        </w:rPr>
        <w:t xml:space="preserve"> </w:t>
      </w:r>
      <w:r w:rsidRPr="007120EA">
        <w:rPr>
          <w:lang w:val="fr-FR"/>
        </w:rPr>
        <w:t>assez</w:t>
      </w:r>
      <w:r w:rsidRPr="007120EA">
        <w:rPr>
          <w:spacing w:val="13"/>
          <w:lang w:val="fr-FR"/>
        </w:rPr>
        <w:t xml:space="preserve"> </w:t>
      </w:r>
      <w:r w:rsidRPr="007120EA">
        <w:rPr>
          <w:lang w:val="fr-FR"/>
        </w:rPr>
        <w:t>ambitieux,</w:t>
      </w:r>
      <w:r w:rsidRPr="007120EA">
        <w:rPr>
          <w:spacing w:val="13"/>
          <w:lang w:val="fr-FR"/>
        </w:rPr>
        <w:t xml:space="preserve"> </w:t>
      </w:r>
      <w:r w:rsidRPr="007120EA">
        <w:rPr>
          <w:lang w:val="fr-FR"/>
        </w:rPr>
        <w:t>comme</w:t>
      </w:r>
      <w:r w:rsidRPr="007120EA">
        <w:rPr>
          <w:spacing w:val="16"/>
          <w:lang w:val="fr-FR"/>
        </w:rPr>
        <w:t xml:space="preserve"> </w:t>
      </w:r>
      <w:r w:rsidRPr="007120EA">
        <w:rPr>
          <w:lang w:val="fr-FR"/>
        </w:rPr>
        <w:t>le</w:t>
      </w:r>
      <w:r w:rsidRPr="007120EA">
        <w:rPr>
          <w:spacing w:val="15"/>
          <w:lang w:val="fr-FR"/>
        </w:rPr>
        <w:t xml:space="preserve"> </w:t>
      </w:r>
      <w:r w:rsidRPr="007120EA">
        <w:rPr>
          <w:lang w:val="fr-FR"/>
        </w:rPr>
        <w:t>montre</w:t>
      </w:r>
      <w:r w:rsidRPr="007120EA">
        <w:rPr>
          <w:spacing w:val="13"/>
          <w:lang w:val="fr-FR"/>
        </w:rPr>
        <w:t xml:space="preserve"> </w:t>
      </w:r>
      <w:r w:rsidRPr="007120EA">
        <w:rPr>
          <w:lang w:val="fr-FR"/>
        </w:rPr>
        <w:t>le</w:t>
      </w:r>
      <w:r w:rsidRPr="007120EA">
        <w:rPr>
          <w:spacing w:val="13"/>
          <w:lang w:val="fr-FR"/>
        </w:rPr>
        <w:t xml:space="preserve"> </w:t>
      </w:r>
      <w:r w:rsidRPr="007120EA">
        <w:rPr>
          <w:lang w:val="fr-FR"/>
        </w:rPr>
        <w:t>rappor</w:t>
      </w:r>
      <w:r w:rsidR="009C0B22">
        <w:rPr>
          <w:lang w:val="fr-FR"/>
        </w:rPr>
        <w:t xml:space="preserve">t </w:t>
      </w:r>
      <w:r w:rsidRPr="007120EA">
        <w:rPr>
          <w:lang w:val="fr-FR"/>
        </w:rPr>
        <w:t xml:space="preserve">« </w:t>
      </w:r>
      <w:r w:rsidRPr="007120EA">
        <w:rPr>
          <w:i/>
          <w:lang w:val="fr-FR"/>
        </w:rPr>
        <w:t xml:space="preserve">Global Futures » </w:t>
      </w:r>
      <w:r w:rsidRPr="007120EA">
        <w:rPr>
          <w:lang w:val="fr-FR"/>
        </w:rPr>
        <w:t>de WWF (2020). Le coût pour l'économie mondiale de la perte de la nature dans un</w:t>
      </w:r>
      <w:r w:rsidRPr="007120EA">
        <w:rPr>
          <w:spacing w:val="1"/>
          <w:lang w:val="fr-FR"/>
        </w:rPr>
        <w:t xml:space="preserve"> </w:t>
      </w:r>
      <w:r w:rsidRPr="007120EA">
        <w:rPr>
          <w:lang w:val="fr-FR"/>
        </w:rPr>
        <w:t>scénario de statu quo serait une perte cumulée de 9,9 billions de dollars US (en termes actualisés), sur la</w:t>
      </w:r>
      <w:r w:rsidRPr="007120EA">
        <w:rPr>
          <w:spacing w:val="1"/>
          <w:lang w:val="fr-FR"/>
        </w:rPr>
        <w:t xml:space="preserve"> </w:t>
      </w:r>
      <w:r w:rsidRPr="007120EA">
        <w:rPr>
          <w:lang w:val="fr-FR"/>
        </w:rPr>
        <w:t xml:space="preserve">période 2011-2050. Cela se traduit par </w:t>
      </w:r>
      <w:r w:rsidR="003F4404">
        <w:rPr>
          <w:lang w:val="fr-FR"/>
        </w:rPr>
        <w:t xml:space="preserve">des pertes annuelles de </w:t>
      </w:r>
      <w:r w:rsidRPr="007120EA">
        <w:rPr>
          <w:lang w:val="fr-FR"/>
        </w:rPr>
        <w:t>479 milliards de dollars US, soit une baisse de 0,67 % du</w:t>
      </w:r>
      <w:r w:rsidRPr="007120EA">
        <w:rPr>
          <w:spacing w:val="1"/>
          <w:lang w:val="fr-FR"/>
        </w:rPr>
        <w:t xml:space="preserve"> </w:t>
      </w:r>
      <w:r w:rsidRPr="007120EA">
        <w:rPr>
          <w:lang w:val="fr-FR"/>
        </w:rPr>
        <w:t>PIB</w:t>
      </w:r>
      <w:r w:rsidRPr="007120EA">
        <w:rPr>
          <w:spacing w:val="-1"/>
          <w:lang w:val="fr-FR"/>
        </w:rPr>
        <w:t xml:space="preserve"> </w:t>
      </w:r>
      <w:r w:rsidRPr="007120EA">
        <w:rPr>
          <w:lang w:val="fr-FR"/>
        </w:rPr>
        <w:t>mondial annuel</w:t>
      </w:r>
      <w:r w:rsidRPr="007120EA">
        <w:rPr>
          <w:spacing w:val="-1"/>
          <w:lang w:val="fr-FR"/>
        </w:rPr>
        <w:t xml:space="preserve"> </w:t>
      </w:r>
      <w:r w:rsidRPr="007120EA">
        <w:rPr>
          <w:lang w:val="fr-FR"/>
        </w:rPr>
        <w:t>d'ici 2050.</w:t>
      </w:r>
      <w:r w:rsidRPr="007120EA">
        <w:rPr>
          <w:spacing w:val="-2"/>
          <w:lang w:val="fr-FR"/>
        </w:rPr>
        <w:t xml:space="preserve"> </w:t>
      </w:r>
      <w:r w:rsidRPr="007120EA">
        <w:rPr>
          <w:lang w:val="fr-FR"/>
        </w:rPr>
        <w:t>Les</w:t>
      </w:r>
      <w:r w:rsidRPr="007120EA">
        <w:rPr>
          <w:spacing w:val="-3"/>
          <w:lang w:val="fr-FR"/>
        </w:rPr>
        <w:t xml:space="preserve"> </w:t>
      </w:r>
      <w:r w:rsidRPr="007120EA">
        <w:rPr>
          <w:lang w:val="fr-FR"/>
        </w:rPr>
        <w:t>pays</w:t>
      </w:r>
      <w:r w:rsidRPr="007120EA">
        <w:rPr>
          <w:spacing w:val="-2"/>
          <w:lang w:val="fr-FR"/>
        </w:rPr>
        <w:t xml:space="preserve"> </w:t>
      </w:r>
      <w:r w:rsidRPr="007120EA">
        <w:rPr>
          <w:lang w:val="fr-FR"/>
        </w:rPr>
        <w:t>en</w:t>
      </w:r>
      <w:r w:rsidRPr="007120EA">
        <w:rPr>
          <w:spacing w:val="-1"/>
          <w:lang w:val="fr-FR"/>
        </w:rPr>
        <w:t xml:space="preserve"> </w:t>
      </w:r>
      <w:r w:rsidRPr="007120EA">
        <w:rPr>
          <w:lang w:val="fr-FR"/>
        </w:rPr>
        <w:t>développement</w:t>
      </w:r>
      <w:r w:rsidRPr="007120EA">
        <w:rPr>
          <w:spacing w:val="2"/>
          <w:lang w:val="fr-FR"/>
        </w:rPr>
        <w:t xml:space="preserve"> </w:t>
      </w:r>
      <w:r w:rsidRPr="007120EA">
        <w:rPr>
          <w:lang w:val="fr-FR"/>
        </w:rPr>
        <w:t>seraient</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victimes</w:t>
      </w:r>
      <w:r w:rsidRPr="007120EA">
        <w:rPr>
          <w:spacing w:val="-2"/>
          <w:lang w:val="fr-FR"/>
        </w:rPr>
        <w:t xml:space="preserve"> </w:t>
      </w:r>
      <w:r w:rsidRPr="007120EA">
        <w:rPr>
          <w:lang w:val="fr-FR"/>
        </w:rPr>
        <w:t>de la</w:t>
      </w:r>
      <w:r w:rsidRPr="007120EA">
        <w:rPr>
          <w:spacing w:val="-1"/>
          <w:lang w:val="fr-FR"/>
        </w:rPr>
        <w:t xml:space="preserve"> </w:t>
      </w:r>
      <w:r w:rsidRPr="007120EA">
        <w:rPr>
          <w:lang w:val="fr-FR"/>
        </w:rPr>
        <w:t>majorité</w:t>
      </w:r>
      <w:r w:rsidRPr="007120EA">
        <w:rPr>
          <w:spacing w:val="-1"/>
          <w:lang w:val="fr-FR"/>
        </w:rPr>
        <w:t xml:space="preserve"> </w:t>
      </w:r>
      <w:r w:rsidRPr="007120EA">
        <w:rPr>
          <w:lang w:val="fr-FR"/>
        </w:rPr>
        <w:t>de</w:t>
      </w:r>
      <w:r w:rsidRPr="007120EA">
        <w:rPr>
          <w:spacing w:val="-4"/>
          <w:lang w:val="fr-FR"/>
        </w:rPr>
        <w:t xml:space="preserve"> </w:t>
      </w:r>
      <w:r w:rsidRPr="007120EA">
        <w:rPr>
          <w:lang w:val="fr-FR"/>
        </w:rPr>
        <w:t>ce</w:t>
      </w:r>
      <w:r w:rsidRPr="007120EA">
        <w:rPr>
          <w:spacing w:val="-3"/>
          <w:lang w:val="fr-FR"/>
        </w:rPr>
        <w:t xml:space="preserve"> </w:t>
      </w:r>
      <w:r w:rsidRPr="007120EA">
        <w:rPr>
          <w:lang w:val="fr-FR"/>
        </w:rPr>
        <w:t>coût.</w:t>
      </w:r>
    </w:p>
    <w:p w14:paraId="764AB2AF"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Cette estimation tient compte de la valeur économique de six services écosystémiques clés : la</w:t>
      </w:r>
      <w:r w:rsidRPr="007120EA">
        <w:rPr>
          <w:spacing w:val="1"/>
          <w:lang w:val="fr-FR"/>
        </w:rPr>
        <w:t xml:space="preserve"> </w:t>
      </w:r>
      <w:r w:rsidRPr="007120EA">
        <w:rPr>
          <w:lang w:val="fr-FR"/>
        </w:rPr>
        <w:t>protection des côtes (perte</w:t>
      </w:r>
      <w:r w:rsidRPr="007120EA">
        <w:rPr>
          <w:spacing w:val="1"/>
          <w:lang w:val="fr-FR"/>
        </w:rPr>
        <w:t xml:space="preserve"> </w:t>
      </w:r>
      <w:r w:rsidRPr="007120EA">
        <w:rPr>
          <w:lang w:val="fr-FR"/>
        </w:rPr>
        <w:t>annuelle de</w:t>
      </w:r>
      <w:r w:rsidRPr="007120EA">
        <w:rPr>
          <w:spacing w:val="1"/>
          <w:lang w:val="fr-FR"/>
        </w:rPr>
        <w:t xml:space="preserve"> </w:t>
      </w:r>
      <w:r w:rsidRPr="007120EA">
        <w:rPr>
          <w:lang w:val="fr-FR"/>
        </w:rPr>
        <w:t>327</w:t>
      </w:r>
      <w:r w:rsidRPr="007120EA">
        <w:rPr>
          <w:spacing w:val="1"/>
          <w:lang w:val="fr-FR"/>
        </w:rPr>
        <w:t xml:space="preserve"> </w:t>
      </w:r>
      <w:r w:rsidRPr="007120EA">
        <w:rPr>
          <w:lang w:val="fr-FR"/>
        </w:rPr>
        <w:t>milliards</w:t>
      </w:r>
      <w:r w:rsidRPr="007120EA">
        <w:rPr>
          <w:spacing w:val="1"/>
          <w:lang w:val="fr-FR"/>
        </w:rPr>
        <w:t xml:space="preserve"> </w:t>
      </w:r>
      <w:r w:rsidRPr="007120EA">
        <w:rPr>
          <w:lang w:val="fr-FR"/>
        </w:rPr>
        <w:t>de dollars</w:t>
      </w:r>
      <w:r w:rsidRPr="007120EA">
        <w:rPr>
          <w:spacing w:val="1"/>
          <w:lang w:val="fr-FR"/>
        </w:rPr>
        <w:t xml:space="preserve"> </w:t>
      </w:r>
      <w:r w:rsidRPr="007120EA">
        <w:rPr>
          <w:lang w:val="fr-FR"/>
        </w:rPr>
        <w:t>US), le stockage</w:t>
      </w:r>
      <w:r w:rsidRPr="007120EA">
        <w:rPr>
          <w:spacing w:val="1"/>
          <w:lang w:val="fr-FR"/>
        </w:rPr>
        <w:t xml:space="preserve"> </w:t>
      </w:r>
      <w:r w:rsidRPr="007120EA">
        <w:rPr>
          <w:lang w:val="fr-FR"/>
        </w:rPr>
        <w:t>du</w:t>
      </w:r>
      <w:r w:rsidRPr="007120EA">
        <w:rPr>
          <w:spacing w:val="55"/>
          <w:lang w:val="fr-FR"/>
        </w:rPr>
        <w:t xml:space="preserve"> </w:t>
      </w:r>
      <w:r w:rsidRPr="007120EA">
        <w:rPr>
          <w:lang w:val="fr-FR"/>
        </w:rPr>
        <w:t>carbone (perte</w:t>
      </w:r>
      <w:r w:rsidRPr="007120EA">
        <w:rPr>
          <w:spacing w:val="1"/>
          <w:lang w:val="fr-FR"/>
        </w:rPr>
        <w:t xml:space="preserve"> </w:t>
      </w:r>
      <w:r w:rsidRPr="007120EA">
        <w:rPr>
          <w:lang w:val="fr-FR"/>
        </w:rPr>
        <w:t>annuelle de 128 milliards de dollars US), le rendement en eau (perte annuelle de 19 milliards de dollars</w:t>
      </w:r>
      <w:r w:rsidRPr="007120EA">
        <w:rPr>
          <w:spacing w:val="1"/>
          <w:lang w:val="fr-FR"/>
        </w:rPr>
        <w:t xml:space="preserve"> </w:t>
      </w:r>
      <w:r w:rsidRPr="007120EA">
        <w:rPr>
          <w:lang w:val="fr-FR"/>
        </w:rPr>
        <w:t>US), la pollinisation (perte annuelle de 15 milliards de dollars US), la productivité des forêts (perte</w:t>
      </w:r>
      <w:r w:rsidRPr="007120EA">
        <w:rPr>
          <w:spacing w:val="1"/>
          <w:lang w:val="fr-FR"/>
        </w:rPr>
        <w:t xml:space="preserve"> </w:t>
      </w:r>
      <w:r w:rsidRPr="007120EA">
        <w:rPr>
          <w:lang w:val="fr-FR"/>
        </w:rPr>
        <w:t>annuelle de 8 milliards de dollars US) et la productivité des poissons (gain annuel de 17 milliards de</w:t>
      </w:r>
      <w:r w:rsidRPr="007120EA">
        <w:rPr>
          <w:spacing w:val="1"/>
          <w:lang w:val="fr-FR"/>
        </w:rPr>
        <w:t xml:space="preserve"> </w:t>
      </w:r>
      <w:r w:rsidRPr="007120EA">
        <w:rPr>
          <w:lang w:val="fr-FR"/>
        </w:rPr>
        <w:t>dollars US). Toutefois, si 30 % des zones terrestres, marines et côtières étaient protégées dans le cadre</w:t>
      </w:r>
      <w:r w:rsidRPr="007120EA">
        <w:rPr>
          <w:spacing w:val="1"/>
          <w:lang w:val="fr-FR"/>
        </w:rPr>
        <w:t xml:space="preserve"> </w:t>
      </w:r>
      <w:r w:rsidRPr="007120EA">
        <w:rPr>
          <w:lang w:val="fr-FR"/>
        </w:rPr>
        <w:t>d'un réseau complet, efficacement géré et écologiquement cohérent, selon le scénario de conservation</w:t>
      </w:r>
      <w:r w:rsidRPr="007120EA">
        <w:rPr>
          <w:spacing w:val="1"/>
          <w:lang w:val="fr-FR"/>
        </w:rPr>
        <w:t xml:space="preserve"> </w:t>
      </w:r>
      <w:r w:rsidRPr="007120EA">
        <w:rPr>
          <w:lang w:val="fr-FR"/>
        </w:rPr>
        <w:t xml:space="preserve">mondiale du rapport « </w:t>
      </w:r>
      <w:r w:rsidRPr="007120EA">
        <w:rPr>
          <w:i/>
          <w:lang w:val="fr-FR"/>
        </w:rPr>
        <w:t xml:space="preserve">Global Futures </w:t>
      </w:r>
      <w:r w:rsidRPr="007120EA">
        <w:rPr>
          <w:lang w:val="fr-FR"/>
        </w:rPr>
        <w:t>», le bénéfice cumulé serait de 230 milliards de dollars, soit 11,3</w:t>
      </w:r>
      <w:r w:rsidRPr="007120EA">
        <w:rPr>
          <w:spacing w:val="1"/>
          <w:lang w:val="fr-FR"/>
        </w:rPr>
        <w:t xml:space="preserve"> </w:t>
      </w:r>
      <w:r w:rsidRPr="007120EA">
        <w:rPr>
          <w:lang w:val="fr-FR"/>
        </w:rPr>
        <w:t>milliards de dollars par an (0,02 % du PIB mondial d'ici 2050). La différence de 0,69 % du PIB entre ces</w:t>
      </w:r>
      <w:r w:rsidRPr="007120EA">
        <w:rPr>
          <w:spacing w:val="1"/>
          <w:lang w:val="fr-FR"/>
        </w:rPr>
        <w:t xml:space="preserve"> </w:t>
      </w:r>
      <w:r w:rsidRPr="007120EA">
        <w:rPr>
          <w:lang w:val="fr-FR"/>
        </w:rPr>
        <w:t>deux</w:t>
      </w:r>
      <w:r w:rsidRPr="007120EA">
        <w:rPr>
          <w:spacing w:val="48"/>
          <w:lang w:val="fr-FR"/>
        </w:rPr>
        <w:t xml:space="preserve"> </w:t>
      </w:r>
      <w:r w:rsidRPr="007120EA">
        <w:rPr>
          <w:lang w:val="fr-FR"/>
        </w:rPr>
        <w:t>scénarios</w:t>
      </w:r>
      <w:r w:rsidRPr="007120EA">
        <w:rPr>
          <w:spacing w:val="47"/>
          <w:lang w:val="fr-FR"/>
        </w:rPr>
        <w:t xml:space="preserve"> </w:t>
      </w:r>
      <w:r w:rsidRPr="007120EA">
        <w:rPr>
          <w:lang w:val="fr-FR"/>
        </w:rPr>
        <w:t>représente</w:t>
      </w:r>
      <w:r w:rsidRPr="007120EA">
        <w:rPr>
          <w:spacing w:val="47"/>
          <w:lang w:val="fr-FR"/>
        </w:rPr>
        <w:t xml:space="preserve"> </w:t>
      </w:r>
      <w:r w:rsidRPr="007120EA">
        <w:rPr>
          <w:lang w:val="fr-FR"/>
        </w:rPr>
        <w:t>un</w:t>
      </w:r>
      <w:r w:rsidRPr="007120EA">
        <w:rPr>
          <w:spacing w:val="49"/>
          <w:lang w:val="fr-FR"/>
        </w:rPr>
        <w:t xml:space="preserve"> </w:t>
      </w:r>
      <w:r w:rsidRPr="007120EA">
        <w:rPr>
          <w:lang w:val="fr-FR"/>
        </w:rPr>
        <w:t>gain</w:t>
      </w:r>
      <w:r w:rsidRPr="007120EA">
        <w:rPr>
          <w:spacing w:val="49"/>
          <w:lang w:val="fr-FR"/>
        </w:rPr>
        <w:t xml:space="preserve"> </w:t>
      </w:r>
      <w:r w:rsidRPr="007120EA">
        <w:rPr>
          <w:lang w:val="fr-FR"/>
        </w:rPr>
        <w:t>net</w:t>
      </w:r>
      <w:r w:rsidRPr="007120EA">
        <w:rPr>
          <w:spacing w:val="50"/>
          <w:lang w:val="fr-FR"/>
        </w:rPr>
        <w:t xml:space="preserve"> </w:t>
      </w:r>
      <w:r w:rsidRPr="007120EA">
        <w:rPr>
          <w:lang w:val="fr-FR"/>
        </w:rPr>
        <w:t>pour</w:t>
      </w:r>
      <w:r w:rsidRPr="007120EA">
        <w:rPr>
          <w:spacing w:val="47"/>
          <w:lang w:val="fr-FR"/>
        </w:rPr>
        <w:t xml:space="preserve"> </w:t>
      </w:r>
      <w:r w:rsidRPr="007120EA">
        <w:rPr>
          <w:lang w:val="fr-FR"/>
        </w:rPr>
        <w:t>la</w:t>
      </w:r>
      <w:r w:rsidRPr="007120EA">
        <w:rPr>
          <w:spacing w:val="49"/>
          <w:lang w:val="fr-FR"/>
        </w:rPr>
        <w:t xml:space="preserve"> </w:t>
      </w:r>
      <w:r w:rsidRPr="007120EA">
        <w:rPr>
          <w:lang w:val="fr-FR"/>
        </w:rPr>
        <w:t>conservation.</w:t>
      </w:r>
      <w:r w:rsidRPr="007120EA">
        <w:rPr>
          <w:spacing w:val="49"/>
          <w:lang w:val="fr-FR"/>
        </w:rPr>
        <w:t xml:space="preserve"> </w:t>
      </w:r>
      <w:r w:rsidRPr="007120EA">
        <w:rPr>
          <w:lang w:val="fr-FR"/>
        </w:rPr>
        <w:t>La</w:t>
      </w:r>
      <w:r w:rsidRPr="007120EA">
        <w:rPr>
          <w:spacing w:val="49"/>
          <w:lang w:val="fr-FR"/>
        </w:rPr>
        <w:t xml:space="preserve"> </w:t>
      </w:r>
      <w:r w:rsidRPr="007120EA">
        <w:rPr>
          <w:lang w:val="fr-FR"/>
        </w:rPr>
        <w:t>grande</w:t>
      </w:r>
      <w:r w:rsidRPr="007120EA">
        <w:rPr>
          <w:spacing w:val="47"/>
          <w:lang w:val="fr-FR"/>
        </w:rPr>
        <w:t xml:space="preserve"> </w:t>
      </w:r>
      <w:r w:rsidRPr="007120EA">
        <w:rPr>
          <w:lang w:val="fr-FR"/>
        </w:rPr>
        <w:t>asymétrie</w:t>
      </w:r>
      <w:r w:rsidRPr="007120EA">
        <w:rPr>
          <w:spacing w:val="49"/>
          <w:lang w:val="fr-FR"/>
        </w:rPr>
        <w:t xml:space="preserve"> </w:t>
      </w:r>
      <w:r w:rsidRPr="007120EA">
        <w:rPr>
          <w:lang w:val="fr-FR"/>
        </w:rPr>
        <w:t>négative</w:t>
      </w:r>
      <w:r w:rsidRPr="007120EA">
        <w:rPr>
          <w:spacing w:val="49"/>
          <w:lang w:val="fr-FR"/>
        </w:rPr>
        <w:t xml:space="preserve"> </w:t>
      </w:r>
      <w:r w:rsidRPr="007120EA">
        <w:rPr>
          <w:lang w:val="fr-FR"/>
        </w:rPr>
        <w:t>entre</w:t>
      </w:r>
      <w:r w:rsidRPr="007120EA">
        <w:rPr>
          <w:spacing w:val="49"/>
          <w:lang w:val="fr-FR"/>
        </w:rPr>
        <w:t xml:space="preserve"> </w:t>
      </w:r>
      <w:r w:rsidRPr="007120EA">
        <w:rPr>
          <w:lang w:val="fr-FR"/>
        </w:rPr>
        <w:t xml:space="preserve">les résultats de scénarios montre que des mesures de conservation ambitieuses sont nécessaires si le monde veut avoir un impact économique positif. </w:t>
      </w:r>
    </w:p>
    <w:p w14:paraId="66B83917" w14:textId="2278AEE5" w:rsidR="007120EA" w:rsidRP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iCs/>
          <w:lang w:val="fr-FR"/>
        </w:rPr>
        <w:t>L’analyse « </w:t>
      </w:r>
      <w:r w:rsidRPr="007120EA">
        <w:rPr>
          <w:i/>
          <w:lang w:val="fr-FR"/>
        </w:rPr>
        <w:t>Global F</w:t>
      </w:r>
      <w:r w:rsidR="006350F0">
        <w:rPr>
          <w:i/>
          <w:lang w:val="fr-FR"/>
        </w:rPr>
        <w:t>u</w:t>
      </w:r>
      <w:r w:rsidRPr="007120EA">
        <w:rPr>
          <w:i/>
          <w:lang w:val="fr-FR"/>
        </w:rPr>
        <w:t xml:space="preserve">tures </w:t>
      </w:r>
      <w:r w:rsidRPr="007120EA">
        <w:rPr>
          <w:lang w:val="fr-FR"/>
        </w:rPr>
        <w:t>» couvre 140 pays et utilise un modèle de pointe qui relie le modèle</w:t>
      </w:r>
      <w:r w:rsidRPr="007120EA">
        <w:rPr>
          <w:spacing w:val="-52"/>
          <w:lang w:val="fr-FR"/>
        </w:rPr>
        <w:t xml:space="preserve"> </w:t>
      </w:r>
      <w:r w:rsidRPr="007120EA">
        <w:rPr>
          <w:spacing w:val="-1"/>
          <w:lang w:val="fr-FR"/>
        </w:rPr>
        <w:t xml:space="preserve">d'évaluation </w:t>
      </w:r>
      <w:proofErr w:type="spellStart"/>
      <w:r w:rsidRPr="007120EA">
        <w:rPr>
          <w:spacing w:val="-1"/>
          <w:lang w:val="fr-FR"/>
        </w:rPr>
        <w:t>InVEST</w:t>
      </w:r>
      <w:proofErr w:type="spellEnd"/>
      <w:r w:rsidR="00924CB4" w:rsidRPr="00924CB4">
        <w:rPr>
          <w:rStyle w:val="Appelnotedebasdep"/>
          <w:spacing w:val="-1"/>
          <w:u w:val="none"/>
          <w:vertAlign w:val="superscript"/>
          <w:lang w:val="fr-FR"/>
        </w:rPr>
        <w:footnoteReference w:id="23"/>
      </w:r>
      <w:r w:rsidRPr="007120EA">
        <w:rPr>
          <w:spacing w:val="-1"/>
          <w:lang w:val="fr-FR"/>
        </w:rPr>
        <w:t>au modèle GTAP</w:t>
      </w:r>
      <w:r w:rsidR="00924CB4" w:rsidRPr="008823E3">
        <w:rPr>
          <w:rStyle w:val="Appelnotedebasdep"/>
          <w:spacing w:val="-1"/>
          <w:u w:val="none"/>
          <w:vertAlign w:val="superscript"/>
          <w:lang w:val="fr-FR"/>
        </w:rPr>
        <w:footnoteReference w:id="24"/>
      </w:r>
      <w:r w:rsidR="00924CB4" w:rsidRPr="008823E3">
        <w:rPr>
          <w:spacing w:val="-1"/>
          <w:vertAlign w:val="superscript"/>
          <w:lang w:val="fr-FR"/>
        </w:rPr>
        <w:t xml:space="preserve"> </w:t>
      </w:r>
      <w:r w:rsidRPr="007120EA">
        <w:rPr>
          <w:spacing w:val="-1"/>
          <w:lang w:val="fr-FR"/>
        </w:rPr>
        <w:t xml:space="preserve">afin </w:t>
      </w:r>
      <w:r w:rsidRPr="007120EA">
        <w:rPr>
          <w:lang w:val="fr-FR"/>
        </w:rPr>
        <w:t>d’évaluer l'impact économique résultant des changements</w:t>
      </w:r>
      <w:r w:rsidRPr="007120EA">
        <w:rPr>
          <w:spacing w:val="1"/>
          <w:lang w:val="fr-FR"/>
        </w:rPr>
        <w:t xml:space="preserve"> </w:t>
      </w:r>
      <w:r w:rsidRPr="007120EA">
        <w:rPr>
          <w:lang w:val="fr-FR"/>
        </w:rPr>
        <w:t>dans</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principaux</w:t>
      </w:r>
      <w:r w:rsidRPr="007120EA">
        <w:rPr>
          <w:spacing w:val="1"/>
          <w:lang w:val="fr-FR"/>
        </w:rPr>
        <w:t xml:space="preserve"> </w:t>
      </w:r>
      <w:r w:rsidRPr="007120EA">
        <w:rPr>
          <w:lang w:val="fr-FR"/>
        </w:rPr>
        <w:t>services</w:t>
      </w:r>
      <w:r w:rsidRPr="007120EA">
        <w:rPr>
          <w:spacing w:val="1"/>
          <w:lang w:val="fr-FR"/>
        </w:rPr>
        <w:t xml:space="preserve"> </w:t>
      </w:r>
      <w:r w:rsidRPr="007120EA">
        <w:rPr>
          <w:lang w:val="fr-FR"/>
        </w:rPr>
        <w:t>écosystémiques</w:t>
      </w:r>
      <w:r w:rsidRPr="007120EA">
        <w:rPr>
          <w:spacing w:val="1"/>
          <w:lang w:val="fr-FR"/>
        </w:rPr>
        <w:t xml:space="preserve"> </w:t>
      </w:r>
      <w:r w:rsidRPr="007120EA">
        <w:rPr>
          <w:lang w:val="fr-FR"/>
        </w:rPr>
        <w:t>et</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l’utilisation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terres</w:t>
      </w:r>
      <w:r w:rsidRPr="007120EA">
        <w:rPr>
          <w:spacing w:val="1"/>
          <w:lang w:val="fr-FR"/>
        </w:rPr>
        <w:t xml:space="preserve"> </w:t>
      </w:r>
      <w:r w:rsidRPr="007120EA">
        <w:rPr>
          <w:lang w:val="fr-FR"/>
        </w:rPr>
        <w:t>associée,</w:t>
      </w:r>
      <w:r w:rsidRPr="007120EA">
        <w:rPr>
          <w:spacing w:val="1"/>
          <w:lang w:val="fr-FR"/>
        </w:rPr>
        <w:t xml:space="preserve"> </w:t>
      </w:r>
      <w:r w:rsidRPr="007120EA">
        <w:rPr>
          <w:lang w:val="fr-FR"/>
        </w:rPr>
        <w:t>selon</w:t>
      </w:r>
      <w:r w:rsidRPr="007120EA">
        <w:rPr>
          <w:spacing w:val="1"/>
          <w:lang w:val="fr-FR"/>
        </w:rPr>
        <w:t xml:space="preserve"> </w:t>
      </w:r>
      <w:r w:rsidRPr="007120EA">
        <w:rPr>
          <w:lang w:val="fr-FR"/>
        </w:rPr>
        <w:t>plusieurs</w:t>
      </w:r>
      <w:r w:rsidRPr="007120EA">
        <w:rPr>
          <w:spacing w:val="1"/>
          <w:lang w:val="fr-FR"/>
        </w:rPr>
        <w:t xml:space="preserve"> </w:t>
      </w:r>
      <w:r w:rsidRPr="007120EA">
        <w:rPr>
          <w:lang w:val="fr-FR"/>
        </w:rPr>
        <w:t>scénarios de développement. Les trois scénarios - statu quo (BAU), développement plus durable (SP) et</w:t>
      </w:r>
      <w:r w:rsidRPr="007120EA">
        <w:rPr>
          <w:spacing w:val="1"/>
          <w:lang w:val="fr-FR"/>
        </w:rPr>
        <w:t xml:space="preserve"> </w:t>
      </w:r>
      <w:r w:rsidRPr="007120EA">
        <w:rPr>
          <w:lang w:val="fr-FR"/>
        </w:rPr>
        <w:t xml:space="preserve">conservation mondiale (GC) - sont fondés sur </w:t>
      </w:r>
      <w:r w:rsidRPr="007120EA">
        <w:rPr>
          <w:i/>
          <w:lang w:val="fr-FR"/>
        </w:rPr>
        <w:t xml:space="preserve">l'Évaluation mondiale </w:t>
      </w:r>
      <w:r w:rsidRPr="007120EA">
        <w:rPr>
          <w:lang w:val="fr-FR"/>
        </w:rPr>
        <w:t>de l'IPBES et</w:t>
      </w:r>
      <w:r w:rsidRPr="007120EA">
        <w:rPr>
          <w:spacing w:val="55"/>
          <w:lang w:val="fr-FR"/>
        </w:rPr>
        <w:t xml:space="preserve"> </w:t>
      </w:r>
      <w:r w:rsidRPr="007120EA">
        <w:rPr>
          <w:lang w:val="fr-FR"/>
        </w:rPr>
        <w:t>sur les scénarios</w:t>
      </w:r>
      <w:r w:rsidRPr="007120EA">
        <w:rPr>
          <w:spacing w:val="1"/>
          <w:lang w:val="fr-FR"/>
        </w:rPr>
        <w:t xml:space="preserve"> </w:t>
      </w:r>
      <w:proofErr w:type="spellStart"/>
      <w:r w:rsidRPr="007120EA">
        <w:rPr>
          <w:spacing w:val="-1"/>
          <w:lang w:val="fr-FR"/>
        </w:rPr>
        <w:t>Shared</w:t>
      </w:r>
      <w:proofErr w:type="spellEnd"/>
      <w:r w:rsidRPr="007120EA">
        <w:rPr>
          <w:spacing w:val="-1"/>
          <w:lang w:val="fr-FR"/>
        </w:rPr>
        <w:t xml:space="preserve"> </w:t>
      </w:r>
      <w:proofErr w:type="spellStart"/>
      <w:r w:rsidRPr="007120EA">
        <w:rPr>
          <w:spacing w:val="-1"/>
          <w:lang w:val="fr-FR"/>
        </w:rPr>
        <w:t>Socioeconomic</w:t>
      </w:r>
      <w:proofErr w:type="spellEnd"/>
      <w:r w:rsidRPr="007120EA">
        <w:rPr>
          <w:spacing w:val="-1"/>
          <w:lang w:val="fr-FR"/>
        </w:rPr>
        <w:t xml:space="preserve"> </w:t>
      </w:r>
      <w:proofErr w:type="spellStart"/>
      <w:r w:rsidRPr="007120EA">
        <w:rPr>
          <w:spacing w:val="-1"/>
          <w:lang w:val="fr-FR"/>
        </w:rPr>
        <w:lastRenderedPageBreak/>
        <w:t>Pathway</w:t>
      </w:r>
      <w:proofErr w:type="spellEnd"/>
      <w:r w:rsidRPr="007120EA">
        <w:rPr>
          <w:spacing w:val="-1"/>
          <w:lang w:val="fr-FR"/>
        </w:rPr>
        <w:t xml:space="preserve"> (SSP))</w:t>
      </w:r>
      <w:r w:rsidR="00924CB4" w:rsidRPr="00C345A8">
        <w:rPr>
          <w:rStyle w:val="Appelnotedebasdep"/>
          <w:spacing w:val="-1"/>
          <w:u w:val="none"/>
          <w:vertAlign w:val="superscript"/>
          <w:lang w:val="fr-FR"/>
        </w:rPr>
        <w:footnoteReference w:id="25"/>
      </w:r>
      <w:r w:rsidRPr="00C345A8">
        <w:rPr>
          <w:lang w:val="fr-FR"/>
        </w:rPr>
        <w:t>.</w:t>
      </w:r>
      <w:r w:rsidRPr="007120EA">
        <w:rPr>
          <w:lang w:val="fr-FR"/>
        </w:rPr>
        <w:t xml:space="preserve"> La modélisation a consisté à définir des scénarios d'utilisation</w:t>
      </w:r>
      <w:r w:rsidRPr="007120EA">
        <w:rPr>
          <w:spacing w:val="1"/>
          <w:lang w:val="fr-FR"/>
        </w:rPr>
        <w:t xml:space="preserve"> </w:t>
      </w:r>
      <w:r w:rsidRPr="007120EA">
        <w:rPr>
          <w:lang w:val="fr-FR"/>
        </w:rPr>
        <w:t>des terres fondés sur les moteurs du SSP, à évaluer comment les moteurs affectent les actifs naturels et</w:t>
      </w:r>
      <w:r w:rsidRPr="007120EA">
        <w:rPr>
          <w:spacing w:val="1"/>
          <w:lang w:val="fr-FR"/>
        </w:rPr>
        <w:t xml:space="preserve"> </w:t>
      </w:r>
      <w:r w:rsidRPr="007120EA">
        <w:rPr>
          <w:lang w:val="fr-FR"/>
        </w:rPr>
        <w:t>leurs services écosystémiques, à définir comment les changements dans les services écosystémiques</w:t>
      </w:r>
      <w:r w:rsidRPr="007120EA">
        <w:rPr>
          <w:spacing w:val="1"/>
          <w:lang w:val="fr-FR"/>
        </w:rPr>
        <w:t xml:space="preserve"> </w:t>
      </w:r>
      <w:r w:rsidRPr="007120EA">
        <w:rPr>
          <w:lang w:val="fr-FR"/>
        </w:rPr>
        <w:t>affectent</w:t>
      </w:r>
      <w:r w:rsidRPr="007120EA">
        <w:rPr>
          <w:spacing w:val="-3"/>
          <w:lang w:val="fr-FR"/>
        </w:rPr>
        <w:t xml:space="preserve"> </w:t>
      </w:r>
      <w:r w:rsidRPr="007120EA">
        <w:rPr>
          <w:lang w:val="fr-FR"/>
        </w:rPr>
        <w:t>l'activité</w:t>
      </w:r>
      <w:r w:rsidRPr="007120EA">
        <w:rPr>
          <w:spacing w:val="-3"/>
          <w:lang w:val="fr-FR"/>
        </w:rPr>
        <w:t xml:space="preserve"> </w:t>
      </w:r>
      <w:r w:rsidRPr="007120EA">
        <w:rPr>
          <w:lang w:val="fr-FR"/>
        </w:rPr>
        <w:t>économique et à</w:t>
      </w:r>
      <w:r w:rsidRPr="007120EA">
        <w:rPr>
          <w:spacing w:val="-1"/>
          <w:lang w:val="fr-FR"/>
        </w:rPr>
        <w:t xml:space="preserve"> </w:t>
      </w:r>
      <w:r w:rsidRPr="007120EA">
        <w:rPr>
          <w:lang w:val="fr-FR"/>
        </w:rPr>
        <w:t>mesurer l'impact économique</w:t>
      </w:r>
      <w:r w:rsidRPr="007120EA">
        <w:rPr>
          <w:spacing w:val="-1"/>
          <w:lang w:val="fr-FR"/>
        </w:rPr>
        <w:t xml:space="preserve"> </w:t>
      </w:r>
      <w:r w:rsidRPr="007120EA">
        <w:rPr>
          <w:lang w:val="fr-FR"/>
        </w:rPr>
        <w:t>de ces</w:t>
      </w:r>
      <w:r w:rsidRPr="007120EA">
        <w:rPr>
          <w:spacing w:val="-1"/>
          <w:lang w:val="fr-FR"/>
        </w:rPr>
        <w:t xml:space="preserve"> </w:t>
      </w:r>
      <w:r w:rsidRPr="007120EA">
        <w:rPr>
          <w:lang w:val="fr-FR"/>
        </w:rPr>
        <w:t>changements.</w:t>
      </w:r>
    </w:p>
    <w:p w14:paraId="5191E076"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Cette méthodologie fait part de certaines limites, ce qui rend les estimations prudentes. Les</w:t>
      </w:r>
      <w:r w:rsidRPr="007120EA">
        <w:rPr>
          <w:spacing w:val="1"/>
          <w:lang w:val="fr-FR"/>
        </w:rPr>
        <w:t xml:space="preserve"> </w:t>
      </w:r>
      <w:r w:rsidRPr="007120EA">
        <w:rPr>
          <w:lang w:val="fr-FR"/>
        </w:rPr>
        <w:t>données relatives aux services écosystémiques fournis par la nature ne sont pas suffisantes. Il en résulte</w:t>
      </w:r>
      <w:r w:rsidRPr="007120EA">
        <w:rPr>
          <w:spacing w:val="1"/>
          <w:lang w:val="fr-FR"/>
        </w:rPr>
        <w:t xml:space="preserve"> </w:t>
      </w:r>
      <w:r w:rsidRPr="007120EA">
        <w:rPr>
          <w:lang w:val="fr-FR"/>
        </w:rPr>
        <w:t>une sous-estimation des effets ainsi que des biais importants à l'encontre des pays dont les principaux</w:t>
      </w:r>
      <w:r w:rsidRPr="007120EA">
        <w:rPr>
          <w:spacing w:val="1"/>
          <w:lang w:val="fr-FR"/>
        </w:rPr>
        <w:t xml:space="preserve"> </w:t>
      </w:r>
      <w:r w:rsidRPr="007120EA">
        <w:rPr>
          <w:lang w:val="fr-FR"/>
        </w:rPr>
        <w:t>services écosystémiques ne sont pas pris en compte dans le modèle, ou d'autres impacts écologiques non</w:t>
      </w:r>
      <w:r w:rsidRPr="007120EA">
        <w:rPr>
          <w:spacing w:val="1"/>
          <w:lang w:val="fr-FR"/>
        </w:rPr>
        <w:t xml:space="preserve"> </w:t>
      </w:r>
      <w:r w:rsidRPr="007120EA">
        <w:rPr>
          <w:lang w:val="fr-FR"/>
        </w:rPr>
        <w:t>liés aux services écosystémiques. En outre, le modèle ne tient pas compte de toutes les façons possibles</w:t>
      </w:r>
      <w:r w:rsidRPr="007120EA">
        <w:rPr>
          <w:spacing w:val="1"/>
          <w:lang w:val="fr-FR"/>
        </w:rPr>
        <w:t xml:space="preserve"> </w:t>
      </w:r>
      <w:r w:rsidRPr="007120EA">
        <w:rPr>
          <w:lang w:val="fr-FR"/>
        </w:rPr>
        <w:t>dont le capital naturel est affecté par la</w:t>
      </w:r>
      <w:r w:rsidRPr="007120EA">
        <w:rPr>
          <w:spacing w:val="55"/>
          <w:lang w:val="fr-FR"/>
        </w:rPr>
        <w:t xml:space="preserve"> </w:t>
      </w:r>
      <w:r w:rsidRPr="007120EA">
        <w:rPr>
          <w:lang w:val="fr-FR"/>
        </w:rPr>
        <w:t>réduction de l'activité économique, et ne considère pas non plus</w:t>
      </w:r>
      <w:r w:rsidRPr="007120EA">
        <w:rPr>
          <w:spacing w:val="1"/>
          <w:lang w:val="fr-FR"/>
        </w:rPr>
        <w:t xml:space="preserve"> </w:t>
      </w:r>
      <w:r w:rsidRPr="007120EA">
        <w:rPr>
          <w:lang w:val="fr-FR"/>
        </w:rPr>
        <w:t>les seuils de changements irréversibles. Cependant, utiliser cette méthodologie présente tout de même des</w:t>
      </w:r>
      <w:r w:rsidRPr="007120EA">
        <w:rPr>
          <w:spacing w:val="1"/>
          <w:lang w:val="fr-FR"/>
        </w:rPr>
        <w:t xml:space="preserve"> </w:t>
      </w:r>
      <w:r w:rsidRPr="007120EA">
        <w:rPr>
          <w:lang w:val="fr-FR"/>
        </w:rPr>
        <w:t>avantages importants. Elle prend en compte la plupart des activités économiques et des pays au niveau</w:t>
      </w:r>
      <w:r w:rsidRPr="007120EA">
        <w:rPr>
          <w:spacing w:val="1"/>
          <w:lang w:val="fr-FR"/>
        </w:rPr>
        <w:t xml:space="preserve"> </w:t>
      </w:r>
      <w:r w:rsidRPr="007120EA">
        <w:rPr>
          <w:lang w:val="fr-FR"/>
        </w:rPr>
        <w:t>mondial. Elle inclut également les changements de prix dans l'économie et les effets d'adaptation et de</w:t>
      </w:r>
      <w:r w:rsidRPr="007120EA">
        <w:rPr>
          <w:spacing w:val="1"/>
          <w:lang w:val="fr-FR"/>
        </w:rPr>
        <w:t xml:space="preserve"> </w:t>
      </w:r>
      <w:r w:rsidRPr="007120EA">
        <w:rPr>
          <w:lang w:val="fr-FR"/>
        </w:rPr>
        <w:t>substitution qui atténuent les chocs en raison de la baisse des niveaux des services écosystémiques. Lorsque la quantité des services fournis par les écosystèmes subit un choc, les individus ont tendance à</w:t>
      </w:r>
      <w:r w:rsidRPr="007120EA">
        <w:rPr>
          <w:spacing w:val="1"/>
          <w:lang w:val="fr-FR"/>
        </w:rPr>
        <w:t xml:space="preserve"> </w:t>
      </w:r>
      <w:r w:rsidRPr="007120EA">
        <w:rPr>
          <w:lang w:val="fr-FR"/>
        </w:rPr>
        <w:t>s'adapter et</w:t>
      </w:r>
      <w:r w:rsidRPr="007120EA">
        <w:rPr>
          <w:spacing w:val="1"/>
          <w:lang w:val="fr-FR"/>
        </w:rPr>
        <w:t xml:space="preserve"> </w:t>
      </w:r>
      <w:r w:rsidRPr="007120EA">
        <w:rPr>
          <w:lang w:val="fr-FR"/>
        </w:rPr>
        <w:t>à</w:t>
      </w:r>
      <w:r w:rsidRPr="007120EA">
        <w:rPr>
          <w:spacing w:val="-2"/>
          <w:lang w:val="fr-FR"/>
        </w:rPr>
        <w:t xml:space="preserve"> </w:t>
      </w:r>
      <w:r w:rsidRPr="007120EA">
        <w:rPr>
          <w:lang w:val="fr-FR"/>
        </w:rPr>
        <w:t>se</w:t>
      </w:r>
      <w:r w:rsidRPr="007120EA">
        <w:rPr>
          <w:spacing w:val="-2"/>
          <w:lang w:val="fr-FR"/>
        </w:rPr>
        <w:t xml:space="preserve"> </w:t>
      </w:r>
      <w:r w:rsidRPr="007120EA">
        <w:rPr>
          <w:lang w:val="fr-FR"/>
        </w:rPr>
        <w:t>substituer à</w:t>
      </w:r>
      <w:r w:rsidRPr="007120EA">
        <w:rPr>
          <w:spacing w:val="-2"/>
          <w:lang w:val="fr-FR"/>
        </w:rPr>
        <w:t xml:space="preserve"> </w:t>
      </w:r>
      <w:r w:rsidRPr="007120EA">
        <w:rPr>
          <w:lang w:val="fr-FR"/>
        </w:rPr>
        <w:t>ces services.</w:t>
      </w:r>
    </w:p>
    <w:p w14:paraId="41B28B34" w14:textId="775B6853"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 plus des travaux décrits ci-dessus, un groupe de chercheurs dirigé par Anthony Waldron de</w:t>
      </w:r>
      <w:r w:rsidRPr="007120EA">
        <w:rPr>
          <w:spacing w:val="1"/>
          <w:lang w:val="fr-FR"/>
        </w:rPr>
        <w:t xml:space="preserve"> </w:t>
      </w:r>
      <w:r w:rsidRPr="007120EA">
        <w:rPr>
          <w:lang w:val="fr-FR"/>
        </w:rPr>
        <w:t>l'université</w:t>
      </w:r>
      <w:r w:rsidRPr="007120EA">
        <w:rPr>
          <w:spacing w:val="17"/>
          <w:lang w:val="fr-FR"/>
        </w:rPr>
        <w:t xml:space="preserve"> </w:t>
      </w:r>
      <w:r w:rsidRPr="007120EA">
        <w:rPr>
          <w:lang w:val="fr-FR"/>
        </w:rPr>
        <w:t>de</w:t>
      </w:r>
      <w:r w:rsidRPr="007120EA">
        <w:rPr>
          <w:spacing w:val="17"/>
          <w:lang w:val="fr-FR"/>
        </w:rPr>
        <w:t xml:space="preserve"> </w:t>
      </w:r>
      <w:r w:rsidRPr="007120EA">
        <w:rPr>
          <w:lang w:val="fr-FR"/>
        </w:rPr>
        <w:t>Cambridge,</w:t>
      </w:r>
      <w:r w:rsidRPr="007120EA">
        <w:rPr>
          <w:spacing w:val="15"/>
          <w:lang w:val="fr-FR"/>
        </w:rPr>
        <w:t xml:space="preserve"> </w:t>
      </w:r>
      <w:r w:rsidRPr="007120EA">
        <w:rPr>
          <w:lang w:val="fr-FR"/>
        </w:rPr>
        <w:t>avec</w:t>
      </w:r>
      <w:r w:rsidRPr="007120EA">
        <w:rPr>
          <w:spacing w:val="17"/>
          <w:lang w:val="fr-FR"/>
        </w:rPr>
        <w:t xml:space="preserve"> </w:t>
      </w:r>
      <w:r w:rsidRPr="007120EA">
        <w:rPr>
          <w:lang w:val="fr-FR"/>
        </w:rPr>
        <w:t>le</w:t>
      </w:r>
      <w:r w:rsidRPr="007120EA">
        <w:rPr>
          <w:spacing w:val="15"/>
          <w:lang w:val="fr-FR"/>
        </w:rPr>
        <w:t xml:space="preserve"> </w:t>
      </w:r>
      <w:r w:rsidRPr="007120EA">
        <w:rPr>
          <w:lang w:val="fr-FR"/>
        </w:rPr>
        <w:t>soutien</w:t>
      </w:r>
      <w:r w:rsidRPr="007120EA">
        <w:rPr>
          <w:spacing w:val="15"/>
          <w:lang w:val="fr-FR"/>
        </w:rPr>
        <w:t xml:space="preserve"> </w:t>
      </w:r>
      <w:r w:rsidRPr="007120EA">
        <w:rPr>
          <w:lang w:val="fr-FR"/>
        </w:rPr>
        <w:t>de</w:t>
      </w:r>
      <w:r w:rsidRPr="007120EA">
        <w:rPr>
          <w:spacing w:val="17"/>
          <w:lang w:val="fr-FR"/>
        </w:rPr>
        <w:t xml:space="preserve"> </w:t>
      </w:r>
      <w:r w:rsidRPr="007120EA">
        <w:rPr>
          <w:lang w:val="fr-FR"/>
        </w:rPr>
        <w:t>Campaign</w:t>
      </w:r>
      <w:r w:rsidRPr="007120EA">
        <w:rPr>
          <w:spacing w:val="17"/>
          <w:lang w:val="fr-FR"/>
        </w:rPr>
        <w:t xml:space="preserve"> </w:t>
      </w:r>
      <w:r w:rsidRPr="007120EA">
        <w:rPr>
          <w:lang w:val="fr-FR"/>
        </w:rPr>
        <w:t>for</w:t>
      </w:r>
      <w:r w:rsidRPr="007120EA">
        <w:rPr>
          <w:spacing w:val="17"/>
          <w:lang w:val="fr-FR"/>
        </w:rPr>
        <w:t xml:space="preserve"> </w:t>
      </w:r>
      <w:r w:rsidRPr="007120EA">
        <w:rPr>
          <w:lang w:val="fr-FR"/>
        </w:rPr>
        <w:t>Nature</w:t>
      </w:r>
      <w:r w:rsidRPr="007120EA">
        <w:rPr>
          <w:spacing w:val="15"/>
          <w:lang w:val="fr-FR"/>
        </w:rPr>
        <w:t xml:space="preserve"> </w:t>
      </w:r>
      <w:r w:rsidRPr="007120EA">
        <w:rPr>
          <w:lang w:val="fr-FR"/>
        </w:rPr>
        <w:t>et</w:t>
      </w:r>
      <w:r w:rsidRPr="007120EA">
        <w:rPr>
          <w:spacing w:val="15"/>
          <w:lang w:val="fr-FR"/>
        </w:rPr>
        <w:t xml:space="preserve"> </w:t>
      </w:r>
      <w:r w:rsidRPr="007120EA">
        <w:rPr>
          <w:lang w:val="fr-FR"/>
        </w:rPr>
        <w:t>de</w:t>
      </w:r>
      <w:r w:rsidRPr="007120EA">
        <w:rPr>
          <w:spacing w:val="18"/>
          <w:lang w:val="fr-FR"/>
        </w:rPr>
        <w:t xml:space="preserve"> </w:t>
      </w:r>
      <w:r w:rsidRPr="007120EA">
        <w:rPr>
          <w:lang w:val="fr-FR"/>
        </w:rPr>
        <w:t>National</w:t>
      </w:r>
      <w:r w:rsidRPr="007120EA">
        <w:rPr>
          <w:spacing w:val="18"/>
          <w:lang w:val="fr-FR"/>
        </w:rPr>
        <w:t xml:space="preserve"> </w:t>
      </w:r>
      <w:r w:rsidRPr="007120EA">
        <w:rPr>
          <w:lang w:val="fr-FR"/>
        </w:rPr>
        <w:t>Geographic,</w:t>
      </w:r>
      <w:r w:rsidRPr="007120EA">
        <w:rPr>
          <w:spacing w:val="15"/>
          <w:lang w:val="fr-FR"/>
        </w:rPr>
        <w:t xml:space="preserve"> </w:t>
      </w:r>
      <w:r w:rsidRPr="007120EA">
        <w:rPr>
          <w:lang w:val="fr-FR"/>
        </w:rPr>
        <w:t>a</w:t>
      </w:r>
      <w:r w:rsidRPr="007120EA">
        <w:rPr>
          <w:spacing w:val="17"/>
          <w:lang w:val="fr-FR"/>
        </w:rPr>
        <w:t xml:space="preserve"> </w:t>
      </w:r>
      <w:r w:rsidRPr="007120EA">
        <w:rPr>
          <w:lang w:val="fr-FR"/>
        </w:rPr>
        <w:t>estimé</w:t>
      </w:r>
      <w:r w:rsidRPr="007120EA">
        <w:rPr>
          <w:spacing w:val="-53"/>
          <w:lang w:val="fr-FR"/>
        </w:rPr>
        <w:t xml:space="preserve"> </w:t>
      </w:r>
      <w:r w:rsidRPr="007120EA">
        <w:rPr>
          <w:lang w:val="fr-FR"/>
        </w:rPr>
        <w:t>les bénéfices et les coûts attendus de l'extension des zones terrestres et marines protégées à 30 % par</w:t>
      </w:r>
      <w:r w:rsidRPr="007120EA">
        <w:rPr>
          <w:spacing w:val="1"/>
          <w:lang w:val="fr-FR"/>
        </w:rPr>
        <w:t xml:space="preserve"> </w:t>
      </w:r>
      <w:r w:rsidRPr="007120EA">
        <w:rPr>
          <w:lang w:val="fr-FR"/>
        </w:rPr>
        <w:t>rapport</w:t>
      </w:r>
      <w:r w:rsidRPr="007120EA">
        <w:rPr>
          <w:spacing w:val="1"/>
          <w:lang w:val="fr-FR"/>
        </w:rPr>
        <w:t xml:space="preserve"> </w:t>
      </w:r>
      <w:r w:rsidRPr="007120EA">
        <w:rPr>
          <w:lang w:val="fr-FR"/>
        </w:rPr>
        <w:t>aux</w:t>
      </w:r>
      <w:r w:rsidRPr="007120EA">
        <w:rPr>
          <w:spacing w:val="1"/>
          <w:lang w:val="fr-FR"/>
        </w:rPr>
        <w:t xml:space="preserve"> </w:t>
      </w:r>
      <w:r w:rsidRPr="007120EA">
        <w:rPr>
          <w:lang w:val="fr-FR"/>
        </w:rPr>
        <w:t>niveaux</w:t>
      </w:r>
      <w:r w:rsidRPr="007120EA">
        <w:rPr>
          <w:spacing w:val="1"/>
          <w:lang w:val="fr-FR"/>
        </w:rPr>
        <w:t xml:space="preserve"> </w:t>
      </w:r>
      <w:r w:rsidRPr="007120EA">
        <w:rPr>
          <w:lang w:val="fr-FR"/>
        </w:rPr>
        <w:t>actuels.</w:t>
      </w:r>
      <w:r w:rsidRPr="007120EA">
        <w:rPr>
          <w:spacing w:val="1"/>
          <w:lang w:val="fr-FR"/>
        </w:rPr>
        <w:t xml:space="preserve"> </w:t>
      </w:r>
      <w:r w:rsidRPr="007120EA">
        <w:rPr>
          <w:lang w:val="fr-FR"/>
        </w:rPr>
        <w:t>Selon</w:t>
      </w:r>
      <w:r w:rsidRPr="007120EA">
        <w:rPr>
          <w:spacing w:val="1"/>
          <w:lang w:val="fr-FR"/>
        </w:rPr>
        <w:t xml:space="preserve"> </w:t>
      </w:r>
      <w:r w:rsidRPr="007120EA">
        <w:rPr>
          <w:lang w:val="fr-FR"/>
        </w:rPr>
        <w:t>leurs</w:t>
      </w:r>
      <w:r w:rsidRPr="007120EA">
        <w:rPr>
          <w:spacing w:val="1"/>
          <w:lang w:val="fr-FR"/>
        </w:rPr>
        <w:t xml:space="preserve"> </w:t>
      </w:r>
      <w:r w:rsidRPr="007120EA">
        <w:rPr>
          <w:lang w:val="fr-FR"/>
        </w:rPr>
        <w:t>estimations,</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mise</w:t>
      </w:r>
      <w:r w:rsidRPr="007120EA">
        <w:rPr>
          <w:spacing w:val="1"/>
          <w:lang w:val="fr-FR"/>
        </w:rPr>
        <w:t xml:space="preserve"> </w:t>
      </w:r>
      <w:r w:rsidRPr="007120EA">
        <w:rPr>
          <w:lang w:val="fr-FR"/>
        </w:rPr>
        <w:t>en</w:t>
      </w:r>
      <w:r w:rsidRPr="007120EA">
        <w:rPr>
          <w:spacing w:val="1"/>
          <w:lang w:val="fr-FR"/>
        </w:rPr>
        <w:t xml:space="preserve"> </w:t>
      </w:r>
      <w:r w:rsidRPr="007120EA">
        <w:rPr>
          <w:lang w:val="fr-FR"/>
        </w:rPr>
        <w:t>œuvre</w:t>
      </w:r>
      <w:r w:rsidRPr="007120EA">
        <w:rPr>
          <w:spacing w:val="1"/>
          <w:lang w:val="fr-FR"/>
        </w:rPr>
        <w:t xml:space="preserve"> </w:t>
      </w:r>
      <w:r w:rsidRPr="007120EA">
        <w:rPr>
          <w:lang w:val="fr-FR"/>
        </w:rPr>
        <w:t>d’une</w:t>
      </w:r>
      <w:r w:rsidRPr="007120EA">
        <w:rPr>
          <w:spacing w:val="1"/>
          <w:lang w:val="fr-FR"/>
        </w:rPr>
        <w:t xml:space="preserve"> </w:t>
      </w:r>
      <w:r w:rsidRPr="007120EA">
        <w:rPr>
          <w:lang w:val="fr-FR"/>
        </w:rPr>
        <w:t>extension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zones</w:t>
      </w:r>
      <w:r w:rsidRPr="007120EA">
        <w:rPr>
          <w:spacing w:val="-52"/>
          <w:lang w:val="fr-FR"/>
        </w:rPr>
        <w:t xml:space="preserve"> </w:t>
      </w:r>
      <w:r w:rsidRPr="007120EA">
        <w:rPr>
          <w:lang w:val="fr-FR"/>
        </w:rPr>
        <w:t>protégées</w:t>
      </w:r>
      <w:r w:rsidRPr="007120EA">
        <w:rPr>
          <w:spacing w:val="1"/>
          <w:lang w:val="fr-FR"/>
        </w:rPr>
        <w:t xml:space="preserve"> </w:t>
      </w:r>
      <w:r w:rsidRPr="007120EA">
        <w:rPr>
          <w:lang w:val="fr-FR"/>
        </w:rPr>
        <w:t>devrait générer des</w:t>
      </w:r>
      <w:r w:rsidRPr="007120EA">
        <w:rPr>
          <w:spacing w:val="1"/>
          <w:lang w:val="fr-FR"/>
        </w:rPr>
        <w:t xml:space="preserve"> </w:t>
      </w:r>
      <w:r w:rsidRPr="007120EA">
        <w:rPr>
          <w:lang w:val="fr-FR"/>
        </w:rPr>
        <w:t>avantages</w:t>
      </w:r>
      <w:r w:rsidRPr="007120EA">
        <w:rPr>
          <w:spacing w:val="1"/>
          <w:lang w:val="fr-FR"/>
        </w:rPr>
        <w:t xml:space="preserve"> </w:t>
      </w:r>
      <w:r w:rsidRPr="007120EA">
        <w:rPr>
          <w:lang w:val="fr-FR"/>
        </w:rPr>
        <w:t>financiers et</w:t>
      </w:r>
      <w:r w:rsidRPr="007120EA">
        <w:rPr>
          <w:spacing w:val="1"/>
          <w:lang w:val="fr-FR"/>
        </w:rPr>
        <w:t xml:space="preserve"> </w:t>
      </w:r>
      <w:r w:rsidRPr="007120EA">
        <w:rPr>
          <w:lang w:val="fr-FR"/>
        </w:rPr>
        <w:t>sociaux nets au</w:t>
      </w:r>
      <w:r w:rsidRPr="007120EA">
        <w:rPr>
          <w:spacing w:val="1"/>
          <w:lang w:val="fr-FR"/>
        </w:rPr>
        <w:t xml:space="preserve"> </w:t>
      </w:r>
      <w:r w:rsidRPr="007120EA">
        <w:rPr>
          <w:lang w:val="fr-FR"/>
        </w:rPr>
        <w:t>niveau mondial</w:t>
      </w:r>
      <w:r w:rsidRPr="007120EA">
        <w:rPr>
          <w:spacing w:val="1"/>
          <w:lang w:val="fr-FR"/>
        </w:rPr>
        <w:t xml:space="preserve"> </w:t>
      </w:r>
      <w:r w:rsidRPr="007120EA">
        <w:rPr>
          <w:lang w:val="fr-FR"/>
        </w:rPr>
        <w:t>dans tous les</w:t>
      </w:r>
      <w:r w:rsidRPr="007120EA">
        <w:rPr>
          <w:spacing w:val="1"/>
          <w:lang w:val="fr-FR"/>
        </w:rPr>
        <w:t xml:space="preserve"> </w:t>
      </w:r>
      <w:r w:rsidRPr="007120EA">
        <w:rPr>
          <w:lang w:val="fr-FR"/>
        </w:rPr>
        <w:t>scénarios prévus (et plus importants que l'absence d'extension des zones protégées)</w:t>
      </w:r>
      <w:r w:rsidR="00302137" w:rsidRPr="00302137">
        <w:rPr>
          <w:rStyle w:val="Appelnotedebasdep"/>
          <w:u w:val="none"/>
          <w:vertAlign w:val="superscript"/>
          <w:lang w:val="fr-FR"/>
        </w:rPr>
        <w:footnoteReference w:id="26"/>
      </w:r>
      <w:r w:rsidRPr="00C345A8">
        <w:rPr>
          <w:lang w:val="fr-FR"/>
        </w:rPr>
        <w:t xml:space="preserve">. </w:t>
      </w:r>
    </w:p>
    <w:p w14:paraId="5555F3A8"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Pour ce faire, un ensemble de cartes mondiales a été créé à partir d'un large éventail d'experts en</w:t>
      </w:r>
      <w:r w:rsidRPr="007120EA">
        <w:rPr>
          <w:spacing w:val="1"/>
          <w:lang w:val="fr-FR"/>
        </w:rPr>
        <w:t xml:space="preserve"> </w:t>
      </w:r>
      <w:r w:rsidRPr="007120EA">
        <w:rPr>
          <w:lang w:val="fr-FR"/>
        </w:rPr>
        <w:t>biodiversité, et 12 scénarios ont ensuite été créés avec sept modèles de prévision différents, allant de</w:t>
      </w:r>
      <w:r w:rsidRPr="007120EA">
        <w:rPr>
          <w:spacing w:val="1"/>
          <w:lang w:val="fr-FR"/>
        </w:rPr>
        <w:t xml:space="preserve"> </w:t>
      </w:r>
      <w:r w:rsidRPr="007120EA">
        <w:rPr>
          <w:lang w:val="fr-FR"/>
        </w:rPr>
        <w:t>l'expansion des zones protégées non protégées (statu quo) à la priorité donnée à la biodiversité avec une</w:t>
      </w:r>
      <w:r w:rsidRPr="007120EA">
        <w:rPr>
          <w:spacing w:val="1"/>
          <w:lang w:val="fr-FR"/>
        </w:rPr>
        <w:t xml:space="preserve"> </w:t>
      </w:r>
      <w:r w:rsidRPr="007120EA">
        <w:rPr>
          <w:lang w:val="fr-FR"/>
        </w:rPr>
        <w:t>réaffectation des secteurs de production, en passant par des scénarios qui concilient la conservation de la</w:t>
      </w:r>
      <w:r w:rsidRPr="007120EA">
        <w:rPr>
          <w:spacing w:val="1"/>
          <w:lang w:val="fr-FR"/>
        </w:rPr>
        <w:t xml:space="preserve"> </w:t>
      </w:r>
      <w:r w:rsidRPr="007120EA">
        <w:rPr>
          <w:lang w:val="fr-FR"/>
        </w:rPr>
        <w:t>biodiversité avec la production économique. Quatre</w:t>
      </w:r>
      <w:r w:rsidRPr="007120EA">
        <w:rPr>
          <w:spacing w:val="1"/>
          <w:lang w:val="fr-FR"/>
        </w:rPr>
        <w:t xml:space="preserve"> </w:t>
      </w:r>
      <w:r w:rsidRPr="007120EA">
        <w:rPr>
          <w:lang w:val="fr-FR"/>
        </w:rPr>
        <w:t>différents</w:t>
      </w:r>
      <w:r w:rsidRPr="007120EA">
        <w:rPr>
          <w:spacing w:val="1"/>
          <w:lang w:val="fr-FR"/>
        </w:rPr>
        <w:t xml:space="preserve"> </w:t>
      </w:r>
      <w:r w:rsidRPr="007120EA">
        <w:rPr>
          <w:lang w:val="fr-FR"/>
        </w:rPr>
        <w:t>modèles d'évaluation intégrée</w:t>
      </w:r>
      <w:r w:rsidRPr="007120EA">
        <w:rPr>
          <w:spacing w:val="1"/>
          <w:lang w:val="fr-FR"/>
        </w:rPr>
        <w:t xml:space="preserve"> </w:t>
      </w:r>
      <w:r w:rsidRPr="007120EA">
        <w:rPr>
          <w:lang w:val="fr-FR"/>
        </w:rPr>
        <w:t>ont été</w:t>
      </w:r>
      <w:r w:rsidRPr="007120EA">
        <w:rPr>
          <w:spacing w:val="1"/>
          <w:lang w:val="fr-FR"/>
        </w:rPr>
        <w:t xml:space="preserve"> </w:t>
      </w:r>
      <w:r w:rsidRPr="007120EA">
        <w:rPr>
          <w:lang w:val="fr-FR"/>
        </w:rPr>
        <w:t>utilisés pour estimer les revenus potentiels du secteur agricole. Dans ces modèles, les prix et la production</w:t>
      </w:r>
      <w:r w:rsidRPr="007120EA">
        <w:rPr>
          <w:spacing w:val="-52"/>
          <w:lang w:val="fr-FR"/>
        </w:rPr>
        <w:t xml:space="preserve"> </w:t>
      </w:r>
      <w:r w:rsidRPr="007120EA">
        <w:rPr>
          <w:lang w:val="fr-FR"/>
        </w:rPr>
        <w:t>changent selon l’ensemble de la production et le fonctionnement du marché pour prévoir la quantité de</w:t>
      </w:r>
      <w:r w:rsidRPr="007120EA">
        <w:rPr>
          <w:spacing w:val="1"/>
          <w:lang w:val="fr-FR"/>
        </w:rPr>
        <w:t xml:space="preserve"> </w:t>
      </w:r>
      <w:r w:rsidRPr="007120EA">
        <w:rPr>
          <w:lang w:val="fr-FR"/>
        </w:rPr>
        <w:t>terres qui seront affectées aux productions agricoles ou à la production animale. Pour le secteur de la</w:t>
      </w:r>
      <w:r w:rsidRPr="007120EA">
        <w:rPr>
          <w:spacing w:val="1"/>
          <w:lang w:val="fr-FR"/>
        </w:rPr>
        <w:t xml:space="preserve"> </w:t>
      </w:r>
      <w:r w:rsidRPr="007120EA">
        <w:rPr>
          <w:lang w:val="fr-FR"/>
        </w:rPr>
        <w:t>pêche, les modèles estiment les prises attendues et les valeurs des prises en fonction des zones protégées</w:t>
      </w:r>
      <w:r w:rsidRPr="007120EA">
        <w:rPr>
          <w:spacing w:val="1"/>
          <w:lang w:val="fr-FR"/>
        </w:rPr>
        <w:t xml:space="preserve"> </w:t>
      </w:r>
      <w:r w:rsidRPr="007120EA">
        <w:rPr>
          <w:lang w:val="fr-FR"/>
        </w:rPr>
        <w:t>imposées à la pêche. Pour le secteur de l’écotourisme, des données ont été recueillies sur le nombre de</w:t>
      </w:r>
      <w:r w:rsidRPr="007120EA">
        <w:rPr>
          <w:spacing w:val="1"/>
          <w:lang w:val="fr-FR"/>
        </w:rPr>
        <w:t xml:space="preserve"> </w:t>
      </w:r>
      <w:r w:rsidRPr="007120EA">
        <w:rPr>
          <w:lang w:val="fr-FR"/>
        </w:rPr>
        <w:t>visiteurs des réseaux actuels de zones protégées et leurs revenus, ainsi que sur les multiples facteurs qui</w:t>
      </w:r>
      <w:r w:rsidRPr="007120EA">
        <w:rPr>
          <w:spacing w:val="1"/>
          <w:lang w:val="fr-FR"/>
        </w:rPr>
        <w:t xml:space="preserve"> </w:t>
      </w:r>
      <w:r w:rsidRPr="007120EA">
        <w:rPr>
          <w:lang w:val="fr-FR"/>
        </w:rPr>
        <w:t>influencent le nombre de visiteurs, afin de développer des modèles statistiques permettant de prévoir le</w:t>
      </w:r>
      <w:r w:rsidRPr="007120EA">
        <w:rPr>
          <w:spacing w:val="1"/>
          <w:lang w:val="fr-FR"/>
        </w:rPr>
        <w:t xml:space="preserve"> </w:t>
      </w:r>
      <w:r w:rsidRPr="007120EA">
        <w:rPr>
          <w:lang w:val="fr-FR"/>
        </w:rPr>
        <w:t>nombre connu de visiteurs, ainsi que les revenus. Un modèle statistique, fondé sur les publications mises</w:t>
      </w:r>
      <w:r w:rsidRPr="007120EA">
        <w:rPr>
          <w:spacing w:val="1"/>
          <w:lang w:val="fr-FR"/>
        </w:rPr>
        <w:t xml:space="preserve"> </w:t>
      </w:r>
      <w:r w:rsidRPr="007120EA">
        <w:rPr>
          <w:lang w:val="fr-FR"/>
        </w:rPr>
        <w:t>en ligne par les visiteurs des zones protégées dans le monde entier, a ensuite été utilisé pour prévoir les</w:t>
      </w:r>
      <w:r w:rsidRPr="007120EA">
        <w:rPr>
          <w:spacing w:val="1"/>
          <w:lang w:val="fr-FR"/>
        </w:rPr>
        <w:t xml:space="preserve"> </w:t>
      </w:r>
      <w:r w:rsidRPr="007120EA">
        <w:rPr>
          <w:lang w:val="fr-FR"/>
        </w:rPr>
        <w:t>futurs</w:t>
      </w:r>
      <w:r w:rsidRPr="007120EA">
        <w:rPr>
          <w:spacing w:val="-1"/>
          <w:lang w:val="fr-FR"/>
        </w:rPr>
        <w:t xml:space="preserve"> </w:t>
      </w:r>
      <w:r w:rsidRPr="007120EA">
        <w:rPr>
          <w:lang w:val="fr-FR"/>
        </w:rPr>
        <w:t>visiteurs et</w:t>
      </w:r>
      <w:r w:rsidRPr="007120EA">
        <w:rPr>
          <w:spacing w:val="-2"/>
          <w:lang w:val="fr-FR"/>
        </w:rPr>
        <w:t xml:space="preserve"> </w:t>
      </w:r>
      <w:r w:rsidRPr="007120EA">
        <w:rPr>
          <w:lang w:val="fr-FR"/>
        </w:rPr>
        <w:t>les revenus pour 2040</w:t>
      </w:r>
      <w:r w:rsidRPr="007120EA">
        <w:rPr>
          <w:spacing w:val="-3"/>
          <w:lang w:val="fr-FR"/>
        </w:rPr>
        <w:t xml:space="preserve"> </w:t>
      </w:r>
      <w:r w:rsidRPr="007120EA">
        <w:rPr>
          <w:lang w:val="fr-FR"/>
        </w:rPr>
        <w:t>et</w:t>
      </w:r>
      <w:r w:rsidRPr="007120EA">
        <w:rPr>
          <w:spacing w:val="1"/>
          <w:lang w:val="fr-FR"/>
        </w:rPr>
        <w:t xml:space="preserve"> </w:t>
      </w:r>
      <w:r w:rsidRPr="007120EA">
        <w:rPr>
          <w:lang w:val="fr-FR"/>
        </w:rPr>
        <w:t>2050.</w:t>
      </w:r>
    </w:p>
    <w:p w14:paraId="2A0607A3" w14:textId="4B04275C"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 termes de bénéfices financiers, l'extension des zones protégées génèrerait des revenus bruts</w:t>
      </w:r>
      <w:r w:rsidRPr="007120EA">
        <w:rPr>
          <w:spacing w:val="1"/>
          <w:lang w:val="fr-FR"/>
        </w:rPr>
        <w:t xml:space="preserve"> </w:t>
      </w:r>
      <w:r w:rsidRPr="007120EA">
        <w:rPr>
          <w:lang w:val="fr-FR"/>
        </w:rPr>
        <w:t xml:space="preserve">annuels (sans tenir compte des coûts </w:t>
      </w:r>
      <w:r w:rsidR="003F4404">
        <w:rPr>
          <w:lang w:val="fr-FR"/>
        </w:rPr>
        <w:t>de compensation)</w:t>
      </w:r>
      <w:r w:rsidRPr="007120EA">
        <w:rPr>
          <w:lang w:val="fr-FR"/>
        </w:rPr>
        <w:t xml:space="preserve"> compris entre 100 et 312 milliards de dollars US dans</w:t>
      </w:r>
      <w:r w:rsidRPr="007120EA">
        <w:rPr>
          <w:spacing w:val="1"/>
          <w:lang w:val="fr-FR"/>
        </w:rPr>
        <w:t xml:space="preserve"> </w:t>
      </w:r>
      <w:r w:rsidRPr="007120EA">
        <w:rPr>
          <w:lang w:val="fr-FR"/>
        </w:rPr>
        <w:t>les trois secteurs considérés : l’écotourisme, l'agriculture et la pêche. Tous les scénarios d</w:t>
      </w:r>
      <w:proofErr w:type="gramStart"/>
      <w:r w:rsidRPr="007120EA">
        <w:rPr>
          <w:lang w:val="fr-FR"/>
        </w:rPr>
        <w:t>’«</w:t>
      </w:r>
      <w:proofErr w:type="gramEnd"/>
      <w:r w:rsidRPr="007120EA">
        <w:rPr>
          <w:lang w:val="fr-FR"/>
        </w:rPr>
        <w:t xml:space="preserve"> expansion »</w:t>
      </w:r>
      <w:r w:rsidRPr="007120EA">
        <w:rPr>
          <w:spacing w:val="1"/>
          <w:lang w:val="fr-FR"/>
        </w:rPr>
        <w:t xml:space="preserve"> </w:t>
      </w:r>
      <w:r w:rsidRPr="007120EA">
        <w:rPr>
          <w:lang w:val="fr-FR"/>
        </w:rPr>
        <w:t>ont systématiquement surpassé le scénario de non-expansion. En outre, l'expansion génèrerait des pertes</w:t>
      </w:r>
      <w:r w:rsidRPr="007120EA">
        <w:rPr>
          <w:spacing w:val="1"/>
          <w:lang w:val="fr-FR"/>
        </w:rPr>
        <w:t xml:space="preserve"> </w:t>
      </w:r>
      <w:r w:rsidRPr="007120EA">
        <w:rPr>
          <w:lang w:val="fr-FR"/>
        </w:rPr>
        <w:t>annuelles évitées qui affectent directement les économies nationales par le biais d’une augmentation des</w:t>
      </w:r>
      <w:r w:rsidRPr="007120EA">
        <w:rPr>
          <w:spacing w:val="1"/>
          <w:lang w:val="fr-FR"/>
        </w:rPr>
        <w:t xml:space="preserve"> </w:t>
      </w:r>
      <w:r w:rsidRPr="007120EA">
        <w:rPr>
          <w:lang w:val="fr-FR"/>
        </w:rPr>
        <w:t>services écosystémiques (par exemple, la protection contre les dommages causés par les ondes de tempête</w:t>
      </w:r>
      <w:r w:rsidRPr="007120EA">
        <w:rPr>
          <w:spacing w:val="-52"/>
          <w:lang w:val="fr-FR"/>
        </w:rPr>
        <w:t xml:space="preserve"> </w:t>
      </w:r>
      <w:r w:rsidRPr="007120EA">
        <w:rPr>
          <w:lang w:val="fr-FR"/>
        </w:rPr>
        <w:t>dans les régions côtières, l'érosion des sols, les inondations) provenant des plus grandes zones de forêts</w:t>
      </w:r>
      <w:r w:rsidRPr="007120EA">
        <w:rPr>
          <w:spacing w:val="1"/>
          <w:lang w:val="fr-FR"/>
        </w:rPr>
        <w:t xml:space="preserve"> </w:t>
      </w:r>
      <w:r w:rsidRPr="007120EA">
        <w:rPr>
          <w:lang w:val="fr-FR"/>
        </w:rPr>
        <w:t>tropicales et de mangroves dans une fourchette de 150 à 210 milliards de dollars US. Les différences dans</w:t>
      </w:r>
      <w:r w:rsidRPr="007120EA">
        <w:rPr>
          <w:spacing w:val="-52"/>
          <w:lang w:val="fr-FR"/>
        </w:rPr>
        <w:t xml:space="preserve"> </w:t>
      </w:r>
      <w:r w:rsidRPr="007120EA">
        <w:rPr>
          <w:lang w:val="fr-FR"/>
        </w:rPr>
        <w:t>les revenus projetés dépendent du scénario choisi, fondé sur le taux de croissance des trois secteurs,</w:t>
      </w:r>
      <w:r w:rsidRPr="007120EA">
        <w:rPr>
          <w:spacing w:val="1"/>
          <w:lang w:val="fr-FR"/>
        </w:rPr>
        <w:t xml:space="preserve"> </w:t>
      </w:r>
      <w:r w:rsidRPr="007120EA">
        <w:rPr>
          <w:lang w:val="fr-FR"/>
        </w:rPr>
        <w:t xml:space="preserve">notamment </w:t>
      </w:r>
      <w:r w:rsidRPr="007120EA">
        <w:rPr>
          <w:lang w:val="fr-FR"/>
        </w:rPr>
        <w:lastRenderedPageBreak/>
        <w:t>en raison de l'importance croissante du secteur de l’écotourisme. En termes de bénéfices</w:t>
      </w:r>
      <w:r w:rsidRPr="007120EA">
        <w:rPr>
          <w:spacing w:val="1"/>
          <w:lang w:val="fr-FR"/>
        </w:rPr>
        <w:t xml:space="preserve"> </w:t>
      </w:r>
      <w:r w:rsidRPr="007120EA">
        <w:rPr>
          <w:lang w:val="fr-FR"/>
        </w:rPr>
        <w:t>sociaux, on s'attend également à une réduction significative des risques d'extinction de la biodiversité</w:t>
      </w:r>
      <w:r w:rsidRPr="007120EA">
        <w:rPr>
          <w:spacing w:val="1"/>
          <w:lang w:val="fr-FR"/>
        </w:rPr>
        <w:t xml:space="preserve"> </w:t>
      </w:r>
      <w:r w:rsidRPr="007120EA">
        <w:rPr>
          <w:lang w:val="fr-FR"/>
        </w:rPr>
        <w:t>mondiale, et à une protection accrue des terres des peuples autochtones et des communautés locales de 63</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98 %</w:t>
      </w:r>
      <w:r w:rsidRPr="007120EA">
        <w:rPr>
          <w:spacing w:val="-1"/>
          <w:lang w:val="fr-FR"/>
        </w:rPr>
        <w:t xml:space="preserve"> </w:t>
      </w:r>
      <w:r w:rsidRPr="007120EA">
        <w:rPr>
          <w:lang w:val="fr-FR"/>
        </w:rPr>
        <w:t>(37</w:t>
      </w:r>
      <w:r w:rsidRPr="007120EA">
        <w:rPr>
          <w:spacing w:val="-3"/>
          <w:lang w:val="fr-FR"/>
        </w:rPr>
        <w:t xml:space="preserve"> </w:t>
      </w:r>
      <w:r w:rsidRPr="007120EA">
        <w:rPr>
          <w:lang w:val="fr-FR"/>
        </w:rPr>
        <w:t>à 70 millions de</w:t>
      </w:r>
      <w:r w:rsidRPr="007120EA">
        <w:rPr>
          <w:spacing w:val="-2"/>
          <w:lang w:val="fr-FR"/>
        </w:rPr>
        <w:t xml:space="preserve"> </w:t>
      </w:r>
      <w:r w:rsidRPr="007120EA">
        <w:rPr>
          <w:lang w:val="fr-FR"/>
        </w:rPr>
        <w:t>kilomètres</w:t>
      </w:r>
      <w:r w:rsidRPr="007120EA">
        <w:rPr>
          <w:spacing w:val="-2"/>
          <w:lang w:val="fr-FR"/>
        </w:rPr>
        <w:t xml:space="preserve"> </w:t>
      </w:r>
      <w:r w:rsidRPr="007120EA">
        <w:rPr>
          <w:lang w:val="fr-FR"/>
        </w:rPr>
        <w:t>carrés).</w:t>
      </w:r>
    </w:p>
    <w:p w14:paraId="72229472"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 ce qui concerne les coûts de mise en œuvre, l'investissement nécessaire est estimé entre 112 et</w:t>
      </w:r>
      <w:r w:rsidRPr="007120EA">
        <w:rPr>
          <w:spacing w:val="1"/>
          <w:lang w:val="fr-FR"/>
        </w:rPr>
        <w:t xml:space="preserve"> </w:t>
      </w:r>
      <w:r w:rsidRPr="007120EA">
        <w:rPr>
          <w:lang w:val="fr-FR"/>
        </w:rPr>
        <w:t>390 milliards de dollars US par an, y compris les coûts de compensation (entre 9 et 212 milliards de</w:t>
      </w:r>
      <w:r w:rsidRPr="007120EA">
        <w:rPr>
          <w:spacing w:val="1"/>
          <w:lang w:val="fr-FR"/>
        </w:rPr>
        <w:t xml:space="preserve"> </w:t>
      </w:r>
      <w:r w:rsidRPr="007120EA">
        <w:rPr>
          <w:lang w:val="fr-FR"/>
        </w:rPr>
        <w:t>dollars US, selon le scénario). Ce montant se répartit en 87 à 359 milliards de dollars pour les zones</w:t>
      </w:r>
      <w:r w:rsidRPr="007120EA">
        <w:rPr>
          <w:spacing w:val="1"/>
          <w:lang w:val="fr-FR"/>
        </w:rPr>
        <w:t xml:space="preserve"> </w:t>
      </w:r>
      <w:r w:rsidRPr="007120EA">
        <w:rPr>
          <w:lang w:val="fr-FR"/>
        </w:rPr>
        <w:t>terrestres et 25 à 31 milliards de dollars pour les zones marines. Ces investissements comprennent, en plus</w:t>
      </w:r>
      <w:r w:rsidRPr="007120EA">
        <w:rPr>
          <w:spacing w:val="-52"/>
          <w:lang w:val="fr-FR"/>
        </w:rPr>
        <w:t xml:space="preserve"> </w:t>
      </w:r>
      <w:r w:rsidRPr="007120EA">
        <w:rPr>
          <w:lang w:val="fr-FR"/>
        </w:rPr>
        <w:t>des</w:t>
      </w:r>
      <w:r w:rsidRPr="007120EA">
        <w:rPr>
          <w:spacing w:val="21"/>
          <w:lang w:val="fr-FR"/>
        </w:rPr>
        <w:t xml:space="preserve"> </w:t>
      </w:r>
      <w:r w:rsidRPr="007120EA">
        <w:rPr>
          <w:lang w:val="fr-FR"/>
        </w:rPr>
        <w:t>coûts</w:t>
      </w:r>
      <w:r w:rsidRPr="007120EA">
        <w:rPr>
          <w:spacing w:val="22"/>
          <w:lang w:val="fr-FR"/>
        </w:rPr>
        <w:t xml:space="preserve"> </w:t>
      </w:r>
      <w:r w:rsidRPr="007120EA">
        <w:rPr>
          <w:lang w:val="fr-FR"/>
        </w:rPr>
        <w:t>de</w:t>
      </w:r>
      <w:r w:rsidRPr="007120EA">
        <w:rPr>
          <w:spacing w:val="19"/>
          <w:lang w:val="fr-FR"/>
        </w:rPr>
        <w:t xml:space="preserve"> </w:t>
      </w:r>
      <w:r w:rsidRPr="007120EA">
        <w:rPr>
          <w:lang w:val="fr-FR"/>
        </w:rPr>
        <w:t>compensation,</w:t>
      </w:r>
      <w:r w:rsidRPr="007120EA">
        <w:rPr>
          <w:spacing w:val="22"/>
          <w:lang w:val="fr-FR"/>
        </w:rPr>
        <w:t xml:space="preserve"> </w:t>
      </w:r>
      <w:r w:rsidRPr="007120EA">
        <w:rPr>
          <w:lang w:val="fr-FR"/>
        </w:rPr>
        <w:t>les</w:t>
      </w:r>
      <w:r w:rsidRPr="007120EA">
        <w:rPr>
          <w:spacing w:val="19"/>
          <w:lang w:val="fr-FR"/>
        </w:rPr>
        <w:t xml:space="preserve"> </w:t>
      </w:r>
      <w:r w:rsidRPr="007120EA">
        <w:rPr>
          <w:lang w:val="fr-FR"/>
        </w:rPr>
        <w:t>ressources</w:t>
      </w:r>
      <w:r w:rsidRPr="007120EA">
        <w:rPr>
          <w:spacing w:val="20"/>
          <w:lang w:val="fr-FR"/>
        </w:rPr>
        <w:t xml:space="preserve"> </w:t>
      </w:r>
      <w:r w:rsidRPr="007120EA">
        <w:rPr>
          <w:lang w:val="fr-FR"/>
        </w:rPr>
        <w:t>financières</w:t>
      </w:r>
      <w:r w:rsidRPr="007120EA">
        <w:rPr>
          <w:spacing w:val="20"/>
          <w:lang w:val="fr-FR"/>
        </w:rPr>
        <w:t xml:space="preserve"> </w:t>
      </w:r>
      <w:r w:rsidRPr="007120EA">
        <w:rPr>
          <w:lang w:val="fr-FR"/>
        </w:rPr>
        <w:t>nécessaires</w:t>
      </w:r>
      <w:r w:rsidRPr="007120EA">
        <w:rPr>
          <w:spacing w:val="21"/>
          <w:lang w:val="fr-FR"/>
        </w:rPr>
        <w:t xml:space="preserve"> </w:t>
      </w:r>
      <w:r w:rsidRPr="007120EA">
        <w:rPr>
          <w:lang w:val="fr-FR"/>
        </w:rPr>
        <w:t>au</w:t>
      </w:r>
      <w:r w:rsidRPr="007120EA">
        <w:rPr>
          <w:spacing w:val="22"/>
          <w:lang w:val="fr-FR"/>
        </w:rPr>
        <w:t xml:space="preserve"> </w:t>
      </w:r>
      <w:r w:rsidRPr="007120EA">
        <w:rPr>
          <w:lang w:val="fr-FR"/>
        </w:rPr>
        <w:t>financement</w:t>
      </w:r>
      <w:r w:rsidRPr="007120EA">
        <w:rPr>
          <w:spacing w:val="22"/>
          <w:lang w:val="fr-FR"/>
        </w:rPr>
        <w:t xml:space="preserve"> </w:t>
      </w:r>
      <w:r w:rsidRPr="007120EA">
        <w:rPr>
          <w:lang w:val="fr-FR"/>
        </w:rPr>
        <w:t>adéquat</w:t>
      </w:r>
      <w:r w:rsidRPr="007120EA">
        <w:rPr>
          <w:spacing w:val="22"/>
          <w:lang w:val="fr-FR"/>
        </w:rPr>
        <w:t xml:space="preserve"> </w:t>
      </w:r>
      <w:r w:rsidRPr="007120EA">
        <w:rPr>
          <w:lang w:val="fr-FR"/>
        </w:rPr>
        <w:t>de</w:t>
      </w:r>
      <w:r w:rsidRPr="007120EA">
        <w:rPr>
          <w:spacing w:val="22"/>
          <w:lang w:val="fr-FR"/>
        </w:rPr>
        <w:t xml:space="preserve"> </w:t>
      </w:r>
      <w:r w:rsidRPr="007120EA">
        <w:rPr>
          <w:lang w:val="fr-FR"/>
        </w:rPr>
        <w:t>la</w:t>
      </w:r>
      <w:r w:rsidRPr="007120EA">
        <w:rPr>
          <w:spacing w:val="21"/>
          <w:lang w:val="fr-FR"/>
        </w:rPr>
        <w:t xml:space="preserve"> </w:t>
      </w:r>
      <w:r w:rsidRPr="007120EA">
        <w:rPr>
          <w:lang w:val="fr-FR"/>
        </w:rPr>
        <w:t>gestion</w:t>
      </w:r>
      <w:r w:rsidRPr="007120EA">
        <w:rPr>
          <w:spacing w:val="-52"/>
          <w:lang w:val="fr-FR"/>
        </w:rPr>
        <w:t xml:space="preserve"> </w:t>
      </w:r>
      <w:r w:rsidRPr="007120EA">
        <w:rPr>
          <w:lang w:val="fr-FR"/>
        </w:rPr>
        <w:t>des zones protégées actuelles et à l'ajout de nouvelles zones protégées. Sans tenir compte des coûts de</w:t>
      </w:r>
      <w:r w:rsidRPr="007120EA">
        <w:rPr>
          <w:spacing w:val="1"/>
          <w:lang w:val="fr-FR"/>
        </w:rPr>
        <w:t xml:space="preserve"> </w:t>
      </w:r>
      <w:r w:rsidRPr="007120EA">
        <w:rPr>
          <w:lang w:val="fr-FR"/>
        </w:rPr>
        <w:t>compensation, qui pourraient être considérés comme un type de coûts d'opportunité, la fourchette des</w:t>
      </w:r>
      <w:r w:rsidRPr="007120EA">
        <w:rPr>
          <w:spacing w:val="1"/>
          <w:lang w:val="fr-FR"/>
        </w:rPr>
        <w:t xml:space="preserve"> </w:t>
      </w:r>
      <w:r w:rsidRPr="007120EA">
        <w:rPr>
          <w:lang w:val="fr-FR"/>
        </w:rPr>
        <w:t>investissements</w:t>
      </w:r>
      <w:r w:rsidRPr="007120EA">
        <w:rPr>
          <w:spacing w:val="-1"/>
          <w:lang w:val="fr-FR"/>
        </w:rPr>
        <w:t xml:space="preserve"> </w:t>
      </w:r>
      <w:r w:rsidRPr="007120EA">
        <w:rPr>
          <w:lang w:val="fr-FR"/>
        </w:rPr>
        <w:t>prévus se situe entre 103 et</w:t>
      </w:r>
      <w:r w:rsidRPr="007120EA">
        <w:rPr>
          <w:spacing w:val="1"/>
          <w:lang w:val="fr-FR"/>
        </w:rPr>
        <w:t xml:space="preserve"> </w:t>
      </w:r>
      <w:r w:rsidRPr="007120EA">
        <w:rPr>
          <w:lang w:val="fr-FR"/>
        </w:rPr>
        <w:t>178 milliards de</w:t>
      </w:r>
      <w:r w:rsidRPr="007120EA">
        <w:rPr>
          <w:spacing w:val="-2"/>
          <w:lang w:val="fr-FR"/>
        </w:rPr>
        <w:t xml:space="preserve"> </w:t>
      </w:r>
      <w:r w:rsidRPr="007120EA">
        <w:rPr>
          <w:lang w:val="fr-FR"/>
        </w:rPr>
        <w:t>dollars.</w:t>
      </w:r>
      <w:r w:rsidRPr="007120EA">
        <w:rPr>
          <w:spacing w:val="5"/>
          <w:lang w:val="fr-FR"/>
        </w:rPr>
        <w:t xml:space="preserve"> </w:t>
      </w:r>
      <w:r w:rsidRPr="007120EA">
        <w:rPr>
          <w:lang w:val="fr-FR"/>
        </w:rPr>
        <w:t>Ce modèle</w:t>
      </w:r>
      <w:r w:rsidRPr="007120EA">
        <w:rPr>
          <w:spacing w:val="1"/>
          <w:lang w:val="fr-FR"/>
        </w:rPr>
        <w:t xml:space="preserve"> </w:t>
      </w:r>
      <w:r w:rsidRPr="007120EA">
        <w:rPr>
          <w:lang w:val="fr-FR"/>
        </w:rPr>
        <w:t>utilise les</w:t>
      </w:r>
      <w:r w:rsidRPr="007120EA">
        <w:rPr>
          <w:spacing w:val="1"/>
          <w:lang w:val="fr-FR"/>
        </w:rPr>
        <w:t xml:space="preserve"> </w:t>
      </w:r>
      <w:r w:rsidRPr="007120EA">
        <w:rPr>
          <w:lang w:val="fr-FR"/>
        </w:rPr>
        <w:t>budgets actuels protégées, sans une augmentation des frais d'efficacité de gestion après 2030. En supposant une</w:t>
      </w:r>
      <w:r w:rsidRPr="007120EA">
        <w:rPr>
          <w:spacing w:val="1"/>
          <w:lang w:val="fr-FR"/>
        </w:rPr>
        <w:t xml:space="preserve"> </w:t>
      </w:r>
      <w:r w:rsidRPr="007120EA">
        <w:rPr>
          <w:lang w:val="fr-FR"/>
        </w:rPr>
        <w:t>efficacité accrue, les besoins financiers prévus diminueront. Enfin, celui-ci suppose également que l'aide à</w:t>
      </w:r>
      <w:r w:rsidRPr="007120EA">
        <w:rPr>
          <w:spacing w:val="-52"/>
          <w:lang w:val="fr-FR"/>
        </w:rPr>
        <w:t xml:space="preserve"> </w:t>
      </w:r>
      <w:r w:rsidRPr="007120EA">
        <w:rPr>
          <w:lang w:val="fr-FR"/>
        </w:rPr>
        <w:t>la biodiversité doublera d'ici 2050 par rapport aux niveaux actuels pour atteindre 0,01 % du PIB mondial,</w:t>
      </w:r>
      <w:r w:rsidRPr="007120EA">
        <w:rPr>
          <w:spacing w:val="1"/>
          <w:lang w:val="fr-FR"/>
        </w:rPr>
        <w:t xml:space="preserve"> </w:t>
      </w:r>
      <w:r w:rsidRPr="007120EA">
        <w:rPr>
          <w:lang w:val="fr-FR"/>
        </w:rPr>
        <w:t>mais</w:t>
      </w:r>
      <w:r w:rsidRPr="007120EA">
        <w:rPr>
          <w:spacing w:val="-1"/>
          <w:lang w:val="fr-FR"/>
        </w:rPr>
        <w:t xml:space="preserve"> </w:t>
      </w:r>
      <w:r w:rsidRPr="007120EA">
        <w:rPr>
          <w:lang w:val="fr-FR"/>
        </w:rPr>
        <w:t>qu'elle restera</w:t>
      </w:r>
      <w:r w:rsidRPr="007120EA">
        <w:rPr>
          <w:spacing w:val="-1"/>
          <w:lang w:val="fr-FR"/>
        </w:rPr>
        <w:t xml:space="preserve"> </w:t>
      </w:r>
      <w:r w:rsidRPr="007120EA">
        <w:rPr>
          <w:lang w:val="fr-FR"/>
        </w:rPr>
        <w:t>une petite proportion</w:t>
      </w:r>
      <w:r w:rsidRPr="007120EA">
        <w:rPr>
          <w:spacing w:val="-1"/>
          <w:lang w:val="fr-FR"/>
        </w:rPr>
        <w:t xml:space="preserve"> </w:t>
      </w:r>
      <w:r w:rsidRPr="007120EA">
        <w:rPr>
          <w:lang w:val="fr-FR"/>
        </w:rPr>
        <w:t>des flux</w:t>
      </w:r>
      <w:r w:rsidRPr="007120EA">
        <w:rPr>
          <w:spacing w:val="-4"/>
          <w:lang w:val="fr-FR"/>
        </w:rPr>
        <w:t xml:space="preserve"> </w:t>
      </w:r>
      <w:r w:rsidRPr="007120EA">
        <w:rPr>
          <w:lang w:val="fr-FR"/>
        </w:rPr>
        <w:t>actuels</w:t>
      </w:r>
      <w:r w:rsidRPr="007120EA">
        <w:rPr>
          <w:spacing w:val="3"/>
          <w:lang w:val="fr-FR"/>
        </w:rPr>
        <w:t xml:space="preserve"> </w:t>
      </w:r>
      <w:r w:rsidRPr="007120EA">
        <w:rPr>
          <w:lang w:val="fr-FR"/>
        </w:rPr>
        <w:t>des zones</w:t>
      </w:r>
      <w:r w:rsidRPr="007120EA">
        <w:rPr>
          <w:spacing w:val="-1"/>
          <w:lang w:val="fr-FR"/>
        </w:rPr>
        <w:t xml:space="preserve"> </w:t>
      </w:r>
      <w:r w:rsidRPr="007120EA">
        <w:rPr>
          <w:lang w:val="fr-FR"/>
        </w:rPr>
        <w:t>protégées.</w:t>
      </w:r>
    </w:p>
    <w:p w14:paraId="464A6F81" w14:textId="55DEF710"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Étant donné que le secteur de l’écotourisme de l'économie est en concurrence avec les secteurs de</w:t>
      </w:r>
      <w:r w:rsidRPr="007120EA">
        <w:rPr>
          <w:spacing w:val="-52"/>
          <w:lang w:val="fr-FR"/>
        </w:rPr>
        <w:t xml:space="preserve"> </w:t>
      </w:r>
      <w:r w:rsidRPr="007120EA">
        <w:rPr>
          <w:lang w:val="fr-FR"/>
        </w:rPr>
        <w:t>l'agriculture et de la pêche pour l'utilisation des terres et de la mer, la principale contribution de cette</w:t>
      </w:r>
      <w:r w:rsidRPr="007120EA">
        <w:rPr>
          <w:spacing w:val="1"/>
          <w:lang w:val="fr-FR"/>
        </w:rPr>
        <w:t xml:space="preserve"> </w:t>
      </w:r>
      <w:r w:rsidRPr="007120EA">
        <w:rPr>
          <w:lang w:val="fr-FR"/>
        </w:rPr>
        <w:t>analyse</w:t>
      </w:r>
      <w:r w:rsidRPr="007120EA">
        <w:rPr>
          <w:spacing w:val="1"/>
          <w:lang w:val="fr-FR"/>
        </w:rPr>
        <w:t xml:space="preserve"> </w:t>
      </w:r>
      <w:r w:rsidRPr="007120EA">
        <w:rPr>
          <w:lang w:val="fr-FR"/>
        </w:rPr>
        <w:t>est</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montrer</w:t>
      </w:r>
      <w:r w:rsidRPr="007120EA">
        <w:rPr>
          <w:spacing w:val="1"/>
          <w:lang w:val="fr-FR"/>
        </w:rPr>
        <w:t xml:space="preserve"> </w:t>
      </w:r>
      <w:r w:rsidRPr="007120EA">
        <w:rPr>
          <w:lang w:val="fr-FR"/>
        </w:rPr>
        <w:t>que</w:t>
      </w:r>
      <w:r w:rsidRPr="007120EA">
        <w:rPr>
          <w:spacing w:val="1"/>
          <w:lang w:val="fr-FR"/>
        </w:rPr>
        <w:t xml:space="preserve"> </w:t>
      </w:r>
      <w:r w:rsidRPr="007120EA">
        <w:rPr>
          <w:lang w:val="fr-FR"/>
        </w:rPr>
        <w:t>l'extension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zones</w:t>
      </w:r>
      <w:r w:rsidRPr="007120EA">
        <w:rPr>
          <w:spacing w:val="1"/>
          <w:lang w:val="fr-FR"/>
        </w:rPr>
        <w:t xml:space="preserve"> </w:t>
      </w:r>
      <w:r w:rsidRPr="007120EA">
        <w:rPr>
          <w:lang w:val="fr-FR"/>
        </w:rPr>
        <w:t>terrestres</w:t>
      </w:r>
      <w:r w:rsidRPr="007120EA">
        <w:rPr>
          <w:spacing w:val="1"/>
          <w:lang w:val="fr-FR"/>
        </w:rPr>
        <w:t xml:space="preserve"> </w:t>
      </w:r>
      <w:r w:rsidRPr="007120EA">
        <w:rPr>
          <w:lang w:val="fr-FR"/>
        </w:rPr>
        <w:t>et</w:t>
      </w:r>
      <w:r w:rsidRPr="007120EA">
        <w:rPr>
          <w:spacing w:val="1"/>
          <w:lang w:val="fr-FR"/>
        </w:rPr>
        <w:t xml:space="preserve"> </w:t>
      </w:r>
      <w:r w:rsidRPr="007120EA">
        <w:rPr>
          <w:lang w:val="fr-FR"/>
        </w:rPr>
        <w:t>marines</w:t>
      </w:r>
      <w:r w:rsidRPr="007120EA">
        <w:rPr>
          <w:spacing w:val="1"/>
          <w:lang w:val="fr-FR"/>
        </w:rPr>
        <w:t xml:space="preserve"> </w:t>
      </w:r>
      <w:r w:rsidRPr="007120EA">
        <w:rPr>
          <w:lang w:val="fr-FR"/>
        </w:rPr>
        <w:t>protégées</w:t>
      </w:r>
      <w:r w:rsidRPr="007120EA">
        <w:rPr>
          <w:spacing w:val="1"/>
          <w:lang w:val="fr-FR"/>
        </w:rPr>
        <w:t xml:space="preserve"> </w:t>
      </w:r>
      <w:r w:rsidRPr="007120EA">
        <w:rPr>
          <w:lang w:val="fr-FR"/>
        </w:rPr>
        <w:t>est</w:t>
      </w:r>
      <w:r w:rsidRPr="007120EA">
        <w:rPr>
          <w:spacing w:val="1"/>
          <w:lang w:val="fr-FR"/>
        </w:rPr>
        <w:t xml:space="preserve"> </w:t>
      </w:r>
      <w:r w:rsidRPr="007120EA">
        <w:rPr>
          <w:lang w:val="fr-FR"/>
        </w:rPr>
        <w:t>une</w:t>
      </w:r>
      <w:r w:rsidRPr="007120EA">
        <w:rPr>
          <w:spacing w:val="1"/>
          <w:lang w:val="fr-FR"/>
        </w:rPr>
        <w:t xml:space="preserve"> </w:t>
      </w:r>
      <w:r w:rsidRPr="007120EA">
        <w:rPr>
          <w:lang w:val="fr-FR"/>
        </w:rPr>
        <w:t>décision</w:t>
      </w:r>
      <w:r w:rsidRPr="007120EA">
        <w:rPr>
          <w:spacing w:val="1"/>
          <w:lang w:val="fr-FR"/>
        </w:rPr>
        <w:t xml:space="preserve"> </w:t>
      </w:r>
      <w:r w:rsidRPr="007120EA">
        <w:rPr>
          <w:lang w:val="fr-FR"/>
        </w:rPr>
        <w:t>économiquement efficace, car ces trois secteurs génèrent des revenus nettement plus élevés, en particulier</w:t>
      </w:r>
      <w:r w:rsidRPr="007120EA">
        <w:rPr>
          <w:spacing w:val="-52"/>
          <w:lang w:val="fr-FR"/>
        </w:rPr>
        <w:t xml:space="preserve"> </w:t>
      </w:r>
      <w:r w:rsidRPr="007120EA">
        <w:rPr>
          <w:lang w:val="fr-FR"/>
        </w:rPr>
        <w:t>le secteur de l’écotourisme (taux de croissance annuel moyen de 5 à 6 % au cours des 30 prochaines</w:t>
      </w:r>
      <w:r w:rsidRPr="007120EA">
        <w:rPr>
          <w:spacing w:val="1"/>
          <w:lang w:val="fr-FR"/>
        </w:rPr>
        <w:t xml:space="preserve"> </w:t>
      </w:r>
      <w:r w:rsidRPr="007120EA">
        <w:rPr>
          <w:lang w:val="fr-FR"/>
        </w:rPr>
        <w:t>années). Selon cette analyse, le coût de l'extension des zones protégées ne constituerait pas une charge</w:t>
      </w:r>
      <w:r w:rsidRPr="007120EA">
        <w:rPr>
          <w:spacing w:val="1"/>
          <w:lang w:val="fr-FR"/>
        </w:rPr>
        <w:t xml:space="preserve"> </w:t>
      </w:r>
      <w:r w:rsidRPr="007120EA">
        <w:rPr>
          <w:lang w:val="fr-FR"/>
        </w:rPr>
        <w:t>nette pour l'économie ; mais un investissement qui (a) génère des revenus plus élevés qui contribuent à</w:t>
      </w:r>
      <w:r w:rsidRPr="007120EA">
        <w:rPr>
          <w:spacing w:val="1"/>
          <w:lang w:val="fr-FR"/>
        </w:rPr>
        <w:t xml:space="preserve"> </w:t>
      </w:r>
      <w:r w:rsidRPr="007120EA">
        <w:rPr>
          <w:lang w:val="fr-FR"/>
        </w:rPr>
        <w:t>l'économie mondiale, (b) réduit les risques de catastrophes naturelles et de maladies, (c) et augmente les</w:t>
      </w:r>
      <w:r w:rsidRPr="007120EA">
        <w:rPr>
          <w:spacing w:val="1"/>
          <w:lang w:val="fr-FR"/>
        </w:rPr>
        <w:t xml:space="preserve"> </w:t>
      </w:r>
      <w:r w:rsidRPr="007120EA">
        <w:rPr>
          <w:lang w:val="fr-FR"/>
        </w:rPr>
        <w:t>avantages</w:t>
      </w:r>
      <w:r w:rsidRPr="007120EA">
        <w:rPr>
          <w:spacing w:val="-4"/>
          <w:lang w:val="fr-FR"/>
        </w:rPr>
        <w:t xml:space="preserve"> </w:t>
      </w:r>
      <w:r w:rsidRPr="007120EA">
        <w:rPr>
          <w:lang w:val="fr-FR"/>
        </w:rPr>
        <w:t>sociaux</w:t>
      </w:r>
      <w:r w:rsidRPr="007120EA">
        <w:rPr>
          <w:spacing w:val="-5"/>
          <w:lang w:val="fr-FR"/>
        </w:rPr>
        <w:t xml:space="preserve"> </w:t>
      </w:r>
      <w:r w:rsidRPr="007120EA">
        <w:rPr>
          <w:lang w:val="fr-FR"/>
        </w:rPr>
        <w:t>en</w:t>
      </w:r>
      <w:r w:rsidRPr="007120EA">
        <w:rPr>
          <w:spacing w:val="-5"/>
          <w:lang w:val="fr-FR"/>
        </w:rPr>
        <w:t xml:space="preserve"> </w:t>
      </w:r>
      <w:r w:rsidRPr="007120EA">
        <w:rPr>
          <w:lang w:val="fr-FR"/>
        </w:rPr>
        <w:t>termes</w:t>
      </w:r>
      <w:r w:rsidRPr="007120EA">
        <w:rPr>
          <w:spacing w:val="-2"/>
          <w:lang w:val="fr-FR"/>
        </w:rPr>
        <w:t xml:space="preserve"> </w:t>
      </w:r>
      <w:r w:rsidRPr="007120EA">
        <w:rPr>
          <w:lang w:val="fr-FR"/>
        </w:rPr>
        <w:t>de</w:t>
      </w:r>
      <w:r w:rsidRPr="007120EA">
        <w:rPr>
          <w:spacing w:val="-5"/>
          <w:lang w:val="fr-FR"/>
        </w:rPr>
        <w:t xml:space="preserve"> </w:t>
      </w:r>
      <w:r w:rsidRPr="007120EA">
        <w:rPr>
          <w:lang w:val="fr-FR"/>
        </w:rPr>
        <w:t>biodiversité</w:t>
      </w:r>
      <w:r w:rsidRPr="007120EA">
        <w:rPr>
          <w:spacing w:val="-2"/>
          <w:lang w:val="fr-FR"/>
        </w:rPr>
        <w:t xml:space="preserve"> </w:t>
      </w:r>
      <w:r w:rsidRPr="007120EA">
        <w:rPr>
          <w:lang w:val="fr-FR"/>
        </w:rPr>
        <w:t>accrue,</w:t>
      </w:r>
      <w:r w:rsidRPr="007120EA">
        <w:rPr>
          <w:spacing w:val="-3"/>
          <w:lang w:val="fr-FR"/>
        </w:rPr>
        <w:t xml:space="preserve"> </w:t>
      </w:r>
      <w:r w:rsidRPr="007120EA">
        <w:rPr>
          <w:lang w:val="fr-FR"/>
        </w:rPr>
        <w:t>de</w:t>
      </w:r>
      <w:r w:rsidRPr="007120EA">
        <w:rPr>
          <w:spacing w:val="-5"/>
          <w:lang w:val="fr-FR"/>
        </w:rPr>
        <w:t xml:space="preserve"> </w:t>
      </w:r>
      <w:r w:rsidRPr="007120EA">
        <w:rPr>
          <w:lang w:val="fr-FR"/>
        </w:rPr>
        <w:t>protection</w:t>
      </w:r>
      <w:r w:rsidRPr="007120EA">
        <w:rPr>
          <w:spacing w:val="-3"/>
          <w:lang w:val="fr-FR"/>
        </w:rPr>
        <w:t xml:space="preserve"> </w:t>
      </w:r>
      <w:r w:rsidRPr="007120EA">
        <w:rPr>
          <w:lang w:val="fr-FR"/>
        </w:rPr>
        <w:t>des</w:t>
      </w:r>
      <w:r w:rsidRPr="007120EA">
        <w:rPr>
          <w:spacing w:val="-4"/>
          <w:lang w:val="fr-FR"/>
        </w:rPr>
        <w:t xml:space="preserve"> </w:t>
      </w:r>
      <w:r w:rsidRPr="007120EA">
        <w:rPr>
          <w:lang w:val="fr-FR"/>
        </w:rPr>
        <w:t>terres</w:t>
      </w:r>
      <w:r w:rsidRPr="007120EA">
        <w:rPr>
          <w:spacing w:val="-5"/>
          <w:lang w:val="fr-FR"/>
        </w:rPr>
        <w:t xml:space="preserve"> </w:t>
      </w:r>
      <w:r w:rsidRPr="007120EA">
        <w:rPr>
          <w:lang w:val="fr-FR"/>
        </w:rPr>
        <w:t>des</w:t>
      </w:r>
      <w:r w:rsidRPr="007120EA">
        <w:rPr>
          <w:spacing w:val="-5"/>
          <w:lang w:val="fr-FR"/>
        </w:rPr>
        <w:t xml:space="preserve"> </w:t>
      </w:r>
      <w:r w:rsidRPr="007120EA">
        <w:rPr>
          <w:lang w:val="fr-FR"/>
        </w:rPr>
        <w:t>peuples</w:t>
      </w:r>
      <w:r w:rsidRPr="007120EA">
        <w:rPr>
          <w:spacing w:val="-2"/>
          <w:lang w:val="fr-FR"/>
        </w:rPr>
        <w:t xml:space="preserve"> </w:t>
      </w:r>
      <w:r w:rsidRPr="007120EA">
        <w:rPr>
          <w:lang w:val="fr-FR"/>
        </w:rPr>
        <w:t>autochtones</w:t>
      </w:r>
      <w:r w:rsidRPr="007120EA">
        <w:rPr>
          <w:spacing w:val="-4"/>
          <w:lang w:val="fr-FR"/>
        </w:rPr>
        <w:t xml:space="preserve"> </w:t>
      </w:r>
      <w:r w:rsidRPr="007120EA">
        <w:rPr>
          <w:lang w:val="fr-FR"/>
        </w:rPr>
        <w:t>et</w:t>
      </w:r>
      <w:r w:rsidRPr="007120EA">
        <w:rPr>
          <w:spacing w:val="-4"/>
          <w:lang w:val="fr-FR"/>
        </w:rPr>
        <w:t xml:space="preserve"> </w:t>
      </w:r>
      <w:r w:rsidRPr="007120EA">
        <w:rPr>
          <w:lang w:val="fr-FR"/>
        </w:rPr>
        <w:t>des</w:t>
      </w:r>
      <w:r w:rsidRPr="007120EA">
        <w:rPr>
          <w:spacing w:val="-52"/>
          <w:lang w:val="fr-FR"/>
        </w:rPr>
        <w:t xml:space="preserve"> </w:t>
      </w:r>
      <w:r w:rsidRPr="007120EA">
        <w:rPr>
          <w:lang w:val="fr-FR"/>
        </w:rPr>
        <w:t>communautés</w:t>
      </w:r>
      <w:r w:rsidRPr="007120EA">
        <w:rPr>
          <w:spacing w:val="-8"/>
          <w:lang w:val="fr-FR"/>
        </w:rPr>
        <w:t xml:space="preserve"> </w:t>
      </w:r>
      <w:r w:rsidRPr="007120EA">
        <w:rPr>
          <w:lang w:val="fr-FR"/>
        </w:rPr>
        <w:t>locales,</w:t>
      </w:r>
      <w:r w:rsidRPr="007120EA">
        <w:rPr>
          <w:spacing w:val="-8"/>
          <w:lang w:val="fr-FR"/>
        </w:rPr>
        <w:t xml:space="preserve"> </w:t>
      </w:r>
      <w:r w:rsidRPr="007120EA">
        <w:rPr>
          <w:lang w:val="fr-FR"/>
        </w:rPr>
        <w:t>et</w:t>
      </w:r>
      <w:r w:rsidRPr="007120EA">
        <w:rPr>
          <w:spacing w:val="-5"/>
          <w:lang w:val="fr-FR"/>
        </w:rPr>
        <w:t xml:space="preserve"> </w:t>
      </w:r>
      <w:r w:rsidRPr="007120EA">
        <w:rPr>
          <w:lang w:val="fr-FR"/>
        </w:rPr>
        <w:t>de</w:t>
      </w:r>
      <w:r w:rsidRPr="007120EA">
        <w:rPr>
          <w:spacing w:val="-8"/>
          <w:lang w:val="fr-FR"/>
        </w:rPr>
        <w:t xml:space="preserve"> </w:t>
      </w:r>
      <w:r w:rsidRPr="007120EA">
        <w:rPr>
          <w:lang w:val="fr-FR"/>
        </w:rPr>
        <w:t>réduction</w:t>
      </w:r>
      <w:r w:rsidRPr="007120EA">
        <w:rPr>
          <w:spacing w:val="-7"/>
          <w:lang w:val="fr-FR"/>
        </w:rPr>
        <w:t xml:space="preserve"> </w:t>
      </w:r>
      <w:r w:rsidRPr="007120EA">
        <w:rPr>
          <w:lang w:val="fr-FR"/>
        </w:rPr>
        <w:t>des</w:t>
      </w:r>
      <w:r w:rsidRPr="007120EA">
        <w:rPr>
          <w:spacing w:val="-6"/>
          <w:lang w:val="fr-FR"/>
        </w:rPr>
        <w:t xml:space="preserve"> </w:t>
      </w:r>
      <w:r w:rsidRPr="007120EA">
        <w:rPr>
          <w:lang w:val="fr-FR"/>
        </w:rPr>
        <w:t>émissions</w:t>
      </w:r>
      <w:r w:rsidRPr="007120EA">
        <w:rPr>
          <w:spacing w:val="-6"/>
          <w:lang w:val="fr-FR"/>
        </w:rPr>
        <w:t xml:space="preserve"> </w:t>
      </w:r>
      <w:r w:rsidRPr="007120EA">
        <w:rPr>
          <w:lang w:val="fr-FR"/>
        </w:rPr>
        <w:t>de</w:t>
      </w:r>
      <w:r w:rsidRPr="007120EA">
        <w:rPr>
          <w:spacing w:val="-7"/>
          <w:lang w:val="fr-FR"/>
        </w:rPr>
        <w:t xml:space="preserve"> </w:t>
      </w:r>
      <w:r w:rsidRPr="007120EA">
        <w:rPr>
          <w:lang w:val="fr-FR"/>
        </w:rPr>
        <w:t>carbone.</w:t>
      </w:r>
      <w:r w:rsidRPr="007120EA">
        <w:rPr>
          <w:spacing w:val="-5"/>
          <w:lang w:val="fr-FR"/>
        </w:rPr>
        <w:t xml:space="preserve"> </w:t>
      </w:r>
      <w:r w:rsidRPr="007120EA">
        <w:rPr>
          <w:lang w:val="fr-FR"/>
        </w:rPr>
        <w:t>Il</w:t>
      </w:r>
      <w:r w:rsidRPr="007120EA">
        <w:rPr>
          <w:spacing w:val="-7"/>
          <w:lang w:val="fr-FR"/>
        </w:rPr>
        <w:t xml:space="preserve"> </w:t>
      </w:r>
      <w:r w:rsidRPr="007120EA">
        <w:rPr>
          <w:lang w:val="fr-FR"/>
        </w:rPr>
        <w:t>est</w:t>
      </w:r>
      <w:r w:rsidRPr="007120EA">
        <w:rPr>
          <w:spacing w:val="-7"/>
          <w:lang w:val="fr-FR"/>
        </w:rPr>
        <w:t xml:space="preserve"> </w:t>
      </w:r>
      <w:r w:rsidRPr="007120EA">
        <w:rPr>
          <w:lang w:val="fr-FR"/>
        </w:rPr>
        <w:t>également</w:t>
      </w:r>
      <w:r w:rsidRPr="007120EA">
        <w:rPr>
          <w:spacing w:val="-8"/>
          <w:lang w:val="fr-FR"/>
        </w:rPr>
        <w:t xml:space="preserve"> </w:t>
      </w:r>
      <w:r w:rsidRPr="007120EA">
        <w:rPr>
          <w:lang w:val="fr-FR"/>
        </w:rPr>
        <w:t>important</w:t>
      </w:r>
      <w:r w:rsidRPr="007120EA">
        <w:rPr>
          <w:spacing w:val="-7"/>
          <w:lang w:val="fr-FR"/>
        </w:rPr>
        <w:t xml:space="preserve"> </w:t>
      </w:r>
      <w:r w:rsidRPr="007120EA">
        <w:rPr>
          <w:lang w:val="fr-FR"/>
        </w:rPr>
        <w:t>de</w:t>
      </w:r>
      <w:r w:rsidRPr="007120EA">
        <w:rPr>
          <w:spacing w:val="-6"/>
          <w:lang w:val="fr-FR"/>
        </w:rPr>
        <w:t xml:space="preserve"> </w:t>
      </w:r>
      <w:r w:rsidRPr="007120EA">
        <w:rPr>
          <w:lang w:val="fr-FR"/>
        </w:rPr>
        <w:t>noter</w:t>
      </w:r>
      <w:r w:rsidRPr="007120EA">
        <w:rPr>
          <w:spacing w:val="-8"/>
          <w:lang w:val="fr-FR"/>
        </w:rPr>
        <w:t xml:space="preserve"> </w:t>
      </w:r>
      <w:r w:rsidRPr="007120EA">
        <w:rPr>
          <w:lang w:val="fr-FR"/>
        </w:rPr>
        <w:t>que</w:t>
      </w:r>
      <w:r w:rsidRPr="007120EA">
        <w:rPr>
          <w:spacing w:val="-7"/>
          <w:lang w:val="fr-FR"/>
        </w:rPr>
        <w:t xml:space="preserve"> </w:t>
      </w:r>
      <w:r w:rsidRPr="007120EA">
        <w:rPr>
          <w:lang w:val="fr-FR"/>
        </w:rPr>
        <w:t>les</w:t>
      </w:r>
      <w:r w:rsidRPr="007120EA">
        <w:rPr>
          <w:spacing w:val="-53"/>
          <w:lang w:val="fr-FR"/>
        </w:rPr>
        <w:t xml:space="preserve"> </w:t>
      </w:r>
      <w:r w:rsidRPr="007120EA">
        <w:rPr>
          <w:lang w:val="fr-FR"/>
        </w:rPr>
        <w:t xml:space="preserve">coûts de compensation ont tendance à augmenter de façon spectaculaire, car les scénarios </w:t>
      </w:r>
      <w:r w:rsidR="003F4404">
        <w:rPr>
          <w:lang w:val="fr-FR"/>
        </w:rPr>
        <w:t xml:space="preserve">comprennent plus de conservation. </w:t>
      </w:r>
    </w:p>
    <w:p w14:paraId="5F4EA5F4" w14:textId="77777777" w:rsidR="007120EA" w:rsidRPr="008931BC" w:rsidRDefault="007120EA" w:rsidP="007120E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7120EA">
        <w:rPr>
          <w:lang w:val="fr-FR"/>
        </w:rPr>
        <w:t>Toutes les estimations sont présentées en termes de revenus et de coûts annuels. Le rapport</w:t>
      </w:r>
      <w:r w:rsidRPr="007120EA">
        <w:rPr>
          <w:spacing w:val="1"/>
          <w:lang w:val="fr-FR"/>
        </w:rPr>
        <w:t xml:space="preserve"> </w:t>
      </w:r>
      <w:r w:rsidRPr="007120EA">
        <w:rPr>
          <w:lang w:val="fr-FR"/>
        </w:rPr>
        <w:t>explique en détail l’intérêt des taux d'actualisation et la raison pour laquelle les valeurs actuelles nettes ne</w:t>
      </w:r>
      <w:r w:rsidRPr="007120EA">
        <w:rPr>
          <w:spacing w:val="1"/>
          <w:lang w:val="fr-FR"/>
        </w:rPr>
        <w:t xml:space="preserve"> </w:t>
      </w:r>
      <w:r w:rsidRPr="007120EA">
        <w:rPr>
          <w:lang w:val="fr-FR"/>
        </w:rPr>
        <w:t>sont</w:t>
      </w:r>
      <w:r w:rsidRPr="007120EA">
        <w:rPr>
          <w:spacing w:val="1"/>
          <w:lang w:val="fr-FR"/>
        </w:rPr>
        <w:t xml:space="preserve"> </w:t>
      </w:r>
      <w:r w:rsidRPr="007120EA">
        <w:rPr>
          <w:lang w:val="fr-FR"/>
        </w:rPr>
        <w:t>pas des informations utiles</w:t>
      </w:r>
      <w:r w:rsidRPr="007120EA">
        <w:rPr>
          <w:spacing w:val="1"/>
          <w:lang w:val="fr-FR"/>
        </w:rPr>
        <w:t xml:space="preserve"> </w:t>
      </w:r>
      <w:r w:rsidRPr="007120EA">
        <w:rPr>
          <w:lang w:val="fr-FR"/>
        </w:rPr>
        <w:t>pour ce type d'analyse.</w:t>
      </w:r>
      <w:r w:rsidRPr="007120EA">
        <w:rPr>
          <w:spacing w:val="1"/>
          <w:lang w:val="fr-FR"/>
        </w:rPr>
        <w:t xml:space="preserve"> </w:t>
      </w:r>
      <w:r w:rsidRPr="007120EA">
        <w:rPr>
          <w:lang w:val="fr-FR"/>
        </w:rPr>
        <w:t>Puisque les recettes globales sont toujours</w:t>
      </w:r>
      <w:r w:rsidRPr="007120EA">
        <w:rPr>
          <w:spacing w:val="1"/>
          <w:lang w:val="fr-FR"/>
        </w:rPr>
        <w:t xml:space="preserve"> </w:t>
      </w:r>
      <w:r w:rsidRPr="007120EA">
        <w:rPr>
          <w:lang w:val="fr-FR"/>
        </w:rPr>
        <w:t>supérieures aux coûts à une période quelconque, l'actualisation de ces valeurs devient triviale. Ce qui</w:t>
      </w:r>
      <w:r w:rsidRPr="007120EA">
        <w:rPr>
          <w:spacing w:val="1"/>
          <w:lang w:val="fr-FR"/>
        </w:rPr>
        <w:t xml:space="preserve"> </w:t>
      </w:r>
      <w:r w:rsidRPr="007120EA">
        <w:rPr>
          <w:lang w:val="fr-FR"/>
        </w:rPr>
        <w:t>compte,</w:t>
      </w:r>
      <w:r w:rsidRPr="007120EA">
        <w:rPr>
          <w:spacing w:val="-1"/>
          <w:lang w:val="fr-FR"/>
        </w:rPr>
        <w:t xml:space="preserve"> </w:t>
      </w:r>
      <w:r w:rsidRPr="007120EA">
        <w:rPr>
          <w:lang w:val="fr-FR"/>
        </w:rPr>
        <w:t>c'est la</w:t>
      </w:r>
      <w:r w:rsidRPr="007120EA">
        <w:rPr>
          <w:spacing w:val="-2"/>
          <w:lang w:val="fr-FR"/>
        </w:rPr>
        <w:t xml:space="preserve"> </w:t>
      </w:r>
      <w:r w:rsidRPr="007120EA">
        <w:rPr>
          <w:lang w:val="fr-FR"/>
        </w:rPr>
        <w:t>compara</w:t>
      </w:r>
      <w:r w:rsidRPr="008931BC">
        <w:rPr>
          <w:color w:val="000000" w:themeColor="text1"/>
          <w:lang w:val="fr-FR"/>
        </w:rPr>
        <w:t>ison</w:t>
      </w:r>
      <w:r w:rsidRPr="008931BC">
        <w:rPr>
          <w:color w:val="000000" w:themeColor="text1"/>
          <w:spacing w:val="-1"/>
          <w:lang w:val="fr-FR"/>
        </w:rPr>
        <w:t xml:space="preserve"> </w:t>
      </w:r>
      <w:r w:rsidRPr="008931BC">
        <w:rPr>
          <w:color w:val="000000" w:themeColor="text1"/>
          <w:lang w:val="fr-FR"/>
        </w:rPr>
        <w:t>entre</w:t>
      </w:r>
      <w:r w:rsidRPr="008931BC">
        <w:rPr>
          <w:color w:val="000000" w:themeColor="text1"/>
          <w:spacing w:val="-2"/>
          <w:lang w:val="fr-FR"/>
        </w:rPr>
        <w:t xml:space="preserve"> </w:t>
      </w:r>
      <w:r w:rsidRPr="008931BC">
        <w:rPr>
          <w:color w:val="000000" w:themeColor="text1"/>
          <w:lang w:val="fr-FR"/>
        </w:rPr>
        <w:t>les</w:t>
      </w:r>
      <w:r w:rsidRPr="008931BC">
        <w:rPr>
          <w:color w:val="000000" w:themeColor="text1"/>
          <w:spacing w:val="-3"/>
          <w:lang w:val="fr-FR"/>
        </w:rPr>
        <w:t xml:space="preserve"> </w:t>
      </w:r>
      <w:r w:rsidRPr="008931BC">
        <w:rPr>
          <w:color w:val="000000" w:themeColor="text1"/>
          <w:lang w:val="fr-FR"/>
        </w:rPr>
        <w:t>recettes</w:t>
      </w:r>
      <w:r w:rsidRPr="008931BC">
        <w:rPr>
          <w:color w:val="000000" w:themeColor="text1"/>
          <w:spacing w:val="-2"/>
          <w:lang w:val="fr-FR"/>
        </w:rPr>
        <w:t xml:space="preserve"> </w:t>
      </w:r>
      <w:r w:rsidRPr="008931BC">
        <w:rPr>
          <w:color w:val="000000" w:themeColor="text1"/>
          <w:lang w:val="fr-FR"/>
        </w:rPr>
        <w:t>et</w:t>
      </w:r>
      <w:r w:rsidRPr="008931BC">
        <w:rPr>
          <w:color w:val="000000" w:themeColor="text1"/>
          <w:spacing w:val="-3"/>
          <w:lang w:val="fr-FR"/>
        </w:rPr>
        <w:t xml:space="preserve"> </w:t>
      </w:r>
      <w:r w:rsidRPr="008931BC">
        <w:rPr>
          <w:color w:val="000000" w:themeColor="text1"/>
          <w:lang w:val="fr-FR"/>
        </w:rPr>
        <w:t>les coûts</w:t>
      </w:r>
      <w:r w:rsidRPr="008931BC">
        <w:rPr>
          <w:color w:val="000000" w:themeColor="text1"/>
          <w:spacing w:val="-1"/>
          <w:lang w:val="fr-FR"/>
        </w:rPr>
        <w:t xml:space="preserve"> </w:t>
      </w:r>
      <w:r w:rsidRPr="008931BC">
        <w:rPr>
          <w:color w:val="000000" w:themeColor="text1"/>
          <w:lang w:val="fr-FR"/>
        </w:rPr>
        <w:t>en dollars</w:t>
      </w:r>
      <w:r w:rsidRPr="008931BC">
        <w:rPr>
          <w:color w:val="000000" w:themeColor="text1"/>
          <w:spacing w:val="-3"/>
          <w:lang w:val="fr-FR"/>
        </w:rPr>
        <w:t xml:space="preserve"> </w:t>
      </w:r>
      <w:r w:rsidRPr="008931BC">
        <w:rPr>
          <w:color w:val="000000" w:themeColor="text1"/>
          <w:lang w:val="fr-FR"/>
        </w:rPr>
        <w:t>constants chaque</w:t>
      </w:r>
      <w:r w:rsidRPr="008931BC">
        <w:rPr>
          <w:color w:val="000000" w:themeColor="text1"/>
          <w:spacing w:val="-1"/>
          <w:lang w:val="fr-FR"/>
        </w:rPr>
        <w:t xml:space="preserve"> </w:t>
      </w:r>
      <w:r w:rsidRPr="008931BC">
        <w:rPr>
          <w:color w:val="000000" w:themeColor="text1"/>
          <w:lang w:val="fr-FR"/>
        </w:rPr>
        <w:t xml:space="preserve">année. </w:t>
      </w:r>
    </w:p>
    <w:p w14:paraId="65F375F7" w14:textId="593F6559" w:rsidR="007120EA" w:rsidRPr="008931BC" w:rsidRDefault="007120EA" w:rsidP="007120E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931BC">
        <w:rPr>
          <w:color w:val="000000" w:themeColor="text1"/>
          <w:lang w:val="fr-FR"/>
        </w:rPr>
        <w:t xml:space="preserve">Une autre façon de comprendre les avantages et les coûts de l’expansion des efforts de conservation est d’examiner le rendement des investissements dans les actifs naturels. Les responsables politiques soucieux de maximiser la richesse et le bien-être devraient accorder plus d’attention aux taux de rendement élevés offerts par les investissements dans les actifs naturels. L’étude de </w:t>
      </w:r>
      <w:proofErr w:type="spellStart"/>
      <w:r w:rsidRPr="008931BC">
        <w:rPr>
          <w:color w:val="000000" w:themeColor="text1"/>
          <w:lang w:val="fr-FR"/>
        </w:rPr>
        <w:t>Dasgupta</w:t>
      </w:r>
      <w:proofErr w:type="spellEnd"/>
      <w:r w:rsidRPr="008931BC">
        <w:rPr>
          <w:color w:val="000000" w:themeColor="text1"/>
          <w:lang w:val="fr-FR"/>
        </w:rPr>
        <w:t xml:space="preserve"> sur l’économie de la biodiversité</w:t>
      </w:r>
      <w:r w:rsidR="00231515" w:rsidRPr="008931BC">
        <w:rPr>
          <w:rStyle w:val="Appelnotedebasdep"/>
          <w:color w:val="000000" w:themeColor="text1"/>
          <w:u w:val="none"/>
          <w:vertAlign w:val="superscript"/>
          <w:lang w:val="fr-FR"/>
        </w:rPr>
        <w:footnoteReference w:id="27"/>
      </w:r>
      <w:r w:rsidRPr="008931BC">
        <w:rPr>
          <w:color w:val="000000" w:themeColor="text1"/>
          <w:vertAlign w:val="superscript"/>
          <w:lang w:val="fr-FR"/>
        </w:rPr>
        <w:t xml:space="preserve"> </w:t>
      </w:r>
      <w:r w:rsidRPr="008931BC">
        <w:rPr>
          <w:color w:val="000000" w:themeColor="text1"/>
          <w:lang w:val="fr-FR"/>
        </w:rPr>
        <w:t xml:space="preserve">considère la nature comme un actif, au même titre que le capital physique et humain, et préconise une gestion plus durable et plus efficace de tous les actifs afin d’améliorer la richesse et le bien-être de l’humanité. La revue cherche donc à comprendre et à traiter la perte de biodiversité en considérant la biodiversité comme faisant partie d'un problème de gestion de portefeuille d'actifs. Elle montre comment l'humanité est intégrée à la nature et non extérieure à elle, et comment le bien-être de l'humanité dépend de la nature. </w:t>
      </w:r>
    </w:p>
    <w:p w14:paraId="3B1EB526" w14:textId="3D6209BD" w:rsidR="007120EA" w:rsidRPr="008931BC" w:rsidRDefault="007120EA" w:rsidP="007120E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931BC">
        <w:rPr>
          <w:color w:val="000000" w:themeColor="text1"/>
          <w:lang w:val="fr-FR"/>
        </w:rPr>
        <w:t xml:space="preserve">Si l’on considère la nature dans le cadre de la gestion de portefeuille, l'humanité n'a pas réussi à gérer durablement son portefeuille mondial d'actifs. Par exemple, le stock de capital naturel a diminué de 40 % alors que le capital humain n'a augmenté que de 13 % au cours des trois dernières décennies. Comme la valeur de la nature pour la société n'est pas internalisée, c'est-à-dire qu'elle ne se reflète pas dans les prix du marché, la gestion de tous les capitaux de l'humanité, y compris la nature, a été inefficace et met en danger le bien-être des générations actuelles et futures. Cette mauvaise gestion n'est pas seulement une défaillance </w:t>
      </w:r>
      <w:r w:rsidRPr="008931BC">
        <w:rPr>
          <w:color w:val="000000" w:themeColor="text1"/>
          <w:lang w:val="fr-FR"/>
        </w:rPr>
        <w:lastRenderedPageBreak/>
        <w:t>du marché, mais aussi une défaillance institutionnelle. Partout dans le monde, les gouvernements paient davantage les gens pour exploiter la nature que pour la protéger. En termes économiques, cela constitue en fait une subvention implicite</w:t>
      </w:r>
      <w:r w:rsidR="00000F85">
        <w:rPr>
          <w:color w:val="000000" w:themeColor="text1"/>
          <w:lang w:val="fr-FR"/>
        </w:rPr>
        <w:t xml:space="preserve"> aux externalités négatives,</w:t>
      </w:r>
      <w:r w:rsidRPr="008931BC">
        <w:rPr>
          <w:color w:val="000000" w:themeColor="text1"/>
          <w:lang w:val="fr-FR"/>
        </w:rPr>
        <w:t xml:space="preserve"> ce qui porte le coût total des subventions qui portent atteinte à la nature à quelque 4 à 6 000 </w:t>
      </w:r>
      <w:r w:rsidR="00000F85">
        <w:rPr>
          <w:color w:val="000000" w:themeColor="text1"/>
          <w:lang w:val="fr-FR"/>
        </w:rPr>
        <w:t>trillions</w:t>
      </w:r>
      <w:r w:rsidRPr="008931BC">
        <w:rPr>
          <w:color w:val="000000" w:themeColor="text1"/>
          <w:lang w:val="fr-FR"/>
        </w:rPr>
        <w:t xml:space="preserve"> de dollars par an</w:t>
      </w:r>
      <w:r w:rsidR="00000F85">
        <w:rPr>
          <w:color w:val="000000" w:themeColor="text1"/>
          <w:lang w:val="fr-FR"/>
        </w:rPr>
        <w:t>.</w:t>
      </w:r>
      <w:r w:rsidR="00492E11" w:rsidRPr="00000F85">
        <w:rPr>
          <w:rStyle w:val="Appelnotedebasdep"/>
          <w:color w:val="000000" w:themeColor="text1"/>
          <w:u w:val="none"/>
          <w:vertAlign w:val="superscript"/>
          <w:lang w:val="fr-FR"/>
        </w:rPr>
        <w:footnoteReference w:id="28"/>
      </w:r>
    </w:p>
    <w:p w14:paraId="2BE2D8A9" w14:textId="2E989F57" w:rsidR="00260556" w:rsidRPr="0017587E" w:rsidRDefault="007120EA" w:rsidP="0026055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17587E">
        <w:rPr>
          <w:color w:val="000000" w:themeColor="text1"/>
          <w:lang w:val="fr-FR"/>
        </w:rPr>
        <w:t>La nécessité urgente de conserver</w:t>
      </w:r>
      <w:r w:rsidR="001F0EE8">
        <w:rPr>
          <w:color w:val="000000" w:themeColor="text1"/>
          <w:lang w:val="fr-FR"/>
        </w:rPr>
        <w:t>, de l’utilisation durable</w:t>
      </w:r>
      <w:r w:rsidRPr="0017587E">
        <w:rPr>
          <w:color w:val="000000" w:themeColor="text1"/>
          <w:lang w:val="fr-FR"/>
        </w:rPr>
        <w:t xml:space="preserve"> et de restaurer la biodiversité est le point de départ du cadre mondial pour la biodiversité </w:t>
      </w:r>
      <w:r w:rsidR="004F6A45">
        <w:rPr>
          <w:color w:val="000000" w:themeColor="text1"/>
          <w:lang w:val="fr-FR"/>
        </w:rPr>
        <w:t xml:space="preserve">pour </w:t>
      </w:r>
      <w:r w:rsidRPr="0017587E">
        <w:rPr>
          <w:color w:val="000000" w:themeColor="text1"/>
          <w:lang w:val="fr-FR"/>
        </w:rPr>
        <w:t xml:space="preserve">l'après-2020. L'étude de </w:t>
      </w:r>
      <w:proofErr w:type="spellStart"/>
      <w:r w:rsidRPr="0017587E">
        <w:rPr>
          <w:color w:val="000000" w:themeColor="text1"/>
          <w:lang w:val="fr-FR"/>
        </w:rPr>
        <w:t>Dasgupta</w:t>
      </w:r>
      <w:proofErr w:type="spellEnd"/>
      <w:r w:rsidRPr="0017587E">
        <w:rPr>
          <w:color w:val="000000" w:themeColor="text1"/>
          <w:lang w:val="fr-FR"/>
        </w:rPr>
        <w:t xml:space="preserve"> affirme que des mesures supplémentaires immédiates sont nécessaires pour maintenir les faibles niveaux actuels d'intégrité de la biodiversité, et que la stabilisation des niveaux actuels de biodiversité aurait un coût social cumulé estimé à 7 000 milliards de dollars. Retarder d'une décennie les investissements nécessaires </w:t>
      </w:r>
      <w:r w:rsidR="009E234C" w:rsidRPr="0017587E">
        <w:rPr>
          <w:color w:val="000000" w:themeColor="text1"/>
          <w:lang w:val="fr-FR"/>
        </w:rPr>
        <w:t>impliqueraient</w:t>
      </w:r>
      <w:r w:rsidRPr="0017587E">
        <w:rPr>
          <w:color w:val="000000" w:themeColor="text1"/>
          <w:lang w:val="fr-FR"/>
        </w:rPr>
        <w:t xml:space="preserve"> de doubler ces coûts sociaux pour les porter à 15 000 milliards de dollars. L'étude propose également différents moyens de corriger ce déséquilibre : (a) veiller à ce que les demandes de l'humanité à l'égard de la nature ne dépassent pas son offre, et augmenter son offre par rapport aux niveaux actuels. Il est moins coûteux de conserver la nature aujourd'hui que de restaurer la nature endommagée plus tard, avec un retour élevé sur les investissements réalisés aujourd'hui ; (b) changer la principale mesure de la réussite économique ; étant donné que le PIB ne tient pas compte de la dépréciation de la nature, il est nécessaire d'inclure le capital naturel dans les systèmes comptables mondiaux et locaux ; et (c) transformer les systèmes financiers et éducatifs mondiaux pour gérer et atténuer de manière optimale les risques découlant de la gestion non durable de la nature.  </w:t>
      </w:r>
    </w:p>
    <w:p w14:paraId="7EC15577" w14:textId="70B4D049"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En</w:t>
      </w:r>
      <w:r w:rsidRPr="00260556">
        <w:rPr>
          <w:spacing w:val="1"/>
          <w:lang w:val="fr-FR"/>
        </w:rPr>
        <w:t xml:space="preserve"> </w:t>
      </w:r>
      <w:r w:rsidRPr="00260556">
        <w:rPr>
          <w:lang w:val="fr-FR"/>
        </w:rPr>
        <w:t>définitive,</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recommandations</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deuxième</w:t>
      </w:r>
      <w:r w:rsidRPr="00260556">
        <w:rPr>
          <w:spacing w:val="1"/>
          <w:lang w:val="fr-FR"/>
        </w:rPr>
        <w:t xml:space="preserve"> </w:t>
      </w:r>
      <w:r w:rsidRPr="00260556">
        <w:rPr>
          <w:lang w:val="fr-FR"/>
        </w:rPr>
        <w:t>rapport</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Groupe</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haut</w:t>
      </w:r>
      <w:r w:rsidRPr="00260556">
        <w:rPr>
          <w:spacing w:val="1"/>
          <w:lang w:val="fr-FR"/>
        </w:rPr>
        <w:t xml:space="preserve"> </w:t>
      </w:r>
      <w:r w:rsidRPr="00260556">
        <w:rPr>
          <w:lang w:val="fr-FR"/>
        </w:rPr>
        <w:t>niveau</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mobilisation des ressources</w:t>
      </w:r>
      <w:r w:rsidR="006301DA" w:rsidRPr="006301DA">
        <w:rPr>
          <w:rStyle w:val="Appelnotedebasdep"/>
          <w:u w:val="none"/>
          <w:vertAlign w:val="superscript"/>
          <w:lang w:val="fr-FR"/>
        </w:rPr>
        <w:footnoteReference w:id="29"/>
      </w:r>
      <w:r w:rsidRPr="006301DA">
        <w:rPr>
          <w:vertAlign w:val="superscript"/>
          <w:lang w:val="fr-FR"/>
        </w:rPr>
        <w:t xml:space="preserve"> </w:t>
      </w:r>
      <w:r w:rsidRPr="00260556">
        <w:rPr>
          <w:lang w:val="fr-FR"/>
        </w:rPr>
        <w:t>en 2014 restent valables. Le rapport a présenté des arguments solides pour</w:t>
      </w:r>
      <w:r w:rsidRPr="00260556">
        <w:rPr>
          <w:spacing w:val="1"/>
          <w:lang w:val="fr-FR"/>
        </w:rPr>
        <w:t xml:space="preserve"> </w:t>
      </w:r>
      <w:r w:rsidRPr="00260556">
        <w:rPr>
          <w:lang w:val="fr-FR"/>
        </w:rPr>
        <w:t xml:space="preserve">démontrer que les investissements dans la conservation </w:t>
      </w:r>
      <w:r w:rsidR="001F0EE8">
        <w:rPr>
          <w:lang w:val="fr-FR"/>
        </w:rPr>
        <w:t xml:space="preserve">et de l’utilisation durable </w:t>
      </w:r>
      <w:r w:rsidRPr="00260556">
        <w:rPr>
          <w:lang w:val="fr-FR"/>
        </w:rPr>
        <w:t>de la biodiversité dans le monde entier ont eu des</w:t>
      </w:r>
      <w:r w:rsidRPr="00260556">
        <w:rPr>
          <w:spacing w:val="1"/>
          <w:lang w:val="fr-FR"/>
        </w:rPr>
        <w:t xml:space="preserve"> </w:t>
      </w:r>
      <w:r w:rsidRPr="00260556">
        <w:rPr>
          <w:lang w:val="fr-FR"/>
        </w:rPr>
        <w:t>avantages nets importants. Les investissements dans la conservation de la biodiversité renforcent non</w:t>
      </w:r>
      <w:r w:rsidRPr="00260556">
        <w:rPr>
          <w:spacing w:val="1"/>
          <w:lang w:val="fr-FR"/>
        </w:rPr>
        <w:t xml:space="preserve"> </w:t>
      </w:r>
      <w:r w:rsidRPr="00260556">
        <w:rPr>
          <w:lang w:val="fr-FR"/>
        </w:rPr>
        <w:t>seulement les services écosystémiques dont dépendent les communautés vulnérables, mais ils fournissent</w:t>
      </w:r>
      <w:r w:rsidRPr="00260556">
        <w:rPr>
          <w:spacing w:val="1"/>
          <w:lang w:val="fr-FR"/>
        </w:rPr>
        <w:t xml:space="preserve"> </w:t>
      </w:r>
      <w:r w:rsidRPr="00260556">
        <w:rPr>
          <w:lang w:val="fr-FR"/>
        </w:rPr>
        <w:t>également une assurance contre les changements environnementaux incertains et futurs, et contribuent à</w:t>
      </w:r>
      <w:r w:rsidRPr="00260556">
        <w:rPr>
          <w:spacing w:val="1"/>
          <w:lang w:val="fr-FR"/>
        </w:rPr>
        <w:t xml:space="preserve"> </w:t>
      </w:r>
      <w:r w:rsidRPr="00260556">
        <w:rPr>
          <w:lang w:val="fr-FR"/>
        </w:rPr>
        <w:t>l'atténuation du changement climatique, à l'adaptation et à la résilience. Le rapport a montré, à l'aide de</w:t>
      </w:r>
      <w:r w:rsidRPr="00260556">
        <w:rPr>
          <w:spacing w:val="1"/>
          <w:lang w:val="fr-FR"/>
        </w:rPr>
        <w:t xml:space="preserve"> </w:t>
      </w:r>
      <w:r w:rsidRPr="00260556">
        <w:rPr>
          <w:lang w:val="fr-FR"/>
        </w:rPr>
        <w:t>plusieurs cas, comment les avantages monétaires et non monétaires de la conservation de la biodiversité</w:t>
      </w:r>
      <w:r w:rsidRPr="00260556">
        <w:rPr>
          <w:spacing w:val="1"/>
          <w:lang w:val="fr-FR"/>
        </w:rPr>
        <w:t xml:space="preserve"> </w:t>
      </w:r>
      <w:r w:rsidR="000A1576">
        <w:rPr>
          <w:spacing w:val="1"/>
          <w:lang w:val="fr-FR"/>
        </w:rPr>
        <w:t xml:space="preserve">et son utilisation durable </w:t>
      </w:r>
      <w:r w:rsidRPr="00260556">
        <w:rPr>
          <w:lang w:val="fr-FR"/>
        </w:rPr>
        <w:t>l'emportent</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les coûts. Il</w:t>
      </w:r>
      <w:r w:rsidRPr="00260556">
        <w:rPr>
          <w:spacing w:val="1"/>
          <w:lang w:val="fr-FR"/>
        </w:rPr>
        <w:t xml:space="preserve"> </w:t>
      </w:r>
      <w:r w:rsidRPr="00260556">
        <w:rPr>
          <w:lang w:val="fr-FR"/>
        </w:rPr>
        <w:t>conclut que « l'investissement</w:t>
      </w:r>
      <w:r w:rsidRPr="00260556">
        <w:rPr>
          <w:spacing w:val="1"/>
          <w:lang w:val="fr-FR"/>
        </w:rPr>
        <w:t xml:space="preserve"> </w:t>
      </w:r>
      <w:r w:rsidRPr="00260556">
        <w:rPr>
          <w:lang w:val="fr-FR"/>
        </w:rPr>
        <w:t>mondial</w:t>
      </w:r>
      <w:r w:rsidRPr="00260556">
        <w:rPr>
          <w:spacing w:val="1"/>
          <w:lang w:val="fr-FR"/>
        </w:rPr>
        <w:t xml:space="preserve"> </w:t>
      </w:r>
      <w:r w:rsidRPr="00260556">
        <w:rPr>
          <w:lang w:val="fr-FR"/>
        </w:rPr>
        <w:t>moyen</w:t>
      </w:r>
      <w:r w:rsidRPr="00260556">
        <w:rPr>
          <w:spacing w:val="1"/>
          <w:lang w:val="fr-FR"/>
        </w:rPr>
        <w:t xml:space="preserve"> </w:t>
      </w:r>
      <w:r w:rsidRPr="00260556">
        <w:rPr>
          <w:lang w:val="fr-FR"/>
        </w:rPr>
        <w:t>par habitant</w:t>
      </w:r>
      <w:r w:rsidRPr="00260556">
        <w:rPr>
          <w:spacing w:val="55"/>
          <w:lang w:val="fr-FR"/>
        </w:rPr>
        <w:t xml:space="preserve"> </w:t>
      </w:r>
      <w:r w:rsidRPr="00260556">
        <w:rPr>
          <w:lang w:val="fr-FR"/>
        </w:rPr>
        <w:t>nécessaire à</w:t>
      </w:r>
      <w:r w:rsidRPr="00260556">
        <w:rPr>
          <w:spacing w:val="1"/>
          <w:lang w:val="fr-FR"/>
        </w:rPr>
        <w:t xml:space="preserve"> </w:t>
      </w:r>
      <w:r w:rsidRPr="00260556">
        <w:rPr>
          <w:lang w:val="fr-FR"/>
        </w:rPr>
        <w:t>l'action en faveur de la biodiversité se situe entre 20 et 60 dollars US environ</w:t>
      </w:r>
      <w:r w:rsidR="000638F9" w:rsidRPr="000638F9">
        <w:rPr>
          <w:rStyle w:val="Appelnotedebasdep"/>
          <w:u w:val="none"/>
          <w:vertAlign w:val="superscript"/>
          <w:lang w:val="fr-FR"/>
        </w:rPr>
        <w:footnoteReference w:id="30"/>
      </w:r>
      <w:r w:rsidRPr="00C345A8">
        <w:rPr>
          <w:lang w:val="fr-FR"/>
        </w:rPr>
        <w:t xml:space="preserve">, </w:t>
      </w:r>
      <w:r w:rsidRPr="00260556">
        <w:rPr>
          <w:lang w:val="fr-FR"/>
        </w:rPr>
        <w:t>ce qui se traduit par des</w:t>
      </w:r>
      <w:r w:rsidRPr="00260556">
        <w:rPr>
          <w:spacing w:val="1"/>
          <w:lang w:val="fr-FR"/>
        </w:rPr>
        <w:t xml:space="preserve"> </w:t>
      </w:r>
      <w:r w:rsidRPr="00260556">
        <w:rPr>
          <w:lang w:val="fr-FR"/>
        </w:rPr>
        <w:t>besoins d'investissement allant de 0,08 à 0,25 % du PIB mondial ». Compte tenu de la valeur globale</w:t>
      </w:r>
      <w:r w:rsidRPr="00260556">
        <w:rPr>
          <w:spacing w:val="1"/>
          <w:lang w:val="fr-FR"/>
        </w:rPr>
        <w:t xml:space="preserve"> </w:t>
      </w:r>
      <w:r w:rsidRPr="00260556">
        <w:rPr>
          <w:lang w:val="fr-FR"/>
        </w:rPr>
        <w:t>agrégée</w:t>
      </w:r>
      <w:r w:rsidRPr="00260556">
        <w:rPr>
          <w:spacing w:val="1"/>
          <w:lang w:val="fr-FR"/>
        </w:rPr>
        <w:t xml:space="preserve"> </w:t>
      </w:r>
      <w:r w:rsidRPr="00260556">
        <w:rPr>
          <w:lang w:val="fr-FR"/>
        </w:rPr>
        <w:t>des services écosystémiques et</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gain net attendu de 0,69 %</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PIB</w:t>
      </w:r>
      <w:r w:rsidRPr="00260556">
        <w:rPr>
          <w:spacing w:val="1"/>
          <w:lang w:val="fr-FR"/>
        </w:rPr>
        <w:t xml:space="preserve"> </w:t>
      </w:r>
      <w:r w:rsidRPr="00260556">
        <w:rPr>
          <w:lang w:val="fr-FR"/>
        </w:rPr>
        <w:t>entre le scénario du statu</w:t>
      </w:r>
      <w:r w:rsidRPr="00260556">
        <w:rPr>
          <w:spacing w:val="-53"/>
          <w:lang w:val="fr-FR"/>
        </w:rPr>
        <w:t xml:space="preserve"> </w:t>
      </w:r>
      <w:r w:rsidRPr="00260556">
        <w:rPr>
          <w:lang w:val="fr-FR"/>
        </w:rPr>
        <w:t xml:space="preserve">quo et celui de la conservation mondiale, tel qu'estimé dans le rapport « </w:t>
      </w:r>
      <w:r w:rsidRPr="00260556">
        <w:rPr>
          <w:i/>
          <w:lang w:val="fr-FR"/>
        </w:rPr>
        <w:t xml:space="preserve">Global Futures </w:t>
      </w:r>
      <w:r w:rsidRPr="00260556">
        <w:rPr>
          <w:lang w:val="fr-FR"/>
        </w:rPr>
        <w:t>» mentionné ci-</w:t>
      </w:r>
      <w:r w:rsidRPr="00260556">
        <w:rPr>
          <w:spacing w:val="1"/>
          <w:lang w:val="fr-FR"/>
        </w:rPr>
        <w:t xml:space="preserve"> </w:t>
      </w:r>
      <w:r w:rsidRPr="00260556">
        <w:rPr>
          <w:lang w:val="fr-FR"/>
        </w:rPr>
        <w:t>dessus,</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investissements</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biodiversité</w:t>
      </w:r>
      <w:r w:rsidRPr="00260556">
        <w:rPr>
          <w:spacing w:val="1"/>
          <w:lang w:val="fr-FR"/>
        </w:rPr>
        <w:t xml:space="preserve"> </w:t>
      </w:r>
      <w:r w:rsidRPr="00260556">
        <w:rPr>
          <w:lang w:val="fr-FR"/>
        </w:rPr>
        <w:t>génèreraient</w:t>
      </w:r>
      <w:r w:rsidRPr="00260556">
        <w:rPr>
          <w:spacing w:val="1"/>
          <w:lang w:val="fr-FR"/>
        </w:rPr>
        <w:t xml:space="preserve"> </w:t>
      </w:r>
      <w:r w:rsidRPr="00260556">
        <w:rPr>
          <w:lang w:val="fr-FR"/>
        </w:rPr>
        <w:t>probablement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bénéfices</w:t>
      </w:r>
      <w:r w:rsidRPr="00260556">
        <w:rPr>
          <w:spacing w:val="1"/>
          <w:lang w:val="fr-FR"/>
        </w:rPr>
        <w:t xml:space="preserve"> </w:t>
      </w:r>
      <w:r w:rsidRPr="00260556">
        <w:rPr>
          <w:lang w:val="fr-FR"/>
        </w:rPr>
        <w:t>nets</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l'humanité.</w:t>
      </w:r>
    </w:p>
    <w:p w14:paraId="3AAB82EC" w14:textId="0B1057D5" w:rsidR="000638F9" w:rsidRPr="000638F9" w:rsidRDefault="00260556" w:rsidP="000638F9">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 xml:space="preserve">De toutes les </w:t>
      </w:r>
      <w:r w:rsidR="00A532B2">
        <w:rPr>
          <w:lang w:val="fr-FR"/>
        </w:rPr>
        <w:t>études</w:t>
      </w:r>
      <w:r w:rsidRPr="00260556">
        <w:rPr>
          <w:lang w:val="fr-FR"/>
        </w:rPr>
        <w:t xml:space="preserve"> évaluées, il ressort clairement que les coûts économiques mondiaux de la</w:t>
      </w:r>
      <w:r w:rsidRPr="00260556">
        <w:rPr>
          <w:spacing w:val="1"/>
          <w:lang w:val="fr-FR"/>
        </w:rPr>
        <w:t xml:space="preserve"> </w:t>
      </w:r>
      <w:r w:rsidRPr="00260556">
        <w:rPr>
          <w:lang w:val="fr-FR"/>
        </w:rPr>
        <w:t>perte</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biodiversité</w:t>
      </w:r>
      <w:r w:rsidRPr="00260556">
        <w:rPr>
          <w:spacing w:val="1"/>
          <w:lang w:val="fr-FR"/>
        </w:rPr>
        <w:t xml:space="preserve"> </w:t>
      </w:r>
      <w:r w:rsidRPr="00260556">
        <w:rPr>
          <w:lang w:val="fr-FR"/>
        </w:rPr>
        <w:t>sont</w:t>
      </w:r>
      <w:r w:rsidRPr="00260556">
        <w:rPr>
          <w:spacing w:val="1"/>
          <w:lang w:val="fr-FR"/>
        </w:rPr>
        <w:t xml:space="preserve"> </w:t>
      </w:r>
      <w:r w:rsidRPr="00260556">
        <w:rPr>
          <w:lang w:val="fr-FR"/>
        </w:rPr>
        <w:t>importants.</w:t>
      </w:r>
      <w:r w:rsidRPr="00260556">
        <w:rPr>
          <w:spacing w:val="1"/>
          <w:lang w:val="fr-FR"/>
        </w:rPr>
        <w:t xml:space="preserve"> </w:t>
      </w:r>
      <w:r w:rsidRPr="00260556">
        <w:rPr>
          <w:lang w:val="fr-FR"/>
        </w:rPr>
        <w:t>Même</w:t>
      </w:r>
      <w:r w:rsidRPr="00260556">
        <w:rPr>
          <w:spacing w:val="1"/>
          <w:lang w:val="fr-FR"/>
        </w:rPr>
        <w:t xml:space="preserve"> </w:t>
      </w:r>
      <w:r w:rsidRPr="00260556">
        <w:rPr>
          <w:lang w:val="fr-FR"/>
        </w:rPr>
        <w:t>avec</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données</w:t>
      </w:r>
      <w:r w:rsidRPr="00260556">
        <w:rPr>
          <w:spacing w:val="1"/>
          <w:lang w:val="fr-FR"/>
        </w:rPr>
        <w:t xml:space="preserve"> </w:t>
      </w:r>
      <w:r w:rsidRPr="00260556">
        <w:rPr>
          <w:lang w:val="fr-FR"/>
        </w:rPr>
        <w:t>limitées</w:t>
      </w:r>
      <w:r w:rsidRPr="00260556">
        <w:rPr>
          <w:spacing w:val="1"/>
          <w:lang w:val="fr-FR"/>
        </w:rPr>
        <w:t xml:space="preserve"> </w:t>
      </w:r>
      <w:r w:rsidRPr="00260556">
        <w:rPr>
          <w:lang w:val="fr-FR"/>
        </w:rPr>
        <w:t>disponibles,</w:t>
      </w:r>
      <w:r w:rsidRPr="00260556">
        <w:rPr>
          <w:spacing w:val="1"/>
          <w:lang w:val="fr-FR"/>
        </w:rPr>
        <w:t xml:space="preserve"> </w:t>
      </w:r>
      <w:r w:rsidRPr="00260556">
        <w:rPr>
          <w:lang w:val="fr-FR"/>
        </w:rPr>
        <w:t>une</w:t>
      </w:r>
      <w:r w:rsidRPr="00260556">
        <w:rPr>
          <w:spacing w:val="1"/>
          <w:lang w:val="fr-FR"/>
        </w:rPr>
        <w:t xml:space="preserve"> </w:t>
      </w:r>
      <w:r w:rsidRPr="00260556">
        <w:rPr>
          <w:lang w:val="fr-FR"/>
        </w:rPr>
        <w:t>approche</w:t>
      </w:r>
      <w:r w:rsidRPr="00260556">
        <w:rPr>
          <w:spacing w:val="1"/>
          <w:lang w:val="fr-FR"/>
        </w:rPr>
        <w:t xml:space="preserve"> </w:t>
      </w:r>
      <w:r w:rsidRPr="00260556">
        <w:rPr>
          <w:lang w:val="fr-FR"/>
        </w:rPr>
        <w:t>ambitieuse de la mobilisation des ressources de la biodiversité est susceptible non seulement de fléchir la</w:t>
      </w:r>
      <w:r w:rsidRPr="00260556">
        <w:rPr>
          <w:spacing w:val="1"/>
          <w:lang w:val="fr-FR"/>
        </w:rPr>
        <w:t xml:space="preserve"> </w:t>
      </w:r>
      <w:r w:rsidRPr="00260556">
        <w:rPr>
          <w:lang w:val="fr-FR"/>
        </w:rPr>
        <w:t>courbe</w:t>
      </w:r>
      <w:r w:rsidRPr="00260556">
        <w:rPr>
          <w:spacing w:val="53"/>
          <w:lang w:val="fr-FR"/>
        </w:rPr>
        <w:t xml:space="preserve"> </w:t>
      </w:r>
      <w:r w:rsidRPr="00260556">
        <w:rPr>
          <w:lang w:val="fr-FR"/>
        </w:rPr>
        <w:t>de</w:t>
      </w:r>
      <w:r w:rsidRPr="00260556">
        <w:rPr>
          <w:spacing w:val="52"/>
          <w:lang w:val="fr-FR"/>
        </w:rPr>
        <w:t xml:space="preserve"> </w:t>
      </w:r>
      <w:r w:rsidRPr="00260556">
        <w:rPr>
          <w:lang w:val="fr-FR"/>
        </w:rPr>
        <w:t>la</w:t>
      </w:r>
      <w:r w:rsidRPr="00260556">
        <w:rPr>
          <w:spacing w:val="53"/>
          <w:lang w:val="fr-FR"/>
        </w:rPr>
        <w:t xml:space="preserve"> </w:t>
      </w:r>
      <w:r w:rsidRPr="00260556">
        <w:rPr>
          <w:lang w:val="fr-FR"/>
        </w:rPr>
        <w:t>perte</w:t>
      </w:r>
      <w:r w:rsidRPr="00260556">
        <w:rPr>
          <w:spacing w:val="54"/>
          <w:lang w:val="fr-FR"/>
        </w:rPr>
        <w:t xml:space="preserve"> </w:t>
      </w:r>
      <w:r w:rsidRPr="00260556">
        <w:rPr>
          <w:lang w:val="fr-FR"/>
        </w:rPr>
        <w:t>de</w:t>
      </w:r>
      <w:r w:rsidRPr="00260556">
        <w:rPr>
          <w:spacing w:val="51"/>
          <w:lang w:val="fr-FR"/>
        </w:rPr>
        <w:t xml:space="preserve"> </w:t>
      </w:r>
      <w:r w:rsidRPr="00260556">
        <w:rPr>
          <w:lang w:val="fr-FR"/>
        </w:rPr>
        <w:t>biodiversité,</w:t>
      </w:r>
      <w:r w:rsidRPr="00260556">
        <w:rPr>
          <w:spacing w:val="52"/>
          <w:lang w:val="fr-FR"/>
        </w:rPr>
        <w:t xml:space="preserve"> </w:t>
      </w:r>
      <w:r w:rsidRPr="00260556">
        <w:rPr>
          <w:lang w:val="fr-FR"/>
        </w:rPr>
        <w:t>mais</w:t>
      </w:r>
      <w:r w:rsidRPr="00260556">
        <w:rPr>
          <w:spacing w:val="53"/>
          <w:lang w:val="fr-FR"/>
        </w:rPr>
        <w:t xml:space="preserve"> </w:t>
      </w:r>
      <w:r w:rsidRPr="00260556">
        <w:rPr>
          <w:lang w:val="fr-FR"/>
        </w:rPr>
        <w:t>aussi de</w:t>
      </w:r>
      <w:r w:rsidRPr="00260556">
        <w:rPr>
          <w:spacing w:val="51"/>
          <w:lang w:val="fr-FR"/>
        </w:rPr>
        <w:t xml:space="preserve"> </w:t>
      </w:r>
      <w:r w:rsidRPr="00260556">
        <w:rPr>
          <w:lang w:val="fr-FR"/>
        </w:rPr>
        <w:t>générer</w:t>
      </w:r>
      <w:r w:rsidRPr="00260556">
        <w:rPr>
          <w:spacing w:val="52"/>
          <w:lang w:val="fr-FR"/>
        </w:rPr>
        <w:t xml:space="preserve"> </w:t>
      </w:r>
      <w:r w:rsidRPr="00260556">
        <w:rPr>
          <w:lang w:val="fr-FR"/>
        </w:rPr>
        <w:t>des</w:t>
      </w:r>
      <w:r w:rsidRPr="00260556">
        <w:rPr>
          <w:spacing w:val="2"/>
          <w:lang w:val="fr-FR"/>
        </w:rPr>
        <w:t xml:space="preserve"> </w:t>
      </w:r>
      <w:r w:rsidRPr="00260556">
        <w:rPr>
          <w:lang w:val="fr-FR"/>
        </w:rPr>
        <w:t>bénéfices</w:t>
      </w:r>
      <w:r w:rsidRPr="00260556">
        <w:rPr>
          <w:spacing w:val="51"/>
          <w:lang w:val="fr-FR"/>
        </w:rPr>
        <w:t xml:space="preserve"> </w:t>
      </w:r>
      <w:r w:rsidRPr="00260556">
        <w:rPr>
          <w:lang w:val="fr-FR"/>
        </w:rPr>
        <w:t>économiques</w:t>
      </w:r>
      <w:r w:rsidRPr="00260556">
        <w:rPr>
          <w:spacing w:val="54"/>
          <w:lang w:val="fr-FR"/>
        </w:rPr>
        <w:t xml:space="preserve"> </w:t>
      </w:r>
      <w:r w:rsidRPr="00260556">
        <w:rPr>
          <w:lang w:val="fr-FR"/>
        </w:rPr>
        <w:t>nets</w:t>
      </w:r>
      <w:r w:rsidRPr="00260556">
        <w:rPr>
          <w:spacing w:val="53"/>
          <w:lang w:val="fr-FR"/>
        </w:rPr>
        <w:t xml:space="preserve"> </w:t>
      </w:r>
      <w:r w:rsidRPr="00260556">
        <w:rPr>
          <w:lang w:val="fr-FR"/>
        </w:rPr>
        <w:t>pour</w:t>
      </w:r>
      <w:r w:rsidRPr="00260556">
        <w:rPr>
          <w:spacing w:val="52"/>
          <w:lang w:val="fr-FR"/>
        </w:rPr>
        <w:t xml:space="preserve"> </w:t>
      </w:r>
      <w:r w:rsidRPr="00260556">
        <w:rPr>
          <w:lang w:val="fr-FR"/>
        </w:rPr>
        <w:t>les</w:t>
      </w:r>
      <w:r w:rsidRPr="00260556">
        <w:rPr>
          <w:spacing w:val="-53"/>
          <w:lang w:val="fr-FR"/>
        </w:rPr>
        <w:t xml:space="preserve"> </w:t>
      </w:r>
      <w:r w:rsidRPr="00260556">
        <w:rPr>
          <w:lang w:val="fr-FR"/>
        </w:rPr>
        <w:t>générations</w:t>
      </w:r>
      <w:r w:rsidRPr="00260556">
        <w:rPr>
          <w:spacing w:val="-3"/>
          <w:lang w:val="fr-FR"/>
        </w:rPr>
        <w:t xml:space="preserve"> </w:t>
      </w:r>
      <w:r w:rsidRPr="00260556">
        <w:rPr>
          <w:lang w:val="fr-FR"/>
        </w:rPr>
        <w:t>actuelles et</w:t>
      </w:r>
      <w:r w:rsidRPr="00260556">
        <w:rPr>
          <w:spacing w:val="1"/>
          <w:lang w:val="fr-FR"/>
        </w:rPr>
        <w:t xml:space="preserve"> </w:t>
      </w:r>
      <w:r w:rsidRPr="00260556">
        <w:rPr>
          <w:lang w:val="fr-FR"/>
        </w:rPr>
        <w:t>futures.</w:t>
      </w:r>
    </w:p>
    <w:p w14:paraId="46B90AA5" w14:textId="64521C45" w:rsidR="00B55999" w:rsidRPr="00B55999" w:rsidRDefault="00B55999" w:rsidP="00B55999">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kern w:val="22"/>
          <w:szCs w:val="22"/>
          <w:lang w:val="fr-FR"/>
        </w:rPr>
      </w:pPr>
      <w:r>
        <w:rPr>
          <w:b/>
          <w:bCs/>
          <w:color w:val="000000" w:themeColor="text1"/>
          <w:lang w:val="fr-FR"/>
        </w:rPr>
        <w:t>IV. TRAVAUX RÉCENTS SUR LES RESSOURCES NÉCESSAIRES POUR METTRE EN ŒUVRE UN CADRE MONDIAL DE LA BIODIVERSITÉ POUR L’APRÈS-2020</w:t>
      </w:r>
    </w:p>
    <w:p w14:paraId="15C3A705" w14:textId="1F1E3C4A"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 xml:space="preserve">Les </w:t>
      </w:r>
      <w:r w:rsidR="00A532B2">
        <w:rPr>
          <w:lang w:val="fr-FR"/>
        </w:rPr>
        <w:t xml:space="preserve">deux </w:t>
      </w:r>
      <w:r w:rsidRPr="00260556">
        <w:rPr>
          <w:lang w:val="fr-FR"/>
        </w:rPr>
        <w:t>analyses les plus récentes relatives à l'estimation des besoins financiers pour le cadre mondial</w:t>
      </w:r>
      <w:r w:rsidRPr="00260556">
        <w:rPr>
          <w:spacing w:val="-52"/>
          <w:lang w:val="fr-FR"/>
        </w:rPr>
        <w:t xml:space="preserve"> </w:t>
      </w:r>
      <w:r w:rsidRPr="00260556">
        <w:rPr>
          <w:lang w:val="fr-FR"/>
        </w:rPr>
        <w:t>de la biodiversité pour l’après-2020, ou pour des éléments d'un tel cadre, ont été entreprises par des</w:t>
      </w:r>
      <w:r w:rsidRPr="00260556">
        <w:rPr>
          <w:spacing w:val="1"/>
          <w:lang w:val="fr-FR"/>
        </w:rPr>
        <w:t xml:space="preserve"> </w:t>
      </w:r>
      <w:r w:rsidRPr="00260556">
        <w:rPr>
          <w:lang w:val="fr-FR"/>
        </w:rPr>
        <w:t>groupes de chercheurs dirigés respectivement par Anthony Waldron de l'Université de Cambridge et John</w:t>
      </w:r>
      <w:r w:rsidRPr="00260556">
        <w:rPr>
          <w:spacing w:val="1"/>
          <w:lang w:val="fr-FR"/>
        </w:rPr>
        <w:t xml:space="preserve"> </w:t>
      </w:r>
      <w:r w:rsidRPr="00260556">
        <w:rPr>
          <w:lang w:val="fr-FR"/>
        </w:rPr>
        <w:lastRenderedPageBreak/>
        <w:t>Tobin</w:t>
      </w:r>
      <w:r w:rsidR="00A532B2">
        <w:rPr>
          <w:lang w:val="fr-FR"/>
        </w:rPr>
        <w:t xml:space="preserve">-de la </w:t>
      </w:r>
      <w:proofErr w:type="spellStart"/>
      <w:r w:rsidR="00A532B2">
        <w:rPr>
          <w:lang w:val="fr-FR"/>
        </w:rPr>
        <w:t>Puente</w:t>
      </w:r>
      <w:proofErr w:type="spellEnd"/>
      <w:r w:rsidRPr="00260556">
        <w:rPr>
          <w:lang w:val="fr-FR"/>
        </w:rPr>
        <w:t xml:space="preserve"> de l'Université de Cornell. Bien que les estimations qui en résultent ne soient pas équivalentes ou</w:t>
      </w:r>
      <w:r w:rsidRPr="00260556">
        <w:rPr>
          <w:spacing w:val="1"/>
          <w:lang w:val="fr-FR"/>
        </w:rPr>
        <w:t xml:space="preserve"> </w:t>
      </w:r>
      <w:r w:rsidRPr="00260556">
        <w:rPr>
          <w:lang w:val="fr-FR"/>
        </w:rPr>
        <w:t>directement</w:t>
      </w:r>
      <w:r w:rsidRPr="00260556">
        <w:rPr>
          <w:spacing w:val="1"/>
          <w:lang w:val="fr-FR"/>
        </w:rPr>
        <w:t xml:space="preserve"> </w:t>
      </w:r>
      <w:r w:rsidRPr="00260556">
        <w:rPr>
          <w:lang w:val="fr-FR"/>
        </w:rPr>
        <w:t>comparables,</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deux</w:t>
      </w:r>
      <w:r w:rsidRPr="00260556">
        <w:rPr>
          <w:spacing w:val="1"/>
          <w:lang w:val="fr-FR"/>
        </w:rPr>
        <w:t xml:space="preserve"> </w:t>
      </w:r>
      <w:r w:rsidRPr="00260556">
        <w:rPr>
          <w:lang w:val="fr-FR"/>
        </w:rPr>
        <w:t>analyses</w:t>
      </w:r>
      <w:r w:rsidRPr="00260556">
        <w:rPr>
          <w:spacing w:val="1"/>
          <w:lang w:val="fr-FR"/>
        </w:rPr>
        <w:t xml:space="preserve"> </w:t>
      </w:r>
      <w:r w:rsidRPr="00260556">
        <w:rPr>
          <w:lang w:val="fr-FR"/>
        </w:rPr>
        <w:t>donnent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indications</w:t>
      </w:r>
      <w:r w:rsidRPr="00260556">
        <w:rPr>
          <w:spacing w:val="1"/>
          <w:lang w:val="fr-FR"/>
        </w:rPr>
        <w:t xml:space="preserve"> </w:t>
      </w:r>
      <w:r w:rsidRPr="00260556">
        <w:rPr>
          <w:lang w:val="fr-FR"/>
        </w:rPr>
        <w:t>pertinentes</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w:t>
      </w:r>
      <w:r w:rsidRPr="00260556">
        <w:rPr>
          <w:spacing w:val="1"/>
          <w:lang w:val="fr-FR"/>
        </w:rPr>
        <w:t xml:space="preserve"> </w:t>
      </w:r>
      <w:r w:rsidRPr="00260556">
        <w:rPr>
          <w:lang w:val="fr-FR"/>
        </w:rPr>
        <w:t>financement</w:t>
      </w:r>
      <w:r w:rsidRPr="00260556">
        <w:rPr>
          <w:spacing w:val="1"/>
          <w:lang w:val="fr-FR"/>
        </w:rPr>
        <w:t xml:space="preserve"> </w:t>
      </w:r>
      <w:r w:rsidRPr="00260556">
        <w:rPr>
          <w:lang w:val="fr-FR"/>
        </w:rPr>
        <w:t>nécessaire</w:t>
      </w:r>
      <w:r w:rsidRPr="00260556">
        <w:rPr>
          <w:spacing w:val="-3"/>
          <w:lang w:val="fr-FR"/>
        </w:rPr>
        <w:t xml:space="preserve"> </w:t>
      </w:r>
      <w:r w:rsidRPr="00260556">
        <w:rPr>
          <w:lang w:val="fr-FR"/>
        </w:rPr>
        <w:t>pour</w:t>
      </w:r>
      <w:r w:rsidRPr="00260556">
        <w:rPr>
          <w:spacing w:val="-2"/>
          <w:lang w:val="fr-FR"/>
        </w:rPr>
        <w:t xml:space="preserve"> </w:t>
      </w:r>
      <w:r w:rsidRPr="00260556">
        <w:rPr>
          <w:lang w:val="fr-FR"/>
        </w:rPr>
        <w:t>la</w:t>
      </w:r>
      <w:r w:rsidRPr="00260556">
        <w:rPr>
          <w:spacing w:val="-2"/>
          <w:lang w:val="fr-FR"/>
        </w:rPr>
        <w:t xml:space="preserve"> </w:t>
      </w:r>
      <w:r w:rsidRPr="00260556">
        <w:rPr>
          <w:lang w:val="fr-FR"/>
        </w:rPr>
        <w:t>conservation</w:t>
      </w:r>
      <w:r w:rsidRPr="00260556">
        <w:rPr>
          <w:spacing w:val="-3"/>
          <w:lang w:val="fr-FR"/>
        </w:rPr>
        <w:t xml:space="preserve"> </w:t>
      </w:r>
      <w:r w:rsidRPr="00260556">
        <w:rPr>
          <w:lang w:val="fr-FR"/>
        </w:rPr>
        <w:t>de</w:t>
      </w:r>
      <w:r w:rsidRPr="00260556">
        <w:rPr>
          <w:spacing w:val="-2"/>
          <w:lang w:val="fr-FR"/>
        </w:rPr>
        <w:t xml:space="preserve"> </w:t>
      </w:r>
      <w:r w:rsidRPr="00260556">
        <w:rPr>
          <w:lang w:val="fr-FR"/>
        </w:rPr>
        <w:t xml:space="preserve">la biodiversité. </w:t>
      </w:r>
      <w:r w:rsidR="00A532B2">
        <w:rPr>
          <w:lang w:val="fr-FR"/>
        </w:rPr>
        <w:t>En plus de ces deux rapports</w:t>
      </w:r>
      <w:r w:rsidRPr="00260556">
        <w:rPr>
          <w:lang w:val="fr-FR"/>
        </w:rPr>
        <w:t xml:space="preserve">, Ivo Mulder et Aurelia Blin du PNUE ont estimé les investissements nécessaires dans les solutions fondées sur la nature pour atteindre les objectifs mondiaux en matière de changement climatique, de biodiversité et de dégradation des sols (dans le cadre des trois </w:t>
      </w:r>
      <w:r w:rsidR="00A532B2">
        <w:rPr>
          <w:lang w:val="fr-FR"/>
        </w:rPr>
        <w:t>c</w:t>
      </w:r>
      <w:r w:rsidRPr="00260556">
        <w:rPr>
          <w:lang w:val="fr-FR"/>
        </w:rPr>
        <w:t>onventions de Rio). Cette analyse donne une perspective supplémentaire utile sur l'ampleur des besoins de financement estimés contenus.</w:t>
      </w:r>
    </w:p>
    <w:p w14:paraId="25ECBEAD" w14:textId="77777777"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Dans</w:t>
      </w:r>
      <w:r w:rsidRPr="00260556">
        <w:rPr>
          <w:spacing w:val="1"/>
          <w:lang w:val="fr-FR"/>
        </w:rPr>
        <w:t xml:space="preserve"> </w:t>
      </w:r>
      <w:r w:rsidRPr="00260556">
        <w:rPr>
          <w:lang w:val="fr-FR"/>
        </w:rPr>
        <w:t>le</w:t>
      </w:r>
      <w:r w:rsidRPr="00260556">
        <w:rPr>
          <w:spacing w:val="1"/>
          <w:lang w:val="fr-FR"/>
        </w:rPr>
        <w:t xml:space="preserve"> </w:t>
      </w:r>
      <w:r w:rsidRPr="00260556">
        <w:rPr>
          <w:lang w:val="fr-FR"/>
        </w:rPr>
        <w:t>cadre</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projections</w:t>
      </w:r>
      <w:r w:rsidRPr="00260556">
        <w:rPr>
          <w:spacing w:val="1"/>
          <w:lang w:val="fr-FR"/>
        </w:rPr>
        <w:t xml:space="preserve"> </w:t>
      </w:r>
      <w:r w:rsidRPr="00260556">
        <w:rPr>
          <w:lang w:val="fr-FR"/>
        </w:rPr>
        <w:t>mondiales</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protégées</w:t>
      </w:r>
      <w:r w:rsidRPr="00260556">
        <w:rPr>
          <w:spacing w:val="1"/>
          <w:lang w:val="fr-FR"/>
        </w:rPr>
        <w:t xml:space="preserve"> </w:t>
      </w:r>
      <w:r w:rsidRPr="00260556">
        <w:rPr>
          <w:lang w:val="fr-FR"/>
        </w:rPr>
        <w:t>décrites</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section</w:t>
      </w:r>
      <w:r w:rsidRPr="00260556">
        <w:rPr>
          <w:spacing w:val="1"/>
          <w:lang w:val="fr-FR"/>
        </w:rPr>
        <w:t xml:space="preserve"> </w:t>
      </w:r>
      <w:r w:rsidRPr="00260556">
        <w:rPr>
          <w:lang w:val="fr-FR"/>
        </w:rPr>
        <w:t>précédente,</w:t>
      </w:r>
      <w:r w:rsidRPr="00260556">
        <w:rPr>
          <w:spacing w:val="1"/>
          <w:lang w:val="fr-FR"/>
        </w:rPr>
        <w:t xml:space="preserve"> </w:t>
      </w:r>
      <w:r w:rsidRPr="00260556">
        <w:rPr>
          <w:lang w:val="fr-FR"/>
        </w:rPr>
        <w:t>Waldron</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ses</w:t>
      </w:r>
      <w:r w:rsidRPr="00260556">
        <w:rPr>
          <w:spacing w:val="1"/>
          <w:lang w:val="fr-FR"/>
        </w:rPr>
        <w:t xml:space="preserve"> </w:t>
      </w:r>
      <w:r w:rsidRPr="00260556">
        <w:rPr>
          <w:lang w:val="fr-FR"/>
        </w:rPr>
        <w:t>collègues</w:t>
      </w:r>
      <w:r w:rsidRPr="00260556">
        <w:rPr>
          <w:spacing w:val="1"/>
          <w:lang w:val="fr-FR"/>
        </w:rPr>
        <w:t xml:space="preserve"> </w:t>
      </w:r>
      <w:r w:rsidRPr="00260556">
        <w:rPr>
          <w:lang w:val="fr-FR"/>
        </w:rPr>
        <w:t>ont</w:t>
      </w:r>
      <w:r w:rsidRPr="00260556">
        <w:rPr>
          <w:spacing w:val="1"/>
          <w:lang w:val="fr-FR"/>
        </w:rPr>
        <w:t xml:space="preserve"> </w:t>
      </w:r>
      <w:r w:rsidRPr="00260556">
        <w:rPr>
          <w:lang w:val="fr-FR"/>
        </w:rPr>
        <w:t>estimé</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ressources</w:t>
      </w:r>
      <w:r w:rsidRPr="00260556">
        <w:rPr>
          <w:spacing w:val="1"/>
          <w:lang w:val="fr-FR"/>
        </w:rPr>
        <w:t xml:space="preserve"> </w:t>
      </w:r>
      <w:r w:rsidRPr="00260556">
        <w:rPr>
          <w:lang w:val="fr-FR"/>
        </w:rPr>
        <w:t>nécessaires</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étendre</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protégées terrestres et marines à l'échelle mondiale des niveaux actuels à 30 % d'ici 2030. Pour estimer</w:t>
      </w:r>
      <w:r w:rsidRPr="00260556">
        <w:rPr>
          <w:spacing w:val="1"/>
          <w:lang w:val="fr-FR"/>
        </w:rPr>
        <w:t xml:space="preserve"> </w:t>
      </w:r>
      <w:r w:rsidRPr="00260556">
        <w:rPr>
          <w:lang w:val="fr-FR"/>
        </w:rPr>
        <w:t>l'investissement nécessaire à cette expansion, des données sur les besoins budgétaires par hectare des</w:t>
      </w:r>
      <w:r w:rsidRPr="00260556">
        <w:rPr>
          <w:spacing w:val="1"/>
          <w:lang w:val="fr-FR"/>
        </w:rPr>
        <w:t xml:space="preserve"> </w:t>
      </w:r>
      <w:r w:rsidRPr="00260556">
        <w:rPr>
          <w:lang w:val="fr-FR"/>
        </w:rPr>
        <w:t>zones protégées actuelles dans les pays développés ont été recueillies, notamment à partir des « fiches</w:t>
      </w:r>
      <w:r w:rsidRPr="00260556">
        <w:rPr>
          <w:spacing w:val="1"/>
          <w:lang w:val="fr-FR"/>
        </w:rPr>
        <w:t xml:space="preserve"> </w:t>
      </w:r>
      <w:r w:rsidRPr="00260556">
        <w:rPr>
          <w:lang w:val="fr-FR"/>
        </w:rPr>
        <w:t>financières » sur les besoins du système des zones protégées soumises au Programme des Nations unies</w:t>
      </w:r>
      <w:r w:rsidRPr="00260556">
        <w:rPr>
          <w:spacing w:val="1"/>
          <w:lang w:val="fr-FR"/>
        </w:rPr>
        <w:t xml:space="preserve"> </w:t>
      </w:r>
      <w:r w:rsidRPr="00260556">
        <w:rPr>
          <w:lang w:val="fr-FR"/>
        </w:rPr>
        <w:t>pour le</w:t>
      </w:r>
      <w:r w:rsidRPr="00260556">
        <w:rPr>
          <w:spacing w:val="1"/>
          <w:lang w:val="fr-FR"/>
        </w:rPr>
        <w:t xml:space="preserve"> </w:t>
      </w:r>
      <w:r w:rsidRPr="00260556">
        <w:rPr>
          <w:lang w:val="fr-FR"/>
        </w:rPr>
        <w:t>développement. À partir</w:t>
      </w:r>
      <w:r w:rsidRPr="00260556">
        <w:rPr>
          <w:spacing w:val="1"/>
          <w:lang w:val="fr-FR"/>
        </w:rPr>
        <w:t xml:space="preserve"> </w:t>
      </w:r>
      <w:r w:rsidRPr="00260556">
        <w:rPr>
          <w:lang w:val="fr-FR"/>
        </w:rPr>
        <w:t>de ces</w:t>
      </w:r>
      <w:r w:rsidRPr="00260556">
        <w:rPr>
          <w:spacing w:val="1"/>
          <w:lang w:val="fr-FR"/>
        </w:rPr>
        <w:t xml:space="preserve"> </w:t>
      </w:r>
      <w:r w:rsidRPr="00260556">
        <w:rPr>
          <w:lang w:val="fr-FR"/>
        </w:rPr>
        <w:t>données, des</w:t>
      </w:r>
      <w:r w:rsidRPr="00260556">
        <w:rPr>
          <w:spacing w:val="1"/>
          <w:lang w:val="fr-FR"/>
        </w:rPr>
        <w:t xml:space="preserve"> </w:t>
      </w:r>
      <w:r w:rsidRPr="00260556">
        <w:rPr>
          <w:lang w:val="fr-FR"/>
        </w:rPr>
        <w:t>modèles statistiques pour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protégées</w:t>
      </w:r>
      <w:r w:rsidRPr="00260556">
        <w:rPr>
          <w:spacing w:val="1"/>
          <w:lang w:val="fr-FR"/>
        </w:rPr>
        <w:t xml:space="preserve"> </w:t>
      </w:r>
      <w:r w:rsidRPr="00260556">
        <w:rPr>
          <w:lang w:val="fr-FR"/>
        </w:rPr>
        <w:t>terrestres et marines ont été élaborés afin de prévoir les dépenses par hectare des zones actuelles en</w:t>
      </w:r>
      <w:r w:rsidRPr="00260556">
        <w:rPr>
          <w:spacing w:val="1"/>
          <w:lang w:val="fr-FR"/>
        </w:rPr>
        <w:t xml:space="preserve"> </w:t>
      </w:r>
      <w:r w:rsidRPr="00260556">
        <w:rPr>
          <w:lang w:val="fr-FR"/>
        </w:rPr>
        <w:t>fonction des conditions locales spécifiques aux zones protégées, telles que la rente agricole, la pression</w:t>
      </w:r>
      <w:r w:rsidRPr="00260556">
        <w:rPr>
          <w:spacing w:val="1"/>
          <w:lang w:val="fr-FR"/>
        </w:rPr>
        <w:t xml:space="preserve"> </w:t>
      </w:r>
      <w:r w:rsidRPr="00260556">
        <w:rPr>
          <w:lang w:val="fr-FR"/>
        </w:rPr>
        <w:t>humaine, la gouvernance, le PIB par habitant, l'éloignement et les économies d'échelle. Ces régressions</w:t>
      </w:r>
      <w:r w:rsidRPr="00260556">
        <w:rPr>
          <w:spacing w:val="1"/>
          <w:lang w:val="fr-FR"/>
        </w:rPr>
        <w:t xml:space="preserve"> </w:t>
      </w:r>
      <w:r w:rsidRPr="00260556">
        <w:rPr>
          <w:lang w:val="fr-FR"/>
        </w:rPr>
        <w:t>ont ensuite été utilisées pour prévoir les besoins budgétaires probables de l'expansion de nouvelles zones</w:t>
      </w:r>
      <w:r w:rsidRPr="00260556">
        <w:rPr>
          <w:spacing w:val="1"/>
          <w:lang w:val="fr-FR"/>
        </w:rPr>
        <w:t xml:space="preserve"> </w:t>
      </w:r>
      <w:r w:rsidRPr="00260556">
        <w:rPr>
          <w:lang w:val="fr-FR"/>
        </w:rPr>
        <w:t>protégées</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valeur</w:t>
      </w:r>
      <w:r w:rsidRPr="00260556">
        <w:rPr>
          <w:spacing w:val="1"/>
          <w:lang w:val="fr-FR"/>
        </w:rPr>
        <w:t xml:space="preserve"> </w:t>
      </w:r>
      <w:r w:rsidRPr="00260556">
        <w:rPr>
          <w:lang w:val="fr-FR"/>
        </w:rPr>
        <w:t>constante</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2015)</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chaque</w:t>
      </w:r>
      <w:r w:rsidRPr="00260556">
        <w:rPr>
          <w:spacing w:val="1"/>
          <w:lang w:val="fr-FR"/>
        </w:rPr>
        <w:t xml:space="preserve"> </w:t>
      </w:r>
      <w:r w:rsidRPr="00260556">
        <w:rPr>
          <w:lang w:val="fr-FR"/>
        </w:rPr>
        <w:t>scénario,</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supposant</w:t>
      </w:r>
      <w:r w:rsidRPr="00260556">
        <w:rPr>
          <w:spacing w:val="1"/>
          <w:lang w:val="fr-FR"/>
        </w:rPr>
        <w:t xml:space="preserve"> </w:t>
      </w:r>
      <w:r w:rsidRPr="00260556">
        <w:rPr>
          <w:lang w:val="fr-FR"/>
        </w:rPr>
        <w:t>qu'il</w:t>
      </w:r>
      <w:r w:rsidRPr="00260556">
        <w:rPr>
          <w:spacing w:val="1"/>
          <w:lang w:val="fr-FR"/>
        </w:rPr>
        <w:t xml:space="preserve"> </w:t>
      </w:r>
      <w:r w:rsidRPr="00260556">
        <w:rPr>
          <w:lang w:val="fr-FR"/>
        </w:rPr>
        <w:t>n'y</w:t>
      </w:r>
      <w:r w:rsidRPr="00260556">
        <w:rPr>
          <w:spacing w:val="1"/>
          <w:lang w:val="fr-FR"/>
        </w:rPr>
        <w:t xml:space="preserve"> </w:t>
      </w:r>
      <w:r w:rsidRPr="00260556">
        <w:rPr>
          <w:lang w:val="fr-FR"/>
        </w:rPr>
        <w:t>ait</w:t>
      </w:r>
      <w:r w:rsidRPr="00260556">
        <w:rPr>
          <w:spacing w:val="1"/>
          <w:lang w:val="fr-FR"/>
        </w:rPr>
        <w:t xml:space="preserve"> </w:t>
      </w:r>
      <w:r w:rsidRPr="00260556">
        <w:rPr>
          <w:lang w:val="fr-FR"/>
        </w:rPr>
        <w:t>pas</w:t>
      </w:r>
      <w:r w:rsidRPr="00260556">
        <w:rPr>
          <w:spacing w:val="1"/>
          <w:lang w:val="fr-FR"/>
        </w:rPr>
        <w:t xml:space="preserve"> </w:t>
      </w:r>
      <w:r w:rsidRPr="00260556">
        <w:rPr>
          <w:lang w:val="fr-FR"/>
        </w:rPr>
        <w:t>d'augmentation</w:t>
      </w:r>
      <w:r w:rsidRPr="00260556">
        <w:rPr>
          <w:spacing w:val="-1"/>
          <w:lang w:val="fr-FR"/>
        </w:rPr>
        <w:t xml:space="preserve"> </w:t>
      </w:r>
      <w:r w:rsidRPr="00260556">
        <w:rPr>
          <w:lang w:val="fr-FR"/>
        </w:rPr>
        <w:t>de</w:t>
      </w:r>
      <w:r w:rsidRPr="00260556">
        <w:rPr>
          <w:spacing w:val="-2"/>
          <w:lang w:val="fr-FR"/>
        </w:rPr>
        <w:t xml:space="preserve"> </w:t>
      </w:r>
      <w:r w:rsidRPr="00260556">
        <w:rPr>
          <w:lang w:val="fr-FR"/>
        </w:rPr>
        <w:t>frais</w:t>
      </w:r>
      <w:r w:rsidRPr="00260556">
        <w:rPr>
          <w:spacing w:val="-2"/>
          <w:lang w:val="fr-FR"/>
        </w:rPr>
        <w:t xml:space="preserve"> </w:t>
      </w:r>
      <w:r w:rsidRPr="00260556">
        <w:rPr>
          <w:lang w:val="fr-FR"/>
        </w:rPr>
        <w:t>d'efficacité</w:t>
      </w:r>
      <w:r w:rsidRPr="00260556">
        <w:rPr>
          <w:spacing w:val="-2"/>
          <w:lang w:val="fr-FR"/>
        </w:rPr>
        <w:t xml:space="preserve"> </w:t>
      </w:r>
      <w:r w:rsidRPr="00260556">
        <w:rPr>
          <w:lang w:val="fr-FR"/>
        </w:rPr>
        <w:t>de</w:t>
      </w:r>
      <w:r w:rsidRPr="00260556">
        <w:rPr>
          <w:spacing w:val="2"/>
          <w:lang w:val="fr-FR"/>
        </w:rPr>
        <w:t xml:space="preserve"> </w:t>
      </w:r>
      <w:r w:rsidRPr="00260556">
        <w:rPr>
          <w:lang w:val="fr-FR"/>
        </w:rPr>
        <w:t>gestion</w:t>
      </w:r>
      <w:r w:rsidRPr="00260556">
        <w:rPr>
          <w:spacing w:val="-3"/>
          <w:lang w:val="fr-FR"/>
        </w:rPr>
        <w:t xml:space="preserve"> </w:t>
      </w:r>
      <w:r w:rsidRPr="00260556">
        <w:rPr>
          <w:lang w:val="fr-FR"/>
        </w:rPr>
        <w:t>après 2030.</w:t>
      </w:r>
    </w:p>
    <w:p w14:paraId="1FE280B3" w14:textId="77777777"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spacing w:val="-2"/>
          <w:lang w:val="fr-FR"/>
        </w:rPr>
        <w:t>Les auteurs estiment</w:t>
      </w:r>
      <w:r w:rsidRPr="00260556">
        <w:rPr>
          <w:spacing w:val="-9"/>
          <w:lang w:val="fr-FR"/>
        </w:rPr>
        <w:t xml:space="preserve"> </w:t>
      </w:r>
      <w:r w:rsidRPr="00260556">
        <w:rPr>
          <w:spacing w:val="-2"/>
          <w:lang w:val="fr-FR"/>
        </w:rPr>
        <w:t>que</w:t>
      </w:r>
      <w:r w:rsidRPr="00260556">
        <w:rPr>
          <w:spacing w:val="-10"/>
          <w:lang w:val="fr-FR"/>
        </w:rPr>
        <w:t xml:space="preserve"> </w:t>
      </w:r>
      <w:r w:rsidRPr="00260556">
        <w:rPr>
          <w:spacing w:val="-2"/>
          <w:lang w:val="fr-FR"/>
        </w:rPr>
        <w:t>les</w:t>
      </w:r>
      <w:r w:rsidRPr="00260556">
        <w:rPr>
          <w:spacing w:val="-12"/>
          <w:lang w:val="fr-FR"/>
        </w:rPr>
        <w:t xml:space="preserve"> </w:t>
      </w:r>
      <w:r w:rsidRPr="00260556">
        <w:rPr>
          <w:spacing w:val="-2"/>
          <w:lang w:val="fr-FR"/>
        </w:rPr>
        <w:t>ressources</w:t>
      </w:r>
      <w:r w:rsidRPr="00260556">
        <w:rPr>
          <w:spacing w:val="-11"/>
          <w:lang w:val="fr-FR"/>
        </w:rPr>
        <w:t xml:space="preserve"> </w:t>
      </w:r>
      <w:r w:rsidRPr="00260556">
        <w:rPr>
          <w:spacing w:val="-2"/>
          <w:lang w:val="fr-FR"/>
        </w:rPr>
        <w:t>nécessaires</w:t>
      </w:r>
      <w:r w:rsidRPr="00260556">
        <w:rPr>
          <w:spacing w:val="-10"/>
          <w:lang w:val="fr-FR"/>
        </w:rPr>
        <w:t xml:space="preserve"> </w:t>
      </w:r>
      <w:r w:rsidRPr="00260556">
        <w:rPr>
          <w:spacing w:val="-2"/>
          <w:lang w:val="fr-FR"/>
        </w:rPr>
        <w:t>pour</w:t>
      </w:r>
      <w:r w:rsidRPr="00260556">
        <w:rPr>
          <w:spacing w:val="-11"/>
          <w:lang w:val="fr-FR"/>
        </w:rPr>
        <w:t xml:space="preserve"> </w:t>
      </w:r>
      <w:r w:rsidRPr="00260556">
        <w:rPr>
          <w:spacing w:val="-2"/>
          <w:lang w:val="fr-FR"/>
        </w:rPr>
        <w:t>les</w:t>
      </w:r>
      <w:r w:rsidRPr="00260556">
        <w:rPr>
          <w:spacing w:val="-10"/>
          <w:lang w:val="fr-FR"/>
        </w:rPr>
        <w:t xml:space="preserve"> </w:t>
      </w:r>
      <w:r w:rsidRPr="00260556">
        <w:rPr>
          <w:spacing w:val="-2"/>
          <w:lang w:val="fr-FR"/>
        </w:rPr>
        <w:t>scénarios</w:t>
      </w:r>
      <w:r w:rsidRPr="00260556">
        <w:rPr>
          <w:spacing w:val="-12"/>
          <w:lang w:val="fr-FR"/>
        </w:rPr>
        <w:t xml:space="preserve"> </w:t>
      </w:r>
      <w:r w:rsidRPr="00260556">
        <w:rPr>
          <w:spacing w:val="-2"/>
          <w:lang w:val="fr-FR"/>
        </w:rPr>
        <w:t>avec</w:t>
      </w:r>
      <w:r w:rsidRPr="00260556">
        <w:rPr>
          <w:spacing w:val="-9"/>
          <w:lang w:val="fr-FR"/>
        </w:rPr>
        <w:t xml:space="preserve"> </w:t>
      </w:r>
      <w:r w:rsidRPr="00260556">
        <w:rPr>
          <w:spacing w:val="-2"/>
          <w:lang w:val="fr-FR"/>
        </w:rPr>
        <w:t>une</w:t>
      </w:r>
      <w:r w:rsidRPr="00260556">
        <w:rPr>
          <w:spacing w:val="-12"/>
          <w:lang w:val="fr-FR"/>
        </w:rPr>
        <w:t xml:space="preserve"> </w:t>
      </w:r>
      <w:r w:rsidRPr="00260556">
        <w:rPr>
          <w:spacing w:val="-2"/>
          <w:lang w:val="fr-FR"/>
        </w:rPr>
        <w:t>couverture</w:t>
      </w:r>
      <w:r w:rsidRPr="00260556">
        <w:rPr>
          <w:spacing w:val="-10"/>
          <w:lang w:val="fr-FR"/>
        </w:rPr>
        <w:t xml:space="preserve"> </w:t>
      </w:r>
      <w:r w:rsidRPr="00260556">
        <w:rPr>
          <w:spacing w:val="-1"/>
          <w:lang w:val="fr-FR"/>
        </w:rPr>
        <w:t>élargie</w:t>
      </w:r>
      <w:r w:rsidRPr="00260556">
        <w:rPr>
          <w:spacing w:val="-11"/>
          <w:lang w:val="fr-FR"/>
        </w:rPr>
        <w:t xml:space="preserve"> </w:t>
      </w:r>
      <w:r w:rsidRPr="00260556">
        <w:rPr>
          <w:spacing w:val="-1"/>
          <w:lang w:val="fr-FR"/>
        </w:rPr>
        <w:t>des</w:t>
      </w:r>
      <w:r w:rsidRPr="00260556">
        <w:rPr>
          <w:spacing w:val="-10"/>
          <w:lang w:val="fr-FR"/>
        </w:rPr>
        <w:t xml:space="preserve"> </w:t>
      </w:r>
      <w:r w:rsidRPr="00260556">
        <w:rPr>
          <w:spacing w:val="-1"/>
          <w:lang w:val="fr-FR"/>
        </w:rPr>
        <w:t>zones</w:t>
      </w:r>
      <w:r w:rsidRPr="00260556">
        <w:rPr>
          <w:spacing w:val="-52"/>
          <w:lang w:val="fr-FR"/>
        </w:rPr>
        <w:t xml:space="preserve"> </w:t>
      </w:r>
      <w:r w:rsidRPr="00260556">
        <w:rPr>
          <w:spacing w:val="-1"/>
          <w:lang w:val="fr-FR"/>
        </w:rPr>
        <w:t>protégées</w:t>
      </w:r>
      <w:r w:rsidRPr="00260556">
        <w:rPr>
          <w:spacing w:val="-12"/>
          <w:lang w:val="fr-FR"/>
        </w:rPr>
        <w:t xml:space="preserve"> </w:t>
      </w:r>
      <w:r w:rsidRPr="00260556">
        <w:rPr>
          <w:spacing w:val="-1"/>
          <w:lang w:val="fr-FR"/>
        </w:rPr>
        <w:t>vont</w:t>
      </w:r>
      <w:r w:rsidRPr="00260556">
        <w:rPr>
          <w:spacing w:val="-10"/>
          <w:lang w:val="fr-FR"/>
        </w:rPr>
        <w:t xml:space="preserve"> </w:t>
      </w:r>
      <w:r w:rsidRPr="00260556">
        <w:rPr>
          <w:lang w:val="fr-FR"/>
        </w:rPr>
        <w:t>de</w:t>
      </w:r>
      <w:r w:rsidRPr="00260556">
        <w:rPr>
          <w:spacing w:val="-12"/>
          <w:lang w:val="fr-FR"/>
        </w:rPr>
        <w:t xml:space="preserve"> </w:t>
      </w:r>
      <w:r w:rsidRPr="00260556">
        <w:rPr>
          <w:lang w:val="fr-FR"/>
        </w:rPr>
        <w:t>103</w:t>
      </w:r>
      <w:r w:rsidRPr="00260556">
        <w:rPr>
          <w:spacing w:val="-11"/>
          <w:lang w:val="fr-FR"/>
        </w:rPr>
        <w:t xml:space="preserve"> </w:t>
      </w:r>
      <w:r w:rsidRPr="00260556">
        <w:rPr>
          <w:lang w:val="fr-FR"/>
        </w:rPr>
        <w:t>à</w:t>
      </w:r>
      <w:r w:rsidRPr="00260556">
        <w:rPr>
          <w:spacing w:val="-13"/>
          <w:lang w:val="fr-FR"/>
        </w:rPr>
        <w:t xml:space="preserve"> </w:t>
      </w:r>
      <w:r w:rsidRPr="00260556">
        <w:rPr>
          <w:lang w:val="fr-FR"/>
        </w:rPr>
        <w:t>178</w:t>
      </w:r>
      <w:r w:rsidRPr="00260556">
        <w:rPr>
          <w:spacing w:val="-13"/>
          <w:lang w:val="fr-FR"/>
        </w:rPr>
        <w:t xml:space="preserve"> </w:t>
      </w:r>
      <w:r w:rsidRPr="00260556">
        <w:rPr>
          <w:lang w:val="fr-FR"/>
        </w:rPr>
        <w:t>milliards</w:t>
      </w:r>
      <w:r w:rsidRPr="00260556">
        <w:rPr>
          <w:spacing w:val="-13"/>
          <w:lang w:val="fr-FR"/>
        </w:rPr>
        <w:t xml:space="preserve"> </w:t>
      </w:r>
      <w:r w:rsidRPr="00260556">
        <w:rPr>
          <w:lang w:val="fr-FR"/>
        </w:rPr>
        <w:t>de</w:t>
      </w:r>
      <w:r w:rsidRPr="00260556">
        <w:rPr>
          <w:spacing w:val="-11"/>
          <w:lang w:val="fr-FR"/>
        </w:rPr>
        <w:t xml:space="preserve"> </w:t>
      </w:r>
      <w:r w:rsidRPr="00260556">
        <w:rPr>
          <w:lang w:val="fr-FR"/>
        </w:rPr>
        <w:t>dollars</w:t>
      </w:r>
      <w:r w:rsidRPr="00260556">
        <w:rPr>
          <w:spacing w:val="-13"/>
          <w:lang w:val="fr-FR"/>
        </w:rPr>
        <w:t xml:space="preserve"> </w:t>
      </w:r>
      <w:r w:rsidRPr="00260556">
        <w:rPr>
          <w:lang w:val="fr-FR"/>
        </w:rPr>
        <w:t>par</w:t>
      </w:r>
      <w:r w:rsidRPr="00260556">
        <w:rPr>
          <w:spacing w:val="-11"/>
          <w:lang w:val="fr-FR"/>
        </w:rPr>
        <w:t xml:space="preserve"> </w:t>
      </w:r>
      <w:r w:rsidRPr="00260556">
        <w:rPr>
          <w:lang w:val="fr-FR"/>
        </w:rPr>
        <w:t>an.</w:t>
      </w:r>
      <w:r w:rsidRPr="00260556">
        <w:rPr>
          <w:spacing w:val="-13"/>
          <w:lang w:val="fr-FR"/>
        </w:rPr>
        <w:t xml:space="preserve"> </w:t>
      </w:r>
      <w:r w:rsidRPr="00260556">
        <w:rPr>
          <w:lang w:val="fr-FR"/>
        </w:rPr>
        <w:t>Ces</w:t>
      </w:r>
      <w:r w:rsidRPr="00260556">
        <w:rPr>
          <w:spacing w:val="-13"/>
          <w:lang w:val="fr-FR"/>
        </w:rPr>
        <w:t xml:space="preserve"> </w:t>
      </w:r>
      <w:r w:rsidRPr="00260556">
        <w:rPr>
          <w:lang w:val="fr-FR"/>
        </w:rPr>
        <w:t>investissements</w:t>
      </w:r>
      <w:r w:rsidRPr="00260556">
        <w:rPr>
          <w:spacing w:val="-13"/>
          <w:lang w:val="fr-FR"/>
        </w:rPr>
        <w:t xml:space="preserve"> </w:t>
      </w:r>
      <w:r w:rsidRPr="00260556">
        <w:rPr>
          <w:lang w:val="fr-FR"/>
        </w:rPr>
        <w:t>se</w:t>
      </w:r>
      <w:r w:rsidRPr="00260556">
        <w:rPr>
          <w:spacing w:val="-13"/>
          <w:lang w:val="fr-FR"/>
        </w:rPr>
        <w:t xml:space="preserve"> </w:t>
      </w:r>
      <w:r w:rsidRPr="00260556">
        <w:rPr>
          <w:lang w:val="fr-FR"/>
        </w:rPr>
        <w:t>répartissent</w:t>
      </w:r>
      <w:r w:rsidRPr="00260556">
        <w:rPr>
          <w:spacing w:val="-12"/>
          <w:lang w:val="fr-FR"/>
        </w:rPr>
        <w:t xml:space="preserve"> </w:t>
      </w:r>
      <w:r w:rsidRPr="00260556">
        <w:rPr>
          <w:lang w:val="fr-FR"/>
        </w:rPr>
        <w:t>en</w:t>
      </w:r>
      <w:r w:rsidRPr="00260556">
        <w:rPr>
          <w:spacing w:val="-13"/>
          <w:lang w:val="fr-FR"/>
        </w:rPr>
        <w:t xml:space="preserve"> </w:t>
      </w:r>
      <w:r w:rsidRPr="00260556">
        <w:rPr>
          <w:lang w:val="fr-FR"/>
        </w:rPr>
        <w:t>67,6</w:t>
      </w:r>
      <w:r w:rsidRPr="00260556">
        <w:rPr>
          <w:spacing w:val="-11"/>
          <w:lang w:val="fr-FR"/>
        </w:rPr>
        <w:t xml:space="preserve"> </w:t>
      </w:r>
      <w:r w:rsidRPr="00260556">
        <w:rPr>
          <w:lang w:val="fr-FR"/>
        </w:rPr>
        <w:t>milliards</w:t>
      </w:r>
      <w:r w:rsidRPr="00260556">
        <w:rPr>
          <w:spacing w:val="-53"/>
          <w:lang w:val="fr-FR"/>
        </w:rPr>
        <w:t xml:space="preserve"> </w:t>
      </w:r>
      <w:r w:rsidRPr="00260556">
        <w:rPr>
          <w:lang w:val="fr-FR"/>
        </w:rPr>
        <w:t>de dollars par an pour la gestion adéquate des zones protégées actuelles et entre 35,5 et 110,3 milliards de</w:t>
      </w:r>
      <w:r w:rsidRPr="00260556">
        <w:rPr>
          <w:spacing w:val="1"/>
          <w:lang w:val="fr-FR"/>
        </w:rPr>
        <w:t xml:space="preserve"> </w:t>
      </w:r>
      <w:r w:rsidRPr="00260556">
        <w:rPr>
          <w:lang w:val="fr-FR"/>
        </w:rPr>
        <w:t>dollars par an pour l'ajout de nouvelles zones protégées, selon le scénario. En incluant les coûts de</w:t>
      </w:r>
      <w:r w:rsidRPr="00260556">
        <w:rPr>
          <w:spacing w:val="1"/>
          <w:lang w:val="fr-FR"/>
        </w:rPr>
        <w:t xml:space="preserve"> </w:t>
      </w:r>
      <w:r w:rsidRPr="00260556">
        <w:rPr>
          <w:lang w:val="fr-FR"/>
        </w:rPr>
        <w:t>compensation (coûts d'opportunité locaux liés à la perte de production et coûts d'opportunité locaux liés à</w:t>
      </w:r>
      <w:r w:rsidRPr="00260556">
        <w:rPr>
          <w:spacing w:val="1"/>
          <w:lang w:val="fr-FR"/>
        </w:rPr>
        <w:t xml:space="preserve"> </w:t>
      </w:r>
      <w:r w:rsidRPr="00260556">
        <w:rPr>
          <w:spacing w:val="-2"/>
          <w:lang w:val="fr-FR"/>
        </w:rPr>
        <w:t>l'utilisation</w:t>
      </w:r>
      <w:r w:rsidRPr="00260556">
        <w:rPr>
          <w:spacing w:val="-9"/>
          <w:lang w:val="fr-FR"/>
        </w:rPr>
        <w:t xml:space="preserve"> </w:t>
      </w:r>
      <w:r w:rsidRPr="00260556">
        <w:rPr>
          <w:spacing w:val="-2"/>
          <w:lang w:val="fr-FR"/>
        </w:rPr>
        <w:t>des</w:t>
      </w:r>
      <w:r w:rsidRPr="00260556">
        <w:rPr>
          <w:spacing w:val="-11"/>
          <w:lang w:val="fr-FR"/>
        </w:rPr>
        <w:t xml:space="preserve"> </w:t>
      </w:r>
      <w:r w:rsidRPr="00260556">
        <w:rPr>
          <w:spacing w:val="-2"/>
          <w:lang w:val="fr-FR"/>
        </w:rPr>
        <w:t>ressources</w:t>
      </w:r>
      <w:r w:rsidRPr="00260556">
        <w:rPr>
          <w:spacing w:val="-9"/>
          <w:lang w:val="fr-FR"/>
        </w:rPr>
        <w:t xml:space="preserve"> </w:t>
      </w:r>
      <w:r w:rsidRPr="00260556">
        <w:rPr>
          <w:spacing w:val="-2"/>
          <w:lang w:val="fr-FR"/>
        </w:rPr>
        <w:t>naturelles),</w:t>
      </w:r>
      <w:r w:rsidRPr="00260556">
        <w:rPr>
          <w:spacing w:val="-11"/>
          <w:lang w:val="fr-FR"/>
        </w:rPr>
        <w:t xml:space="preserve"> </w:t>
      </w:r>
      <w:r w:rsidRPr="00260556">
        <w:rPr>
          <w:spacing w:val="-2"/>
          <w:lang w:val="fr-FR"/>
        </w:rPr>
        <w:t>les</w:t>
      </w:r>
      <w:r w:rsidRPr="00260556">
        <w:rPr>
          <w:spacing w:val="-10"/>
          <w:lang w:val="fr-FR"/>
        </w:rPr>
        <w:t xml:space="preserve"> </w:t>
      </w:r>
      <w:r w:rsidRPr="00260556">
        <w:rPr>
          <w:spacing w:val="-2"/>
          <w:lang w:val="fr-FR"/>
        </w:rPr>
        <w:t>ressources</w:t>
      </w:r>
      <w:r w:rsidRPr="00260556">
        <w:rPr>
          <w:spacing w:val="-11"/>
          <w:lang w:val="fr-FR"/>
        </w:rPr>
        <w:t xml:space="preserve"> </w:t>
      </w:r>
      <w:r w:rsidRPr="00260556">
        <w:rPr>
          <w:spacing w:val="-2"/>
          <w:lang w:val="fr-FR"/>
        </w:rPr>
        <w:t>nécessaires</w:t>
      </w:r>
      <w:r w:rsidRPr="00260556">
        <w:rPr>
          <w:spacing w:val="-8"/>
          <w:lang w:val="fr-FR"/>
        </w:rPr>
        <w:t xml:space="preserve"> </w:t>
      </w:r>
      <w:r w:rsidRPr="00260556">
        <w:rPr>
          <w:spacing w:val="-1"/>
          <w:lang w:val="fr-FR"/>
        </w:rPr>
        <w:t>varieraient</w:t>
      </w:r>
      <w:r w:rsidRPr="00260556">
        <w:rPr>
          <w:spacing w:val="-10"/>
          <w:lang w:val="fr-FR"/>
        </w:rPr>
        <w:t xml:space="preserve"> </w:t>
      </w:r>
      <w:r w:rsidRPr="00260556">
        <w:rPr>
          <w:spacing w:val="-1"/>
          <w:lang w:val="fr-FR"/>
        </w:rPr>
        <w:t>entre</w:t>
      </w:r>
      <w:r w:rsidRPr="00260556">
        <w:rPr>
          <w:spacing w:val="-10"/>
          <w:lang w:val="fr-FR"/>
        </w:rPr>
        <w:t xml:space="preserve"> </w:t>
      </w:r>
      <w:r w:rsidRPr="00260556">
        <w:rPr>
          <w:spacing w:val="-1"/>
          <w:lang w:val="fr-FR"/>
        </w:rPr>
        <w:t>112</w:t>
      </w:r>
      <w:r w:rsidRPr="00260556">
        <w:rPr>
          <w:spacing w:val="-9"/>
          <w:lang w:val="fr-FR"/>
        </w:rPr>
        <w:t xml:space="preserve"> </w:t>
      </w:r>
      <w:r w:rsidRPr="00260556">
        <w:rPr>
          <w:spacing w:val="-1"/>
          <w:lang w:val="fr-FR"/>
        </w:rPr>
        <w:t>milliards</w:t>
      </w:r>
      <w:r w:rsidRPr="00260556">
        <w:rPr>
          <w:spacing w:val="-11"/>
          <w:lang w:val="fr-FR"/>
        </w:rPr>
        <w:t xml:space="preserve"> </w:t>
      </w:r>
      <w:r w:rsidRPr="00260556">
        <w:rPr>
          <w:spacing w:val="-1"/>
          <w:lang w:val="fr-FR"/>
        </w:rPr>
        <w:t>de</w:t>
      </w:r>
      <w:r w:rsidRPr="00260556">
        <w:rPr>
          <w:spacing w:val="-8"/>
          <w:lang w:val="fr-FR"/>
        </w:rPr>
        <w:t xml:space="preserve"> </w:t>
      </w:r>
      <w:r w:rsidRPr="00260556">
        <w:rPr>
          <w:spacing w:val="-1"/>
          <w:lang w:val="fr-FR"/>
        </w:rPr>
        <w:t>dollars</w:t>
      </w:r>
      <w:r w:rsidRPr="00260556">
        <w:rPr>
          <w:spacing w:val="-11"/>
          <w:lang w:val="fr-FR"/>
        </w:rPr>
        <w:t xml:space="preserve"> </w:t>
      </w:r>
      <w:r w:rsidRPr="00260556">
        <w:rPr>
          <w:spacing w:val="-1"/>
          <w:lang w:val="fr-FR"/>
        </w:rPr>
        <w:t>US</w:t>
      </w:r>
      <w:r w:rsidRPr="00260556">
        <w:rPr>
          <w:spacing w:val="-52"/>
          <w:lang w:val="fr-FR"/>
        </w:rPr>
        <w:t xml:space="preserve"> </w:t>
      </w:r>
      <w:r w:rsidRPr="00260556">
        <w:rPr>
          <w:lang w:val="fr-FR"/>
        </w:rPr>
        <w:t>(87</w:t>
      </w:r>
      <w:r w:rsidRPr="00260556">
        <w:rPr>
          <w:spacing w:val="-9"/>
          <w:lang w:val="fr-FR"/>
        </w:rPr>
        <w:t xml:space="preserve"> </w:t>
      </w:r>
      <w:r w:rsidRPr="00260556">
        <w:rPr>
          <w:lang w:val="fr-FR"/>
        </w:rPr>
        <w:t>milliards</w:t>
      </w:r>
      <w:r w:rsidRPr="00260556">
        <w:rPr>
          <w:spacing w:val="-7"/>
          <w:lang w:val="fr-FR"/>
        </w:rPr>
        <w:t xml:space="preserve"> </w:t>
      </w:r>
      <w:r w:rsidRPr="00260556">
        <w:rPr>
          <w:lang w:val="fr-FR"/>
        </w:rPr>
        <w:t>de</w:t>
      </w:r>
      <w:r w:rsidRPr="00260556">
        <w:rPr>
          <w:spacing w:val="-8"/>
          <w:lang w:val="fr-FR"/>
        </w:rPr>
        <w:t xml:space="preserve"> </w:t>
      </w:r>
      <w:r w:rsidRPr="00260556">
        <w:rPr>
          <w:lang w:val="fr-FR"/>
        </w:rPr>
        <w:t>dollars</w:t>
      </w:r>
      <w:r w:rsidRPr="00260556">
        <w:rPr>
          <w:spacing w:val="-8"/>
          <w:lang w:val="fr-FR"/>
        </w:rPr>
        <w:t xml:space="preserve"> </w:t>
      </w:r>
      <w:r w:rsidRPr="00260556">
        <w:rPr>
          <w:lang w:val="fr-FR"/>
        </w:rPr>
        <w:t>US</w:t>
      </w:r>
      <w:r w:rsidRPr="00260556">
        <w:rPr>
          <w:spacing w:val="-10"/>
          <w:lang w:val="fr-FR"/>
        </w:rPr>
        <w:t xml:space="preserve"> </w:t>
      </w:r>
      <w:r w:rsidRPr="00260556">
        <w:rPr>
          <w:lang w:val="fr-FR"/>
        </w:rPr>
        <w:t>pour</w:t>
      </w:r>
      <w:r w:rsidRPr="00260556">
        <w:rPr>
          <w:spacing w:val="-9"/>
          <w:lang w:val="fr-FR"/>
        </w:rPr>
        <w:t xml:space="preserve"> </w:t>
      </w:r>
      <w:r w:rsidRPr="00260556">
        <w:rPr>
          <w:lang w:val="fr-FR"/>
        </w:rPr>
        <w:t>les</w:t>
      </w:r>
      <w:r w:rsidRPr="00260556">
        <w:rPr>
          <w:spacing w:val="-8"/>
          <w:lang w:val="fr-FR"/>
        </w:rPr>
        <w:t xml:space="preserve"> </w:t>
      </w:r>
      <w:r w:rsidRPr="00260556">
        <w:rPr>
          <w:lang w:val="fr-FR"/>
        </w:rPr>
        <w:t>zones</w:t>
      </w:r>
      <w:r w:rsidRPr="00260556">
        <w:rPr>
          <w:spacing w:val="-10"/>
          <w:lang w:val="fr-FR"/>
        </w:rPr>
        <w:t xml:space="preserve"> </w:t>
      </w:r>
      <w:r w:rsidRPr="00260556">
        <w:rPr>
          <w:lang w:val="fr-FR"/>
        </w:rPr>
        <w:t>terrestres</w:t>
      </w:r>
      <w:r w:rsidRPr="00260556">
        <w:rPr>
          <w:spacing w:val="-8"/>
          <w:lang w:val="fr-FR"/>
        </w:rPr>
        <w:t xml:space="preserve"> </w:t>
      </w:r>
      <w:r w:rsidRPr="00260556">
        <w:rPr>
          <w:lang w:val="fr-FR"/>
        </w:rPr>
        <w:t>et</w:t>
      </w:r>
      <w:r w:rsidRPr="00260556">
        <w:rPr>
          <w:spacing w:val="-9"/>
          <w:lang w:val="fr-FR"/>
        </w:rPr>
        <w:t xml:space="preserve"> </w:t>
      </w:r>
      <w:r w:rsidRPr="00260556">
        <w:rPr>
          <w:lang w:val="fr-FR"/>
        </w:rPr>
        <w:t>25</w:t>
      </w:r>
      <w:r w:rsidRPr="00260556">
        <w:rPr>
          <w:spacing w:val="-8"/>
          <w:lang w:val="fr-FR"/>
        </w:rPr>
        <w:t xml:space="preserve"> </w:t>
      </w:r>
      <w:r w:rsidRPr="00260556">
        <w:rPr>
          <w:lang w:val="fr-FR"/>
        </w:rPr>
        <w:t>milliards</w:t>
      </w:r>
      <w:r w:rsidRPr="00260556">
        <w:rPr>
          <w:spacing w:val="-8"/>
          <w:lang w:val="fr-FR"/>
        </w:rPr>
        <w:t xml:space="preserve"> </w:t>
      </w:r>
      <w:r w:rsidRPr="00260556">
        <w:rPr>
          <w:lang w:val="fr-FR"/>
        </w:rPr>
        <w:t>de</w:t>
      </w:r>
      <w:r w:rsidRPr="00260556">
        <w:rPr>
          <w:spacing w:val="-7"/>
          <w:lang w:val="fr-FR"/>
        </w:rPr>
        <w:t xml:space="preserve"> </w:t>
      </w:r>
      <w:r w:rsidRPr="00260556">
        <w:rPr>
          <w:lang w:val="fr-FR"/>
        </w:rPr>
        <w:t>dollars</w:t>
      </w:r>
      <w:r w:rsidRPr="00260556">
        <w:rPr>
          <w:spacing w:val="-8"/>
          <w:lang w:val="fr-FR"/>
        </w:rPr>
        <w:t xml:space="preserve"> </w:t>
      </w:r>
      <w:r w:rsidRPr="00260556">
        <w:rPr>
          <w:lang w:val="fr-FR"/>
        </w:rPr>
        <w:t>US</w:t>
      </w:r>
      <w:r w:rsidRPr="00260556">
        <w:rPr>
          <w:spacing w:val="-11"/>
          <w:lang w:val="fr-FR"/>
        </w:rPr>
        <w:t xml:space="preserve"> </w:t>
      </w:r>
      <w:r w:rsidRPr="00260556">
        <w:rPr>
          <w:lang w:val="fr-FR"/>
        </w:rPr>
        <w:t>pour</w:t>
      </w:r>
      <w:r w:rsidRPr="00260556">
        <w:rPr>
          <w:spacing w:val="-7"/>
          <w:lang w:val="fr-FR"/>
        </w:rPr>
        <w:t xml:space="preserve"> </w:t>
      </w:r>
      <w:r w:rsidRPr="00260556">
        <w:rPr>
          <w:lang w:val="fr-FR"/>
        </w:rPr>
        <w:t>les</w:t>
      </w:r>
      <w:r w:rsidRPr="00260556">
        <w:rPr>
          <w:spacing w:val="-8"/>
          <w:lang w:val="fr-FR"/>
        </w:rPr>
        <w:t xml:space="preserve"> </w:t>
      </w:r>
      <w:r w:rsidRPr="00260556">
        <w:rPr>
          <w:lang w:val="fr-FR"/>
        </w:rPr>
        <w:t>zones</w:t>
      </w:r>
      <w:r w:rsidRPr="00260556">
        <w:rPr>
          <w:spacing w:val="-7"/>
          <w:lang w:val="fr-FR"/>
        </w:rPr>
        <w:t xml:space="preserve"> </w:t>
      </w:r>
      <w:r w:rsidRPr="00260556">
        <w:rPr>
          <w:lang w:val="fr-FR"/>
        </w:rPr>
        <w:t>marines)</w:t>
      </w:r>
      <w:r w:rsidRPr="00260556">
        <w:rPr>
          <w:spacing w:val="-8"/>
          <w:lang w:val="fr-FR"/>
        </w:rPr>
        <w:t xml:space="preserve"> </w:t>
      </w:r>
      <w:r w:rsidRPr="00260556">
        <w:rPr>
          <w:lang w:val="fr-FR"/>
        </w:rPr>
        <w:t>et</w:t>
      </w:r>
      <w:r w:rsidRPr="00260556">
        <w:rPr>
          <w:spacing w:val="-53"/>
          <w:lang w:val="fr-FR"/>
        </w:rPr>
        <w:t xml:space="preserve"> </w:t>
      </w:r>
      <w:r w:rsidRPr="00260556">
        <w:rPr>
          <w:lang w:val="fr-FR"/>
        </w:rPr>
        <w:t>390</w:t>
      </w:r>
      <w:r w:rsidRPr="00260556">
        <w:rPr>
          <w:spacing w:val="-5"/>
          <w:lang w:val="fr-FR"/>
        </w:rPr>
        <w:t xml:space="preserve"> </w:t>
      </w:r>
      <w:r w:rsidRPr="00260556">
        <w:rPr>
          <w:lang w:val="fr-FR"/>
        </w:rPr>
        <w:t>milliards</w:t>
      </w:r>
      <w:r w:rsidRPr="00260556">
        <w:rPr>
          <w:spacing w:val="-4"/>
          <w:lang w:val="fr-FR"/>
        </w:rPr>
        <w:t xml:space="preserve"> </w:t>
      </w:r>
      <w:r w:rsidRPr="00260556">
        <w:rPr>
          <w:lang w:val="fr-FR"/>
        </w:rPr>
        <w:t>de</w:t>
      </w:r>
      <w:r w:rsidRPr="00260556">
        <w:rPr>
          <w:spacing w:val="-4"/>
          <w:lang w:val="fr-FR"/>
        </w:rPr>
        <w:t xml:space="preserve"> </w:t>
      </w:r>
      <w:r w:rsidRPr="00260556">
        <w:rPr>
          <w:lang w:val="fr-FR"/>
        </w:rPr>
        <w:t>dollars</w:t>
      </w:r>
      <w:r w:rsidRPr="00260556">
        <w:rPr>
          <w:spacing w:val="-2"/>
          <w:lang w:val="fr-FR"/>
        </w:rPr>
        <w:t xml:space="preserve"> </w:t>
      </w:r>
      <w:r w:rsidRPr="00260556">
        <w:rPr>
          <w:lang w:val="fr-FR"/>
        </w:rPr>
        <w:t>US</w:t>
      </w:r>
      <w:r w:rsidRPr="00260556">
        <w:rPr>
          <w:spacing w:val="-4"/>
          <w:lang w:val="fr-FR"/>
        </w:rPr>
        <w:t xml:space="preserve"> </w:t>
      </w:r>
      <w:r w:rsidRPr="00260556">
        <w:rPr>
          <w:lang w:val="fr-FR"/>
        </w:rPr>
        <w:t>(359</w:t>
      </w:r>
      <w:r w:rsidRPr="00260556">
        <w:rPr>
          <w:spacing w:val="-4"/>
          <w:lang w:val="fr-FR"/>
        </w:rPr>
        <w:t xml:space="preserve"> </w:t>
      </w:r>
      <w:r w:rsidRPr="00260556">
        <w:rPr>
          <w:lang w:val="fr-FR"/>
        </w:rPr>
        <w:t>milliards</w:t>
      </w:r>
      <w:r w:rsidRPr="00260556">
        <w:rPr>
          <w:spacing w:val="-4"/>
          <w:lang w:val="fr-FR"/>
        </w:rPr>
        <w:t xml:space="preserve"> </w:t>
      </w:r>
      <w:r w:rsidRPr="00260556">
        <w:rPr>
          <w:lang w:val="fr-FR"/>
        </w:rPr>
        <w:t>de</w:t>
      </w:r>
      <w:r w:rsidRPr="00260556">
        <w:rPr>
          <w:spacing w:val="-4"/>
          <w:lang w:val="fr-FR"/>
        </w:rPr>
        <w:t xml:space="preserve"> </w:t>
      </w:r>
      <w:r w:rsidRPr="00260556">
        <w:rPr>
          <w:lang w:val="fr-FR"/>
        </w:rPr>
        <w:t>dollars</w:t>
      </w:r>
      <w:r w:rsidRPr="00260556">
        <w:rPr>
          <w:spacing w:val="-2"/>
          <w:lang w:val="fr-FR"/>
        </w:rPr>
        <w:t xml:space="preserve"> </w:t>
      </w:r>
      <w:r w:rsidRPr="00260556">
        <w:rPr>
          <w:lang w:val="fr-FR"/>
        </w:rPr>
        <w:t>US</w:t>
      </w:r>
      <w:r w:rsidRPr="00260556">
        <w:rPr>
          <w:spacing w:val="-3"/>
          <w:lang w:val="fr-FR"/>
        </w:rPr>
        <w:t xml:space="preserve"> </w:t>
      </w:r>
      <w:r w:rsidRPr="00260556">
        <w:rPr>
          <w:lang w:val="fr-FR"/>
        </w:rPr>
        <w:t>pour</w:t>
      </w:r>
      <w:r w:rsidRPr="00260556">
        <w:rPr>
          <w:spacing w:val="-3"/>
          <w:lang w:val="fr-FR"/>
        </w:rPr>
        <w:t xml:space="preserve"> </w:t>
      </w:r>
      <w:r w:rsidRPr="00260556">
        <w:rPr>
          <w:lang w:val="fr-FR"/>
        </w:rPr>
        <w:t>les</w:t>
      </w:r>
      <w:r w:rsidRPr="00260556">
        <w:rPr>
          <w:spacing w:val="-2"/>
          <w:lang w:val="fr-FR"/>
        </w:rPr>
        <w:t xml:space="preserve"> </w:t>
      </w:r>
      <w:r w:rsidRPr="00260556">
        <w:rPr>
          <w:lang w:val="fr-FR"/>
        </w:rPr>
        <w:t>zones</w:t>
      </w:r>
      <w:r w:rsidRPr="00260556">
        <w:rPr>
          <w:spacing w:val="-4"/>
          <w:lang w:val="fr-FR"/>
        </w:rPr>
        <w:t xml:space="preserve"> </w:t>
      </w:r>
      <w:r w:rsidRPr="00260556">
        <w:rPr>
          <w:lang w:val="fr-FR"/>
        </w:rPr>
        <w:t>terrestres</w:t>
      </w:r>
      <w:r w:rsidRPr="00260556">
        <w:rPr>
          <w:spacing w:val="-2"/>
          <w:lang w:val="fr-FR"/>
        </w:rPr>
        <w:t xml:space="preserve"> </w:t>
      </w:r>
      <w:r w:rsidRPr="00260556">
        <w:rPr>
          <w:lang w:val="fr-FR"/>
        </w:rPr>
        <w:t>et</w:t>
      </w:r>
      <w:r w:rsidRPr="00260556">
        <w:rPr>
          <w:spacing w:val="-3"/>
          <w:lang w:val="fr-FR"/>
        </w:rPr>
        <w:t xml:space="preserve"> </w:t>
      </w:r>
      <w:r w:rsidRPr="00260556">
        <w:rPr>
          <w:lang w:val="fr-FR"/>
        </w:rPr>
        <w:t>31</w:t>
      </w:r>
      <w:r w:rsidRPr="00260556">
        <w:rPr>
          <w:spacing w:val="-2"/>
          <w:lang w:val="fr-FR"/>
        </w:rPr>
        <w:t xml:space="preserve"> </w:t>
      </w:r>
      <w:r w:rsidRPr="00260556">
        <w:rPr>
          <w:lang w:val="fr-FR"/>
        </w:rPr>
        <w:t>milliards</w:t>
      </w:r>
      <w:r w:rsidRPr="00260556">
        <w:rPr>
          <w:spacing w:val="-2"/>
          <w:lang w:val="fr-FR"/>
        </w:rPr>
        <w:t xml:space="preserve"> </w:t>
      </w:r>
      <w:r w:rsidRPr="00260556">
        <w:rPr>
          <w:lang w:val="fr-FR"/>
        </w:rPr>
        <w:t>de</w:t>
      </w:r>
      <w:r w:rsidRPr="00260556">
        <w:rPr>
          <w:spacing w:val="-4"/>
          <w:lang w:val="fr-FR"/>
        </w:rPr>
        <w:t xml:space="preserve"> </w:t>
      </w:r>
      <w:r w:rsidRPr="00260556">
        <w:rPr>
          <w:lang w:val="fr-FR"/>
        </w:rPr>
        <w:t>dollars</w:t>
      </w:r>
      <w:r w:rsidRPr="00260556">
        <w:rPr>
          <w:spacing w:val="-53"/>
          <w:lang w:val="fr-FR"/>
        </w:rPr>
        <w:t xml:space="preserve"> </w:t>
      </w:r>
      <w:r w:rsidRPr="00260556">
        <w:rPr>
          <w:lang w:val="fr-FR"/>
        </w:rPr>
        <w:t>US pour les zones marines) par an. La valeur des terres pour ces coûts de compensation a été estimée pour</w:t>
      </w:r>
      <w:r w:rsidRPr="00260556">
        <w:rPr>
          <w:spacing w:val="-52"/>
          <w:lang w:val="fr-FR"/>
        </w:rPr>
        <w:t xml:space="preserve"> </w:t>
      </w:r>
      <w:r w:rsidRPr="00260556">
        <w:rPr>
          <w:lang w:val="fr-FR"/>
        </w:rPr>
        <w:t xml:space="preserve">chaque scénario sur la base de la rente agricole pour les zones d'expansion non encore protégées. </w:t>
      </w:r>
    </w:p>
    <w:p w14:paraId="0E0706A1" w14:textId="03FEC208"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L'autre groupe de chercheurs, dirigé par le Professeur John Tobin</w:t>
      </w:r>
      <w:r w:rsidR="00B577F9">
        <w:rPr>
          <w:lang w:val="fr-FR"/>
        </w:rPr>
        <w:t xml:space="preserve">-de la </w:t>
      </w:r>
      <w:proofErr w:type="spellStart"/>
      <w:r w:rsidR="00B577F9">
        <w:rPr>
          <w:lang w:val="fr-FR"/>
        </w:rPr>
        <w:t>Puente</w:t>
      </w:r>
      <w:proofErr w:type="spellEnd"/>
      <w:r w:rsidRPr="00260556">
        <w:rPr>
          <w:lang w:val="fr-FR"/>
        </w:rPr>
        <w:t xml:space="preserve">, avec le soutien de The Nature </w:t>
      </w:r>
      <w:proofErr w:type="spellStart"/>
      <w:r w:rsidRPr="00260556">
        <w:rPr>
          <w:lang w:val="fr-FR"/>
        </w:rPr>
        <w:t>Conservancy</w:t>
      </w:r>
      <w:proofErr w:type="spellEnd"/>
      <w:r w:rsidRPr="00260556">
        <w:rPr>
          <w:spacing w:val="1"/>
          <w:lang w:val="fr-FR"/>
        </w:rPr>
        <w:t xml:space="preserve"> </w:t>
      </w:r>
      <w:r w:rsidRPr="00260556">
        <w:rPr>
          <w:lang w:val="fr-FR"/>
        </w:rPr>
        <w:t xml:space="preserve">et du </w:t>
      </w:r>
      <w:proofErr w:type="spellStart"/>
      <w:r w:rsidRPr="00260556">
        <w:rPr>
          <w:lang w:val="fr-FR"/>
        </w:rPr>
        <w:t>Paulson</w:t>
      </w:r>
      <w:proofErr w:type="spellEnd"/>
      <w:r w:rsidRPr="00260556">
        <w:rPr>
          <w:lang w:val="fr-FR"/>
        </w:rPr>
        <w:t xml:space="preserve"> Institute </w:t>
      </w:r>
      <w:r w:rsidRPr="00E0563B">
        <w:rPr>
          <w:color w:val="000000" w:themeColor="text1"/>
          <w:lang w:val="fr-FR"/>
        </w:rPr>
        <w:t xml:space="preserve">(rapport </w:t>
      </w:r>
      <w:proofErr w:type="spellStart"/>
      <w:r w:rsidRPr="00E0563B">
        <w:rPr>
          <w:i/>
          <w:iCs/>
          <w:color w:val="000000" w:themeColor="text1"/>
          <w:lang w:val="fr-FR"/>
        </w:rPr>
        <w:t>Financing</w:t>
      </w:r>
      <w:proofErr w:type="spellEnd"/>
      <w:r w:rsidRPr="00E0563B">
        <w:rPr>
          <w:i/>
          <w:iCs/>
          <w:color w:val="000000" w:themeColor="text1"/>
          <w:lang w:val="fr-FR"/>
        </w:rPr>
        <w:t xml:space="preserve"> Nature</w:t>
      </w:r>
      <w:r w:rsidR="00B577F9" w:rsidRPr="00B577F9">
        <w:rPr>
          <w:color w:val="000000" w:themeColor="text1"/>
          <w:lang w:val="fr-FR"/>
        </w:rPr>
        <w:t>, 2020</w:t>
      </w:r>
      <w:r w:rsidRPr="00E0563B">
        <w:rPr>
          <w:color w:val="000000" w:themeColor="text1"/>
          <w:lang w:val="fr-FR"/>
        </w:rPr>
        <w:t xml:space="preserve">), </w:t>
      </w:r>
      <w:r w:rsidRPr="00260556">
        <w:rPr>
          <w:lang w:val="fr-FR"/>
        </w:rPr>
        <w:t>a estimé les ressources nécessaires pour réaliser un plan ambitieux de conservation</w:t>
      </w:r>
      <w:r w:rsidR="00B577F9">
        <w:rPr>
          <w:lang w:val="fr-FR"/>
        </w:rPr>
        <w:t xml:space="preserve"> et d’utilisation </w:t>
      </w:r>
      <w:proofErr w:type="gramStart"/>
      <w:r w:rsidR="00B577F9">
        <w:rPr>
          <w:lang w:val="fr-FR"/>
        </w:rPr>
        <w:t xml:space="preserve">durable </w:t>
      </w:r>
      <w:r w:rsidR="00B577F9">
        <w:rPr>
          <w:spacing w:val="-52"/>
          <w:lang w:val="fr-FR"/>
        </w:rPr>
        <w:t xml:space="preserve"> </w:t>
      </w:r>
      <w:r w:rsidRPr="00260556">
        <w:rPr>
          <w:lang w:val="fr-FR"/>
        </w:rPr>
        <w:t>d'ici</w:t>
      </w:r>
      <w:proofErr w:type="gramEnd"/>
      <w:r w:rsidRPr="00260556">
        <w:rPr>
          <w:lang w:val="fr-FR"/>
        </w:rPr>
        <w:t xml:space="preserve"> 2030. Cette analyse montre que les estimations globales pour les ressources </w:t>
      </w:r>
      <w:r w:rsidR="00C345A8" w:rsidRPr="00260556">
        <w:rPr>
          <w:lang w:val="fr-FR"/>
        </w:rPr>
        <w:t>nécessaires</w:t>
      </w:r>
      <w:r w:rsidRPr="00260556">
        <w:rPr>
          <w:lang w:val="fr-FR"/>
        </w:rPr>
        <w:t xml:space="preserve"> se situent entre 722 et 967 milliards de</w:t>
      </w:r>
      <w:r w:rsidRPr="00260556">
        <w:rPr>
          <w:spacing w:val="1"/>
          <w:lang w:val="fr-FR"/>
        </w:rPr>
        <w:t xml:space="preserve"> </w:t>
      </w:r>
      <w:r w:rsidRPr="00260556">
        <w:rPr>
          <w:lang w:val="fr-FR"/>
        </w:rPr>
        <w:t>dollars</w:t>
      </w:r>
      <w:r w:rsidRPr="00260556">
        <w:rPr>
          <w:spacing w:val="10"/>
          <w:lang w:val="fr-FR"/>
        </w:rPr>
        <w:t xml:space="preserve"> et le déficit de financement est estimé entre 599 et 823 milliards de dollars US </w:t>
      </w:r>
      <w:r w:rsidRPr="00260556">
        <w:rPr>
          <w:lang w:val="fr-FR"/>
        </w:rPr>
        <w:t>par</w:t>
      </w:r>
      <w:r w:rsidRPr="00260556">
        <w:rPr>
          <w:spacing w:val="11"/>
          <w:lang w:val="fr-FR"/>
        </w:rPr>
        <w:t xml:space="preserve"> </w:t>
      </w:r>
      <w:r w:rsidRPr="00260556">
        <w:rPr>
          <w:lang w:val="fr-FR"/>
        </w:rPr>
        <w:t>an, avec une moyenne de 711 milliards de dollars US.</w:t>
      </w:r>
      <w:r w:rsidRPr="00260556">
        <w:rPr>
          <w:spacing w:val="10"/>
          <w:lang w:val="fr-FR"/>
        </w:rPr>
        <w:t xml:space="preserve"> </w:t>
      </w:r>
      <w:r w:rsidRPr="00260556">
        <w:rPr>
          <w:lang w:val="fr-FR"/>
        </w:rPr>
        <w:t>Cette</w:t>
      </w:r>
      <w:r w:rsidRPr="00260556">
        <w:rPr>
          <w:spacing w:val="10"/>
          <w:lang w:val="fr-FR"/>
        </w:rPr>
        <w:t xml:space="preserve"> </w:t>
      </w:r>
      <w:r w:rsidRPr="00260556">
        <w:rPr>
          <w:lang w:val="fr-FR"/>
        </w:rPr>
        <w:t>agrégation</w:t>
      </w:r>
      <w:r w:rsidRPr="00260556">
        <w:rPr>
          <w:spacing w:val="9"/>
          <w:lang w:val="fr-FR"/>
        </w:rPr>
        <w:t xml:space="preserve"> </w:t>
      </w:r>
      <w:r w:rsidRPr="00260556">
        <w:rPr>
          <w:lang w:val="fr-FR"/>
        </w:rPr>
        <w:t>est</w:t>
      </w:r>
      <w:r w:rsidRPr="00260556">
        <w:rPr>
          <w:spacing w:val="14"/>
          <w:lang w:val="fr-FR"/>
        </w:rPr>
        <w:t xml:space="preserve"> </w:t>
      </w:r>
      <w:r w:rsidRPr="00260556">
        <w:rPr>
          <w:lang w:val="fr-FR"/>
        </w:rPr>
        <w:t>fondée</w:t>
      </w:r>
      <w:r w:rsidRPr="00260556">
        <w:rPr>
          <w:spacing w:val="10"/>
          <w:lang w:val="fr-FR"/>
        </w:rPr>
        <w:t xml:space="preserve"> </w:t>
      </w:r>
      <w:r w:rsidRPr="00260556">
        <w:rPr>
          <w:lang w:val="fr-FR"/>
        </w:rPr>
        <w:t>sur</w:t>
      </w:r>
      <w:r w:rsidRPr="00260556">
        <w:rPr>
          <w:spacing w:val="11"/>
          <w:lang w:val="fr-FR"/>
        </w:rPr>
        <w:t xml:space="preserve"> </w:t>
      </w:r>
      <w:r w:rsidRPr="00260556">
        <w:rPr>
          <w:lang w:val="fr-FR"/>
        </w:rPr>
        <w:t>une</w:t>
      </w:r>
      <w:r w:rsidRPr="00260556">
        <w:rPr>
          <w:spacing w:val="10"/>
          <w:lang w:val="fr-FR"/>
        </w:rPr>
        <w:t xml:space="preserve"> </w:t>
      </w:r>
      <w:r w:rsidRPr="00260556">
        <w:rPr>
          <w:lang w:val="fr-FR"/>
        </w:rPr>
        <w:t>analyse</w:t>
      </w:r>
      <w:r w:rsidRPr="00260556">
        <w:rPr>
          <w:spacing w:val="10"/>
          <w:lang w:val="fr-FR"/>
        </w:rPr>
        <w:t xml:space="preserve"> </w:t>
      </w:r>
      <w:r w:rsidRPr="00260556">
        <w:rPr>
          <w:lang w:val="fr-FR"/>
        </w:rPr>
        <w:t>des</w:t>
      </w:r>
      <w:r w:rsidRPr="00260556">
        <w:rPr>
          <w:spacing w:val="9"/>
          <w:lang w:val="fr-FR"/>
        </w:rPr>
        <w:t xml:space="preserve"> </w:t>
      </w:r>
      <w:r w:rsidRPr="00260556">
        <w:rPr>
          <w:lang w:val="fr-FR"/>
        </w:rPr>
        <w:t>ressources</w:t>
      </w:r>
      <w:r w:rsidRPr="00260556">
        <w:rPr>
          <w:spacing w:val="14"/>
          <w:lang w:val="fr-FR"/>
        </w:rPr>
        <w:t xml:space="preserve"> </w:t>
      </w:r>
      <w:r w:rsidRPr="00260556">
        <w:rPr>
          <w:lang w:val="fr-FR"/>
        </w:rPr>
        <w:t>nécessaires</w:t>
      </w:r>
      <w:r w:rsidRPr="00260556">
        <w:rPr>
          <w:spacing w:val="10"/>
          <w:lang w:val="fr-FR"/>
        </w:rPr>
        <w:t xml:space="preserve"> </w:t>
      </w:r>
      <w:r w:rsidRPr="00260556">
        <w:rPr>
          <w:lang w:val="fr-FR"/>
        </w:rPr>
        <w:t>pour</w:t>
      </w:r>
      <w:r w:rsidRPr="00260556">
        <w:rPr>
          <w:spacing w:val="11"/>
          <w:lang w:val="fr-FR"/>
        </w:rPr>
        <w:t xml:space="preserve"> </w:t>
      </w:r>
      <w:r w:rsidRPr="00260556">
        <w:rPr>
          <w:lang w:val="fr-FR"/>
        </w:rPr>
        <w:t>six</w:t>
      </w:r>
      <w:r w:rsidRPr="00260556">
        <w:rPr>
          <w:spacing w:val="9"/>
          <w:lang w:val="fr-FR"/>
        </w:rPr>
        <w:t xml:space="preserve"> </w:t>
      </w:r>
      <w:r w:rsidRPr="00260556">
        <w:rPr>
          <w:lang w:val="fr-FR"/>
        </w:rPr>
        <w:t>activités</w:t>
      </w:r>
      <w:r w:rsidRPr="00260556">
        <w:rPr>
          <w:spacing w:val="15"/>
          <w:lang w:val="fr-FR"/>
        </w:rPr>
        <w:t xml:space="preserve"> </w:t>
      </w:r>
      <w:r w:rsidRPr="00260556">
        <w:rPr>
          <w:lang w:val="fr-FR"/>
        </w:rPr>
        <w:t>: (a) protéger 30 % des zones terrestres et marines d'ici 2030 (b) transformer trois secteurs économiques</w:t>
      </w:r>
      <w:r w:rsidRPr="00260556">
        <w:rPr>
          <w:spacing w:val="1"/>
          <w:lang w:val="fr-FR"/>
        </w:rPr>
        <w:t xml:space="preserve"> </w:t>
      </w:r>
      <w:r w:rsidRPr="00260556">
        <w:rPr>
          <w:lang w:val="fr-FR"/>
        </w:rPr>
        <w:t>clés (agriculture, pêche et sylviculture) en secteurs durables en trois ou quatre ans ; (c) conserver les</w:t>
      </w:r>
      <w:r w:rsidRPr="00260556">
        <w:rPr>
          <w:spacing w:val="1"/>
          <w:lang w:val="fr-FR"/>
        </w:rPr>
        <w:t xml:space="preserve"> </w:t>
      </w:r>
      <w:r w:rsidRPr="00260556">
        <w:rPr>
          <w:lang w:val="fr-FR"/>
        </w:rPr>
        <w:t>écosystèmes côtiers ; (d) conserver les environnements urbains ; (e) gérer de façon continue les espèces</w:t>
      </w:r>
      <w:r w:rsidRPr="00260556">
        <w:rPr>
          <w:spacing w:val="1"/>
          <w:lang w:val="fr-FR"/>
        </w:rPr>
        <w:t xml:space="preserve"> </w:t>
      </w:r>
      <w:r w:rsidRPr="00260556">
        <w:rPr>
          <w:lang w:val="fr-FR"/>
        </w:rPr>
        <w:t xml:space="preserve">envahissantes ; et enfin, (f) protéger la qualité de l'eau dans les zones urbaines. </w:t>
      </w:r>
    </w:p>
    <w:p w14:paraId="4FB7CFBF" w14:textId="5980A81D"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Ce travail vise plus particulièrement à identifier les fonds nécessaires pour faire passer les zones</w:t>
      </w:r>
      <w:r w:rsidRPr="00260556">
        <w:rPr>
          <w:spacing w:val="1"/>
          <w:lang w:val="fr-FR"/>
        </w:rPr>
        <w:t xml:space="preserve"> </w:t>
      </w:r>
      <w:r w:rsidRPr="00260556">
        <w:rPr>
          <w:lang w:val="fr-FR"/>
        </w:rPr>
        <w:t>protégées de 15 % des terres émergées à 30 % et de 7 % des zones marines à 30 % d'ici 2030. On estime</w:t>
      </w:r>
      <w:r w:rsidRPr="00260556">
        <w:rPr>
          <w:spacing w:val="1"/>
          <w:lang w:val="fr-FR"/>
        </w:rPr>
        <w:t xml:space="preserve"> </w:t>
      </w:r>
      <w:r w:rsidRPr="00260556">
        <w:rPr>
          <w:lang w:val="fr-FR"/>
        </w:rPr>
        <w:t>qu'environ</w:t>
      </w:r>
      <w:r w:rsidRPr="00260556">
        <w:rPr>
          <w:spacing w:val="45"/>
          <w:lang w:val="fr-FR"/>
        </w:rPr>
        <w:t xml:space="preserve"> </w:t>
      </w:r>
      <w:r w:rsidRPr="00260556">
        <w:rPr>
          <w:lang w:val="fr-FR"/>
        </w:rPr>
        <w:t>149 à</w:t>
      </w:r>
      <w:r w:rsidRPr="00260556">
        <w:rPr>
          <w:spacing w:val="44"/>
          <w:lang w:val="fr-FR"/>
        </w:rPr>
        <w:t xml:space="preserve"> </w:t>
      </w:r>
      <w:r w:rsidRPr="00260556">
        <w:rPr>
          <w:lang w:val="fr-FR"/>
        </w:rPr>
        <w:t>192 milliards</w:t>
      </w:r>
      <w:r w:rsidRPr="00260556">
        <w:rPr>
          <w:spacing w:val="44"/>
          <w:lang w:val="fr-FR"/>
        </w:rPr>
        <w:t xml:space="preserve"> </w:t>
      </w:r>
      <w:r w:rsidRPr="00260556">
        <w:rPr>
          <w:lang w:val="fr-FR"/>
        </w:rPr>
        <w:t>de</w:t>
      </w:r>
      <w:r w:rsidRPr="00260556">
        <w:rPr>
          <w:spacing w:val="44"/>
          <w:lang w:val="fr-FR"/>
        </w:rPr>
        <w:t xml:space="preserve"> </w:t>
      </w:r>
      <w:r w:rsidRPr="00260556">
        <w:rPr>
          <w:lang w:val="fr-FR"/>
        </w:rPr>
        <w:t>dollars</w:t>
      </w:r>
      <w:r w:rsidRPr="00260556">
        <w:rPr>
          <w:spacing w:val="47"/>
          <w:lang w:val="fr-FR"/>
        </w:rPr>
        <w:t xml:space="preserve"> </w:t>
      </w:r>
      <w:r w:rsidRPr="00260556">
        <w:rPr>
          <w:lang w:val="fr-FR"/>
        </w:rPr>
        <w:t>par</w:t>
      </w:r>
      <w:r w:rsidRPr="00260556">
        <w:rPr>
          <w:spacing w:val="44"/>
          <w:lang w:val="fr-FR"/>
        </w:rPr>
        <w:t xml:space="preserve"> </w:t>
      </w:r>
      <w:r w:rsidRPr="00260556">
        <w:rPr>
          <w:lang w:val="fr-FR"/>
        </w:rPr>
        <w:t>an</w:t>
      </w:r>
      <w:r w:rsidRPr="00260556">
        <w:rPr>
          <w:spacing w:val="47"/>
          <w:lang w:val="fr-FR"/>
        </w:rPr>
        <w:t xml:space="preserve"> </w:t>
      </w:r>
      <w:r w:rsidRPr="00260556">
        <w:rPr>
          <w:lang w:val="fr-FR"/>
        </w:rPr>
        <w:t>sont</w:t>
      </w:r>
      <w:r w:rsidRPr="00260556">
        <w:rPr>
          <w:spacing w:val="47"/>
          <w:lang w:val="fr-FR"/>
        </w:rPr>
        <w:t xml:space="preserve"> </w:t>
      </w:r>
      <w:r w:rsidRPr="00260556">
        <w:rPr>
          <w:lang w:val="fr-FR"/>
        </w:rPr>
        <w:t>nécessaires</w:t>
      </w:r>
      <w:r w:rsidRPr="00260556">
        <w:rPr>
          <w:spacing w:val="47"/>
          <w:lang w:val="fr-FR"/>
        </w:rPr>
        <w:t xml:space="preserve"> </w:t>
      </w:r>
      <w:r w:rsidRPr="00260556">
        <w:rPr>
          <w:lang w:val="fr-FR"/>
        </w:rPr>
        <w:t>pour</w:t>
      </w:r>
      <w:r w:rsidRPr="00260556">
        <w:rPr>
          <w:spacing w:val="45"/>
          <w:lang w:val="fr-FR"/>
        </w:rPr>
        <w:t xml:space="preserve"> </w:t>
      </w:r>
      <w:r w:rsidRPr="00260556">
        <w:rPr>
          <w:lang w:val="fr-FR"/>
        </w:rPr>
        <w:t>cette</w:t>
      </w:r>
      <w:r w:rsidRPr="00260556">
        <w:rPr>
          <w:spacing w:val="47"/>
          <w:lang w:val="fr-FR"/>
        </w:rPr>
        <w:t xml:space="preserve"> </w:t>
      </w:r>
      <w:r w:rsidRPr="00260556">
        <w:rPr>
          <w:lang w:val="fr-FR"/>
        </w:rPr>
        <w:t>étendue</w:t>
      </w:r>
      <w:r w:rsidR="00A10114">
        <w:rPr>
          <w:lang w:val="fr-FR"/>
        </w:rPr>
        <w:t xml:space="preserve"> (</w:t>
      </w:r>
      <w:r w:rsidR="00A10114" w:rsidRPr="00A10114">
        <w:rPr>
          <w:lang w:val="fr-FR"/>
        </w:rPr>
        <w:t xml:space="preserve">les estimations proviennent du rapport de </w:t>
      </w:r>
      <w:proofErr w:type="spellStart"/>
      <w:r w:rsidR="00A10114" w:rsidRPr="00A10114">
        <w:rPr>
          <w:lang w:val="fr-FR"/>
        </w:rPr>
        <w:t>Campaign</w:t>
      </w:r>
      <w:proofErr w:type="spellEnd"/>
      <w:r w:rsidR="00A10114" w:rsidRPr="00A10114">
        <w:rPr>
          <w:lang w:val="fr-FR"/>
        </w:rPr>
        <w:t xml:space="preserve"> for Nature)</w:t>
      </w:r>
      <w:r w:rsidRPr="00260556">
        <w:rPr>
          <w:lang w:val="fr-FR"/>
        </w:rPr>
        <w:t>.</w:t>
      </w:r>
      <w:r w:rsidRPr="00260556">
        <w:rPr>
          <w:spacing w:val="44"/>
          <w:lang w:val="fr-FR"/>
        </w:rPr>
        <w:t xml:space="preserve"> </w:t>
      </w:r>
      <w:r w:rsidRPr="00260556">
        <w:rPr>
          <w:lang w:val="fr-FR"/>
        </w:rPr>
        <w:t>Le</w:t>
      </w:r>
      <w:r w:rsidRPr="00260556">
        <w:rPr>
          <w:spacing w:val="45"/>
          <w:lang w:val="fr-FR"/>
        </w:rPr>
        <w:t xml:space="preserve"> </w:t>
      </w:r>
      <w:r w:rsidRPr="00260556">
        <w:rPr>
          <w:lang w:val="fr-FR"/>
        </w:rPr>
        <w:t>deuxième</w:t>
      </w:r>
      <w:r w:rsidRPr="00260556">
        <w:rPr>
          <w:spacing w:val="-52"/>
          <w:lang w:val="fr-FR"/>
        </w:rPr>
        <w:t xml:space="preserve"> </w:t>
      </w:r>
      <w:r w:rsidRPr="00260556">
        <w:rPr>
          <w:lang w:val="fr-FR"/>
        </w:rPr>
        <w:t>élément important est de considérer les coûts de la transformation des pratiques actuelles des secteurs</w:t>
      </w:r>
      <w:r w:rsidRPr="00260556">
        <w:rPr>
          <w:spacing w:val="1"/>
          <w:lang w:val="fr-FR"/>
        </w:rPr>
        <w:t xml:space="preserve"> </w:t>
      </w:r>
      <w:r w:rsidRPr="00260556">
        <w:rPr>
          <w:lang w:val="fr-FR"/>
        </w:rPr>
        <w:t>économiques clés (agriculture, pêche et sylviculture) vers la durabilité. On estime qu'environ 438 à 580 milliards de dollars US par an sont nécessaires pour transformer ces secteurs mondiaux au cours des dix</w:t>
      </w:r>
      <w:r w:rsidRPr="00260556">
        <w:rPr>
          <w:spacing w:val="1"/>
          <w:lang w:val="fr-FR"/>
        </w:rPr>
        <w:t xml:space="preserve"> </w:t>
      </w:r>
      <w:r w:rsidRPr="00260556">
        <w:rPr>
          <w:lang w:val="fr-FR"/>
        </w:rPr>
        <w:t>prochaines années. Le troisième élément important de l'analyse consiste à examiner les fonds nécessaires</w:t>
      </w:r>
      <w:r w:rsidRPr="00260556">
        <w:rPr>
          <w:spacing w:val="1"/>
          <w:lang w:val="fr-FR"/>
        </w:rPr>
        <w:t xml:space="preserve"> </w:t>
      </w:r>
      <w:r w:rsidRPr="00260556">
        <w:rPr>
          <w:lang w:val="fr-FR"/>
        </w:rPr>
        <w:t>pour conserver les zones urbaines et côtières et pour protéger la qualité de l'eau. On estime qu'environ 100 à</w:t>
      </w:r>
      <w:r w:rsidRPr="00260556">
        <w:rPr>
          <w:spacing w:val="30"/>
          <w:lang w:val="fr-FR"/>
        </w:rPr>
        <w:t xml:space="preserve"> </w:t>
      </w:r>
      <w:r w:rsidRPr="00260556">
        <w:rPr>
          <w:lang w:val="fr-FR"/>
        </w:rPr>
        <w:t>110 milliards</w:t>
      </w:r>
      <w:r w:rsidRPr="00260556">
        <w:rPr>
          <w:spacing w:val="31"/>
          <w:lang w:val="fr-FR"/>
        </w:rPr>
        <w:t xml:space="preserve"> </w:t>
      </w:r>
      <w:r w:rsidRPr="00260556">
        <w:rPr>
          <w:lang w:val="fr-FR"/>
        </w:rPr>
        <w:t>de</w:t>
      </w:r>
      <w:r w:rsidRPr="00260556">
        <w:rPr>
          <w:spacing w:val="30"/>
          <w:lang w:val="fr-FR"/>
        </w:rPr>
        <w:t xml:space="preserve"> </w:t>
      </w:r>
      <w:r w:rsidRPr="00260556">
        <w:rPr>
          <w:lang w:val="fr-FR"/>
        </w:rPr>
        <w:t>dollars</w:t>
      </w:r>
      <w:r w:rsidRPr="00260556">
        <w:rPr>
          <w:spacing w:val="29"/>
          <w:lang w:val="fr-FR"/>
        </w:rPr>
        <w:t xml:space="preserve"> </w:t>
      </w:r>
      <w:r w:rsidRPr="00260556">
        <w:rPr>
          <w:lang w:val="fr-FR"/>
        </w:rPr>
        <w:t>US</w:t>
      </w:r>
      <w:r w:rsidRPr="00260556">
        <w:rPr>
          <w:spacing w:val="30"/>
          <w:lang w:val="fr-FR"/>
        </w:rPr>
        <w:t xml:space="preserve"> </w:t>
      </w:r>
      <w:r w:rsidRPr="00260556">
        <w:rPr>
          <w:lang w:val="fr-FR"/>
        </w:rPr>
        <w:t>par</w:t>
      </w:r>
      <w:r w:rsidRPr="00260556">
        <w:rPr>
          <w:spacing w:val="31"/>
          <w:lang w:val="fr-FR"/>
        </w:rPr>
        <w:t xml:space="preserve"> </w:t>
      </w:r>
      <w:r w:rsidRPr="00260556">
        <w:rPr>
          <w:lang w:val="fr-FR"/>
        </w:rPr>
        <w:t>an</w:t>
      </w:r>
      <w:r w:rsidRPr="00260556">
        <w:rPr>
          <w:spacing w:val="31"/>
          <w:lang w:val="fr-FR"/>
        </w:rPr>
        <w:t xml:space="preserve"> </w:t>
      </w:r>
      <w:r w:rsidRPr="00260556">
        <w:rPr>
          <w:lang w:val="fr-FR"/>
        </w:rPr>
        <w:t>sont</w:t>
      </w:r>
      <w:r w:rsidRPr="00260556">
        <w:rPr>
          <w:spacing w:val="32"/>
          <w:lang w:val="fr-FR"/>
        </w:rPr>
        <w:t xml:space="preserve"> </w:t>
      </w:r>
      <w:r w:rsidRPr="00260556">
        <w:rPr>
          <w:lang w:val="fr-FR"/>
        </w:rPr>
        <w:t>nécessaires</w:t>
      </w:r>
      <w:r w:rsidRPr="00260556">
        <w:rPr>
          <w:spacing w:val="30"/>
          <w:lang w:val="fr-FR"/>
        </w:rPr>
        <w:t xml:space="preserve"> </w:t>
      </w:r>
      <w:r w:rsidRPr="00260556">
        <w:rPr>
          <w:lang w:val="fr-FR"/>
        </w:rPr>
        <w:t>pour</w:t>
      </w:r>
      <w:r w:rsidRPr="00260556">
        <w:rPr>
          <w:spacing w:val="31"/>
          <w:lang w:val="fr-FR"/>
        </w:rPr>
        <w:t xml:space="preserve"> </w:t>
      </w:r>
      <w:r w:rsidRPr="00260556">
        <w:rPr>
          <w:lang w:val="fr-FR"/>
        </w:rPr>
        <w:t>y</w:t>
      </w:r>
      <w:r w:rsidRPr="00260556">
        <w:rPr>
          <w:spacing w:val="28"/>
          <w:lang w:val="fr-FR"/>
        </w:rPr>
        <w:t xml:space="preserve"> </w:t>
      </w:r>
      <w:r w:rsidRPr="00260556">
        <w:rPr>
          <w:lang w:val="fr-FR"/>
        </w:rPr>
        <w:t>parvenir</w:t>
      </w:r>
      <w:r w:rsidRPr="00260556">
        <w:rPr>
          <w:spacing w:val="31"/>
          <w:lang w:val="fr-FR"/>
        </w:rPr>
        <w:t xml:space="preserve"> </w:t>
      </w:r>
      <w:r w:rsidRPr="00260556">
        <w:rPr>
          <w:lang w:val="fr-FR"/>
        </w:rPr>
        <w:t>d'ici</w:t>
      </w:r>
      <w:r w:rsidRPr="00260556">
        <w:rPr>
          <w:spacing w:val="31"/>
          <w:lang w:val="fr-FR"/>
        </w:rPr>
        <w:t xml:space="preserve"> </w:t>
      </w:r>
      <w:r w:rsidRPr="00260556">
        <w:rPr>
          <w:lang w:val="fr-FR"/>
        </w:rPr>
        <w:t>2030.</w:t>
      </w:r>
      <w:r w:rsidRPr="00260556">
        <w:rPr>
          <w:spacing w:val="31"/>
          <w:lang w:val="fr-FR"/>
        </w:rPr>
        <w:t xml:space="preserve"> </w:t>
      </w:r>
      <w:r w:rsidRPr="00260556">
        <w:rPr>
          <w:lang w:val="fr-FR"/>
        </w:rPr>
        <w:t>Enfin,</w:t>
      </w:r>
      <w:r w:rsidRPr="00260556">
        <w:rPr>
          <w:spacing w:val="28"/>
          <w:lang w:val="fr-FR"/>
        </w:rPr>
        <w:t xml:space="preserve"> </w:t>
      </w:r>
      <w:r w:rsidRPr="00260556">
        <w:rPr>
          <w:lang w:val="fr-FR"/>
        </w:rPr>
        <w:t>le</w:t>
      </w:r>
      <w:r w:rsidRPr="00260556">
        <w:rPr>
          <w:spacing w:val="30"/>
          <w:lang w:val="fr-FR"/>
        </w:rPr>
        <w:t xml:space="preserve"> </w:t>
      </w:r>
      <w:r w:rsidRPr="00260556">
        <w:rPr>
          <w:lang w:val="fr-FR"/>
        </w:rPr>
        <w:t>coût</w:t>
      </w:r>
      <w:r w:rsidRPr="00260556">
        <w:rPr>
          <w:spacing w:val="32"/>
          <w:lang w:val="fr-FR"/>
        </w:rPr>
        <w:t xml:space="preserve"> </w:t>
      </w:r>
      <w:r w:rsidRPr="00260556">
        <w:rPr>
          <w:lang w:val="fr-FR"/>
        </w:rPr>
        <w:t>de</w:t>
      </w:r>
      <w:r w:rsidRPr="00260556">
        <w:rPr>
          <w:spacing w:val="31"/>
          <w:lang w:val="fr-FR"/>
        </w:rPr>
        <w:t xml:space="preserve"> </w:t>
      </w:r>
      <w:r w:rsidRPr="00260556">
        <w:rPr>
          <w:lang w:val="fr-FR"/>
        </w:rPr>
        <w:t>la gestion continue des espèces envahissantes est estimé entre 36 et 84 milliards de dollars par an.</w:t>
      </w:r>
    </w:p>
    <w:p w14:paraId="29578A3D" w14:textId="03374AB6" w:rsidR="00260556" w:rsidRP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eastAsia="fr-FR"/>
        </w:rPr>
        <w:lastRenderedPageBreak/>
        <w:t xml:space="preserve">Pour comprendre les besoins </w:t>
      </w:r>
      <w:r w:rsidR="00C345A8" w:rsidRPr="00260556">
        <w:rPr>
          <w:lang w:val="fr-FR" w:eastAsia="fr-FR"/>
        </w:rPr>
        <w:t>agrégés</w:t>
      </w:r>
      <w:r w:rsidRPr="00260556">
        <w:rPr>
          <w:lang w:val="fr-FR" w:eastAsia="fr-FR"/>
        </w:rPr>
        <w:t xml:space="preserve">, plusieurs </w:t>
      </w:r>
      <w:r w:rsidR="00C345A8" w:rsidRPr="00260556">
        <w:rPr>
          <w:lang w:val="fr-FR" w:eastAsia="fr-FR"/>
        </w:rPr>
        <w:t>hypothèses</w:t>
      </w:r>
      <w:r w:rsidRPr="00260556">
        <w:rPr>
          <w:lang w:val="fr-FR" w:eastAsia="fr-FR"/>
        </w:rPr>
        <w:t xml:space="preserve"> </w:t>
      </w:r>
      <w:r w:rsidR="00C345A8" w:rsidRPr="00260556">
        <w:rPr>
          <w:lang w:val="fr-FR" w:eastAsia="fr-FR"/>
        </w:rPr>
        <w:t>clés</w:t>
      </w:r>
      <w:r w:rsidRPr="00260556">
        <w:rPr>
          <w:lang w:val="fr-FR" w:eastAsia="fr-FR"/>
        </w:rPr>
        <w:t xml:space="preserve"> sont </w:t>
      </w:r>
      <w:r w:rsidR="00C345A8" w:rsidRPr="00260556">
        <w:rPr>
          <w:lang w:val="fr-FR" w:eastAsia="fr-FR"/>
        </w:rPr>
        <w:t>formulées</w:t>
      </w:r>
      <w:r w:rsidRPr="00260556">
        <w:rPr>
          <w:lang w:val="fr-FR" w:eastAsia="fr-FR"/>
        </w:rPr>
        <w:t xml:space="preserve"> pour chaque </w:t>
      </w:r>
      <w:r w:rsidR="00C345A8" w:rsidRPr="00260556">
        <w:rPr>
          <w:lang w:val="fr-FR" w:eastAsia="fr-FR"/>
        </w:rPr>
        <w:t>activité</w:t>
      </w:r>
      <w:r w:rsidRPr="00260556">
        <w:rPr>
          <w:lang w:val="fr-FR" w:eastAsia="fr-FR"/>
        </w:rPr>
        <w:t xml:space="preserve">́. Par exemple, pour l'estimation la plus basse des besoins financiers relatifs </w:t>
      </w:r>
      <w:proofErr w:type="spellStart"/>
      <w:r w:rsidRPr="00260556">
        <w:rPr>
          <w:lang w:val="fr-FR" w:eastAsia="fr-FR"/>
        </w:rPr>
        <w:t>a</w:t>
      </w:r>
      <w:proofErr w:type="spellEnd"/>
      <w:r w:rsidRPr="00260556">
        <w:rPr>
          <w:lang w:val="fr-FR" w:eastAsia="fr-FR"/>
        </w:rPr>
        <w:t xml:space="preserve">̀ l’expansion des zones </w:t>
      </w:r>
      <w:r w:rsidR="00C345A8" w:rsidRPr="00260556">
        <w:rPr>
          <w:lang w:val="fr-FR" w:eastAsia="fr-FR"/>
        </w:rPr>
        <w:t>protégées</w:t>
      </w:r>
      <w:r w:rsidRPr="00260556">
        <w:rPr>
          <w:lang w:val="fr-FR" w:eastAsia="fr-FR"/>
        </w:rPr>
        <w:t xml:space="preserve"> (76,1 milliards de dollars US), on suppose que l'accent est mis sur la conservation des zones </w:t>
      </w:r>
      <w:proofErr w:type="spellStart"/>
      <w:r w:rsidRPr="00260556">
        <w:rPr>
          <w:lang w:val="fr-FR" w:eastAsia="fr-FR"/>
        </w:rPr>
        <w:t>clés</w:t>
      </w:r>
      <w:proofErr w:type="spellEnd"/>
      <w:r w:rsidRPr="00260556">
        <w:rPr>
          <w:lang w:val="fr-FR" w:eastAsia="fr-FR"/>
        </w:rPr>
        <w:t xml:space="preserve"> de la </w:t>
      </w:r>
      <w:proofErr w:type="spellStart"/>
      <w:r w:rsidRPr="00260556">
        <w:rPr>
          <w:lang w:val="fr-FR" w:eastAsia="fr-FR"/>
        </w:rPr>
        <w:t>biodiversite</w:t>
      </w:r>
      <w:proofErr w:type="spellEnd"/>
      <w:r w:rsidRPr="00260556">
        <w:rPr>
          <w:lang w:val="fr-FR" w:eastAsia="fr-FR"/>
        </w:rPr>
        <w:t xml:space="preserve">́ marine et terrestre, des couloirs de migration, des habitats d'eau douce essentiels et des zones </w:t>
      </w:r>
      <w:proofErr w:type="spellStart"/>
      <w:r w:rsidRPr="00260556">
        <w:rPr>
          <w:lang w:val="fr-FR" w:eastAsia="fr-FR"/>
        </w:rPr>
        <w:t>côtières</w:t>
      </w:r>
      <w:proofErr w:type="spellEnd"/>
      <w:r w:rsidRPr="00260556">
        <w:rPr>
          <w:lang w:val="fr-FR" w:eastAsia="fr-FR"/>
        </w:rPr>
        <w:t xml:space="preserve"> pour les zones </w:t>
      </w:r>
      <w:proofErr w:type="spellStart"/>
      <w:r w:rsidRPr="00260556">
        <w:rPr>
          <w:lang w:val="fr-FR" w:eastAsia="fr-FR"/>
        </w:rPr>
        <w:t>protégées</w:t>
      </w:r>
      <w:proofErr w:type="spellEnd"/>
      <w:r w:rsidRPr="00260556">
        <w:rPr>
          <w:lang w:val="fr-FR" w:eastAsia="fr-FR"/>
        </w:rPr>
        <w:t xml:space="preserve"> terrestres et marines. L'estimation la plus </w:t>
      </w:r>
      <w:proofErr w:type="spellStart"/>
      <w:r w:rsidRPr="00260556">
        <w:rPr>
          <w:lang w:val="fr-FR" w:eastAsia="fr-FR"/>
        </w:rPr>
        <w:t>élevée</w:t>
      </w:r>
      <w:proofErr w:type="spellEnd"/>
      <w:r w:rsidRPr="00260556">
        <w:rPr>
          <w:lang w:val="fr-FR" w:eastAsia="fr-FR"/>
        </w:rPr>
        <w:t xml:space="preserve"> (100 milliards de dollars US) est </w:t>
      </w:r>
      <w:proofErr w:type="spellStart"/>
      <w:r w:rsidRPr="00260556">
        <w:rPr>
          <w:lang w:val="fr-FR" w:eastAsia="fr-FR"/>
        </w:rPr>
        <w:t>rapportée</w:t>
      </w:r>
      <w:proofErr w:type="spellEnd"/>
      <w:r w:rsidRPr="00260556">
        <w:rPr>
          <w:lang w:val="fr-FR" w:eastAsia="fr-FR"/>
        </w:rPr>
        <w:t xml:space="preserve"> directement par </w:t>
      </w:r>
      <w:proofErr w:type="spellStart"/>
      <w:r w:rsidRPr="00260556">
        <w:rPr>
          <w:lang w:val="fr-FR" w:eastAsia="fr-FR"/>
        </w:rPr>
        <w:t>Dinerstein</w:t>
      </w:r>
      <w:proofErr w:type="spellEnd"/>
      <w:r w:rsidRPr="00260556">
        <w:rPr>
          <w:lang w:val="fr-FR" w:eastAsia="fr-FR"/>
        </w:rPr>
        <w:t xml:space="preserve"> et al. (2017 et 2019). La fourchette couverte par ces estimations est un peu plus faible que celle </w:t>
      </w:r>
      <w:proofErr w:type="spellStart"/>
      <w:r w:rsidRPr="00260556">
        <w:rPr>
          <w:lang w:val="fr-FR" w:eastAsia="fr-FR"/>
        </w:rPr>
        <w:t>estimée</w:t>
      </w:r>
      <w:proofErr w:type="spellEnd"/>
      <w:r w:rsidRPr="00260556">
        <w:rPr>
          <w:lang w:val="fr-FR" w:eastAsia="fr-FR"/>
        </w:rPr>
        <w:t xml:space="preserve"> par Waldron et ses </w:t>
      </w:r>
      <w:proofErr w:type="spellStart"/>
      <w:r w:rsidRPr="00260556">
        <w:rPr>
          <w:lang w:val="fr-FR" w:eastAsia="fr-FR"/>
        </w:rPr>
        <w:t>collègues</w:t>
      </w:r>
      <w:proofErr w:type="spellEnd"/>
      <w:r w:rsidRPr="00260556">
        <w:rPr>
          <w:lang w:val="fr-FR" w:eastAsia="fr-FR"/>
        </w:rPr>
        <w:t xml:space="preserve">, mais les estimations ne </w:t>
      </w:r>
      <w:proofErr w:type="spellStart"/>
      <w:r w:rsidRPr="00260556">
        <w:rPr>
          <w:lang w:val="fr-FR" w:eastAsia="fr-FR"/>
        </w:rPr>
        <w:t>diffèrent</w:t>
      </w:r>
      <w:proofErr w:type="spellEnd"/>
      <w:r w:rsidRPr="00260556">
        <w:rPr>
          <w:lang w:val="fr-FR" w:eastAsia="fr-FR"/>
        </w:rPr>
        <w:t xml:space="preserve"> pas beaucoup, les ressources </w:t>
      </w:r>
      <w:proofErr w:type="spellStart"/>
      <w:r w:rsidRPr="00260556">
        <w:rPr>
          <w:lang w:val="fr-FR" w:eastAsia="fr-FR"/>
        </w:rPr>
        <w:t>consacrées</w:t>
      </w:r>
      <w:proofErr w:type="spellEnd"/>
      <w:r w:rsidRPr="00260556">
        <w:rPr>
          <w:lang w:val="fr-FR" w:eastAsia="fr-FR"/>
        </w:rPr>
        <w:t xml:space="preserve"> aux zones </w:t>
      </w:r>
      <w:proofErr w:type="spellStart"/>
      <w:r w:rsidRPr="00260556">
        <w:rPr>
          <w:lang w:val="fr-FR" w:eastAsia="fr-FR"/>
        </w:rPr>
        <w:t>protégées</w:t>
      </w:r>
      <w:proofErr w:type="spellEnd"/>
      <w:r w:rsidRPr="00260556">
        <w:rPr>
          <w:lang w:val="fr-FR" w:eastAsia="fr-FR"/>
        </w:rPr>
        <w:t xml:space="preserve"> doivent augmenter </w:t>
      </w:r>
      <w:r w:rsidR="00A10114">
        <w:rPr>
          <w:lang w:val="fr-FR" w:eastAsia="fr-FR"/>
        </w:rPr>
        <w:t>considérablement</w:t>
      </w:r>
      <w:r w:rsidRPr="00260556">
        <w:rPr>
          <w:lang w:val="fr-FR" w:eastAsia="fr-FR"/>
        </w:rPr>
        <w:t xml:space="preserve"> par rapport aux niveaux actuels. En ce qui concerne le secteur agricole, on suppose que 100 % du secteur </w:t>
      </w:r>
      <w:proofErr w:type="spellStart"/>
      <w:r w:rsidRPr="00260556">
        <w:rPr>
          <w:lang w:val="fr-FR" w:eastAsia="fr-FR"/>
        </w:rPr>
        <w:t>reçoit</w:t>
      </w:r>
      <w:proofErr w:type="spellEnd"/>
      <w:r w:rsidRPr="00260556">
        <w:rPr>
          <w:lang w:val="fr-FR" w:eastAsia="fr-FR"/>
        </w:rPr>
        <w:t xml:space="preserve"> des paiements pour apporter un soutien au revenu en vue de la transition vers un secteur durable. Ce paiement est </w:t>
      </w:r>
      <w:r w:rsidR="009C0B22" w:rsidRPr="00260556">
        <w:rPr>
          <w:lang w:val="fr-FR" w:eastAsia="fr-FR"/>
        </w:rPr>
        <w:t>calculé</w:t>
      </w:r>
      <w:r w:rsidRPr="00260556">
        <w:rPr>
          <w:lang w:val="fr-FR" w:eastAsia="fr-FR"/>
        </w:rPr>
        <w:t xml:space="preserve">́ sur la base de la valeur de la production agricole par </w:t>
      </w:r>
      <w:proofErr w:type="spellStart"/>
      <w:r w:rsidRPr="00260556">
        <w:rPr>
          <w:lang w:val="fr-FR" w:eastAsia="fr-FR"/>
        </w:rPr>
        <w:t>région</w:t>
      </w:r>
      <w:proofErr w:type="spellEnd"/>
      <w:r w:rsidRPr="00260556">
        <w:rPr>
          <w:lang w:val="fr-FR" w:eastAsia="fr-FR"/>
        </w:rPr>
        <w:t xml:space="preserve"> en dollars US par hectare. Pour la </w:t>
      </w:r>
      <w:proofErr w:type="spellStart"/>
      <w:r w:rsidRPr="00260556">
        <w:rPr>
          <w:lang w:val="fr-FR" w:eastAsia="fr-FR"/>
        </w:rPr>
        <w:t>pêche</w:t>
      </w:r>
      <w:proofErr w:type="spellEnd"/>
      <w:r w:rsidRPr="00260556">
        <w:rPr>
          <w:lang w:val="fr-FR" w:eastAsia="fr-FR"/>
        </w:rPr>
        <w:t xml:space="preserve">, on suppose que 100 % du secteur est </w:t>
      </w:r>
      <w:r w:rsidR="009C0B22" w:rsidRPr="00260556">
        <w:rPr>
          <w:lang w:val="fr-FR" w:eastAsia="fr-FR"/>
        </w:rPr>
        <w:t>transformé</w:t>
      </w:r>
      <w:r w:rsidRPr="00260556">
        <w:rPr>
          <w:lang w:val="fr-FR" w:eastAsia="fr-FR"/>
        </w:rPr>
        <w:t xml:space="preserve">́ en une gestion </w:t>
      </w:r>
      <w:proofErr w:type="spellStart"/>
      <w:r w:rsidRPr="00260556">
        <w:rPr>
          <w:lang w:val="fr-FR" w:eastAsia="fr-FR"/>
        </w:rPr>
        <w:t>fondée</w:t>
      </w:r>
      <w:proofErr w:type="spellEnd"/>
      <w:r w:rsidRPr="00260556">
        <w:rPr>
          <w:lang w:val="fr-FR" w:eastAsia="fr-FR"/>
        </w:rPr>
        <w:t xml:space="preserve"> sur le </w:t>
      </w:r>
      <w:proofErr w:type="spellStart"/>
      <w:r w:rsidRPr="00260556">
        <w:rPr>
          <w:lang w:val="fr-FR" w:eastAsia="fr-FR"/>
        </w:rPr>
        <w:t>contrôle</w:t>
      </w:r>
      <w:proofErr w:type="spellEnd"/>
      <w:r w:rsidRPr="00260556">
        <w:rPr>
          <w:lang w:val="fr-FR" w:eastAsia="fr-FR"/>
        </w:rPr>
        <w:t xml:space="preserve"> des prises, selon Mangin et al. (2018)</w:t>
      </w:r>
      <w:r w:rsidR="000638F9" w:rsidRPr="000638F9">
        <w:rPr>
          <w:rStyle w:val="Appelnotedebasdep"/>
          <w:u w:val="none"/>
          <w:vertAlign w:val="superscript"/>
          <w:lang w:val="fr-FR" w:eastAsia="fr-FR"/>
        </w:rPr>
        <w:footnoteReference w:id="31"/>
      </w:r>
      <w:r w:rsidRPr="00260556">
        <w:rPr>
          <w:lang w:val="fr-FR" w:eastAsia="fr-FR"/>
        </w:rPr>
        <w:t>. Les 12,9</w:t>
      </w:r>
      <w:r w:rsidRPr="00260556">
        <w:rPr>
          <w:lang w:val="fr-FR"/>
        </w:rPr>
        <w:t xml:space="preserve"> milliards de dollars US indiqués dans Mangin et al. </w:t>
      </w:r>
      <w:proofErr w:type="gramStart"/>
      <w:r w:rsidRPr="00260556">
        <w:rPr>
          <w:lang w:val="fr-FR"/>
        </w:rPr>
        <w:t>pour</w:t>
      </w:r>
      <w:proofErr w:type="gramEnd"/>
      <w:r w:rsidRPr="00260556">
        <w:rPr>
          <w:lang w:val="fr-FR"/>
        </w:rPr>
        <w:t xml:space="preserve"> 2012 pour 72,4 % des pêcheries mondiales sont</w:t>
      </w:r>
      <w:r w:rsidRPr="00260556">
        <w:rPr>
          <w:spacing w:val="1"/>
          <w:lang w:val="fr-FR"/>
        </w:rPr>
        <w:t xml:space="preserve"> </w:t>
      </w:r>
      <w:r w:rsidRPr="00260556">
        <w:rPr>
          <w:lang w:val="fr-FR"/>
        </w:rPr>
        <w:t>transformés en 100 % aux prix de 2019. Pour la foresterie, les coûts annuels de la gestion durable des</w:t>
      </w:r>
      <w:r w:rsidRPr="00260556">
        <w:rPr>
          <w:spacing w:val="1"/>
          <w:lang w:val="fr-FR"/>
        </w:rPr>
        <w:t xml:space="preserve"> </w:t>
      </w:r>
      <w:r w:rsidRPr="00260556">
        <w:rPr>
          <w:lang w:val="fr-FR"/>
        </w:rPr>
        <w:t>forêts sont</w:t>
      </w:r>
      <w:r w:rsidRPr="00260556">
        <w:rPr>
          <w:spacing w:val="1"/>
          <w:lang w:val="fr-FR"/>
        </w:rPr>
        <w:t xml:space="preserve"> </w:t>
      </w:r>
      <w:r w:rsidRPr="00260556">
        <w:rPr>
          <w:lang w:val="fr-FR"/>
        </w:rPr>
        <w:t>estimés</w:t>
      </w:r>
      <w:r w:rsidRPr="00260556">
        <w:rPr>
          <w:spacing w:val="1"/>
          <w:lang w:val="fr-FR"/>
        </w:rPr>
        <w:t xml:space="preserve"> </w:t>
      </w:r>
      <w:r w:rsidRPr="00260556">
        <w:rPr>
          <w:lang w:val="fr-FR"/>
        </w:rPr>
        <w:t>entre 13 et 21,6 dollars</w:t>
      </w:r>
      <w:r w:rsidRPr="00260556">
        <w:rPr>
          <w:spacing w:val="1"/>
          <w:lang w:val="fr-FR"/>
        </w:rPr>
        <w:t xml:space="preserve"> </w:t>
      </w:r>
      <w:r w:rsidRPr="00260556">
        <w:rPr>
          <w:lang w:val="fr-FR"/>
        </w:rPr>
        <w:t>US par</w:t>
      </w:r>
      <w:r w:rsidRPr="00260556">
        <w:rPr>
          <w:spacing w:val="1"/>
          <w:lang w:val="fr-FR"/>
        </w:rPr>
        <w:t xml:space="preserve"> </w:t>
      </w:r>
      <w:r w:rsidRPr="00260556">
        <w:rPr>
          <w:lang w:val="fr-FR"/>
        </w:rPr>
        <w:t>hectare.</w:t>
      </w:r>
      <w:r w:rsidRPr="00260556">
        <w:rPr>
          <w:spacing w:val="1"/>
          <w:lang w:val="fr-FR"/>
        </w:rPr>
        <w:t xml:space="preserve"> </w:t>
      </w:r>
      <w:r w:rsidRPr="00260556">
        <w:rPr>
          <w:lang w:val="fr-FR"/>
        </w:rPr>
        <w:t>La superficie forestière est</w:t>
      </w:r>
      <w:r w:rsidRPr="00260556">
        <w:rPr>
          <w:spacing w:val="1"/>
          <w:lang w:val="fr-FR"/>
        </w:rPr>
        <w:t xml:space="preserve"> </w:t>
      </w:r>
      <w:r w:rsidRPr="00260556">
        <w:rPr>
          <w:lang w:val="fr-FR"/>
        </w:rPr>
        <w:t>estimée</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soustrayant les zones protégées (30 %) et les forêts déjà gérées durablement (11 %) des zones forestières</w:t>
      </w:r>
      <w:r w:rsidRPr="00260556">
        <w:rPr>
          <w:spacing w:val="1"/>
          <w:lang w:val="fr-FR"/>
        </w:rPr>
        <w:t xml:space="preserve"> </w:t>
      </w:r>
      <w:r w:rsidRPr="00260556">
        <w:rPr>
          <w:lang w:val="fr-FR"/>
        </w:rPr>
        <w:t>mondiales agrégées. Pour la gestion des espèces envahissantes, on suppose un taux de croissance du</w:t>
      </w:r>
      <w:r w:rsidRPr="00260556">
        <w:rPr>
          <w:spacing w:val="1"/>
          <w:lang w:val="fr-FR"/>
        </w:rPr>
        <w:t xml:space="preserve"> </w:t>
      </w:r>
      <w:r w:rsidRPr="00260556">
        <w:rPr>
          <w:lang w:val="fr-FR"/>
        </w:rPr>
        <w:t>commerce mondial de 2,5 %, sur la base des hypothèses du premier rapport du Groupe de haut niveau sur</w:t>
      </w:r>
      <w:r w:rsidRPr="00260556">
        <w:rPr>
          <w:spacing w:val="1"/>
          <w:lang w:val="fr-FR"/>
        </w:rPr>
        <w:t xml:space="preserve"> </w:t>
      </w:r>
      <w:r w:rsidRPr="00260556">
        <w:rPr>
          <w:lang w:val="fr-FR"/>
        </w:rPr>
        <w:t>la mobilisation des ressources (2012) à la Convention</w:t>
      </w:r>
      <w:r w:rsidR="000638F9">
        <w:rPr>
          <w:rStyle w:val="Appelnotedebasdep"/>
          <w:lang w:val="fr-FR"/>
        </w:rPr>
        <w:footnoteReference w:id="32"/>
      </w:r>
      <w:r w:rsidRPr="00260556">
        <w:rPr>
          <w:lang w:val="fr-FR"/>
        </w:rPr>
        <w:t>. En ce qui concerne la conservation des côtes,</w:t>
      </w:r>
      <w:r w:rsidRPr="00260556">
        <w:rPr>
          <w:spacing w:val="1"/>
          <w:lang w:val="fr-FR"/>
        </w:rPr>
        <w:t xml:space="preserve"> </w:t>
      </w:r>
      <w:r w:rsidRPr="00260556">
        <w:rPr>
          <w:lang w:val="fr-FR"/>
        </w:rPr>
        <w:t>seule la restauration des mangroves, des herbiers marins et des marais salants est estimée. Pour les</w:t>
      </w:r>
      <w:r w:rsidRPr="00260556">
        <w:rPr>
          <w:spacing w:val="1"/>
          <w:lang w:val="fr-FR"/>
        </w:rPr>
        <w:t xml:space="preserve"> </w:t>
      </w:r>
      <w:r w:rsidRPr="00260556">
        <w:rPr>
          <w:lang w:val="fr-FR"/>
        </w:rPr>
        <w:t>mangroves, on suppose qu'elles continuent à perdre de 0,26 à 0,66 % par an par rapport aux niveaux de</w:t>
      </w:r>
      <w:r w:rsidRPr="00260556">
        <w:rPr>
          <w:spacing w:val="1"/>
          <w:lang w:val="fr-FR"/>
        </w:rPr>
        <w:t xml:space="preserve"> </w:t>
      </w:r>
      <w:r w:rsidRPr="00260556">
        <w:rPr>
          <w:lang w:val="fr-FR"/>
        </w:rPr>
        <w:t>2016 (73 624 à 152 607 km2) et que leur restauration coûte 10 848 USD par hectare. Pour les herbes</w:t>
      </w:r>
      <w:r w:rsidRPr="00260556">
        <w:rPr>
          <w:spacing w:val="1"/>
          <w:lang w:val="fr-FR"/>
        </w:rPr>
        <w:t xml:space="preserve"> </w:t>
      </w:r>
      <w:r w:rsidRPr="00260556">
        <w:rPr>
          <w:lang w:val="fr-FR"/>
        </w:rPr>
        <w:t>marines, de 52 100 à 173 667 km2 sont restaurés à 124 934 dollars US par hectare, et pour les marais</w:t>
      </w:r>
      <w:r w:rsidRPr="00260556">
        <w:rPr>
          <w:spacing w:val="1"/>
          <w:lang w:val="fr-FR"/>
        </w:rPr>
        <w:t xml:space="preserve"> </w:t>
      </w:r>
      <w:r w:rsidRPr="00260556">
        <w:rPr>
          <w:lang w:val="fr-FR"/>
        </w:rPr>
        <w:t>salants,</w:t>
      </w:r>
      <w:r w:rsidRPr="00260556">
        <w:rPr>
          <w:spacing w:val="8"/>
          <w:lang w:val="fr-FR"/>
        </w:rPr>
        <w:t xml:space="preserve"> </w:t>
      </w:r>
      <w:r w:rsidRPr="00260556">
        <w:rPr>
          <w:lang w:val="fr-FR"/>
        </w:rPr>
        <w:t>de</w:t>
      </w:r>
      <w:r w:rsidRPr="00260556">
        <w:rPr>
          <w:spacing w:val="9"/>
          <w:lang w:val="fr-FR"/>
        </w:rPr>
        <w:t xml:space="preserve"> </w:t>
      </w:r>
      <w:r w:rsidRPr="00260556">
        <w:rPr>
          <w:lang w:val="fr-FR"/>
        </w:rPr>
        <w:t>1</w:t>
      </w:r>
      <w:r w:rsidRPr="00260556">
        <w:rPr>
          <w:spacing w:val="6"/>
          <w:lang w:val="fr-FR"/>
        </w:rPr>
        <w:t xml:space="preserve"> </w:t>
      </w:r>
      <w:r w:rsidRPr="00260556">
        <w:rPr>
          <w:lang w:val="fr-FR"/>
        </w:rPr>
        <w:t>831</w:t>
      </w:r>
      <w:r w:rsidRPr="00260556">
        <w:rPr>
          <w:spacing w:val="7"/>
          <w:lang w:val="fr-FR"/>
        </w:rPr>
        <w:t xml:space="preserve"> </w:t>
      </w:r>
      <w:r w:rsidRPr="00260556">
        <w:rPr>
          <w:lang w:val="fr-FR"/>
        </w:rPr>
        <w:t>696</w:t>
      </w:r>
      <w:r w:rsidRPr="00260556">
        <w:rPr>
          <w:spacing w:val="6"/>
          <w:lang w:val="fr-FR"/>
        </w:rPr>
        <w:t xml:space="preserve"> </w:t>
      </w:r>
      <w:r w:rsidRPr="00260556">
        <w:rPr>
          <w:lang w:val="fr-FR"/>
        </w:rPr>
        <w:t>à</w:t>
      </w:r>
      <w:r w:rsidRPr="00260556">
        <w:rPr>
          <w:spacing w:val="7"/>
          <w:lang w:val="fr-FR"/>
        </w:rPr>
        <w:t xml:space="preserve"> </w:t>
      </w:r>
      <w:r w:rsidRPr="00260556">
        <w:rPr>
          <w:lang w:val="fr-FR"/>
        </w:rPr>
        <w:t>5</w:t>
      </w:r>
      <w:r w:rsidRPr="00260556">
        <w:rPr>
          <w:spacing w:val="6"/>
          <w:lang w:val="fr-FR"/>
        </w:rPr>
        <w:t xml:space="preserve"> </w:t>
      </w:r>
      <w:r w:rsidRPr="00260556">
        <w:rPr>
          <w:lang w:val="fr-FR"/>
        </w:rPr>
        <w:t>495</w:t>
      </w:r>
      <w:r w:rsidRPr="00260556">
        <w:rPr>
          <w:spacing w:val="9"/>
          <w:lang w:val="fr-FR"/>
        </w:rPr>
        <w:t xml:space="preserve"> </w:t>
      </w:r>
      <w:r w:rsidRPr="00260556">
        <w:rPr>
          <w:lang w:val="fr-FR"/>
        </w:rPr>
        <w:t>089</w:t>
      </w:r>
      <w:r w:rsidRPr="00260556">
        <w:rPr>
          <w:spacing w:val="6"/>
          <w:lang w:val="fr-FR"/>
        </w:rPr>
        <w:t xml:space="preserve"> </w:t>
      </w:r>
      <w:r w:rsidRPr="00260556">
        <w:rPr>
          <w:lang w:val="fr-FR"/>
        </w:rPr>
        <w:t>hectares</w:t>
      </w:r>
      <w:r w:rsidRPr="00260556">
        <w:rPr>
          <w:spacing w:val="7"/>
          <w:lang w:val="fr-FR"/>
        </w:rPr>
        <w:t xml:space="preserve"> </w:t>
      </w:r>
      <w:r w:rsidRPr="00260556">
        <w:rPr>
          <w:lang w:val="fr-FR"/>
        </w:rPr>
        <w:t>sont</w:t>
      </w:r>
      <w:r w:rsidRPr="00260556">
        <w:rPr>
          <w:spacing w:val="8"/>
          <w:lang w:val="fr-FR"/>
        </w:rPr>
        <w:t xml:space="preserve"> </w:t>
      </w:r>
      <w:r w:rsidRPr="00260556">
        <w:rPr>
          <w:lang w:val="fr-FR"/>
        </w:rPr>
        <w:t>restaurés</w:t>
      </w:r>
      <w:r w:rsidRPr="00260556">
        <w:rPr>
          <w:spacing w:val="6"/>
          <w:lang w:val="fr-FR"/>
        </w:rPr>
        <w:t xml:space="preserve"> </w:t>
      </w:r>
      <w:r w:rsidRPr="00260556">
        <w:rPr>
          <w:lang w:val="fr-FR"/>
        </w:rPr>
        <w:t>à</w:t>
      </w:r>
      <w:r w:rsidRPr="00260556">
        <w:rPr>
          <w:spacing w:val="7"/>
          <w:lang w:val="fr-FR"/>
        </w:rPr>
        <w:t xml:space="preserve"> </w:t>
      </w:r>
      <w:r w:rsidRPr="00260556">
        <w:rPr>
          <w:lang w:val="fr-FR"/>
        </w:rPr>
        <w:t>78</w:t>
      </w:r>
      <w:r w:rsidRPr="00260556">
        <w:rPr>
          <w:spacing w:val="6"/>
          <w:lang w:val="fr-FR"/>
        </w:rPr>
        <w:t xml:space="preserve"> </w:t>
      </w:r>
      <w:r w:rsidRPr="00260556">
        <w:rPr>
          <w:lang w:val="fr-FR"/>
        </w:rPr>
        <w:t>540</w:t>
      </w:r>
      <w:r w:rsidRPr="00260556">
        <w:rPr>
          <w:spacing w:val="7"/>
          <w:lang w:val="fr-FR"/>
        </w:rPr>
        <w:t xml:space="preserve"> </w:t>
      </w:r>
      <w:r w:rsidRPr="00260556">
        <w:rPr>
          <w:lang w:val="fr-FR"/>
        </w:rPr>
        <w:t>dollars</w:t>
      </w:r>
      <w:r w:rsidRPr="00260556">
        <w:rPr>
          <w:spacing w:val="6"/>
          <w:lang w:val="fr-FR"/>
        </w:rPr>
        <w:t xml:space="preserve"> </w:t>
      </w:r>
      <w:r w:rsidRPr="00260556">
        <w:rPr>
          <w:lang w:val="fr-FR"/>
        </w:rPr>
        <w:t>US</w:t>
      </w:r>
      <w:r w:rsidRPr="00260556">
        <w:rPr>
          <w:spacing w:val="9"/>
          <w:lang w:val="fr-FR"/>
        </w:rPr>
        <w:t xml:space="preserve"> </w:t>
      </w:r>
      <w:r w:rsidRPr="00260556">
        <w:rPr>
          <w:lang w:val="fr-FR"/>
        </w:rPr>
        <w:t>par</w:t>
      </w:r>
      <w:r w:rsidRPr="00260556">
        <w:rPr>
          <w:spacing w:val="6"/>
          <w:lang w:val="fr-FR"/>
        </w:rPr>
        <w:t xml:space="preserve"> </w:t>
      </w:r>
      <w:r w:rsidRPr="00260556">
        <w:rPr>
          <w:lang w:val="fr-FR"/>
        </w:rPr>
        <w:t>hectare.</w:t>
      </w:r>
      <w:r w:rsidRPr="00260556">
        <w:rPr>
          <w:spacing w:val="7"/>
          <w:lang w:val="fr-FR"/>
        </w:rPr>
        <w:t xml:space="preserve"> </w:t>
      </w:r>
      <w:r w:rsidRPr="00260556">
        <w:rPr>
          <w:lang w:val="fr-FR"/>
        </w:rPr>
        <w:t>Pour</w:t>
      </w:r>
      <w:r w:rsidRPr="00260556">
        <w:rPr>
          <w:spacing w:val="4"/>
          <w:lang w:val="fr-FR"/>
        </w:rPr>
        <w:t xml:space="preserve"> </w:t>
      </w:r>
      <w:r w:rsidRPr="00260556">
        <w:rPr>
          <w:lang w:val="fr-FR"/>
        </w:rPr>
        <w:t>les</w:t>
      </w:r>
      <w:r w:rsidRPr="00260556">
        <w:rPr>
          <w:spacing w:val="7"/>
          <w:lang w:val="fr-FR"/>
        </w:rPr>
        <w:t xml:space="preserve"> </w:t>
      </w:r>
      <w:r w:rsidRPr="00260556">
        <w:rPr>
          <w:lang w:val="fr-FR"/>
        </w:rPr>
        <w:t>zones urbaines, on suppose que 41 000 à 80 000 km2 sont protégés à raison de 176 à 6 794 dollars par km2.</w:t>
      </w:r>
      <w:r w:rsidRPr="00260556">
        <w:rPr>
          <w:spacing w:val="1"/>
          <w:lang w:val="fr-FR"/>
        </w:rPr>
        <w:t xml:space="preserve"> </w:t>
      </w:r>
      <w:r w:rsidRPr="00260556">
        <w:rPr>
          <w:lang w:val="fr-FR"/>
        </w:rPr>
        <w:t>Enfin, pour la protection de la qualité de l'eau dans les zones urbaines, on suppose qu'il y a une réduction</w:t>
      </w:r>
      <w:r w:rsidRPr="00260556">
        <w:rPr>
          <w:spacing w:val="1"/>
          <w:lang w:val="fr-FR"/>
        </w:rPr>
        <w:t xml:space="preserve"> </w:t>
      </w:r>
      <w:r w:rsidRPr="00260556">
        <w:rPr>
          <w:lang w:val="fr-FR"/>
        </w:rPr>
        <w:t>supplémentaire</w:t>
      </w:r>
      <w:r w:rsidRPr="00260556">
        <w:rPr>
          <w:spacing w:val="1"/>
          <w:lang w:val="fr-FR"/>
        </w:rPr>
        <w:t xml:space="preserve"> </w:t>
      </w:r>
      <w:r w:rsidRPr="00260556">
        <w:rPr>
          <w:lang w:val="fr-FR"/>
        </w:rPr>
        <w:t>de 10 %</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sédiments et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nutriments dans</w:t>
      </w:r>
      <w:r w:rsidRPr="00260556">
        <w:rPr>
          <w:spacing w:val="1"/>
          <w:lang w:val="fr-FR"/>
        </w:rPr>
        <w:t xml:space="preserve"> </w:t>
      </w:r>
      <w:r w:rsidRPr="00260556">
        <w:rPr>
          <w:lang w:val="fr-FR"/>
        </w:rPr>
        <w:t>90 %</w:t>
      </w:r>
      <w:r w:rsidRPr="00260556">
        <w:rPr>
          <w:spacing w:val="55"/>
          <w:lang w:val="fr-FR"/>
        </w:rPr>
        <w:t xml:space="preserve"> </w:t>
      </w:r>
      <w:r w:rsidRPr="00260556">
        <w:rPr>
          <w:lang w:val="fr-FR"/>
        </w:rPr>
        <w:t>des bassins versants sources des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urbaines.</w:t>
      </w:r>
    </w:p>
    <w:p w14:paraId="01D4B132" w14:textId="04F4E401" w:rsidR="00260556" w:rsidRPr="00B667E0" w:rsidRDefault="00260556" w:rsidP="0026055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260556">
        <w:rPr>
          <w:lang w:val="fr-FR"/>
        </w:rPr>
        <w:t>L'estimation la plus importante concerne les coûts de transformation du secteur agricole (environ</w:t>
      </w:r>
      <w:r w:rsidRPr="00260556">
        <w:rPr>
          <w:spacing w:val="1"/>
          <w:lang w:val="fr-FR"/>
        </w:rPr>
        <w:t xml:space="preserve"> </w:t>
      </w:r>
      <w:r w:rsidRPr="00260556">
        <w:rPr>
          <w:lang w:val="fr-FR"/>
        </w:rPr>
        <w:t>50 % de l'estimation des besoins mondiaux). On suppose que l'ensemble du secteur agricole mondial sera</w:t>
      </w:r>
      <w:r w:rsidRPr="00260556">
        <w:rPr>
          <w:spacing w:val="1"/>
          <w:lang w:val="fr-FR"/>
        </w:rPr>
        <w:t xml:space="preserve"> </w:t>
      </w:r>
      <w:r w:rsidRPr="00260556">
        <w:rPr>
          <w:lang w:val="fr-FR"/>
        </w:rPr>
        <w:t>transformé, ce qui ne tient pas compte des coûts sociaux marginaux ni des avantages sociaux marginaux</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la</w:t>
      </w:r>
      <w:r w:rsidRPr="00260556">
        <w:rPr>
          <w:spacing w:val="-2"/>
          <w:lang w:val="fr-FR"/>
        </w:rPr>
        <w:t xml:space="preserve"> </w:t>
      </w:r>
      <w:r w:rsidRPr="00260556">
        <w:rPr>
          <w:lang w:val="fr-FR"/>
        </w:rPr>
        <w:t xml:space="preserve">transformation des terres. </w:t>
      </w:r>
      <w:r w:rsidRPr="00516EBE">
        <w:rPr>
          <w:color w:val="000000" w:themeColor="text1"/>
          <w:lang w:val="fr-FR"/>
        </w:rPr>
        <w:t xml:space="preserve">Les principales </w:t>
      </w:r>
      <w:r w:rsidR="00B667E0" w:rsidRPr="00516EBE">
        <w:rPr>
          <w:color w:val="000000" w:themeColor="text1"/>
          <w:lang w:val="fr-FR"/>
        </w:rPr>
        <w:t>différences</w:t>
      </w:r>
      <w:r w:rsidRPr="00516EBE">
        <w:rPr>
          <w:color w:val="000000" w:themeColor="text1"/>
          <w:lang w:val="fr-FR"/>
        </w:rPr>
        <w:t xml:space="preserve"> entre ces estimations et l'analyse complémentaire </w:t>
      </w:r>
      <w:r w:rsidRPr="00B667E0">
        <w:rPr>
          <w:color w:val="000000" w:themeColor="text1"/>
          <w:lang w:val="fr-FR"/>
        </w:rPr>
        <w:t>présentée à la section V sont expliquées ci-dessous.</w:t>
      </w:r>
    </w:p>
    <w:p w14:paraId="3C6CBD85" w14:textId="20915585" w:rsidR="00260556" w:rsidRPr="00B667E0" w:rsidRDefault="00260556" w:rsidP="0026055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667E0">
        <w:rPr>
          <w:color w:val="000000" w:themeColor="text1"/>
          <w:lang w:val="fr-FR"/>
        </w:rPr>
        <w:t xml:space="preserve">La troisième analyse, menée par Ivo Mulder et Aurelia Blin du PNUE, estime les investissements dans les </w:t>
      </w:r>
      <w:r w:rsidR="00B667E0" w:rsidRPr="00B667E0">
        <w:rPr>
          <w:color w:val="000000" w:themeColor="text1"/>
          <w:lang w:val="fr-FR"/>
        </w:rPr>
        <w:t>S</w:t>
      </w:r>
      <w:r w:rsidRPr="00B667E0">
        <w:rPr>
          <w:color w:val="000000" w:themeColor="text1"/>
          <w:lang w:val="fr-FR"/>
        </w:rPr>
        <w:t xml:space="preserve">olutions fondées sur la </w:t>
      </w:r>
      <w:r w:rsidR="00B667E0" w:rsidRPr="00B667E0">
        <w:rPr>
          <w:color w:val="000000" w:themeColor="text1"/>
          <w:lang w:val="fr-FR"/>
        </w:rPr>
        <w:t>N</w:t>
      </w:r>
      <w:r w:rsidRPr="00B667E0">
        <w:rPr>
          <w:color w:val="000000" w:themeColor="text1"/>
          <w:lang w:val="fr-FR"/>
        </w:rPr>
        <w:t>ature (</w:t>
      </w:r>
      <w:proofErr w:type="spellStart"/>
      <w:r w:rsidR="00E96AA4" w:rsidRPr="00B667E0">
        <w:rPr>
          <w:color w:val="000000" w:themeColor="text1"/>
          <w:lang w:val="fr-FR"/>
        </w:rPr>
        <w:t>SfN</w:t>
      </w:r>
      <w:proofErr w:type="spellEnd"/>
      <w:r w:rsidRPr="00B667E0">
        <w:rPr>
          <w:color w:val="000000" w:themeColor="text1"/>
          <w:lang w:val="fr-FR"/>
        </w:rPr>
        <w:t>) nécessaires pour atteindre les objectifs mondiaux en matière de changement climatique, de biodiversité et de dégradation des sols. Il utilise un modèle de production agricole et de ses impacts sur l'environnement (</w:t>
      </w:r>
      <w:proofErr w:type="spellStart"/>
      <w:r w:rsidRPr="00B667E0">
        <w:rPr>
          <w:color w:val="000000" w:themeColor="text1"/>
          <w:lang w:val="fr-FR"/>
        </w:rPr>
        <w:t>MAgPIE</w:t>
      </w:r>
      <w:proofErr w:type="spellEnd"/>
      <w:r w:rsidRPr="00B667E0">
        <w:rPr>
          <w:color w:val="000000" w:themeColor="text1"/>
          <w:lang w:val="fr-FR"/>
        </w:rPr>
        <w:t xml:space="preserve"> v4.1) bien conçu et mondialement reconnu, qui inclut différents agents économiques maximisant leur propre utilité et une compensation implicite pour les changements de bien-être. Il estime les investissements nécessaires pour l</w:t>
      </w:r>
      <w:r w:rsidR="00660358">
        <w:rPr>
          <w:color w:val="000000" w:themeColor="text1"/>
          <w:lang w:val="fr-FR"/>
        </w:rPr>
        <w:t>es</w:t>
      </w:r>
      <w:r w:rsidR="00A10114">
        <w:rPr>
          <w:color w:val="000000" w:themeColor="text1"/>
          <w:lang w:val="fr-FR"/>
        </w:rPr>
        <w:t xml:space="preserve"> solutions fondées sur la nature, y compris les solutions </w:t>
      </w:r>
      <w:r w:rsidRPr="00B667E0">
        <w:rPr>
          <w:color w:val="000000" w:themeColor="text1"/>
          <w:lang w:val="fr-FR"/>
        </w:rPr>
        <w:t>forestière</w:t>
      </w:r>
      <w:r w:rsidR="00660358">
        <w:rPr>
          <w:color w:val="000000" w:themeColor="text1"/>
          <w:lang w:val="fr-FR"/>
        </w:rPr>
        <w:t>s</w:t>
      </w:r>
      <w:r w:rsidRPr="00B667E0">
        <w:rPr>
          <w:color w:val="000000" w:themeColor="text1"/>
          <w:lang w:val="fr-FR"/>
        </w:rPr>
        <w:t xml:space="preserve">, la </w:t>
      </w:r>
      <w:proofErr w:type="spellStart"/>
      <w:r w:rsidRPr="00B667E0">
        <w:rPr>
          <w:color w:val="000000" w:themeColor="text1"/>
          <w:lang w:val="fr-FR"/>
        </w:rPr>
        <w:t>sylvopasture</w:t>
      </w:r>
      <w:proofErr w:type="spellEnd"/>
      <w:r w:rsidRPr="00B667E0">
        <w:rPr>
          <w:color w:val="000000" w:themeColor="text1"/>
          <w:lang w:val="fr-FR"/>
        </w:rPr>
        <w:t xml:space="preserve"> (plantation d'arbres sur des terres agricoles), la restauration des mangroves et la conservation et la restauration des tourbières, et fournit ainsi une estimation de l'investissement annuel supplémentaire nécessaire pour passer d'une trajectoire de maintien du statu quo à une trajectoire conforme aux objectifs en matière de changement climatique, de biodiversité et de dégradation des sols.</w:t>
      </w:r>
    </w:p>
    <w:p w14:paraId="2F00C481" w14:textId="42204220" w:rsidR="00E73C96" w:rsidRPr="00B667E0" w:rsidRDefault="00260556" w:rsidP="00E73C9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667E0">
        <w:rPr>
          <w:color w:val="000000" w:themeColor="text1"/>
          <w:lang w:val="fr-FR"/>
        </w:rPr>
        <w:t xml:space="preserve">L'analyse du PNUE conclut qu'au moins 403 milliards de dollars d'investissements annuels supplémentaires sont nécessaires pour limiter l'augmentation de la température moyenne mondiale à 2°C, pour que les émissions de carbone dues au changement d'affectation des terres diminuent et deviennent nettes négatives d'ici 2035, et pour que la perte de biodiversité - au-delà du taux de fond historique - soit réduite à </w:t>
      </w:r>
      <w:r w:rsidRPr="00B667E0">
        <w:rPr>
          <w:color w:val="000000" w:themeColor="text1"/>
          <w:lang w:val="fr-FR"/>
        </w:rPr>
        <w:lastRenderedPageBreak/>
        <w:t>zéro d'ici 2050. Bien que ses estimations soient axées sur l</w:t>
      </w:r>
      <w:r w:rsidR="00660358">
        <w:rPr>
          <w:color w:val="000000" w:themeColor="text1"/>
          <w:lang w:val="fr-FR"/>
        </w:rPr>
        <w:t>es</w:t>
      </w:r>
      <w:r w:rsidRPr="00B667E0">
        <w:rPr>
          <w:color w:val="000000" w:themeColor="text1"/>
          <w:lang w:val="fr-FR"/>
        </w:rPr>
        <w:t xml:space="preserve"> </w:t>
      </w:r>
      <w:r w:rsidR="001B2565">
        <w:rPr>
          <w:color w:val="000000" w:themeColor="text1"/>
          <w:lang w:val="fr-FR"/>
        </w:rPr>
        <w:t>solutions fondées sur la nature</w:t>
      </w:r>
      <w:r w:rsidR="00E96AA4" w:rsidRPr="00B667E0">
        <w:rPr>
          <w:color w:val="000000" w:themeColor="text1"/>
          <w:lang w:val="fr-FR"/>
        </w:rPr>
        <w:t xml:space="preserve"> </w:t>
      </w:r>
      <w:r w:rsidRPr="00B667E0">
        <w:rPr>
          <w:color w:val="000000" w:themeColor="text1"/>
          <w:lang w:val="fr-FR"/>
        </w:rPr>
        <w:t xml:space="preserve">pour les trois </w:t>
      </w:r>
      <w:r w:rsidR="00B667E0" w:rsidRPr="00B667E0">
        <w:rPr>
          <w:color w:val="000000" w:themeColor="text1"/>
          <w:lang w:val="fr-FR"/>
        </w:rPr>
        <w:t>C</w:t>
      </w:r>
      <w:r w:rsidRPr="00B667E0">
        <w:rPr>
          <w:color w:val="000000" w:themeColor="text1"/>
          <w:lang w:val="fr-FR"/>
        </w:rPr>
        <w:t>onventions de Rio et qu'il ne soit pas possible de séparer la proportion ciblant uniquement la biodiversité, l'analyse du PNUE fournit néanmoins une estimation du même ordre de grandeur que les autres analyses examinées précédemment.</w:t>
      </w:r>
    </w:p>
    <w:p w14:paraId="32B4CA04" w14:textId="77777777" w:rsidR="00E73C96" w:rsidRPr="00E73C96" w:rsidRDefault="00E73C96" w:rsidP="00E73C96">
      <w:pPr>
        <w:pStyle w:val="Para1"/>
        <w:numPr>
          <w:ilvl w:val="0"/>
          <w:numId w:val="0"/>
        </w:numPr>
        <w:suppressLineNumbers/>
        <w:suppressAutoHyphens/>
        <w:kinsoku w:val="0"/>
        <w:overflowPunct w:val="0"/>
        <w:autoSpaceDE w:val="0"/>
        <w:autoSpaceDN w:val="0"/>
        <w:adjustRightInd w:val="0"/>
        <w:snapToGrid w:val="0"/>
        <w:rPr>
          <w:color w:val="FF0000"/>
          <w:kern w:val="22"/>
          <w:szCs w:val="22"/>
          <w:lang w:val="fr-FR"/>
        </w:rPr>
      </w:pPr>
    </w:p>
    <w:p w14:paraId="6F2E79C1" w14:textId="75DBF1BA" w:rsidR="00E73C96" w:rsidRPr="00E73C96" w:rsidRDefault="00E73C96" w:rsidP="00E73C96">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kern w:val="22"/>
          <w:szCs w:val="22"/>
          <w:lang w:val="fr-FR"/>
        </w:rPr>
      </w:pPr>
      <w:r>
        <w:rPr>
          <w:b/>
          <w:bCs/>
          <w:color w:val="000000" w:themeColor="text1"/>
          <w:kern w:val="22"/>
          <w:szCs w:val="22"/>
          <w:lang w:val="fr-FR"/>
        </w:rPr>
        <w:t>V. ESTIMATIONS DES BESOINS FINANCIERS SELON DIFFÉRENTS SCÉNARIOS UTILISANT DES DONNÉES DU CADRE DE LA CONVENTION</w:t>
      </w:r>
    </w:p>
    <w:p w14:paraId="128A3C1E" w14:textId="78CB068B"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Cette analyse</w:t>
      </w:r>
      <w:r w:rsidR="005E0583">
        <w:rPr>
          <w:lang w:val="fr-FR"/>
        </w:rPr>
        <w:t xml:space="preserve">, entreprise par un </w:t>
      </w:r>
      <w:r w:rsidR="003E4E4C" w:rsidRPr="003E4E4C">
        <w:rPr>
          <w:lang w:val="fr-FR"/>
        </w:rPr>
        <w:t>g</w:t>
      </w:r>
      <w:r w:rsidR="005E0583" w:rsidRPr="003E4E4C">
        <w:rPr>
          <w:lang w:val="fr-FR"/>
        </w:rPr>
        <w:t>roupe d’experts</w:t>
      </w:r>
      <w:r w:rsidR="005E0583">
        <w:rPr>
          <w:lang w:val="fr-FR"/>
        </w:rPr>
        <w:t xml:space="preserve">, </w:t>
      </w:r>
      <w:r w:rsidRPr="00260556">
        <w:rPr>
          <w:lang w:val="fr-FR"/>
        </w:rPr>
        <w:t>vise à compléter les récentes évaluations des besoins résumées dans la section</w:t>
      </w:r>
      <w:r w:rsidRPr="00260556">
        <w:rPr>
          <w:spacing w:val="1"/>
          <w:lang w:val="fr-FR"/>
        </w:rPr>
        <w:t xml:space="preserve"> </w:t>
      </w:r>
      <w:r w:rsidRPr="00260556">
        <w:rPr>
          <w:lang w:val="fr-FR"/>
        </w:rPr>
        <w:t>précédente,</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utilisant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données</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dépenses</w:t>
      </w:r>
      <w:r w:rsidRPr="00260556">
        <w:rPr>
          <w:spacing w:val="1"/>
          <w:lang w:val="fr-FR"/>
        </w:rPr>
        <w:t xml:space="preserve"> </w:t>
      </w:r>
      <w:r w:rsidRPr="00260556">
        <w:rPr>
          <w:lang w:val="fr-FR"/>
        </w:rPr>
        <w:t>intérieures</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besoins</w:t>
      </w:r>
      <w:r w:rsidRPr="00260556">
        <w:rPr>
          <w:spacing w:val="1"/>
          <w:lang w:val="fr-FR"/>
        </w:rPr>
        <w:t xml:space="preserve"> </w:t>
      </w:r>
      <w:r w:rsidRPr="00260556">
        <w:rPr>
          <w:lang w:val="fr-FR"/>
        </w:rPr>
        <w:t>financiers</w:t>
      </w:r>
      <w:r w:rsidRPr="00260556">
        <w:rPr>
          <w:spacing w:val="1"/>
          <w:lang w:val="fr-FR"/>
        </w:rPr>
        <w:t xml:space="preserve"> </w:t>
      </w:r>
      <w:r w:rsidRPr="00A327E2">
        <w:rPr>
          <w:color w:val="000000" w:themeColor="text1"/>
          <w:spacing w:val="1"/>
          <w:lang w:val="fr-FR"/>
        </w:rPr>
        <w:t xml:space="preserve">pour mettre en œuvre les SPANB </w:t>
      </w:r>
      <w:r w:rsidRPr="00260556">
        <w:rPr>
          <w:lang w:val="fr-FR"/>
        </w:rPr>
        <w:t>tels</w:t>
      </w:r>
      <w:r w:rsidRPr="00260556">
        <w:rPr>
          <w:spacing w:val="1"/>
          <w:lang w:val="fr-FR"/>
        </w:rPr>
        <w:t xml:space="preserve"> </w:t>
      </w:r>
      <w:r w:rsidRPr="00260556">
        <w:rPr>
          <w:lang w:val="fr-FR"/>
        </w:rPr>
        <w:t>que</w:t>
      </w:r>
      <w:r w:rsidRPr="00260556">
        <w:rPr>
          <w:spacing w:val="1"/>
          <w:lang w:val="fr-FR"/>
        </w:rPr>
        <w:t xml:space="preserve"> </w:t>
      </w:r>
      <w:r w:rsidRPr="00260556">
        <w:rPr>
          <w:lang w:val="fr-FR"/>
        </w:rPr>
        <w:t>communiqués</w:t>
      </w:r>
      <w:r w:rsidRPr="00260556">
        <w:rPr>
          <w:spacing w:val="1"/>
          <w:lang w:val="fr-FR"/>
        </w:rPr>
        <w:t xml:space="preserve"> </w:t>
      </w:r>
      <w:r w:rsidRPr="00260556">
        <w:rPr>
          <w:lang w:val="fr-FR"/>
        </w:rPr>
        <w:t>par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Parties</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leurs</w:t>
      </w:r>
      <w:r w:rsidRPr="00260556">
        <w:rPr>
          <w:spacing w:val="1"/>
          <w:lang w:val="fr-FR"/>
        </w:rPr>
        <w:t xml:space="preserve"> </w:t>
      </w:r>
      <w:r w:rsidRPr="00260556">
        <w:rPr>
          <w:lang w:val="fr-FR"/>
        </w:rPr>
        <w:t>cadres</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présentation</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rapports</w:t>
      </w:r>
      <w:r w:rsidRPr="00260556">
        <w:rPr>
          <w:spacing w:val="1"/>
          <w:lang w:val="fr-FR"/>
        </w:rPr>
        <w:t xml:space="preserve"> </w:t>
      </w:r>
      <w:r w:rsidRPr="00260556">
        <w:rPr>
          <w:lang w:val="fr-FR"/>
        </w:rPr>
        <w:t>financiers,</w:t>
      </w:r>
      <w:r w:rsidRPr="00260556">
        <w:rPr>
          <w:spacing w:val="1"/>
          <w:lang w:val="fr-FR"/>
        </w:rPr>
        <w:t xml:space="preserve"> </w:t>
      </w:r>
      <w:r w:rsidRPr="00260556">
        <w:rPr>
          <w:lang w:val="fr-FR"/>
        </w:rPr>
        <w:t>qui</w:t>
      </w:r>
      <w:r w:rsidRPr="00260556">
        <w:rPr>
          <w:spacing w:val="55"/>
          <w:lang w:val="fr-FR"/>
        </w:rPr>
        <w:t xml:space="preserve"> </w:t>
      </w:r>
      <w:r w:rsidRPr="00260556">
        <w:rPr>
          <w:lang w:val="fr-FR"/>
        </w:rPr>
        <w:t>sont</w:t>
      </w:r>
      <w:r w:rsidRPr="00260556">
        <w:rPr>
          <w:spacing w:val="1"/>
          <w:lang w:val="fr-FR"/>
        </w:rPr>
        <w:t xml:space="preserve"> </w:t>
      </w:r>
      <w:r w:rsidRPr="00260556">
        <w:rPr>
          <w:lang w:val="fr-FR"/>
        </w:rPr>
        <w:t>disponibles dans une base de données en ligne</w:t>
      </w:r>
      <w:r w:rsidR="00972131" w:rsidRPr="003B60E0">
        <w:rPr>
          <w:rStyle w:val="Appelnotedebasdep"/>
          <w:u w:val="none"/>
          <w:vertAlign w:val="superscript"/>
          <w:lang w:val="fr-FR"/>
        </w:rPr>
        <w:footnoteReference w:id="33"/>
      </w:r>
      <w:r w:rsidRPr="00260556">
        <w:rPr>
          <w:lang w:val="fr-FR"/>
        </w:rPr>
        <w:t>. Les données sont utilisées pour ajuster un modèle</w:t>
      </w:r>
      <w:r w:rsidRPr="00260556">
        <w:rPr>
          <w:spacing w:val="1"/>
          <w:lang w:val="fr-FR"/>
        </w:rPr>
        <w:t xml:space="preserve"> </w:t>
      </w:r>
      <w:r w:rsidRPr="00260556">
        <w:rPr>
          <w:lang w:val="fr-FR"/>
        </w:rPr>
        <w:t>économétrique tenant compte de diverses caractéristiques des pays afin d'estimer, premièrement, les</w:t>
      </w:r>
      <w:r w:rsidRPr="00260556">
        <w:rPr>
          <w:spacing w:val="1"/>
          <w:lang w:val="fr-FR"/>
        </w:rPr>
        <w:t xml:space="preserve"> </w:t>
      </w:r>
      <w:r w:rsidRPr="00260556">
        <w:rPr>
          <w:lang w:val="fr-FR"/>
        </w:rPr>
        <w:t>besoins financiers des pays qui n'ont pas soumis de rapports leurs cadres de présentation des rapports</w:t>
      </w:r>
      <w:r w:rsidRPr="00260556">
        <w:rPr>
          <w:spacing w:val="1"/>
          <w:lang w:val="fr-FR"/>
        </w:rPr>
        <w:t xml:space="preserve"> </w:t>
      </w:r>
      <w:r w:rsidRPr="00260556">
        <w:rPr>
          <w:lang w:val="fr-FR"/>
        </w:rPr>
        <w:t>financiers,</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deuxièmement,</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prévoir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besoins</w:t>
      </w:r>
      <w:r w:rsidRPr="00260556">
        <w:rPr>
          <w:spacing w:val="1"/>
          <w:lang w:val="fr-FR"/>
        </w:rPr>
        <w:t xml:space="preserve"> </w:t>
      </w:r>
      <w:r w:rsidRPr="00260556">
        <w:rPr>
          <w:lang w:val="fr-FR"/>
        </w:rPr>
        <w:t>financiers</w:t>
      </w:r>
      <w:r w:rsidRPr="00260556">
        <w:rPr>
          <w:spacing w:val="1"/>
          <w:lang w:val="fr-FR"/>
        </w:rPr>
        <w:t xml:space="preserve"> </w:t>
      </w:r>
      <w:r w:rsidRPr="00260556">
        <w:rPr>
          <w:lang w:val="fr-FR"/>
        </w:rPr>
        <w:t>jusqu'en</w:t>
      </w:r>
      <w:r w:rsidRPr="00260556">
        <w:rPr>
          <w:spacing w:val="1"/>
          <w:lang w:val="fr-FR"/>
        </w:rPr>
        <w:t xml:space="preserve"> </w:t>
      </w:r>
      <w:r w:rsidRPr="00260556">
        <w:rPr>
          <w:lang w:val="fr-FR"/>
        </w:rPr>
        <w:t>2030</w:t>
      </w:r>
      <w:r w:rsidRPr="00260556">
        <w:rPr>
          <w:spacing w:val="1"/>
          <w:lang w:val="fr-FR"/>
        </w:rPr>
        <w:t xml:space="preserve"> </w:t>
      </w:r>
      <w:r w:rsidRPr="00260556">
        <w:rPr>
          <w:lang w:val="fr-FR"/>
        </w:rPr>
        <w:t>selon</w:t>
      </w:r>
      <w:r w:rsidRPr="00260556">
        <w:rPr>
          <w:spacing w:val="1"/>
          <w:lang w:val="fr-FR"/>
        </w:rPr>
        <w:t xml:space="preserve"> </w:t>
      </w:r>
      <w:r w:rsidRPr="00260556">
        <w:rPr>
          <w:lang w:val="fr-FR"/>
        </w:rPr>
        <w:t>trois</w:t>
      </w:r>
      <w:r w:rsidRPr="00260556">
        <w:rPr>
          <w:spacing w:val="1"/>
          <w:lang w:val="fr-FR"/>
        </w:rPr>
        <w:t xml:space="preserve"> </w:t>
      </w:r>
      <w:r w:rsidRPr="00260556">
        <w:rPr>
          <w:lang w:val="fr-FR"/>
        </w:rPr>
        <w:t>scénarios</w:t>
      </w:r>
      <w:r w:rsidRPr="00260556">
        <w:rPr>
          <w:spacing w:val="1"/>
          <w:lang w:val="fr-FR"/>
        </w:rPr>
        <w:t xml:space="preserve"> </w:t>
      </w:r>
      <w:r w:rsidRPr="00260556">
        <w:rPr>
          <w:lang w:val="fr-FR"/>
        </w:rPr>
        <w:t>différents</w:t>
      </w:r>
      <w:r w:rsidRPr="00260556">
        <w:rPr>
          <w:spacing w:val="-3"/>
          <w:lang w:val="fr-FR"/>
        </w:rPr>
        <w:t xml:space="preserve"> </w:t>
      </w:r>
      <w:r w:rsidRPr="00260556">
        <w:rPr>
          <w:lang w:val="fr-FR"/>
        </w:rPr>
        <w:t>(inspirés des</w:t>
      </w:r>
      <w:r w:rsidRPr="00260556">
        <w:rPr>
          <w:spacing w:val="-1"/>
          <w:lang w:val="fr-FR"/>
        </w:rPr>
        <w:t xml:space="preserve"> </w:t>
      </w:r>
      <w:r w:rsidRPr="00260556">
        <w:rPr>
          <w:lang w:val="fr-FR"/>
        </w:rPr>
        <w:t xml:space="preserve">scénarios de </w:t>
      </w:r>
      <w:r w:rsidRPr="00260556">
        <w:rPr>
          <w:i/>
          <w:lang w:val="fr-FR"/>
        </w:rPr>
        <w:t>l'Évaluation</w:t>
      </w:r>
      <w:r w:rsidRPr="00260556">
        <w:rPr>
          <w:i/>
          <w:spacing w:val="-1"/>
          <w:lang w:val="fr-FR"/>
        </w:rPr>
        <w:t xml:space="preserve"> </w:t>
      </w:r>
      <w:r w:rsidRPr="00260556">
        <w:rPr>
          <w:i/>
          <w:lang w:val="fr-FR"/>
        </w:rPr>
        <w:t>mondiale</w:t>
      </w:r>
      <w:r w:rsidRPr="00260556">
        <w:rPr>
          <w:i/>
          <w:spacing w:val="1"/>
          <w:lang w:val="fr-FR"/>
        </w:rPr>
        <w:t xml:space="preserve"> </w:t>
      </w:r>
      <w:r w:rsidRPr="00260556">
        <w:rPr>
          <w:lang w:val="fr-FR"/>
        </w:rPr>
        <w:t>de</w:t>
      </w:r>
      <w:r w:rsidRPr="00260556">
        <w:rPr>
          <w:spacing w:val="-1"/>
          <w:lang w:val="fr-FR"/>
        </w:rPr>
        <w:t xml:space="preserve"> </w:t>
      </w:r>
      <w:r w:rsidRPr="00260556">
        <w:rPr>
          <w:lang w:val="fr-FR"/>
        </w:rPr>
        <w:t>l'IPBES).</w:t>
      </w:r>
    </w:p>
    <w:p w14:paraId="1653E0A8" w14:textId="3257EA6D"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Deux</w:t>
      </w:r>
      <w:r w:rsidRPr="00260556">
        <w:rPr>
          <w:spacing w:val="1"/>
          <w:lang w:val="fr-FR"/>
        </w:rPr>
        <w:t xml:space="preserve"> </w:t>
      </w:r>
      <w:r w:rsidRPr="00260556">
        <w:rPr>
          <w:lang w:val="fr-FR"/>
        </w:rPr>
        <w:t>méthodes</w:t>
      </w:r>
      <w:r w:rsidRPr="00260556">
        <w:rPr>
          <w:spacing w:val="1"/>
          <w:lang w:val="fr-FR"/>
        </w:rPr>
        <w:t xml:space="preserve"> </w:t>
      </w:r>
      <w:r w:rsidRPr="00260556">
        <w:rPr>
          <w:lang w:val="fr-FR"/>
        </w:rPr>
        <w:t>statistiques</w:t>
      </w:r>
      <w:r w:rsidRPr="00260556">
        <w:rPr>
          <w:spacing w:val="1"/>
          <w:lang w:val="fr-FR"/>
        </w:rPr>
        <w:t xml:space="preserve"> </w:t>
      </w:r>
      <w:r w:rsidRPr="00260556">
        <w:rPr>
          <w:lang w:val="fr-FR"/>
        </w:rPr>
        <w:t>sont</w:t>
      </w:r>
      <w:r w:rsidRPr="00260556">
        <w:rPr>
          <w:spacing w:val="1"/>
          <w:lang w:val="fr-FR"/>
        </w:rPr>
        <w:t xml:space="preserve"> </w:t>
      </w:r>
      <w:r w:rsidRPr="00260556">
        <w:rPr>
          <w:lang w:val="fr-FR"/>
        </w:rPr>
        <w:t>utilisées</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construire</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comparer</w:t>
      </w:r>
      <w:r w:rsidRPr="00260556">
        <w:rPr>
          <w:spacing w:val="1"/>
          <w:lang w:val="fr-FR"/>
        </w:rPr>
        <w:t xml:space="preserve"> </w:t>
      </w:r>
      <w:r w:rsidRPr="00260556">
        <w:rPr>
          <w:lang w:val="fr-FR"/>
        </w:rPr>
        <w:t>trois</w:t>
      </w:r>
      <w:r w:rsidRPr="00260556">
        <w:rPr>
          <w:spacing w:val="1"/>
          <w:lang w:val="fr-FR"/>
        </w:rPr>
        <w:t xml:space="preserve"> </w:t>
      </w:r>
      <w:r w:rsidR="009C0B22" w:rsidRPr="00260556">
        <w:rPr>
          <w:lang w:val="fr-FR"/>
        </w:rPr>
        <w:t>modèles :</w:t>
      </w:r>
      <w:r w:rsidRPr="00260556">
        <w:rPr>
          <w:spacing w:val="1"/>
          <w:lang w:val="fr-FR"/>
        </w:rPr>
        <w:t xml:space="preserve"> </w:t>
      </w:r>
      <w:r w:rsidRPr="00260556">
        <w:rPr>
          <w:lang w:val="fr-FR"/>
        </w:rPr>
        <w:t>deux</w:t>
      </w:r>
      <w:r w:rsidRPr="00260556">
        <w:rPr>
          <w:spacing w:val="1"/>
          <w:lang w:val="fr-FR"/>
        </w:rPr>
        <w:t xml:space="preserve"> </w:t>
      </w:r>
      <w:r w:rsidRPr="00260556">
        <w:rPr>
          <w:lang w:val="fr-FR"/>
        </w:rPr>
        <w:t>variantes de modèles de régression linéaire à plusieurs variables (MLR-1 et MLR-2) ajustés par les</w:t>
      </w:r>
      <w:r w:rsidRPr="00260556">
        <w:rPr>
          <w:spacing w:val="1"/>
          <w:lang w:val="fr-FR"/>
        </w:rPr>
        <w:t xml:space="preserve"> </w:t>
      </w:r>
      <w:r w:rsidRPr="00260556">
        <w:rPr>
          <w:lang w:val="fr-FR"/>
        </w:rPr>
        <w:t>moindres carrés ordinaires (MCO) et un modèle</w:t>
      </w:r>
      <w:r w:rsidRPr="00260556">
        <w:rPr>
          <w:spacing w:val="55"/>
          <w:lang w:val="fr-FR"/>
        </w:rPr>
        <w:t xml:space="preserve"> </w:t>
      </w:r>
      <w:r w:rsidRPr="00260556">
        <w:rPr>
          <w:lang w:val="fr-FR"/>
        </w:rPr>
        <w:t>fondé sur l'analyse en composantes principales (ACP).</w:t>
      </w:r>
      <w:r w:rsidRPr="00260556">
        <w:rPr>
          <w:spacing w:val="1"/>
          <w:lang w:val="fr-FR"/>
        </w:rPr>
        <w:t xml:space="preserve"> </w:t>
      </w:r>
      <w:r w:rsidRPr="00260556">
        <w:rPr>
          <w:lang w:val="fr-FR"/>
        </w:rPr>
        <w:t xml:space="preserve">Le modèle MLR-1 utilise des </w:t>
      </w:r>
      <w:proofErr w:type="spellStart"/>
      <w:r w:rsidRPr="00260556">
        <w:rPr>
          <w:lang w:val="fr-FR"/>
        </w:rPr>
        <w:t>covariables</w:t>
      </w:r>
      <w:proofErr w:type="spellEnd"/>
      <w:r w:rsidRPr="00260556">
        <w:rPr>
          <w:lang w:val="fr-FR"/>
        </w:rPr>
        <w:t xml:space="preserve"> précédemment utilisées dans la </w:t>
      </w:r>
      <w:r w:rsidR="009C0B22" w:rsidRPr="00260556">
        <w:rPr>
          <w:lang w:val="fr-FR"/>
        </w:rPr>
        <w:t>littérature ;</w:t>
      </w:r>
      <w:r w:rsidRPr="00260556">
        <w:rPr>
          <w:lang w:val="fr-FR"/>
        </w:rPr>
        <w:t xml:space="preserve"> cependant, nous</w:t>
      </w:r>
      <w:r w:rsidRPr="00260556">
        <w:rPr>
          <w:spacing w:val="1"/>
          <w:lang w:val="fr-FR"/>
        </w:rPr>
        <w:t xml:space="preserve"> </w:t>
      </w:r>
      <w:r w:rsidRPr="00260556">
        <w:rPr>
          <w:lang w:val="fr-FR"/>
        </w:rPr>
        <w:t>avons détecté des problèmes importants de multi-colinéarité, conduisant à des surestimations potentielles,</w:t>
      </w:r>
      <w:r w:rsidRPr="00260556">
        <w:rPr>
          <w:spacing w:val="1"/>
          <w:lang w:val="fr-FR"/>
        </w:rPr>
        <w:t xml:space="preserve"> </w:t>
      </w:r>
      <w:r w:rsidRPr="00260556">
        <w:rPr>
          <w:lang w:val="fr-FR"/>
        </w:rPr>
        <w:t>et avons donc utilisé une autre spécification d'une régression linéaire (MLR-2) et de l’ACP comme</w:t>
      </w:r>
      <w:r w:rsidRPr="00260556">
        <w:rPr>
          <w:spacing w:val="1"/>
          <w:lang w:val="fr-FR"/>
        </w:rPr>
        <w:t xml:space="preserve"> </w:t>
      </w:r>
      <w:r w:rsidRPr="00260556">
        <w:rPr>
          <w:lang w:val="fr-FR"/>
        </w:rPr>
        <w:t>méthodologies alternatives pour traiter la multi-colinéarité de manière systématique</w:t>
      </w:r>
      <w:r w:rsidR="003B60E0" w:rsidRPr="003B60E0">
        <w:rPr>
          <w:rStyle w:val="Appelnotedebasdep"/>
          <w:u w:val="none"/>
          <w:vertAlign w:val="superscript"/>
          <w:lang w:val="fr-FR"/>
        </w:rPr>
        <w:footnoteReference w:id="34"/>
      </w:r>
      <w:r w:rsidRPr="003B60E0">
        <w:rPr>
          <w:vertAlign w:val="superscript"/>
          <w:lang w:val="fr-FR"/>
        </w:rPr>
        <w:t>.</w:t>
      </w:r>
      <w:r w:rsidRPr="00260556">
        <w:rPr>
          <w:lang w:val="fr-FR"/>
        </w:rPr>
        <w:t xml:space="preserve"> Chaque modèle a</w:t>
      </w:r>
      <w:r w:rsidRPr="00260556">
        <w:rPr>
          <w:spacing w:val="1"/>
          <w:lang w:val="fr-FR"/>
        </w:rPr>
        <w:t xml:space="preserve"> </w:t>
      </w:r>
      <w:r w:rsidRPr="00260556">
        <w:rPr>
          <w:lang w:val="fr-FR"/>
        </w:rPr>
        <w:t>suivi les six mêmes étapes</w:t>
      </w:r>
      <w:r w:rsidR="00972131">
        <w:rPr>
          <w:rStyle w:val="Appelnotedebasdep"/>
          <w:lang w:val="fr-FR"/>
        </w:rPr>
        <w:footnoteReference w:id="35"/>
      </w:r>
      <w:r w:rsidR="00972131">
        <w:rPr>
          <w:vertAlign w:val="superscript"/>
          <w:lang w:val="fr-FR"/>
        </w:rPr>
        <w:t xml:space="preserve"> </w:t>
      </w:r>
      <w:r w:rsidRPr="00260556">
        <w:rPr>
          <w:lang w:val="fr-FR"/>
        </w:rPr>
        <w:t>pour obtenir des projections des futurs besoins financiers mondiaux. La</w:t>
      </w:r>
      <w:r w:rsidRPr="00260556">
        <w:rPr>
          <w:spacing w:val="1"/>
          <w:lang w:val="fr-FR"/>
        </w:rPr>
        <w:t xml:space="preserve"> </w:t>
      </w:r>
      <w:r w:rsidRPr="00260556">
        <w:rPr>
          <w:lang w:val="fr-FR"/>
        </w:rPr>
        <w:t>documentation</w:t>
      </w:r>
      <w:r w:rsidRPr="00260556">
        <w:rPr>
          <w:spacing w:val="1"/>
          <w:lang w:val="fr-FR"/>
        </w:rPr>
        <w:t xml:space="preserve"> </w:t>
      </w:r>
      <w:r w:rsidRPr="00260556">
        <w:rPr>
          <w:lang w:val="fr-FR"/>
        </w:rPr>
        <w:t>supplémentaire</w:t>
      </w:r>
      <w:r w:rsidRPr="00260556">
        <w:rPr>
          <w:spacing w:val="1"/>
          <w:lang w:val="fr-FR"/>
        </w:rPr>
        <w:t xml:space="preserve"> </w:t>
      </w:r>
      <w:r w:rsidRPr="00260556">
        <w:rPr>
          <w:lang w:val="fr-FR"/>
        </w:rPr>
        <w:t>figurant</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le</w:t>
      </w:r>
      <w:r w:rsidRPr="00260556">
        <w:rPr>
          <w:spacing w:val="1"/>
          <w:lang w:val="fr-FR"/>
        </w:rPr>
        <w:t xml:space="preserve"> </w:t>
      </w:r>
      <w:r w:rsidRPr="00260556">
        <w:rPr>
          <w:lang w:val="fr-FR"/>
        </w:rPr>
        <w:t>document</w:t>
      </w:r>
      <w:r w:rsidRPr="00260556">
        <w:rPr>
          <w:spacing w:val="1"/>
          <w:lang w:val="fr-FR"/>
        </w:rPr>
        <w:t xml:space="preserve"> </w:t>
      </w:r>
      <w:r w:rsidRPr="00260556">
        <w:rPr>
          <w:lang w:val="fr-FR"/>
        </w:rPr>
        <w:t>CBD/SBI/3/INF/5</w:t>
      </w:r>
      <w:r w:rsidRPr="00260556">
        <w:rPr>
          <w:spacing w:val="1"/>
          <w:lang w:val="fr-FR"/>
        </w:rPr>
        <w:t xml:space="preserve"> </w:t>
      </w:r>
      <w:r w:rsidRPr="00260556">
        <w:rPr>
          <w:lang w:val="fr-FR"/>
        </w:rPr>
        <w:t>fournit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détails</w:t>
      </w:r>
      <w:r w:rsidRPr="00260556">
        <w:rPr>
          <w:spacing w:val="-52"/>
          <w:lang w:val="fr-FR"/>
        </w:rPr>
        <w:t xml:space="preserve"> </w:t>
      </w:r>
      <w:r w:rsidRPr="00260556">
        <w:rPr>
          <w:lang w:val="fr-FR"/>
        </w:rPr>
        <w:t>supplémentaires</w:t>
      </w:r>
      <w:r w:rsidRPr="00260556">
        <w:rPr>
          <w:spacing w:val="-3"/>
          <w:lang w:val="fr-FR"/>
        </w:rPr>
        <w:t xml:space="preserve"> </w:t>
      </w:r>
      <w:r w:rsidRPr="00260556">
        <w:rPr>
          <w:lang w:val="fr-FR"/>
        </w:rPr>
        <w:t>sur</w:t>
      </w:r>
      <w:r w:rsidRPr="00260556">
        <w:rPr>
          <w:spacing w:val="-2"/>
          <w:lang w:val="fr-FR"/>
        </w:rPr>
        <w:t xml:space="preserve"> </w:t>
      </w:r>
      <w:r w:rsidRPr="00260556">
        <w:rPr>
          <w:lang w:val="fr-FR"/>
        </w:rPr>
        <w:t>l'analyse</w:t>
      </w:r>
    </w:p>
    <w:p w14:paraId="544AC86F" w14:textId="2E31450F" w:rsidR="00260556" w:rsidRP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 xml:space="preserve">Les données sur les dépenses intérieures et les besoins financiers </w:t>
      </w:r>
      <w:r w:rsidRPr="00226AE4">
        <w:rPr>
          <w:color w:val="000000" w:themeColor="text1"/>
          <w:lang w:val="fr-FR"/>
        </w:rPr>
        <w:t>pour mettre en œuvre les SPANB ont été collectées à partir du</w:t>
      </w:r>
      <w:r w:rsidRPr="00226AE4">
        <w:rPr>
          <w:color w:val="000000" w:themeColor="text1"/>
          <w:spacing w:val="1"/>
          <w:lang w:val="fr-FR"/>
        </w:rPr>
        <w:t xml:space="preserve"> </w:t>
      </w:r>
      <w:r w:rsidRPr="00226AE4">
        <w:rPr>
          <w:color w:val="000000" w:themeColor="text1"/>
          <w:lang w:val="fr-FR"/>
        </w:rPr>
        <w:t>cadre</w:t>
      </w:r>
      <w:r w:rsidRPr="00226AE4">
        <w:rPr>
          <w:color w:val="000000" w:themeColor="text1"/>
          <w:spacing w:val="15"/>
          <w:lang w:val="fr-FR"/>
        </w:rPr>
        <w:t xml:space="preserve"> </w:t>
      </w:r>
      <w:r w:rsidRPr="00226AE4">
        <w:rPr>
          <w:color w:val="000000" w:themeColor="text1"/>
          <w:lang w:val="fr-FR"/>
        </w:rPr>
        <w:t>de</w:t>
      </w:r>
      <w:r w:rsidRPr="00226AE4">
        <w:rPr>
          <w:color w:val="000000" w:themeColor="text1"/>
          <w:spacing w:val="13"/>
          <w:lang w:val="fr-FR"/>
        </w:rPr>
        <w:t xml:space="preserve"> </w:t>
      </w:r>
      <w:r w:rsidRPr="00226AE4">
        <w:rPr>
          <w:color w:val="000000" w:themeColor="text1"/>
          <w:lang w:val="fr-FR"/>
        </w:rPr>
        <w:t>présentation</w:t>
      </w:r>
      <w:r w:rsidRPr="00226AE4">
        <w:rPr>
          <w:color w:val="000000" w:themeColor="text1"/>
          <w:spacing w:val="13"/>
          <w:lang w:val="fr-FR"/>
        </w:rPr>
        <w:t xml:space="preserve"> </w:t>
      </w:r>
      <w:r w:rsidRPr="00226AE4">
        <w:rPr>
          <w:color w:val="000000" w:themeColor="text1"/>
          <w:lang w:val="fr-FR"/>
        </w:rPr>
        <w:t>des</w:t>
      </w:r>
      <w:r w:rsidRPr="00226AE4">
        <w:rPr>
          <w:color w:val="000000" w:themeColor="text1"/>
          <w:spacing w:val="13"/>
          <w:lang w:val="fr-FR"/>
        </w:rPr>
        <w:t xml:space="preserve"> </w:t>
      </w:r>
      <w:r w:rsidRPr="00226AE4">
        <w:rPr>
          <w:color w:val="000000" w:themeColor="text1"/>
          <w:lang w:val="fr-FR"/>
        </w:rPr>
        <w:t>rapports</w:t>
      </w:r>
      <w:r w:rsidRPr="00226AE4">
        <w:rPr>
          <w:color w:val="000000" w:themeColor="text1"/>
          <w:spacing w:val="13"/>
          <w:lang w:val="fr-FR"/>
        </w:rPr>
        <w:t xml:space="preserve"> </w:t>
      </w:r>
      <w:r w:rsidRPr="00226AE4">
        <w:rPr>
          <w:color w:val="000000" w:themeColor="text1"/>
          <w:lang w:val="fr-FR"/>
        </w:rPr>
        <w:t>financiers,</w:t>
      </w:r>
      <w:r w:rsidRPr="00226AE4">
        <w:rPr>
          <w:color w:val="000000" w:themeColor="text1"/>
          <w:spacing w:val="13"/>
          <w:lang w:val="fr-FR"/>
        </w:rPr>
        <w:t xml:space="preserve"> </w:t>
      </w:r>
      <w:r w:rsidRPr="00226AE4">
        <w:rPr>
          <w:color w:val="000000" w:themeColor="text1"/>
          <w:lang w:val="fr-FR"/>
        </w:rPr>
        <w:t>la</w:t>
      </w:r>
      <w:r w:rsidRPr="00226AE4">
        <w:rPr>
          <w:color w:val="000000" w:themeColor="text1"/>
          <w:spacing w:val="16"/>
          <w:lang w:val="fr-FR"/>
        </w:rPr>
        <w:t xml:space="preserve"> </w:t>
      </w:r>
      <w:r w:rsidRPr="00226AE4">
        <w:rPr>
          <w:color w:val="000000" w:themeColor="text1"/>
          <w:lang w:val="fr-FR"/>
        </w:rPr>
        <w:t>Convention.</w:t>
      </w:r>
      <w:r w:rsidRPr="00226AE4">
        <w:rPr>
          <w:color w:val="000000" w:themeColor="text1"/>
          <w:spacing w:val="14"/>
          <w:lang w:val="fr-FR"/>
        </w:rPr>
        <w:t xml:space="preserve"> </w:t>
      </w:r>
      <w:r w:rsidRPr="00226AE4">
        <w:rPr>
          <w:color w:val="000000" w:themeColor="text1"/>
          <w:lang w:val="fr-FR"/>
        </w:rPr>
        <w:t>Les</w:t>
      </w:r>
      <w:r w:rsidRPr="00226AE4">
        <w:rPr>
          <w:color w:val="000000" w:themeColor="text1"/>
          <w:spacing w:val="16"/>
          <w:lang w:val="fr-FR"/>
        </w:rPr>
        <w:t xml:space="preserve"> </w:t>
      </w:r>
      <w:r w:rsidRPr="00226AE4">
        <w:rPr>
          <w:color w:val="000000" w:themeColor="text1"/>
          <w:lang w:val="fr-FR"/>
        </w:rPr>
        <w:t>dépenses</w:t>
      </w:r>
      <w:r w:rsidRPr="00226AE4">
        <w:rPr>
          <w:color w:val="000000" w:themeColor="text1"/>
          <w:spacing w:val="14"/>
          <w:lang w:val="fr-FR"/>
        </w:rPr>
        <w:t xml:space="preserve"> </w:t>
      </w:r>
      <w:r w:rsidRPr="00260556">
        <w:rPr>
          <w:lang w:val="fr-FR"/>
        </w:rPr>
        <w:t>intérieures</w:t>
      </w:r>
      <w:r w:rsidRPr="00260556">
        <w:rPr>
          <w:spacing w:val="15"/>
          <w:lang w:val="fr-FR"/>
        </w:rPr>
        <w:t xml:space="preserve"> </w:t>
      </w:r>
      <w:r w:rsidRPr="00260556">
        <w:rPr>
          <w:lang w:val="fr-FR"/>
        </w:rPr>
        <w:t>ont</w:t>
      </w:r>
      <w:r w:rsidRPr="00260556">
        <w:rPr>
          <w:spacing w:val="16"/>
          <w:lang w:val="fr-FR"/>
        </w:rPr>
        <w:t xml:space="preserve"> </w:t>
      </w:r>
      <w:r w:rsidRPr="00260556">
        <w:rPr>
          <w:lang w:val="fr-FR"/>
        </w:rPr>
        <w:t>été</w:t>
      </w:r>
      <w:r w:rsidRPr="00260556">
        <w:rPr>
          <w:spacing w:val="13"/>
          <w:lang w:val="fr-FR"/>
        </w:rPr>
        <w:t xml:space="preserve"> </w:t>
      </w:r>
      <w:r w:rsidRPr="00260556">
        <w:rPr>
          <w:lang w:val="fr-FR"/>
        </w:rPr>
        <w:t>rapportées</w:t>
      </w:r>
      <w:r w:rsidRPr="00260556">
        <w:rPr>
          <w:spacing w:val="-53"/>
          <w:lang w:val="fr-FR"/>
        </w:rPr>
        <w:t xml:space="preserve">   </w:t>
      </w:r>
      <w:r w:rsidRPr="00260556">
        <w:rPr>
          <w:lang w:val="fr-FR"/>
        </w:rPr>
        <w:t xml:space="preserve"> de 2006 à 2015 et peuvent inclure des sources provenant de différents niveaux de gouvernement </w:t>
      </w:r>
      <w:r w:rsidRPr="00260556">
        <w:rPr>
          <w:color w:val="000000" w:themeColor="text1"/>
          <w:kern w:val="22"/>
          <w:szCs w:val="22"/>
          <w:lang w:val="fr-FR"/>
        </w:rPr>
        <w:t>(</w:t>
      </w:r>
      <w:r w:rsidRPr="00260556">
        <w:rPr>
          <w:lang w:val="fr-FR"/>
        </w:rPr>
        <w:t>budget central,</w:t>
      </w:r>
      <w:r w:rsidRPr="00260556">
        <w:rPr>
          <w:spacing w:val="1"/>
          <w:lang w:val="fr-FR"/>
        </w:rPr>
        <w:t xml:space="preserve"> </w:t>
      </w:r>
      <w:r w:rsidRPr="00260556">
        <w:rPr>
          <w:lang w:val="fr-FR"/>
        </w:rPr>
        <w:t>budget</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l'État,</w:t>
      </w:r>
      <w:r w:rsidRPr="00260556">
        <w:rPr>
          <w:spacing w:val="1"/>
          <w:lang w:val="fr-FR"/>
        </w:rPr>
        <w:t xml:space="preserve"> </w:t>
      </w:r>
      <w:r w:rsidRPr="00260556">
        <w:rPr>
          <w:lang w:val="fr-FR"/>
        </w:rPr>
        <w:t>budget</w:t>
      </w:r>
      <w:r w:rsidRPr="00260556">
        <w:rPr>
          <w:spacing w:val="1"/>
          <w:lang w:val="fr-FR"/>
        </w:rPr>
        <w:t xml:space="preserve"> </w:t>
      </w:r>
      <w:r w:rsidRPr="00260556">
        <w:rPr>
          <w:lang w:val="fr-FR"/>
        </w:rPr>
        <w:t>local</w:t>
      </w:r>
      <w:r w:rsidRPr="00260556">
        <w:rPr>
          <w:spacing w:val="1"/>
          <w:lang w:val="fr-FR"/>
        </w:rPr>
        <w:t xml:space="preserve"> </w:t>
      </w:r>
      <w:r w:rsidRPr="00260556">
        <w:rPr>
          <w:lang w:val="fr-FR"/>
        </w:rPr>
        <w:t>ou</w:t>
      </w:r>
      <w:r w:rsidRPr="00260556">
        <w:rPr>
          <w:spacing w:val="1"/>
          <w:lang w:val="fr-FR"/>
        </w:rPr>
        <w:t xml:space="preserve"> </w:t>
      </w:r>
      <w:r w:rsidRPr="00260556">
        <w:rPr>
          <w:lang w:val="fr-FR"/>
        </w:rPr>
        <w:t>municipal)</w:t>
      </w:r>
      <w:r w:rsidRPr="00260556">
        <w:rPr>
          <w:spacing w:val="1"/>
          <w:lang w:val="fr-FR"/>
        </w:rPr>
        <w:t xml:space="preserve"> </w:t>
      </w:r>
      <w:r w:rsidRPr="00260556">
        <w:rPr>
          <w:lang w:val="fr-FR"/>
        </w:rPr>
        <w:t>ainsi</w:t>
      </w:r>
      <w:r w:rsidRPr="00260556">
        <w:rPr>
          <w:spacing w:val="1"/>
          <w:lang w:val="fr-FR"/>
        </w:rPr>
        <w:t xml:space="preserve"> </w:t>
      </w:r>
      <w:r w:rsidRPr="00260556">
        <w:rPr>
          <w:lang w:val="fr-FR"/>
        </w:rPr>
        <w:t>que</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sources</w:t>
      </w:r>
      <w:r w:rsidRPr="00260556">
        <w:rPr>
          <w:spacing w:val="1"/>
          <w:lang w:val="fr-FR"/>
        </w:rPr>
        <w:t xml:space="preserve"> </w:t>
      </w:r>
      <w:r w:rsidRPr="00260556">
        <w:rPr>
          <w:lang w:val="fr-FR"/>
        </w:rPr>
        <w:t>extrabudgétaires,</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organisations non gouvernementales, du secteur privé et l'action collective des peuples autochtones et des</w:t>
      </w:r>
      <w:r w:rsidRPr="00260556">
        <w:rPr>
          <w:spacing w:val="1"/>
          <w:lang w:val="fr-FR"/>
        </w:rPr>
        <w:t xml:space="preserve"> </w:t>
      </w:r>
      <w:r w:rsidRPr="00260556">
        <w:rPr>
          <w:lang w:val="fr-FR"/>
        </w:rPr>
        <w:t>communautés locales. Cependant, toutes les Parties ne font pas rapport sur toutes les années ou sur toutes</w:t>
      </w:r>
      <w:r w:rsidRPr="00260556">
        <w:rPr>
          <w:spacing w:val="1"/>
          <w:lang w:val="fr-FR"/>
        </w:rPr>
        <w:t xml:space="preserve"> </w:t>
      </w:r>
      <w:r w:rsidRPr="00260556">
        <w:rPr>
          <w:lang w:val="fr-FR"/>
        </w:rPr>
        <w:t>les sources de financement. Les besoins financiers ont été signalés entre 2014 et 2020, mais la plupart des</w:t>
      </w:r>
      <w:r w:rsidRPr="00260556">
        <w:rPr>
          <w:spacing w:val="1"/>
          <w:lang w:val="fr-FR"/>
        </w:rPr>
        <w:t xml:space="preserve"> </w:t>
      </w:r>
      <w:r w:rsidRPr="00260556">
        <w:rPr>
          <w:lang w:val="fr-FR"/>
        </w:rPr>
        <w:t>Parties n'ont pas communiqué de données pendant cette période. En raison de ces données manquantes et</w:t>
      </w:r>
      <w:r w:rsidRPr="00260556">
        <w:rPr>
          <w:spacing w:val="1"/>
          <w:lang w:val="fr-FR"/>
        </w:rPr>
        <w:t xml:space="preserve"> </w:t>
      </w:r>
      <w:r w:rsidRPr="00260556">
        <w:rPr>
          <w:lang w:val="fr-FR"/>
        </w:rPr>
        <w:t>du manque d'équilibre</w:t>
      </w:r>
    </w:p>
    <w:p w14:paraId="18766788" w14:textId="1B665842" w:rsidR="001F7C74" w:rsidRDefault="00260556" w:rsidP="001F7C74">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Un total de 79 observations a ainsi été obtenu pour les dépenses intérieures et 39 observations</w:t>
      </w:r>
      <w:r w:rsidRPr="00260556">
        <w:rPr>
          <w:spacing w:val="1"/>
          <w:lang w:val="fr-FR"/>
        </w:rPr>
        <w:t xml:space="preserve"> </w:t>
      </w:r>
      <w:r w:rsidRPr="00260556">
        <w:rPr>
          <w:lang w:val="fr-FR"/>
        </w:rPr>
        <w:t>pour les besoins financiers. Au total, 33 pays à revenu élevé, 18 pays à revenu intermédiaire supérieur, 15</w:t>
      </w:r>
      <w:r w:rsidRPr="00260556">
        <w:rPr>
          <w:spacing w:val="1"/>
          <w:lang w:val="fr-FR"/>
        </w:rPr>
        <w:t xml:space="preserve"> </w:t>
      </w:r>
      <w:r w:rsidRPr="00260556">
        <w:rPr>
          <w:lang w:val="fr-FR"/>
        </w:rPr>
        <w:t>pays à revenu intermédiaire inférieur et 13 pays à faible revenu ont déclaré des dépenses intérieures dans</w:t>
      </w:r>
      <w:r w:rsidRPr="00260556">
        <w:rPr>
          <w:spacing w:val="1"/>
          <w:lang w:val="fr-FR"/>
        </w:rPr>
        <w:t xml:space="preserve"> </w:t>
      </w:r>
      <w:r w:rsidRPr="00260556">
        <w:rPr>
          <w:lang w:val="fr-FR"/>
        </w:rPr>
        <w:t>le cadre de présentation des rapports financiers, Les données sur les besoins financiers étaient moins</w:t>
      </w:r>
      <w:r w:rsidRPr="00260556">
        <w:rPr>
          <w:spacing w:val="1"/>
          <w:lang w:val="fr-FR"/>
        </w:rPr>
        <w:t xml:space="preserve"> </w:t>
      </w:r>
      <w:r w:rsidRPr="00260556">
        <w:rPr>
          <w:lang w:val="fr-FR"/>
        </w:rPr>
        <w:t>nombreuses pour tous les niveaux de revenus : 9 pays à revenu élevé, 10 à revenu intermédiaire supérieur,</w:t>
      </w:r>
      <w:r w:rsidRPr="00260556">
        <w:rPr>
          <w:spacing w:val="-52"/>
          <w:lang w:val="fr-FR"/>
        </w:rPr>
        <w:t xml:space="preserve"> </w:t>
      </w:r>
      <w:r w:rsidRPr="00260556">
        <w:rPr>
          <w:lang w:val="fr-FR"/>
        </w:rPr>
        <w:t>10 à revenu intermédiaire inférieur et 10 à revenu inférieur ont déclaré au moins un point de donné sur les</w:t>
      </w:r>
      <w:r w:rsidRPr="00260556">
        <w:rPr>
          <w:spacing w:val="-52"/>
          <w:lang w:val="fr-FR"/>
        </w:rPr>
        <w:t xml:space="preserve"> </w:t>
      </w:r>
      <w:r w:rsidRPr="00260556">
        <w:rPr>
          <w:lang w:val="fr-FR"/>
        </w:rPr>
        <w:t>besoins financiers entre 2014 et 2020. Des données transversales ont été collectées par pays sur 15</w:t>
      </w:r>
      <w:r w:rsidRPr="00260556">
        <w:rPr>
          <w:spacing w:val="1"/>
          <w:lang w:val="fr-FR"/>
        </w:rPr>
        <w:t xml:space="preserve"> </w:t>
      </w:r>
      <w:r w:rsidRPr="00260556">
        <w:rPr>
          <w:lang w:val="fr-FR"/>
        </w:rPr>
        <w:t>caractéristiques</w:t>
      </w:r>
      <w:r w:rsidRPr="00260556">
        <w:rPr>
          <w:spacing w:val="1"/>
          <w:lang w:val="fr-FR"/>
        </w:rPr>
        <w:t xml:space="preserve"> </w:t>
      </w:r>
      <w:r w:rsidRPr="00260556">
        <w:rPr>
          <w:lang w:val="fr-FR"/>
        </w:rPr>
        <w:t>à</w:t>
      </w:r>
      <w:r w:rsidRPr="00260556">
        <w:rPr>
          <w:spacing w:val="1"/>
          <w:lang w:val="fr-FR"/>
        </w:rPr>
        <w:t xml:space="preserve"> </w:t>
      </w:r>
      <w:r w:rsidRPr="00260556">
        <w:rPr>
          <w:lang w:val="fr-FR"/>
        </w:rPr>
        <w:t>partir</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bases</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données</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Banque</w:t>
      </w:r>
      <w:r w:rsidRPr="00260556">
        <w:rPr>
          <w:spacing w:val="1"/>
          <w:lang w:val="fr-FR"/>
        </w:rPr>
        <w:t xml:space="preserve"> </w:t>
      </w:r>
      <w:r w:rsidRPr="00260556">
        <w:rPr>
          <w:lang w:val="fr-FR"/>
        </w:rPr>
        <w:t>mondiale.</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tableaux</w:t>
      </w:r>
      <w:r w:rsidRPr="00260556">
        <w:rPr>
          <w:spacing w:val="1"/>
          <w:lang w:val="fr-FR"/>
        </w:rPr>
        <w:t xml:space="preserve"> </w:t>
      </w:r>
      <w:r w:rsidRPr="00260556">
        <w:rPr>
          <w:lang w:val="fr-FR"/>
        </w:rPr>
        <w:t>1,</w:t>
      </w:r>
      <w:r w:rsidRPr="00260556">
        <w:rPr>
          <w:spacing w:val="1"/>
          <w:lang w:val="fr-FR"/>
        </w:rPr>
        <w:t xml:space="preserve"> </w:t>
      </w:r>
      <w:r w:rsidRPr="00260556">
        <w:rPr>
          <w:lang w:val="fr-FR"/>
        </w:rPr>
        <w:t>2</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3</w:t>
      </w:r>
      <w:r w:rsidRPr="00260556">
        <w:rPr>
          <w:spacing w:val="1"/>
          <w:lang w:val="fr-FR"/>
        </w:rPr>
        <w:t xml:space="preserve"> </w:t>
      </w:r>
      <w:r w:rsidRPr="00260556">
        <w:rPr>
          <w:lang w:val="fr-FR"/>
        </w:rPr>
        <w:t>des</w:t>
      </w:r>
      <w:r w:rsidRPr="00260556">
        <w:rPr>
          <w:spacing w:val="-52"/>
          <w:lang w:val="fr-FR"/>
        </w:rPr>
        <w:t xml:space="preserve"> </w:t>
      </w:r>
      <w:r w:rsidRPr="00260556">
        <w:rPr>
          <w:lang w:val="fr-FR"/>
        </w:rPr>
        <w:t xml:space="preserve">informations complémentaires </w:t>
      </w:r>
      <w:r w:rsidRPr="00260556">
        <w:rPr>
          <w:lang w:val="fr-FR"/>
        </w:rPr>
        <w:lastRenderedPageBreak/>
        <w:t>présentent la liste des spécifications des données, leur description, les</w:t>
      </w:r>
      <w:r w:rsidRPr="00260556">
        <w:rPr>
          <w:spacing w:val="1"/>
          <w:lang w:val="fr-FR"/>
        </w:rPr>
        <w:t xml:space="preserve"> </w:t>
      </w:r>
      <w:r w:rsidRPr="00260556">
        <w:rPr>
          <w:lang w:val="fr-FR"/>
        </w:rPr>
        <w:t>sources</w:t>
      </w:r>
      <w:r w:rsidRPr="00260556">
        <w:rPr>
          <w:spacing w:val="-1"/>
          <w:lang w:val="fr-FR"/>
        </w:rPr>
        <w:t xml:space="preserve"> </w:t>
      </w:r>
      <w:r w:rsidRPr="00260556">
        <w:rPr>
          <w:lang w:val="fr-FR"/>
        </w:rPr>
        <w:t>et</w:t>
      </w:r>
      <w:r w:rsidRPr="00260556">
        <w:rPr>
          <w:spacing w:val="-2"/>
          <w:lang w:val="fr-FR"/>
        </w:rPr>
        <w:t xml:space="preserve"> </w:t>
      </w:r>
      <w:r w:rsidRPr="00260556">
        <w:rPr>
          <w:lang w:val="fr-FR"/>
        </w:rPr>
        <w:t>les</w:t>
      </w:r>
      <w:r w:rsidRPr="00260556">
        <w:rPr>
          <w:spacing w:val="-3"/>
          <w:lang w:val="fr-FR"/>
        </w:rPr>
        <w:t xml:space="preserve"> </w:t>
      </w:r>
      <w:r w:rsidRPr="00260556">
        <w:rPr>
          <w:lang w:val="fr-FR"/>
        </w:rPr>
        <w:t>statistiques récapitulatives</w:t>
      </w:r>
      <w:r w:rsidRPr="00260556">
        <w:rPr>
          <w:spacing w:val="-1"/>
          <w:lang w:val="fr-FR"/>
        </w:rPr>
        <w:t xml:space="preserve"> </w:t>
      </w:r>
      <w:r w:rsidRPr="00260556">
        <w:rPr>
          <w:lang w:val="fr-FR"/>
        </w:rPr>
        <w:t>pour toutes les</w:t>
      </w:r>
      <w:r w:rsidRPr="00260556">
        <w:rPr>
          <w:spacing w:val="-3"/>
          <w:lang w:val="fr-FR"/>
        </w:rPr>
        <w:t xml:space="preserve"> </w:t>
      </w:r>
      <w:r w:rsidRPr="00260556">
        <w:rPr>
          <w:lang w:val="fr-FR"/>
        </w:rPr>
        <w:t>données collectée</w:t>
      </w:r>
      <w:r>
        <w:rPr>
          <w:lang w:val="fr-FR"/>
        </w:rPr>
        <w:t>s</w:t>
      </w:r>
      <w:r w:rsidR="003F5837" w:rsidRPr="003F5837">
        <w:rPr>
          <w:rStyle w:val="Appelnotedebasdep"/>
          <w:u w:val="none"/>
          <w:vertAlign w:val="superscript"/>
          <w:lang w:val="fr-FR"/>
        </w:rPr>
        <w:footnoteReference w:id="36"/>
      </w:r>
      <w:r w:rsidR="003F5837">
        <w:rPr>
          <w:lang w:val="fr-FR"/>
        </w:rPr>
        <w:t>.</w:t>
      </w:r>
    </w:p>
    <w:p w14:paraId="630432DC" w14:textId="77886F5F" w:rsidR="001F7C74" w:rsidRDefault="001F7C74" w:rsidP="001F7C74">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1F7C74">
        <w:rPr>
          <w:lang w:val="fr-FR"/>
        </w:rPr>
        <w:t>Si</w:t>
      </w:r>
      <w:r w:rsidRPr="001F7C74">
        <w:rPr>
          <w:spacing w:val="1"/>
          <w:lang w:val="fr-FR"/>
        </w:rPr>
        <w:t xml:space="preserve"> </w:t>
      </w:r>
      <w:r w:rsidRPr="001F7C74">
        <w:rPr>
          <w:lang w:val="fr-FR"/>
        </w:rPr>
        <w:t xml:space="preserve">les besoins financiers actuels </w:t>
      </w:r>
      <w:r w:rsidR="005E0583">
        <w:rPr>
          <w:lang w:val="fr-FR"/>
        </w:rPr>
        <w:t>(</w:t>
      </w:r>
      <w:r w:rsidR="005E0583" w:rsidRPr="005E0583">
        <w:rPr>
          <w:lang w:val="fr-FR"/>
        </w:rPr>
        <w:t xml:space="preserve">pour répondre aux SPANB préparés pour les objectifs d'Aichi </w:t>
      </w:r>
      <w:r w:rsidR="005070E0">
        <w:rPr>
          <w:lang w:val="fr-FR"/>
        </w:rPr>
        <w:t>pour la</w:t>
      </w:r>
      <w:r w:rsidR="005E0583" w:rsidRPr="005E0583">
        <w:rPr>
          <w:lang w:val="fr-FR"/>
        </w:rPr>
        <w:t xml:space="preserve"> biodiversité) </w:t>
      </w:r>
      <w:r w:rsidRPr="001F7C74">
        <w:rPr>
          <w:lang w:val="fr-FR"/>
        </w:rPr>
        <w:t>étaient communiqués par</w:t>
      </w:r>
      <w:r w:rsidRPr="001F7C74">
        <w:rPr>
          <w:spacing w:val="1"/>
          <w:lang w:val="fr-FR"/>
        </w:rPr>
        <w:t xml:space="preserve"> </w:t>
      </w:r>
      <w:r w:rsidRPr="001F7C74">
        <w:rPr>
          <w:lang w:val="fr-FR"/>
        </w:rPr>
        <w:t>tous les pays, cela</w:t>
      </w:r>
      <w:r w:rsidRPr="001F7C74">
        <w:rPr>
          <w:spacing w:val="1"/>
          <w:lang w:val="fr-FR"/>
        </w:rPr>
        <w:t xml:space="preserve"> </w:t>
      </w:r>
      <w:r w:rsidRPr="001F7C74">
        <w:rPr>
          <w:lang w:val="fr-FR"/>
        </w:rPr>
        <w:t>constituerait</w:t>
      </w:r>
      <w:r w:rsidRPr="001F7C74">
        <w:rPr>
          <w:spacing w:val="55"/>
          <w:lang w:val="fr-FR"/>
        </w:rPr>
        <w:t xml:space="preserve"> </w:t>
      </w:r>
      <w:r w:rsidRPr="001F7C74">
        <w:rPr>
          <w:lang w:val="fr-FR"/>
        </w:rPr>
        <w:t>une</w:t>
      </w:r>
      <w:r w:rsidRPr="001F7C74">
        <w:rPr>
          <w:spacing w:val="1"/>
          <w:lang w:val="fr-FR"/>
        </w:rPr>
        <w:t xml:space="preserve"> </w:t>
      </w:r>
      <w:r w:rsidRPr="001F7C74">
        <w:rPr>
          <w:lang w:val="fr-FR"/>
        </w:rPr>
        <w:t>base suffisante pour entreprendre une projection des besoins financiers futurs selon différents scénarios.</w:t>
      </w:r>
      <w:r w:rsidRPr="001F7C74">
        <w:rPr>
          <w:spacing w:val="1"/>
          <w:lang w:val="fr-FR"/>
        </w:rPr>
        <w:t xml:space="preserve"> </w:t>
      </w:r>
      <w:r w:rsidRPr="001F7C74">
        <w:rPr>
          <w:lang w:val="fr-FR"/>
        </w:rPr>
        <w:t>Toutefois, il n'y a pas suffisamment d'observations directes des besoins pour disposer d'un bon modèle de</w:t>
      </w:r>
      <w:r w:rsidRPr="001F7C74">
        <w:rPr>
          <w:spacing w:val="1"/>
          <w:lang w:val="fr-FR"/>
        </w:rPr>
        <w:t xml:space="preserve"> </w:t>
      </w:r>
      <w:r w:rsidRPr="001F7C74">
        <w:rPr>
          <w:lang w:val="fr-FR"/>
        </w:rPr>
        <w:t>prévision. C'est pourquoi nous devons d'abord estimer les besoins financiers des pays qui ne font pas de</w:t>
      </w:r>
      <w:r w:rsidRPr="001F7C74">
        <w:rPr>
          <w:spacing w:val="1"/>
          <w:lang w:val="fr-FR"/>
        </w:rPr>
        <w:t xml:space="preserve"> </w:t>
      </w:r>
      <w:r w:rsidRPr="001F7C74">
        <w:rPr>
          <w:lang w:val="fr-FR"/>
        </w:rPr>
        <w:t>déclaration. Pour ce faire, nous utilisons la</w:t>
      </w:r>
      <w:r w:rsidRPr="001F7C74">
        <w:rPr>
          <w:spacing w:val="1"/>
          <w:lang w:val="fr-FR"/>
        </w:rPr>
        <w:t xml:space="preserve"> </w:t>
      </w:r>
      <w:r w:rsidRPr="001F7C74">
        <w:rPr>
          <w:lang w:val="fr-FR"/>
        </w:rPr>
        <w:t>forte corrélation observée entre les dépenses intérieures</w:t>
      </w:r>
      <w:r w:rsidRPr="001F7C74">
        <w:rPr>
          <w:spacing w:val="1"/>
          <w:lang w:val="fr-FR"/>
        </w:rPr>
        <w:t xml:space="preserve"> </w:t>
      </w:r>
      <w:r w:rsidRPr="001F7C74">
        <w:rPr>
          <w:lang w:val="fr-FR"/>
        </w:rPr>
        <w:t>déclarées et les besoins financiers déclarés (avec un coefficient de corrélation de 0,84) pour nous aider à</w:t>
      </w:r>
      <w:r w:rsidRPr="001F7C74">
        <w:rPr>
          <w:spacing w:val="1"/>
          <w:lang w:val="fr-FR"/>
        </w:rPr>
        <w:t xml:space="preserve"> </w:t>
      </w:r>
      <w:r w:rsidRPr="001F7C74">
        <w:rPr>
          <w:lang w:val="fr-FR"/>
        </w:rPr>
        <w:t>estimer</w:t>
      </w:r>
      <w:r w:rsidRPr="001F7C74">
        <w:rPr>
          <w:spacing w:val="1"/>
          <w:lang w:val="fr-FR"/>
        </w:rPr>
        <w:t xml:space="preserve"> </w:t>
      </w:r>
      <w:r w:rsidRPr="001F7C74">
        <w:rPr>
          <w:lang w:val="fr-FR"/>
        </w:rPr>
        <w:t>les</w:t>
      </w:r>
      <w:r w:rsidRPr="001F7C74">
        <w:rPr>
          <w:spacing w:val="1"/>
          <w:lang w:val="fr-FR"/>
        </w:rPr>
        <w:t xml:space="preserve"> </w:t>
      </w:r>
      <w:r w:rsidRPr="001F7C74">
        <w:rPr>
          <w:lang w:val="fr-FR"/>
        </w:rPr>
        <w:t>dépenses</w:t>
      </w:r>
      <w:r w:rsidRPr="001F7C74">
        <w:rPr>
          <w:spacing w:val="1"/>
          <w:lang w:val="fr-FR"/>
        </w:rPr>
        <w:t xml:space="preserve"> </w:t>
      </w:r>
      <w:r w:rsidRPr="001F7C74">
        <w:rPr>
          <w:lang w:val="fr-FR"/>
        </w:rPr>
        <w:t>intérieures</w:t>
      </w:r>
      <w:r w:rsidRPr="001F7C74">
        <w:rPr>
          <w:spacing w:val="1"/>
          <w:lang w:val="fr-FR"/>
        </w:rPr>
        <w:t xml:space="preserve"> </w:t>
      </w:r>
      <w:r w:rsidRPr="001F7C74">
        <w:rPr>
          <w:lang w:val="fr-FR"/>
        </w:rPr>
        <w:t>manquantes</w:t>
      </w:r>
      <w:r w:rsidRPr="001F7C74">
        <w:rPr>
          <w:spacing w:val="1"/>
          <w:lang w:val="fr-FR"/>
        </w:rPr>
        <w:t xml:space="preserve"> </w:t>
      </w:r>
      <w:r w:rsidRPr="001F7C74">
        <w:rPr>
          <w:lang w:val="fr-FR"/>
        </w:rPr>
        <w:t>et,</w:t>
      </w:r>
      <w:r w:rsidRPr="001F7C74">
        <w:rPr>
          <w:spacing w:val="1"/>
          <w:lang w:val="fr-FR"/>
        </w:rPr>
        <w:t xml:space="preserve"> </w:t>
      </w:r>
      <w:r w:rsidRPr="001F7C74">
        <w:rPr>
          <w:lang w:val="fr-FR"/>
        </w:rPr>
        <w:t>sur</w:t>
      </w:r>
      <w:r w:rsidRPr="001F7C74">
        <w:rPr>
          <w:spacing w:val="1"/>
          <w:lang w:val="fr-FR"/>
        </w:rPr>
        <w:t xml:space="preserve"> </w:t>
      </w:r>
      <w:r w:rsidRPr="001F7C74">
        <w:rPr>
          <w:lang w:val="fr-FR"/>
        </w:rPr>
        <w:t>cette</w:t>
      </w:r>
      <w:r w:rsidRPr="001F7C74">
        <w:rPr>
          <w:spacing w:val="1"/>
          <w:lang w:val="fr-FR"/>
        </w:rPr>
        <w:t xml:space="preserve"> </w:t>
      </w:r>
      <w:r w:rsidRPr="001F7C74">
        <w:rPr>
          <w:lang w:val="fr-FR"/>
        </w:rPr>
        <w:t>base,</w:t>
      </w:r>
      <w:r w:rsidRPr="001F7C74">
        <w:rPr>
          <w:spacing w:val="1"/>
          <w:lang w:val="fr-FR"/>
        </w:rPr>
        <w:t xml:space="preserve"> </w:t>
      </w:r>
      <w:r w:rsidRPr="001F7C74">
        <w:rPr>
          <w:lang w:val="fr-FR"/>
        </w:rPr>
        <w:t>les</w:t>
      </w:r>
      <w:r w:rsidRPr="001F7C74">
        <w:rPr>
          <w:spacing w:val="1"/>
          <w:lang w:val="fr-FR"/>
        </w:rPr>
        <w:t xml:space="preserve"> </w:t>
      </w:r>
      <w:r w:rsidRPr="001F7C74">
        <w:rPr>
          <w:lang w:val="fr-FR"/>
        </w:rPr>
        <w:t>besoins</w:t>
      </w:r>
      <w:r w:rsidRPr="001F7C74">
        <w:rPr>
          <w:spacing w:val="1"/>
          <w:lang w:val="fr-FR"/>
        </w:rPr>
        <w:t xml:space="preserve"> </w:t>
      </w:r>
      <w:r w:rsidRPr="001F7C74">
        <w:rPr>
          <w:lang w:val="fr-FR"/>
        </w:rPr>
        <w:t>financiers</w:t>
      </w:r>
      <w:r w:rsidRPr="001F7C74">
        <w:rPr>
          <w:spacing w:val="1"/>
          <w:lang w:val="fr-FR"/>
        </w:rPr>
        <w:t xml:space="preserve"> </w:t>
      </w:r>
      <w:r w:rsidRPr="001F7C74">
        <w:rPr>
          <w:lang w:val="fr-FR"/>
        </w:rPr>
        <w:t>des</w:t>
      </w:r>
      <w:r w:rsidRPr="001F7C74">
        <w:rPr>
          <w:spacing w:val="1"/>
          <w:lang w:val="fr-FR"/>
        </w:rPr>
        <w:t xml:space="preserve"> </w:t>
      </w:r>
      <w:r w:rsidRPr="001F7C74">
        <w:rPr>
          <w:lang w:val="fr-FR"/>
        </w:rPr>
        <w:t>pays</w:t>
      </w:r>
      <w:r w:rsidRPr="001F7C74">
        <w:rPr>
          <w:spacing w:val="1"/>
          <w:lang w:val="fr-FR"/>
        </w:rPr>
        <w:t xml:space="preserve"> </w:t>
      </w:r>
      <w:r w:rsidRPr="001F7C74">
        <w:rPr>
          <w:lang w:val="fr-FR"/>
        </w:rPr>
        <w:t>non</w:t>
      </w:r>
      <w:r w:rsidRPr="001F7C74">
        <w:rPr>
          <w:spacing w:val="-52"/>
          <w:lang w:val="fr-FR"/>
        </w:rPr>
        <w:t xml:space="preserve"> </w:t>
      </w:r>
      <w:r w:rsidRPr="001F7C74">
        <w:rPr>
          <w:lang w:val="fr-FR"/>
        </w:rPr>
        <w:t>déclarants.</w:t>
      </w:r>
      <w:r w:rsidRPr="001F7C74">
        <w:rPr>
          <w:spacing w:val="1"/>
          <w:lang w:val="fr-FR"/>
        </w:rPr>
        <w:t xml:space="preserve"> </w:t>
      </w:r>
      <w:r w:rsidRPr="001F7C74">
        <w:rPr>
          <w:lang w:val="fr-FR"/>
        </w:rPr>
        <w:t>Des informations</w:t>
      </w:r>
      <w:r w:rsidRPr="001F7C74">
        <w:rPr>
          <w:spacing w:val="1"/>
          <w:lang w:val="fr-FR"/>
        </w:rPr>
        <w:t xml:space="preserve"> </w:t>
      </w:r>
      <w:r w:rsidRPr="001F7C74">
        <w:rPr>
          <w:lang w:val="fr-FR"/>
        </w:rPr>
        <w:t>supplémentaires</w:t>
      </w:r>
      <w:r w:rsidRPr="001F7C74">
        <w:rPr>
          <w:spacing w:val="1"/>
          <w:lang w:val="fr-FR"/>
        </w:rPr>
        <w:t xml:space="preserve"> </w:t>
      </w:r>
      <w:r w:rsidRPr="001F7C74">
        <w:rPr>
          <w:lang w:val="fr-FR"/>
        </w:rPr>
        <w:t>sur l'ensemble</w:t>
      </w:r>
      <w:r w:rsidRPr="001F7C74">
        <w:rPr>
          <w:spacing w:val="1"/>
          <w:lang w:val="fr-FR"/>
        </w:rPr>
        <w:t xml:space="preserve"> </w:t>
      </w:r>
      <w:r w:rsidRPr="001F7C74">
        <w:rPr>
          <w:lang w:val="fr-FR"/>
        </w:rPr>
        <w:t>de l'analyse</w:t>
      </w:r>
      <w:r w:rsidRPr="001F7C74">
        <w:rPr>
          <w:spacing w:val="1"/>
          <w:lang w:val="fr-FR"/>
        </w:rPr>
        <w:t xml:space="preserve"> </w:t>
      </w:r>
      <w:r w:rsidRPr="001F7C74">
        <w:rPr>
          <w:lang w:val="fr-FR"/>
        </w:rPr>
        <w:t>sont fournies</w:t>
      </w:r>
      <w:r w:rsidRPr="001F7C74">
        <w:rPr>
          <w:spacing w:val="1"/>
          <w:lang w:val="fr-FR"/>
        </w:rPr>
        <w:t xml:space="preserve"> </w:t>
      </w:r>
      <w:r w:rsidRPr="001F7C74">
        <w:rPr>
          <w:lang w:val="fr-FR"/>
        </w:rPr>
        <w:t>dans la</w:t>
      </w:r>
      <w:r w:rsidRPr="001F7C74">
        <w:rPr>
          <w:spacing w:val="1"/>
          <w:lang w:val="fr-FR"/>
        </w:rPr>
        <w:t xml:space="preserve"> </w:t>
      </w:r>
      <w:r w:rsidRPr="001F7C74">
        <w:rPr>
          <w:lang w:val="fr-FR"/>
        </w:rPr>
        <w:t>note</w:t>
      </w:r>
      <w:r w:rsidRPr="001F7C74">
        <w:rPr>
          <w:spacing w:val="1"/>
          <w:lang w:val="fr-FR"/>
        </w:rPr>
        <w:t xml:space="preserve"> </w:t>
      </w:r>
      <w:r w:rsidRPr="001F7C74">
        <w:rPr>
          <w:lang w:val="fr-FR"/>
        </w:rPr>
        <w:t>d'information</w:t>
      </w:r>
      <w:r w:rsidRPr="001F7C74">
        <w:rPr>
          <w:spacing w:val="-1"/>
          <w:lang w:val="fr-FR"/>
        </w:rPr>
        <w:t xml:space="preserve"> </w:t>
      </w:r>
      <w:r w:rsidRPr="001F7C74">
        <w:rPr>
          <w:lang w:val="fr-FR"/>
        </w:rPr>
        <w:t>qui</w:t>
      </w:r>
      <w:r w:rsidRPr="001F7C74">
        <w:rPr>
          <w:spacing w:val="1"/>
          <w:lang w:val="fr-FR"/>
        </w:rPr>
        <w:t xml:space="preserve"> </w:t>
      </w:r>
      <w:r w:rsidRPr="001F7C74">
        <w:rPr>
          <w:lang w:val="fr-FR"/>
        </w:rPr>
        <w:t>accompagne le rapport.</w:t>
      </w:r>
    </w:p>
    <w:p w14:paraId="287CFF2D" w14:textId="7A4EDA0B" w:rsidR="005C21D0" w:rsidRPr="00CE61A6" w:rsidRDefault="001F7C74" w:rsidP="005C21D0">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1F7C74">
        <w:rPr>
          <w:lang w:val="fr-FR"/>
        </w:rPr>
        <w:t>Les besoins passés sont donc estimés en utilisant les dépenses intérieures et les besoins financiers</w:t>
      </w:r>
      <w:r w:rsidRPr="001F7C74">
        <w:rPr>
          <w:spacing w:val="1"/>
          <w:lang w:val="fr-FR"/>
        </w:rPr>
        <w:t xml:space="preserve"> </w:t>
      </w:r>
      <w:r w:rsidRPr="001F7C74">
        <w:rPr>
          <w:lang w:val="fr-FR"/>
        </w:rPr>
        <w:t>passés</w:t>
      </w:r>
      <w:r w:rsidRPr="001F7C74">
        <w:rPr>
          <w:spacing w:val="30"/>
          <w:lang w:val="fr-FR"/>
        </w:rPr>
        <w:t xml:space="preserve"> </w:t>
      </w:r>
      <w:r w:rsidRPr="001F7C74">
        <w:rPr>
          <w:lang w:val="fr-FR"/>
        </w:rPr>
        <w:t>tels</w:t>
      </w:r>
      <w:r w:rsidRPr="001F7C74">
        <w:rPr>
          <w:spacing w:val="31"/>
          <w:lang w:val="fr-FR"/>
        </w:rPr>
        <w:t xml:space="preserve"> </w:t>
      </w:r>
      <w:r w:rsidRPr="001F7C74">
        <w:rPr>
          <w:lang w:val="fr-FR"/>
        </w:rPr>
        <w:t>qu'ils</w:t>
      </w:r>
      <w:r w:rsidRPr="001F7C74">
        <w:rPr>
          <w:spacing w:val="31"/>
          <w:lang w:val="fr-FR"/>
        </w:rPr>
        <w:t xml:space="preserve"> </w:t>
      </w:r>
      <w:r w:rsidRPr="001F7C74">
        <w:rPr>
          <w:lang w:val="fr-FR"/>
        </w:rPr>
        <w:t>ont</w:t>
      </w:r>
      <w:r w:rsidRPr="001F7C74">
        <w:rPr>
          <w:spacing w:val="32"/>
          <w:lang w:val="fr-FR"/>
        </w:rPr>
        <w:t xml:space="preserve"> </w:t>
      </w:r>
      <w:r w:rsidRPr="001F7C74">
        <w:rPr>
          <w:lang w:val="fr-FR"/>
        </w:rPr>
        <w:t>été</w:t>
      </w:r>
      <w:r w:rsidRPr="001F7C74">
        <w:rPr>
          <w:spacing w:val="32"/>
          <w:lang w:val="fr-FR"/>
        </w:rPr>
        <w:t xml:space="preserve"> </w:t>
      </w:r>
      <w:r w:rsidRPr="001F7C74">
        <w:rPr>
          <w:lang w:val="fr-FR"/>
        </w:rPr>
        <w:t>déclarés,</w:t>
      </w:r>
      <w:r w:rsidRPr="001F7C74">
        <w:rPr>
          <w:spacing w:val="31"/>
          <w:lang w:val="fr-FR"/>
        </w:rPr>
        <w:t xml:space="preserve"> </w:t>
      </w:r>
      <w:r w:rsidRPr="001F7C74">
        <w:rPr>
          <w:lang w:val="fr-FR"/>
        </w:rPr>
        <w:t>ainsi</w:t>
      </w:r>
      <w:r w:rsidRPr="001F7C74">
        <w:rPr>
          <w:spacing w:val="32"/>
          <w:lang w:val="fr-FR"/>
        </w:rPr>
        <w:t xml:space="preserve"> </w:t>
      </w:r>
      <w:r w:rsidRPr="001F7C74">
        <w:rPr>
          <w:lang w:val="fr-FR"/>
        </w:rPr>
        <w:t>que</w:t>
      </w:r>
      <w:r w:rsidRPr="001F7C74">
        <w:rPr>
          <w:spacing w:val="31"/>
          <w:lang w:val="fr-FR"/>
        </w:rPr>
        <w:t xml:space="preserve"> </w:t>
      </w:r>
      <w:r w:rsidRPr="001F7C74">
        <w:rPr>
          <w:lang w:val="fr-FR"/>
        </w:rPr>
        <w:t>les</w:t>
      </w:r>
      <w:r w:rsidRPr="001F7C74">
        <w:rPr>
          <w:spacing w:val="31"/>
          <w:lang w:val="fr-FR"/>
        </w:rPr>
        <w:t xml:space="preserve"> </w:t>
      </w:r>
      <w:r w:rsidRPr="001F7C74">
        <w:rPr>
          <w:lang w:val="fr-FR"/>
        </w:rPr>
        <w:t>valeurs</w:t>
      </w:r>
      <w:r w:rsidRPr="001F7C74">
        <w:rPr>
          <w:spacing w:val="31"/>
          <w:lang w:val="fr-FR"/>
        </w:rPr>
        <w:t xml:space="preserve"> </w:t>
      </w:r>
      <w:r w:rsidRPr="001F7C74">
        <w:rPr>
          <w:lang w:val="fr-FR"/>
        </w:rPr>
        <w:t>passées</w:t>
      </w:r>
      <w:r w:rsidRPr="001F7C74">
        <w:rPr>
          <w:spacing w:val="32"/>
          <w:lang w:val="fr-FR"/>
        </w:rPr>
        <w:t xml:space="preserve"> </w:t>
      </w:r>
      <w:r w:rsidRPr="001F7C74">
        <w:rPr>
          <w:lang w:val="fr-FR"/>
        </w:rPr>
        <w:t>disponibles</w:t>
      </w:r>
      <w:r w:rsidRPr="001F7C74">
        <w:rPr>
          <w:spacing w:val="32"/>
          <w:lang w:val="fr-FR"/>
        </w:rPr>
        <w:t xml:space="preserve"> </w:t>
      </w:r>
      <w:r w:rsidRPr="001F7C74">
        <w:rPr>
          <w:lang w:val="fr-FR"/>
        </w:rPr>
        <w:t>sur</w:t>
      </w:r>
      <w:r w:rsidRPr="001F7C74">
        <w:rPr>
          <w:spacing w:val="32"/>
          <w:lang w:val="fr-FR"/>
        </w:rPr>
        <w:t xml:space="preserve"> </w:t>
      </w:r>
      <w:r w:rsidRPr="001F7C74">
        <w:rPr>
          <w:lang w:val="fr-FR"/>
        </w:rPr>
        <w:t>les</w:t>
      </w:r>
      <w:r w:rsidRPr="001F7C74">
        <w:rPr>
          <w:spacing w:val="31"/>
          <w:lang w:val="fr-FR"/>
        </w:rPr>
        <w:t xml:space="preserve"> </w:t>
      </w:r>
      <w:r w:rsidRPr="001F7C74">
        <w:rPr>
          <w:lang w:val="fr-FR"/>
        </w:rPr>
        <w:t>caractéristiques</w:t>
      </w:r>
      <w:r w:rsidRPr="001F7C74">
        <w:rPr>
          <w:spacing w:val="32"/>
          <w:lang w:val="fr-FR"/>
        </w:rPr>
        <w:t xml:space="preserve"> </w:t>
      </w:r>
      <w:r w:rsidRPr="001F7C74">
        <w:rPr>
          <w:lang w:val="fr-FR"/>
        </w:rPr>
        <w:t>du</w:t>
      </w:r>
      <w:r w:rsidRPr="001F7C74">
        <w:rPr>
          <w:spacing w:val="-53"/>
          <w:lang w:val="fr-FR"/>
        </w:rPr>
        <w:t xml:space="preserve"> </w:t>
      </w:r>
      <w:r w:rsidRPr="001F7C74">
        <w:rPr>
          <w:lang w:val="fr-FR"/>
        </w:rPr>
        <w:t>pays, comme indiqué ci-dessus. Le tableau ci-dessous présente les valeurs agrégées prévues pour les</w:t>
      </w:r>
      <w:r w:rsidRPr="001F7C74">
        <w:rPr>
          <w:spacing w:val="1"/>
          <w:lang w:val="fr-FR"/>
        </w:rPr>
        <w:t xml:space="preserve"> </w:t>
      </w:r>
      <w:r w:rsidRPr="001F7C74">
        <w:rPr>
          <w:lang w:val="fr-FR"/>
        </w:rPr>
        <w:t>dépenses</w:t>
      </w:r>
      <w:r w:rsidRPr="001F7C74">
        <w:rPr>
          <w:spacing w:val="-3"/>
          <w:lang w:val="fr-FR"/>
        </w:rPr>
        <w:t xml:space="preserve"> </w:t>
      </w:r>
      <w:r w:rsidRPr="001F7C74">
        <w:rPr>
          <w:lang w:val="fr-FR"/>
        </w:rPr>
        <w:t>intérieures</w:t>
      </w:r>
      <w:r w:rsidRPr="001F7C74">
        <w:rPr>
          <w:spacing w:val="-2"/>
          <w:lang w:val="fr-FR"/>
        </w:rPr>
        <w:t xml:space="preserve"> </w:t>
      </w:r>
      <w:r w:rsidRPr="001F7C74">
        <w:rPr>
          <w:lang w:val="fr-FR"/>
        </w:rPr>
        <w:t>et</w:t>
      </w:r>
      <w:r w:rsidRPr="001F7C74">
        <w:rPr>
          <w:spacing w:val="-2"/>
          <w:lang w:val="fr-FR"/>
        </w:rPr>
        <w:t xml:space="preserve"> </w:t>
      </w:r>
      <w:r w:rsidRPr="001F7C74">
        <w:rPr>
          <w:lang w:val="fr-FR"/>
        </w:rPr>
        <w:t>les</w:t>
      </w:r>
      <w:r w:rsidRPr="001F7C74">
        <w:rPr>
          <w:spacing w:val="-2"/>
          <w:lang w:val="fr-FR"/>
        </w:rPr>
        <w:t xml:space="preserve"> </w:t>
      </w:r>
      <w:r w:rsidRPr="001F7C74">
        <w:rPr>
          <w:lang w:val="fr-FR"/>
        </w:rPr>
        <w:t>besoins financiers</w:t>
      </w:r>
      <w:r w:rsidRPr="001F7C74">
        <w:rPr>
          <w:spacing w:val="-3"/>
          <w:lang w:val="fr-FR"/>
        </w:rPr>
        <w:t xml:space="preserve"> </w:t>
      </w:r>
      <w:r w:rsidRPr="001F7C74">
        <w:rPr>
          <w:lang w:val="fr-FR"/>
        </w:rPr>
        <w:t>passés</w:t>
      </w:r>
      <w:r w:rsidRPr="001F7C74">
        <w:rPr>
          <w:spacing w:val="-2"/>
          <w:lang w:val="fr-FR"/>
        </w:rPr>
        <w:t xml:space="preserve"> </w:t>
      </w:r>
      <w:r w:rsidRPr="001F7C74">
        <w:rPr>
          <w:lang w:val="fr-FR"/>
        </w:rPr>
        <w:t>à l'aide</w:t>
      </w:r>
      <w:r w:rsidRPr="001F7C74">
        <w:rPr>
          <w:spacing w:val="-2"/>
          <w:lang w:val="fr-FR"/>
        </w:rPr>
        <w:t xml:space="preserve"> </w:t>
      </w:r>
      <w:r w:rsidRPr="001F7C74">
        <w:rPr>
          <w:lang w:val="fr-FR"/>
        </w:rPr>
        <w:t>des</w:t>
      </w:r>
      <w:r w:rsidRPr="001F7C74">
        <w:rPr>
          <w:spacing w:val="-2"/>
          <w:lang w:val="fr-FR"/>
        </w:rPr>
        <w:t xml:space="preserve"> </w:t>
      </w:r>
      <w:r w:rsidRPr="001F7C74">
        <w:rPr>
          <w:lang w:val="fr-FR"/>
        </w:rPr>
        <w:t>trois modèles.</w:t>
      </w:r>
    </w:p>
    <w:tbl>
      <w:tblPr>
        <w:tblStyle w:val="TableNormal1"/>
        <w:tblW w:w="9399" w:type="dxa"/>
        <w:jc w:val="center"/>
        <w:tblLayout w:type="fixed"/>
        <w:tblLook w:val="01E0" w:firstRow="1" w:lastRow="1" w:firstColumn="1" w:lastColumn="1" w:noHBand="0" w:noVBand="0"/>
      </w:tblPr>
      <w:tblGrid>
        <w:gridCol w:w="1652"/>
        <w:gridCol w:w="3294"/>
        <w:gridCol w:w="4453"/>
      </w:tblGrid>
      <w:tr w:rsidR="005C21D0" w14:paraId="29637E7B" w14:textId="77777777" w:rsidTr="00FC79AC">
        <w:trPr>
          <w:trHeight w:val="870"/>
          <w:jc w:val="center"/>
        </w:trPr>
        <w:tc>
          <w:tcPr>
            <w:tcW w:w="9399" w:type="dxa"/>
            <w:gridSpan w:val="3"/>
            <w:tcBorders>
              <w:bottom w:val="single" w:sz="4" w:space="0" w:color="000000"/>
            </w:tcBorders>
          </w:tcPr>
          <w:p w14:paraId="0CAD4934" w14:textId="77777777" w:rsidR="00CC3BB9" w:rsidRPr="00CC3BB9" w:rsidRDefault="00CC3BB9" w:rsidP="00195A7A">
            <w:pPr>
              <w:pStyle w:val="TableParagraph"/>
              <w:spacing w:before="0"/>
              <w:ind w:left="760" w:hanging="737"/>
              <w:rPr>
                <w:rFonts w:ascii="Times New Roman" w:hAnsi="Times New Roman" w:cs="Times New Roman"/>
                <w:b/>
              </w:rPr>
            </w:pPr>
          </w:p>
          <w:p w14:paraId="4FC2DD2A" w14:textId="1AD788ED" w:rsidR="005C21D0" w:rsidRPr="00CC3BB9" w:rsidRDefault="005C21D0" w:rsidP="00195A7A">
            <w:pPr>
              <w:pStyle w:val="TableParagraph"/>
              <w:spacing w:before="0"/>
              <w:ind w:left="760" w:hanging="737"/>
              <w:rPr>
                <w:rFonts w:ascii="Times New Roman" w:hAnsi="Times New Roman" w:cs="Times New Roman"/>
                <w:b/>
              </w:rPr>
            </w:pPr>
            <w:r w:rsidRPr="00CC3BB9">
              <w:rPr>
                <w:rFonts w:ascii="Times New Roman" w:hAnsi="Times New Roman" w:cs="Times New Roman"/>
                <w:b/>
              </w:rPr>
              <w:t>Table</w:t>
            </w:r>
            <w:r w:rsidR="005070E0">
              <w:rPr>
                <w:rFonts w:ascii="Times New Roman" w:hAnsi="Times New Roman" w:cs="Times New Roman"/>
                <w:b/>
              </w:rPr>
              <w:t>au</w:t>
            </w:r>
            <w:r w:rsidR="00B43E7B">
              <w:rPr>
                <w:rFonts w:ascii="Times New Roman" w:hAnsi="Times New Roman" w:cs="Times New Roman"/>
                <w:b/>
              </w:rPr>
              <w:t xml:space="preserve"> 1</w:t>
            </w:r>
            <w:r w:rsidRPr="00CC3BB9">
              <w:rPr>
                <w:rFonts w:ascii="Times New Roman" w:hAnsi="Times New Roman" w:cs="Times New Roman"/>
                <w:b/>
              </w:rPr>
              <w:t>.</w:t>
            </w:r>
            <w:r w:rsidRPr="00CC3BB9">
              <w:rPr>
                <w:rFonts w:ascii="Times New Roman" w:hAnsi="Times New Roman" w:cs="Times New Roman"/>
                <w:b/>
                <w:spacing w:val="1"/>
              </w:rPr>
              <w:t xml:space="preserve"> </w:t>
            </w:r>
            <w:r w:rsidRPr="00CC3BB9">
              <w:rPr>
                <w:rFonts w:ascii="Times New Roman" w:hAnsi="Times New Roman" w:cs="Times New Roman"/>
                <w:b/>
              </w:rPr>
              <w:t>Dépenses intérieures et besoins financiers mondiaux passés agrégés par an, tels qu'ils sont</w:t>
            </w:r>
            <w:r w:rsidRPr="00CC3BB9">
              <w:rPr>
                <w:rFonts w:ascii="Times New Roman" w:hAnsi="Times New Roman" w:cs="Times New Roman"/>
                <w:b/>
                <w:spacing w:val="-52"/>
              </w:rPr>
              <w:t xml:space="preserve"> </w:t>
            </w:r>
            <w:r w:rsidRPr="00CC3BB9">
              <w:rPr>
                <w:rFonts w:ascii="Times New Roman" w:hAnsi="Times New Roman" w:cs="Times New Roman"/>
                <w:b/>
              </w:rPr>
              <w:t>estimés</w:t>
            </w:r>
            <w:r w:rsidRPr="00CC3BB9">
              <w:rPr>
                <w:rFonts w:ascii="Times New Roman" w:hAnsi="Times New Roman" w:cs="Times New Roman"/>
                <w:b/>
                <w:spacing w:val="-1"/>
              </w:rPr>
              <w:t xml:space="preserve"> </w:t>
            </w:r>
            <w:r w:rsidRPr="00CC3BB9">
              <w:rPr>
                <w:rFonts w:ascii="Times New Roman" w:hAnsi="Times New Roman" w:cs="Times New Roman"/>
                <w:b/>
              </w:rPr>
              <w:t>par</w:t>
            </w:r>
            <w:r w:rsidRPr="00CC3BB9">
              <w:rPr>
                <w:rFonts w:ascii="Times New Roman" w:hAnsi="Times New Roman" w:cs="Times New Roman"/>
                <w:b/>
                <w:spacing w:val="-8"/>
              </w:rPr>
              <w:t xml:space="preserve"> </w:t>
            </w:r>
            <w:r w:rsidRPr="00CC3BB9">
              <w:rPr>
                <w:rFonts w:ascii="Times New Roman" w:hAnsi="Times New Roman" w:cs="Times New Roman"/>
                <w:b/>
              </w:rPr>
              <w:t>les</w:t>
            </w:r>
            <w:r w:rsidRPr="00CC3BB9">
              <w:rPr>
                <w:rFonts w:ascii="Times New Roman" w:hAnsi="Times New Roman" w:cs="Times New Roman"/>
                <w:b/>
                <w:spacing w:val="-2"/>
              </w:rPr>
              <w:t xml:space="preserve"> </w:t>
            </w:r>
            <w:r w:rsidRPr="00CC3BB9">
              <w:rPr>
                <w:rFonts w:ascii="Times New Roman" w:hAnsi="Times New Roman" w:cs="Times New Roman"/>
                <w:b/>
              </w:rPr>
              <w:t>trois</w:t>
            </w:r>
            <w:r w:rsidRPr="00CC3BB9">
              <w:rPr>
                <w:rFonts w:ascii="Times New Roman" w:hAnsi="Times New Roman" w:cs="Times New Roman"/>
                <w:b/>
                <w:spacing w:val="-2"/>
              </w:rPr>
              <w:t xml:space="preserve"> </w:t>
            </w:r>
            <w:r w:rsidRPr="00CC3BB9">
              <w:rPr>
                <w:rFonts w:ascii="Times New Roman" w:hAnsi="Times New Roman" w:cs="Times New Roman"/>
                <w:b/>
              </w:rPr>
              <w:t>modèles</w:t>
            </w:r>
          </w:p>
          <w:p w14:paraId="01AB72E5" w14:textId="77777777" w:rsidR="005C21D0" w:rsidRPr="00CC3BB9" w:rsidRDefault="005C21D0" w:rsidP="00195A7A">
            <w:pPr>
              <w:pStyle w:val="TableParagraph"/>
              <w:spacing w:before="47"/>
              <w:ind w:left="3275"/>
              <w:rPr>
                <w:rFonts w:ascii="Times New Roman" w:hAnsi="Times New Roman" w:cs="Times New Roman"/>
                <w:i/>
              </w:rPr>
            </w:pPr>
            <w:r w:rsidRPr="00CC3BB9">
              <w:rPr>
                <w:rFonts w:ascii="Times New Roman" w:hAnsi="Times New Roman" w:cs="Times New Roman"/>
                <w:i/>
              </w:rPr>
              <w:t>(Millions</w:t>
            </w:r>
            <w:r w:rsidRPr="00CC3BB9">
              <w:rPr>
                <w:rFonts w:ascii="Times New Roman" w:hAnsi="Times New Roman" w:cs="Times New Roman"/>
                <w:i/>
                <w:spacing w:val="-2"/>
              </w:rPr>
              <w:t xml:space="preserve"> </w:t>
            </w:r>
            <w:r w:rsidRPr="00CC3BB9">
              <w:rPr>
                <w:rFonts w:ascii="Times New Roman" w:hAnsi="Times New Roman" w:cs="Times New Roman"/>
                <w:i/>
              </w:rPr>
              <w:t>de</w:t>
            </w:r>
            <w:r w:rsidRPr="00CC3BB9">
              <w:rPr>
                <w:rFonts w:ascii="Times New Roman" w:hAnsi="Times New Roman" w:cs="Times New Roman"/>
                <w:i/>
                <w:spacing w:val="-3"/>
              </w:rPr>
              <w:t xml:space="preserve"> </w:t>
            </w:r>
            <w:r w:rsidRPr="00CC3BB9">
              <w:rPr>
                <w:rFonts w:ascii="Times New Roman" w:hAnsi="Times New Roman" w:cs="Times New Roman"/>
                <w:i/>
              </w:rPr>
              <w:t>dollars</w:t>
            </w:r>
            <w:r w:rsidRPr="00CC3BB9">
              <w:rPr>
                <w:rFonts w:ascii="Times New Roman" w:hAnsi="Times New Roman" w:cs="Times New Roman"/>
                <w:i/>
                <w:spacing w:val="-1"/>
              </w:rPr>
              <w:t xml:space="preserve"> </w:t>
            </w:r>
            <w:r w:rsidRPr="00CC3BB9">
              <w:rPr>
                <w:rFonts w:ascii="Times New Roman" w:hAnsi="Times New Roman" w:cs="Times New Roman"/>
                <w:i/>
              </w:rPr>
              <w:t>américains)</w:t>
            </w:r>
          </w:p>
        </w:tc>
      </w:tr>
      <w:tr w:rsidR="005C21D0" w:rsidRPr="00E453D9" w14:paraId="49DD9005" w14:textId="77777777" w:rsidTr="00FC79AC">
        <w:trPr>
          <w:trHeight w:val="630"/>
          <w:jc w:val="center"/>
        </w:trPr>
        <w:tc>
          <w:tcPr>
            <w:tcW w:w="4946" w:type="dxa"/>
            <w:gridSpan w:val="2"/>
            <w:tcBorders>
              <w:top w:val="single" w:sz="4" w:space="0" w:color="000000"/>
              <w:bottom w:val="double" w:sz="2" w:space="0" w:color="000000"/>
            </w:tcBorders>
          </w:tcPr>
          <w:p w14:paraId="68F7EC81" w14:textId="77777777" w:rsidR="005C21D0" w:rsidRPr="00CC3BB9" w:rsidRDefault="005C21D0" w:rsidP="00195A7A">
            <w:pPr>
              <w:pStyle w:val="TableParagraph"/>
              <w:ind w:left="2164" w:right="136" w:hanging="900"/>
              <w:rPr>
                <w:rFonts w:ascii="Times New Roman" w:hAnsi="Times New Roman" w:cs="Times New Roman"/>
                <w:b/>
              </w:rPr>
            </w:pPr>
            <w:r w:rsidRPr="00CC3BB9">
              <w:rPr>
                <w:rFonts w:ascii="Times New Roman" w:hAnsi="Times New Roman" w:cs="Times New Roman"/>
                <w:b/>
              </w:rPr>
              <w:t>Dépenses</w:t>
            </w:r>
            <w:r w:rsidRPr="00CC3BB9">
              <w:rPr>
                <w:rFonts w:ascii="Times New Roman" w:hAnsi="Times New Roman" w:cs="Times New Roman"/>
                <w:b/>
                <w:spacing w:val="-6"/>
              </w:rPr>
              <w:t xml:space="preserve"> </w:t>
            </w:r>
            <w:r w:rsidRPr="00CC3BB9">
              <w:rPr>
                <w:rFonts w:ascii="Times New Roman" w:hAnsi="Times New Roman" w:cs="Times New Roman"/>
                <w:b/>
              </w:rPr>
              <w:t>intérieures</w:t>
            </w:r>
            <w:r w:rsidRPr="00CC3BB9">
              <w:rPr>
                <w:rFonts w:ascii="Times New Roman" w:hAnsi="Times New Roman" w:cs="Times New Roman"/>
                <w:b/>
                <w:spacing w:val="-3"/>
              </w:rPr>
              <w:t xml:space="preserve"> </w:t>
            </w:r>
            <w:r w:rsidRPr="00CC3BB9">
              <w:rPr>
                <w:rFonts w:ascii="Times New Roman" w:hAnsi="Times New Roman" w:cs="Times New Roman"/>
                <w:b/>
              </w:rPr>
              <w:t>passées</w:t>
            </w:r>
            <w:r w:rsidRPr="00CC3BB9">
              <w:rPr>
                <w:rFonts w:ascii="Times New Roman" w:hAnsi="Times New Roman" w:cs="Times New Roman"/>
                <w:b/>
                <w:spacing w:val="-3"/>
              </w:rPr>
              <w:t xml:space="preserve"> </w:t>
            </w:r>
            <w:r w:rsidRPr="00CC3BB9">
              <w:rPr>
                <w:rFonts w:ascii="Times New Roman" w:hAnsi="Times New Roman" w:cs="Times New Roman"/>
                <w:b/>
              </w:rPr>
              <w:t>agrégées</w:t>
            </w:r>
            <w:r w:rsidRPr="00CC3BB9">
              <w:rPr>
                <w:rFonts w:ascii="Times New Roman" w:hAnsi="Times New Roman" w:cs="Times New Roman"/>
                <w:b/>
                <w:spacing w:val="-52"/>
              </w:rPr>
              <w:t xml:space="preserve"> </w:t>
            </w:r>
            <w:r w:rsidRPr="00CC3BB9">
              <w:rPr>
                <w:rFonts w:ascii="Times New Roman" w:hAnsi="Times New Roman" w:cs="Times New Roman"/>
                <w:b/>
              </w:rPr>
              <w:t>au</w:t>
            </w:r>
            <w:r w:rsidRPr="00CC3BB9">
              <w:rPr>
                <w:rFonts w:ascii="Times New Roman" w:hAnsi="Times New Roman" w:cs="Times New Roman"/>
                <w:b/>
                <w:spacing w:val="-1"/>
              </w:rPr>
              <w:t xml:space="preserve"> </w:t>
            </w:r>
            <w:r w:rsidRPr="00CC3BB9">
              <w:rPr>
                <w:rFonts w:ascii="Times New Roman" w:hAnsi="Times New Roman" w:cs="Times New Roman"/>
                <w:b/>
              </w:rPr>
              <w:t>niveau</w:t>
            </w:r>
            <w:r w:rsidRPr="00CC3BB9">
              <w:rPr>
                <w:rFonts w:ascii="Times New Roman" w:hAnsi="Times New Roman" w:cs="Times New Roman"/>
                <w:b/>
                <w:spacing w:val="-3"/>
              </w:rPr>
              <w:t xml:space="preserve"> </w:t>
            </w:r>
            <w:r w:rsidRPr="00CC3BB9">
              <w:rPr>
                <w:rFonts w:ascii="Times New Roman" w:hAnsi="Times New Roman" w:cs="Times New Roman"/>
                <w:b/>
              </w:rPr>
              <w:t>mondial</w:t>
            </w:r>
          </w:p>
        </w:tc>
        <w:tc>
          <w:tcPr>
            <w:tcW w:w="4453" w:type="dxa"/>
            <w:tcBorders>
              <w:top w:val="single" w:sz="4" w:space="0" w:color="000000"/>
              <w:bottom w:val="double" w:sz="2" w:space="0" w:color="000000"/>
            </w:tcBorders>
          </w:tcPr>
          <w:p w14:paraId="0A390E12" w14:textId="77777777" w:rsidR="005C21D0" w:rsidRPr="00CC3BB9" w:rsidRDefault="005C21D0" w:rsidP="00195A7A">
            <w:pPr>
              <w:pStyle w:val="TableParagraph"/>
              <w:spacing w:before="190"/>
              <w:ind w:right="195"/>
              <w:jc w:val="center"/>
              <w:rPr>
                <w:rFonts w:ascii="Times New Roman" w:hAnsi="Times New Roman" w:cs="Times New Roman"/>
                <w:b/>
              </w:rPr>
            </w:pPr>
            <w:r w:rsidRPr="00CC3BB9">
              <w:rPr>
                <w:rFonts w:ascii="Times New Roman" w:hAnsi="Times New Roman" w:cs="Times New Roman"/>
                <w:b/>
              </w:rPr>
              <w:t>Besoins</w:t>
            </w:r>
            <w:r w:rsidRPr="00CC3BB9">
              <w:rPr>
                <w:rFonts w:ascii="Times New Roman" w:hAnsi="Times New Roman" w:cs="Times New Roman"/>
                <w:b/>
                <w:spacing w:val="-4"/>
              </w:rPr>
              <w:t xml:space="preserve"> </w:t>
            </w:r>
            <w:r w:rsidRPr="00CC3BB9">
              <w:rPr>
                <w:rFonts w:ascii="Times New Roman" w:hAnsi="Times New Roman" w:cs="Times New Roman"/>
                <w:b/>
              </w:rPr>
              <w:t>financiers</w:t>
            </w:r>
            <w:r w:rsidRPr="00CC3BB9">
              <w:rPr>
                <w:rFonts w:ascii="Times New Roman" w:hAnsi="Times New Roman" w:cs="Times New Roman"/>
                <w:b/>
                <w:spacing w:val="-3"/>
              </w:rPr>
              <w:t xml:space="preserve"> </w:t>
            </w:r>
            <w:r w:rsidRPr="00CC3BB9">
              <w:rPr>
                <w:rFonts w:ascii="Times New Roman" w:hAnsi="Times New Roman" w:cs="Times New Roman"/>
                <w:b/>
              </w:rPr>
              <w:t>mondiaux</w:t>
            </w:r>
            <w:r w:rsidRPr="00CC3BB9">
              <w:rPr>
                <w:rFonts w:ascii="Times New Roman" w:hAnsi="Times New Roman" w:cs="Times New Roman"/>
                <w:b/>
                <w:spacing w:val="-4"/>
              </w:rPr>
              <w:t xml:space="preserve"> </w:t>
            </w:r>
            <w:r w:rsidRPr="00CC3BB9">
              <w:rPr>
                <w:rFonts w:ascii="Times New Roman" w:hAnsi="Times New Roman" w:cs="Times New Roman"/>
                <w:b/>
              </w:rPr>
              <w:t>passés</w:t>
            </w:r>
            <w:r w:rsidRPr="00CC3BB9">
              <w:rPr>
                <w:rFonts w:ascii="Times New Roman" w:hAnsi="Times New Roman" w:cs="Times New Roman"/>
                <w:b/>
                <w:spacing w:val="-1"/>
              </w:rPr>
              <w:t xml:space="preserve"> </w:t>
            </w:r>
            <w:r w:rsidRPr="00CC3BB9">
              <w:rPr>
                <w:rFonts w:ascii="Times New Roman" w:hAnsi="Times New Roman" w:cs="Times New Roman"/>
                <w:b/>
              </w:rPr>
              <w:t>agrégés</w:t>
            </w:r>
          </w:p>
        </w:tc>
      </w:tr>
      <w:tr w:rsidR="005C21D0" w14:paraId="574CC98F" w14:textId="77777777" w:rsidTr="00FC79AC">
        <w:trPr>
          <w:trHeight w:val="380"/>
          <w:jc w:val="center"/>
        </w:trPr>
        <w:tc>
          <w:tcPr>
            <w:tcW w:w="1652" w:type="dxa"/>
            <w:tcBorders>
              <w:top w:val="double" w:sz="2" w:space="0" w:color="000000"/>
            </w:tcBorders>
          </w:tcPr>
          <w:p w14:paraId="53EAF498" w14:textId="77777777" w:rsidR="005C21D0" w:rsidRPr="00CC3BB9" w:rsidRDefault="005C21D0" w:rsidP="00195A7A">
            <w:pPr>
              <w:pStyle w:val="TableParagraph"/>
              <w:spacing w:before="55"/>
              <w:ind w:left="23"/>
              <w:rPr>
                <w:rFonts w:ascii="Times New Roman" w:hAnsi="Times New Roman" w:cs="Times New Roman"/>
              </w:rPr>
            </w:pPr>
            <w:r w:rsidRPr="00CC3BB9">
              <w:rPr>
                <w:rFonts w:ascii="Times New Roman" w:hAnsi="Times New Roman" w:cs="Times New Roman"/>
              </w:rPr>
              <w:t>MLR-1</w:t>
            </w:r>
          </w:p>
        </w:tc>
        <w:tc>
          <w:tcPr>
            <w:tcW w:w="3294" w:type="dxa"/>
            <w:tcBorders>
              <w:top w:val="double" w:sz="2" w:space="0" w:color="000000"/>
            </w:tcBorders>
          </w:tcPr>
          <w:p w14:paraId="77B650D2" w14:textId="77777777" w:rsidR="005C21D0" w:rsidRPr="00CC3BB9" w:rsidRDefault="005C21D0" w:rsidP="00195A7A">
            <w:pPr>
              <w:pStyle w:val="TableParagraph"/>
              <w:spacing w:before="55"/>
              <w:ind w:left="973"/>
              <w:rPr>
                <w:rFonts w:ascii="Times New Roman" w:hAnsi="Times New Roman" w:cs="Times New Roman"/>
              </w:rPr>
            </w:pPr>
            <w:r w:rsidRPr="00CC3BB9">
              <w:rPr>
                <w:rFonts w:ascii="Times New Roman" w:hAnsi="Times New Roman" w:cs="Times New Roman"/>
              </w:rPr>
              <w:t>$117</w:t>
            </w:r>
            <w:r w:rsidRPr="00CC3BB9">
              <w:rPr>
                <w:rFonts w:ascii="Times New Roman" w:hAnsi="Times New Roman" w:cs="Times New Roman"/>
                <w:spacing w:val="-4"/>
              </w:rPr>
              <w:t xml:space="preserve"> </w:t>
            </w:r>
            <w:r w:rsidRPr="00CC3BB9">
              <w:rPr>
                <w:rFonts w:ascii="Times New Roman" w:hAnsi="Times New Roman" w:cs="Times New Roman"/>
              </w:rPr>
              <w:t>685</w:t>
            </w:r>
          </w:p>
        </w:tc>
        <w:tc>
          <w:tcPr>
            <w:tcW w:w="4453" w:type="dxa"/>
            <w:tcBorders>
              <w:top w:val="double" w:sz="2" w:space="0" w:color="000000"/>
            </w:tcBorders>
          </w:tcPr>
          <w:p w14:paraId="28476DD2" w14:textId="77777777" w:rsidR="005C21D0" w:rsidRPr="00CC3BB9" w:rsidRDefault="005C21D0" w:rsidP="00195A7A">
            <w:pPr>
              <w:pStyle w:val="TableParagraph"/>
              <w:spacing w:before="55"/>
              <w:ind w:right="194"/>
              <w:jc w:val="center"/>
              <w:rPr>
                <w:rFonts w:ascii="Times New Roman" w:hAnsi="Times New Roman" w:cs="Times New Roman"/>
              </w:rPr>
            </w:pPr>
            <w:r w:rsidRPr="00CC3BB9">
              <w:rPr>
                <w:rFonts w:ascii="Times New Roman" w:hAnsi="Times New Roman" w:cs="Times New Roman"/>
              </w:rPr>
              <w:t>$150</w:t>
            </w:r>
            <w:r w:rsidRPr="00CC3BB9">
              <w:rPr>
                <w:rFonts w:ascii="Times New Roman" w:hAnsi="Times New Roman" w:cs="Times New Roman"/>
                <w:spacing w:val="1"/>
              </w:rPr>
              <w:t xml:space="preserve"> </w:t>
            </w:r>
            <w:r w:rsidRPr="00CC3BB9">
              <w:rPr>
                <w:rFonts w:ascii="Times New Roman" w:hAnsi="Times New Roman" w:cs="Times New Roman"/>
              </w:rPr>
              <w:t>223</w:t>
            </w:r>
          </w:p>
        </w:tc>
      </w:tr>
      <w:tr w:rsidR="005C21D0" w14:paraId="4BE1A654" w14:textId="77777777" w:rsidTr="00FC79AC">
        <w:trPr>
          <w:trHeight w:val="387"/>
          <w:jc w:val="center"/>
        </w:trPr>
        <w:tc>
          <w:tcPr>
            <w:tcW w:w="1652" w:type="dxa"/>
          </w:tcPr>
          <w:p w14:paraId="37DD5C99" w14:textId="77777777" w:rsidR="005C21D0" w:rsidRPr="00CC3BB9" w:rsidRDefault="005C21D0" w:rsidP="00195A7A">
            <w:pPr>
              <w:pStyle w:val="TableParagraph"/>
              <w:ind w:left="23"/>
              <w:rPr>
                <w:rFonts w:ascii="Times New Roman" w:hAnsi="Times New Roman" w:cs="Times New Roman"/>
              </w:rPr>
            </w:pPr>
            <w:r w:rsidRPr="00CC3BB9">
              <w:rPr>
                <w:rFonts w:ascii="Times New Roman" w:hAnsi="Times New Roman" w:cs="Times New Roman"/>
              </w:rPr>
              <w:t>MLR-2</w:t>
            </w:r>
          </w:p>
        </w:tc>
        <w:tc>
          <w:tcPr>
            <w:tcW w:w="3294" w:type="dxa"/>
          </w:tcPr>
          <w:p w14:paraId="423637C4" w14:textId="77777777" w:rsidR="005C21D0" w:rsidRPr="00CC3BB9" w:rsidRDefault="005C21D0" w:rsidP="00195A7A">
            <w:pPr>
              <w:pStyle w:val="TableParagraph"/>
              <w:ind w:left="968"/>
              <w:rPr>
                <w:rFonts w:ascii="Times New Roman" w:hAnsi="Times New Roman" w:cs="Times New Roman"/>
              </w:rPr>
            </w:pPr>
            <w:r w:rsidRPr="00CC3BB9">
              <w:rPr>
                <w:rFonts w:ascii="Times New Roman" w:hAnsi="Times New Roman" w:cs="Times New Roman"/>
              </w:rPr>
              <w:t>$135</w:t>
            </w:r>
            <w:r w:rsidRPr="00CC3BB9">
              <w:rPr>
                <w:rFonts w:ascii="Times New Roman" w:hAnsi="Times New Roman" w:cs="Times New Roman"/>
                <w:spacing w:val="1"/>
              </w:rPr>
              <w:t xml:space="preserve"> </w:t>
            </w:r>
            <w:r w:rsidRPr="00CC3BB9">
              <w:rPr>
                <w:rFonts w:ascii="Times New Roman" w:hAnsi="Times New Roman" w:cs="Times New Roman"/>
              </w:rPr>
              <w:t>926</w:t>
            </w:r>
          </w:p>
        </w:tc>
        <w:tc>
          <w:tcPr>
            <w:tcW w:w="4453" w:type="dxa"/>
          </w:tcPr>
          <w:p w14:paraId="35064068" w14:textId="77777777" w:rsidR="005C21D0" w:rsidRPr="00CC3BB9" w:rsidRDefault="005C21D0" w:rsidP="00195A7A">
            <w:pPr>
              <w:pStyle w:val="TableParagraph"/>
              <w:ind w:right="194"/>
              <w:jc w:val="center"/>
              <w:rPr>
                <w:rFonts w:ascii="Times New Roman" w:hAnsi="Times New Roman" w:cs="Times New Roman"/>
              </w:rPr>
            </w:pPr>
            <w:r w:rsidRPr="00CC3BB9">
              <w:rPr>
                <w:rFonts w:ascii="Times New Roman" w:hAnsi="Times New Roman" w:cs="Times New Roman"/>
              </w:rPr>
              <w:t>$177</w:t>
            </w:r>
            <w:r w:rsidRPr="00CC3BB9">
              <w:rPr>
                <w:rFonts w:ascii="Times New Roman" w:hAnsi="Times New Roman" w:cs="Times New Roman"/>
                <w:spacing w:val="1"/>
              </w:rPr>
              <w:t xml:space="preserve"> </w:t>
            </w:r>
            <w:r w:rsidRPr="00CC3BB9">
              <w:rPr>
                <w:rFonts w:ascii="Times New Roman" w:hAnsi="Times New Roman" w:cs="Times New Roman"/>
              </w:rPr>
              <w:t>281</w:t>
            </w:r>
          </w:p>
        </w:tc>
      </w:tr>
      <w:tr w:rsidR="005C21D0" w14:paraId="56B556C0" w14:textId="77777777" w:rsidTr="00FC79AC">
        <w:trPr>
          <w:trHeight w:val="382"/>
          <w:jc w:val="center"/>
        </w:trPr>
        <w:tc>
          <w:tcPr>
            <w:tcW w:w="1652" w:type="dxa"/>
            <w:tcBorders>
              <w:bottom w:val="single" w:sz="4" w:space="0" w:color="000000"/>
            </w:tcBorders>
          </w:tcPr>
          <w:p w14:paraId="2AB6C879" w14:textId="77777777" w:rsidR="005C21D0" w:rsidRPr="00CC3BB9" w:rsidRDefault="005C21D0" w:rsidP="00195A7A">
            <w:pPr>
              <w:pStyle w:val="TableParagraph"/>
              <w:spacing w:before="62"/>
              <w:ind w:left="23"/>
              <w:rPr>
                <w:rFonts w:ascii="Times New Roman" w:hAnsi="Times New Roman" w:cs="Times New Roman"/>
              </w:rPr>
            </w:pPr>
            <w:r w:rsidRPr="00CC3BB9">
              <w:rPr>
                <w:rFonts w:ascii="Times New Roman" w:hAnsi="Times New Roman" w:cs="Times New Roman"/>
              </w:rPr>
              <w:t>ACP</w:t>
            </w:r>
          </w:p>
        </w:tc>
        <w:tc>
          <w:tcPr>
            <w:tcW w:w="3294" w:type="dxa"/>
            <w:tcBorders>
              <w:bottom w:val="single" w:sz="4" w:space="0" w:color="000000"/>
            </w:tcBorders>
          </w:tcPr>
          <w:p w14:paraId="41358946" w14:textId="77777777" w:rsidR="005C21D0" w:rsidRPr="00CC3BB9" w:rsidRDefault="005C21D0" w:rsidP="00195A7A">
            <w:pPr>
              <w:pStyle w:val="TableParagraph"/>
              <w:spacing w:before="62"/>
              <w:ind w:left="973"/>
              <w:rPr>
                <w:rFonts w:ascii="Times New Roman" w:hAnsi="Times New Roman" w:cs="Times New Roman"/>
              </w:rPr>
            </w:pPr>
            <w:r w:rsidRPr="00CC3BB9">
              <w:rPr>
                <w:rFonts w:ascii="Times New Roman" w:hAnsi="Times New Roman" w:cs="Times New Roman"/>
              </w:rPr>
              <w:t>$119</w:t>
            </w:r>
            <w:r w:rsidRPr="00CC3BB9">
              <w:rPr>
                <w:rFonts w:ascii="Times New Roman" w:hAnsi="Times New Roman" w:cs="Times New Roman"/>
                <w:spacing w:val="-4"/>
              </w:rPr>
              <w:t xml:space="preserve"> </w:t>
            </w:r>
            <w:r w:rsidRPr="00CC3BB9">
              <w:rPr>
                <w:rFonts w:ascii="Times New Roman" w:hAnsi="Times New Roman" w:cs="Times New Roman"/>
              </w:rPr>
              <w:t>572</w:t>
            </w:r>
          </w:p>
        </w:tc>
        <w:tc>
          <w:tcPr>
            <w:tcW w:w="4453" w:type="dxa"/>
            <w:tcBorders>
              <w:bottom w:val="single" w:sz="4" w:space="0" w:color="000000"/>
            </w:tcBorders>
          </w:tcPr>
          <w:p w14:paraId="3DE00890" w14:textId="77777777" w:rsidR="005C21D0" w:rsidRPr="00CC3BB9" w:rsidRDefault="005C21D0" w:rsidP="00195A7A">
            <w:pPr>
              <w:pStyle w:val="TableParagraph"/>
              <w:spacing w:before="62"/>
              <w:ind w:right="194"/>
              <w:jc w:val="center"/>
              <w:rPr>
                <w:rFonts w:ascii="Times New Roman" w:hAnsi="Times New Roman" w:cs="Times New Roman"/>
              </w:rPr>
            </w:pPr>
            <w:r w:rsidRPr="00CC3BB9">
              <w:rPr>
                <w:rFonts w:ascii="Times New Roman" w:hAnsi="Times New Roman" w:cs="Times New Roman"/>
              </w:rPr>
              <w:t>$145</w:t>
            </w:r>
            <w:r w:rsidRPr="00CC3BB9">
              <w:rPr>
                <w:rFonts w:ascii="Times New Roman" w:hAnsi="Times New Roman" w:cs="Times New Roman"/>
                <w:spacing w:val="1"/>
              </w:rPr>
              <w:t xml:space="preserve"> </w:t>
            </w:r>
            <w:r w:rsidRPr="00CC3BB9">
              <w:rPr>
                <w:rFonts w:ascii="Times New Roman" w:hAnsi="Times New Roman" w:cs="Times New Roman"/>
              </w:rPr>
              <w:t>254</w:t>
            </w:r>
          </w:p>
        </w:tc>
      </w:tr>
    </w:tbl>
    <w:p w14:paraId="2B5AA6EF" w14:textId="77777777" w:rsidR="005C21D0" w:rsidRDefault="005C21D0" w:rsidP="005C21D0">
      <w:pPr>
        <w:pStyle w:val="Para1"/>
        <w:numPr>
          <w:ilvl w:val="0"/>
          <w:numId w:val="0"/>
        </w:numPr>
        <w:suppressLineNumbers/>
        <w:suppressAutoHyphens/>
        <w:kinsoku w:val="0"/>
        <w:overflowPunct w:val="0"/>
        <w:autoSpaceDE w:val="0"/>
        <w:autoSpaceDN w:val="0"/>
        <w:adjustRightInd w:val="0"/>
        <w:snapToGrid w:val="0"/>
        <w:rPr>
          <w:color w:val="FF0000"/>
          <w:kern w:val="22"/>
          <w:szCs w:val="22"/>
          <w:lang w:val="fr-FR"/>
        </w:rPr>
      </w:pPr>
    </w:p>
    <w:p w14:paraId="3C88651F" w14:textId="1905D40E" w:rsidR="001F7C74" w:rsidRPr="001241AF" w:rsidRDefault="001F7C74" w:rsidP="001241AF">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1241AF">
        <w:rPr>
          <w:lang w:val="fr-FR"/>
        </w:rPr>
        <w:t>Afin</w:t>
      </w:r>
      <w:r w:rsidRPr="001241AF">
        <w:rPr>
          <w:spacing w:val="1"/>
          <w:lang w:val="fr-FR"/>
        </w:rPr>
        <w:t xml:space="preserve"> </w:t>
      </w:r>
      <w:r w:rsidRPr="001241AF">
        <w:rPr>
          <w:lang w:val="fr-FR"/>
        </w:rPr>
        <w:t>d'estimer</w:t>
      </w:r>
      <w:r w:rsidRPr="001241AF">
        <w:rPr>
          <w:spacing w:val="1"/>
          <w:lang w:val="fr-FR"/>
        </w:rPr>
        <w:t xml:space="preserve"> </w:t>
      </w:r>
      <w:r w:rsidRPr="001241AF">
        <w:rPr>
          <w:lang w:val="fr-FR"/>
        </w:rPr>
        <w:t>les</w:t>
      </w:r>
      <w:r w:rsidRPr="001241AF">
        <w:rPr>
          <w:spacing w:val="1"/>
          <w:lang w:val="fr-FR"/>
        </w:rPr>
        <w:t xml:space="preserve"> </w:t>
      </w:r>
      <w:r w:rsidRPr="001241AF">
        <w:rPr>
          <w:lang w:val="fr-FR"/>
        </w:rPr>
        <w:t>besoins</w:t>
      </w:r>
      <w:r w:rsidRPr="001241AF">
        <w:rPr>
          <w:spacing w:val="1"/>
          <w:lang w:val="fr-FR"/>
        </w:rPr>
        <w:t xml:space="preserve"> </w:t>
      </w:r>
      <w:r w:rsidRPr="001241AF">
        <w:rPr>
          <w:lang w:val="fr-FR"/>
        </w:rPr>
        <w:t>futurs,</w:t>
      </w:r>
      <w:r w:rsidRPr="001241AF">
        <w:rPr>
          <w:spacing w:val="1"/>
          <w:lang w:val="fr-FR"/>
        </w:rPr>
        <w:t xml:space="preserve"> </w:t>
      </w:r>
      <w:r w:rsidRPr="001241AF">
        <w:rPr>
          <w:lang w:val="fr-FR"/>
        </w:rPr>
        <w:t>nous</w:t>
      </w:r>
      <w:r w:rsidRPr="001241AF">
        <w:rPr>
          <w:spacing w:val="1"/>
          <w:lang w:val="fr-FR"/>
        </w:rPr>
        <w:t xml:space="preserve"> </w:t>
      </w:r>
      <w:r w:rsidRPr="001241AF">
        <w:rPr>
          <w:lang w:val="fr-FR"/>
        </w:rPr>
        <w:t>avons</w:t>
      </w:r>
      <w:r w:rsidRPr="001241AF">
        <w:rPr>
          <w:spacing w:val="1"/>
          <w:lang w:val="fr-FR"/>
        </w:rPr>
        <w:t xml:space="preserve"> </w:t>
      </w:r>
      <w:r w:rsidRPr="001241AF">
        <w:rPr>
          <w:lang w:val="fr-FR"/>
        </w:rPr>
        <w:t>construit</w:t>
      </w:r>
      <w:r w:rsidRPr="001241AF">
        <w:rPr>
          <w:spacing w:val="1"/>
          <w:lang w:val="fr-FR"/>
        </w:rPr>
        <w:t xml:space="preserve"> </w:t>
      </w:r>
      <w:r w:rsidRPr="001241AF">
        <w:rPr>
          <w:lang w:val="fr-FR"/>
        </w:rPr>
        <w:t>trois</w:t>
      </w:r>
      <w:r w:rsidRPr="001241AF">
        <w:rPr>
          <w:spacing w:val="1"/>
          <w:lang w:val="fr-FR"/>
        </w:rPr>
        <w:t xml:space="preserve"> </w:t>
      </w:r>
      <w:r w:rsidRPr="001241AF">
        <w:rPr>
          <w:lang w:val="fr-FR"/>
        </w:rPr>
        <w:t>scénarios,</w:t>
      </w:r>
      <w:r w:rsidRPr="001241AF">
        <w:rPr>
          <w:spacing w:val="1"/>
          <w:lang w:val="fr-FR"/>
        </w:rPr>
        <w:t xml:space="preserve"> </w:t>
      </w:r>
      <w:r w:rsidRPr="001241AF">
        <w:rPr>
          <w:lang w:val="fr-FR"/>
        </w:rPr>
        <w:t>inspirés</w:t>
      </w:r>
      <w:r w:rsidRPr="001241AF">
        <w:rPr>
          <w:spacing w:val="1"/>
          <w:lang w:val="fr-FR"/>
        </w:rPr>
        <w:t xml:space="preserve"> </w:t>
      </w:r>
      <w:r w:rsidRPr="001241AF">
        <w:rPr>
          <w:lang w:val="fr-FR"/>
        </w:rPr>
        <w:t>des</w:t>
      </w:r>
      <w:r w:rsidRPr="001241AF">
        <w:rPr>
          <w:spacing w:val="1"/>
          <w:lang w:val="fr-FR"/>
        </w:rPr>
        <w:t xml:space="preserve"> </w:t>
      </w:r>
      <w:proofErr w:type="spellStart"/>
      <w:r w:rsidRPr="001241AF">
        <w:rPr>
          <w:lang w:val="fr-FR"/>
        </w:rPr>
        <w:t>Shared</w:t>
      </w:r>
      <w:proofErr w:type="spellEnd"/>
      <w:r w:rsidRPr="001241AF">
        <w:rPr>
          <w:spacing w:val="1"/>
          <w:lang w:val="fr-FR"/>
        </w:rPr>
        <w:t xml:space="preserve"> </w:t>
      </w:r>
      <w:proofErr w:type="spellStart"/>
      <w:r w:rsidRPr="001241AF">
        <w:rPr>
          <w:lang w:val="fr-FR"/>
        </w:rPr>
        <w:t>Socioeconomic</w:t>
      </w:r>
      <w:proofErr w:type="spellEnd"/>
      <w:r w:rsidRPr="001241AF">
        <w:rPr>
          <w:lang w:val="fr-FR"/>
        </w:rPr>
        <w:t xml:space="preserve"> </w:t>
      </w:r>
      <w:proofErr w:type="spellStart"/>
      <w:r w:rsidRPr="001241AF">
        <w:rPr>
          <w:lang w:val="fr-FR"/>
        </w:rPr>
        <w:t>Pathways</w:t>
      </w:r>
      <w:proofErr w:type="spellEnd"/>
      <w:r w:rsidRPr="001241AF">
        <w:rPr>
          <w:lang w:val="fr-FR"/>
        </w:rPr>
        <w:t xml:space="preserve"> (SSP1 et SSP5) de </w:t>
      </w:r>
      <w:r w:rsidRPr="001241AF">
        <w:rPr>
          <w:i/>
          <w:lang w:val="fr-FR"/>
        </w:rPr>
        <w:t xml:space="preserve">l’Évaluation mondiale </w:t>
      </w:r>
      <w:r w:rsidRPr="001241AF">
        <w:rPr>
          <w:lang w:val="fr-FR"/>
        </w:rPr>
        <w:t>de l'IPBES (qui a également servi de</w:t>
      </w:r>
      <w:r w:rsidRPr="001241AF">
        <w:rPr>
          <w:spacing w:val="1"/>
          <w:lang w:val="fr-FR"/>
        </w:rPr>
        <w:t xml:space="preserve"> </w:t>
      </w:r>
      <w:r w:rsidRPr="001241AF">
        <w:rPr>
          <w:lang w:val="fr-FR"/>
        </w:rPr>
        <w:t xml:space="preserve">base aux scénarios utilisés dans le rapport « </w:t>
      </w:r>
      <w:r w:rsidRPr="001241AF">
        <w:rPr>
          <w:i/>
          <w:lang w:val="fr-FR"/>
        </w:rPr>
        <w:t xml:space="preserve">Global Futures </w:t>
      </w:r>
      <w:r w:rsidRPr="001241AF">
        <w:rPr>
          <w:lang w:val="fr-FR"/>
        </w:rPr>
        <w:t>»). Dans chacun de nos scénarios, des taux de</w:t>
      </w:r>
      <w:r w:rsidRPr="001241AF">
        <w:rPr>
          <w:spacing w:val="-52"/>
          <w:lang w:val="fr-FR"/>
        </w:rPr>
        <w:t xml:space="preserve"> </w:t>
      </w:r>
      <w:r w:rsidRPr="001241AF">
        <w:rPr>
          <w:lang w:val="fr-FR"/>
        </w:rPr>
        <w:t>croissance spécifiques sont</w:t>
      </w:r>
      <w:r w:rsidRPr="001241AF">
        <w:rPr>
          <w:spacing w:val="1"/>
          <w:lang w:val="fr-FR"/>
        </w:rPr>
        <w:t xml:space="preserve"> </w:t>
      </w:r>
      <w:r w:rsidRPr="001241AF">
        <w:rPr>
          <w:lang w:val="fr-FR"/>
        </w:rPr>
        <w:t>introduits pour le PIB, les émissions de CO2 et la</w:t>
      </w:r>
      <w:r w:rsidRPr="001241AF">
        <w:rPr>
          <w:spacing w:val="1"/>
          <w:lang w:val="fr-FR"/>
        </w:rPr>
        <w:t xml:space="preserve"> </w:t>
      </w:r>
      <w:r w:rsidRPr="001241AF">
        <w:rPr>
          <w:lang w:val="fr-FR"/>
        </w:rPr>
        <w:t>superficie des terres</w:t>
      </w:r>
      <w:r w:rsidRPr="001241AF">
        <w:rPr>
          <w:spacing w:val="1"/>
          <w:lang w:val="fr-FR"/>
        </w:rPr>
        <w:t xml:space="preserve"> </w:t>
      </w:r>
      <w:r w:rsidR="005C21D0" w:rsidRPr="001241AF">
        <w:rPr>
          <w:lang w:val="fr-FR"/>
        </w:rPr>
        <w:t>agricoles :</w:t>
      </w:r>
    </w:p>
    <w:p w14:paraId="04F9FA36" w14:textId="6F145570" w:rsidR="001241AF" w:rsidRPr="001241AF" w:rsidRDefault="001241AF" w:rsidP="001241AF">
      <w:pPr>
        <w:pStyle w:val="Para1"/>
        <w:numPr>
          <w:ilvl w:val="0"/>
          <w:numId w:val="40"/>
        </w:numPr>
        <w:suppressLineNumbers/>
        <w:suppressAutoHyphens/>
        <w:kinsoku w:val="0"/>
        <w:overflowPunct w:val="0"/>
        <w:autoSpaceDE w:val="0"/>
        <w:autoSpaceDN w:val="0"/>
        <w:adjustRightInd w:val="0"/>
        <w:snapToGrid w:val="0"/>
        <w:rPr>
          <w:color w:val="FF0000"/>
          <w:kern w:val="22"/>
          <w:szCs w:val="22"/>
          <w:lang w:val="fr-FR"/>
        </w:rPr>
      </w:pPr>
      <w:r>
        <w:rPr>
          <w:color w:val="000000" w:themeColor="text1"/>
          <w:kern w:val="22"/>
          <w:szCs w:val="22"/>
          <w:lang w:val="fr-FR"/>
        </w:rPr>
        <w:t xml:space="preserve">Dans le scénario du statu quo, le PIB futur, les émissions de CO2 et les terres </w:t>
      </w:r>
      <w:r w:rsidR="00C345A8">
        <w:rPr>
          <w:color w:val="000000" w:themeColor="text1"/>
          <w:kern w:val="22"/>
          <w:szCs w:val="22"/>
          <w:lang w:val="fr-FR"/>
        </w:rPr>
        <w:t>agricoles</w:t>
      </w:r>
      <w:r>
        <w:rPr>
          <w:color w:val="000000" w:themeColor="text1"/>
          <w:kern w:val="22"/>
          <w:szCs w:val="22"/>
          <w:lang w:val="fr-FR"/>
        </w:rPr>
        <w:t xml:space="preserve"> devraient continuer à augmenter au même rythme moyen que celui des dix dernières années pour lesquelles des données sont disponibles (2008 à 2018) ;</w:t>
      </w:r>
    </w:p>
    <w:p w14:paraId="5FE470E6" w14:textId="6DE57B80" w:rsidR="001241AF" w:rsidRPr="001241AF" w:rsidRDefault="001241AF" w:rsidP="001241AF">
      <w:pPr>
        <w:pStyle w:val="Para1"/>
        <w:numPr>
          <w:ilvl w:val="0"/>
          <w:numId w:val="40"/>
        </w:numPr>
        <w:suppressLineNumbers/>
        <w:suppressAutoHyphens/>
        <w:kinsoku w:val="0"/>
        <w:overflowPunct w:val="0"/>
        <w:autoSpaceDE w:val="0"/>
        <w:autoSpaceDN w:val="0"/>
        <w:adjustRightInd w:val="0"/>
        <w:snapToGrid w:val="0"/>
        <w:rPr>
          <w:color w:val="FF0000"/>
          <w:kern w:val="22"/>
          <w:szCs w:val="22"/>
          <w:lang w:val="fr-FR"/>
        </w:rPr>
      </w:pPr>
      <w:r w:rsidRPr="001241AF">
        <w:rPr>
          <w:lang w:val="fr-FR"/>
        </w:rPr>
        <w:t>Dans le scénario de la voie durable (PS), le PIB futur devrait croître au même rythme que</w:t>
      </w:r>
      <w:r w:rsidRPr="001241AF">
        <w:rPr>
          <w:spacing w:val="-52"/>
          <w:lang w:val="fr-FR"/>
        </w:rPr>
        <w:t xml:space="preserve"> </w:t>
      </w:r>
      <w:r w:rsidRPr="001241AF">
        <w:rPr>
          <w:lang w:val="fr-FR"/>
        </w:rPr>
        <w:t>celui observé en moyenne au cours des dix dernières années, les émissions de CO2 sont maintenues</w:t>
      </w:r>
      <w:r w:rsidRPr="001241AF">
        <w:rPr>
          <w:spacing w:val="1"/>
          <w:lang w:val="fr-FR"/>
        </w:rPr>
        <w:t xml:space="preserve"> </w:t>
      </w:r>
      <w:r w:rsidRPr="001241AF">
        <w:rPr>
          <w:lang w:val="fr-FR"/>
        </w:rPr>
        <w:t>constantes par rapport au niveau de 2018 et la superficie des terres agricoles devrait être réduite de 10 %</w:t>
      </w:r>
      <w:r w:rsidRPr="001241AF">
        <w:rPr>
          <w:spacing w:val="1"/>
          <w:lang w:val="fr-FR"/>
        </w:rPr>
        <w:t xml:space="preserve"> </w:t>
      </w:r>
      <w:r w:rsidRPr="001241AF">
        <w:rPr>
          <w:lang w:val="fr-FR"/>
        </w:rPr>
        <w:t>d'ici 2030 selon</w:t>
      </w:r>
      <w:r w:rsidRPr="001241AF">
        <w:rPr>
          <w:spacing w:val="-3"/>
          <w:lang w:val="fr-FR"/>
        </w:rPr>
        <w:t xml:space="preserve"> </w:t>
      </w:r>
      <w:r w:rsidRPr="001241AF">
        <w:rPr>
          <w:lang w:val="fr-FR"/>
        </w:rPr>
        <w:t>les niveaux</w:t>
      </w:r>
      <w:r w:rsidRPr="001241AF">
        <w:rPr>
          <w:spacing w:val="-3"/>
          <w:lang w:val="fr-FR"/>
        </w:rPr>
        <w:t xml:space="preserve"> </w:t>
      </w:r>
      <w:r w:rsidRPr="001241AF">
        <w:rPr>
          <w:lang w:val="fr-FR"/>
        </w:rPr>
        <w:t>de</w:t>
      </w:r>
      <w:r w:rsidRPr="001241AF">
        <w:rPr>
          <w:spacing w:val="2"/>
          <w:lang w:val="fr-FR"/>
        </w:rPr>
        <w:t xml:space="preserve"> </w:t>
      </w:r>
      <w:r w:rsidR="009C0B22" w:rsidRPr="001241AF">
        <w:rPr>
          <w:lang w:val="fr-FR"/>
        </w:rPr>
        <w:t>2018 ;</w:t>
      </w:r>
    </w:p>
    <w:p w14:paraId="04B6E676" w14:textId="0FD45598" w:rsidR="001241AF" w:rsidRPr="001241AF" w:rsidRDefault="001241AF" w:rsidP="001241AF">
      <w:pPr>
        <w:pStyle w:val="Para1"/>
        <w:numPr>
          <w:ilvl w:val="0"/>
          <w:numId w:val="40"/>
        </w:numPr>
        <w:suppressLineNumbers/>
        <w:suppressAutoHyphens/>
        <w:kinsoku w:val="0"/>
        <w:overflowPunct w:val="0"/>
        <w:autoSpaceDE w:val="0"/>
        <w:autoSpaceDN w:val="0"/>
        <w:adjustRightInd w:val="0"/>
        <w:snapToGrid w:val="0"/>
        <w:rPr>
          <w:color w:val="FF0000"/>
          <w:kern w:val="22"/>
          <w:szCs w:val="22"/>
          <w:lang w:val="fr-FR"/>
        </w:rPr>
      </w:pPr>
      <w:r w:rsidRPr="001241AF">
        <w:rPr>
          <w:lang w:val="fr-FR"/>
        </w:rPr>
        <w:t>Dans le scénario de conservation globale (GC), contrairement aux deux autres scénarios,</w:t>
      </w:r>
      <w:r w:rsidRPr="001241AF">
        <w:rPr>
          <w:spacing w:val="1"/>
          <w:lang w:val="fr-FR"/>
        </w:rPr>
        <w:t xml:space="preserve"> </w:t>
      </w:r>
      <w:r w:rsidRPr="001241AF">
        <w:rPr>
          <w:lang w:val="fr-FR"/>
        </w:rPr>
        <w:t>le PIB futur est supposé croître à un taux inférieur de moitié au taux moyen observé au cours des dix</w:t>
      </w:r>
      <w:r w:rsidRPr="001241AF">
        <w:rPr>
          <w:spacing w:val="1"/>
          <w:lang w:val="fr-FR"/>
        </w:rPr>
        <w:t xml:space="preserve"> </w:t>
      </w:r>
      <w:r w:rsidRPr="001241AF">
        <w:rPr>
          <w:lang w:val="fr-FR"/>
        </w:rPr>
        <w:t>dernières années, tandis que les émissions de CO2 et la superficie des terres agricoles sont supposées être</w:t>
      </w:r>
      <w:r w:rsidRPr="001241AF">
        <w:rPr>
          <w:spacing w:val="1"/>
          <w:lang w:val="fr-FR"/>
        </w:rPr>
        <w:t xml:space="preserve"> </w:t>
      </w:r>
      <w:r w:rsidRPr="001241AF">
        <w:rPr>
          <w:lang w:val="fr-FR"/>
        </w:rPr>
        <w:t>réduites</w:t>
      </w:r>
      <w:r w:rsidRPr="001241AF">
        <w:rPr>
          <w:spacing w:val="-1"/>
          <w:lang w:val="fr-FR"/>
        </w:rPr>
        <w:t xml:space="preserve"> </w:t>
      </w:r>
      <w:r w:rsidRPr="001241AF">
        <w:rPr>
          <w:lang w:val="fr-FR"/>
        </w:rPr>
        <w:t>de</w:t>
      </w:r>
      <w:r w:rsidRPr="001241AF">
        <w:rPr>
          <w:spacing w:val="-2"/>
          <w:lang w:val="fr-FR"/>
        </w:rPr>
        <w:t xml:space="preserve"> </w:t>
      </w:r>
      <w:r w:rsidRPr="001241AF">
        <w:rPr>
          <w:lang w:val="fr-FR"/>
        </w:rPr>
        <w:t>30 %</w:t>
      </w:r>
      <w:r w:rsidRPr="001241AF">
        <w:rPr>
          <w:spacing w:val="-2"/>
          <w:lang w:val="fr-FR"/>
        </w:rPr>
        <w:t xml:space="preserve"> </w:t>
      </w:r>
      <w:r w:rsidRPr="001241AF">
        <w:rPr>
          <w:lang w:val="fr-FR"/>
        </w:rPr>
        <w:t>d'ici</w:t>
      </w:r>
      <w:r w:rsidRPr="001241AF">
        <w:rPr>
          <w:spacing w:val="1"/>
          <w:lang w:val="fr-FR"/>
        </w:rPr>
        <w:t xml:space="preserve"> </w:t>
      </w:r>
      <w:r w:rsidRPr="001241AF">
        <w:rPr>
          <w:lang w:val="fr-FR"/>
        </w:rPr>
        <w:t>2030,</w:t>
      </w:r>
      <w:r w:rsidRPr="001241AF">
        <w:rPr>
          <w:spacing w:val="-3"/>
          <w:lang w:val="fr-FR"/>
        </w:rPr>
        <w:t xml:space="preserve"> </w:t>
      </w:r>
      <w:r w:rsidRPr="001241AF">
        <w:rPr>
          <w:lang w:val="fr-FR"/>
        </w:rPr>
        <w:t>par</w:t>
      </w:r>
      <w:r w:rsidRPr="001241AF">
        <w:rPr>
          <w:spacing w:val="-2"/>
          <w:lang w:val="fr-FR"/>
        </w:rPr>
        <w:t xml:space="preserve"> </w:t>
      </w:r>
      <w:r w:rsidRPr="001241AF">
        <w:rPr>
          <w:lang w:val="fr-FR"/>
        </w:rPr>
        <w:t>rapport</w:t>
      </w:r>
      <w:r w:rsidRPr="001241AF">
        <w:rPr>
          <w:spacing w:val="-2"/>
          <w:lang w:val="fr-FR"/>
        </w:rPr>
        <w:t xml:space="preserve"> </w:t>
      </w:r>
      <w:r w:rsidRPr="001241AF">
        <w:rPr>
          <w:lang w:val="fr-FR"/>
        </w:rPr>
        <w:t>au</w:t>
      </w:r>
      <w:r w:rsidRPr="001241AF">
        <w:rPr>
          <w:spacing w:val="2"/>
          <w:lang w:val="fr-FR"/>
        </w:rPr>
        <w:t xml:space="preserve"> </w:t>
      </w:r>
      <w:r w:rsidRPr="001241AF">
        <w:rPr>
          <w:lang w:val="fr-FR"/>
        </w:rPr>
        <w:t>niveau de 2018.</w:t>
      </w:r>
    </w:p>
    <w:p w14:paraId="393881A8" w14:textId="1331D522" w:rsidR="001241AF" w:rsidRPr="001241AF" w:rsidRDefault="001241AF" w:rsidP="001241AF">
      <w:pPr>
        <w:pStyle w:val="Corpsdetexte"/>
        <w:spacing w:before="121"/>
        <w:ind w:right="418" w:firstLine="0"/>
        <w:rPr>
          <w:lang w:val="fr-FR"/>
        </w:rPr>
      </w:pPr>
      <w:r w:rsidRPr="001241AF">
        <w:rPr>
          <w:lang w:val="fr-FR"/>
        </w:rPr>
        <w:lastRenderedPageBreak/>
        <w:t>Le tableau 10 de la documentation complémentaire présente un résumé des hypothèses et la description</w:t>
      </w:r>
      <w:r w:rsidRPr="001241AF">
        <w:rPr>
          <w:spacing w:val="1"/>
          <w:lang w:val="fr-FR"/>
        </w:rPr>
        <w:t xml:space="preserve"> </w:t>
      </w:r>
      <w:r w:rsidRPr="001241AF">
        <w:rPr>
          <w:lang w:val="fr-FR"/>
        </w:rPr>
        <w:t>narrative</w:t>
      </w:r>
      <w:r w:rsidRPr="001241AF">
        <w:rPr>
          <w:spacing w:val="-1"/>
          <w:lang w:val="fr-FR"/>
        </w:rPr>
        <w:t xml:space="preserve"> </w:t>
      </w:r>
      <w:r w:rsidRPr="001241AF">
        <w:rPr>
          <w:lang w:val="fr-FR"/>
        </w:rPr>
        <w:t>de chaque</w:t>
      </w:r>
      <w:r w:rsidRPr="001241AF">
        <w:rPr>
          <w:spacing w:val="-2"/>
          <w:lang w:val="fr-FR"/>
        </w:rPr>
        <w:t xml:space="preserve"> </w:t>
      </w:r>
      <w:r w:rsidRPr="001241AF">
        <w:rPr>
          <w:lang w:val="fr-FR"/>
        </w:rPr>
        <w:t>scénario.</w:t>
      </w:r>
    </w:p>
    <w:p w14:paraId="5FD86D61" w14:textId="77777777" w:rsidR="001241AF" w:rsidRDefault="001241AF" w:rsidP="001241A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1241AF">
        <w:rPr>
          <w:lang w:val="fr-FR"/>
        </w:rPr>
        <w:t>Les besoins financiers mondiaux prévus dans le cadre du scénario du statu quo sont estimés à 306</w:t>
      </w:r>
      <w:r w:rsidRPr="001241AF">
        <w:rPr>
          <w:spacing w:val="-52"/>
          <w:lang w:val="fr-FR"/>
        </w:rPr>
        <w:t xml:space="preserve"> </w:t>
      </w:r>
      <w:r w:rsidRPr="001241AF">
        <w:rPr>
          <w:lang w:val="fr-FR"/>
        </w:rPr>
        <w:t>milliards de dollars par an selon le modèle MLR-1, 182 milliards de dollars par an selon le modèle MLR-</w:t>
      </w:r>
      <w:r w:rsidRPr="001241AF">
        <w:rPr>
          <w:spacing w:val="1"/>
          <w:lang w:val="fr-FR"/>
        </w:rPr>
        <w:t xml:space="preserve"> </w:t>
      </w:r>
      <w:r w:rsidRPr="001241AF">
        <w:rPr>
          <w:lang w:val="fr-FR"/>
        </w:rPr>
        <w:t>2 et 151 milliards de dollars par an selon le modèle ACP. Les besoins financiers mondiaux prévus pour le</w:t>
      </w:r>
      <w:r w:rsidRPr="001241AF">
        <w:rPr>
          <w:spacing w:val="1"/>
          <w:lang w:val="fr-FR"/>
        </w:rPr>
        <w:t xml:space="preserve"> </w:t>
      </w:r>
      <w:r w:rsidRPr="001241AF">
        <w:rPr>
          <w:lang w:val="fr-FR"/>
        </w:rPr>
        <w:t>scénario</w:t>
      </w:r>
      <w:r w:rsidRPr="001241AF">
        <w:rPr>
          <w:spacing w:val="1"/>
          <w:lang w:val="fr-FR"/>
        </w:rPr>
        <w:t xml:space="preserve"> </w:t>
      </w:r>
      <w:r w:rsidRPr="001241AF">
        <w:rPr>
          <w:lang w:val="fr-FR"/>
        </w:rPr>
        <w:t>d’un</w:t>
      </w:r>
      <w:r w:rsidRPr="001241AF">
        <w:rPr>
          <w:spacing w:val="1"/>
          <w:lang w:val="fr-FR"/>
        </w:rPr>
        <w:t xml:space="preserve"> </w:t>
      </w:r>
      <w:r w:rsidRPr="001241AF">
        <w:rPr>
          <w:lang w:val="fr-FR"/>
        </w:rPr>
        <w:t>développement</w:t>
      </w:r>
      <w:r w:rsidRPr="001241AF">
        <w:rPr>
          <w:spacing w:val="1"/>
          <w:lang w:val="fr-FR"/>
        </w:rPr>
        <w:t xml:space="preserve"> </w:t>
      </w:r>
      <w:r w:rsidRPr="001241AF">
        <w:rPr>
          <w:lang w:val="fr-FR"/>
        </w:rPr>
        <w:t>plus durable</w:t>
      </w:r>
      <w:r w:rsidRPr="001241AF">
        <w:rPr>
          <w:spacing w:val="1"/>
          <w:lang w:val="fr-FR"/>
        </w:rPr>
        <w:t xml:space="preserve"> </w:t>
      </w:r>
      <w:r w:rsidRPr="001241AF">
        <w:rPr>
          <w:lang w:val="fr-FR"/>
        </w:rPr>
        <w:t>ne changent</w:t>
      </w:r>
      <w:r w:rsidRPr="001241AF">
        <w:rPr>
          <w:spacing w:val="1"/>
          <w:lang w:val="fr-FR"/>
        </w:rPr>
        <w:t xml:space="preserve"> </w:t>
      </w:r>
      <w:r w:rsidRPr="001241AF">
        <w:rPr>
          <w:lang w:val="fr-FR"/>
        </w:rPr>
        <w:t>pas</w:t>
      </w:r>
      <w:r w:rsidRPr="001241AF">
        <w:rPr>
          <w:spacing w:val="1"/>
          <w:lang w:val="fr-FR"/>
        </w:rPr>
        <w:t xml:space="preserve"> </w:t>
      </w:r>
      <w:r w:rsidRPr="001241AF">
        <w:rPr>
          <w:lang w:val="fr-FR"/>
        </w:rPr>
        <w:t>de</w:t>
      </w:r>
      <w:r w:rsidRPr="001241AF">
        <w:rPr>
          <w:spacing w:val="1"/>
          <w:lang w:val="fr-FR"/>
        </w:rPr>
        <w:t xml:space="preserve"> </w:t>
      </w:r>
      <w:r w:rsidRPr="001241AF">
        <w:rPr>
          <w:lang w:val="fr-FR"/>
        </w:rPr>
        <w:t>manière</w:t>
      </w:r>
      <w:r w:rsidRPr="001241AF">
        <w:rPr>
          <w:spacing w:val="1"/>
          <w:lang w:val="fr-FR"/>
        </w:rPr>
        <w:t xml:space="preserve"> </w:t>
      </w:r>
      <w:r w:rsidRPr="001241AF">
        <w:rPr>
          <w:lang w:val="fr-FR"/>
        </w:rPr>
        <w:t>significative</w:t>
      </w:r>
      <w:r w:rsidRPr="001241AF">
        <w:rPr>
          <w:spacing w:val="1"/>
          <w:lang w:val="fr-FR"/>
        </w:rPr>
        <w:t xml:space="preserve"> </w:t>
      </w:r>
      <w:r w:rsidRPr="001241AF">
        <w:rPr>
          <w:lang w:val="fr-FR"/>
        </w:rPr>
        <w:t>par</w:t>
      </w:r>
      <w:r w:rsidRPr="001241AF">
        <w:rPr>
          <w:spacing w:val="1"/>
          <w:lang w:val="fr-FR"/>
        </w:rPr>
        <w:t xml:space="preserve"> </w:t>
      </w:r>
      <w:r w:rsidRPr="001241AF">
        <w:rPr>
          <w:lang w:val="fr-FR"/>
        </w:rPr>
        <w:t>rapport au</w:t>
      </w:r>
      <w:r w:rsidRPr="001241AF">
        <w:rPr>
          <w:spacing w:val="1"/>
          <w:lang w:val="fr-FR"/>
        </w:rPr>
        <w:t xml:space="preserve"> </w:t>
      </w:r>
      <w:r w:rsidRPr="001241AF">
        <w:rPr>
          <w:lang w:val="fr-FR"/>
        </w:rPr>
        <w:t>scénario du statu quo (9 % de moins). Ils sont estimés à 222 milliards de dollars par an selon le modèle</w:t>
      </w:r>
      <w:r w:rsidRPr="001241AF">
        <w:rPr>
          <w:spacing w:val="1"/>
          <w:lang w:val="fr-FR"/>
        </w:rPr>
        <w:t xml:space="preserve"> </w:t>
      </w:r>
      <w:r w:rsidRPr="001241AF">
        <w:rPr>
          <w:lang w:val="fr-FR"/>
        </w:rPr>
        <w:t>MLR-1, 175 milliards de dollars par an selon le modèle MLR-2 et 136 milliards de dollars par an selon le</w:t>
      </w:r>
      <w:r w:rsidRPr="001241AF">
        <w:rPr>
          <w:spacing w:val="1"/>
          <w:lang w:val="fr-FR"/>
        </w:rPr>
        <w:t xml:space="preserve"> </w:t>
      </w:r>
      <w:r w:rsidRPr="001241AF">
        <w:rPr>
          <w:lang w:val="fr-FR"/>
        </w:rPr>
        <w:t>modèle ACP. En revanche, les besoins financiers mondiaux prévus pour le scénario de conservation</w:t>
      </w:r>
      <w:r w:rsidRPr="001241AF">
        <w:rPr>
          <w:spacing w:val="1"/>
          <w:lang w:val="fr-FR"/>
        </w:rPr>
        <w:t xml:space="preserve"> </w:t>
      </w:r>
      <w:r w:rsidRPr="001241AF">
        <w:rPr>
          <w:lang w:val="fr-FR"/>
        </w:rPr>
        <w:t>mondiale</w:t>
      </w:r>
      <w:r w:rsidRPr="001241AF">
        <w:rPr>
          <w:spacing w:val="34"/>
          <w:lang w:val="fr-FR"/>
        </w:rPr>
        <w:t xml:space="preserve"> </w:t>
      </w:r>
      <w:r w:rsidRPr="001241AF">
        <w:rPr>
          <w:lang w:val="fr-FR"/>
        </w:rPr>
        <w:t>sont</w:t>
      </w:r>
      <w:r w:rsidRPr="001241AF">
        <w:rPr>
          <w:spacing w:val="35"/>
          <w:lang w:val="fr-FR"/>
        </w:rPr>
        <w:t xml:space="preserve"> </w:t>
      </w:r>
      <w:r w:rsidRPr="001241AF">
        <w:rPr>
          <w:lang w:val="fr-FR"/>
        </w:rPr>
        <w:t>réduits</w:t>
      </w:r>
      <w:r w:rsidRPr="001241AF">
        <w:rPr>
          <w:spacing w:val="32"/>
          <w:lang w:val="fr-FR"/>
        </w:rPr>
        <w:t xml:space="preserve"> </w:t>
      </w:r>
      <w:r w:rsidRPr="001241AF">
        <w:rPr>
          <w:lang w:val="fr-FR"/>
        </w:rPr>
        <w:t>en</w:t>
      </w:r>
      <w:r w:rsidRPr="001241AF">
        <w:rPr>
          <w:spacing w:val="33"/>
          <w:lang w:val="fr-FR"/>
        </w:rPr>
        <w:t xml:space="preserve"> </w:t>
      </w:r>
      <w:r w:rsidRPr="001241AF">
        <w:rPr>
          <w:lang w:val="fr-FR"/>
        </w:rPr>
        <w:t>moyenne</w:t>
      </w:r>
      <w:r w:rsidRPr="001241AF">
        <w:rPr>
          <w:spacing w:val="34"/>
          <w:lang w:val="fr-FR"/>
        </w:rPr>
        <w:t xml:space="preserve"> </w:t>
      </w:r>
      <w:r w:rsidRPr="001241AF">
        <w:rPr>
          <w:lang w:val="fr-FR"/>
        </w:rPr>
        <w:t>de</w:t>
      </w:r>
      <w:r w:rsidRPr="001241AF">
        <w:rPr>
          <w:spacing w:val="35"/>
          <w:lang w:val="fr-FR"/>
        </w:rPr>
        <w:t xml:space="preserve"> </w:t>
      </w:r>
      <w:r w:rsidRPr="001241AF">
        <w:rPr>
          <w:lang w:val="fr-FR"/>
        </w:rPr>
        <w:t>34</w:t>
      </w:r>
      <w:r w:rsidRPr="001241AF">
        <w:rPr>
          <w:spacing w:val="34"/>
          <w:lang w:val="fr-FR"/>
        </w:rPr>
        <w:t xml:space="preserve"> </w:t>
      </w:r>
      <w:r w:rsidRPr="001241AF">
        <w:rPr>
          <w:lang w:val="fr-FR"/>
        </w:rPr>
        <w:t>%</w:t>
      </w:r>
      <w:r w:rsidRPr="001241AF">
        <w:rPr>
          <w:spacing w:val="35"/>
          <w:lang w:val="fr-FR"/>
        </w:rPr>
        <w:t xml:space="preserve"> </w:t>
      </w:r>
      <w:r w:rsidRPr="001241AF">
        <w:rPr>
          <w:lang w:val="fr-FR"/>
        </w:rPr>
        <w:t>par</w:t>
      </w:r>
      <w:r w:rsidRPr="001241AF">
        <w:rPr>
          <w:spacing w:val="32"/>
          <w:lang w:val="fr-FR"/>
        </w:rPr>
        <w:t xml:space="preserve"> </w:t>
      </w:r>
      <w:r w:rsidRPr="001241AF">
        <w:rPr>
          <w:lang w:val="fr-FR"/>
        </w:rPr>
        <w:t>rapport</w:t>
      </w:r>
      <w:r w:rsidRPr="001241AF">
        <w:rPr>
          <w:spacing w:val="33"/>
          <w:lang w:val="fr-FR"/>
        </w:rPr>
        <w:t xml:space="preserve"> </w:t>
      </w:r>
      <w:r w:rsidRPr="001241AF">
        <w:rPr>
          <w:lang w:val="fr-FR"/>
        </w:rPr>
        <w:t>au</w:t>
      </w:r>
      <w:r w:rsidRPr="001241AF">
        <w:rPr>
          <w:spacing w:val="35"/>
          <w:lang w:val="fr-FR"/>
        </w:rPr>
        <w:t xml:space="preserve"> </w:t>
      </w:r>
      <w:r w:rsidRPr="001241AF">
        <w:rPr>
          <w:lang w:val="fr-FR"/>
        </w:rPr>
        <w:t>BAU.</w:t>
      </w:r>
      <w:r w:rsidRPr="001241AF">
        <w:rPr>
          <w:spacing w:val="34"/>
          <w:lang w:val="fr-FR"/>
        </w:rPr>
        <w:t xml:space="preserve"> </w:t>
      </w:r>
      <w:r w:rsidRPr="001241AF">
        <w:rPr>
          <w:lang w:val="fr-FR"/>
        </w:rPr>
        <w:t>Ils</w:t>
      </w:r>
      <w:r w:rsidRPr="001241AF">
        <w:rPr>
          <w:spacing w:val="34"/>
          <w:lang w:val="fr-FR"/>
        </w:rPr>
        <w:t xml:space="preserve"> </w:t>
      </w:r>
      <w:r w:rsidRPr="001241AF">
        <w:rPr>
          <w:lang w:val="fr-FR"/>
        </w:rPr>
        <w:t>sont</w:t>
      </w:r>
      <w:r w:rsidRPr="001241AF">
        <w:rPr>
          <w:spacing w:val="36"/>
          <w:lang w:val="fr-FR"/>
        </w:rPr>
        <w:t xml:space="preserve"> </w:t>
      </w:r>
      <w:r w:rsidRPr="001241AF">
        <w:rPr>
          <w:lang w:val="fr-FR"/>
        </w:rPr>
        <w:t>estimés</w:t>
      </w:r>
      <w:r w:rsidRPr="001241AF">
        <w:rPr>
          <w:spacing w:val="35"/>
          <w:lang w:val="fr-FR"/>
        </w:rPr>
        <w:t xml:space="preserve"> </w:t>
      </w:r>
      <w:r w:rsidRPr="001241AF">
        <w:rPr>
          <w:lang w:val="fr-FR"/>
        </w:rPr>
        <w:t>à</w:t>
      </w:r>
      <w:r w:rsidRPr="001241AF">
        <w:rPr>
          <w:spacing w:val="35"/>
          <w:lang w:val="fr-FR"/>
        </w:rPr>
        <w:t xml:space="preserve"> </w:t>
      </w:r>
      <w:r w:rsidRPr="001241AF">
        <w:rPr>
          <w:lang w:val="fr-FR"/>
        </w:rPr>
        <w:t>122</w:t>
      </w:r>
      <w:r w:rsidRPr="001241AF">
        <w:rPr>
          <w:spacing w:val="33"/>
          <w:lang w:val="fr-FR"/>
        </w:rPr>
        <w:t xml:space="preserve"> </w:t>
      </w:r>
      <w:r w:rsidRPr="001241AF">
        <w:rPr>
          <w:lang w:val="fr-FR"/>
        </w:rPr>
        <w:t>milliards</w:t>
      </w:r>
      <w:r w:rsidRPr="001241AF">
        <w:rPr>
          <w:spacing w:val="35"/>
          <w:lang w:val="fr-FR"/>
        </w:rPr>
        <w:t xml:space="preserve"> </w:t>
      </w:r>
      <w:r w:rsidRPr="001241AF">
        <w:rPr>
          <w:lang w:val="fr-FR"/>
        </w:rPr>
        <w:t>de</w:t>
      </w:r>
      <w:r w:rsidRPr="001241AF">
        <w:rPr>
          <w:spacing w:val="-52"/>
          <w:lang w:val="fr-FR"/>
        </w:rPr>
        <w:t xml:space="preserve"> </w:t>
      </w:r>
      <w:r w:rsidRPr="001241AF">
        <w:rPr>
          <w:lang w:val="fr-FR"/>
        </w:rPr>
        <w:t>dollars par an selon le modèle MLR-1, à 169 milliards de dollars par an selon le modèle MLR-2 et à 105</w:t>
      </w:r>
      <w:r w:rsidRPr="001241AF">
        <w:rPr>
          <w:spacing w:val="1"/>
          <w:lang w:val="fr-FR"/>
        </w:rPr>
        <w:t xml:space="preserve"> </w:t>
      </w:r>
      <w:r w:rsidRPr="001241AF">
        <w:rPr>
          <w:lang w:val="fr-FR"/>
        </w:rPr>
        <w:t>milliards</w:t>
      </w:r>
      <w:r w:rsidRPr="001241AF">
        <w:rPr>
          <w:spacing w:val="-1"/>
          <w:lang w:val="fr-FR"/>
        </w:rPr>
        <w:t xml:space="preserve"> </w:t>
      </w:r>
      <w:r w:rsidRPr="001241AF">
        <w:rPr>
          <w:lang w:val="fr-FR"/>
        </w:rPr>
        <w:t>de dollars par</w:t>
      </w:r>
      <w:r w:rsidRPr="001241AF">
        <w:rPr>
          <w:spacing w:val="-2"/>
          <w:lang w:val="fr-FR"/>
        </w:rPr>
        <w:t xml:space="preserve"> </w:t>
      </w:r>
      <w:r w:rsidRPr="001241AF">
        <w:rPr>
          <w:lang w:val="fr-FR"/>
        </w:rPr>
        <w:t>an selon</w:t>
      </w:r>
      <w:r w:rsidRPr="001241AF">
        <w:rPr>
          <w:spacing w:val="-3"/>
          <w:lang w:val="fr-FR"/>
        </w:rPr>
        <w:t xml:space="preserve"> </w:t>
      </w:r>
      <w:r w:rsidRPr="001241AF">
        <w:rPr>
          <w:lang w:val="fr-FR"/>
        </w:rPr>
        <w:t>le modèle</w:t>
      </w:r>
      <w:r w:rsidRPr="001241AF">
        <w:rPr>
          <w:spacing w:val="-9"/>
          <w:lang w:val="fr-FR"/>
        </w:rPr>
        <w:t xml:space="preserve"> </w:t>
      </w:r>
      <w:r w:rsidRPr="001241AF">
        <w:rPr>
          <w:lang w:val="fr-FR"/>
        </w:rPr>
        <w:t>ACP.</w:t>
      </w:r>
    </w:p>
    <w:p w14:paraId="6724DC0B" w14:textId="2F50842B" w:rsidR="001241AF" w:rsidRPr="00E50B6F" w:rsidRDefault="001241AF" w:rsidP="001241A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1241AF">
        <w:rPr>
          <w:lang w:val="fr-FR"/>
        </w:rPr>
        <w:t>Dans le cadre du statu quo – autrement dit, si le PIB, les émissions de CO2 et la superficie des</w:t>
      </w:r>
      <w:r w:rsidRPr="001241AF">
        <w:rPr>
          <w:spacing w:val="1"/>
          <w:lang w:val="fr-FR"/>
        </w:rPr>
        <w:t xml:space="preserve"> </w:t>
      </w:r>
      <w:r w:rsidRPr="001241AF">
        <w:rPr>
          <w:lang w:val="fr-FR"/>
        </w:rPr>
        <w:t>terres agricoles continuent d'augmenter au rythme actuel (moyenne 2008-2018) jusqu'en 2030 - on estime</w:t>
      </w:r>
      <w:r w:rsidRPr="001241AF">
        <w:rPr>
          <w:spacing w:val="1"/>
          <w:lang w:val="fr-FR"/>
        </w:rPr>
        <w:t xml:space="preserve"> </w:t>
      </w:r>
      <w:r w:rsidRPr="001241AF">
        <w:rPr>
          <w:lang w:val="fr-FR"/>
        </w:rPr>
        <w:t>que les besoins financiers augmenteraient par rapport aux niveaux passés, c'est-à-dire pour la mise en</w:t>
      </w:r>
      <w:r w:rsidRPr="001241AF">
        <w:rPr>
          <w:spacing w:val="1"/>
          <w:lang w:val="fr-FR"/>
        </w:rPr>
        <w:t xml:space="preserve"> </w:t>
      </w:r>
      <w:r w:rsidRPr="001241AF">
        <w:rPr>
          <w:lang w:val="fr-FR"/>
        </w:rPr>
        <w:t>œuvre</w:t>
      </w:r>
      <w:r w:rsidRPr="001241AF">
        <w:rPr>
          <w:spacing w:val="-4"/>
          <w:lang w:val="fr-FR"/>
        </w:rPr>
        <w:t xml:space="preserve"> </w:t>
      </w:r>
      <w:r w:rsidRPr="001241AF">
        <w:rPr>
          <w:lang w:val="fr-FR"/>
        </w:rPr>
        <w:t>des</w:t>
      </w:r>
      <w:r w:rsidRPr="001241AF">
        <w:rPr>
          <w:spacing w:val="-3"/>
          <w:lang w:val="fr-FR"/>
        </w:rPr>
        <w:t xml:space="preserve"> </w:t>
      </w:r>
      <w:r w:rsidRPr="001241AF">
        <w:rPr>
          <w:lang w:val="fr-FR"/>
        </w:rPr>
        <w:t>actuels</w:t>
      </w:r>
      <w:r w:rsidRPr="001241AF">
        <w:rPr>
          <w:spacing w:val="-4"/>
          <w:lang w:val="fr-FR"/>
        </w:rPr>
        <w:t xml:space="preserve"> </w:t>
      </w:r>
      <w:r w:rsidRPr="001241AF">
        <w:rPr>
          <w:lang w:val="fr-FR"/>
        </w:rPr>
        <w:t>SPANB.</w:t>
      </w:r>
      <w:r w:rsidRPr="001241AF">
        <w:rPr>
          <w:spacing w:val="-3"/>
          <w:lang w:val="fr-FR"/>
        </w:rPr>
        <w:t xml:space="preserve"> </w:t>
      </w:r>
      <w:r w:rsidRPr="001241AF">
        <w:rPr>
          <w:lang w:val="fr-FR"/>
        </w:rPr>
        <w:t>Si,</w:t>
      </w:r>
      <w:r w:rsidRPr="001241AF">
        <w:rPr>
          <w:spacing w:val="-3"/>
          <w:lang w:val="fr-FR"/>
        </w:rPr>
        <w:t xml:space="preserve"> </w:t>
      </w:r>
      <w:r w:rsidRPr="001241AF">
        <w:rPr>
          <w:lang w:val="fr-FR"/>
        </w:rPr>
        <w:t>au</w:t>
      </w:r>
      <w:r w:rsidRPr="001241AF">
        <w:rPr>
          <w:spacing w:val="-4"/>
          <w:lang w:val="fr-FR"/>
        </w:rPr>
        <w:t xml:space="preserve"> </w:t>
      </w:r>
      <w:r w:rsidRPr="001241AF">
        <w:rPr>
          <w:lang w:val="fr-FR"/>
        </w:rPr>
        <w:t>contraire,</w:t>
      </w:r>
      <w:r w:rsidRPr="001241AF">
        <w:rPr>
          <w:spacing w:val="-3"/>
          <w:lang w:val="fr-FR"/>
        </w:rPr>
        <w:t xml:space="preserve"> </w:t>
      </w:r>
      <w:r w:rsidRPr="001241AF">
        <w:rPr>
          <w:lang w:val="fr-FR"/>
        </w:rPr>
        <w:t>les</w:t>
      </w:r>
      <w:r w:rsidRPr="001241AF">
        <w:rPr>
          <w:spacing w:val="-4"/>
          <w:lang w:val="fr-FR"/>
        </w:rPr>
        <w:t xml:space="preserve"> </w:t>
      </w:r>
      <w:r w:rsidRPr="001241AF">
        <w:rPr>
          <w:lang w:val="fr-FR"/>
        </w:rPr>
        <w:t>émissions</w:t>
      </w:r>
      <w:r w:rsidRPr="001241AF">
        <w:rPr>
          <w:spacing w:val="-3"/>
          <w:lang w:val="fr-FR"/>
        </w:rPr>
        <w:t xml:space="preserve"> </w:t>
      </w:r>
      <w:r w:rsidRPr="001241AF">
        <w:rPr>
          <w:lang w:val="fr-FR"/>
        </w:rPr>
        <w:t>de</w:t>
      </w:r>
      <w:r w:rsidRPr="001241AF">
        <w:rPr>
          <w:spacing w:val="-3"/>
          <w:lang w:val="fr-FR"/>
        </w:rPr>
        <w:t xml:space="preserve"> </w:t>
      </w:r>
      <w:r w:rsidRPr="001241AF">
        <w:rPr>
          <w:lang w:val="fr-FR"/>
        </w:rPr>
        <w:t>CO2</w:t>
      </w:r>
      <w:r w:rsidRPr="001241AF">
        <w:rPr>
          <w:spacing w:val="-4"/>
          <w:lang w:val="fr-FR"/>
        </w:rPr>
        <w:t xml:space="preserve"> </w:t>
      </w:r>
      <w:r w:rsidRPr="001241AF">
        <w:rPr>
          <w:lang w:val="fr-FR"/>
        </w:rPr>
        <w:t>(scénario</w:t>
      </w:r>
      <w:r w:rsidRPr="001241AF">
        <w:rPr>
          <w:spacing w:val="-3"/>
          <w:lang w:val="fr-FR"/>
        </w:rPr>
        <w:t xml:space="preserve"> </w:t>
      </w:r>
      <w:r w:rsidRPr="001241AF">
        <w:rPr>
          <w:lang w:val="fr-FR"/>
        </w:rPr>
        <w:t>de</w:t>
      </w:r>
      <w:r w:rsidRPr="001241AF">
        <w:rPr>
          <w:spacing w:val="-5"/>
          <w:lang w:val="fr-FR"/>
        </w:rPr>
        <w:t xml:space="preserve"> </w:t>
      </w:r>
      <w:r w:rsidRPr="001241AF">
        <w:rPr>
          <w:lang w:val="fr-FR"/>
        </w:rPr>
        <w:t>conservation</w:t>
      </w:r>
      <w:r w:rsidRPr="001241AF">
        <w:rPr>
          <w:spacing w:val="-4"/>
          <w:lang w:val="fr-FR"/>
        </w:rPr>
        <w:t xml:space="preserve"> </w:t>
      </w:r>
      <w:r w:rsidRPr="001241AF">
        <w:rPr>
          <w:lang w:val="fr-FR"/>
        </w:rPr>
        <w:t>globale)</w:t>
      </w:r>
      <w:r w:rsidRPr="001241AF">
        <w:rPr>
          <w:spacing w:val="-3"/>
          <w:lang w:val="fr-FR"/>
        </w:rPr>
        <w:t xml:space="preserve"> </w:t>
      </w:r>
      <w:r w:rsidRPr="001241AF">
        <w:rPr>
          <w:lang w:val="fr-FR"/>
        </w:rPr>
        <w:t>et</w:t>
      </w:r>
      <w:r w:rsidRPr="001241AF">
        <w:rPr>
          <w:spacing w:val="-3"/>
          <w:lang w:val="fr-FR"/>
        </w:rPr>
        <w:t xml:space="preserve"> </w:t>
      </w:r>
      <w:r w:rsidRPr="001241AF">
        <w:rPr>
          <w:lang w:val="fr-FR"/>
        </w:rPr>
        <w:t>les</w:t>
      </w:r>
      <w:r w:rsidRPr="001241AF">
        <w:rPr>
          <w:spacing w:val="-52"/>
          <w:lang w:val="fr-FR"/>
        </w:rPr>
        <w:t xml:space="preserve"> </w:t>
      </w:r>
      <w:r w:rsidRPr="001241AF">
        <w:rPr>
          <w:lang w:val="fr-FR"/>
        </w:rPr>
        <w:t>terres agricoles sont réduites (scénario de développement plus durable et de conservation mondiale), la</w:t>
      </w:r>
      <w:r w:rsidRPr="001241AF">
        <w:rPr>
          <w:spacing w:val="1"/>
          <w:lang w:val="fr-FR"/>
        </w:rPr>
        <w:t xml:space="preserve"> </w:t>
      </w:r>
      <w:r w:rsidRPr="001241AF">
        <w:rPr>
          <w:lang w:val="fr-FR"/>
        </w:rPr>
        <w:t>plupart des pays auront tendance à avoir besoin de moins de ressources. Dans le scénario de conservation</w:t>
      </w:r>
      <w:r w:rsidRPr="001241AF">
        <w:rPr>
          <w:spacing w:val="1"/>
          <w:lang w:val="fr-FR"/>
        </w:rPr>
        <w:t xml:space="preserve"> </w:t>
      </w:r>
      <w:r w:rsidRPr="001241AF">
        <w:rPr>
          <w:lang w:val="fr-FR"/>
        </w:rPr>
        <w:t>mondiale, les besoins financiers prévus seraient même inférieurs aux besoins financiers passés. Toutefois,</w:t>
      </w:r>
      <w:r w:rsidRPr="001241AF">
        <w:rPr>
          <w:spacing w:val="-52"/>
          <w:lang w:val="fr-FR"/>
        </w:rPr>
        <w:t xml:space="preserve"> </w:t>
      </w:r>
      <w:r w:rsidRPr="001241AF">
        <w:rPr>
          <w:lang w:val="fr-FR"/>
        </w:rPr>
        <w:t>compte tenu des analyses présentées par les groupes de recherche dirigés respectivement par Tobin</w:t>
      </w:r>
      <w:r w:rsidR="00B43E7B">
        <w:rPr>
          <w:lang w:val="fr-FR"/>
        </w:rPr>
        <w:t xml:space="preserve">-de la </w:t>
      </w:r>
      <w:proofErr w:type="spellStart"/>
      <w:r w:rsidR="00B43E7B">
        <w:rPr>
          <w:lang w:val="fr-FR"/>
        </w:rPr>
        <w:t>Puente</w:t>
      </w:r>
      <w:proofErr w:type="spellEnd"/>
      <w:r w:rsidRPr="001241AF">
        <w:rPr>
          <w:lang w:val="fr-FR"/>
        </w:rPr>
        <w:t xml:space="preserve"> et</w:t>
      </w:r>
      <w:r w:rsidRPr="001241AF">
        <w:rPr>
          <w:spacing w:val="1"/>
          <w:lang w:val="fr-FR"/>
        </w:rPr>
        <w:t xml:space="preserve"> </w:t>
      </w:r>
      <w:r w:rsidRPr="001241AF">
        <w:rPr>
          <w:lang w:val="fr-FR"/>
        </w:rPr>
        <w:t>Waldron, les coûts d'opportunité seraient probablement plus élevés dans ce scénario. La figure 2 ci-</w:t>
      </w:r>
      <w:r w:rsidRPr="001241AF">
        <w:rPr>
          <w:spacing w:val="1"/>
          <w:lang w:val="fr-FR"/>
        </w:rPr>
        <w:t xml:space="preserve"> </w:t>
      </w:r>
      <w:r w:rsidRPr="001241AF">
        <w:rPr>
          <w:lang w:val="fr-FR"/>
        </w:rPr>
        <w:t>dessous</w:t>
      </w:r>
      <w:r w:rsidRPr="001241AF">
        <w:rPr>
          <w:spacing w:val="-1"/>
          <w:lang w:val="fr-FR"/>
        </w:rPr>
        <w:t xml:space="preserve"> </w:t>
      </w:r>
      <w:r w:rsidRPr="001241AF">
        <w:rPr>
          <w:lang w:val="fr-FR"/>
        </w:rPr>
        <w:t>présente</w:t>
      </w:r>
      <w:r w:rsidRPr="001241AF">
        <w:rPr>
          <w:spacing w:val="-2"/>
          <w:lang w:val="fr-FR"/>
        </w:rPr>
        <w:t xml:space="preserve"> </w:t>
      </w:r>
      <w:r w:rsidRPr="001241AF">
        <w:rPr>
          <w:lang w:val="fr-FR"/>
        </w:rPr>
        <w:t>le</w:t>
      </w:r>
      <w:r w:rsidRPr="001241AF">
        <w:rPr>
          <w:spacing w:val="-2"/>
          <w:lang w:val="fr-FR"/>
        </w:rPr>
        <w:t xml:space="preserve"> </w:t>
      </w:r>
      <w:r w:rsidRPr="001241AF">
        <w:rPr>
          <w:lang w:val="fr-FR"/>
        </w:rPr>
        <w:t>résumé des trois modèles.</w:t>
      </w:r>
    </w:p>
    <w:p w14:paraId="791493E1" w14:textId="451FD805" w:rsidR="00E50B6F" w:rsidRDefault="00E50B6F" w:rsidP="00E50B6F">
      <w:pPr>
        <w:pStyle w:val="Para1"/>
        <w:numPr>
          <w:ilvl w:val="0"/>
          <w:numId w:val="0"/>
        </w:numPr>
        <w:suppressLineNumbers/>
        <w:suppressAutoHyphens/>
        <w:kinsoku w:val="0"/>
        <w:overflowPunct w:val="0"/>
        <w:autoSpaceDE w:val="0"/>
        <w:autoSpaceDN w:val="0"/>
        <w:adjustRightInd w:val="0"/>
        <w:snapToGrid w:val="0"/>
        <w:jc w:val="center"/>
        <w:rPr>
          <w:color w:val="585858"/>
          <w:sz w:val="24"/>
          <w:lang w:val="fr-FR"/>
        </w:rPr>
      </w:pPr>
      <w:r w:rsidRPr="00E50B6F">
        <w:rPr>
          <w:color w:val="585858"/>
          <w:sz w:val="24"/>
          <w:lang w:val="fr-FR"/>
        </w:rPr>
        <w:t>Estimation</w:t>
      </w:r>
      <w:r w:rsidRPr="00E50B6F">
        <w:rPr>
          <w:color w:val="585858"/>
          <w:spacing w:val="-4"/>
          <w:sz w:val="24"/>
          <w:lang w:val="fr-FR"/>
        </w:rPr>
        <w:t xml:space="preserve"> </w:t>
      </w:r>
      <w:r w:rsidRPr="00E50B6F">
        <w:rPr>
          <w:color w:val="585858"/>
          <w:sz w:val="24"/>
          <w:lang w:val="fr-FR"/>
        </w:rPr>
        <w:t>des projections</w:t>
      </w:r>
      <w:r w:rsidRPr="00E50B6F">
        <w:rPr>
          <w:color w:val="585858"/>
          <w:spacing w:val="-2"/>
          <w:sz w:val="24"/>
          <w:lang w:val="fr-FR"/>
        </w:rPr>
        <w:t xml:space="preserve"> </w:t>
      </w:r>
      <w:r w:rsidRPr="00E50B6F">
        <w:rPr>
          <w:color w:val="585858"/>
          <w:sz w:val="24"/>
          <w:lang w:val="fr-FR"/>
        </w:rPr>
        <w:t>des</w:t>
      </w:r>
      <w:r w:rsidRPr="00E50B6F">
        <w:rPr>
          <w:color w:val="585858"/>
          <w:spacing w:val="-2"/>
          <w:sz w:val="24"/>
          <w:lang w:val="fr-FR"/>
        </w:rPr>
        <w:t xml:space="preserve"> </w:t>
      </w:r>
      <w:r w:rsidRPr="00E50B6F">
        <w:rPr>
          <w:color w:val="585858"/>
          <w:sz w:val="24"/>
          <w:lang w:val="fr-FR"/>
        </w:rPr>
        <w:t>futurs besoins</w:t>
      </w:r>
      <w:r w:rsidRPr="00E50B6F">
        <w:rPr>
          <w:color w:val="585858"/>
          <w:spacing w:val="-2"/>
          <w:sz w:val="24"/>
          <w:lang w:val="fr-FR"/>
        </w:rPr>
        <w:t xml:space="preserve"> </w:t>
      </w:r>
      <w:r w:rsidRPr="00E50B6F">
        <w:rPr>
          <w:color w:val="585858"/>
          <w:sz w:val="24"/>
          <w:lang w:val="fr-FR"/>
        </w:rPr>
        <w:t>financiers</w:t>
      </w:r>
      <w:r w:rsidRPr="00E50B6F">
        <w:rPr>
          <w:color w:val="585858"/>
          <w:spacing w:val="1"/>
          <w:sz w:val="24"/>
          <w:lang w:val="fr-FR"/>
        </w:rPr>
        <w:t xml:space="preserve"> </w:t>
      </w:r>
      <w:r w:rsidRPr="00E50B6F">
        <w:rPr>
          <w:color w:val="585858"/>
          <w:sz w:val="24"/>
          <w:lang w:val="fr-FR"/>
        </w:rPr>
        <w:t>mondiaux</w:t>
      </w:r>
      <w:r w:rsidRPr="00E50B6F">
        <w:rPr>
          <w:color w:val="585858"/>
          <w:spacing w:val="-57"/>
          <w:sz w:val="24"/>
          <w:lang w:val="fr-FR"/>
        </w:rPr>
        <w:t xml:space="preserve"> </w:t>
      </w:r>
      <w:r w:rsidRPr="00E50B6F">
        <w:rPr>
          <w:color w:val="585858"/>
          <w:sz w:val="24"/>
          <w:lang w:val="fr-FR"/>
        </w:rPr>
        <w:t>agrégés</w:t>
      </w:r>
      <w:r w:rsidRPr="00E50B6F">
        <w:rPr>
          <w:color w:val="585858"/>
          <w:spacing w:val="5"/>
          <w:sz w:val="24"/>
          <w:lang w:val="fr-FR"/>
        </w:rPr>
        <w:t xml:space="preserve"> </w:t>
      </w:r>
      <w:r w:rsidRPr="00E50B6F">
        <w:rPr>
          <w:color w:val="585858"/>
          <w:sz w:val="24"/>
          <w:lang w:val="fr-FR"/>
        </w:rPr>
        <w:t>selon</w:t>
      </w:r>
      <w:r w:rsidRPr="00E50B6F">
        <w:rPr>
          <w:color w:val="585858"/>
          <w:spacing w:val="-1"/>
          <w:sz w:val="24"/>
          <w:lang w:val="fr-FR"/>
        </w:rPr>
        <w:t xml:space="preserve"> </w:t>
      </w:r>
      <w:r w:rsidRPr="00E50B6F">
        <w:rPr>
          <w:color w:val="585858"/>
          <w:sz w:val="24"/>
          <w:lang w:val="fr-FR"/>
        </w:rPr>
        <w:t>3</w:t>
      </w:r>
      <w:r w:rsidRPr="00E50B6F">
        <w:rPr>
          <w:color w:val="585858"/>
          <w:spacing w:val="-1"/>
          <w:sz w:val="24"/>
          <w:lang w:val="fr-FR"/>
        </w:rPr>
        <w:t xml:space="preserve"> </w:t>
      </w:r>
      <w:r w:rsidRPr="00E50B6F">
        <w:rPr>
          <w:color w:val="585858"/>
          <w:sz w:val="24"/>
          <w:lang w:val="fr-FR"/>
        </w:rPr>
        <w:t>scénarios (milliards</w:t>
      </w:r>
      <w:r w:rsidRPr="00E50B6F">
        <w:rPr>
          <w:color w:val="585858"/>
          <w:spacing w:val="-1"/>
          <w:sz w:val="24"/>
          <w:lang w:val="fr-FR"/>
        </w:rPr>
        <w:t xml:space="preserve"> </w:t>
      </w:r>
      <w:r w:rsidRPr="00E50B6F">
        <w:rPr>
          <w:color w:val="585858"/>
          <w:sz w:val="24"/>
          <w:lang w:val="fr-FR"/>
        </w:rPr>
        <w:t>de dollars</w:t>
      </w:r>
      <w:r w:rsidRPr="00E50B6F">
        <w:rPr>
          <w:color w:val="585858"/>
          <w:spacing w:val="-2"/>
          <w:sz w:val="24"/>
          <w:lang w:val="fr-FR"/>
        </w:rPr>
        <w:t xml:space="preserve"> </w:t>
      </w:r>
      <w:r w:rsidRPr="00E50B6F">
        <w:rPr>
          <w:color w:val="585858"/>
          <w:sz w:val="24"/>
          <w:lang w:val="fr-FR"/>
        </w:rPr>
        <w:t>US</w:t>
      </w:r>
      <w:r w:rsidRPr="00E50B6F">
        <w:rPr>
          <w:color w:val="585858"/>
          <w:spacing w:val="-1"/>
          <w:sz w:val="24"/>
          <w:lang w:val="fr-FR"/>
        </w:rPr>
        <w:t xml:space="preserve"> </w:t>
      </w:r>
      <w:r w:rsidRPr="00E50B6F">
        <w:rPr>
          <w:color w:val="585858"/>
          <w:sz w:val="24"/>
          <w:lang w:val="fr-FR"/>
        </w:rPr>
        <w:t>par</w:t>
      </w:r>
      <w:r w:rsidRPr="00E50B6F">
        <w:rPr>
          <w:color w:val="585858"/>
          <w:spacing w:val="-1"/>
          <w:sz w:val="24"/>
          <w:lang w:val="fr-FR"/>
        </w:rPr>
        <w:t xml:space="preserve"> </w:t>
      </w:r>
      <w:r w:rsidRPr="00E50B6F">
        <w:rPr>
          <w:color w:val="585858"/>
          <w:sz w:val="24"/>
          <w:lang w:val="fr-FR"/>
        </w:rPr>
        <w:t>an)</w:t>
      </w:r>
    </w:p>
    <w:p w14:paraId="21CE2139" w14:textId="1F66A446" w:rsidR="00CE61A6" w:rsidRPr="00CE61A6" w:rsidRDefault="005E7F9E" w:rsidP="005E7F9E">
      <w:pPr>
        <w:pStyle w:val="Para1"/>
        <w:numPr>
          <w:ilvl w:val="0"/>
          <w:numId w:val="0"/>
        </w:numPr>
        <w:suppressLineNumbers/>
        <w:suppressAutoHyphens/>
        <w:kinsoku w:val="0"/>
        <w:overflowPunct w:val="0"/>
        <w:autoSpaceDE w:val="0"/>
        <w:autoSpaceDN w:val="0"/>
        <w:adjustRightInd w:val="0"/>
        <w:snapToGrid w:val="0"/>
        <w:jc w:val="center"/>
        <w:rPr>
          <w:color w:val="000000" w:themeColor="text1"/>
          <w:lang w:val="fr-FR"/>
        </w:rPr>
      </w:pPr>
      <w:r w:rsidRPr="005E7F9E">
        <w:rPr>
          <w:noProof/>
          <w:color w:val="585858"/>
          <w:sz w:val="24"/>
          <w:lang w:val="fr-FR"/>
        </w:rPr>
        <w:drawing>
          <wp:inline distT="0" distB="0" distL="0" distR="0" wp14:anchorId="527B220C" wp14:editId="660767AD">
            <wp:extent cx="4953662" cy="2590709"/>
            <wp:effectExtent l="0" t="0" r="0" b="63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7"/>
                    <a:stretch>
                      <a:fillRect/>
                    </a:stretch>
                  </pic:blipFill>
                  <pic:spPr>
                    <a:xfrm>
                      <a:off x="0" y="0"/>
                      <a:ext cx="4965537" cy="2596919"/>
                    </a:xfrm>
                    <a:prstGeom prst="rect">
                      <a:avLst/>
                    </a:prstGeom>
                  </pic:spPr>
                </pic:pic>
              </a:graphicData>
            </a:graphic>
          </wp:inline>
        </w:drawing>
      </w:r>
    </w:p>
    <w:p w14:paraId="280978F1" w14:textId="738A30D8" w:rsidR="00E50B6F" w:rsidRPr="005E7F9E" w:rsidRDefault="00CE61A6" w:rsidP="00E50B6F">
      <w:pPr>
        <w:pStyle w:val="Para1"/>
        <w:numPr>
          <w:ilvl w:val="0"/>
          <w:numId w:val="0"/>
        </w:numPr>
        <w:suppressLineNumbers/>
        <w:suppressAutoHyphens/>
        <w:kinsoku w:val="0"/>
        <w:overflowPunct w:val="0"/>
        <w:autoSpaceDE w:val="0"/>
        <w:autoSpaceDN w:val="0"/>
        <w:adjustRightInd w:val="0"/>
        <w:snapToGrid w:val="0"/>
        <w:rPr>
          <w:b/>
          <w:bCs/>
          <w:color w:val="000000" w:themeColor="text1"/>
          <w:kern w:val="22"/>
          <w:szCs w:val="22"/>
          <w:lang w:val="fr-FR"/>
        </w:rPr>
      </w:pPr>
      <w:r w:rsidRPr="00CE61A6">
        <w:rPr>
          <w:color w:val="000000" w:themeColor="text1"/>
          <w:kern w:val="22"/>
          <w:szCs w:val="22"/>
          <w:lang w:val="fr-FR"/>
        </w:rPr>
        <w:t>Figure 1</w:t>
      </w:r>
      <w:r w:rsidRPr="005E7F9E">
        <w:rPr>
          <w:b/>
          <w:bCs/>
          <w:color w:val="000000" w:themeColor="text1"/>
          <w:kern w:val="22"/>
          <w:szCs w:val="22"/>
          <w:lang w:val="fr-FR"/>
        </w:rPr>
        <w:t>. Projections agrégées des futurs besoins financiers mondiaux estimés à l’aide de l’analyse en composantes principales (ACP) et de deux modèles de régression linéaire à plusieurs variables (MLR-1, MLR-2)</w:t>
      </w:r>
    </w:p>
    <w:p w14:paraId="6282EA4E" w14:textId="781840DB" w:rsidR="00C71DB2" w:rsidRPr="00C71DB2" w:rsidRDefault="00C71DB2" w:rsidP="0066035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Pr>
          <w:i/>
          <w:iCs/>
          <w:kern w:val="22"/>
          <w:szCs w:val="22"/>
          <w:lang w:val="fr-FR"/>
        </w:rPr>
        <w:t xml:space="preserve">Remarque : </w:t>
      </w:r>
      <w:r>
        <w:rPr>
          <w:kern w:val="22"/>
          <w:szCs w:val="22"/>
          <w:lang w:val="fr-FR"/>
        </w:rPr>
        <w:t>Scénarios : GC</w:t>
      </w:r>
      <w:r w:rsidR="00660358">
        <w:rPr>
          <w:kern w:val="22"/>
          <w:szCs w:val="22"/>
          <w:lang w:val="fr-FR"/>
        </w:rPr>
        <w:t xml:space="preserve"> </w:t>
      </w:r>
      <w:r>
        <w:rPr>
          <w:kern w:val="22"/>
          <w:szCs w:val="22"/>
          <w:lang w:val="fr-FR"/>
        </w:rPr>
        <w:t>=</w:t>
      </w:r>
      <w:r w:rsidR="00660358">
        <w:rPr>
          <w:kern w:val="22"/>
          <w:szCs w:val="22"/>
          <w:lang w:val="fr-FR"/>
        </w:rPr>
        <w:t xml:space="preserve"> </w:t>
      </w:r>
      <w:r>
        <w:rPr>
          <w:kern w:val="22"/>
          <w:szCs w:val="22"/>
          <w:lang w:val="fr-FR"/>
        </w:rPr>
        <w:t>conservation mondiale, SP</w:t>
      </w:r>
      <w:r w:rsidR="00660358">
        <w:rPr>
          <w:kern w:val="22"/>
          <w:szCs w:val="22"/>
          <w:lang w:val="fr-FR"/>
        </w:rPr>
        <w:t xml:space="preserve"> </w:t>
      </w:r>
      <w:r>
        <w:rPr>
          <w:kern w:val="22"/>
          <w:szCs w:val="22"/>
          <w:lang w:val="fr-FR"/>
        </w:rPr>
        <w:t>=</w:t>
      </w:r>
      <w:r w:rsidR="00660358">
        <w:rPr>
          <w:kern w:val="22"/>
          <w:szCs w:val="22"/>
          <w:lang w:val="fr-FR"/>
        </w:rPr>
        <w:t xml:space="preserve"> </w:t>
      </w:r>
      <w:r>
        <w:rPr>
          <w:kern w:val="22"/>
          <w:szCs w:val="22"/>
          <w:lang w:val="fr-FR"/>
        </w:rPr>
        <w:t>développement plus durable, BAU</w:t>
      </w:r>
      <w:r w:rsidR="00660358">
        <w:rPr>
          <w:kern w:val="22"/>
          <w:szCs w:val="22"/>
          <w:lang w:val="fr-FR"/>
        </w:rPr>
        <w:t xml:space="preserve"> </w:t>
      </w:r>
      <w:r>
        <w:rPr>
          <w:kern w:val="22"/>
          <w:szCs w:val="22"/>
          <w:lang w:val="fr-FR"/>
        </w:rPr>
        <w:t>=</w:t>
      </w:r>
      <w:r w:rsidR="00660358">
        <w:rPr>
          <w:kern w:val="22"/>
          <w:szCs w:val="22"/>
          <w:lang w:val="fr-FR"/>
        </w:rPr>
        <w:t xml:space="preserve"> </w:t>
      </w:r>
      <w:r>
        <w:rPr>
          <w:kern w:val="22"/>
          <w:szCs w:val="22"/>
          <w:lang w:val="fr-FR"/>
        </w:rPr>
        <w:t>statu quo.</w:t>
      </w:r>
    </w:p>
    <w:p w14:paraId="07F5B20F" w14:textId="77777777" w:rsidR="00E50B6F" w:rsidRPr="00E50B6F" w:rsidRDefault="00E50B6F" w:rsidP="00E50B6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E50B6F">
        <w:rPr>
          <w:lang w:val="fr-FR"/>
        </w:rPr>
        <w:t>L'ACP produit des estimations plus prudentes que les deux modèles linéaires fondés sur les</w:t>
      </w:r>
      <w:r w:rsidRPr="00E50B6F">
        <w:rPr>
          <w:spacing w:val="1"/>
          <w:lang w:val="fr-FR"/>
        </w:rPr>
        <w:t xml:space="preserve"> </w:t>
      </w:r>
      <w:r w:rsidRPr="00E50B6F">
        <w:rPr>
          <w:lang w:val="fr-FR"/>
        </w:rPr>
        <w:t>moindres carrés ordinaires, et devrait être davantage prise en compte que les deux autres estimations.</w:t>
      </w:r>
      <w:r w:rsidRPr="00E50B6F">
        <w:rPr>
          <w:spacing w:val="1"/>
          <w:lang w:val="fr-FR"/>
        </w:rPr>
        <w:t xml:space="preserve"> </w:t>
      </w:r>
      <w:r w:rsidRPr="00E50B6F">
        <w:rPr>
          <w:lang w:val="fr-FR"/>
        </w:rPr>
        <w:t>L'ACP</w:t>
      </w:r>
      <w:r w:rsidRPr="00E50B6F">
        <w:rPr>
          <w:spacing w:val="1"/>
          <w:lang w:val="fr-FR"/>
        </w:rPr>
        <w:t xml:space="preserve"> </w:t>
      </w:r>
      <w:r w:rsidRPr="00E50B6F">
        <w:rPr>
          <w:lang w:val="fr-FR"/>
        </w:rPr>
        <w:t>peut</w:t>
      </w:r>
      <w:r w:rsidRPr="00E50B6F">
        <w:rPr>
          <w:spacing w:val="1"/>
          <w:lang w:val="fr-FR"/>
        </w:rPr>
        <w:t xml:space="preserve"> </w:t>
      </w:r>
      <w:r w:rsidRPr="00E50B6F">
        <w:rPr>
          <w:lang w:val="fr-FR"/>
        </w:rPr>
        <w:t>être</w:t>
      </w:r>
      <w:r w:rsidRPr="00E50B6F">
        <w:rPr>
          <w:spacing w:val="1"/>
          <w:lang w:val="fr-FR"/>
        </w:rPr>
        <w:t xml:space="preserve"> </w:t>
      </w:r>
      <w:r w:rsidRPr="00E50B6F">
        <w:rPr>
          <w:lang w:val="fr-FR"/>
        </w:rPr>
        <w:t>utilisée</w:t>
      </w:r>
      <w:r w:rsidRPr="00E50B6F">
        <w:rPr>
          <w:spacing w:val="1"/>
          <w:lang w:val="fr-FR"/>
        </w:rPr>
        <w:t xml:space="preserve"> </w:t>
      </w:r>
      <w:r w:rsidRPr="00E50B6F">
        <w:rPr>
          <w:lang w:val="fr-FR"/>
        </w:rPr>
        <w:t>comme</w:t>
      </w:r>
      <w:r w:rsidRPr="00E50B6F">
        <w:rPr>
          <w:spacing w:val="1"/>
          <w:lang w:val="fr-FR"/>
        </w:rPr>
        <w:t xml:space="preserve"> </w:t>
      </w:r>
      <w:r w:rsidRPr="00E50B6F">
        <w:rPr>
          <w:lang w:val="fr-FR"/>
        </w:rPr>
        <w:t>une</w:t>
      </w:r>
      <w:r w:rsidRPr="00E50B6F">
        <w:rPr>
          <w:spacing w:val="1"/>
          <w:lang w:val="fr-FR"/>
        </w:rPr>
        <w:t xml:space="preserve"> </w:t>
      </w:r>
      <w:r w:rsidRPr="00E50B6F">
        <w:rPr>
          <w:lang w:val="fr-FR"/>
        </w:rPr>
        <w:t>méthode</w:t>
      </w:r>
      <w:r w:rsidRPr="00E50B6F">
        <w:rPr>
          <w:spacing w:val="1"/>
          <w:lang w:val="fr-FR"/>
        </w:rPr>
        <w:t xml:space="preserve"> </w:t>
      </w:r>
      <w:r w:rsidRPr="00E50B6F">
        <w:rPr>
          <w:lang w:val="fr-FR"/>
        </w:rPr>
        <w:t>pour</w:t>
      </w:r>
      <w:r w:rsidRPr="00E50B6F">
        <w:rPr>
          <w:spacing w:val="1"/>
          <w:lang w:val="fr-FR"/>
        </w:rPr>
        <w:t xml:space="preserve"> </w:t>
      </w:r>
      <w:r w:rsidRPr="00E50B6F">
        <w:rPr>
          <w:lang w:val="fr-FR"/>
        </w:rPr>
        <w:t>traiter</w:t>
      </w:r>
      <w:r w:rsidRPr="00E50B6F">
        <w:rPr>
          <w:spacing w:val="1"/>
          <w:lang w:val="fr-FR"/>
        </w:rPr>
        <w:t xml:space="preserve"> </w:t>
      </w:r>
      <w:r w:rsidRPr="00E50B6F">
        <w:rPr>
          <w:lang w:val="fr-FR"/>
        </w:rPr>
        <w:t>la</w:t>
      </w:r>
      <w:r w:rsidRPr="00E50B6F">
        <w:rPr>
          <w:spacing w:val="1"/>
          <w:lang w:val="fr-FR"/>
        </w:rPr>
        <w:t xml:space="preserve"> </w:t>
      </w:r>
      <w:r w:rsidRPr="00E50B6F">
        <w:rPr>
          <w:lang w:val="fr-FR"/>
        </w:rPr>
        <w:t>multi-colinéarité</w:t>
      </w:r>
      <w:r w:rsidRPr="00E50B6F">
        <w:rPr>
          <w:spacing w:val="1"/>
          <w:lang w:val="fr-FR"/>
        </w:rPr>
        <w:t xml:space="preserve"> </w:t>
      </w:r>
      <w:r w:rsidRPr="00E50B6F">
        <w:rPr>
          <w:lang w:val="fr-FR"/>
        </w:rPr>
        <w:t>entre</w:t>
      </w:r>
      <w:r w:rsidRPr="00E50B6F">
        <w:rPr>
          <w:spacing w:val="1"/>
          <w:lang w:val="fr-FR"/>
        </w:rPr>
        <w:t xml:space="preserve"> </w:t>
      </w:r>
      <w:r w:rsidRPr="00E50B6F">
        <w:rPr>
          <w:lang w:val="fr-FR"/>
        </w:rPr>
        <w:t>les</w:t>
      </w:r>
      <w:r w:rsidRPr="00E50B6F">
        <w:rPr>
          <w:spacing w:val="1"/>
          <w:lang w:val="fr-FR"/>
        </w:rPr>
        <w:t xml:space="preserve"> </w:t>
      </w:r>
      <w:r w:rsidRPr="00E50B6F">
        <w:rPr>
          <w:lang w:val="fr-FR"/>
        </w:rPr>
        <w:t>variables</w:t>
      </w:r>
      <w:r w:rsidRPr="00E50B6F">
        <w:rPr>
          <w:spacing w:val="1"/>
          <w:lang w:val="fr-FR"/>
        </w:rPr>
        <w:t xml:space="preserve"> </w:t>
      </w:r>
      <w:r w:rsidRPr="00E50B6F">
        <w:rPr>
          <w:lang w:val="fr-FR"/>
        </w:rPr>
        <w:t>explicatives et les erreurs d'estimation qui en résultent. Les résultats du MLR-1 doivent être interprétés</w:t>
      </w:r>
      <w:r w:rsidRPr="00E50B6F">
        <w:rPr>
          <w:spacing w:val="1"/>
          <w:lang w:val="fr-FR"/>
        </w:rPr>
        <w:t xml:space="preserve"> </w:t>
      </w:r>
      <w:r w:rsidRPr="00E50B6F">
        <w:rPr>
          <w:lang w:val="fr-FR"/>
        </w:rPr>
        <w:t>avec prudence en raison de la pertinence de la multi-colinéarité, notamment compte tenu du rôle du PIB</w:t>
      </w:r>
      <w:r w:rsidRPr="00E50B6F">
        <w:rPr>
          <w:spacing w:val="1"/>
          <w:lang w:val="fr-FR"/>
        </w:rPr>
        <w:t xml:space="preserve"> </w:t>
      </w:r>
      <w:r w:rsidRPr="00E50B6F">
        <w:rPr>
          <w:lang w:val="fr-FR"/>
        </w:rPr>
        <w:t xml:space="preserve">dans l'élaboration du scénario. En </w:t>
      </w:r>
      <w:r w:rsidRPr="00E50B6F">
        <w:rPr>
          <w:lang w:val="fr-FR"/>
        </w:rPr>
        <w:lastRenderedPageBreak/>
        <w:t>outre, l'ACP comprend un ensemble plus important de caractéristiques</w:t>
      </w:r>
      <w:r w:rsidRPr="00E50B6F">
        <w:rPr>
          <w:spacing w:val="1"/>
          <w:lang w:val="fr-FR"/>
        </w:rPr>
        <w:t xml:space="preserve"> </w:t>
      </w:r>
      <w:r w:rsidRPr="00E50B6F">
        <w:rPr>
          <w:lang w:val="fr-FR"/>
        </w:rPr>
        <w:t>des pays que les modèles MLR, et du MLR-2 qui contrôle les rentes pétrolières à l'étape 3. Comme</w:t>
      </w:r>
      <w:r w:rsidRPr="00E50B6F">
        <w:rPr>
          <w:spacing w:val="1"/>
          <w:lang w:val="fr-FR"/>
        </w:rPr>
        <w:t xml:space="preserve"> </w:t>
      </w:r>
      <w:r w:rsidRPr="00E50B6F">
        <w:rPr>
          <w:lang w:val="fr-FR"/>
        </w:rPr>
        <w:t>certaines observations (notamment de la variable des rentes pétrolières) pour certaines îles et certains</w:t>
      </w:r>
      <w:r w:rsidRPr="00E50B6F">
        <w:rPr>
          <w:spacing w:val="1"/>
          <w:lang w:val="fr-FR"/>
        </w:rPr>
        <w:t xml:space="preserve"> </w:t>
      </w:r>
      <w:r w:rsidRPr="00E50B6F">
        <w:rPr>
          <w:lang w:val="fr-FR"/>
        </w:rPr>
        <w:t>petits pays ne sont pas disponibles, les modèles ACP et MLR-2 prévoient moins de dépenses des pays que</w:t>
      </w:r>
      <w:r w:rsidRPr="00E50B6F">
        <w:rPr>
          <w:spacing w:val="-52"/>
          <w:lang w:val="fr-FR"/>
        </w:rPr>
        <w:t xml:space="preserve"> </w:t>
      </w:r>
      <w:r w:rsidRPr="00E50B6F">
        <w:rPr>
          <w:lang w:val="fr-FR"/>
        </w:rPr>
        <w:t>MLR-1. Cependant, les besoins financiers projetés dans le MLR-1 pour les pays non inclus dans les</w:t>
      </w:r>
      <w:r w:rsidRPr="00E50B6F">
        <w:rPr>
          <w:spacing w:val="1"/>
          <w:lang w:val="fr-FR"/>
        </w:rPr>
        <w:t xml:space="preserve"> </w:t>
      </w:r>
      <w:r w:rsidRPr="00E50B6F">
        <w:rPr>
          <w:lang w:val="fr-FR"/>
        </w:rPr>
        <w:t>estimations du MLR-2 ou de l'ACP ne représentent qu'une petite fraction du total (1,8 milliard de dollars</w:t>
      </w:r>
      <w:r w:rsidRPr="00E50B6F">
        <w:rPr>
          <w:spacing w:val="1"/>
          <w:lang w:val="fr-FR"/>
        </w:rPr>
        <w:t xml:space="preserve"> </w:t>
      </w:r>
      <w:r w:rsidRPr="00E50B6F">
        <w:rPr>
          <w:lang w:val="fr-FR"/>
        </w:rPr>
        <w:t>par an pour le statu quo, 1,5 milliard de dollars par an pour le développement plus durable et 0,8 milliard</w:t>
      </w:r>
      <w:r w:rsidRPr="00E50B6F">
        <w:rPr>
          <w:spacing w:val="1"/>
          <w:lang w:val="fr-FR"/>
        </w:rPr>
        <w:t xml:space="preserve"> </w:t>
      </w:r>
      <w:r w:rsidRPr="00E50B6F">
        <w:rPr>
          <w:lang w:val="fr-FR"/>
        </w:rPr>
        <w:t>de</w:t>
      </w:r>
      <w:r w:rsidRPr="00E50B6F">
        <w:rPr>
          <w:spacing w:val="-1"/>
          <w:lang w:val="fr-FR"/>
        </w:rPr>
        <w:t xml:space="preserve"> </w:t>
      </w:r>
      <w:r w:rsidRPr="00E50B6F">
        <w:rPr>
          <w:lang w:val="fr-FR"/>
        </w:rPr>
        <w:t>dollars par</w:t>
      </w:r>
      <w:r w:rsidRPr="00E50B6F">
        <w:rPr>
          <w:spacing w:val="1"/>
          <w:lang w:val="fr-FR"/>
        </w:rPr>
        <w:t xml:space="preserve"> </w:t>
      </w:r>
      <w:r w:rsidRPr="00E50B6F">
        <w:rPr>
          <w:lang w:val="fr-FR"/>
        </w:rPr>
        <w:t>an pour la conservation mondiale).</w:t>
      </w:r>
    </w:p>
    <w:p w14:paraId="79C61D87" w14:textId="77777777" w:rsidR="00E50B6F" w:rsidRPr="00E50B6F" w:rsidRDefault="00E50B6F" w:rsidP="00E50B6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E50B6F">
        <w:rPr>
          <w:lang w:val="fr-FR"/>
        </w:rPr>
        <w:t>Les dépenses intérieures et les besoins financiers sont auto-déclarés dans le cadre de présentation</w:t>
      </w:r>
      <w:r w:rsidRPr="00E50B6F">
        <w:rPr>
          <w:spacing w:val="1"/>
          <w:lang w:val="fr-FR"/>
        </w:rPr>
        <w:t xml:space="preserve"> </w:t>
      </w:r>
      <w:r w:rsidRPr="00E50B6F">
        <w:rPr>
          <w:lang w:val="fr-FR"/>
        </w:rPr>
        <w:t>des rapports financiers. En principe, cela pourrait être un désavantage en raison d'un éventuel biais</w:t>
      </w:r>
      <w:r w:rsidRPr="00E50B6F">
        <w:rPr>
          <w:spacing w:val="1"/>
          <w:lang w:val="fr-FR"/>
        </w:rPr>
        <w:t xml:space="preserve"> </w:t>
      </w:r>
      <w:r w:rsidRPr="00E50B6F">
        <w:rPr>
          <w:lang w:val="fr-FR"/>
        </w:rPr>
        <w:t xml:space="preserve">stratégique qui pourrait conduire à une « </w:t>
      </w:r>
      <w:proofErr w:type="spellStart"/>
      <w:r w:rsidRPr="00E50B6F">
        <w:rPr>
          <w:lang w:val="fr-FR"/>
        </w:rPr>
        <w:t>surdéclaration</w:t>
      </w:r>
      <w:proofErr w:type="spellEnd"/>
      <w:r w:rsidRPr="00E50B6F">
        <w:rPr>
          <w:lang w:val="fr-FR"/>
        </w:rPr>
        <w:t xml:space="preserve"> » des dépenses ou des besoins financiers futurs.</w:t>
      </w:r>
      <w:r w:rsidRPr="00E50B6F">
        <w:rPr>
          <w:spacing w:val="1"/>
          <w:lang w:val="fr-FR"/>
        </w:rPr>
        <w:t xml:space="preserve"> </w:t>
      </w:r>
      <w:r w:rsidRPr="00E50B6F">
        <w:rPr>
          <w:lang w:val="fr-FR"/>
        </w:rPr>
        <w:t>Toutefois, les chiffres estimés semblent relativement modestes. Cela pourrait être dû en partie au fait que</w:t>
      </w:r>
      <w:r w:rsidRPr="00E50B6F">
        <w:rPr>
          <w:spacing w:val="1"/>
          <w:lang w:val="fr-FR"/>
        </w:rPr>
        <w:t xml:space="preserve"> </w:t>
      </w:r>
      <w:r w:rsidRPr="00E50B6F">
        <w:rPr>
          <w:lang w:val="fr-FR"/>
        </w:rPr>
        <w:t>les</w:t>
      </w:r>
      <w:r w:rsidRPr="00E50B6F">
        <w:rPr>
          <w:spacing w:val="-2"/>
          <w:lang w:val="fr-FR"/>
        </w:rPr>
        <w:t xml:space="preserve"> </w:t>
      </w:r>
      <w:r w:rsidRPr="00E50B6F">
        <w:rPr>
          <w:lang w:val="fr-FR"/>
        </w:rPr>
        <w:t>SPANB</w:t>
      </w:r>
      <w:r w:rsidRPr="00E50B6F">
        <w:rPr>
          <w:spacing w:val="-2"/>
          <w:lang w:val="fr-FR"/>
        </w:rPr>
        <w:t xml:space="preserve"> </w:t>
      </w:r>
      <w:r w:rsidRPr="00E50B6F">
        <w:rPr>
          <w:lang w:val="fr-FR"/>
        </w:rPr>
        <w:t>ne</w:t>
      </w:r>
      <w:r w:rsidRPr="00E50B6F">
        <w:rPr>
          <w:spacing w:val="-3"/>
          <w:lang w:val="fr-FR"/>
        </w:rPr>
        <w:t xml:space="preserve"> </w:t>
      </w:r>
      <w:r w:rsidRPr="00E50B6F">
        <w:rPr>
          <w:lang w:val="fr-FR"/>
        </w:rPr>
        <w:t>sont</w:t>
      </w:r>
      <w:r w:rsidRPr="00E50B6F">
        <w:rPr>
          <w:spacing w:val="-1"/>
          <w:lang w:val="fr-FR"/>
        </w:rPr>
        <w:t xml:space="preserve"> </w:t>
      </w:r>
      <w:r w:rsidRPr="00E50B6F">
        <w:rPr>
          <w:lang w:val="fr-FR"/>
        </w:rPr>
        <w:t>pas</w:t>
      </w:r>
      <w:r w:rsidRPr="00E50B6F">
        <w:rPr>
          <w:spacing w:val="-2"/>
          <w:lang w:val="fr-FR"/>
        </w:rPr>
        <w:t xml:space="preserve"> </w:t>
      </w:r>
      <w:r w:rsidRPr="00E50B6F">
        <w:rPr>
          <w:lang w:val="fr-FR"/>
        </w:rPr>
        <w:t>une représentation complète des besoins d’un pays pour la réalisation de l'ensemble de</w:t>
      </w:r>
      <w:r w:rsidRPr="00E50B6F">
        <w:rPr>
          <w:spacing w:val="1"/>
          <w:lang w:val="fr-FR"/>
        </w:rPr>
        <w:t xml:space="preserve"> </w:t>
      </w:r>
      <w:r w:rsidRPr="00E50B6F">
        <w:rPr>
          <w:lang w:val="fr-FR"/>
        </w:rPr>
        <w:t>sa mise en œuvre nationale des objectifs ambitieux du cadre mondial de la biodiversité pour l’après-2020.</w:t>
      </w:r>
      <w:r w:rsidRPr="00E50B6F">
        <w:rPr>
          <w:spacing w:val="1"/>
          <w:lang w:val="fr-FR"/>
        </w:rPr>
        <w:t xml:space="preserve"> </w:t>
      </w:r>
      <w:r w:rsidRPr="00E50B6F">
        <w:rPr>
          <w:lang w:val="fr-FR"/>
        </w:rPr>
        <w:t>Les pays déclarants ont également tendance à avoir des besoins financiers moins importants que les pays</w:t>
      </w:r>
      <w:r w:rsidRPr="00E50B6F">
        <w:rPr>
          <w:spacing w:val="1"/>
          <w:lang w:val="fr-FR"/>
        </w:rPr>
        <w:t xml:space="preserve"> </w:t>
      </w:r>
      <w:r w:rsidRPr="00E50B6F">
        <w:rPr>
          <w:lang w:val="fr-FR"/>
        </w:rPr>
        <w:t>non déclarants, en proportion de leurs revenus. En moyenne, les pays à revenu élevé ont déclaré leurs</w:t>
      </w:r>
      <w:r w:rsidRPr="00E50B6F">
        <w:rPr>
          <w:spacing w:val="1"/>
          <w:lang w:val="fr-FR"/>
        </w:rPr>
        <w:t xml:space="preserve"> </w:t>
      </w:r>
      <w:r w:rsidRPr="00E50B6F">
        <w:rPr>
          <w:lang w:val="fr-FR"/>
        </w:rPr>
        <w:t>besoins en plus grand nombre que les pays à faible revenu, et les pays à revenu élevé ayant un faible</w:t>
      </w:r>
      <w:r w:rsidRPr="00E50B6F">
        <w:rPr>
          <w:spacing w:val="1"/>
          <w:lang w:val="fr-FR"/>
        </w:rPr>
        <w:t xml:space="preserve"> </w:t>
      </w:r>
      <w:r w:rsidRPr="00E50B6F">
        <w:rPr>
          <w:lang w:val="fr-FR"/>
        </w:rPr>
        <w:t>niveau de biodiversité ont des besoins inférieurs en pourcentage du PIB à ceux des pays à faible revenu</w:t>
      </w:r>
      <w:r w:rsidRPr="00E50B6F">
        <w:rPr>
          <w:spacing w:val="1"/>
          <w:lang w:val="fr-FR"/>
        </w:rPr>
        <w:t xml:space="preserve"> </w:t>
      </w:r>
      <w:r w:rsidRPr="00E50B6F">
        <w:rPr>
          <w:lang w:val="fr-FR"/>
        </w:rPr>
        <w:t>ayant un niveau de biodiversité élevé. Nous</w:t>
      </w:r>
      <w:r w:rsidRPr="00E50B6F">
        <w:rPr>
          <w:spacing w:val="-2"/>
          <w:lang w:val="fr-FR"/>
        </w:rPr>
        <w:t xml:space="preserve"> </w:t>
      </w:r>
      <w:r w:rsidRPr="00E50B6F">
        <w:rPr>
          <w:lang w:val="fr-FR"/>
        </w:rPr>
        <w:t>avons également</w:t>
      </w:r>
      <w:r w:rsidRPr="00E50B6F">
        <w:rPr>
          <w:spacing w:val="1"/>
          <w:lang w:val="fr-FR"/>
        </w:rPr>
        <w:t xml:space="preserve"> </w:t>
      </w:r>
      <w:r w:rsidRPr="00E50B6F">
        <w:rPr>
          <w:lang w:val="fr-FR"/>
        </w:rPr>
        <w:t>essayé d'inclure</w:t>
      </w:r>
      <w:r w:rsidRPr="00E50B6F">
        <w:rPr>
          <w:spacing w:val="-2"/>
          <w:lang w:val="fr-FR"/>
        </w:rPr>
        <w:t xml:space="preserve"> </w:t>
      </w:r>
      <w:r w:rsidRPr="00E50B6F">
        <w:rPr>
          <w:lang w:val="fr-FR"/>
        </w:rPr>
        <w:t>la</w:t>
      </w:r>
      <w:r w:rsidRPr="00E50B6F">
        <w:rPr>
          <w:spacing w:val="-2"/>
          <w:lang w:val="fr-FR"/>
        </w:rPr>
        <w:t xml:space="preserve"> </w:t>
      </w:r>
      <w:r w:rsidRPr="00E50B6F">
        <w:rPr>
          <w:lang w:val="fr-FR"/>
        </w:rPr>
        <w:t>classification</w:t>
      </w:r>
      <w:r w:rsidRPr="00E50B6F">
        <w:rPr>
          <w:spacing w:val="-3"/>
          <w:lang w:val="fr-FR"/>
        </w:rPr>
        <w:t xml:space="preserve"> </w:t>
      </w:r>
      <w:r w:rsidRPr="00E50B6F">
        <w:rPr>
          <w:lang w:val="fr-FR"/>
        </w:rPr>
        <w:t>des revenus des pays dans nos modèles, mais il s’avère que ce n'était pas un facteur pertinent pour l'estimation des</w:t>
      </w:r>
      <w:r w:rsidRPr="00E50B6F">
        <w:rPr>
          <w:spacing w:val="1"/>
          <w:lang w:val="fr-FR"/>
        </w:rPr>
        <w:t xml:space="preserve"> </w:t>
      </w:r>
      <w:r w:rsidRPr="00E50B6F">
        <w:rPr>
          <w:lang w:val="fr-FR"/>
        </w:rPr>
        <w:t>dépenses.</w:t>
      </w:r>
    </w:p>
    <w:p w14:paraId="6DBBAD0C" w14:textId="6305338C" w:rsidR="00C71DB2" w:rsidRPr="00C71DB2" w:rsidRDefault="00E50B6F" w:rsidP="00C71DB2">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E50B6F">
        <w:rPr>
          <w:lang w:val="fr-FR"/>
        </w:rPr>
        <w:t>En résumé, selon cette analyse, et compte tenu des mises en garde méthodologiques décrites ci-</w:t>
      </w:r>
      <w:r w:rsidRPr="00E50B6F">
        <w:rPr>
          <w:spacing w:val="1"/>
          <w:lang w:val="fr-FR"/>
        </w:rPr>
        <w:t xml:space="preserve"> </w:t>
      </w:r>
      <w:r w:rsidRPr="00E50B6F">
        <w:rPr>
          <w:lang w:val="fr-FR"/>
        </w:rPr>
        <w:t>dessus,</w:t>
      </w:r>
      <w:r w:rsidRPr="00E50B6F">
        <w:rPr>
          <w:spacing w:val="1"/>
          <w:lang w:val="fr-FR"/>
        </w:rPr>
        <w:t xml:space="preserve"> </w:t>
      </w:r>
      <w:r w:rsidRPr="00E50B6F">
        <w:rPr>
          <w:lang w:val="fr-FR"/>
        </w:rPr>
        <w:t>les</w:t>
      </w:r>
      <w:r w:rsidRPr="00E50B6F">
        <w:rPr>
          <w:spacing w:val="1"/>
          <w:lang w:val="fr-FR"/>
        </w:rPr>
        <w:t xml:space="preserve"> </w:t>
      </w:r>
      <w:r w:rsidRPr="00E50B6F">
        <w:rPr>
          <w:lang w:val="fr-FR"/>
        </w:rPr>
        <w:t>besoins</w:t>
      </w:r>
      <w:r w:rsidRPr="00E50B6F">
        <w:rPr>
          <w:spacing w:val="1"/>
          <w:lang w:val="fr-FR"/>
        </w:rPr>
        <w:t xml:space="preserve"> </w:t>
      </w:r>
      <w:r w:rsidRPr="00E50B6F">
        <w:rPr>
          <w:lang w:val="fr-FR"/>
        </w:rPr>
        <w:t>financiers</w:t>
      </w:r>
      <w:r w:rsidRPr="00E50B6F">
        <w:rPr>
          <w:spacing w:val="1"/>
          <w:lang w:val="fr-FR"/>
        </w:rPr>
        <w:t xml:space="preserve"> </w:t>
      </w:r>
      <w:r w:rsidRPr="00E50B6F">
        <w:rPr>
          <w:lang w:val="fr-FR"/>
        </w:rPr>
        <w:t>mondiaux</w:t>
      </w:r>
      <w:r w:rsidRPr="00E50B6F">
        <w:rPr>
          <w:spacing w:val="1"/>
          <w:lang w:val="fr-FR"/>
        </w:rPr>
        <w:t xml:space="preserve"> </w:t>
      </w:r>
      <w:r w:rsidRPr="00E50B6F">
        <w:rPr>
          <w:lang w:val="fr-FR"/>
        </w:rPr>
        <w:t>augmenteraient</w:t>
      </w:r>
      <w:r w:rsidRPr="00E50B6F">
        <w:rPr>
          <w:spacing w:val="1"/>
          <w:lang w:val="fr-FR"/>
        </w:rPr>
        <w:t xml:space="preserve"> </w:t>
      </w:r>
      <w:r w:rsidRPr="00E50B6F">
        <w:rPr>
          <w:lang w:val="fr-FR"/>
        </w:rPr>
        <w:t>considérablement</w:t>
      </w:r>
      <w:r w:rsidRPr="00E50B6F">
        <w:rPr>
          <w:spacing w:val="1"/>
          <w:lang w:val="fr-FR"/>
        </w:rPr>
        <w:t xml:space="preserve"> </w:t>
      </w:r>
      <w:r w:rsidRPr="00E50B6F">
        <w:rPr>
          <w:lang w:val="fr-FR"/>
        </w:rPr>
        <w:t>par</w:t>
      </w:r>
      <w:r w:rsidRPr="00E50B6F">
        <w:rPr>
          <w:spacing w:val="1"/>
          <w:lang w:val="fr-FR"/>
        </w:rPr>
        <w:t xml:space="preserve"> </w:t>
      </w:r>
      <w:r w:rsidRPr="00E50B6F">
        <w:rPr>
          <w:lang w:val="fr-FR"/>
        </w:rPr>
        <w:t>rapport</w:t>
      </w:r>
      <w:r w:rsidRPr="00E50B6F">
        <w:rPr>
          <w:spacing w:val="1"/>
          <w:lang w:val="fr-FR"/>
        </w:rPr>
        <w:t xml:space="preserve"> </w:t>
      </w:r>
      <w:r w:rsidRPr="00E50B6F">
        <w:rPr>
          <w:lang w:val="fr-FR"/>
        </w:rPr>
        <w:t>aux</w:t>
      </w:r>
      <w:r w:rsidRPr="00E50B6F">
        <w:rPr>
          <w:spacing w:val="55"/>
          <w:lang w:val="fr-FR"/>
        </w:rPr>
        <w:t xml:space="preserve"> </w:t>
      </w:r>
      <w:r w:rsidRPr="00E50B6F">
        <w:rPr>
          <w:lang w:val="fr-FR"/>
        </w:rPr>
        <w:t>niveaux</w:t>
      </w:r>
      <w:r w:rsidRPr="00E50B6F">
        <w:rPr>
          <w:spacing w:val="1"/>
          <w:lang w:val="fr-FR"/>
        </w:rPr>
        <w:t xml:space="preserve"> </w:t>
      </w:r>
      <w:r w:rsidRPr="00E50B6F">
        <w:rPr>
          <w:lang w:val="fr-FR"/>
        </w:rPr>
        <w:t>actuels, en particulier si le monde continue à suivre la même voie en matière d'émissions, de production et</w:t>
      </w:r>
      <w:r w:rsidRPr="00E50B6F">
        <w:rPr>
          <w:spacing w:val="-52"/>
          <w:lang w:val="fr-FR"/>
        </w:rPr>
        <w:t xml:space="preserve"> </w:t>
      </w:r>
      <w:r w:rsidRPr="00E50B6F">
        <w:rPr>
          <w:lang w:val="fr-FR"/>
        </w:rPr>
        <w:t>de changement d'affectation des terres. Si, toutefois, le monde devait s'engager sur un développement plus</w:t>
      </w:r>
      <w:r w:rsidRPr="00E50B6F">
        <w:rPr>
          <w:spacing w:val="-52"/>
          <w:lang w:val="fr-FR"/>
        </w:rPr>
        <w:t xml:space="preserve"> </w:t>
      </w:r>
      <w:r w:rsidRPr="00E50B6F">
        <w:rPr>
          <w:lang w:val="fr-FR"/>
        </w:rPr>
        <w:t>durable, en promouvant</w:t>
      </w:r>
      <w:r w:rsidRPr="00E50B6F">
        <w:rPr>
          <w:spacing w:val="1"/>
          <w:lang w:val="fr-FR"/>
        </w:rPr>
        <w:t xml:space="preserve"> </w:t>
      </w:r>
      <w:r w:rsidRPr="00E50B6F">
        <w:rPr>
          <w:lang w:val="fr-FR"/>
        </w:rPr>
        <w:t>par exemple</w:t>
      </w:r>
      <w:r w:rsidRPr="00E50B6F">
        <w:rPr>
          <w:spacing w:val="55"/>
          <w:lang w:val="fr-FR"/>
        </w:rPr>
        <w:t xml:space="preserve"> </w:t>
      </w:r>
      <w:r w:rsidRPr="00E50B6F">
        <w:rPr>
          <w:lang w:val="fr-FR"/>
        </w:rPr>
        <w:t>des modèles de production et de consommation durables et en</w:t>
      </w:r>
      <w:r w:rsidRPr="00E50B6F">
        <w:rPr>
          <w:spacing w:val="1"/>
          <w:lang w:val="fr-FR"/>
        </w:rPr>
        <w:t xml:space="preserve"> </w:t>
      </w:r>
      <w:r w:rsidRPr="00E50B6F">
        <w:rPr>
          <w:lang w:val="fr-FR"/>
        </w:rPr>
        <w:t>évitant les incitations qui contribuent à la perte de biodiversité, il aurait besoin d'une augmentation plus</w:t>
      </w:r>
      <w:r w:rsidRPr="00E50B6F">
        <w:rPr>
          <w:spacing w:val="1"/>
          <w:lang w:val="fr-FR"/>
        </w:rPr>
        <w:t xml:space="preserve"> </w:t>
      </w:r>
      <w:r w:rsidRPr="00E50B6F">
        <w:rPr>
          <w:lang w:val="fr-FR"/>
        </w:rPr>
        <w:t>limitée des ressources spécifiquement consacrées à la biodiversité à l'avenir, de l'ordre de 105 à 170</w:t>
      </w:r>
      <w:r w:rsidRPr="00E50B6F">
        <w:rPr>
          <w:spacing w:val="1"/>
          <w:lang w:val="fr-FR"/>
        </w:rPr>
        <w:t xml:space="preserve"> </w:t>
      </w:r>
      <w:r w:rsidRPr="00E50B6F">
        <w:rPr>
          <w:lang w:val="fr-FR"/>
        </w:rPr>
        <w:t>milliards de dollars par an. Toutefois, si ces transitions vers un développement plus durable pouvaient</w:t>
      </w:r>
      <w:r w:rsidRPr="00E50B6F">
        <w:rPr>
          <w:spacing w:val="1"/>
          <w:lang w:val="fr-FR"/>
        </w:rPr>
        <w:t xml:space="preserve"> </w:t>
      </w:r>
      <w:r w:rsidRPr="00E50B6F">
        <w:rPr>
          <w:lang w:val="fr-FR"/>
        </w:rPr>
        <w:t>aussi entraîner des économies nettes et étant donné des obstacles structurels à ce changement, il pourrait</w:t>
      </w:r>
      <w:r w:rsidRPr="00E50B6F">
        <w:rPr>
          <w:spacing w:val="1"/>
          <w:lang w:val="fr-FR"/>
        </w:rPr>
        <w:t xml:space="preserve"> </w:t>
      </w:r>
      <w:r w:rsidRPr="00E50B6F">
        <w:rPr>
          <w:lang w:val="fr-FR"/>
        </w:rPr>
        <w:t>aussi y</w:t>
      </w:r>
      <w:r w:rsidRPr="00E50B6F">
        <w:rPr>
          <w:spacing w:val="-4"/>
          <w:lang w:val="fr-FR"/>
        </w:rPr>
        <w:t xml:space="preserve"> </w:t>
      </w:r>
      <w:r w:rsidRPr="00E50B6F">
        <w:rPr>
          <w:lang w:val="fr-FR"/>
        </w:rPr>
        <w:t>avoir</w:t>
      </w:r>
      <w:r w:rsidRPr="00E50B6F">
        <w:rPr>
          <w:spacing w:val="-1"/>
          <w:lang w:val="fr-FR"/>
        </w:rPr>
        <w:t xml:space="preserve"> </w:t>
      </w:r>
      <w:r w:rsidRPr="00E50B6F">
        <w:rPr>
          <w:lang w:val="fr-FR"/>
        </w:rPr>
        <w:t>des</w:t>
      </w:r>
      <w:r w:rsidRPr="00E50B6F">
        <w:rPr>
          <w:spacing w:val="-3"/>
          <w:lang w:val="fr-FR"/>
        </w:rPr>
        <w:t xml:space="preserve"> </w:t>
      </w:r>
      <w:r w:rsidRPr="00E50B6F">
        <w:rPr>
          <w:lang w:val="fr-FR"/>
        </w:rPr>
        <w:t>coûts</w:t>
      </w:r>
      <w:r w:rsidRPr="00E50B6F">
        <w:rPr>
          <w:spacing w:val="-2"/>
          <w:lang w:val="fr-FR"/>
        </w:rPr>
        <w:t xml:space="preserve"> </w:t>
      </w:r>
      <w:r w:rsidRPr="00E50B6F">
        <w:rPr>
          <w:lang w:val="fr-FR"/>
        </w:rPr>
        <w:t>financiers</w:t>
      </w:r>
      <w:r w:rsidRPr="00E50B6F">
        <w:rPr>
          <w:spacing w:val="-3"/>
          <w:lang w:val="fr-FR"/>
        </w:rPr>
        <w:t xml:space="preserve"> </w:t>
      </w:r>
      <w:r w:rsidRPr="00E50B6F">
        <w:rPr>
          <w:lang w:val="fr-FR"/>
        </w:rPr>
        <w:t>associés</w:t>
      </w:r>
      <w:r w:rsidRPr="00E50B6F">
        <w:rPr>
          <w:spacing w:val="-1"/>
          <w:lang w:val="fr-FR"/>
        </w:rPr>
        <w:t xml:space="preserve"> </w:t>
      </w:r>
      <w:r w:rsidRPr="00E50B6F">
        <w:rPr>
          <w:lang w:val="fr-FR"/>
        </w:rPr>
        <w:t>aux</w:t>
      </w:r>
      <w:r w:rsidRPr="00E50B6F">
        <w:rPr>
          <w:spacing w:val="-1"/>
          <w:lang w:val="fr-FR"/>
        </w:rPr>
        <w:t xml:space="preserve"> </w:t>
      </w:r>
      <w:r w:rsidRPr="00E50B6F">
        <w:rPr>
          <w:lang w:val="fr-FR"/>
        </w:rPr>
        <w:t>mesures</w:t>
      </w:r>
      <w:r w:rsidRPr="00E50B6F">
        <w:rPr>
          <w:spacing w:val="-2"/>
          <w:lang w:val="fr-FR"/>
        </w:rPr>
        <w:t xml:space="preserve"> </w:t>
      </w:r>
      <w:r w:rsidRPr="00E50B6F">
        <w:rPr>
          <w:lang w:val="fr-FR"/>
        </w:rPr>
        <w:t>politiques</w:t>
      </w:r>
      <w:r w:rsidRPr="00E50B6F">
        <w:rPr>
          <w:spacing w:val="-3"/>
          <w:lang w:val="fr-FR"/>
        </w:rPr>
        <w:t xml:space="preserve"> </w:t>
      </w:r>
      <w:r w:rsidRPr="00E50B6F">
        <w:rPr>
          <w:lang w:val="fr-FR"/>
        </w:rPr>
        <w:t>visant à</w:t>
      </w:r>
      <w:r w:rsidRPr="00E50B6F">
        <w:rPr>
          <w:spacing w:val="-1"/>
          <w:lang w:val="fr-FR"/>
        </w:rPr>
        <w:t xml:space="preserve"> </w:t>
      </w:r>
      <w:r w:rsidRPr="00E50B6F">
        <w:rPr>
          <w:lang w:val="fr-FR"/>
        </w:rPr>
        <w:t>effectuer</w:t>
      </w:r>
      <w:r w:rsidRPr="00E50B6F">
        <w:rPr>
          <w:spacing w:val="-1"/>
          <w:lang w:val="fr-FR"/>
        </w:rPr>
        <w:t xml:space="preserve"> </w:t>
      </w:r>
      <w:r w:rsidRPr="00E50B6F">
        <w:rPr>
          <w:lang w:val="fr-FR"/>
        </w:rPr>
        <w:t>ces</w:t>
      </w:r>
      <w:r w:rsidRPr="00E50B6F">
        <w:rPr>
          <w:spacing w:val="-2"/>
          <w:lang w:val="fr-FR"/>
        </w:rPr>
        <w:t xml:space="preserve"> </w:t>
      </w:r>
      <w:r w:rsidRPr="00E50B6F">
        <w:rPr>
          <w:lang w:val="fr-FR"/>
        </w:rPr>
        <w:t>transitions.</w:t>
      </w:r>
    </w:p>
    <w:p w14:paraId="28E742A8" w14:textId="4AF4E107" w:rsidR="00C71DB2" w:rsidRPr="00C71DB2" w:rsidRDefault="00C71DB2" w:rsidP="00C71DB2">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kern w:val="22"/>
          <w:szCs w:val="22"/>
          <w:lang w:val="fr-FR"/>
        </w:rPr>
      </w:pPr>
      <w:r>
        <w:rPr>
          <w:b/>
          <w:bCs/>
          <w:color w:val="000000" w:themeColor="text1"/>
          <w:kern w:val="22"/>
          <w:szCs w:val="22"/>
          <w:lang w:val="fr-FR"/>
        </w:rPr>
        <w:t>VI. COMPARAISON DES ESTIMATIONS DES BESOINS EN RESSOURCES</w:t>
      </w:r>
    </w:p>
    <w:p w14:paraId="473014F8" w14:textId="77777777"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B38A5">
        <w:rPr>
          <w:color w:val="000000" w:themeColor="text1"/>
          <w:lang w:val="fr-FR"/>
        </w:rPr>
        <w:t xml:space="preserve">Compte tenu des différentes méthodologies utilisées par les divers rapports examinés ci-dessus, cette section vise à clarifier les principales différences conceptuelles et méthodologiques qui entraînent des </w:t>
      </w:r>
      <w:r w:rsidRPr="008A72AA">
        <w:rPr>
          <w:color w:val="000000" w:themeColor="text1"/>
          <w:lang w:val="fr-FR"/>
        </w:rPr>
        <w:t>estimations globales différentes.</w:t>
      </w:r>
    </w:p>
    <w:p w14:paraId="67AF00B4" w14:textId="3BC27303"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A72AA">
        <w:rPr>
          <w:color w:val="000000" w:themeColor="text1"/>
          <w:lang w:val="fr-FR"/>
        </w:rPr>
        <w:t>L'estimation des besoins de financement basée sur les SPANB est une estimation prudente étant donné que les données utilisées proviennent de financements passés et que les SPANB sont susceptibles de ne pas couvrir tous les besoins de financement d'un pays et sont globalement susceptibles d'être moins ambitieux que le Plan stratégique</w:t>
      </w:r>
      <w:r w:rsidR="00BB38A5" w:rsidRPr="008A72AA">
        <w:rPr>
          <w:color w:val="000000" w:themeColor="text1"/>
          <w:lang w:val="fr-FR"/>
        </w:rPr>
        <w:t xml:space="preserve"> 2011-2020</w:t>
      </w:r>
      <w:r w:rsidRPr="008A72AA">
        <w:rPr>
          <w:color w:val="000000" w:themeColor="text1"/>
          <w:lang w:val="fr-FR"/>
        </w:rPr>
        <w:t xml:space="preserve"> </w:t>
      </w:r>
      <w:r w:rsidR="00BB38A5" w:rsidRPr="008A72AA">
        <w:rPr>
          <w:color w:val="000000" w:themeColor="text1"/>
          <w:lang w:val="fr-FR"/>
        </w:rPr>
        <w:t>pour la diversité biologique,</w:t>
      </w:r>
      <w:r w:rsidRPr="008A72AA">
        <w:rPr>
          <w:color w:val="000000" w:themeColor="text1"/>
          <w:lang w:val="fr-FR"/>
        </w:rPr>
        <w:t xml:space="preserve"> et, par extension, que le cadre mondial </w:t>
      </w:r>
      <w:r w:rsidR="00B200BE" w:rsidRPr="008A72AA">
        <w:rPr>
          <w:color w:val="000000" w:themeColor="text1"/>
          <w:lang w:val="fr-FR"/>
        </w:rPr>
        <w:t>de</w:t>
      </w:r>
      <w:r w:rsidRPr="008A72AA">
        <w:rPr>
          <w:color w:val="000000" w:themeColor="text1"/>
          <w:lang w:val="fr-FR"/>
        </w:rPr>
        <w:t xml:space="preserve"> la biodiversité po</w:t>
      </w:r>
      <w:r w:rsidR="00BB38A5" w:rsidRPr="008A72AA">
        <w:rPr>
          <w:color w:val="000000" w:themeColor="text1"/>
          <w:lang w:val="fr-FR"/>
        </w:rPr>
        <w:t>ur l’après-</w:t>
      </w:r>
      <w:r w:rsidRPr="008A72AA">
        <w:rPr>
          <w:color w:val="000000" w:themeColor="text1"/>
          <w:lang w:val="fr-FR"/>
        </w:rPr>
        <w:t>2020. Elle inclut les paiements compensatoires découlant des changements potentiels vers des processus de production plus durables dans les secteurs économiques les plus impliqués dans les atteintes à la biodiversité, comme l'agriculture, uniquement dans la mesure où ceux-ci ont déjà été "traduits" en dépenses financières concrètes passées ou prévues.</w:t>
      </w:r>
    </w:p>
    <w:p w14:paraId="5E61AC5E" w14:textId="6CBCE8F2"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A72AA">
        <w:rPr>
          <w:color w:val="000000" w:themeColor="text1"/>
          <w:lang w:val="fr-FR"/>
        </w:rPr>
        <w:t xml:space="preserve">En revanche, l'estimation des besoins de financement présentée dans le rapport </w:t>
      </w:r>
      <w:proofErr w:type="spellStart"/>
      <w:r w:rsidRPr="008A72AA">
        <w:rPr>
          <w:i/>
          <w:iCs/>
          <w:color w:val="000000" w:themeColor="text1"/>
          <w:lang w:val="fr-FR"/>
        </w:rPr>
        <w:t>Financing</w:t>
      </w:r>
      <w:proofErr w:type="spellEnd"/>
      <w:r w:rsidRPr="008A72AA">
        <w:rPr>
          <w:i/>
          <w:iCs/>
          <w:color w:val="000000" w:themeColor="text1"/>
          <w:lang w:val="fr-FR"/>
        </w:rPr>
        <w:t xml:space="preserve"> Nature</w:t>
      </w:r>
      <w:r w:rsidRPr="008A72AA">
        <w:rPr>
          <w:color w:val="000000" w:themeColor="text1"/>
          <w:lang w:val="fr-FR"/>
        </w:rPr>
        <w:t xml:space="preserve"> inclut des coûts de </w:t>
      </w:r>
      <w:proofErr w:type="gramStart"/>
      <w:r w:rsidR="009C0B22" w:rsidRPr="008A72AA">
        <w:rPr>
          <w:color w:val="000000" w:themeColor="text1"/>
          <w:lang w:val="fr-FR"/>
        </w:rPr>
        <w:t>compensation importants</w:t>
      </w:r>
      <w:proofErr w:type="gramEnd"/>
      <w:r w:rsidR="009C0B22" w:rsidRPr="008A72AA">
        <w:rPr>
          <w:color w:val="000000" w:themeColor="text1"/>
          <w:lang w:val="fr-FR"/>
        </w:rPr>
        <w:t xml:space="preserve"> </w:t>
      </w:r>
      <w:r w:rsidRPr="008A72AA">
        <w:rPr>
          <w:color w:val="000000" w:themeColor="text1"/>
          <w:lang w:val="fr-FR"/>
        </w:rPr>
        <w:t xml:space="preserve">pour transformer les secteurs économiques clés en pratiques durables, en particulier </w:t>
      </w:r>
      <w:r w:rsidR="0071301C">
        <w:rPr>
          <w:color w:val="000000" w:themeColor="text1"/>
          <w:lang w:val="fr-FR"/>
        </w:rPr>
        <w:t xml:space="preserve">pour </w:t>
      </w:r>
      <w:r w:rsidRPr="008A72AA">
        <w:rPr>
          <w:color w:val="000000" w:themeColor="text1"/>
          <w:lang w:val="fr-FR"/>
        </w:rPr>
        <w:t xml:space="preserve">les parcours et les terres cultivées. D'un point de vue économique, ces coûts de compensation représentent des coûts d'opportunité et devraient effectivement être inclus dans une analyse </w:t>
      </w:r>
      <w:r w:rsidRPr="008A72AA">
        <w:rPr>
          <w:color w:val="000000" w:themeColor="text1"/>
          <w:lang w:val="fr-FR"/>
        </w:rPr>
        <w:lastRenderedPageBreak/>
        <w:t>économique, comme le calcul du montant optimal de cette transformation</w:t>
      </w:r>
      <w:r w:rsidR="002C473D" w:rsidRPr="008A72AA">
        <w:rPr>
          <w:rStyle w:val="Appelnotedebasdep"/>
          <w:color w:val="000000" w:themeColor="text1"/>
          <w:u w:val="none"/>
          <w:vertAlign w:val="superscript"/>
          <w:lang w:val="fr-FR"/>
        </w:rPr>
        <w:footnoteReference w:id="37"/>
      </w:r>
      <w:r w:rsidRPr="008A72AA">
        <w:rPr>
          <w:color w:val="000000" w:themeColor="text1"/>
          <w:lang w:val="fr-FR"/>
        </w:rPr>
        <w:t xml:space="preserve">. Cependant, le mandat du groupe d'experts est d'évaluer les besoins financiers concrets susceptibles de découler d'un cadre mondial </w:t>
      </w:r>
      <w:r w:rsidR="008A72AA" w:rsidRPr="008A72AA">
        <w:rPr>
          <w:color w:val="000000" w:themeColor="text1"/>
          <w:lang w:val="fr-FR"/>
        </w:rPr>
        <w:t xml:space="preserve">de </w:t>
      </w:r>
      <w:r w:rsidRPr="008A72AA">
        <w:rPr>
          <w:color w:val="000000" w:themeColor="text1"/>
          <w:lang w:val="fr-FR"/>
        </w:rPr>
        <w:t xml:space="preserve">la biodiversité </w:t>
      </w:r>
      <w:r w:rsidR="008A72AA" w:rsidRPr="008A72AA">
        <w:rPr>
          <w:color w:val="000000" w:themeColor="text1"/>
          <w:lang w:val="fr-FR"/>
        </w:rPr>
        <w:t>pour l’après-</w:t>
      </w:r>
      <w:r w:rsidRPr="008A72AA">
        <w:rPr>
          <w:color w:val="000000" w:themeColor="text1"/>
          <w:lang w:val="fr-FR"/>
        </w:rPr>
        <w:t>2020</w:t>
      </w:r>
      <w:r w:rsidR="008A72AA" w:rsidRPr="008A72AA">
        <w:rPr>
          <w:color w:val="000000" w:themeColor="text1"/>
          <w:lang w:val="fr-FR"/>
        </w:rPr>
        <w:t xml:space="preserve"> plutôt ambitieux</w:t>
      </w:r>
      <w:r w:rsidRPr="008A72AA">
        <w:rPr>
          <w:color w:val="000000" w:themeColor="text1"/>
          <w:lang w:val="fr-FR"/>
        </w:rPr>
        <w:t>, et dans cette perspective, deux considérations méthodologiques supplémentaires se posent.</w:t>
      </w:r>
    </w:p>
    <w:p w14:paraId="50D1BBEE" w14:textId="5EC0A20E"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A72AA">
        <w:rPr>
          <w:color w:val="000000" w:themeColor="text1"/>
          <w:lang w:val="fr-FR"/>
        </w:rPr>
        <w:t>Tout d'abord, si les coûts d'opportunité sont pertinents, ils ne se traduisent pas nécessairement et automatiquement par la nécessité de fournir le même montant de paiements financiers concrets pour faire évoluer la production vers des pratiques plus durables. Cela dépendra du cadre juridique national ainsi que des conditions sociales et des considérations politiques</w:t>
      </w:r>
      <w:r w:rsidR="009B0AF7">
        <w:rPr>
          <w:color w:val="000000" w:themeColor="text1"/>
          <w:lang w:val="fr-FR"/>
        </w:rPr>
        <w:t>,</w:t>
      </w:r>
      <w:r w:rsidRPr="008A72AA">
        <w:rPr>
          <w:color w:val="000000" w:themeColor="text1"/>
          <w:lang w:val="fr-FR"/>
        </w:rPr>
        <w:t xml:space="preserve"> et processus décisionnel</w:t>
      </w:r>
      <w:r w:rsidR="002A2509">
        <w:rPr>
          <w:color w:val="000000" w:themeColor="text1"/>
          <w:lang w:val="fr-FR"/>
        </w:rPr>
        <w:t xml:space="preserve">s. </w:t>
      </w:r>
      <w:r w:rsidR="002C473D" w:rsidRPr="008A72AA">
        <w:rPr>
          <w:rStyle w:val="Appelnotedebasdep"/>
          <w:color w:val="000000" w:themeColor="text1"/>
          <w:u w:val="none"/>
          <w:vertAlign w:val="superscript"/>
          <w:lang w:val="fr-FR"/>
        </w:rPr>
        <w:footnoteReference w:id="38"/>
      </w:r>
    </w:p>
    <w:p w14:paraId="62EC182A" w14:textId="3FE52C18" w:rsidR="00E50B6F" w:rsidRPr="00B47992"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 xml:space="preserve">Deuxièmement, il est nécessaire d'examiner la question des </w:t>
      </w:r>
      <w:r w:rsidR="009B0AF7">
        <w:rPr>
          <w:color w:val="000000" w:themeColor="text1"/>
          <w:lang w:val="fr-FR"/>
        </w:rPr>
        <w:t>incitations</w:t>
      </w:r>
      <w:r w:rsidRPr="00B47992">
        <w:rPr>
          <w:color w:val="000000" w:themeColor="text1"/>
          <w:lang w:val="fr-FR"/>
        </w:rPr>
        <w:t xml:space="preserve"> nuisibles à la biodiversité, et leurs implications sur les prix agricoles et les revenus des agriculteurs. </w:t>
      </w:r>
      <w:r w:rsidR="009B0AF7">
        <w:rPr>
          <w:color w:val="000000" w:themeColor="text1"/>
          <w:lang w:val="fr-FR"/>
        </w:rPr>
        <w:t>Si ces mesures ne sont pas reformées</w:t>
      </w:r>
      <w:r w:rsidRPr="00B47992">
        <w:rPr>
          <w:color w:val="000000" w:themeColor="text1"/>
          <w:lang w:val="fr-FR"/>
        </w:rPr>
        <w:t xml:space="preserve">, la société supportera non seulement le coût de la transformation, mais aussi celui des subventions qui contribuent à la persistance d'une production non durable. Tant que les incitations et les subventions nuisibles à la biodiversité persisteront, les estimations des coûts de compensation pour parvenir à une production plus durable resteront élevées. En conséquence, le rapport </w:t>
      </w:r>
      <w:proofErr w:type="spellStart"/>
      <w:r w:rsidRPr="00B47992">
        <w:rPr>
          <w:i/>
          <w:iCs/>
          <w:color w:val="000000" w:themeColor="text1"/>
          <w:lang w:val="fr-FR"/>
        </w:rPr>
        <w:t>Financing</w:t>
      </w:r>
      <w:proofErr w:type="spellEnd"/>
      <w:r w:rsidRPr="00B47992">
        <w:rPr>
          <w:i/>
          <w:iCs/>
          <w:color w:val="000000" w:themeColor="text1"/>
          <w:lang w:val="fr-FR"/>
        </w:rPr>
        <w:t xml:space="preserve"> Nature</w:t>
      </w:r>
      <w:r w:rsidRPr="00B47992">
        <w:rPr>
          <w:color w:val="000000" w:themeColor="text1"/>
          <w:lang w:val="fr-FR"/>
        </w:rPr>
        <w:t xml:space="preserve"> identifie l'élimination et la réforme des subventions comme une source majeure pour combler le déficit de financement de la biodiversité. Dans </w:t>
      </w:r>
      <w:r w:rsidR="009C0B22" w:rsidRPr="00B47992">
        <w:rPr>
          <w:color w:val="000000" w:themeColor="text1"/>
          <w:lang w:val="fr-FR"/>
        </w:rPr>
        <w:t>ses premiers et troisièmes rapports</w:t>
      </w:r>
      <w:r w:rsidRPr="00B47992">
        <w:rPr>
          <w:color w:val="000000" w:themeColor="text1"/>
          <w:lang w:val="fr-FR"/>
        </w:rPr>
        <w:t>, le groupe d'experts souligne également l'importance de réduire ou d'éliminer les subventions nuisibles et de les réorienter vers le renforcement de la biodiversité.</w:t>
      </w:r>
    </w:p>
    <w:p w14:paraId="40910B86" w14:textId="321DACD4" w:rsidR="00E50B6F" w:rsidRPr="00B47992"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 xml:space="preserve">La figure 2 ci-dessous vise à illustrer comment ces différences conceptuelles sur le rôle des coûts de compensation affectent les chiffres clés des diverses analyses. Ainsi, si le besoin de financement total selon le rapport </w:t>
      </w:r>
      <w:proofErr w:type="spellStart"/>
      <w:r w:rsidRPr="00B47992">
        <w:rPr>
          <w:i/>
          <w:iCs/>
          <w:color w:val="000000" w:themeColor="text1"/>
          <w:lang w:val="fr-FR"/>
        </w:rPr>
        <w:t>Financing</w:t>
      </w:r>
      <w:proofErr w:type="spellEnd"/>
      <w:r w:rsidRPr="00B47992">
        <w:rPr>
          <w:i/>
          <w:iCs/>
          <w:color w:val="000000" w:themeColor="text1"/>
          <w:lang w:val="fr-FR"/>
        </w:rPr>
        <w:t xml:space="preserve"> Nature</w:t>
      </w:r>
      <w:r w:rsidRPr="00B47992">
        <w:rPr>
          <w:color w:val="000000" w:themeColor="text1"/>
          <w:lang w:val="fr-FR"/>
        </w:rPr>
        <w:t xml:space="preserve"> est d'environ 850 milliards de dollars US et que les coûts de compensation sont d'environ 450 milliards de dollars US, le solde des besoins de financement serait d'environ 400 milliards de dollars US. En supposant que le financement existant s'élève à environ 150 milliards de dollars, le déficit de financement est de 250 milliards de dollars. L'estimation basée sur le</w:t>
      </w:r>
      <w:r w:rsidR="00D85DEB" w:rsidRPr="00B47992">
        <w:rPr>
          <w:color w:val="000000" w:themeColor="text1"/>
          <w:lang w:val="fr-FR"/>
        </w:rPr>
        <w:t xml:space="preserve">s SPANB </w:t>
      </w:r>
      <w:r w:rsidRPr="00B47992">
        <w:rPr>
          <w:color w:val="000000" w:themeColor="text1"/>
          <w:lang w:val="fr-FR"/>
        </w:rPr>
        <w:t xml:space="preserve">prévoyait des besoins financiers supplémentaires d'environ 180 milliards de dollars dans le cadre du scénario du statu quo, ce qui signifie qu'il y a 70 milliards de dollars supplémentaires de besoins financiers qui pourraient être considérés comme n'étant pas pris en compte par cette </w:t>
      </w:r>
      <w:r w:rsidR="009B0AF7">
        <w:rPr>
          <w:color w:val="000000" w:themeColor="text1"/>
          <w:lang w:val="fr-FR"/>
        </w:rPr>
        <w:t>analyse (</w:t>
      </w:r>
      <w:r w:rsidRPr="00B47992">
        <w:rPr>
          <w:color w:val="000000" w:themeColor="text1"/>
          <w:lang w:val="fr-FR"/>
        </w:rPr>
        <w:t>relativement conservatrice), par exemple en raison d'une plus grande ambition dans le cadre mondial de la biodiversité</w:t>
      </w:r>
    </w:p>
    <w:p w14:paraId="1194AA4B" w14:textId="79064092" w:rsidR="00E50B6F" w:rsidRPr="00B47992"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 xml:space="preserve">Une fois que l'on reconnaît que chaque analyse part d'un ensemble d'hypothèses et </w:t>
      </w:r>
      <w:r w:rsidR="009C0B22" w:rsidRPr="00B47992">
        <w:rPr>
          <w:color w:val="000000" w:themeColor="text1"/>
          <w:lang w:val="fr-FR"/>
        </w:rPr>
        <w:t>d’une méthodologie quelque peu différente</w:t>
      </w:r>
      <w:r w:rsidRPr="00B47992">
        <w:rPr>
          <w:color w:val="000000" w:themeColor="text1"/>
          <w:lang w:val="fr-FR"/>
        </w:rPr>
        <w:t xml:space="preserve">, on peut considérer qu'elles se complètent plutôt qu'elles ne s'opposent. En outre, la conclusion du rapport du PNUE, selon laquelle </w:t>
      </w:r>
      <w:r w:rsidR="0095369E">
        <w:rPr>
          <w:color w:val="000000" w:themeColor="text1"/>
          <w:lang w:val="fr-FR"/>
        </w:rPr>
        <w:t>un investissement de</w:t>
      </w:r>
      <w:r w:rsidRPr="00B47992">
        <w:rPr>
          <w:color w:val="000000" w:themeColor="text1"/>
          <w:lang w:val="fr-FR"/>
        </w:rPr>
        <w:t xml:space="preserve"> 403 milliards de dollars par an </w:t>
      </w:r>
      <w:r w:rsidR="007B3810">
        <w:rPr>
          <w:color w:val="000000" w:themeColor="text1"/>
          <w:lang w:val="fr-FR"/>
        </w:rPr>
        <w:t xml:space="preserve">sur les solutions fondées sur la nature </w:t>
      </w:r>
      <w:r w:rsidR="00D85DEB" w:rsidRPr="00B47992">
        <w:rPr>
          <w:color w:val="000000" w:themeColor="text1"/>
          <w:lang w:val="fr-FR"/>
        </w:rPr>
        <w:t xml:space="preserve">sont </w:t>
      </w:r>
      <w:r w:rsidRPr="00B47992">
        <w:rPr>
          <w:color w:val="000000" w:themeColor="text1"/>
          <w:lang w:val="fr-FR"/>
        </w:rPr>
        <w:t>nécessaire</w:t>
      </w:r>
      <w:r w:rsidR="00D85DEB" w:rsidRPr="00B47992">
        <w:rPr>
          <w:color w:val="000000" w:themeColor="text1"/>
          <w:lang w:val="fr-FR"/>
        </w:rPr>
        <w:t>s</w:t>
      </w:r>
      <w:r w:rsidRPr="00B47992">
        <w:rPr>
          <w:color w:val="000000" w:themeColor="text1"/>
          <w:lang w:val="fr-FR"/>
        </w:rPr>
        <w:t xml:space="preserve"> pour les trois </w:t>
      </w:r>
      <w:r w:rsidR="00D85DEB" w:rsidRPr="00B47992">
        <w:rPr>
          <w:color w:val="000000" w:themeColor="text1"/>
          <w:lang w:val="fr-FR"/>
        </w:rPr>
        <w:t>C</w:t>
      </w:r>
      <w:r w:rsidRPr="00B47992">
        <w:rPr>
          <w:color w:val="000000" w:themeColor="text1"/>
          <w:lang w:val="fr-FR"/>
        </w:rPr>
        <w:t>onventions de Rio, n'est pas très différente en termes d'ampleur</w:t>
      </w:r>
      <w:r w:rsidR="00D85DEB" w:rsidRPr="00B47992">
        <w:rPr>
          <w:color w:val="000000" w:themeColor="text1"/>
          <w:lang w:val="fr-FR"/>
        </w:rPr>
        <w:t xml:space="preserve"> par rapport aux autres </w:t>
      </w:r>
      <w:r w:rsidRPr="00B47992">
        <w:rPr>
          <w:color w:val="000000" w:themeColor="text1"/>
          <w:lang w:val="fr-FR"/>
        </w:rPr>
        <w:t>estimations des autres rapports.</w:t>
      </w:r>
    </w:p>
    <w:p w14:paraId="22B46955" w14:textId="7E39A77C" w:rsidR="00E50B6F" w:rsidRDefault="00E50B6F" w:rsidP="00E50B6F">
      <w:pPr>
        <w:pStyle w:val="Para1"/>
        <w:numPr>
          <w:ilvl w:val="0"/>
          <w:numId w:val="0"/>
        </w:numPr>
        <w:suppressLineNumbers/>
        <w:suppressAutoHyphens/>
        <w:kinsoku w:val="0"/>
        <w:overflowPunct w:val="0"/>
        <w:autoSpaceDE w:val="0"/>
        <w:autoSpaceDN w:val="0"/>
        <w:adjustRightInd w:val="0"/>
        <w:snapToGrid w:val="0"/>
        <w:rPr>
          <w:color w:val="FF0000"/>
          <w:lang w:val="fr-FR"/>
        </w:rPr>
      </w:pPr>
    </w:p>
    <w:p w14:paraId="04DB3670" w14:textId="33383779" w:rsidR="00E50B6F" w:rsidRDefault="00E50B6F" w:rsidP="005E7F9E">
      <w:pPr>
        <w:pStyle w:val="Para1"/>
        <w:numPr>
          <w:ilvl w:val="0"/>
          <w:numId w:val="0"/>
        </w:numPr>
        <w:suppressLineNumbers/>
        <w:suppressAutoHyphens/>
        <w:kinsoku w:val="0"/>
        <w:overflowPunct w:val="0"/>
        <w:autoSpaceDE w:val="0"/>
        <w:autoSpaceDN w:val="0"/>
        <w:adjustRightInd w:val="0"/>
        <w:snapToGrid w:val="0"/>
        <w:rPr>
          <w:color w:val="FF0000"/>
          <w:lang w:val="fr-FR"/>
        </w:rPr>
      </w:pPr>
    </w:p>
    <w:p w14:paraId="0EB4F347" w14:textId="1743B50F" w:rsidR="005E7F9E" w:rsidRDefault="00E11681" w:rsidP="005E7F9E">
      <w:pPr>
        <w:pStyle w:val="Para1"/>
        <w:numPr>
          <w:ilvl w:val="0"/>
          <w:numId w:val="0"/>
        </w:numPr>
        <w:suppressLineNumbers/>
        <w:suppressAutoHyphens/>
        <w:kinsoku w:val="0"/>
        <w:overflowPunct w:val="0"/>
        <w:autoSpaceDE w:val="0"/>
        <w:autoSpaceDN w:val="0"/>
        <w:adjustRightInd w:val="0"/>
        <w:snapToGrid w:val="0"/>
        <w:jc w:val="center"/>
        <w:rPr>
          <w:color w:val="FF0000"/>
          <w:lang w:val="fr-FR"/>
        </w:rPr>
      </w:pPr>
      <w:ins w:id="1" w:author="Veronique Lefebvre" w:date="2022-01-13T14:30:00Z">
        <w:r>
          <w:rPr>
            <w:noProof/>
          </w:rPr>
          <w:lastRenderedPageBreak/>
          <mc:AlternateContent>
            <mc:Choice Requires="wps">
              <w:drawing>
                <wp:anchor distT="0" distB="0" distL="114300" distR="114300" simplePos="0" relativeHeight="251663360" behindDoc="0" locked="0" layoutInCell="1" allowOverlap="1" wp14:anchorId="261C40EE" wp14:editId="04A70D3F">
                  <wp:simplePos x="0" y="0"/>
                  <wp:positionH relativeFrom="column">
                    <wp:posOffset>3940175</wp:posOffset>
                  </wp:positionH>
                  <wp:positionV relativeFrom="paragraph">
                    <wp:posOffset>2195830</wp:posOffset>
                  </wp:positionV>
                  <wp:extent cx="1074420" cy="339090"/>
                  <wp:effectExtent l="0" t="0" r="0" b="0"/>
                  <wp:wrapNone/>
                  <wp:docPr id="17" name="TextBox 1"/>
                  <wp:cNvGraphicFramePr/>
                  <a:graphic xmlns:a="http://schemas.openxmlformats.org/drawingml/2006/main">
                    <a:graphicData uri="http://schemas.microsoft.com/office/word/2010/wordprocessingShape">
                      <wps:wsp>
                        <wps:cNvSpPr txBox="1"/>
                        <wps:spPr>
                          <a:xfrm>
                            <a:off x="0" y="0"/>
                            <a:ext cx="1074420" cy="339090"/>
                          </a:xfrm>
                          <a:prstGeom prst="rect">
                            <a:avLst/>
                          </a:prstGeom>
                        </wps:spPr>
                        <wps:txbx>
                          <w:txbxContent>
                            <w:p w14:paraId="6200592C" w14:textId="0A153484" w:rsidR="00E453D9" w:rsidRPr="00E453D9" w:rsidRDefault="00E453D9" w:rsidP="00E453D9">
                              <w:pPr>
                                <w:rPr>
                                  <w:ins w:id="2" w:author="Veronique Lefebvre" w:date="2022-01-13T14:30:00Z"/>
                                  <w:rFonts w:ascii="Calibri" w:hAnsi="Calibri" w:cs="Calibri"/>
                                  <w:szCs w:val="22"/>
                                  <w:lang w:val="fr-FR"/>
                                </w:rPr>
                              </w:pPr>
                              <w:r>
                                <w:rPr>
                                  <w:rFonts w:ascii="Calibri" w:hAnsi="Calibri" w:cs="Calibri"/>
                                  <w:szCs w:val="22"/>
                                  <w:lang w:val="fr-FR"/>
                                </w:rPr>
                                <w:t>Terres arables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1C40EE" id="_x0000_t202" coordsize="21600,21600" o:spt="202" path="m,l,21600r21600,l21600,xe">
                  <v:stroke joinstyle="miter"/>
                  <v:path gradientshapeok="t" o:connecttype="rect"/>
                </v:shapetype>
                <v:shape id="TextBox 1" o:spid="_x0000_s1026" type="#_x0000_t202" style="position:absolute;left:0;text-align:left;margin-left:310.25pt;margin-top:172.9pt;width:84.6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" filled="f" stroked="f">
                  <v:textbox>
                    <w:txbxContent>
                      <w:p w14:paraId="6200592C" w14:textId="0A153484" w:rsidR="00E453D9" w:rsidRPr="00E453D9" w:rsidRDefault="00E453D9" w:rsidP="00E453D9">
                        <w:pPr>
                          <w:rPr>
                            <w:ins w:id="3" w:author="Veronique Lefebvre" w:date="2022-01-13T14:30:00Z"/>
                            <w:rFonts w:ascii="Calibri" w:hAnsi="Calibri" w:cs="Calibri"/>
                            <w:szCs w:val="22"/>
                            <w:lang w:val="fr-FR"/>
                          </w:rPr>
                        </w:pPr>
                        <w:r>
                          <w:rPr>
                            <w:rFonts w:ascii="Calibri" w:hAnsi="Calibri" w:cs="Calibri"/>
                            <w:szCs w:val="22"/>
                            <w:lang w:val="fr-FR"/>
                          </w:rPr>
                          <w:t>Terres arables</w:t>
                        </w:r>
                      </w:p>
                    </w:txbxContent>
                  </v:textbox>
                </v:shape>
              </w:pict>
            </mc:Fallback>
          </mc:AlternateContent>
        </w:r>
        <w:r w:rsidR="00E453D9">
          <w:rPr>
            <w:noProof/>
          </w:rPr>
          <mc:AlternateContent>
            <mc:Choice Requires="wps">
              <w:drawing>
                <wp:anchor distT="0" distB="0" distL="114300" distR="114300" simplePos="0" relativeHeight="251673600" behindDoc="0" locked="0" layoutInCell="1" allowOverlap="1" wp14:anchorId="0FC9CA4B" wp14:editId="1B4236CC">
                  <wp:simplePos x="0" y="0"/>
                  <wp:positionH relativeFrom="column">
                    <wp:posOffset>1272092</wp:posOffset>
                  </wp:positionH>
                  <wp:positionV relativeFrom="paragraph">
                    <wp:posOffset>3506844</wp:posOffset>
                  </wp:positionV>
                  <wp:extent cx="946673" cy="666974"/>
                  <wp:effectExtent l="0" t="0" r="0" b="0"/>
                  <wp:wrapNone/>
                  <wp:docPr id="11" name="TextBox 1"/>
                  <wp:cNvGraphicFramePr/>
                  <a:graphic xmlns:a="http://schemas.openxmlformats.org/drawingml/2006/main">
                    <a:graphicData uri="http://schemas.microsoft.com/office/word/2010/wordprocessingShape">
                      <wps:wsp>
                        <wps:cNvSpPr txBox="1"/>
                        <wps:spPr>
                          <a:xfrm>
                            <a:off x="0" y="0"/>
                            <a:ext cx="946673" cy="666974"/>
                          </a:xfrm>
                          <a:prstGeom prst="rect">
                            <a:avLst/>
                          </a:prstGeom>
                        </wps:spPr>
                        <wps:txbx>
                          <w:txbxContent>
                            <w:p w14:paraId="6CF16CCC" w14:textId="3A481FC0" w:rsidR="00E453D9" w:rsidRPr="00E453D9" w:rsidRDefault="00E453D9" w:rsidP="00E453D9">
                              <w:pPr>
                                <w:rPr>
                                  <w:ins w:id="4" w:author="Veronique Lefebvre" w:date="2022-01-13T14:30:00Z"/>
                                  <w:rFonts w:ascii="Calibri" w:hAnsi="Calibri" w:cs="Calibri"/>
                                  <w:color w:val="000000" w:themeColor="text1"/>
                                  <w:szCs w:val="22"/>
                                  <w:lang w:val="fr-FR"/>
                                </w:rPr>
                              </w:pPr>
                              <w:r>
                                <w:rPr>
                                  <w:rFonts w:ascii="Calibri" w:hAnsi="Calibri" w:cs="Calibri"/>
                                  <w:color w:val="000000" w:themeColor="text1"/>
                                  <w:szCs w:val="22"/>
                                  <w:lang w:val="fr-FR"/>
                                </w:rPr>
                                <w:t>Les estimations des SPANB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C9CA4B" id="_x0000_s1027" type="#_x0000_t202" style="position:absolute;left:0;text-align:left;margin-left:100.15pt;margin-top:276.15pt;width:74.5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" filled="f" stroked="f">
                  <v:textbox>
                    <w:txbxContent>
                      <w:p w14:paraId="6CF16CCC" w14:textId="3A481FC0" w:rsidR="00E453D9" w:rsidRPr="00E453D9" w:rsidRDefault="00E453D9" w:rsidP="00E453D9">
                        <w:pPr>
                          <w:rPr>
                            <w:ins w:id="5" w:author="Veronique Lefebvre" w:date="2022-01-13T14:30:00Z"/>
                            <w:rFonts w:ascii="Calibri" w:hAnsi="Calibri" w:cs="Calibri"/>
                            <w:color w:val="000000" w:themeColor="text1"/>
                            <w:szCs w:val="22"/>
                            <w:lang w:val="fr-FR"/>
                          </w:rPr>
                        </w:pPr>
                        <w:r>
                          <w:rPr>
                            <w:rFonts w:ascii="Calibri" w:hAnsi="Calibri" w:cs="Calibri"/>
                            <w:color w:val="000000" w:themeColor="text1"/>
                            <w:szCs w:val="22"/>
                            <w:lang w:val="fr-FR"/>
                          </w:rPr>
                          <w:t>Les estimations des SPANB</w:t>
                        </w:r>
                      </w:p>
                    </w:txbxContent>
                  </v:textbox>
                </v:shape>
              </w:pict>
            </mc:Fallback>
          </mc:AlternateContent>
        </w:r>
        <w:r w:rsidR="00E453D9">
          <w:rPr>
            <w:noProof/>
          </w:rPr>
          <mc:AlternateContent>
            <mc:Choice Requires="wps">
              <w:drawing>
                <wp:anchor distT="0" distB="0" distL="114300" distR="114300" simplePos="0" relativeHeight="251671552" behindDoc="0" locked="0" layoutInCell="1" allowOverlap="1" wp14:anchorId="53F5DBBF" wp14:editId="2A814234">
                  <wp:simplePos x="0" y="0"/>
                  <wp:positionH relativeFrom="column">
                    <wp:posOffset>1271718</wp:posOffset>
                  </wp:positionH>
                  <wp:positionV relativeFrom="paragraph">
                    <wp:posOffset>2592481</wp:posOffset>
                  </wp:positionV>
                  <wp:extent cx="1021976" cy="919629"/>
                  <wp:effectExtent l="0" t="0" r="0" b="0"/>
                  <wp:wrapNone/>
                  <wp:docPr id="13" name="TextBox 1">
                    <a:extLst xmlns:a="http://schemas.openxmlformats.org/drawingml/2006/main">
                      <a:ext uri="{FF2B5EF4-FFF2-40B4-BE49-F238E27FC236}">
                        <a16:creationId xmlns:a16="http://schemas.microsoft.com/office/drawing/2014/main" id="{CBAEBCEE-D95B-9E48-BD69-7BEA2321FB09}"/>
                      </a:ext>
                    </a:extLst>
                  </wp:docPr>
                  <wp:cNvGraphicFramePr/>
                  <a:graphic xmlns:a="http://schemas.openxmlformats.org/drawingml/2006/main">
                    <a:graphicData uri="http://schemas.microsoft.com/office/word/2010/wordprocessingShape">
                      <wps:wsp>
                        <wps:cNvSpPr txBox="1"/>
                        <wps:spPr>
                          <a:xfrm>
                            <a:off x="0" y="0"/>
                            <a:ext cx="1021976" cy="919629"/>
                          </a:xfrm>
                          <a:prstGeom prst="rect">
                            <a:avLst/>
                          </a:prstGeom>
                        </wps:spPr>
                        <wps:txbx>
                          <w:txbxContent>
                            <w:p w14:paraId="6456A650" w14:textId="15243482" w:rsidR="00E453D9" w:rsidRPr="00E453D9" w:rsidRDefault="00E453D9" w:rsidP="00E453D9">
                              <w:pPr>
                                <w:jc w:val="left"/>
                                <w:rPr>
                                  <w:rFonts w:ascii="Calibri" w:hAnsi="Calibri" w:cs="Calibri"/>
                                  <w:color w:val="EEECE1" w:themeColor="background2"/>
                                  <w:szCs w:val="22"/>
                                  <w:lang w:val="fr-FR"/>
                                </w:rPr>
                              </w:pPr>
                              <w:r w:rsidRPr="00E453D9">
                                <w:rPr>
                                  <w:rFonts w:ascii="Calibri" w:hAnsi="Calibri" w:cs="Calibri"/>
                                  <w:color w:val="EEECE1" w:themeColor="background2"/>
                                  <w:szCs w:val="22"/>
                                  <w:lang w:val="fr-FR"/>
                                </w:rPr>
                                <w:t xml:space="preserve">Les activités ne </w:t>
                              </w:r>
                              <w:r w:rsidRPr="00E453D9">
                                <w:rPr>
                                  <w:rFonts w:ascii="Calibri" w:hAnsi="Calibri" w:cs="Calibri"/>
                                  <w:color w:val="EEECE1" w:themeColor="background2"/>
                                  <w:szCs w:val="22"/>
                                  <w:lang w:val="fr-FR"/>
                                </w:rPr>
                                <w:t>reflètent pas</w:t>
                              </w:r>
                              <w:r w:rsidRPr="00E453D9">
                                <w:rPr>
                                  <w:rFonts w:ascii="Calibri" w:hAnsi="Calibri" w:cs="Calibri"/>
                                  <w:color w:val="EEECE1" w:themeColor="background2"/>
                                  <w:szCs w:val="22"/>
                                  <w:lang w:val="fr-FR"/>
                                </w:rPr>
                                <w:t xml:space="preserve"> dans les </w:t>
                              </w:r>
                            </w:p>
                            <w:p w14:paraId="6FB2DC2E" w14:textId="6E32F517" w:rsidR="00E453D9" w:rsidRPr="00E453D9" w:rsidRDefault="00E453D9" w:rsidP="00E453D9">
                              <w:pPr>
                                <w:jc w:val="left"/>
                                <w:rPr>
                                  <w:ins w:id="6" w:author="Veronique Lefebvre" w:date="2022-01-13T14:30:00Z"/>
                                  <w:rFonts w:ascii="Calibri" w:hAnsi="Calibri" w:cs="Calibri"/>
                                  <w:color w:val="EEECE1" w:themeColor="background2"/>
                                  <w:szCs w:val="22"/>
                                </w:rPr>
                              </w:pPr>
                              <w:r w:rsidRPr="00E453D9">
                                <w:rPr>
                                  <w:rFonts w:ascii="Calibri" w:hAnsi="Calibri" w:cs="Calibri"/>
                                  <w:color w:val="EEECE1" w:themeColor="background2"/>
                                  <w:szCs w:val="22"/>
                                </w:rPr>
                                <w:t>SPANB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F5DBBF" id="_x0000_s1028" type="#_x0000_t202" style="position:absolute;left:0;text-align:left;margin-left:100.15pt;margin-top:204.15pt;width:80.45pt;height:7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" filled="f" stroked="f">
                  <v:textbox>
                    <w:txbxContent>
                      <w:p w14:paraId="6456A650" w14:textId="15243482" w:rsidR="00E453D9" w:rsidRPr="00E453D9" w:rsidRDefault="00E453D9" w:rsidP="00E453D9">
                        <w:pPr>
                          <w:jc w:val="left"/>
                          <w:rPr>
                            <w:rFonts w:ascii="Calibri" w:hAnsi="Calibri" w:cs="Calibri"/>
                            <w:color w:val="EEECE1" w:themeColor="background2"/>
                            <w:szCs w:val="22"/>
                            <w:lang w:val="fr-FR"/>
                          </w:rPr>
                        </w:pPr>
                        <w:r w:rsidRPr="00E453D9">
                          <w:rPr>
                            <w:rFonts w:ascii="Calibri" w:hAnsi="Calibri" w:cs="Calibri"/>
                            <w:color w:val="EEECE1" w:themeColor="background2"/>
                            <w:szCs w:val="22"/>
                            <w:lang w:val="fr-FR"/>
                          </w:rPr>
                          <w:t xml:space="preserve">Les activités ne </w:t>
                        </w:r>
                        <w:r w:rsidRPr="00E453D9">
                          <w:rPr>
                            <w:rFonts w:ascii="Calibri" w:hAnsi="Calibri" w:cs="Calibri"/>
                            <w:color w:val="EEECE1" w:themeColor="background2"/>
                            <w:szCs w:val="22"/>
                            <w:lang w:val="fr-FR"/>
                          </w:rPr>
                          <w:t>reflètent pas</w:t>
                        </w:r>
                        <w:r w:rsidRPr="00E453D9">
                          <w:rPr>
                            <w:rFonts w:ascii="Calibri" w:hAnsi="Calibri" w:cs="Calibri"/>
                            <w:color w:val="EEECE1" w:themeColor="background2"/>
                            <w:szCs w:val="22"/>
                            <w:lang w:val="fr-FR"/>
                          </w:rPr>
                          <w:t xml:space="preserve"> dans les </w:t>
                        </w:r>
                      </w:p>
                      <w:p w14:paraId="6FB2DC2E" w14:textId="6E32F517" w:rsidR="00E453D9" w:rsidRPr="00E453D9" w:rsidRDefault="00E453D9" w:rsidP="00E453D9">
                        <w:pPr>
                          <w:jc w:val="left"/>
                          <w:rPr>
                            <w:ins w:id="7" w:author="Veronique Lefebvre" w:date="2022-01-13T14:30:00Z"/>
                            <w:rFonts w:ascii="Calibri" w:hAnsi="Calibri" w:cs="Calibri"/>
                            <w:color w:val="EEECE1" w:themeColor="background2"/>
                            <w:szCs w:val="22"/>
                          </w:rPr>
                        </w:pPr>
                        <w:r w:rsidRPr="00E453D9">
                          <w:rPr>
                            <w:rFonts w:ascii="Calibri" w:hAnsi="Calibri" w:cs="Calibri"/>
                            <w:color w:val="EEECE1" w:themeColor="background2"/>
                            <w:szCs w:val="22"/>
                          </w:rPr>
                          <w:t>SPANB</w:t>
                        </w:r>
                      </w:p>
                    </w:txbxContent>
                  </v:textbox>
                </v:shape>
              </w:pict>
            </mc:Fallback>
          </mc:AlternateContent>
        </w:r>
        <w:r w:rsidR="00E453D9">
          <w:rPr>
            <w:noProof/>
          </w:rPr>
          <mc:AlternateContent>
            <mc:Choice Requires="wps">
              <w:drawing>
                <wp:anchor distT="0" distB="0" distL="114300" distR="114300" simplePos="0" relativeHeight="251669504" behindDoc="0" locked="0" layoutInCell="1" allowOverlap="1" wp14:anchorId="01C44B95" wp14:editId="59AF9BA7">
                  <wp:simplePos x="0" y="0"/>
                  <wp:positionH relativeFrom="column">
                    <wp:posOffset>3895725</wp:posOffset>
                  </wp:positionH>
                  <wp:positionV relativeFrom="paragraph">
                    <wp:posOffset>3505016</wp:posOffset>
                  </wp:positionV>
                  <wp:extent cx="1114153" cy="430823"/>
                  <wp:effectExtent l="0" t="0" r="0" b="0"/>
                  <wp:wrapNone/>
                  <wp:docPr id="22" name="TextBox 1"/>
                  <wp:cNvGraphicFramePr/>
                  <a:graphic xmlns:a="http://schemas.openxmlformats.org/drawingml/2006/main">
                    <a:graphicData uri="http://schemas.microsoft.com/office/word/2010/wordprocessingShape">
                      <wps:wsp>
                        <wps:cNvSpPr txBox="1"/>
                        <wps:spPr>
                          <a:xfrm>
                            <a:off x="0" y="0"/>
                            <a:ext cx="1114153" cy="430823"/>
                          </a:xfrm>
                          <a:prstGeom prst="rect">
                            <a:avLst/>
                          </a:prstGeom>
                        </wps:spPr>
                        <wps:txbx>
                          <w:txbxContent>
                            <w:p w14:paraId="2DC98120" w14:textId="2EE6AC05" w:rsidR="00E453D9" w:rsidRPr="00E453D9" w:rsidRDefault="00E453D9" w:rsidP="00E453D9">
                              <w:pPr>
                                <w:jc w:val="center"/>
                                <w:rPr>
                                  <w:ins w:id="8" w:author="Veronique Lefebvre" w:date="2022-01-13T14:30:00Z"/>
                                  <w:rFonts w:ascii="Calibri" w:hAnsi="Calibri" w:cs="Calibri"/>
                                  <w:sz w:val="18"/>
                                  <w:szCs w:val="18"/>
                                  <w:lang w:val="fr-FR"/>
                                </w:rPr>
                              </w:pPr>
                              <w:r w:rsidRPr="00E453D9">
                                <w:rPr>
                                  <w:rFonts w:ascii="Calibri" w:hAnsi="Calibri" w:cs="Calibri"/>
                                  <w:sz w:val="18"/>
                                  <w:szCs w:val="18"/>
                                  <w:lang w:val="fr-FR"/>
                                </w:rPr>
                                <w:t>Espèces envahissantes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C44B95" id="_x0000_s1029" type="#_x0000_t202" style="position:absolute;left:0;text-align:left;margin-left:306.75pt;margin-top:276pt;width:87.75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" filled="f" stroked="f">
                  <v:textbox>
                    <w:txbxContent>
                      <w:p w14:paraId="2DC98120" w14:textId="2EE6AC05" w:rsidR="00E453D9" w:rsidRPr="00E453D9" w:rsidRDefault="00E453D9" w:rsidP="00E453D9">
                        <w:pPr>
                          <w:jc w:val="center"/>
                          <w:rPr>
                            <w:ins w:id="9" w:author="Veronique Lefebvre" w:date="2022-01-13T14:30:00Z"/>
                            <w:rFonts w:ascii="Calibri" w:hAnsi="Calibri" w:cs="Calibri"/>
                            <w:sz w:val="18"/>
                            <w:szCs w:val="18"/>
                            <w:lang w:val="fr-FR"/>
                          </w:rPr>
                        </w:pPr>
                        <w:r w:rsidRPr="00E453D9">
                          <w:rPr>
                            <w:rFonts w:ascii="Calibri" w:hAnsi="Calibri" w:cs="Calibri"/>
                            <w:sz w:val="18"/>
                            <w:szCs w:val="18"/>
                            <w:lang w:val="fr-FR"/>
                          </w:rPr>
                          <w:t>Espèces envahissantes</w:t>
                        </w:r>
                      </w:p>
                    </w:txbxContent>
                  </v:textbox>
                </v:shape>
              </w:pict>
            </mc:Fallback>
          </mc:AlternateContent>
        </w:r>
        <w:r w:rsidR="00E453D9">
          <w:rPr>
            <w:noProof/>
          </w:rPr>
          <mc:AlternateContent>
            <mc:Choice Requires="wps">
              <w:drawing>
                <wp:anchor distT="0" distB="0" distL="114300" distR="114300" simplePos="0" relativeHeight="251667456" behindDoc="0" locked="0" layoutInCell="1" allowOverlap="1" wp14:anchorId="58C96EEE" wp14:editId="69F083B6">
                  <wp:simplePos x="0" y="0"/>
                  <wp:positionH relativeFrom="column">
                    <wp:posOffset>3861763</wp:posOffset>
                  </wp:positionH>
                  <wp:positionV relativeFrom="paragraph">
                    <wp:posOffset>3184054</wp:posOffset>
                  </wp:positionV>
                  <wp:extent cx="1160584" cy="457200"/>
                  <wp:effectExtent l="0" t="0" r="0" b="0"/>
                  <wp:wrapNone/>
                  <wp:docPr id="20" name="TextBox 1"/>
                  <wp:cNvGraphicFramePr/>
                  <a:graphic xmlns:a="http://schemas.openxmlformats.org/drawingml/2006/main">
                    <a:graphicData uri="http://schemas.microsoft.com/office/word/2010/wordprocessingShape">
                      <wps:wsp>
                        <wps:cNvSpPr txBox="1"/>
                        <wps:spPr>
                          <a:xfrm>
                            <a:off x="0" y="0"/>
                            <a:ext cx="1160584" cy="457200"/>
                          </a:xfrm>
                          <a:prstGeom prst="rect">
                            <a:avLst/>
                          </a:prstGeom>
                        </wps:spPr>
                        <wps:txbx>
                          <w:txbxContent>
                            <w:p w14:paraId="7051113A" w14:textId="642A85E0" w:rsidR="00E453D9" w:rsidRPr="00E453D9" w:rsidRDefault="00E453D9" w:rsidP="00E453D9">
                              <w:pPr>
                                <w:jc w:val="center"/>
                                <w:rPr>
                                  <w:ins w:id="10" w:author="Veronique Lefebvre" w:date="2022-01-13T14:30:00Z"/>
                                  <w:rFonts w:ascii="Calibri" w:hAnsi="Calibri" w:cs="Calibri"/>
                                  <w:sz w:val="21"/>
                                  <w:szCs w:val="21"/>
                                  <w:lang w:val="fr-FR"/>
                                </w:rPr>
                              </w:pPr>
                              <w:r w:rsidRPr="00E453D9">
                                <w:rPr>
                                  <w:rFonts w:ascii="Calibri" w:hAnsi="Calibri" w:cs="Calibri"/>
                                  <w:sz w:val="21"/>
                                  <w:szCs w:val="21"/>
                                  <w:lang w:val="fr-FR"/>
                                </w:rPr>
                                <w:t>Environnement urbain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C96EEE" id="_x0000_s1030" type="#_x0000_t202" style="position:absolute;left:0;text-align:left;margin-left:304.1pt;margin-top:250.7pt;width:91.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" filled="f" stroked="f">
                  <v:textbox>
                    <w:txbxContent>
                      <w:p w14:paraId="7051113A" w14:textId="642A85E0" w:rsidR="00E453D9" w:rsidRPr="00E453D9" w:rsidRDefault="00E453D9" w:rsidP="00E453D9">
                        <w:pPr>
                          <w:jc w:val="center"/>
                          <w:rPr>
                            <w:ins w:id="11" w:author="Veronique Lefebvre" w:date="2022-01-13T14:30:00Z"/>
                            <w:rFonts w:ascii="Calibri" w:hAnsi="Calibri" w:cs="Calibri"/>
                            <w:sz w:val="21"/>
                            <w:szCs w:val="21"/>
                            <w:lang w:val="fr-FR"/>
                          </w:rPr>
                        </w:pPr>
                        <w:r w:rsidRPr="00E453D9">
                          <w:rPr>
                            <w:rFonts w:ascii="Calibri" w:hAnsi="Calibri" w:cs="Calibri"/>
                            <w:sz w:val="21"/>
                            <w:szCs w:val="21"/>
                            <w:lang w:val="fr-FR"/>
                          </w:rPr>
                          <w:t>Environnement urbain</w:t>
                        </w:r>
                      </w:p>
                    </w:txbxContent>
                  </v:textbox>
                </v:shape>
              </w:pict>
            </mc:Fallback>
          </mc:AlternateContent>
        </w:r>
        <w:r w:rsidR="00E453D9">
          <w:rPr>
            <w:noProof/>
          </w:rPr>
          <mc:AlternateContent>
            <mc:Choice Requires="wps">
              <w:drawing>
                <wp:anchor distT="0" distB="0" distL="114300" distR="114300" simplePos="0" relativeHeight="251665408" behindDoc="0" locked="0" layoutInCell="1" allowOverlap="1" wp14:anchorId="5B3AE82B" wp14:editId="1FFE0B67">
                  <wp:simplePos x="0" y="0"/>
                  <wp:positionH relativeFrom="column">
                    <wp:posOffset>3896360</wp:posOffset>
                  </wp:positionH>
                  <wp:positionV relativeFrom="paragraph">
                    <wp:posOffset>2700020</wp:posOffset>
                  </wp:positionV>
                  <wp:extent cx="1113155" cy="461010"/>
                  <wp:effectExtent l="0" t="0" r="0" b="0"/>
                  <wp:wrapNone/>
                  <wp:docPr id="19" name="TextBox 1"/>
                  <wp:cNvGraphicFramePr/>
                  <a:graphic xmlns:a="http://schemas.openxmlformats.org/drawingml/2006/main">
                    <a:graphicData uri="http://schemas.microsoft.com/office/word/2010/wordprocessingShape">
                      <wps:wsp>
                        <wps:cNvSpPr txBox="1"/>
                        <wps:spPr>
                          <a:xfrm>
                            <a:off x="0" y="0"/>
                            <a:ext cx="1113155" cy="461010"/>
                          </a:xfrm>
                          <a:prstGeom prst="rect">
                            <a:avLst/>
                          </a:prstGeom>
                        </wps:spPr>
                        <wps:txbx>
                          <w:txbxContent>
                            <w:p w14:paraId="3DE624AA" w14:textId="5E02ACF2" w:rsidR="00E453D9" w:rsidRPr="00E453D9" w:rsidRDefault="00E453D9" w:rsidP="00E453D9">
                              <w:pPr>
                                <w:jc w:val="center"/>
                                <w:rPr>
                                  <w:ins w:id="12" w:author="Veronique Lefebvre" w:date="2022-01-13T14:30:00Z"/>
                                  <w:rFonts w:ascii="Calibri" w:hAnsi="Calibri" w:cs="Calibri"/>
                                  <w:szCs w:val="22"/>
                                  <w:lang w:val="fr-FR"/>
                                </w:rPr>
                              </w:pPr>
                              <w:r>
                                <w:rPr>
                                  <w:rFonts w:ascii="Calibri" w:hAnsi="Calibri" w:cs="Calibri"/>
                                  <w:szCs w:val="22"/>
                                  <w:lang w:val="fr-FR"/>
                                </w:rPr>
                                <w:t>Zones protégées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3AE82B" id="_x0000_s1031" type="#_x0000_t202" style="position:absolute;left:0;text-align:left;margin-left:306.8pt;margin-top:212.6pt;width:87.6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" filled="f" stroked="f">
                  <v:textbox>
                    <w:txbxContent>
                      <w:p w14:paraId="3DE624AA" w14:textId="5E02ACF2" w:rsidR="00E453D9" w:rsidRPr="00E453D9" w:rsidRDefault="00E453D9" w:rsidP="00E453D9">
                        <w:pPr>
                          <w:jc w:val="center"/>
                          <w:rPr>
                            <w:ins w:id="13" w:author="Veronique Lefebvre" w:date="2022-01-13T14:30:00Z"/>
                            <w:rFonts w:ascii="Calibri" w:hAnsi="Calibri" w:cs="Calibri"/>
                            <w:szCs w:val="22"/>
                            <w:lang w:val="fr-FR"/>
                          </w:rPr>
                        </w:pPr>
                        <w:r>
                          <w:rPr>
                            <w:rFonts w:ascii="Calibri" w:hAnsi="Calibri" w:cs="Calibri"/>
                            <w:szCs w:val="22"/>
                            <w:lang w:val="fr-FR"/>
                          </w:rPr>
                          <w:t>Zones protégées</w:t>
                        </w:r>
                      </w:p>
                    </w:txbxContent>
                  </v:textbox>
                </v:shape>
              </w:pict>
            </mc:Fallback>
          </mc:AlternateContent>
        </w:r>
        <w:r w:rsidR="00E453D9">
          <w:rPr>
            <w:noProof/>
          </w:rPr>
          <mc:AlternateContent>
            <mc:Choice Requires="wps">
              <w:drawing>
                <wp:anchor distT="0" distB="0" distL="114300" distR="114300" simplePos="0" relativeHeight="251661312" behindDoc="0" locked="0" layoutInCell="1" allowOverlap="1" wp14:anchorId="5979A99C" wp14:editId="52134FF5">
                  <wp:simplePos x="0" y="0"/>
                  <wp:positionH relativeFrom="column">
                    <wp:posOffset>4018281</wp:posOffset>
                  </wp:positionH>
                  <wp:positionV relativeFrom="paragraph">
                    <wp:posOffset>1145540</wp:posOffset>
                  </wp:positionV>
                  <wp:extent cx="822960" cy="622263"/>
                  <wp:effectExtent l="0" t="0" r="0" b="0"/>
                  <wp:wrapNone/>
                  <wp:docPr id="16" name="TextBox 1"/>
                  <wp:cNvGraphicFramePr/>
                  <a:graphic xmlns:a="http://schemas.openxmlformats.org/drawingml/2006/main">
                    <a:graphicData uri="http://schemas.microsoft.com/office/word/2010/wordprocessingShape">
                      <wps:wsp>
                        <wps:cNvSpPr txBox="1"/>
                        <wps:spPr>
                          <a:xfrm>
                            <a:off x="0" y="0"/>
                            <a:ext cx="822960" cy="622263"/>
                          </a:xfrm>
                          <a:prstGeom prst="rect">
                            <a:avLst/>
                          </a:prstGeom>
                        </wps:spPr>
                        <wps:txbx>
                          <w:txbxContent>
                            <w:p w14:paraId="3BA6B539" w14:textId="34F973C6" w:rsidR="00E453D9" w:rsidRPr="00E453D9" w:rsidRDefault="00E453D9" w:rsidP="00E453D9">
                              <w:pPr>
                                <w:jc w:val="center"/>
                                <w:rPr>
                                  <w:ins w:id="14" w:author="Veronique Lefebvre" w:date="2022-01-13T14:30:00Z"/>
                                  <w:rFonts w:ascii="Calibri" w:hAnsi="Calibri" w:cs="Calibri"/>
                                  <w:szCs w:val="22"/>
                                  <w:lang w:val="fr-FR"/>
                                </w:rPr>
                              </w:pPr>
                              <w:r>
                                <w:rPr>
                                  <w:rFonts w:ascii="Calibri" w:hAnsi="Calibri" w:cs="Calibri"/>
                                  <w:szCs w:val="22"/>
                                  <w:lang w:val="fr-FR"/>
                                </w:rPr>
                                <w:t>Terres agricoles</w:t>
                              </w:r>
                            </w:p>
                          </w:txbxContent>
                        </wps:txbx>
                        <wps:bodyPr wrap="square" rtlCol="0"/>
                      </wps:wsp>
                    </a:graphicData>
                  </a:graphic>
                  <wp14:sizeRelH relativeFrom="margin">
                    <wp14:pctWidth>0</wp14:pctWidth>
                  </wp14:sizeRelH>
                </wp:anchor>
              </w:drawing>
            </mc:Choice>
            <mc:Fallback>
              <w:pict>
                <v:shape w14:anchorId="5979A99C" id="_x0000_s1032" type="#_x0000_t202" style="position:absolute;left:0;text-align:left;margin-left:316.4pt;margin-top:90.2pt;width:64.8pt;height: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" filled="f" stroked="f">
                  <v:textbox>
                    <w:txbxContent>
                      <w:p w14:paraId="3BA6B539" w14:textId="34F973C6" w:rsidR="00E453D9" w:rsidRPr="00E453D9" w:rsidRDefault="00E453D9" w:rsidP="00E453D9">
                        <w:pPr>
                          <w:jc w:val="center"/>
                          <w:rPr>
                            <w:ins w:id="15" w:author="Veronique Lefebvre" w:date="2022-01-13T14:30:00Z"/>
                            <w:rFonts w:ascii="Calibri" w:hAnsi="Calibri" w:cs="Calibri"/>
                            <w:szCs w:val="22"/>
                            <w:lang w:val="fr-FR"/>
                          </w:rPr>
                        </w:pPr>
                        <w:r>
                          <w:rPr>
                            <w:rFonts w:ascii="Calibri" w:hAnsi="Calibri" w:cs="Calibri"/>
                            <w:szCs w:val="22"/>
                            <w:lang w:val="fr-FR"/>
                          </w:rPr>
                          <w:t>Terres agricoles</w:t>
                        </w:r>
                      </w:p>
                    </w:txbxContent>
                  </v:textbox>
                </v:shape>
              </w:pict>
            </mc:Fallback>
          </mc:AlternateContent>
        </w:r>
        <w:r w:rsidR="00E453D9">
          <w:rPr>
            <w:noProof/>
          </w:rPr>
          <mc:AlternateContent>
            <mc:Choice Requires="wpg">
              <w:drawing>
                <wp:anchor distT="0" distB="0" distL="114300" distR="114300" simplePos="0" relativeHeight="251659264" behindDoc="1" locked="0" layoutInCell="1" allowOverlap="1" wp14:anchorId="56F099D2" wp14:editId="122057A1">
                  <wp:simplePos x="0" y="0"/>
                  <wp:positionH relativeFrom="column">
                    <wp:posOffset>0</wp:posOffset>
                  </wp:positionH>
                  <wp:positionV relativeFrom="paragraph">
                    <wp:posOffset>243205</wp:posOffset>
                  </wp:positionV>
                  <wp:extent cx="5930900" cy="4254500"/>
                  <wp:effectExtent l="0" t="0" r="0" b="0"/>
                  <wp:wrapTight wrapText="bothSides">
                    <wp:wrapPolygon edited="0">
                      <wp:start x="0" y="0"/>
                      <wp:lineTo x="0" y="21536"/>
                      <wp:lineTo x="21554" y="21536"/>
                      <wp:lineTo x="21554" y="0"/>
                      <wp:lineTo x="0" y="0"/>
                    </wp:wrapPolygon>
                  </wp:wrapTight>
                  <wp:docPr id="6" name="Group 22"/>
                  <wp:cNvGraphicFramePr/>
                  <a:graphic xmlns:a="http://schemas.openxmlformats.org/drawingml/2006/main">
                    <a:graphicData uri="http://schemas.microsoft.com/office/word/2010/wordprocessingGroup">
                      <wpg:wgp>
                        <wpg:cNvGrpSpPr/>
                        <wpg:grpSpPr>
                          <a:xfrm>
                            <a:off x="0" y="0"/>
                            <a:ext cx="5930900" cy="4254500"/>
                            <a:chOff x="0" y="0"/>
                            <a:chExt cx="5930900" cy="4254500"/>
                          </a:xfrm>
                        </wpg:grpSpPr>
                        <wpg:graphicFrame>
                          <wpg:cNvPr id="7" name="Chart 7"/>
                          <wpg:cNvFrPr/>
                          <wpg:xfrm>
                            <a:off x="0" y="0"/>
                            <a:ext cx="5930900" cy="4254500"/>
                          </wpg:xfrm>
                          <a:graphic>
                            <a:graphicData uri="http://schemas.openxmlformats.org/drawingml/2006/chart">
                              <c:chart xmlns:c="http://schemas.openxmlformats.org/drawingml/2006/chart" xmlns:r="http://schemas.openxmlformats.org/officeDocument/2006/relationships" r:id="rId18"/>
                            </a:graphicData>
                          </a:graphic>
                        </wpg:graphicFrame>
                        <wps:wsp>
                          <wps:cNvPr id="8" name="Right Brace 8"/>
                          <wps:cNvSpPr/>
                          <wps:spPr>
                            <a:xfrm flipH="1">
                              <a:off x="939800" y="383177"/>
                              <a:ext cx="267426" cy="190717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wpg:wgp>
                    </a:graphicData>
                  </a:graphic>
                </wp:anchor>
              </w:drawing>
            </mc:Choice>
            <mc:Fallback>
              <w:pict>
                <v:group w14:anchorId="41452BB4" id="Group 22" o:spid="_x0000_s1026" style="position:absolute;margin-left:0;margin-top:19.15pt;width:467pt;height:335pt;z-index:-251657216" coordsize="59309,42545" o:gfxdata="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">
                  <v:shape id="Chart 7" o:spid="_x0000_s1027" type="#_x0000_t75" style="position:absolute;width:59436;height:4267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">
                    <v:imagedata r:id="rId19" o:title=""/>
                    <o:lock v:ext="edit" aspectratio="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8" type="#_x0000_t88" style="position:absolute;left:9398;top:3831;width:2674;height:19072;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" adj="252" strokecolor="black [3213]"/>
                  <w10:wrap type="tight"/>
                </v:group>
              </w:pict>
            </mc:Fallback>
          </mc:AlternateContent>
        </w:r>
      </w:ins>
    </w:p>
    <w:p w14:paraId="11DF4D9D" w14:textId="187940AB" w:rsidR="00E50B6F" w:rsidRPr="00552F02" w:rsidRDefault="00E50B6F" w:rsidP="00E50B6F">
      <w:pPr>
        <w:pStyle w:val="Para1"/>
        <w:numPr>
          <w:ilvl w:val="0"/>
          <w:numId w:val="0"/>
        </w:numPr>
        <w:suppressLineNumbers/>
        <w:suppressAutoHyphens/>
        <w:kinsoku w:val="0"/>
        <w:overflowPunct w:val="0"/>
        <w:autoSpaceDE w:val="0"/>
        <w:autoSpaceDN w:val="0"/>
        <w:adjustRightInd w:val="0"/>
        <w:snapToGrid w:val="0"/>
        <w:rPr>
          <w:color w:val="000000" w:themeColor="text1"/>
          <w:lang w:val="fr-FR"/>
        </w:rPr>
      </w:pPr>
      <w:r w:rsidRPr="00552F02">
        <w:rPr>
          <w:color w:val="000000" w:themeColor="text1"/>
          <w:lang w:val="fr-FR"/>
        </w:rPr>
        <w:t xml:space="preserve">Figure 2. </w:t>
      </w:r>
      <w:r w:rsidRPr="00552F02">
        <w:rPr>
          <w:b/>
          <w:bCs/>
          <w:color w:val="000000" w:themeColor="text1"/>
          <w:lang w:val="fr-FR"/>
        </w:rPr>
        <w:t>Coût financier et coût économique : le rôle de la compensation</w:t>
      </w:r>
      <w:r w:rsidRPr="00552F02">
        <w:rPr>
          <w:color w:val="000000" w:themeColor="text1"/>
          <w:lang w:val="fr-FR"/>
        </w:rPr>
        <w:t xml:space="preserve"> </w:t>
      </w:r>
    </w:p>
    <w:p w14:paraId="7EB2B1B7" w14:textId="77777777" w:rsidR="00C71DB2" w:rsidRDefault="00C71DB2" w:rsidP="00E50B6F">
      <w:pPr>
        <w:pStyle w:val="Para1"/>
        <w:numPr>
          <w:ilvl w:val="0"/>
          <w:numId w:val="0"/>
        </w:numPr>
        <w:suppressLineNumbers/>
        <w:suppressAutoHyphens/>
        <w:kinsoku w:val="0"/>
        <w:overflowPunct w:val="0"/>
        <w:autoSpaceDE w:val="0"/>
        <w:autoSpaceDN w:val="0"/>
        <w:adjustRightInd w:val="0"/>
        <w:snapToGrid w:val="0"/>
        <w:rPr>
          <w:color w:val="FF0000"/>
          <w:lang w:val="fr-FR"/>
        </w:rPr>
      </w:pPr>
    </w:p>
    <w:p w14:paraId="22F3CCD2" w14:textId="6C1C794E" w:rsidR="00E50B6F" w:rsidRPr="007D5B88" w:rsidRDefault="00C71DB2" w:rsidP="007D5B88">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lang w:val="fr-FR"/>
        </w:rPr>
      </w:pPr>
      <w:r>
        <w:rPr>
          <w:b/>
          <w:bCs/>
          <w:color w:val="000000" w:themeColor="text1"/>
          <w:lang w:val="fr-FR"/>
        </w:rPr>
        <w:t>VII. RÉSULTATS FINALS ET DÉBAT</w:t>
      </w:r>
    </w:p>
    <w:p w14:paraId="3F435BC5" w14:textId="0AFD34A9" w:rsidR="002210CD" w:rsidRPr="007D5B88" w:rsidRDefault="00E50B6F" w:rsidP="007D5B88">
      <w:pPr>
        <w:pStyle w:val="Para1"/>
        <w:rPr>
          <w:color w:val="FF0000"/>
          <w:lang w:val="fr-FR"/>
        </w:rPr>
      </w:pPr>
      <w:r>
        <w:rPr>
          <w:color w:val="000000" w:themeColor="text1"/>
          <w:lang w:val="fr-FR"/>
        </w:rPr>
        <w:t xml:space="preserve">Les messages clés de ce rapport peuvent se résumer comme suit : </w:t>
      </w:r>
    </w:p>
    <w:p w14:paraId="0E9FD381" w14:textId="267C003B" w:rsidR="00025872" w:rsidRDefault="002210CD" w:rsidP="00025872">
      <w:pPr>
        <w:pStyle w:val="Paragraphedeliste"/>
        <w:widowControl w:val="0"/>
        <w:numPr>
          <w:ilvl w:val="0"/>
          <w:numId w:val="41"/>
        </w:numPr>
        <w:tabs>
          <w:tab w:val="left" w:pos="1861"/>
        </w:tabs>
        <w:autoSpaceDE w:val="0"/>
        <w:autoSpaceDN w:val="0"/>
        <w:spacing w:before="122"/>
        <w:ind w:right="415"/>
        <w:rPr>
          <w:lang w:val="fr-FR"/>
        </w:rPr>
      </w:pPr>
      <w:r w:rsidRPr="002210CD">
        <w:rPr>
          <w:lang w:val="fr-FR"/>
        </w:rPr>
        <w:t>Il faut davantage de ressources de toutes provenances pour l</w:t>
      </w:r>
      <w:r w:rsidR="00BB1CE1">
        <w:rPr>
          <w:lang w:val="fr-FR"/>
        </w:rPr>
        <w:t xml:space="preserve">a mise en œuvre effective du </w:t>
      </w:r>
      <w:r w:rsidRPr="002210CD">
        <w:rPr>
          <w:lang w:val="fr-FR"/>
        </w:rPr>
        <w:t>cadre mondial de la biodiversité pour l’après-2020. Même si la situation en matière de données s’est améliorée au cours de la dernière décennie, celles-ci, dans l’ensemble, sont encore maigres et non fiables. Toutefois, malgré les limites et les différences méthodologiques, la nécessité de disposer de plus de ressources, de suivre les progrès et de les garder sous contrôle est la conclusion commune des différentes analyses considérées, y compris celle effectuée par le groupe d'experts lui-même ;</w:t>
      </w:r>
    </w:p>
    <w:p w14:paraId="39D4B8F5" w14:textId="77777777" w:rsidR="008918EB" w:rsidRDefault="008918EB" w:rsidP="008918EB">
      <w:pPr>
        <w:pStyle w:val="Paragraphedeliste"/>
        <w:widowControl w:val="0"/>
        <w:tabs>
          <w:tab w:val="left" w:pos="1861"/>
        </w:tabs>
        <w:autoSpaceDE w:val="0"/>
        <w:autoSpaceDN w:val="0"/>
        <w:spacing w:before="122"/>
        <w:ind w:right="415"/>
        <w:rPr>
          <w:lang w:val="fr-FR"/>
        </w:rPr>
      </w:pPr>
    </w:p>
    <w:p w14:paraId="411BF6AF" w14:textId="42032B45" w:rsidR="002210CD" w:rsidRPr="008918EB" w:rsidRDefault="002210CD" w:rsidP="008918EB">
      <w:pPr>
        <w:pStyle w:val="Paragraphedeliste"/>
        <w:widowControl w:val="0"/>
        <w:numPr>
          <w:ilvl w:val="0"/>
          <w:numId w:val="41"/>
        </w:numPr>
        <w:tabs>
          <w:tab w:val="left" w:pos="1861"/>
        </w:tabs>
        <w:autoSpaceDE w:val="0"/>
        <w:autoSpaceDN w:val="0"/>
        <w:spacing w:before="122"/>
        <w:ind w:right="415"/>
        <w:rPr>
          <w:lang w:val="fr-FR"/>
        </w:rPr>
      </w:pPr>
      <w:r w:rsidRPr="008918EB">
        <w:rPr>
          <w:lang w:val="fr-FR"/>
        </w:rPr>
        <w:t>Des analyses récentes montrent qu'entreprendre des mesures de conservation très ciblées,</w:t>
      </w:r>
      <w:r w:rsidRPr="008918EB">
        <w:rPr>
          <w:spacing w:val="1"/>
          <w:lang w:val="fr-FR"/>
        </w:rPr>
        <w:t xml:space="preserve"> </w:t>
      </w:r>
      <w:r w:rsidRPr="008918EB">
        <w:rPr>
          <w:lang w:val="fr-FR"/>
        </w:rPr>
        <w:t>en termes de coût financier, ne présente pas des coûts excessifs en termes de pourcentage du PIB mondial</w:t>
      </w:r>
      <w:r w:rsidRPr="008918EB">
        <w:rPr>
          <w:spacing w:val="1"/>
          <w:lang w:val="fr-FR"/>
        </w:rPr>
        <w:t xml:space="preserve"> </w:t>
      </w:r>
      <w:r w:rsidRPr="008918EB">
        <w:rPr>
          <w:lang w:val="fr-FR"/>
        </w:rPr>
        <w:t>impliqué,</w:t>
      </w:r>
      <w:r w:rsidRPr="008918EB">
        <w:rPr>
          <w:spacing w:val="1"/>
          <w:lang w:val="fr-FR"/>
        </w:rPr>
        <w:t xml:space="preserve"> </w:t>
      </w:r>
      <w:r w:rsidRPr="008918EB">
        <w:rPr>
          <w:lang w:val="fr-FR"/>
        </w:rPr>
        <w:t>et</w:t>
      </w:r>
      <w:r w:rsidRPr="008918EB">
        <w:rPr>
          <w:spacing w:val="1"/>
          <w:lang w:val="fr-FR"/>
        </w:rPr>
        <w:t xml:space="preserve"> </w:t>
      </w:r>
      <w:r w:rsidRPr="008918EB">
        <w:rPr>
          <w:lang w:val="fr-FR"/>
        </w:rPr>
        <w:t>peut</w:t>
      </w:r>
      <w:r w:rsidRPr="008918EB">
        <w:rPr>
          <w:spacing w:val="1"/>
          <w:lang w:val="fr-FR"/>
        </w:rPr>
        <w:t xml:space="preserve"> </w:t>
      </w:r>
      <w:r w:rsidRPr="008918EB">
        <w:rPr>
          <w:lang w:val="fr-FR"/>
        </w:rPr>
        <w:t>conduire</w:t>
      </w:r>
      <w:r w:rsidRPr="008918EB">
        <w:rPr>
          <w:spacing w:val="1"/>
          <w:lang w:val="fr-FR"/>
        </w:rPr>
        <w:t xml:space="preserve"> </w:t>
      </w:r>
      <w:r w:rsidRPr="008918EB">
        <w:rPr>
          <w:lang w:val="fr-FR"/>
        </w:rPr>
        <w:t>à</w:t>
      </w:r>
      <w:r w:rsidRPr="008918EB">
        <w:rPr>
          <w:spacing w:val="1"/>
          <w:lang w:val="fr-FR"/>
        </w:rPr>
        <w:t xml:space="preserve"> </w:t>
      </w:r>
      <w:r w:rsidRPr="008918EB">
        <w:rPr>
          <w:lang w:val="fr-FR"/>
        </w:rPr>
        <w:t>un</w:t>
      </w:r>
      <w:r w:rsidRPr="008918EB">
        <w:rPr>
          <w:spacing w:val="1"/>
          <w:lang w:val="fr-FR"/>
        </w:rPr>
        <w:t xml:space="preserve"> </w:t>
      </w:r>
      <w:r w:rsidRPr="008918EB">
        <w:rPr>
          <w:lang w:val="fr-FR"/>
        </w:rPr>
        <w:t>taux sur</w:t>
      </w:r>
      <w:r w:rsidRPr="008918EB">
        <w:rPr>
          <w:spacing w:val="1"/>
          <w:lang w:val="fr-FR"/>
        </w:rPr>
        <w:t xml:space="preserve"> </w:t>
      </w:r>
      <w:r w:rsidRPr="008918EB">
        <w:rPr>
          <w:lang w:val="fr-FR"/>
        </w:rPr>
        <w:t>investissement</w:t>
      </w:r>
      <w:r w:rsidRPr="008918EB">
        <w:rPr>
          <w:spacing w:val="1"/>
          <w:lang w:val="fr-FR"/>
        </w:rPr>
        <w:t xml:space="preserve"> </w:t>
      </w:r>
      <w:r w:rsidRPr="008918EB">
        <w:rPr>
          <w:lang w:val="fr-FR"/>
        </w:rPr>
        <w:t>élevé</w:t>
      </w:r>
      <w:r w:rsidRPr="008918EB">
        <w:rPr>
          <w:spacing w:val="1"/>
          <w:lang w:val="fr-FR"/>
        </w:rPr>
        <w:t xml:space="preserve"> </w:t>
      </w:r>
      <w:r w:rsidRPr="008918EB">
        <w:rPr>
          <w:lang w:val="fr-FR"/>
        </w:rPr>
        <w:t>significatif</w:t>
      </w:r>
      <w:r w:rsidRPr="008918EB">
        <w:rPr>
          <w:spacing w:val="1"/>
          <w:lang w:val="fr-FR"/>
        </w:rPr>
        <w:t xml:space="preserve"> </w:t>
      </w:r>
      <w:r w:rsidRPr="008918EB">
        <w:rPr>
          <w:lang w:val="fr-FR"/>
        </w:rPr>
        <w:t>ou</w:t>
      </w:r>
      <w:r w:rsidRPr="008918EB">
        <w:rPr>
          <w:spacing w:val="1"/>
          <w:lang w:val="fr-FR"/>
        </w:rPr>
        <w:t xml:space="preserve"> </w:t>
      </w:r>
      <w:r w:rsidRPr="008918EB">
        <w:rPr>
          <w:lang w:val="fr-FR"/>
        </w:rPr>
        <w:t>« un</w:t>
      </w:r>
      <w:r w:rsidRPr="008918EB">
        <w:rPr>
          <w:spacing w:val="1"/>
          <w:lang w:val="fr-FR"/>
        </w:rPr>
        <w:t xml:space="preserve"> </w:t>
      </w:r>
      <w:r w:rsidRPr="008918EB">
        <w:rPr>
          <w:lang w:val="fr-FR"/>
        </w:rPr>
        <w:t>rendement</w:t>
      </w:r>
      <w:r w:rsidRPr="008918EB">
        <w:rPr>
          <w:spacing w:val="1"/>
          <w:lang w:val="fr-FR"/>
        </w:rPr>
        <w:t xml:space="preserve"> </w:t>
      </w:r>
      <w:r w:rsidRPr="008918EB">
        <w:rPr>
          <w:lang w:val="fr-FR"/>
        </w:rPr>
        <w:t>sur</w:t>
      </w:r>
      <w:r w:rsidRPr="008918EB">
        <w:rPr>
          <w:spacing w:val="-52"/>
          <w:lang w:val="fr-FR"/>
        </w:rPr>
        <w:t xml:space="preserve"> </w:t>
      </w:r>
      <w:r w:rsidRPr="008918EB">
        <w:rPr>
          <w:lang w:val="fr-FR"/>
        </w:rPr>
        <w:t>l’investissement »,</w:t>
      </w:r>
      <w:r w:rsidRPr="008918EB">
        <w:rPr>
          <w:spacing w:val="-1"/>
          <w:lang w:val="fr-FR"/>
        </w:rPr>
        <w:t xml:space="preserve"> </w:t>
      </w:r>
      <w:r w:rsidRPr="008918EB">
        <w:rPr>
          <w:lang w:val="fr-FR"/>
        </w:rPr>
        <w:t>ce</w:t>
      </w:r>
      <w:r w:rsidRPr="008918EB">
        <w:rPr>
          <w:spacing w:val="-1"/>
          <w:lang w:val="fr-FR"/>
        </w:rPr>
        <w:t xml:space="preserve"> </w:t>
      </w:r>
      <w:r w:rsidRPr="008918EB">
        <w:rPr>
          <w:lang w:val="fr-FR"/>
        </w:rPr>
        <w:t>qui</w:t>
      </w:r>
      <w:r w:rsidRPr="008918EB">
        <w:rPr>
          <w:spacing w:val="1"/>
          <w:lang w:val="fr-FR"/>
        </w:rPr>
        <w:t xml:space="preserve"> </w:t>
      </w:r>
      <w:r w:rsidRPr="008918EB">
        <w:rPr>
          <w:lang w:val="fr-FR"/>
        </w:rPr>
        <w:t>met en</w:t>
      </w:r>
      <w:r w:rsidRPr="008918EB">
        <w:rPr>
          <w:spacing w:val="-1"/>
          <w:lang w:val="fr-FR"/>
        </w:rPr>
        <w:t xml:space="preserve"> </w:t>
      </w:r>
      <w:r w:rsidRPr="008918EB">
        <w:rPr>
          <w:lang w:val="fr-FR"/>
        </w:rPr>
        <w:t>évidence</w:t>
      </w:r>
      <w:r w:rsidRPr="008918EB">
        <w:rPr>
          <w:spacing w:val="-2"/>
          <w:lang w:val="fr-FR"/>
        </w:rPr>
        <w:t xml:space="preserve"> </w:t>
      </w:r>
      <w:r w:rsidRPr="008918EB">
        <w:rPr>
          <w:lang w:val="fr-FR"/>
        </w:rPr>
        <w:t>les</w:t>
      </w:r>
      <w:r w:rsidRPr="008918EB">
        <w:rPr>
          <w:spacing w:val="-1"/>
          <w:lang w:val="fr-FR"/>
        </w:rPr>
        <w:t xml:space="preserve"> </w:t>
      </w:r>
      <w:r w:rsidRPr="008918EB">
        <w:rPr>
          <w:lang w:val="fr-FR"/>
        </w:rPr>
        <w:t>possibilités</w:t>
      </w:r>
      <w:r w:rsidRPr="008918EB">
        <w:rPr>
          <w:spacing w:val="-3"/>
          <w:lang w:val="fr-FR"/>
        </w:rPr>
        <w:t xml:space="preserve"> </w:t>
      </w:r>
      <w:r w:rsidRPr="008918EB">
        <w:rPr>
          <w:lang w:val="fr-FR"/>
        </w:rPr>
        <w:t>importantes</w:t>
      </w:r>
      <w:r w:rsidRPr="008918EB">
        <w:rPr>
          <w:spacing w:val="-2"/>
          <w:lang w:val="fr-FR"/>
        </w:rPr>
        <w:t xml:space="preserve"> </w:t>
      </w:r>
      <w:r w:rsidRPr="008918EB">
        <w:rPr>
          <w:lang w:val="fr-FR"/>
        </w:rPr>
        <w:t>de</w:t>
      </w:r>
      <w:r w:rsidRPr="008918EB">
        <w:rPr>
          <w:spacing w:val="-3"/>
          <w:lang w:val="fr-FR"/>
        </w:rPr>
        <w:t xml:space="preserve"> </w:t>
      </w:r>
      <w:r w:rsidRPr="008918EB">
        <w:rPr>
          <w:lang w:val="fr-FR"/>
        </w:rPr>
        <w:t>réaliser</w:t>
      </w:r>
      <w:r w:rsidRPr="008918EB">
        <w:rPr>
          <w:spacing w:val="-3"/>
          <w:lang w:val="fr-FR"/>
        </w:rPr>
        <w:t xml:space="preserve"> </w:t>
      </w:r>
      <w:r w:rsidRPr="008918EB">
        <w:rPr>
          <w:lang w:val="fr-FR"/>
        </w:rPr>
        <w:t xml:space="preserve">des </w:t>
      </w:r>
      <w:r w:rsidR="00C00604" w:rsidRPr="008918EB">
        <w:rPr>
          <w:lang w:val="fr-FR"/>
        </w:rPr>
        <w:t>économies ;</w:t>
      </w:r>
    </w:p>
    <w:p w14:paraId="4F6BA84B" w14:textId="77777777" w:rsidR="002210CD" w:rsidRPr="002210CD" w:rsidRDefault="002210CD" w:rsidP="002210CD">
      <w:pPr>
        <w:pStyle w:val="Paragraphedeliste"/>
        <w:widowControl w:val="0"/>
        <w:tabs>
          <w:tab w:val="left" w:pos="1861"/>
        </w:tabs>
        <w:autoSpaceDE w:val="0"/>
        <w:autoSpaceDN w:val="0"/>
        <w:spacing w:before="122"/>
        <w:ind w:right="415"/>
        <w:rPr>
          <w:lang w:val="fr-FR"/>
        </w:rPr>
      </w:pPr>
    </w:p>
    <w:p w14:paraId="5FB7C066" w14:textId="29DE7D73" w:rsidR="002210CD" w:rsidRDefault="002210CD" w:rsidP="002210CD">
      <w:pPr>
        <w:pStyle w:val="Paragraphedeliste"/>
        <w:widowControl w:val="0"/>
        <w:numPr>
          <w:ilvl w:val="0"/>
          <w:numId w:val="41"/>
        </w:numPr>
        <w:tabs>
          <w:tab w:val="left" w:pos="1861"/>
        </w:tabs>
        <w:autoSpaceDE w:val="0"/>
        <w:autoSpaceDN w:val="0"/>
        <w:spacing w:before="118"/>
        <w:ind w:right="414"/>
        <w:rPr>
          <w:lang w:val="fr-FR"/>
        </w:rPr>
      </w:pPr>
      <w:r w:rsidRPr="002210CD">
        <w:rPr>
          <w:lang w:val="fr-FR"/>
        </w:rPr>
        <w:t>La réalisation des trois objectifs de la Convention, y compris l'utilisation durable par</w:t>
      </w:r>
      <w:r w:rsidRPr="002210CD">
        <w:rPr>
          <w:spacing w:val="1"/>
          <w:lang w:val="fr-FR"/>
        </w:rPr>
        <w:t xml:space="preserve"> </w:t>
      </w:r>
      <w:r w:rsidRPr="002210CD">
        <w:rPr>
          <w:lang w:val="fr-FR"/>
        </w:rPr>
        <w:t>l'intégration de la biodiversité dans tous les secteurs économiques, est plus coûteuse mais, toujours en</w:t>
      </w:r>
      <w:r w:rsidRPr="002210CD">
        <w:rPr>
          <w:spacing w:val="1"/>
          <w:lang w:val="fr-FR"/>
        </w:rPr>
        <w:t xml:space="preserve"> </w:t>
      </w:r>
      <w:r w:rsidRPr="002210CD">
        <w:rPr>
          <w:lang w:val="fr-FR"/>
        </w:rPr>
        <w:t xml:space="preserve">termes de coût financier, on estime qu'elle est </w:t>
      </w:r>
      <w:r w:rsidRPr="002210CD">
        <w:rPr>
          <w:color w:val="000000" w:themeColor="text1"/>
          <w:lang w:val="fr-FR"/>
        </w:rPr>
        <w:t>atteignable</w:t>
      </w:r>
      <w:r w:rsidRPr="002210CD">
        <w:rPr>
          <w:lang w:val="fr-FR"/>
        </w:rPr>
        <w:t xml:space="preserve"> avec une faible somme de trois chiffres de</w:t>
      </w:r>
      <w:r w:rsidRPr="002210CD">
        <w:rPr>
          <w:spacing w:val="1"/>
          <w:lang w:val="fr-FR"/>
        </w:rPr>
        <w:t xml:space="preserve"> </w:t>
      </w:r>
      <w:r w:rsidRPr="002210CD">
        <w:rPr>
          <w:lang w:val="fr-FR"/>
        </w:rPr>
        <w:t>milliards</w:t>
      </w:r>
      <w:r w:rsidRPr="002210CD">
        <w:rPr>
          <w:spacing w:val="-1"/>
          <w:lang w:val="fr-FR"/>
        </w:rPr>
        <w:t xml:space="preserve"> </w:t>
      </w:r>
      <w:r w:rsidRPr="002210CD">
        <w:rPr>
          <w:lang w:val="fr-FR"/>
        </w:rPr>
        <w:t xml:space="preserve">de </w:t>
      </w:r>
      <w:r w:rsidR="00C00604" w:rsidRPr="002210CD">
        <w:rPr>
          <w:lang w:val="fr-FR"/>
        </w:rPr>
        <w:t>dollars ;</w:t>
      </w:r>
    </w:p>
    <w:p w14:paraId="4C03FFE3" w14:textId="77777777" w:rsidR="002210CD" w:rsidRPr="002210CD" w:rsidRDefault="002210CD" w:rsidP="002210CD">
      <w:pPr>
        <w:pStyle w:val="Paragraphedeliste"/>
        <w:widowControl w:val="0"/>
        <w:tabs>
          <w:tab w:val="left" w:pos="1861"/>
        </w:tabs>
        <w:autoSpaceDE w:val="0"/>
        <w:autoSpaceDN w:val="0"/>
        <w:spacing w:before="118"/>
        <w:ind w:right="414"/>
        <w:rPr>
          <w:lang w:val="fr-FR"/>
        </w:rPr>
      </w:pPr>
    </w:p>
    <w:p w14:paraId="38362263" w14:textId="3FB3C4A1" w:rsidR="002210CD" w:rsidRDefault="002210CD" w:rsidP="002210CD">
      <w:pPr>
        <w:pStyle w:val="Paragraphedeliste"/>
        <w:widowControl w:val="0"/>
        <w:numPr>
          <w:ilvl w:val="0"/>
          <w:numId w:val="41"/>
        </w:numPr>
        <w:tabs>
          <w:tab w:val="left" w:pos="1861"/>
        </w:tabs>
        <w:autoSpaceDE w:val="0"/>
        <w:autoSpaceDN w:val="0"/>
        <w:spacing w:before="121"/>
        <w:ind w:right="416"/>
        <w:rPr>
          <w:lang w:val="fr-FR"/>
        </w:rPr>
      </w:pPr>
      <w:r w:rsidRPr="002210CD">
        <w:rPr>
          <w:lang w:val="fr-FR"/>
        </w:rPr>
        <w:t>Les résultats propres à chaque scénario montrent à nouveau les possibilités économiques</w:t>
      </w:r>
      <w:r w:rsidRPr="002210CD">
        <w:rPr>
          <w:spacing w:val="1"/>
          <w:lang w:val="fr-FR"/>
        </w:rPr>
        <w:t xml:space="preserve"> </w:t>
      </w:r>
      <w:r w:rsidRPr="002210CD">
        <w:rPr>
          <w:lang w:val="fr-FR"/>
        </w:rPr>
        <w:t>associées à des développements plus durables et plus favorables à la biodiversité, les besoins financiers</w:t>
      </w:r>
      <w:r w:rsidRPr="002210CD">
        <w:rPr>
          <w:spacing w:val="1"/>
          <w:lang w:val="fr-FR"/>
        </w:rPr>
        <w:t xml:space="preserve"> </w:t>
      </w:r>
      <w:r w:rsidRPr="002210CD">
        <w:rPr>
          <w:lang w:val="fr-FR"/>
        </w:rPr>
        <w:t>étant plus élevés dans un scénario de maintien du statu quo. Il faut garder à l'esprit que les scénarios</w:t>
      </w:r>
      <w:r w:rsidRPr="002210CD">
        <w:rPr>
          <w:spacing w:val="1"/>
          <w:lang w:val="fr-FR"/>
        </w:rPr>
        <w:t xml:space="preserve"> </w:t>
      </w:r>
      <w:r w:rsidRPr="002210CD">
        <w:rPr>
          <w:lang w:val="fr-FR"/>
        </w:rPr>
        <w:t>modélisés ici ne peuvent pas dépeindre le potentiel d'innovation maximum (encore inconnu) des solutions</w:t>
      </w:r>
      <w:r w:rsidRPr="002210CD">
        <w:rPr>
          <w:spacing w:val="-52"/>
          <w:lang w:val="fr-FR"/>
        </w:rPr>
        <w:t xml:space="preserve"> </w:t>
      </w:r>
      <w:r w:rsidRPr="002210CD">
        <w:rPr>
          <w:lang w:val="fr-FR"/>
        </w:rPr>
        <w:t>fondées</w:t>
      </w:r>
      <w:r w:rsidRPr="002210CD">
        <w:rPr>
          <w:spacing w:val="-1"/>
          <w:lang w:val="fr-FR"/>
        </w:rPr>
        <w:t xml:space="preserve"> </w:t>
      </w:r>
      <w:r w:rsidRPr="002210CD">
        <w:rPr>
          <w:lang w:val="fr-FR"/>
        </w:rPr>
        <w:t>sur</w:t>
      </w:r>
      <w:r w:rsidRPr="002210CD">
        <w:rPr>
          <w:spacing w:val="-2"/>
          <w:lang w:val="fr-FR"/>
        </w:rPr>
        <w:t xml:space="preserve"> </w:t>
      </w:r>
      <w:r w:rsidRPr="002210CD">
        <w:rPr>
          <w:lang w:val="fr-FR"/>
        </w:rPr>
        <w:t>la nature dans</w:t>
      </w:r>
      <w:r w:rsidRPr="002210CD">
        <w:rPr>
          <w:spacing w:val="-2"/>
          <w:lang w:val="fr-FR"/>
        </w:rPr>
        <w:t xml:space="preserve"> </w:t>
      </w:r>
      <w:r w:rsidRPr="002210CD">
        <w:rPr>
          <w:lang w:val="fr-FR"/>
        </w:rPr>
        <w:t xml:space="preserve">tous les secteurs </w:t>
      </w:r>
      <w:r w:rsidR="002A7B9D" w:rsidRPr="002210CD">
        <w:rPr>
          <w:lang w:val="fr-FR"/>
        </w:rPr>
        <w:t>économiques ;</w:t>
      </w:r>
    </w:p>
    <w:p w14:paraId="0FD1F2A7" w14:textId="77777777" w:rsidR="002210CD" w:rsidRPr="00CB3B3E" w:rsidRDefault="002210CD" w:rsidP="002210CD">
      <w:pPr>
        <w:pStyle w:val="Paragraphedeliste"/>
        <w:rPr>
          <w:lang w:val="fr-FR"/>
        </w:rPr>
      </w:pPr>
    </w:p>
    <w:p w14:paraId="5D0DED6D" w14:textId="62C84D06" w:rsidR="002210CD" w:rsidRDefault="002210CD" w:rsidP="002210CD">
      <w:pPr>
        <w:pStyle w:val="Paragraphedeliste"/>
        <w:widowControl w:val="0"/>
        <w:numPr>
          <w:ilvl w:val="0"/>
          <w:numId w:val="41"/>
        </w:numPr>
        <w:tabs>
          <w:tab w:val="left" w:pos="1861"/>
        </w:tabs>
        <w:autoSpaceDE w:val="0"/>
        <w:autoSpaceDN w:val="0"/>
        <w:spacing w:before="121"/>
        <w:ind w:right="416"/>
        <w:rPr>
          <w:lang w:val="fr-FR"/>
        </w:rPr>
      </w:pPr>
      <w:r w:rsidRPr="002210CD">
        <w:rPr>
          <w:lang w:val="fr-FR"/>
        </w:rPr>
        <w:t>La</w:t>
      </w:r>
      <w:r w:rsidRPr="002210CD">
        <w:rPr>
          <w:spacing w:val="1"/>
          <w:lang w:val="fr-FR"/>
        </w:rPr>
        <w:t xml:space="preserve"> </w:t>
      </w:r>
      <w:r w:rsidRPr="002210CD">
        <w:rPr>
          <w:lang w:val="fr-FR"/>
        </w:rPr>
        <w:t>prise</w:t>
      </w:r>
      <w:r w:rsidRPr="002210CD">
        <w:rPr>
          <w:spacing w:val="1"/>
          <w:lang w:val="fr-FR"/>
        </w:rPr>
        <w:t xml:space="preserve"> </w:t>
      </w:r>
      <w:r w:rsidRPr="002210CD">
        <w:rPr>
          <w:lang w:val="fr-FR"/>
        </w:rPr>
        <w:t>en</w:t>
      </w:r>
      <w:r w:rsidRPr="002210CD">
        <w:rPr>
          <w:spacing w:val="1"/>
          <w:lang w:val="fr-FR"/>
        </w:rPr>
        <w:t xml:space="preserve"> </w:t>
      </w:r>
      <w:r w:rsidRPr="002210CD">
        <w:rPr>
          <w:lang w:val="fr-FR"/>
        </w:rPr>
        <w:t>compte</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coûts</w:t>
      </w:r>
      <w:r w:rsidRPr="002210CD">
        <w:rPr>
          <w:spacing w:val="1"/>
          <w:lang w:val="fr-FR"/>
        </w:rPr>
        <w:t xml:space="preserve"> </w:t>
      </w:r>
      <w:r w:rsidRPr="002210CD">
        <w:rPr>
          <w:lang w:val="fr-FR"/>
        </w:rPr>
        <w:t>d'opportunité et la question de savoir si et dans quelle mesure ce</w:t>
      </w:r>
      <w:r w:rsidR="007B3810">
        <w:rPr>
          <w:lang w:val="fr-FR"/>
        </w:rPr>
        <w:t>s derniers doivent</w:t>
      </w:r>
      <w:r w:rsidRPr="002210CD">
        <w:rPr>
          <w:lang w:val="fr-FR"/>
        </w:rPr>
        <w:t xml:space="preserve"> se traduire par des dépenses financières concrètes</w:t>
      </w:r>
      <w:r w:rsidRPr="002210CD">
        <w:rPr>
          <w:spacing w:val="1"/>
          <w:lang w:val="fr-FR"/>
        </w:rPr>
        <w:t xml:space="preserve"> </w:t>
      </w:r>
      <w:r w:rsidRPr="002210CD">
        <w:rPr>
          <w:lang w:val="fr-FR"/>
        </w:rPr>
        <w:t>ajoutent</w:t>
      </w:r>
      <w:r w:rsidRPr="002210CD">
        <w:rPr>
          <w:spacing w:val="1"/>
          <w:lang w:val="fr-FR"/>
        </w:rPr>
        <w:t xml:space="preserve"> </w:t>
      </w:r>
      <w:r w:rsidRPr="002210CD">
        <w:rPr>
          <w:lang w:val="fr-FR"/>
        </w:rPr>
        <w:t>une</w:t>
      </w:r>
      <w:r w:rsidRPr="002210CD">
        <w:rPr>
          <w:spacing w:val="1"/>
          <w:lang w:val="fr-FR"/>
        </w:rPr>
        <w:t xml:space="preserve"> </w:t>
      </w:r>
      <w:r w:rsidRPr="002210CD">
        <w:rPr>
          <w:lang w:val="fr-FR"/>
        </w:rPr>
        <w:t>couche</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complexité</w:t>
      </w:r>
      <w:r w:rsidRPr="002210CD">
        <w:rPr>
          <w:spacing w:val="-52"/>
          <w:lang w:val="fr-FR"/>
        </w:rPr>
        <w:t xml:space="preserve"> </w:t>
      </w:r>
      <w:r w:rsidRPr="002210CD">
        <w:rPr>
          <w:lang w:val="fr-FR"/>
        </w:rPr>
        <w:t>supplémentaire. Des analyses récentes montrent qu</w:t>
      </w:r>
      <w:r w:rsidR="00BB1CE1">
        <w:rPr>
          <w:lang w:val="fr-FR"/>
        </w:rPr>
        <w:t xml:space="preserve">e les coûts d’opportunité </w:t>
      </w:r>
      <w:r w:rsidRPr="002210CD">
        <w:rPr>
          <w:lang w:val="fr-FR"/>
        </w:rPr>
        <w:t>peuvent être significatifs et qu'ils sont susceptibles</w:t>
      </w:r>
      <w:r w:rsidRPr="002210CD">
        <w:rPr>
          <w:spacing w:val="1"/>
          <w:lang w:val="fr-FR"/>
        </w:rPr>
        <w:t xml:space="preserve"> </w:t>
      </w:r>
      <w:r w:rsidRPr="002210CD">
        <w:rPr>
          <w:lang w:val="fr-FR"/>
        </w:rPr>
        <w:t>d'être</w:t>
      </w:r>
      <w:r w:rsidRPr="002210CD">
        <w:rPr>
          <w:spacing w:val="5"/>
          <w:lang w:val="fr-FR"/>
        </w:rPr>
        <w:t xml:space="preserve"> </w:t>
      </w:r>
      <w:r w:rsidRPr="002210CD">
        <w:rPr>
          <w:lang w:val="fr-FR"/>
        </w:rPr>
        <w:t>particulièrement</w:t>
      </w:r>
      <w:r w:rsidRPr="002210CD">
        <w:rPr>
          <w:spacing w:val="6"/>
          <w:lang w:val="fr-FR"/>
        </w:rPr>
        <w:t xml:space="preserve"> </w:t>
      </w:r>
      <w:r w:rsidRPr="002210CD">
        <w:rPr>
          <w:lang w:val="fr-FR"/>
        </w:rPr>
        <w:t>pertinents</w:t>
      </w:r>
      <w:r w:rsidRPr="002210CD">
        <w:rPr>
          <w:spacing w:val="6"/>
          <w:lang w:val="fr-FR"/>
        </w:rPr>
        <w:t xml:space="preserve"> </w:t>
      </w:r>
      <w:r w:rsidRPr="002210CD">
        <w:rPr>
          <w:lang w:val="fr-FR"/>
        </w:rPr>
        <w:t>dans</w:t>
      </w:r>
      <w:r w:rsidRPr="002210CD">
        <w:rPr>
          <w:spacing w:val="3"/>
          <w:lang w:val="fr-FR"/>
        </w:rPr>
        <w:t xml:space="preserve"> </w:t>
      </w:r>
      <w:r w:rsidRPr="002210CD">
        <w:rPr>
          <w:lang w:val="fr-FR"/>
        </w:rPr>
        <w:t>les</w:t>
      </w:r>
      <w:r w:rsidRPr="002210CD">
        <w:rPr>
          <w:spacing w:val="5"/>
          <w:lang w:val="fr-FR"/>
        </w:rPr>
        <w:t xml:space="preserve"> </w:t>
      </w:r>
      <w:r w:rsidRPr="002210CD">
        <w:rPr>
          <w:lang w:val="fr-FR"/>
        </w:rPr>
        <w:t>scénarios</w:t>
      </w:r>
      <w:r w:rsidRPr="002210CD">
        <w:rPr>
          <w:spacing w:val="6"/>
          <w:lang w:val="fr-FR"/>
        </w:rPr>
        <w:t xml:space="preserve"> </w:t>
      </w:r>
      <w:r w:rsidRPr="002210CD">
        <w:rPr>
          <w:lang w:val="fr-FR"/>
        </w:rPr>
        <w:t>de</w:t>
      </w:r>
      <w:r w:rsidRPr="002210CD">
        <w:rPr>
          <w:spacing w:val="3"/>
          <w:lang w:val="fr-FR"/>
        </w:rPr>
        <w:t xml:space="preserve"> </w:t>
      </w:r>
      <w:r w:rsidRPr="002210CD">
        <w:rPr>
          <w:lang w:val="fr-FR"/>
        </w:rPr>
        <w:t>conservation</w:t>
      </w:r>
      <w:r w:rsidRPr="002210CD">
        <w:rPr>
          <w:spacing w:val="6"/>
          <w:lang w:val="fr-FR"/>
        </w:rPr>
        <w:t xml:space="preserve"> </w:t>
      </w:r>
      <w:r w:rsidRPr="002210CD">
        <w:rPr>
          <w:lang w:val="fr-FR"/>
        </w:rPr>
        <w:t>les</w:t>
      </w:r>
      <w:r w:rsidRPr="002210CD">
        <w:rPr>
          <w:spacing w:val="5"/>
          <w:lang w:val="fr-FR"/>
        </w:rPr>
        <w:t xml:space="preserve"> </w:t>
      </w:r>
      <w:r w:rsidRPr="002210CD">
        <w:rPr>
          <w:lang w:val="fr-FR"/>
        </w:rPr>
        <w:t>plus</w:t>
      </w:r>
      <w:r w:rsidRPr="002210CD">
        <w:rPr>
          <w:spacing w:val="5"/>
          <w:lang w:val="fr-FR"/>
        </w:rPr>
        <w:t xml:space="preserve"> </w:t>
      </w:r>
      <w:r w:rsidRPr="002210CD">
        <w:rPr>
          <w:lang w:val="fr-FR"/>
        </w:rPr>
        <w:t>élevés</w:t>
      </w:r>
      <w:r w:rsidRPr="002210CD">
        <w:rPr>
          <w:spacing w:val="13"/>
          <w:lang w:val="fr-FR"/>
        </w:rPr>
        <w:t xml:space="preserve"> </w:t>
      </w:r>
      <w:r w:rsidRPr="002210CD">
        <w:rPr>
          <w:lang w:val="fr-FR"/>
        </w:rPr>
        <w:t>avec</w:t>
      </w:r>
      <w:r w:rsidRPr="002210CD">
        <w:rPr>
          <w:spacing w:val="5"/>
          <w:lang w:val="fr-FR"/>
        </w:rPr>
        <w:t xml:space="preserve"> </w:t>
      </w:r>
      <w:r w:rsidRPr="002210CD">
        <w:rPr>
          <w:lang w:val="fr-FR"/>
        </w:rPr>
        <w:t>les</w:t>
      </w:r>
      <w:r w:rsidRPr="002210CD">
        <w:rPr>
          <w:spacing w:val="5"/>
          <w:lang w:val="fr-FR"/>
        </w:rPr>
        <w:t xml:space="preserve"> </w:t>
      </w:r>
      <w:r w:rsidRPr="002210CD">
        <w:rPr>
          <w:lang w:val="fr-FR"/>
        </w:rPr>
        <w:t>changements</w:t>
      </w:r>
      <w:r w:rsidRPr="002210CD">
        <w:rPr>
          <w:spacing w:val="-52"/>
          <w:lang w:val="fr-FR"/>
        </w:rPr>
        <w:t xml:space="preserve"> </w:t>
      </w:r>
      <w:r w:rsidRPr="002210CD">
        <w:rPr>
          <w:lang w:val="fr-FR"/>
        </w:rPr>
        <w:t>à</w:t>
      </w:r>
      <w:r w:rsidRPr="002210CD">
        <w:rPr>
          <w:spacing w:val="-1"/>
          <w:lang w:val="fr-FR"/>
        </w:rPr>
        <w:t xml:space="preserve"> </w:t>
      </w:r>
      <w:r w:rsidRPr="002210CD">
        <w:rPr>
          <w:lang w:val="fr-FR"/>
        </w:rPr>
        <w:t>grande échelle qu'ils</w:t>
      </w:r>
      <w:r w:rsidRPr="002210CD">
        <w:rPr>
          <w:spacing w:val="-1"/>
          <w:lang w:val="fr-FR"/>
        </w:rPr>
        <w:t xml:space="preserve"> </w:t>
      </w:r>
      <w:r w:rsidRPr="002210CD">
        <w:rPr>
          <w:lang w:val="fr-FR"/>
        </w:rPr>
        <w:t>nécessitent</w:t>
      </w:r>
      <w:r w:rsidRPr="002210CD">
        <w:rPr>
          <w:spacing w:val="1"/>
          <w:lang w:val="fr-FR"/>
        </w:rPr>
        <w:t xml:space="preserve"> </w:t>
      </w:r>
      <w:r w:rsidRPr="002210CD">
        <w:rPr>
          <w:lang w:val="fr-FR"/>
        </w:rPr>
        <w:t>dans les modes</w:t>
      </w:r>
      <w:r w:rsidRPr="002210CD">
        <w:rPr>
          <w:spacing w:val="1"/>
          <w:lang w:val="fr-FR"/>
        </w:rPr>
        <w:t xml:space="preserve"> </w:t>
      </w:r>
      <w:r w:rsidRPr="002210CD">
        <w:rPr>
          <w:lang w:val="fr-FR"/>
        </w:rPr>
        <w:t>de</w:t>
      </w:r>
      <w:r w:rsidRPr="002210CD">
        <w:rPr>
          <w:spacing w:val="-2"/>
          <w:lang w:val="fr-FR"/>
        </w:rPr>
        <w:t xml:space="preserve"> </w:t>
      </w:r>
      <w:r w:rsidRPr="002210CD">
        <w:rPr>
          <w:lang w:val="fr-FR"/>
        </w:rPr>
        <w:t>croissance</w:t>
      </w:r>
      <w:r w:rsidRPr="002210CD">
        <w:rPr>
          <w:spacing w:val="-2"/>
          <w:lang w:val="fr-FR"/>
        </w:rPr>
        <w:t xml:space="preserve"> </w:t>
      </w:r>
      <w:r w:rsidRPr="002210CD">
        <w:rPr>
          <w:lang w:val="fr-FR"/>
        </w:rPr>
        <w:t>et</w:t>
      </w:r>
      <w:r w:rsidRPr="002210CD">
        <w:rPr>
          <w:spacing w:val="-2"/>
          <w:lang w:val="fr-FR"/>
        </w:rPr>
        <w:t xml:space="preserve"> </w:t>
      </w:r>
      <w:r w:rsidRPr="002210CD">
        <w:rPr>
          <w:lang w:val="fr-FR"/>
        </w:rPr>
        <w:t>de</w:t>
      </w:r>
      <w:r w:rsidRPr="002210CD">
        <w:rPr>
          <w:spacing w:val="-1"/>
          <w:lang w:val="fr-FR"/>
        </w:rPr>
        <w:t xml:space="preserve"> </w:t>
      </w:r>
      <w:r w:rsidR="002A7B9D" w:rsidRPr="002210CD">
        <w:rPr>
          <w:lang w:val="fr-FR"/>
        </w:rPr>
        <w:t>production ;</w:t>
      </w:r>
    </w:p>
    <w:p w14:paraId="7A5A5EE9" w14:textId="77777777" w:rsidR="002210CD" w:rsidRPr="00CB3B3E" w:rsidRDefault="002210CD" w:rsidP="002210CD">
      <w:pPr>
        <w:pStyle w:val="Paragraphedeliste"/>
        <w:rPr>
          <w:lang w:val="fr-FR"/>
        </w:rPr>
      </w:pPr>
    </w:p>
    <w:p w14:paraId="101F2CC6" w14:textId="1FF40DF8" w:rsidR="002210CD" w:rsidRPr="002572B6" w:rsidRDefault="002210CD" w:rsidP="002572B6">
      <w:pPr>
        <w:pStyle w:val="Paragraphedeliste"/>
        <w:widowControl w:val="0"/>
        <w:numPr>
          <w:ilvl w:val="0"/>
          <w:numId w:val="41"/>
        </w:numPr>
        <w:tabs>
          <w:tab w:val="left" w:pos="1861"/>
        </w:tabs>
        <w:autoSpaceDE w:val="0"/>
        <w:autoSpaceDN w:val="0"/>
        <w:spacing w:before="121"/>
        <w:ind w:right="416"/>
        <w:rPr>
          <w:lang w:val="fr-FR"/>
        </w:rPr>
      </w:pPr>
      <w:r w:rsidRPr="002210CD">
        <w:rPr>
          <w:lang w:val="fr-FR"/>
        </w:rPr>
        <w:t>Toutes</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régions</w:t>
      </w:r>
      <w:r w:rsidRPr="002210CD">
        <w:rPr>
          <w:spacing w:val="1"/>
          <w:lang w:val="fr-FR"/>
        </w:rPr>
        <w:t xml:space="preserve"> </w:t>
      </w:r>
      <w:r w:rsidRPr="002210CD">
        <w:rPr>
          <w:lang w:val="fr-FR"/>
        </w:rPr>
        <w:t>ne</w:t>
      </w:r>
      <w:r w:rsidRPr="002210CD">
        <w:rPr>
          <w:spacing w:val="1"/>
          <w:lang w:val="fr-FR"/>
        </w:rPr>
        <w:t xml:space="preserve"> </w:t>
      </w:r>
      <w:r w:rsidRPr="002210CD">
        <w:rPr>
          <w:lang w:val="fr-FR"/>
        </w:rPr>
        <w:t>tirent</w:t>
      </w:r>
      <w:r w:rsidRPr="002210CD">
        <w:rPr>
          <w:spacing w:val="1"/>
          <w:lang w:val="fr-FR"/>
        </w:rPr>
        <w:t xml:space="preserve"> </w:t>
      </w:r>
      <w:r w:rsidRPr="002210CD">
        <w:rPr>
          <w:lang w:val="fr-FR"/>
        </w:rPr>
        <w:t>pas</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mêmes</w:t>
      </w:r>
      <w:r w:rsidRPr="002210CD">
        <w:rPr>
          <w:spacing w:val="1"/>
          <w:lang w:val="fr-FR"/>
        </w:rPr>
        <w:t xml:space="preserve"> </w:t>
      </w:r>
      <w:r w:rsidRPr="002210CD">
        <w:rPr>
          <w:lang w:val="fr-FR"/>
        </w:rPr>
        <w:t>bénéfices</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l'augmentation</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investissements dans la conservation, ni n'encourent les mêmes coûts d'opportunité. Les pays à faible</w:t>
      </w:r>
      <w:r w:rsidRPr="002210CD">
        <w:rPr>
          <w:spacing w:val="1"/>
          <w:lang w:val="fr-FR"/>
        </w:rPr>
        <w:t xml:space="preserve"> </w:t>
      </w:r>
      <w:r w:rsidRPr="002210CD">
        <w:rPr>
          <w:lang w:val="fr-FR"/>
        </w:rPr>
        <w:t>revenu ont le plus grand potentiel de gain et sont donc ceux qui ont le plus besoin d’investissements.</w:t>
      </w:r>
      <w:r w:rsidRPr="002210CD">
        <w:rPr>
          <w:spacing w:val="1"/>
          <w:lang w:val="fr-FR"/>
        </w:rPr>
        <w:t xml:space="preserve"> </w:t>
      </w:r>
      <w:r w:rsidRPr="002210CD">
        <w:rPr>
          <w:lang w:val="fr-FR"/>
        </w:rPr>
        <w:t>L'amélioration des mécanismes de financement, tels que le FEM et son application du raisonnement du</w:t>
      </w:r>
      <w:r w:rsidRPr="002210CD">
        <w:rPr>
          <w:spacing w:val="1"/>
          <w:lang w:val="fr-FR"/>
        </w:rPr>
        <w:t xml:space="preserve"> </w:t>
      </w:r>
      <w:r w:rsidRPr="002210CD">
        <w:rPr>
          <w:lang w:val="fr-FR"/>
        </w:rPr>
        <w:t>coût marginal pourraient accroître l'efficacité et le retour sur investissement en mobilisant davantage de</w:t>
      </w:r>
      <w:r w:rsidRPr="002210CD">
        <w:rPr>
          <w:spacing w:val="1"/>
          <w:lang w:val="fr-FR"/>
        </w:rPr>
        <w:t xml:space="preserve"> </w:t>
      </w:r>
      <w:r w:rsidRPr="002210CD">
        <w:rPr>
          <w:lang w:val="fr-FR"/>
        </w:rPr>
        <w:t>ressources.</w:t>
      </w:r>
    </w:p>
    <w:p w14:paraId="766654F7" w14:textId="7DF57038" w:rsidR="00C2644D" w:rsidRPr="00FC6B4B" w:rsidRDefault="002210CD"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En général, l'estimation de la valeur des services écosystémiques, le retour sur investissement des</w:t>
      </w:r>
      <w:r w:rsidRPr="002210CD">
        <w:rPr>
          <w:spacing w:val="1"/>
          <w:lang w:val="fr-FR"/>
        </w:rPr>
        <w:t xml:space="preserve"> </w:t>
      </w:r>
      <w:r w:rsidRPr="002210CD">
        <w:rPr>
          <w:lang w:val="fr-FR"/>
        </w:rPr>
        <w:t>politiques, programmes et projets de biodiversité, ou les besoins financiers actuels pour mettre en œuvre</w:t>
      </w:r>
      <w:r w:rsidRPr="002210CD">
        <w:rPr>
          <w:spacing w:val="1"/>
          <w:lang w:val="fr-FR"/>
        </w:rPr>
        <w:t xml:space="preserve"> </w:t>
      </w:r>
      <w:r w:rsidRPr="002210CD">
        <w:rPr>
          <w:lang w:val="fr-FR"/>
        </w:rPr>
        <w:t>les politiques de biodiversité, présentent des défis à relever compte tenu des insuffisances des données et des</w:t>
      </w:r>
      <w:r w:rsidRPr="002210CD">
        <w:rPr>
          <w:spacing w:val="1"/>
          <w:lang w:val="fr-FR"/>
        </w:rPr>
        <w:t xml:space="preserve"> </w:t>
      </w:r>
      <w:r w:rsidRPr="002210CD">
        <w:rPr>
          <w:lang w:val="fr-FR"/>
        </w:rPr>
        <w:t>limites</w:t>
      </w:r>
      <w:r w:rsidRPr="002210CD">
        <w:rPr>
          <w:spacing w:val="22"/>
          <w:lang w:val="fr-FR"/>
        </w:rPr>
        <w:t xml:space="preserve"> </w:t>
      </w:r>
      <w:r w:rsidRPr="002210CD">
        <w:rPr>
          <w:lang w:val="fr-FR"/>
        </w:rPr>
        <w:t>méthodologiques.</w:t>
      </w:r>
      <w:r>
        <w:rPr>
          <w:lang w:val="fr-FR"/>
        </w:rPr>
        <w:t xml:space="preserve"> </w:t>
      </w:r>
      <w:r w:rsidRPr="002210CD">
        <w:rPr>
          <w:lang w:val="fr-FR"/>
        </w:rPr>
        <w:t>Les</w:t>
      </w:r>
      <w:r w:rsidRPr="002210CD">
        <w:rPr>
          <w:spacing w:val="24"/>
          <w:lang w:val="fr-FR"/>
        </w:rPr>
        <w:t xml:space="preserve"> </w:t>
      </w:r>
      <w:r w:rsidRPr="002210CD">
        <w:rPr>
          <w:lang w:val="fr-FR"/>
        </w:rPr>
        <w:t>données</w:t>
      </w:r>
      <w:r w:rsidRPr="002210CD">
        <w:rPr>
          <w:spacing w:val="23"/>
          <w:lang w:val="fr-FR"/>
        </w:rPr>
        <w:t xml:space="preserve"> </w:t>
      </w:r>
      <w:r w:rsidRPr="002210CD">
        <w:rPr>
          <w:lang w:val="fr-FR"/>
        </w:rPr>
        <w:t>se</w:t>
      </w:r>
      <w:r w:rsidRPr="002210CD">
        <w:rPr>
          <w:spacing w:val="22"/>
          <w:lang w:val="fr-FR"/>
        </w:rPr>
        <w:t xml:space="preserve"> </w:t>
      </w:r>
      <w:r w:rsidRPr="002210CD">
        <w:rPr>
          <w:lang w:val="fr-FR"/>
        </w:rPr>
        <w:t>sont</w:t>
      </w:r>
      <w:r w:rsidRPr="002210CD">
        <w:rPr>
          <w:spacing w:val="25"/>
          <w:lang w:val="fr-FR"/>
        </w:rPr>
        <w:t xml:space="preserve"> </w:t>
      </w:r>
      <w:r w:rsidRPr="002210CD">
        <w:rPr>
          <w:lang w:val="fr-FR"/>
        </w:rPr>
        <w:t>améliorées</w:t>
      </w:r>
      <w:r w:rsidRPr="002210CD">
        <w:rPr>
          <w:spacing w:val="25"/>
          <w:lang w:val="fr-FR"/>
        </w:rPr>
        <w:t xml:space="preserve"> </w:t>
      </w:r>
      <w:r w:rsidRPr="002210CD">
        <w:rPr>
          <w:lang w:val="fr-FR"/>
        </w:rPr>
        <w:t>et</w:t>
      </w:r>
      <w:r w:rsidRPr="002210CD">
        <w:rPr>
          <w:spacing w:val="25"/>
          <w:lang w:val="fr-FR"/>
        </w:rPr>
        <w:t xml:space="preserve"> </w:t>
      </w:r>
      <w:r w:rsidRPr="002210CD">
        <w:rPr>
          <w:lang w:val="fr-FR"/>
        </w:rPr>
        <w:t>la</w:t>
      </w:r>
      <w:r w:rsidRPr="002210CD">
        <w:rPr>
          <w:spacing w:val="24"/>
          <w:lang w:val="fr-FR"/>
        </w:rPr>
        <w:t xml:space="preserve"> </w:t>
      </w:r>
      <w:r w:rsidRPr="002210CD">
        <w:rPr>
          <w:lang w:val="fr-FR"/>
        </w:rPr>
        <w:t>recherche</w:t>
      </w:r>
      <w:r w:rsidRPr="002210CD">
        <w:rPr>
          <w:spacing w:val="24"/>
          <w:lang w:val="fr-FR"/>
        </w:rPr>
        <w:t xml:space="preserve"> </w:t>
      </w:r>
      <w:r w:rsidRPr="002210CD">
        <w:rPr>
          <w:lang w:val="fr-FR"/>
        </w:rPr>
        <w:t>a</w:t>
      </w:r>
      <w:r w:rsidRPr="002210CD">
        <w:rPr>
          <w:spacing w:val="23"/>
          <w:lang w:val="fr-FR"/>
        </w:rPr>
        <w:t xml:space="preserve"> </w:t>
      </w:r>
      <w:r w:rsidRPr="002210CD">
        <w:rPr>
          <w:lang w:val="fr-FR"/>
        </w:rPr>
        <w:t>considérablement</w:t>
      </w:r>
      <w:r w:rsidRPr="002210CD">
        <w:rPr>
          <w:spacing w:val="23"/>
          <w:lang w:val="fr-FR"/>
        </w:rPr>
        <w:t xml:space="preserve"> </w:t>
      </w:r>
      <w:r w:rsidRPr="002210CD">
        <w:rPr>
          <w:lang w:val="fr-FR"/>
        </w:rPr>
        <w:t>augmenté</w:t>
      </w:r>
      <w:r w:rsidRPr="002210CD">
        <w:rPr>
          <w:spacing w:val="-53"/>
          <w:lang w:val="fr-FR"/>
        </w:rPr>
        <w:t xml:space="preserve"> </w:t>
      </w:r>
      <w:r w:rsidRPr="002210CD">
        <w:rPr>
          <w:lang w:val="fr-FR"/>
        </w:rPr>
        <w:t>par</w:t>
      </w:r>
      <w:r w:rsidRPr="002210CD">
        <w:rPr>
          <w:spacing w:val="6"/>
          <w:lang w:val="fr-FR"/>
        </w:rPr>
        <w:t xml:space="preserve"> </w:t>
      </w:r>
      <w:r w:rsidRPr="002210CD">
        <w:rPr>
          <w:lang w:val="fr-FR"/>
        </w:rPr>
        <w:t>rapport</w:t>
      </w:r>
      <w:r w:rsidRPr="002210CD">
        <w:rPr>
          <w:spacing w:val="5"/>
          <w:lang w:val="fr-FR"/>
        </w:rPr>
        <w:t xml:space="preserve"> </w:t>
      </w:r>
      <w:r w:rsidRPr="002210CD">
        <w:rPr>
          <w:lang w:val="fr-FR"/>
        </w:rPr>
        <w:t>à</w:t>
      </w:r>
      <w:r w:rsidRPr="002210CD">
        <w:rPr>
          <w:spacing w:val="5"/>
          <w:lang w:val="fr-FR"/>
        </w:rPr>
        <w:t xml:space="preserve"> </w:t>
      </w:r>
      <w:r w:rsidRPr="002210CD">
        <w:rPr>
          <w:lang w:val="fr-FR"/>
        </w:rPr>
        <w:t>la</w:t>
      </w:r>
      <w:r w:rsidRPr="002210CD">
        <w:rPr>
          <w:spacing w:val="5"/>
          <w:lang w:val="fr-FR"/>
        </w:rPr>
        <w:t xml:space="preserve"> </w:t>
      </w:r>
      <w:r w:rsidRPr="002210CD">
        <w:rPr>
          <w:lang w:val="fr-FR"/>
        </w:rPr>
        <w:t>décennie</w:t>
      </w:r>
      <w:r w:rsidRPr="002210CD">
        <w:rPr>
          <w:spacing w:val="3"/>
          <w:lang w:val="fr-FR"/>
        </w:rPr>
        <w:t xml:space="preserve"> </w:t>
      </w:r>
      <w:r w:rsidRPr="002210CD">
        <w:rPr>
          <w:lang w:val="fr-FR"/>
        </w:rPr>
        <w:t>précédente.</w:t>
      </w:r>
      <w:r w:rsidRPr="002210CD">
        <w:rPr>
          <w:spacing w:val="5"/>
          <w:lang w:val="fr-FR"/>
        </w:rPr>
        <w:t xml:space="preserve"> </w:t>
      </w:r>
      <w:r w:rsidRPr="002210CD">
        <w:rPr>
          <w:lang w:val="fr-FR"/>
        </w:rPr>
        <w:t>Néanmoins,</w:t>
      </w:r>
      <w:r w:rsidRPr="002210CD">
        <w:rPr>
          <w:spacing w:val="3"/>
          <w:lang w:val="fr-FR"/>
        </w:rPr>
        <w:t xml:space="preserve"> </w:t>
      </w:r>
      <w:r w:rsidRPr="002210CD">
        <w:rPr>
          <w:lang w:val="fr-FR"/>
        </w:rPr>
        <w:t>en</w:t>
      </w:r>
      <w:r w:rsidRPr="002210CD">
        <w:rPr>
          <w:spacing w:val="5"/>
          <w:lang w:val="fr-FR"/>
        </w:rPr>
        <w:t xml:space="preserve"> </w:t>
      </w:r>
      <w:r w:rsidRPr="002210CD">
        <w:rPr>
          <w:lang w:val="fr-FR"/>
        </w:rPr>
        <w:t>l'absence</w:t>
      </w:r>
      <w:r w:rsidRPr="002210CD">
        <w:rPr>
          <w:spacing w:val="5"/>
          <w:lang w:val="fr-FR"/>
        </w:rPr>
        <w:t xml:space="preserve"> </w:t>
      </w:r>
      <w:r w:rsidRPr="002210CD">
        <w:rPr>
          <w:lang w:val="fr-FR"/>
        </w:rPr>
        <w:t>de</w:t>
      </w:r>
      <w:r w:rsidRPr="002210CD">
        <w:rPr>
          <w:spacing w:val="5"/>
          <w:lang w:val="fr-FR"/>
        </w:rPr>
        <w:t xml:space="preserve"> </w:t>
      </w:r>
      <w:r w:rsidRPr="002210CD">
        <w:rPr>
          <w:lang w:val="fr-FR"/>
        </w:rPr>
        <w:t>données</w:t>
      </w:r>
      <w:r w:rsidRPr="002210CD">
        <w:rPr>
          <w:spacing w:val="2"/>
          <w:lang w:val="fr-FR"/>
        </w:rPr>
        <w:t xml:space="preserve"> </w:t>
      </w:r>
      <w:r w:rsidRPr="002210CD">
        <w:rPr>
          <w:lang w:val="fr-FR"/>
        </w:rPr>
        <w:t>plus</w:t>
      </w:r>
      <w:r w:rsidRPr="002210CD">
        <w:rPr>
          <w:spacing w:val="5"/>
          <w:lang w:val="fr-FR"/>
        </w:rPr>
        <w:t xml:space="preserve"> </w:t>
      </w:r>
      <w:r w:rsidRPr="002210CD">
        <w:rPr>
          <w:lang w:val="fr-FR"/>
        </w:rPr>
        <w:t>nombreuses</w:t>
      </w:r>
      <w:r w:rsidRPr="002210CD">
        <w:rPr>
          <w:spacing w:val="5"/>
          <w:lang w:val="fr-FR"/>
        </w:rPr>
        <w:t xml:space="preserve"> </w:t>
      </w:r>
      <w:r w:rsidRPr="002210CD">
        <w:rPr>
          <w:lang w:val="fr-FR"/>
        </w:rPr>
        <w:t>et</w:t>
      </w:r>
      <w:r w:rsidRPr="002210CD">
        <w:rPr>
          <w:spacing w:val="6"/>
          <w:lang w:val="fr-FR"/>
        </w:rPr>
        <w:t xml:space="preserve"> </w:t>
      </w:r>
      <w:r w:rsidRPr="002210CD">
        <w:rPr>
          <w:lang w:val="fr-FR"/>
        </w:rPr>
        <w:t>de</w:t>
      </w:r>
      <w:r w:rsidR="002A7B9D">
        <w:rPr>
          <w:lang w:val="fr-FR"/>
        </w:rPr>
        <w:t xml:space="preserve"> </w:t>
      </w:r>
      <w:r w:rsidRPr="002210CD">
        <w:rPr>
          <w:lang w:val="fr-FR"/>
        </w:rPr>
        <w:t>meilleure</w:t>
      </w:r>
      <w:r w:rsidRPr="002210CD">
        <w:rPr>
          <w:spacing w:val="40"/>
          <w:lang w:val="fr-FR"/>
        </w:rPr>
        <w:t xml:space="preserve"> </w:t>
      </w:r>
      <w:r w:rsidRPr="002210CD">
        <w:rPr>
          <w:lang w:val="fr-FR"/>
        </w:rPr>
        <w:t>qualité,</w:t>
      </w:r>
      <w:r w:rsidRPr="002210CD">
        <w:rPr>
          <w:spacing w:val="40"/>
          <w:lang w:val="fr-FR"/>
        </w:rPr>
        <w:t xml:space="preserve"> </w:t>
      </w:r>
      <w:r w:rsidRPr="002210CD">
        <w:rPr>
          <w:lang w:val="fr-FR"/>
        </w:rPr>
        <w:t>ainsi</w:t>
      </w:r>
      <w:r w:rsidRPr="002210CD">
        <w:rPr>
          <w:spacing w:val="40"/>
          <w:lang w:val="fr-FR"/>
        </w:rPr>
        <w:t xml:space="preserve"> </w:t>
      </w:r>
      <w:r w:rsidRPr="002210CD">
        <w:rPr>
          <w:lang w:val="fr-FR"/>
        </w:rPr>
        <w:t>que</w:t>
      </w:r>
      <w:r w:rsidRPr="002210CD">
        <w:rPr>
          <w:spacing w:val="42"/>
          <w:lang w:val="fr-FR"/>
        </w:rPr>
        <w:t xml:space="preserve"> </w:t>
      </w:r>
      <w:r w:rsidRPr="002210CD">
        <w:rPr>
          <w:lang w:val="fr-FR"/>
        </w:rPr>
        <w:t>d'une</w:t>
      </w:r>
      <w:r w:rsidRPr="002210CD">
        <w:rPr>
          <w:spacing w:val="40"/>
          <w:lang w:val="fr-FR"/>
        </w:rPr>
        <w:t xml:space="preserve"> </w:t>
      </w:r>
      <w:r w:rsidRPr="002210CD">
        <w:rPr>
          <w:lang w:val="fr-FR"/>
        </w:rPr>
        <w:t>recherche</w:t>
      </w:r>
      <w:r w:rsidRPr="002210CD">
        <w:rPr>
          <w:spacing w:val="41"/>
          <w:lang w:val="fr-FR"/>
        </w:rPr>
        <w:t xml:space="preserve"> </w:t>
      </w:r>
      <w:r w:rsidRPr="002210CD">
        <w:rPr>
          <w:lang w:val="fr-FR"/>
        </w:rPr>
        <w:t>accrue</w:t>
      </w:r>
      <w:r w:rsidRPr="002210CD">
        <w:rPr>
          <w:spacing w:val="40"/>
          <w:lang w:val="fr-FR"/>
        </w:rPr>
        <w:t xml:space="preserve"> </w:t>
      </w:r>
      <w:r w:rsidRPr="002210CD">
        <w:rPr>
          <w:lang w:val="fr-FR"/>
        </w:rPr>
        <w:t>pour</w:t>
      </w:r>
      <w:r w:rsidRPr="002210CD">
        <w:rPr>
          <w:spacing w:val="40"/>
          <w:lang w:val="fr-FR"/>
        </w:rPr>
        <w:t xml:space="preserve"> </w:t>
      </w:r>
      <w:r w:rsidRPr="002210CD">
        <w:rPr>
          <w:lang w:val="fr-FR"/>
        </w:rPr>
        <w:t>comprendre</w:t>
      </w:r>
      <w:r w:rsidRPr="002210CD">
        <w:rPr>
          <w:spacing w:val="40"/>
          <w:lang w:val="fr-FR"/>
        </w:rPr>
        <w:t xml:space="preserve"> </w:t>
      </w:r>
      <w:r w:rsidRPr="002210CD">
        <w:rPr>
          <w:lang w:val="fr-FR"/>
        </w:rPr>
        <w:t>les</w:t>
      </w:r>
      <w:r w:rsidRPr="002210CD">
        <w:rPr>
          <w:spacing w:val="40"/>
          <w:lang w:val="fr-FR"/>
        </w:rPr>
        <w:t xml:space="preserve"> </w:t>
      </w:r>
      <w:r w:rsidRPr="002210CD">
        <w:rPr>
          <w:lang w:val="fr-FR"/>
        </w:rPr>
        <w:t>coûts</w:t>
      </w:r>
      <w:r w:rsidRPr="002210CD">
        <w:rPr>
          <w:spacing w:val="38"/>
          <w:lang w:val="fr-FR"/>
        </w:rPr>
        <w:t xml:space="preserve"> </w:t>
      </w:r>
      <w:r w:rsidRPr="002210CD">
        <w:rPr>
          <w:lang w:val="fr-FR"/>
        </w:rPr>
        <w:t>et</w:t>
      </w:r>
      <w:r w:rsidRPr="002210CD">
        <w:rPr>
          <w:spacing w:val="40"/>
          <w:lang w:val="fr-FR"/>
        </w:rPr>
        <w:t xml:space="preserve"> </w:t>
      </w:r>
      <w:r w:rsidRPr="002210CD">
        <w:rPr>
          <w:lang w:val="fr-FR"/>
        </w:rPr>
        <w:t>les</w:t>
      </w:r>
      <w:r w:rsidRPr="002210CD">
        <w:rPr>
          <w:spacing w:val="40"/>
          <w:lang w:val="fr-FR"/>
        </w:rPr>
        <w:t xml:space="preserve"> </w:t>
      </w:r>
      <w:r w:rsidRPr="002210CD">
        <w:rPr>
          <w:lang w:val="fr-FR"/>
        </w:rPr>
        <w:t>avantages</w:t>
      </w:r>
      <w:r w:rsidRPr="002210CD">
        <w:rPr>
          <w:spacing w:val="40"/>
          <w:lang w:val="fr-FR"/>
        </w:rPr>
        <w:t xml:space="preserve"> </w:t>
      </w:r>
      <w:r w:rsidRPr="002210CD">
        <w:rPr>
          <w:lang w:val="fr-FR"/>
        </w:rPr>
        <w:t>de</w:t>
      </w:r>
      <w:r w:rsidRPr="002210CD">
        <w:rPr>
          <w:spacing w:val="38"/>
          <w:lang w:val="fr-FR"/>
        </w:rPr>
        <w:t xml:space="preserve"> </w:t>
      </w:r>
      <w:r w:rsidRPr="002210CD">
        <w:rPr>
          <w:lang w:val="fr-FR"/>
        </w:rPr>
        <w:t>la</w:t>
      </w:r>
      <w:r w:rsidRPr="002210CD">
        <w:rPr>
          <w:spacing w:val="-53"/>
          <w:lang w:val="fr-FR"/>
        </w:rPr>
        <w:t xml:space="preserve"> </w:t>
      </w:r>
      <w:r w:rsidRPr="002210CD">
        <w:rPr>
          <w:lang w:val="fr-FR"/>
        </w:rPr>
        <w:t>nature, de réels défis subsistent pour comprendre les impacts économiques de la perte de biodiversité, le</w:t>
      </w:r>
      <w:r w:rsidRPr="002210CD">
        <w:rPr>
          <w:spacing w:val="1"/>
          <w:lang w:val="fr-FR"/>
        </w:rPr>
        <w:t xml:space="preserve"> </w:t>
      </w:r>
      <w:r w:rsidRPr="002210CD">
        <w:rPr>
          <w:lang w:val="fr-FR"/>
        </w:rPr>
        <w:t>volume de ressources nécessaires pour atteindre</w:t>
      </w:r>
      <w:r w:rsidRPr="002210CD">
        <w:rPr>
          <w:spacing w:val="1"/>
          <w:lang w:val="fr-FR"/>
        </w:rPr>
        <w:t xml:space="preserve"> </w:t>
      </w:r>
      <w:r w:rsidRPr="002210CD">
        <w:rPr>
          <w:lang w:val="fr-FR"/>
        </w:rPr>
        <w:t>l’objectif du cadre mondial de la biodiversité pour</w:t>
      </w:r>
      <w:r w:rsidRPr="002210CD">
        <w:rPr>
          <w:spacing w:val="1"/>
          <w:lang w:val="fr-FR"/>
        </w:rPr>
        <w:t xml:space="preserve"> </w:t>
      </w:r>
      <w:r w:rsidRPr="002210CD">
        <w:rPr>
          <w:lang w:val="fr-FR"/>
        </w:rPr>
        <w:t>l'après-2020,</w:t>
      </w:r>
      <w:r w:rsidRPr="002210CD">
        <w:rPr>
          <w:spacing w:val="-2"/>
          <w:lang w:val="fr-FR"/>
        </w:rPr>
        <w:t xml:space="preserve"> </w:t>
      </w:r>
      <w:r w:rsidRPr="002210CD">
        <w:rPr>
          <w:lang w:val="fr-FR"/>
        </w:rPr>
        <w:t>et la</w:t>
      </w:r>
      <w:r w:rsidRPr="002210CD">
        <w:rPr>
          <w:spacing w:val="-2"/>
          <w:lang w:val="fr-FR"/>
        </w:rPr>
        <w:t xml:space="preserve"> </w:t>
      </w:r>
      <w:r w:rsidRPr="002210CD">
        <w:rPr>
          <w:lang w:val="fr-FR"/>
        </w:rPr>
        <w:t>manière</w:t>
      </w:r>
      <w:r w:rsidRPr="002210CD">
        <w:rPr>
          <w:spacing w:val="-3"/>
          <w:lang w:val="fr-FR"/>
        </w:rPr>
        <w:t xml:space="preserve"> </w:t>
      </w:r>
      <w:r w:rsidRPr="002210CD">
        <w:rPr>
          <w:lang w:val="fr-FR"/>
        </w:rPr>
        <w:t>dont</w:t>
      </w:r>
      <w:r w:rsidRPr="002210CD">
        <w:rPr>
          <w:spacing w:val="-4"/>
          <w:lang w:val="fr-FR"/>
        </w:rPr>
        <w:t xml:space="preserve"> </w:t>
      </w:r>
      <w:r w:rsidRPr="002210CD">
        <w:rPr>
          <w:lang w:val="fr-FR"/>
        </w:rPr>
        <w:t>les</w:t>
      </w:r>
      <w:r w:rsidRPr="002210CD">
        <w:rPr>
          <w:spacing w:val="-1"/>
          <w:lang w:val="fr-FR"/>
        </w:rPr>
        <w:t xml:space="preserve"> </w:t>
      </w:r>
      <w:r w:rsidRPr="002210CD">
        <w:rPr>
          <w:lang w:val="fr-FR"/>
        </w:rPr>
        <w:t>Parties</w:t>
      </w:r>
      <w:r w:rsidRPr="002210CD">
        <w:rPr>
          <w:spacing w:val="-2"/>
          <w:lang w:val="fr-FR"/>
        </w:rPr>
        <w:t xml:space="preserve"> à la Convention </w:t>
      </w:r>
      <w:r w:rsidRPr="002210CD">
        <w:rPr>
          <w:lang w:val="fr-FR"/>
        </w:rPr>
        <w:t>devraient utiliser</w:t>
      </w:r>
      <w:r w:rsidRPr="002210CD">
        <w:rPr>
          <w:spacing w:val="-2"/>
          <w:lang w:val="fr-FR"/>
        </w:rPr>
        <w:t xml:space="preserve"> </w:t>
      </w:r>
      <w:r w:rsidRPr="002210CD">
        <w:rPr>
          <w:lang w:val="fr-FR"/>
        </w:rPr>
        <w:t>au</w:t>
      </w:r>
      <w:r w:rsidRPr="002210CD">
        <w:rPr>
          <w:spacing w:val="-1"/>
          <w:lang w:val="fr-FR"/>
        </w:rPr>
        <w:t xml:space="preserve"> </w:t>
      </w:r>
      <w:r w:rsidRPr="002210CD">
        <w:rPr>
          <w:lang w:val="fr-FR"/>
        </w:rPr>
        <w:t>mieux</w:t>
      </w:r>
      <w:r w:rsidRPr="002210CD">
        <w:rPr>
          <w:spacing w:val="-4"/>
          <w:lang w:val="fr-FR"/>
        </w:rPr>
        <w:t xml:space="preserve"> </w:t>
      </w:r>
      <w:r w:rsidRPr="002210CD">
        <w:rPr>
          <w:lang w:val="fr-FR"/>
        </w:rPr>
        <w:t>toutes</w:t>
      </w:r>
      <w:r w:rsidRPr="002210CD">
        <w:rPr>
          <w:spacing w:val="-3"/>
          <w:lang w:val="fr-FR"/>
        </w:rPr>
        <w:t xml:space="preserve"> </w:t>
      </w:r>
      <w:r w:rsidRPr="002210CD">
        <w:rPr>
          <w:lang w:val="fr-FR"/>
        </w:rPr>
        <w:t>les</w:t>
      </w:r>
      <w:r w:rsidRPr="002210CD">
        <w:rPr>
          <w:spacing w:val="-2"/>
          <w:lang w:val="fr-FR"/>
        </w:rPr>
        <w:t xml:space="preserve"> </w:t>
      </w:r>
      <w:r w:rsidRPr="002210CD">
        <w:rPr>
          <w:lang w:val="fr-FR"/>
        </w:rPr>
        <w:t>ressources</w:t>
      </w:r>
      <w:r w:rsidRPr="002210CD">
        <w:rPr>
          <w:spacing w:val="-3"/>
          <w:lang w:val="fr-FR"/>
        </w:rPr>
        <w:t xml:space="preserve"> </w:t>
      </w:r>
      <w:r w:rsidRPr="002210CD">
        <w:rPr>
          <w:lang w:val="fr-FR"/>
        </w:rPr>
        <w:t>disponibles.</w:t>
      </w:r>
    </w:p>
    <w:p w14:paraId="05FDD737" w14:textId="6C31D7B4" w:rsidR="002210CD" w:rsidRPr="002210CD" w:rsidRDefault="002210CD" w:rsidP="002210C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Ce dernier aspect est souligné par l'analyse et les conclusions des premiers et troisièmes rapports</w:t>
      </w:r>
      <w:r w:rsidRPr="002210CD">
        <w:rPr>
          <w:spacing w:val="1"/>
          <w:lang w:val="fr-FR"/>
        </w:rPr>
        <w:t xml:space="preserve"> </w:t>
      </w:r>
      <w:r w:rsidRPr="002210CD">
        <w:rPr>
          <w:lang w:val="fr-FR"/>
        </w:rPr>
        <w:t>du groupe d'experts, en particulier l'accent mis sur la nécessité d'adopter une triple approche pour la</w:t>
      </w:r>
      <w:r w:rsidRPr="002210CD">
        <w:rPr>
          <w:spacing w:val="1"/>
          <w:lang w:val="fr-FR"/>
        </w:rPr>
        <w:t xml:space="preserve"> </w:t>
      </w:r>
      <w:r w:rsidRPr="002210CD">
        <w:rPr>
          <w:lang w:val="fr-FR"/>
        </w:rPr>
        <w:t>mobilisation</w:t>
      </w:r>
      <w:r w:rsidRPr="002210CD">
        <w:rPr>
          <w:spacing w:val="1"/>
          <w:lang w:val="fr-FR"/>
        </w:rPr>
        <w:t xml:space="preserve"> </w:t>
      </w:r>
      <w:r w:rsidRPr="002210CD">
        <w:rPr>
          <w:lang w:val="fr-FR"/>
        </w:rPr>
        <w:t>future</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afin</w:t>
      </w:r>
      <w:r w:rsidRPr="002210CD">
        <w:rPr>
          <w:spacing w:val="1"/>
          <w:lang w:val="fr-FR"/>
        </w:rPr>
        <w:t xml:space="preserve"> </w:t>
      </w:r>
      <w:r w:rsidRPr="002210CD">
        <w:rPr>
          <w:lang w:val="fr-FR"/>
        </w:rPr>
        <w:t>de :</w:t>
      </w:r>
      <w:r w:rsidRPr="002210CD">
        <w:rPr>
          <w:spacing w:val="1"/>
          <w:lang w:val="fr-FR"/>
        </w:rPr>
        <w:t xml:space="preserve"> </w:t>
      </w:r>
      <w:r w:rsidRPr="002210CD">
        <w:rPr>
          <w:lang w:val="fr-FR"/>
        </w:rPr>
        <w:t>réduire</w:t>
      </w:r>
      <w:r w:rsidRPr="002210CD">
        <w:rPr>
          <w:spacing w:val="1"/>
          <w:lang w:val="fr-FR"/>
        </w:rPr>
        <w:t xml:space="preserve"> </w:t>
      </w:r>
      <w:r w:rsidRPr="002210CD">
        <w:rPr>
          <w:lang w:val="fr-FR"/>
        </w:rPr>
        <w:t>et</w:t>
      </w:r>
      <w:r w:rsidRPr="002210CD">
        <w:rPr>
          <w:spacing w:val="1"/>
          <w:lang w:val="fr-FR"/>
        </w:rPr>
        <w:t xml:space="preserve"> </w:t>
      </w:r>
      <w:r w:rsidRPr="002210CD">
        <w:rPr>
          <w:lang w:val="fr-FR"/>
        </w:rPr>
        <w:t>réorienter</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dépenses</w:t>
      </w:r>
      <w:r w:rsidRPr="002210CD">
        <w:rPr>
          <w:spacing w:val="1"/>
          <w:lang w:val="fr-FR"/>
        </w:rPr>
        <w:t xml:space="preserve"> </w:t>
      </w:r>
      <w:r w:rsidRPr="002210CD">
        <w:rPr>
          <w:lang w:val="fr-FR"/>
        </w:rPr>
        <w:t>préjudiciables</w:t>
      </w:r>
      <w:r w:rsidRPr="002210CD">
        <w:rPr>
          <w:spacing w:val="1"/>
          <w:lang w:val="fr-FR"/>
        </w:rPr>
        <w:t xml:space="preserve"> </w:t>
      </w:r>
      <w:r w:rsidRPr="002210CD">
        <w:rPr>
          <w:lang w:val="fr-FR"/>
        </w:rPr>
        <w:t>à</w:t>
      </w:r>
      <w:r w:rsidRPr="002210CD">
        <w:rPr>
          <w:spacing w:val="1"/>
          <w:lang w:val="fr-FR"/>
        </w:rPr>
        <w:t xml:space="preserve"> </w:t>
      </w:r>
      <w:r w:rsidRPr="002210CD">
        <w:rPr>
          <w:lang w:val="fr-FR"/>
        </w:rPr>
        <w:t>la</w:t>
      </w:r>
      <w:r w:rsidRPr="002210CD">
        <w:rPr>
          <w:spacing w:val="1"/>
          <w:lang w:val="fr-FR"/>
        </w:rPr>
        <w:t xml:space="preserve"> </w:t>
      </w:r>
      <w:r w:rsidRPr="002210CD">
        <w:rPr>
          <w:lang w:val="fr-FR"/>
        </w:rPr>
        <w:t>biodiversité,</w:t>
      </w:r>
      <w:r w:rsidRPr="002210CD">
        <w:rPr>
          <w:spacing w:val="1"/>
          <w:lang w:val="fr-FR"/>
        </w:rPr>
        <w:t xml:space="preserve"> </w:t>
      </w:r>
      <w:r w:rsidRPr="002210CD">
        <w:rPr>
          <w:lang w:val="fr-FR"/>
        </w:rPr>
        <w:t>augmenter</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toutes</w:t>
      </w:r>
      <w:r w:rsidRPr="002210CD">
        <w:rPr>
          <w:spacing w:val="1"/>
          <w:lang w:val="fr-FR"/>
        </w:rPr>
        <w:t xml:space="preserve"> </w:t>
      </w:r>
      <w:r w:rsidRPr="002210CD">
        <w:rPr>
          <w:lang w:val="fr-FR"/>
        </w:rPr>
        <w:t>origines</w:t>
      </w:r>
      <w:r w:rsidRPr="002210CD">
        <w:rPr>
          <w:spacing w:val="1"/>
          <w:lang w:val="fr-FR"/>
        </w:rPr>
        <w:t xml:space="preserve"> </w:t>
      </w:r>
      <w:r w:rsidRPr="002210CD">
        <w:rPr>
          <w:lang w:val="fr-FR"/>
        </w:rPr>
        <w:t>et</w:t>
      </w:r>
      <w:r w:rsidRPr="002210CD">
        <w:rPr>
          <w:spacing w:val="1"/>
          <w:lang w:val="fr-FR"/>
        </w:rPr>
        <w:t xml:space="preserve"> </w:t>
      </w:r>
      <w:r w:rsidRPr="002210CD">
        <w:rPr>
          <w:lang w:val="fr-FR"/>
        </w:rPr>
        <w:t>accroître</w:t>
      </w:r>
      <w:r w:rsidRPr="002210CD">
        <w:rPr>
          <w:spacing w:val="1"/>
          <w:lang w:val="fr-FR"/>
        </w:rPr>
        <w:t xml:space="preserve"> </w:t>
      </w:r>
      <w:r w:rsidRPr="002210CD">
        <w:rPr>
          <w:lang w:val="fr-FR"/>
        </w:rPr>
        <w:t>l'efficacité</w:t>
      </w:r>
      <w:r w:rsidRPr="002210CD">
        <w:rPr>
          <w:spacing w:val="1"/>
          <w:lang w:val="fr-FR"/>
        </w:rPr>
        <w:t xml:space="preserve"> </w:t>
      </w:r>
      <w:r w:rsidRPr="002210CD">
        <w:rPr>
          <w:lang w:val="fr-FR"/>
        </w:rPr>
        <w:t>et</w:t>
      </w:r>
      <w:r w:rsidRPr="002210CD">
        <w:rPr>
          <w:spacing w:val="1"/>
          <w:lang w:val="fr-FR"/>
        </w:rPr>
        <w:t xml:space="preserve"> </w:t>
      </w:r>
      <w:r w:rsidRPr="002210CD">
        <w:rPr>
          <w:lang w:val="fr-FR"/>
        </w:rPr>
        <w:t>l'efficience</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l'utilisation des ressources. Ces trois rapports soulignent la nécessité de renforcer les capacités des Parties</w:t>
      </w:r>
      <w:r w:rsidRPr="002210CD">
        <w:rPr>
          <w:spacing w:val="1"/>
          <w:lang w:val="fr-FR"/>
        </w:rPr>
        <w:t xml:space="preserve"> </w:t>
      </w:r>
      <w:r w:rsidRPr="002210CD">
        <w:rPr>
          <w:lang w:val="fr-FR"/>
        </w:rPr>
        <w:t>à rendre les données disponibles en développant davantage leurs SPANB, leurs rapports nationaux, leurs</w:t>
      </w:r>
      <w:r w:rsidRPr="002210CD">
        <w:rPr>
          <w:spacing w:val="1"/>
          <w:lang w:val="fr-FR"/>
        </w:rPr>
        <w:t xml:space="preserve"> </w:t>
      </w:r>
      <w:r w:rsidRPr="002210CD">
        <w:rPr>
          <w:lang w:val="fr-FR"/>
        </w:rPr>
        <w:t>rapports financiers et leurs statistiques sur la perte de biodiversité. Globalement, la biodiversité est nettement plus</w:t>
      </w:r>
      <w:r w:rsidRPr="002210CD">
        <w:rPr>
          <w:spacing w:val="1"/>
          <w:lang w:val="fr-FR"/>
        </w:rPr>
        <w:t xml:space="preserve"> </w:t>
      </w:r>
      <w:r w:rsidRPr="002210CD">
        <w:rPr>
          <w:lang w:val="fr-FR"/>
        </w:rPr>
        <w:t>importante</w:t>
      </w:r>
      <w:r w:rsidRPr="002210CD">
        <w:rPr>
          <w:spacing w:val="1"/>
          <w:lang w:val="fr-FR"/>
        </w:rPr>
        <w:t xml:space="preserve"> </w:t>
      </w:r>
      <w:r w:rsidRPr="002210CD">
        <w:rPr>
          <w:lang w:val="fr-FR"/>
        </w:rPr>
        <w:t>dans</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pays</w:t>
      </w:r>
      <w:r w:rsidRPr="002210CD">
        <w:rPr>
          <w:spacing w:val="1"/>
          <w:lang w:val="fr-FR"/>
        </w:rPr>
        <w:t xml:space="preserve"> </w:t>
      </w:r>
      <w:r w:rsidRPr="002210CD">
        <w:rPr>
          <w:lang w:val="fr-FR"/>
        </w:rPr>
        <w:t>en</w:t>
      </w:r>
      <w:r w:rsidRPr="002210CD">
        <w:rPr>
          <w:spacing w:val="1"/>
          <w:lang w:val="fr-FR"/>
        </w:rPr>
        <w:t xml:space="preserve"> </w:t>
      </w:r>
      <w:r w:rsidRPr="002210CD">
        <w:rPr>
          <w:lang w:val="fr-FR"/>
        </w:rPr>
        <w:t>développement,</w:t>
      </w:r>
      <w:r w:rsidRPr="002210CD">
        <w:rPr>
          <w:spacing w:val="1"/>
          <w:lang w:val="fr-FR"/>
        </w:rPr>
        <w:t xml:space="preserve"> </w:t>
      </w:r>
      <w:r w:rsidRPr="002210CD">
        <w:rPr>
          <w:lang w:val="fr-FR"/>
        </w:rPr>
        <w:t>mais</w:t>
      </w:r>
      <w:r w:rsidRPr="002210CD">
        <w:rPr>
          <w:spacing w:val="1"/>
          <w:lang w:val="fr-FR"/>
        </w:rPr>
        <w:t xml:space="preserve"> </w:t>
      </w:r>
      <w:r w:rsidRPr="002210CD">
        <w:rPr>
          <w:lang w:val="fr-FR"/>
        </w:rPr>
        <w:t>seulement</w:t>
      </w:r>
      <w:r w:rsidRPr="002210CD">
        <w:rPr>
          <w:spacing w:val="1"/>
          <w:lang w:val="fr-FR"/>
        </w:rPr>
        <w:t xml:space="preserve"> </w:t>
      </w:r>
      <w:r w:rsidRPr="002210CD">
        <w:rPr>
          <w:lang w:val="fr-FR"/>
        </w:rPr>
        <w:t>13</w:t>
      </w:r>
      <w:r w:rsidRPr="002210CD">
        <w:rPr>
          <w:spacing w:val="1"/>
          <w:lang w:val="fr-FR"/>
        </w:rPr>
        <w:t xml:space="preserve"> </w:t>
      </w:r>
      <w:r w:rsidRPr="002210CD">
        <w:rPr>
          <w:lang w:val="fr-FR"/>
        </w:rPr>
        <w:t>%</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dépenses</w:t>
      </w:r>
      <w:r w:rsidRPr="002210CD">
        <w:rPr>
          <w:spacing w:val="1"/>
          <w:lang w:val="fr-FR"/>
        </w:rPr>
        <w:t xml:space="preserve"> </w:t>
      </w:r>
      <w:r w:rsidRPr="002210CD">
        <w:rPr>
          <w:lang w:val="fr-FR"/>
        </w:rPr>
        <w:t>totales</w:t>
      </w:r>
      <w:r w:rsidRPr="002210CD">
        <w:rPr>
          <w:spacing w:val="1"/>
          <w:lang w:val="fr-FR"/>
        </w:rPr>
        <w:t xml:space="preserve"> </w:t>
      </w:r>
      <w:r w:rsidRPr="002210CD">
        <w:rPr>
          <w:lang w:val="fr-FR"/>
        </w:rPr>
        <w:t>liées</w:t>
      </w:r>
      <w:r w:rsidRPr="002210CD">
        <w:rPr>
          <w:spacing w:val="1"/>
          <w:lang w:val="fr-FR"/>
        </w:rPr>
        <w:t xml:space="preserve"> </w:t>
      </w:r>
      <w:r w:rsidRPr="002210CD">
        <w:rPr>
          <w:lang w:val="fr-FR"/>
        </w:rPr>
        <w:t>à</w:t>
      </w:r>
      <w:r w:rsidRPr="002210CD">
        <w:rPr>
          <w:spacing w:val="1"/>
          <w:lang w:val="fr-FR"/>
        </w:rPr>
        <w:t xml:space="preserve"> </w:t>
      </w:r>
      <w:r w:rsidRPr="002210CD">
        <w:rPr>
          <w:lang w:val="fr-FR"/>
        </w:rPr>
        <w:t>la</w:t>
      </w:r>
      <w:r w:rsidRPr="002210CD">
        <w:rPr>
          <w:spacing w:val="1"/>
          <w:lang w:val="fr-FR"/>
        </w:rPr>
        <w:t xml:space="preserve"> </w:t>
      </w:r>
      <w:r w:rsidRPr="002210CD">
        <w:rPr>
          <w:spacing w:val="-1"/>
          <w:lang w:val="fr-FR"/>
        </w:rPr>
        <w:t>biodiversité</w:t>
      </w:r>
      <w:r w:rsidRPr="002210CD">
        <w:rPr>
          <w:spacing w:val="-2"/>
          <w:lang w:val="fr-FR"/>
        </w:rPr>
        <w:t xml:space="preserve"> </w:t>
      </w:r>
      <w:r w:rsidRPr="002210CD">
        <w:rPr>
          <w:lang w:val="fr-FR"/>
        </w:rPr>
        <w:t>sont</w:t>
      </w:r>
      <w:r w:rsidRPr="002210CD">
        <w:rPr>
          <w:spacing w:val="-1"/>
          <w:lang w:val="fr-FR"/>
        </w:rPr>
        <w:t xml:space="preserve"> </w:t>
      </w:r>
      <w:r w:rsidRPr="002210CD">
        <w:rPr>
          <w:lang w:val="fr-FR"/>
        </w:rPr>
        <w:t>allouées</w:t>
      </w:r>
      <w:r w:rsidRPr="002210CD">
        <w:rPr>
          <w:spacing w:val="-2"/>
          <w:lang w:val="fr-FR"/>
        </w:rPr>
        <w:t xml:space="preserve"> </w:t>
      </w:r>
      <w:r w:rsidRPr="002210CD">
        <w:rPr>
          <w:lang w:val="fr-FR"/>
        </w:rPr>
        <w:t>à</w:t>
      </w:r>
      <w:r w:rsidRPr="002210CD">
        <w:rPr>
          <w:spacing w:val="-2"/>
          <w:lang w:val="fr-FR"/>
        </w:rPr>
        <w:t xml:space="preserve"> </w:t>
      </w:r>
      <w:r w:rsidRPr="002210CD">
        <w:rPr>
          <w:lang w:val="fr-FR"/>
        </w:rPr>
        <w:t>ces pays (5 %</w:t>
      </w:r>
      <w:r w:rsidRPr="002210CD">
        <w:rPr>
          <w:spacing w:val="-2"/>
          <w:lang w:val="fr-FR"/>
        </w:rPr>
        <w:t xml:space="preserve"> </w:t>
      </w:r>
      <w:r w:rsidRPr="002210CD">
        <w:rPr>
          <w:lang w:val="fr-FR"/>
        </w:rPr>
        <w:t>des</w:t>
      </w:r>
      <w:r w:rsidRPr="002210CD">
        <w:rPr>
          <w:spacing w:val="-2"/>
          <w:lang w:val="fr-FR"/>
        </w:rPr>
        <w:t xml:space="preserve"> </w:t>
      </w:r>
      <w:r w:rsidRPr="002210CD">
        <w:rPr>
          <w:lang w:val="fr-FR"/>
        </w:rPr>
        <w:t>dépenses</w:t>
      </w:r>
      <w:r w:rsidRPr="002210CD">
        <w:rPr>
          <w:spacing w:val="-2"/>
          <w:lang w:val="fr-FR"/>
        </w:rPr>
        <w:t xml:space="preserve"> </w:t>
      </w:r>
      <w:r w:rsidRPr="002210CD">
        <w:rPr>
          <w:lang w:val="fr-FR"/>
        </w:rPr>
        <w:t>totales de</w:t>
      </w:r>
      <w:r w:rsidRPr="002210CD">
        <w:rPr>
          <w:spacing w:val="-2"/>
          <w:lang w:val="fr-FR"/>
        </w:rPr>
        <w:t xml:space="preserve"> </w:t>
      </w:r>
      <w:r w:rsidRPr="002210CD">
        <w:rPr>
          <w:lang w:val="fr-FR"/>
        </w:rPr>
        <w:t>conservation)</w:t>
      </w:r>
      <w:r w:rsidR="002C473D" w:rsidRPr="002C473D">
        <w:rPr>
          <w:rStyle w:val="Appelnotedebasdep"/>
          <w:u w:val="none"/>
          <w:vertAlign w:val="superscript"/>
          <w:lang w:val="fr-FR"/>
        </w:rPr>
        <w:footnoteReference w:id="39"/>
      </w:r>
      <w:r w:rsidR="002C473D">
        <w:rPr>
          <w:lang w:val="fr-FR"/>
        </w:rPr>
        <w:t>.</w:t>
      </w:r>
    </w:p>
    <w:p w14:paraId="56834666" w14:textId="26EAACCC" w:rsidR="002210CD" w:rsidRPr="002210CD" w:rsidRDefault="002210CD" w:rsidP="002210C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 xml:space="preserve">Le FEM restera un mécanisme important d'allocation des ressources et </w:t>
      </w:r>
      <w:r w:rsidR="00F36EFB">
        <w:rPr>
          <w:lang w:val="fr-FR"/>
        </w:rPr>
        <w:t>aura un rôle</w:t>
      </w:r>
      <w:r w:rsidRPr="002210CD">
        <w:rPr>
          <w:lang w:val="fr-FR"/>
        </w:rPr>
        <w:t xml:space="preserve"> </w:t>
      </w:r>
      <w:r w:rsidR="00F36EFB">
        <w:rPr>
          <w:lang w:val="fr-FR"/>
        </w:rPr>
        <w:t xml:space="preserve">primordial </w:t>
      </w:r>
      <w:r w:rsidRPr="002210CD">
        <w:rPr>
          <w:lang w:val="fr-FR"/>
        </w:rPr>
        <w:t>à jouer dans la mise en œuvre du cadre mondial de la biodiversité pour l’après-2020. Celui-ci a alloué</w:t>
      </w:r>
      <w:r w:rsidRPr="002210CD">
        <w:rPr>
          <w:spacing w:val="1"/>
          <w:lang w:val="fr-FR"/>
        </w:rPr>
        <w:t xml:space="preserve"> </w:t>
      </w:r>
      <w:r w:rsidRPr="002210CD">
        <w:rPr>
          <w:lang w:val="fr-FR"/>
        </w:rPr>
        <w:t>1,412 milliard de dollars pour la période 2018-2022 à la biodiversité et a mobilisé 3 à 5 dollars pour</w:t>
      </w:r>
      <w:r w:rsidRPr="002210CD">
        <w:rPr>
          <w:spacing w:val="1"/>
          <w:lang w:val="fr-FR"/>
        </w:rPr>
        <w:t xml:space="preserve"> </w:t>
      </w:r>
      <w:r w:rsidRPr="002210CD">
        <w:rPr>
          <w:lang w:val="fr-FR"/>
        </w:rPr>
        <w:t>chaque dollar investi dans les projets approuvés</w:t>
      </w:r>
      <w:r w:rsidR="002C473D" w:rsidRPr="002C473D">
        <w:rPr>
          <w:rStyle w:val="Appelnotedebasdep"/>
          <w:u w:val="none"/>
          <w:vertAlign w:val="superscript"/>
          <w:lang w:val="fr-FR"/>
        </w:rPr>
        <w:footnoteReference w:id="40"/>
      </w:r>
      <w:r w:rsidRPr="002C473D">
        <w:rPr>
          <w:vertAlign w:val="superscript"/>
          <w:lang w:val="fr-FR"/>
        </w:rPr>
        <w:t>.</w:t>
      </w:r>
      <w:r w:rsidRPr="002210CD">
        <w:rPr>
          <w:lang w:val="fr-FR"/>
        </w:rPr>
        <w:t xml:space="preserve"> Depuis sa création, le FEM a mobilisé 13,5 milliards de</w:t>
      </w:r>
      <w:r w:rsidRPr="002210CD">
        <w:rPr>
          <w:spacing w:val="-52"/>
          <w:lang w:val="fr-FR"/>
        </w:rPr>
        <w:t xml:space="preserve"> </w:t>
      </w:r>
      <w:r w:rsidRPr="002210CD">
        <w:rPr>
          <w:lang w:val="fr-FR"/>
        </w:rPr>
        <w:t>dollars dans 1 300 projets pour 155 pays en faveur de la conservation et de l'utilisation durable de la</w:t>
      </w:r>
      <w:r w:rsidRPr="002210CD">
        <w:rPr>
          <w:spacing w:val="1"/>
          <w:lang w:val="fr-FR"/>
        </w:rPr>
        <w:t xml:space="preserve"> </w:t>
      </w:r>
      <w:r w:rsidRPr="002210CD">
        <w:rPr>
          <w:lang w:val="fr-FR"/>
        </w:rPr>
        <w:t>biodiversité. Cependant, le financement du FEM lié à la biodiversité n'a augmenté que d'environ 30 %</w:t>
      </w:r>
      <w:r w:rsidRPr="002210CD">
        <w:rPr>
          <w:spacing w:val="1"/>
          <w:lang w:val="fr-FR"/>
        </w:rPr>
        <w:t xml:space="preserve"> </w:t>
      </w:r>
      <w:r w:rsidRPr="002210CD">
        <w:rPr>
          <w:lang w:val="fr-FR"/>
        </w:rPr>
        <w:t>entre FEM-4 et FEM-7. De plus, les allocations par pays dans le cadre du modèle STAR (System for</w:t>
      </w:r>
      <w:r w:rsidRPr="002210CD">
        <w:rPr>
          <w:spacing w:val="1"/>
          <w:lang w:val="fr-FR"/>
        </w:rPr>
        <w:t xml:space="preserve"> </w:t>
      </w:r>
      <w:r w:rsidRPr="002210CD">
        <w:rPr>
          <w:lang w:val="fr-FR"/>
        </w:rPr>
        <w:t>Transparent</w:t>
      </w:r>
      <w:r w:rsidRPr="002210CD">
        <w:rPr>
          <w:spacing w:val="5"/>
          <w:lang w:val="fr-FR"/>
        </w:rPr>
        <w:t xml:space="preserve"> </w:t>
      </w:r>
      <w:r w:rsidRPr="002210CD">
        <w:rPr>
          <w:lang w:val="fr-FR"/>
        </w:rPr>
        <w:t>Allocation</w:t>
      </w:r>
      <w:r w:rsidRPr="002210CD">
        <w:rPr>
          <w:spacing w:val="5"/>
          <w:lang w:val="fr-FR"/>
        </w:rPr>
        <w:t xml:space="preserve"> </w:t>
      </w:r>
      <w:r w:rsidRPr="002210CD">
        <w:rPr>
          <w:lang w:val="fr-FR"/>
        </w:rPr>
        <w:t>of</w:t>
      </w:r>
      <w:r w:rsidRPr="002210CD">
        <w:rPr>
          <w:spacing w:val="3"/>
          <w:lang w:val="fr-FR"/>
        </w:rPr>
        <w:t xml:space="preserve"> </w:t>
      </w:r>
      <w:proofErr w:type="spellStart"/>
      <w:r w:rsidRPr="002210CD">
        <w:rPr>
          <w:lang w:val="fr-FR"/>
        </w:rPr>
        <w:t>Resources</w:t>
      </w:r>
      <w:proofErr w:type="spellEnd"/>
      <w:r w:rsidRPr="002210CD">
        <w:rPr>
          <w:lang w:val="fr-FR"/>
        </w:rPr>
        <w:t>)</w:t>
      </w:r>
      <w:r w:rsidRPr="002210CD">
        <w:rPr>
          <w:spacing w:val="5"/>
          <w:lang w:val="fr-FR"/>
        </w:rPr>
        <w:t xml:space="preserve"> </w:t>
      </w:r>
      <w:r w:rsidRPr="002210CD">
        <w:rPr>
          <w:lang w:val="fr-FR"/>
        </w:rPr>
        <w:t>du</w:t>
      </w:r>
      <w:r w:rsidRPr="002210CD">
        <w:rPr>
          <w:spacing w:val="5"/>
          <w:lang w:val="fr-FR"/>
        </w:rPr>
        <w:t xml:space="preserve"> </w:t>
      </w:r>
      <w:r w:rsidRPr="002210CD">
        <w:rPr>
          <w:lang w:val="fr-FR"/>
        </w:rPr>
        <w:t>FEM</w:t>
      </w:r>
      <w:r w:rsidRPr="002210CD">
        <w:rPr>
          <w:spacing w:val="4"/>
          <w:lang w:val="fr-FR"/>
        </w:rPr>
        <w:t xml:space="preserve"> </w:t>
      </w:r>
      <w:r w:rsidRPr="002210CD">
        <w:rPr>
          <w:lang w:val="fr-FR"/>
        </w:rPr>
        <w:t>sont</w:t>
      </w:r>
      <w:r w:rsidRPr="002210CD">
        <w:rPr>
          <w:spacing w:val="6"/>
          <w:lang w:val="fr-FR"/>
        </w:rPr>
        <w:t xml:space="preserve"> </w:t>
      </w:r>
      <w:r w:rsidRPr="002210CD">
        <w:rPr>
          <w:lang w:val="fr-FR"/>
        </w:rPr>
        <w:t>principalement</w:t>
      </w:r>
      <w:r w:rsidRPr="002210CD">
        <w:rPr>
          <w:spacing w:val="6"/>
          <w:lang w:val="fr-FR"/>
        </w:rPr>
        <w:t xml:space="preserve"> </w:t>
      </w:r>
      <w:r w:rsidRPr="002210CD">
        <w:rPr>
          <w:lang w:val="fr-FR"/>
        </w:rPr>
        <w:t>déterminées</w:t>
      </w:r>
      <w:r w:rsidRPr="002210CD">
        <w:rPr>
          <w:spacing w:val="5"/>
          <w:lang w:val="fr-FR"/>
        </w:rPr>
        <w:t xml:space="preserve"> </w:t>
      </w:r>
      <w:r w:rsidRPr="002210CD">
        <w:rPr>
          <w:lang w:val="fr-FR"/>
        </w:rPr>
        <w:t>par</w:t>
      </w:r>
      <w:r w:rsidRPr="002210CD">
        <w:rPr>
          <w:spacing w:val="6"/>
          <w:lang w:val="fr-FR"/>
        </w:rPr>
        <w:t xml:space="preserve"> </w:t>
      </w:r>
      <w:r w:rsidRPr="002210CD">
        <w:rPr>
          <w:lang w:val="fr-FR"/>
        </w:rPr>
        <w:t>le</w:t>
      </w:r>
      <w:r w:rsidRPr="002210CD">
        <w:rPr>
          <w:spacing w:val="5"/>
          <w:lang w:val="fr-FR"/>
        </w:rPr>
        <w:t xml:space="preserve"> </w:t>
      </w:r>
      <w:r w:rsidRPr="002210CD">
        <w:rPr>
          <w:lang w:val="fr-FR"/>
        </w:rPr>
        <w:t>potentiel</w:t>
      </w:r>
      <w:r w:rsidRPr="002210CD">
        <w:rPr>
          <w:spacing w:val="5"/>
          <w:lang w:val="fr-FR"/>
        </w:rPr>
        <w:t xml:space="preserve"> </w:t>
      </w:r>
      <w:r w:rsidRPr="002210CD">
        <w:rPr>
          <w:lang w:val="fr-FR"/>
        </w:rPr>
        <w:t>d'un</w:t>
      </w:r>
      <w:r w:rsidRPr="002210CD">
        <w:rPr>
          <w:spacing w:val="5"/>
          <w:lang w:val="fr-FR"/>
        </w:rPr>
        <w:t xml:space="preserve"> </w:t>
      </w:r>
      <w:r w:rsidRPr="002210CD">
        <w:rPr>
          <w:lang w:val="fr-FR"/>
        </w:rPr>
        <w:t>pays</w:t>
      </w:r>
      <w:r w:rsidRPr="002210CD">
        <w:rPr>
          <w:spacing w:val="-52"/>
          <w:lang w:val="fr-FR"/>
        </w:rPr>
        <w:t xml:space="preserve"> </w:t>
      </w:r>
      <w:r w:rsidRPr="002210CD">
        <w:rPr>
          <w:lang w:val="fr-FR"/>
        </w:rPr>
        <w:t>à</w:t>
      </w:r>
      <w:r w:rsidRPr="002210CD">
        <w:rPr>
          <w:spacing w:val="-1"/>
          <w:lang w:val="fr-FR"/>
        </w:rPr>
        <w:t xml:space="preserve"> </w:t>
      </w:r>
      <w:r w:rsidRPr="002210CD">
        <w:rPr>
          <w:lang w:val="fr-FR"/>
        </w:rPr>
        <w:t>générer des</w:t>
      </w:r>
      <w:r w:rsidRPr="002210CD">
        <w:rPr>
          <w:spacing w:val="-2"/>
          <w:lang w:val="fr-FR"/>
        </w:rPr>
        <w:t xml:space="preserve"> </w:t>
      </w:r>
      <w:r w:rsidRPr="002210CD">
        <w:rPr>
          <w:lang w:val="fr-FR"/>
        </w:rPr>
        <w:t>bénéfices</w:t>
      </w:r>
      <w:r w:rsidRPr="002210CD">
        <w:rPr>
          <w:spacing w:val="-2"/>
          <w:lang w:val="fr-FR"/>
        </w:rPr>
        <w:t xml:space="preserve"> </w:t>
      </w:r>
      <w:r w:rsidRPr="002210CD">
        <w:rPr>
          <w:lang w:val="fr-FR"/>
        </w:rPr>
        <w:t>environnementaux mondiaux.</w:t>
      </w:r>
    </w:p>
    <w:p w14:paraId="5C22FC30" w14:textId="4435B27E" w:rsidR="002210CD" w:rsidRPr="00B47992" w:rsidRDefault="002210CD" w:rsidP="002210CD">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lastRenderedPageBreak/>
        <w:t>Le rapport sur l'évaluation complète des fonds nécessaires à la mise en œuvre de la Convention et de ses Protocoles lors de la huitième reconstitution de la Caisse du FEM (FEM-8) sera mis à disposition pour examen par la Conférence des Parties</w:t>
      </w:r>
      <w:r w:rsidRPr="00B47992">
        <w:rPr>
          <w:color w:val="000000" w:themeColor="text1"/>
          <w:spacing w:val="1"/>
          <w:lang w:val="fr-FR"/>
        </w:rPr>
        <w:t xml:space="preserve"> </w:t>
      </w:r>
      <w:r w:rsidRPr="00B47992">
        <w:rPr>
          <w:color w:val="000000" w:themeColor="text1"/>
          <w:lang w:val="fr-FR"/>
        </w:rPr>
        <w:t>lors</w:t>
      </w:r>
      <w:r w:rsidRPr="00B47992">
        <w:rPr>
          <w:color w:val="000000" w:themeColor="text1"/>
          <w:spacing w:val="1"/>
          <w:lang w:val="fr-FR"/>
        </w:rPr>
        <w:t xml:space="preserve"> </w:t>
      </w:r>
      <w:r w:rsidRPr="00B47992">
        <w:rPr>
          <w:color w:val="000000" w:themeColor="text1"/>
          <w:lang w:val="fr-FR"/>
        </w:rPr>
        <w:t>de</w:t>
      </w:r>
      <w:r w:rsidRPr="00B47992">
        <w:rPr>
          <w:color w:val="000000" w:themeColor="text1"/>
          <w:spacing w:val="1"/>
          <w:lang w:val="fr-FR"/>
        </w:rPr>
        <w:t xml:space="preserve"> </w:t>
      </w:r>
      <w:r w:rsidRPr="00B47992">
        <w:rPr>
          <w:color w:val="000000" w:themeColor="text1"/>
          <w:lang w:val="fr-FR"/>
        </w:rPr>
        <w:t>sa</w:t>
      </w:r>
      <w:r w:rsidRPr="00B47992">
        <w:rPr>
          <w:color w:val="000000" w:themeColor="text1"/>
          <w:spacing w:val="1"/>
          <w:lang w:val="fr-FR"/>
        </w:rPr>
        <w:t xml:space="preserve"> </w:t>
      </w:r>
      <w:r w:rsidRPr="00B47992">
        <w:rPr>
          <w:color w:val="000000" w:themeColor="text1"/>
          <w:lang w:val="fr-FR"/>
        </w:rPr>
        <w:t>quinzième</w:t>
      </w:r>
      <w:r w:rsidRPr="00B47992">
        <w:rPr>
          <w:color w:val="000000" w:themeColor="text1"/>
          <w:spacing w:val="1"/>
          <w:lang w:val="fr-FR"/>
        </w:rPr>
        <w:t xml:space="preserve"> </w:t>
      </w:r>
      <w:r w:rsidRPr="00B47992">
        <w:rPr>
          <w:color w:val="000000" w:themeColor="text1"/>
          <w:lang w:val="fr-FR"/>
        </w:rPr>
        <w:t>réunion</w:t>
      </w:r>
      <w:r w:rsidR="009A560D">
        <w:rPr>
          <w:color w:val="000000" w:themeColor="text1"/>
          <w:lang w:val="fr-FR"/>
        </w:rPr>
        <w:t>. Celui-ci sera fondé</w:t>
      </w:r>
      <w:r w:rsidRPr="00B47992">
        <w:rPr>
          <w:color w:val="000000" w:themeColor="text1"/>
          <w:lang w:val="fr-FR"/>
        </w:rPr>
        <w:t xml:space="preserve"> sur</w:t>
      </w:r>
      <w:r w:rsidRPr="00B47992">
        <w:rPr>
          <w:color w:val="000000" w:themeColor="text1"/>
          <w:spacing w:val="1"/>
          <w:lang w:val="fr-FR"/>
        </w:rPr>
        <w:t xml:space="preserve"> </w:t>
      </w:r>
      <w:r w:rsidRPr="00B47992">
        <w:rPr>
          <w:color w:val="000000" w:themeColor="text1"/>
          <w:lang w:val="fr-FR"/>
        </w:rPr>
        <w:t xml:space="preserve">l'analyse des derniers rapports nationaux, des SPANB, des rapports financiers, et </w:t>
      </w:r>
      <w:r w:rsidR="009A560D">
        <w:rPr>
          <w:color w:val="000000" w:themeColor="text1"/>
          <w:lang w:val="fr-FR"/>
        </w:rPr>
        <w:t>prend</w:t>
      </w:r>
      <w:r w:rsidRPr="00B47992">
        <w:rPr>
          <w:color w:val="000000" w:themeColor="text1"/>
          <w:lang w:val="fr-FR"/>
        </w:rPr>
        <w:t xml:space="preserve"> compte des</w:t>
      </w:r>
      <w:r w:rsidRPr="00B47992">
        <w:rPr>
          <w:color w:val="000000" w:themeColor="text1"/>
          <w:spacing w:val="1"/>
          <w:lang w:val="fr-FR"/>
        </w:rPr>
        <w:t xml:space="preserve"> </w:t>
      </w:r>
      <w:r w:rsidRPr="00B47992">
        <w:rPr>
          <w:color w:val="000000" w:themeColor="text1"/>
          <w:lang w:val="fr-FR"/>
        </w:rPr>
        <w:t xml:space="preserve">résultats des réponses à un questionnaire préparé spécifiquement pour cette évaluation. Le rapport estime que le financement du FEM-8 en faveur de la biodiversité </w:t>
      </w:r>
      <w:r w:rsidR="00B47992" w:rsidRPr="00B47992">
        <w:rPr>
          <w:color w:val="000000" w:themeColor="text1"/>
          <w:lang w:val="fr-FR"/>
        </w:rPr>
        <w:t>est fondée</w:t>
      </w:r>
      <w:r w:rsidRPr="00B47992">
        <w:rPr>
          <w:color w:val="000000" w:themeColor="text1"/>
          <w:lang w:val="fr-FR"/>
        </w:rPr>
        <w:t xml:space="preserve"> sur une légère augmentation des budgets actuels en utilisant le changement entre l'allocation pour</w:t>
      </w:r>
      <w:r w:rsidR="00B47992" w:rsidRPr="00B47992">
        <w:rPr>
          <w:color w:val="000000" w:themeColor="text1"/>
          <w:lang w:val="fr-FR"/>
        </w:rPr>
        <w:t xml:space="preserve"> FEM</w:t>
      </w:r>
      <w:r w:rsidRPr="00B47992">
        <w:rPr>
          <w:color w:val="000000" w:themeColor="text1"/>
          <w:lang w:val="fr-FR"/>
        </w:rPr>
        <w:t xml:space="preserve">-7 et </w:t>
      </w:r>
      <w:r w:rsidR="00B47992" w:rsidRPr="00B47992">
        <w:rPr>
          <w:color w:val="000000" w:themeColor="text1"/>
          <w:lang w:val="fr-FR"/>
        </w:rPr>
        <w:t>FEM</w:t>
      </w:r>
      <w:r w:rsidRPr="00B47992">
        <w:rPr>
          <w:color w:val="000000" w:themeColor="text1"/>
          <w:lang w:val="fr-FR"/>
        </w:rPr>
        <w:t xml:space="preserve">-6, tandis que la projection la plus élevée est estimée en utilisant une méthodologie statistique incorporant les besoins de financement rapportés par les Parties à travers le questionnaire et en extrapolant pour le reste des Parties non déclarantes. Le rapport conclut que les objectifs actuels sont plus ambitieux et nécessiteront un soutien financier plus important que celui attendu précédemment du FEM. Le rapport recommande également que le FEM (a) conserve un rôle clé dans la mobilisation des ressources pour la mise en œuvre de la Convention, compte tenu de son rôle dans l'intégration de la biodiversité dans les efforts de développement, et assure une utilisation efficace des ressources, (b) renforce l'accent mis sur les </w:t>
      </w:r>
      <w:r w:rsidR="00B47992" w:rsidRPr="00B47992">
        <w:rPr>
          <w:color w:val="000000" w:themeColor="text1"/>
          <w:lang w:val="fr-FR"/>
        </w:rPr>
        <w:t>P</w:t>
      </w:r>
      <w:r w:rsidRPr="00B47992">
        <w:rPr>
          <w:color w:val="000000" w:themeColor="text1"/>
          <w:lang w:val="fr-FR"/>
        </w:rPr>
        <w:t>rotocoles et (c) renforce les liens avec le Fonds vert pour le climat afin de catalyser des financements supplémentaires pour la biodiversité.</w:t>
      </w:r>
    </w:p>
    <w:p w14:paraId="35B755E5" w14:textId="74D9A1D9" w:rsidR="002210CD" w:rsidRPr="002210CD" w:rsidRDefault="002210CD" w:rsidP="002210C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Le premier rapport du groupe d'experts, qui examine et évalue la stratégie de mobilisation des</w:t>
      </w:r>
      <w:r w:rsidRPr="002210CD">
        <w:rPr>
          <w:spacing w:val="1"/>
          <w:lang w:val="fr-FR"/>
        </w:rPr>
        <w:t xml:space="preserve"> </w:t>
      </w:r>
      <w:r w:rsidRPr="002210CD">
        <w:rPr>
          <w:lang w:val="fr-FR"/>
        </w:rPr>
        <w:t>ressources entre 2011 et 2020, conclut que l'efficacité de la stratégie de mobilisation des ressources était</w:t>
      </w:r>
      <w:r w:rsidRPr="002210CD">
        <w:rPr>
          <w:spacing w:val="1"/>
          <w:lang w:val="fr-FR"/>
        </w:rPr>
        <w:t xml:space="preserve"> </w:t>
      </w:r>
      <w:r w:rsidRPr="002210CD">
        <w:rPr>
          <w:lang w:val="fr-FR"/>
        </w:rPr>
        <w:t>limitée et que le volet « mobilisation des ressources » du cadre mondial de la biodiversité pour l’après-</w:t>
      </w:r>
      <w:r w:rsidRPr="002210CD">
        <w:rPr>
          <w:spacing w:val="1"/>
          <w:lang w:val="fr-FR"/>
        </w:rPr>
        <w:t xml:space="preserve"> </w:t>
      </w:r>
      <w:r w:rsidRPr="002210CD">
        <w:rPr>
          <w:lang w:val="fr-FR"/>
        </w:rPr>
        <w:t>2020 devra être plus efficace et plus efficient pour combler l'écart actuel entre les besoins en ressources et</w:t>
      </w:r>
      <w:r w:rsidRPr="002210CD">
        <w:rPr>
          <w:spacing w:val="-52"/>
          <w:lang w:val="fr-FR"/>
        </w:rPr>
        <w:t xml:space="preserve"> </w:t>
      </w:r>
      <w:r w:rsidRPr="002210CD">
        <w:rPr>
          <w:lang w:val="fr-FR"/>
        </w:rPr>
        <w:t>les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disponibles.</w:t>
      </w:r>
      <w:r w:rsidRPr="002210CD">
        <w:rPr>
          <w:spacing w:val="1"/>
          <w:lang w:val="fr-FR"/>
        </w:rPr>
        <w:t xml:space="preserve"> </w:t>
      </w:r>
      <w:r w:rsidRPr="002210CD">
        <w:rPr>
          <w:lang w:val="fr-FR"/>
        </w:rPr>
        <w:t>Le</w:t>
      </w:r>
      <w:r w:rsidRPr="002210CD">
        <w:rPr>
          <w:spacing w:val="1"/>
          <w:lang w:val="fr-FR"/>
        </w:rPr>
        <w:t xml:space="preserve"> </w:t>
      </w:r>
      <w:r w:rsidRPr="002210CD">
        <w:rPr>
          <w:lang w:val="fr-FR"/>
        </w:rPr>
        <w:t>troisième</w:t>
      </w:r>
      <w:r w:rsidRPr="002210CD">
        <w:rPr>
          <w:spacing w:val="1"/>
          <w:lang w:val="fr-FR"/>
        </w:rPr>
        <w:t xml:space="preserve"> </w:t>
      </w:r>
      <w:r w:rsidRPr="002210CD">
        <w:rPr>
          <w:lang w:val="fr-FR"/>
        </w:rPr>
        <w:t>rapport</w:t>
      </w:r>
      <w:r w:rsidRPr="002210CD">
        <w:rPr>
          <w:spacing w:val="1"/>
          <w:lang w:val="fr-FR"/>
        </w:rPr>
        <w:t xml:space="preserve"> </w:t>
      </w:r>
      <w:r w:rsidRPr="002210CD">
        <w:rPr>
          <w:lang w:val="fr-FR"/>
        </w:rPr>
        <w:t>du</w:t>
      </w:r>
      <w:r w:rsidRPr="002210CD">
        <w:rPr>
          <w:spacing w:val="1"/>
          <w:lang w:val="fr-FR"/>
        </w:rPr>
        <w:t xml:space="preserve"> </w:t>
      </w:r>
      <w:r w:rsidRPr="002210CD">
        <w:rPr>
          <w:lang w:val="fr-FR"/>
        </w:rPr>
        <w:t>groupe</w:t>
      </w:r>
      <w:r w:rsidRPr="002210CD">
        <w:rPr>
          <w:spacing w:val="1"/>
          <w:lang w:val="fr-FR"/>
        </w:rPr>
        <w:t xml:space="preserve"> </w:t>
      </w:r>
      <w:r w:rsidRPr="002210CD">
        <w:rPr>
          <w:lang w:val="fr-FR"/>
        </w:rPr>
        <w:t>d'experts,</w:t>
      </w:r>
      <w:r w:rsidRPr="002210CD">
        <w:rPr>
          <w:spacing w:val="1"/>
          <w:lang w:val="fr-FR"/>
        </w:rPr>
        <w:t xml:space="preserve"> </w:t>
      </w:r>
      <w:r w:rsidRPr="002210CD">
        <w:rPr>
          <w:lang w:val="fr-FR"/>
        </w:rPr>
        <w:t>qui</w:t>
      </w:r>
      <w:r w:rsidRPr="002210CD">
        <w:rPr>
          <w:spacing w:val="1"/>
          <w:lang w:val="fr-FR"/>
        </w:rPr>
        <w:t xml:space="preserve"> </w:t>
      </w:r>
      <w:r w:rsidRPr="002210CD">
        <w:rPr>
          <w:lang w:val="fr-FR"/>
        </w:rPr>
        <w:t>présente</w:t>
      </w:r>
      <w:r w:rsidRPr="002210CD">
        <w:rPr>
          <w:spacing w:val="1"/>
          <w:lang w:val="fr-FR"/>
        </w:rPr>
        <w:t xml:space="preserve"> </w:t>
      </w:r>
      <w:r w:rsidRPr="002210CD">
        <w:rPr>
          <w:lang w:val="fr-FR"/>
        </w:rPr>
        <w:t>une</w:t>
      </w:r>
      <w:r w:rsidRPr="002210CD">
        <w:rPr>
          <w:spacing w:val="55"/>
          <w:lang w:val="fr-FR"/>
        </w:rPr>
        <w:t xml:space="preserve"> </w:t>
      </w:r>
      <w:r w:rsidRPr="002210CD">
        <w:rPr>
          <w:lang w:val="fr-FR"/>
        </w:rPr>
        <w:t>approche</w:t>
      </w:r>
      <w:r w:rsidRPr="002210CD">
        <w:rPr>
          <w:spacing w:val="1"/>
          <w:lang w:val="fr-FR"/>
        </w:rPr>
        <w:t xml:space="preserve"> </w:t>
      </w:r>
      <w:r w:rsidRPr="002210CD">
        <w:rPr>
          <w:lang w:val="fr-FR"/>
        </w:rPr>
        <w:t>stratégique et des recommandations pour la mobilisation des ressources pour le cadre mondial de la</w:t>
      </w:r>
      <w:r w:rsidRPr="002210CD">
        <w:rPr>
          <w:spacing w:val="1"/>
          <w:lang w:val="fr-FR"/>
        </w:rPr>
        <w:t xml:space="preserve"> </w:t>
      </w:r>
      <w:r w:rsidRPr="002210CD">
        <w:rPr>
          <w:lang w:val="fr-FR"/>
        </w:rPr>
        <w:t>biodiversité pour l’après-2020, fait part d’un raisonnement</w:t>
      </w:r>
      <w:r w:rsidRPr="002210CD">
        <w:rPr>
          <w:spacing w:val="1"/>
          <w:lang w:val="fr-FR"/>
        </w:rPr>
        <w:t xml:space="preserve"> </w:t>
      </w:r>
      <w:r w:rsidRPr="002210CD">
        <w:rPr>
          <w:lang w:val="fr-FR"/>
        </w:rPr>
        <w:t>selon lequel la mobilisation des ressources</w:t>
      </w:r>
      <w:r w:rsidRPr="002210CD">
        <w:rPr>
          <w:spacing w:val="1"/>
          <w:lang w:val="fr-FR"/>
        </w:rPr>
        <w:t xml:space="preserve"> </w:t>
      </w:r>
      <w:r w:rsidRPr="002210CD">
        <w:rPr>
          <w:lang w:val="fr-FR"/>
        </w:rPr>
        <w:t>pour le cadre mondial de la biodiversité pour l’après-2020 devrait être construite autour de trois éléments</w:t>
      </w:r>
      <w:r w:rsidRPr="002210CD">
        <w:rPr>
          <w:spacing w:val="1"/>
          <w:lang w:val="fr-FR"/>
        </w:rPr>
        <w:t xml:space="preserve"> </w:t>
      </w:r>
      <w:r w:rsidRPr="002210CD">
        <w:rPr>
          <w:lang w:val="fr-FR"/>
        </w:rPr>
        <w:t>clés : (a) réduire ou réorienter les ressources qui nuisent à la biodiversité ; (b) générer des ressources</w:t>
      </w:r>
      <w:r w:rsidRPr="002210CD">
        <w:rPr>
          <w:spacing w:val="1"/>
          <w:lang w:val="fr-FR"/>
        </w:rPr>
        <w:t xml:space="preserve"> </w:t>
      </w:r>
      <w:r w:rsidRPr="002210CD">
        <w:rPr>
          <w:lang w:val="fr-FR"/>
        </w:rPr>
        <w:t>supplémentaires de toutes provenances</w:t>
      </w:r>
      <w:r w:rsidRPr="002210CD">
        <w:rPr>
          <w:spacing w:val="55"/>
          <w:lang w:val="fr-FR"/>
        </w:rPr>
        <w:t xml:space="preserve"> </w:t>
      </w:r>
      <w:r w:rsidRPr="002210CD">
        <w:rPr>
          <w:lang w:val="fr-FR"/>
        </w:rPr>
        <w:t>; et enfin, (c) améliorer l'efficacité et l'efficience de l'utilisation</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L'examen</w:t>
      </w:r>
      <w:r w:rsidRPr="002210CD">
        <w:rPr>
          <w:spacing w:val="1"/>
          <w:lang w:val="fr-FR"/>
        </w:rPr>
        <w:t xml:space="preserve"> </w:t>
      </w:r>
      <w:r w:rsidRPr="002210CD">
        <w:rPr>
          <w:lang w:val="fr-FR"/>
        </w:rPr>
        <w:t>présenté</w:t>
      </w:r>
      <w:r w:rsidRPr="002210CD">
        <w:rPr>
          <w:spacing w:val="1"/>
          <w:lang w:val="fr-FR"/>
        </w:rPr>
        <w:t xml:space="preserve"> </w:t>
      </w:r>
      <w:r w:rsidRPr="002210CD">
        <w:rPr>
          <w:lang w:val="fr-FR"/>
        </w:rPr>
        <w:t>ici</w:t>
      </w:r>
      <w:r w:rsidRPr="002210CD">
        <w:rPr>
          <w:spacing w:val="1"/>
          <w:lang w:val="fr-FR"/>
        </w:rPr>
        <w:t xml:space="preserve"> </w:t>
      </w:r>
      <w:r w:rsidRPr="002210CD">
        <w:rPr>
          <w:lang w:val="fr-FR"/>
        </w:rPr>
        <w:t>complète</w:t>
      </w:r>
      <w:r w:rsidRPr="002210CD">
        <w:rPr>
          <w:spacing w:val="1"/>
          <w:lang w:val="fr-FR"/>
        </w:rPr>
        <w:t xml:space="preserve"> </w:t>
      </w:r>
      <w:r w:rsidRPr="002210CD">
        <w:rPr>
          <w:lang w:val="fr-FR"/>
        </w:rPr>
        <w:t>ces</w:t>
      </w:r>
      <w:r w:rsidRPr="002210CD">
        <w:rPr>
          <w:spacing w:val="1"/>
          <w:lang w:val="fr-FR"/>
        </w:rPr>
        <w:t xml:space="preserve"> </w:t>
      </w:r>
      <w:r w:rsidRPr="002210CD">
        <w:rPr>
          <w:lang w:val="fr-FR"/>
        </w:rPr>
        <w:t>deux</w:t>
      </w:r>
      <w:r w:rsidRPr="002210CD">
        <w:rPr>
          <w:spacing w:val="1"/>
          <w:lang w:val="fr-FR"/>
        </w:rPr>
        <w:t xml:space="preserve"> </w:t>
      </w:r>
      <w:r w:rsidRPr="002210CD">
        <w:rPr>
          <w:lang w:val="fr-FR"/>
        </w:rPr>
        <w:t>rapports</w:t>
      </w:r>
      <w:r w:rsidRPr="002210CD">
        <w:rPr>
          <w:spacing w:val="1"/>
          <w:lang w:val="fr-FR"/>
        </w:rPr>
        <w:t xml:space="preserve"> </w:t>
      </w:r>
      <w:r w:rsidRPr="002210CD">
        <w:rPr>
          <w:lang w:val="fr-FR"/>
        </w:rPr>
        <w:t>en</w:t>
      </w:r>
      <w:r w:rsidRPr="002210CD">
        <w:rPr>
          <w:spacing w:val="1"/>
          <w:lang w:val="fr-FR"/>
        </w:rPr>
        <w:t xml:space="preserve"> </w:t>
      </w:r>
      <w:r w:rsidRPr="002210CD">
        <w:rPr>
          <w:lang w:val="fr-FR"/>
        </w:rPr>
        <w:t>montrant</w:t>
      </w:r>
      <w:r w:rsidRPr="002210CD">
        <w:rPr>
          <w:spacing w:val="1"/>
          <w:lang w:val="fr-FR"/>
        </w:rPr>
        <w:t xml:space="preserve"> </w:t>
      </w:r>
      <w:r w:rsidRPr="002210CD">
        <w:rPr>
          <w:lang w:val="fr-FR"/>
        </w:rPr>
        <w:t>que</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retours</w:t>
      </w:r>
      <w:r w:rsidRPr="002210CD">
        <w:rPr>
          <w:spacing w:val="1"/>
          <w:lang w:val="fr-FR"/>
        </w:rPr>
        <w:t xml:space="preserve"> </w:t>
      </w:r>
      <w:r w:rsidRPr="002210CD">
        <w:rPr>
          <w:lang w:val="fr-FR"/>
        </w:rPr>
        <w:t>sur</w:t>
      </w:r>
      <w:r w:rsidRPr="002210CD">
        <w:rPr>
          <w:spacing w:val="1"/>
          <w:lang w:val="fr-FR"/>
        </w:rPr>
        <w:t xml:space="preserve"> </w:t>
      </w:r>
      <w:r w:rsidRPr="002210CD">
        <w:rPr>
          <w:lang w:val="fr-FR"/>
        </w:rPr>
        <w:t>investissement de l'augmentation de la biodiversité et de la transition à un développement plus durable et</w:t>
      </w:r>
      <w:r w:rsidRPr="002210CD">
        <w:rPr>
          <w:spacing w:val="1"/>
          <w:lang w:val="fr-FR"/>
        </w:rPr>
        <w:t xml:space="preserve"> </w:t>
      </w:r>
      <w:r w:rsidRPr="002210CD">
        <w:rPr>
          <w:lang w:val="fr-FR"/>
        </w:rPr>
        <w:t>positif pour la biodiversité sont substantiellement bénéfiques, et qu'il sera essentiel de se concentrer sur</w:t>
      </w:r>
      <w:r w:rsidRPr="002210CD">
        <w:rPr>
          <w:spacing w:val="1"/>
          <w:lang w:val="fr-FR"/>
        </w:rPr>
        <w:t xml:space="preserve"> </w:t>
      </w:r>
      <w:r w:rsidRPr="002210CD">
        <w:rPr>
          <w:lang w:val="fr-FR"/>
        </w:rPr>
        <w:t>ces trois éléments clés afin d’atteindre les objectifs ambitieux proposés dans le cadre mondial de la</w:t>
      </w:r>
      <w:r w:rsidRPr="002210CD">
        <w:rPr>
          <w:spacing w:val="1"/>
          <w:lang w:val="fr-FR"/>
        </w:rPr>
        <w:t xml:space="preserve"> </w:t>
      </w:r>
      <w:r w:rsidRPr="002210CD">
        <w:rPr>
          <w:lang w:val="fr-FR"/>
        </w:rPr>
        <w:t>biodiversité</w:t>
      </w:r>
      <w:r w:rsidRPr="002210CD">
        <w:rPr>
          <w:spacing w:val="-1"/>
          <w:lang w:val="fr-FR"/>
        </w:rPr>
        <w:t xml:space="preserve"> </w:t>
      </w:r>
      <w:r w:rsidRPr="002210CD">
        <w:rPr>
          <w:lang w:val="fr-FR"/>
        </w:rPr>
        <w:t>pour</w:t>
      </w:r>
      <w:r w:rsidRPr="002210CD">
        <w:rPr>
          <w:spacing w:val="-2"/>
          <w:lang w:val="fr-FR"/>
        </w:rPr>
        <w:t xml:space="preserve"> </w:t>
      </w:r>
      <w:r w:rsidRPr="002210CD">
        <w:rPr>
          <w:lang w:val="fr-FR"/>
        </w:rPr>
        <w:t>l’après-2020.</w:t>
      </w:r>
    </w:p>
    <w:p w14:paraId="3F3566CB" w14:textId="5809618A" w:rsidR="00B87047" w:rsidRPr="00FC6B4B" w:rsidRDefault="002B32F6" w:rsidP="00F0705E">
      <w:pPr>
        <w:pStyle w:val="Para1"/>
        <w:numPr>
          <w:ilvl w:val="0"/>
          <w:numId w:val="0"/>
        </w:numPr>
        <w:suppressLineNumbers/>
        <w:suppressAutoHyphens/>
        <w:kinsoku w:val="0"/>
        <w:overflowPunct w:val="0"/>
        <w:autoSpaceDE w:val="0"/>
        <w:autoSpaceDN w:val="0"/>
        <w:adjustRightInd w:val="0"/>
        <w:snapToGrid w:val="0"/>
        <w:jc w:val="center"/>
        <w:rPr>
          <w:kern w:val="22"/>
          <w:szCs w:val="22"/>
          <w:lang w:val="fr-FR"/>
        </w:rPr>
      </w:pPr>
      <w:r w:rsidRPr="00FC6B4B">
        <w:rPr>
          <w:kern w:val="22"/>
          <w:szCs w:val="22"/>
          <w:lang w:val="fr-FR"/>
        </w:rPr>
        <w:t>__________</w:t>
      </w:r>
    </w:p>
    <w:sectPr w:rsidR="00B87047" w:rsidRPr="00FC6B4B" w:rsidSect="008918EB">
      <w:headerReference w:type="even" r:id="rId20"/>
      <w:headerReference w:type="default" r:id="rId21"/>
      <w:footerReference w:type="even" r:id="rId22"/>
      <w:footerReference w:type="default" r:id="rId23"/>
      <w:pgSz w:w="12240" w:h="15840" w:code="1"/>
      <w:pgMar w:top="562" w:right="1368" w:bottom="1138" w:left="136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23DC" w14:textId="77777777" w:rsidR="009E2B70" w:rsidRDefault="009E2B70">
      <w:r>
        <w:separator/>
      </w:r>
    </w:p>
  </w:endnote>
  <w:endnote w:type="continuationSeparator" w:id="0">
    <w:p w14:paraId="77AECEA5" w14:textId="77777777" w:rsidR="009E2B70" w:rsidRDefault="009E2B70">
      <w:r>
        <w:continuationSeparator/>
      </w:r>
    </w:p>
  </w:endnote>
  <w:endnote w:type="continuationNotice" w:id="1">
    <w:p w14:paraId="49627111" w14:textId="77777777" w:rsidR="009E2B70" w:rsidRDefault="009E2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A2A7" w14:textId="77777777" w:rsidR="00102EB6" w:rsidRDefault="00102EB6" w:rsidP="003B24CB">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504" w14:textId="77777777" w:rsidR="00102EB6" w:rsidRDefault="00102EB6" w:rsidP="003B24CB">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BDC9" w14:textId="77777777" w:rsidR="009E2B70" w:rsidRDefault="009E2B70">
      <w:r>
        <w:separator/>
      </w:r>
    </w:p>
  </w:footnote>
  <w:footnote w:type="continuationSeparator" w:id="0">
    <w:p w14:paraId="5F74D48F" w14:textId="77777777" w:rsidR="009E2B70" w:rsidRDefault="009E2B70">
      <w:r>
        <w:continuationSeparator/>
      </w:r>
    </w:p>
  </w:footnote>
  <w:footnote w:type="continuationNotice" w:id="1">
    <w:p w14:paraId="6FCB6EFF" w14:textId="77777777" w:rsidR="009E2B70" w:rsidRDefault="009E2B70"/>
  </w:footnote>
  <w:footnote w:id="2">
    <w:p w14:paraId="14D0E344" w14:textId="70B32736" w:rsidR="00457F94" w:rsidRPr="00457F94" w:rsidRDefault="00457F94" w:rsidP="00457F94">
      <w:pPr>
        <w:pStyle w:val="Notedebasdepage"/>
        <w:ind w:firstLine="0"/>
        <w:rPr>
          <w:lang w:val="fr-FR"/>
        </w:rPr>
      </w:pPr>
      <w:r w:rsidRPr="00457F94">
        <w:rPr>
          <w:rStyle w:val="Appelnotedebasdep"/>
          <w:u w:val="none"/>
          <w:vertAlign w:val="superscript"/>
        </w:rPr>
        <w:footnoteRef/>
      </w:r>
      <w:r w:rsidRPr="00457F94">
        <w:rPr>
          <w:vertAlign w:val="superscript"/>
          <w:lang w:val="fr-FR"/>
        </w:rPr>
        <w:t xml:space="preserve"> </w:t>
      </w:r>
      <w:r w:rsidRPr="00457F94">
        <w:rPr>
          <w:lang w:val="fr-FR"/>
        </w:rPr>
        <w:t>Pour les premiers et troisième</w:t>
      </w:r>
      <w:r w:rsidR="005A2D64">
        <w:rPr>
          <w:lang w:val="fr-FR"/>
        </w:rPr>
        <w:t>s</w:t>
      </w:r>
      <w:r w:rsidRPr="00457F94">
        <w:rPr>
          <w:lang w:val="fr-FR"/>
        </w:rPr>
        <w:t xml:space="preserve"> rapports du </w:t>
      </w:r>
      <w:r w:rsidR="00237023">
        <w:rPr>
          <w:lang w:val="fr-FR"/>
        </w:rPr>
        <w:t>G</w:t>
      </w:r>
      <w:r w:rsidRPr="00457F94">
        <w:rPr>
          <w:lang w:val="fr-FR"/>
        </w:rPr>
        <w:t>roupe, voir CBD/SBI/3/5/Add.1 et CBD/SBI/3/INF/2 (premier rapport) et CBD/SBI/3/5/Add.3 (troisième rapport).</w:t>
      </w:r>
    </w:p>
  </w:footnote>
  <w:footnote w:id="3">
    <w:p w14:paraId="06B9CC28" w14:textId="6D332967" w:rsidR="001B5B45" w:rsidRPr="001B5B45" w:rsidRDefault="001B5B45" w:rsidP="00857CB6">
      <w:pPr>
        <w:pStyle w:val="Notedebasdepage"/>
        <w:ind w:firstLine="0"/>
        <w:jc w:val="left"/>
        <w:rPr>
          <w:vertAlign w:val="superscript"/>
          <w:lang w:val="fr-FR"/>
        </w:rPr>
      </w:pPr>
      <w:r w:rsidRPr="001B5B45">
        <w:rPr>
          <w:rStyle w:val="Appelnotedebasdep"/>
          <w:u w:val="none"/>
          <w:vertAlign w:val="superscript"/>
        </w:rPr>
        <w:footnoteRef/>
      </w:r>
      <w:r w:rsidRPr="001B5B45">
        <w:rPr>
          <w:vertAlign w:val="superscript"/>
          <w:lang w:val="fr-FR"/>
        </w:rPr>
        <w:t xml:space="preserve"> </w:t>
      </w:r>
      <w:r w:rsidRPr="001B5B45">
        <w:rPr>
          <w:lang w:val="fr-FR"/>
        </w:rPr>
        <w:t>Par exemple, les dépenses néfastes pour la biodiversité destinées à l'agriculture et la pêche dans les pays de l'OCDE sont</w:t>
      </w:r>
      <w:r w:rsidRPr="001B5B45">
        <w:rPr>
          <w:spacing w:val="1"/>
          <w:lang w:val="fr-FR"/>
        </w:rPr>
        <w:t xml:space="preserve"> </w:t>
      </w:r>
      <w:r w:rsidRPr="001B5B45">
        <w:rPr>
          <w:lang w:val="fr-FR"/>
        </w:rPr>
        <w:t xml:space="preserve">estimées à </w:t>
      </w:r>
      <w:r w:rsidR="005A2D64">
        <w:rPr>
          <w:lang w:val="fr-FR"/>
        </w:rPr>
        <w:t xml:space="preserve">345 </w:t>
      </w:r>
      <w:r w:rsidRPr="001B5B45">
        <w:rPr>
          <w:lang w:val="fr-FR"/>
        </w:rPr>
        <w:t xml:space="preserve">milliards de dollars US </w:t>
      </w:r>
      <w:r w:rsidR="005A2D64">
        <w:rPr>
          <w:lang w:val="fr-FR"/>
        </w:rPr>
        <w:t xml:space="preserve">par an, </w:t>
      </w:r>
      <w:r w:rsidRPr="001B5B45">
        <w:rPr>
          <w:lang w:val="fr-FR"/>
        </w:rPr>
        <w:t>selon la base des données de l'OCDE. Si l'on tient également compte du soutien aux combustibles fossiles et à l'utilisation/au traitement</w:t>
      </w:r>
      <w:r w:rsidRPr="001B5B45">
        <w:rPr>
          <w:spacing w:val="-42"/>
          <w:lang w:val="fr-FR"/>
        </w:rPr>
        <w:t xml:space="preserve"> </w:t>
      </w:r>
      <w:r w:rsidRPr="001B5B45">
        <w:rPr>
          <w:lang w:val="fr-FR"/>
        </w:rPr>
        <w:t xml:space="preserve">de l'eau, la valeur totale des programmes de subventions ayant une empreinte environnementale significative approche les 1 </w:t>
      </w:r>
      <w:proofErr w:type="spellStart"/>
      <w:r w:rsidR="005A2D64">
        <w:rPr>
          <w:lang w:val="fr-FR"/>
        </w:rPr>
        <w:t>trilliard</w:t>
      </w:r>
      <w:proofErr w:type="spellEnd"/>
      <w:r w:rsidRPr="001B5B45">
        <w:rPr>
          <w:lang w:val="fr-FR"/>
        </w:rPr>
        <w:t xml:space="preserve"> de dollars US (voir </w:t>
      </w:r>
      <w:r w:rsidR="005A2D64">
        <w:rPr>
          <w:i/>
          <w:iCs/>
          <w:lang w:val="fr-FR"/>
        </w:rPr>
        <w:t xml:space="preserve">A </w:t>
      </w:r>
      <w:proofErr w:type="spellStart"/>
      <w:r w:rsidR="005A2D64">
        <w:rPr>
          <w:i/>
          <w:iCs/>
          <w:lang w:val="fr-FR"/>
        </w:rPr>
        <w:t>Comprehensive</w:t>
      </w:r>
      <w:proofErr w:type="spellEnd"/>
      <w:r w:rsidR="005A2D64">
        <w:rPr>
          <w:i/>
          <w:iCs/>
          <w:lang w:val="fr-FR"/>
        </w:rPr>
        <w:t xml:space="preserve"> </w:t>
      </w:r>
      <w:proofErr w:type="spellStart"/>
      <w:r w:rsidR="005A2D64">
        <w:rPr>
          <w:i/>
          <w:iCs/>
          <w:lang w:val="fr-FR"/>
        </w:rPr>
        <w:t>Overview</w:t>
      </w:r>
      <w:proofErr w:type="spellEnd"/>
      <w:r w:rsidR="005A2D64">
        <w:rPr>
          <w:i/>
          <w:iCs/>
          <w:lang w:val="fr-FR"/>
        </w:rPr>
        <w:t xml:space="preserve"> of Global </w:t>
      </w:r>
      <w:proofErr w:type="spellStart"/>
      <w:r w:rsidR="005A2D64">
        <w:rPr>
          <w:i/>
          <w:iCs/>
          <w:lang w:val="fr-FR"/>
        </w:rPr>
        <w:t>Biodiversity</w:t>
      </w:r>
      <w:proofErr w:type="spellEnd"/>
      <w:r w:rsidR="005A2D64">
        <w:rPr>
          <w:i/>
          <w:iCs/>
          <w:lang w:val="fr-FR"/>
        </w:rPr>
        <w:t xml:space="preserve"> Finance </w:t>
      </w:r>
      <w:r w:rsidR="005A2D64" w:rsidRPr="005A2D64">
        <w:rPr>
          <w:lang w:val="fr-FR"/>
        </w:rPr>
        <w:t>(O</w:t>
      </w:r>
      <w:r w:rsidR="005A2D64">
        <w:rPr>
          <w:lang w:val="fr-FR"/>
        </w:rPr>
        <w:t>CDE</w:t>
      </w:r>
      <w:r w:rsidR="005A2D64" w:rsidRPr="005A2D64">
        <w:rPr>
          <w:lang w:val="fr-FR"/>
        </w:rPr>
        <w:t>, 2020)</w:t>
      </w:r>
      <w:r w:rsidR="005A2D64">
        <w:rPr>
          <w:lang w:val="fr-FR"/>
        </w:rPr>
        <w:t xml:space="preserve">, and </w:t>
      </w:r>
      <w:proofErr w:type="spellStart"/>
      <w:r w:rsidR="005A2D64">
        <w:rPr>
          <w:i/>
          <w:iCs/>
          <w:lang w:val="fr-FR"/>
        </w:rPr>
        <w:t>Biodiversity</w:t>
      </w:r>
      <w:proofErr w:type="spellEnd"/>
      <w:r w:rsidR="005A2D64">
        <w:rPr>
          <w:i/>
          <w:iCs/>
          <w:lang w:val="fr-FR"/>
        </w:rPr>
        <w:t xml:space="preserve">, Natural Capital and the </w:t>
      </w:r>
      <w:proofErr w:type="spellStart"/>
      <w:r w:rsidR="005A2D64">
        <w:rPr>
          <w:i/>
          <w:iCs/>
          <w:lang w:val="fr-FR"/>
        </w:rPr>
        <w:t>Economy</w:t>
      </w:r>
      <w:proofErr w:type="spellEnd"/>
      <w:r w:rsidR="005A2D64">
        <w:rPr>
          <w:i/>
          <w:iCs/>
          <w:lang w:val="fr-FR"/>
        </w:rPr>
        <w:t xml:space="preserve"> </w:t>
      </w:r>
      <w:r w:rsidR="005A2D64">
        <w:rPr>
          <w:lang w:val="fr-FR"/>
        </w:rPr>
        <w:t>(OCDE, 2021)</w:t>
      </w:r>
      <w:r w:rsidR="005A2D64">
        <w:rPr>
          <w:i/>
          <w:iCs/>
          <w:lang w:val="fr-FR"/>
        </w:rPr>
        <w:t xml:space="preserve">. </w:t>
      </w:r>
      <w:r w:rsidRPr="00410A94">
        <w:rPr>
          <w:color w:val="000000" w:themeColor="text1"/>
          <w:lang w:val="fr-FR"/>
        </w:rPr>
        <w:t xml:space="preserve">Ces estimations ne concernent que les dépenses réelles du gouvernement. Comme l'explique par exemple la revue </w:t>
      </w:r>
      <w:proofErr w:type="spellStart"/>
      <w:r w:rsidRPr="00410A94">
        <w:rPr>
          <w:color w:val="000000" w:themeColor="text1"/>
          <w:lang w:val="fr-FR"/>
        </w:rPr>
        <w:t>Dasgupta</w:t>
      </w:r>
      <w:proofErr w:type="spellEnd"/>
      <w:r w:rsidRPr="00410A94">
        <w:rPr>
          <w:color w:val="000000" w:themeColor="text1"/>
          <w:lang w:val="fr-FR"/>
        </w:rPr>
        <w:t xml:space="preserve"> de 2021 sur l'économie de la biodiversité, lorsque les coûts environnementaux externes et les pertes de recettes fiscales sont inclu</w:t>
      </w:r>
      <w:r w:rsidR="00410A94" w:rsidRPr="00410A94">
        <w:rPr>
          <w:color w:val="000000" w:themeColor="text1"/>
          <w:lang w:val="fr-FR"/>
        </w:rPr>
        <w:t>s</w:t>
      </w:r>
      <w:r w:rsidRPr="00410A94">
        <w:rPr>
          <w:color w:val="000000" w:themeColor="text1"/>
          <w:lang w:val="fr-FR"/>
        </w:rPr>
        <w:t>, les incitations néfastes totales peuvent être considérablement plus élevées.</w:t>
      </w:r>
    </w:p>
  </w:footnote>
  <w:footnote w:id="4">
    <w:p w14:paraId="4A4A15EB" w14:textId="0696DE57" w:rsidR="008C27CB" w:rsidRPr="008918EB" w:rsidRDefault="008C27CB" w:rsidP="00433142">
      <w:pPr>
        <w:spacing w:before="59"/>
        <w:ind w:right="704"/>
        <w:jc w:val="left"/>
        <w:rPr>
          <w:vertAlign w:val="superscript"/>
          <w:lang w:val="en-US"/>
        </w:rPr>
      </w:pPr>
      <w:r w:rsidRPr="008C27CB">
        <w:rPr>
          <w:rStyle w:val="Appelnotedebasdep"/>
          <w:u w:val="none"/>
          <w:vertAlign w:val="superscript"/>
        </w:rPr>
        <w:footnoteRef/>
      </w:r>
      <w:r w:rsidRPr="008C27CB">
        <w:rPr>
          <w:vertAlign w:val="superscript"/>
          <w:lang w:val="fr-FR"/>
        </w:rPr>
        <w:t xml:space="preserve"> </w:t>
      </w:r>
      <w:r w:rsidRPr="008C27CB">
        <w:rPr>
          <w:sz w:val="18"/>
          <w:lang w:val="fr-FR"/>
        </w:rPr>
        <w:t>Les investissements destinés à la conservation ont permis de réduire la perte de biodiversité dans 109 pays (signataires de la</w:t>
      </w:r>
      <w:r w:rsidRPr="008C27CB">
        <w:rPr>
          <w:spacing w:val="1"/>
          <w:sz w:val="18"/>
          <w:lang w:val="fr-FR"/>
        </w:rPr>
        <w:t xml:space="preserve"> </w:t>
      </w:r>
      <w:r w:rsidRPr="008C27CB">
        <w:rPr>
          <w:sz w:val="18"/>
          <w:lang w:val="fr-FR"/>
        </w:rPr>
        <w:t>Convention sur la diversité biologique et des Objectifs de développement durable), d'une moyenne médiane de 29 % par pays</w:t>
      </w:r>
      <w:r w:rsidRPr="008C27CB">
        <w:rPr>
          <w:spacing w:val="-42"/>
          <w:sz w:val="18"/>
          <w:lang w:val="fr-FR"/>
        </w:rPr>
        <w:t xml:space="preserve"> </w:t>
      </w:r>
      <w:r w:rsidRPr="008C27CB">
        <w:rPr>
          <w:sz w:val="18"/>
          <w:lang w:val="fr-FR"/>
        </w:rPr>
        <w:t>entre</w:t>
      </w:r>
      <w:r w:rsidRPr="008C27CB">
        <w:rPr>
          <w:spacing w:val="-4"/>
          <w:sz w:val="18"/>
          <w:lang w:val="fr-FR"/>
        </w:rPr>
        <w:t xml:space="preserve"> </w:t>
      </w:r>
      <w:r w:rsidRPr="008C27CB">
        <w:rPr>
          <w:sz w:val="18"/>
          <w:lang w:val="fr-FR"/>
        </w:rPr>
        <w:t>1996</w:t>
      </w:r>
      <w:r w:rsidRPr="008C27CB">
        <w:rPr>
          <w:spacing w:val="-4"/>
          <w:sz w:val="18"/>
          <w:lang w:val="fr-FR"/>
        </w:rPr>
        <w:t xml:space="preserve"> </w:t>
      </w:r>
      <w:r w:rsidRPr="008C27CB">
        <w:rPr>
          <w:sz w:val="18"/>
          <w:lang w:val="fr-FR"/>
        </w:rPr>
        <w:t>et</w:t>
      </w:r>
      <w:r w:rsidRPr="008C27CB">
        <w:rPr>
          <w:spacing w:val="-3"/>
          <w:sz w:val="18"/>
          <w:lang w:val="fr-FR"/>
        </w:rPr>
        <w:t xml:space="preserve"> </w:t>
      </w:r>
      <w:r w:rsidRPr="008C27CB">
        <w:rPr>
          <w:sz w:val="18"/>
          <w:lang w:val="fr-FR"/>
        </w:rPr>
        <w:t>2008</w:t>
      </w:r>
      <w:r w:rsidRPr="008C27CB">
        <w:rPr>
          <w:spacing w:val="-2"/>
          <w:sz w:val="18"/>
          <w:lang w:val="fr-FR"/>
        </w:rPr>
        <w:t xml:space="preserve"> </w:t>
      </w:r>
      <w:r w:rsidRPr="008C27CB">
        <w:rPr>
          <w:sz w:val="18"/>
          <w:lang w:val="fr-FR"/>
        </w:rPr>
        <w:t>(Waldron</w:t>
      </w:r>
      <w:r w:rsidRPr="008C27CB">
        <w:rPr>
          <w:spacing w:val="-3"/>
          <w:sz w:val="18"/>
          <w:lang w:val="fr-FR"/>
        </w:rPr>
        <w:t xml:space="preserve"> </w:t>
      </w:r>
      <w:r w:rsidRPr="008C27CB">
        <w:rPr>
          <w:sz w:val="18"/>
          <w:lang w:val="fr-FR"/>
        </w:rPr>
        <w:t>et</w:t>
      </w:r>
      <w:r w:rsidRPr="008C27CB">
        <w:rPr>
          <w:spacing w:val="-3"/>
          <w:sz w:val="18"/>
          <w:lang w:val="fr-FR"/>
        </w:rPr>
        <w:t xml:space="preserve"> </w:t>
      </w:r>
      <w:r w:rsidRPr="008C27CB">
        <w:rPr>
          <w:sz w:val="18"/>
          <w:lang w:val="fr-FR"/>
        </w:rPr>
        <w:t>al.</w:t>
      </w:r>
      <w:r w:rsidRPr="008C27CB">
        <w:rPr>
          <w:spacing w:val="-3"/>
          <w:sz w:val="18"/>
          <w:lang w:val="fr-FR"/>
        </w:rPr>
        <w:t xml:space="preserve"> </w:t>
      </w:r>
      <w:r w:rsidRPr="008C27CB">
        <w:rPr>
          <w:sz w:val="18"/>
          <w:lang w:val="fr-FR"/>
        </w:rPr>
        <w:t xml:space="preserve">2017. </w:t>
      </w:r>
      <w:r>
        <w:rPr>
          <w:sz w:val="18"/>
        </w:rPr>
        <w:t>Reductions</w:t>
      </w:r>
      <w:r>
        <w:rPr>
          <w:spacing w:val="-4"/>
          <w:sz w:val="18"/>
        </w:rPr>
        <w:t xml:space="preserve"> </w:t>
      </w:r>
      <w:r>
        <w:rPr>
          <w:sz w:val="18"/>
        </w:rPr>
        <w:t>in</w:t>
      </w:r>
      <w:r>
        <w:rPr>
          <w:spacing w:val="-4"/>
          <w:sz w:val="18"/>
        </w:rPr>
        <w:t xml:space="preserve"> </w:t>
      </w:r>
      <w:r>
        <w:rPr>
          <w:sz w:val="18"/>
        </w:rPr>
        <w:t>global</w:t>
      </w:r>
      <w:r>
        <w:rPr>
          <w:spacing w:val="-5"/>
          <w:sz w:val="18"/>
        </w:rPr>
        <w:t xml:space="preserve"> </w:t>
      </w:r>
      <w:r>
        <w:rPr>
          <w:sz w:val="18"/>
        </w:rPr>
        <w:t>biodiversity</w:t>
      </w:r>
      <w:r>
        <w:rPr>
          <w:spacing w:val="-7"/>
          <w:sz w:val="18"/>
        </w:rPr>
        <w:t xml:space="preserve"> </w:t>
      </w:r>
      <w:r>
        <w:rPr>
          <w:sz w:val="18"/>
        </w:rPr>
        <w:t>loss</w:t>
      </w:r>
      <w:r>
        <w:rPr>
          <w:spacing w:val="-4"/>
          <w:sz w:val="18"/>
        </w:rPr>
        <w:t xml:space="preserve"> </w:t>
      </w:r>
      <w:r>
        <w:rPr>
          <w:sz w:val="18"/>
        </w:rPr>
        <w:t>predicted</w:t>
      </w:r>
      <w:r>
        <w:rPr>
          <w:spacing w:val="-3"/>
          <w:sz w:val="18"/>
        </w:rPr>
        <w:t xml:space="preserve"> </w:t>
      </w:r>
      <w:r>
        <w:rPr>
          <w:sz w:val="18"/>
        </w:rPr>
        <w:t>from</w:t>
      </w:r>
      <w:r>
        <w:rPr>
          <w:spacing w:val="-6"/>
          <w:sz w:val="18"/>
        </w:rPr>
        <w:t xml:space="preserve"> </w:t>
      </w:r>
      <w:r>
        <w:rPr>
          <w:sz w:val="18"/>
        </w:rPr>
        <w:t>conservation</w:t>
      </w:r>
      <w:r>
        <w:rPr>
          <w:spacing w:val="-2"/>
          <w:sz w:val="18"/>
        </w:rPr>
        <w:t xml:space="preserve"> </w:t>
      </w:r>
      <w:r>
        <w:rPr>
          <w:sz w:val="18"/>
        </w:rPr>
        <w:t>spending.</w:t>
      </w:r>
      <w:r>
        <w:rPr>
          <w:spacing w:val="3"/>
          <w:sz w:val="18"/>
        </w:rPr>
        <w:t xml:space="preserve"> </w:t>
      </w:r>
      <w:r w:rsidRPr="008918EB">
        <w:rPr>
          <w:i/>
          <w:sz w:val="18"/>
          <w:lang w:val="en-US"/>
        </w:rPr>
        <w:t>Nature</w:t>
      </w:r>
      <w:r w:rsidRPr="008918EB">
        <w:rPr>
          <w:sz w:val="18"/>
          <w:lang w:val="en-US"/>
        </w:rPr>
        <w:t>,</w:t>
      </w:r>
      <w:r w:rsidRPr="008918EB">
        <w:rPr>
          <w:spacing w:val="-42"/>
          <w:sz w:val="18"/>
          <w:lang w:val="en-US"/>
        </w:rPr>
        <w:t xml:space="preserve"> </w:t>
      </w:r>
      <w:r w:rsidRPr="008918EB">
        <w:rPr>
          <w:sz w:val="18"/>
          <w:lang w:val="en-US"/>
        </w:rPr>
        <w:t>551(7680),</w:t>
      </w:r>
      <w:r w:rsidRPr="008918EB">
        <w:rPr>
          <w:spacing w:val="-2"/>
          <w:sz w:val="18"/>
          <w:lang w:val="en-US"/>
        </w:rPr>
        <w:t xml:space="preserve"> </w:t>
      </w:r>
      <w:r w:rsidRPr="008918EB">
        <w:rPr>
          <w:sz w:val="18"/>
          <w:lang w:val="en-US"/>
        </w:rPr>
        <w:t>364-367).</w:t>
      </w:r>
    </w:p>
  </w:footnote>
  <w:footnote w:id="5">
    <w:p w14:paraId="6D749015" w14:textId="5EC845A2" w:rsidR="009A159C" w:rsidRPr="009A159C" w:rsidRDefault="009A159C" w:rsidP="009A159C">
      <w:pPr>
        <w:pStyle w:val="Notedebasdepage"/>
        <w:ind w:firstLine="0"/>
        <w:rPr>
          <w:vertAlign w:val="superscript"/>
          <w:lang w:val="fr-FR"/>
        </w:rPr>
      </w:pPr>
      <w:r w:rsidRPr="009A159C">
        <w:rPr>
          <w:rStyle w:val="Appelnotedebasdep"/>
          <w:u w:val="none"/>
          <w:vertAlign w:val="superscript"/>
        </w:rPr>
        <w:footnoteRef/>
      </w:r>
      <w:r w:rsidR="005A2D64">
        <w:rPr>
          <w:szCs w:val="18"/>
          <w:lang w:val="fr-FR"/>
        </w:rPr>
        <w:t xml:space="preserve"> </w:t>
      </w:r>
      <w:r w:rsidRPr="009A159C">
        <w:rPr>
          <w:szCs w:val="18"/>
          <w:lang w:val="fr-FR"/>
        </w:rPr>
        <w:t xml:space="preserve">Rapport complet : </w:t>
      </w:r>
      <w:r w:rsidR="009E2B70">
        <w:fldChar w:fldCharType="begin"/>
      </w:r>
      <w:r w:rsidR="009E2B70" w:rsidRPr="00E453D9">
        <w:rPr>
          <w:lang w:val="fr-FR"/>
        </w:rPr>
        <w:instrText xml:space="preserve"> HYPERLINK "https://www.paulsoninstitute.org/wp-content/uploads/2020/09/FINANCING-NATURE_Full-Report_Final-Version_091520.pdf" </w:instrText>
      </w:r>
      <w:r w:rsidR="009E2B70">
        <w:fldChar w:fldCharType="separate"/>
      </w:r>
      <w:r w:rsidR="005A2D64" w:rsidRPr="00C85D83">
        <w:rPr>
          <w:rStyle w:val="Lienhypertexte"/>
          <w:szCs w:val="18"/>
          <w:lang w:val="fr-FR"/>
        </w:rPr>
        <w:t>https://www.paulsoninstitute.org/wp-content/uploads/2020/09/FINANCING-NATURE_Full-Report_Final-Version_091520.pdf</w:t>
      </w:r>
      <w:r w:rsidR="009E2B70">
        <w:rPr>
          <w:rStyle w:val="Lienhypertexte"/>
          <w:szCs w:val="18"/>
          <w:lang w:val="fr-FR"/>
        </w:rPr>
        <w:fldChar w:fldCharType="end"/>
      </w:r>
      <w:r w:rsidRPr="009A159C">
        <w:rPr>
          <w:szCs w:val="18"/>
          <w:lang w:val="fr-FR"/>
        </w:rPr>
        <w:t>.</w:t>
      </w:r>
      <w:r w:rsidRPr="009A159C">
        <w:rPr>
          <w:sz w:val="16"/>
          <w:szCs w:val="22"/>
          <w:vertAlign w:val="superscript"/>
          <w:lang w:val="fr-FR"/>
        </w:rPr>
        <w:t xml:space="preserve"> </w:t>
      </w:r>
    </w:p>
  </w:footnote>
  <w:footnote w:id="6">
    <w:p w14:paraId="4F295899" w14:textId="022BC84D" w:rsidR="009A159C" w:rsidRPr="009A159C" w:rsidRDefault="009A159C" w:rsidP="009A159C">
      <w:pPr>
        <w:pStyle w:val="Notedebasdepage"/>
        <w:ind w:firstLine="0"/>
        <w:rPr>
          <w:lang w:val="fr-FR"/>
        </w:rPr>
      </w:pPr>
      <w:r w:rsidRPr="009A159C">
        <w:rPr>
          <w:rStyle w:val="Appelnotedebasdep"/>
          <w:u w:val="none"/>
          <w:vertAlign w:val="superscript"/>
        </w:rPr>
        <w:footnoteRef/>
      </w:r>
      <w:r w:rsidRPr="009A159C">
        <w:rPr>
          <w:vertAlign w:val="superscript"/>
          <w:lang w:val="fr-FR"/>
        </w:rPr>
        <w:t xml:space="preserve"> </w:t>
      </w:r>
      <w:r w:rsidRPr="009A159C">
        <w:rPr>
          <w:lang w:val="fr-FR"/>
        </w:rPr>
        <w:t>La valeur actuelle nette ou VAN est la valeur actuelle des flux de trésorerie au taux de rendement requis de votre projet par rapport à votre investissement initial.</w:t>
      </w:r>
    </w:p>
  </w:footnote>
  <w:footnote w:id="7">
    <w:p w14:paraId="12682937" w14:textId="77777777" w:rsidR="00562D33" w:rsidRPr="00562D33" w:rsidRDefault="00562D33" w:rsidP="00562D33">
      <w:pPr>
        <w:pStyle w:val="Notedebasdepage"/>
        <w:ind w:firstLine="0"/>
        <w:rPr>
          <w:lang w:val="fr-FR"/>
        </w:rPr>
      </w:pPr>
      <w:r w:rsidRPr="00562D33">
        <w:rPr>
          <w:rStyle w:val="Appelnotedebasdep"/>
          <w:u w:val="none"/>
          <w:vertAlign w:val="superscript"/>
        </w:rPr>
        <w:footnoteRef/>
      </w:r>
      <w:r w:rsidRPr="00562D33">
        <w:rPr>
          <w:vertAlign w:val="superscript"/>
          <w:lang w:val="fr-FR"/>
        </w:rPr>
        <w:t xml:space="preserve"> </w:t>
      </w:r>
      <w:r w:rsidRPr="00562D33">
        <w:rPr>
          <w:lang w:val="fr-FR"/>
        </w:rPr>
        <w:t>Waldron et al. (2020). Protéger 30 % de la planète pour la nature : coûts, avantages et implications économiques,</w:t>
      </w:r>
    </w:p>
    <w:p w14:paraId="7A986325" w14:textId="4CEB63C3" w:rsidR="00562D33" w:rsidRPr="00562D33" w:rsidRDefault="009E2B70" w:rsidP="00562D33">
      <w:pPr>
        <w:pStyle w:val="Notedebasdepage"/>
        <w:ind w:firstLine="0"/>
        <w:rPr>
          <w:vertAlign w:val="superscript"/>
          <w:lang w:val="fr-FR"/>
        </w:rPr>
      </w:pPr>
      <w:r>
        <w:fldChar w:fldCharType="begin"/>
      </w:r>
      <w:r w:rsidRPr="00E453D9">
        <w:rPr>
          <w:lang w:val="fr-FR"/>
        </w:rPr>
        <w:instrText xml:space="preserve"> HYPERLINK "https://www.campaignfornature.org/protecting-30-of-the-planet-for-nature-economic-analysis" </w:instrText>
      </w:r>
      <w:r>
        <w:fldChar w:fldCharType="separate"/>
      </w:r>
      <w:r w:rsidR="00562D33" w:rsidRPr="00C85D83">
        <w:rPr>
          <w:rStyle w:val="Lienhypertexte"/>
          <w:lang w:val="fr-FR"/>
        </w:rPr>
        <w:t>https://www.campaignfornature.org/protecting-30-of-the-planet-for-nature-economic-analysis</w:t>
      </w:r>
      <w:r>
        <w:rPr>
          <w:rStyle w:val="Lienhypertexte"/>
          <w:lang w:val="fr-FR"/>
        </w:rPr>
        <w:fldChar w:fldCharType="end"/>
      </w:r>
      <w:r w:rsidR="00562D33" w:rsidRPr="00562D33">
        <w:rPr>
          <w:lang w:val="fr-FR"/>
        </w:rPr>
        <w:t>.</w:t>
      </w:r>
      <w:r w:rsidR="00562D33">
        <w:rPr>
          <w:lang w:val="fr-FR"/>
        </w:rPr>
        <w:t xml:space="preserve"> </w:t>
      </w:r>
    </w:p>
  </w:footnote>
  <w:footnote w:id="8">
    <w:p w14:paraId="79E40414" w14:textId="7805371F" w:rsidR="00BF4EB7" w:rsidRPr="009A159C" w:rsidRDefault="00BF4EB7" w:rsidP="00194DBC">
      <w:pPr>
        <w:pStyle w:val="Notedebasdepage"/>
        <w:ind w:firstLine="0"/>
        <w:jc w:val="left"/>
        <w:rPr>
          <w:vertAlign w:val="superscript"/>
          <w:lang w:val="fr-FR"/>
        </w:rPr>
      </w:pPr>
      <w:r w:rsidRPr="00BF4EB7">
        <w:rPr>
          <w:rStyle w:val="Appelnotedebasdep"/>
          <w:u w:val="none"/>
          <w:vertAlign w:val="superscript"/>
        </w:rPr>
        <w:footnoteRef/>
      </w:r>
      <w:r w:rsidRPr="009A159C">
        <w:rPr>
          <w:vertAlign w:val="superscript"/>
          <w:lang w:val="fr-FR"/>
        </w:rPr>
        <w:t xml:space="preserve"> </w:t>
      </w:r>
      <w:r w:rsidR="003A10D3">
        <w:rPr>
          <w:lang w:val="fr-FR"/>
        </w:rPr>
        <w:t xml:space="preserve">PNUE, 2021, </w:t>
      </w:r>
      <w:r w:rsidR="003A10D3">
        <w:rPr>
          <w:i/>
          <w:iCs/>
          <w:lang w:val="fr-FR"/>
        </w:rPr>
        <w:t>Situation des financements pour la nature</w:t>
      </w:r>
      <w:r w:rsidR="003A10D3">
        <w:rPr>
          <w:lang w:val="fr-FR"/>
        </w:rPr>
        <w:t xml:space="preserve">, </w:t>
      </w:r>
      <w:r w:rsidR="009E2B70">
        <w:fldChar w:fldCharType="begin"/>
      </w:r>
      <w:r w:rsidR="009E2B70" w:rsidRPr="00E453D9">
        <w:rPr>
          <w:lang w:val="fr-FR"/>
        </w:rPr>
        <w:instrText xml:space="preserve"> HYPERLINK "https://www.unep.org/fr/resources/state-finance-nature-situation-des-financements-pour-la-nature" </w:instrText>
      </w:r>
      <w:r w:rsidR="009E2B70">
        <w:fldChar w:fldCharType="separate"/>
      </w:r>
      <w:r w:rsidR="003A10D3" w:rsidRPr="00C85D83">
        <w:rPr>
          <w:rStyle w:val="Lienhypertexte"/>
          <w:lang w:val="fr-FR"/>
        </w:rPr>
        <w:t>https://www.unep.org/fr/resources/state-finance-nature-situation-des-financements-pour-la-nature</w:t>
      </w:r>
      <w:r w:rsidR="009E2B70">
        <w:rPr>
          <w:rStyle w:val="Lienhypertexte"/>
          <w:lang w:val="fr-FR"/>
        </w:rPr>
        <w:fldChar w:fldCharType="end"/>
      </w:r>
      <w:r w:rsidR="003A10D3">
        <w:rPr>
          <w:lang w:val="fr-FR"/>
        </w:rPr>
        <w:t xml:space="preserve"> </w:t>
      </w:r>
      <w:r w:rsidR="001E1E3B" w:rsidRPr="009A159C">
        <w:rPr>
          <w:vertAlign w:val="superscript"/>
          <w:lang w:val="fr-FR"/>
        </w:rPr>
        <w:t xml:space="preserve"> </w:t>
      </w:r>
    </w:p>
  </w:footnote>
  <w:footnote w:id="9">
    <w:p w14:paraId="76546699" w14:textId="04CD8883" w:rsidR="001E1E3B" w:rsidRPr="001E1E3B" w:rsidRDefault="001E1E3B" w:rsidP="00194DBC">
      <w:pPr>
        <w:pStyle w:val="Notedebasdepage"/>
        <w:ind w:firstLine="0"/>
        <w:jc w:val="left"/>
        <w:rPr>
          <w:vertAlign w:val="superscript"/>
          <w:lang w:val="fr-FR"/>
        </w:rPr>
      </w:pPr>
      <w:r w:rsidRPr="001E1E3B">
        <w:rPr>
          <w:rStyle w:val="Appelnotedebasdep"/>
          <w:u w:val="none"/>
          <w:vertAlign w:val="superscript"/>
        </w:rPr>
        <w:footnoteRef/>
      </w:r>
      <w:r w:rsidRPr="001E1E3B">
        <w:rPr>
          <w:vertAlign w:val="superscript"/>
          <w:lang w:val="fr-FR"/>
        </w:rPr>
        <w:t xml:space="preserve"> </w:t>
      </w:r>
      <w:r w:rsidRPr="00005090">
        <w:rPr>
          <w:lang w:val="fr-FR"/>
        </w:rPr>
        <w:t xml:space="preserve">Les solutions fondées sur la nature ou </w:t>
      </w:r>
      <w:proofErr w:type="spellStart"/>
      <w:r w:rsidRPr="00005090">
        <w:rPr>
          <w:lang w:val="fr-FR"/>
        </w:rPr>
        <w:t>SfN</w:t>
      </w:r>
      <w:proofErr w:type="spellEnd"/>
      <w:r w:rsidRPr="00005090">
        <w:rPr>
          <w:lang w:val="fr-FR"/>
        </w:rPr>
        <w:t xml:space="preserve"> désignent les actions visant à protéger, gérer durablement et restaurer les écosystèmes naturels ou modifiés tout en apportant des avantages au bien-être humain et à la biodiversité.</w:t>
      </w:r>
    </w:p>
  </w:footnote>
  <w:footnote w:id="10">
    <w:p w14:paraId="30EAEA6C" w14:textId="0D258002" w:rsidR="00391AE9" w:rsidRPr="00391AE9" w:rsidRDefault="00391AE9" w:rsidP="00391AE9">
      <w:pPr>
        <w:pStyle w:val="Notedebasdepage"/>
        <w:ind w:firstLine="0"/>
        <w:rPr>
          <w:lang w:val="fr-FR"/>
        </w:rPr>
      </w:pPr>
      <w:r w:rsidRPr="00391AE9">
        <w:rPr>
          <w:rStyle w:val="Appelnotedebasdep"/>
          <w:u w:val="none"/>
          <w:vertAlign w:val="superscript"/>
        </w:rPr>
        <w:footnoteRef/>
      </w:r>
      <w:r w:rsidRPr="00391AE9">
        <w:rPr>
          <w:vertAlign w:val="superscript"/>
          <w:lang w:val="fr-FR"/>
        </w:rPr>
        <w:t xml:space="preserve"> </w:t>
      </w:r>
      <w:r w:rsidRPr="00CD270F">
        <w:rPr>
          <w:lang w:val="fr-FR"/>
        </w:rPr>
        <w:t>Convention sur la diversité biologique, Convention-cadre des Nations unies sur les changements climatiques, Convention des Nations unies sur la lutte contre la désertification.</w:t>
      </w:r>
    </w:p>
  </w:footnote>
  <w:footnote w:id="11">
    <w:p w14:paraId="3E592C4F" w14:textId="6D0501C5" w:rsidR="00803488" w:rsidRPr="00803488" w:rsidRDefault="00803488" w:rsidP="00194DBC">
      <w:pPr>
        <w:pStyle w:val="Notedebasdepage"/>
        <w:ind w:firstLine="0"/>
        <w:jc w:val="left"/>
        <w:rPr>
          <w:vertAlign w:val="superscript"/>
          <w:lang w:val="fr-FR"/>
        </w:rPr>
      </w:pPr>
      <w:r w:rsidRPr="00803488">
        <w:rPr>
          <w:rStyle w:val="Appelnotedebasdep"/>
          <w:u w:val="none"/>
          <w:vertAlign w:val="superscript"/>
        </w:rPr>
        <w:footnoteRef/>
      </w:r>
      <w:r w:rsidRPr="00CA5EA4">
        <w:rPr>
          <w:vertAlign w:val="superscript"/>
          <w:lang w:val="fr-FR"/>
        </w:rPr>
        <w:t xml:space="preserve">  </w:t>
      </w:r>
      <w:r w:rsidRPr="00CA5EA4">
        <w:rPr>
          <w:lang w:val="fr-FR"/>
        </w:rPr>
        <w:t>Décision</w:t>
      </w:r>
      <w:r w:rsidRPr="00CA5EA4">
        <w:rPr>
          <w:spacing w:val="-3"/>
          <w:lang w:val="fr-FR"/>
        </w:rPr>
        <w:t xml:space="preserve"> </w:t>
      </w:r>
      <w:r w:rsidR="009E2B70">
        <w:fldChar w:fldCharType="begin"/>
      </w:r>
      <w:r w:rsidR="009E2B70" w:rsidRPr="00E453D9">
        <w:rPr>
          <w:lang w:val="fr-FR"/>
        </w:rPr>
        <w:instrText xml:space="preserve"> HYPERLINK "https://www.cbd.int/doc/decisions/cop-12/cop-12-dec-03-fr.pdf" \h </w:instrText>
      </w:r>
      <w:r w:rsidR="009E2B70">
        <w:fldChar w:fldCharType="separate"/>
      </w:r>
      <w:r w:rsidRPr="00CA5EA4">
        <w:rPr>
          <w:color w:val="0000FF"/>
          <w:u w:val="single" w:color="0000FF"/>
          <w:lang w:val="fr-FR"/>
        </w:rPr>
        <w:t>XII/3</w:t>
      </w:r>
      <w:r w:rsidRPr="00CA5EA4">
        <w:rPr>
          <w:lang w:val="fr-FR"/>
        </w:rPr>
        <w:t>,</w:t>
      </w:r>
      <w:r w:rsidRPr="00CA5EA4">
        <w:rPr>
          <w:spacing w:val="-2"/>
          <w:lang w:val="fr-FR"/>
        </w:rPr>
        <w:t xml:space="preserve"> </w:t>
      </w:r>
      <w:r w:rsidR="009E2B70">
        <w:rPr>
          <w:spacing w:val="-2"/>
          <w:lang w:val="fr-FR"/>
        </w:rPr>
        <w:fldChar w:fldCharType="end"/>
      </w:r>
      <w:r w:rsidRPr="00CA5EA4">
        <w:rPr>
          <w:lang w:val="fr-FR"/>
        </w:rPr>
        <w:t>annexe</w:t>
      </w:r>
      <w:r w:rsidRPr="00CA5EA4">
        <w:rPr>
          <w:spacing w:val="-2"/>
          <w:lang w:val="fr-FR"/>
        </w:rPr>
        <w:t xml:space="preserve"> </w:t>
      </w:r>
      <w:r w:rsidRPr="00CA5EA4">
        <w:rPr>
          <w:lang w:val="fr-FR"/>
        </w:rPr>
        <w:t>II.</w:t>
      </w:r>
    </w:p>
  </w:footnote>
  <w:footnote w:id="12">
    <w:p w14:paraId="3A78C163" w14:textId="199EB1A8" w:rsidR="007939C3" w:rsidRPr="007939C3" w:rsidRDefault="007939C3" w:rsidP="007939C3">
      <w:pPr>
        <w:pStyle w:val="Notedebasdepage"/>
        <w:ind w:firstLine="0"/>
        <w:rPr>
          <w:vertAlign w:val="superscript"/>
          <w:lang w:val="fr-FR"/>
        </w:rPr>
      </w:pPr>
      <w:r w:rsidRPr="007939C3">
        <w:rPr>
          <w:rStyle w:val="Appelnotedebasdep"/>
          <w:u w:val="none"/>
          <w:vertAlign w:val="superscript"/>
        </w:rPr>
        <w:footnoteRef/>
      </w:r>
      <w:r w:rsidR="009E2B70">
        <w:fldChar w:fldCharType="begin"/>
      </w:r>
      <w:r w:rsidR="009E2B70" w:rsidRPr="00E453D9">
        <w:rPr>
          <w:lang w:val="fr-FR"/>
        </w:rPr>
        <w:instrText xml:space="preserve"> HYPERLINK "https://www.wwf.org.uk/sites/default/files/2020-02/Global_Futures_Technical_Report.pdf" </w:instrText>
      </w:r>
      <w:r w:rsidR="009E2B70">
        <w:fldChar w:fldCharType="separate"/>
      </w:r>
      <w:r w:rsidRPr="00E25872">
        <w:rPr>
          <w:rStyle w:val="Lienhypertexte"/>
          <w:kern w:val="18"/>
          <w:szCs w:val="18"/>
          <w:lang w:val="fr-FR"/>
        </w:rPr>
        <w:t>https://www.wwf.org.uk/sites/default/files/2020-02/Global_Futures_Technical_Report.pdf</w:t>
      </w:r>
      <w:r w:rsidR="009E2B70">
        <w:rPr>
          <w:rStyle w:val="Lienhypertexte"/>
          <w:kern w:val="18"/>
          <w:szCs w:val="18"/>
          <w:lang w:val="fr-FR"/>
        </w:rPr>
        <w:fldChar w:fldCharType="end"/>
      </w:r>
      <w:r w:rsidRPr="007939C3">
        <w:rPr>
          <w:kern w:val="18"/>
          <w:szCs w:val="18"/>
          <w:lang w:val="fr-FR"/>
        </w:rPr>
        <w:t xml:space="preserve">; </w:t>
      </w:r>
      <w:r w:rsidR="009E2B70">
        <w:fldChar w:fldCharType="begin"/>
      </w:r>
      <w:r w:rsidR="009E2B70" w:rsidRPr="00E453D9">
        <w:rPr>
          <w:lang w:val="fr-FR"/>
        </w:rPr>
        <w:instrText xml:space="preserve"> HYPERLINK "https://www.wwf.org.uk/sites/default/files/2020-02/GlobalFutures_SummaryReport.pdf" </w:instrText>
      </w:r>
      <w:r w:rsidR="009E2B70">
        <w:fldChar w:fldCharType="separate"/>
      </w:r>
      <w:r w:rsidRPr="007939C3">
        <w:rPr>
          <w:rStyle w:val="Lienhypertexte"/>
          <w:kern w:val="18"/>
          <w:szCs w:val="18"/>
          <w:lang w:val="fr-FR"/>
        </w:rPr>
        <w:t>https://www.wwf.org.uk/sites/default/files/2020-02/GlobalFutures_SummaryReport.pdf</w:t>
      </w:r>
      <w:r w:rsidR="009E2B70">
        <w:rPr>
          <w:rStyle w:val="Lienhypertexte"/>
          <w:kern w:val="18"/>
          <w:szCs w:val="18"/>
          <w:lang w:val="fr-FR"/>
        </w:rPr>
        <w:fldChar w:fldCharType="end"/>
      </w:r>
      <w:r w:rsidRPr="007939C3">
        <w:rPr>
          <w:kern w:val="18"/>
          <w:szCs w:val="18"/>
          <w:lang w:val="fr-FR"/>
        </w:rPr>
        <w:t>.</w:t>
      </w:r>
    </w:p>
  </w:footnote>
  <w:footnote w:id="13">
    <w:p w14:paraId="0F3F561A" w14:textId="19E54397" w:rsidR="007939C3" w:rsidRPr="007939C3" w:rsidRDefault="007939C3" w:rsidP="007939C3">
      <w:pPr>
        <w:pStyle w:val="Notedebasdepage"/>
        <w:ind w:firstLine="0"/>
        <w:rPr>
          <w:vertAlign w:val="superscript"/>
          <w:lang w:val="en-US"/>
        </w:rPr>
      </w:pPr>
      <w:r w:rsidRPr="007939C3">
        <w:rPr>
          <w:rStyle w:val="Appelnotedebasdep"/>
          <w:u w:val="none"/>
          <w:vertAlign w:val="superscript"/>
        </w:rPr>
        <w:footnoteRef/>
      </w:r>
      <w:r w:rsidRPr="007939C3">
        <w:rPr>
          <w:vertAlign w:val="superscript"/>
        </w:rPr>
        <w:t xml:space="preserve"> </w:t>
      </w:r>
      <w:proofErr w:type="spellStart"/>
      <w:r w:rsidRPr="008E6CD3">
        <w:rPr>
          <w:kern w:val="18"/>
          <w:szCs w:val="18"/>
        </w:rPr>
        <w:t>R</w:t>
      </w:r>
      <w:r w:rsidR="00CB3B3E">
        <w:rPr>
          <w:kern w:val="18"/>
          <w:szCs w:val="18"/>
        </w:rPr>
        <w:t>éf</w:t>
      </w:r>
      <w:proofErr w:type="spellEnd"/>
      <w:r w:rsidRPr="008E6CD3">
        <w:rPr>
          <w:kern w:val="18"/>
          <w:szCs w:val="18"/>
        </w:rPr>
        <w:t>. No. SCBD/IMS/JMF/NP/YX/8870.</w:t>
      </w:r>
    </w:p>
  </w:footnote>
  <w:footnote w:id="14">
    <w:p w14:paraId="2F231166" w14:textId="28BFF685" w:rsidR="00975E15" w:rsidRDefault="00975E15" w:rsidP="00CB3B3E">
      <w:pPr>
        <w:pStyle w:val="Notedebasdepage"/>
        <w:ind w:firstLine="0"/>
        <w:jc w:val="left"/>
        <w:rPr>
          <w:i/>
          <w:iCs/>
          <w:lang w:val="fr-FR"/>
        </w:rPr>
      </w:pPr>
      <w:r w:rsidRPr="00975E15">
        <w:rPr>
          <w:rStyle w:val="Appelnotedebasdep"/>
          <w:u w:val="none"/>
          <w:vertAlign w:val="superscript"/>
        </w:rPr>
        <w:footnoteRef/>
      </w:r>
      <w:r w:rsidRPr="003A10D3">
        <w:rPr>
          <w:vertAlign w:val="superscript"/>
          <w:lang w:val="fr-FR"/>
        </w:rPr>
        <w:t xml:space="preserve"> </w:t>
      </w:r>
      <w:r w:rsidR="00CB3B3E" w:rsidRPr="003A10D3">
        <w:rPr>
          <w:lang w:val="fr-FR"/>
        </w:rPr>
        <w:t xml:space="preserve">Voir </w:t>
      </w:r>
      <w:r w:rsidR="003A10D3" w:rsidRPr="003A10D3">
        <w:rPr>
          <w:lang w:val="fr-FR"/>
        </w:rPr>
        <w:t xml:space="preserve">OCDE (2019,) </w:t>
      </w:r>
      <w:r w:rsidR="003A10D3" w:rsidRPr="003A10D3">
        <w:rPr>
          <w:i/>
          <w:iCs/>
          <w:lang w:val="fr-FR"/>
        </w:rPr>
        <w:t>Financer la biodiversité, agir pour l’économie et les entreprises</w:t>
      </w:r>
      <w:r w:rsidR="003A10D3">
        <w:rPr>
          <w:i/>
          <w:iCs/>
          <w:lang w:val="fr-FR"/>
        </w:rPr>
        <w:t xml:space="preserve">. </w:t>
      </w:r>
    </w:p>
    <w:p w14:paraId="6761148C" w14:textId="46CACEF9" w:rsidR="007F022B" w:rsidRPr="007F022B" w:rsidRDefault="009E2B70" w:rsidP="00CB3B3E">
      <w:pPr>
        <w:pStyle w:val="Notedebasdepage"/>
        <w:ind w:firstLine="0"/>
        <w:jc w:val="left"/>
        <w:rPr>
          <w:lang w:val="fr-FR"/>
        </w:rPr>
      </w:pPr>
      <w:r>
        <w:fldChar w:fldCharType="begin"/>
      </w:r>
      <w:r w:rsidRPr="00E453D9">
        <w:rPr>
          <w:lang w:val="fr-FR"/>
        </w:rPr>
        <w:instrText xml:space="preserve"> HYPERLINK "https://www.oecd.org/fr/env/ressources/biodiversite/biodiversity-finance-and-the-economic-and-business-case-for-action.htm" </w:instrText>
      </w:r>
      <w:r>
        <w:fldChar w:fldCharType="separate"/>
      </w:r>
      <w:r w:rsidR="007F022B" w:rsidRPr="007F022B">
        <w:rPr>
          <w:rStyle w:val="Lienhypertexte"/>
          <w:lang w:val="fr-FR"/>
        </w:rPr>
        <w:t>https://www.oecd.org/fr/env/ressources/biodiversite/biodiversity-finance-and-the-economic-and-business-case-for-action.htm</w:t>
      </w:r>
      <w:r>
        <w:rPr>
          <w:rStyle w:val="Lienhypertexte"/>
          <w:lang w:val="fr-FR"/>
        </w:rPr>
        <w:fldChar w:fldCharType="end"/>
      </w:r>
      <w:r w:rsidR="007F022B" w:rsidRPr="007F022B">
        <w:rPr>
          <w:lang w:val="fr-FR"/>
        </w:rPr>
        <w:t xml:space="preserve"> </w:t>
      </w:r>
    </w:p>
  </w:footnote>
  <w:footnote w:id="15">
    <w:p w14:paraId="5348843A" w14:textId="2FE2B204" w:rsidR="00975E15" w:rsidRPr="00E26347" w:rsidRDefault="00975E15" w:rsidP="00975E15">
      <w:pPr>
        <w:pStyle w:val="Notedebasdepage"/>
        <w:ind w:firstLine="0"/>
        <w:rPr>
          <w:vertAlign w:val="superscript"/>
          <w:lang w:val="fr-FR"/>
        </w:rPr>
      </w:pPr>
      <w:r w:rsidRPr="00975E15">
        <w:rPr>
          <w:rStyle w:val="Appelnotedebasdep"/>
          <w:u w:val="none"/>
          <w:vertAlign w:val="superscript"/>
        </w:rPr>
        <w:footnoteRef/>
      </w:r>
      <w:r w:rsidR="00E26347">
        <w:rPr>
          <w:kern w:val="18"/>
          <w:szCs w:val="18"/>
          <w:lang w:val="fr-FR"/>
        </w:rPr>
        <w:t xml:space="preserve"> </w:t>
      </w:r>
      <w:r w:rsidR="00E26347" w:rsidRPr="00E26347">
        <w:rPr>
          <w:lang w:val="fr-FR"/>
        </w:rPr>
        <w:t>Selon</w:t>
      </w:r>
      <w:r w:rsidR="00E26347" w:rsidRPr="00E26347">
        <w:rPr>
          <w:spacing w:val="-2"/>
          <w:lang w:val="fr-FR"/>
        </w:rPr>
        <w:t xml:space="preserve"> </w:t>
      </w:r>
      <w:r w:rsidR="00E26347" w:rsidRPr="00E26347">
        <w:rPr>
          <w:lang w:val="fr-FR"/>
        </w:rPr>
        <w:t>les</w:t>
      </w:r>
      <w:r w:rsidR="00E26347" w:rsidRPr="00E26347">
        <w:rPr>
          <w:spacing w:val="-3"/>
          <w:lang w:val="fr-FR"/>
        </w:rPr>
        <w:t xml:space="preserve"> </w:t>
      </w:r>
      <w:r w:rsidR="00E26347" w:rsidRPr="00E26347">
        <w:rPr>
          <w:lang w:val="fr-FR"/>
        </w:rPr>
        <w:t>modèles</w:t>
      </w:r>
      <w:r w:rsidR="00E26347" w:rsidRPr="00E26347">
        <w:rPr>
          <w:spacing w:val="-11"/>
          <w:lang w:val="fr-FR"/>
        </w:rPr>
        <w:t xml:space="preserve"> </w:t>
      </w:r>
      <w:r w:rsidR="00E26347" w:rsidRPr="00E26347">
        <w:rPr>
          <w:lang w:val="fr-FR"/>
        </w:rPr>
        <w:t>ACP</w:t>
      </w:r>
      <w:r w:rsidR="00E26347" w:rsidRPr="00E26347">
        <w:rPr>
          <w:spacing w:val="-5"/>
          <w:lang w:val="fr-FR"/>
        </w:rPr>
        <w:t xml:space="preserve"> </w:t>
      </w:r>
      <w:r w:rsidR="00E26347" w:rsidRPr="00E26347">
        <w:rPr>
          <w:lang w:val="fr-FR"/>
        </w:rPr>
        <w:t>et</w:t>
      </w:r>
      <w:r w:rsidR="00E26347" w:rsidRPr="00E26347">
        <w:rPr>
          <w:spacing w:val="-2"/>
          <w:lang w:val="fr-FR"/>
        </w:rPr>
        <w:t xml:space="preserve"> </w:t>
      </w:r>
      <w:r w:rsidR="00E26347" w:rsidRPr="00E26347">
        <w:rPr>
          <w:lang w:val="fr-FR"/>
        </w:rPr>
        <w:t>MLR-2 (examinés</w:t>
      </w:r>
      <w:r w:rsidR="00E26347" w:rsidRPr="00E26347">
        <w:rPr>
          <w:spacing w:val="-3"/>
          <w:lang w:val="fr-FR"/>
        </w:rPr>
        <w:t xml:space="preserve"> </w:t>
      </w:r>
      <w:r w:rsidR="00E26347" w:rsidRPr="00E26347">
        <w:rPr>
          <w:lang w:val="fr-FR"/>
        </w:rPr>
        <w:t>dans</w:t>
      </w:r>
      <w:r w:rsidR="00E26347" w:rsidRPr="00E26347">
        <w:rPr>
          <w:spacing w:val="-2"/>
          <w:lang w:val="fr-FR"/>
        </w:rPr>
        <w:t xml:space="preserve"> </w:t>
      </w:r>
      <w:r w:rsidR="00E26347" w:rsidRPr="00E26347">
        <w:rPr>
          <w:lang w:val="fr-FR"/>
        </w:rPr>
        <w:t>la</w:t>
      </w:r>
      <w:r w:rsidR="00E26347" w:rsidRPr="00E26347">
        <w:rPr>
          <w:spacing w:val="-2"/>
          <w:lang w:val="fr-FR"/>
        </w:rPr>
        <w:t xml:space="preserve"> </w:t>
      </w:r>
      <w:r w:rsidR="00E26347" w:rsidRPr="00E26347">
        <w:rPr>
          <w:lang w:val="fr-FR"/>
        </w:rPr>
        <w:t>section</w:t>
      </w:r>
      <w:r w:rsidR="00E26347" w:rsidRPr="00E26347">
        <w:rPr>
          <w:spacing w:val="-7"/>
          <w:lang w:val="fr-FR"/>
        </w:rPr>
        <w:t xml:space="preserve"> </w:t>
      </w:r>
      <w:r w:rsidR="00E26347" w:rsidRPr="00E26347">
        <w:rPr>
          <w:lang w:val="fr-FR"/>
        </w:rPr>
        <w:t>V),</w:t>
      </w:r>
      <w:r w:rsidR="00E26347" w:rsidRPr="00E26347">
        <w:rPr>
          <w:spacing w:val="-3"/>
          <w:lang w:val="fr-FR"/>
        </w:rPr>
        <w:t xml:space="preserve"> </w:t>
      </w:r>
      <w:r w:rsidR="00E26347" w:rsidRPr="00E26347">
        <w:rPr>
          <w:lang w:val="fr-FR"/>
        </w:rPr>
        <w:t>pour</w:t>
      </w:r>
      <w:r w:rsidR="00E26347" w:rsidRPr="00E26347">
        <w:rPr>
          <w:spacing w:val="-4"/>
          <w:lang w:val="fr-FR"/>
        </w:rPr>
        <w:t xml:space="preserve"> </w:t>
      </w:r>
      <w:r w:rsidR="00E26347" w:rsidRPr="00E26347">
        <w:rPr>
          <w:lang w:val="fr-FR"/>
        </w:rPr>
        <w:t>un</w:t>
      </w:r>
      <w:r w:rsidR="00E26347" w:rsidRPr="00E26347">
        <w:rPr>
          <w:spacing w:val="-2"/>
          <w:lang w:val="fr-FR"/>
        </w:rPr>
        <w:t xml:space="preserve"> </w:t>
      </w:r>
      <w:r w:rsidR="00E26347" w:rsidRPr="00E26347">
        <w:rPr>
          <w:lang w:val="fr-FR"/>
        </w:rPr>
        <w:t>scénario</w:t>
      </w:r>
      <w:r w:rsidR="00E26347" w:rsidRPr="00E26347">
        <w:rPr>
          <w:spacing w:val="-1"/>
          <w:lang w:val="fr-FR"/>
        </w:rPr>
        <w:t xml:space="preserve"> </w:t>
      </w:r>
      <w:r w:rsidR="00E26347" w:rsidRPr="00E26347">
        <w:rPr>
          <w:lang w:val="fr-FR"/>
        </w:rPr>
        <w:t>de</w:t>
      </w:r>
      <w:r w:rsidR="00E26347" w:rsidRPr="00E26347">
        <w:rPr>
          <w:spacing w:val="-2"/>
          <w:lang w:val="fr-FR"/>
        </w:rPr>
        <w:t xml:space="preserve"> </w:t>
      </w:r>
      <w:r w:rsidR="00E26347" w:rsidRPr="00E26347">
        <w:rPr>
          <w:lang w:val="fr-FR"/>
        </w:rPr>
        <w:t>statu</w:t>
      </w:r>
      <w:r w:rsidR="00E26347" w:rsidRPr="00E26347">
        <w:rPr>
          <w:spacing w:val="-1"/>
          <w:lang w:val="fr-FR"/>
        </w:rPr>
        <w:t xml:space="preserve"> </w:t>
      </w:r>
      <w:r w:rsidR="00E26347" w:rsidRPr="00E26347">
        <w:rPr>
          <w:lang w:val="fr-FR"/>
        </w:rPr>
        <w:t>quo.</w:t>
      </w:r>
    </w:p>
  </w:footnote>
  <w:footnote w:id="16">
    <w:p w14:paraId="7F3D6132" w14:textId="54B05307" w:rsidR="000743B0" w:rsidRPr="000743B0" w:rsidRDefault="000743B0" w:rsidP="00194DBC">
      <w:pPr>
        <w:pStyle w:val="Notedebasdepage"/>
        <w:ind w:firstLine="0"/>
        <w:jc w:val="left"/>
        <w:rPr>
          <w:vertAlign w:val="superscript"/>
          <w:lang w:val="fr-FR"/>
        </w:rPr>
      </w:pPr>
      <w:r w:rsidRPr="000743B0">
        <w:rPr>
          <w:rStyle w:val="Appelnotedebasdep"/>
          <w:u w:val="none"/>
          <w:vertAlign w:val="superscript"/>
        </w:rPr>
        <w:footnoteRef/>
      </w:r>
      <w:r w:rsidRPr="000743B0">
        <w:rPr>
          <w:vertAlign w:val="superscript"/>
          <w:lang w:val="fr-FR"/>
        </w:rPr>
        <w:t xml:space="preserve"> </w:t>
      </w:r>
      <w:r w:rsidRPr="000743B0">
        <w:rPr>
          <w:lang w:val="fr-FR"/>
        </w:rPr>
        <w:t xml:space="preserve">Le groupe d'experts tient à remercier le professeur Anthony Waldron pour les discussions inspirantes qu'il a eues avec lui et à souligner avec gratitude la précieuse aide à la recherche fournie par le professeur </w:t>
      </w:r>
      <w:proofErr w:type="spellStart"/>
      <w:r w:rsidRPr="000743B0">
        <w:rPr>
          <w:lang w:val="fr-FR"/>
        </w:rPr>
        <w:t>Rishman</w:t>
      </w:r>
      <w:proofErr w:type="spellEnd"/>
      <w:r w:rsidRPr="000743B0">
        <w:rPr>
          <w:lang w:val="fr-FR"/>
        </w:rPr>
        <w:t xml:space="preserve"> </w:t>
      </w:r>
      <w:proofErr w:type="spellStart"/>
      <w:r w:rsidRPr="000743B0">
        <w:rPr>
          <w:lang w:val="fr-FR"/>
        </w:rPr>
        <w:t>Jot</w:t>
      </w:r>
      <w:proofErr w:type="spellEnd"/>
      <w:r w:rsidRPr="000743B0">
        <w:rPr>
          <w:lang w:val="fr-FR"/>
        </w:rPr>
        <w:t xml:space="preserve"> Kaur </w:t>
      </w:r>
      <w:proofErr w:type="spellStart"/>
      <w:r w:rsidRPr="000743B0">
        <w:rPr>
          <w:lang w:val="fr-FR"/>
        </w:rPr>
        <w:t>Chahal</w:t>
      </w:r>
      <w:proofErr w:type="spellEnd"/>
      <w:r w:rsidRPr="000743B0">
        <w:rPr>
          <w:lang w:val="fr-FR"/>
        </w:rPr>
        <w:t xml:space="preserve"> (</w:t>
      </w:r>
      <w:proofErr w:type="spellStart"/>
      <w:r w:rsidRPr="000743B0">
        <w:rPr>
          <w:lang w:val="fr-FR"/>
        </w:rPr>
        <w:t>Indian</w:t>
      </w:r>
      <w:proofErr w:type="spellEnd"/>
      <w:r w:rsidRPr="000743B0">
        <w:rPr>
          <w:lang w:val="fr-FR"/>
        </w:rPr>
        <w:t xml:space="preserve"> Institute of </w:t>
      </w:r>
      <w:proofErr w:type="spellStart"/>
      <w:r w:rsidRPr="000743B0">
        <w:rPr>
          <w:lang w:val="fr-FR"/>
        </w:rPr>
        <w:t>Technology</w:t>
      </w:r>
      <w:proofErr w:type="spellEnd"/>
      <w:r w:rsidRPr="000743B0">
        <w:rPr>
          <w:lang w:val="fr-FR"/>
        </w:rPr>
        <w:t xml:space="preserve"> </w:t>
      </w:r>
      <w:proofErr w:type="spellStart"/>
      <w:r w:rsidRPr="000743B0">
        <w:rPr>
          <w:lang w:val="fr-FR"/>
        </w:rPr>
        <w:t>Roorkee</w:t>
      </w:r>
      <w:proofErr w:type="spellEnd"/>
      <w:r w:rsidRPr="000743B0">
        <w:rPr>
          <w:lang w:val="fr-FR"/>
        </w:rPr>
        <w:t>), Mme Emily Wise (Université du Wyoming) et Mme Bethany King (Université du Wyoming). Nous devons en particulier au professeur Jot l'idée d'utiliser l'analyse en composantes principales (ACP), et à Mmes Wise et King l'analyse des données.</w:t>
      </w:r>
    </w:p>
  </w:footnote>
  <w:footnote w:id="17">
    <w:p w14:paraId="21198AB3" w14:textId="7A1E81FC" w:rsidR="000743B0" w:rsidRPr="00433142" w:rsidRDefault="000743B0" w:rsidP="00194DBC">
      <w:pPr>
        <w:pStyle w:val="Notedebasdepage"/>
        <w:ind w:firstLine="0"/>
        <w:jc w:val="left"/>
        <w:rPr>
          <w:lang w:val="fr-CA"/>
        </w:rPr>
      </w:pPr>
      <w:r w:rsidRPr="000743B0">
        <w:rPr>
          <w:rStyle w:val="Appelnotedebasdep"/>
          <w:u w:val="none"/>
          <w:vertAlign w:val="superscript"/>
        </w:rPr>
        <w:footnoteRef/>
      </w:r>
      <w:r w:rsidRPr="00433142">
        <w:rPr>
          <w:vertAlign w:val="superscript"/>
          <w:lang w:val="fr-CA"/>
        </w:rPr>
        <w:t xml:space="preserve"> </w:t>
      </w:r>
      <w:r w:rsidR="00CB3B3E" w:rsidRPr="00433142">
        <w:rPr>
          <w:lang w:val="fr-CA"/>
        </w:rPr>
        <w:t xml:space="preserve">Voir </w:t>
      </w:r>
      <w:hyperlink r:id="rId1" w:history="1">
        <w:r w:rsidR="00CB3B3E" w:rsidRPr="00433142">
          <w:rPr>
            <w:rStyle w:val="Lienhypertexte"/>
            <w:lang w:val="fr-CA"/>
          </w:rPr>
          <w:t>CBD/COP/14/5/Add.2</w:t>
        </w:r>
      </w:hyperlink>
      <w:r w:rsidR="00CB3B3E" w:rsidRPr="00433142">
        <w:rPr>
          <w:lang w:val="fr-CA"/>
        </w:rPr>
        <w:t xml:space="preserve"> </w:t>
      </w:r>
    </w:p>
  </w:footnote>
  <w:footnote w:id="18">
    <w:p w14:paraId="03EFE85F" w14:textId="4194D12F" w:rsidR="00E26347" w:rsidRPr="00E26347" w:rsidRDefault="000743B0" w:rsidP="00194DBC">
      <w:pPr>
        <w:pStyle w:val="Notedebasdepage"/>
        <w:ind w:firstLine="0"/>
        <w:jc w:val="left"/>
        <w:rPr>
          <w:kern w:val="18"/>
          <w:szCs w:val="18"/>
          <w:lang w:val="fr-FR"/>
        </w:rPr>
      </w:pPr>
      <w:r w:rsidRPr="000743B0">
        <w:rPr>
          <w:rStyle w:val="Appelnotedebasdep"/>
          <w:u w:val="none"/>
          <w:vertAlign w:val="superscript"/>
        </w:rPr>
        <w:footnoteRef/>
      </w:r>
      <w:r w:rsidR="00E26347" w:rsidRPr="00E26347">
        <w:rPr>
          <w:vertAlign w:val="superscript"/>
          <w:lang w:val="fr-FR"/>
        </w:rPr>
        <w:t xml:space="preserve"> </w:t>
      </w:r>
      <w:r w:rsidR="00E26347" w:rsidRPr="00E26347">
        <w:rPr>
          <w:lang w:val="fr-FR"/>
        </w:rPr>
        <w:t>Conception</w:t>
      </w:r>
      <w:r w:rsidR="00E26347" w:rsidRPr="00E26347">
        <w:rPr>
          <w:spacing w:val="-3"/>
          <w:lang w:val="fr-FR"/>
        </w:rPr>
        <w:t xml:space="preserve"> </w:t>
      </w:r>
      <w:r w:rsidR="00E26347" w:rsidRPr="00E26347">
        <w:rPr>
          <w:lang w:val="fr-FR"/>
        </w:rPr>
        <w:t>d'un</w:t>
      </w:r>
      <w:r w:rsidR="00E26347" w:rsidRPr="00E26347">
        <w:rPr>
          <w:spacing w:val="-2"/>
          <w:lang w:val="fr-FR"/>
        </w:rPr>
        <w:t xml:space="preserve"> </w:t>
      </w:r>
      <w:r w:rsidR="00E26347" w:rsidRPr="00E26347">
        <w:rPr>
          <w:lang w:val="fr-FR"/>
        </w:rPr>
        <w:t>mécanisme mondial</w:t>
      </w:r>
      <w:r w:rsidR="00E26347" w:rsidRPr="00E26347">
        <w:rPr>
          <w:spacing w:val="-3"/>
          <w:lang w:val="fr-FR"/>
        </w:rPr>
        <w:t xml:space="preserve"> </w:t>
      </w:r>
      <w:r w:rsidR="00E26347" w:rsidRPr="00E26347">
        <w:rPr>
          <w:lang w:val="fr-FR"/>
        </w:rPr>
        <w:t>pour</w:t>
      </w:r>
      <w:r w:rsidR="00E26347" w:rsidRPr="00E26347">
        <w:rPr>
          <w:spacing w:val="-4"/>
          <w:lang w:val="fr-FR"/>
        </w:rPr>
        <w:t xml:space="preserve"> </w:t>
      </w:r>
      <w:r w:rsidR="00E26347" w:rsidRPr="00E26347">
        <w:rPr>
          <w:lang w:val="fr-FR"/>
        </w:rPr>
        <w:t>le financement</w:t>
      </w:r>
      <w:r w:rsidR="00E26347" w:rsidRPr="00E26347">
        <w:rPr>
          <w:spacing w:val="-2"/>
          <w:lang w:val="fr-FR"/>
        </w:rPr>
        <w:t xml:space="preserve"> </w:t>
      </w:r>
      <w:r w:rsidR="00E26347" w:rsidRPr="00E26347">
        <w:rPr>
          <w:lang w:val="fr-FR"/>
        </w:rPr>
        <w:t>intergouvernemental</w:t>
      </w:r>
      <w:r w:rsidR="00E26347" w:rsidRPr="00E26347">
        <w:rPr>
          <w:spacing w:val="-2"/>
          <w:lang w:val="fr-FR"/>
        </w:rPr>
        <w:t xml:space="preserve"> </w:t>
      </w:r>
      <w:r w:rsidR="00E26347" w:rsidRPr="00E26347">
        <w:rPr>
          <w:lang w:val="fr-FR"/>
        </w:rPr>
        <w:t>de</w:t>
      </w:r>
      <w:r w:rsidR="00E26347" w:rsidRPr="00E26347">
        <w:rPr>
          <w:spacing w:val="-4"/>
          <w:lang w:val="fr-FR"/>
        </w:rPr>
        <w:t xml:space="preserve"> </w:t>
      </w:r>
      <w:r w:rsidR="00E26347" w:rsidRPr="00E26347">
        <w:rPr>
          <w:lang w:val="fr-FR"/>
        </w:rPr>
        <w:t>la</w:t>
      </w:r>
      <w:r w:rsidR="00E26347" w:rsidRPr="00E26347">
        <w:rPr>
          <w:spacing w:val="-2"/>
          <w:lang w:val="fr-FR"/>
        </w:rPr>
        <w:t xml:space="preserve"> </w:t>
      </w:r>
      <w:r w:rsidR="00E26347" w:rsidRPr="00E26347">
        <w:rPr>
          <w:lang w:val="fr-FR"/>
        </w:rPr>
        <w:t>biodiversité, Lettres</w:t>
      </w:r>
      <w:r w:rsidR="00E26347" w:rsidRPr="00E26347">
        <w:rPr>
          <w:spacing w:val="-3"/>
          <w:lang w:val="fr-FR"/>
        </w:rPr>
        <w:t xml:space="preserve"> </w:t>
      </w:r>
      <w:r w:rsidR="00E26347" w:rsidRPr="00E26347">
        <w:rPr>
          <w:lang w:val="fr-FR"/>
        </w:rPr>
        <w:t>de</w:t>
      </w:r>
      <w:r w:rsidR="00E26347" w:rsidRPr="00E26347">
        <w:rPr>
          <w:spacing w:val="-4"/>
          <w:lang w:val="fr-FR"/>
        </w:rPr>
        <w:t xml:space="preserve"> </w:t>
      </w:r>
      <w:r w:rsidR="00E26347" w:rsidRPr="00E26347">
        <w:rPr>
          <w:lang w:val="fr-FR"/>
        </w:rPr>
        <w:t>conservation.</w:t>
      </w:r>
      <w:r w:rsidR="00E26347" w:rsidRPr="00E26347">
        <w:rPr>
          <w:spacing w:val="-42"/>
          <w:lang w:val="fr-FR"/>
        </w:rPr>
        <w:t xml:space="preserve"> </w:t>
      </w:r>
      <w:proofErr w:type="gramStart"/>
      <w:r w:rsidR="00E26347" w:rsidRPr="00E26347">
        <w:rPr>
          <w:lang w:val="fr-FR"/>
        </w:rPr>
        <w:t>2019;</w:t>
      </w:r>
      <w:proofErr w:type="gramEnd"/>
      <w:r w:rsidR="00E26347" w:rsidRPr="00E26347">
        <w:rPr>
          <w:lang w:val="fr-FR"/>
        </w:rPr>
        <w:t>12:e12670.</w:t>
      </w:r>
      <w:r w:rsidR="00E26347" w:rsidRPr="00E26347">
        <w:rPr>
          <w:spacing w:val="1"/>
          <w:lang w:val="fr-FR"/>
        </w:rPr>
        <w:t xml:space="preserve"> </w:t>
      </w:r>
      <w:r w:rsidR="009E2B70">
        <w:fldChar w:fldCharType="begin"/>
      </w:r>
      <w:r w:rsidR="009E2B70" w:rsidRPr="00E453D9">
        <w:rPr>
          <w:lang w:val="fr-FR"/>
        </w:rPr>
        <w:instrText xml:space="preserve"> HYPERLINK "https://doi.org/10.1111/conl.12670" \h </w:instrText>
      </w:r>
      <w:r w:rsidR="009E2B70">
        <w:fldChar w:fldCharType="separate"/>
      </w:r>
      <w:r w:rsidR="00E26347" w:rsidRPr="00E26347">
        <w:rPr>
          <w:color w:val="0000FF"/>
          <w:u w:val="single" w:color="0000FF"/>
          <w:lang w:val="fr-FR"/>
        </w:rPr>
        <w:t>https://doi.org/10.1111/conl.12670</w:t>
      </w:r>
      <w:r w:rsidR="00E26347" w:rsidRPr="00E26347">
        <w:rPr>
          <w:lang w:val="fr-FR"/>
        </w:rPr>
        <w:t>.</w:t>
      </w:r>
      <w:r w:rsidR="009E2B70">
        <w:rPr>
          <w:lang w:val="fr-FR"/>
        </w:rPr>
        <w:fldChar w:fldCharType="end"/>
      </w:r>
    </w:p>
  </w:footnote>
  <w:footnote w:id="19">
    <w:p w14:paraId="4474006F" w14:textId="527C49FA" w:rsidR="000743B0" w:rsidRPr="00E26347" w:rsidRDefault="000743B0" w:rsidP="00194DBC">
      <w:pPr>
        <w:pStyle w:val="Notedebasdepage"/>
        <w:ind w:firstLine="0"/>
        <w:jc w:val="left"/>
        <w:rPr>
          <w:vertAlign w:val="superscript"/>
          <w:lang w:val="fr-FR"/>
        </w:rPr>
      </w:pPr>
      <w:r w:rsidRPr="000743B0">
        <w:rPr>
          <w:rStyle w:val="Appelnotedebasdep"/>
          <w:u w:val="none"/>
          <w:vertAlign w:val="superscript"/>
        </w:rPr>
        <w:footnoteRef/>
      </w:r>
      <w:r w:rsidRPr="00CB3B3E">
        <w:rPr>
          <w:vertAlign w:val="superscript"/>
          <w:lang w:val="fr-FR"/>
        </w:rPr>
        <w:t xml:space="preserve">  </w:t>
      </w:r>
      <w:r w:rsidR="00E26347" w:rsidRPr="00E26347">
        <w:rPr>
          <w:lang w:val="fr-FR"/>
        </w:rPr>
        <w:t>Un tel mécanisme financier pourrait inciter les nations à fournir des bénéfices mondiaux en matière de conservation de la</w:t>
      </w:r>
      <w:r w:rsidR="00E26347" w:rsidRPr="00E26347">
        <w:rPr>
          <w:spacing w:val="1"/>
          <w:lang w:val="fr-FR"/>
        </w:rPr>
        <w:t xml:space="preserve"> </w:t>
      </w:r>
      <w:r w:rsidR="00E26347" w:rsidRPr="00E26347">
        <w:rPr>
          <w:lang w:val="fr-FR"/>
        </w:rPr>
        <w:t xml:space="preserve">biodiversité par le biais de zones protégées. L'analyse a montré que la conception </w:t>
      </w:r>
      <w:proofErr w:type="spellStart"/>
      <w:r w:rsidR="00E26347" w:rsidRPr="00E26347">
        <w:rPr>
          <w:lang w:val="fr-FR"/>
        </w:rPr>
        <w:t>socioécologique</w:t>
      </w:r>
      <w:proofErr w:type="spellEnd"/>
      <w:r w:rsidR="00E26347" w:rsidRPr="00E26347">
        <w:rPr>
          <w:lang w:val="fr-FR"/>
        </w:rPr>
        <w:t xml:space="preserve"> qui combine l'étendue des</w:t>
      </w:r>
      <w:r w:rsidR="00E26347" w:rsidRPr="00E26347">
        <w:rPr>
          <w:spacing w:val="1"/>
          <w:lang w:val="fr-FR"/>
        </w:rPr>
        <w:t xml:space="preserve"> </w:t>
      </w:r>
      <w:r w:rsidR="00E26347" w:rsidRPr="00E26347">
        <w:rPr>
          <w:lang w:val="fr-FR"/>
        </w:rPr>
        <w:t>zones protégées par pays et le statut de développement de chaque nation constituerait l'incitation médiane la plus forte pour les</w:t>
      </w:r>
      <w:r w:rsidR="00E26347" w:rsidRPr="00E26347">
        <w:rPr>
          <w:spacing w:val="-43"/>
          <w:lang w:val="fr-FR"/>
        </w:rPr>
        <w:t xml:space="preserve"> </w:t>
      </w:r>
      <w:r w:rsidR="00E26347" w:rsidRPr="00E26347">
        <w:rPr>
          <w:lang w:val="fr-FR"/>
        </w:rPr>
        <w:t>États</w:t>
      </w:r>
      <w:r w:rsidR="00E26347" w:rsidRPr="00E26347">
        <w:rPr>
          <w:spacing w:val="-1"/>
          <w:lang w:val="fr-FR"/>
        </w:rPr>
        <w:t xml:space="preserve"> </w:t>
      </w:r>
      <w:r w:rsidR="00E26347" w:rsidRPr="00E26347">
        <w:rPr>
          <w:lang w:val="fr-FR"/>
        </w:rPr>
        <w:t>qui</w:t>
      </w:r>
      <w:r w:rsidR="00E26347" w:rsidRPr="00E26347">
        <w:rPr>
          <w:spacing w:val="-2"/>
          <w:lang w:val="fr-FR"/>
        </w:rPr>
        <w:t xml:space="preserve"> </w:t>
      </w:r>
      <w:r w:rsidR="00E26347" w:rsidRPr="00E26347">
        <w:rPr>
          <w:lang w:val="fr-FR"/>
        </w:rPr>
        <w:t>sont les</w:t>
      </w:r>
      <w:r w:rsidR="00E26347" w:rsidRPr="00E26347">
        <w:rPr>
          <w:spacing w:val="-1"/>
          <w:lang w:val="fr-FR"/>
        </w:rPr>
        <w:t xml:space="preserve"> </w:t>
      </w:r>
      <w:r w:rsidR="00E26347" w:rsidRPr="00E26347">
        <w:rPr>
          <w:lang w:val="fr-FR"/>
        </w:rPr>
        <w:t>plus</w:t>
      </w:r>
      <w:r w:rsidR="00E26347" w:rsidRPr="00E26347">
        <w:rPr>
          <w:spacing w:val="1"/>
          <w:lang w:val="fr-FR"/>
        </w:rPr>
        <w:t xml:space="preserve"> </w:t>
      </w:r>
      <w:r w:rsidR="00E26347" w:rsidRPr="00E26347">
        <w:rPr>
          <w:lang w:val="fr-FR"/>
        </w:rPr>
        <w:t>«</w:t>
      </w:r>
      <w:r w:rsidR="00E26347" w:rsidRPr="00E26347">
        <w:rPr>
          <w:spacing w:val="-3"/>
          <w:lang w:val="fr-FR"/>
        </w:rPr>
        <w:t xml:space="preserve"> </w:t>
      </w:r>
      <w:r w:rsidR="00E26347" w:rsidRPr="00E26347">
        <w:rPr>
          <w:lang w:val="fr-FR"/>
        </w:rPr>
        <w:t>en</w:t>
      </w:r>
      <w:r w:rsidR="00E26347" w:rsidRPr="00E26347">
        <w:rPr>
          <w:spacing w:val="1"/>
          <w:lang w:val="fr-FR"/>
        </w:rPr>
        <w:t xml:space="preserve"> </w:t>
      </w:r>
      <w:r w:rsidR="00E26347" w:rsidRPr="00E26347">
        <w:rPr>
          <w:lang w:val="fr-FR"/>
        </w:rPr>
        <w:t>retard »</w:t>
      </w:r>
      <w:r w:rsidR="00E26347" w:rsidRPr="00E26347">
        <w:rPr>
          <w:spacing w:val="-4"/>
          <w:lang w:val="fr-FR"/>
        </w:rPr>
        <w:t xml:space="preserve"> </w:t>
      </w:r>
      <w:r w:rsidR="00E26347" w:rsidRPr="00E26347">
        <w:rPr>
          <w:lang w:val="fr-FR"/>
        </w:rPr>
        <w:t>pour atteindre</w:t>
      </w:r>
      <w:r w:rsidR="00E26347" w:rsidRPr="00E26347">
        <w:rPr>
          <w:spacing w:val="-3"/>
          <w:lang w:val="fr-FR"/>
        </w:rPr>
        <w:t xml:space="preserve"> </w:t>
      </w:r>
      <w:r w:rsidR="00E26347" w:rsidRPr="00E26347">
        <w:rPr>
          <w:lang w:val="fr-FR"/>
        </w:rPr>
        <w:t>l’objectif.</w:t>
      </w:r>
    </w:p>
  </w:footnote>
  <w:footnote w:id="20">
    <w:p w14:paraId="7E43CA0C" w14:textId="77953A0F" w:rsidR="000743B0" w:rsidRPr="00CB3B3E" w:rsidRDefault="000743B0" w:rsidP="00194DBC">
      <w:pPr>
        <w:pStyle w:val="Notedebasdepage"/>
        <w:ind w:firstLine="0"/>
        <w:jc w:val="left"/>
        <w:rPr>
          <w:lang w:val="fr-FR"/>
        </w:rPr>
      </w:pPr>
      <w:r w:rsidRPr="000743B0">
        <w:rPr>
          <w:rStyle w:val="Appelnotedebasdep"/>
          <w:u w:val="none"/>
          <w:vertAlign w:val="superscript"/>
        </w:rPr>
        <w:footnoteRef/>
      </w:r>
      <w:r w:rsidR="003A10D3">
        <w:rPr>
          <w:lang w:val="fr-FR"/>
        </w:rPr>
        <w:t xml:space="preserve"> </w:t>
      </w:r>
      <w:r w:rsidR="00CB3B3E" w:rsidRPr="00CB3B3E">
        <w:rPr>
          <w:lang w:val="fr-FR"/>
        </w:rPr>
        <w:t xml:space="preserve">Voir </w:t>
      </w:r>
      <w:r w:rsidR="009E2B70">
        <w:fldChar w:fldCharType="begin"/>
      </w:r>
      <w:r w:rsidR="009E2B70" w:rsidRPr="00E453D9">
        <w:rPr>
          <w:lang w:val="fr-FR"/>
        </w:rPr>
        <w:instrText xml:space="preserve"> HYPERLINK "https://www.thegef.org/sites/default/files/events/Co-financing%20Incremental%20cost%202016-12-01.pdf" </w:instrText>
      </w:r>
      <w:r w:rsidR="009E2B70">
        <w:fldChar w:fldCharType="separate"/>
      </w:r>
      <w:r w:rsidR="00CB3B3E" w:rsidRPr="00E25872">
        <w:rPr>
          <w:rStyle w:val="Lienhypertexte"/>
          <w:lang w:val="fr-FR"/>
        </w:rPr>
        <w:t>https://www.thegef.org/sites/default/files/events/Co-financing%20Incremental%20cost%202016-12-01.pdf</w:t>
      </w:r>
      <w:r w:rsidR="009E2B70">
        <w:rPr>
          <w:rStyle w:val="Lienhypertexte"/>
          <w:lang w:val="fr-FR"/>
        </w:rPr>
        <w:fldChar w:fldCharType="end"/>
      </w:r>
      <w:r w:rsidR="00CB3B3E">
        <w:rPr>
          <w:lang w:val="fr-FR"/>
        </w:rPr>
        <w:t xml:space="preserve"> </w:t>
      </w:r>
    </w:p>
  </w:footnote>
  <w:footnote w:id="21">
    <w:p w14:paraId="706DF261" w14:textId="088B1342" w:rsidR="00E36F9A" w:rsidRPr="007F022B" w:rsidRDefault="00E36F9A" w:rsidP="00194DBC">
      <w:pPr>
        <w:pStyle w:val="Notedebasdepage"/>
        <w:ind w:firstLine="0"/>
        <w:jc w:val="left"/>
        <w:rPr>
          <w:vertAlign w:val="superscript"/>
          <w:lang w:val="fr-FR"/>
        </w:rPr>
      </w:pPr>
      <w:r w:rsidRPr="00E36F9A">
        <w:rPr>
          <w:rStyle w:val="Appelnotedebasdep"/>
          <w:u w:val="none"/>
          <w:vertAlign w:val="superscript"/>
        </w:rPr>
        <w:footnoteRef/>
      </w:r>
      <w:r w:rsidRPr="003A10D3">
        <w:rPr>
          <w:vertAlign w:val="superscript"/>
          <w:lang w:val="fr-FR"/>
        </w:rPr>
        <w:t xml:space="preserve"> </w:t>
      </w:r>
      <w:r w:rsidRPr="003A10D3">
        <w:rPr>
          <w:color w:val="000000" w:themeColor="text1"/>
          <w:kern w:val="18"/>
          <w:szCs w:val="18"/>
          <w:lang w:val="fr-FR"/>
        </w:rPr>
        <w:t>O</w:t>
      </w:r>
      <w:r w:rsidR="003A10D3" w:rsidRPr="003A10D3">
        <w:rPr>
          <w:color w:val="000000" w:themeColor="text1"/>
          <w:kern w:val="18"/>
          <w:szCs w:val="18"/>
          <w:lang w:val="fr-FR"/>
        </w:rPr>
        <w:t xml:space="preserve">CDE (2020), </w:t>
      </w:r>
      <w:r w:rsidR="003A10D3" w:rsidRPr="003A10D3">
        <w:rPr>
          <w:i/>
          <w:iCs/>
          <w:color w:val="000000" w:themeColor="text1"/>
          <w:kern w:val="18"/>
          <w:szCs w:val="18"/>
          <w:lang w:val="fr-FR"/>
        </w:rPr>
        <w:t>Aperçu g</w:t>
      </w:r>
      <w:r w:rsidR="003A10D3">
        <w:rPr>
          <w:i/>
          <w:iCs/>
          <w:color w:val="000000" w:themeColor="text1"/>
          <w:kern w:val="18"/>
          <w:szCs w:val="18"/>
          <w:lang w:val="fr-FR"/>
        </w:rPr>
        <w:t>énéral du financement de la biodiversité à l’échelle mondiale</w:t>
      </w:r>
      <w:r w:rsidR="007F022B">
        <w:rPr>
          <w:color w:val="000000" w:themeColor="text1"/>
          <w:kern w:val="18"/>
          <w:szCs w:val="18"/>
          <w:lang w:val="fr-FR"/>
        </w:rPr>
        <w:t>.</w:t>
      </w:r>
    </w:p>
  </w:footnote>
  <w:footnote w:id="22">
    <w:p w14:paraId="0FD026CD" w14:textId="47969477" w:rsidR="00E26347" w:rsidRPr="00E26347" w:rsidRDefault="00E36F9A" w:rsidP="00AF7775">
      <w:pPr>
        <w:pStyle w:val="Notedebasdepage"/>
        <w:ind w:firstLine="0"/>
        <w:jc w:val="left"/>
        <w:rPr>
          <w:rFonts w:eastAsiaTheme="minorHAnsi"/>
          <w:color w:val="000000" w:themeColor="text1"/>
          <w:kern w:val="18"/>
          <w:szCs w:val="18"/>
          <w:lang w:val="fr-FR"/>
        </w:rPr>
      </w:pPr>
      <w:r w:rsidRPr="00E36F9A">
        <w:rPr>
          <w:rStyle w:val="Appelnotedebasdep"/>
          <w:u w:val="none"/>
          <w:vertAlign w:val="superscript"/>
        </w:rPr>
        <w:footnoteRef/>
      </w:r>
      <w:r w:rsidR="00C345A8">
        <w:rPr>
          <w:rFonts w:eastAsiaTheme="minorHAnsi"/>
          <w:color w:val="000000" w:themeColor="text1"/>
          <w:kern w:val="18"/>
          <w:szCs w:val="18"/>
          <w:lang w:val="fr-FR"/>
        </w:rPr>
        <w:t xml:space="preserve"> </w:t>
      </w:r>
      <w:r w:rsidR="00E26347" w:rsidRPr="00E26347">
        <w:rPr>
          <w:lang w:val="fr-FR"/>
        </w:rPr>
        <w:t>Les cinq interventions proposées par l’Évaluation mondiale de l'IPBES sont les suivantes : (a) mesures d'incitation et</w:t>
      </w:r>
      <w:r w:rsidR="00E26347" w:rsidRPr="00E26347">
        <w:rPr>
          <w:spacing w:val="1"/>
          <w:lang w:val="fr-FR"/>
        </w:rPr>
        <w:t xml:space="preserve"> </w:t>
      </w:r>
      <w:r w:rsidR="00E26347" w:rsidRPr="00E26347">
        <w:rPr>
          <w:lang w:val="fr-FR"/>
        </w:rPr>
        <w:t>renforcement des capacités ; (b) coopération intersectorielle ; (c) action préventive ; (d) prise de décision dans le contexte de la</w:t>
      </w:r>
      <w:r w:rsidR="00E26347" w:rsidRPr="00E26347">
        <w:rPr>
          <w:spacing w:val="-42"/>
          <w:lang w:val="fr-FR"/>
        </w:rPr>
        <w:t xml:space="preserve"> </w:t>
      </w:r>
      <w:r w:rsidR="00E26347" w:rsidRPr="00E26347">
        <w:rPr>
          <w:lang w:val="fr-FR"/>
        </w:rPr>
        <w:t>résilience</w:t>
      </w:r>
      <w:r w:rsidR="00E26347" w:rsidRPr="00E26347">
        <w:rPr>
          <w:spacing w:val="-2"/>
          <w:lang w:val="fr-FR"/>
        </w:rPr>
        <w:t xml:space="preserve"> </w:t>
      </w:r>
      <w:r w:rsidR="00E26347" w:rsidRPr="00E26347">
        <w:rPr>
          <w:lang w:val="fr-FR"/>
        </w:rPr>
        <w:t>et de</w:t>
      </w:r>
      <w:r w:rsidR="00E26347" w:rsidRPr="00E26347">
        <w:rPr>
          <w:spacing w:val="-1"/>
          <w:lang w:val="fr-FR"/>
        </w:rPr>
        <w:t xml:space="preserve"> </w:t>
      </w:r>
      <w:r w:rsidR="00E26347" w:rsidRPr="00E26347">
        <w:rPr>
          <w:lang w:val="fr-FR"/>
        </w:rPr>
        <w:t>l'incertitude</w:t>
      </w:r>
      <w:r w:rsidR="00E26347" w:rsidRPr="00E26347">
        <w:rPr>
          <w:spacing w:val="-2"/>
          <w:lang w:val="fr-FR"/>
        </w:rPr>
        <w:t xml:space="preserve"> </w:t>
      </w:r>
      <w:r w:rsidR="00E26347" w:rsidRPr="00E26347">
        <w:rPr>
          <w:lang w:val="fr-FR"/>
        </w:rPr>
        <w:t>; et (e) droit</w:t>
      </w:r>
      <w:r w:rsidR="00E26347" w:rsidRPr="00E26347">
        <w:rPr>
          <w:spacing w:val="-1"/>
          <w:lang w:val="fr-FR"/>
        </w:rPr>
        <w:t xml:space="preserve"> </w:t>
      </w:r>
      <w:r w:rsidR="00E26347" w:rsidRPr="00E26347">
        <w:rPr>
          <w:lang w:val="fr-FR"/>
        </w:rPr>
        <w:t>de</w:t>
      </w:r>
      <w:r w:rsidR="00E26347" w:rsidRPr="00E26347">
        <w:rPr>
          <w:spacing w:val="-1"/>
          <w:lang w:val="fr-FR"/>
        </w:rPr>
        <w:t xml:space="preserve"> </w:t>
      </w:r>
      <w:r w:rsidR="00E26347" w:rsidRPr="00E26347">
        <w:rPr>
          <w:lang w:val="fr-FR"/>
        </w:rPr>
        <w:t>l'environnement et mise en</w:t>
      </w:r>
      <w:r w:rsidR="00E26347" w:rsidRPr="00E26347">
        <w:rPr>
          <w:spacing w:val="1"/>
          <w:lang w:val="fr-FR"/>
        </w:rPr>
        <w:t xml:space="preserve"> </w:t>
      </w:r>
      <w:r w:rsidR="00E26347" w:rsidRPr="00E26347">
        <w:rPr>
          <w:lang w:val="fr-FR"/>
        </w:rPr>
        <w:t>œuvre.</w:t>
      </w:r>
    </w:p>
  </w:footnote>
  <w:footnote w:id="23">
    <w:p w14:paraId="7A129F62" w14:textId="23F42719" w:rsidR="00924CB4" w:rsidRPr="00E26347" w:rsidRDefault="00924CB4" w:rsidP="00AF7775">
      <w:pPr>
        <w:keepLines/>
        <w:suppressLineNumbers/>
        <w:suppressAutoHyphens/>
        <w:autoSpaceDE w:val="0"/>
        <w:autoSpaceDN w:val="0"/>
        <w:adjustRightInd w:val="0"/>
        <w:spacing w:after="60"/>
        <w:jc w:val="left"/>
        <w:rPr>
          <w:rFonts w:eastAsiaTheme="minorHAnsi"/>
          <w:color w:val="000000" w:themeColor="text1"/>
          <w:kern w:val="18"/>
          <w:sz w:val="18"/>
          <w:szCs w:val="18"/>
          <w:lang w:val="fr-FR"/>
        </w:rPr>
      </w:pPr>
      <w:r w:rsidRPr="00924CB4">
        <w:rPr>
          <w:rStyle w:val="Appelnotedebasdep"/>
          <w:u w:val="none"/>
          <w:vertAlign w:val="superscript"/>
        </w:rPr>
        <w:footnoteRef/>
      </w:r>
      <w:r w:rsidRPr="00E26347">
        <w:rPr>
          <w:vertAlign w:val="superscript"/>
          <w:lang w:val="fr-FR"/>
        </w:rPr>
        <w:t xml:space="preserve"> </w:t>
      </w:r>
      <w:proofErr w:type="spellStart"/>
      <w:r w:rsidR="00E26347" w:rsidRPr="00E26347">
        <w:rPr>
          <w:sz w:val="18"/>
          <w:lang w:val="fr-FR"/>
        </w:rPr>
        <w:t>InVEST</w:t>
      </w:r>
      <w:proofErr w:type="spellEnd"/>
      <w:r w:rsidR="00E26347" w:rsidRPr="00E26347">
        <w:rPr>
          <w:spacing w:val="-7"/>
          <w:sz w:val="18"/>
          <w:lang w:val="fr-FR"/>
        </w:rPr>
        <w:t xml:space="preserve"> </w:t>
      </w:r>
      <w:r w:rsidR="00E26347" w:rsidRPr="00E26347">
        <w:rPr>
          <w:sz w:val="18"/>
          <w:lang w:val="fr-FR"/>
        </w:rPr>
        <w:t>(Integrated</w:t>
      </w:r>
      <w:r w:rsidR="00E26347" w:rsidRPr="00E26347">
        <w:rPr>
          <w:spacing w:val="-6"/>
          <w:sz w:val="18"/>
          <w:lang w:val="fr-FR"/>
        </w:rPr>
        <w:t xml:space="preserve"> </w:t>
      </w:r>
      <w:proofErr w:type="spellStart"/>
      <w:r w:rsidR="00E26347" w:rsidRPr="00E26347">
        <w:rPr>
          <w:sz w:val="18"/>
          <w:lang w:val="fr-FR"/>
        </w:rPr>
        <w:t>Valuation</w:t>
      </w:r>
      <w:proofErr w:type="spellEnd"/>
      <w:r w:rsidR="00E26347" w:rsidRPr="00E26347">
        <w:rPr>
          <w:spacing w:val="-5"/>
          <w:sz w:val="18"/>
          <w:lang w:val="fr-FR"/>
        </w:rPr>
        <w:t xml:space="preserve"> </w:t>
      </w:r>
      <w:r w:rsidR="00E26347" w:rsidRPr="00E26347">
        <w:rPr>
          <w:sz w:val="18"/>
          <w:lang w:val="fr-FR"/>
        </w:rPr>
        <w:t>of</w:t>
      </w:r>
      <w:r w:rsidR="00E26347" w:rsidRPr="00E26347">
        <w:rPr>
          <w:spacing w:val="-5"/>
          <w:sz w:val="18"/>
          <w:lang w:val="fr-FR"/>
        </w:rPr>
        <w:t xml:space="preserve"> </w:t>
      </w:r>
      <w:proofErr w:type="spellStart"/>
      <w:r w:rsidR="00E26347" w:rsidRPr="00E26347">
        <w:rPr>
          <w:sz w:val="18"/>
          <w:lang w:val="fr-FR"/>
        </w:rPr>
        <w:t>Ecosystem</w:t>
      </w:r>
      <w:proofErr w:type="spellEnd"/>
      <w:r w:rsidR="00E26347" w:rsidRPr="00E26347">
        <w:rPr>
          <w:spacing w:val="-6"/>
          <w:sz w:val="18"/>
          <w:lang w:val="fr-FR"/>
        </w:rPr>
        <w:t xml:space="preserve"> </w:t>
      </w:r>
      <w:r w:rsidR="00E26347" w:rsidRPr="00E26347">
        <w:rPr>
          <w:sz w:val="18"/>
          <w:lang w:val="fr-FR"/>
        </w:rPr>
        <w:t>Services</w:t>
      </w:r>
      <w:r w:rsidR="00E26347" w:rsidRPr="00E26347">
        <w:rPr>
          <w:spacing w:val="-4"/>
          <w:sz w:val="18"/>
          <w:lang w:val="fr-FR"/>
        </w:rPr>
        <w:t xml:space="preserve"> </w:t>
      </w:r>
      <w:r w:rsidR="00E26347" w:rsidRPr="00E26347">
        <w:rPr>
          <w:sz w:val="18"/>
          <w:lang w:val="fr-FR"/>
        </w:rPr>
        <w:t>and</w:t>
      </w:r>
      <w:r w:rsidR="00E26347" w:rsidRPr="00E26347">
        <w:rPr>
          <w:spacing w:val="-4"/>
          <w:sz w:val="18"/>
          <w:lang w:val="fr-FR"/>
        </w:rPr>
        <w:t xml:space="preserve"> </w:t>
      </w:r>
      <w:proofErr w:type="spellStart"/>
      <w:r w:rsidR="00E26347" w:rsidRPr="00E26347">
        <w:rPr>
          <w:sz w:val="18"/>
          <w:lang w:val="fr-FR"/>
        </w:rPr>
        <w:t>Tradeoffs</w:t>
      </w:r>
      <w:proofErr w:type="spellEnd"/>
      <w:r w:rsidR="00E26347" w:rsidRPr="00E26347">
        <w:rPr>
          <w:sz w:val="18"/>
          <w:lang w:val="fr-FR"/>
        </w:rPr>
        <w:t>)</w:t>
      </w:r>
      <w:r w:rsidR="00E26347" w:rsidRPr="00E26347">
        <w:rPr>
          <w:spacing w:val="-3"/>
          <w:sz w:val="18"/>
          <w:lang w:val="fr-FR"/>
        </w:rPr>
        <w:t xml:space="preserve"> </w:t>
      </w:r>
      <w:r w:rsidR="00E26347" w:rsidRPr="00E26347">
        <w:rPr>
          <w:sz w:val="18"/>
          <w:lang w:val="fr-FR"/>
        </w:rPr>
        <w:t>est</w:t>
      </w:r>
      <w:r w:rsidR="00E26347" w:rsidRPr="00E26347">
        <w:rPr>
          <w:spacing w:val="-3"/>
          <w:sz w:val="18"/>
          <w:lang w:val="fr-FR"/>
        </w:rPr>
        <w:t xml:space="preserve"> </w:t>
      </w:r>
      <w:r w:rsidR="00E26347" w:rsidRPr="00E26347">
        <w:rPr>
          <w:sz w:val="18"/>
          <w:lang w:val="fr-FR"/>
        </w:rPr>
        <w:t>une</w:t>
      </w:r>
      <w:r w:rsidR="00E26347" w:rsidRPr="00E26347">
        <w:rPr>
          <w:spacing w:val="-4"/>
          <w:sz w:val="18"/>
          <w:lang w:val="fr-FR"/>
        </w:rPr>
        <w:t xml:space="preserve"> </w:t>
      </w:r>
      <w:r w:rsidR="00E26347" w:rsidRPr="00E26347">
        <w:rPr>
          <w:sz w:val="18"/>
          <w:lang w:val="fr-FR"/>
        </w:rPr>
        <w:t>suite</w:t>
      </w:r>
      <w:r w:rsidR="00E26347" w:rsidRPr="00E26347">
        <w:rPr>
          <w:spacing w:val="-3"/>
          <w:sz w:val="18"/>
          <w:lang w:val="fr-FR"/>
        </w:rPr>
        <w:t xml:space="preserve"> </w:t>
      </w:r>
      <w:r w:rsidR="00E26347" w:rsidRPr="00E26347">
        <w:rPr>
          <w:sz w:val="18"/>
          <w:lang w:val="fr-FR"/>
        </w:rPr>
        <w:t>de</w:t>
      </w:r>
      <w:r w:rsidR="00E26347" w:rsidRPr="00E26347">
        <w:rPr>
          <w:spacing w:val="-6"/>
          <w:sz w:val="18"/>
          <w:lang w:val="fr-FR"/>
        </w:rPr>
        <w:t xml:space="preserve"> </w:t>
      </w:r>
      <w:r w:rsidR="00E26347" w:rsidRPr="00E26347">
        <w:rPr>
          <w:sz w:val="18"/>
          <w:lang w:val="fr-FR"/>
        </w:rPr>
        <w:t>20</w:t>
      </w:r>
      <w:r w:rsidR="00E26347" w:rsidRPr="00E26347">
        <w:rPr>
          <w:spacing w:val="-3"/>
          <w:sz w:val="18"/>
          <w:lang w:val="fr-FR"/>
        </w:rPr>
        <w:t xml:space="preserve"> </w:t>
      </w:r>
      <w:r w:rsidR="00E26347" w:rsidRPr="00E26347">
        <w:rPr>
          <w:sz w:val="18"/>
          <w:lang w:val="fr-FR"/>
        </w:rPr>
        <w:t>modèles</w:t>
      </w:r>
      <w:r w:rsidR="00E26347" w:rsidRPr="00E26347">
        <w:rPr>
          <w:spacing w:val="-4"/>
          <w:sz w:val="18"/>
          <w:lang w:val="fr-FR"/>
        </w:rPr>
        <w:t xml:space="preserve"> </w:t>
      </w:r>
      <w:r w:rsidR="00E26347" w:rsidRPr="00E26347">
        <w:rPr>
          <w:sz w:val="18"/>
          <w:lang w:val="fr-FR"/>
        </w:rPr>
        <w:t>de</w:t>
      </w:r>
      <w:r w:rsidR="00E26347" w:rsidRPr="00E26347">
        <w:rPr>
          <w:spacing w:val="-6"/>
          <w:sz w:val="18"/>
          <w:lang w:val="fr-FR"/>
        </w:rPr>
        <w:t xml:space="preserve"> </w:t>
      </w:r>
      <w:r w:rsidR="00E26347" w:rsidRPr="00E26347">
        <w:rPr>
          <w:sz w:val="18"/>
          <w:lang w:val="fr-FR"/>
        </w:rPr>
        <w:t>services</w:t>
      </w:r>
      <w:r w:rsidR="00E26347" w:rsidRPr="00E26347">
        <w:rPr>
          <w:spacing w:val="-4"/>
          <w:sz w:val="18"/>
          <w:lang w:val="fr-FR"/>
        </w:rPr>
        <w:t xml:space="preserve"> </w:t>
      </w:r>
      <w:r w:rsidR="00E26347" w:rsidRPr="00E26347">
        <w:rPr>
          <w:sz w:val="18"/>
          <w:lang w:val="fr-FR"/>
        </w:rPr>
        <w:t>écosystémiques</w:t>
      </w:r>
      <w:r w:rsidR="00E26347" w:rsidRPr="00E26347">
        <w:rPr>
          <w:spacing w:val="-42"/>
          <w:sz w:val="18"/>
          <w:lang w:val="fr-FR"/>
        </w:rPr>
        <w:t xml:space="preserve"> </w:t>
      </w:r>
      <w:r w:rsidR="00E26347" w:rsidRPr="00E26347">
        <w:rPr>
          <w:sz w:val="18"/>
          <w:lang w:val="fr-FR"/>
        </w:rPr>
        <w:t>largement utilisés dans le monde entier, développé par le Natural Capital Project</w:t>
      </w:r>
      <w:r w:rsidR="00E26347" w:rsidRPr="00E26347">
        <w:rPr>
          <w:spacing w:val="1"/>
          <w:sz w:val="18"/>
          <w:lang w:val="fr-FR"/>
        </w:rPr>
        <w:t xml:space="preserve"> </w:t>
      </w:r>
      <w:r w:rsidR="009E2B70">
        <w:fldChar w:fldCharType="begin"/>
      </w:r>
      <w:r w:rsidR="009E2B70" w:rsidRPr="00E453D9">
        <w:rPr>
          <w:lang w:val="fr-FR"/>
        </w:rPr>
        <w:instrText xml:space="preserve"> HYPERLINK "https://naturalcapitalproject.stanford.edu/software/invest" \h </w:instrText>
      </w:r>
      <w:r w:rsidR="009E2B70">
        <w:fldChar w:fldCharType="separate"/>
      </w:r>
      <w:r w:rsidR="00E26347" w:rsidRPr="00E26347">
        <w:rPr>
          <w:sz w:val="18"/>
          <w:lang w:val="fr-FR"/>
        </w:rPr>
        <w:t>(</w:t>
      </w:r>
      <w:r w:rsidR="00E26347" w:rsidRPr="00E26347">
        <w:rPr>
          <w:color w:val="0000FF"/>
          <w:sz w:val="18"/>
          <w:u w:val="single" w:color="0000FF"/>
          <w:lang w:val="fr-FR"/>
        </w:rPr>
        <w:t>https://naturalcapitalproject.stanford.edu/software/invest</w:t>
      </w:r>
      <w:r w:rsidR="009E2B70">
        <w:rPr>
          <w:color w:val="0000FF"/>
          <w:sz w:val="18"/>
          <w:u w:val="single" w:color="0000FF"/>
          <w:lang w:val="fr-FR"/>
        </w:rPr>
        <w:fldChar w:fldCharType="end"/>
      </w:r>
      <w:r w:rsidR="00E26347" w:rsidRPr="00E26347">
        <w:rPr>
          <w:sz w:val="18"/>
          <w:lang w:val="fr-FR"/>
        </w:rPr>
        <w:t>).</w:t>
      </w:r>
    </w:p>
  </w:footnote>
  <w:footnote w:id="24">
    <w:p w14:paraId="2A3C7782" w14:textId="0E2BC485" w:rsidR="00924CB4" w:rsidRPr="00924CB4" w:rsidRDefault="00924CB4" w:rsidP="00AF7775">
      <w:pPr>
        <w:pStyle w:val="Notedebasdepage"/>
        <w:ind w:firstLine="0"/>
        <w:jc w:val="left"/>
        <w:rPr>
          <w:vertAlign w:val="superscript"/>
          <w:lang w:val="fr-FR"/>
        </w:rPr>
      </w:pPr>
      <w:r w:rsidRPr="00924CB4">
        <w:rPr>
          <w:rStyle w:val="Appelnotedebasdep"/>
          <w:u w:val="none"/>
          <w:vertAlign w:val="superscript"/>
        </w:rPr>
        <w:footnoteRef/>
      </w:r>
      <w:r w:rsidRPr="00924CB4">
        <w:rPr>
          <w:vertAlign w:val="superscript"/>
          <w:lang w:val="fr-FR"/>
        </w:rPr>
        <w:t xml:space="preserve"> </w:t>
      </w:r>
      <w:r w:rsidRPr="00924CB4">
        <w:rPr>
          <w:lang w:val="fr-FR"/>
        </w:rPr>
        <w:t xml:space="preserve">Le modèle d'équilibre général calculable (EGC) du Global Trade </w:t>
      </w:r>
      <w:proofErr w:type="spellStart"/>
      <w:r w:rsidRPr="00924CB4">
        <w:rPr>
          <w:lang w:val="fr-FR"/>
        </w:rPr>
        <w:t>Analysis</w:t>
      </w:r>
      <w:proofErr w:type="spellEnd"/>
      <w:r w:rsidRPr="00924CB4">
        <w:rPr>
          <w:lang w:val="fr-FR"/>
        </w:rPr>
        <w:t xml:space="preserve"> Project (GTAP) est un modèle de commerce économique mondial bien établi et très largement utilisé. Développé et hébergé par l'Université de </w:t>
      </w:r>
      <w:proofErr w:type="spellStart"/>
      <w:r w:rsidRPr="00924CB4">
        <w:rPr>
          <w:lang w:val="fr-FR"/>
        </w:rPr>
        <w:t>Purdue</w:t>
      </w:r>
      <w:proofErr w:type="spellEnd"/>
      <w:r w:rsidRPr="00924CB4">
        <w:rPr>
          <w:lang w:val="fr-FR"/>
        </w:rPr>
        <w:t>, il couvre 140 régions/pays et tous les secteurs industriels clés (</w:t>
      </w:r>
      <w:r w:rsidR="009E2B70">
        <w:fldChar w:fldCharType="begin"/>
      </w:r>
      <w:r w:rsidR="009E2B70" w:rsidRPr="00E453D9">
        <w:rPr>
          <w:lang w:val="fr-FR"/>
        </w:rPr>
        <w:instrText xml:space="preserve"> HYPERLINK "http://www.gtap.agecon.purdue.edu/models/current.asp" </w:instrText>
      </w:r>
      <w:r w:rsidR="009E2B70">
        <w:fldChar w:fldCharType="separate"/>
      </w:r>
      <w:r w:rsidR="00AF7775" w:rsidRPr="00E25872">
        <w:rPr>
          <w:rStyle w:val="Lienhypertexte"/>
          <w:lang w:val="fr-FR"/>
        </w:rPr>
        <w:t>www.gtap.agecon.purdue.edu/models/current.asp</w:t>
      </w:r>
      <w:r w:rsidR="009E2B70">
        <w:rPr>
          <w:rStyle w:val="Lienhypertexte"/>
          <w:lang w:val="fr-FR"/>
        </w:rPr>
        <w:fldChar w:fldCharType="end"/>
      </w:r>
      <w:r w:rsidR="00AF7775">
        <w:rPr>
          <w:lang w:val="fr-FR"/>
        </w:rPr>
        <w:t>)</w:t>
      </w:r>
      <w:r w:rsidRPr="00924CB4">
        <w:rPr>
          <w:lang w:val="fr-FR"/>
        </w:rPr>
        <w:t>.</w:t>
      </w:r>
    </w:p>
  </w:footnote>
  <w:footnote w:id="25">
    <w:p w14:paraId="733CB890" w14:textId="4C89E706" w:rsidR="00924CB4" w:rsidRPr="00CA5EA4" w:rsidRDefault="00924CB4" w:rsidP="00E26347">
      <w:pPr>
        <w:pStyle w:val="Notedebasdepage"/>
        <w:ind w:firstLine="0"/>
        <w:jc w:val="left"/>
        <w:rPr>
          <w:vertAlign w:val="superscript"/>
          <w:lang w:val="fr-FR"/>
        </w:rPr>
      </w:pPr>
      <w:r w:rsidRPr="00924CB4">
        <w:rPr>
          <w:rStyle w:val="Appelnotedebasdep"/>
          <w:u w:val="none"/>
          <w:vertAlign w:val="superscript"/>
        </w:rPr>
        <w:footnoteRef/>
      </w:r>
      <w:r w:rsidRPr="00924CB4">
        <w:rPr>
          <w:vertAlign w:val="superscript"/>
          <w:lang w:val="fr-FR"/>
        </w:rPr>
        <w:t xml:space="preserve"> </w:t>
      </w:r>
      <w:r w:rsidRPr="00924CB4">
        <w:rPr>
          <w:lang w:val="fr-FR"/>
        </w:rPr>
        <w:t xml:space="preserve">Décrit dans </w:t>
      </w:r>
      <w:proofErr w:type="spellStart"/>
      <w:r w:rsidRPr="00924CB4">
        <w:rPr>
          <w:lang w:val="fr-FR"/>
        </w:rPr>
        <w:t>Rozenberg</w:t>
      </w:r>
      <w:proofErr w:type="spellEnd"/>
      <w:r w:rsidRPr="00924CB4">
        <w:rPr>
          <w:lang w:val="fr-FR"/>
        </w:rPr>
        <w:t xml:space="preserve"> et al. </w:t>
      </w:r>
      <w:r w:rsidRPr="00924CB4">
        <w:t xml:space="preserve">(2014). Building SSPs for climate policy </w:t>
      </w:r>
      <w:proofErr w:type="gramStart"/>
      <w:r w:rsidRPr="00924CB4">
        <w:t>analysis :</w:t>
      </w:r>
      <w:proofErr w:type="gramEnd"/>
      <w:r w:rsidRPr="00924CB4">
        <w:t xml:space="preserve"> a scenario elicitation methodology to map the space of possible future challenges to mitigation and adaptation. </w:t>
      </w:r>
      <w:proofErr w:type="spellStart"/>
      <w:r w:rsidRPr="00CA5EA4">
        <w:rPr>
          <w:lang w:val="fr-FR"/>
        </w:rPr>
        <w:t>Climatic</w:t>
      </w:r>
      <w:proofErr w:type="spellEnd"/>
      <w:r w:rsidRPr="00CA5EA4">
        <w:rPr>
          <w:lang w:val="fr-FR"/>
        </w:rPr>
        <w:t xml:space="preserve"> Change 122, 509-522.</w:t>
      </w:r>
    </w:p>
  </w:footnote>
  <w:footnote w:id="26">
    <w:p w14:paraId="6B801153" w14:textId="07EF7595" w:rsidR="00E26347" w:rsidRPr="00E26347" w:rsidRDefault="00302137" w:rsidP="00E26347">
      <w:pPr>
        <w:spacing w:before="76"/>
        <w:ind w:right="840"/>
        <w:rPr>
          <w:sz w:val="18"/>
          <w:lang w:val="fr-FR"/>
        </w:rPr>
      </w:pPr>
      <w:r w:rsidRPr="00302137">
        <w:rPr>
          <w:rStyle w:val="Appelnotedebasdep"/>
          <w:u w:val="none"/>
          <w:vertAlign w:val="superscript"/>
        </w:rPr>
        <w:footnoteRef/>
      </w:r>
      <w:r w:rsidR="00E26347" w:rsidRPr="00E26347">
        <w:rPr>
          <w:sz w:val="18"/>
          <w:lang w:val="fr-FR"/>
        </w:rPr>
        <w:t>Pour</w:t>
      </w:r>
      <w:r w:rsidR="00E26347" w:rsidRPr="00E26347">
        <w:rPr>
          <w:spacing w:val="-5"/>
          <w:sz w:val="18"/>
          <w:lang w:val="fr-FR"/>
        </w:rPr>
        <w:t xml:space="preserve"> </w:t>
      </w:r>
      <w:r w:rsidR="00E26347" w:rsidRPr="00E26347">
        <w:rPr>
          <w:sz w:val="18"/>
          <w:lang w:val="fr-FR"/>
        </w:rPr>
        <w:t>des</w:t>
      </w:r>
      <w:r w:rsidR="00E26347" w:rsidRPr="00E26347">
        <w:rPr>
          <w:spacing w:val="-5"/>
          <w:sz w:val="18"/>
          <w:lang w:val="fr-FR"/>
        </w:rPr>
        <w:t xml:space="preserve"> </w:t>
      </w:r>
      <w:r w:rsidR="00E26347" w:rsidRPr="00E26347">
        <w:rPr>
          <w:sz w:val="18"/>
          <w:lang w:val="fr-FR"/>
        </w:rPr>
        <w:t>informations</w:t>
      </w:r>
      <w:r w:rsidR="00E26347" w:rsidRPr="00E26347">
        <w:rPr>
          <w:spacing w:val="-6"/>
          <w:sz w:val="18"/>
          <w:lang w:val="fr-FR"/>
        </w:rPr>
        <w:t xml:space="preserve"> </w:t>
      </w:r>
      <w:r w:rsidR="00E26347" w:rsidRPr="00E26347">
        <w:rPr>
          <w:sz w:val="18"/>
          <w:lang w:val="fr-FR"/>
        </w:rPr>
        <w:t>sur</w:t>
      </w:r>
      <w:r w:rsidR="00E26347" w:rsidRPr="00E26347">
        <w:rPr>
          <w:spacing w:val="-5"/>
          <w:sz w:val="18"/>
          <w:lang w:val="fr-FR"/>
        </w:rPr>
        <w:t xml:space="preserve"> </w:t>
      </w:r>
      <w:r w:rsidR="00E26347" w:rsidRPr="00E26347">
        <w:rPr>
          <w:sz w:val="18"/>
          <w:lang w:val="fr-FR"/>
        </w:rPr>
        <w:t>sa</w:t>
      </w:r>
      <w:r w:rsidR="00E26347" w:rsidRPr="00E26347">
        <w:rPr>
          <w:spacing w:val="-6"/>
          <w:sz w:val="18"/>
          <w:lang w:val="fr-FR"/>
        </w:rPr>
        <w:t xml:space="preserve"> </w:t>
      </w:r>
      <w:r w:rsidR="00E26347" w:rsidRPr="00E26347">
        <w:rPr>
          <w:sz w:val="18"/>
          <w:lang w:val="fr-FR"/>
        </w:rPr>
        <w:t>publication</w:t>
      </w:r>
      <w:r w:rsidR="00E26347" w:rsidRPr="00E26347">
        <w:rPr>
          <w:spacing w:val="-5"/>
          <w:sz w:val="18"/>
          <w:lang w:val="fr-FR"/>
        </w:rPr>
        <w:t xml:space="preserve"> </w:t>
      </w:r>
      <w:r w:rsidR="00E26347" w:rsidRPr="00E26347">
        <w:rPr>
          <w:sz w:val="18"/>
          <w:lang w:val="fr-FR"/>
        </w:rPr>
        <w:t>prévue,</w:t>
      </w:r>
      <w:r w:rsidR="00E26347" w:rsidRPr="00E26347">
        <w:rPr>
          <w:spacing w:val="-5"/>
          <w:sz w:val="18"/>
          <w:lang w:val="fr-FR"/>
        </w:rPr>
        <w:t xml:space="preserve"> </w:t>
      </w:r>
      <w:r w:rsidR="00E26347" w:rsidRPr="00E26347">
        <w:rPr>
          <w:sz w:val="18"/>
          <w:lang w:val="fr-FR"/>
        </w:rPr>
        <w:t>voir</w:t>
      </w:r>
      <w:r w:rsidR="00E26347" w:rsidRPr="00E26347">
        <w:rPr>
          <w:spacing w:val="-2"/>
          <w:sz w:val="18"/>
          <w:lang w:val="fr-FR"/>
        </w:rPr>
        <w:t xml:space="preserve"> </w:t>
      </w:r>
      <w:r w:rsidR="009E2B70">
        <w:fldChar w:fldCharType="begin"/>
      </w:r>
      <w:r w:rsidR="009E2B70" w:rsidRPr="00E453D9">
        <w:rPr>
          <w:lang w:val="fr-FR"/>
        </w:rPr>
        <w:instrText xml:space="preserve"> HYPERLINK "https://www.campaignfornature.org/protecting-30-of-the-planet-for-nature-economic-analysis" \h </w:instrText>
      </w:r>
      <w:r w:rsidR="009E2B70">
        <w:fldChar w:fldCharType="separate"/>
      </w:r>
      <w:r w:rsidR="00E26347" w:rsidRPr="00E26347">
        <w:rPr>
          <w:color w:val="0000FF"/>
          <w:sz w:val="18"/>
          <w:u w:val="single" w:color="0000FF"/>
          <w:lang w:val="fr-FR"/>
        </w:rPr>
        <w:t>https://www.campaignfornature.org/protecting-30-of-the-planet-for-</w:t>
      </w:r>
      <w:r w:rsidR="009E2B70">
        <w:rPr>
          <w:color w:val="0000FF"/>
          <w:sz w:val="18"/>
          <w:u w:val="single" w:color="0000FF"/>
          <w:lang w:val="fr-FR"/>
        </w:rPr>
        <w:fldChar w:fldCharType="end"/>
      </w:r>
      <w:r w:rsidR="00E26347" w:rsidRPr="00E26347">
        <w:rPr>
          <w:color w:val="0000FF"/>
          <w:spacing w:val="-42"/>
          <w:sz w:val="18"/>
          <w:lang w:val="fr-FR"/>
        </w:rPr>
        <w:t xml:space="preserve"> </w:t>
      </w:r>
      <w:r w:rsidR="009E2B70">
        <w:fldChar w:fldCharType="begin"/>
      </w:r>
      <w:r w:rsidR="009E2B70" w:rsidRPr="00E453D9">
        <w:rPr>
          <w:lang w:val="fr-FR"/>
        </w:rPr>
        <w:instrText xml:space="preserve"> HYPERLINK "https://www.campaignfornature.org/protecting-30-of-the-planet-for-n</w:instrText>
      </w:r>
      <w:r w:rsidR="009E2B70" w:rsidRPr="00E453D9">
        <w:rPr>
          <w:lang w:val="fr-FR"/>
        </w:rPr>
        <w:instrText xml:space="preserve">ature-economic-analysis" \h </w:instrText>
      </w:r>
      <w:r w:rsidR="009E2B70">
        <w:fldChar w:fldCharType="separate"/>
      </w:r>
      <w:r w:rsidR="00E26347" w:rsidRPr="00E26347">
        <w:rPr>
          <w:color w:val="0000FF"/>
          <w:sz w:val="18"/>
          <w:u w:val="single" w:color="0000FF"/>
          <w:lang w:val="fr-FR"/>
        </w:rPr>
        <w:t>nature-</w:t>
      </w:r>
      <w:proofErr w:type="spellStart"/>
      <w:r w:rsidR="00E26347" w:rsidRPr="00E26347">
        <w:rPr>
          <w:color w:val="0000FF"/>
          <w:sz w:val="18"/>
          <w:u w:val="single" w:color="0000FF"/>
          <w:lang w:val="fr-FR"/>
        </w:rPr>
        <w:t>economic</w:t>
      </w:r>
      <w:proofErr w:type="spellEnd"/>
      <w:r w:rsidR="00E26347" w:rsidRPr="00E26347">
        <w:rPr>
          <w:color w:val="0000FF"/>
          <w:sz w:val="18"/>
          <w:u w:val="single" w:color="0000FF"/>
          <w:lang w:val="fr-FR"/>
        </w:rPr>
        <w:t>-</w:t>
      </w:r>
      <w:proofErr w:type="spellStart"/>
      <w:r w:rsidR="00E26347" w:rsidRPr="00E26347">
        <w:rPr>
          <w:color w:val="0000FF"/>
          <w:sz w:val="18"/>
          <w:u w:val="single" w:color="0000FF"/>
          <w:lang w:val="fr-FR"/>
        </w:rPr>
        <w:t>analysis</w:t>
      </w:r>
      <w:proofErr w:type="spellEnd"/>
      <w:r w:rsidR="00E26347" w:rsidRPr="00E26347">
        <w:rPr>
          <w:sz w:val="18"/>
          <w:lang w:val="fr-FR"/>
        </w:rPr>
        <w:t>.</w:t>
      </w:r>
      <w:r w:rsidR="009E2B70">
        <w:rPr>
          <w:sz w:val="18"/>
          <w:lang w:val="fr-FR"/>
        </w:rPr>
        <w:fldChar w:fldCharType="end"/>
      </w:r>
    </w:p>
    <w:p w14:paraId="08BE4013" w14:textId="2B259C3B" w:rsidR="00302137" w:rsidRPr="00E26347" w:rsidRDefault="00302137" w:rsidP="00E26347">
      <w:pPr>
        <w:pStyle w:val="Notedebasdepage"/>
        <w:ind w:firstLine="0"/>
        <w:rPr>
          <w:vertAlign w:val="superscript"/>
          <w:lang w:val="fr-FR"/>
        </w:rPr>
      </w:pPr>
    </w:p>
  </w:footnote>
  <w:footnote w:id="27">
    <w:p w14:paraId="701FDBEC" w14:textId="3F7740DC" w:rsidR="00231515" w:rsidRPr="00CA5EA4" w:rsidRDefault="00231515" w:rsidP="00231515">
      <w:pPr>
        <w:pStyle w:val="Notedebasdepage"/>
        <w:ind w:firstLine="0"/>
        <w:rPr>
          <w:vertAlign w:val="superscript"/>
          <w:lang w:val="fr-FR"/>
        </w:rPr>
      </w:pPr>
      <w:r w:rsidRPr="00231515">
        <w:rPr>
          <w:rStyle w:val="Appelnotedebasdep"/>
          <w:u w:val="none"/>
          <w:vertAlign w:val="superscript"/>
        </w:rPr>
        <w:footnoteRef/>
      </w:r>
      <w:r w:rsidRPr="00CA5EA4">
        <w:rPr>
          <w:vertAlign w:val="superscript"/>
          <w:lang w:val="fr-FR"/>
        </w:rPr>
        <w:t xml:space="preserve"> </w:t>
      </w:r>
      <w:r w:rsidR="009E2B70">
        <w:fldChar w:fldCharType="begin"/>
      </w:r>
      <w:r w:rsidR="009E2B70" w:rsidRPr="00E453D9">
        <w:rPr>
          <w:lang w:val="fr-FR"/>
        </w:rPr>
        <w:instrText xml:space="preserve"> HYPERLINK "https://www.gov.uk/government/collections/the-economics-of-biodiversity-the-dasgupta-review" </w:instrText>
      </w:r>
      <w:r w:rsidR="009E2B70">
        <w:fldChar w:fldCharType="separate"/>
      </w:r>
      <w:r w:rsidR="003B60E0" w:rsidRPr="00CA5EA4">
        <w:rPr>
          <w:rStyle w:val="Lienhypertexte"/>
          <w:lang w:val="fr-FR"/>
        </w:rPr>
        <w:t>https://www.gov.uk/government/collections/the-economics-of-biodiversity-the-dasgupta-review</w:t>
      </w:r>
      <w:r w:rsidR="009E2B70">
        <w:rPr>
          <w:rStyle w:val="Lienhypertexte"/>
          <w:lang w:val="fr-FR"/>
        </w:rPr>
        <w:fldChar w:fldCharType="end"/>
      </w:r>
      <w:r w:rsidR="003B60E0" w:rsidRPr="00CA5EA4">
        <w:rPr>
          <w:lang w:val="fr-FR"/>
        </w:rPr>
        <w:t xml:space="preserve"> </w:t>
      </w:r>
    </w:p>
  </w:footnote>
  <w:footnote w:id="28">
    <w:p w14:paraId="506C289B" w14:textId="47149173" w:rsidR="00492E11" w:rsidRPr="00492E11" w:rsidRDefault="00492E11" w:rsidP="003248D3">
      <w:pPr>
        <w:pStyle w:val="Notedebasdepage"/>
        <w:ind w:firstLine="0"/>
        <w:jc w:val="left"/>
        <w:rPr>
          <w:vertAlign w:val="superscript"/>
          <w:lang w:val="fr-FR"/>
        </w:rPr>
      </w:pPr>
      <w:r w:rsidRPr="00492E11">
        <w:rPr>
          <w:rStyle w:val="Appelnotedebasdep"/>
          <w:u w:val="none"/>
          <w:vertAlign w:val="superscript"/>
        </w:rPr>
        <w:footnoteRef/>
      </w:r>
      <w:r>
        <w:rPr>
          <w:lang w:val="fr-FR"/>
        </w:rPr>
        <w:t xml:space="preserve"> </w:t>
      </w:r>
      <w:r w:rsidRPr="00492E11">
        <w:rPr>
          <w:lang w:val="fr-FR"/>
        </w:rPr>
        <w:t>La question de savoir s'il faut inclure cette composante dans la définition des subventions préjudiciables à l'environnement a été débattue dans le passé. Les définitions utilisées par l'OCDE ou l'OMC n'incluent pas la non-internalisation des externalités et donnent donc des estimations plus faibles.</w:t>
      </w:r>
      <w:r w:rsidRPr="00492E11">
        <w:rPr>
          <w:vertAlign w:val="superscript"/>
          <w:lang w:val="fr-FR"/>
        </w:rPr>
        <w:t xml:space="preserve">  </w:t>
      </w:r>
    </w:p>
  </w:footnote>
  <w:footnote w:id="29">
    <w:p w14:paraId="259919DF" w14:textId="5B8B0700" w:rsidR="006301DA" w:rsidRPr="00DC2E48" w:rsidRDefault="006301DA" w:rsidP="00DC2E48">
      <w:pPr>
        <w:spacing w:before="76"/>
        <w:ind w:right="1195"/>
        <w:rPr>
          <w:sz w:val="18"/>
          <w:lang w:val="fr-FR"/>
        </w:rPr>
      </w:pPr>
      <w:r w:rsidRPr="006301DA">
        <w:rPr>
          <w:rStyle w:val="Appelnotedebasdep"/>
          <w:u w:val="none"/>
          <w:vertAlign w:val="superscript"/>
        </w:rPr>
        <w:footnoteRef/>
      </w:r>
      <w:r w:rsidRPr="00DC2E48">
        <w:rPr>
          <w:vertAlign w:val="superscript"/>
          <w:lang w:val="fr-FR"/>
        </w:rPr>
        <w:t xml:space="preserve"> </w:t>
      </w:r>
      <w:r w:rsidR="00DC2E48" w:rsidRPr="00DC2E48">
        <w:rPr>
          <w:sz w:val="18"/>
          <w:lang w:val="fr-FR"/>
        </w:rPr>
        <w:t>Deuxième rapport du Groupe de haut niveau sur l'Évaluation mondiale des ressources pour la mise en œuvre du plan</w:t>
      </w:r>
      <w:r w:rsidR="00DC2E48" w:rsidRPr="00DC2E48">
        <w:rPr>
          <w:spacing w:val="-43"/>
          <w:sz w:val="18"/>
          <w:lang w:val="fr-FR"/>
        </w:rPr>
        <w:t xml:space="preserve"> </w:t>
      </w:r>
      <w:r w:rsidR="00DC2E48" w:rsidRPr="00DC2E48">
        <w:rPr>
          <w:sz w:val="18"/>
          <w:lang w:val="fr-FR"/>
        </w:rPr>
        <w:t>stratégique</w:t>
      </w:r>
      <w:r w:rsidR="00DC2E48" w:rsidRPr="00DC2E48">
        <w:rPr>
          <w:spacing w:val="-3"/>
          <w:sz w:val="18"/>
          <w:lang w:val="fr-FR"/>
        </w:rPr>
        <w:t xml:space="preserve"> </w:t>
      </w:r>
      <w:r w:rsidR="00DC2E48" w:rsidRPr="00DC2E48">
        <w:rPr>
          <w:sz w:val="18"/>
          <w:lang w:val="fr-FR"/>
        </w:rPr>
        <w:t>pour</w:t>
      </w:r>
      <w:r w:rsidR="00DC2E48" w:rsidRPr="00DC2E48">
        <w:rPr>
          <w:spacing w:val="-1"/>
          <w:sz w:val="18"/>
          <w:lang w:val="fr-FR"/>
        </w:rPr>
        <w:t xml:space="preserve"> </w:t>
      </w:r>
      <w:r w:rsidR="00DC2E48" w:rsidRPr="00DC2E48">
        <w:rPr>
          <w:sz w:val="18"/>
          <w:lang w:val="fr-FR"/>
        </w:rPr>
        <w:t>la</w:t>
      </w:r>
      <w:r w:rsidR="00DC2E48" w:rsidRPr="00DC2E48">
        <w:rPr>
          <w:spacing w:val="-4"/>
          <w:sz w:val="18"/>
          <w:lang w:val="fr-FR"/>
        </w:rPr>
        <w:t xml:space="preserve"> </w:t>
      </w:r>
      <w:r w:rsidR="00DC2E48" w:rsidRPr="00DC2E48">
        <w:rPr>
          <w:sz w:val="18"/>
          <w:lang w:val="fr-FR"/>
        </w:rPr>
        <w:t>biodiversité</w:t>
      </w:r>
      <w:r w:rsidR="00DC2E48" w:rsidRPr="00DC2E48">
        <w:rPr>
          <w:spacing w:val="-2"/>
          <w:sz w:val="18"/>
          <w:lang w:val="fr-FR"/>
        </w:rPr>
        <w:t xml:space="preserve"> </w:t>
      </w:r>
      <w:r w:rsidR="00DC2E48" w:rsidRPr="00DC2E48">
        <w:rPr>
          <w:sz w:val="18"/>
          <w:lang w:val="fr-FR"/>
        </w:rPr>
        <w:t>2011-2020</w:t>
      </w:r>
      <w:r w:rsidR="00DC2E48" w:rsidRPr="00DC2E48">
        <w:rPr>
          <w:spacing w:val="-2"/>
          <w:sz w:val="18"/>
          <w:lang w:val="fr-FR"/>
        </w:rPr>
        <w:t xml:space="preserve"> </w:t>
      </w:r>
      <w:r w:rsidR="009E2B70">
        <w:fldChar w:fldCharType="begin"/>
      </w:r>
      <w:r w:rsidR="009E2B70" w:rsidRPr="00E453D9">
        <w:rPr>
          <w:lang w:val="fr-FR"/>
        </w:rPr>
        <w:instrText xml:space="preserve"> HYPERLINK "https://www.cbd.int/financial/hlp/doc/hlp-02-report-en.pdf" \h </w:instrText>
      </w:r>
      <w:r w:rsidR="009E2B70">
        <w:fldChar w:fldCharType="separate"/>
      </w:r>
      <w:r w:rsidR="00DC2E48" w:rsidRPr="00DC2E48">
        <w:rPr>
          <w:sz w:val="18"/>
          <w:lang w:val="fr-FR"/>
        </w:rPr>
        <w:t>(</w:t>
      </w:r>
      <w:r w:rsidR="00DC2E48" w:rsidRPr="00DC2E48">
        <w:rPr>
          <w:color w:val="0000FF"/>
          <w:sz w:val="18"/>
          <w:u w:val="single" w:color="0000FF"/>
          <w:lang w:val="fr-FR"/>
        </w:rPr>
        <w:t>https://www.cbd.int/financial/hlp/doc/hlp-02-report-en.pdf</w:t>
      </w:r>
      <w:r w:rsidR="009E2B70">
        <w:rPr>
          <w:color w:val="0000FF"/>
          <w:sz w:val="18"/>
          <w:u w:val="single" w:color="0000FF"/>
          <w:lang w:val="fr-FR"/>
        </w:rPr>
        <w:fldChar w:fldCharType="end"/>
      </w:r>
      <w:r w:rsidR="00DC2E48" w:rsidRPr="00DC2E48">
        <w:rPr>
          <w:sz w:val="18"/>
          <w:lang w:val="fr-FR"/>
        </w:rPr>
        <w:t>)</w:t>
      </w:r>
      <w:r w:rsidRPr="00DC2E48">
        <w:rPr>
          <w:kern w:val="18"/>
          <w:szCs w:val="18"/>
          <w:lang w:val="fr-FR"/>
        </w:rPr>
        <w:t>.</w:t>
      </w:r>
    </w:p>
  </w:footnote>
  <w:footnote w:id="30">
    <w:p w14:paraId="2B6907FF" w14:textId="77777777" w:rsidR="00DC2E48" w:rsidRPr="00DC2E48" w:rsidRDefault="000638F9" w:rsidP="00DC2E48">
      <w:pPr>
        <w:spacing w:before="59"/>
        <w:rPr>
          <w:sz w:val="18"/>
          <w:lang w:val="fr-FR"/>
        </w:rPr>
      </w:pPr>
      <w:r w:rsidRPr="000638F9">
        <w:rPr>
          <w:rStyle w:val="Appelnotedebasdep"/>
          <w:u w:val="none"/>
          <w:vertAlign w:val="superscript"/>
        </w:rPr>
        <w:footnoteRef/>
      </w:r>
      <w:r w:rsidRPr="00DC2E48">
        <w:rPr>
          <w:vertAlign w:val="superscript"/>
          <w:lang w:val="fr-FR"/>
        </w:rPr>
        <w:t xml:space="preserve"> </w:t>
      </w:r>
      <w:r w:rsidR="00DC2E48" w:rsidRPr="00DC2E48">
        <w:rPr>
          <w:sz w:val="18"/>
          <w:lang w:val="fr-FR"/>
        </w:rPr>
        <w:t>Conclusion</w:t>
      </w:r>
      <w:r w:rsidR="00DC2E48" w:rsidRPr="00DC2E48">
        <w:rPr>
          <w:spacing w:val="-1"/>
          <w:sz w:val="18"/>
          <w:lang w:val="fr-FR"/>
        </w:rPr>
        <w:t xml:space="preserve"> </w:t>
      </w:r>
      <w:r w:rsidR="00DC2E48" w:rsidRPr="00DC2E48">
        <w:rPr>
          <w:sz w:val="18"/>
          <w:lang w:val="fr-FR"/>
        </w:rPr>
        <w:t>qui</w:t>
      </w:r>
      <w:r w:rsidR="00DC2E48" w:rsidRPr="00DC2E48">
        <w:rPr>
          <w:spacing w:val="-1"/>
          <w:sz w:val="18"/>
          <w:lang w:val="fr-FR"/>
        </w:rPr>
        <w:t xml:space="preserve"> </w:t>
      </w:r>
      <w:r w:rsidR="00DC2E48" w:rsidRPr="00DC2E48">
        <w:rPr>
          <w:sz w:val="18"/>
          <w:lang w:val="fr-FR"/>
        </w:rPr>
        <w:t>repose</w:t>
      </w:r>
      <w:r w:rsidR="00DC2E48" w:rsidRPr="00DC2E48">
        <w:rPr>
          <w:spacing w:val="-3"/>
          <w:sz w:val="18"/>
          <w:lang w:val="fr-FR"/>
        </w:rPr>
        <w:t xml:space="preserve"> </w:t>
      </w:r>
      <w:r w:rsidR="00DC2E48" w:rsidRPr="00DC2E48">
        <w:rPr>
          <w:sz w:val="18"/>
          <w:lang w:val="fr-FR"/>
        </w:rPr>
        <w:t>sur</w:t>
      </w:r>
      <w:r w:rsidR="00DC2E48" w:rsidRPr="00DC2E48">
        <w:rPr>
          <w:spacing w:val="-3"/>
          <w:sz w:val="18"/>
          <w:lang w:val="fr-FR"/>
        </w:rPr>
        <w:t xml:space="preserve"> </w:t>
      </w:r>
      <w:r w:rsidR="00DC2E48" w:rsidRPr="00DC2E48">
        <w:rPr>
          <w:sz w:val="18"/>
          <w:lang w:val="fr-FR"/>
        </w:rPr>
        <w:t>une</w:t>
      </w:r>
      <w:r w:rsidR="00DC2E48" w:rsidRPr="00DC2E48">
        <w:rPr>
          <w:spacing w:val="-3"/>
          <w:sz w:val="18"/>
          <w:lang w:val="fr-FR"/>
        </w:rPr>
        <w:t xml:space="preserve"> </w:t>
      </w:r>
      <w:r w:rsidR="00DC2E48" w:rsidRPr="00DC2E48">
        <w:rPr>
          <w:sz w:val="18"/>
          <w:lang w:val="fr-FR"/>
        </w:rPr>
        <w:t>population</w:t>
      </w:r>
      <w:r w:rsidR="00DC2E48" w:rsidRPr="00DC2E48">
        <w:rPr>
          <w:spacing w:val="-1"/>
          <w:sz w:val="18"/>
          <w:lang w:val="fr-FR"/>
        </w:rPr>
        <w:t xml:space="preserve"> </w:t>
      </w:r>
      <w:r w:rsidR="00DC2E48" w:rsidRPr="00DC2E48">
        <w:rPr>
          <w:sz w:val="18"/>
          <w:lang w:val="fr-FR"/>
        </w:rPr>
        <w:t>mondiale</w:t>
      </w:r>
      <w:r w:rsidR="00DC2E48" w:rsidRPr="00DC2E48">
        <w:rPr>
          <w:spacing w:val="-2"/>
          <w:sz w:val="18"/>
          <w:lang w:val="fr-FR"/>
        </w:rPr>
        <w:t xml:space="preserve"> </w:t>
      </w:r>
      <w:r w:rsidR="00DC2E48" w:rsidRPr="00DC2E48">
        <w:rPr>
          <w:sz w:val="18"/>
          <w:lang w:val="fr-FR"/>
        </w:rPr>
        <w:t>d'environ</w:t>
      </w:r>
      <w:r w:rsidR="00DC2E48" w:rsidRPr="00DC2E48">
        <w:rPr>
          <w:spacing w:val="-3"/>
          <w:sz w:val="18"/>
          <w:lang w:val="fr-FR"/>
        </w:rPr>
        <w:t xml:space="preserve"> </w:t>
      </w:r>
      <w:r w:rsidR="00DC2E48" w:rsidRPr="00DC2E48">
        <w:rPr>
          <w:sz w:val="18"/>
          <w:lang w:val="fr-FR"/>
        </w:rPr>
        <w:t>7 milliards</w:t>
      </w:r>
      <w:r w:rsidR="00DC2E48" w:rsidRPr="00DC2E48">
        <w:rPr>
          <w:spacing w:val="-3"/>
          <w:sz w:val="18"/>
          <w:lang w:val="fr-FR"/>
        </w:rPr>
        <w:t xml:space="preserve"> </w:t>
      </w:r>
      <w:r w:rsidR="00DC2E48" w:rsidRPr="00DC2E48">
        <w:rPr>
          <w:sz w:val="18"/>
          <w:lang w:val="fr-FR"/>
        </w:rPr>
        <w:t>de</w:t>
      </w:r>
      <w:r w:rsidR="00DC2E48" w:rsidRPr="00DC2E48">
        <w:rPr>
          <w:spacing w:val="-4"/>
          <w:sz w:val="18"/>
          <w:lang w:val="fr-FR"/>
        </w:rPr>
        <w:t xml:space="preserve"> </w:t>
      </w:r>
      <w:r w:rsidR="00DC2E48" w:rsidRPr="00DC2E48">
        <w:rPr>
          <w:sz w:val="18"/>
          <w:lang w:val="fr-FR"/>
        </w:rPr>
        <w:t>personnes.</w:t>
      </w:r>
    </w:p>
    <w:p w14:paraId="65DD221D" w14:textId="776497F3" w:rsidR="000638F9" w:rsidRPr="00DC2E48" w:rsidRDefault="000638F9" w:rsidP="000638F9">
      <w:pPr>
        <w:pStyle w:val="Notedebasdepage"/>
        <w:ind w:firstLine="0"/>
        <w:rPr>
          <w:vertAlign w:val="superscript"/>
          <w:lang w:val="fr-FR"/>
        </w:rPr>
      </w:pPr>
    </w:p>
  </w:footnote>
  <w:footnote w:id="31">
    <w:p w14:paraId="52B598C9" w14:textId="77777777" w:rsidR="000638F9" w:rsidRPr="008E6CD3" w:rsidRDefault="000638F9" w:rsidP="000638F9">
      <w:pPr>
        <w:keepLines/>
        <w:suppressLineNumbers/>
        <w:suppressAutoHyphens/>
        <w:spacing w:after="60"/>
        <w:rPr>
          <w:kern w:val="18"/>
          <w:sz w:val="18"/>
          <w:szCs w:val="18"/>
        </w:rPr>
      </w:pPr>
      <w:r w:rsidRPr="000638F9">
        <w:rPr>
          <w:rStyle w:val="Appelnotedebasdep"/>
          <w:u w:val="none"/>
          <w:vertAlign w:val="superscript"/>
        </w:rPr>
        <w:footnoteRef/>
      </w:r>
      <w:r w:rsidRPr="000638F9">
        <w:rPr>
          <w:vertAlign w:val="superscript"/>
        </w:rPr>
        <w:t xml:space="preserve"> </w:t>
      </w:r>
      <w:proofErr w:type="spellStart"/>
      <w:r w:rsidRPr="000638F9">
        <w:rPr>
          <w:kern w:val="18"/>
          <w:sz w:val="18"/>
          <w:szCs w:val="18"/>
        </w:rPr>
        <w:t>Mangin</w:t>
      </w:r>
      <w:proofErr w:type="spellEnd"/>
      <w:r w:rsidRPr="000638F9">
        <w:rPr>
          <w:kern w:val="18"/>
          <w:sz w:val="18"/>
          <w:szCs w:val="18"/>
        </w:rPr>
        <w:t xml:space="preserve"> T. et al., 2018. Are fisheries management upgrades worth the cost? </w:t>
      </w:r>
      <w:r w:rsidRPr="000638F9">
        <w:rPr>
          <w:i/>
          <w:iCs/>
          <w:kern w:val="18"/>
          <w:sz w:val="18"/>
          <w:szCs w:val="18"/>
        </w:rPr>
        <w:t>PLOS ONE</w:t>
      </w:r>
      <w:r w:rsidRPr="000638F9">
        <w:rPr>
          <w:kern w:val="18"/>
          <w:sz w:val="18"/>
          <w:szCs w:val="18"/>
        </w:rPr>
        <w:t xml:space="preserve">. </w:t>
      </w:r>
      <w:r w:rsidRPr="000638F9">
        <w:rPr>
          <w:color w:val="202020"/>
          <w:kern w:val="18"/>
          <w:sz w:val="18"/>
          <w:szCs w:val="18"/>
          <w:shd w:val="clear" w:color="auto" w:fill="FFFFFF"/>
        </w:rPr>
        <w:t>13(9): e0204258.</w:t>
      </w:r>
    </w:p>
    <w:p w14:paraId="669B48E8" w14:textId="1BB33FEC" w:rsidR="000638F9" w:rsidRPr="000638F9" w:rsidRDefault="009E2B70" w:rsidP="000638F9">
      <w:pPr>
        <w:pStyle w:val="Notedebasdepage"/>
        <w:ind w:firstLine="0"/>
        <w:rPr>
          <w:vertAlign w:val="superscript"/>
          <w:lang w:val="en-US"/>
        </w:rPr>
      </w:pPr>
      <w:hyperlink r:id="rId2" w:history="1">
        <w:r w:rsidR="000638F9" w:rsidRPr="008E6CD3">
          <w:rPr>
            <w:rStyle w:val="Lienhypertexte"/>
            <w:kern w:val="18"/>
            <w:szCs w:val="18"/>
            <w:shd w:val="clear" w:color="auto" w:fill="FFFFFF"/>
          </w:rPr>
          <w:t>https://doi.org/10.1371/journal.pone.0204258</w:t>
        </w:r>
      </w:hyperlink>
      <w:r w:rsidR="000638F9" w:rsidRPr="008E6CD3">
        <w:rPr>
          <w:kern w:val="18"/>
          <w:szCs w:val="18"/>
        </w:rPr>
        <w:t>.</w:t>
      </w:r>
    </w:p>
  </w:footnote>
  <w:footnote w:id="32">
    <w:p w14:paraId="3864CD62" w14:textId="60DA8362" w:rsidR="000638F9" w:rsidRPr="00CB3B3E" w:rsidRDefault="000638F9" w:rsidP="000638F9">
      <w:pPr>
        <w:pStyle w:val="Notedebasdepage"/>
        <w:ind w:firstLine="0"/>
        <w:rPr>
          <w:vertAlign w:val="superscript"/>
          <w:lang w:val="en-US"/>
        </w:rPr>
      </w:pPr>
      <w:r w:rsidRPr="000638F9">
        <w:rPr>
          <w:rStyle w:val="Appelnotedebasdep"/>
          <w:u w:val="none"/>
          <w:vertAlign w:val="superscript"/>
        </w:rPr>
        <w:footnoteRef/>
      </w:r>
      <w:r w:rsidRPr="000638F9">
        <w:rPr>
          <w:vertAlign w:val="superscript"/>
        </w:rPr>
        <w:t xml:space="preserve"> </w:t>
      </w:r>
      <w:hyperlink r:id="rId3" w:history="1">
        <w:r w:rsidRPr="008E6CD3">
          <w:rPr>
            <w:rStyle w:val="Lienhypertexte"/>
            <w:kern w:val="18"/>
            <w:szCs w:val="18"/>
          </w:rPr>
          <w:t>UNEP/CBD/COP/11/INF/20</w:t>
        </w:r>
      </w:hyperlink>
      <w:r w:rsidRPr="008E6CD3">
        <w:rPr>
          <w:kern w:val="18"/>
          <w:szCs w:val="18"/>
        </w:rPr>
        <w:t>.</w:t>
      </w:r>
    </w:p>
  </w:footnote>
  <w:footnote w:id="33">
    <w:p w14:paraId="074ED2A4" w14:textId="7560C983" w:rsidR="00972131" w:rsidRPr="00CB3B3E" w:rsidRDefault="00972131" w:rsidP="00972131">
      <w:pPr>
        <w:pStyle w:val="Notedebasdepage"/>
        <w:ind w:firstLine="0"/>
        <w:jc w:val="left"/>
        <w:rPr>
          <w:vertAlign w:val="superscript"/>
          <w:lang w:val="en-US"/>
        </w:rPr>
      </w:pPr>
      <w:r w:rsidRPr="00972131">
        <w:rPr>
          <w:rStyle w:val="Appelnotedebasdep"/>
          <w:u w:val="none"/>
          <w:vertAlign w:val="superscript"/>
        </w:rPr>
        <w:footnoteRef/>
      </w:r>
      <w:r w:rsidRPr="00CB3B3E">
        <w:rPr>
          <w:vertAlign w:val="superscript"/>
          <w:lang w:val="en-US"/>
        </w:rPr>
        <w:t xml:space="preserve"> </w:t>
      </w:r>
      <w:hyperlink r:id="rId4" w:history="1">
        <w:r w:rsidR="003B60E0" w:rsidRPr="00CB3B3E">
          <w:rPr>
            <w:rStyle w:val="Lienhypertexte"/>
            <w:lang w:val="en-US"/>
          </w:rPr>
          <w:t>https://chm.cbd.int/search/reporting-map?filter=resourceMobilisation</w:t>
        </w:r>
      </w:hyperlink>
      <w:r w:rsidR="003B60E0" w:rsidRPr="00CB3B3E">
        <w:rPr>
          <w:lang w:val="en-US"/>
        </w:rPr>
        <w:t xml:space="preserve"> </w:t>
      </w:r>
    </w:p>
  </w:footnote>
  <w:footnote w:id="34">
    <w:p w14:paraId="71C9266B" w14:textId="5393A88F" w:rsidR="003B60E0" w:rsidRPr="00CA5EA4" w:rsidRDefault="003B60E0" w:rsidP="003B60E0">
      <w:pPr>
        <w:pStyle w:val="Notedebasdepage"/>
        <w:ind w:firstLine="0"/>
        <w:jc w:val="left"/>
        <w:rPr>
          <w:vertAlign w:val="superscript"/>
          <w:lang w:val="fr-FR"/>
        </w:rPr>
      </w:pPr>
      <w:r w:rsidRPr="003B60E0">
        <w:rPr>
          <w:rStyle w:val="Appelnotedebasdep"/>
          <w:u w:val="none"/>
          <w:vertAlign w:val="superscript"/>
        </w:rPr>
        <w:footnoteRef/>
      </w:r>
      <w:r w:rsidRPr="00E80EAD">
        <w:rPr>
          <w:vertAlign w:val="superscript"/>
          <w:lang w:val="fr-FR"/>
        </w:rPr>
        <w:t xml:space="preserve"> </w:t>
      </w:r>
      <w:r w:rsidR="00E80EAD" w:rsidRPr="00E80EAD">
        <w:rPr>
          <w:lang w:val="fr-FR"/>
        </w:rPr>
        <w:t>L'ACP est un outil de réduction des dimensions utilisé pour réduire un grand ensemble de variables explicatives corrélées à un</w:t>
      </w:r>
      <w:r w:rsidR="00E80EAD" w:rsidRPr="00E80EAD">
        <w:rPr>
          <w:spacing w:val="1"/>
          <w:lang w:val="fr-FR"/>
        </w:rPr>
        <w:t xml:space="preserve"> </w:t>
      </w:r>
      <w:r w:rsidR="00E80EAD" w:rsidRPr="00E80EAD">
        <w:rPr>
          <w:lang w:val="fr-FR"/>
        </w:rPr>
        <w:t>ensemble</w:t>
      </w:r>
      <w:r w:rsidR="00E80EAD" w:rsidRPr="00E80EAD">
        <w:rPr>
          <w:spacing w:val="-2"/>
          <w:lang w:val="fr-FR"/>
        </w:rPr>
        <w:t xml:space="preserve"> </w:t>
      </w:r>
      <w:r w:rsidR="00E80EAD" w:rsidRPr="00E80EAD">
        <w:rPr>
          <w:lang w:val="fr-FR"/>
        </w:rPr>
        <w:t>plus</w:t>
      </w:r>
      <w:r w:rsidR="00E80EAD" w:rsidRPr="00E80EAD">
        <w:rPr>
          <w:spacing w:val="-4"/>
          <w:lang w:val="fr-FR"/>
        </w:rPr>
        <w:t xml:space="preserve"> </w:t>
      </w:r>
      <w:r w:rsidR="00E80EAD" w:rsidRPr="00E80EAD">
        <w:rPr>
          <w:lang w:val="fr-FR"/>
        </w:rPr>
        <w:t>petit,</w:t>
      </w:r>
      <w:r w:rsidR="00E80EAD" w:rsidRPr="00E80EAD">
        <w:rPr>
          <w:spacing w:val="-1"/>
          <w:lang w:val="fr-FR"/>
        </w:rPr>
        <w:t xml:space="preserve"> </w:t>
      </w:r>
      <w:r w:rsidR="00E80EAD" w:rsidRPr="00E80EAD">
        <w:rPr>
          <w:lang w:val="fr-FR"/>
        </w:rPr>
        <w:t>moins</w:t>
      </w:r>
      <w:r w:rsidR="00E80EAD" w:rsidRPr="00E80EAD">
        <w:rPr>
          <w:spacing w:val="-2"/>
          <w:lang w:val="fr-FR"/>
        </w:rPr>
        <w:t xml:space="preserve"> </w:t>
      </w:r>
      <w:r w:rsidR="00E80EAD" w:rsidRPr="00E80EAD">
        <w:rPr>
          <w:lang w:val="fr-FR"/>
        </w:rPr>
        <w:t>corrélé.</w:t>
      </w:r>
      <w:r w:rsidR="00E80EAD" w:rsidRPr="00E80EAD">
        <w:rPr>
          <w:spacing w:val="-10"/>
          <w:lang w:val="fr-FR"/>
        </w:rPr>
        <w:t xml:space="preserve"> </w:t>
      </w:r>
      <w:r w:rsidR="00E80EAD" w:rsidRPr="00E80EAD">
        <w:rPr>
          <w:lang w:val="fr-FR"/>
        </w:rPr>
        <w:t>Appelé «</w:t>
      </w:r>
      <w:r w:rsidR="00E80EAD" w:rsidRPr="00E80EAD">
        <w:rPr>
          <w:spacing w:val="-4"/>
          <w:lang w:val="fr-FR"/>
        </w:rPr>
        <w:t xml:space="preserve"> </w:t>
      </w:r>
      <w:r w:rsidR="00E80EAD" w:rsidRPr="00E80EAD">
        <w:rPr>
          <w:lang w:val="fr-FR"/>
        </w:rPr>
        <w:t>composantes</w:t>
      </w:r>
      <w:r w:rsidR="00E80EAD" w:rsidRPr="00E80EAD">
        <w:rPr>
          <w:spacing w:val="-2"/>
          <w:lang w:val="fr-FR"/>
        </w:rPr>
        <w:t xml:space="preserve"> </w:t>
      </w:r>
      <w:r w:rsidR="00E80EAD" w:rsidRPr="00E80EAD">
        <w:rPr>
          <w:lang w:val="fr-FR"/>
        </w:rPr>
        <w:t>principales</w:t>
      </w:r>
      <w:r w:rsidR="00E80EAD" w:rsidRPr="00E80EAD">
        <w:rPr>
          <w:spacing w:val="-1"/>
          <w:lang w:val="fr-FR"/>
        </w:rPr>
        <w:t xml:space="preserve"> </w:t>
      </w:r>
      <w:r w:rsidR="00E80EAD" w:rsidRPr="00E80EAD">
        <w:rPr>
          <w:lang w:val="fr-FR"/>
        </w:rPr>
        <w:t>»,</w:t>
      </w:r>
      <w:r w:rsidR="00E80EAD" w:rsidRPr="00E80EAD">
        <w:rPr>
          <w:spacing w:val="-1"/>
          <w:lang w:val="fr-FR"/>
        </w:rPr>
        <w:t xml:space="preserve"> </w:t>
      </w:r>
      <w:r w:rsidR="00E80EAD" w:rsidRPr="00E80EAD">
        <w:rPr>
          <w:lang w:val="fr-FR"/>
        </w:rPr>
        <w:t>ce</w:t>
      </w:r>
      <w:r w:rsidR="00E80EAD" w:rsidRPr="00E80EAD">
        <w:rPr>
          <w:spacing w:val="-2"/>
          <w:lang w:val="fr-FR"/>
        </w:rPr>
        <w:t xml:space="preserve"> </w:t>
      </w:r>
      <w:r w:rsidR="00E80EAD" w:rsidRPr="00E80EAD">
        <w:rPr>
          <w:lang w:val="fr-FR"/>
        </w:rPr>
        <w:t>dernier</w:t>
      </w:r>
      <w:r w:rsidR="00E80EAD" w:rsidRPr="00E80EAD">
        <w:rPr>
          <w:spacing w:val="-1"/>
          <w:lang w:val="fr-FR"/>
        </w:rPr>
        <w:t xml:space="preserve"> </w:t>
      </w:r>
      <w:r w:rsidR="00E80EAD" w:rsidRPr="00E80EAD">
        <w:rPr>
          <w:lang w:val="fr-FR"/>
        </w:rPr>
        <w:t>contient la</w:t>
      </w:r>
      <w:r w:rsidR="00E80EAD" w:rsidRPr="00E80EAD">
        <w:rPr>
          <w:spacing w:val="-2"/>
          <w:lang w:val="fr-FR"/>
        </w:rPr>
        <w:t xml:space="preserve"> </w:t>
      </w:r>
      <w:r w:rsidR="00E80EAD" w:rsidRPr="00E80EAD">
        <w:rPr>
          <w:lang w:val="fr-FR"/>
        </w:rPr>
        <w:t>majorité</w:t>
      </w:r>
      <w:r w:rsidR="00E80EAD" w:rsidRPr="00E80EAD">
        <w:rPr>
          <w:spacing w:val="-1"/>
          <w:lang w:val="fr-FR"/>
        </w:rPr>
        <w:t xml:space="preserve"> </w:t>
      </w:r>
      <w:r w:rsidR="00E80EAD" w:rsidRPr="00E80EAD">
        <w:rPr>
          <w:lang w:val="fr-FR"/>
        </w:rPr>
        <w:t>des</w:t>
      </w:r>
      <w:r w:rsidR="00E80EAD" w:rsidRPr="00E80EAD">
        <w:rPr>
          <w:spacing w:val="-3"/>
          <w:lang w:val="fr-FR"/>
        </w:rPr>
        <w:t xml:space="preserve"> </w:t>
      </w:r>
      <w:r w:rsidR="00E80EAD" w:rsidRPr="00E80EAD">
        <w:rPr>
          <w:lang w:val="fr-FR"/>
        </w:rPr>
        <w:t>informations.</w:t>
      </w:r>
      <w:r w:rsidR="00E80EAD" w:rsidRPr="00E80EAD">
        <w:rPr>
          <w:spacing w:val="-1"/>
          <w:lang w:val="fr-FR"/>
        </w:rPr>
        <w:t xml:space="preserve"> </w:t>
      </w:r>
      <w:r w:rsidR="00E80EAD" w:rsidRPr="00E80EAD">
        <w:rPr>
          <w:lang w:val="fr-FR"/>
        </w:rPr>
        <w:t>Cet</w:t>
      </w:r>
      <w:r w:rsidR="00E80EAD" w:rsidRPr="00E80EAD">
        <w:rPr>
          <w:spacing w:val="-1"/>
          <w:lang w:val="fr-FR"/>
        </w:rPr>
        <w:t xml:space="preserve"> </w:t>
      </w:r>
      <w:r w:rsidR="00E80EAD" w:rsidRPr="00E80EAD">
        <w:rPr>
          <w:lang w:val="fr-FR"/>
        </w:rPr>
        <w:t>outil</w:t>
      </w:r>
      <w:r w:rsidR="00E80EAD" w:rsidRPr="00E80EAD">
        <w:rPr>
          <w:spacing w:val="-42"/>
          <w:lang w:val="fr-FR"/>
        </w:rPr>
        <w:t xml:space="preserve"> </w:t>
      </w:r>
      <w:r w:rsidR="00E80EAD" w:rsidRPr="00E80EAD">
        <w:rPr>
          <w:lang w:val="fr-FR"/>
        </w:rPr>
        <w:t xml:space="preserve">peut donc être utilisé pour traiter la multi-colinéarité. Voir les manuels de statistiques avancées et les notes de </w:t>
      </w:r>
      <w:proofErr w:type="gramStart"/>
      <w:r w:rsidR="00E80EAD" w:rsidRPr="00E80EAD">
        <w:rPr>
          <w:lang w:val="fr-FR"/>
        </w:rPr>
        <w:t>cours;</w:t>
      </w:r>
      <w:proofErr w:type="gramEnd"/>
      <w:r w:rsidR="00E80EAD" w:rsidRPr="00E80EAD">
        <w:rPr>
          <w:lang w:val="fr-FR"/>
        </w:rPr>
        <w:t xml:space="preserve"> Perez, L.</w:t>
      </w:r>
      <w:r w:rsidR="00E80EAD" w:rsidRPr="00E80EAD">
        <w:rPr>
          <w:spacing w:val="1"/>
          <w:lang w:val="fr-FR"/>
        </w:rPr>
        <w:t xml:space="preserve"> </w:t>
      </w:r>
      <w:r w:rsidR="00E80EAD" w:rsidRPr="00E80EAD">
        <w:rPr>
          <w:lang w:val="fr-FR"/>
        </w:rPr>
        <w:t xml:space="preserve">(2017). "Principal component </w:t>
      </w:r>
      <w:proofErr w:type="spellStart"/>
      <w:r w:rsidR="00E80EAD" w:rsidRPr="00E80EAD">
        <w:rPr>
          <w:lang w:val="fr-FR"/>
        </w:rPr>
        <w:t>analysis</w:t>
      </w:r>
      <w:proofErr w:type="spellEnd"/>
      <w:r w:rsidR="00E80EAD" w:rsidRPr="00E80EAD">
        <w:rPr>
          <w:lang w:val="fr-FR"/>
        </w:rPr>
        <w:t xml:space="preserve"> to </w:t>
      </w:r>
      <w:proofErr w:type="spellStart"/>
      <w:r w:rsidR="00E80EAD" w:rsidRPr="00E80EAD">
        <w:rPr>
          <w:lang w:val="fr-FR"/>
        </w:rPr>
        <w:t>address</w:t>
      </w:r>
      <w:proofErr w:type="spellEnd"/>
      <w:r w:rsidR="00E80EAD" w:rsidRPr="00E80EAD">
        <w:rPr>
          <w:lang w:val="fr-FR"/>
        </w:rPr>
        <w:t xml:space="preserve"> </w:t>
      </w:r>
      <w:proofErr w:type="spellStart"/>
      <w:r w:rsidR="00E80EAD" w:rsidRPr="00E80EAD">
        <w:rPr>
          <w:lang w:val="fr-FR"/>
        </w:rPr>
        <w:t>multicollinearity</w:t>
      </w:r>
      <w:proofErr w:type="spellEnd"/>
      <w:r w:rsidR="00E80EAD" w:rsidRPr="00E80EAD">
        <w:rPr>
          <w:lang w:val="fr-FR"/>
        </w:rPr>
        <w:t>" (manuscrit disponible à l'adresse suivante</w:t>
      </w:r>
      <w:r w:rsidR="00E80EAD" w:rsidRPr="00E80EAD">
        <w:rPr>
          <w:spacing w:val="1"/>
          <w:lang w:val="fr-FR"/>
        </w:rPr>
        <w:t xml:space="preserve"> </w:t>
      </w:r>
      <w:hyperlink r:id="rId5">
        <w:r w:rsidR="00E80EAD" w:rsidRPr="00E80EAD">
          <w:rPr>
            <w:color w:val="0000FF"/>
            <w:u w:val="single" w:color="0000FF"/>
            <w:lang w:val="fr-FR"/>
          </w:rPr>
          <w:t>https://www.whitman.edu/Documents/Academics/Mathematics/2017/Perez.pdf</w:t>
        </w:r>
      </w:hyperlink>
      <w:proofErr w:type="gramStart"/>
      <w:r w:rsidR="00E80EAD" w:rsidRPr="00E80EAD">
        <w:rPr>
          <w:lang w:val="fr-FR"/>
        </w:rPr>
        <w:t>);</w:t>
      </w:r>
      <w:proofErr w:type="gramEnd"/>
      <w:r w:rsidR="00E80EAD" w:rsidRPr="00E80EAD">
        <w:rPr>
          <w:lang w:val="fr-FR"/>
        </w:rPr>
        <w:t xml:space="preserve"> </w:t>
      </w:r>
      <w:proofErr w:type="spellStart"/>
      <w:r w:rsidR="00E80EAD" w:rsidRPr="00E80EAD">
        <w:rPr>
          <w:lang w:val="fr-FR"/>
        </w:rPr>
        <w:t>Ringnér</w:t>
      </w:r>
      <w:proofErr w:type="spellEnd"/>
      <w:r w:rsidR="00E80EAD" w:rsidRPr="00E80EAD">
        <w:rPr>
          <w:lang w:val="fr-FR"/>
        </w:rPr>
        <w:t xml:space="preserve">, M. (2008). </w:t>
      </w:r>
      <w:r w:rsidR="00E80EAD" w:rsidRPr="00CA5EA4">
        <w:rPr>
          <w:lang w:val="fr-FR"/>
        </w:rPr>
        <w:t xml:space="preserve">" </w:t>
      </w:r>
      <w:proofErr w:type="spellStart"/>
      <w:r w:rsidR="00E80EAD" w:rsidRPr="00CA5EA4">
        <w:rPr>
          <w:lang w:val="fr-FR"/>
        </w:rPr>
        <w:t>What</w:t>
      </w:r>
      <w:proofErr w:type="spellEnd"/>
      <w:r w:rsidR="00E80EAD" w:rsidRPr="00CA5EA4">
        <w:rPr>
          <w:lang w:val="fr-FR"/>
        </w:rPr>
        <w:t xml:space="preserve"> </w:t>
      </w:r>
      <w:proofErr w:type="spellStart"/>
      <w:r w:rsidR="00E80EAD" w:rsidRPr="00CA5EA4">
        <w:rPr>
          <w:lang w:val="fr-FR"/>
        </w:rPr>
        <w:t>is</w:t>
      </w:r>
      <w:proofErr w:type="spellEnd"/>
      <w:r w:rsidR="00E80EAD" w:rsidRPr="00CA5EA4">
        <w:rPr>
          <w:lang w:val="fr-FR"/>
        </w:rPr>
        <w:t xml:space="preserve"> principal</w:t>
      </w:r>
      <w:r w:rsidR="00E80EAD" w:rsidRPr="00CA5EA4">
        <w:rPr>
          <w:spacing w:val="1"/>
          <w:lang w:val="fr-FR"/>
        </w:rPr>
        <w:t xml:space="preserve"> </w:t>
      </w:r>
      <w:r w:rsidR="00E80EAD" w:rsidRPr="00CA5EA4">
        <w:rPr>
          <w:lang w:val="fr-FR"/>
        </w:rPr>
        <w:t>component</w:t>
      </w:r>
      <w:r w:rsidR="00E80EAD" w:rsidRPr="00CA5EA4">
        <w:rPr>
          <w:spacing w:val="-1"/>
          <w:lang w:val="fr-FR"/>
        </w:rPr>
        <w:t xml:space="preserve"> </w:t>
      </w:r>
      <w:proofErr w:type="spellStart"/>
      <w:proofErr w:type="gramStart"/>
      <w:r w:rsidR="00E80EAD" w:rsidRPr="00CA5EA4">
        <w:rPr>
          <w:lang w:val="fr-FR"/>
        </w:rPr>
        <w:t>analysis</w:t>
      </w:r>
      <w:proofErr w:type="spellEnd"/>
      <w:r w:rsidR="00E80EAD" w:rsidRPr="00CA5EA4">
        <w:rPr>
          <w:lang w:val="fr-FR"/>
        </w:rPr>
        <w:t>?</w:t>
      </w:r>
      <w:proofErr w:type="gramEnd"/>
      <w:r w:rsidR="00E80EAD" w:rsidRPr="00CA5EA4">
        <w:rPr>
          <w:lang w:val="fr-FR"/>
        </w:rPr>
        <w:t xml:space="preserve">” </w:t>
      </w:r>
      <w:r w:rsidR="00E80EAD" w:rsidRPr="00CA5EA4">
        <w:rPr>
          <w:i/>
          <w:lang w:val="fr-FR"/>
        </w:rPr>
        <w:t>Nature</w:t>
      </w:r>
      <w:r w:rsidR="00E80EAD" w:rsidRPr="00CA5EA4">
        <w:rPr>
          <w:i/>
          <w:spacing w:val="-1"/>
          <w:lang w:val="fr-FR"/>
        </w:rPr>
        <w:t xml:space="preserve"> </w:t>
      </w:r>
      <w:proofErr w:type="spellStart"/>
      <w:r w:rsidR="00E80EAD" w:rsidRPr="00CA5EA4">
        <w:rPr>
          <w:i/>
          <w:lang w:val="fr-FR"/>
        </w:rPr>
        <w:t>Biotechnology</w:t>
      </w:r>
      <w:proofErr w:type="spellEnd"/>
      <w:r w:rsidR="00E80EAD" w:rsidRPr="00CA5EA4">
        <w:rPr>
          <w:lang w:val="fr-FR"/>
        </w:rPr>
        <w:t>,</w:t>
      </w:r>
      <w:r w:rsidR="00E80EAD" w:rsidRPr="00CA5EA4">
        <w:rPr>
          <w:spacing w:val="-2"/>
          <w:lang w:val="fr-FR"/>
        </w:rPr>
        <w:t xml:space="preserve"> </w:t>
      </w:r>
      <w:r w:rsidR="00E80EAD" w:rsidRPr="00CA5EA4">
        <w:rPr>
          <w:lang w:val="fr-FR"/>
        </w:rPr>
        <w:t>26(3),</w:t>
      </w:r>
      <w:r w:rsidR="00E80EAD" w:rsidRPr="00CA5EA4">
        <w:rPr>
          <w:spacing w:val="-2"/>
          <w:lang w:val="fr-FR"/>
        </w:rPr>
        <w:t xml:space="preserve"> </w:t>
      </w:r>
      <w:r w:rsidR="00E80EAD" w:rsidRPr="00CA5EA4">
        <w:rPr>
          <w:lang w:val="fr-FR"/>
        </w:rPr>
        <w:t>303-304.</w:t>
      </w:r>
    </w:p>
  </w:footnote>
  <w:footnote w:id="35">
    <w:p w14:paraId="73D0725F" w14:textId="05E30512" w:rsidR="00972131" w:rsidRPr="00E80EAD" w:rsidRDefault="00972131" w:rsidP="00972131">
      <w:pPr>
        <w:pStyle w:val="Notedebasdepage"/>
        <w:ind w:firstLine="0"/>
        <w:rPr>
          <w:vertAlign w:val="superscript"/>
          <w:lang w:val="fr-FR"/>
        </w:rPr>
      </w:pPr>
      <w:r w:rsidRPr="00972131">
        <w:rPr>
          <w:rStyle w:val="Appelnotedebasdep"/>
          <w:u w:val="none"/>
          <w:vertAlign w:val="superscript"/>
        </w:rPr>
        <w:footnoteRef/>
      </w:r>
      <w:r w:rsidRPr="00E80EAD">
        <w:rPr>
          <w:vertAlign w:val="superscript"/>
          <w:lang w:val="fr-FR"/>
        </w:rPr>
        <w:t xml:space="preserve"> </w:t>
      </w:r>
      <w:r w:rsidR="00E80EAD" w:rsidRPr="00E80EAD">
        <w:rPr>
          <w:lang w:val="fr-FR"/>
        </w:rPr>
        <w:t>L'ACP</w:t>
      </w:r>
      <w:r w:rsidR="00E80EAD" w:rsidRPr="00E80EAD">
        <w:rPr>
          <w:spacing w:val="-5"/>
          <w:lang w:val="fr-FR"/>
        </w:rPr>
        <w:t xml:space="preserve"> </w:t>
      </w:r>
      <w:r w:rsidR="00E80EAD" w:rsidRPr="00E80EAD">
        <w:rPr>
          <w:lang w:val="fr-FR"/>
        </w:rPr>
        <w:t>a</w:t>
      </w:r>
      <w:r w:rsidR="00E80EAD" w:rsidRPr="00E80EAD">
        <w:rPr>
          <w:spacing w:val="-2"/>
          <w:lang w:val="fr-FR"/>
        </w:rPr>
        <w:t xml:space="preserve"> </w:t>
      </w:r>
      <w:r w:rsidR="00E80EAD" w:rsidRPr="00E80EAD">
        <w:rPr>
          <w:lang w:val="fr-FR"/>
        </w:rPr>
        <w:t>une</w:t>
      </w:r>
      <w:r w:rsidR="00E80EAD" w:rsidRPr="00E80EAD">
        <w:rPr>
          <w:spacing w:val="-3"/>
          <w:lang w:val="fr-FR"/>
        </w:rPr>
        <w:t xml:space="preserve"> </w:t>
      </w:r>
      <w:r w:rsidR="00E80EAD" w:rsidRPr="00E80EAD">
        <w:rPr>
          <w:lang w:val="fr-FR"/>
        </w:rPr>
        <w:t>longueur</w:t>
      </w:r>
      <w:r w:rsidR="00E80EAD" w:rsidRPr="00E80EAD">
        <w:rPr>
          <w:spacing w:val="-3"/>
          <w:lang w:val="fr-FR"/>
        </w:rPr>
        <w:t xml:space="preserve"> </w:t>
      </w:r>
      <w:r w:rsidR="00E80EAD" w:rsidRPr="00E80EAD">
        <w:rPr>
          <w:lang w:val="fr-FR"/>
        </w:rPr>
        <w:t>d’avance</w:t>
      </w:r>
      <w:r w:rsidR="00E80EAD" w:rsidRPr="00E80EAD">
        <w:rPr>
          <w:spacing w:val="1"/>
          <w:lang w:val="fr-FR"/>
        </w:rPr>
        <w:t xml:space="preserve"> </w:t>
      </w:r>
      <w:r w:rsidR="00E80EAD" w:rsidRPr="00E80EAD">
        <w:rPr>
          <w:lang w:val="fr-FR"/>
        </w:rPr>
        <w:t>pour</w:t>
      </w:r>
      <w:r w:rsidR="00E80EAD" w:rsidRPr="00E80EAD">
        <w:rPr>
          <w:spacing w:val="-2"/>
          <w:lang w:val="fr-FR"/>
        </w:rPr>
        <w:t xml:space="preserve"> </w:t>
      </w:r>
      <w:r w:rsidR="00E80EAD" w:rsidRPr="00E80EAD">
        <w:rPr>
          <w:lang w:val="fr-FR"/>
        </w:rPr>
        <w:t>trouver</w:t>
      </w:r>
      <w:r w:rsidR="00E80EAD" w:rsidRPr="00E80EAD">
        <w:rPr>
          <w:spacing w:val="-1"/>
          <w:lang w:val="fr-FR"/>
        </w:rPr>
        <w:t xml:space="preserve"> </w:t>
      </w:r>
      <w:r w:rsidR="00E80EAD" w:rsidRPr="00E80EAD">
        <w:rPr>
          <w:lang w:val="fr-FR"/>
        </w:rPr>
        <w:t>les</w:t>
      </w:r>
      <w:r w:rsidR="00E80EAD" w:rsidRPr="00E80EAD">
        <w:rPr>
          <w:spacing w:val="-1"/>
          <w:lang w:val="fr-FR"/>
        </w:rPr>
        <w:t xml:space="preserve"> </w:t>
      </w:r>
      <w:r w:rsidR="00E80EAD" w:rsidRPr="00E80EAD">
        <w:rPr>
          <w:lang w:val="fr-FR"/>
        </w:rPr>
        <w:t>composantes</w:t>
      </w:r>
      <w:r w:rsidR="00E80EAD" w:rsidRPr="00E80EAD">
        <w:rPr>
          <w:spacing w:val="-3"/>
          <w:lang w:val="fr-FR"/>
        </w:rPr>
        <w:t xml:space="preserve"> </w:t>
      </w:r>
      <w:r w:rsidR="00E80EAD" w:rsidRPr="00E80EAD">
        <w:rPr>
          <w:lang w:val="fr-FR"/>
        </w:rPr>
        <w:t>principales.</w:t>
      </w:r>
      <w:r w:rsidR="00E80EAD" w:rsidRPr="00E80EAD">
        <w:rPr>
          <w:kern w:val="18"/>
          <w:szCs w:val="18"/>
          <w:lang w:val="fr-FR"/>
        </w:rPr>
        <w:t xml:space="preserve"> </w:t>
      </w:r>
    </w:p>
  </w:footnote>
  <w:footnote w:id="36">
    <w:p w14:paraId="5BBD2B40" w14:textId="2A857044" w:rsidR="00E80EAD" w:rsidRPr="00D91948" w:rsidRDefault="003F5837" w:rsidP="00E80EAD">
      <w:pPr>
        <w:spacing w:before="76"/>
        <w:rPr>
          <w:sz w:val="18"/>
          <w:lang w:val="fr-FR"/>
        </w:rPr>
      </w:pPr>
      <w:r w:rsidRPr="004C3CAF">
        <w:rPr>
          <w:rStyle w:val="Appelnotedebasdep"/>
          <w:u w:val="none"/>
          <w:vertAlign w:val="superscript"/>
        </w:rPr>
        <w:footnoteRef/>
      </w:r>
      <w:r w:rsidR="00E80EAD" w:rsidRPr="00D91948">
        <w:rPr>
          <w:vertAlign w:val="superscript"/>
          <w:lang w:val="fr-FR"/>
        </w:rPr>
        <w:t xml:space="preserve"> </w:t>
      </w:r>
      <w:r w:rsidR="00E80EAD" w:rsidRPr="00D91948">
        <w:rPr>
          <w:sz w:val="18"/>
          <w:lang w:val="fr-FR"/>
        </w:rPr>
        <w:t>Voir</w:t>
      </w:r>
      <w:r w:rsidR="00E80EAD" w:rsidRPr="00D91948">
        <w:rPr>
          <w:spacing w:val="-6"/>
          <w:sz w:val="18"/>
          <w:lang w:val="fr-FR"/>
        </w:rPr>
        <w:t xml:space="preserve"> </w:t>
      </w:r>
      <w:r w:rsidR="00E80EAD" w:rsidRPr="00D91948">
        <w:rPr>
          <w:sz w:val="18"/>
          <w:lang w:val="fr-FR"/>
        </w:rPr>
        <w:t>le</w:t>
      </w:r>
      <w:r w:rsidR="00E80EAD" w:rsidRPr="00D91948">
        <w:rPr>
          <w:spacing w:val="-5"/>
          <w:sz w:val="18"/>
          <w:lang w:val="fr-FR"/>
        </w:rPr>
        <w:t xml:space="preserve"> </w:t>
      </w:r>
      <w:r w:rsidR="00E80EAD" w:rsidRPr="00D91948">
        <w:rPr>
          <w:sz w:val="18"/>
          <w:lang w:val="fr-FR"/>
        </w:rPr>
        <w:t>document</w:t>
      </w:r>
      <w:r w:rsidR="00E80EAD" w:rsidRPr="00D91948">
        <w:rPr>
          <w:spacing w:val="-4"/>
          <w:sz w:val="18"/>
          <w:lang w:val="fr-FR"/>
        </w:rPr>
        <w:t xml:space="preserve"> </w:t>
      </w:r>
      <w:r w:rsidR="00E80EAD" w:rsidRPr="00D91948">
        <w:rPr>
          <w:sz w:val="18"/>
          <w:lang w:val="fr-FR"/>
        </w:rPr>
        <w:t>d'information</w:t>
      </w:r>
      <w:r w:rsidR="00E80EAD" w:rsidRPr="00D91948">
        <w:rPr>
          <w:spacing w:val="-4"/>
          <w:sz w:val="18"/>
          <w:lang w:val="fr-FR"/>
        </w:rPr>
        <w:t xml:space="preserve"> </w:t>
      </w:r>
      <w:r w:rsidR="00E80EAD" w:rsidRPr="00D91948">
        <w:rPr>
          <w:sz w:val="18"/>
          <w:lang w:val="fr-FR"/>
        </w:rPr>
        <w:t>ci-joint,</w:t>
      </w:r>
      <w:r w:rsidR="00E80EAD" w:rsidRPr="00D91948">
        <w:rPr>
          <w:spacing w:val="-3"/>
          <w:sz w:val="18"/>
          <w:lang w:val="fr-FR"/>
        </w:rPr>
        <w:t xml:space="preserve"> </w:t>
      </w:r>
      <w:r w:rsidR="00E80EAD" w:rsidRPr="00D91948">
        <w:rPr>
          <w:sz w:val="18"/>
          <w:lang w:val="fr-FR"/>
        </w:rPr>
        <w:t>CBD/SBI/3/INF/5.</w:t>
      </w:r>
    </w:p>
    <w:p w14:paraId="510B9630" w14:textId="033117E3" w:rsidR="003F5837" w:rsidRPr="00D91948" w:rsidRDefault="003F5837" w:rsidP="004C3CAF">
      <w:pPr>
        <w:pStyle w:val="Notedebasdepage"/>
        <w:ind w:firstLine="0"/>
        <w:rPr>
          <w:lang w:val="fr-FR"/>
        </w:rPr>
      </w:pPr>
    </w:p>
  </w:footnote>
  <w:footnote w:id="37">
    <w:p w14:paraId="51DAC054" w14:textId="5B8E823C" w:rsidR="002C473D" w:rsidRPr="00D91948" w:rsidRDefault="002C473D" w:rsidP="002C473D">
      <w:pPr>
        <w:pStyle w:val="Notedebasdepage"/>
        <w:ind w:firstLine="0"/>
        <w:rPr>
          <w:lang w:val="fr-FR"/>
        </w:rPr>
      </w:pPr>
      <w:r w:rsidRPr="002C473D">
        <w:rPr>
          <w:rStyle w:val="Appelnotedebasdep"/>
          <w:u w:val="none"/>
          <w:vertAlign w:val="superscript"/>
        </w:rPr>
        <w:footnoteRef/>
      </w:r>
      <w:r w:rsidRPr="00D91948">
        <w:rPr>
          <w:vertAlign w:val="superscript"/>
          <w:lang w:val="fr-FR"/>
        </w:rPr>
        <w:t xml:space="preserve"> </w:t>
      </w:r>
      <w:r w:rsidR="00D91948" w:rsidRPr="00D91948">
        <w:rPr>
          <w:lang w:val="fr-FR"/>
        </w:rPr>
        <w:t xml:space="preserve">Le taux de transformation optimal serait défini par le point où les bénéfices sociaux nets sont maximisés. En supposant des courbures standard des fonctions de coût et de bénéfice, la transformation vers la durabilité devrait donc se produire jusqu'à ce que le coût social du dernier hectare agricole transformé (c'est-à-dire le coût social marginal) soit égal au bénéfice social (c'est-à-dire le bénéfice social marginal) de ce dernier hectare. On obtiendrait alors le nombre optimal d'hectares à transformer. Une transformation à 100 % ne serait possible que si les bénéfices sociaux marginaux étaient suffisamment élevés pour conduire à une telle </w:t>
      </w:r>
      <w:r w:rsidR="00D91948">
        <w:rPr>
          <w:lang w:val="fr-FR"/>
        </w:rPr>
        <w:t>« </w:t>
      </w:r>
      <w:r w:rsidR="00D91948" w:rsidRPr="00D91948">
        <w:rPr>
          <w:lang w:val="fr-FR"/>
        </w:rPr>
        <w:t>solution de d'angle</w:t>
      </w:r>
      <w:r w:rsidR="00D91948">
        <w:rPr>
          <w:lang w:val="fr-FR"/>
        </w:rPr>
        <w:t> ».</w:t>
      </w:r>
    </w:p>
  </w:footnote>
  <w:footnote w:id="38">
    <w:p w14:paraId="353572BB" w14:textId="2E10EE16" w:rsidR="002C473D" w:rsidRPr="000D1123" w:rsidRDefault="002C473D" w:rsidP="002C473D">
      <w:pPr>
        <w:pStyle w:val="Notedebasdepage"/>
        <w:ind w:firstLine="0"/>
        <w:rPr>
          <w:vertAlign w:val="superscript"/>
          <w:lang w:val="fr-FR"/>
        </w:rPr>
      </w:pPr>
      <w:r w:rsidRPr="002C473D">
        <w:rPr>
          <w:rStyle w:val="Appelnotedebasdep"/>
          <w:u w:val="none"/>
          <w:vertAlign w:val="superscript"/>
        </w:rPr>
        <w:footnoteRef/>
      </w:r>
      <w:r w:rsidRPr="000D1123">
        <w:rPr>
          <w:vertAlign w:val="superscript"/>
          <w:lang w:val="fr-FR"/>
        </w:rPr>
        <w:t xml:space="preserve"> </w:t>
      </w:r>
      <w:r w:rsidR="00D91948" w:rsidRPr="000D1123">
        <w:rPr>
          <w:lang w:val="fr-FR"/>
        </w:rPr>
        <w:t xml:space="preserve">Le fait de retirer complètement des terres agricoles de la production afin de les transformer en zone protégée, comme le prévoit l'analyse de Waldron et al. </w:t>
      </w:r>
      <w:proofErr w:type="gramStart"/>
      <w:r w:rsidR="00D91948" w:rsidRPr="000D1123">
        <w:rPr>
          <w:lang w:val="fr-FR"/>
        </w:rPr>
        <w:t>est</w:t>
      </w:r>
      <w:proofErr w:type="gramEnd"/>
      <w:r w:rsidR="00D91948" w:rsidRPr="000D1123">
        <w:rPr>
          <w:lang w:val="fr-FR"/>
        </w:rPr>
        <w:t xml:space="preserve"> plus susceptible de nécessiter une compensation globale.</w:t>
      </w:r>
    </w:p>
  </w:footnote>
  <w:footnote w:id="39">
    <w:p w14:paraId="59DCFC19" w14:textId="77777777" w:rsidR="002572B6" w:rsidRDefault="002C473D" w:rsidP="002C473D">
      <w:pPr>
        <w:pStyle w:val="Notedebasdepage"/>
        <w:ind w:firstLine="0"/>
        <w:rPr>
          <w:lang w:val="en-US"/>
        </w:rPr>
      </w:pPr>
      <w:r w:rsidRPr="002C473D">
        <w:rPr>
          <w:rStyle w:val="Appelnotedebasdep"/>
          <w:u w:val="none"/>
          <w:vertAlign w:val="superscript"/>
        </w:rPr>
        <w:footnoteRef/>
      </w:r>
      <w:r w:rsidR="002572B6" w:rsidRPr="002572B6">
        <w:rPr>
          <w:vertAlign w:val="superscript"/>
          <w:lang w:val="en-US"/>
        </w:rPr>
        <w:t xml:space="preserve"> </w:t>
      </w:r>
      <w:r w:rsidR="002572B6" w:rsidRPr="002572B6">
        <w:rPr>
          <w:lang w:val="en-US"/>
        </w:rPr>
        <w:t xml:space="preserve">James, A. et al. (2001). Can we afford to conserve biodiversity ? OUP Academic, vol 51, No. 1,  </w:t>
      </w:r>
    </w:p>
    <w:p w14:paraId="2A2C7DC5" w14:textId="3561F4C7" w:rsidR="002C473D" w:rsidRPr="002572B6" w:rsidRDefault="009E2B70" w:rsidP="002C473D">
      <w:pPr>
        <w:pStyle w:val="Notedebasdepage"/>
        <w:ind w:firstLine="0"/>
        <w:rPr>
          <w:lang w:val="en-US"/>
        </w:rPr>
      </w:pPr>
      <w:hyperlink r:id="rId6" w:history="1">
        <w:r w:rsidR="002572B6" w:rsidRPr="00E25872">
          <w:rPr>
            <w:rStyle w:val="Lienhypertexte"/>
            <w:kern w:val="18"/>
            <w:szCs w:val="18"/>
            <w:lang w:val="en-US"/>
          </w:rPr>
          <w:t xml:space="preserve">www.academic.oup.com/bioscience/article/51/1/43/251867. </w:t>
        </w:r>
        <w:r w:rsidR="002572B6" w:rsidRPr="00E25872">
          <w:rPr>
            <w:rStyle w:val="Lienhypertexte"/>
            <w:kern w:val="18"/>
            <w:szCs w:val="18"/>
          </w:rPr>
          <w:t>31</w:t>
        </w:r>
      </w:hyperlink>
      <w:r w:rsidR="002C473D" w:rsidRPr="002C473D">
        <w:rPr>
          <w:kern w:val="18"/>
          <w:szCs w:val="18"/>
        </w:rPr>
        <w:t xml:space="preserve">, </w:t>
      </w:r>
      <w:hyperlink r:id="rId7" w:history="1">
        <w:r w:rsidR="002C473D" w:rsidRPr="002C473D">
          <w:rPr>
            <w:rStyle w:val="Lienhypertexte"/>
            <w:rFonts w:eastAsiaTheme="majorEastAsia"/>
            <w:kern w:val="18"/>
            <w:szCs w:val="18"/>
          </w:rPr>
          <w:t>https://www.cbd.int/doc/strategic-plan/Post2020/postsbi/cfn.pdf</w:t>
        </w:r>
      </w:hyperlink>
      <w:r w:rsidR="002C473D" w:rsidRPr="002C473D">
        <w:rPr>
          <w:kern w:val="18"/>
          <w:szCs w:val="18"/>
        </w:rPr>
        <w:t>.</w:t>
      </w:r>
    </w:p>
  </w:footnote>
  <w:footnote w:id="40">
    <w:p w14:paraId="314A71FD" w14:textId="001E4746" w:rsidR="002C473D" w:rsidRPr="002C473D" w:rsidRDefault="002C473D" w:rsidP="002C473D">
      <w:pPr>
        <w:pStyle w:val="Notedebasdepage"/>
        <w:ind w:firstLine="0"/>
        <w:rPr>
          <w:vertAlign w:val="superscript"/>
        </w:rPr>
      </w:pPr>
      <w:r w:rsidRPr="00EF0499">
        <w:rPr>
          <w:rStyle w:val="Appelnotedebasdep"/>
          <w:u w:val="none"/>
          <w:vertAlign w:val="superscript"/>
        </w:rPr>
        <w:footnoteRef/>
      </w:r>
      <w:r w:rsidRPr="002C473D">
        <w:t xml:space="preserve"> </w:t>
      </w:r>
      <w:hyperlink r:id="rId8" w:history="1">
        <w:r w:rsidRPr="002C473D">
          <w:rPr>
            <w:rStyle w:val="Lienhypertexte"/>
          </w:rPr>
          <w:t>https://www.thegef.org/topics/biodiversity</w:t>
        </w:r>
      </w:hyperlink>
      <w:r>
        <w:rPr>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295E" w14:textId="5D468F41" w:rsidR="00BA3233" w:rsidRPr="008918EB" w:rsidRDefault="009E2B70" w:rsidP="00F0705E">
    <w:pPr>
      <w:pStyle w:val="En-tte"/>
      <w:keepLines/>
      <w:suppressLineNumbers/>
      <w:tabs>
        <w:tab w:val="clear" w:pos="4320"/>
        <w:tab w:val="clear" w:pos="8640"/>
      </w:tabs>
      <w:suppressAutoHyphens/>
      <w:kinsoku w:val="0"/>
      <w:overflowPunct w:val="0"/>
      <w:autoSpaceDE w:val="0"/>
      <w:autoSpaceDN w:val="0"/>
      <w:jc w:val="left"/>
      <w:rPr>
        <w:noProof/>
        <w:kern w:val="22"/>
        <w:lang w:val="fr-CA"/>
      </w:rPr>
    </w:pPr>
    <w:sdt>
      <w:sdtPr>
        <w:rPr>
          <w:noProof/>
          <w:kern w:val="22"/>
          <w:lang w:val="fr-CA"/>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r w:rsidR="00433142" w:rsidRPr="008918EB">
          <w:rPr>
            <w:noProof/>
            <w:kern w:val="22"/>
            <w:lang w:val="fr-CA"/>
          </w:rPr>
          <w:t>CBD/SBI/3/5/Add.2/Rev.1</w:t>
        </w:r>
      </w:sdtContent>
    </w:sdt>
  </w:p>
  <w:p w14:paraId="1432F96E" w14:textId="5EB2A9AF" w:rsidR="000F0B89" w:rsidRPr="008918EB" w:rsidRDefault="00BA3233" w:rsidP="00433142">
    <w:pPr>
      <w:pStyle w:val="En-tte"/>
      <w:keepLines/>
      <w:suppressLineNumbers/>
      <w:tabs>
        <w:tab w:val="clear" w:pos="4320"/>
        <w:tab w:val="clear" w:pos="8640"/>
      </w:tabs>
      <w:suppressAutoHyphens/>
      <w:kinsoku w:val="0"/>
      <w:overflowPunct w:val="0"/>
      <w:autoSpaceDE w:val="0"/>
      <w:autoSpaceDN w:val="0"/>
      <w:jc w:val="left"/>
      <w:rPr>
        <w:noProof/>
        <w:kern w:val="22"/>
        <w:lang w:val="fr-CA"/>
      </w:rPr>
    </w:pPr>
    <w:r w:rsidRPr="009A2981">
      <w:rPr>
        <w:noProof/>
        <w:kern w:val="22"/>
        <w:lang w:val="fr-FR"/>
      </w:rPr>
      <w:t xml:space="preserve">Page </w:t>
    </w:r>
    <w:r w:rsidRPr="005440A6">
      <w:rPr>
        <w:noProof/>
        <w:kern w:val="22"/>
      </w:rPr>
      <w:fldChar w:fldCharType="begin"/>
    </w:r>
    <w:r w:rsidRPr="009A2981">
      <w:rPr>
        <w:noProof/>
        <w:kern w:val="22"/>
        <w:lang w:val="fr-FR"/>
      </w:rPr>
      <w:instrText xml:space="preserve"> PAGE   \* MERGEFORMAT </w:instrText>
    </w:r>
    <w:r w:rsidRPr="005440A6">
      <w:rPr>
        <w:noProof/>
        <w:kern w:val="22"/>
      </w:rPr>
      <w:fldChar w:fldCharType="separate"/>
    </w:r>
    <w:r w:rsidR="00BF6BED" w:rsidRPr="009A2981">
      <w:rPr>
        <w:noProof/>
        <w:kern w:val="22"/>
        <w:lang w:val="fr-FR"/>
      </w:rPr>
      <w:t>2</w:t>
    </w:r>
    <w:r w:rsidRPr="005440A6">
      <w:rPr>
        <w:noProof/>
        <w:kern w:val="22"/>
      </w:rPr>
      <w:fldChar w:fldCharType="end"/>
    </w:r>
  </w:p>
  <w:p w14:paraId="072496FD" w14:textId="77777777" w:rsidR="00433142" w:rsidRPr="009A2981" w:rsidRDefault="00433142" w:rsidP="00433142">
    <w:pPr>
      <w:pStyle w:val="En-tte"/>
      <w:keepLines/>
      <w:suppressLineNumbers/>
      <w:tabs>
        <w:tab w:val="clear" w:pos="4320"/>
        <w:tab w:val="clear" w:pos="8640"/>
      </w:tabs>
      <w:suppressAutoHyphens/>
      <w:kinsoku w:val="0"/>
      <w:overflowPunct w:val="0"/>
      <w:autoSpaceDE w:val="0"/>
      <w:autoSpaceDN w:val="0"/>
      <w:jc w:val="lef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656738BF" w14:textId="145C770D" w:rsidR="00BA3233" w:rsidRPr="009A2981" w:rsidRDefault="00433142" w:rsidP="00F91961">
        <w:pPr>
          <w:pStyle w:val="En-tte"/>
          <w:keepLines/>
          <w:suppressLineNumbers/>
          <w:tabs>
            <w:tab w:val="clear" w:pos="4320"/>
            <w:tab w:val="clear" w:pos="8640"/>
          </w:tabs>
          <w:suppressAutoHyphens/>
          <w:jc w:val="right"/>
          <w:rPr>
            <w:noProof/>
            <w:kern w:val="22"/>
            <w:lang w:val="fr-FR"/>
          </w:rPr>
        </w:pPr>
        <w:r>
          <w:rPr>
            <w:noProof/>
            <w:kern w:val="22"/>
            <w:lang w:val="fr-FR"/>
          </w:rPr>
          <w:t>CBD</w:t>
        </w:r>
        <w:r w:rsidR="009A2981">
          <w:rPr>
            <w:noProof/>
            <w:kern w:val="22"/>
            <w:lang w:val="fr-FR"/>
          </w:rPr>
          <w:t>/SBI/3/5/Add.2/Rev.1</w:t>
        </w:r>
      </w:p>
    </w:sdtContent>
  </w:sdt>
  <w:p w14:paraId="51266197" w14:textId="062BEB13" w:rsidR="000F0B89" w:rsidRPr="009A2981" w:rsidRDefault="00BA3233" w:rsidP="00433142">
    <w:pPr>
      <w:pStyle w:val="En-tte"/>
      <w:keepLines/>
      <w:suppressLineNumbers/>
      <w:tabs>
        <w:tab w:val="clear" w:pos="4320"/>
        <w:tab w:val="clear" w:pos="8640"/>
      </w:tabs>
      <w:suppressAutoHyphens/>
      <w:jc w:val="right"/>
      <w:rPr>
        <w:lang w:val="fr-FR"/>
      </w:rPr>
    </w:pPr>
    <w:r w:rsidRPr="009A2981">
      <w:rPr>
        <w:noProof/>
        <w:kern w:val="22"/>
        <w:lang w:val="fr-FR"/>
      </w:rPr>
      <w:t xml:space="preserve">Page </w:t>
    </w:r>
    <w:r w:rsidRPr="005440A6">
      <w:rPr>
        <w:noProof/>
        <w:kern w:val="22"/>
      </w:rPr>
      <w:fldChar w:fldCharType="begin"/>
    </w:r>
    <w:r w:rsidRPr="009A2981">
      <w:rPr>
        <w:noProof/>
        <w:kern w:val="22"/>
        <w:lang w:val="fr-FR"/>
      </w:rPr>
      <w:instrText xml:space="preserve"> PAGE   \* MERGEFORMAT </w:instrText>
    </w:r>
    <w:r w:rsidRPr="005440A6">
      <w:rPr>
        <w:noProof/>
        <w:kern w:val="22"/>
      </w:rPr>
      <w:fldChar w:fldCharType="separate"/>
    </w:r>
    <w:r w:rsidR="00BF6BED" w:rsidRPr="009A2981">
      <w:rPr>
        <w:noProof/>
        <w:kern w:val="22"/>
        <w:lang w:val="fr-FR"/>
      </w:rPr>
      <w:t>3</w:t>
    </w:r>
    <w:r w:rsidRPr="005440A6">
      <w:rPr>
        <w:noProof/>
        <w:kern w:val="22"/>
      </w:rPr>
      <w:fldChar w:fldCharType="end"/>
    </w:r>
  </w:p>
  <w:p w14:paraId="3E237D91" w14:textId="77777777" w:rsidR="000F0B89" w:rsidRPr="009A2981" w:rsidRDefault="000F0B8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81.6pt;height:408.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4450"/>
    <w:multiLevelType w:val="hybridMultilevel"/>
    <w:tmpl w:val="4EB86644"/>
    <w:lvl w:ilvl="0" w:tplc="7DBCF55E">
      <w:start w:val="1"/>
      <w:numFmt w:val="lowerLetter"/>
      <w:lvlText w:val="%1)"/>
      <w:lvlJc w:val="left"/>
      <w:pPr>
        <w:ind w:left="720" w:hanging="360"/>
      </w:pPr>
      <w:rPr>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E3A2D"/>
    <w:multiLevelType w:val="hybridMultilevel"/>
    <w:tmpl w:val="F12838B6"/>
    <w:lvl w:ilvl="0" w:tplc="EB40B0A2">
      <w:start w:val="1"/>
      <w:numFmt w:val="lowerLetter"/>
      <w:lvlText w:val="%1)"/>
      <w:lvlJc w:val="left"/>
      <w:pPr>
        <w:ind w:left="720" w:hanging="360"/>
      </w:pPr>
      <w:rPr>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9567E9"/>
    <w:multiLevelType w:val="hybridMultilevel"/>
    <w:tmpl w:val="32704D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0803925"/>
    <w:multiLevelType w:val="hybridMultilevel"/>
    <w:tmpl w:val="E12032CA"/>
    <w:lvl w:ilvl="0" w:tplc="CA8C076E">
      <w:start w:val="1"/>
      <w:numFmt w:val="decimal"/>
      <w:lvlText w:val="%1."/>
      <w:lvlJc w:val="left"/>
      <w:pPr>
        <w:ind w:left="420" w:hanging="720"/>
      </w:pPr>
      <w:rPr>
        <w:rFonts w:ascii="Times New Roman" w:eastAsia="Times New Roman" w:hAnsi="Times New Roman" w:cs="Times New Roman" w:hint="default"/>
        <w:w w:val="100"/>
        <w:sz w:val="22"/>
        <w:szCs w:val="22"/>
        <w:lang w:val="fr-FR" w:eastAsia="en-US" w:bidi="ar-SA"/>
      </w:rPr>
    </w:lvl>
    <w:lvl w:ilvl="1" w:tplc="7FE264F6">
      <w:start w:val="1"/>
      <w:numFmt w:val="lowerLetter"/>
      <w:lvlText w:val="(%2)"/>
      <w:lvlJc w:val="left"/>
      <w:pPr>
        <w:ind w:left="420" w:hanging="720"/>
      </w:pPr>
      <w:rPr>
        <w:rFonts w:ascii="Times New Roman" w:eastAsia="Times New Roman" w:hAnsi="Times New Roman" w:cs="Times New Roman" w:hint="default"/>
        <w:w w:val="100"/>
        <w:sz w:val="22"/>
        <w:szCs w:val="22"/>
        <w:lang w:val="fr-FR" w:eastAsia="en-US" w:bidi="ar-SA"/>
      </w:rPr>
    </w:lvl>
    <w:lvl w:ilvl="2" w:tplc="AC2A6028">
      <w:numFmt w:val="bullet"/>
      <w:lvlText w:val="•"/>
      <w:lvlJc w:val="left"/>
      <w:pPr>
        <w:ind w:left="2376" w:hanging="720"/>
      </w:pPr>
      <w:rPr>
        <w:rFonts w:hint="default"/>
        <w:lang w:val="fr-FR" w:eastAsia="en-US" w:bidi="ar-SA"/>
      </w:rPr>
    </w:lvl>
    <w:lvl w:ilvl="3" w:tplc="71BA58E6">
      <w:numFmt w:val="bullet"/>
      <w:lvlText w:val="•"/>
      <w:lvlJc w:val="left"/>
      <w:pPr>
        <w:ind w:left="3354" w:hanging="720"/>
      </w:pPr>
      <w:rPr>
        <w:rFonts w:hint="default"/>
        <w:lang w:val="fr-FR" w:eastAsia="en-US" w:bidi="ar-SA"/>
      </w:rPr>
    </w:lvl>
    <w:lvl w:ilvl="4" w:tplc="DA08F53A">
      <w:numFmt w:val="bullet"/>
      <w:lvlText w:val="•"/>
      <w:lvlJc w:val="left"/>
      <w:pPr>
        <w:ind w:left="4332" w:hanging="720"/>
      </w:pPr>
      <w:rPr>
        <w:rFonts w:hint="default"/>
        <w:lang w:val="fr-FR" w:eastAsia="en-US" w:bidi="ar-SA"/>
      </w:rPr>
    </w:lvl>
    <w:lvl w:ilvl="5" w:tplc="5C104828">
      <w:numFmt w:val="bullet"/>
      <w:lvlText w:val="•"/>
      <w:lvlJc w:val="left"/>
      <w:pPr>
        <w:ind w:left="5310" w:hanging="720"/>
      </w:pPr>
      <w:rPr>
        <w:rFonts w:hint="default"/>
        <w:lang w:val="fr-FR" w:eastAsia="en-US" w:bidi="ar-SA"/>
      </w:rPr>
    </w:lvl>
    <w:lvl w:ilvl="6" w:tplc="BCC8F4C2">
      <w:numFmt w:val="bullet"/>
      <w:lvlText w:val="•"/>
      <w:lvlJc w:val="left"/>
      <w:pPr>
        <w:ind w:left="6288" w:hanging="720"/>
      </w:pPr>
      <w:rPr>
        <w:rFonts w:hint="default"/>
        <w:lang w:val="fr-FR" w:eastAsia="en-US" w:bidi="ar-SA"/>
      </w:rPr>
    </w:lvl>
    <w:lvl w:ilvl="7" w:tplc="6C9C398E">
      <w:numFmt w:val="bullet"/>
      <w:lvlText w:val="•"/>
      <w:lvlJc w:val="left"/>
      <w:pPr>
        <w:ind w:left="7266" w:hanging="720"/>
      </w:pPr>
      <w:rPr>
        <w:rFonts w:hint="default"/>
        <w:lang w:val="fr-FR" w:eastAsia="en-US" w:bidi="ar-SA"/>
      </w:rPr>
    </w:lvl>
    <w:lvl w:ilvl="8" w:tplc="8458AD0A">
      <w:numFmt w:val="bullet"/>
      <w:lvlText w:val="•"/>
      <w:lvlJc w:val="left"/>
      <w:pPr>
        <w:ind w:left="8244" w:hanging="720"/>
      </w:pPr>
      <w:rPr>
        <w:rFonts w:hint="default"/>
        <w:lang w:val="fr-FR" w:eastAsia="en-US" w:bidi="ar-SA"/>
      </w:rPr>
    </w:lvl>
  </w:abstractNum>
  <w:abstractNum w:abstractNumId="1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060D95"/>
    <w:multiLevelType w:val="hybridMultilevel"/>
    <w:tmpl w:val="89CA9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2B4"/>
    <w:multiLevelType w:val="multilevel"/>
    <w:tmpl w:val="6630D206"/>
    <w:lvl w:ilvl="0">
      <w:start w:val="1"/>
      <w:numFmt w:val="decimal"/>
      <w:pStyle w:val="Para1"/>
      <w:lvlText w:val="%1."/>
      <w:lvlJc w:val="left"/>
      <w:pPr>
        <w:tabs>
          <w:tab w:val="num" w:pos="360"/>
        </w:tabs>
        <w:ind w:left="0" w:firstLine="0"/>
      </w:pPr>
      <w:rPr>
        <w:rFonts w:ascii="Times New Roman" w:hAnsi="Times New Roman" w:hint="default"/>
        <w:b w:val="0"/>
        <w:i w:val="0"/>
        <w:color w:val="000000" w:themeColor="text1"/>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4"/>
  </w:num>
  <w:num w:numId="7">
    <w:abstractNumId w:val="19"/>
  </w:num>
  <w:num w:numId="8">
    <w:abstractNumId w:val="16"/>
  </w:num>
  <w:num w:numId="9">
    <w:abstractNumId w:val="24"/>
  </w:num>
  <w:num w:numId="10">
    <w:abstractNumId w:val="22"/>
  </w:num>
  <w:num w:numId="11">
    <w:abstractNumId w:val="17"/>
  </w:num>
  <w:num w:numId="12">
    <w:abstractNumId w:val="10"/>
  </w:num>
  <w:num w:numId="13">
    <w:abstractNumId w:val="21"/>
  </w:num>
  <w:num w:numId="14">
    <w:abstractNumId w:val="1"/>
  </w:num>
  <w:num w:numId="15">
    <w:abstractNumId w:val="32"/>
  </w:num>
  <w:num w:numId="16">
    <w:abstractNumId w:val="26"/>
  </w:num>
  <w:num w:numId="17">
    <w:abstractNumId w:val="9"/>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5"/>
  </w:num>
  <w:num w:numId="23">
    <w:abstractNumId w:val="11"/>
  </w:num>
  <w:num w:numId="24">
    <w:abstractNumId w:val="29"/>
  </w:num>
  <w:num w:numId="25">
    <w:abstractNumId w:val="30"/>
  </w:num>
  <w:num w:numId="26">
    <w:abstractNumId w:val="20"/>
  </w:num>
  <w:num w:numId="27">
    <w:abstractNumId w:val="24"/>
  </w:num>
  <w:num w:numId="28">
    <w:abstractNumId w:val="24"/>
  </w:num>
  <w:num w:numId="29">
    <w:abstractNumId w:val="24"/>
  </w:num>
  <w:num w:numId="30">
    <w:abstractNumId w:val="24"/>
  </w:num>
  <w:num w:numId="31">
    <w:abstractNumId w:val="2"/>
  </w:num>
  <w:num w:numId="32">
    <w:abstractNumId w:val="3"/>
  </w:num>
  <w:num w:numId="33">
    <w:abstractNumId w:val="4"/>
  </w:num>
  <w:num w:numId="34">
    <w:abstractNumId w:val="0"/>
  </w:num>
  <w:num w:numId="35">
    <w:abstractNumId w:val="28"/>
  </w:num>
  <w:num w:numId="3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7"/>
  </w:num>
  <w:num w:numId="41">
    <w:abstractNumId w:val="5"/>
  </w:num>
  <w:num w:numId="42">
    <w:abstractNumId w:val="23"/>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0F85"/>
    <w:rsid w:val="00005090"/>
    <w:rsid w:val="00006BC7"/>
    <w:rsid w:val="0001208E"/>
    <w:rsid w:val="00014D24"/>
    <w:rsid w:val="000219AC"/>
    <w:rsid w:val="00025872"/>
    <w:rsid w:val="00025C80"/>
    <w:rsid w:val="0002635C"/>
    <w:rsid w:val="00026F1A"/>
    <w:rsid w:val="000309A2"/>
    <w:rsid w:val="00030FB7"/>
    <w:rsid w:val="00031D24"/>
    <w:rsid w:val="0003720B"/>
    <w:rsid w:val="000374DB"/>
    <w:rsid w:val="00037873"/>
    <w:rsid w:val="00042C04"/>
    <w:rsid w:val="00042F2F"/>
    <w:rsid w:val="00044DC1"/>
    <w:rsid w:val="000520CC"/>
    <w:rsid w:val="00053586"/>
    <w:rsid w:val="00054381"/>
    <w:rsid w:val="0005500E"/>
    <w:rsid w:val="0005694A"/>
    <w:rsid w:val="00060B3E"/>
    <w:rsid w:val="00060C0E"/>
    <w:rsid w:val="000638F9"/>
    <w:rsid w:val="00063D49"/>
    <w:rsid w:val="00064908"/>
    <w:rsid w:val="00064F46"/>
    <w:rsid w:val="000665EB"/>
    <w:rsid w:val="000711E1"/>
    <w:rsid w:val="00073708"/>
    <w:rsid w:val="000743B0"/>
    <w:rsid w:val="00083FA4"/>
    <w:rsid w:val="0008445D"/>
    <w:rsid w:val="0008673F"/>
    <w:rsid w:val="000923DA"/>
    <w:rsid w:val="00097C8D"/>
    <w:rsid w:val="000A018D"/>
    <w:rsid w:val="000A11E3"/>
    <w:rsid w:val="000A1576"/>
    <w:rsid w:val="000A4A1B"/>
    <w:rsid w:val="000A4F6D"/>
    <w:rsid w:val="000A7156"/>
    <w:rsid w:val="000B1D54"/>
    <w:rsid w:val="000B25ED"/>
    <w:rsid w:val="000B45ED"/>
    <w:rsid w:val="000B71DE"/>
    <w:rsid w:val="000B7AD6"/>
    <w:rsid w:val="000C718E"/>
    <w:rsid w:val="000D1123"/>
    <w:rsid w:val="000D22A8"/>
    <w:rsid w:val="000D36EF"/>
    <w:rsid w:val="000D4BA0"/>
    <w:rsid w:val="000E637D"/>
    <w:rsid w:val="000E7E6A"/>
    <w:rsid w:val="000F0B89"/>
    <w:rsid w:val="000F1BBC"/>
    <w:rsid w:val="000F5822"/>
    <w:rsid w:val="000F63AB"/>
    <w:rsid w:val="000F74B8"/>
    <w:rsid w:val="00102EB6"/>
    <w:rsid w:val="00104A26"/>
    <w:rsid w:val="00112486"/>
    <w:rsid w:val="00114082"/>
    <w:rsid w:val="0012214B"/>
    <w:rsid w:val="00122178"/>
    <w:rsid w:val="001241AF"/>
    <w:rsid w:val="00132748"/>
    <w:rsid w:val="001364D6"/>
    <w:rsid w:val="001423C7"/>
    <w:rsid w:val="00143C15"/>
    <w:rsid w:val="001467F7"/>
    <w:rsid w:val="001501A1"/>
    <w:rsid w:val="00154989"/>
    <w:rsid w:val="001577BD"/>
    <w:rsid w:val="00166367"/>
    <w:rsid w:val="00174B15"/>
    <w:rsid w:val="0017587E"/>
    <w:rsid w:val="0018083F"/>
    <w:rsid w:val="00186C64"/>
    <w:rsid w:val="00192E06"/>
    <w:rsid w:val="00194DBC"/>
    <w:rsid w:val="00195754"/>
    <w:rsid w:val="00197C1E"/>
    <w:rsid w:val="001A027A"/>
    <w:rsid w:val="001A0D28"/>
    <w:rsid w:val="001A5072"/>
    <w:rsid w:val="001A6231"/>
    <w:rsid w:val="001B2565"/>
    <w:rsid w:val="001B5B45"/>
    <w:rsid w:val="001D1D9F"/>
    <w:rsid w:val="001D325E"/>
    <w:rsid w:val="001D4021"/>
    <w:rsid w:val="001D723A"/>
    <w:rsid w:val="001E04D0"/>
    <w:rsid w:val="001E1E3B"/>
    <w:rsid w:val="001E3489"/>
    <w:rsid w:val="001E4C8B"/>
    <w:rsid w:val="001E4CAE"/>
    <w:rsid w:val="001F0EE8"/>
    <w:rsid w:val="001F1239"/>
    <w:rsid w:val="001F6379"/>
    <w:rsid w:val="001F7C74"/>
    <w:rsid w:val="00202E4B"/>
    <w:rsid w:val="00204415"/>
    <w:rsid w:val="0020667D"/>
    <w:rsid w:val="00207A6E"/>
    <w:rsid w:val="002209DA"/>
    <w:rsid w:val="002210CD"/>
    <w:rsid w:val="00224072"/>
    <w:rsid w:val="00224B92"/>
    <w:rsid w:val="00226AE4"/>
    <w:rsid w:val="00227885"/>
    <w:rsid w:val="00231515"/>
    <w:rsid w:val="0023421A"/>
    <w:rsid w:val="002357E1"/>
    <w:rsid w:val="00235B80"/>
    <w:rsid w:val="00237023"/>
    <w:rsid w:val="0024037D"/>
    <w:rsid w:val="002430F2"/>
    <w:rsid w:val="00243CCD"/>
    <w:rsid w:val="00244379"/>
    <w:rsid w:val="00246281"/>
    <w:rsid w:val="00252897"/>
    <w:rsid w:val="00254590"/>
    <w:rsid w:val="002572B6"/>
    <w:rsid w:val="00260556"/>
    <w:rsid w:val="002845B5"/>
    <w:rsid w:val="002854B0"/>
    <w:rsid w:val="0029692B"/>
    <w:rsid w:val="002A2509"/>
    <w:rsid w:val="002A2929"/>
    <w:rsid w:val="002A7B9D"/>
    <w:rsid w:val="002B0942"/>
    <w:rsid w:val="002B32F6"/>
    <w:rsid w:val="002B7647"/>
    <w:rsid w:val="002C0D28"/>
    <w:rsid w:val="002C473D"/>
    <w:rsid w:val="002C4AD3"/>
    <w:rsid w:val="002C4BDB"/>
    <w:rsid w:val="002C5517"/>
    <w:rsid w:val="002D00F7"/>
    <w:rsid w:val="002D0246"/>
    <w:rsid w:val="002D10BB"/>
    <w:rsid w:val="002E0627"/>
    <w:rsid w:val="002E391B"/>
    <w:rsid w:val="002E4AFD"/>
    <w:rsid w:val="002E6EB3"/>
    <w:rsid w:val="002F0566"/>
    <w:rsid w:val="00302137"/>
    <w:rsid w:val="003034E5"/>
    <w:rsid w:val="0030425F"/>
    <w:rsid w:val="003069AA"/>
    <w:rsid w:val="003074B9"/>
    <w:rsid w:val="00310E49"/>
    <w:rsid w:val="00317409"/>
    <w:rsid w:val="003210FF"/>
    <w:rsid w:val="003248D3"/>
    <w:rsid w:val="00324BE1"/>
    <w:rsid w:val="00325DCF"/>
    <w:rsid w:val="00325DE3"/>
    <w:rsid w:val="003361D9"/>
    <w:rsid w:val="00336766"/>
    <w:rsid w:val="00336BEF"/>
    <w:rsid w:val="00337563"/>
    <w:rsid w:val="00344BD6"/>
    <w:rsid w:val="0035224C"/>
    <w:rsid w:val="00353555"/>
    <w:rsid w:val="003550E4"/>
    <w:rsid w:val="00370CEA"/>
    <w:rsid w:val="00371443"/>
    <w:rsid w:val="0037196E"/>
    <w:rsid w:val="00376BA7"/>
    <w:rsid w:val="0038072A"/>
    <w:rsid w:val="00383856"/>
    <w:rsid w:val="00390EBD"/>
    <w:rsid w:val="003919A2"/>
    <w:rsid w:val="00391AE9"/>
    <w:rsid w:val="003A10D3"/>
    <w:rsid w:val="003A5BCE"/>
    <w:rsid w:val="003B10B9"/>
    <w:rsid w:val="003B24CB"/>
    <w:rsid w:val="003B44DD"/>
    <w:rsid w:val="003B60E0"/>
    <w:rsid w:val="003C113F"/>
    <w:rsid w:val="003D4F39"/>
    <w:rsid w:val="003D5B5F"/>
    <w:rsid w:val="003D7952"/>
    <w:rsid w:val="003E0828"/>
    <w:rsid w:val="003E09DF"/>
    <w:rsid w:val="003E13B9"/>
    <w:rsid w:val="003E2DAE"/>
    <w:rsid w:val="003E3A8B"/>
    <w:rsid w:val="003E4634"/>
    <w:rsid w:val="003E4E4C"/>
    <w:rsid w:val="003E5A57"/>
    <w:rsid w:val="003F28D0"/>
    <w:rsid w:val="003F4404"/>
    <w:rsid w:val="003F5837"/>
    <w:rsid w:val="003F61FB"/>
    <w:rsid w:val="003F6E44"/>
    <w:rsid w:val="003F7818"/>
    <w:rsid w:val="0040213C"/>
    <w:rsid w:val="00402BE9"/>
    <w:rsid w:val="00406BC6"/>
    <w:rsid w:val="00407972"/>
    <w:rsid w:val="00410A94"/>
    <w:rsid w:val="00410DE6"/>
    <w:rsid w:val="0041198F"/>
    <w:rsid w:val="0041737A"/>
    <w:rsid w:val="00420848"/>
    <w:rsid w:val="004230A2"/>
    <w:rsid w:val="004238E1"/>
    <w:rsid w:val="00427DF0"/>
    <w:rsid w:val="004307A6"/>
    <w:rsid w:val="00433142"/>
    <w:rsid w:val="00434AF7"/>
    <w:rsid w:val="00443664"/>
    <w:rsid w:val="0044424E"/>
    <w:rsid w:val="004452CA"/>
    <w:rsid w:val="004462F1"/>
    <w:rsid w:val="00446EFD"/>
    <w:rsid w:val="0044756B"/>
    <w:rsid w:val="00450755"/>
    <w:rsid w:val="00451D0D"/>
    <w:rsid w:val="0045313F"/>
    <w:rsid w:val="00457F94"/>
    <w:rsid w:val="00465A33"/>
    <w:rsid w:val="00465BD7"/>
    <w:rsid w:val="00467ED5"/>
    <w:rsid w:val="00476031"/>
    <w:rsid w:val="00485A76"/>
    <w:rsid w:val="00492E11"/>
    <w:rsid w:val="004A18DD"/>
    <w:rsid w:val="004B0C2A"/>
    <w:rsid w:val="004B3895"/>
    <w:rsid w:val="004B4DE6"/>
    <w:rsid w:val="004B597A"/>
    <w:rsid w:val="004B66D9"/>
    <w:rsid w:val="004C2235"/>
    <w:rsid w:val="004C3418"/>
    <w:rsid w:val="004C3CAF"/>
    <w:rsid w:val="004C74CD"/>
    <w:rsid w:val="004D3204"/>
    <w:rsid w:val="004D35A0"/>
    <w:rsid w:val="004D36DE"/>
    <w:rsid w:val="004D3922"/>
    <w:rsid w:val="004D42F0"/>
    <w:rsid w:val="004E1889"/>
    <w:rsid w:val="004F0575"/>
    <w:rsid w:val="004F1593"/>
    <w:rsid w:val="004F6754"/>
    <w:rsid w:val="004F6A45"/>
    <w:rsid w:val="00500530"/>
    <w:rsid w:val="005028D5"/>
    <w:rsid w:val="005032C9"/>
    <w:rsid w:val="005070E0"/>
    <w:rsid w:val="00512144"/>
    <w:rsid w:val="00516C26"/>
    <w:rsid w:val="00516EBE"/>
    <w:rsid w:val="00531498"/>
    <w:rsid w:val="005331C4"/>
    <w:rsid w:val="005347F3"/>
    <w:rsid w:val="005350DC"/>
    <w:rsid w:val="00535BD1"/>
    <w:rsid w:val="005440A6"/>
    <w:rsid w:val="00552F02"/>
    <w:rsid w:val="00553A2B"/>
    <w:rsid w:val="00556460"/>
    <w:rsid w:val="005565DA"/>
    <w:rsid w:val="00562D33"/>
    <w:rsid w:val="0056688C"/>
    <w:rsid w:val="00570ECF"/>
    <w:rsid w:val="00574A6A"/>
    <w:rsid w:val="00576737"/>
    <w:rsid w:val="00576CC8"/>
    <w:rsid w:val="00581749"/>
    <w:rsid w:val="00585083"/>
    <w:rsid w:val="00586012"/>
    <w:rsid w:val="00591EEC"/>
    <w:rsid w:val="005955D2"/>
    <w:rsid w:val="005A2D64"/>
    <w:rsid w:val="005A31DC"/>
    <w:rsid w:val="005A3988"/>
    <w:rsid w:val="005A4284"/>
    <w:rsid w:val="005A7499"/>
    <w:rsid w:val="005B155A"/>
    <w:rsid w:val="005B4DB8"/>
    <w:rsid w:val="005B6A66"/>
    <w:rsid w:val="005B7112"/>
    <w:rsid w:val="005C0CE3"/>
    <w:rsid w:val="005C1D09"/>
    <w:rsid w:val="005C204B"/>
    <w:rsid w:val="005C21D0"/>
    <w:rsid w:val="005C614C"/>
    <w:rsid w:val="005D139C"/>
    <w:rsid w:val="005D4DE7"/>
    <w:rsid w:val="005D7415"/>
    <w:rsid w:val="005E0583"/>
    <w:rsid w:val="005E0D5A"/>
    <w:rsid w:val="005E7F9E"/>
    <w:rsid w:val="005F3DE8"/>
    <w:rsid w:val="005F4C74"/>
    <w:rsid w:val="005F67B3"/>
    <w:rsid w:val="00601456"/>
    <w:rsid w:val="00604828"/>
    <w:rsid w:val="00606429"/>
    <w:rsid w:val="006140D7"/>
    <w:rsid w:val="00623928"/>
    <w:rsid w:val="006260D5"/>
    <w:rsid w:val="006301DA"/>
    <w:rsid w:val="006321BE"/>
    <w:rsid w:val="00632611"/>
    <w:rsid w:val="00632C70"/>
    <w:rsid w:val="006350F0"/>
    <w:rsid w:val="006457F0"/>
    <w:rsid w:val="006462AA"/>
    <w:rsid w:val="006507F2"/>
    <w:rsid w:val="00660358"/>
    <w:rsid w:val="006619EE"/>
    <w:rsid w:val="00662016"/>
    <w:rsid w:val="00671751"/>
    <w:rsid w:val="00680041"/>
    <w:rsid w:val="00684771"/>
    <w:rsid w:val="00686437"/>
    <w:rsid w:val="006869D7"/>
    <w:rsid w:val="00690847"/>
    <w:rsid w:val="006920EF"/>
    <w:rsid w:val="00696E07"/>
    <w:rsid w:val="006A0443"/>
    <w:rsid w:val="006A2D86"/>
    <w:rsid w:val="006A5E35"/>
    <w:rsid w:val="006A7395"/>
    <w:rsid w:val="006B074E"/>
    <w:rsid w:val="006B2BD5"/>
    <w:rsid w:val="006B6D3A"/>
    <w:rsid w:val="006C45C6"/>
    <w:rsid w:val="006C7786"/>
    <w:rsid w:val="006D0E3D"/>
    <w:rsid w:val="006D34B2"/>
    <w:rsid w:val="006E0DE4"/>
    <w:rsid w:val="006F284C"/>
    <w:rsid w:val="006F7227"/>
    <w:rsid w:val="0070109D"/>
    <w:rsid w:val="00702366"/>
    <w:rsid w:val="00702EA2"/>
    <w:rsid w:val="007120EA"/>
    <w:rsid w:val="00712AF6"/>
    <w:rsid w:val="0071301C"/>
    <w:rsid w:val="007163BC"/>
    <w:rsid w:val="00722713"/>
    <w:rsid w:val="00725340"/>
    <w:rsid w:val="0073087E"/>
    <w:rsid w:val="00730AE3"/>
    <w:rsid w:val="007326EE"/>
    <w:rsid w:val="007334DA"/>
    <w:rsid w:val="00734E37"/>
    <w:rsid w:val="00736BC2"/>
    <w:rsid w:val="00737639"/>
    <w:rsid w:val="00737ADA"/>
    <w:rsid w:val="00737E88"/>
    <w:rsid w:val="00743BE3"/>
    <w:rsid w:val="007478FC"/>
    <w:rsid w:val="007531F4"/>
    <w:rsid w:val="00753FAF"/>
    <w:rsid w:val="007578E7"/>
    <w:rsid w:val="007756CE"/>
    <w:rsid w:val="007832C1"/>
    <w:rsid w:val="00785FDB"/>
    <w:rsid w:val="0079093E"/>
    <w:rsid w:val="0079325E"/>
    <w:rsid w:val="007939C3"/>
    <w:rsid w:val="00796A1D"/>
    <w:rsid w:val="007A3F5E"/>
    <w:rsid w:val="007A46A6"/>
    <w:rsid w:val="007B0B13"/>
    <w:rsid w:val="007B1587"/>
    <w:rsid w:val="007B3810"/>
    <w:rsid w:val="007B62CF"/>
    <w:rsid w:val="007C5285"/>
    <w:rsid w:val="007C633B"/>
    <w:rsid w:val="007D3182"/>
    <w:rsid w:val="007D5B88"/>
    <w:rsid w:val="007F0180"/>
    <w:rsid w:val="007F022B"/>
    <w:rsid w:val="007F1D7C"/>
    <w:rsid w:val="007F50C7"/>
    <w:rsid w:val="007F6168"/>
    <w:rsid w:val="0080236B"/>
    <w:rsid w:val="00803488"/>
    <w:rsid w:val="00811180"/>
    <w:rsid w:val="0081515D"/>
    <w:rsid w:val="008169DE"/>
    <w:rsid w:val="008244B5"/>
    <w:rsid w:val="00825524"/>
    <w:rsid w:val="0083211E"/>
    <w:rsid w:val="00837D00"/>
    <w:rsid w:val="0084277B"/>
    <w:rsid w:val="00843322"/>
    <w:rsid w:val="00843FF1"/>
    <w:rsid w:val="0084759F"/>
    <w:rsid w:val="00857244"/>
    <w:rsid w:val="00857CB6"/>
    <w:rsid w:val="00857D3B"/>
    <w:rsid w:val="0086233B"/>
    <w:rsid w:val="00866D8B"/>
    <w:rsid w:val="00870D40"/>
    <w:rsid w:val="00874733"/>
    <w:rsid w:val="00874CC0"/>
    <w:rsid w:val="00880C82"/>
    <w:rsid w:val="008823E3"/>
    <w:rsid w:val="008847C6"/>
    <w:rsid w:val="008904B1"/>
    <w:rsid w:val="008918EB"/>
    <w:rsid w:val="008931BC"/>
    <w:rsid w:val="008975AB"/>
    <w:rsid w:val="008A72AA"/>
    <w:rsid w:val="008B5D23"/>
    <w:rsid w:val="008C013C"/>
    <w:rsid w:val="008C1E35"/>
    <w:rsid w:val="008C27CB"/>
    <w:rsid w:val="008C64F3"/>
    <w:rsid w:val="008C7DA2"/>
    <w:rsid w:val="008D25D1"/>
    <w:rsid w:val="008D5AA2"/>
    <w:rsid w:val="008E094E"/>
    <w:rsid w:val="008E5F84"/>
    <w:rsid w:val="008E70DA"/>
    <w:rsid w:val="008E7500"/>
    <w:rsid w:val="008F1A5D"/>
    <w:rsid w:val="008F5093"/>
    <w:rsid w:val="00902002"/>
    <w:rsid w:val="009057B3"/>
    <w:rsid w:val="009067F8"/>
    <w:rsid w:val="00907E1C"/>
    <w:rsid w:val="00911943"/>
    <w:rsid w:val="009151DA"/>
    <w:rsid w:val="009203D9"/>
    <w:rsid w:val="009218D2"/>
    <w:rsid w:val="00922E39"/>
    <w:rsid w:val="00922EAD"/>
    <w:rsid w:val="00924C7E"/>
    <w:rsid w:val="00924CB4"/>
    <w:rsid w:val="0092794B"/>
    <w:rsid w:val="00930976"/>
    <w:rsid w:val="00945606"/>
    <w:rsid w:val="00950BF9"/>
    <w:rsid w:val="009515B8"/>
    <w:rsid w:val="0095369E"/>
    <w:rsid w:val="00953856"/>
    <w:rsid w:val="0095507D"/>
    <w:rsid w:val="009554D5"/>
    <w:rsid w:val="00955D24"/>
    <w:rsid w:val="00963E33"/>
    <w:rsid w:val="0096605A"/>
    <w:rsid w:val="00971F19"/>
    <w:rsid w:val="00972131"/>
    <w:rsid w:val="00975E15"/>
    <w:rsid w:val="00981B64"/>
    <w:rsid w:val="00987BF7"/>
    <w:rsid w:val="00996D30"/>
    <w:rsid w:val="009A0E82"/>
    <w:rsid w:val="009A159C"/>
    <w:rsid w:val="009A2981"/>
    <w:rsid w:val="009A3017"/>
    <w:rsid w:val="009A4234"/>
    <w:rsid w:val="009A560D"/>
    <w:rsid w:val="009B0AF7"/>
    <w:rsid w:val="009B4302"/>
    <w:rsid w:val="009B5E1D"/>
    <w:rsid w:val="009B6A0D"/>
    <w:rsid w:val="009C0B22"/>
    <w:rsid w:val="009C34A9"/>
    <w:rsid w:val="009D2575"/>
    <w:rsid w:val="009D2F92"/>
    <w:rsid w:val="009E02D5"/>
    <w:rsid w:val="009E1292"/>
    <w:rsid w:val="009E1E16"/>
    <w:rsid w:val="009E234C"/>
    <w:rsid w:val="009E2B70"/>
    <w:rsid w:val="009E2B79"/>
    <w:rsid w:val="009E6AC9"/>
    <w:rsid w:val="009F5917"/>
    <w:rsid w:val="009F71B6"/>
    <w:rsid w:val="00A03A7A"/>
    <w:rsid w:val="00A057FE"/>
    <w:rsid w:val="00A10051"/>
    <w:rsid w:val="00A10114"/>
    <w:rsid w:val="00A111DB"/>
    <w:rsid w:val="00A11507"/>
    <w:rsid w:val="00A20F36"/>
    <w:rsid w:val="00A240AB"/>
    <w:rsid w:val="00A269D3"/>
    <w:rsid w:val="00A30DAD"/>
    <w:rsid w:val="00A327E2"/>
    <w:rsid w:val="00A41BF1"/>
    <w:rsid w:val="00A4766A"/>
    <w:rsid w:val="00A502F7"/>
    <w:rsid w:val="00A532B2"/>
    <w:rsid w:val="00A55667"/>
    <w:rsid w:val="00A57A98"/>
    <w:rsid w:val="00A60BB0"/>
    <w:rsid w:val="00A60CA5"/>
    <w:rsid w:val="00A61F9B"/>
    <w:rsid w:val="00A642B8"/>
    <w:rsid w:val="00A65836"/>
    <w:rsid w:val="00A65C67"/>
    <w:rsid w:val="00A6714D"/>
    <w:rsid w:val="00A753E6"/>
    <w:rsid w:val="00A76A21"/>
    <w:rsid w:val="00A8199C"/>
    <w:rsid w:val="00A84D49"/>
    <w:rsid w:val="00A85F1D"/>
    <w:rsid w:val="00A872F3"/>
    <w:rsid w:val="00A9259A"/>
    <w:rsid w:val="00AA014E"/>
    <w:rsid w:val="00AA18E6"/>
    <w:rsid w:val="00AA2202"/>
    <w:rsid w:val="00AB1B91"/>
    <w:rsid w:val="00AB4F5E"/>
    <w:rsid w:val="00AB724B"/>
    <w:rsid w:val="00AB79AE"/>
    <w:rsid w:val="00AC0FB5"/>
    <w:rsid w:val="00AC1E69"/>
    <w:rsid w:val="00AC348E"/>
    <w:rsid w:val="00AC3A05"/>
    <w:rsid w:val="00AC56C7"/>
    <w:rsid w:val="00AE6677"/>
    <w:rsid w:val="00AF62D7"/>
    <w:rsid w:val="00AF7775"/>
    <w:rsid w:val="00B02EE3"/>
    <w:rsid w:val="00B032AA"/>
    <w:rsid w:val="00B12F1A"/>
    <w:rsid w:val="00B17CC7"/>
    <w:rsid w:val="00B200BE"/>
    <w:rsid w:val="00B241DC"/>
    <w:rsid w:val="00B271A0"/>
    <w:rsid w:val="00B3299A"/>
    <w:rsid w:val="00B36ADA"/>
    <w:rsid w:val="00B36D61"/>
    <w:rsid w:val="00B409D5"/>
    <w:rsid w:val="00B42E82"/>
    <w:rsid w:val="00B43E7B"/>
    <w:rsid w:val="00B47992"/>
    <w:rsid w:val="00B54EF2"/>
    <w:rsid w:val="00B55999"/>
    <w:rsid w:val="00B56B11"/>
    <w:rsid w:val="00B577F9"/>
    <w:rsid w:val="00B60DAA"/>
    <w:rsid w:val="00B61C07"/>
    <w:rsid w:val="00B6487F"/>
    <w:rsid w:val="00B667E0"/>
    <w:rsid w:val="00B85F9B"/>
    <w:rsid w:val="00B87047"/>
    <w:rsid w:val="00BA1498"/>
    <w:rsid w:val="00BA3233"/>
    <w:rsid w:val="00BA3A93"/>
    <w:rsid w:val="00BA4804"/>
    <w:rsid w:val="00BB1707"/>
    <w:rsid w:val="00BB1CE1"/>
    <w:rsid w:val="00BB249C"/>
    <w:rsid w:val="00BB38A5"/>
    <w:rsid w:val="00BB624D"/>
    <w:rsid w:val="00BB7BFD"/>
    <w:rsid w:val="00BC5547"/>
    <w:rsid w:val="00BD0388"/>
    <w:rsid w:val="00BE37A4"/>
    <w:rsid w:val="00BE45DE"/>
    <w:rsid w:val="00BF4745"/>
    <w:rsid w:val="00BF4E57"/>
    <w:rsid w:val="00BF4EB7"/>
    <w:rsid w:val="00BF6BED"/>
    <w:rsid w:val="00C00604"/>
    <w:rsid w:val="00C0062C"/>
    <w:rsid w:val="00C00CAC"/>
    <w:rsid w:val="00C0538B"/>
    <w:rsid w:val="00C05456"/>
    <w:rsid w:val="00C05BFB"/>
    <w:rsid w:val="00C062DA"/>
    <w:rsid w:val="00C069C6"/>
    <w:rsid w:val="00C076A9"/>
    <w:rsid w:val="00C10F76"/>
    <w:rsid w:val="00C11A02"/>
    <w:rsid w:val="00C13AF0"/>
    <w:rsid w:val="00C15BBB"/>
    <w:rsid w:val="00C2644D"/>
    <w:rsid w:val="00C2684A"/>
    <w:rsid w:val="00C31432"/>
    <w:rsid w:val="00C31FC0"/>
    <w:rsid w:val="00C333C5"/>
    <w:rsid w:val="00C345A8"/>
    <w:rsid w:val="00C35204"/>
    <w:rsid w:val="00C37FF1"/>
    <w:rsid w:val="00C40B82"/>
    <w:rsid w:val="00C41871"/>
    <w:rsid w:val="00C47B27"/>
    <w:rsid w:val="00C507CD"/>
    <w:rsid w:val="00C60659"/>
    <w:rsid w:val="00C62025"/>
    <w:rsid w:val="00C642CF"/>
    <w:rsid w:val="00C653EE"/>
    <w:rsid w:val="00C6767E"/>
    <w:rsid w:val="00C71DB2"/>
    <w:rsid w:val="00C7737E"/>
    <w:rsid w:val="00C85EA4"/>
    <w:rsid w:val="00C912FE"/>
    <w:rsid w:val="00C96F98"/>
    <w:rsid w:val="00CA1572"/>
    <w:rsid w:val="00CA31A9"/>
    <w:rsid w:val="00CA5EA4"/>
    <w:rsid w:val="00CA6B87"/>
    <w:rsid w:val="00CB322C"/>
    <w:rsid w:val="00CB3B3E"/>
    <w:rsid w:val="00CC2031"/>
    <w:rsid w:val="00CC3BB9"/>
    <w:rsid w:val="00CC5E66"/>
    <w:rsid w:val="00CD119B"/>
    <w:rsid w:val="00CD270F"/>
    <w:rsid w:val="00CD656B"/>
    <w:rsid w:val="00CD68EE"/>
    <w:rsid w:val="00CE1CC1"/>
    <w:rsid w:val="00CE3C44"/>
    <w:rsid w:val="00CE51C3"/>
    <w:rsid w:val="00CE61A6"/>
    <w:rsid w:val="00CF4F69"/>
    <w:rsid w:val="00D00726"/>
    <w:rsid w:val="00D01ADB"/>
    <w:rsid w:val="00D12758"/>
    <w:rsid w:val="00D15589"/>
    <w:rsid w:val="00D17748"/>
    <w:rsid w:val="00D22AE8"/>
    <w:rsid w:val="00D23BF0"/>
    <w:rsid w:val="00D27168"/>
    <w:rsid w:val="00D30C33"/>
    <w:rsid w:val="00D34900"/>
    <w:rsid w:val="00D34D45"/>
    <w:rsid w:val="00D4290D"/>
    <w:rsid w:val="00D42B62"/>
    <w:rsid w:val="00D432AD"/>
    <w:rsid w:val="00D4479F"/>
    <w:rsid w:val="00D46AB5"/>
    <w:rsid w:val="00D51069"/>
    <w:rsid w:val="00D60E84"/>
    <w:rsid w:val="00D62F2F"/>
    <w:rsid w:val="00D63733"/>
    <w:rsid w:val="00D6678C"/>
    <w:rsid w:val="00D6792A"/>
    <w:rsid w:val="00D72037"/>
    <w:rsid w:val="00D745E5"/>
    <w:rsid w:val="00D76C42"/>
    <w:rsid w:val="00D83A7E"/>
    <w:rsid w:val="00D858AF"/>
    <w:rsid w:val="00D85DEB"/>
    <w:rsid w:val="00D91948"/>
    <w:rsid w:val="00D9537D"/>
    <w:rsid w:val="00D97569"/>
    <w:rsid w:val="00DA5D37"/>
    <w:rsid w:val="00DA6644"/>
    <w:rsid w:val="00DA6A6F"/>
    <w:rsid w:val="00DB5253"/>
    <w:rsid w:val="00DB66EE"/>
    <w:rsid w:val="00DB7C82"/>
    <w:rsid w:val="00DC2E48"/>
    <w:rsid w:val="00DD52CC"/>
    <w:rsid w:val="00DE0D24"/>
    <w:rsid w:val="00DE308B"/>
    <w:rsid w:val="00DF14A5"/>
    <w:rsid w:val="00DF2CAE"/>
    <w:rsid w:val="00DF6FC6"/>
    <w:rsid w:val="00E03781"/>
    <w:rsid w:val="00E0563B"/>
    <w:rsid w:val="00E0754A"/>
    <w:rsid w:val="00E11681"/>
    <w:rsid w:val="00E12325"/>
    <w:rsid w:val="00E17501"/>
    <w:rsid w:val="00E20EA6"/>
    <w:rsid w:val="00E25F3E"/>
    <w:rsid w:val="00E26347"/>
    <w:rsid w:val="00E35232"/>
    <w:rsid w:val="00E36F9A"/>
    <w:rsid w:val="00E37A7A"/>
    <w:rsid w:val="00E43C29"/>
    <w:rsid w:val="00E453D9"/>
    <w:rsid w:val="00E47630"/>
    <w:rsid w:val="00E47DCA"/>
    <w:rsid w:val="00E50B6F"/>
    <w:rsid w:val="00E55B3B"/>
    <w:rsid w:val="00E55E91"/>
    <w:rsid w:val="00E56717"/>
    <w:rsid w:val="00E73836"/>
    <w:rsid w:val="00E73C96"/>
    <w:rsid w:val="00E80DBD"/>
    <w:rsid w:val="00E80EAD"/>
    <w:rsid w:val="00E83877"/>
    <w:rsid w:val="00E94123"/>
    <w:rsid w:val="00E96AA4"/>
    <w:rsid w:val="00E97056"/>
    <w:rsid w:val="00EA3399"/>
    <w:rsid w:val="00EA412C"/>
    <w:rsid w:val="00EA5F7A"/>
    <w:rsid w:val="00EA7525"/>
    <w:rsid w:val="00EB1BE6"/>
    <w:rsid w:val="00EC0891"/>
    <w:rsid w:val="00EC7506"/>
    <w:rsid w:val="00ED43CA"/>
    <w:rsid w:val="00ED4F4C"/>
    <w:rsid w:val="00ED65A6"/>
    <w:rsid w:val="00EE0F5F"/>
    <w:rsid w:val="00EE51DB"/>
    <w:rsid w:val="00EF0499"/>
    <w:rsid w:val="00EF0B16"/>
    <w:rsid w:val="00EF2CE4"/>
    <w:rsid w:val="00EF32A6"/>
    <w:rsid w:val="00EF4042"/>
    <w:rsid w:val="00EF71EA"/>
    <w:rsid w:val="00EF7A71"/>
    <w:rsid w:val="00F02973"/>
    <w:rsid w:val="00F060CD"/>
    <w:rsid w:val="00F06A0E"/>
    <w:rsid w:val="00F06F85"/>
    <w:rsid w:val="00F0705E"/>
    <w:rsid w:val="00F079DF"/>
    <w:rsid w:val="00F10CE0"/>
    <w:rsid w:val="00F13DC0"/>
    <w:rsid w:val="00F14485"/>
    <w:rsid w:val="00F159A6"/>
    <w:rsid w:val="00F16F02"/>
    <w:rsid w:val="00F17E34"/>
    <w:rsid w:val="00F21734"/>
    <w:rsid w:val="00F2309D"/>
    <w:rsid w:val="00F233C2"/>
    <w:rsid w:val="00F23BAD"/>
    <w:rsid w:val="00F26A60"/>
    <w:rsid w:val="00F36EFB"/>
    <w:rsid w:val="00F4196C"/>
    <w:rsid w:val="00F465B6"/>
    <w:rsid w:val="00F50A58"/>
    <w:rsid w:val="00F60318"/>
    <w:rsid w:val="00F62AE1"/>
    <w:rsid w:val="00F64318"/>
    <w:rsid w:val="00F64CB9"/>
    <w:rsid w:val="00F65FDA"/>
    <w:rsid w:val="00F6622A"/>
    <w:rsid w:val="00F67181"/>
    <w:rsid w:val="00F77628"/>
    <w:rsid w:val="00F838DD"/>
    <w:rsid w:val="00F87ADE"/>
    <w:rsid w:val="00F91961"/>
    <w:rsid w:val="00F9443F"/>
    <w:rsid w:val="00F94D38"/>
    <w:rsid w:val="00F95B37"/>
    <w:rsid w:val="00F96DAF"/>
    <w:rsid w:val="00F9723E"/>
    <w:rsid w:val="00FA5D8F"/>
    <w:rsid w:val="00FA6C63"/>
    <w:rsid w:val="00FB2587"/>
    <w:rsid w:val="00FB3B70"/>
    <w:rsid w:val="00FB54BE"/>
    <w:rsid w:val="00FB6716"/>
    <w:rsid w:val="00FB6B3B"/>
    <w:rsid w:val="00FC3D2F"/>
    <w:rsid w:val="00FC6159"/>
    <w:rsid w:val="00FC6B4B"/>
    <w:rsid w:val="00FC79AC"/>
    <w:rsid w:val="00FD061C"/>
    <w:rsid w:val="00FD3624"/>
    <w:rsid w:val="00FD6B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1"/>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character" w:customStyle="1" w:styleId="ng-binding">
    <w:name w:val="ng-binding"/>
    <w:basedOn w:val="Policepardfaut"/>
    <w:rsid w:val="006321BE"/>
  </w:style>
  <w:style w:type="character" w:styleId="Mentionnonrsolue">
    <w:name w:val="Unresolved Mention"/>
    <w:basedOn w:val="Policepardfaut"/>
    <w:uiPriority w:val="99"/>
    <w:semiHidden/>
    <w:unhideWhenUsed/>
    <w:rsid w:val="00A65836"/>
    <w:rPr>
      <w:color w:val="605E5C"/>
      <w:shd w:val="clear" w:color="auto" w:fill="E1DFDD"/>
    </w:rPr>
  </w:style>
  <w:style w:type="paragraph" w:styleId="NormalWeb">
    <w:name w:val="Normal (Web)"/>
    <w:basedOn w:val="Normal"/>
    <w:uiPriority w:val="99"/>
    <w:unhideWhenUsed/>
    <w:rsid w:val="00D62F2F"/>
    <w:pPr>
      <w:spacing w:before="100" w:beforeAutospacing="1" w:after="100" w:afterAutospacing="1"/>
      <w:jc w:val="left"/>
    </w:pPr>
    <w:rPr>
      <w:sz w:val="24"/>
      <w:lang w:val="fr-FR" w:eastAsia="fr-FR"/>
    </w:rPr>
  </w:style>
  <w:style w:type="table" w:customStyle="1" w:styleId="TableNormal1">
    <w:name w:val="Table Normal1"/>
    <w:uiPriority w:val="2"/>
    <w:semiHidden/>
    <w:unhideWhenUsed/>
    <w:qFormat/>
    <w:rsid w:val="001F7C7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C74"/>
    <w:pPr>
      <w:widowControl w:val="0"/>
      <w:autoSpaceDE w:val="0"/>
      <w:autoSpaceDN w:val="0"/>
      <w:spacing w:before="63"/>
      <w:ind w:left="135"/>
      <w:jc w:val="left"/>
    </w:pPr>
    <w:rPr>
      <w:szCs w:val="22"/>
      <w:lang w:val="fr-FR"/>
    </w:rPr>
  </w:style>
  <w:style w:type="paragraph" w:styleId="Lgende">
    <w:name w:val="caption"/>
    <w:basedOn w:val="Normal"/>
    <w:next w:val="Normal"/>
    <w:qFormat/>
    <w:rsid w:val="000638F9"/>
    <w:pPr>
      <w:widowControl w:val="0"/>
      <w:jc w:val="left"/>
    </w:pPr>
    <w:rPr>
      <w:rFonts w:ascii="Courier New" w:hAnsi="Courier New"/>
      <w:sz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35523790">
      <w:bodyDiv w:val="1"/>
      <w:marLeft w:val="0"/>
      <w:marRight w:val="0"/>
      <w:marTop w:val="0"/>
      <w:marBottom w:val="0"/>
      <w:divBdr>
        <w:top w:val="none" w:sz="0" w:space="0" w:color="auto"/>
        <w:left w:val="none" w:sz="0" w:space="0" w:color="auto"/>
        <w:bottom w:val="none" w:sz="0" w:space="0" w:color="auto"/>
        <w:right w:val="none" w:sz="0" w:space="0" w:color="auto"/>
      </w:divBdr>
    </w:div>
    <w:div w:id="1128010354">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79241292">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022502">
      <w:bodyDiv w:val="1"/>
      <w:marLeft w:val="0"/>
      <w:marRight w:val="0"/>
      <w:marTop w:val="0"/>
      <w:marBottom w:val="0"/>
      <w:divBdr>
        <w:top w:val="none" w:sz="0" w:space="0" w:color="auto"/>
        <w:left w:val="none" w:sz="0" w:space="0" w:color="auto"/>
        <w:bottom w:val="none" w:sz="0" w:space="0" w:color="auto"/>
        <w:right w:val="none" w:sz="0" w:space="0" w:color="auto"/>
      </w:divBdr>
      <w:divsChild>
        <w:div w:id="595938399">
          <w:marLeft w:val="0"/>
          <w:marRight w:val="0"/>
          <w:marTop w:val="0"/>
          <w:marBottom w:val="0"/>
          <w:divBdr>
            <w:top w:val="none" w:sz="0" w:space="0" w:color="auto"/>
            <w:left w:val="none" w:sz="0" w:space="0" w:color="auto"/>
            <w:bottom w:val="none" w:sz="0" w:space="0" w:color="auto"/>
            <w:right w:val="none" w:sz="0" w:space="0" w:color="auto"/>
          </w:divBdr>
          <w:divsChild>
            <w:div w:id="1366826387">
              <w:marLeft w:val="0"/>
              <w:marRight w:val="0"/>
              <w:marTop w:val="0"/>
              <w:marBottom w:val="0"/>
              <w:divBdr>
                <w:top w:val="none" w:sz="0" w:space="0" w:color="auto"/>
                <w:left w:val="none" w:sz="0" w:space="0" w:color="auto"/>
                <w:bottom w:val="none" w:sz="0" w:space="0" w:color="auto"/>
                <w:right w:val="none" w:sz="0" w:space="0" w:color="auto"/>
              </w:divBdr>
              <w:divsChild>
                <w:div w:id="11297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bd.int/doc/notifications/2020/ntf-2020-021-gef-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4/cop-14-dec-23-fr.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fr.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topics/biodiversity" TargetMode="External"/><Relationship Id="rId3" Type="http://schemas.openxmlformats.org/officeDocument/2006/relationships/hyperlink" Target="https://www.cbd.int/doc/meetings/cop/cop-11/information/cop-11-inf-20-en.pdf" TargetMode="External"/><Relationship Id="rId7" Type="http://schemas.openxmlformats.org/officeDocument/2006/relationships/hyperlink" Target="https://www.cbd.int/doc/strategic-plan/Post2020/postsbi/cfn.pdf" TargetMode="External"/><Relationship Id="rId2" Type="http://schemas.openxmlformats.org/officeDocument/2006/relationships/hyperlink" Target="https://doi.org/10.1371/journal.pone.0204258" TargetMode="External"/><Relationship Id="rId1" Type="http://schemas.openxmlformats.org/officeDocument/2006/relationships/hyperlink" Target="https://www.cbd.int/doc/c/d481/bc75/2ef5e5ddaf9970e2c79f9f95/cop-14-05-add2-fr.pdf" TargetMode="External"/><Relationship Id="rId6" Type="http://schemas.openxmlformats.org/officeDocument/2006/relationships/hyperlink" Target="http://www.academic.oup.com/bioscience/article/51/1/43/251867.%2031" TargetMode="External"/><Relationship Id="rId5" Type="http://schemas.openxmlformats.org/officeDocument/2006/relationships/hyperlink" Target="https://www.whitman.edu/Documents/Academics/Mathematics/2017/Perez.pdf" TargetMode="External"/><Relationship Id="rId4" Type="http://schemas.openxmlformats.org/officeDocument/2006/relationships/hyperlink" Target="https://chm.cbd.int/search/reporting-map?filter=resourceMobil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Users\yashafeferholtz\Dropbox%20(Personal)\WORK\SCBD\Manuscripts\comparison%20TNC%20versus%20own%20estimate%2011JAN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Sheet1!$A$8</c:f>
              <c:strCache>
                <c:ptCount val="1"/>
                <c:pt idx="0">
                  <c:v>Forests</c:v>
                </c:pt>
              </c:strCache>
            </c:strRef>
          </c:tx>
          <c:spPr>
            <a:solidFill>
              <a:schemeClr val="accent1"/>
            </a:solidFill>
            <a:ln>
              <a:noFill/>
            </a:ln>
            <a:effectLst/>
          </c:spPr>
          <c:invertIfNegative val="0"/>
          <c:cat>
            <c:strRef>
              <c:f>Sheet1!$B$2:$C$2</c:f>
              <c:strCache>
                <c:ptCount val="2"/>
                <c:pt idx="0">
                  <c:v>Range of Financial Needs</c:v>
                </c:pt>
                <c:pt idx="1">
                  <c:v>Average Financing Nature report</c:v>
                </c:pt>
              </c:strCache>
            </c:strRef>
          </c:cat>
          <c:val>
            <c:numRef>
              <c:f>Sheet1!$B$8:$C$8</c:f>
              <c:numCache>
                <c:formatCode>General</c:formatCode>
                <c:ptCount val="2"/>
                <c:pt idx="1">
                  <c:v>25.5</c:v>
                </c:pt>
              </c:numCache>
            </c:numRef>
          </c:val>
          <c:extLst>
            <c:ext xmlns:c16="http://schemas.microsoft.com/office/drawing/2014/chart" uri="{C3380CC4-5D6E-409C-BE32-E72D297353CC}">
              <c16:uniqueId val="{00000000-71F0-0147-9E8E-EBAB3CDB1F22}"/>
            </c:ext>
          </c:extLst>
        </c:ser>
        <c:ser>
          <c:idx val="1"/>
          <c:order val="1"/>
          <c:tx>
            <c:strRef>
              <c:f>Sheet1!$A$6</c:f>
              <c:strCache>
                <c:ptCount val="1"/>
                <c:pt idx="0">
                  <c:v>Coastal</c:v>
                </c:pt>
              </c:strCache>
            </c:strRef>
          </c:tx>
          <c:spPr>
            <a:solidFill>
              <a:schemeClr val="accent2"/>
            </a:solidFill>
            <a:ln>
              <a:noFill/>
            </a:ln>
            <a:effectLst/>
          </c:spPr>
          <c:invertIfNegative val="0"/>
          <c:cat>
            <c:strRef>
              <c:f>Sheet1!$B$2:$C$2</c:f>
              <c:strCache>
                <c:ptCount val="2"/>
                <c:pt idx="0">
                  <c:v>Range of Financial Needs</c:v>
                </c:pt>
                <c:pt idx="1">
                  <c:v>Average Financing Nature report</c:v>
                </c:pt>
              </c:strCache>
            </c:strRef>
          </c:cat>
          <c:val>
            <c:numRef>
              <c:f>Sheet1!$B$6:$C$6</c:f>
              <c:numCache>
                <c:formatCode>General</c:formatCode>
                <c:ptCount val="2"/>
                <c:pt idx="1">
                  <c:v>32</c:v>
                </c:pt>
              </c:numCache>
            </c:numRef>
          </c:val>
          <c:extLst>
            <c:ext xmlns:c16="http://schemas.microsoft.com/office/drawing/2014/chart" uri="{C3380CC4-5D6E-409C-BE32-E72D297353CC}">
              <c16:uniqueId val="{00000001-71F0-0147-9E8E-EBAB3CDB1F22}"/>
            </c:ext>
          </c:extLst>
        </c:ser>
        <c:ser>
          <c:idx val="2"/>
          <c:order val="2"/>
          <c:tx>
            <c:strRef>
              <c:f>Sheet1!$A$7</c:f>
              <c:strCache>
                <c:ptCount val="1"/>
                <c:pt idx="0">
                  <c:v>Fisheries</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Sheet1!$B$7:$C$7</c:f>
              <c:numCache>
                <c:formatCode>General</c:formatCode>
                <c:ptCount val="2"/>
                <c:pt idx="1">
                  <c:v>35</c:v>
                </c:pt>
              </c:numCache>
            </c:numRef>
          </c:val>
          <c:extLst>
            <c:ext xmlns:c16="http://schemas.microsoft.com/office/drawing/2014/chart" uri="{C3380CC4-5D6E-409C-BE32-E72D297353CC}">
              <c16:uniqueId val="{00000002-71F0-0147-9E8E-EBAB3CDB1F22}"/>
            </c:ext>
          </c:extLst>
        </c:ser>
        <c:ser>
          <c:idx val="3"/>
          <c:order val="3"/>
          <c:tx>
            <c:strRef>
              <c:f>Sheet1!$A$5</c:f>
              <c:strCache>
                <c:ptCount val="1"/>
                <c:pt idx="0">
                  <c:v>Invasive Species</c:v>
                </c:pt>
              </c:strCache>
            </c:strRef>
          </c:tx>
          <c:spPr>
            <a:solidFill>
              <a:schemeClr val="accent4"/>
            </a:solidFill>
            <a:ln>
              <a:noFill/>
            </a:ln>
            <a:effectLst/>
          </c:spPr>
          <c:invertIfNegative val="0"/>
          <c:cat>
            <c:strRef>
              <c:f>Sheet1!$B$2:$C$2</c:f>
              <c:strCache>
                <c:ptCount val="2"/>
                <c:pt idx="0">
                  <c:v>Range of Financial Needs</c:v>
                </c:pt>
                <c:pt idx="1">
                  <c:v>Average Financing Nature report</c:v>
                </c:pt>
              </c:strCache>
            </c:strRef>
          </c:cat>
          <c:val>
            <c:numRef>
              <c:f>Sheet1!$B$5:$C$5</c:f>
              <c:numCache>
                <c:formatCode>General</c:formatCode>
                <c:ptCount val="2"/>
                <c:pt idx="1">
                  <c:v>60</c:v>
                </c:pt>
              </c:numCache>
            </c:numRef>
          </c:val>
          <c:extLst>
            <c:ext xmlns:c16="http://schemas.microsoft.com/office/drawing/2014/chart" uri="{C3380CC4-5D6E-409C-BE32-E72D297353CC}">
              <c16:uniqueId val="{00000003-71F0-0147-9E8E-EBAB3CDB1F22}"/>
            </c:ext>
          </c:extLst>
        </c:ser>
        <c:ser>
          <c:idx val="4"/>
          <c:order val="4"/>
          <c:tx>
            <c:strRef>
              <c:f>Sheet1!$A$4</c:f>
              <c:strCache>
                <c:ptCount val="1"/>
                <c:pt idx="0">
                  <c:v>Urban enviroments</c:v>
                </c:pt>
              </c:strCache>
            </c:strRef>
          </c:tx>
          <c:spPr>
            <a:solidFill>
              <a:schemeClr val="accent5"/>
            </a:solidFill>
            <a:ln>
              <a:noFill/>
            </a:ln>
            <a:effectLst/>
          </c:spPr>
          <c:invertIfNegative val="0"/>
          <c:cat>
            <c:strRef>
              <c:f>Sheet1!$B$2:$C$2</c:f>
              <c:strCache>
                <c:ptCount val="2"/>
                <c:pt idx="0">
                  <c:v>Range of Financial Needs</c:v>
                </c:pt>
                <c:pt idx="1">
                  <c:v>Average Financing Nature report</c:v>
                </c:pt>
              </c:strCache>
            </c:strRef>
          </c:cat>
          <c:val>
            <c:numRef>
              <c:f>Sheet1!$B$4:$C$4</c:f>
              <c:numCache>
                <c:formatCode>General</c:formatCode>
                <c:ptCount val="2"/>
                <c:pt idx="1">
                  <c:v>73</c:v>
                </c:pt>
              </c:numCache>
            </c:numRef>
          </c:val>
          <c:extLst>
            <c:ext xmlns:c16="http://schemas.microsoft.com/office/drawing/2014/chart" uri="{C3380CC4-5D6E-409C-BE32-E72D297353CC}">
              <c16:uniqueId val="{00000004-71F0-0147-9E8E-EBAB3CDB1F22}"/>
            </c:ext>
          </c:extLst>
        </c:ser>
        <c:ser>
          <c:idx val="5"/>
          <c:order val="5"/>
          <c:tx>
            <c:strRef>
              <c:f>Sheet1!$A$3</c:f>
              <c:strCache>
                <c:ptCount val="1"/>
                <c:pt idx="0">
                  <c:v>Protected areas</c:v>
                </c:pt>
              </c:strCache>
            </c:strRef>
          </c:tx>
          <c:spPr>
            <a:solidFill>
              <a:schemeClr val="accent6"/>
            </a:solidFill>
            <a:ln>
              <a:noFill/>
            </a:ln>
            <a:effectLst/>
          </c:spPr>
          <c:invertIfNegative val="0"/>
          <c:cat>
            <c:strRef>
              <c:f>Sheet1!$B$2:$C$2</c:f>
              <c:strCache>
                <c:ptCount val="2"/>
                <c:pt idx="0">
                  <c:v>Range of Financial Needs</c:v>
                </c:pt>
                <c:pt idx="1">
                  <c:v>Average Financing Nature report</c:v>
                </c:pt>
              </c:strCache>
            </c:strRef>
          </c:cat>
          <c:val>
            <c:numRef>
              <c:f>Sheet1!$B$3:$C$3</c:f>
              <c:numCache>
                <c:formatCode>General</c:formatCode>
                <c:ptCount val="2"/>
                <c:pt idx="1">
                  <c:v>170.5</c:v>
                </c:pt>
              </c:numCache>
            </c:numRef>
          </c:val>
          <c:extLst>
            <c:ext xmlns:c16="http://schemas.microsoft.com/office/drawing/2014/chart" uri="{C3380CC4-5D6E-409C-BE32-E72D297353CC}">
              <c16:uniqueId val="{00000005-71F0-0147-9E8E-EBAB3CDB1F22}"/>
            </c:ext>
          </c:extLst>
        </c:ser>
        <c:ser>
          <c:idx val="6"/>
          <c:order val="6"/>
          <c:tx>
            <c:strRef>
              <c:f>Sheet1!$A$10</c:f>
              <c:strCache>
                <c:ptCount val="1"/>
                <c:pt idx="0">
                  <c:v>Rangelands</c:v>
                </c:pt>
              </c:strCache>
            </c:strRef>
          </c:tx>
          <c:spPr>
            <a:solidFill>
              <a:schemeClr val="accent1">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Sheet1!$B$10:$C$10</c:f>
              <c:numCache>
                <c:formatCode>General</c:formatCode>
                <c:ptCount val="2"/>
                <c:pt idx="1">
                  <c:v>81</c:v>
                </c:pt>
              </c:numCache>
            </c:numRef>
          </c:val>
          <c:extLst>
            <c:ext xmlns:c16="http://schemas.microsoft.com/office/drawing/2014/chart" uri="{C3380CC4-5D6E-409C-BE32-E72D297353CC}">
              <c16:uniqueId val="{00000006-71F0-0147-9E8E-EBAB3CDB1F22}"/>
            </c:ext>
          </c:extLst>
        </c:ser>
        <c:ser>
          <c:idx val="7"/>
          <c:order val="7"/>
          <c:tx>
            <c:strRef>
              <c:f>Sheet1!$A$9</c:f>
              <c:strCache>
                <c:ptCount val="1"/>
                <c:pt idx="0">
                  <c:v>Croplands</c:v>
                </c:pt>
              </c:strCache>
            </c:strRef>
          </c:tx>
          <c:spPr>
            <a:solidFill>
              <a:schemeClr val="accent2">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Sheet1!$B$9:$C$9</c:f>
              <c:numCache>
                <c:formatCode>General</c:formatCode>
                <c:ptCount val="2"/>
                <c:pt idx="1">
                  <c:v>367.5</c:v>
                </c:pt>
              </c:numCache>
            </c:numRef>
          </c:val>
          <c:extLst>
            <c:ext xmlns:c16="http://schemas.microsoft.com/office/drawing/2014/chart" uri="{C3380CC4-5D6E-409C-BE32-E72D297353CC}">
              <c16:uniqueId val="{00000007-71F0-0147-9E8E-EBAB3CDB1F22}"/>
            </c:ext>
          </c:extLst>
        </c:ser>
        <c:ser>
          <c:idx val="8"/>
          <c:order val="8"/>
          <c:tx>
            <c:strRef>
              <c:f>Sheet1!$A$11</c:f>
              <c:strCache>
                <c:ptCount val="1"/>
                <c:pt idx="0">
                  <c:v>Own</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Sheet1!$B$11:$C$11</c:f>
              <c:numCache>
                <c:formatCode>General</c:formatCode>
                <c:ptCount val="2"/>
                <c:pt idx="0">
                  <c:v>180</c:v>
                </c:pt>
              </c:numCache>
            </c:numRef>
          </c:val>
          <c:extLst>
            <c:ext xmlns:c16="http://schemas.microsoft.com/office/drawing/2014/chart" uri="{C3380CC4-5D6E-409C-BE32-E72D297353CC}">
              <c16:uniqueId val="{00000008-71F0-0147-9E8E-EBAB3CDB1F22}"/>
            </c:ext>
          </c:extLst>
        </c:ser>
        <c:ser>
          <c:idx val="9"/>
          <c:order val="9"/>
          <c:tx>
            <c:strRef>
              <c:f>Sheet1!$A$12</c:f>
              <c:strCache>
                <c:ptCount val="1"/>
                <c:pt idx="0">
                  <c:v>Financial Needs Ambition</c:v>
                </c:pt>
              </c:strCache>
            </c:strRef>
          </c:tx>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A-71F0-0147-9E8E-EBAB3CDB1F22}"/>
              </c:ext>
            </c:extLst>
          </c:dPt>
          <c:cat>
            <c:strRef>
              <c:f>Sheet1!$B$2:$C$2</c:f>
              <c:strCache>
                <c:ptCount val="2"/>
                <c:pt idx="0">
                  <c:v>Range of Financial Needs</c:v>
                </c:pt>
                <c:pt idx="1">
                  <c:v>Average Financing Nature report</c:v>
                </c:pt>
              </c:strCache>
            </c:strRef>
          </c:cat>
          <c:val>
            <c:numRef>
              <c:f>Sheet1!$B$12:$C$12</c:f>
              <c:numCache>
                <c:formatCode>General</c:formatCode>
                <c:ptCount val="2"/>
                <c:pt idx="0">
                  <c:v>218</c:v>
                </c:pt>
              </c:numCache>
            </c:numRef>
          </c:val>
          <c:extLst>
            <c:ext xmlns:c16="http://schemas.microsoft.com/office/drawing/2014/chart" uri="{C3380CC4-5D6E-409C-BE32-E72D297353CC}">
              <c16:uniqueId val="{0000000B-71F0-0147-9E8E-EBAB3CDB1F22}"/>
            </c:ext>
          </c:extLst>
        </c:ser>
        <c:dLbls>
          <c:showLegendKey val="0"/>
          <c:showVal val="0"/>
          <c:showCatName val="0"/>
          <c:showSerName val="0"/>
          <c:showPercent val="0"/>
          <c:showBubbleSize val="0"/>
        </c:dLbls>
        <c:gapWidth val="150"/>
        <c:overlap val="100"/>
        <c:axId val="1207046176"/>
        <c:axId val="1207747040"/>
      </c:barChart>
      <c:catAx>
        <c:axId val="12070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07747040"/>
        <c:crosses val="autoZero"/>
        <c:auto val="1"/>
        <c:lblAlgn val="ctr"/>
        <c:lblOffset val="100"/>
        <c:noMultiLvlLbl val="0"/>
      </c:catAx>
      <c:valAx>
        <c:axId val="120774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0704617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0.19473</cdr:x>
      <cdr:y>0.09006</cdr:y>
    </cdr:from>
    <cdr:to>
      <cdr:x>0.75665</cdr:x>
      <cdr:y>0.09304</cdr:y>
    </cdr:to>
    <cdr:cxnSp macro="">
      <cdr:nvCxnSpPr>
        <cdr:cNvPr id="2" name="Straight Connector 1">
          <a:extLst xmlns:a="http://schemas.openxmlformats.org/drawingml/2006/main">
            <a:ext uri="{FF2B5EF4-FFF2-40B4-BE49-F238E27FC236}">
              <a16:creationId xmlns:a16="http://schemas.microsoft.com/office/drawing/2014/main" id="{E99823E5-184F-7846-8AC4-E8E1F265EBF3}"/>
            </a:ext>
          </a:extLst>
        </cdr:cNvPr>
        <cdr:cNvCxnSpPr/>
      </cdr:nvCxnSpPr>
      <cdr:spPr>
        <a:xfrm xmlns:a="http://schemas.openxmlformats.org/drawingml/2006/main" flipV="1">
          <a:off x="1154953" y="383177"/>
          <a:ext cx="3332692" cy="12679"/>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0.20355</cdr:x>
      <cdr:y>0.53331</cdr:y>
    </cdr:from>
    <cdr:to>
      <cdr:x>0.66182</cdr:x>
      <cdr:y>0.53331</cdr:y>
    </cdr:to>
    <cdr:cxnSp macro="">
      <cdr:nvCxnSpPr>
        <cdr:cNvPr id="6" name="Straight Connector 5">
          <a:extLst xmlns:a="http://schemas.openxmlformats.org/drawingml/2006/main">
            <a:ext uri="{FF2B5EF4-FFF2-40B4-BE49-F238E27FC236}">
              <a16:creationId xmlns:a16="http://schemas.microsoft.com/office/drawing/2014/main" id="{FF1AAAD6-0690-CC4F-8A06-73BF29C2DA9A}"/>
            </a:ext>
          </a:extLst>
        </cdr:cNvPr>
        <cdr:cNvCxnSpPr/>
      </cdr:nvCxnSpPr>
      <cdr:spPr>
        <a:xfrm xmlns:a="http://schemas.openxmlformats.org/drawingml/2006/main">
          <a:off x="1207226" y="2268948"/>
          <a:ext cx="2717953" cy="0"/>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0.03703</cdr:x>
      <cdr:y>0.30448</cdr:y>
    </cdr:from>
    <cdr:to>
      <cdr:x>0.18305</cdr:x>
      <cdr:y>0.45373</cdr:y>
    </cdr:to>
    <cdr:sp macro="" textlink="">
      <cdr:nvSpPr>
        <cdr:cNvPr id="12" name="TextBox 11">
          <a:extLst xmlns:a="http://schemas.openxmlformats.org/drawingml/2006/main">
            <a:ext uri="{FF2B5EF4-FFF2-40B4-BE49-F238E27FC236}">
              <a16:creationId xmlns:a16="http://schemas.microsoft.com/office/drawing/2014/main" id="{240BDD06-C33A-A443-B2EB-B58356C25F93}"/>
            </a:ext>
          </a:extLst>
        </cdr:cNvPr>
        <cdr:cNvSpPr txBox="1"/>
      </cdr:nvSpPr>
      <cdr:spPr>
        <a:xfrm xmlns:a="http://schemas.openxmlformats.org/drawingml/2006/main">
          <a:off x="219621" y="1295410"/>
          <a:ext cx="866030" cy="634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Comp.</a:t>
          </a:r>
          <a:r>
            <a:rPr lang="en-US" sz="1100" baseline="0"/>
            <a:t> </a:t>
          </a:r>
          <a:r>
            <a:rPr lang="en-US" sz="1100"/>
            <a:t>costs </a:t>
          </a:r>
        </a:p>
        <a:p xmlns:a="http://schemas.openxmlformats.org/drawingml/2006/main">
          <a:r>
            <a:rPr lang="en-US" sz="1100"/>
            <a:t>~450B </a:t>
          </a:r>
        </a:p>
      </cdr:txBody>
    </cdr:sp>
  </cdr:relSizeAnchor>
  <cdr:relSizeAnchor xmlns:cdr="http://schemas.openxmlformats.org/drawingml/2006/chartDrawing">
    <cdr:from>
      <cdr:x>0.04774</cdr:x>
      <cdr:y>0.68956</cdr:y>
    </cdr:from>
    <cdr:to>
      <cdr:x>0.19376</cdr:x>
      <cdr:y>0.83582</cdr:y>
    </cdr:to>
    <cdr:sp macro="" textlink="">
      <cdr:nvSpPr>
        <cdr:cNvPr id="13" name="TextBox 1">
          <a:extLst xmlns:a="http://schemas.openxmlformats.org/drawingml/2006/main">
            <a:ext uri="{FF2B5EF4-FFF2-40B4-BE49-F238E27FC236}">
              <a16:creationId xmlns:a16="http://schemas.microsoft.com/office/drawing/2014/main" id="{CBAEBCEE-D95B-9E48-BD69-7BEA2321FB09}"/>
            </a:ext>
          </a:extLst>
        </cdr:cNvPr>
        <cdr:cNvSpPr txBox="1"/>
      </cdr:nvSpPr>
      <cdr:spPr>
        <a:xfrm xmlns:a="http://schemas.openxmlformats.org/drawingml/2006/main">
          <a:off x="283118" y="2933736"/>
          <a:ext cx="866030" cy="6222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Financial </a:t>
          </a:r>
        </a:p>
        <a:p xmlns:a="http://schemas.openxmlformats.org/drawingml/2006/main">
          <a:r>
            <a:rPr lang="en-US" sz="1100"/>
            <a:t>needs </a:t>
          </a:r>
        </a:p>
        <a:p xmlns:a="http://schemas.openxmlformats.org/drawingml/2006/main">
          <a:r>
            <a:rPr lang="en-US" sz="1100"/>
            <a:t>~400B</a:t>
          </a:r>
        </a:p>
      </cdr:txBody>
    </cdr:sp>
  </cdr:relSizeAnchor>
  <cdr:relSizeAnchor xmlns:cdr="http://schemas.openxmlformats.org/drawingml/2006/chartDrawing">
    <cdr:from>
      <cdr:x>0.86062</cdr:x>
      <cdr:y>0.46267</cdr:y>
    </cdr:from>
    <cdr:to>
      <cdr:x>1</cdr:x>
      <cdr:y>0.57313</cdr:y>
    </cdr:to>
    <cdr:sp macro="" textlink="">
      <cdr:nvSpPr>
        <cdr:cNvPr id="14" name="TextBox 1">
          <a:extLst xmlns:a="http://schemas.openxmlformats.org/drawingml/2006/main">
            <a:ext uri="{FF2B5EF4-FFF2-40B4-BE49-F238E27FC236}">
              <a16:creationId xmlns:a16="http://schemas.microsoft.com/office/drawing/2014/main" id="{5AAD9E24-1961-414E-B540-6A91767013F3}"/>
            </a:ext>
          </a:extLst>
        </cdr:cNvPr>
        <cdr:cNvSpPr txBox="1"/>
      </cdr:nvSpPr>
      <cdr:spPr>
        <a:xfrm xmlns:a="http://schemas.openxmlformats.org/drawingml/2006/main">
          <a:off x="5104251" y="1968448"/>
          <a:ext cx="826649" cy="4699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Economic </a:t>
          </a:r>
        </a:p>
        <a:p xmlns:a="http://schemas.openxmlformats.org/drawingml/2006/main">
          <a:r>
            <a:rPr lang="en-US" sz="1100"/>
            <a:t>needs ~850B</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BD8C38726D1D4949801FFF44EE3C18DB"/>
        <w:category>
          <w:name w:val="General"/>
          <w:gallery w:val="placeholder"/>
        </w:category>
        <w:types>
          <w:type w:val="bbPlcHdr"/>
        </w:types>
        <w:behaviors>
          <w:behavior w:val="content"/>
        </w:behaviors>
        <w:guid w:val="{62C603F3-18CB-4DBF-B981-6CC1F638809C}"/>
      </w:docPartPr>
      <w:docPartBody>
        <w:p w:rsidR="00FA3513" w:rsidRDefault="00F05210">
          <w:r w:rsidRPr="00B2231C">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6370C"/>
    <w:rsid w:val="0008315D"/>
    <w:rsid w:val="000B19E1"/>
    <w:rsid w:val="001B29AF"/>
    <w:rsid w:val="00225D4A"/>
    <w:rsid w:val="00272203"/>
    <w:rsid w:val="002867D0"/>
    <w:rsid w:val="002C2490"/>
    <w:rsid w:val="002E2480"/>
    <w:rsid w:val="00325D9A"/>
    <w:rsid w:val="0033079A"/>
    <w:rsid w:val="0033246E"/>
    <w:rsid w:val="00356033"/>
    <w:rsid w:val="0037757D"/>
    <w:rsid w:val="0040648F"/>
    <w:rsid w:val="00416FDD"/>
    <w:rsid w:val="004959C4"/>
    <w:rsid w:val="004A69EC"/>
    <w:rsid w:val="004C5B3D"/>
    <w:rsid w:val="004C5F72"/>
    <w:rsid w:val="004D3B3E"/>
    <w:rsid w:val="00525171"/>
    <w:rsid w:val="005A660E"/>
    <w:rsid w:val="0060346F"/>
    <w:rsid w:val="00655A58"/>
    <w:rsid w:val="006C6708"/>
    <w:rsid w:val="00700A80"/>
    <w:rsid w:val="007C472E"/>
    <w:rsid w:val="007E501A"/>
    <w:rsid w:val="0083264A"/>
    <w:rsid w:val="00A27574"/>
    <w:rsid w:val="00B2231C"/>
    <w:rsid w:val="00B36C7B"/>
    <w:rsid w:val="00B56638"/>
    <w:rsid w:val="00BB2CFE"/>
    <w:rsid w:val="00BE3414"/>
    <w:rsid w:val="00BE6E36"/>
    <w:rsid w:val="00C6055D"/>
    <w:rsid w:val="00CB61E8"/>
    <w:rsid w:val="00D1182F"/>
    <w:rsid w:val="00D5481D"/>
    <w:rsid w:val="00D71CA9"/>
    <w:rsid w:val="00D77F3A"/>
    <w:rsid w:val="00D879F4"/>
    <w:rsid w:val="00D93835"/>
    <w:rsid w:val="00DD6500"/>
    <w:rsid w:val="00DE15C3"/>
    <w:rsid w:val="00E401AF"/>
    <w:rsid w:val="00E85369"/>
    <w:rsid w:val="00EA39D0"/>
    <w:rsid w:val="00EC17B5"/>
    <w:rsid w:val="00F05210"/>
    <w:rsid w:val="00F1249E"/>
    <w:rsid w:val="00FA3513"/>
    <w:rsid w:val="00FF6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D77F3A"/>
    <w:rPr>
      <w:color w:val="808080"/>
    </w:rPr>
  </w:style>
  <w:style w:type="paragraph" w:customStyle="1" w:styleId="126C0E10A71F4EFDB18FEF1D2C7A7ABF">
    <w:name w:val="126C0E10A71F4EFDB18FEF1D2C7A7ABF"/>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8FF77-3082-43CC-813A-C99437CEEF58}">
  <ds:schemaRefs>
    <ds:schemaRef ds:uri="http://schemas.openxmlformats.org/officeDocument/2006/bibliography"/>
  </ds:schemaRefs>
</ds:datastoreItem>
</file>

<file path=customXml/itemProps2.xml><?xml version="1.0" encoding="utf-8"?>
<ds:datastoreItem xmlns:ds="http://schemas.openxmlformats.org/officeDocument/2006/customXml" ds:itemID="{699FFC4D-234E-45F6-B2BC-5392A745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4.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11960</Words>
  <Characters>65786</Characters>
  <Application>Microsoft Office Word</Application>
  <DocSecurity>0</DocSecurity>
  <Lines>548</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ESTIMATION DES RESSOURCES NÉCESSAIRES A LA MISE EN OEUVRE DU CADRE MONDIAL DE LA BIODIVERSITE POUR L’APRES-2020</vt:lpstr>
      <vt:lpstr>ESTIMATION DES RESSOURCES NÉCESSAIRES A LA MISE EN OEUVRE DU CADRE MONDIAL DE LA BIODIVERSITE POUR L’APRES-2020</vt:lpstr>
    </vt:vector>
  </TitlesOfParts>
  <Company>Biodiversity</Company>
  <LinksUpToDate>false</LinksUpToDate>
  <CharactersWithSpaces>77591</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DES RESSOURCES NÉCESSAIRES A LA MISE EN OEUVRE DU CADRE MONDIAL DE LA BIODIVERSITE POUR L’APRES-2020</dc:title>
  <dc:subject>CBD/SBI/3/5/Add.2/Rev.1</dc:subject>
  <dc:creator>SCBD</dc:creator>
  <cp:keywords>Open-ended Working Group on the Post-2020 Global Biodiversity Framework, third meeting, Convention on Biological Diversity</cp:keywords>
  <cp:lastModifiedBy>Mathilde Myard</cp:lastModifiedBy>
  <cp:revision>44</cp:revision>
  <cp:lastPrinted>2019-04-12T21:18:00Z</cp:lastPrinted>
  <dcterms:created xsi:type="dcterms:W3CDTF">2022-01-15T10:38:00Z</dcterms:created>
  <dcterms:modified xsi:type="dcterms:W3CDTF">2022-01-17T18:24:00Z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y fmtid="{D5CDD505-2E9C-101B-9397-08002B2CF9AE}" pid="4" name="ContentTypeId">
    <vt:lpwstr>0x01010069BFACF6D92CD24AA50050CE23F68F74</vt:lpwstr>
  </property>
</Properties>
</file>