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71BCD" w14:textId="77777777" w:rsidR="009B744A" w:rsidRDefault="009B744A" w:rsidP="009B744A">
      <w:pPr>
        <w:spacing w:before="120" w:after="240"/>
        <w:jc w:val="center"/>
        <w:rPr>
          <w:b/>
          <w:caps/>
        </w:rPr>
      </w:pPr>
      <w:r>
        <w:rPr>
          <w:b/>
          <w:caps/>
        </w:rPr>
        <w:t>N</w:t>
      </w:r>
      <w:r>
        <w:rPr>
          <w:b/>
        </w:rPr>
        <w:t>ON</w:t>
      </w:r>
      <w:r>
        <w:rPr>
          <w:b/>
          <w:caps/>
        </w:rPr>
        <w:t>-paper</w:t>
      </w:r>
    </w:p>
    <w:p w14:paraId="06FA7765" w14:textId="6D05E63A" w:rsidR="00C9161D" w:rsidRDefault="007D4B15" w:rsidP="00172AF6">
      <w:pPr>
        <w:spacing w:before="120" w:after="240"/>
        <w:jc w:val="center"/>
        <w:rPr>
          <w:b/>
          <w:caps/>
        </w:rPr>
      </w:pPr>
      <w:bookmarkStart w:id="0" w:name="_Hlk73796852"/>
      <w:r>
        <w:rPr>
          <w:rStyle w:val="Heading2Char"/>
        </w:rPr>
        <w:t>IMPLEMENTATION PLAN AND CAPACITY-BUILDING ACTION PLAN FOR THE CARTAGENA PROTOCOL</w:t>
      </w:r>
      <w:r w:rsidR="00105372" w:rsidRPr="00105372">
        <w:rPr>
          <w:b/>
          <w:caps/>
        </w:rPr>
        <w:t xml:space="preserve"> </w:t>
      </w:r>
    </w:p>
    <w:bookmarkEnd w:id="0"/>
    <w:p w14:paraId="58C8BDD1" w14:textId="77777777" w:rsidR="007D4B15" w:rsidRPr="00B928FA" w:rsidRDefault="007D4B15" w:rsidP="007D4B15">
      <w:pPr>
        <w:pStyle w:val="Para1"/>
        <w:numPr>
          <w:ilvl w:val="0"/>
          <w:numId w:val="0"/>
        </w:numPr>
        <w:ind w:firstLine="709"/>
        <w:rPr>
          <w:i/>
          <w:iCs/>
        </w:rPr>
      </w:pPr>
      <w:r w:rsidRPr="00B928FA">
        <w:rPr>
          <w:i/>
          <w:iCs/>
        </w:rPr>
        <w:t>The Subsidiary Body on Implementation,</w:t>
      </w:r>
    </w:p>
    <w:p w14:paraId="2826EF37" w14:textId="6201CD40" w:rsidR="007D4B15" w:rsidRPr="001A4B9F" w:rsidRDefault="007D4B15" w:rsidP="00A02A59">
      <w:pPr>
        <w:spacing w:after="160"/>
        <w:ind w:firstLine="709"/>
        <w:rPr>
          <w:rFonts w:asciiTheme="majorBidi" w:hAnsiTheme="majorBidi" w:cstheme="majorBidi"/>
        </w:rPr>
      </w:pPr>
      <w:ins w:id="1" w:author="Author">
        <w:r w:rsidRPr="00714499">
          <w:rPr>
            <w:rFonts w:asciiTheme="majorBidi" w:hAnsiTheme="majorBidi" w:cstheme="majorBidi"/>
            <w:i/>
            <w:iCs/>
            <w:szCs w:val="22"/>
          </w:rPr>
          <w:t>Recommends</w:t>
        </w:r>
      </w:ins>
      <w:r w:rsidRPr="001A4B9F">
        <w:rPr>
          <w:rFonts w:asciiTheme="majorBidi" w:hAnsiTheme="majorBidi" w:cstheme="majorBidi"/>
        </w:rPr>
        <w:t xml:space="preserve"> that the Conference of the Parties</w:t>
      </w:r>
      <w:r>
        <w:rPr>
          <w:rFonts w:asciiTheme="majorBidi" w:hAnsiTheme="majorBidi" w:cstheme="majorBidi"/>
        </w:rPr>
        <w:t xml:space="preserve"> </w:t>
      </w:r>
      <w:r w:rsidRPr="001A4B9F">
        <w:rPr>
          <w:rFonts w:asciiTheme="majorBidi" w:hAnsiTheme="majorBidi" w:cstheme="majorBidi"/>
        </w:rPr>
        <w:t xml:space="preserve">serving as the meeting of the Parties to the </w:t>
      </w:r>
      <w:ins w:id="2" w:author="Author">
        <w:r>
          <w:rPr>
            <w:rFonts w:asciiTheme="majorBidi" w:hAnsiTheme="majorBidi" w:cstheme="majorBidi"/>
          </w:rPr>
          <w:t xml:space="preserve">Cartagena </w:t>
        </w:r>
      </w:ins>
      <w:r w:rsidRPr="001A4B9F">
        <w:rPr>
          <w:rFonts w:asciiTheme="majorBidi" w:hAnsiTheme="majorBidi" w:cstheme="majorBidi"/>
        </w:rPr>
        <w:t>Protocol, at its tenth meeting, adopt a decision along the following</w:t>
      </w:r>
      <w:r>
        <w:rPr>
          <w:rFonts w:asciiTheme="majorBidi" w:hAnsiTheme="majorBidi" w:cstheme="majorBidi"/>
        </w:rPr>
        <w:t xml:space="preserve"> </w:t>
      </w:r>
      <w:r w:rsidRPr="001A4B9F">
        <w:rPr>
          <w:rFonts w:asciiTheme="majorBidi" w:hAnsiTheme="majorBidi" w:cstheme="majorBidi"/>
        </w:rPr>
        <w:t>lines:</w:t>
      </w:r>
    </w:p>
    <w:p w14:paraId="78B3E738" w14:textId="77777777" w:rsidR="007D4B15" w:rsidRPr="001A4B9F" w:rsidRDefault="007D4B15" w:rsidP="007D4B15">
      <w:pPr>
        <w:spacing w:after="160"/>
        <w:ind w:left="630" w:firstLine="720"/>
        <w:rPr>
          <w:rFonts w:asciiTheme="majorBidi" w:hAnsiTheme="majorBidi" w:cstheme="majorBidi"/>
          <w:i/>
          <w:iCs/>
        </w:rPr>
      </w:pPr>
      <w:r w:rsidRPr="001A4B9F">
        <w:rPr>
          <w:rFonts w:asciiTheme="majorBidi" w:hAnsiTheme="majorBidi" w:cstheme="majorBidi"/>
          <w:i/>
          <w:iCs/>
        </w:rPr>
        <w:t>The Conference of the Parties serving as the meeting of the Parties to the Cartagena Protocol on</w:t>
      </w:r>
      <w:r>
        <w:rPr>
          <w:rFonts w:asciiTheme="majorBidi" w:hAnsiTheme="majorBidi" w:cstheme="majorBidi"/>
          <w:i/>
          <w:iCs/>
        </w:rPr>
        <w:t xml:space="preserve"> </w:t>
      </w:r>
      <w:r w:rsidRPr="001A4B9F">
        <w:rPr>
          <w:rFonts w:asciiTheme="majorBidi" w:hAnsiTheme="majorBidi" w:cstheme="majorBidi"/>
          <w:i/>
          <w:iCs/>
        </w:rPr>
        <w:t>Biosafety,</w:t>
      </w:r>
    </w:p>
    <w:p w14:paraId="28BA522C" w14:textId="066E1332" w:rsidR="007D4B15" w:rsidRDefault="007D4B15" w:rsidP="007D4B15">
      <w:pPr>
        <w:spacing w:after="160"/>
        <w:ind w:left="630" w:firstLine="720"/>
        <w:rPr>
          <w:ins w:id="3" w:author="Author"/>
          <w:rFonts w:asciiTheme="majorBidi" w:hAnsiTheme="majorBidi" w:cstheme="majorBidi"/>
        </w:rPr>
      </w:pPr>
      <w:ins w:id="4" w:author="Author">
        <w:r w:rsidRPr="007A00A8">
          <w:rPr>
            <w:rFonts w:asciiTheme="majorBidi" w:hAnsiTheme="majorBidi" w:cstheme="majorBidi"/>
            <w:i/>
            <w:iCs/>
          </w:rPr>
          <w:t xml:space="preserve">Recognizing </w:t>
        </w:r>
        <w:r w:rsidRPr="001A4B9F">
          <w:rPr>
            <w:rFonts w:asciiTheme="majorBidi" w:hAnsiTheme="majorBidi" w:cstheme="majorBidi"/>
          </w:rPr>
          <w:t xml:space="preserve">the usefulness of the Strategic Plan for the Cartagena Protocol on Biosafety </w:t>
        </w:r>
        <w:r>
          <w:rPr>
            <w:rFonts w:asciiTheme="majorBidi" w:hAnsiTheme="majorBidi" w:cstheme="majorBidi"/>
          </w:rPr>
          <w:t xml:space="preserve">for the Period </w:t>
        </w:r>
        <w:r w:rsidRPr="001A4B9F">
          <w:rPr>
            <w:rFonts w:asciiTheme="majorBidi" w:hAnsiTheme="majorBidi" w:cstheme="majorBidi"/>
          </w:rPr>
          <w:t>2011-2020</w:t>
        </w:r>
        <w:r>
          <w:rPr>
            <w:rFonts w:asciiTheme="majorBidi" w:hAnsiTheme="majorBidi" w:cstheme="majorBidi"/>
          </w:rPr>
          <w:t xml:space="preserve"> </w:t>
        </w:r>
        <w:r w:rsidRPr="001A4B9F">
          <w:rPr>
            <w:rFonts w:asciiTheme="majorBidi" w:hAnsiTheme="majorBidi" w:cstheme="majorBidi"/>
          </w:rPr>
          <w:t>to support national implementation</w:t>
        </w:r>
        <w:r>
          <w:rPr>
            <w:rFonts w:asciiTheme="majorBidi" w:hAnsiTheme="majorBidi" w:cstheme="majorBidi"/>
          </w:rPr>
          <w:t>,</w:t>
        </w:r>
      </w:ins>
      <w:r w:rsidR="00551747">
        <w:rPr>
          <w:rFonts w:asciiTheme="majorBidi" w:hAnsiTheme="majorBidi" w:cstheme="majorBidi"/>
        </w:rPr>
        <w:t xml:space="preserve"> </w:t>
      </w:r>
      <w:ins w:id="5" w:author="Author">
        <w:r w:rsidR="00551747">
          <w:rPr>
            <w:rFonts w:asciiTheme="majorBidi" w:hAnsiTheme="majorBidi" w:cstheme="majorBidi"/>
          </w:rPr>
          <w:t xml:space="preserve">and of the </w:t>
        </w:r>
        <w:r w:rsidR="00872B22">
          <w:rPr>
            <w:rFonts w:asciiTheme="majorBidi" w:hAnsiTheme="majorBidi" w:cstheme="majorBidi"/>
          </w:rPr>
          <w:t xml:space="preserve">Framework and Action Plan for Capacity-Building </w:t>
        </w:r>
        <w:r w:rsidR="009B73C1">
          <w:rPr>
            <w:rFonts w:asciiTheme="majorBidi" w:hAnsiTheme="majorBidi" w:cstheme="majorBidi"/>
          </w:rPr>
          <w:t>for the Effective Implementation of the Cartagena Protocol,</w:t>
        </w:r>
      </w:ins>
    </w:p>
    <w:p w14:paraId="0EEF1B28" w14:textId="3AB21DF5" w:rsidR="007D4B15" w:rsidDel="0025557E" w:rsidRDefault="007D4B15" w:rsidP="00551747">
      <w:pPr>
        <w:spacing w:after="160"/>
        <w:ind w:left="630" w:firstLine="720"/>
        <w:rPr>
          <w:del w:id="6" w:author="Author"/>
          <w:rFonts w:asciiTheme="majorBidi" w:hAnsiTheme="majorBidi" w:cstheme="majorBidi"/>
        </w:rPr>
      </w:pPr>
      <w:r w:rsidRPr="001A4B9F">
        <w:rPr>
          <w:rFonts w:asciiTheme="majorBidi" w:hAnsiTheme="majorBidi" w:cstheme="majorBidi"/>
          <w:i/>
          <w:iCs/>
        </w:rPr>
        <w:t xml:space="preserve">Recalling </w:t>
      </w:r>
      <w:r w:rsidRPr="001A4B9F">
        <w:rPr>
          <w:rFonts w:asciiTheme="majorBidi" w:hAnsiTheme="majorBidi" w:cstheme="majorBidi"/>
        </w:rPr>
        <w:t>decision CP-9/7, in which it decided to develop an implementation plan for the Cartagena Protocol that is anchored in and complementary to the post-2020 global biodiversity framework,</w:t>
      </w:r>
    </w:p>
    <w:p w14:paraId="5E340B4E" w14:textId="77777777" w:rsidR="0025557E" w:rsidRPr="001A4B9F" w:rsidRDefault="0025557E" w:rsidP="007D4B15">
      <w:pPr>
        <w:spacing w:after="160"/>
        <w:ind w:left="630" w:firstLine="720"/>
        <w:rPr>
          <w:ins w:id="7" w:author="Author"/>
          <w:rFonts w:asciiTheme="majorBidi" w:hAnsiTheme="majorBidi" w:cstheme="majorBidi"/>
        </w:rPr>
      </w:pPr>
    </w:p>
    <w:p w14:paraId="05F197B7" w14:textId="35E3A341" w:rsidR="007D4B15" w:rsidRPr="001A4B9F" w:rsidRDefault="007D4B15" w:rsidP="00551747">
      <w:pPr>
        <w:spacing w:after="160"/>
        <w:ind w:left="630" w:firstLine="720"/>
        <w:rPr>
          <w:rFonts w:asciiTheme="majorBidi" w:hAnsiTheme="majorBidi" w:cstheme="majorBidi"/>
        </w:rPr>
      </w:pPr>
      <w:r w:rsidRPr="001A4B9F">
        <w:rPr>
          <w:rFonts w:asciiTheme="majorBidi" w:hAnsiTheme="majorBidi" w:cstheme="majorBidi"/>
          <w:i/>
          <w:iCs/>
        </w:rPr>
        <w:t xml:space="preserve">Also </w:t>
      </w:r>
      <w:r>
        <w:rPr>
          <w:rFonts w:asciiTheme="majorBidi" w:hAnsiTheme="majorBidi" w:cstheme="majorBidi"/>
          <w:i/>
          <w:iCs/>
        </w:rPr>
        <w:t>r</w:t>
      </w:r>
      <w:r w:rsidRPr="001A4B9F">
        <w:rPr>
          <w:rFonts w:asciiTheme="majorBidi" w:hAnsiTheme="majorBidi" w:cstheme="majorBidi"/>
          <w:i/>
          <w:iCs/>
        </w:rPr>
        <w:t>ecalling</w:t>
      </w:r>
      <w:r w:rsidRPr="001A4B9F">
        <w:rPr>
          <w:rFonts w:asciiTheme="majorBidi" w:hAnsiTheme="majorBidi" w:cstheme="majorBidi"/>
        </w:rPr>
        <w:t xml:space="preserve"> decision CP-9/3, in which it acknowledged the need for a specific action plan for capacity-building for implementation of the Cartagena Protocol and its Supplementary Protocol that is aligned with the implementation plan and complementary to the long-term strategic framework for capacity development to support implementation of the post-2020 global biodiversity framework,</w:t>
      </w:r>
    </w:p>
    <w:p w14:paraId="2055F437" w14:textId="469971C8" w:rsidR="007D4B15" w:rsidRPr="001A4B9F" w:rsidRDefault="007D4B15" w:rsidP="0006200E">
      <w:pPr>
        <w:spacing w:before="120" w:after="120"/>
        <w:ind w:left="630" w:firstLine="720"/>
        <w:rPr>
          <w:rFonts w:asciiTheme="majorBidi" w:hAnsiTheme="majorBidi" w:cstheme="majorBidi"/>
        </w:rPr>
      </w:pPr>
      <w:r w:rsidRPr="001A4B9F">
        <w:rPr>
          <w:rFonts w:asciiTheme="majorBidi" w:hAnsiTheme="majorBidi" w:cstheme="majorBidi"/>
          <w:i/>
          <w:iCs/>
        </w:rPr>
        <w:t xml:space="preserve">Welcoming </w:t>
      </w:r>
      <w:r w:rsidRPr="001A4B9F">
        <w:rPr>
          <w:rFonts w:asciiTheme="majorBidi" w:hAnsiTheme="majorBidi" w:cstheme="majorBidi"/>
        </w:rPr>
        <w:t xml:space="preserve">the contribution to the development of the </w:t>
      </w:r>
      <w:del w:id="8" w:author="Author">
        <w:r w:rsidRPr="001A4B9F" w:rsidDel="00153665">
          <w:rPr>
            <w:rFonts w:asciiTheme="majorBidi" w:hAnsiTheme="majorBidi" w:cstheme="majorBidi"/>
          </w:rPr>
          <w:delText>i</w:delText>
        </w:r>
      </w:del>
      <w:ins w:id="9" w:author="Author">
        <w:r>
          <w:rPr>
            <w:rFonts w:asciiTheme="majorBidi" w:hAnsiTheme="majorBidi" w:cstheme="majorBidi"/>
          </w:rPr>
          <w:t>I</w:t>
        </w:r>
      </w:ins>
      <w:r w:rsidRPr="001A4B9F">
        <w:rPr>
          <w:rFonts w:asciiTheme="majorBidi" w:hAnsiTheme="majorBidi" w:cstheme="majorBidi"/>
        </w:rPr>
        <w:t xml:space="preserve">mplementation </w:t>
      </w:r>
      <w:ins w:id="10" w:author="Author">
        <w:r>
          <w:rPr>
            <w:rFonts w:asciiTheme="majorBidi" w:hAnsiTheme="majorBidi" w:cstheme="majorBidi"/>
          </w:rPr>
          <w:t>P</w:t>
        </w:r>
      </w:ins>
      <w:del w:id="11" w:author="Author">
        <w:r w:rsidRPr="001A4B9F" w:rsidDel="00186100">
          <w:rPr>
            <w:rFonts w:asciiTheme="majorBidi" w:hAnsiTheme="majorBidi" w:cstheme="majorBidi"/>
          </w:rPr>
          <w:delText>p</w:delText>
        </w:r>
      </w:del>
      <w:r w:rsidRPr="001A4B9F">
        <w:rPr>
          <w:rFonts w:asciiTheme="majorBidi" w:hAnsiTheme="majorBidi" w:cstheme="majorBidi"/>
        </w:rPr>
        <w:t xml:space="preserve">lan and </w:t>
      </w:r>
      <w:del w:id="12" w:author="Author">
        <w:r w:rsidRPr="001A4B9F" w:rsidDel="00B834C9">
          <w:rPr>
            <w:rFonts w:asciiTheme="majorBidi" w:hAnsiTheme="majorBidi" w:cstheme="majorBidi"/>
          </w:rPr>
          <w:delText>c</w:delText>
        </w:r>
      </w:del>
      <w:ins w:id="13" w:author="Author">
        <w:r>
          <w:rPr>
            <w:rFonts w:asciiTheme="majorBidi" w:hAnsiTheme="majorBidi" w:cstheme="majorBidi"/>
          </w:rPr>
          <w:t>C</w:t>
        </w:r>
      </w:ins>
      <w:r w:rsidRPr="001A4B9F">
        <w:rPr>
          <w:rFonts w:asciiTheme="majorBidi" w:hAnsiTheme="majorBidi" w:cstheme="majorBidi"/>
        </w:rPr>
        <w:t>apacity</w:t>
      </w:r>
      <w:r w:rsidR="00A02A59">
        <w:rPr>
          <w:rFonts w:asciiTheme="majorBidi" w:hAnsiTheme="majorBidi" w:cstheme="majorBidi"/>
        </w:rPr>
        <w:noBreakHyphen/>
      </w:r>
      <w:r w:rsidRPr="001A4B9F">
        <w:rPr>
          <w:rFonts w:asciiTheme="majorBidi" w:hAnsiTheme="majorBidi" w:cstheme="majorBidi"/>
        </w:rPr>
        <w:t>building</w:t>
      </w:r>
      <w:ins w:id="14" w:author="Author">
        <w:r>
          <w:rPr>
            <w:rFonts w:asciiTheme="majorBidi" w:hAnsiTheme="majorBidi" w:cstheme="majorBidi"/>
          </w:rPr>
          <w:t xml:space="preserve"> </w:t>
        </w:r>
      </w:ins>
      <w:del w:id="15" w:author="Author">
        <w:r w:rsidRPr="001A4B9F" w:rsidDel="00B834C9">
          <w:rPr>
            <w:rFonts w:asciiTheme="majorBidi" w:hAnsiTheme="majorBidi" w:cstheme="majorBidi"/>
          </w:rPr>
          <w:delText>a</w:delText>
        </w:r>
      </w:del>
      <w:ins w:id="16" w:author="Author">
        <w:r>
          <w:rPr>
            <w:rFonts w:asciiTheme="majorBidi" w:hAnsiTheme="majorBidi" w:cstheme="majorBidi"/>
          </w:rPr>
          <w:t>A</w:t>
        </w:r>
      </w:ins>
      <w:r w:rsidRPr="001A4B9F">
        <w:rPr>
          <w:rFonts w:asciiTheme="majorBidi" w:hAnsiTheme="majorBidi" w:cstheme="majorBidi"/>
        </w:rPr>
        <w:t xml:space="preserve">ction </w:t>
      </w:r>
      <w:del w:id="17" w:author="Author">
        <w:r w:rsidRPr="001A4B9F" w:rsidDel="00B834C9">
          <w:rPr>
            <w:rFonts w:asciiTheme="majorBidi" w:hAnsiTheme="majorBidi" w:cstheme="majorBidi"/>
          </w:rPr>
          <w:delText>p</w:delText>
        </w:r>
      </w:del>
      <w:ins w:id="18" w:author="Author">
        <w:r>
          <w:rPr>
            <w:rFonts w:asciiTheme="majorBidi" w:hAnsiTheme="majorBidi" w:cstheme="majorBidi"/>
          </w:rPr>
          <w:t>P</w:t>
        </w:r>
      </w:ins>
      <w:r w:rsidRPr="001A4B9F">
        <w:rPr>
          <w:rFonts w:asciiTheme="majorBidi" w:hAnsiTheme="majorBidi" w:cstheme="majorBidi"/>
        </w:rPr>
        <w:t>lan by the Liaison Group on the Cartagena Protocol, and the review by the Subsidiary Body on Implementation</w:t>
      </w:r>
      <w:ins w:id="19" w:author="Author">
        <w:r>
          <w:rPr>
            <w:rFonts w:asciiTheme="majorBidi" w:hAnsiTheme="majorBidi" w:cstheme="majorBidi"/>
          </w:rPr>
          <w:t xml:space="preserve"> at its third meeting</w:t>
        </w:r>
      </w:ins>
      <w:r w:rsidRPr="001A4B9F">
        <w:rPr>
          <w:rFonts w:asciiTheme="majorBidi" w:hAnsiTheme="majorBidi" w:cstheme="majorBidi"/>
        </w:rPr>
        <w:t>,</w:t>
      </w:r>
    </w:p>
    <w:p w14:paraId="4F055823" w14:textId="3DE98504" w:rsidR="007D4B15" w:rsidDel="0025557E" w:rsidRDefault="007D4B15" w:rsidP="00A02A59">
      <w:pPr>
        <w:spacing w:before="120" w:after="120"/>
        <w:rPr>
          <w:del w:id="20" w:author="Author"/>
          <w:rFonts w:asciiTheme="majorBidi" w:hAnsiTheme="majorBidi" w:cstheme="majorBidi"/>
        </w:rPr>
      </w:pPr>
      <w:del w:id="21" w:author="Author">
        <w:r w:rsidRPr="001A4B9F" w:rsidDel="0025557E">
          <w:rPr>
            <w:rFonts w:asciiTheme="majorBidi" w:hAnsiTheme="majorBidi" w:cstheme="majorBidi"/>
            <w:i/>
            <w:iCs/>
          </w:rPr>
          <w:delText>Recognizing</w:delText>
        </w:r>
        <w:r w:rsidRPr="001A4B9F" w:rsidDel="0025557E">
          <w:rPr>
            <w:rFonts w:asciiTheme="majorBidi" w:hAnsiTheme="majorBidi" w:cstheme="majorBidi"/>
          </w:rPr>
          <w:delText xml:space="preserve"> the complementarity of the </w:delText>
        </w:r>
        <w:r w:rsidRPr="001A4B9F" w:rsidDel="006E29D3">
          <w:rPr>
            <w:rFonts w:asciiTheme="majorBidi" w:hAnsiTheme="majorBidi" w:cstheme="majorBidi"/>
          </w:rPr>
          <w:delText>i</w:delText>
        </w:r>
        <w:r w:rsidRPr="001A4B9F" w:rsidDel="0025557E">
          <w:rPr>
            <w:rFonts w:asciiTheme="majorBidi" w:hAnsiTheme="majorBidi" w:cstheme="majorBidi"/>
          </w:rPr>
          <w:delText xml:space="preserve">mplementation </w:delText>
        </w:r>
        <w:r w:rsidRPr="001A4B9F" w:rsidDel="006E29D3">
          <w:rPr>
            <w:rFonts w:asciiTheme="majorBidi" w:hAnsiTheme="majorBidi" w:cstheme="majorBidi"/>
          </w:rPr>
          <w:delText xml:space="preserve">plan </w:delText>
        </w:r>
        <w:r w:rsidRPr="001A4B9F" w:rsidDel="0025557E">
          <w:rPr>
            <w:rFonts w:asciiTheme="majorBidi" w:hAnsiTheme="majorBidi" w:cstheme="majorBidi"/>
          </w:rPr>
          <w:delText xml:space="preserve">and </w:delText>
        </w:r>
      </w:del>
      <w:ins w:id="22" w:author="Author">
        <w:del w:id="23" w:author="Author">
          <w:r w:rsidDel="000C08CA">
            <w:rPr>
              <w:rFonts w:asciiTheme="majorBidi" w:hAnsiTheme="majorBidi" w:cstheme="majorBidi"/>
            </w:rPr>
            <w:delText>C</w:delText>
          </w:r>
        </w:del>
      </w:ins>
      <w:del w:id="24" w:author="Author">
        <w:r w:rsidRPr="001A4B9F" w:rsidDel="000C08CA">
          <w:rPr>
            <w:rFonts w:asciiTheme="majorBidi" w:hAnsiTheme="majorBidi" w:cstheme="majorBidi"/>
          </w:rPr>
          <w:delText>capacity-building a</w:delText>
        </w:r>
      </w:del>
      <w:ins w:id="25" w:author="Author">
        <w:del w:id="26" w:author="Author">
          <w:r w:rsidDel="000C08CA">
            <w:rPr>
              <w:rFonts w:asciiTheme="majorBidi" w:hAnsiTheme="majorBidi" w:cstheme="majorBidi"/>
            </w:rPr>
            <w:delText>A</w:delText>
          </w:r>
        </w:del>
      </w:ins>
      <w:del w:id="27" w:author="Author">
        <w:r w:rsidRPr="001A4B9F" w:rsidDel="000C08CA">
          <w:rPr>
            <w:rFonts w:asciiTheme="majorBidi" w:hAnsiTheme="majorBidi" w:cstheme="majorBidi"/>
          </w:rPr>
          <w:delText>ction p</w:delText>
        </w:r>
      </w:del>
      <w:ins w:id="28" w:author="Author">
        <w:del w:id="29" w:author="Author">
          <w:r w:rsidDel="000C08CA">
            <w:rPr>
              <w:rFonts w:asciiTheme="majorBidi" w:hAnsiTheme="majorBidi" w:cstheme="majorBidi"/>
            </w:rPr>
            <w:delText>P</w:delText>
          </w:r>
        </w:del>
      </w:ins>
      <w:del w:id="30" w:author="Author">
        <w:r w:rsidRPr="001A4B9F" w:rsidDel="000C08CA">
          <w:rPr>
            <w:rFonts w:asciiTheme="majorBidi" w:hAnsiTheme="majorBidi" w:cstheme="majorBidi"/>
          </w:rPr>
          <w:delText xml:space="preserve">lan </w:delText>
        </w:r>
        <w:r w:rsidRPr="001A4B9F" w:rsidDel="0025557E">
          <w:rPr>
            <w:rFonts w:asciiTheme="majorBidi" w:hAnsiTheme="majorBidi" w:cstheme="majorBidi"/>
          </w:rPr>
          <w:delText xml:space="preserve">to the post-2020 global biodiversity framework </w:delText>
        </w:r>
        <w:r w:rsidRPr="001A4B9F" w:rsidDel="002471C8">
          <w:rPr>
            <w:rFonts w:asciiTheme="majorBidi" w:hAnsiTheme="majorBidi" w:cstheme="majorBidi"/>
          </w:rPr>
          <w:delText xml:space="preserve">and the long-term strategic framework for capacity development </w:delText>
        </w:r>
        <w:r w:rsidRPr="001A4B9F" w:rsidDel="00D2341D">
          <w:rPr>
            <w:rFonts w:asciiTheme="majorBidi" w:hAnsiTheme="majorBidi" w:cstheme="majorBidi"/>
          </w:rPr>
          <w:delText>to support implementation of the post-2020 global biodiversity framework</w:delText>
        </w:r>
      </w:del>
      <w:ins w:id="31" w:author="Author">
        <w:del w:id="32" w:author="Author">
          <w:r w:rsidDel="00D2341D">
            <w:rPr>
              <w:rFonts w:asciiTheme="majorBidi" w:hAnsiTheme="majorBidi" w:cstheme="majorBidi"/>
            </w:rPr>
            <w:delText xml:space="preserve"> </w:delText>
          </w:r>
          <w:r w:rsidDel="0025557E">
            <w:rPr>
              <w:rFonts w:asciiTheme="majorBidi" w:hAnsiTheme="majorBidi" w:cstheme="majorBidi"/>
            </w:rPr>
            <w:delText xml:space="preserve">adopted </w:delText>
          </w:r>
          <w:r w:rsidDel="00290BC7">
            <w:rPr>
              <w:rFonts w:asciiTheme="majorBidi" w:hAnsiTheme="majorBidi" w:cstheme="majorBidi"/>
            </w:rPr>
            <w:delText>as</w:delText>
          </w:r>
          <w:r w:rsidDel="0025557E">
            <w:rPr>
              <w:rFonts w:asciiTheme="majorBidi" w:hAnsiTheme="majorBidi" w:cstheme="majorBidi"/>
            </w:rPr>
            <w:delText xml:space="preserve"> decision COP 15/</w:delText>
          </w:r>
          <w:r w:rsidRPr="00DB1AF1" w:rsidDel="0025557E">
            <w:rPr>
              <w:rFonts w:asciiTheme="majorBidi" w:hAnsiTheme="majorBidi" w:cstheme="majorBidi"/>
            </w:rPr>
            <w:delText>X</w:delText>
          </w:r>
        </w:del>
      </w:ins>
      <w:del w:id="33" w:author="Author">
        <w:r w:rsidRPr="001A4B9F" w:rsidDel="0025557E">
          <w:rPr>
            <w:rFonts w:asciiTheme="majorBidi" w:hAnsiTheme="majorBidi" w:cstheme="majorBidi"/>
          </w:rPr>
          <w:delText>,</w:delText>
        </w:r>
      </w:del>
      <w:ins w:id="34" w:author="Author">
        <w:del w:id="35" w:author="Author">
          <w:r w:rsidRPr="001A4B9F" w:rsidDel="0025557E">
            <w:rPr>
              <w:rFonts w:asciiTheme="majorBidi" w:hAnsiTheme="majorBidi" w:cstheme="majorBidi"/>
            </w:rPr>
            <w:delText xml:space="preserve"> </w:delText>
          </w:r>
        </w:del>
      </w:ins>
    </w:p>
    <w:p w14:paraId="1B130CA9" w14:textId="42A0B289" w:rsidR="007D4B15" w:rsidDel="0025557E" w:rsidRDefault="007D4B15" w:rsidP="0006200E">
      <w:pPr>
        <w:spacing w:before="120" w:after="120"/>
        <w:rPr>
          <w:del w:id="36" w:author="Author"/>
          <w:rFonts w:asciiTheme="majorBidi" w:hAnsiTheme="majorBidi" w:cstheme="majorBidi"/>
        </w:rPr>
      </w:pPr>
    </w:p>
    <w:p w14:paraId="0B32D509" w14:textId="7812DAFC" w:rsidR="00663140" w:rsidRPr="00AE7119" w:rsidRDefault="007D4B15" w:rsidP="00A02A59">
      <w:pPr>
        <w:spacing w:before="120" w:after="120"/>
        <w:ind w:left="720" w:firstLine="630"/>
        <w:rPr>
          <w:ins w:id="37" w:author="Author"/>
          <w:rFonts w:asciiTheme="majorBidi" w:hAnsiTheme="majorBidi" w:cstheme="majorBidi"/>
        </w:rPr>
      </w:pPr>
      <w:ins w:id="38" w:author="Author">
        <w:r w:rsidRPr="00BB2FD1">
          <w:rPr>
            <w:rFonts w:asciiTheme="majorBidi" w:hAnsiTheme="majorBidi" w:cstheme="majorBidi"/>
            <w:i/>
            <w:iCs/>
          </w:rPr>
          <w:t>Acknowledging</w:t>
        </w:r>
        <w:r w:rsidRPr="00AE7119">
          <w:rPr>
            <w:rFonts w:asciiTheme="majorBidi" w:hAnsiTheme="majorBidi" w:cstheme="majorBidi"/>
          </w:rPr>
          <w:t xml:space="preserve"> the relevance of the Protocol and its Implementation Plan to the achievement of the objectives of the Convention on Biological Diversity, </w:t>
        </w:r>
      </w:ins>
    </w:p>
    <w:p w14:paraId="07E8F956" w14:textId="2200142E" w:rsidR="007D4B15" w:rsidRPr="00BB2FD1" w:rsidRDefault="007D4B15" w:rsidP="00A02A59">
      <w:pPr>
        <w:spacing w:before="120" w:after="120"/>
        <w:ind w:left="720" w:firstLine="630"/>
        <w:rPr>
          <w:rFonts w:asciiTheme="majorBidi" w:hAnsiTheme="majorBidi" w:cstheme="majorBidi"/>
          <w:i/>
          <w:iCs/>
        </w:rPr>
      </w:pPr>
      <w:ins w:id="39" w:author="Author">
        <w:r w:rsidRPr="00BB2FD1">
          <w:rPr>
            <w:rFonts w:asciiTheme="majorBidi" w:hAnsiTheme="majorBidi" w:cstheme="majorBidi"/>
            <w:i/>
            <w:iCs/>
          </w:rPr>
          <w:t xml:space="preserve">Recognizing </w:t>
        </w:r>
        <w:r w:rsidRPr="00BB2FD1">
          <w:rPr>
            <w:rFonts w:asciiTheme="majorBidi" w:hAnsiTheme="majorBidi" w:cstheme="majorBidi"/>
          </w:rPr>
          <w:t xml:space="preserve">the need to periodically set priorities to plan for and programme work to be undertaken within the </w:t>
        </w:r>
        <w:proofErr w:type="gramStart"/>
        <w:r w:rsidRPr="00BB2FD1">
          <w:rPr>
            <w:rFonts w:asciiTheme="majorBidi" w:hAnsiTheme="majorBidi" w:cstheme="majorBidi"/>
          </w:rPr>
          <w:t>time period</w:t>
        </w:r>
        <w:proofErr w:type="gramEnd"/>
        <w:r w:rsidRPr="00BB2FD1">
          <w:rPr>
            <w:rFonts w:asciiTheme="majorBidi" w:hAnsiTheme="majorBidi" w:cstheme="majorBidi"/>
          </w:rPr>
          <w:t xml:space="preserve"> of the Implementation Plan,</w:t>
        </w:r>
      </w:ins>
    </w:p>
    <w:p w14:paraId="0FB1FE16" w14:textId="6ACBA82F" w:rsidR="007D4B15" w:rsidRDefault="007D4B15" w:rsidP="00A02A59">
      <w:pPr>
        <w:spacing w:before="120" w:after="120"/>
        <w:ind w:left="630" w:firstLine="720"/>
        <w:rPr>
          <w:ins w:id="40" w:author="Author"/>
          <w:rFonts w:asciiTheme="majorBidi" w:hAnsiTheme="majorBidi" w:cstheme="majorBidi"/>
        </w:rPr>
      </w:pPr>
      <w:r w:rsidRPr="00BB2FD1">
        <w:rPr>
          <w:rFonts w:asciiTheme="majorBidi" w:hAnsiTheme="majorBidi" w:cstheme="majorBidi"/>
        </w:rPr>
        <w:t xml:space="preserve">1. </w:t>
      </w:r>
      <w:r w:rsidR="00A02A59">
        <w:rPr>
          <w:rFonts w:asciiTheme="majorBidi" w:hAnsiTheme="majorBidi" w:cstheme="majorBidi"/>
        </w:rPr>
        <w:tab/>
      </w:r>
      <w:r w:rsidRPr="00AA5AB8">
        <w:rPr>
          <w:rFonts w:asciiTheme="majorBidi" w:hAnsiTheme="majorBidi" w:cstheme="majorBidi"/>
          <w:i/>
          <w:iCs/>
        </w:rPr>
        <w:t>Adopts</w:t>
      </w:r>
      <w:r w:rsidRPr="00BB2FD1">
        <w:rPr>
          <w:rFonts w:asciiTheme="majorBidi" w:hAnsiTheme="majorBidi" w:cstheme="majorBidi"/>
        </w:rPr>
        <w:t xml:space="preserve"> the </w:t>
      </w:r>
      <w:ins w:id="41" w:author="Author">
        <w:r>
          <w:rPr>
            <w:rFonts w:asciiTheme="majorBidi" w:hAnsiTheme="majorBidi" w:cstheme="majorBidi"/>
          </w:rPr>
          <w:t>I</w:t>
        </w:r>
      </w:ins>
      <w:del w:id="42" w:author="Author">
        <w:r w:rsidRPr="00BB2FD1" w:rsidDel="00CA7A09">
          <w:rPr>
            <w:rFonts w:asciiTheme="majorBidi" w:hAnsiTheme="majorBidi" w:cstheme="majorBidi"/>
          </w:rPr>
          <w:delText>i</w:delText>
        </w:r>
      </w:del>
      <w:r w:rsidRPr="00BB2FD1">
        <w:rPr>
          <w:rFonts w:asciiTheme="majorBidi" w:hAnsiTheme="majorBidi" w:cstheme="majorBidi"/>
        </w:rPr>
        <w:t xml:space="preserve">mplementation </w:t>
      </w:r>
      <w:ins w:id="43" w:author="Author">
        <w:r>
          <w:rPr>
            <w:rFonts w:asciiTheme="majorBidi" w:hAnsiTheme="majorBidi" w:cstheme="majorBidi"/>
          </w:rPr>
          <w:t>P</w:t>
        </w:r>
      </w:ins>
      <w:del w:id="44" w:author="Author">
        <w:r w:rsidRPr="00BB2FD1" w:rsidDel="00CA7A09">
          <w:rPr>
            <w:rFonts w:asciiTheme="majorBidi" w:hAnsiTheme="majorBidi" w:cstheme="majorBidi"/>
          </w:rPr>
          <w:delText>p</w:delText>
        </w:r>
      </w:del>
      <w:r w:rsidRPr="00BB2FD1">
        <w:rPr>
          <w:rFonts w:asciiTheme="majorBidi" w:hAnsiTheme="majorBidi" w:cstheme="majorBidi"/>
        </w:rPr>
        <w:t>lan</w:t>
      </w:r>
      <w:ins w:id="45" w:author="Author">
        <w:r>
          <w:rPr>
            <w:rFonts w:asciiTheme="majorBidi" w:hAnsiTheme="majorBidi" w:cstheme="majorBidi"/>
          </w:rPr>
          <w:t xml:space="preserve"> </w:t>
        </w:r>
      </w:ins>
      <w:del w:id="46" w:author="Author">
        <w:r w:rsidRPr="00BB2FD1" w:rsidDel="00A921F0">
          <w:rPr>
            <w:rFonts w:asciiTheme="majorBidi" w:hAnsiTheme="majorBidi" w:cstheme="majorBidi"/>
          </w:rPr>
          <w:delText xml:space="preserve"> </w:delText>
        </w:r>
        <w:r w:rsidRPr="00BB2FD1" w:rsidDel="00CA7A09">
          <w:rPr>
            <w:rFonts w:asciiTheme="majorBidi" w:hAnsiTheme="majorBidi" w:cstheme="majorBidi"/>
          </w:rPr>
          <w:delText>and c</w:delText>
        </w:r>
      </w:del>
      <w:ins w:id="47" w:author="Author">
        <w:del w:id="48" w:author="Author">
          <w:r w:rsidRPr="00BB2FD1" w:rsidDel="00CA7A09">
            <w:rPr>
              <w:rFonts w:asciiTheme="majorBidi" w:hAnsiTheme="majorBidi" w:cstheme="majorBidi"/>
            </w:rPr>
            <w:delText>C</w:delText>
          </w:r>
        </w:del>
      </w:ins>
      <w:del w:id="49" w:author="Author">
        <w:r w:rsidRPr="00BB2FD1" w:rsidDel="00CA7A09">
          <w:rPr>
            <w:rFonts w:asciiTheme="majorBidi" w:hAnsiTheme="majorBidi" w:cstheme="majorBidi"/>
          </w:rPr>
          <w:delText>apacity-building</w:delText>
        </w:r>
      </w:del>
      <w:ins w:id="50" w:author="Author">
        <w:del w:id="51" w:author="Author">
          <w:r w:rsidRPr="00BB2FD1" w:rsidDel="00CA7A09">
            <w:rPr>
              <w:rFonts w:asciiTheme="majorBidi" w:hAnsiTheme="majorBidi" w:cstheme="majorBidi"/>
            </w:rPr>
            <w:delText xml:space="preserve"> </w:delText>
          </w:r>
        </w:del>
      </w:ins>
      <w:del w:id="52" w:author="Author">
        <w:r w:rsidRPr="00BB2FD1" w:rsidDel="00CA7A09">
          <w:rPr>
            <w:rFonts w:asciiTheme="majorBidi" w:hAnsiTheme="majorBidi" w:cstheme="majorBidi"/>
          </w:rPr>
          <w:delText xml:space="preserve"> a</w:delText>
        </w:r>
      </w:del>
      <w:ins w:id="53" w:author="Author">
        <w:del w:id="54" w:author="Author">
          <w:r w:rsidRPr="00BB2FD1" w:rsidDel="00CA7A09">
            <w:rPr>
              <w:rFonts w:asciiTheme="majorBidi" w:hAnsiTheme="majorBidi" w:cstheme="majorBidi"/>
            </w:rPr>
            <w:delText>A</w:delText>
          </w:r>
        </w:del>
      </w:ins>
      <w:del w:id="55" w:author="Author">
        <w:r w:rsidRPr="00BB2FD1" w:rsidDel="00CA7A09">
          <w:rPr>
            <w:rFonts w:asciiTheme="majorBidi" w:hAnsiTheme="majorBidi" w:cstheme="majorBidi"/>
          </w:rPr>
          <w:delText>ction p</w:delText>
        </w:r>
      </w:del>
      <w:ins w:id="56" w:author="Author">
        <w:del w:id="57" w:author="Author">
          <w:r w:rsidRPr="00BB2FD1" w:rsidDel="00CA7A09">
            <w:rPr>
              <w:rFonts w:asciiTheme="majorBidi" w:hAnsiTheme="majorBidi" w:cstheme="majorBidi"/>
            </w:rPr>
            <w:delText>P</w:delText>
          </w:r>
        </w:del>
      </w:ins>
      <w:del w:id="58" w:author="Author">
        <w:r w:rsidRPr="00BB2FD1" w:rsidDel="00CA7A09">
          <w:rPr>
            <w:rFonts w:asciiTheme="majorBidi" w:hAnsiTheme="majorBidi" w:cstheme="majorBidi"/>
          </w:rPr>
          <w:delText>lan 2021-2030</w:delText>
        </w:r>
      </w:del>
      <w:r w:rsidRPr="00BB2FD1">
        <w:rPr>
          <w:rFonts w:asciiTheme="majorBidi" w:hAnsiTheme="majorBidi" w:cstheme="majorBidi"/>
        </w:rPr>
        <w:t xml:space="preserve"> as contained in </w:t>
      </w:r>
      <w:del w:id="59" w:author="Author">
        <w:r w:rsidRPr="00BB2FD1" w:rsidDel="00CA7A09">
          <w:rPr>
            <w:rFonts w:asciiTheme="majorBidi" w:hAnsiTheme="majorBidi" w:cstheme="majorBidi"/>
          </w:rPr>
          <w:delText xml:space="preserve">the </w:delText>
        </w:r>
      </w:del>
      <w:r w:rsidRPr="00BB2FD1">
        <w:rPr>
          <w:rFonts w:asciiTheme="majorBidi" w:hAnsiTheme="majorBidi" w:cstheme="majorBidi"/>
        </w:rPr>
        <w:t>annex</w:t>
      </w:r>
      <w:ins w:id="60" w:author="Author">
        <w:r>
          <w:rPr>
            <w:rFonts w:asciiTheme="majorBidi" w:hAnsiTheme="majorBidi" w:cstheme="majorBidi"/>
          </w:rPr>
          <w:t xml:space="preserve"> I</w:t>
        </w:r>
      </w:ins>
      <w:r w:rsidRPr="00BB2FD1">
        <w:rPr>
          <w:rFonts w:asciiTheme="majorBidi" w:hAnsiTheme="majorBidi" w:cstheme="majorBidi"/>
        </w:rPr>
        <w:t xml:space="preserve"> to the present decision;</w:t>
      </w:r>
    </w:p>
    <w:p w14:paraId="3A6D3B0E" w14:textId="39597F6C" w:rsidR="007D4B15" w:rsidRPr="00BB2FD1" w:rsidRDefault="007D4B15" w:rsidP="00A02A59">
      <w:pPr>
        <w:spacing w:before="120" w:after="120"/>
        <w:ind w:left="630" w:firstLine="720"/>
        <w:rPr>
          <w:rFonts w:asciiTheme="majorBidi" w:hAnsiTheme="majorBidi" w:cstheme="majorBidi"/>
        </w:rPr>
      </w:pPr>
      <w:r>
        <w:rPr>
          <w:rFonts w:asciiTheme="majorBidi" w:hAnsiTheme="majorBidi" w:cstheme="majorBidi"/>
        </w:rPr>
        <w:t xml:space="preserve">2. </w:t>
      </w:r>
      <w:r w:rsidR="00A02A59">
        <w:rPr>
          <w:rFonts w:asciiTheme="majorBidi" w:hAnsiTheme="majorBidi" w:cstheme="majorBidi"/>
        </w:rPr>
        <w:tab/>
      </w:r>
      <w:ins w:id="61" w:author="Author">
        <w:r w:rsidRPr="00AA5AB8">
          <w:rPr>
            <w:rFonts w:asciiTheme="majorBidi" w:hAnsiTheme="majorBidi" w:cstheme="majorBidi"/>
            <w:i/>
            <w:iCs/>
          </w:rPr>
          <w:t xml:space="preserve">Adopts </w:t>
        </w:r>
        <w:r w:rsidRPr="001A4B9F">
          <w:rPr>
            <w:rFonts w:asciiTheme="majorBidi" w:hAnsiTheme="majorBidi" w:cstheme="majorBidi"/>
          </w:rPr>
          <w:t xml:space="preserve">the </w:t>
        </w:r>
        <w:r>
          <w:rPr>
            <w:rFonts w:asciiTheme="majorBidi" w:hAnsiTheme="majorBidi" w:cstheme="majorBidi"/>
          </w:rPr>
          <w:t>C</w:t>
        </w:r>
        <w:r w:rsidRPr="001A4B9F">
          <w:rPr>
            <w:rFonts w:asciiTheme="majorBidi" w:hAnsiTheme="majorBidi" w:cstheme="majorBidi"/>
          </w:rPr>
          <w:t>apacity-building</w:t>
        </w:r>
        <w:r>
          <w:rPr>
            <w:rFonts w:asciiTheme="majorBidi" w:hAnsiTheme="majorBidi" w:cstheme="majorBidi"/>
          </w:rPr>
          <w:t xml:space="preserve"> A</w:t>
        </w:r>
        <w:r w:rsidRPr="001A4B9F">
          <w:rPr>
            <w:rFonts w:asciiTheme="majorBidi" w:hAnsiTheme="majorBidi" w:cstheme="majorBidi"/>
          </w:rPr>
          <w:t xml:space="preserve">ction </w:t>
        </w:r>
        <w:r>
          <w:rPr>
            <w:rFonts w:asciiTheme="majorBidi" w:hAnsiTheme="majorBidi" w:cstheme="majorBidi"/>
          </w:rPr>
          <w:t>P</w:t>
        </w:r>
        <w:r w:rsidRPr="001A4B9F">
          <w:rPr>
            <w:rFonts w:asciiTheme="majorBidi" w:hAnsiTheme="majorBidi" w:cstheme="majorBidi"/>
          </w:rPr>
          <w:t>lan</w:t>
        </w:r>
        <w:r>
          <w:rPr>
            <w:rFonts w:asciiTheme="majorBidi" w:hAnsiTheme="majorBidi" w:cstheme="majorBidi"/>
          </w:rPr>
          <w:t>,</w:t>
        </w:r>
        <w:r w:rsidRPr="001A4B9F">
          <w:rPr>
            <w:rFonts w:asciiTheme="majorBidi" w:hAnsiTheme="majorBidi" w:cstheme="majorBidi"/>
          </w:rPr>
          <w:t xml:space="preserve"> as contained in annex </w:t>
        </w:r>
        <w:r>
          <w:rPr>
            <w:rFonts w:asciiTheme="majorBidi" w:hAnsiTheme="majorBidi" w:cstheme="majorBidi"/>
          </w:rPr>
          <w:t xml:space="preserve">II </w:t>
        </w:r>
        <w:r w:rsidRPr="001A4B9F">
          <w:rPr>
            <w:rFonts w:asciiTheme="majorBidi" w:hAnsiTheme="majorBidi" w:cstheme="majorBidi"/>
          </w:rPr>
          <w:t xml:space="preserve">to the present </w:t>
        </w:r>
        <w:proofErr w:type="gramStart"/>
        <w:r w:rsidRPr="001A4B9F">
          <w:rPr>
            <w:rFonts w:asciiTheme="majorBidi" w:hAnsiTheme="majorBidi" w:cstheme="majorBidi"/>
          </w:rPr>
          <w:t>decision;</w:t>
        </w:r>
      </w:ins>
      <w:proofErr w:type="gramEnd"/>
    </w:p>
    <w:p w14:paraId="30B8AE6F" w14:textId="5BB9324D" w:rsidR="00326C04" w:rsidRPr="00326C04" w:rsidRDefault="00326C04" w:rsidP="00A02A59">
      <w:pPr>
        <w:spacing w:before="120" w:after="120"/>
        <w:ind w:left="630" w:firstLine="720"/>
        <w:rPr>
          <w:ins w:id="62" w:author="Author"/>
          <w:rFonts w:asciiTheme="majorBidi" w:hAnsiTheme="majorBidi" w:cstheme="majorBidi"/>
        </w:rPr>
      </w:pPr>
      <w:ins w:id="63" w:author="Author">
        <w:r w:rsidRPr="00326C04">
          <w:rPr>
            <w:rFonts w:asciiTheme="majorBidi" w:hAnsiTheme="majorBidi" w:cstheme="majorBidi"/>
          </w:rPr>
          <w:t xml:space="preserve">3. </w:t>
        </w:r>
      </w:ins>
      <w:r w:rsidR="00A02A59">
        <w:rPr>
          <w:rFonts w:asciiTheme="majorBidi" w:hAnsiTheme="majorBidi" w:cstheme="majorBidi"/>
        </w:rPr>
        <w:tab/>
      </w:r>
      <w:ins w:id="64" w:author="Author">
        <w:r w:rsidRPr="0006200E">
          <w:rPr>
            <w:rFonts w:asciiTheme="majorBidi" w:hAnsiTheme="majorBidi" w:cstheme="majorBidi"/>
            <w:i/>
            <w:iCs/>
          </w:rPr>
          <w:t>Welcomes</w:t>
        </w:r>
        <w:r w:rsidRPr="00326C04">
          <w:rPr>
            <w:rFonts w:asciiTheme="majorBidi" w:hAnsiTheme="majorBidi" w:cstheme="majorBidi"/>
          </w:rPr>
          <w:t xml:space="preserve"> the post-2020 GBF adopted in decision 15/X and the long-term strategic framework for capacity development adopted in decision 15/</w:t>
        </w:r>
        <w:r>
          <w:rPr>
            <w:rFonts w:asciiTheme="majorBidi" w:hAnsiTheme="majorBidi" w:cstheme="majorBidi"/>
          </w:rPr>
          <w:t>X</w:t>
        </w:r>
        <w:r w:rsidRPr="00326C04">
          <w:rPr>
            <w:rFonts w:asciiTheme="majorBidi" w:hAnsiTheme="majorBidi" w:cstheme="majorBidi"/>
          </w:rPr>
          <w:t xml:space="preserve">, </w:t>
        </w:r>
      </w:ins>
    </w:p>
    <w:p w14:paraId="2B946004" w14:textId="018B6548" w:rsidR="00326C04" w:rsidRDefault="00326C04" w:rsidP="00A02A59">
      <w:pPr>
        <w:spacing w:before="120" w:after="120"/>
        <w:ind w:left="630" w:firstLine="720"/>
        <w:rPr>
          <w:ins w:id="65" w:author="Author"/>
          <w:rFonts w:asciiTheme="majorBidi" w:hAnsiTheme="majorBidi" w:cstheme="majorBidi"/>
        </w:rPr>
      </w:pPr>
      <w:ins w:id="66" w:author="Author">
        <w:r w:rsidRPr="00326C04">
          <w:rPr>
            <w:rFonts w:asciiTheme="majorBidi" w:hAnsiTheme="majorBidi" w:cstheme="majorBidi"/>
          </w:rPr>
          <w:t xml:space="preserve">4. </w:t>
        </w:r>
      </w:ins>
      <w:r w:rsidR="00A02A59">
        <w:rPr>
          <w:rFonts w:asciiTheme="majorBidi" w:hAnsiTheme="majorBidi" w:cstheme="majorBidi"/>
        </w:rPr>
        <w:tab/>
      </w:r>
      <w:ins w:id="67" w:author="Author">
        <w:r w:rsidRPr="0006200E">
          <w:rPr>
            <w:rFonts w:asciiTheme="majorBidi" w:hAnsiTheme="majorBidi" w:cstheme="majorBidi"/>
            <w:i/>
            <w:iCs/>
          </w:rPr>
          <w:t>Recognizes</w:t>
        </w:r>
        <w:r w:rsidRPr="00326C04">
          <w:rPr>
            <w:rFonts w:asciiTheme="majorBidi" w:hAnsiTheme="majorBidi" w:cstheme="majorBidi"/>
          </w:rPr>
          <w:t xml:space="preserve"> the complementarity of the IP to the post-2020 GBF and that the IP can contribute to the achievement of the biosafety target in the post-2020 GBF, especially for Parties to the Convention that are also Parties to the Cartagena Protocol,</w:t>
        </w:r>
      </w:ins>
    </w:p>
    <w:p w14:paraId="0B7F503F" w14:textId="66CDD5AE" w:rsidR="007D4B15" w:rsidRPr="001A4B9F" w:rsidRDefault="007D4B15" w:rsidP="0006200E">
      <w:pPr>
        <w:spacing w:before="120" w:after="120"/>
        <w:ind w:left="630" w:firstLine="720"/>
        <w:rPr>
          <w:rFonts w:asciiTheme="majorBidi" w:hAnsiTheme="majorBidi" w:cstheme="majorBidi"/>
        </w:rPr>
      </w:pPr>
      <w:del w:id="68" w:author="Author">
        <w:r w:rsidRPr="001A4B9F" w:rsidDel="00BB2FD1">
          <w:rPr>
            <w:rFonts w:asciiTheme="majorBidi" w:hAnsiTheme="majorBidi" w:cstheme="majorBidi"/>
          </w:rPr>
          <w:delText>2</w:delText>
        </w:r>
      </w:del>
      <w:ins w:id="69" w:author="Author">
        <w:r w:rsidR="00326C04">
          <w:rPr>
            <w:rFonts w:asciiTheme="majorBidi" w:hAnsiTheme="majorBidi" w:cstheme="majorBidi"/>
          </w:rPr>
          <w:t>5</w:t>
        </w:r>
      </w:ins>
      <w:r w:rsidRPr="001A4B9F">
        <w:rPr>
          <w:rFonts w:asciiTheme="majorBidi" w:hAnsiTheme="majorBidi" w:cstheme="majorBidi"/>
        </w:rPr>
        <w:t xml:space="preserve">. </w:t>
      </w:r>
      <w:r w:rsidR="00A02A59">
        <w:rPr>
          <w:rFonts w:asciiTheme="majorBidi" w:hAnsiTheme="majorBidi" w:cstheme="majorBidi"/>
        </w:rPr>
        <w:tab/>
      </w:r>
      <w:r w:rsidRPr="001A4B9F">
        <w:rPr>
          <w:rFonts w:asciiTheme="majorBidi" w:hAnsiTheme="majorBidi" w:cstheme="majorBidi"/>
          <w:i/>
          <w:iCs/>
        </w:rPr>
        <w:t xml:space="preserve">Urges </w:t>
      </w:r>
      <w:r w:rsidRPr="001A4B9F">
        <w:rPr>
          <w:rFonts w:asciiTheme="majorBidi" w:hAnsiTheme="majorBidi" w:cstheme="majorBidi"/>
        </w:rPr>
        <w:t xml:space="preserve">Parties and </w:t>
      </w:r>
      <w:r w:rsidRPr="00DB1AF1">
        <w:rPr>
          <w:rFonts w:asciiTheme="majorBidi" w:hAnsiTheme="majorBidi" w:cstheme="majorBidi"/>
          <w:i/>
          <w:iCs/>
        </w:rPr>
        <w:t>invites</w:t>
      </w:r>
      <w:r w:rsidRPr="001A4B9F">
        <w:rPr>
          <w:rFonts w:asciiTheme="majorBidi" w:hAnsiTheme="majorBidi" w:cstheme="majorBidi"/>
        </w:rPr>
        <w:t xml:space="preserve"> other Governments to review and align, as appropriate, their national action plans and programmes relevant to the implementation of the Protocol, including </w:t>
      </w:r>
      <w:r w:rsidRPr="001A4B9F">
        <w:rPr>
          <w:rFonts w:asciiTheme="majorBidi" w:hAnsiTheme="majorBidi" w:cstheme="majorBidi"/>
        </w:rPr>
        <w:lastRenderedPageBreak/>
        <w:t xml:space="preserve">their national biodiversity strategies and action plans, with the </w:t>
      </w:r>
      <w:del w:id="70" w:author="Author">
        <w:r w:rsidRPr="001A4B9F" w:rsidDel="00DB57E8">
          <w:rPr>
            <w:rFonts w:asciiTheme="majorBidi" w:hAnsiTheme="majorBidi" w:cstheme="majorBidi"/>
          </w:rPr>
          <w:delText>i</w:delText>
        </w:r>
      </w:del>
      <w:ins w:id="71" w:author="Author">
        <w:r>
          <w:rPr>
            <w:rFonts w:asciiTheme="majorBidi" w:hAnsiTheme="majorBidi" w:cstheme="majorBidi"/>
          </w:rPr>
          <w:t>I</w:t>
        </w:r>
      </w:ins>
      <w:r w:rsidRPr="001A4B9F">
        <w:rPr>
          <w:rFonts w:asciiTheme="majorBidi" w:hAnsiTheme="majorBidi" w:cstheme="majorBidi"/>
        </w:rPr>
        <w:t xml:space="preserve">mplementation </w:t>
      </w:r>
      <w:del w:id="72" w:author="Author">
        <w:r w:rsidRPr="001A4B9F" w:rsidDel="00DB57E8">
          <w:rPr>
            <w:rFonts w:asciiTheme="majorBidi" w:hAnsiTheme="majorBidi" w:cstheme="majorBidi"/>
          </w:rPr>
          <w:delText>p</w:delText>
        </w:r>
      </w:del>
      <w:ins w:id="73" w:author="Author">
        <w:r>
          <w:rPr>
            <w:rFonts w:asciiTheme="majorBidi" w:hAnsiTheme="majorBidi" w:cstheme="majorBidi"/>
          </w:rPr>
          <w:t>P</w:t>
        </w:r>
      </w:ins>
      <w:r w:rsidRPr="001A4B9F">
        <w:rPr>
          <w:rFonts w:asciiTheme="majorBidi" w:hAnsiTheme="majorBidi" w:cstheme="majorBidi"/>
        </w:rPr>
        <w:t xml:space="preserve">lan and </w:t>
      </w:r>
      <w:del w:id="74" w:author="Author">
        <w:r w:rsidRPr="001A4B9F" w:rsidDel="00991673">
          <w:rPr>
            <w:rFonts w:asciiTheme="majorBidi" w:hAnsiTheme="majorBidi" w:cstheme="majorBidi"/>
          </w:rPr>
          <w:delText>c</w:delText>
        </w:r>
      </w:del>
      <w:ins w:id="75" w:author="Author">
        <w:r>
          <w:rPr>
            <w:rFonts w:asciiTheme="majorBidi" w:hAnsiTheme="majorBidi" w:cstheme="majorBidi"/>
          </w:rPr>
          <w:t>C</w:t>
        </w:r>
      </w:ins>
      <w:r w:rsidRPr="001A4B9F">
        <w:rPr>
          <w:rFonts w:asciiTheme="majorBidi" w:hAnsiTheme="majorBidi" w:cstheme="majorBidi"/>
        </w:rPr>
        <w:t>apacity-building</w:t>
      </w:r>
      <w:ins w:id="76" w:author="Author">
        <w:r>
          <w:rPr>
            <w:rFonts w:asciiTheme="majorBidi" w:hAnsiTheme="majorBidi" w:cstheme="majorBidi"/>
          </w:rPr>
          <w:t xml:space="preserve"> </w:t>
        </w:r>
      </w:ins>
      <w:del w:id="77" w:author="Author">
        <w:r w:rsidRPr="001A4B9F" w:rsidDel="00D87199">
          <w:rPr>
            <w:rFonts w:asciiTheme="majorBidi" w:hAnsiTheme="majorBidi" w:cstheme="majorBidi"/>
          </w:rPr>
          <w:delText xml:space="preserve"> </w:delText>
        </w:r>
        <w:r w:rsidRPr="001A4B9F" w:rsidDel="00991673">
          <w:rPr>
            <w:rFonts w:asciiTheme="majorBidi" w:hAnsiTheme="majorBidi" w:cstheme="majorBidi"/>
          </w:rPr>
          <w:delText>a</w:delText>
        </w:r>
      </w:del>
      <w:ins w:id="78" w:author="Author">
        <w:r>
          <w:rPr>
            <w:rFonts w:asciiTheme="majorBidi" w:hAnsiTheme="majorBidi" w:cstheme="majorBidi"/>
          </w:rPr>
          <w:t>A</w:t>
        </w:r>
      </w:ins>
      <w:r w:rsidRPr="001A4B9F">
        <w:rPr>
          <w:rFonts w:asciiTheme="majorBidi" w:hAnsiTheme="majorBidi" w:cstheme="majorBidi"/>
        </w:rPr>
        <w:t xml:space="preserve">ction </w:t>
      </w:r>
      <w:del w:id="79" w:author="Author">
        <w:r w:rsidRPr="001A4B9F" w:rsidDel="00991673">
          <w:rPr>
            <w:rFonts w:asciiTheme="majorBidi" w:hAnsiTheme="majorBidi" w:cstheme="majorBidi"/>
          </w:rPr>
          <w:delText>p</w:delText>
        </w:r>
      </w:del>
      <w:ins w:id="80" w:author="Author">
        <w:r>
          <w:rPr>
            <w:rFonts w:asciiTheme="majorBidi" w:hAnsiTheme="majorBidi" w:cstheme="majorBidi"/>
          </w:rPr>
          <w:t>P</w:t>
        </w:r>
      </w:ins>
      <w:r w:rsidRPr="001A4B9F">
        <w:rPr>
          <w:rFonts w:asciiTheme="majorBidi" w:hAnsiTheme="majorBidi" w:cstheme="majorBidi"/>
        </w:rPr>
        <w:t>lan;</w:t>
      </w:r>
    </w:p>
    <w:p w14:paraId="2E36314B" w14:textId="33B5F6E7" w:rsidR="007D4B15" w:rsidRDefault="007D4B15" w:rsidP="00A02A59">
      <w:pPr>
        <w:spacing w:before="120" w:after="120"/>
        <w:ind w:left="630" w:firstLine="720"/>
        <w:rPr>
          <w:ins w:id="81" w:author="Author"/>
          <w:rFonts w:asciiTheme="majorBidi" w:hAnsiTheme="majorBidi" w:cstheme="majorBidi"/>
        </w:rPr>
      </w:pPr>
      <w:del w:id="82" w:author="Author">
        <w:r w:rsidRPr="001A4B9F" w:rsidDel="00E7412E">
          <w:rPr>
            <w:rFonts w:asciiTheme="majorBidi" w:hAnsiTheme="majorBidi" w:cstheme="majorBidi"/>
          </w:rPr>
          <w:delText>3</w:delText>
        </w:r>
      </w:del>
      <w:ins w:id="83" w:author="Author">
        <w:r w:rsidR="00326C04">
          <w:rPr>
            <w:rFonts w:asciiTheme="majorBidi" w:hAnsiTheme="majorBidi" w:cstheme="majorBidi"/>
          </w:rPr>
          <w:t>6</w:t>
        </w:r>
      </w:ins>
      <w:r w:rsidRPr="001A4B9F">
        <w:rPr>
          <w:rFonts w:asciiTheme="majorBidi" w:hAnsiTheme="majorBidi" w:cstheme="majorBidi"/>
        </w:rPr>
        <w:t xml:space="preserve">. </w:t>
      </w:r>
      <w:r w:rsidR="00A02A59">
        <w:rPr>
          <w:rFonts w:asciiTheme="majorBidi" w:hAnsiTheme="majorBidi" w:cstheme="majorBidi"/>
        </w:rPr>
        <w:tab/>
      </w:r>
      <w:r w:rsidRPr="001A4B9F">
        <w:rPr>
          <w:rFonts w:asciiTheme="majorBidi" w:hAnsiTheme="majorBidi" w:cstheme="majorBidi"/>
          <w:i/>
          <w:iCs/>
        </w:rPr>
        <w:t>Also urges</w:t>
      </w:r>
      <w:r w:rsidRPr="001A4B9F">
        <w:rPr>
          <w:rFonts w:asciiTheme="majorBidi" w:hAnsiTheme="majorBidi" w:cstheme="majorBidi"/>
        </w:rPr>
        <w:t xml:space="preserve"> Parties and </w:t>
      </w:r>
      <w:r w:rsidRPr="00DB1AF1">
        <w:rPr>
          <w:rFonts w:asciiTheme="majorBidi" w:hAnsiTheme="majorBidi" w:cstheme="majorBidi"/>
          <w:i/>
          <w:iCs/>
        </w:rPr>
        <w:t xml:space="preserve">invites </w:t>
      </w:r>
      <w:r w:rsidRPr="001A4B9F">
        <w:rPr>
          <w:rFonts w:asciiTheme="majorBidi" w:hAnsiTheme="majorBidi" w:cstheme="majorBidi"/>
        </w:rPr>
        <w:t xml:space="preserve">other Governments and donors to allocate adequate resources necessary to expedite the implementation of the </w:t>
      </w:r>
      <w:del w:id="84" w:author="Author">
        <w:r w:rsidRPr="001A4B9F" w:rsidDel="00DB57E8">
          <w:rPr>
            <w:rFonts w:asciiTheme="majorBidi" w:hAnsiTheme="majorBidi" w:cstheme="majorBidi"/>
          </w:rPr>
          <w:delText>i</w:delText>
        </w:r>
      </w:del>
      <w:ins w:id="85" w:author="Author">
        <w:r>
          <w:rPr>
            <w:rFonts w:asciiTheme="majorBidi" w:hAnsiTheme="majorBidi" w:cstheme="majorBidi"/>
          </w:rPr>
          <w:t>I</w:t>
        </w:r>
      </w:ins>
      <w:r w:rsidRPr="001A4B9F">
        <w:rPr>
          <w:rFonts w:asciiTheme="majorBidi" w:hAnsiTheme="majorBidi" w:cstheme="majorBidi"/>
        </w:rPr>
        <w:t xml:space="preserve">mplementation </w:t>
      </w:r>
      <w:del w:id="86" w:author="Author">
        <w:r w:rsidRPr="001A4B9F" w:rsidDel="00DB57E8">
          <w:rPr>
            <w:rFonts w:asciiTheme="majorBidi" w:hAnsiTheme="majorBidi" w:cstheme="majorBidi"/>
          </w:rPr>
          <w:delText>p</w:delText>
        </w:r>
      </w:del>
      <w:ins w:id="87" w:author="Author">
        <w:r>
          <w:rPr>
            <w:rFonts w:asciiTheme="majorBidi" w:hAnsiTheme="majorBidi" w:cstheme="majorBidi"/>
          </w:rPr>
          <w:t>P</w:t>
        </w:r>
      </w:ins>
      <w:r w:rsidRPr="001A4B9F">
        <w:rPr>
          <w:rFonts w:asciiTheme="majorBidi" w:hAnsiTheme="majorBidi" w:cstheme="majorBidi"/>
        </w:rPr>
        <w:t xml:space="preserve">lan and </w:t>
      </w:r>
      <w:ins w:id="88" w:author="Author">
        <w:r>
          <w:rPr>
            <w:rFonts w:asciiTheme="majorBidi" w:hAnsiTheme="majorBidi" w:cstheme="majorBidi"/>
          </w:rPr>
          <w:t>C</w:t>
        </w:r>
      </w:ins>
      <w:del w:id="89" w:author="Author">
        <w:r w:rsidRPr="001A4B9F" w:rsidDel="003E23C9">
          <w:rPr>
            <w:rFonts w:asciiTheme="majorBidi" w:hAnsiTheme="majorBidi" w:cstheme="majorBidi"/>
          </w:rPr>
          <w:delText>c</w:delText>
        </w:r>
      </w:del>
      <w:r w:rsidRPr="001A4B9F">
        <w:rPr>
          <w:rFonts w:asciiTheme="majorBidi" w:hAnsiTheme="majorBidi" w:cstheme="majorBidi"/>
        </w:rPr>
        <w:t xml:space="preserve">apacity-building </w:t>
      </w:r>
      <w:ins w:id="90" w:author="Author">
        <w:r w:rsidRPr="001A4B9F">
          <w:rPr>
            <w:rFonts w:asciiTheme="majorBidi" w:hAnsiTheme="majorBidi" w:cstheme="majorBidi"/>
          </w:rPr>
          <w:t xml:space="preserve"> </w:t>
        </w:r>
      </w:ins>
      <w:del w:id="91" w:author="Author">
        <w:r w:rsidRPr="001A4B9F" w:rsidDel="003E23C9">
          <w:rPr>
            <w:rFonts w:asciiTheme="majorBidi" w:hAnsiTheme="majorBidi" w:cstheme="majorBidi"/>
          </w:rPr>
          <w:delText>a</w:delText>
        </w:r>
      </w:del>
      <w:ins w:id="92" w:author="Author">
        <w:r>
          <w:rPr>
            <w:rFonts w:asciiTheme="majorBidi" w:hAnsiTheme="majorBidi" w:cstheme="majorBidi"/>
          </w:rPr>
          <w:t>A</w:t>
        </w:r>
      </w:ins>
      <w:r w:rsidRPr="001A4B9F">
        <w:rPr>
          <w:rFonts w:asciiTheme="majorBidi" w:hAnsiTheme="majorBidi" w:cstheme="majorBidi"/>
        </w:rPr>
        <w:t xml:space="preserve">ction </w:t>
      </w:r>
      <w:del w:id="93" w:author="Author">
        <w:r w:rsidRPr="001A4B9F" w:rsidDel="003E23C9">
          <w:rPr>
            <w:rFonts w:asciiTheme="majorBidi" w:hAnsiTheme="majorBidi" w:cstheme="majorBidi"/>
          </w:rPr>
          <w:delText>p</w:delText>
        </w:r>
      </w:del>
      <w:ins w:id="94" w:author="Author">
        <w:r>
          <w:rPr>
            <w:rFonts w:asciiTheme="majorBidi" w:hAnsiTheme="majorBidi" w:cstheme="majorBidi"/>
          </w:rPr>
          <w:t>P</w:t>
        </w:r>
      </w:ins>
      <w:r w:rsidRPr="001A4B9F">
        <w:rPr>
          <w:rFonts w:asciiTheme="majorBidi" w:hAnsiTheme="majorBidi" w:cstheme="majorBidi"/>
        </w:rPr>
        <w:t xml:space="preserve">lan, and </w:t>
      </w:r>
      <w:r w:rsidRPr="00DB1AF1">
        <w:rPr>
          <w:rFonts w:asciiTheme="majorBidi" w:hAnsiTheme="majorBidi" w:cstheme="majorBidi"/>
          <w:i/>
          <w:iCs/>
        </w:rPr>
        <w:t>recognizes</w:t>
      </w:r>
      <w:r w:rsidRPr="001A4B9F">
        <w:rPr>
          <w:rFonts w:asciiTheme="majorBidi" w:hAnsiTheme="majorBidi" w:cstheme="majorBidi"/>
        </w:rPr>
        <w:t xml:space="preserve"> in particular the role of the Global Environment Facility as the financial mechanism for the Protocol;</w:t>
      </w:r>
    </w:p>
    <w:p w14:paraId="5C285D60" w14:textId="28B14522" w:rsidR="007D4B15" w:rsidDel="00E36BCE" w:rsidRDefault="00326C04" w:rsidP="00A02A59">
      <w:pPr>
        <w:spacing w:before="120" w:after="120"/>
        <w:ind w:left="630" w:firstLine="720"/>
        <w:rPr>
          <w:del w:id="95" w:author="Author"/>
          <w:rFonts w:asciiTheme="majorBidi" w:hAnsiTheme="majorBidi" w:cstheme="majorBidi"/>
        </w:rPr>
      </w:pPr>
      <w:ins w:id="96" w:author="Author">
        <w:r>
          <w:rPr>
            <w:rFonts w:asciiTheme="majorBidi" w:hAnsiTheme="majorBidi" w:cstheme="majorBidi"/>
          </w:rPr>
          <w:t>7</w:t>
        </w:r>
        <w:r w:rsidR="007D4B15">
          <w:rPr>
            <w:rFonts w:asciiTheme="majorBidi" w:hAnsiTheme="majorBidi" w:cstheme="majorBidi"/>
          </w:rPr>
          <w:t>.</w:t>
        </w:r>
        <w:r w:rsidR="0025557E">
          <w:rPr>
            <w:rFonts w:asciiTheme="majorBidi" w:hAnsiTheme="majorBidi" w:cstheme="majorBidi"/>
          </w:rPr>
          <w:t xml:space="preserve"> </w:t>
        </w:r>
      </w:ins>
      <w:r w:rsidR="00A02A59">
        <w:rPr>
          <w:rFonts w:asciiTheme="majorBidi" w:hAnsiTheme="majorBidi" w:cstheme="majorBidi"/>
        </w:rPr>
        <w:tab/>
      </w:r>
      <w:ins w:id="97" w:author="Author">
        <w:r w:rsidR="007D4B15" w:rsidRPr="00E7412E">
          <w:rPr>
            <w:rFonts w:asciiTheme="majorBidi" w:hAnsiTheme="majorBidi" w:cstheme="majorBidi"/>
            <w:i/>
            <w:iCs/>
          </w:rPr>
          <w:t>Furth</w:t>
        </w:r>
        <w:r w:rsidR="007D4B15">
          <w:rPr>
            <w:rFonts w:asciiTheme="majorBidi" w:hAnsiTheme="majorBidi" w:cstheme="majorBidi"/>
            <w:i/>
            <w:iCs/>
          </w:rPr>
          <w:t>er</w:t>
        </w:r>
        <w:r w:rsidR="007D4B15" w:rsidRPr="00E7412E">
          <w:rPr>
            <w:rFonts w:asciiTheme="majorBidi" w:hAnsiTheme="majorBidi" w:cstheme="majorBidi"/>
            <w:i/>
            <w:iCs/>
          </w:rPr>
          <w:t xml:space="preserve"> urges</w:t>
        </w:r>
        <w:r w:rsidR="007D4B15">
          <w:rPr>
            <w:rFonts w:asciiTheme="majorBidi" w:hAnsiTheme="majorBidi" w:cstheme="majorBidi"/>
          </w:rPr>
          <w:t xml:space="preserve"> Parties to mobilize resources from all sources, including through international cooperation and the private sector;</w:t>
        </w:r>
      </w:ins>
    </w:p>
    <w:p w14:paraId="58CF7785" w14:textId="77777777" w:rsidR="00E36BCE" w:rsidRPr="001A4B9F" w:rsidRDefault="00E36BCE" w:rsidP="00A02A59">
      <w:pPr>
        <w:spacing w:before="120" w:after="120"/>
        <w:ind w:left="630" w:firstLine="720"/>
        <w:rPr>
          <w:ins w:id="98" w:author="Author"/>
          <w:rFonts w:asciiTheme="majorBidi" w:hAnsiTheme="majorBidi" w:cstheme="majorBidi"/>
        </w:rPr>
      </w:pPr>
    </w:p>
    <w:p w14:paraId="1393111B" w14:textId="6BB8B980" w:rsidR="007D4B15" w:rsidRDefault="007D4B15" w:rsidP="00A02A59">
      <w:pPr>
        <w:spacing w:before="120" w:after="120"/>
        <w:ind w:left="630" w:firstLine="720"/>
        <w:rPr>
          <w:ins w:id="99" w:author="Author"/>
          <w:rFonts w:asciiTheme="majorBidi" w:hAnsiTheme="majorBidi" w:cstheme="majorBidi"/>
          <w:vertAlign w:val="superscript"/>
        </w:rPr>
      </w:pPr>
      <w:del w:id="100" w:author="Author">
        <w:r w:rsidRPr="001A4B9F" w:rsidDel="00E7412E">
          <w:rPr>
            <w:rFonts w:asciiTheme="majorBidi" w:hAnsiTheme="majorBidi" w:cstheme="majorBidi"/>
          </w:rPr>
          <w:delText>4</w:delText>
        </w:r>
      </w:del>
      <w:ins w:id="101" w:author="Author">
        <w:r w:rsidR="00326C04">
          <w:rPr>
            <w:rFonts w:asciiTheme="majorBidi" w:hAnsiTheme="majorBidi" w:cstheme="majorBidi"/>
          </w:rPr>
          <w:t>8</w:t>
        </w:r>
      </w:ins>
      <w:r w:rsidRPr="001A4B9F">
        <w:rPr>
          <w:rFonts w:asciiTheme="majorBidi" w:hAnsiTheme="majorBidi" w:cstheme="majorBidi"/>
        </w:rPr>
        <w:t xml:space="preserve">. </w:t>
      </w:r>
      <w:r w:rsidR="00A02A59">
        <w:rPr>
          <w:rFonts w:asciiTheme="majorBidi" w:hAnsiTheme="majorBidi" w:cstheme="majorBidi"/>
        </w:rPr>
        <w:tab/>
      </w:r>
      <w:r w:rsidRPr="001A4B9F">
        <w:rPr>
          <w:rFonts w:asciiTheme="majorBidi" w:hAnsiTheme="majorBidi" w:cstheme="majorBidi"/>
          <w:i/>
          <w:iCs/>
        </w:rPr>
        <w:t xml:space="preserve">Decides </w:t>
      </w:r>
      <w:r w:rsidRPr="001A4B9F">
        <w:rPr>
          <w:rFonts w:asciiTheme="majorBidi" w:hAnsiTheme="majorBidi" w:cstheme="majorBidi"/>
        </w:rPr>
        <w:t xml:space="preserve">that the baseline for the </w:t>
      </w:r>
      <w:del w:id="102" w:author="Author">
        <w:r w:rsidRPr="001A4B9F" w:rsidDel="00F66579">
          <w:rPr>
            <w:rFonts w:asciiTheme="majorBidi" w:hAnsiTheme="majorBidi" w:cstheme="majorBidi"/>
          </w:rPr>
          <w:delText>i</w:delText>
        </w:r>
      </w:del>
      <w:ins w:id="103" w:author="Author">
        <w:r>
          <w:rPr>
            <w:rFonts w:asciiTheme="majorBidi" w:hAnsiTheme="majorBidi" w:cstheme="majorBidi"/>
          </w:rPr>
          <w:t>I</w:t>
        </w:r>
      </w:ins>
      <w:r w:rsidRPr="001A4B9F">
        <w:rPr>
          <w:rFonts w:asciiTheme="majorBidi" w:hAnsiTheme="majorBidi" w:cstheme="majorBidi"/>
        </w:rPr>
        <w:t xml:space="preserve">mplementation </w:t>
      </w:r>
      <w:del w:id="104" w:author="Author">
        <w:r w:rsidRPr="001A4B9F" w:rsidDel="00F66579">
          <w:rPr>
            <w:rFonts w:asciiTheme="majorBidi" w:hAnsiTheme="majorBidi" w:cstheme="majorBidi"/>
          </w:rPr>
          <w:delText>p</w:delText>
        </w:r>
      </w:del>
      <w:ins w:id="105" w:author="Author">
        <w:r>
          <w:rPr>
            <w:rFonts w:asciiTheme="majorBidi" w:hAnsiTheme="majorBidi" w:cstheme="majorBidi"/>
          </w:rPr>
          <w:t>P</w:t>
        </w:r>
      </w:ins>
      <w:r w:rsidRPr="001A4B9F">
        <w:rPr>
          <w:rFonts w:asciiTheme="majorBidi" w:hAnsiTheme="majorBidi" w:cstheme="majorBidi"/>
        </w:rPr>
        <w:t xml:space="preserve">lan and </w:t>
      </w:r>
      <w:del w:id="106" w:author="Author">
        <w:r w:rsidRPr="001A4B9F" w:rsidDel="003E23C9">
          <w:rPr>
            <w:rFonts w:asciiTheme="majorBidi" w:hAnsiTheme="majorBidi" w:cstheme="majorBidi"/>
          </w:rPr>
          <w:delText>c</w:delText>
        </w:r>
      </w:del>
      <w:ins w:id="107" w:author="Author">
        <w:r>
          <w:rPr>
            <w:rFonts w:asciiTheme="majorBidi" w:hAnsiTheme="majorBidi" w:cstheme="majorBidi"/>
          </w:rPr>
          <w:t>C</w:t>
        </w:r>
      </w:ins>
      <w:r w:rsidRPr="001A4B9F">
        <w:rPr>
          <w:rFonts w:asciiTheme="majorBidi" w:hAnsiTheme="majorBidi" w:cstheme="majorBidi"/>
        </w:rPr>
        <w:t xml:space="preserve">apacity-building </w:t>
      </w:r>
      <w:del w:id="108" w:author="Author">
        <w:r w:rsidRPr="001A4B9F" w:rsidDel="003E23C9">
          <w:rPr>
            <w:rFonts w:asciiTheme="majorBidi" w:hAnsiTheme="majorBidi" w:cstheme="majorBidi"/>
          </w:rPr>
          <w:delText>a</w:delText>
        </w:r>
      </w:del>
      <w:ins w:id="109" w:author="Author">
        <w:r>
          <w:rPr>
            <w:rFonts w:asciiTheme="majorBidi" w:hAnsiTheme="majorBidi" w:cstheme="majorBidi"/>
          </w:rPr>
          <w:t>A</w:t>
        </w:r>
      </w:ins>
      <w:r w:rsidRPr="001A4B9F">
        <w:rPr>
          <w:rFonts w:asciiTheme="majorBidi" w:hAnsiTheme="majorBidi" w:cstheme="majorBidi"/>
        </w:rPr>
        <w:t xml:space="preserve">ction </w:t>
      </w:r>
      <w:del w:id="110" w:author="Author">
        <w:r w:rsidRPr="001A4B9F" w:rsidDel="003E23C9">
          <w:rPr>
            <w:rFonts w:asciiTheme="majorBidi" w:hAnsiTheme="majorBidi" w:cstheme="majorBidi"/>
          </w:rPr>
          <w:delText>p</w:delText>
        </w:r>
      </w:del>
      <w:ins w:id="111" w:author="Author">
        <w:r>
          <w:rPr>
            <w:rFonts w:asciiTheme="majorBidi" w:hAnsiTheme="majorBidi" w:cstheme="majorBidi"/>
          </w:rPr>
          <w:t>P</w:t>
        </w:r>
      </w:ins>
      <w:r w:rsidRPr="001A4B9F">
        <w:rPr>
          <w:rFonts w:asciiTheme="majorBidi" w:hAnsiTheme="majorBidi" w:cstheme="majorBidi"/>
        </w:rPr>
        <w:t>lan shall comprise information gathered in the fourth reporting cycle;</w:t>
      </w:r>
      <w:ins w:id="112" w:author="Author">
        <w:r>
          <w:rPr>
            <w:rStyle w:val="FootnoteReference"/>
            <w:rFonts w:asciiTheme="majorBidi" w:hAnsiTheme="majorBidi" w:cstheme="majorBidi"/>
          </w:rPr>
          <w:footnoteReference w:id="1"/>
        </w:r>
      </w:ins>
      <w:del w:id="114" w:author="Author">
        <w:r w:rsidRPr="001A4B9F" w:rsidDel="00F74F79">
          <w:rPr>
            <w:rFonts w:asciiTheme="majorBidi" w:hAnsiTheme="majorBidi" w:cstheme="majorBidi"/>
            <w:vertAlign w:val="superscript"/>
          </w:rPr>
          <w:delText>12</w:delText>
        </w:r>
      </w:del>
    </w:p>
    <w:p w14:paraId="0C03FB80" w14:textId="6EAC86B5" w:rsidR="007D4B15" w:rsidRPr="001A4B9F" w:rsidRDefault="007D4B15" w:rsidP="00A02A59">
      <w:pPr>
        <w:spacing w:before="120" w:after="120"/>
        <w:ind w:left="630" w:firstLine="720"/>
        <w:rPr>
          <w:rFonts w:asciiTheme="majorBidi" w:hAnsiTheme="majorBidi" w:cstheme="majorBidi"/>
        </w:rPr>
      </w:pPr>
      <w:ins w:id="115" w:author="Author">
        <w:del w:id="116" w:author="Author">
          <w:r w:rsidRPr="001E5322" w:rsidDel="00D0598D">
            <w:rPr>
              <w:rFonts w:asciiTheme="majorBidi" w:hAnsiTheme="majorBidi" w:cstheme="majorBidi"/>
            </w:rPr>
            <w:delText>4</w:delText>
          </w:r>
        </w:del>
        <w:r w:rsidR="00326C04">
          <w:rPr>
            <w:rFonts w:asciiTheme="majorBidi" w:hAnsiTheme="majorBidi" w:cstheme="majorBidi"/>
          </w:rPr>
          <w:t>9</w:t>
        </w:r>
        <w:r w:rsidRPr="001E5322">
          <w:rPr>
            <w:rFonts w:asciiTheme="majorBidi" w:hAnsiTheme="majorBidi" w:cstheme="majorBidi"/>
          </w:rPr>
          <w:t>.</w:t>
        </w:r>
        <w:r>
          <w:rPr>
            <w:rFonts w:asciiTheme="majorBidi" w:hAnsiTheme="majorBidi" w:cstheme="majorBidi"/>
            <w:i/>
            <w:iCs/>
          </w:rPr>
          <w:t xml:space="preserve"> </w:t>
        </w:r>
      </w:ins>
      <w:r w:rsidR="00A02A59">
        <w:rPr>
          <w:rFonts w:asciiTheme="majorBidi" w:hAnsiTheme="majorBidi" w:cstheme="majorBidi"/>
          <w:i/>
          <w:iCs/>
        </w:rPr>
        <w:tab/>
      </w:r>
      <w:ins w:id="117" w:author="Author">
        <w:r w:rsidRPr="001A4B9F">
          <w:rPr>
            <w:rFonts w:asciiTheme="majorBidi" w:hAnsiTheme="majorBidi" w:cstheme="majorBidi"/>
            <w:i/>
            <w:iCs/>
          </w:rPr>
          <w:t xml:space="preserve">Decides </w:t>
        </w:r>
        <w:r w:rsidRPr="001A4B9F">
          <w:rPr>
            <w:rFonts w:asciiTheme="majorBidi" w:hAnsiTheme="majorBidi" w:cstheme="majorBidi"/>
          </w:rPr>
          <w:t>to conduct a mid-term evaluation of the</w:t>
        </w:r>
        <w:r>
          <w:rPr>
            <w:rFonts w:asciiTheme="majorBidi" w:hAnsiTheme="majorBidi" w:cstheme="majorBidi"/>
          </w:rPr>
          <w:t xml:space="preserve"> Implementation Plan and the </w:t>
        </w:r>
        <w:r w:rsidRPr="001A4B9F">
          <w:rPr>
            <w:rFonts w:asciiTheme="majorBidi" w:hAnsiTheme="majorBidi" w:cstheme="majorBidi"/>
          </w:rPr>
          <w:t xml:space="preserve"> </w:t>
        </w:r>
        <w:del w:id="118" w:author="Author">
          <w:r w:rsidRPr="001A4B9F" w:rsidDel="002E1786">
            <w:rPr>
              <w:rFonts w:asciiTheme="majorBidi" w:hAnsiTheme="majorBidi" w:cstheme="majorBidi"/>
            </w:rPr>
            <w:delText>c</w:delText>
          </w:r>
        </w:del>
        <w:r>
          <w:rPr>
            <w:rFonts w:asciiTheme="majorBidi" w:hAnsiTheme="majorBidi" w:cstheme="majorBidi"/>
          </w:rPr>
          <w:t>C</w:t>
        </w:r>
        <w:r w:rsidRPr="001A4B9F">
          <w:rPr>
            <w:rFonts w:asciiTheme="majorBidi" w:hAnsiTheme="majorBidi" w:cstheme="majorBidi"/>
          </w:rPr>
          <w:t>apacity</w:t>
        </w:r>
        <w:r>
          <w:rPr>
            <w:rFonts w:asciiTheme="majorBidi" w:hAnsiTheme="majorBidi" w:cstheme="majorBidi"/>
          </w:rPr>
          <w:t xml:space="preserve">-building </w:t>
        </w:r>
        <w:del w:id="119" w:author="Author">
          <w:r w:rsidRPr="001A4B9F" w:rsidDel="002E1786">
            <w:rPr>
              <w:rFonts w:asciiTheme="majorBidi" w:hAnsiTheme="majorBidi" w:cstheme="majorBidi"/>
            </w:rPr>
            <w:delText>a</w:delText>
          </w:r>
        </w:del>
        <w:r>
          <w:rPr>
            <w:rFonts w:asciiTheme="majorBidi" w:hAnsiTheme="majorBidi" w:cstheme="majorBidi"/>
          </w:rPr>
          <w:t>A</w:t>
        </w:r>
        <w:r w:rsidRPr="001A4B9F">
          <w:rPr>
            <w:rFonts w:asciiTheme="majorBidi" w:hAnsiTheme="majorBidi" w:cstheme="majorBidi"/>
          </w:rPr>
          <w:t xml:space="preserve">ction </w:t>
        </w:r>
        <w:del w:id="120" w:author="Author">
          <w:r w:rsidRPr="001A4B9F" w:rsidDel="002E1786">
            <w:rPr>
              <w:rFonts w:asciiTheme="majorBidi" w:hAnsiTheme="majorBidi" w:cstheme="majorBidi"/>
            </w:rPr>
            <w:delText>p</w:delText>
          </w:r>
        </w:del>
        <w:r>
          <w:rPr>
            <w:rFonts w:asciiTheme="majorBidi" w:hAnsiTheme="majorBidi" w:cstheme="majorBidi"/>
          </w:rPr>
          <w:t>P</w:t>
        </w:r>
        <w:r w:rsidRPr="001A4B9F">
          <w:rPr>
            <w:rFonts w:asciiTheme="majorBidi" w:hAnsiTheme="majorBidi" w:cstheme="majorBidi"/>
          </w:rPr>
          <w:t>lan in conjunction with the fifth assessment and review</w:t>
        </w:r>
        <w:r>
          <w:rPr>
            <w:rFonts w:asciiTheme="majorBidi" w:hAnsiTheme="majorBidi" w:cstheme="majorBidi"/>
          </w:rPr>
          <w:t xml:space="preserve"> of the </w:t>
        </w:r>
        <w:proofErr w:type="gramStart"/>
        <w:r>
          <w:rPr>
            <w:rFonts w:asciiTheme="majorBidi" w:hAnsiTheme="majorBidi" w:cstheme="majorBidi"/>
          </w:rPr>
          <w:t>Protocol;</w:t>
        </w:r>
      </w:ins>
      <w:proofErr w:type="gramEnd"/>
    </w:p>
    <w:p w14:paraId="0FD403F1" w14:textId="162D9B53" w:rsidR="007D4B15" w:rsidRPr="001A4B9F" w:rsidRDefault="007D4B15" w:rsidP="00A02A59">
      <w:pPr>
        <w:spacing w:before="120" w:after="120"/>
        <w:ind w:left="630" w:firstLine="720"/>
        <w:rPr>
          <w:rFonts w:asciiTheme="majorBidi" w:hAnsiTheme="majorBidi" w:cstheme="majorBidi"/>
        </w:rPr>
      </w:pPr>
      <w:del w:id="121" w:author="Author">
        <w:r w:rsidRPr="001A4B9F" w:rsidDel="00D0598D">
          <w:rPr>
            <w:rFonts w:asciiTheme="majorBidi" w:hAnsiTheme="majorBidi" w:cstheme="majorBidi"/>
          </w:rPr>
          <w:delText>5</w:delText>
        </w:r>
      </w:del>
      <w:ins w:id="122" w:author="Author">
        <w:r w:rsidR="00326C04">
          <w:rPr>
            <w:rFonts w:asciiTheme="majorBidi" w:hAnsiTheme="majorBidi" w:cstheme="majorBidi"/>
          </w:rPr>
          <w:t>10</w:t>
        </w:r>
      </w:ins>
      <w:r w:rsidRPr="001A4B9F">
        <w:rPr>
          <w:rFonts w:asciiTheme="majorBidi" w:hAnsiTheme="majorBidi" w:cstheme="majorBidi"/>
        </w:rPr>
        <w:t xml:space="preserve">. </w:t>
      </w:r>
      <w:r w:rsidR="00A02A59">
        <w:rPr>
          <w:rFonts w:asciiTheme="majorBidi" w:hAnsiTheme="majorBidi" w:cstheme="majorBidi"/>
        </w:rPr>
        <w:tab/>
      </w:r>
      <w:r w:rsidRPr="001A4B9F">
        <w:rPr>
          <w:rFonts w:asciiTheme="majorBidi" w:hAnsiTheme="majorBidi" w:cstheme="majorBidi"/>
          <w:i/>
          <w:iCs/>
        </w:rPr>
        <w:t>Requests</w:t>
      </w:r>
      <w:r w:rsidRPr="001A4B9F">
        <w:rPr>
          <w:rFonts w:asciiTheme="majorBidi" w:hAnsiTheme="majorBidi" w:cstheme="majorBidi"/>
        </w:rPr>
        <w:t xml:space="preserve"> the Executive Secretary </w:t>
      </w:r>
      <w:ins w:id="123" w:author="Author">
        <w:r w:rsidRPr="001A4B9F">
          <w:rPr>
            <w:rFonts w:asciiTheme="majorBidi" w:hAnsiTheme="majorBidi" w:cstheme="majorBidi"/>
          </w:rPr>
          <w:t xml:space="preserve">(a) </w:t>
        </w:r>
      </w:ins>
      <w:r w:rsidRPr="001A4B9F">
        <w:rPr>
          <w:rFonts w:asciiTheme="majorBidi" w:hAnsiTheme="majorBidi" w:cstheme="majorBidi"/>
        </w:rPr>
        <w:t xml:space="preserve">to include in the reporting format for the fifth national report on the implementation of the Cartagena Protocol on Biosafety questions designed to elicit information on the indicators of the </w:t>
      </w:r>
      <w:del w:id="124" w:author="Author">
        <w:r w:rsidRPr="001A4B9F" w:rsidDel="00955CC9">
          <w:rPr>
            <w:rFonts w:asciiTheme="majorBidi" w:hAnsiTheme="majorBidi" w:cstheme="majorBidi"/>
          </w:rPr>
          <w:delText>i</w:delText>
        </w:r>
      </w:del>
      <w:ins w:id="125" w:author="Author">
        <w:r>
          <w:rPr>
            <w:rFonts w:asciiTheme="majorBidi" w:hAnsiTheme="majorBidi" w:cstheme="majorBidi"/>
          </w:rPr>
          <w:t>I</w:t>
        </w:r>
      </w:ins>
      <w:r w:rsidRPr="001A4B9F">
        <w:rPr>
          <w:rFonts w:asciiTheme="majorBidi" w:hAnsiTheme="majorBidi" w:cstheme="majorBidi"/>
        </w:rPr>
        <w:t xml:space="preserve">mplementation </w:t>
      </w:r>
      <w:del w:id="126" w:author="Author">
        <w:r w:rsidRPr="001A4B9F" w:rsidDel="00955CC9">
          <w:rPr>
            <w:rFonts w:asciiTheme="majorBidi" w:hAnsiTheme="majorBidi" w:cstheme="majorBidi"/>
          </w:rPr>
          <w:delText>p</w:delText>
        </w:r>
      </w:del>
      <w:ins w:id="127" w:author="Author">
        <w:r>
          <w:rPr>
            <w:rFonts w:asciiTheme="majorBidi" w:hAnsiTheme="majorBidi" w:cstheme="majorBidi"/>
          </w:rPr>
          <w:t>P</w:t>
        </w:r>
      </w:ins>
      <w:r w:rsidRPr="001A4B9F">
        <w:rPr>
          <w:rFonts w:asciiTheme="majorBidi" w:hAnsiTheme="majorBidi" w:cstheme="majorBidi"/>
        </w:rPr>
        <w:t xml:space="preserve">lan and </w:t>
      </w:r>
      <w:del w:id="128" w:author="Author">
        <w:r w:rsidRPr="001A4B9F" w:rsidDel="002B6587">
          <w:rPr>
            <w:rFonts w:asciiTheme="majorBidi" w:hAnsiTheme="majorBidi" w:cstheme="majorBidi"/>
          </w:rPr>
          <w:delText>c</w:delText>
        </w:r>
      </w:del>
      <w:ins w:id="129" w:author="Author">
        <w:r>
          <w:rPr>
            <w:rFonts w:asciiTheme="majorBidi" w:hAnsiTheme="majorBidi" w:cstheme="majorBidi"/>
          </w:rPr>
          <w:t>C</w:t>
        </w:r>
      </w:ins>
      <w:r w:rsidRPr="001A4B9F">
        <w:rPr>
          <w:rFonts w:asciiTheme="majorBidi" w:hAnsiTheme="majorBidi" w:cstheme="majorBidi"/>
        </w:rPr>
        <w:t>apacity</w:t>
      </w:r>
      <w:ins w:id="130" w:author="Author">
        <w:r>
          <w:rPr>
            <w:rFonts w:asciiTheme="majorBidi" w:hAnsiTheme="majorBidi" w:cstheme="majorBidi"/>
          </w:rPr>
          <w:t xml:space="preserve">-building </w:t>
        </w:r>
      </w:ins>
      <w:del w:id="131" w:author="Author">
        <w:r w:rsidDel="001E5322">
          <w:rPr>
            <w:rFonts w:asciiTheme="majorBidi" w:hAnsiTheme="majorBidi" w:cstheme="majorBidi"/>
          </w:rPr>
          <w:delText xml:space="preserve"> </w:delText>
        </w:r>
        <w:r w:rsidRPr="001A4B9F" w:rsidDel="002B6587">
          <w:rPr>
            <w:rFonts w:asciiTheme="majorBidi" w:hAnsiTheme="majorBidi" w:cstheme="majorBidi"/>
          </w:rPr>
          <w:delText>a</w:delText>
        </w:r>
      </w:del>
      <w:ins w:id="132" w:author="Author">
        <w:r>
          <w:rPr>
            <w:rFonts w:asciiTheme="majorBidi" w:hAnsiTheme="majorBidi" w:cstheme="majorBidi"/>
          </w:rPr>
          <w:t>A</w:t>
        </w:r>
      </w:ins>
      <w:r w:rsidRPr="001A4B9F">
        <w:rPr>
          <w:rFonts w:asciiTheme="majorBidi" w:hAnsiTheme="majorBidi" w:cstheme="majorBidi"/>
        </w:rPr>
        <w:t xml:space="preserve">ction </w:t>
      </w:r>
      <w:del w:id="133" w:author="Author">
        <w:r w:rsidRPr="001A4B9F" w:rsidDel="002B6587">
          <w:rPr>
            <w:rFonts w:asciiTheme="majorBidi" w:hAnsiTheme="majorBidi" w:cstheme="majorBidi"/>
          </w:rPr>
          <w:delText>p</w:delText>
        </w:r>
      </w:del>
      <w:ins w:id="134" w:author="Author">
        <w:r>
          <w:rPr>
            <w:rFonts w:asciiTheme="majorBidi" w:hAnsiTheme="majorBidi" w:cstheme="majorBidi"/>
          </w:rPr>
          <w:t>P</w:t>
        </w:r>
      </w:ins>
      <w:r w:rsidRPr="001A4B9F">
        <w:rPr>
          <w:rFonts w:asciiTheme="majorBidi" w:hAnsiTheme="majorBidi" w:cstheme="majorBidi"/>
        </w:rPr>
        <w:t>lan;</w:t>
      </w:r>
      <w:ins w:id="135" w:author="Author">
        <w:r w:rsidRPr="001A4B9F">
          <w:rPr>
            <w:rFonts w:asciiTheme="majorBidi" w:hAnsiTheme="majorBidi" w:cstheme="majorBidi"/>
          </w:rPr>
          <w:t xml:space="preserve"> (b) to analyse and synthesize that information to facilitate the midterm evaluation in conjunction with the fifth assessment and review of the Cartagena Protocol, and make this information available to the Liaison Group</w:t>
        </w:r>
        <w:r>
          <w:rPr>
            <w:rFonts w:asciiTheme="majorBidi" w:hAnsiTheme="majorBidi" w:cstheme="majorBidi"/>
          </w:rPr>
          <w:t xml:space="preserve"> </w:t>
        </w:r>
        <w:r w:rsidRPr="001A4B9F">
          <w:rPr>
            <w:rFonts w:asciiTheme="majorBidi" w:hAnsiTheme="majorBidi" w:cstheme="majorBidi"/>
          </w:rPr>
          <w:t xml:space="preserve">and, as appropriate, the Compliance Committee; </w:t>
        </w:r>
      </w:ins>
    </w:p>
    <w:p w14:paraId="53A7EEFE" w14:textId="543F29A6" w:rsidR="007D4B15" w:rsidRPr="001A4B9F" w:rsidDel="00BF4B8F" w:rsidRDefault="007D4B15" w:rsidP="00A02A59">
      <w:pPr>
        <w:spacing w:before="120" w:after="120"/>
        <w:ind w:left="630" w:firstLine="720"/>
        <w:rPr>
          <w:ins w:id="136" w:author="Author"/>
          <w:del w:id="137" w:author="Author"/>
          <w:rFonts w:asciiTheme="majorBidi" w:hAnsiTheme="majorBidi" w:cstheme="majorBidi"/>
        </w:rPr>
      </w:pPr>
      <w:del w:id="138" w:author="Author">
        <w:r w:rsidRPr="001A4B9F" w:rsidDel="00BF4B8F">
          <w:rPr>
            <w:rFonts w:asciiTheme="majorBidi" w:hAnsiTheme="majorBidi" w:cstheme="majorBidi"/>
          </w:rPr>
          <w:delText xml:space="preserve">6. </w:delText>
        </w:r>
        <w:r w:rsidRPr="001A4B9F" w:rsidDel="00BF4B8F">
          <w:rPr>
            <w:rFonts w:asciiTheme="majorBidi" w:hAnsiTheme="majorBidi" w:cstheme="majorBidi"/>
            <w:i/>
            <w:iCs/>
          </w:rPr>
          <w:delText xml:space="preserve">Decides </w:delText>
        </w:r>
        <w:r w:rsidRPr="001A4B9F" w:rsidDel="00BF4B8F">
          <w:rPr>
            <w:rFonts w:asciiTheme="majorBidi" w:hAnsiTheme="majorBidi" w:cstheme="majorBidi"/>
          </w:rPr>
          <w:delText>to conduct a mid-term evaluation of the implementation plan and capacity-building action plan in conjunction with the fifth assessment and review.</w:delText>
        </w:r>
      </w:del>
    </w:p>
    <w:p w14:paraId="6C887A2F" w14:textId="657BAA3F" w:rsidR="007D4B15" w:rsidRPr="001A4B9F" w:rsidRDefault="00326C04" w:rsidP="00A02A59">
      <w:pPr>
        <w:spacing w:before="120" w:after="120"/>
        <w:ind w:left="630" w:firstLine="720"/>
        <w:rPr>
          <w:ins w:id="139" w:author="Author"/>
          <w:rFonts w:asciiTheme="majorBidi" w:hAnsiTheme="majorBidi" w:cstheme="majorBidi"/>
        </w:rPr>
      </w:pPr>
      <w:ins w:id="140" w:author="Author">
        <w:r>
          <w:rPr>
            <w:rFonts w:asciiTheme="majorBidi" w:hAnsiTheme="majorBidi" w:cstheme="majorBidi"/>
          </w:rPr>
          <w:t>11</w:t>
        </w:r>
        <w:del w:id="141" w:author="Author">
          <w:r w:rsidR="007D4B15" w:rsidRPr="00550C45" w:rsidDel="00AC557E">
            <w:rPr>
              <w:rFonts w:asciiTheme="majorBidi" w:hAnsiTheme="majorBidi" w:cstheme="majorBidi"/>
            </w:rPr>
            <w:delText>6</w:delText>
          </w:r>
          <w:r w:rsidR="007D4B15" w:rsidRPr="00550C45" w:rsidDel="00326C04">
            <w:rPr>
              <w:rFonts w:asciiTheme="majorBidi" w:hAnsiTheme="majorBidi" w:cstheme="majorBidi"/>
            </w:rPr>
            <w:delText xml:space="preserve">. </w:delText>
          </w:r>
          <w:r w:rsidR="007D4B15" w:rsidRPr="00D424C6" w:rsidDel="00D424C6">
            <w:rPr>
              <w:rFonts w:asciiTheme="majorBidi" w:hAnsiTheme="majorBidi" w:cstheme="majorBidi"/>
            </w:rPr>
            <w:delText>7.</w:delText>
          </w:r>
          <w:r w:rsidR="007D4B15" w:rsidRPr="001A4B9F" w:rsidDel="00D424C6">
            <w:rPr>
              <w:rFonts w:asciiTheme="majorBidi" w:hAnsiTheme="majorBidi" w:cstheme="majorBidi"/>
            </w:rPr>
            <w:delText xml:space="preserve"> </w:delText>
          </w:r>
        </w:del>
        <w:r>
          <w:rPr>
            <w:rFonts w:asciiTheme="majorBidi" w:hAnsiTheme="majorBidi" w:cstheme="majorBidi"/>
          </w:rPr>
          <w:t xml:space="preserve"> </w:t>
        </w:r>
      </w:ins>
      <w:r w:rsidR="00A02A59">
        <w:rPr>
          <w:rFonts w:asciiTheme="majorBidi" w:hAnsiTheme="majorBidi" w:cstheme="majorBidi"/>
        </w:rPr>
        <w:tab/>
      </w:r>
      <w:ins w:id="142" w:author="Author">
        <w:r w:rsidR="007D4B15" w:rsidRPr="001A4B9F">
          <w:rPr>
            <w:rFonts w:asciiTheme="majorBidi" w:hAnsiTheme="majorBidi" w:cstheme="majorBidi"/>
            <w:i/>
            <w:iCs/>
          </w:rPr>
          <w:t>Requests</w:t>
        </w:r>
        <w:r w:rsidR="007D4B15" w:rsidRPr="001A4B9F">
          <w:rPr>
            <w:rFonts w:asciiTheme="majorBidi" w:hAnsiTheme="majorBidi" w:cstheme="majorBidi"/>
          </w:rPr>
          <w:t xml:space="preserve"> the Liaison Group on the Cartagena Protocol on Biosafety</w:t>
        </w:r>
        <w:r w:rsidR="007D4B15">
          <w:rPr>
            <w:rFonts w:asciiTheme="majorBidi" w:hAnsiTheme="majorBidi" w:cstheme="majorBidi"/>
          </w:rPr>
          <w:t xml:space="preserve"> and the Compliance Committee, as appropriate, working in a complementary and non-duplicative manner</w:t>
        </w:r>
      </w:ins>
      <w:r w:rsidR="007D4B15">
        <w:rPr>
          <w:rFonts w:asciiTheme="majorBidi" w:hAnsiTheme="majorBidi" w:cstheme="majorBidi"/>
        </w:rPr>
        <w:t xml:space="preserve">, </w:t>
      </w:r>
      <w:ins w:id="143" w:author="Author">
        <w:r w:rsidR="007D4B15" w:rsidRPr="001A4B9F">
          <w:rPr>
            <w:rFonts w:asciiTheme="majorBidi" w:hAnsiTheme="majorBidi" w:cstheme="majorBidi"/>
          </w:rPr>
          <w:t xml:space="preserve">to contribute to the mid-term evaluation of the </w:t>
        </w:r>
        <w:r w:rsidR="007D4B15">
          <w:rPr>
            <w:rFonts w:asciiTheme="majorBidi" w:hAnsiTheme="majorBidi" w:cstheme="majorBidi"/>
          </w:rPr>
          <w:t>Implementation Plan and C</w:t>
        </w:r>
        <w:del w:id="144" w:author="Author">
          <w:r w:rsidR="007D4B15" w:rsidRPr="0038798A" w:rsidDel="008D1E6F">
            <w:rPr>
              <w:rFonts w:asciiTheme="majorBidi" w:hAnsiTheme="majorBidi" w:cstheme="majorBidi"/>
            </w:rPr>
            <w:delText>c</w:delText>
          </w:r>
        </w:del>
        <w:r w:rsidR="007D4B15" w:rsidRPr="0038798A">
          <w:rPr>
            <w:rFonts w:asciiTheme="majorBidi" w:hAnsiTheme="majorBidi" w:cstheme="majorBidi"/>
          </w:rPr>
          <w:t>apacity</w:t>
        </w:r>
        <w:r w:rsidR="007D4B15">
          <w:rPr>
            <w:rFonts w:asciiTheme="majorBidi" w:hAnsiTheme="majorBidi" w:cstheme="majorBidi"/>
          </w:rPr>
          <w:t>-building</w:t>
        </w:r>
        <w:r w:rsidR="007D4B15" w:rsidRPr="0038798A">
          <w:rPr>
            <w:rFonts w:asciiTheme="majorBidi" w:hAnsiTheme="majorBidi" w:cstheme="majorBidi"/>
          </w:rPr>
          <w:t xml:space="preserve"> </w:t>
        </w:r>
        <w:del w:id="145" w:author="Author">
          <w:r w:rsidR="007D4B15" w:rsidDel="00B35705">
            <w:rPr>
              <w:rFonts w:asciiTheme="majorBidi" w:hAnsiTheme="majorBidi" w:cstheme="majorBidi"/>
            </w:rPr>
            <w:delText>D</w:delText>
          </w:r>
          <w:r w:rsidR="007D4B15" w:rsidRPr="0038798A" w:rsidDel="008D1E6F">
            <w:rPr>
              <w:rFonts w:asciiTheme="majorBidi" w:hAnsiTheme="majorBidi" w:cstheme="majorBidi"/>
            </w:rPr>
            <w:delText>a</w:delText>
          </w:r>
        </w:del>
        <w:r w:rsidR="007D4B15">
          <w:rPr>
            <w:rFonts w:asciiTheme="majorBidi" w:hAnsiTheme="majorBidi" w:cstheme="majorBidi"/>
          </w:rPr>
          <w:t>A</w:t>
        </w:r>
        <w:r w:rsidR="007D4B15" w:rsidRPr="0038798A">
          <w:rPr>
            <w:rFonts w:asciiTheme="majorBidi" w:hAnsiTheme="majorBidi" w:cstheme="majorBidi"/>
          </w:rPr>
          <w:t xml:space="preserve">ction </w:t>
        </w:r>
        <w:del w:id="146" w:author="Author">
          <w:r w:rsidR="007D4B15" w:rsidRPr="0038798A" w:rsidDel="008D1E6F">
            <w:rPr>
              <w:rFonts w:asciiTheme="majorBidi" w:hAnsiTheme="majorBidi" w:cstheme="majorBidi"/>
            </w:rPr>
            <w:delText>p</w:delText>
          </w:r>
        </w:del>
        <w:r w:rsidR="007D4B15">
          <w:rPr>
            <w:rFonts w:asciiTheme="majorBidi" w:hAnsiTheme="majorBidi" w:cstheme="majorBidi"/>
          </w:rPr>
          <w:t>P</w:t>
        </w:r>
        <w:r w:rsidR="007D4B15" w:rsidRPr="0038798A">
          <w:rPr>
            <w:rFonts w:asciiTheme="majorBidi" w:hAnsiTheme="majorBidi" w:cstheme="majorBidi"/>
          </w:rPr>
          <w:t>lan</w:t>
        </w:r>
      </w:ins>
      <w:r w:rsidR="007D4B15" w:rsidRPr="001A4B9F">
        <w:rPr>
          <w:rFonts w:asciiTheme="majorBidi" w:hAnsiTheme="majorBidi" w:cstheme="majorBidi"/>
        </w:rPr>
        <w:t xml:space="preserve">, </w:t>
      </w:r>
      <w:ins w:id="147" w:author="Author">
        <w:r w:rsidR="007D4B15" w:rsidRPr="001A4B9F">
          <w:rPr>
            <w:rFonts w:asciiTheme="majorBidi" w:hAnsiTheme="majorBidi" w:cstheme="majorBidi"/>
          </w:rPr>
          <w:t xml:space="preserve">and to submit </w:t>
        </w:r>
        <w:del w:id="148" w:author="Author">
          <w:r w:rsidR="007D4B15" w:rsidRPr="001A4B9F" w:rsidDel="008E31AC">
            <w:rPr>
              <w:rFonts w:asciiTheme="majorBidi" w:hAnsiTheme="majorBidi" w:cstheme="majorBidi"/>
            </w:rPr>
            <w:delText>their</w:delText>
          </w:r>
        </w:del>
        <w:r w:rsidR="007D4B15">
          <w:rPr>
            <w:rFonts w:asciiTheme="majorBidi" w:hAnsiTheme="majorBidi" w:cstheme="majorBidi"/>
          </w:rPr>
          <w:t>its</w:t>
        </w:r>
        <w:r w:rsidR="007D4B15" w:rsidRPr="001A4B9F">
          <w:rPr>
            <w:rFonts w:asciiTheme="majorBidi" w:hAnsiTheme="majorBidi" w:cstheme="majorBidi"/>
          </w:rPr>
          <w:t xml:space="preserve"> conclusions for consideration by the Subsidiary Body on Implementation;</w:t>
        </w:r>
      </w:ins>
    </w:p>
    <w:p w14:paraId="4AC45D34" w14:textId="4778199E" w:rsidR="007D4B15" w:rsidRDefault="00326C04" w:rsidP="00A02A59">
      <w:pPr>
        <w:spacing w:before="120" w:after="120"/>
        <w:ind w:left="630" w:firstLine="720"/>
        <w:rPr>
          <w:ins w:id="149" w:author="Author"/>
          <w:rFonts w:asciiTheme="majorBidi" w:hAnsiTheme="majorBidi" w:cstheme="majorBidi"/>
        </w:rPr>
      </w:pPr>
      <w:ins w:id="150" w:author="Author">
        <w:r>
          <w:rPr>
            <w:rFonts w:asciiTheme="majorBidi" w:hAnsiTheme="majorBidi" w:cstheme="majorBidi"/>
          </w:rPr>
          <w:t>12</w:t>
        </w:r>
        <w:del w:id="151" w:author="Author">
          <w:r w:rsidR="007D4B15" w:rsidDel="006C7D04">
            <w:rPr>
              <w:rFonts w:asciiTheme="majorBidi" w:hAnsiTheme="majorBidi" w:cstheme="majorBidi"/>
            </w:rPr>
            <w:delText>7</w:delText>
          </w:r>
          <w:r w:rsidR="007D4B15" w:rsidRPr="001A4B9F" w:rsidDel="00326C04">
            <w:rPr>
              <w:rFonts w:asciiTheme="majorBidi" w:hAnsiTheme="majorBidi" w:cstheme="majorBidi"/>
            </w:rPr>
            <w:delText>8</w:delText>
          </w:r>
        </w:del>
        <w:r w:rsidR="007D4B15" w:rsidRPr="001A4B9F">
          <w:rPr>
            <w:rFonts w:asciiTheme="majorBidi" w:hAnsiTheme="majorBidi" w:cstheme="majorBidi"/>
          </w:rPr>
          <w:t xml:space="preserve">. </w:t>
        </w:r>
      </w:ins>
      <w:r w:rsidR="00A02A59">
        <w:rPr>
          <w:rFonts w:asciiTheme="majorBidi" w:hAnsiTheme="majorBidi" w:cstheme="majorBidi"/>
        </w:rPr>
        <w:tab/>
      </w:r>
      <w:ins w:id="152" w:author="Author">
        <w:r w:rsidR="007D4B15" w:rsidRPr="001A4B9F">
          <w:rPr>
            <w:rFonts w:asciiTheme="majorBidi" w:hAnsiTheme="majorBidi" w:cstheme="majorBidi"/>
            <w:i/>
            <w:iCs/>
          </w:rPr>
          <w:t>Requests</w:t>
        </w:r>
        <w:r w:rsidR="007D4B15" w:rsidRPr="001A4B9F">
          <w:rPr>
            <w:rFonts w:asciiTheme="majorBidi" w:hAnsiTheme="majorBidi" w:cstheme="majorBidi"/>
          </w:rPr>
          <w:t xml:space="preserve"> the Subsidiary Body on Implementation at its [</w:t>
        </w:r>
        <w:r w:rsidR="007D4B15" w:rsidRPr="00550C45">
          <w:rPr>
            <w:rFonts w:asciiTheme="majorBidi" w:hAnsiTheme="majorBidi" w:cstheme="majorBidi"/>
          </w:rPr>
          <w:t>5]</w:t>
        </w:r>
        <w:proofErr w:type="spellStart"/>
        <w:r w:rsidR="007D4B15" w:rsidRPr="001A4B9F">
          <w:rPr>
            <w:rFonts w:asciiTheme="majorBidi" w:hAnsiTheme="majorBidi" w:cstheme="majorBidi"/>
          </w:rPr>
          <w:t>th</w:t>
        </w:r>
        <w:proofErr w:type="spellEnd"/>
        <w:r w:rsidR="007D4B15" w:rsidRPr="001A4B9F">
          <w:rPr>
            <w:rFonts w:asciiTheme="majorBidi" w:hAnsiTheme="majorBidi" w:cstheme="majorBidi"/>
          </w:rPr>
          <w:t xml:space="preserve"> meeting to consider the information provided and conclusions reached by the Liaison Group</w:t>
        </w:r>
        <w:r w:rsidR="007D4B15">
          <w:rPr>
            <w:rFonts w:asciiTheme="majorBidi" w:hAnsiTheme="majorBidi" w:cstheme="majorBidi"/>
          </w:rPr>
          <w:t xml:space="preserve"> and the Compliance Committee</w:t>
        </w:r>
      </w:ins>
      <w:r w:rsidR="007D4B15">
        <w:rPr>
          <w:rFonts w:asciiTheme="majorBidi" w:hAnsiTheme="majorBidi" w:cstheme="majorBidi"/>
        </w:rPr>
        <w:t xml:space="preserve">, </w:t>
      </w:r>
      <w:r w:rsidR="007D4B15" w:rsidRPr="001A4B9F">
        <w:rPr>
          <w:rFonts w:asciiTheme="majorBidi" w:hAnsiTheme="majorBidi" w:cstheme="majorBidi"/>
        </w:rPr>
        <w:t xml:space="preserve"> </w:t>
      </w:r>
      <w:ins w:id="153" w:author="Author">
        <w:r w:rsidR="007D4B15" w:rsidRPr="001A4B9F">
          <w:rPr>
            <w:rFonts w:asciiTheme="majorBidi" w:hAnsiTheme="majorBidi" w:cstheme="majorBidi"/>
          </w:rPr>
          <w:t>and to submit its findings and recommendations to the Conference of the Parties serving as the meeting of the Parties to the Cartagena Protocol at its [</w:t>
        </w:r>
        <w:r w:rsidR="007D4B15" w:rsidRPr="00550C45">
          <w:rPr>
            <w:rFonts w:asciiTheme="majorBidi" w:hAnsiTheme="majorBidi" w:cstheme="majorBidi"/>
          </w:rPr>
          <w:t>X</w:t>
        </w:r>
        <w:r w:rsidR="007D4B15" w:rsidRPr="001A4B9F">
          <w:rPr>
            <w:rFonts w:asciiTheme="majorBidi" w:hAnsiTheme="majorBidi" w:cstheme="majorBidi"/>
          </w:rPr>
          <w:t>]</w:t>
        </w:r>
        <w:proofErr w:type="spellStart"/>
        <w:r w:rsidR="007D4B15" w:rsidRPr="001A4B9F">
          <w:rPr>
            <w:rFonts w:asciiTheme="majorBidi" w:hAnsiTheme="majorBidi" w:cstheme="majorBidi"/>
          </w:rPr>
          <w:t>th</w:t>
        </w:r>
        <w:proofErr w:type="spellEnd"/>
        <w:r w:rsidR="007D4B15" w:rsidRPr="001A4B9F">
          <w:rPr>
            <w:rFonts w:asciiTheme="majorBidi" w:hAnsiTheme="majorBidi" w:cstheme="majorBidi"/>
          </w:rPr>
          <w:t xml:space="preserve"> meeting with a view to facilitating the mid-term evaluation of the </w:t>
        </w:r>
        <w:del w:id="154" w:author="Author">
          <w:r w:rsidR="007D4B15" w:rsidRPr="001A4B9F" w:rsidDel="00B56871">
            <w:rPr>
              <w:rFonts w:asciiTheme="majorBidi" w:hAnsiTheme="majorBidi" w:cstheme="majorBidi"/>
            </w:rPr>
            <w:delText>i</w:delText>
          </w:r>
        </w:del>
        <w:r w:rsidR="007D4B15">
          <w:rPr>
            <w:rFonts w:asciiTheme="majorBidi" w:hAnsiTheme="majorBidi" w:cstheme="majorBidi"/>
          </w:rPr>
          <w:t>I</w:t>
        </w:r>
        <w:r w:rsidR="007D4B15" w:rsidRPr="001A4B9F">
          <w:rPr>
            <w:rFonts w:asciiTheme="majorBidi" w:hAnsiTheme="majorBidi" w:cstheme="majorBidi"/>
          </w:rPr>
          <w:t xml:space="preserve">mplementation </w:t>
        </w:r>
        <w:del w:id="155" w:author="Author">
          <w:r w:rsidR="007D4B15" w:rsidRPr="001A4B9F" w:rsidDel="00B56871">
            <w:rPr>
              <w:rFonts w:asciiTheme="majorBidi" w:hAnsiTheme="majorBidi" w:cstheme="majorBidi"/>
            </w:rPr>
            <w:delText>p</w:delText>
          </w:r>
        </w:del>
        <w:r w:rsidR="007D4B15">
          <w:rPr>
            <w:rFonts w:asciiTheme="majorBidi" w:hAnsiTheme="majorBidi" w:cstheme="majorBidi"/>
          </w:rPr>
          <w:t>P</w:t>
        </w:r>
        <w:r w:rsidR="007D4B15" w:rsidRPr="001A4B9F">
          <w:rPr>
            <w:rFonts w:asciiTheme="majorBidi" w:hAnsiTheme="majorBidi" w:cstheme="majorBidi"/>
          </w:rPr>
          <w:t xml:space="preserve">lan </w:t>
        </w:r>
        <w:del w:id="156" w:author="Author">
          <w:r w:rsidR="007D4B15" w:rsidDel="004F3AA6">
            <w:rPr>
              <w:rFonts w:asciiTheme="majorBidi" w:hAnsiTheme="majorBidi" w:cstheme="majorBidi"/>
            </w:rPr>
            <w:delText>c</w:delText>
          </w:r>
        </w:del>
        <w:r w:rsidR="007D4B15">
          <w:rPr>
            <w:rFonts w:asciiTheme="majorBidi" w:hAnsiTheme="majorBidi" w:cstheme="majorBidi"/>
          </w:rPr>
          <w:t xml:space="preserve">Capacity-building </w:t>
        </w:r>
        <w:del w:id="157" w:author="Author">
          <w:r w:rsidR="007D4B15" w:rsidDel="004F3AA6">
            <w:rPr>
              <w:rFonts w:asciiTheme="majorBidi" w:hAnsiTheme="majorBidi" w:cstheme="majorBidi"/>
            </w:rPr>
            <w:delText>a</w:delText>
          </w:r>
        </w:del>
        <w:r w:rsidR="007D4B15">
          <w:rPr>
            <w:rFonts w:asciiTheme="majorBidi" w:hAnsiTheme="majorBidi" w:cstheme="majorBidi"/>
          </w:rPr>
          <w:t xml:space="preserve">Action </w:t>
        </w:r>
        <w:del w:id="158" w:author="Author">
          <w:r w:rsidR="007D4B15" w:rsidDel="004F3AA6">
            <w:rPr>
              <w:rFonts w:asciiTheme="majorBidi" w:hAnsiTheme="majorBidi" w:cstheme="majorBidi"/>
            </w:rPr>
            <w:delText>p</w:delText>
          </w:r>
        </w:del>
        <w:r w:rsidR="007D4B15">
          <w:rPr>
            <w:rFonts w:asciiTheme="majorBidi" w:hAnsiTheme="majorBidi" w:cstheme="majorBidi"/>
          </w:rPr>
          <w:t>Plan</w:t>
        </w:r>
        <w:del w:id="159" w:author="Author">
          <w:r w:rsidR="007D4B15" w:rsidDel="00B56871">
            <w:rPr>
              <w:rFonts w:asciiTheme="majorBidi" w:hAnsiTheme="majorBidi" w:cstheme="majorBidi"/>
            </w:rPr>
            <w:delText xml:space="preserve"> </w:delText>
          </w:r>
          <w:r w:rsidR="007D4B15" w:rsidRPr="001A4B9F" w:rsidDel="00B56871">
            <w:rPr>
              <w:rFonts w:asciiTheme="majorBidi" w:hAnsiTheme="majorBidi" w:cstheme="majorBidi"/>
            </w:rPr>
            <w:delText>for the Cartagena Protocol 2021-2030</w:delText>
          </w:r>
        </w:del>
        <w:r w:rsidR="007D4B15" w:rsidRPr="001A4B9F">
          <w:rPr>
            <w:rFonts w:asciiTheme="majorBidi" w:hAnsiTheme="majorBidi" w:cstheme="majorBidi"/>
          </w:rPr>
          <w:t xml:space="preserve">. </w:t>
        </w:r>
      </w:ins>
    </w:p>
    <w:p w14:paraId="6A385EBE" w14:textId="77777777" w:rsidR="007D4B15" w:rsidRDefault="007D4B15" w:rsidP="007D4B15">
      <w:pPr>
        <w:spacing w:after="160"/>
        <w:ind w:left="630" w:firstLine="720"/>
        <w:rPr>
          <w:ins w:id="160" w:author="Author"/>
          <w:rFonts w:asciiTheme="majorBidi" w:hAnsiTheme="majorBidi" w:cstheme="majorBidi"/>
        </w:rPr>
        <w:sectPr w:rsidR="007D4B15" w:rsidSect="00E62616">
          <w:headerReference w:type="even" r:id="rId9"/>
          <w:headerReference w:type="default" r:id="rId10"/>
          <w:headerReference w:type="first" r:id="rId11"/>
          <w:pgSz w:w="12240" w:h="15840"/>
          <w:pgMar w:top="567" w:right="1389" w:bottom="1134" w:left="1389" w:header="709" w:footer="709" w:gutter="0"/>
          <w:cols w:space="708"/>
          <w:titlePg/>
          <w:docGrid w:linePitch="360"/>
        </w:sectPr>
      </w:pPr>
    </w:p>
    <w:p w14:paraId="43A80991" w14:textId="4CF45870" w:rsidR="007D4B15" w:rsidRPr="00A02A59" w:rsidRDefault="007D4B15" w:rsidP="007D4B15">
      <w:pPr>
        <w:spacing w:after="160"/>
        <w:ind w:left="630"/>
        <w:jc w:val="center"/>
        <w:rPr>
          <w:rFonts w:asciiTheme="majorBidi" w:hAnsiTheme="majorBidi" w:cstheme="majorBidi"/>
          <w:i/>
          <w:iCs/>
        </w:rPr>
      </w:pPr>
      <w:r w:rsidRPr="00A02A59">
        <w:rPr>
          <w:rFonts w:asciiTheme="majorBidi" w:hAnsiTheme="majorBidi" w:cstheme="majorBidi"/>
          <w:i/>
          <w:iCs/>
        </w:rPr>
        <w:lastRenderedPageBreak/>
        <w:t>Annex I</w:t>
      </w:r>
    </w:p>
    <w:p w14:paraId="2083CFB4" w14:textId="1C927D99" w:rsidR="007D4B15" w:rsidRPr="001A4B9F" w:rsidRDefault="007D4B15" w:rsidP="007D4B15">
      <w:pPr>
        <w:spacing w:after="160"/>
        <w:ind w:left="630"/>
        <w:jc w:val="center"/>
        <w:rPr>
          <w:rFonts w:asciiTheme="majorBidi" w:hAnsiTheme="majorBidi" w:cstheme="majorBidi"/>
          <w:b/>
          <w:bCs/>
        </w:rPr>
      </w:pPr>
      <w:r w:rsidRPr="001A4B9F">
        <w:rPr>
          <w:rFonts w:asciiTheme="majorBidi" w:hAnsiTheme="majorBidi" w:cstheme="majorBidi"/>
          <w:b/>
          <w:bCs/>
        </w:rPr>
        <w:t>IMPLEMENTATION PLAN FOR THE CARTAGENA PROTOCOL</w:t>
      </w:r>
      <w:del w:id="162" w:author="Author">
        <w:r w:rsidRPr="001A4B9F" w:rsidDel="00721FE0">
          <w:rPr>
            <w:rFonts w:asciiTheme="majorBidi" w:hAnsiTheme="majorBidi" w:cstheme="majorBidi"/>
            <w:b/>
            <w:bCs/>
          </w:rPr>
          <w:delText xml:space="preserve"> </w:delText>
        </w:r>
        <w:r w:rsidRPr="001A4B9F" w:rsidDel="005A027A">
          <w:rPr>
            <w:rFonts w:asciiTheme="majorBidi" w:hAnsiTheme="majorBidi" w:cstheme="majorBidi"/>
            <w:b/>
            <w:bCs/>
          </w:rPr>
          <w:delText xml:space="preserve">AND CAPACITY-BUILDING ACTION PLAN </w:delText>
        </w:r>
        <w:r w:rsidRPr="001A4B9F" w:rsidDel="00721FE0">
          <w:rPr>
            <w:rFonts w:asciiTheme="majorBidi" w:hAnsiTheme="majorBidi" w:cstheme="majorBidi"/>
            <w:b/>
            <w:bCs/>
          </w:rPr>
          <w:delText>(2021-2030)</w:delText>
        </w:r>
      </w:del>
    </w:p>
    <w:p w14:paraId="7BC3DF90" w14:textId="27893165" w:rsidR="007D4B15" w:rsidRPr="001A4B9F" w:rsidRDefault="007D4B15" w:rsidP="00A02A59">
      <w:pPr>
        <w:spacing w:after="160"/>
        <w:ind w:left="630"/>
        <w:jc w:val="center"/>
        <w:rPr>
          <w:rFonts w:asciiTheme="majorBidi" w:hAnsiTheme="majorBidi" w:cstheme="majorBidi"/>
          <w:b/>
          <w:bCs/>
        </w:rPr>
      </w:pPr>
      <w:r w:rsidRPr="001A4B9F">
        <w:rPr>
          <w:rFonts w:asciiTheme="majorBidi" w:hAnsiTheme="majorBidi" w:cstheme="majorBidi"/>
          <w:b/>
          <w:bCs/>
        </w:rPr>
        <w:t xml:space="preserve">I. </w:t>
      </w:r>
      <w:r w:rsidR="00A02A59">
        <w:rPr>
          <w:rFonts w:asciiTheme="majorBidi" w:hAnsiTheme="majorBidi" w:cstheme="majorBidi"/>
          <w:b/>
          <w:bCs/>
        </w:rPr>
        <w:tab/>
      </w:r>
      <w:r w:rsidRPr="001A4B9F">
        <w:rPr>
          <w:rFonts w:asciiTheme="majorBidi" w:hAnsiTheme="majorBidi" w:cstheme="majorBidi"/>
          <w:b/>
          <w:bCs/>
        </w:rPr>
        <w:t xml:space="preserve">PURPOSE OF THE IMPLEMENTATION PLAN </w:t>
      </w:r>
      <w:del w:id="163" w:author="Author">
        <w:r w:rsidRPr="001A4B9F" w:rsidDel="005A027A">
          <w:rPr>
            <w:rFonts w:asciiTheme="majorBidi" w:hAnsiTheme="majorBidi" w:cstheme="majorBidi"/>
            <w:b/>
            <w:bCs/>
          </w:rPr>
          <w:delText>AND THE CAPACITY-BUILDING ACTION PLAN</w:delText>
        </w:r>
      </w:del>
    </w:p>
    <w:p w14:paraId="246499D7" w14:textId="397A1512" w:rsidR="007D4B15" w:rsidRPr="001A4B9F" w:rsidRDefault="007D4B15" w:rsidP="007D4B15">
      <w:pPr>
        <w:spacing w:after="160"/>
        <w:ind w:left="630"/>
        <w:rPr>
          <w:rFonts w:asciiTheme="majorBidi" w:hAnsiTheme="majorBidi" w:cstheme="majorBidi"/>
        </w:rPr>
      </w:pPr>
      <w:r w:rsidRPr="001A4B9F">
        <w:rPr>
          <w:rFonts w:asciiTheme="majorBidi" w:hAnsiTheme="majorBidi" w:cstheme="majorBidi"/>
        </w:rPr>
        <w:t xml:space="preserve">1. </w:t>
      </w:r>
      <w:r w:rsidR="00A02A59">
        <w:rPr>
          <w:rFonts w:asciiTheme="majorBidi" w:hAnsiTheme="majorBidi" w:cstheme="majorBidi"/>
        </w:rPr>
        <w:tab/>
      </w:r>
      <w:r w:rsidRPr="001A4B9F">
        <w:rPr>
          <w:rFonts w:asciiTheme="majorBidi" w:hAnsiTheme="majorBidi" w:cstheme="majorBidi"/>
        </w:rPr>
        <w:t>The Implementation Plan has been developed as a framework of broad desirable achievements and accomplishments to help guide Parties in their implementation of the Protocol and measure progress in this regard for the period 2021-2030.</w:t>
      </w:r>
    </w:p>
    <w:p w14:paraId="426E90C4" w14:textId="1B872E48" w:rsidR="007D4B15" w:rsidRPr="001A4B9F" w:rsidRDefault="007D4B15" w:rsidP="007D4B15">
      <w:pPr>
        <w:spacing w:after="160"/>
        <w:ind w:left="630"/>
        <w:rPr>
          <w:rFonts w:asciiTheme="majorBidi" w:hAnsiTheme="majorBidi" w:cstheme="majorBidi"/>
        </w:rPr>
      </w:pPr>
      <w:r w:rsidRPr="001A4B9F">
        <w:rPr>
          <w:rFonts w:asciiTheme="majorBidi" w:hAnsiTheme="majorBidi" w:cstheme="majorBidi"/>
        </w:rPr>
        <w:t xml:space="preserve">2. </w:t>
      </w:r>
      <w:r w:rsidR="00A02A59">
        <w:rPr>
          <w:rFonts w:asciiTheme="majorBidi" w:hAnsiTheme="majorBidi" w:cstheme="majorBidi"/>
        </w:rPr>
        <w:tab/>
      </w:r>
      <w:del w:id="164" w:author="Author">
        <w:r w:rsidRPr="001A4B9F" w:rsidDel="005A027A">
          <w:rPr>
            <w:rFonts w:asciiTheme="majorBidi" w:hAnsiTheme="majorBidi" w:cstheme="majorBidi"/>
          </w:rPr>
          <w:delText>The purpose of</w:delText>
        </w:r>
      </w:del>
      <w:ins w:id="165" w:author="Author">
        <w:r>
          <w:rPr>
            <w:rFonts w:asciiTheme="majorBidi" w:hAnsiTheme="majorBidi" w:cstheme="majorBidi"/>
          </w:rPr>
          <w:t>The Implementation Plan</w:t>
        </w:r>
      </w:ins>
      <w:r w:rsidRPr="001A4B9F">
        <w:rPr>
          <w:rFonts w:asciiTheme="majorBidi" w:hAnsiTheme="majorBidi" w:cstheme="majorBidi"/>
        </w:rPr>
        <w:t xml:space="preserve"> </w:t>
      </w:r>
      <w:ins w:id="166" w:author="Author">
        <w:r>
          <w:rPr>
            <w:rFonts w:asciiTheme="majorBidi" w:hAnsiTheme="majorBidi" w:cstheme="majorBidi"/>
          </w:rPr>
          <w:t xml:space="preserve">is complemented by </w:t>
        </w:r>
      </w:ins>
      <w:r w:rsidRPr="001A4B9F">
        <w:rPr>
          <w:rFonts w:asciiTheme="majorBidi" w:hAnsiTheme="majorBidi" w:cstheme="majorBidi"/>
        </w:rPr>
        <w:t xml:space="preserve">the Capacity-building Action Plan </w:t>
      </w:r>
      <w:ins w:id="167" w:author="Author">
        <w:r>
          <w:rPr>
            <w:rFonts w:asciiTheme="majorBidi" w:hAnsiTheme="majorBidi" w:cstheme="majorBidi"/>
          </w:rPr>
          <w:t>with the purpose</w:t>
        </w:r>
      </w:ins>
      <w:del w:id="168" w:author="Author">
        <w:r w:rsidRPr="001A4B9F" w:rsidDel="005A027A">
          <w:rPr>
            <w:rFonts w:asciiTheme="majorBidi" w:hAnsiTheme="majorBidi" w:cstheme="majorBidi"/>
          </w:rPr>
          <w:delText>is</w:delText>
        </w:r>
      </w:del>
      <w:r w:rsidRPr="001A4B9F">
        <w:rPr>
          <w:rFonts w:asciiTheme="majorBidi" w:hAnsiTheme="majorBidi" w:cstheme="majorBidi"/>
        </w:rPr>
        <w:t xml:space="preserve"> to facilitate the development and strengthening of the capacities of Parties to implement the Protocol</w:t>
      </w:r>
      <w:ins w:id="169" w:author="Author">
        <w:r>
          <w:rPr>
            <w:rFonts w:asciiTheme="majorBidi" w:hAnsiTheme="majorBidi" w:cstheme="majorBidi"/>
          </w:rPr>
          <w:t>.</w:t>
        </w:r>
      </w:ins>
      <w:r w:rsidRPr="001A4B9F">
        <w:rPr>
          <w:rFonts w:asciiTheme="majorBidi" w:hAnsiTheme="majorBidi" w:cstheme="majorBidi"/>
        </w:rPr>
        <w:t xml:space="preserve"> </w:t>
      </w:r>
      <w:del w:id="170" w:author="Author">
        <w:r w:rsidRPr="001A4B9F" w:rsidDel="00D011E5">
          <w:rPr>
            <w:rFonts w:asciiTheme="majorBidi" w:hAnsiTheme="majorBidi" w:cstheme="majorBidi"/>
          </w:rPr>
          <w:delText>by</w:delText>
        </w:r>
        <w:r w:rsidRPr="001A4B9F" w:rsidDel="005A027A">
          <w:rPr>
            <w:rFonts w:asciiTheme="majorBidi" w:hAnsiTheme="majorBidi" w:cstheme="majorBidi"/>
          </w:rPr>
          <w:delText xml:space="preserve">: (a) identifying key areas for capacity-building related to the different goals of the Implementation Plan; (b) facilitating the engagement of partners, including donors; (c) fostering a coherent and coordinated approach to capacity-building for the implementation of the Protocol; and (d) promoting regional and international cooperation and coordination. </w:delText>
        </w:r>
      </w:del>
      <w:r w:rsidRPr="001A4B9F">
        <w:rPr>
          <w:rFonts w:asciiTheme="majorBidi" w:hAnsiTheme="majorBidi" w:cstheme="majorBidi"/>
        </w:rPr>
        <w:t>The Capacity</w:t>
      </w:r>
      <w:del w:id="171" w:author="Author">
        <w:r w:rsidRPr="001A4B9F" w:rsidDel="005A027A">
          <w:rPr>
            <w:rFonts w:asciiTheme="majorBidi" w:hAnsiTheme="majorBidi" w:cstheme="majorBidi"/>
          </w:rPr>
          <w:delText>-</w:delText>
        </w:r>
      </w:del>
      <w:ins w:id="172" w:author="Author">
        <w:r>
          <w:rPr>
            <w:rFonts w:asciiTheme="majorBidi" w:hAnsiTheme="majorBidi" w:cstheme="majorBidi"/>
          </w:rPr>
          <w:t xml:space="preserve"> </w:t>
        </w:r>
      </w:ins>
      <w:r w:rsidRPr="001A4B9F">
        <w:rPr>
          <w:rFonts w:asciiTheme="majorBidi" w:hAnsiTheme="majorBidi" w:cstheme="majorBidi"/>
        </w:rPr>
        <w:t>building Action Plan covers the same period as the Implementation Plan, from 2021 to 2030.</w:t>
      </w:r>
    </w:p>
    <w:p w14:paraId="26B489DE" w14:textId="2C07325C" w:rsidR="007D4B15" w:rsidRPr="001A4B9F" w:rsidRDefault="007D4B15" w:rsidP="007D4B15">
      <w:pPr>
        <w:spacing w:after="160"/>
        <w:ind w:left="630"/>
        <w:rPr>
          <w:rFonts w:asciiTheme="majorBidi" w:hAnsiTheme="majorBidi" w:cstheme="majorBidi"/>
        </w:rPr>
      </w:pPr>
      <w:r w:rsidRPr="001A4B9F">
        <w:rPr>
          <w:rFonts w:asciiTheme="majorBidi" w:hAnsiTheme="majorBidi" w:cstheme="majorBidi"/>
        </w:rPr>
        <w:t xml:space="preserve">3. </w:t>
      </w:r>
      <w:r w:rsidR="00A02A59">
        <w:rPr>
          <w:rFonts w:asciiTheme="majorBidi" w:hAnsiTheme="majorBidi" w:cstheme="majorBidi"/>
        </w:rPr>
        <w:tab/>
      </w:r>
      <w:r w:rsidRPr="001A4B9F">
        <w:rPr>
          <w:rFonts w:asciiTheme="majorBidi" w:hAnsiTheme="majorBidi" w:cstheme="majorBidi"/>
        </w:rPr>
        <w:t>The Implementation Plan is directed primarily at Parties. Nonetheless, it is recognized that non-Parties and stakeholders from different sectors, organizations, indigenous peoples and local communities and donors can support the implementation of the Protocol</w:t>
      </w:r>
      <w:del w:id="173" w:author="Author">
        <w:r w:rsidRPr="001A4B9F" w:rsidDel="005A027A">
          <w:rPr>
            <w:rFonts w:asciiTheme="majorBidi" w:hAnsiTheme="majorBidi" w:cstheme="majorBidi"/>
          </w:rPr>
          <w:delText xml:space="preserve"> and the undertaking of capacity-building activities, including those outlined in the Capacity-building Action Plan</w:delText>
        </w:r>
      </w:del>
      <w:r w:rsidRPr="001A4B9F">
        <w:rPr>
          <w:rFonts w:asciiTheme="majorBidi" w:hAnsiTheme="majorBidi" w:cstheme="majorBidi"/>
        </w:rPr>
        <w:t>.</w:t>
      </w:r>
    </w:p>
    <w:p w14:paraId="7719DB3E" w14:textId="6D606A87" w:rsidR="007D4B15" w:rsidRPr="001A4B9F" w:rsidRDefault="007D4B15" w:rsidP="00A02A59">
      <w:pPr>
        <w:spacing w:after="160"/>
        <w:ind w:left="2127" w:hanging="567"/>
        <w:jc w:val="left"/>
        <w:rPr>
          <w:rFonts w:asciiTheme="majorBidi" w:hAnsiTheme="majorBidi" w:cstheme="majorBidi"/>
          <w:b/>
          <w:bCs/>
        </w:rPr>
      </w:pPr>
      <w:r w:rsidRPr="001A4B9F">
        <w:rPr>
          <w:rFonts w:asciiTheme="majorBidi" w:hAnsiTheme="majorBidi" w:cstheme="majorBidi"/>
          <w:b/>
          <w:bCs/>
        </w:rPr>
        <w:t xml:space="preserve">II. </w:t>
      </w:r>
      <w:r w:rsidR="00A02A59">
        <w:rPr>
          <w:rFonts w:asciiTheme="majorBidi" w:hAnsiTheme="majorBidi" w:cstheme="majorBidi"/>
          <w:b/>
          <w:bCs/>
        </w:rPr>
        <w:tab/>
      </w:r>
      <w:r w:rsidRPr="001A4B9F">
        <w:rPr>
          <w:rFonts w:asciiTheme="majorBidi" w:hAnsiTheme="majorBidi" w:cstheme="majorBidi"/>
          <w:b/>
          <w:bCs/>
        </w:rPr>
        <w:t xml:space="preserve">LINKAGE WITH THE POST-2020 GLOBAL BIODIVERSITY FRAMEWORK </w:t>
      </w:r>
      <w:del w:id="174" w:author="Author">
        <w:r w:rsidRPr="001A4B9F" w:rsidDel="005A027A">
          <w:rPr>
            <w:rFonts w:asciiTheme="majorBidi" w:hAnsiTheme="majorBidi" w:cstheme="majorBidi"/>
            <w:b/>
            <w:bCs/>
          </w:rPr>
          <w:delText xml:space="preserve">THE LONG-TERM STRATEGIC FRAMEWORK FOR CAPACITY-BUILDING FOR THE CONVENTION AND ITS PROTOCOLS </w:delText>
        </w:r>
      </w:del>
      <w:r w:rsidRPr="001A4B9F">
        <w:rPr>
          <w:rFonts w:asciiTheme="majorBidi" w:hAnsiTheme="majorBidi" w:cstheme="majorBidi"/>
          <w:b/>
          <w:bCs/>
        </w:rPr>
        <w:t>AND THE 2030 AGENDA FOR SUSTAINABLE DEVELOPMENT</w:t>
      </w:r>
    </w:p>
    <w:p w14:paraId="35FCD24F" w14:textId="65BCD337" w:rsidR="007D4B15" w:rsidRPr="001A4B9F" w:rsidRDefault="007D4B15" w:rsidP="007D4B15">
      <w:pPr>
        <w:spacing w:after="160"/>
        <w:ind w:left="630"/>
        <w:rPr>
          <w:rFonts w:asciiTheme="majorBidi" w:hAnsiTheme="majorBidi" w:cstheme="majorBidi"/>
        </w:rPr>
      </w:pPr>
      <w:r w:rsidRPr="001A4B9F">
        <w:rPr>
          <w:rFonts w:asciiTheme="majorBidi" w:hAnsiTheme="majorBidi" w:cstheme="majorBidi"/>
        </w:rPr>
        <w:t xml:space="preserve">4. </w:t>
      </w:r>
      <w:r w:rsidR="00A02A59">
        <w:rPr>
          <w:rFonts w:asciiTheme="majorBidi" w:hAnsiTheme="majorBidi" w:cstheme="majorBidi"/>
        </w:rPr>
        <w:tab/>
      </w:r>
      <w:r w:rsidRPr="001A4B9F">
        <w:rPr>
          <w:rFonts w:asciiTheme="majorBidi" w:hAnsiTheme="majorBidi" w:cstheme="majorBidi"/>
        </w:rPr>
        <w:t>The Implementation Plan is anchored in and complementary to the post-2020 global biodiversity framework, as its goals, objectives and outcomes contribute to achieving the framework’s 2050 vision — “By 2050, biodiversity is valued, conserved, restored and wisely used, maintaining ecosystem services, sustaining a healthy planet and delivering benefits essential for all people” — and its mission — “To take urgent action across society to put biodiversity on a path to recovery for the benefit of planet and people”. The Implementation Plan is intended to facilitate the implementation of the Cartagena Protocol and is addressed to Parties to the Cartagena Protocol. The Implementation Plan can also support and guide Parties in meeting goals and targets relevant to biosafety within the post-2020 global biodiversity framework.</w:t>
      </w:r>
    </w:p>
    <w:p w14:paraId="3F1CF30C" w14:textId="77777777" w:rsidR="007D4B15" w:rsidRPr="001A4B9F" w:rsidDel="005A027A" w:rsidRDefault="007D4B15" w:rsidP="007D4B15">
      <w:pPr>
        <w:spacing w:after="160"/>
        <w:ind w:left="630"/>
        <w:rPr>
          <w:del w:id="175" w:author="Author"/>
          <w:rFonts w:asciiTheme="majorBidi" w:hAnsiTheme="majorBidi" w:cstheme="majorBidi"/>
        </w:rPr>
      </w:pPr>
      <w:del w:id="176" w:author="Author">
        <w:r w:rsidRPr="001A4B9F" w:rsidDel="005A027A">
          <w:rPr>
            <w:rFonts w:asciiTheme="majorBidi" w:hAnsiTheme="majorBidi" w:cstheme="majorBidi"/>
          </w:rPr>
          <w:delText>5. The Capacity-building Action Plan has been developed in alignment with the Implementation Plan, outlining examples of capacity-building activities for each goal of the Implementation Plan. The Action Plan is complementary to the Implementation Plan as the capacity-building activities can support the achievement of the goals and outcomes of the Implementation Plan. In addition, in order to ensure alignment and avoid possible duplication, goal B.1. of the Implementation Plan addresses capacity-building in general and refers to the specific capacity-building activities outlined throughout the Capacity-Building Action Plan.</w:delText>
        </w:r>
      </w:del>
    </w:p>
    <w:p w14:paraId="54A4DEBC" w14:textId="77777777" w:rsidR="007D4B15" w:rsidRPr="001A4B9F" w:rsidDel="005A027A" w:rsidRDefault="007D4B15" w:rsidP="007D4B15">
      <w:pPr>
        <w:spacing w:after="160"/>
        <w:ind w:left="630"/>
        <w:rPr>
          <w:del w:id="177" w:author="Author"/>
          <w:rFonts w:asciiTheme="majorBidi" w:hAnsiTheme="majorBidi" w:cstheme="majorBidi"/>
        </w:rPr>
      </w:pPr>
      <w:del w:id="178" w:author="Author">
        <w:r w:rsidRPr="001A4B9F" w:rsidDel="005A027A">
          <w:rPr>
            <w:rFonts w:asciiTheme="majorBidi" w:hAnsiTheme="majorBidi" w:cstheme="majorBidi"/>
          </w:rPr>
          <w:delText>6. The Capacity-building Action Plan is complementary to the long-term strategic framework for capacity development. The latter addresses a number of aspects of relevance to the Capacity-building Action Plan, such as general principles, approaches and strategies for enhancing capacity development, that should be taken into consideration when planning capacity-building activities based on the Capacity-building Action Plan. [To be further updated in the light of the development of the long-term strategic framework for capacity development to support implementation of the post-2020 global biodiversity framework.]</w:delText>
        </w:r>
      </w:del>
    </w:p>
    <w:p w14:paraId="5401C828" w14:textId="17FFE02A" w:rsidR="007D4B15" w:rsidRPr="001A4B9F" w:rsidRDefault="007D4B15" w:rsidP="007D4B15">
      <w:pPr>
        <w:spacing w:after="160"/>
        <w:ind w:left="630"/>
        <w:rPr>
          <w:rFonts w:asciiTheme="majorBidi" w:hAnsiTheme="majorBidi" w:cstheme="majorBidi"/>
        </w:rPr>
      </w:pPr>
      <w:del w:id="179" w:author="Author">
        <w:r w:rsidRPr="00907E18" w:rsidDel="00032E9A">
          <w:rPr>
            <w:rFonts w:asciiTheme="majorBidi" w:hAnsiTheme="majorBidi" w:cstheme="majorBidi"/>
          </w:rPr>
          <w:lastRenderedPageBreak/>
          <w:delText>7</w:delText>
        </w:r>
      </w:del>
      <w:ins w:id="180" w:author="Author">
        <w:r>
          <w:rPr>
            <w:rFonts w:asciiTheme="majorBidi" w:hAnsiTheme="majorBidi" w:cstheme="majorBidi"/>
          </w:rPr>
          <w:t>5</w:t>
        </w:r>
      </w:ins>
      <w:r w:rsidRPr="00907E18">
        <w:rPr>
          <w:rFonts w:asciiTheme="majorBidi" w:hAnsiTheme="majorBidi" w:cstheme="majorBidi"/>
        </w:rPr>
        <w:t>.</w:t>
      </w:r>
      <w:r w:rsidRPr="001A4B9F">
        <w:rPr>
          <w:rFonts w:asciiTheme="majorBidi" w:hAnsiTheme="majorBidi" w:cstheme="majorBidi"/>
        </w:rPr>
        <w:t xml:space="preserve"> </w:t>
      </w:r>
      <w:r w:rsidR="00A02A59">
        <w:rPr>
          <w:rFonts w:asciiTheme="majorBidi" w:hAnsiTheme="majorBidi" w:cstheme="majorBidi"/>
        </w:rPr>
        <w:tab/>
      </w:r>
      <w:r w:rsidRPr="001A4B9F">
        <w:rPr>
          <w:rFonts w:asciiTheme="majorBidi" w:hAnsiTheme="majorBidi" w:cstheme="majorBidi"/>
        </w:rPr>
        <w:t xml:space="preserve">The Implementation Plan </w:t>
      </w:r>
      <w:del w:id="181" w:author="Author">
        <w:r w:rsidRPr="001A4B9F" w:rsidDel="005A027A">
          <w:rPr>
            <w:rFonts w:asciiTheme="majorBidi" w:hAnsiTheme="majorBidi" w:cstheme="majorBidi"/>
          </w:rPr>
          <w:delText xml:space="preserve">and Capacity-Building Action Plan </w:delText>
        </w:r>
      </w:del>
      <w:r w:rsidRPr="001A4B9F">
        <w:rPr>
          <w:rFonts w:asciiTheme="majorBidi" w:hAnsiTheme="majorBidi" w:cstheme="majorBidi"/>
        </w:rPr>
        <w:t>can also help to support Parties to achieve the Sustainable Development Goals, including for example Goals 2 (to end hunger, achieve food security and improved nutrition, and provide sustainable agriculture) and 3 (ensure healthy lives and promote well-being for all at all ages).</w:t>
      </w:r>
    </w:p>
    <w:p w14:paraId="63689C04" w14:textId="26967B1B" w:rsidR="007D4B15" w:rsidRPr="001A4B9F" w:rsidRDefault="007D4B15" w:rsidP="00A02A59">
      <w:pPr>
        <w:spacing w:after="160"/>
        <w:ind w:left="630"/>
        <w:jc w:val="center"/>
        <w:rPr>
          <w:rFonts w:asciiTheme="majorBidi" w:hAnsiTheme="majorBidi" w:cstheme="majorBidi"/>
          <w:b/>
          <w:bCs/>
        </w:rPr>
      </w:pPr>
      <w:r w:rsidRPr="001A4B9F">
        <w:rPr>
          <w:rFonts w:asciiTheme="majorBidi" w:hAnsiTheme="majorBidi" w:cstheme="majorBidi"/>
          <w:b/>
          <w:bCs/>
        </w:rPr>
        <w:t xml:space="preserve">III. </w:t>
      </w:r>
      <w:r w:rsidR="00A02A59">
        <w:rPr>
          <w:rFonts w:asciiTheme="majorBidi" w:hAnsiTheme="majorBidi" w:cstheme="majorBidi"/>
          <w:b/>
          <w:bCs/>
        </w:rPr>
        <w:tab/>
      </w:r>
      <w:r w:rsidRPr="001A4B9F">
        <w:rPr>
          <w:rFonts w:asciiTheme="majorBidi" w:hAnsiTheme="majorBidi" w:cstheme="majorBidi"/>
          <w:b/>
          <w:bCs/>
        </w:rPr>
        <w:t xml:space="preserve">STRUCTURE OF THE IMPLEMENTATION PLAN </w:t>
      </w:r>
      <w:del w:id="182" w:author="Author">
        <w:r w:rsidRPr="001A4B9F" w:rsidDel="005A027A">
          <w:rPr>
            <w:rFonts w:asciiTheme="majorBidi" w:hAnsiTheme="majorBidi" w:cstheme="majorBidi"/>
            <w:b/>
            <w:bCs/>
          </w:rPr>
          <w:delText>AND THE CAPACITY-BUILDING ACTION PLAN</w:delText>
        </w:r>
      </w:del>
    </w:p>
    <w:p w14:paraId="3F363E76" w14:textId="4E477669" w:rsidR="007D4B15" w:rsidRPr="001A4B9F" w:rsidDel="005A027A" w:rsidRDefault="007D4B15" w:rsidP="007D4B15">
      <w:pPr>
        <w:spacing w:after="160"/>
        <w:ind w:left="630"/>
        <w:rPr>
          <w:del w:id="183" w:author="Author"/>
          <w:rFonts w:asciiTheme="majorBidi" w:hAnsiTheme="majorBidi" w:cstheme="majorBidi"/>
        </w:rPr>
      </w:pPr>
      <w:ins w:id="184" w:author="Author">
        <w:r>
          <w:rPr>
            <w:rFonts w:asciiTheme="majorBidi" w:hAnsiTheme="majorBidi" w:cstheme="majorBidi"/>
          </w:rPr>
          <w:t>6</w:t>
        </w:r>
      </w:ins>
      <w:del w:id="185" w:author="Author">
        <w:r w:rsidRPr="00907E18" w:rsidDel="00032E9A">
          <w:rPr>
            <w:rFonts w:asciiTheme="majorBidi" w:hAnsiTheme="majorBidi" w:cstheme="majorBidi"/>
          </w:rPr>
          <w:delText>8.</w:delText>
        </w:r>
      </w:del>
      <w:r w:rsidRPr="001A4B9F">
        <w:rPr>
          <w:rFonts w:asciiTheme="majorBidi" w:hAnsiTheme="majorBidi" w:cstheme="majorBidi"/>
        </w:rPr>
        <w:t xml:space="preserve"> </w:t>
      </w:r>
      <w:r w:rsidR="00A02A59">
        <w:rPr>
          <w:rFonts w:asciiTheme="majorBidi" w:hAnsiTheme="majorBidi" w:cstheme="majorBidi"/>
        </w:rPr>
        <w:tab/>
      </w:r>
      <w:r w:rsidRPr="001A4B9F">
        <w:rPr>
          <w:rFonts w:asciiTheme="majorBidi" w:hAnsiTheme="majorBidi" w:cstheme="majorBidi"/>
        </w:rPr>
        <w:t xml:space="preserve">In the Appendix, a tabular overview of the goals, objectives, </w:t>
      </w:r>
      <w:proofErr w:type="gramStart"/>
      <w:r w:rsidRPr="001A4B9F">
        <w:rPr>
          <w:rFonts w:asciiTheme="majorBidi" w:hAnsiTheme="majorBidi" w:cstheme="majorBidi"/>
        </w:rPr>
        <w:t>indicators</w:t>
      </w:r>
      <w:proofErr w:type="gramEnd"/>
      <w:r w:rsidRPr="001A4B9F">
        <w:rPr>
          <w:rFonts w:asciiTheme="majorBidi" w:hAnsiTheme="majorBidi" w:cstheme="majorBidi"/>
        </w:rPr>
        <w:t xml:space="preserve"> and outcomes of the Implementation Plan is presented</w:t>
      </w:r>
      <w:ins w:id="186" w:author="Author">
        <w:r>
          <w:rPr>
            <w:rFonts w:asciiTheme="majorBidi" w:hAnsiTheme="majorBidi" w:cstheme="majorBidi"/>
          </w:rPr>
          <w:t>.</w:t>
        </w:r>
      </w:ins>
      <w:r w:rsidRPr="001A4B9F">
        <w:rPr>
          <w:rFonts w:asciiTheme="majorBidi" w:hAnsiTheme="majorBidi" w:cstheme="majorBidi"/>
        </w:rPr>
        <w:t xml:space="preserve"> </w:t>
      </w:r>
      <w:del w:id="187" w:author="Author">
        <w:r w:rsidRPr="001A4B9F" w:rsidDel="005A027A">
          <w:rPr>
            <w:rFonts w:asciiTheme="majorBidi" w:hAnsiTheme="majorBidi" w:cstheme="majorBidi"/>
          </w:rPr>
          <w:delText>alongside the key areas for capacity-building and the examples of capacity-building activities of the Capacity-building Action Plan. This presentation is intended to show the alignment and complementarity between the two plans and to avoid duplication.</w:delText>
        </w:r>
      </w:del>
    </w:p>
    <w:p w14:paraId="1F071C1F" w14:textId="77777777" w:rsidR="007D4B15" w:rsidRPr="001A4B9F" w:rsidRDefault="007D4B15" w:rsidP="007D4B15">
      <w:pPr>
        <w:spacing w:after="160"/>
        <w:ind w:left="630"/>
        <w:rPr>
          <w:rFonts w:asciiTheme="majorBidi" w:hAnsiTheme="majorBidi" w:cstheme="majorBidi"/>
          <w:b/>
          <w:bCs/>
        </w:rPr>
      </w:pPr>
      <w:del w:id="188" w:author="Author">
        <w:r w:rsidRPr="001A4B9F" w:rsidDel="005A027A">
          <w:rPr>
            <w:rFonts w:asciiTheme="majorBidi" w:hAnsiTheme="majorBidi" w:cstheme="majorBidi"/>
            <w:b/>
            <w:bCs/>
          </w:rPr>
          <w:delText>A. Implementation Plan</w:delText>
        </w:r>
      </w:del>
    </w:p>
    <w:p w14:paraId="6ECE9046" w14:textId="5538B9DF" w:rsidR="007D4B15" w:rsidRPr="001A4B9F" w:rsidRDefault="007D4B15" w:rsidP="007D4B15">
      <w:pPr>
        <w:spacing w:after="160"/>
        <w:ind w:left="630"/>
        <w:rPr>
          <w:rFonts w:asciiTheme="majorBidi" w:hAnsiTheme="majorBidi" w:cstheme="majorBidi"/>
        </w:rPr>
      </w:pPr>
      <w:del w:id="189" w:author="Author">
        <w:r w:rsidRPr="001A4B9F" w:rsidDel="00032E9A">
          <w:rPr>
            <w:rFonts w:asciiTheme="majorBidi" w:hAnsiTheme="majorBidi" w:cstheme="majorBidi"/>
          </w:rPr>
          <w:delText>9</w:delText>
        </w:r>
      </w:del>
      <w:ins w:id="190" w:author="Author">
        <w:r>
          <w:rPr>
            <w:rFonts w:asciiTheme="majorBidi" w:hAnsiTheme="majorBidi" w:cstheme="majorBidi"/>
          </w:rPr>
          <w:t>7</w:t>
        </w:r>
      </w:ins>
      <w:r w:rsidRPr="001A4B9F">
        <w:rPr>
          <w:rFonts w:asciiTheme="majorBidi" w:hAnsiTheme="majorBidi" w:cstheme="majorBidi"/>
        </w:rPr>
        <w:t xml:space="preserve">. </w:t>
      </w:r>
      <w:r w:rsidR="00A02A59">
        <w:rPr>
          <w:rFonts w:asciiTheme="majorBidi" w:hAnsiTheme="majorBidi" w:cstheme="majorBidi"/>
        </w:rPr>
        <w:tab/>
      </w:r>
      <w:r w:rsidRPr="001A4B9F">
        <w:rPr>
          <w:rFonts w:asciiTheme="majorBidi" w:hAnsiTheme="majorBidi" w:cstheme="majorBidi"/>
        </w:rPr>
        <w:t>The Implementation Plan outlines goals, representing broad desirable achievements by Parties. The goals of the Implementation Plan are organized according to “areas of implementation” and “enabling environment”. The “areas of implementation” consist of goals concerning key elements for the implementation of the Protocol. The “enabling environment” comprises cross-cutting goals related to providing support for implementation, i.e. capacity-building, resource mobilization, cooperation, and public awareness, education and participation. The goals under the “enabling environment” represent cross-cutting achievements that benefit a variety of implementation-related goals and can be read in conjunction with the goals related to “areas for implementation”. Each goal includes corresponding objectives, outcomes and indicators.</w:t>
      </w:r>
    </w:p>
    <w:p w14:paraId="0581C46B" w14:textId="7C3F731B" w:rsidR="007D4B15" w:rsidRPr="001A4B9F" w:rsidRDefault="007D4B15" w:rsidP="007D4B15">
      <w:pPr>
        <w:spacing w:after="160"/>
        <w:ind w:left="630"/>
        <w:rPr>
          <w:rFonts w:asciiTheme="majorBidi" w:hAnsiTheme="majorBidi" w:cstheme="majorBidi"/>
        </w:rPr>
      </w:pPr>
      <w:del w:id="191" w:author="Author">
        <w:r w:rsidRPr="001A4B9F" w:rsidDel="00032E9A">
          <w:rPr>
            <w:rFonts w:asciiTheme="majorBidi" w:hAnsiTheme="majorBidi" w:cstheme="majorBidi"/>
          </w:rPr>
          <w:delText>10</w:delText>
        </w:r>
      </w:del>
      <w:ins w:id="192" w:author="Author">
        <w:r>
          <w:rPr>
            <w:rFonts w:asciiTheme="majorBidi" w:hAnsiTheme="majorBidi" w:cstheme="majorBidi"/>
          </w:rPr>
          <w:t>8</w:t>
        </w:r>
      </w:ins>
      <w:r w:rsidRPr="001A4B9F">
        <w:rPr>
          <w:rFonts w:asciiTheme="majorBidi" w:hAnsiTheme="majorBidi" w:cstheme="majorBidi"/>
        </w:rPr>
        <w:t xml:space="preserve">. </w:t>
      </w:r>
      <w:r w:rsidR="00A02A59">
        <w:rPr>
          <w:rFonts w:asciiTheme="majorBidi" w:hAnsiTheme="majorBidi" w:cstheme="majorBidi"/>
        </w:rPr>
        <w:tab/>
      </w:r>
      <w:r w:rsidRPr="001A4B9F">
        <w:rPr>
          <w:rFonts w:asciiTheme="majorBidi" w:hAnsiTheme="majorBidi" w:cstheme="majorBidi"/>
        </w:rPr>
        <w:t>The objectives describe key accomplishments to achieve the goal to which they relate. The objectives are not intended to provide an exhaustive list of accomplishments that may be relevant for the goal. The objectives follow the provisions in the Protocol, including both obligations and other provisions, and guidance provided through decisions of the Conference of the Parties serving as the meeting of the Parties to the Protocol. Most goals include multiple objectives.</w:t>
      </w:r>
    </w:p>
    <w:p w14:paraId="5E59016E" w14:textId="292FBD82" w:rsidR="007D4B15" w:rsidRPr="001A4B9F" w:rsidRDefault="007D4B15" w:rsidP="007D4B15">
      <w:pPr>
        <w:spacing w:after="160"/>
        <w:ind w:left="630"/>
        <w:rPr>
          <w:rFonts w:asciiTheme="majorBidi" w:hAnsiTheme="majorBidi" w:cstheme="majorBidi"/>
        </w:rPr>
      </w:pPr>
      <w:del w:id="193" w:author="Author">
        <w:r w:rsidRPr="001A4B9F" w:rsidDel="00032E9A">
          <w:rPr>
            <w:rFonts w:asciiTheme="majorBidi" w:hAnsiTheme="majorBidi" w:cstheme="majorBidi"/>
          </w:rPr>
          <w:delText>11</w:delText>
        </w:r>
      </w:del>
      <w:ins w:id="194" w:author="Author">
        <w:r>
          <w:rPr>
            <w:rFonts w:asciiTheme="majorBidi" w:hAnsiTheme="majorBidi" w:cstheme="majorBidi"/>
          </w:rPr>
          <w:t>9</w:t>
        </w:r>
      </w:ins>
      <w:r w:rsidRPr="001A4B9F">
        <w:rPr>
          <w:rFonts w:asciiTheme="majorBidi" w:hAnsiTheme="majorBidi" w:cstheme="majorBidi"/>
        </w:rPr>
        <w:t xml:space="preserve">. </w:t>
      </w:r>
      <w:r w:rsidR="00A02A59">
        <w:rPr>
          <w:rFonts w:asciiTheme="majorBidi" w:hAnsiTheme="majorBidi" w:cstheme="majorBidi"/>
        </w:rPr>
        <w:tab/>
      </w:r>
      <w:r w:rsidRPr="001A4B9F">
        <w:rPr>
          <w:rFonts w:asciiTheme="majorBidi" w:hAnsiTheme="majorBidi" w:cstheme="majorBidi"/>
        </w:rPr>
        <w:t>The indicators are designed to measure progress towards the objectives. The indicators are intended to be simple, measurable and relevant to the associated objective.</w:t>
      </w:r>
    </w:p>
    <w:p w14:paraId="1798BA85" w14:textId="2785F0E1" w:rsidR="007D4B15" w:rsidRPr="001A4B9F" w:rsidRDefault="007D4B15" w:rsidP="007D4B15">
      <w:pPr>
        <w:spacing w:after="160"/>
        <w:ind w:left="630"/>
        <w:rPr>
          <w:rFonts w:asciiTheme="majorBidi" w:hAnsiTheme="majorBidi" w:cstheme="majorBidi"/>
        </w:rPr>
      </w:pPr>
      <w:del w:id="195" w:author="Author">
        <w:r w:rsidRPr="001A4B9F" w:rsidDel="00032E9A">
          <w:rPr>
            <w:rFonts w:asciiTheme="majorBidi" w:hAnsiTheme="majorBidi" w:cstheme="majorBidi"/>
          </w:rPr>
          <w:delText>12</w:delText>
        </w:r>
      </w:del>
      <w:ins w:id="196" w:author="Author">
        <w:r>
          <w:rPr>
            <w:rFonts w:asciiTheme="majorBidi" w:hAnsiTheme="majorBidi" w:cstheme="majorBidi"/>
          </w:rPr>
          <w:t>10</w:t>
        </w:r>
      </w:ins>
      <w:r w:rsidRPr="001A4B9F">
        <w:rPr>
          <w:rFonts w:asciiTheme="majorBidi" w:hAnsiTheme="majorBidi" w:cstheme="majorBidi"/>
        </w:rPr>
        <w:t xml:space="preserve">. </w:t>
      </w:r>
      <w:r w:rsidR="00A02A59">
        <w:rPr>
          <w:rFonts w:asciiTheme="majorBidi" w:hAnsiTheme="majorBidi" w:cstheme="majorBidi"/>
        </w:rPr>
        <w:tab/>
      </w:r>
      <w:r w:rsidRPr="001A4B9F">
        <w:rPr>
          <w:rFonts w:asciiTheme="majorBidi" w:hAnsiTheme="majorBidi" w:cstheme="majorBidi"/>
        </w:rPr>
        <w:t>The outcomes describe what the effect will be of achieving the goal.</w:t>
      </w:r>
    </w:p>
    <w:p w14:paraId="593846D3" w14:textId="77777777" w:rsidR="007D4B15" w:rsidRPr="001A4B9F" w:rsidDel="0041525D" w:rsidRDefault="007D4B15" w:rsidP="007D4B15">
      <w:pPr>
        <w:spacing w:after="160"/>
        <w:ind w:left="630"/>
        <w:rPr>
          <w:del w:id="197" w:author="Author"/>
          <w:rFonts w:asciiTheme="majorBidi" w:hAnsiTheme="majorBidi" w:cstheme="majorBidi"/>
          <w:b/>
          <w:bCs/>
        </w:rPr>
      </w:pPr>
      <w:del w:id="198" w:author="Author">
        <w:r w:rsidRPr="001A4B9F" w:rsidDel="0041525D">
          <w:rPr>
            <w:rFonts w:asciiTheme="majorBidi" w:hAnsiTheme="majorBidi" w:cstheme="majorBidi"/>
            <w:b/>
            <w:bCs/>
          </w:rPr>
          <w:delText>B. Capacity-building Action Plan</w:delText>
        </w:r>
      </w:del>
    </w:p>
    <w:p w14:paraId="5F01E391" w14:textId="77777777" w:rsidR="007D4B15" w:rsidRPr="001A4B9F" w:rsidDel="0041525D" w:rsidRDefault="007D4B15" w:rsidP="007D4B15">
      <w:pPr>
        <w:spacing w:after="160"/>
        <w:ind w:left="630"/>
        <w:rPr>
          <w:del w:id="199" w:author="Author"/>
          <w:rFonts w:asciiTheme="majorBidi" w:hAnsiTheme="majorBidi" w:cstheme="majorBidi"/>
        </w:rPr>
      </w:pPr>
      <w:del w:id="200" w:author="Author">
        <w:r w:rsidRPr="001A4B9F" w:rsidDel="0041525D">
          <w:rPr>
            <w:rFonts w:asciiTheme="majorBidi" w:hAnsiTheme="majorBidi" w:cstheme="majorBidi"/>
          </w:rPr>
          <w:delText>13. The Capacity-building Action plan outlines key areas for capacity building related to each goal of the Implementation Plan. The key areas for capacity-building are aligned with the objectives of the Implementation Plan and include areas for which capacity-building activities are suggested.</w:delText>
        </w:r>
      </w:del>
    </w:p>
    <w:p w14:paraId="6684267D" w14:textId="77777777" w:rsidR="007D4B15" w:rsidRPr="001A4B9F" w:rsidDel="0041525D" w:rsidRDefault="007D4B15" w:rsidP="007D4B15">
      <w:pPr>
        <w:spacing w:after="160"/>
        <w:ind w:left="630"/>
        <w:rPr>
          <w:del w:id="201" w:author="Author"/>
          <w:rFonts w:asciiTheme="majorBidi" w:hAnsiTheme="majorBidi" w:cstheme="majorBidi"/>
        </w:rPr>
      </w:pPr>
      <w:del w:id="202" w:author="Author">
        <w:r w:rsidRPr="001A4B9F" w:rsidDel="0041525D">
          <w:rPr>
            <w:rFonts w:asciiTheme="majorBidi" w:hAnsiTheme="majorBidi" w:cstheme="majorBidi"/>
          </w:rPr>
          <w:delText>14. The Action Plan also provides a list of examples of capacity-building activities, which were developed taking into consideration the capacity-building activities of continuing relevance included in, among others, the Framework and Action Plan for Capacity-Building for the Effective Implementation of the Cartagena Protocol (2012-2020), and the programme of work on public awareness, education and participation.</w:delText>
        </w:r>
        <w:r w:rsidRPr="001A4B9F" w:rsidDel="0041525D">
          <w:rPr>
            <w:rFonts w:asciiTheme="majorBidi" w:hAnsiTheme="majorBidi" w:cstheme="majorBidi"/>
            <w:vertAlign w:val="superscript"/>
          </w:rPr>
          <w:delText>13</w:delText>
        </w:r>
        <w:r w:rsidRPr="001A4B9F" w:rsidDel="0041525D">
          <w:rPr>
            <w:rFonts w:asciiTheme="majorBidi" w:hAnsiTheme="majorBidi" w:cstheme="majorBidi"/>
          </w:rPr>
          <w:delText xml:space="preserve"> Some key areas for capacity-building and capacity-building activities are relevant to multiple goals. This is the case with goals A.6, A.7 and A.8, related to different aspects of detection and identification of living modified organisms. Accordingly, the key areas for capacity-building and the capacity-building activities are presented as applying to the three goals.</w:delText>
        </w:r>
      </w:del>
    </w:p>
    <w:p w14:paraId="76C56A11" w14:textId="77777777" w:rsidR="007D4B15" w:rsidRPr="001A4B9F" w:rsidDel="0041525D" w:rsidRDefault="007D4B15" w:rsidP="007D4B15">
      <w:pPr>
        <w:spacing w:after="160"/>
        <w:ind w:left="630"/>
        <w:rPr>
          <w:del w:id="203" w:author="Author"/>
          <w:rFonts w:asciiTheme="majorBidi" w:hAnsiTheme="majorBidi" w:cstheme="majorBidi"/>
        </w:rPr>
      </w:pPr>
      <w:del w:id="204" w:author="Author">
        <w:r w:rsidRPr="001A4B9F" w:rsidDel="0041525D">
          <w:rPr>
            <w:rFonts w:asciiTheme="majorBidi" w:hAnsiTheme="majorBidi" w:cstheme="majorBidi"/>
          </w:rPr>
          <w:delText xml:space="preserve">15. The key areas and capacity-building activities outlined in the Capacity-Building Action Plan are not meant to be prescriptive or exhaustive. The key areas for capacity-building are meant as indicative areas in which capacities may be needed, and on which capacity-building interventions may focus, depending on national circumstances and needs. The capacity-building activities are examples of the </w:delText>
        </w:r>
        <w:r w:rsidRPr="001A4B9F" w:rsidDel="0041525D">
          <w:rPr>
            <w:rFonts w:asciiTheme="majorBidi" w:hAnsiTheme="majorBidi" w:cstheme="majorBidi"/>
          </w:rPr>
          <w:lastRenderedPageBreak/>
          <w:delText>kinds of activities that could be undertaken in order to achieve the goals and outcomes of the Implementation Plan. It is recognized that national and regional needs and circumstances should ultimately determine the design and delivery of capacity-building activities, taking also into consideration the strategic guidance provided in the long-term strategic framework for capacity-building, as appropriate.</w:delText>
        </w:r>
      </w:del>
    </w:p>
    <w:p w14:paraId="0E82F428" w14:textId="77777777" w:rsidR="007D4B15" w:rsidRPr="001A4B9F" w:rsidDel="0041525D" w:rsidRDefault="007D4B15" w:rsidP="007D4B15">
      <w:pPr>
        <w:spacing w:after="160"/>
        <w:ind w:left="630"/>
        <w:rPr>
          <w:del w:id="205" w:author="Author"/>
          <w:rFonts w:asciiTheme="majorBidi" w:hAnsiTheme="majorBidi" w:cstheme="majorBidi"/>
        </w:rPr>
      </w:pPr>
      <w:del w:id="206" w:author="Author">
        <w:r w:rsidRPr="001A4B9F" w:rsidDel="0041525D">
          <w:rPr>
            <w:rFonts w:asciiTheme="majorBidi" w:hAnsiTheme="majorBidi" w:cstheme="majorBidi"/>
          </w:rPr>
          <w:delText xml:space="preserve">16. Information on capacity-building activities undertaken or capacity-building resources or materials developed in the context of the Capacity-Building Action Plan should be shared through the Biosafety Clearing-House. </w:delText>
        </w:r>
      </w:del>
    </w:p>
    <w:p w14:paraId="50DD5E40" w14:textId="77777777" w:rsidR="007D4B15" w:rsidRPr="001A4B9F" w:rsidDel="0041525D" w:rsidRDefault="007D4B15" w:rsidP="007D4B15">
      <w:pPr>
        <w:spacing w:after="160"/>
        <w:ind w:left="630"/>
        <w:rPr>
          <w:del w:id="207" w:author="Author"/>
          <w:rFonts w:asciiTheme="majorBidi" w:hAnsiTheme="majorBidi" w:cstheme="majorBidi"/>
          <w:i/>
          <w:iCs/>
        </w:rPr>
      </w:pPr>
      <w:del w:id="208" w:author="Author">
        <w:r w:rsidRPr="001A4B9F" w:rsidDel="0041525D">
          <w:rPr>
            <w:rFonts w:asciiTheme="majorBidi" w:hAnsiTheme="majorBidi" w:cstheme="majorBidi"/>
            <w:i/>
            <w:iCs/>
          </w:rPr>
          <w:delText>Capacity-building providers and target audiences</w:delText>
        </w:r>
      </w:del>
    </w:p>
    <w:p w14:paraId="57758E2C" w14:textId="77777777" w:rsidR="007D4B15" w:rsidRPr="001A4B9F" w:rsidDel="0041525D" w:rsidRDefault="007D4B15" w:rsidP="007D4B15">
      <w:pPr>
        <w:spacing w:after="160"/>
        <w:ind w:left="630"/>
        <w:rPr>
          <w:del w:id="209" w:author="Author"/>
          <w:rFonts w:asciiTheme="majorBidi" w:hAnsiTheme="majorBidi" w:cstheme="majorBidi"/>
        </w:rPr>
      </w:pPr>
      <w:del w:id="210" w:author="Author">
        <w:r w:rsidRPr="001A4B9F" w:rsidDel="0041525D">
          <w:rPr>
            <w:rFonts w:asciiTheme="majorBidi" w:hAnsiTheme="majorBidi" w:cstheme="majorBidi"/>
          </w:rPr>
          <w:delText>17. The capacity-building activities can be carried out at various levels, including at the national, regional and global levels.</w:delText>
        </w:r>
      </w:del>
    </w:p>
    <w:p w14:paraId="53DC0E6B" w14:textId="77777777" w:rsidR="007D4B15" w:rsidRPr="001A4B9F" w:rsidDel="0041525D" w:rsidRDefault="007D4B15" w:rsidP="007D4B15">
      <w:pPr>
        <w:spacing w:after="160"/>
        <w:ind w:left="630"/>
        <w:rPr>
          <w:del w:id="211" w:author="Author"/>
          <w:rFonts w:asciiTheme="majorBidi" w:hAnsiTheme="majorBidi" w:cstheme="majorBidi"/>
        </w:rPr>
      </w:pPr>
      <w:del w:id="212" w:author="Author">
        <w:r w:rsidRPr="001A4B9F" w:rsidDel="0041525D">
          <w:rPr>
            <w:rFonts w:asciiTheme="majorBidi" w:hAnsiTheme="majorBidi" w:cstheme="majorBidi"/>
          </w:rPr>
          <w:delText>18. A range of actors may be involved in facilitating the delivery of capacity-building activities, including governments, research organizations, non-governmental organizations, the private sector and the Secretariat. The identification of actors in this respect depends largely on national circumstances, needs and priorities. Against this background, the capacity-building activities outlined in the table below do not identify the actors who could carry out the capacity-building activities.</w:delText>
        </w:r>
      </w:del>
    </w:p>
    <w:p w14:paraId="3C21EFF2" w14:textId="77777777" w:rsidR="007D4B15" w:rsidRPr="001A4B9F" w:rsidDel="0041525D" w:rsidRDefault="007D4B15" w:rsidP="007D4B15">
      <w:pPr>
        <w:spacing w:after="160"/>
        <w:ind w:left="630"/>
        <w:rPr>
          <w:del w:id="213" w:author="Author"/>
          <w:rFonts w:asciiTheme="majorBidi" w:hAnsiTheme="majorBidi" w:cstheme="majorBidi"/>
        </w:rPr>
      </w:pPr>
      <w:del w:id="214" w:author="Author">
        <w:r w:rsidRPr="001A4B9F" w:rsidDel="0041525D">
          <w:rPr>
            <w:rFonts w:asciiTheme="majorBidi" w:hAnsiTheme="majorBidi" w:cstheme="majorBidi"/>
          </w:rPr>
          <w:delText>19. Similarly, a range of target audiences may benefit from specific capacity-building activities, depending on national circumstances, needs and priorities. These audiences could include policymakers, administrative authorities, laboratory technicians and customs officers among others.</w:delText>
        </w:r>
      </w:del>
    </w:p>
    <w:p w14:paraId="7CFEDEEB" w14:textId="77777777" w:rsidR="007D4B15" w:rsidRPr="001A4B9F" w:rsidDel="0041525D" w:rsidRDefault="007D4B15" w:rsidP="007D4B15">
      <w:pPr>
        <w:spacing w:after="160"/>
        <w:ind w:left="630"/>
        <w:rPr>
          <w:del w:id="215" w:author="Author"/>
          <w:rFonts w:asciiTheme="majorBidi" w:hAnsiTheme="majorBidi" w:cstheme="majorBidi"/>
        </w:rPr>
      </w:pPr>
      <w:del w:id="216" w:author="Author">
        <w:r w:rsidRPr="001A4B9F" w:rsidDel="0041525D">
          <w:rPr>
            <w:rFonts w:asciiTheme="majorBidi" w:hAnsiTheme="majorBidi" w:cstheme="majorBidi"/>
          </w:rPr>
          <w:delText>20. When designing capacity-building interventions within the areas for capacity-building or based on the examples of activities outlined in the Capacity-Building Action Plan, actors and target audiences should be identified. As set out in the goals under the “enabling environment” of the Implementation Plan and the Capacity-building Action Plan, cooperation and collaboration as well as the provision of adequate resources are prerequisites for undertaking capacity-building activities in support of the implementation of the Protocol.</w:delText>
        </w:r>
      </w:del>
    </w:p>
    <w:p w14:paraId="58BACC90" w14:textId="77777777" w:rsidR="007D4B15" w:rsidRPr="001A4B9F" w:rsidDel="0041525D" w:rsidRDefault="007D4B15" w:rsidP="007D4B15">
      <w:pPr>
        <w:spacing w:after="160"/>
        <w:ind w:left="630"/>
        <w:rPr>
          <w:del w:id="217" w:author="Author"/>
          <w:rFonts w:asciiTheme="majorBidi" w:hAnsiTheme="majorBidi" w:cstheme="majorBidi"/>
          <w:b/>
          <w:bCs/>
        </w:rPr>
      </w:pPr>
      <w:del w:id="218" w:author="Author">
        <w:r w:rsidRPr="001A4B9F" w:rsidDel="0041525D">
          <w:rPr>
            <w:rFonts w:asciiTheme="majorBidi" w:hAnsiTheme="majorBidi" w:cstheme="majorBidi"/>
            <w:b/>
            <w:bCs/>
          </w:rPr>
          <w:delText>C. Component on the Nagoya – Kuala Lumpur Supplementary Protocol on Liability and Redress</w:delText>
        </w:r>
      </w:del>
    </w:p>
    <w:p w14:paraId="11469F6F" w14:textId="5876BA9C" w:rsidR="007D4B15" w:rsidRPr="001A4B9F" w:rsidRDefault="007D4B15" w:rsidP="007D4B15">
      <w:pPr>
        <w:spacing w:after="160"/>
        <w:ind w:left="630"/>
        <w:rPr>
          <w:rFonts w:asciiTheme="majorBidi" w:hAnsiTheme="majorBidi" w:cstheme="majorBidi"/>
        </w:rPr>
      </w:pPr>
      <w:del w:id="219" w:author="Author">
        <w:r w:rsidRPr="001A4B9F" w:rsidDel="00032E9A">
          <w:rPr>
            <w:rFonts w:asciiTheme="majorBidi" w:hAnsiTheme="majorBidi" w:cstheme="majorBidi"/>
          </w:rPr>
          <w:delText>21</w:delText>
        </w:r>
      </w:del>
      <w:ins w:id="220" w:author="Author">
        <w:r>
          <w:rPr>
            <w:rFonts w:asciiTheme="majorBidi" w:hAnsiTheme="majorBidi" w:cstheme="majorBidi"/>
          </w:rPr>
          <w:t>11</w:t>
        </w:r>
      </w:ins>
      <w:r w:rsidRPr="001A4B9F">
        <w:rPr>
          <w:rFonts w:asciiTheme="majorBidi" w:hAnsiTheme="majorBidi" w:cstheme="majorBidi"/>
        </w:rPr>
        <w:t xml:space="preserve">. </w:t>
      </w:r>
      <w:r w:rsidR="00A02A59">
        <w:rPr>
          <w:rFonts w:asciiTheme="majorBidi" w:hAnsiTheme="majorBidi" w:cstheme="majorBidi"/>
        </w:rPr>
        <w:tab/>
      </w:r>
      <w:r w:rsidRPr="001A4B9F">
        <w:rPr>
          <w:rFonts w:asciiTheme="majorBidi" w:hAnsiTheme="majorBidi" w:cstheme="majorBidi"/>
        </w:rPr>
        <w:t>The Nagoya – Kuala Lumpur Supplementary Protocol on Liability and Redress was adopted by the Conference of the Parties serving as the meeting of the Parties to the Protocol in 2010 (decision BS-V/11). The Strategic Plan for the Protocol, also adopted in 2010, included elements on liability and redress and the Supplementary Protocol. The Supplementary Protocol entered into force on 5 March 2018.</w:t>
      </w:r>
    </w:p>
    <w:p w14:paraId="5D5F271C" w14:textId="5DE1C877" w:rsidR="007D4B15" w:rsidRPr="001A4B9F" w:rsidRDefault="007D4B15" w:rsidP="007D4B15">
      <w:pPr>
        <w:spacing w:after="160"/>
        <w:ind w:left="630"/>
        <w:rPr>
          <w:rFonts w:asciiTheme="majorBidi" w:hAnsiTheme="majorBidi" w:cstheme="majorBidi"/>
        </w:rPr>
      </w:pPr>
      <w:del w:id="221" w:author="Author">
        <w:r w:rsidRPr="001A4B9F" w:rsidDel="00032E9A">
          <w:rPr>
            <w:rFonts w:asciiTheme="majorBidi" w:hAnsiTheme="majorBidi" w:cstheme="majorBidi"/>
          </w:rPr>
          <w:delText>22</w:delText>
        </w:r>
      </w:del>
      <w:ins w:id="222" w:author="Author">
        <w:r>
          <w:rPr>
            <w:rFonts w:asciiTheme="majorBidi" w:hAnsiTheme="majorBidi" w:cstheme="majorBidi"/>
          </w:rPr>
          <w:t>12</w:t>
        </w:r>
      </w:ins>
      <w:r w:rsidRPr="001A4B9F">
        <w:rPr>
          <w:rFonts w:asciiTheme="majorBidi" w:hAnsiTheme="majorBidi" w:cstheme="majorBidi"/>
        </w:rPr>
        <w:t xml:space="preserve">. </w:t>
      </w:r>
      <w:r w:rsidR="00A02A59">
        <w:rPr>
          <w:rFonts w:asciiTheme="majorBidi" w:hAnsiTheme="majorBidi" w:cstheme="majorBidi"/>
        </w:rPr>
        <w:tab/>
      </w:r>
      <w:r w:rsidRPr="001A4B9F">
        <w:rPr>
          <w:rFonts w:asciiTheme="majorBidi" w:hAnsiTheme="majorBidi" w:cstheme="majorBidi"/>
        </w:rPr>
        <w:t>A component on the Supplementary Protocol has been included in the Appendix below. The inclusion of a component on the Supplementary Protocol is intended to support the implementation of the Cartagena Protocol and to contribute to the effective implementation of the Supplementary Protocol, while recognizing that they are separate legal instruments and that obligations arising from these instruments only bind the Parties to the respective instrument.</w:t>
      </w:r>
    </w:p>
    <w:p w14:paraId="266C4972" w14:textId="180E6156" w:rsidR="007D4B15" w:rsidRPr="001A4B9F" w:rsidRDefault="007D4B15" w:rsidP="00A02A59">
      <w:pPr>
        <w:spacing w:after="160"/>
        <w:ind w:left="630"/>
        <w:jc w:val="center"/>
        <w:rPr>
          <w:rFonts w:asciiTheme="majorBidi" w:hAnsiTheme="majorBidi" w:cstheme="majorBidi"/>
          <w:b/>
          <w:bCs/>
        </w:rPr>
      </w:pPr>
      <w:r w:rsidRPr="001A4B9F">
        <w:rPr>
          <w:rFonts w:asciiTheme="majorBidi" w:hAnsiTheme="majorBidi" w:cstheme="majorBidi"/>
          <w:b/>
          <w:bCs/>
        </w:rPr>
        <w:t xml:space="preserve">IV. </w:t>
      </w:r>
      <w:r w:rsidR="00A02A59">
        <w:rPr>
          <w:rFonts w:asciiTheme="majorBidi" w:hAnsiTheme="majorBidi" w:cstheme="majorBidi"/>
          <w:b/>
          <w:bCs/>
        </w:rPr>
        <w:tab/>
      </w:r>
      <w:r w:rsidRPr="001A4B9F">
        <w:rPr>
          <w:rFonts w:asciiTheme="majorBidi" w:hAnsiTheme="majorBidi" w:cstheme="majorBidi"/>
          <w:b/>
          <w:bCs/>
        </w:rPr>
        <w:t>EVALUATION AND REVIEW</w:t>
      </w:r>
    </w:p>
    <w:p w14:paraId="234A5FF3" w14:textId="7AB8E8B2" w:rsidR="007D4B15" w:rsidRPr="001A4B9F" w:rsidDel="0041525D" w:rsidRDefault="007D4B15" w:rsidP="007D4B15">
      <w:pPr>
        <w:spacing w:after="160"/>
        <w:ind w:left="630"/>
        <w:rPr>
          <w:del w:id="223" w:author="Author"/>
          <w:rFonts w:asciiTheme="majorBidi" w:hAnsiTheme="majorBidi" w:cstheme="majorBidi"/>
        </w:rPr>
      </w:pPr>
      <w:del w:id="224" w:author="Author">
        <w:r w:rsidRPr="001A4B9F" w:rsidDel="00032E9A">
          <w:rPr>
            <w:rFonts w:asciiTheme="majorBidi" w:hAnsiTheme="majorBidi" w:cstheme="majorBidi"/>
          </w:rPr>
          <w:delText>23</w:delText>
        </w:r>
      </w:del>
      <w:ins w:id="225" w:author="Author">
        <w:r>
          <w:rPr>
            <w:rFonts w:asciiTheme="majorBidi" w:hAnsiTheme="majorBidi" w:cstheme="majorBidi"/>
          </w:rPr>
          <w:t>13</w:t>
        </w:r>
      </w:ins>
      <w:r w:rsidRPr="001A4B9F">
        <w:rPr>
          <w:rFonts w:asciiTheme="majorBidi" w:hAnsiTheme="majorBidi" w:cstheme="majorBidi"/>
        </w:rPr>
        <w:t xml:space="preserve">. </w:t>
      </w:r>
      <w:r w:rsidR="00A02A59">
        <w:rPr>
          <w:rFonts w:asciiTheme="majorBidi" w:hAnsiTheme="majorBidi" w:cstheme="majorBidi"/>
        </w:rPr>
        <w:tab/>
      </w:r>
      <w:r w:rsidRPr="001A4B9F">
        <w:rPr>
          <w:rFonts w:asciiTheme="majorBidi" w:hAnsiTheme="majorBidi" w:cstheme="majorBidi"/>
        </w:rPr>
        <w:t xml:space="preserve">The Conference of the Parties serving as the meeting of the Parties to the Cartagena Protocol </w:t>
      </w:r>
      <w:del w:id="226" w:author="Author">
        <w:r w:rsidRPr="001A4B9F" w:rsidDel="00A77718">
          <w:rPr>
            <w:rFonts w:asciiTheme="majorBidi" w:hAnsiTheme="majorBidi" w:cstheme="majorBidi"/>
          </w:rPr>
          <w:delText>may</w:delText>
        </w:r>
      </w:del>
      <w:r w:rsidRPr="001A4B9F">
        <w:rPr>
          <w:rFonts w:asciiTheme="majorBidi" w:hAnsiTheme="majorBidi" w:cstheme="majorBidi"/>
        </w:rPr>
        <w:t xml:space="preserve"> </w:t>
      </w:r>
      <w:del w:id="227" w:author="Author">
        <w:r w:rsidRPr="001A4B9F" w:rsidDel="00727D8F">
          <w:rPr>
            <w:rFonts w:asciiTheme="majorBidi" w:hAnsiTheme="majorBidi" w:cstheme="majorBidi"/>
          </w:rPr>
          <w:delText>decide to</w:delText>
        </w:r>
      </w:del>
      <w:ins w:id="228" w:author="Author">
        <w:r>
          <w:rPr>
            <w:rFonts w:asciiTheme="majorBidi" w:hAnsiTheme="majorBidi" w:cstheme="majorBidi"/>
          </w:rPr>
          <w:t>shall</w:t>
        </w:r>
      </w:ins>
      <w:r w:rsidRPr="001A4B9F">
        <w:rPr>
          <w:rFonts w:asciiTheme="majorBidi" w:hAnsiTheme="majorBidi" w:cstheme="majorBidi"/>
        </w:rPr>
        <w:t xml:space="preserve"> undertake a mid-term evaluation and </w:t>
      </w:r>
      <w:ins w:id="229" w:author="Author">
        <w:r w:rsidRPr="001A4B9F">
          <w:rPr>
            <w:rFonts w:asciiTheme="majorBidi" w:hAnsiTheme="majorBidi" w:cstheme="majorBidi"/>
          </w:rPr>
          <w:t xml:space="preserve">may decide </w:t>
        </w:r>
        <w:del w:id="230" w:author="Author">
          <w:r w:rsidDel="00727D8F">
            <w:rPr>
              <w:rFonts w:asciiTheme="majorBidi" w:hAnsiTheme="majorBidi" w:cstheme="majorBidi"/>
            </w:rPr>
            <w:delText>on</w:delText>
          </w:r>
        </w:del>
        <w:r>
          <w:rPr>
            <w:rFonts w:asciiTheme="majorBidi" w:hAnsiTheme="majorBidi" w:cstheme="majorBidi"/>
          </w:rPr>
          <w:t xml:space="preserve">to undertake a </w:t>
        </w:r>
      </w:ins>
      <w:r w:rsidRPr="001A4B9F">
        <w:rPr>
          <w:rFonts w:asciiTheme="majorBidi" w:hAnsiTheme="majorBidi" w:cstheme="majorBidi"/>
        </w:rPr>
        <w:t>final evaluation of the Implementation Plan</w:t>
      </w:r>
      <w:del w:id="231" w:author="Author">
        <w:r w:rsidRPr="001A4B9F" w:rsidDel="0041525D">
          <w:rPr>
            <w:rFonts w:asciiTheme="majorBidi" w:hAnsiTheme="majorBidi" w:cstheme="majorBidi"/>
          </w:rPr>
          <w:delText xml:space="preserve"> and Capacity-building Action Plan</w:delText>
        </w:r>
      </w:del>
      <w:r w:rsidRPr="001A4B9F">
        <w:rPr>
          <w:rFonts w:asciiTheme="majorBidi" w:hAnsiTheme="majorBidi" w:cstheme="majorBidi"/>
        </w:rPr>
        <w:t>. These evaluations may draw on information provided by Parties in their national reports</w:t>
      </w:r>
      <w:del w:id="232" w:author="Author">
        <w:r w:rsidRPr="001A4B9F" w:rsidDel="0041525D">
          <w:rPr>
            <w:rFonts w:asciiTheme="majorBidi" w:hAnsiTheme="majorBidi" w:cstheme="majorBidi"/>
          </w:rPr>
          <w:delText>, information on capacity-building activities</w:delText>
        </w:r>
      </w:del>
      <w:r w:rsidRPr="001A4B9F">
        <w:rPr>
          <w:rFonts w:asciiTheme="majorBidi" w:hAnsiTheme="majorBidi" w:cstheme="majorBidi"/>
        </w:rPr>
        <w:t xml:space="preserve"> and information in the Biosafety</w:t>
      </w:r>
    </w:p>
    <w:p w14:paraId="774FB654" w14:textId="77777777" w:rsidR="007D4B15" w:rsidRPr="001A4B9F" w:rsidRDefault="007D4B15" w:rsidP="007D4B15">
      <w:pPr>
        <w:spacing w:after="160"/>
        <w:ind w:left="630"/>
        <w:rPr>
          <w:rFonts w:asciiTheme="majorBidi" w:hAnsiTheme="majorBidi" w:cstheme="majorBidi"/>
        </w:rPr>
      </w:pPr>
      <w:ins w:id="233" w:author="Author">
        <w:r>
          <w:rPr>
            <w:rFonts w:asciiTheme="majorBidi" w:hAnsiTheme="majorBidi" w:cstheme="majorBidi"/>
          </w:rPr>
          <w:lastRenderedPageBreak/>
          <w:t xml:space="preserve"> </w:t>
        </w:r>
      </w:ins>
      <w:r w:rsidRPr="001A4B9F">
        <w:rPr>
          <w:rFonts w:asciiTheme="majorBidi" w:hAnsiTheme="majorBidi" w:cstheme="majorBidi"/>
        </w:rPr>
        <w:t>Clearing-House, among others. This information may be used to assess the extent to which the objectives of the Implementation Plan are being accomplished</w:t>
      </w:r>
      <w:del w:id="234" w:author="Author">
        <w:r w:rsidRPr="001A4B9F" w:rsidDel="0041525D">
          <w:rPr>
            <w:rFonts w:asciiTheme="majorBidi" w:hAnsiTheme="majorBidi" w:cstheme="majorBidi"/>
          </w:rPr>
          <w:delText>, including through capacity-building activities</w:delText>
        </w:r>
      </w:del>
      <w:r w:rsidRPr="001A4B9F">
        <w:rPr>
          <w:rFonts w:asciiTheme="majorBidi" w:hAnsiTheme="majorBidi" w:cstheme="majorBidi"/>
        </w:rPr>
        <w:t>.</w:t>
      </w:r>
    </w:p>
    <w:p w14:paraId="4812B88A" w14:textId="22C3E74E" w:rsidR="007D4B15" w:rsidRPr="001A4B9F" w:rsidRDefault="007D4B15" w:rsidP="007D4B15">
      <w:pPr>
        <w:spacing w:after="160"/>
        <w:ind w:left="630"/>
        <w:rPr>
          <w:rFonts w:asciiTheme="majorBidi" w:hAnsiTheme="majorBidi" w:cstheme="majorBidi"/>
        </w:rPr>
      </w:pPr>
      <w:del w:id="235" w:author="Author">
        <w:r w:rsidRPr="001A4B9F" w:rsidDel="00032E9A">
          <w:rPr>
            <w:rFonts w:asciiTheme="majorBidi" w:hAnsiTheme="majorBidi" w:cstheme="majorBidi"/>
          </w:rPr>
          <w:delText>24</w:delText>
        </w:r>
      </w:del>
      <w:ins w:id="236" w:author="Author">
        <w:r>
          <w:rPr>
            <w:rFonts w:asciiTheme="majorBidi" w:hAnsiTheme="majorBidi" w:cstheme="majorBidi"/>
          </w:rPr>
          <w:t>14</w:t>
        </w:r>
      </w:ins>
      <w:r w:rsidRPr="001A4B9F">
        <w:rPr>
          <w:rFonts w:asciiTheme="majorBidi" w:hAnsiTheme="majorBidi" w:cstheme="majorBidi"/>
        </w:rPr>
        <w:t xml:space="preserve">. </w:t>
      </w:r>
      <w:r w:rsidR="00A02A59">
        <w:rPr>
          <w:rFonts w:asciiTheme="majorBidi" w:hAnsiTheme="majorBidi" w:cstheme="majorBidi"/>
        </w:rPr>
        <w:tab/>
      </w:r>
      <w:r w:rsidRPr="001A4B9F">
        <w:rPr>
          <w:rFonts w:asciiTheme="majorBidi" w:hAnsiTheme="majorBidi" w:cstheme="majorBidi"/>
        </w:rPr>
        <w:t>The results of the fourth assessment and review of the effectiveness of the Cartagena Protocol and final evaluation of the Strategic Plan of the Cartagena Protocol will be used to establish a baseline for</w:t>
      </w:r>
      <w:del w:id="237" w:author="Author">
        <w:r w:rsidRPr="001A4B9F" w:rsidDel="00AA6582">
          <w:rPr>
            <w:rFonts w:asciiTheme="majorBidi" w:hAnsiTheme="majorBidi" w:cstheme="majorBidi"/>
          </w:rPr>
          <w:delText xml:space="preserve"> </w:delText>
        </w:r>
      </w:del>
      <w:r w:rsidRPr="001A4B9F">
        <w:rPr>
          <w:rFonts w:asciiTheme="majorBidi" w:hAnsiTheme="majorBidi" w:cstheme="majorBidi"/>
        </w:rPr>
        <w:t xml:space="preserve"> measuring progress in achieving the goals of the Implementation Plan.</w:t>
      </w:r>
    </w:p>
    <w:p w14:paraId="113E6213" w14:textId="1E710F34" w:rsidR="007D4B15" w:rsidRPr="001A4B9F" w:rsidRDefault="007D4B15" w:rsidP="00A02A59">
      <w:pPr>
        <w:spacing w:after="160"/>
        <w:ind w:left="630"/>
        <w:jc w:val="center"/>
        <w:rPr>
          <w:rFonts w:asciiTheme="majorBidi" w:hAnsiTheme="majorBidi" w:cstheme="majorBidi"/>
          <w:b/>
          <w:bCs/>
        </w:rPr>
      </w:pPr>
      <w:r w:rsidRPr="001A4B9F">
        <w:rPr>
          <w:rFonts w:asciiTheme="majorBidi" w:hAnsiTheme="majorBidi" w:cstheme="majorBidi"/>
          <w:b/>
          <w:bCs/>
        </w:rPr>
        <w:t xml:space="preserve">V. </w:t>
      </w:r>
      <w:r w:rsidR="00A02A59">
        <w:rPr>
          <w:rFonts w:asciiTheme="majorBidi" w:hAnsiTheme="majorBidi" w:cstheme="majorBidi"/>
          <w:b/>
          <w:bCs/>
        </w:rPr>
        <w:tab/>
      </w:r>
      <w:r w:rsidRPr="001A4B9F">
        <w:rPr>
          <w:rFonts w:asciiTheme="majorBidi" w:hAnsiTheme="majorBidi" w:cstheme="majorBidi"/>
          <w:b/>
          <w:bCs/>
        </w:rPr>
        <w:t>PRIORITIES AND PROGRAMMING</w:t>
      </w:r>
    </w:p>
    <w:p w14:paraId="21452183" w14:textId="7260FBC7" w:rsidR="007D4B15" w:rsidRPr="001A4B9F" w:rsidRDefault="007D4B15" w:rsidP="007D4B15">
      <w:pPr>
        <w:spacing w:after="160"/>
        <w:ind w:left="630"/>
        <w:rPr>
          <w:rFonts w:asciiTheme="majorBidi" w:hAnsiTheme="majorBidi" w:cstheme="majorBidi"/>
        </w:rPr>
      </w:pPr>
      <w:del w:id="238" w:author="Author">
        <w:r w:rsidRPr="001A4B9F" w:rsidDel="00032E9A">
          <w:rPr>
            <w:rFonts w:asciiTheme="majorBidi" w:hAnsiTheme="majorBidi" w:cstheme="majorBidi"/>
          </w:rPr>
          <w:delText>25</w:delText>
        </w:r>
      </w:del>
      <w:ins w:id="239" w:author="Author">
        <w:r>
          <w:rPr>
            <w:rFonts w:asciiTheme="majorBidi" w:hAnsiTheme="majorBidi" w:cstheme="majorBidi"/>
          </w:rPr>
          <w:t>15</w:t>
        </w:r>
      </w:ins>
      <w:r w:rsidRPr="001A4B9F">
        <w:rPr>
          <w:rFonts w:asciiTheme="majorBidi" w:hAnsiTheme="majorBidi" w:cstheme="majorBidi"/>
        </w:rPr>
        <w:t xml:space="preserve">. </w:t>
      </w:r>
      <w:r w:rsidR="00A02A59">
        <w:rPr>
          <w:rFonts w:asciiTheme="majorBidi" w:hAnsiTheme="majorBidi" w:cstheme="majorBidi"/>
        </w:rPr>
        <w:tab/>
      </w:r>
      <w:r w:rsidRPr="001A4B9F">
        <w:rPr>
          <w:rFonts w:asciiTheme="majorBidi" w:hAnsiTheme="majorBidi" w:cstheme="majorBidi"/>
        </w:rPr>
        <w:t xml:space="preserve">The Conference of the Parties serving as the meeting of the Parties to the Cartagena Protocol may periodically set priorities to plan for and programme work to be undertaken within the </w:t>
      </w:r>
      <w:proofErr w:type="gramStart"/>
      <w:r w:rsidRPr="001A4B9F">
        <w:rPr>
          <w:rFonts w:asciiTheme="majorBidi" w:hAnsiTheme="majorBidi" w:cstheme="majorBidi"/>
        </w:rPr>
        <w:t>time period</w:t>
      </w:r>
      <w:proofErr w:type="gramEnd"/>
      <w:r w:rsidRPr="001A4B9F">
        <w:rPr>
          <w:rFonts w:asciiTheme="majorBidi" w:hAnsiTheme="majorBidi" w:cstheme="majorBidi"/>
        </w:rPr>
        <w:t xml:space="preserve"> of the Implementation Plan. This could include identifying milestones that lead to the achievement of the goals of the Implementation Plan.</w:t>
      </w:r>
    </w:p>
    <w:p w14:paraId="74235150" w14:textId="0DA802D9" w:rsidR="007D4B15" w:rsidRPr="001A4B9F" w:rsidRDefault="007D4B15" w:rsidP="007D4B15">
      <w:pPr>
        <w:spacing w:after="160"/>
        <w:ind w:left="630"/>
        <w:rPr>
          <w:rFonts w:asciiTheme="majorBidi" w:hAnsiTheme="majorBidi" w:cstheme="majorBidi"/>
        </w:rPr>
      </w:pPr>
      <w:del w:id="240" w:author="Author">
        <w:r w:rsidRPr="001A4B9F" w:rsidDel="00032E9A">
          <w:rPr>
            <w:rFonts w:asciiTheme="majorBidi" w:hAnsiTheme="majorBidi" w:cstheme="majorBidi"/>
          </w:rPr>
          <w:delText>26</w:delText>
        </w:r>
      </w:del>
      <w:ins w:id="241" w:author="Author">
        <w:r>
          <w:rPr>
            <w:rFonts w:asciiTheme="majorBidi" w:hAnsiTheme="majorBidi" w:cstheme="majorBidi"/>
          </w:rPr>
          <w:t>16</w:t>
        </w:r>
      </w:ins>
      <w:r w:rsidRPr="001A4B9F">
        <w:rPr>
          <w:rFonts w:asciiTheme="majorBidi" w:hAnsiTheme="majorBidi" w:cstheme="majorBidi"/>
        </w:rPr>
        <w:t xml:space="preserve">. </w:t>
      </w:r>
      <w:r w:rsidR="00A02A59">
        <w:rPr>
          <w:rFonts w:asciiTheme="majorBidi" w:hAnsiTheme="majorBidi" w:cstheme="majorBidi"/>
        </w:rPr>
        <w:tab/>
      </w:r>
      <w:r w:rsidRPr="001A4B9F">
        <w:rPr>
          <w:rFonts w:asciiTheme="majorBidi" w:hAnsiTheme="majorBidi" w:cstheme="majorBidi"/>
        </w:rPr>
        <w:t xml:space="preserve">In deciding on priorities and programming, the Conference of the Parties serving as the meeting of the Parties to the Cartagena Protocol may wish to take into consideration developments and advancements in the field of biosafety and biotechnology. In this regard, the Implementation Plan </w:t>
      </w:r>
      <w:del w:id="242" w:author="Author">
        <w:r w:rsidRPr="001A4B9F" w:rsidDel="0041525D">
          <w:rPr>
            <w:rFonts w:asciiTheme="majorBidi" w:hAnsiTheme="majorBidi" w:cstheme="majorBidi"/>
          </w:rPr>
          <w:delText>and Capacity-building Action Plan have</w:delText>
        </w:r>
      </w:del>
      <w:ins w:id="243" w:author="Author">
        <w:r>
          <w:rPr>
            <w:rFonts w:asciiTheme="majorBidi" w:hAnsiTheme="majorBidi" w:cstheme="majorBidi"/>
          </w:rPr>
          <w:t>has</w:t>
        </w:r>
      </w:ins>
      <w:r w:rsidRPr="001A4B9F">
        <w:rPr>
          <w:rFonts w:asciiTheme="majorBidi" w:hAnsiTheme="majorBidi" w:cstheme="majorBidi"/>
        </w:rPr>
        <w:t xml:space="preserve"> taken the approach that, where organisms developed through new technologies constitute “living modified organisms” as defined in the Protocol, these organisms are addressed in the </w:t>
      </w:r>
      <w:del w:id="244" w:author="Author">
        <w:r w:rsidRPr="001A4B9F" w:rsidDel="0041525D">
          <w:rPr>
            <w:rFonts w:asciiTheme="majorBidi" w:hAnsiTheme="majorBidi" w:cstheme="majorBidi"/>
          </w:rPr>
          <w:delText xml:space="preserve">two </w:delText>
        </w:r>
      </w:del>
      <w:r w:rsidRPr="001A4B9F">
        <w:rPr>
          <w:rFonts w:asciiTheme="majorBidi" w:hAnsiTheme="majorBidi" w:cstheme="majorBidi"/>
        </w:rPr>
        <w:t>Plan</w:t>
      </w:r>
      <w:del w:id="245" w:author="Author">
        <w:r w:rsidRPr="001A4B9F" w:rsidDel="0041525D">
          <w:rPr>
            <w:rFonts w:asciiTheme="majorBidi" w:hAnsiTheme="majorBidi" w:cstheme="majorBidi"/>
          </w:rPr>
          <w:delText>s</w:delText>
        </w:r>
      </w:del>
      <w:r w:rsidRPr="001A4B9F">
        <w:rPr>
          <w:rFonts w:asciiTheme="majorBidi" w:hAnsiTheme="majorBidi" w:cstheme="majorBidi"/>
        </w:rPr>
        <w:t>.</w:t>
      </w:r>
    </w:p>
    <w:p w14:paraId="09F36925" w14:textId="45DFB338" w:rsidR="007D4B15" w:rsidRPr="001A4B9F" w:rsidRDefault="007D4B15" w:rsidP="00A02A59">
      <w:pPr>
        <w:spacing w:after="160"/>
        <w:ind w:left="630"/>
        <w:jc w:val="center"/>
        <w:rPr>
          <w:rFonts w:asciiTheme="majorBidi" w:hAnsiTheme="majorBidi" w:cstheme="majorBidi"/>
          <w:b/>
          <w:bCs/>
        </w:rPr>
      </w:pPr>
      <w:r w:rsidRPr="001A4B9F">
        <w:rPr>
          <w:rFonts w:asciiTheme="majorBidi" w:hAnsiTheme="majorBidi" w:cstheme="majorBidi"/>
          <w:b/>
          <w:bCs/>
        </w:rPr>
        <w:t xml:space="preserve">VI. </w:t>
      </w:r>
      <w:r w:rsidR="00A02A59">
        <w:rPr>
          <w:rFonts w:asciiTheme="majorBidi" w:hAnsiTheme="majorBidi" w:cstheme="majorBidi"/>
          <w:b/>
          <w:bCs/>
        </w:rPr>
        <w:tab/>
      </w:r>
      <w:r w:rsidRPr="001A4B9F">
        <w:rPr>
          <w:rFonts w:asciiTheme="majorBidi" w:hAnsiTheme="majorBidi" w:cstheme="majorBidi"/>
          <w:b/>
          <w:bCs/>
        </w:rPr>
        <w:t>RESOURCES</w:t>
      </w:r>
    </w:p>
    <w:p w14:paraId="5A156650" w14:textId="31EB4063" w:rsidR="007D4B15" w:rsidRPr="001A4B9F" w:rsidRDefault="007D4B15" w:rsidP="007D4B15">
      <w:pPr>
        <w:spacing w:after="160"/>
        <w:ind w:left="630"/>
        <w:rPr>
          <w:rFonts w:asciiTheme="majorBidi" w:hAnsiTheme="majorBidi" w:cstheme="majorBidi"/>
        </w:rPr>
      </w:pPr>
      <w:del w:id="246" w:author="Author">
        <w:r w:rsidRPr="001A4B9F" w:rsidDel="00032E9A">
          <w:rPr>
            <w:rFonts w:asciiTheme="majorBidi" w:hAnsiTheme="majorBidi" w:cstheme="majorBidi"/>
          </w:rPr>
          <w:delText>27</w:delText>
        </w:r>
      </w:del>
      <w:ins w:id="247" w:author="Author">
        <w:r>
          <w:rPr>
            <w:rFonts w:asciiTheme="majorBidi" w:hAnsiTheme="majorBidi" w:cstheme="majorBidi"/>
          </w:rPr>
          <w:t>17</w:t>
        </w:r>
      </w:ins>
      <w:r w:rsidRPr="001A4B9F">
        <w:rPr>
          <w:rFonts w:asciiTheme="majorBidi" w:hAnsiTheme="majorBidi" w:cstheme="majorBidi"/>
        </w:rPr>
        <w:t xml:space="preserve">. </w:t>
      </w:r>
      <w:r w:rsidR="00A02A59">
        <w:rPr>
          <w:rFonts w:asciiTheme="majorBidi" w:hAnsiTheme="majorBidi" w:cstheme="majorBidi"/>
        </w:rPr>
        <w:tab/>
      </w:r>
      <w:r w:rsidRPr="001A4B9F">
        <w:rPr>
          <w:rFonts w:asciiTheme="majorBidi" w:hAnsiTheme="majorBidi" w:cstheme="majorBidi"/>
        </w:rPr>
        <w:t xml:space="preserve">The successful implementation of the Protocol depends to a large extent on having access to adequate human, technical and financial </w:t>
      </w:r>
      <w:proofErr w:type="gramStart"/>
      <w:r w:rsidRPr="001A4B9F">
        <w:rPr>
          <w:rFonts w:asciiTheme="majorBidi" w:hAnsiTheme="majorBidi" w:cstheme="majorBidi"/>
        </w:rPr>
        <w:t>resources</w:t>
      </w:r>
      <w:proofErr w:type="gramEnd"/>
      <w:r w:rsidRPr="001A4B9F">
        <w:rPr>
          <w:rFonts w:asciiTheme="majorBidi" w:hAnsiTheme="majorBidi" w:cstheme="majorBidi"/>
        </w:rPr>
        <w:t xml:space="preserve"> and effective cooperation. The Implementation Plan </w:t>
      </w:r>
      <w:del w:id="248" w:author="Author">
        <w:r w:rsidRPr="001A4B9F" w:rsidDel="0041525D">
          <w:rPr>
            <w:rFonts w:asciiTheme="majorBidi" w:hAnsiTheme="majorBidi" w:cstheme="majorBidi"/>
          </w:rPr>
          <w:delText xml:space="preserve">and the Capacity-building Action Plan </w:delText>
        </w:r>
      </w:del>
      <w:r w:rsidRPr="001A4B9F">
        <w:rPr>
          <w:rFonts w:asciiTheme="majorBidi" w:hAnsiTheme="majorBidi" w:cstheme="majorBidi"/>
        </w:rPr>
        <w:t>aim</w:t>
      </w:r>
      <w:ins w:id="249" w:author="Author">
        <w:r>
          <w:rPr>
            <w:rFonts w:asciiTheme="majorBidi" w:hAnsiTheme="majorBidi" w:cstheme="majorBidi"/>
          </w:rPr>
          <w:t>s</w:t>
        </w:r>
      </w:ins>
      <w:r w:rsidRPr="001A4B9F">
        <w:rPr>
          <w:rFonts w:asciiTheme="majorBidi" w:hAnsiTheme="majorBidi" w:cstheme="majorBidi"/>
        </w:rPr>
        <w:t xml:space="preserve"> at supporting Parties in this regard, including in particular under the goals related to creating an enabling environment.</w:t>
      </w:r>
    </w:p>
    <w:p w14:paraId="0202FBE9" w14:textId="365ACB81" w:rsidR="007D4B15" w:rsidRPr="001A4B9F" w:rsidRDefault="007D4B15" w:rsidP="00A02A59">
      <w:pPr>
        <w:spacing w:after="160"/>
        <w:ind w:left="630"/>
        <w:jc w:val="center"/>
        <w:rPr>
          <w:rFonts w:asciiTheme="majorBidi" w:hAnsiTheme="majorBidi" w:cstheme="majorBidi"/>
          <w:b/>
          <w:bCs/>
        </w:rPr>
      </w:pPr>
      <w:r w:rsidRPr="001A4B9F">
        <w:rPr>
          <w:rFonts w:asciiTheme="majorBidi" w:hAnsiTheme="majorBidi" w:cstheme="majorBidi"/>
          <w:b/>
          <w:bCs/>
        </w:rPr>
        <w:t xml:space="preserve">VII. </w:t>
      </w:r>
      <w:r w:rsidR="00A02A59">
        <w:rPr>
          <w:rFonts w:asciiTheme="majorBidi" w:hAnsiTheme="majorBidi" w:cstheme="majorBidi"/>
          <w:b/>
          <w:bCs/>
        </w:rPr>
        <w:tab/>
      </w:r>
      <w:r w:rsidRPr="001A4B9F">
        <w:rPr>
          <w:rFonts w:asciiTheme="majorBidi" w:hAnsiTheme="majorBidi" w:cstheme="majorBidi"/>
          <w:b/>
          <w:bCs/>
        </w:rPr>
        <w:t>ROLE OF THE SECRETARIAT</w:t>
      </w:r>
    </w:p>
    <w:p w14:paraId="4786BBE3" w14:textId="543DEFF3" w:rsidR="007D4B15" w:rsidRPr="00BA7445" w:rsidRDefault="007D4B15" w:rsidP="007D4B15">
      <w:pPr>
        <w:spacing w:after="160"/>
        <w:ind w:left="630"/>
        <w:rPr>
          <w:rFonts w:asciiTheme="majorBidi" w:hAnsiTheme="majorBidi" w:cstheme="majorBidi"/>
          <w:i/>
          <w:iCs/>
          <w:lang w:val="en"/>
        </w:rPr>
      </w:pPr>
      <w:del w:id="250" w:author="Author">
        <w:r w:rsidRPr="001A4B9F" w:rsidDel="00032E9A">
          <w:rPr>
            <w:rFonts w:asciiTheme="majorBidi" w:hAnsiTheme="majorBidi" w:cstheme="majorBidi"/>
          </w:rPr>
          <w:delText>28</w:delText>
        </w:r>
      </w:del>
      <w:ins w:id="251" w:author="Author">
        <w:r>
          <w:rPr>
            <w:rFonts w:asciiTheme="majorBidi" w:hAnsiTheme="majorBidi" w:cstheme="majorBidi"/>
          </w:rPr>
          <w:t>18</w:t>
        </w:r>
      </w:ins>
      <w:r w:rsidRPr="001A4B9F">
        <w:rPr>
          <w:rFonts w:asciiTheme="majorBidi" w:hAnsiTheme="majorBidi" w:cstheme="majorBidi"/>
        </w:rPr>
        <w:t xml:space="preserve">. </w:t>
      </w:r>
      <w:r w:rsidR="00A02A59">
        <w:rPr>
          <w:rFonts w:asciiTheme="majorBidi" w:hAnsiTheme="majorBidi" w:cstheme="majorBidi"/>
        </w:rPr>
        <w:tab/>
      </w:r>
      <w:r w:rsidRPr="001A4B9F">
        <w:rPr>
          <w:rFonts w:asciiTheme="majorBidi" w:hAnsiTheme="majorBidi" w:cstheme="majorBidi"/>
        </w:rPr>
        <w:t xml:space="preserve">While the Implementation Plan </w:t>
      </w:r>
      <w:del w:id="252" w:author="Author">
        <w:r w:rsidRPr="001A4B9F" w:rsidDel="0041525D">
          <w:rPr>
            <w:rFonts w:asciiTheme="majorBidi" w:hAnsiTheme="majorBidi" w:cstheme="majorBidi"/>
          </w:rPr>
          <w:delText>and the Capacity-building Action Plan are</w:delText>
        </w:r>
      </w:del>
      <w:ins w:id="253" w:author="Author">
        <w:r>
          <w:rPr>
            <w:rFonts w:asciiTheme="majorBidi" w:hAnsiTheme="majorBidi" w:cstheme="majorBidi"/>
          </w:rPr>
          <w:t>is</w:t>
        </w:r>
      </w:ins>
      <w:r w:rsidRPr="001A4B9F">
        <w:rPr>
          <w:rFonts w:asciiTheme="majorBidi" w:hAnsiTheme="majorBidi" w:cstheme="majorBidi"/>
        </w:rPr>
        <w:t xml:space="preserve"> directed primarily at Parties, the Secretariat of the Convention on Biological Diversity will support the Parties in their efforts to implement the Protocol, following the guidance of the Conference of the Parties serving as the meeting of the Parties to the Cartagena Protocol and in accordance with Article 31 of the Cartagena Protocol and Article 24 of the Convention on Biological Diversity. This support includes managing and maintaining the Biosafety Clearing-House as well as undertaking activities, including capacity-building activities, as requested by the Conference of the Parties serving as the meeting of the Parties to the Protocol.</w:t>
      </w:r>
    </w:p>
    <w:p w14:paraId="16E2CDAF" w14:textId="77777777" w:rsidR="007D4B15" w:rsidRPr="001A4B9F" w:rsidRDefault="007D4B15" w:rsidP="007D4B15">
      <w:pPr>
        <w:spacing w:after="160"/>
        <w:ind w:left="630" w:firstLine="720"/>
        <w:rPr>
          <w:rFonts w:asciiTheme="majorBidi" w:hAnsiTheme="majorBidi" w:cstheme="majorBidi"/>
        </w:rPr>
      </w:pPr>
    </w:p>
    <w:p w14:paraId="15F9715E" w14:textId="77777777" w:rsidR="007D4B15" w:rsidRPr="001A4B9F" w:rsidRDefault="007D4B15" w:rsidP="007D4B15">
      <w:pPr>
        <w:spacing w:after="160"/>
        <w:rPr>
          <w:rFonts w:asciiTheme="majorBidi" w:hAnsiTheme="majorBidi" w:cstheme="majorBidi"/>
        </w:rPr>
      </w:pPr>
    </w:p>
    <w:p w14:paraId="1D7EDEDE" w14:textId="77777777" w:rsidR="007D4B15" w:rsidRPr="00B928FA" w:rsidRDefault="007D4B15" w:rsidP="007D4B15">
      <w:pPr>
        <w:pStyle w:val="Para1"/>
        <w:numPr>
          <w:ilvl w:val="0"/>
          <w:numId w:val="0"/>
        </w:numPr>
        <w:ind w:firstLine="709"/>
        <w:rPr>
          <w:i/>
          <w:iCs/>
        </w:rPr>
      </w:pPr>
    </w:p>
    <w:p w14:paraId="2738BB93" w14:textId="77777777" w:rsidR="007D4B15" w:rsidRDefault="007D4B15" w:rsidP="007D4B15">
      <w:pPr>
        <w:pStyle w:val="Para1"/>
        <w:numPr>
          <w:ilvl w:val="0"/>
          <w:numId w:val="0"/>
        </w:numPr>
        <w:rPr>
          <w:ins w:id="254" w:author="Author"/>
        </w:rPr>
        <w:sectPr w:rsidR="007D4B15" w:rsidSect="00E62616">
          <w:headerReference w:type="even" r:id="rId12"/>
          <w:headerReference w:type="default" r:id="rId13"/>
          <w:pgSz w:w="12240" w:h="15840"/>
          <w:pgMar w:top="567" w:right="1389" w:bottom="1134" w:left="1389" w:header="709" w:footer="709" w:gutter="0"/>
          <w:cols w:space="708"/>
          <w:docGrid w:linePitch="360"/>
        </w:sectPr>
      </w:pPr>
    </w:p>
    <w:p w14:paraId="4680B079" w14:textId="77777777" w:rsidR="007D4B15" w:rsidRPr="00CE5FA1" w:rsidRDefault="007D4B15" w:rsidP="007D4B15">
      <w:pPr>
        <w:suppressLineNumbers/>
        <w:suppressAutoHyphens/>
        <w:jc w:val="center"/>
        <w:rPr>
          <w:bCs/>
          <w:i/>
          <w:iCs/>
          <w:kern w:val="22"/>
          <w:szCs w:val="22"/>
        </w:rPr>
      </w:pPr>
      <w:r w:rsidRPr="00CE5FA1">
        <w:rPr>
          <w:bCs/>
          <w:i/>
          <w:iCs/>
          <w:kern w:val="22"/>
          <w:szCs w:val="22"/>
        </w:rPr>
        <w:lastRenderedPageBreak/>
        <w:t>Appendix</w:t>
      </w:r>
    </w:p>
    <w:p w14:paraId="51FEE307" w14:textId="77777777" w:rsidR="007D4B15" w:rsidRPr="00CE5FA1" w:rsidRDefault="007D4B15" w:rsidP="007D4B15">
      <w:pPr>
        <w:pStyle w:val="Heading2"/>
        <w:suppressLineNumbers/>
        <w:suppressAutoHyphens/>
        <w:spacing w:before="0" w:after="0" w:line="120" w:lineRule="auto"/>
        <w:rPr>
          <w:i/>
          <w:kern w:val="22"/>
          <w:szCs w:val="22"/>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785"/>
        <w:gridCol w:w="3510"/>
        <w:gridCol w:w="2970"/>
      </w:tblGrid>
      <w:tr w:rsidR="007D4B15" w:rsidRPr="00CE5FA1" w14:paraId="6E16E6D6" w14:textId="77777777" w:rsidTr="00A02A59">
        <w:trPr>
          <w:trHeight w:val="503"/>
          <w:tblHeader/>
          <w:jc w:val="center"/>
        </w:trPr>
        <w:tc>
          <w:tcPr>
            <w:tcW w:w="11065" w:type="dxa"/>
            <w:gridSpan w:val="4"/>
            <w:tcBorders>
              <w:bottom w:val="single" w:sz="4" w:space="0" w:color="auto"/>
            </w:tcBorders>
            <w:shd w:val="clear" w:color="auto" w:fill="auto"/>
          </w:tcPr>
          <w:p w14:paraId="3A5871EA" w14:textId="77777777" w:rsidR="007D4B15" w:rsidRPr="00CE5FA1" w:rsidRDefault="007D4B15" w:rsidP="00A02A59">
            <w:pPr>
              <w:suppressLineNumbers/>
              <w:suppressAutoHyphens/>
              <w:spacing w:before="60" w:after="60"/>
              <w:jc w:val="center"/>
              <w:rPr>
                <w:rFonts w:eastAsia="MS Mincho"/>
                <w:b/>
                <w:bCs/>
                <w:kern w:val="22"/>
                <w:szCs w:val="22"/>
              </w:rPr>
            </w:pPr>
            <w:r w:rsidRPr="00CE5FA1">
              <w:rPr>
                <w:rFonts w:eastAsia="MS Mincho"/>
                <w:b/>
                <w:bCs/>
                <w:kern w:val="22"/>
                <w:szCs w:val="22"/>
              </w:rPr>
              <w:t>Implementation Plan</w:t>
            </w:r>
          </w:p>
        </w:tc>
      </w:tr>
      <w:tr w:rsidR="007D4B15" w:rsidRPr="00CE5FA1" w14:paraId="74062B61" w14:textId="77777777" w:rsidTr="00A02A59">
        <w:trPr>
          <w:tblHeader/>
          <w:jc w:val="center"/>
        </w:trPr>
        <w:tc>
          <w:tcPr>
            <w:tcW w:w="1800" w:type="dxa"/>
            <w:tcBorders>
              <w:bottom w:val="nil"/>
            </w:tcBorders>
            <w:shd w:val="clear" w:color="auto" w:fill="auto"/>
            <w:vAlign w:val="center"/>
          </w:tcPr>
          <w:p w14:paraId="7FA28EDB" w14:textId="77777777" w:rsidR="007D4B15" w:rsidRPr="00CE5FA1" w:rsidRDefault="007D4B15" w:rsidP="00A02A59">
            <w:pPr>
              <w:suppressLineNumbers/>
              <w:suppressAutoHyphens/>
              <w:spacing w:before="60" w:after="60"/>
              <w:jc w:val="center"/>
              <w:rPr>
                <w:rFonts w:eastAsia="MS Mincho"/>
                <w:bCs/>
                <w:kern w:val="22"/>
                <w:szCs w:val="22"/>
              </w:rPr>
            </w:pPr>
            <w:r w:rsidRPr="00CE5FA1">
              <w:rPr>
                <w:rFonts w:eastAsia="MS Mincho"/>
                <w:b/>
                <w:bCs/>
                <w:kern w:val="22"/>
                <w:szCs w:val="22"/>
              </w:rPr>
              <w:t>Goals</w:t>
            </w:r>
          </w:p>
        </w:tc>
        <w:tc>
          <w:tcPr>
            <w:tcW w:w="2785" w:type="dxa"/>
            <w:tcBorders>
              <w:bottom w:val="nil"/>
            </w:tcBorders>
            <w:shd w:val="clear" w:color="auto" w:fill="auto"/>
            <w:vAlign w:val="center"/>
          </w:tcPr>
          <w:p w14:paraId="1A4F7626" w14:textId="77777777" w:rsidR="007D4B15" w:rsidRPr="00CE5FA1" w:rsidRDefault="007D4B15" w:rsidP="00A02A59">
            <w:pPr>
              <w:suppressLineNumbers/>
              <w:suppressAutoHyphens/>
              <w:spacing w:before="60" w:after="60"/>
              <w:jc w:val="center"/>
              <w:rPr>
                <w:rFonts w:eastAsia="MS Mincho"/>
                <w:b/>
                <w:iCs/>
                <w:kern w:val="22"/>
                <w:szCs w:val="22"/>
              </w:rPr>
            </w:pPr>
            <w:r w:rsidRPr="00CE5FA1">
              <w:rPr>
                <w:rFonts w:eastAsia="MS Mincho"/>
                <w:b/>
                <w:iCs/>
                <w:kern w:val="22"/>
                <w:szCs w:val="22"/>
              </w:rPr>
              <w:t>Objectives</w:t>
            </w:r>
          </w:p>
        </w:tc>
        <w:tc>
          <w:tcPr>
            <w:tcW w:w="3510" w:type="dxa"/>
            <w:tcBorders>
              <w:bottom w:val="nil"/>
            </w:tcBorders>
            <w:shd w:val="clear" w:color="auto" w:fill="auto"/>
            <w:vAlign w:val="center"/>
          </w:tcPr>
          <w:p w14:paraId="75745CC1" w14:textId="77777777" w:rsidR="007D4B15" w:rsidRPr="00CE5FA1" w:rsidRDefault="007D4B15" w:rsidP="00A02A59">
            <w:pPr>
              <w:suppressLineNumbers/>
              <w:suppressAutoHyphens/>
              <w:spacing w:before="60" w:after="60"/>
              <w:jc w:val="center"/>
              <w:rPr>
                <w:rFonts w:eastAsia="MS Mincho"/>
                <w:b/>
                <w:iCs/>
                <w:kern w:val="22"/>
                <w:szCs w:val="22"/>
              </w:rPr>
            </w:pPr>
            <w:r w:rsidRPr="00CE5FA1">
              <w:rPr>
                <w:rFonts w:eastAsia="MS Mincho"/>
                <w:b/>
                <w:iCs/>
                <w:kern w:val="22"/>
                <w:szCs w:val="22"/>
              </w:rPr>
              <w:t>Indicators</w:t>
            </w:r>
          </w:p>
        </w:tc>
        <w:tc>
          <w:tcPr>
            <w:tcW w:w="2970" w:type="dxa"/>
            <w:tcBorders>
              <w:bottom w:val="nil"/>
            </w:tcBorders>
            <w:shd w:val="clear" w:color="auto" w:fill="auto"/>
            <w:vAlign w:val="center"/>
          </w:tcPr>
          <w:p w14:paraId="0C1746DC" w14:textId="77777777" w:rsidR="007D4B15" w:rsidRPr="00CE5FA1" w:rsidRDefault="007D4B15" w:rsidP="00A02A59">
            <w:pPr>
              <w:suppressLineNumbers/>
              <w:suppressAutoHyphens/>
              <w:spacing w:before="60" w:after="60"/>
              <w:jc w:val="center"/>
              <w:rPr>
                <w:rFonts w:eastAsia="MS Mincho"/>
                <w:b/>
                <w:bCs/>
                <w:kern w:val="22"/>
                <w:szCs w:val="22"/>
              </w:rPr>
            </w:pPr>
            <w:r w:rsidRPr="00CE5FA1">
              <w:rPr>
                <w:rFonts w:eastAsia="MS Mincho"/>
                <w:b/>
                <w:bCs/>
                <w:kern w:val="22"/>
                <w:szCs w:val="22"/>
              </w:rPr>
              <w:t>Outcomes</w:t>
            </w:r>
          </w:p>
        </w:tc>
      </w:tr>
      <w:tr w:rsidR="007D4B15" w:rsidRPr="00CE5FA1" w14:paraId="5173BA63" w14:textId="77777777" w:rsidTr="00A02A59">
        <w:trPr>
          <w:trHeight w:val="675"/>
          <w:jc w:val="center"/>
        </w:trPr>
        <w:tc>
          <w:tcPr>
            <w:tcW w:w="1800" w:type="dxa"/>
            <w:tcBorders>
              <w:top w:val="nil"/>
              <w:bottom w:val="single" w:sz="2" w:space="0" w:color="auto"/>
            </w:tcBorders>
            <w:shd w:val="clear" w:color="auto" w:fill="auto"/>
          </w:tcPr>
          <w:p w14:paraId="2BBB10B1" w14:textId="77777777" w:rsidR="007D4B15" w:rsidRPr="00584825" w:rsidRDefault="007D4B15" w:rsidP="00A02A59">
            <w:pPr>
              <w:suppressLineNumbers/>
              <w:suppressAutoHyphens/>
              <w:spacing w:before="60" w:after="60"/>
              <w:jc w:val="left"/>
              <w:rPr>
                <w:rFonts w:eastAsia="MS Mincho"/>
                <w:kern w:val="22"/>
                <w:szCs w:val="22"/>
              </w:rPr>
            </w:pPr>
            <w:r w:rsidRPr="00584825">
              <w:rPr>
                <w:rFonts w:eastAsia="MS Mincho"/>
                <w:i/>
                <w:iCs/>
                <w:kern w:val="22"/>
                <w:szCs w:val="22"/>
              </w:rPr>
              <w:t>(Desirable achievements)</w:t>
            </w:r>
          </w:p>
        </w:tc>
        <w:tc>
          <w:tcPr>
            <w:tcW w:w="2785" w:type="dxa"/>
            <w:tcBorders>
              <w:top w:val="nil"/>
              <w:bottom w:val="single" w:sz="2" w:space="0" w:color="auto"/>
            </w:tcBorders>
          </w:tcPr>
          <w:p w14:paraId="427C11DE" w14:textId="77777777" w:rsidR="007D4B15" w:rsidRPr="00584825" w:rsidRDefault="007D4B15" w:rsidP="00A02A59">
            <w:pPr>
              <w:suppressLineNumbers/>
              <w:suppressAutoHyphens/>
              <w:spacing w:before="60" w:after="60"/>
              <w:jc w:val="left"/>
              <w:rPr>
                <w:rFonts w:eastAsia="MS Mincho"/>
                <w:iCs/>
                <w:kern w:val="22"/>
                <w:szCs w:val="22"/>
              </w:rPr>
            </w:pPr>
            <w:r w:rsidRPr="00584825">
              <w:rPr>
                <w:i/>
                <w:iCs/>
                <w:kern w:val="22"/>
                <w:szCs w:val="22"/>
              </w:rPr>
              <w:t>(What must be accomplished to achieve the goal)</w:t>
            </w:r>
          </w:p>
        </w:tc>
        <w:tc>
          <w:tcPr>
            <w:tcW w:w="3510" w:type="dxa"/>
            <w:tcBorders>
              <w:top w:val="nil"/>
              <w:bottom w:val="single" w:sz="2" w:space="0" w:color="auto"/>
            </w:tcBorders>
            <w:shd w:val="clear" w:color="auto" w:fill="auto"/>
          </w:tcPr>
          <w:p w14:paraId="2CC65B00" w14:textId="77777777" w:rsidR="007D4B15" w:rsidRPr="00584825" w:rsidRDefault="007D4B15" w:rsidP="00A02A59">
            <w:pPr>
              <w:suppressLineNumbers/>
              <w:suppressAutoHyphens/>
              <w:spacing w:before="60" w:after="60"/>
              <w:jc w:val="left"/>
              <w:rPr>
                <w:rFonts w:eastAsia="MS Mincho"/>
                <w:iCs/>
                <w:kern w:val="22"/>
                <w:szCs w:val="22"/>
              </w:rPr>
            </w:pPr>
            <w:r w:rsidRPr="00584825">
              <w:rPr>
                <w:rFonts w:eastAsia="MS Mincho"/>
                <w:i/>
                <w:iCs/>
                <w:kern w:val="22"/>
                <w:szCs w:val="22"/>
              </w:rPr>
              <w:t>(Measuring progress towards objectives)</w:t>
            </w:r>
          </w:p>
        </w:tc>
        <w:tc>
          <w:tcPr>
            <w:tcW w:w="2970" w:type="dxa"/>
            <w:tcBorders>
              <w:top w:val="nil"/>
              <w:bottom w:val="single" w:sz="2" w:space="0" w:color="auto"/>
            </w:tcBorders>
            <w:shd w:val="clear" w:color="auto" w:fill="auto"/>
          </w:tcPr>
          <w:p w14:paraId="509DD150" w14:textId="77777777" w:rsidR="007D4B15" w:rsidRPr="00584825" w:rsidRDefault="007D4B15" w:rsidP="00A02A59">
            <w:pPr>
              <w:suppressLineNumbers/>
              <w:suppressAutoHyphens/>
              <w:spacing w:before="60" w:after="60"/>
              <w:jc w:val="left"/>
              <w:rPr>
                <w:rFonts w:eastAsia="MS Mincho"/>
                <w:kern w:val="22"/>
                <w:szCs w:val="22"/>
              </w:rPr>
            </w:pPr>
            <w:r w:rsidRPr="00584825">
              <w:rPr>
                <w:rFonts w:eastAsia="MS Mincho"/>
                <w:i/>
                <w:iCs/>
                <w:kern w:val="22"/>
                <w:szCs w:val="22"/>
              </w:rPr>
              <w:t>(The effect of achieving the goal)</w:t>
            </w:r>
          </w:p>
        </w:tc>
      </w:tr>
      <w:tr w:rsidR="007D4B15" w:rsidRPr="00CE5FA1" w14:paraId="38C56022" w14:textId="77777777" w:rsidTr="00A02A59">
        <w:trPr>
          <w:jc w:val="center"/>
        </w:trPr>
        <w:tc>
          <w:tcPr>
            <w:tcW w:w="11065" w:type="dxa"/>
            <w:gridSpan w:val="4"/>
            <w:tcBorders>
              <w:top w:val="single" w:sz="2" w:space="0" w:color="auto"/>
              <w:bottom w:val="single" w:sz="2" w:space="0" w:color="auto"/>
            </w:tcBorders>
            <w:shd w:val="clear" w:color="auto" w:fill="auto"/>
          </w:tcPr>
          <w:p w14:paraId="5FC23703" w14:textId="77777777" w:rsidR="007D4B15" w:rsidRPr="00CE5FA1" w:rsidRDefault="007D4B15" w:rsidP="00A02A59">
            <w:pPr>
              <w:numPr>
                <w:ilvl w:val="0"/>
                <w:numId w:val="21"/>
              </w:numPr>
              <w:suppressLineNumbers/>
              <w:suppressAutoHyphens/>
              <w:spacing w:before="60" w:after="60"/>
              <w:ind w:left="714" w:hanging="357"/>
              <w:jc w:val="center"/>
              <w:rPr>
                <w:rFonts w:eastAsia="MS Mincho"/>
                <w:kern w:val="22"/>
                <w:szCs w:val="22"/>
              </w:rPr>
            </w:pPr>
            <w:r w:rsidRPr="00CE5FA1">
              <w:rPr>
                <w:rFonts w:eastAsia="MS Mincho"/>
                <w:b/>
                <w:bCs/>
                <w:kern w:val="22"/>
                <w:szCs w:val="22"/>
              </w:rPr>
              <w:t>Areas for implementation</w:t>
            </w:r>
          </w:p>
        </w:tc>
      </w:tr>
      <w:tr w:rsidR="007D4B15" w:rsidRPr="00CE5FA1" w14:paraId="305D71C5" w14:textId="77777777" w:rsidTr="00A02A59">
        <w:trPr>
          <w:jc w:val="center"/>
        </w:trPr>
        <w:tc>
          <w:tcPr>
            <w:tcW w:w="1800" w:type="dxa"/>
            <w:tcBorders>
              <w:top w:val="single" w:sz="2" w:space="0" w:color="auto"/>
              <w:bottom w:val="single" w:sz="4" w:space="0" w:color="auto"/>
            </w:tcBorders>
            <w:shd w:val="clear" w:color="auto" w:fill="auto"/>
          </w:tcPr>
          <w:p w14:paraId="0705BD5D"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b/>
                <w:kern w:val="22"/>
                <w:szCs w:val="22"/>
              </w:rPr>
              <w:t>A.1. Parties have in place functional national biosafety frameworks</w:t>
            </w:r>
          </w:p>
        </w:tc>
        <w:tc>
          <w:tcPr>
            <w:tcW w:w="2785" w:type="dxa"/>
            <w:tcBorders>
              <w:top w:val="single" w:sz="2" w:space="0" w:color="auto"/>
              <w:bottom w:val="single" w:sz="4" w:space="0" w:color="auto"/>
            </w:tcBorders>
          </w:tcPr>
          <w:p w14:paraId="023E576E"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A.1.1. Parties have adopted and implemented legal, administrative and other measures to fulfil their obligations under the Protocol</w:t>
            </w:r>
          </w:p>
          <w:p w14:paraId="2CACC4BE"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A.1.2. Parties have designated competent national authorities and national focal points for the Protocol and emergency measures (Art. 17) contact point</w:t>
            </w:r>
          </w:p>
          <w:p w14:paraId="7B048630" w14:textId="77777777" w:rsidR="007D4B15" w:rsidRPr="00AE727F" w:rsidRDefault="007D4B15" w:rsidP="00A02A59">
            <w:pPr>
              <w:suppressLineNumbers/>
              <w:suppressAutoHyphens/>
              <w:spacing w:before="60" w:after="60"/>
              <w:jc w:val="left"/>
              <w:rPr>
                <w:rFonts w:eastAsia="MS Mincho"/>
                <w:spacing w:val="-2"/>
                <w:kern w:val="22"/>
                <w:szCs w:val="22"/>
              </w:rPr>
            </w:pPr>
            <w:r w:rsidRPr="00AE727F">
              <w:rPr>
                <w:rFonts w:eastAsia="MS Mincho"/>
                <w:spacing w:val="-2"/>
                <w:kern w:val="22"/>
                <w:szCs w:val="22"/>
              </w:rPr>
              <w:t>A.1.3. Competent national authorities have adequately trained staff to carry out their tasks</w:t>
            </w:r>
          </w:p>
        </w:tc>
        <w:tc>
          <w:tcPr>
            <w:tcW w:w="3510" w:type="dxa"/>
            <w:tcBorders>
              <w:top w:val="single" w:sz="2" w:space="0" w:color="auto"/>
              <w:bottom w:val="single" w:sz="4" w:space="0" w:color="auto"/>
            </w:tcBorders>
            <w:shd w:val="clear" w:color="auto" w:fill="auto"/>
          </w:tcPr>
          <w:p w14:paraId="779CD61F"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(a) Percentage of Parties that have measures in place to implement the provisions of the Protocol;</w:t>
            </w:r>
          </w:p>
          <w:p w14:paraId="56CF58AC" w14:textId="77777777" w:rsidR="007D4B15" w:rsidRPr="00CE5FA1" w:rsidRDefault="007D4B15" w:rsidP="00A02A59">
            <w:pPr>
              <w:suppressLineNumbers/>
              <w:suppressAutoHyphens/>
              <w:spacing w:before="60" w:after="60"/>
              <w:jc w:val="left"/>
              <w:rPr>
                <w:rFonts w:eastAsia="MS Mincho"/>
                <w:kern w:val="22"/>
                <w:szCs w:val="22"/>
              </w:rPr>
            </w:pPr>
            <w:r w:rsidRPr="005C2854">
              <w:rPr>
                <w:rFonts w:eastAsia="MS Mincho"/>
                <w:kern w:val="22"/>
                <w:szCs w:val="22"/>
              </w:rPr>
              <w:t>(b) Percentage of Parties that have designated a national focal point</w:t>
            </w:r>
            <w:r>
              <w:rPr>
                <w:rFonts w:eastAsia="MS Mincho"/>
                <w:kern w:val="22"/>
                <w:szCs w:val="22"/>
              </w:rPr>
              <w:t>,</w:t>
            </w:r>
            <w:r w:rsidRPr="005C2854">
              <w:rPr>
                <w:rFonts w:eastAsia="MS Mincho"/>
                <w:kern w:val="22"/>
                <w:szCs w:val="22"/>
              </w:rPr>
              <w:t xml:space="preserve"> competent national authorities for the Protocol and an emergency measures (Art.</w:t>
            </w:r>
            <w:r>
              <w:rPr>
                <w:rFonts w:eastAsia="MS Mincho"/>
                <w:kern w:val="22"/>
                <w:szCs w:val="22"/>
              </w:rPr>
              <w:t> </w:t>
            </w:r>
            <w:r w:rsidRPr="005C2854">
              <w:rPr>
                <w:rFonts w:eastAsia="MS Mincho"/>
                <w:kern w:val="22"/>
                <w:szCs w:val="22"/>
              </w:rPr>
              <w:t>17) contact point and have notified the Secretariat accordingly;</w:t>
            </w:r>
          </w:p>
          <w:p w14:paraId="6B89B099"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 xml:space="preserve">(c) Percentage of Parties that have </w:t>
            </w:r>
            <w:ins w:id="255" w:author="Author">
              <w:r>
                <w:rPr>
                  <w:rFonts w:eastAsia="MS Mincho"/>
                  <w:kern w:val="22"/>
                  <w:szCs w:val="22"/>
                </w:rPr>
                <w:t xml:space="preserve">qualified </w:t>
              </w:r>
            </w:ins>
            <w:r w:rsidRPr="00CE5FA1">
              <w:rPr>
                <w:rFonts w:eastAsia="MS Mincho"/>
                <w:kern w:val="22"/>
                <w:szCs w:val="22"/>
              </w:rPr>
              <w:t>staff to operationalize their national biosafety frameworks.</w:t>
            </w:r>
          </w:p>
        </w:tc>
        <w:tc>
          <w:tcPr>
            <w:tcW w:w="2970" w:type="dxa"/>
            <w:tcBorders>
              <w:top w:val="single" w:sz="2" w:space="0" w:color="auto"/>
              <w:bottom w:val="single" w:sz="4" w:space="0" w:color="auto"/>
            </w:tcBorders>
            <w:shd w:val="clear" w:color="auto" w:fill="auto"/>
          </w:tcPr>
          <w:p w14:paraId="1C48CFED"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 xml:space="preserve">Functional national biosafety frameworks enable competent authorities, national focal points and </w:t>
            </w:r>
            <w:ins w:id="256" w:author="Author">
              <w:r>
                <w:rPr>
                  <w:rFonts w:eastAsia="MS Mincho"/>
                  <w:kern w:val="22"/>
                  <w:szCs w:val="22"/>
                </w:rPr>
                <w:t xml:space="preserve">Article 17 </w:t>
              </w:r>
            </w:ins>
            <w:r w:rsidRPr="00CE5FA1">
              <w:rPr>
                <w:rFonts w:eastAsia="MS Mincho"/>
                <w:kern w:val="22"/>
                <w:szCs w:val="22"/>
              </w:rPr>
              <w:t xml:space="preserve">contact points </w:t>
            </w:r>
            <w:del w:id="257" w:author="Author">
              <w:r w:rsidRPr="00CE5FA1" w:rsidDel="007528B9">
                <w:rPr>
                  <w:rFonts w:eastAsia="MS Mincho"/>
                  <w:kern w:val="22"/>
                  <w:szCs w:val="22"/>
                </w:rPr>
                <w:delText xml:space="preserve">for receiving notifications under Article 17 </w:delText>
              </w:r>
            </w:del>
            <w:r w:rsidRPr="00CE5FA1">
              <w:rPr>
                <w:rFonts w:eastAsia="MS Mincho"/>
                <w:kern w:val="22"/>
                <w:szCs w:val="22"/>
              </w:rPr>
              <w:t>of all Parties to effectively and efficiently fulfil their obligations under the Protocol</w:t>
            </w:r>
            <w:ins w:id="258" w:author="Author">
              <w:r>
                <w:rPr>
                  <w:rFonts w:eastAsia="MS Mincho"/>
                  <w:kern w:val="22"/>
                  <w:szCs w:val="22"/>
                </w:rPr>
                <w:t xml:space="preserve"> </w:t>
              </w:r>
            </w:ins>
          </w:p>
        </w:tc>
      </w:tr>
      <w:tr w:rsidR="007D4B15" w:rsidRPr="00CE5FA1" w14:paraId="27A7FF78" w14:textId="77777777" w:rsidTr="00A02A59">
        <w:trPr>
          <w:jc w:val="center"/>
        </w:trPr>
        <w:tc>
          <w:tcPr>
            <w:tcW w:w="1800" w:type="dxa"/>
            <w:tcBorders>
              <w:top w:val="single" w:sz="4" w:space="0" w:color="auto"/>
            </w:tcBorders>
            <w:shd w:val="clear" w:color="auto" w:fill="auto"/>
          </w:tcPr>
          <w:p w14:paraId="0BE24EAA" w14:textId="77777777" w:rsidR="007D4B15" w:rsidRPr="00CE5FA1" w:rsidRDefault="007D4B15" w:rsidP="00A02A59">
            <w:pPr>
              <w:suppressLineNumbers/>
              <w:suppressAutoHyphens/>
              <w:spacing w:before="60" w:after="60"/>
              <w:jc w:val="left"/>
              <w:rPr>
                <w:rFonts w:eastAsia="MS Mincho"/>
                <w:b/>
                <w:kern w:val="22"/>
                <w:szCs w:val="22"/>
              </w:rPr>
            </w:pPr>
            <w:r w:rsidRPr="00CE5FA1">
              <w:rPr>
                <w:rFonts w:eastAsia="MS Mincho"/>
                <w:b/>
                <w:kern w:val="22"/>
                <w:szCs w:val="22"/>
              </w:rPr>
              <w:t>A.2. Parties have improved the availability and exchange of relevant information through the BCH</w:t>
            </w:r>
          </w:p>
        </w:tc>
        <w:tc>
          <w:tcPr>
            <w:tcW w:w="2785" w:type="dxa"/>
            <w:tcBorders>
              <w:top w:val="single" w:sz="4" w:space="0" w:color="auto"/>
            </w:tcBorders>
          </w:tcPr>
          <w:p w14:paraId="03F076CD"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A.2.1. Parties provide accurate and complete mandatory information in the BCH in accordance with their obligations under the Protocol</w:t>
            </w:r>
          </w:p>
          <w:p w14:paraId="3B0A3BF0" w14:textId="77777777" w:rsidR="007D4B15" w:rsidRPr="00CE5FA1" w:rsidRDefault="007D4B15" w:rsidP="00A02A59">
            <w:pPr>
              <w:suppressLineNumbers/>
              <w:suppressAutoHyphens/>
              <w:spacing w:before="60" w:after="60"/>
              <w:jc w:val="left"/>
              <w:rPr>
                <w:rFonts w:eastAsia="MS Mincho"/>
                <w:kern w:val="22"/>
                <w:szCs w:val="22"/>
              </w:rPr>
            </w:pPr>
            <w:del w:id="259" w:author="Author">
              <w:r w:rsidRPr="00CE5FA1" w:rsidDel="00AA5C88">
                <w:rPr>
                  <w:rFonts w:eastAsia="MS Mincho"/>
                  <w:kern w:val="22"/>
                  <w:szCs w:val="22"/>
                </w:rPr>
                <w:delText xml:space="preserve">A.2.2. Parties publish other types of biosafety-related </w:delText>
              </w:r>
              <w:r w:rsidRPr="00CE5FA1" w:rsidDel="00AA5C88">
                <w:rPr>
                  <w:rFonts w:eastAsia="MS Mincho"/>
                  <w:kern w:val="22"/>
                  <w:szCs w:val="22"/>
                </w:rPr>
                <w:lastRenderedPageBreak/>
                <w:delText>information through the BCH</w:delText>
              </w:r>
            </w:del>
          </w:p>
        </w:tc>
        <w:tc>
          <w:tcPr>
            <w:tcW w:w="3510" w:type="dxa"/>
            <w:tcBorders>
              <w:top w:val="single" w:sz="4" w:space="0" w:color="auto"/>
            </w:tcBorders>
            <w:shd w:val="clear" w:color="auto" w:fill="auto"/>
          </w:tcPr>
          <w:p w14:paraId="12AA3923"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lastRenderedPageBreak/>
              <w:t>(a) Percentage of Parties making mandatory information available to the BCH</w:t>
            </w:r>
          </w:p>
          <w:p w14:paraId="275EAA1D" w14:textId="77777777" w:rsidR="007D4B15" w:rsidRPr="00CE5FA1" w:rsidDel="006200B2" w:rsidRDefault="007D4B15" w:rsidP="00A02A59">
            <w:pPr>
              <w:suppressLineNumbers/>
              <w:suppressAutoHyphens/>
              <w:spacing w:before="60" w:after="60"/>
              <w:jc w:val="left"/>
              <w:rPr>
                <w:del w:id="260" w:author="Author"/>
                <w:rFonts w:eastAsia="MS Mincho"/>
                <w:kern w:val="22"/>
                <w:szCs w:val="22"/>
              </w:rPr>
            </w:pPr>
            <w:del w:id="261" w:author="Author">
              <w:r w:rsidRPr="00CE5FA1" w:rsidDel="006200B2">
                <w:rPr>
                  <w:rFonts w:eastAsia="MS Mincho"/>
                  <w:kern w:val="22"/>
                  <w:szCs w:val="22"/>
                </w:rPr>
                <w:delText>(b) Percentage of Parties that publish other types of biosafety-related information through the BCH</w:delText>
              </w:r>
            </w:del>
          </w:p>
          <w:p w14:paraId="75B0EF6D"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(c) Number of active users of and visits to the BCH</w:t>
            </w:r>
          </w:p>
        </w:tc>
        <w:tc>
          <w:tcPr>
            <w:tcW w:w="2970" w:type="dxa"/>
            <w:tcBorders>
              <w:top w:val="single" w:sz="4" w:space="0" w:color="auto"/>
            </w:tcBorders>
            <w:shd w:val="clear" w:color="auto" w:fill="auto"/>
          </w:tcPr>
          <w:p w14:paraId="1FDE2116"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BCH facilitates the availability and exchange of biosafety-related information and enables Parties to take informed decisions</w:t>
            </w:r>
          </w:p>
        </w:tc>
      </w:tr>
      <w:tr w:rsidR="007D4B15" w:rsidRPr="00CE5FA1" w14:paraId="7F84F03C" w14:textId="77777777" w:rsidTr="00A02A59">
        <w:trPr>
          <w:jc w:val="center"/>
        </w:trPr>
        <w:tc>
          <w:tcPr>
            <w:tcW w:w="1800" w:type="dxa"/>
            <w:tcBorders>
              <w:top w:val="single" w:sz="4" w:space="0" w:color="auto"/>
            </w:tcBorders>
            <w:shd w:val="clear" w:color="auto" w:fill="auto"/>
          </w:tcPr>
          <w:p w14:paraId="73005417" w14:textId="77777777" w:rsidR="007D4B15" w:rsidRPr="00CE5FA1" w:rsidRDefault="007D4B15" w:rsidP="00A02A59">
            <w:pPr>
              <w:suppressLineNumbers/>
              <w:suppressAutoHyphens/>
              <w:spacing w:before="60" w:after="60"/>
              <w:jc w:val="left"/>
              <w:rPr>
                <w:rFonts w:eastAsia="MS Mincho"/>
                <w:b/>
                <w:kern w:val="22"/>
                <w:szCs w:val="22"/>
              </w:rPr>
            </w:pPr>
            <w:r w:rsidRPr="00CE5FA1">
              <w:rPr>
                <w:rFonts w:eastAsia="MS Mincho"/>
                <w:b/>
                <w:kern w:val="22"/>
                <w:szCs w:val="22"/>
              </w:rPr>
              <w:t>A.3. Full information on the implementation of the Protocol is made available by Parties in a timely manner</w:t>
            </w:r>
          </w:p>
        </w:tc>
        <w:tc>
          <w:tcPr>
            <w:tcW w:w="2785" w:type="dxa"/>
            <w:tcBorders>
              <w:top w:val="single" w:sz="4" w:space="0" w:color="auto"/>
            </w:tcBorders>
          </w:tcPr>
          <w:p w14:paraId="6EA6EAB7"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A.3.1. Parties submit complete national reports within the established deadline</w:t>
            </w:r>
          </w:p>
        </w:tc>
        <w:tc>
          <w:tcPr>
            <w:tcW w:w="3510" w:type="dxa"/>
            <w:tcBorders>
              <w:top w:val="single" w:sz="4" w:space="0" w:color="auto"/>
            </w:tcBorders>
            <w:shd w:val="clear" w:color="auto" w:fill="auto"/>
          </w:tcPr>
          <w:p w14:paraId="14877222"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(a) Percentage of Parties that have submitted a complete national report within the established deadline;</w:t>
            </w:r>
          </w:p>
          <w:p w14:paraId="2B323B60" w14:textId="77777777" w:rsidR="007D4B15" w:rsidRPr="00CE5FA1" w:rsidRDefault="007D4B15" w:rsidP="00A02A59">
            <w:pPr>
              <w:suppressLineNumbers/>
              <w:suppressAutoHyphens/>
              <w:spacing w:before="60" w:after="60"/>
              <w:jc w:val="left"/>
              <w:rPr>
                <w:rFonts w:eastAsia="MS Mincho"/>
                <w:kern w:val="22"/>
                <w:szCs w:val="22"/>
              </w:rPr>
            </w:pPr>
            <w:del w:id="262" w:author="Author">
              <w:r w:rsidRPr="00CE5FA1" w:rsidDel="00FB7A5F">
                <w:rPr>
                  <w:rFonts w:eastAsia="MS Mincho"/>
                  <w:kern w:val="22"/>
                  <w:szCs w:val="22"/>
                </w:rPr>
                <w:delText>(b) Percentage of eligible Parties that have accessed GEF funding for the preparation of their national report in a timely manner.</w:delText>
              </w:r>
            </w:del>
            <w:ins w:id="263" w:author="Author">
              <w:r>
                <w:rPr>
                  <w:rFonts w:eastAsia="MS Mincho"/>
                  <w:kern w:val="22"/>
                  <w:szCs w:val="22"/>
                </w:rPr>
                <w:t xml:space="preserve"> </w:t>
              </w:r>
            </w:ins>
          </w:p>
        </w:tc>
        <w:tc>
          <w:tcPr>
            <w:tcW w:w="2970" w:type="dxa"/>
            <w:tcBorders>
              <w:top w:val="single" w:sz="4" w:space="0" w:color="auto"/>
            </w:tcBorders>
            <w:shd w:val="clear" w:color="auto" w:fill="auto"/>
          </w:tcPr>
          <w:p w14:paraId="411C8E1E"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Accurate and timely information on the implementation of the Protocol enables the Conference of the Parties serving as the meeting of the Parties to the Protocol to set priorities and identify where support is needed</w:t>
            </w:r>
          </w:p>
        </w:tc>
      </w:tr>
      <w:tr w:rsidR="007D4B15" w:rsidRPr="00CE5FA1" w14:paraId="670A1E42" w14:textId="77777777" w:rsidTr="00A02A59">
        <w:trPr>
          <w:jc w:val="center"/>
        </w:trPr>
        <w:tc>
          <w:tcPr>
            <w:tcW w:w="1800" w:type="dxa"/>
            <w:shd w:val="clear" w:color="auto" w:fill="auto"/>
          </w:tcPr>
          <w:p w14:paraId="2A0117BF" w14:textId="77777777" w:rsidR="007D4B15" w:rsidRPr="00CE5FA1" w:rsidRDefault="007D4B15" w:rsidP="00A02A59">
            <w:pPr>
              <w:suppressLineNumbers/>
              <w:suppressAutoHyphens/>
              <w:spacing w:before="60" w:after="60"/>
              <w:jc w:val="left"/>
              <w:rPr>
                <w:rFonts w:eastAsia="MS Mincho"/>
                <w:b/>
                <w:bCs/>
                <w:kern w:val="22"/>
                <w:szCs w:val="22"/>
              </w:rPr>
            </w:pPr>
            <w:r w:rsidRPr="00CE5FA1">
              <w:rPr>
                <w:rFonts w:eastAsia="MS Mincho"/>
                <w:b/>
                <w:kern w:val="22"/>
                <w:szCs w:val="22"/>
              </w:rPr>
              <w:t xml:space="preserve">A.4. Parties are in </w:t>
            </w:r>
            <w:del w:id="264" w:author="Author">
              <w:r w:rsidRPr="00CE5FA1" w:rsidDel="00B74C92">
                <w:rPr>
                  <w:rFonts w:eastAsia="MS Mincho"/>
                  <w:b/>
                  <w:kern w:val="22"/>
                  <w:szCs w:val="22"/>
                </w:rPr>
                <w:delText xml:space="preserve">full </w:delText>
              </w:r>
            </w:del>
            <w:r w:rsidRPr="00CE5FA1">
              <w:rPr>
                <w:rFonts w:eastAsia="MS Mincho"/>
                <w:b/>
                <w:kern w:val="22"/>
                <w:szCs w:val="22"/>
              </w:rPr>
              <w:t>compliance with the requirements of the Protocol</w:t>
            </w:r>
          </w:p>
        </w:tc>
        <w:tc>
          <w:tcPr>
            <w:tcW w:w="2785" w:type="dxa"/>
          </w:tcPr>
          <w:p w14:paraId="06F8CE3C" w14:textId="77777777" w:rsidR="007D4B15" w:rsidRPr="000A398C" w:rsidRDefault="007D4B15" w:rsidP="00A02A59">
            <w:pPr>
              <w:suppressLineNumbers/>
              <w:suppressAutoHyphens/>
              <w:spacing w:before="60" w:after="60"/>
              <w:jc w:val="left"/>
              <w:rPr>
                <w:rFonts w:eastAsia="MS Mincho"/>
                <w:kern w:val="22"/>
                <w:szCs w:val="22"/>
              </w:rPr>
            </w:pPr>
            <w:r w:rsidRPr="000A398C">
              <w:rPr>
                <w:rFonts w:eastAsia="MS Mincho"/>
                <w:kern w:val="22"/>
                <w:szCs w:val="22"/>
              </w:rPr>
              <w:t>A.4.1. Parties comply with their obligations under the Protocol</w:t>
            </w:r>
          </w:p>
          <w:p w14:paraId="120C9117" w14:textId="77777777" w:rsidR="007D4B15" w:rsidRPr="000A398C" w:rsidRDefault="007D4B15" w:rsidP="00A02A59">
            <w:pPr>
              <w:suppressLineNumbers/>
              <w:suppressAutoHyphens/>
              <w:spacing w:before="60" w:after="60"/>
              <w:jc w:val="left"/>
              <w:rPr>
                <w:rFonts w:eastAsia="MS Mincho"/>
                <w:kern w:val="22"/>
                <w:szCs w:val="22"/>
              </w:rPr>
            </w:pPr>
            <w:r w:rsidRPr="000A398C">
              <w:rPr>
                <w:rFonts w:eastAsia="MS Mincho"/>
                <w:kern w:val="22"/>
                <w:szCs w:val="22"/>
              </w:rPr>
              <w:t xml:space="preserve">A.4.2. Parties resolve issues of non-compliance </w:t>
            </w:r>
            <w:del w:id="265" w:author="Author">
              <w:r w:rsidRPr="000A398C" w:rsidDel="00CD55F8">
                <w:rPr>
                  <w:rFonts w:eastAsia="MS Mincho"/>
                  <w:kern w:val="22"/>
                  <w:szCs w:val="22"/>
                </w:rPr>
                <w:delText>identified by the Compliance Committee</w:delText>
              </w:r>
            </w:del>
          </w:p>
        </w:tc>
        <w:tc>
          <w:tcPr>
            <w:tcW w:w="3510" w:type="dxa"/>
            <w:shd w:val="clear" w:color="auto" w:fill="auto"/>
          </w:tcPr>
          <w:p w14:paraId="0726E92A" w14:textId="77777777" w:rsidR="007D4B15" w:rsidRPr="000A398C" w:rsidRDefault="007D4B15" w:rsidP="00A02A59">
            <w:pPr>
              <w:suppressLineNumbers/>
              <w:suppressAutoHyphens/>
              <w:spacing w:before="60" w:after="60"/>
              <w:jc w:val="left"/>
              <w:rPr>
                <w:rFonts w:eastAsia="MS Mincho"/>
                <w:kern w:val="22"/>
                <w:szCs w:val="22"/>
              </w:rPr>
            </w:pPr>
            <w:r w:rsidRPr="000A398C">
              <w:rPr>
                <w:rFonts w:eastAsia="MS Mincho"/>
                <w:kern w:val="22"/>
                <w:szCs w:val="22"/>
              </w:rPr>
              <w:t>(a) Percentage of Parties that comply with their obligations under the Protocol</w:t>
            </w:r>
            <w:r w:rsidRPr="006E0B0A">
              <w:rPr>
                <w:rFonts w:eastAsia="MS Mincho"/>
                <w:kern w:val="22"/>
                <w:szCs w:val="22"/>
              </w:rPr>
              <w:t>;</w:t>
            </w:r>
          </w:p>
          <w:p w14:paraId="7ACBA082" w14:textId="77777777" w:rsidR="007D4B15" w:rsidRPr="000A398C" w:rsidRDefault="007D4B15" w:rsidP="00A02A59">
            <w:pPr>
              <w:suppressLineNumbers/>
              <w:suppressAutoHyphens/>
              <w:spacing w:before="60" w:after="60"/>
              <w:jc w:val="left"/>
              <w:rPr>
                <w:rFonts w:eastAsia="MS Mincho"/>
                <w:kern w:val="22"/>
                <w:szCs w:val="22"/>
              </w:rPr>
            </w:pPr>
            <w:r w:rsidRPr="000A398C">
              <w:rPr>
                <w:rFonts w:eastAsia="MS Mincho"/>
                <w:kern w:val="22"/>
                <w:szCs w:val="22"/>
              </w:rPr>
              <w:t>(b) Percentage of Parties that have resolved non-compliance issues identified by the Compliance Committee.</w:t>
            </w:r>
          </w:p>
        </w:tc>
        <w:tc>
          <w:tcPr>
            <w:tcW w:w="2970" w:type="dxa"/>
            <w:shd w:val="clear" w:color="auto" w:fill="auto"/>
          </w:tcPr>
          <w:p w14:paraId="70D99A87" w14:textId="77777777" w:rsidR="007D4B15" w:rsidRPr="000A398C" w:rsidRDefault="007D4B15" w:rsidP="00A02A59">
            <w:pPr>
              <w:suppressLineNumbers/>
              <w:suppressAutoHyphens/>
              <w:spacing w:before="60" w:after="60"/>
              <w:jc w:val="left"/>
              <w:rPr>
                <w:rFonts w:eastAsia="MS Mincho"/>
                <w:kern w:val="22"/>
                <w:szCs w:val="22"/>
              </w:rPr>
            </w:pPr>
            <w:r w:rsidRPr="000A398C">
              <w:rPr>
                <w:rFonts w:eastAsia="MS Mincho"/>
                <w:kern w:val="22"/>
                <w:szCs w:val="22"/>
              </w:rPr>
              <w:t xml:space="preserve">Effective compliance </w:t>
            </w:r>
            <w:del w:id="266" w:author="Author">
              <w:r w:rsidRPr="000A398C" w:rsidDel="00F46A36">
                <w:rPr>
                  <w:rFonts w:eastAsia="MS Mincho"/>
                  <w:kern w:val="22"/>
                  <w:szCs w:val="22"/>
                </w:rPr>
                <w:delText xml:space="preserve">mechanism </w:delText>
              </w:r>
            </w:del>
            <w:r w:rsidRPr="000A398C">
              <w:rPr>
                <w:rFonts w:eastAsia="MS Mincho"/>
                <w:kern w:val="22"/>
                <w:szCs w:val="22"/>
              </w:rPr>
              <w:t>facilitates implementation of the Protocol</w:t>
            </w:r>
          </w:p>
        </w:tc>
      </w:tr>
      <w:tr w:rsidR="007D4B15" w:rsidRPr="00CE5FA1" w14:paraId="6FB07A8A" w14:textId="77777777" w:rsidTr="00A02A59">
        <w:trPr>
          <w:trHeight w:val="1322"/>
          <w:jc w:val="center"/>
        </w:trPr>
        <w:tc>
          <w:tcPr>
            <w:tcW w:w="1800" w:type="dxa"/>
            <w:shd w:val="clear" w:color="auto" w:fill="auto"/>
          </w:tcPr>
          <w:p w14:paraId="0A37B581" w14:textId="77777777" w:rsidR="007D4B15" w:rsidRPr="00CE5FA1" w:rsidRDefault="007D4B15" w:rsidP="00A02A59">
            <w:pPr>
              <w:suppressLineNumbers/>
              <w:suppressAutoHyphens/>
              <w:spacing w:before="60" w:after="60"/>
              <w:jc w:val="left"/>
              <w:rPr>
                <w:rFonts w:eastAsia="MS Mincho"/>
                <w:b/>
                <w:kern w:val="22"/>
                <w:szCs w:val="22"/>
              </w:rPr>
            </w:pPr>
            <w:bookmarkStart w:id="267" w:name="_Hlk25332189"/>
            <w:r w:rsidRPr="00CE5FA1">
              <w:rPr>
                <w:rFonts w:eastAsia="MS Mincho"/>
                <w:b/>
                <w:kern w:val="22"/>
                <w:szCs w:val="22"/>
              </w:rPr>
              <w:t xml:space="preserve">A.5. Parties carry out scientifically sound risk assessments of LMOs, and manage and control identified risks to prevent adverse effects of LMOs on the conservation and sustainable </w:t>
            </w:r>
            <w:r w:rsidRPr="00CE5FA1">
              <w:rPr>
                <w:rFonts w:eastAsia="MS Mincho"/>
                <w:b/>
                <w:kern w:val="22"/>
                <w:szCs w:val="22"/>
              </w:rPr>
              <w:lastRenderedPageBreak/>
              <w:t>use of biological diversity</w:t>
            </w:r>
          </w:p>
        </w:tc>
        <w:tc>
          <w:tcPr>
            <w:tcW w:w="2785" w:type="dxa"/>
          </w:tcPr>
          <w:p w14:paraId="163ABC14"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lastRenderedPageBreak/>
              <w:t>A.5.1. Parties apply scientifically sound and appropriate procedures for risk assessment and risk management of LMOs, in accordance with Annex III of the Protocol</w:t>
            </w:r>
          </w:p>
          <w:p w14:paraId="664E172A" w14:textId="77777777" w:rsidR="007D4B15" w:rsidRDefault="007D4B15" w:rsidP="00A02A59">
            <w:pPr>
              <w:suppressLineNumbers/>
              <w:suppressAutoHyphens/>
              <w:spacing w:before="60" w:after="60"/>
              <w:jc w:val="left"/>
              <w:rPr>
                <w:ins w:id="268" w:author="Author"/>
                <w:rFonts w:eastAsia="MS Mincho"/>
                <w:kern w:val="22"/>
                <w:szCs w:val="22"/>
              </w:rPr>
            </w:pPr>
            <w:r w:rsidRPr="00CE5FA1">
              <w:rPr>
                <w:rFonts w:eastAsia="MS Mincho"/>
                <w:kern w:val="22"/>
                <w:szCs w:val="22"/>
              </w:rPr>
              <w:t>A.5.2. Parties develop (as necessary), have access to and use appropriate resource materials for carrying out scientifically</w:t>
            </w:r>
            <w:r>
              <w:rPr>
                <w:rFonts w:eastAsia="MS Mincho"/>
                <w:kern w:val="22"/>
                <w:szCs w:val="22"/>
              </w:rPr>
              <w:t xml:space="preserve"> </w:t>
            </w:r>
            <w:r w:rsidRPr="00CE5FA1">
              <w:rPr>
                <w:rFonts w:eastAsia="MS Mincho"/>
                <w:kern w:val="22"/>
                <w:szCs w:val="22"/>
              </w:rPr>
              <w:t>sound risk assessment and risk management</w:t>
            </w:r>
          </w:p>
          <w:p w14:paraId="5CDBA689" w14:textId="1B39820A" w:rsidR="007D4B15" w:rsidRPr="00CE5FA1" w:rsidRDefault="007D4B15" w:rsidP="00A02A59">
            <w:pPr>
              <w:suppressLineNumbers/>
              <w:suppressAutoHyphens/>
              <w:spacing w:before="60" w:after="60"/>
              <w:jc w:val="left"/>
              <w:rPr>
                <w:rFonts w:eastAsia="MS Mincho"/>
                <w:kern w:val="22"/>
                <w:szCs w:val="22"/>
              </w:rPr>
            </w:pPr>
            <w:ins w:id="269" w:author="Author">
              <w:r>
                <w:rPr>
                  <w:rFonts w:eastAsia="MS Mincho"/>
                  <w:kern w:val="22"/>
                  <w:szCs w:val="22"/>
                </w:rPr>
                <w:lastRenderedPageBreak/>
                <w:t xml:space="preserve">A.5.3. </w:t>
              </w:r>
              <w:r w:rsidRPr="00E1687A">
                <w:rPr>
                  <w:rFonts w:eastAsia="MS Mincho"/>
                  <w:kern w:val="22"/>
                  <w:szCs w:val="22"/>
                </w:rPr>
                <w:t xml:space="preserve">Parties </w:t>
              </w:r>
              <w:r>
                <w:rPr>
                  <w:rFonts w:eastAsia="MS Mincho"/>
                  <w:kern w:val="22"/>
                  <w:szCs w:val="22"/>
                </w:rPr>
                <w:t>have qualified staff</w:t>
              </w:r>
              <w:r w:rsidRPr="00E1687A">
                <w:rPr>
                  <w:rFonts w:eastAsia="MS Mincho"/>
                  <w:kern w:val="22"/>
                  <w:szCs w:val="22"/>
                </w:rPr>
                <w:t xml:space="preserve"> </w:t>
              </w:r>
              <w:r>
                <w:rPr>
                  <w:rFonts w:eastAsia="MS Mincho"/>
                  <w:kern w:val="22"/>
                  <w:szCs w:val="22"/>
                </w:rPr>
                <w:t>to undertake</w:t>
              </w:r>
              <w:r w:rsidRPr="00E1687A">
                <w:rPr>
                  <w:rFonts w:eastAsia="MS Mincho"/>
                  <w:kern w:val="22"/>
                  <w:szCs w:val="22"/>
                </w:rPr>
                <w:t xml:space="preserve"> case-by-case risk assessment, risk management</w:t>
              </w:r>
            </w:ins>
            <w:r w:rsidR="00171515">
              <w:rPr>
                <w:rFonts w:eastAsia="MS Mincho"/>
                <w:kern w:val="22"/>
                <w:szCs w:val="22"/>
              </w:rPr>
              <w:t>.</w:t>
            </w:r>
            <w:ins w:id="270" w:author="Author">
              <w:r w:rsidRPr="00E1687A">
                <w:rPr>
                  <w:rFonts w:eastAsia="MS Mincho"/>
                  <w:kern w:val="22"/>
                  <w:szCs w:val="22"/>
                </w:rPr>
                <w:t xml:space="preserve"> </w:t>
              </w:r>
            </w:ins>
          </w:p>
        </w:tc>
        <w:tc>
          <w:tcPr>
            <w:tcW w:w="3510" w:type="dxa"/>
            <w:shd w:val="clear" w:color="auto" w:fill="auto"/>
          </w:tcPr>
          <w:p w14:paraId="7190AE68"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lastRenderedPageBreak/>
              <w:t>(a) Percentage of Parties that undertake risk assessment for decision-making on LMOs, where required under the Protocol;</w:t>
            </w:r>
          </w:p>
          <w:p w14:paraId="567FC769" w14:textId="77777777" w:rsidR="007D4B15" w:rsidRPr="00CE5FA1" w:rsidDel="00306FE1" w:rsidRDefault="007D4B15" w:rsidP="00A02A59">
            <w:pPr>
              <w:suppressLineNumbers/>
              <w:suppressAutoHyphens/>
              <w:spacing w:before="60" w:after="60"/>
              <w:jc w:val="left"/>
              <w:rPr>
                <w:del w:id="271" w:author="Author"/>
                <w:rFonts w:eastAsia="MS Mincho"/>
                <w:kern w:val="22"/>
                <w:szCs w:val="22"/>
              </w:rPr>
            </w:pPr>
            <w:r w:rsidRPr="00385D8A">
              <w:rPr>
                <w:rFonts w:eastAsia="MS Mincho"/>
                <w:kern w:val="22"/>
                <w:szCs w:val="22"/>
              </w:rPr>
              <w:t>(b) Percentage of decisions in the BCH with associated summary reports on risk assessments;</w:t>
            </w:r>
          </w:p>
          <w:p w14:paraId="7F11FC41"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(c) Percentage of Parties that have access to and use relevant risk assessment and risk management resource materials;</w:t>
            </w:r>
          </w:p>
          <w:p w14:paraId="70074624" w14:textId="0419530D" w:rsidR="007D4B15" w:rsidRDefault="007D4B15" w:rsidP="00A02A59">
            <w:pPr>
              <w:suppressLineNumbers/>
              <w:suppressAutoHyphens/>
              <w:spacing w:before="60" w:after="60"/>
              <w:jc w:val="left"/>
              <w:rPr>
                <w:ins w:id="272" w:author="Author"/>
                <w:rFonts w:eastAsia="MS Mincho"/>
                <w:kern w:val="22"/>
                <w:szCs w:val="22"/>
              </w:rPr>
            </w:pPr>
            <w:r w:rsidRPr="00CE5FA1">
              <w:rPr>
                <w:rFonts w:eastAsia="MS Mincho"/>
                <w:kern w:val="22"/>
                <w:szCs w:val="22"/>
              </w:rPr>
              <w:t xml:space="preserve">(d) Percentage of Parties carrying out risk assessments, considering other </w:t>
            </w:r>
            <w:r w:rsidRPr="00CE5FA1">
              <w:rPr>
                <w:rFonts w:eastAsia="MS Mincho"/>
                <w:kern w:val="22"/>
                <w:szCs w:val="22"/>
              </w:rPr>
              <w:lastRenderedPageBreak/>
              <w:t>available scientific evidence, referred to in Article 15</w:t>
            </w:r>
            <w:ins w:id="273" w:author="Author">
              <w:r>
                <w:rPr>
                  <w:rFonts w:eastAsia="MS Mincho"/>
                  <w:kern w:val="22"/>
                  <w:szCs w:val="22"/>
                </w:rPr>
                <w:t xml:space="preserve"> </w:t>
              </w:r>
              <w:r w:rsidRPr="00BE5B1C">
                <w:rPr>
                  <w:rFonts w:eastAsia="MS Mincho"/>
                  <w:kern w:val="22"/>
                  <w:szCs w:val="22"/>
                </w:rPr>
                <w:t xml:space="preserve">and relevant traditional knowledge of </w:t>
              </w:r>
              <w:r w:rsidR="00D02E77">
                <w:rPr>
                  <w:rFonts w:eastAsia="MS Mincho"/>
                  <w:kern w:val="22"/>
                  <w:szCs w:val="22"/>
                </w:rPr>
                <w:t>i</w:t>
              </w:r>
              <w:r w:rsidRPr="00BE5B1C">
                <w:rPr>
                  <w:rFonts w:eastAsia="MS Mincho"/>
                  <w:kern w:val="22"/>
                  <w:szCs w:val="22"/>
                </w:rPr>
                <w:t xml:space="preserve">ndigenous </w:t>
              </w:r>
              <w:r w:rsidR="00D02E77">
                <w:rPr>
                  <w:rFonts w:eastAsia="MS Mincho"/>
                  <w:kern w:val="22"/>
                  <w:szCs w:val="22"/>
                </w:rPr>
                <w:t>p</w:t>
              </w:r>
              <w:r w:rsidRPr="00BE5B1C">
                <w:rPr>
                  <w:rFonts w:eastAsia="MS Mincho"/>
                  <w:kern w:val="22"/>
                  <w:szCs w:val="22"/>
                </w:rPr>
                <w:t xml:space="preserve">eoples and </w:t>
              </w:r>
              <w:r w:rsidR="00D02E77">
                <w:rPr>
                  <w:rFonts w:eastAsia="MS Mincho"/>
                  <w:kern w:val="22"/>
                  <w:szCs w:val="22"/>
                </w:rPr>
                <w:t>l</w:t>
              </w:r>
              <w:r w:rsidRPr="00BE5B1C">
                <w:rPr>
                  <w:rFonts w:eastAsia="MS Mincho"/>
                  <w:kern w:val="22"/>
                  <w:szCs w:val="22"/>
                </w:rPr>
                <w:t xml:space="preserve">ocal </w:t>
              </w:r>
              <w:r w:rsidR="00D02E77">
                <w:rPr>
                  <w:rFonts w:eastAsia="MS Mincho"/>
                  <w:kern w:val="22"/>
                  <w:szCs w:val="22"/>
                </w:rPr>
                <w:t>c</w:t>
              </w:r>
              <w:r w:rsidRPr="00BE5B1C">
                <w:rPr>
                  <w:rFonts w:eastAsia="MS Mincho"/>
                  <w:kern w:val="22"/>
                  <w:szCs w:val="22"/>
                </w:rPr>
                <w:t>ommunities, provided it is considered in a scientifically sound and transparent manner</w:t>
              </w:r>
              <w:r>
                <w:rPr>
                  <w:rFonts w:eastAsia="MS Mincho"/>
                  <w:kern w:val="22"/>
                  <w:szCs w:val="22"/>
                </w:rPr>
                <w:t>;</w:t>
              </w:r>
            </w:ins>
          </w:p>
          <w:p w14:paraId="621ACF15" w14:textId="77777777" w:rsidR="007D4B15" w:rsidRDefault="007D4B15" w:rsidP="00A02A59">
            <w:pPr>
              <w:suppressLineNumbers/>
              <w:suppressAutoHyphens/>
              <w:spacing w:before="60" w:after="60"/>
              <w:jc w:val="left"/>
              <w:rPr>
                <w:ins w:id="274" w:author="Author"/>
                <w:rFonts w:eastAsia="MS Mincho"/>
                <w:kern w:val="22"/>
                <w:szCs w:val="22"/>
              </w:rPr>
            </w:pPr>
            <w:ins w:id="275" w:author="Author">
              <w:r>
                <w:rPr>
                  <w:rFonts w:eastAsia="MS Mincho"/>
                  <w:kern w:val="22"/>
                  <w:szCs w:val="22"/>
                </w:rPr>
                <w:t xml:space="preserve">(e) Percentage of Parties that have qualified </w:t>
              </w:r>
              <w:r w:rsidRPr="00190F29">
                <w:rPr>
                  <w:rFonts w:eastAsia="MS Mincho"/>
                  <w:kern w:val="22"/>
                  <w:szCs w:val="22"/>
                </w:rPr>
                <w:t xml:space="preserve">staff </w:t>
              </w:r>
              <w:r>
                <w:rPr>
                  <w:rFonts w:eastAsia="MS Mincho"/>
                  <w:kern w:val="22"/>
                  <w:szCs w:val="22"/>
                </w:rPr>
                <w:t>on</w:t>
              </w:r>
              <w:r w:rsidRPr="00190F29">
                <w:rPr>
                  <w:rFonts w:eastAsia="MS Mincho"/>
                  <w:kern w:val="22"/>
                  <w:szCs w:val="22"/>
                </w:rPr>
                <w:t xml:space="preserve"> case-by-case risk assessment, and risk management</w:t>
              </w:r>
              <w:r>
                <w:rPr>
                  <w:rFonts w:eastAsia="MS Mincho"/>
                  <w:kern w:val="22"/>
                  <w:szCs w:val="22"/>
                </w:rPr>
                <w:t>;</w:t>
              </w:r>
            </w:ins>
          </w:p>
          <w:p w14:paraId="39874A25" w14:textId="77777777" w:rsidR="007D4B15" w:rsidRPr="00CE5FA1" w:rsidRDefault="007D4B15" w:rsidP="00A02A59">
            <w:pPr>
              <w:suppressLineNumbers/>
              <w:suppressAutoHyphens/>
              <w:spacing w:before="60" w:after="60"/>
              <w:jc w:val="left"/>
              <w:rPr>
                <w:rFonts w:eastAsia="MS Mincho"/>
                <w:kern w:val="22"/>
                <w:szCs w:val="22"/>
              </w:rPr>
            </w:pPr>
            <w:ins w:id="276" w:author="Author">
              <w:r w:rsidRPr="001654BC">
                <w:rPr>
                  <w:rFonts w:eastAsia="MS Mincho"/>
                  <w:kern w:val="22"/>
                  <w:szCs w:val="22"/>
                </w:rPr>
                <w:t>(</w:t>
              </w:r>
              <w:r>
                <w:rPr>
                  <w:rFonts w:eastAsia="MS Mincho"/>
                  <w:kern w:val="22"/>
                  <w:szCs w:val="22"/>
                </w:rPr>
                <w:t>f</w:t>
              </w:r>
              <w:r w:rsidRPr="001654BC">
                <w:rPr>
                  <w:rFonts w:eastAsia="MS Mincho"/>
                  <w:kern w:val="22"/>
                  <w:szCs w:val="22"/>
                </w:rPr>
                <w:t>) Percentage of Parties that identify LMOs or specific traits that may have adverse effects on the conservation and sustainable use of biological diversity and adopt risk mitigation measures.</w:t>
              </w:r>
            </w:ins>
          </w:p>
        </w:tc>
        <w:tc>
          <w:tcPr>
            <w:tcW w:w="2970" w:type="dxa"/>
            <w:shd w:val="clear" w:color="auto" w:fill="auto"/>
          </w:tcPr>
          <w:p w14:paraId="16344E67"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lastRenderedPageBreak/>
              <w:t>Parties identify, assess and appropriately manage and control risks of LMOs to biodiversity, taking also into account risks to human health</w:t>
            </w:r>
          </w:p>
        </w:tc>
      </w:tr>
      <w:bookmarkEnd w:id="267"/>
      <w:tr w:rsidR="007D4B15" w:rsidRPr="00CE5FA1" w14:paraId="65F98CB1" w14:textId="77777777" w:rsidTr="00A02A59">
        <w:trPr>
          <w:jc w:val="center"/>
        </w:trPr>
        <w:tc>
          <w:tcPr>
            <w:tcW w:w="1800" w:type="dxa"/>
            <w:shd w:val="clear" w:color="auto" w:fill="auto"/>
          </w:tcPr>
          <w:p w14:paraId="6059F804" w14:textId="77777777" w:rsidR="007D4B15" w:rsidRPr="00CE5FA1" w:rsidRDefault="007D4B15" w:rsidP="00A02A59">
            <w:pPr>
              <w:suppressLineNumbers/>
              <w:suppressAutoHyphens/>
              <w:spacing w:before="60" w:after="60"/>
              <w:jc w:val="left"/>
              <w:rPr>
                <w:rFonts w:eastAsia="MS Mincho"/>
                <w:b/>
                <w:kern w:val="22"/>
                <w:szCs w:val="22"/>
              </w:rPr>
            </w:pPr>
            <w:r w:rsidRPr="00CE5FA1">
              <w:rPr>
                <w:rFonts w:eastAsia="MS Mincho"/>
                <w:b/>
                <w:kern w:val="22"/>
                <w:szCs w:val="22"/>
              </w:rPr>
              <w:t>A.6. Parties prevent</w:t>
            </w:r>
            <w:ins w:id="277" w:author="Author">
              <w:r>
                <w:rPr>
                  <w:rFonts w:eastAsia="MS Mincho"/>
                  <w:b/>
                  <w:kern w:val="22"/>
                  <w:szCs w:val="22"/>
                </w:rPr>
                <w:t xml:space="preserve"> and address</w:t>
              </w:r>
            </w:ins>
            <w:r w:rsidRPr="00CE5FA1">
              <w:rPr>
                <w:rFonts w:eastAsia="MS Mincho"/>
                <w:b/>
                <w:kern w:val="22"/>
                <w:szCs w:val="22"/>
              </w:rPr>
              <w:t xml:space="preserve"> illegal and unintentional transboundary movements of LMOs</w:t>
            </w:r>
          </w:p>
        </w:tc>
        <w:tc>
          <w:tcPr>
            <w:tcW w:w="2785" w:type="dxa"/>
          </w:tcPr>
          <w:p w14:paraId="768CA344"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 xml:space="preserve">A.6.1. Parties have adopted appropriate measures to prevent </w:t>
            </w:r>
            <w:ins w:id="278" w:author="Author">
              <w:r>
                <w:rPr>
                  <w:rFonts w:eastAsia="MS Mincho"/>
                  <w:kern w:val="22"/>
                  <w:szCs w:val="22"/>
                </w:rPr>
                <w:t xml:space="preserve">and address </w:t>
              </w:r>
            </w:ins>
            <w:r w:rsidRPr="00CE5FA1">
              <w:rPr>
                <w:rFonts w:eastAsia="MS Mincho"/>
                <w:kern w:val="22"/>
                <w:szCs w:val="22"/>
              </w:rPr>
              <w:t>illegal and unintentional transboundary movements of LMOs</w:t>
            </w:r>
          </w:p>
        </w:tc>
        <w:tc>
          <w:tcPr>
            <w:tcW w:w="3510" w:type="dxa"/>
            <w:shd w:val="clear" w:color="auto" w:fill="auto"/>
          </w:tcPr>
          <w:p w14:paraId="0C60648A" w14:textId="6C16324C" w:rsidR="007D4B15" w:rsidRPr="00E94870" w:rsidRDefault="007D4B15" w:rsidP="00A02A59">
            <w:pPr>
              <w:suppressLineNumbers/>
              <w:suppressAutoHyphens/>
              <w:spacing w:before="60" w:after="60"/>
              <w:jc w:val="left"/>
              <w:rPr>
                <w:rFonts w:eastAsia="MS Mincho"/>
                <w:kern w:val="22"/>
                <w:szCs w:val="22"/>
              </w:rPr>
            </w:pPr>
            <w:r w:rsidRPr="00E94870">
              <w:rPr>
                <w:rFonts w:eastAsia="MS Mincho"/>
                <w:kern w:val="22"/>
                <w:szCs w:val="22"/>
              </w:rPr>
              <w:t xml:space="preserve">(a) Percentage of Parties that have measures in place to prevent </w:t>
            </w:r>
            <w:ins w:id="279" w:author="Author">
              <w:r>
                <w:rPr>
                  <w:rFonts w:eastAsia="MS Mincho"/>
                  <w:kern w:val="22"/>
                  <w:szCs w:val="22"/>
                </w:rPr>
                <w:t xml:space="preserve">and address </w:t>
              </w:r>
            </w:ins>
            <w:r w:rsidRPr="00E94870">
              <w:rPr>
                <w:rFonts w:eastAsia="MS Mincho"/>
                <w:kern w:val="22"/>
                <w:szCs w:val="22"/>
              </w:rPr>
              <w:t>illegal and unintentional transboundary movements of LMOs</w:t>
            </w:r>
            <w:ins w:id="280" w:author="Author">
              <w:r w:rsidR="006E65FD">
                <w:rPr>
                  <w:rFonts w:eastAsia="MS Mincho"/>
                  <w:kern w:val="22"/>
                  <w:szCs w:val="22"/>
                </w:rPr>
                <w:t>.</w:t>
              </w:r>
            </w:ins>
          </w:p>
        </w:tc>
        <w:tc>
          <w:tcPr>
            <w:tcW w:w="2970" w:type="dxa"/>
            <w:shd w:val="clear" w:color="auto" w:fill="auto"/>
          </w:tcPr>
          <w:p w14:paraId="68FDA6EC"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Illegal and unintentional transboundary movements of LMOs prevented or minimized</w:t>
            </w:r>
          </w:p>
        </w:tc>
      </w:tr>
      <w:tr w:rsidR="007D4B15" w:rsidRPr="00CE5FA1" w14:paraId="143A1F74" w14:textId="77777777" w:rsidTr="00A02A59">
        <w:trPr>
          <w:jc w:val="center"/>
        </w:trPr>
        <w:tc>
          <w:tcPr>
            <w:tcW w:w="1800" w:type="dxa"/>
            <w:shd w:val="clear" w:color="auto" w:fill="auto"/>
          </w:tcPr>
          <w:p w14:paraId="31973DCA" w14:textId="2E31199E" w:rsidR="007D4B15" w:rsidRPr="00CE5FA1" w:rsidRDefault="007D4B15" w:rsidP="00A02A59">
            <w:pPr>
              <w:suppressLineNumbers/>
              <w:suppressAutoHyphens/>
              <w:spacing w:before="60" w:after="60"/>
              <w:jc w:val="left"/>
              <w:rPr>
                <w:rFonts w:eastAsia="MS Mincho"/>
                <w:b/>
                <w:kern w:val="22"/>
                <w:szCs w:val="22"/>
              </w:rPr>
            </w:pPr>
            <w:r w:rsidRPr="00CE5FA1">
              <w:rPr>
                <w:rFonts w:eastAsia="MS Mincho"/>
                <w:b/>
                <w:kern w:val="22"/>
                <w:szCs w:val="22"/>
              </w:rPr>
              <w:t xml:space="preserve">A.7. Parties have measures in place to fulfil the handling, transport, packaging and identification </w:t>
            </w:r>
            <w:r w:rsidRPr="00CE5FA1">
              <w:rPr>
                <w:rFonts w:eastAsia="MS Mincho"/>
                <w:b/>
                <w:kern w:val="22"/>
                <w:szCs w:val="22"/>
              </w:rPr>
              <w:lastRenderedPageBreak/>
              <w:t xml:space="preserve">requirements of LMOs under </w:t>
            </w:r>
            <w:ins w:id="281" w:author="Author">
              <w:r>
                <w:rPr>
                  <w:rFonts w:eastAsia="MS Mincho"/>
                  <w:b/>
                  <w:kern w:val="22"/>
                  <w:szCs w:val="22"/>
                </w:rPr>
                <w:t xml:space="preserve">Article 18 </w:t>
              </w:r>
              <w:r w:rsidR="009051BB">
                <w:rPr>
                  <w:rFonts w:eastAsia="MS Mincho"/>
                  <w:b/>
                  <w:kern w:val="22"/>
                  <w:szCs w:val="22"/>
                </w:rPr>
                <w:t xml:space="preserve">of </w:t>
              </w:r>
            </w:ins>
            <w:r w:rsidRPr="00CE5FA1">
              <w:rPr>
                <w:rFonts w:eastAsia="MS Mincho"/>
                <w:b/>
                <w:kern w:val="22"/>
                <w:szCs w:val="22"/>
              </w:rPr>
              <w:t>the Protocol</w:t>
            </w:r>
          </w:p>
        </w:tc>
        <w:tc>
          <w:tcPr>
            <w:tcW w:w="2785" w:type="dxa"/>
          </w:tcPr>
          <w:p w14:paraId="122A3FE8"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lastRenderedPageBreak/>
              <w:t>A.7.1. Parties have adopted the necessary measures to require that LMOs subject to transboundary movement are handled, packaged and transported under conditions of safety</w:t>
            </w:r>
            <w:del w:id="282" w:author="Author">
              <w:r w:rsidRPr="00CE5FA1" w:rsidDel="001E5E43">
                <w:rPr>
                  <w:rFonts w:eastAsia="MS Mincho"/>
                  <w:kern w:val="22"/>
                  <w:szCs w:val="22"/>
                </w:rPr>
                <w:delText xml:space="preserve">, </w:delText>
              </w:r>
              <w:r w:rsidRPr="00CE5FA1" w:rsidDel="00E23ED0">
                <w:rPr>
                  <w:rFonts w:eastAsia="MS Mincho"/>
                  <w:kern w:val="22"/>
                  <w:szCs w:val="22"/>
                </w:rPr>
                <w:delText xml:space="preserve">taking into </w:delText>
              </w:r>
              <w:r w:rsidRPr="00CE5FA1" w:rsidDel="00E23ED0">
                <w:rPr>
                  <w:rFonts w:eastAsia="MS Mincho"/>
                  <w:kern w:val="22"/>
                  <w:szCs w:val="22"/>
                </w:rPr>
                <w:lastRenderedPageBreak/>
                <w:delText>consideration relevant international rules and standards</w:delText>
              </w:r>
            </w:del>
          </w:p>
          <w:p w14:paraId="79E272BB"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A.7.2. Parties have measures in place to fulfil the documentation requirements for LMOs intended for direct use as food or feed, or for processing</w:t>
            </w:r>
            <w:r>
              <w:rPr>
                <w:rFonts w:eastAsia="MS Mincho"/>
                <w:kern w:val="22"/>
                <w:szCs w:val="22"/>
              </w:rPr>
              <w:t>,</w:t>
            </w:r>
            <w:r w:rsidRPr="00CE5FA1">
              <w:rPr>
                <w:rFonts w:eastAsia="MS Mincho"/>
                <w:kern w:val="22"/>
                <w:szCs w:val="22"/>
              </w:rPr>
              <w:t xml:space="preserve"> LMOs destined for contained use</w:t>
            </w:r>
            <w:r>
              <w:rPr>
                <w:rFonts w:eastAsia="MS Mincho"/>
                <w:kern w:val="22"/>
                <w:szCs w:val="22"/>
              </w:rPr>
              <w:t>,</w:t>
            </w:r>
            <w:r w:rsidRPr="00CE5FA1">
              <w:rPr>
                <w:rFonts w:eastAsia="MS Mincho"/>
                <w:kern w:val="22"/>
                <w:szCs w:val="22"/>
              </w:rPr>
              <w:t xml:space="preserve"> LMOs for intentional introduction into the environment</w:t>
            </w:r>
            <w:r>
              <w:rPr>
                <w:rFonts w:eastAsia="MS Mincho"/>
                <w:kern w:val="22"/>
                <w:szCs w:val="22"/>
              </w:rPr>
              <w:t>,</w:t>
            </w:r>
            <w:r w:rsidRPr="00CE5FA1">
              <w:rPr>
                <w:rFonts w:eastAsia="MS Mincho"/>
                <w:kern w:val="22"/>
                <w:szCs w:val="22"/>
              </w:rPr>
              <w:t xml:space="preserve"> and other LMOs</w:t>
            </w:r>
          </w:p>
        </w:tc>
        <w:tc>
          <w:tcPr>
            <w:tcW w:w="3510" w:type="dxa"/>
            <w:shd w:val="clear" w:color="auto" w:fill="auto"/>
          </w:tcPr>
          <w:p w14:paraId="7F586CC3" w14:textId="0E470342"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lastRenderedPageBreak/>
              <w:t>(a) Percentage of Parties that have taken necessary measures to require that LMOs subject to transboundary movement are handled, packaged and transported under conditions of safety</w:t>
            </w:r>
            <w:del w:id="283" w:author="Author">
              <w:r w:rsidRPr="00CE5FA1" w:rsidDel="009051BB">
                <w:rPr>
                  <w:rFonts w:eastAsia="MS Mincho"/>
                  <w:kern w:val="22"/>
                  <w:szCs w:val="22"/>
                </w:rPr>
                <w:delText xml:space="preserve">, </w:delText>
              </w:r>
              <w:r w:rsidRPr="00CE5FA1" w:rsidDel="009815AB">
                <w:rPr>
                  <w:rFonts w:eastAsia="MS Mincho"/>
                  <w:kern w:val="22"/>
                  <w:szCs w:val="22"/>
                </w:rPr>
                <w:delText xml:space="preserve">taking into consideration </w:delText>
              </w:r>
              <w:r w:rsidRPr="00CE5FA1" w:rsidDel="009815AB">
                <w:rPr>
                  <w:rFonts w:eastAsia="MS Mincho"/>
                  <w:kern w:val="22"/>
                  <w:szCs w:val="22"/>
                </w:rPr>
                <w:lastRenderedPageBreak/>
                <w:delText>relevant international rules and standards</w:delText>
              </w:r>
            </w:del>
            <w:r w:rsidRPr="00CE5FA1">
              <w:rPr>
                <w:rFonts w:eastAsia="MS Mincho"/>
                <w:kern w:val="22"/>
                <w:szCs w:val="22"/>
              </w:rPr>
              <w:t>;</w:t>
            </w:r>
          </w:p>
          <w:p w14:paraId="7E51665A"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(b) Percentage of Parties that have put in place documentation requirements for LMOs intended for direct use as food or feed, or for processing;</w:t>
            </w:r>
          </w:p>
          <w:p w14:paraId="13D09218"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(c) Percentage of Parties that have put in place documentation requirements for LMOs destined for contained use;</w:t>
            </w:r>
          </w:p>
          <w:p w14:paraId="1CC78296" w14:textId="77777777" w:rsidR="007D4B15" w:rsidRDefault="007D4B15" w:rsidP="00A02A59">
            <w:pPr>
              <w:suppressLineNumbers/>
              <w:suppressAutoHyphens/>
              <w:spacing w:before="60" w:after="60"/>
              <w:jc w:val="left"/>
              <w:rPr>
                <w:rFonts w:eastAsia="MS Mincho"/>
                <w:kern w:val="22"/>
                <w:szCs w:val="22"/>
              </w:rPr>
            </w:pPr>
            <w:r w:rsidRPr="00CE5FA1">
              <w:rPr>
                <w:rFonts w:eastAsia="MS Mincho"/>
                <w:kern w:val="22"/>
                <w:szCs w:val="22"/>
              </w:rPr>
              <w:t>(d) Percentage of Parties that have put in place documentation requirements for LMOs for intentional introduction into the environment and other LMOs</w:t>
            </w:r>
            <w:r w:rsidR="00DB4E1F">
              <w:rPr>
                <w:rFonts w:eastAsia="MS Mincho"/>
                <w:kern w:val="22"/>
                <w:szCs w:val="22"/>
              </w:rPr>
              <w:t>;</w:t>
            </w:r>
          </w:p>
          <w:p w14:paraId="43815EE3" w14:textId="4A0B84FE" w:rsidR="00DB4E1F" w:rsidRPr="00CE5FA1" w:rsidRDefault="00C321C6" w:rsidP="00A02A59">
            <w:pPr>
              <w:suppressLineNumbers/>
              <w:suppressAutoHyphens/>
              <w:spacing w:before="60" w:after="60"/>
              <w:jc w:val="left"/>
              <w:rPr>
                <w:rFonts w:eastAsia="MS Mincho"/>
                <w:kern w:val="22"/>
                <w:szCs w:val="22"/>
              </w:rPr>
            </w:pPr>
            <w:ins w:id="284" w:author="Author">
              <w:r>
                <w:rPr>
                  <w:rFonts w:eastAsia="MS Mincho"/>
                  <w:kern w:val="22"/>
                  <w:szCs w:val="22"/>
                </w:rPr>
                <w:t>(e) Percentage of Parties that have qualified staff to detect and identify LMOs.</w:t>
              </w:r>
            </w:ins>
          </w:p>
        </w:tc>
        <w:tc>
          <w:tcPr>
            <w:tcW w:w="2970" w:type="dxa"/>
            <w:shd w:val="clear" w:color="auto" w:fill="auto"/>
          </w:tcPr>
          <w:p w14:paraId="5521FED5"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lastRenderedPageBreak/>
              <w:t xml:space="preserve">Through appropriate handling, transport, </w:t>
            </w:r>
            <w:proofErr w:type="gramStart"/>
            <w:r w:rsidRPr="00CE5FA1">
              <w:rPr>
                <w:rFonts w:eastAsia="MS Mincho"/>
                <w:kern w:val="22"/>
                <w:szCs w:val="22"/>
              </w:rPr>
              <w:t>packaging</w:t>
            </w:r>
            <w:proofErr w:type="gramEnd"/>
            <w:r w:rsidRPr="00CE5FA1">
              <w:rPr>
                <w:rFonts w:eastAsia="MS Mincho"/>
                <w:kern w:val="22"/>
                <w:szCs w:val="22"/>
              </w:rPr>
              <w:t xml:space="preserve"> and identification of LMOs, Parties are able to safely manage intentional transboundary movements of LMOs</w:t>
            </w:r>
          </w:p>
        </w:tc>
      </w:tr>
      <w:tr w:rsidR="007D4B15" w:rsidRPr="00CE5FA1" w14:paraId="12E62F60" w14:textId="77777777" w:rsidTr="00A02A59">
        <w:trPr>
          <w:cantSplit/>
          <w:jc w:val="center"/>
        </w:trPr>
        <w:tc>
          <w:tcPr>
            <w:tcW w:w="1800" w:type="dxa"/>
            <w:shd w:val="clear" w:color="auto" w:fill="auto"/>
          </w:tcPr>
          <w:p w14:paraId="14D5521A" w14:textId="77777777" w:rsidR="007D4B15" w:rsidRPr="00CE5FA1" w:rsidRDefault="007D4B15" w:rsidP="00A02A59">
            <w:pPr>
              <w:suppressLineNumbers/>
              <w:suppressAutoHyphens/>
              <w:spacing w:before="60" w:after="60"/>
              <w:jc w:val="left"/>
              <w:rPr>
                <w:rFonts w:eastAsia="MS Mincho"/>
                <w:b/>
                <w:kern w:val="22"/>
                <w:szCs w:val="22"/>
              </w:rPr>
            </w:pPr>
            <w:r w:rsidRPr="00CE5FA1">
              <w:rPr>
                <w:rFonts w:eastAsia="MS Mincho"/>
                <w:b/>
                <w:kern w:val="22"/>
                <w:szCs w:val="22"/>
              </w:rPr>
              <w:lastRenderedPageBreak/>
              <w:t xml:space="preserve">A.8. Parties </w:t>
            </w:r>
            <w:proofErr w:type="gramStart"/>
            <w:r w:rsidRPr="00CE5FA1">
              <w:rPr>
                <w:rFonts w:eastAsia="MS Mincho"/>
                <w:b/>
                <w:kern w:val="22"/>
                <w:szCs w:val="22"/>
              </w:rPr>
              <w:t>are able to</w:t>
            </w:r>
            <w:proofErr w:type="gramEnd"/>
            <w:r w:rsidRPr="00CE5FA1">
              <w:rPr>
                <w:rFonts w:eastAsia="MS Mincho"/>
                <w:b/>
                <w:kern w:val="22"/>
                <w:szCs w:val="22"/>
              </w:rPr>
              <w:t xml:space="preserve"> detect and identify LMOs</w:t>
            </w:r>
          </w:p>
        </w:tc>
        <w:tc>
          <w:tcPr>
            <w:tcW w:w="2785" w:type="dxa"/>
          </w:tcPr>
          <w:p w14:paraId="56BB6252"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A.8.1. Parties have access to the necessary technical infrastructure and expertise for the detection and identification of LMOs</w:t>
            </w:r>
          </w:p>
          <w:p w14:paraId="6DB7CA70"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A.8.2. Parties have access to and use appropriate resource materials for the detection and identification of LMOs</w:t>
            </w:r>
          </w:p>
          <w:p w14:paraId="3EDE250C"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A.8.3. Parties have access to and use the necessary information to detect and identify LMOs, including detection methods and certified reference materials</w:t>
            </w:r>
          </w:p>
        </w:tc>
        <w:tc>
          <w:tcPr>
            <w:tcW w:w="3510" w:type="dxa"/>
            <w:shd w:val="clear" w:color="auto" w:fill="auto"/>
          </w:tcPr>
          <w:p w14:paraId="6B4008A9"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(a) Percentage of LMOs on the BCH for which detection methods are available;</w:t>
            </w:r>
          </w:p>
          <w:p w14:paraId="12992A4B"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(b) Percentage of Parties that have access to and use resource materials and detection methods to detect and identify LMOs;</w:t>
            </w:r>
          </w:p>
          <w:p w14:paraId="18F82C21"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(c) Percentage of Parties that have access to and use certified reference materials necessary to detect and identify LMOs;</w:t>
            </w:r>
          </w:p>
          <w:p w14:paraId="03C1C043"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(d) Percentage of Parties that have access to the technical infrastructure needed to detect and identify LMOs.</w:t>
            </w:r>
          </w:p>
        </w:tc>
        <w:tc>
          <w:tcPr>
            <w:tcW w:w="2970" w:type="dxa"/>
            <w:shd w:val="clear" w:color="auto" w:fill="auto"/>
          </w:tcPr>
          <w:p w14:paraId="3AF98EC0"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 xml:space="preserve">By detecting and identifying LMOs, Parties </w:t>
            </w:r>
            <w:proofErr w:type="gramStart"/>
            <w:r w:rsidRPr="00CE5FA1">
              <w:rPr>
                <w:rFonts w:eastAsia="MS Mincho"/>
                <w:kern w:val="22"/>
                <w:szCs w:val="22"/>
              </w:rPr>
              <w:t>are able to</w:t>
            </w:r>
            <w:proofErr w:type="gramEnd"/>
            <w:r w:rsidRPr="00CE5FA1">
              <w:rPr>
                <w:rFonts w:eastAsia="MS Mincho"/>
                <w:kern w:val="22"/>
                <w:szCs w:val="22"/>
              </w:rPr>
              <w:t xml:space="preserve"> respond to unintentional and illegal transboundary movements and to implement the handling, transport, packaging and identification requirements in accordance with the Protocol</w:t>
            </w:r>
          </w:p>
        </w:tc>
      </w:tr>
      <w:tr w:rsidR="007D4B15" w:rsidRPr="00CE5FA1" w14:paraId="15D1DBF3" w14:textId="77777777" w:rsidTr="00A02A59">
        <w:trPr>
          <w:trHeight w:val="752"/>
          <w:jc w:val="center"/>
        </w:trPr>
        <w:tc>
          <w:tcPr>
            <w:tcW w:w="1800" w:type="dxa"/>
            <w:tcBorders>
              <w:bottom w:val="single" w:sz="4" w:space="0" w:color="auto"/>
            </w:tcBorders>
            <w:shd w:val="clear" w:color="auto" w:fill="auto"/>
          </w:tcPr>
          <w:p w14:paraId="23B41E43" w14:textId="77777777" w:rsidR="007D4B15" w:rsidRPr="00CE5FA1" w:rsidRDefault="007D4B15" w:rsidP="00A02A59">
            <w:pPr>
              <w:suppressLineNumbers/>
              <w:suppressAutoHyphens/>
              <w:spacing w:before="60" w:after="60"/>
              <w:jc w:val="left"/>
              <w:rPr>
                <w:rFonts w:eastAsia="MS Mincho"/>
                <w:b/>
                <w:kern w:val="22"/>
                <w:szCs w:val="22"/>
              </w:rPr>
            </w:pPr>
            <w:r w:rsidRPr="00CE5FA1">
              <w:rPr>
                <w:rFonts w:eastAsia="MS Mincho"/>
                <w:b/>
                <w:kern w:val="22"/>
                <w:szCs w:val="22"/>
              </w:rPr>
              <w:t>A.9.</w:t>
            </w:r>
            <w:r w:rsidRPr="00CE5FA1">
              <w:rPr>
                <w:rFonts w:eastAsia="MS Mincho"/>
                <w:b/>
                <w:kern w:val="22"/>
                <w:szCs w:val="22"/>
                <w:lang w:eastAsia="en-CA"/>
              </w:rPr>
              <w:t xml:space="preserve"> Parties that choose to do so, </w:t>
            </w:r>
            <w:proofErr w:type="gramStart"/>
            <w:r w:rsidRPr="00CE5FA1">
              <w:rPr>
                <w:rFonts w:eastAsia="MS Mincho"/>
                <w:b/>
                <w:kern w:val="22"/>
                <w:szCs w:val="22"/>
                <w:lang w:eastAsia="en-CA"/>
              </w:rPr>
              <w:t>take into account</w:t>
            </w:r>
            <w:proofErr w:type="gramEnd"/>
            <w:r w:rsidRPr="00CE5FA1">
              <w:rPr>
                <w:rFonts w:eastAsia="MS Mincho"/>
                <w:b/>
                <w:kern w:val="22"/>
                <w:szCs w:val="22"/>
                <w:lang w:eastAsia="en-CA"/>
              </w:rPr>
              <w:t xml:space="preserve"> socioeconomic considerations when making decisions on the import of LMOs and cooperate on research and information exchange in accordance with Article 26 of the Protocol</w:t>
            </w:r>
          </w:p>
        </w:tc>
        <w:tc>
          <w:tcPr>
            <w:tcW w:w="2785" w:type="dxa"/>
            <w:tcBorders>
              <w:bottom w:val="single" w:sz="4" w:space="0" w:color="auto"/>
            </w:tcBorders>
          </w:tcPr>
          <w:p w14:paraId="4FF9C682" w14:textId="77777777" w:rsidR="007D4B15" w:rsidRPr="00C379A7" w:rsidRDefault="007D4B15" w:rsidP="00A02A59">
            <w:pPr>
              <w:suppressLineNumbers/>
              <w:suppressAutoHyphens/>
              <w:spacing w:before="60" w:after="60"/>
              <w:jc w:val="left"/>
              <w:rPr>
                <w:rFonts w:eastAsia="MS Mincho"/>
                <w:kern w:val="22"/>
                <w:szCs w:val="22"/>
              </w:rPr>
            </w:pPr>
            <w:r w:rsidRPr="00C379A7">
              <w:rPr>
                <w:rFonts w:eastAsia="MS Mincho"/>
                <w:kern w:val="22"/>
                <w:szCs w:val="22"/>
              </w:rPr>
              <w:t>A.9.1. Parties that choose to do so, take socioeconomic considerations into account in decision</w:t>
            </w:r>
            <w:r w:rsidRPr="00C379A7">
              <w:rPr>
                <w:rFonts w:eastAsia="MS Mincho"/>
                <w:kern w:val="22"/>
                <w:szCs w:val="22"/>
              </w:rPr>
              <w:noBreakHyphen/>
              <w:t>making in accordance with Article</w:t>
            </w:r>
            <w:r>
              <w:rPr>
                <w:rFonts w:eastAsia="MS Mincho"/>
                <w:kern w:val="22"/>
                <w:szCs w:val="22"/>
              </w:rPr>
              <w:t> </w:t>
            </w:r>
            <w:r w:rsidRPr="00C379A7">
              <w:rPr>
                <w:rFonts w:eastAsia="MS Mincho"/>
                <w:kern w:val="22"/>
                <w:szCs w:val="22"/>
              </w:rPr>
              <w:t>26;</w:t>
            </w:r>
          </w:p>
          <w:p w14:paraId="3C413EB8"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 xml:space="preserve">A.9.2. Parties that choose to take into account socioeconomic considerations in accordance with Article 26 have access to and are able to use resource </w:t>
            </w:r>
            <w:proofErr w:type="gramStart"/>
            <w:r w:rsidRPr="00CE5FA1">
              <w:rPr>
                <w:rFonts w:eastAsia="MS Mincho"/>
                <w:kern w:val="22"/>
                <w:szCs w:val="22"/>
              </w:rPr>
              <w:t>materials</w:t>
            </w:r>
            <w:r>
              <w:rPr>
                <w:rFonts w:eastAsia="MS Mincho"/>
                <w:kern w:val="22"/>
                <w:szCs w:val="22"/>
              </w:rPr>
              <w:t>;</w:t>
            </w:r>
            <w:proofErr w:type="gramEnd"/>
          </w:p>
          <w:p w14:paraId="2E0FFC5A"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 xml:space="preserve">A.9.3. Parties cooperate on research and information exchange on any socio-economic impacts of LMOs, </w:t>
            </w:r>
            <w:r w:rsidRPr="00CE5FA1">
              <w:rPr>
                <w:rFonts w:eastAsia="MS Mincho"/>
                <w:kern w:val="22"/>
                <w:szCs w:val="22"/>
              </w:rPr>
              <w:lastRenderedPageBreak/>
              <w:t>especially on indigenous peoples and local communities</w:t>
            </w:r>
            <w:r>
              <w:rPr>
                <w:rFonts w:eastAsia="MS Mincho"/>
                <w:kern w:val="22"/>
                <w:szCs w:val="22"/>
              </w:rPr>
              <w:t>.</w:t>
            </w:r>
          </w:p>
        </w:tc>
        <w:tc>
          <w:tcPr>
            <w:tcW w:w="3510" w:type="dxa"/>
            <w:tcBorders>
              <w:bottom w:val="single" w:sz="4" w:space="0" w:color="auto"/>
            </w:tcBorders>
            <w:shd w:val="clear" w:color="auto" w:fill="auto"/>
          </w:tcPr>
          <w:p w14:paraId="3650C490"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lastRenderedPageBreak/>
              <w:t xml:space="preserve">(a) Percentage of Parties that take into account socioeconomic considerations in decision-making in accordance with Article 26 of the </w:t>
            </w:r>
            <w:proofErr w:type="gramStart"/>
            <w:r w:rsidRPr="00CE5FA1">
              <w:rPr>
                <w:rFonts w:eastAsia="MS Mincho"/>
                <w:kern w:val="22"/>
                <w:szCs w:val="22"/>
              </w:rPr>
              <w:t>Protocol;</w:t>
            </w:r>
            <w:proofErr w:type="gramEnd"/>
          </w:p>
          <w:p w14:paraId="5391A72C" w14:textId="77777777" w:rsidR="007D4B15" w:rsidRPr="00CE5FA1" w:rsidDel="00A61A44" w:rsidRDefault="007D4B15" w:rsidP="00A02A59">
            <w:pPr>
              <w:suppressLineNumbers/>
              <w:suppressAutoHyphens/>
              <w:spacing w:before="60" w:after="60"/>
              <w:jc w:val="left"/>
              <w:rPr>
                <w:del w:id="285" w:author="Author"/>
                <w:rFonts w:eastAsia="MS Mincho"/>
                <w:kern w:val="22"/>
                <w:szCs w:val="22"/>
              </w:rPr>
            </w:pPr>
            <w:del w:id="286" w:author="Author">
              <w:r w:rsidRPr="00CE5FA1" w:rsidDel="00A61A44">
                <w:rPr>
                  <w:rFonts w:eastAsia="MS Mincho"/>
                  <w:kern w:val="22"/>
                  <w:szCs w:val="22"/>
                </w:rPr>
                <w:delText>(b) Of the Parties that take socioeconomic considerations into account, the percentage that use resource materials for this purpose;</w:delText>
              </w:r>
            </w:del>
          </w:p>
          <w:p w14:paraId="15C71B2E" w14:textId="1CBB3BDA"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w:t>
            </w:r>
            <w:del w:id="287" w:author="Author">
              <w:r w:rsidRPr="00CE5FA1" w:rsidDel="00D02E77">
                <w:rPr>
                  <w:rFonts w:eastAsia="MS Mincho"/>
                  <w:kern w:val="22"/>
                  <w:szCs w:val="22"/>
                </w:rPr>
                <w:delText>c</w:delText>
              </w:r>
            </w:del>
            <w:ins w:id="288" w:author="Author">
              <w:r w:rsidR="00D02E77">
                <w:rPr>
                  <w:rFonts w:eastAsia="MS Mincho"/>
                  <w:kern w:val="22"/>
                  <w:szCs w:val="22"/>
                </w:rPr>
                <w:t>b</w:t>
              </w:r>
            </w:ins>
            <w:r w:rsidRPr="00CE5FA1">
              <w:rPr>
                <w:rFonts w:eastAsia="MS Mincho"/>
                <w:kern w:val="22"/>
                <w:szCs w:val="22"/>
              </w:rPr>
              <w:t>) Percentage of Parties that cooperate on research and information exchange on any socioeconomic impacts of LMOs, especially on indigenous peoples and local communities.</w:t>
            </w:r>
          </w:p>
        </w:tc>
        <w:tc>
          <w:tcPr>
            <w:tcW w:w="2970" w:type="dxa"/>
            <w:tcBorders>
              <w:bottom w:val="single" w:sz="4" w:space="0" w:color="auto"/>
            </w:tcBorders>
            <w:shd w:val="clear" w:color="auto" w:fill="auto"/>
          </w:tcPr>
          <w:p w14:paraId="126A5F2C" w14:textId="77777777" w:rsidR="007D4B15" w:rsidRPr="00CE5FA1" w:rsidRDefault="007D4B15" w:rsidP="00A02A59">
            <w:pPr>
              <w:suppressLineNumbers/>
              <w:suppressAutoHyphens/>
              <w:spacing w:before="60" w:after="60"/>
              <w:jc w:val="left"/>
              <w:rPr>
                <w:rFonts w:eastAsia="MS Mincho"/>
                <w:kern w:val="22"/>
                <w:szCs w:val="22"/>
              </w:rPr>
            </w:pPr>
            <w:del w:id="289" w:author="Author">
              <w:r w:rsidRPr="00CE5FA1" w:rsidDel="00C40567">
                <w:rPr>
                  <w:rFonts w:eastAsia="MS Mincho"/>
                  <w:kern w:val="22"/>
                  <w:szCs w:val="22"/>
                </w:rPr>
                <w:delText xml:space="preserve">Taking into account socioeconomic considerations in accordance with Article 26 enables </w:delText>
              </w:r>
            </w:del>
            <w:r w:rsidRPr="00CE5FA1">
              <w:rPr>
                <w:rFonts w:eastAsia="MS Mincho"/>
                <w:kern w:val="22"/>
                <w:szCs w:val="22"/>
              </w:rPr>
              <w:t xml:space="preserve">Parties that choose to do so </w:t>
            </w:r>
            <w:del w:id="290" w:author="Author">
              <w:r w:rsidRPr="00CE5FA1" w:rsidDel="005D61E2">
                <w:rPr>
                  <w:rFonts w:eastAsia="MS Mincho"/>
                  <w:kern w:val="22"/>
                  <w:szCs w:val="22"/>
                </w:rPr>
                <w:delText xml:space="preserve">to consider a range of issues </w:delText>
              </w:r>
            </w:del>
            <w:ins w:id="291" w:author="Author">
              <w:r>
                <w:rPr>
                  <w:rFonts w:eastAsia="MS Mincho"/>
                  <w:kern w:val="22"/>
                  <w:szCs w:val="22"/>
                </w:rPr>
                <w:t xml:space="preserve">take into account socio-economic considerations in accordance with Article </w:t>
              </w:r>
            </w:ins>
            <w:r w:rsidRPr="00CE5FA1">
              <w:rPr>
                <w:rFonts w:eastAsia="MS Mincho"/>
                <w:kern w:val="22"/>
                <w:szCs w:val="22"/>
              </w:rPr>
              <w:t>in decision</w:t>
            </w:r>
            <w:r w:rsidRPr="00CE5FA1">
              <w:rPr>
                <w:rFonts w:eastAsia="MS Mincho"/>
                <w:kern w:val="22"/>
                <w:szCs w:val="22"/>
              </w:rPr>
              <w:noBreakHyphen/>
            </w:r>
            <w:r>
              <w:rPr>
                <w:rFonts w:eastAsia="MS Mincho"/>
                <w:kern w:val="22"/>
                <w:szCs w:val="22"/>
              </w:rPr>
              <w:t>m</w:t>
            </w:r>
            <w:r w:rsidRPr="00CE5FA1">
              <w:rPr>
                <w:rFonts w:eastAsia="MS Mincho"/>
                <w:kern w:val="22"/>
                <w:szCs w:val="22"/>
              </w:rPr>
              <w:t>aking on imports of LMOs</w:t>
            </w:r>
          </w:p>
        </w:tc>
      </w:tr>
      <w:tr w:rsidR="007D4B15" w:rsidRPr="00CE5FA1" w14:paraId="1C43F9DF" w14:textId="77777777" w:rsidTr="00A02A59">
        <w:trPr>
          <w:jc w:val="center"/>
        </w:trPr>
        <w:tc>
          <w:tcPr>
            <w:tcW w:w="1800" w:type="dxa"/>
            <w:tcBorders>
              <w:bottom w:val="single" w:sz="4" w:space="0" w:color="auto"/>
            </w:tcBorders>
            <w:shd w:val="clear" w:color="auto" w:fill="auto"/>
          </w:tcPr>
          <w:p w14:paraId="2EEFBF43" w14:textId="77777777" w:rsidR="007D4B15" w:rsidRPr="00CE5FA1" w:rsidRDefault="007D4B15" w:rsidP="00A02A59">
            <w:pPr>
              <w:suppressLineNumbers/>
              <w:suppressAutoHyphens/>
              <w:spacing w:before="60" w:after="60"/>
              <w:jc w:val="left"/>
              <w:rPr>
                <w:rFonts w:eastAsia="MS Mincho"/>
                <w:b/>
                <w:kern w:val="22"/>
                <w:szCs w:val="22"/>
              </w:rPr>
            </w:pPr>
            <w:r w:rsidRPr="00CE5FA1">
              <w:rPr>
                <w:rFonts w:eastAsia="MS Mincho"/>
                <w:b/>
                <w:kern w:val="22"/>
                <w:szCs w:val="22"/>
              </w:rPr>
              <w:t xml:space="preserve">A.10. Parties to the Cartagena Protocol become Parties to the Nagoya </w:t>
            </w:r>
            <w:r>
              <w:rPr>
                <w:rFonts w:eastAsia="MS Mincho"/>
                <w:b/>
                <w:kern w:val="22"/>
                <w:szCs w:val="22"/>
              </w:rPr>
              <w:t>–</w:t>
            </w:r>
            <w:r w:rsidRPr="00CE5FA1">
              <w:rPr>
                <w:rFonts w:eastAsia="MS Mincho"/>
                <w:b/>
                <w:kern w:val="22"/>
                <w:szCs w:val="22"/>
              </w:rPr>
              <w:softHyphen/>
              <w:t xml:space="preserve"> Kuala</w:t>
            </w:r>
            <w:r>
              <w:rPr>
                <w:rFonts w:eastAsia="MS Mincho"/>
                <w:b/>
                <w:kern w:val="22"/>
                <w:szCs w:val="22"/>
              </w:rPr>
              <w:t> </w:t>
            </w:r>
            <w:r w:rsidRPr="00CE5FA1">
              <w:rPr>
                <w:rFonts w:eastAsia="MS Mincho"/>
                <w:b/>
                <w:kern w:val="22"/>
                <w:szCs w:val="22"/>
              </w:rPr>
              <w:t>Lumpur Supplementary Protocol on Liability and Redress and have in place measures to fulfil their obligations under the Supplementary Protocol</w:t>
            </w:r>
          </w:p>
        </w:tc>
        <w:tc>
          <w:tcPr>
            <w:tcW w:w="2785" w:type="dxa"/>
            <w:tcBorders>
              <w:bottom w:val="single" w:sz="4" w:space="0" w:color="auto"/>
            </w:tcBorders>
          </w:tcPr>
          <w:p w14:paraId="3E8939D8"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A.10.1. Increased number of Parties to the Supplementary Protocol</w:t>
            </w:r>
          </w:p>
          <w:p w14:paraId="317CD867"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A.10.2. Parties to the Supplementary Protocol have adopted and implemented appropriate measures to give effect to the provisions of the Supplementary Protocol</w:t>
            </w:r>
          </w:p>
          <w:p w14:paraId="1D86C575"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A.10.3 Parties to the Supplementary Protocol report on the implementation of the Supplementary Protocol</w:t>
            </w:r>
          </w:p>
        </w:tc>
        <w:tc>
          <w:tcPr>
            <w:tcW w:w="3510" w:type="dxa"/>
            <w:tcBorders>
              <w:bottom w:val="single" w:sz="4" w:space="0" w:color="auto"/>
            </w:tcBorders>
            <w:shd w:val="clear" w:color="auto" w:fill="auto"/>
          </w:tcPr>
          <w:p w14:paraId="5651CB68"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(a) Percentage of Parties to the Cartagena Protocol that have become Parties to the Supplementary Protocol;</w:t>
            </w:r>
          </w:p>
          <w:p w14:paraId="1AF52D93"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(b) Percentage of Parties to the Supplementary Protocol that have the necessary measures in place to implement the provisions of the Supplementary Protocol;</w:t>
            </w:r>
          </w:p>
          <w:p w14:paraId="4AE21D3E"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(c) Percentage of Parties to the Supplementary Protocol reporting on the implementation of the Supplementary Protocol.</w:t>
            </w:r>
          </w:p>
        </w:tc>
        <w:tc>
          <w:tcPr>
            <w:tcW w:w="2970" w:type="dxa"/>
            <w:tcBorders>
              <w:bottom w:val="single" w:sz="4" w:space="0" w:color="auto"/>
            </w:tcBorders>
            <w:shd w:val="clear" w:color="auto" w:fill="auto"/>
          </w:tcPr>
          <w:p w14:paraId="5F88C03E"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Increased number of ratifications of the Nagoya</w:t>
            </w:r>
            <w:r>
              <w:rPr>
                <w:rFonts w:eastAsia="MS Mincho"/>
                <w:kern w:val="22"/>
                <w:szCs w:val="22"/>
              </w:rPr>
              <w:t xml:space="preserve"> – </w:t>
            </w:r>
            <w:r w:rsidRPr="00CE5FA1">
              <w:rPr>
                <w:rFonts w:eastAsia="MS Mincho"/>
                <w:kern w:val="22"/>
                <w:szCs w:val="22"/>
              </w:rPr>
              <w:t>Kuala</w:t>
            </w:r>
            <w:r>
              <w:rPr>
                <w:rFonts w:eastAsia="MS Mincho"/>
                <w:kern w:val="22"/>
                <w:szCs w:val="22"/>
              </w:rPr>
              <w:t> </w:t>
            </w:r>
            <w:r w:rsidRPr="00CE5FA1">
              <w:rPr>
                <w:rFonts w:eastAsia="MS Mincho"/>
                <w:kern w:val="22"/>
                <w:szCs w:val="22"/>
              </w:rPr>
              <w:t>Lumpur Supplementary Protocol on Liability and Redress advances the development of national rules and procedures on liability and redress for damage resulting from LMOs origin</w:t>
            </w:r>
            <w:r>
              <w:rPr>
                <w:rFonts w:eastAsia="MS Mincho"/>
                <w:kern w:val="22"/>
                <w:szCs w:val="22"/>
              </w:rPr>
              <w:t>ating</w:t>
            </w:r>
            <w:r w:rsidRPr="00CE5FA1">
              <w:rPr>
                <w:rFonts w:eastAsia="MS Mincho"/>
                <w:kern w:val="22"/>
                <w:szCs w:val="22"/>
              </w:rPr>
              <w:t xml:space="preserve"> in a transboundary movement</w:t>
            </w:r>
          </w:p>
        </w:tc>
      </w:tr>
      <w:tr w:rsidR="007D4B15" w:rsidRPr="00CE5FA1" w14:paraId="7A0F3983" w14:textId="77777777" w:rsidTr="00A02A59">
        <w:trPr>
          <w:jc w:val="center"/>
        </w:trPr>
        <w:tc>
          <w:tcPr>
            <w:tcW w:w="11065" w:type="dxa"/>
            <w:gridSpan w:val="4"/>
            <w:tcBorders>
              <w:top w:val="single" w:sz="4" w:space="0" w:color="auto"/>
              <w:left w:val="single" w:sz="4" w:space="0" w:color="auto"/>
              <w:bottom w:val="single" w:sz="4" w:space="0" w:color="auto"/>
              <w:right w:val="single" w:sz="4" w:space="0" w:color="auto"/>
            </w:tcBorders>
            <w:shd w:val="clear" w:color="auto" w:fill="auto"/>
          </w:tcPr>
          <w:p w14:paraId="76D59056" w14:textId="77777777" w:rsidR="007D4B15" w:rsidRPr="00CE5FA1" w:rsidRDefault="007D4B15" w:rsidP="00A02A59">
            <w:pPr>
              <w:keepNext/>
              <w:suppressLineNumbers/>
              <w:suppressAutoHyphens/>
              <w:spacing w:before="60" w:after="60"/>
              <w:ind w:left="714" w:hanging="357"/>
              <w:jc w:val="center"/>
              <w:rPr>
                <w:rFonts w:eastAsia="MS Mincho"/>
                <w:kern w:val="22"/>
                <w:szCs w:val="22"/>
              </w:rPr>
            </w:pPr>
            <w:r w:rsidRPr="00CE5FA1">
              <w:rPr>
                <w:rFonts w:eastAsia="MS Mincho"/>
                <w:b/>
                <w:bCs/>
                <w:kern w:val="22"/>
                <w:szCs w:val="22"/>
              </w:rPr>
              <w:t>B.</w:t>
            </w:r>
            <w:r>
              <w:rPr>
                <w:rFonts w:eastAsia="MS Mincho"/>
                <w:b/>
                <w:bCs/>
                <w:kern w:val="22"/>
                <w:szCs w:val="22"/>
              </w:rPr>
              <w:tab/>
            </w:r>
            <w:r w:rsidRPr="00CE5FA1">
              <w:rPr>
                <w:rFonts w:eastAsia="MS Mincho"/>
                <w:b/>
                <w:bCs/>
                <w:kern w:val="22"/>
                <w:szCs w:val="22"/>
              </w:rPr>
              <w:t>Enabling environment</w:t>
            </w:r>
          </w:p>
        </w:tc>
      </w:tr>
      <w:tr w:rsidR="007D4B15" w:rsidRPr="00CE5FA1" w14:paraId="0F1B0069" w14:textId="77777777" w:rsidTr="00A02A59">
        <w:trPr>
          <w:jc w:val="center"/>
        </w:trPr>
        <w:tc>
          <w:tcPr>
            <w:tcW w:w="1800" w:type="dxa"/>
            <w:tcBorders>
              <w:top w:val="single" w:sz="4" w:space="0" w:color="auto"/>
            </w:tcBorders>
            <w:shd w:val="clear" w:color="auto" w:fill="auto"/>
          </w:tcPr>
          <w:p w14:paraId="351E439D" w14:textId="77777777" w:rsidR="007D4B15" w:rsidRPr="00CE5FA1" w:rsidRDefault="007D4B15" w:rsidP="00A02A59">
            <w:pPr>
              <w:suppressLineNumbers/>
              <w:suppressAutoHyphens/>
              <w:spacing w:before="60" w:after="60"/>
              <w:jc w:val="left"/>
              <w:rPr>
                <w:rFonts w:eastAsia="MS Mincho"/>
                <w:b/>
                <w:kern w:val="22"/>
                <w:szCs w:val="22"/>
              </w:rPr>
            </w:pPr>
            <w:r w:rsidRPr="00CE5FA1">
              <w:rPr>
                <w:rFonts w:eastAsia="MS Mincho"/>
                <w:b/>
                <w:kern w:val="22"/>
                <w:szCs w:val="22"/>
              </w:rPr>
              <w:t>B.1. Parties engage in capacity-building activities</w:t>
            </w:r>
          </w:p>
        </w:tc>
        <w:tc>
          <w:tcPr>
            <w:tcW w:w="2785" w:type="dxa"/>
            <w:tcBorders>
              <w:top w:val="single" w:sz="4" w:space="0" w:color="auto"/>
            </w:tcBorders>
          </w:tcPr>
          <w:p w14:paraId="65149C99"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B.1.1. Parties have identified and prioritized their capacity-building needs</w:t>
            </w:r>
          </w:p>
          <w:p w14:paraId="62C88D1F"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B.1.2. Parties undertake capacity-building activities, as set out in the Capacity-Building</w:t>
            </w:r>
            <w:r w:rsidRPr="00CE5FA1" w:rsidDel="007F79E1">
              <w:rPr>
                <w:rFonts w:eastAsia="MS Mincho"/>
                <w:kern w:val="22"/>
                <w:szCs w:val="22"/>
              </w:rPr>
              <w:t xml:space="preserve"> </w:t>
            </w:r>
            <w:r w:rsidRPr="00CE5FA1">
              <w:rPr>
                <w:rFonts w:eastAsia="MS Mincho"/>
                <w:kern w:val="22"/>
                <w:szCs w:val="22"/>
              </w:rPr>
              <w:t>Action Plan</w:t>
            </w:r>
          </w:p>
          <w:p w14:paraId="42DABB8C"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B.1.3. Parties use capacity-building materials, including online resources</w:t>
            </w:r>
          </w:p>
          <w:p w14:paraId="5C59C92B"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lastRenderedPageBreak/>
              <w:t>B.1.4. Parties cooperate to strengthen capacities for the implementation of the Protocol</w:t>
            </w:r>
          </w:p>
        </w:tc>
        <w:tc>
          <w:tcPr>
            <w:tcW w:w="3510" w:type="dxa"/>
            <w:tcBorders>
              <w:top w:val="single" w:sz="4" w:space="0" w:color="auto"/>
            </w:tcBorders>
            <w:shd w:val="clear" w:color="auto" w:fill="auto"/>
          </w:tcPr>
          <w:p w14:paraId="7B875241" w14:textId="77777777" w:rsidR="007D4B15" w:rsidRPr="00CE5FA1" w:rsidRDefault="007D4B15" w:rsidP="00A02A59">
            <w:pPr>
              <w:suppressLineNumbers/>
              <w:suppressAutoHyphens/>
              <w:spacing w:before="60" w:after="60"/>
              <w:jc w:val="left"/>
              <w:rPr>
                <w:kern w:val="22"/>
                <w:szCs w:val="22"/>
              </w:rPr>
            </w:pPr>
            <w:r w:rsidRPr="00CE5FA1">
              <w:rPr>
                <w:kern w:val="22"/>
                <w:szCs w:val="22"/>
              </w:rPr>
              <w:lastRenderedPageBreak/>
              <w:t xml:space="preserve">(a) </w:t>
            </w:r>
            <w:r w:rsidRPr="00CE5FA1">
              <w:rPr>
                <w:rFonts w:eastAsia="MS Mincho"/>
                <w:kern w:val="22"/>
                <w:szCs w:val="22"/>
              </w:rPr>
              <w:t>Percentage</w:t>
            </w:r>
            <w:r w:rsidRPr="00CE5FA1">
              <w:rPr>
                <w:kern w:val="22"/>
                <w:szCs w:val="22"/>
              </w:rPr>
              <w:t xml:space="preserve"> of Parties that have identified and prioritized their capacity-building needs;</w:t>
            </w:r>
          </w:p>
          <w:p w14:paraId="116B8D70" w14:textId="77777777" w:rsidR="007D4B15" w:rsidRPr="00CE5FA1" w:rsidRDefault="007D4B15" w:rsidP="00A02A59">
            <w:pPr>
              <w:suppressLineNumbers/>
              <w:suppressAutoHyphens/>
              <w:spacing w:before="60" w:after="60"/>
              <w:jc w:val="left"/>
              <w:rPr>
                <w:kern w:val="22"/>
                <w:szCs w:val="22"/>
              </w:rPr>
            </w:pPr>
            <w:r w:rsidRPr="00CE5FA1">
              <w:rPr>
                <w:kern w:val="22"/>
                <w:szCs w:val="22"/>
              </w:rPr>
              <w:t>(b) Percentage of Parties undertaking capacity-building activities;</w:t>
            </w:r>
          </w:p>
          <w:p w14:paraId="661DC50C" w14:textId="77777777" w:rsidR="007D4B15" w:rsidRPr="00CE5FA1" w:rsidRDefault="007D4B15" w:rsidP="00A02A59">
            <w:pPr>
              <w:suppressLineNumbers/>
              <w:suppressAutoHyphens/>
              <w:spacing w:before="60" w:after="60"/>
              <w:jc w:val="left"/>
              <w:rPr>
                <w:kern w:val="22"/>
                <w:szCs w:val="22"/>
              </w:rPr>
            </w:pPr>
            <w:r w:rsidRPr="00CE5FA1">
              <w:rPr>
                <w:kern w:val="22"/>
                <w:szCs w:val="22"/>
              </w:rPr>
              <w:t>(c) Percentage of Parties with capacity-building needs that use capacity-building materials, including online resources;</w:t>
            </w:r>
          </w:p>
          <w:p w14:paraId="1F1D4284" w14:textId="77777777" w:rsidR="007D4B15" w:rsidRPr="00CE5FA1" w:rsidRDefault="007D4B15" w:rsidP="00A02A59">
            <w:pPr>
              <w:suppressLineNumbers/>
              <w:suppressAutoHyphens/>
              <w:spacing w:before="60" w:after="60"/>
              <w:jc w:val="left"/>
              <w:rPr>
                <w:rFonts w:eastAsia="MS Mincho"/>
                <w:kern w:val="22"/>
                <w:szCs w:val="22"/>
              </w:rPr>
            </w:pPr>
            <w:r w:rsidRPr="00CE5FA1">
              <w:rPr>
                <w:kern w:val="22"/>
                <w:szCs w:val="22"/>
              </w:rPr>
              <w:lastRenderedPageBreak/>
              <w:t>(d) Percentage of Parties that cooperate to strengthen capacities for the implementation of the Protocol.</w:t>
            </w:r>
          </w:p>
        </w:tc>
        <w:tc>
          <w:tcPr>
            <w:tcW w:w="2970" w:type="dxa"/>
            <w:tcBorders>
              <w:top w:val="single" w:sz="4" w:space="0" w:color="auto"/>
            </w:tcBorders>
            <w:shd w:val="clear" w:color="auto" w:fill="auto"/>
          </w:tcPr>
          <w:p w14:paraId="408D7DAC"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lastRenderedPageBreak/>
              <w:t>Parties have the necessary capacity for the implementation of the Protocol</w:t>
            </w:r>
          </w:p>
        </w:tc>
      </w:tr>
      <w:tr w:rsidR="007D4B15" w:rsidRPr="00CE5FA1" w14:paraId="5C5EAE82" w14:textId="77777777" w:rsidTr="00A02A59">
        <w:trPr>
          <w:jc w:val="center"/>
        </w:trPr>
        <w:tc>
          <w:tcPr>
            <w:tcW w:w="1800" w:type="dxa"/>
            <w:shd w:val="clear" w:color="auto" w:fill="auto"/>
          </w:tcPr>
          <w:p w14:paraId="19EB7637" w14:textId="77777777" w:rsidR="007D4B15" w:rsidRPr="00CE5FA1" w:rsidRDefault="007D4B15" w:rsidP="00A02A59">
            <w:pPr>
              <w:suppressLineNumbers/>
              <w:suppressAutoHyphens/>
              <w:spacing w:before="60" w:after="60"/>
              <w:jc w:val="left"/>
              <w:rPr>
                <w:rFonts w:eastAsia="MS Mincho"/>
                <w:b/>
                <w:kern w:val="22"/>
                <w:szCs w:val="22"/>
              </w:rPr>
            </w:pPr>
            <w:r w:rsidRPr="00CE5FA1">
              <w:rPr>
                <w:rFonts w:eastAsia="MS Mincho"/>
                <w:b/>
                <w:kern w:val="22"/>
                <w:szCs w:val="22"/>
              </w:rPr>
              <w:t>B.2. Parties have mobilized adequate resources to support implementation of the Protocol</w:t>
            </w:r>
          </w:p>
        </w:tc>
        <w:tc>
          <w:tcPr>
            <w:tcW w:w="2785" w:type="dxa"/>
          </w:tcPr>
          <w:p w14:paraId="7922ED0D"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B.2.1. Adequate resources are allocated to biosafety through national budgets</w:t>
            </w:r>
          </w:p>
          <w:p w14:paraId="4BECFA17"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B.2.2. Parties allocate a share of national biodiversity STAR allocations to biosafety activities</w:t>
            </w:r>
          </w:p>
          <w:p w14:paraId="5D43339F"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B.2.3. Parties access additional resources to strengthen capacities for implementation of the Protocol</w:t>
            </w:r>
            <w:ins w:id="292" w:author="Author">
              <w:r>
                <w:rPr>
                  <w:rFonts w:eastAsia="MS Mincho"/>
                  <w:kern w:val="22"/>
                  <w:szCs w:val="22"/>
                </w:rPr>
                <w:t>, including through international cooperation programs and through private sector involvement.</w:t>
              </w:r>
            </w:ins>
          </w:p>
        </w:tc>
        <w:tc>
          <w:tcPr>
            <w:tcW w:w="3510" w:type="dxa"/>
            <w:shd w:val="clear" w:color="auto" w:fill="auto"/>
          </w:tcPr>
          <w:p w14:paraId="762050D9"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(a) Percentage of Parties that have adequate resources for biosafety from national budgets</w:t>
            </w:r>
            <w:r>
              <w:rPr>
                <w:rFonts w:eastAsia="MS Mincho"/>
                <w:kern w:val="22"/>
                <w:szCs w:val="22"/>
              </w:rPr>
              <w:t>;</w:t>
            </w:r>
          </w:p>
          <w:p w14:paraId="50CA78DC"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(b) Percentage of eligible Parties that use national STAR allocations for biosafety activities</w:t>
            </w:r>
            <w:r>
              <w:rPr>
                <w:rFonts w:eastAsia="MS Mincho"/>
                <w:kern w:val="22"/>
                <w:szCs w:val="22"/>
              </w:rPr>
              <w:t>;</w:t>
            </w:r>
          </w:p>
          <w:p w14:paraId="028B7CA6"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(c) Percentage of Parties having accessed additional resources</w:t>
            </w:r>
            <w:r>
              <w:rPr>
                <w:rFonts w:eastAsia="MS Mincho"/>
                <w:kern w:val="22"/>
                <w:szCs w:val="22"/>
              </w:rPr>
              <w:t>;</w:t>
            </w:r>
          </w:p>
          <w:p w14:paraId="3C398EEC"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(d) Percentage of Parties having contributed resources to other Parties to strengthen their capacity for the implementation of the Protocol</w:t>
            </w:r>
            <w:r>
              <w:rPr>
                <w:rFonts w:eastAsia="MS Mincho"/>
                <w:kern w:val="22"/>
                <w:szCs w:val="22"/>
              </w:rPr>
              <w:t>.</w:t>
            </w:r>
          </w:p>
        </w:tc>
        <w:tc>
          <w:tcPr>
            <w:tcW w:w="2970" w:type="dxa"/>
            <w:shd w:val="clear" w:color="auto" w:fill="auto"/>
          </w:tcPr>
          <w:p w14:paraId="072CCA6F"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Full implementation of the Protocol is enabled by adequate resources</w:t>
            </w:r>
          </w:p>
        </w:tc>
      </w:tr>
      <w:tr w:rsidR="007D4B15" w:rsidRPr="00CE5FA1" w14:paraId="5AF8EF13" w14:textId="77777777" w:rsidTr="00A02A59">
        <w:trPr>
          <w:jc w:val="center"/>
        </w:trPr>
        <w:tc>
          <w:tcPr>
            <w:tcW w:w="1800" w:type="dxa"/>
            <w:shd w:val="clear" w:color="auto" w:fill="auto"/>
          </w:tcPr>
          <w:p w14:paraId="3759952F" w14:textId="77777777" w:rsidR="007D4B15" w:rsidRPr="00CE5FA1" w:rsidRDefault="007D4B15" w:rsidP="00A02A59">
            <w:pPr>
              <w:suppressLineNumbers/>
              <w:suppressAutoHyphens/>
              <w:spacing w:before="60" w:after="60"/>
              <w:jc w:val="left"/>
              <w:rPr>
                <w:rFonts w:eastAsia="MS Mincho"/>
                <w:b/>
                <w:kern w:val="22"/>
                <w:szCs w:val="22"/>
              </w:rPr>
            </w:pPr>
            <w:r w:rsidRPr="00CE5FA1">
              <w:rPr>
                <w:rFonts w:eastAsia="MS Mincho"/>
                <w:b/>
                <w:kern w:val="22"/>
                <w:szCs w:val="22"/>
              </w:rPr>
              <w:t>B.3. Parties promote and facilitate public awareness, education and participation on the safe transfer, handling and use of LMOs</w:t>
            </w:r>
          </w:p>
        </w:tc>
        <w:tc>
          <w:tcPr>
            <w:tcW w:w="2785" w:type="dxa"/>
          </w:tcPr>
          <w:p w14:paraId="02BCEB65"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B.3.1. Parties have developed mechanisms to promote and facilitate public awareness, education and participation in biosafety</w:t>
            </w:r>
          </w:p>
          <w:p w14:paraId="249F2177"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B.3.2. Parties have access to resource materials for promoting and facilitating public awareness, education and participation in biosafety</w:t>
            </w:r>
          </w:p>
          <w:p w14:paraId="07D38650"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lastRenderedPageBreak/>
              <w:t>B.3.3. Parties consult the public in making decisions on LMOs, in accordance with their legislation, and make the results of decisions available to the public</w:t>
            </w:r>
          </w:p>
          <w:p w14:paraId="58D45865"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B.3.4. Parties inform the public about the means of public access to the BCH</w:t>
            </w:r>
          </w:p>
        </w:tc>
        <w:tc>
          <w:tcPr>
            <w:tcW w:w="3510" w:type="dxa"/>
            <w:shd w:val="clear" w:color="auto" w:fill="auto"/>
          </w:tcPr>
          <w:p w14:paraId="654FF068"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lastRenderedPageBreak/>
              <w:t>(a) Percentage of Parties accessing resource materials for facilitating and promoting public awareness, education and participation in biosafety;</w:t>
            </w:r>
          </w:p>
          <w:p w14:paraId="46C6BE31"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(b) Percentage of Parties mainstreaming biosafety in relevant educational and training programmes;</w:t>
            </w:r>
          </w:p>
          <w:p w14:paraId="517B33AB" w14:textId="77777777" w:rsidR="007D4B15" w:rsidRPr="004D629D" w:rsidRDefault="007D4B15" w:rsidP="00A02A59">
            <w:pPr>
              <w:suppressLineNumbers/>
              <w:suppressAutoHyphens/>
              <w:spacing w:before="60" w:after="60"/>
              <w:jc w:val="left"/>
              <w:rPr>
                <w:rFonts w:eastAsia="MS Mincho"/>
                <w:kern w:val="22"/>
                <w:szCs w:val="22"/>
              </w:rPr>
            </w:pPr>
            <w:r w:rsidRPr="00CE5FA1">
              <w:rPr>
                <w:rFonts w:eastAsia="MS Mincho"/>
                <w:kern w:val="22"/>
                <w:szCs w:val="22"/>
              </w:rPr>
              <w:t xml:space="preserve">(c) Percentage of Parties having in place a mechanism facilitating and </w:t>
            </w:r>
            <w:r w:rsidRPr="00CE5FA1">
              <w:rPr>
                <w:rFonts w:eastAsia="MS Mincho"/>
                <w:kern w:val="22"/>
                <w:szCs w:val="22"/>
              </w:rPr>
              <w:lastRenderedPageBreak/>
              <w:t xml:space="preserve">promoting public participation in decision-making regarding </w:t>
            </w:r>
            <w:r w:rsidRPr="004D629D">
              <w:rPr>
                <w:rFonts w:eastAsia="MS Mincho"/>
                <w:kern w:val="22"/>
                <w:szCs w:val="22"/>
              </w:rPr>
              <w:t>LMOs</w:t>
            </w:r>
            <w:ins w:id="293" w:author="Author">
              <w:r w:rsidRPr="004D629D">
                <w:rPr>
                  <w:rFonts w:eastAsia="MS Mincho"/>
                  <w:kern w:val="22"/>
                  <w:szCs w:val="22"/>
                </w:rPr>
                <w:t xml:space="preserve">, </w:t>
              </w:r>
              <w:r w:rsidRPr="006B37D5">
                <w:rPr>
                  <w:rFonts w:eastAsia="MS Mincho"/>
                  <w:kern w:val="22"/>
                  <w:szCs w:val="22"/>
                  <w:rPrChange w:id="294" w:author="Author">
                    <w:rPr>
                      <w:rFonts w:eastAsia="MS Mincho"/>
                      <w:color w:val="FF0000"/>
                      <w:kern w:val="22"/>
                      <w:szCs w:val="22"/>
                    </w:rPr>
                  </w:rPrChange>
                </w:rPr>
                <w:t>if required in domestic legislation</w:t>
              </w:r>
            </w:ins>
            <w:r w:rsidRPr="004D629D">
              <w:rPr>
                <w:rFonts w:eastAsia="MS Mincho"/>
                <w:kern w:val="22"/>
                <w:szCs w:val="22"/>
              </w:rPr>
              <w:t>;</w:t>
            </w:r>
          </w:p>
          <w:p w14:paraId="7E7A071A" w14:textId="77777777" w:rsidR="007D4B15" w:rsidRPr="004D629D" w:rsidRDefault="007D4B15" w:rsidP="00A02A59">
            <w:pPr>
              <w:suppressLineNumbers/>
              <w:suppressAutoHyphens/>
              <w:spacing w:before="60" w:after="60"/>
              <w:jc w:val="left"/>
              <w:rPr>
                <w:rFonts w:eastAsia="MS Mincho"/>
                <w:kern w:val="22"/>
                <w:szCs w:val="22"/>
              </w:rPr>
            </w:pPr>
            <w:r w:rsidRPr="004D629D">
              <w:rPr>
                <w:rFonts w:eastAsia="MS Mincho"/>
                <w:kern w:val="22"/>
                <w:szCs w:val="22"/>
              </w:rPr>
              <w:t>(d) Percentage of Parties informing the public about means for participation in decision-making</w:t>
            </w:r>
            <w:ins w:id="295" w:author="Author">
              <w:r w:rsidRPr="004D629D">
                <w:rPr>
                  <w:rFonts w:eastAsia="MS Mincho"/>
                  <w:kern w:val="22"/>
                  <w:szCs w:val="22"/>
                </w:rPr>
                <w:t>,</w:t>
              </w:r>
              <w:r w:rsidRPr="006B37D5">
                <w:rPr>
                  <w:rFonts w:eastAsia="MS Mincho"/>
                  <w:kern w:val="22"/>
                  <w:szCs w:val="22"/>
                  <w:rPrChange w:id="296" w:author="Author">
                    <w:rPr>
                      <w:rFonts w:eastAsia="MS Mincho"/>
                      <w:color w:val="FF0000"/>
                      <w:kern w:val="22"/>
                      <w:szCs w:val="22"/>
                    </w:rPr>
                  </w:rPrChange>
                </w:rPr>
                <w:t xml:space="preserve"> if required in domestic legislation</w:t>
              </w:r>
            </w:ins>
            <w:r w:rsidRPr="004D629D">
              <w:rPr>
                <w:rFonts w:eastAsia="MS Mincho"/>
                <w:kern w:val="22"/>
                <w:szCs w:val="22"/>
              </w:rPr>
              <w:t>;</w:t>
            </w:r>
          </w:p>
          <w:p w14:paraId="2A6F6470"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(e) Percentage of Parties having consulted the public in the decision-making process;</w:t>
            </w:r>
          </w:p>
          <w:p w14:paraId="0E6CD70F"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(f) Percentage of Parties making the results of decisions available to the public;</w:t>
            </w:r>
          </w:p>
          <w:p w14:paraId="00832109"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(g) Percentage of Parties that have informed the public about the means of public access to the BCH.</w:t>
            </w:r>
          </w:p>
        </w:tc>
        <w:tc>
          <w:tcPr>
            <w:tcW w:w="2970" w:type="dxa"/>
            <w:shd w:val="clear" w:color="auto" w:fill="auto"/>
          </w:tcPr>
          <w:p w14:paraId="41970DCB"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lastRenderedPageBreak/>
              <w:t>Through public awareness, education and participation, Parties ensure that the public is appropriately informed about the safe transfer, handling and use of LMOs and involved in decision-making on the safe transfer, handling and use of LMOs</w:t>
            </w:r>
          </w:p>
        </w:tc>
      </w:tr>
      <w:tr w:rsidR="007D4B15" w:rsidRPr="00CE5FA1" w14:paraId="28A0A508" w14:textId="77777777" w:rsidTr="00A02A59">
        <w:trPr>
          <w:jc w:val="center"/>
        </w:trPr>
        <w:tc>
          <w:tcPr>
            <w:tcW w:w="1800" w:type="dxa"/>
            <w:shd w:val="clear" w:color="auto" w:fill="auto"/>
          </w:tcPr>
          <w:p w14:paraId="1AF89867" w14:textId="77777777" w:rsidR="007D4B15" w:rsidRPr="00CE5FA1" w:rsidRDefault="007D4B15" w:rsidP="00A02A59">
            <w:pPr>
              <w:suppressLineNumbers/>
              <w:suppressAutoHyphens/>
              <w:spacing w:before="60" w:after="60"/>
              <w:jc w:val="left"/>
              <w:rPr>
                <w:rFonts w:eastAsia="MS Mincho"/>
                <w:b/>
                <w:strike/>
                <w:kern w:val="22"/>
                <w:szCs w:val="22"/>
              </w:rPr>
            </w:pPr>
            <w:r w:rsidRPr="00CE5FA1">
              <w:rPr>
                <w:rFonts w:eastAsia="MS Mincho"/>
                <w:b/>
                <w:kern w:val="22"/>
                <w:szCs w:val="22"/>
              </w:rPr>
              <w:t>B.4. Parties enhance cooperation and coordination on biosafety issues at the national, regional and international levels</w:t>
            </w:r>
          </w:p>
        </w:tc>
        <w:tc>
          <w:tcPr>
            <w:tcW w:w="2785" w:type="dxa"/>
          </w:tcPr>
          <w:p w14:paraId="4DFB5B7E"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B.4.1. Parties cooperate to support implementation of the Protocol, including through the exchange of scientific, technical and institutional knowledge</w:t>
            </w:r>
          </w:p>
          <w:p w14:paraId="3EF1D3D4"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 xml:space="preserve">B.4.2. Parties have put in place effective mechanisms to involve </w:t>
            </w:r>
            <w:r>
              <w:rPr>
                <w:rFonts w:eastAsia="MS Mincho"/>
                <w:kern w:val="22"/>
                <w:szCs w:val="22"/>
              </w:rPr>
              <w:t>indigenous peoples and local communities</w:t>
            </w:r>
            <w:r w:rsidRPr="00CE5FA1">
              <w:rPr>
                <w:rFonts w:eastAsia="MS Mincho"/>
                <w:kern w:val="22"/>
                <w:szCs w:val="22"/>
              </w:rPr>
              <w:t xml:space="preserve"> and relevant stakeholders from different sectors in the implementation of the Protocol</w:t>
            </w:r>
          </w:p>
          <w:p w14:paraId="5E584ACC"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lastRenderedPageBreak/>
              <w:t>B.4.3. Parties facilitate sectoral and cross-sectoral coordination and cooperation at the national level to mainstream biosafety</w:t>
            </w:r>
          </w:p>
        </w:tc>
        <w:tc>
          <w:tcPr>
            <w:tcW w:w="3510" w:type="dxa"/>
            <w:shd w:val="clear" w:color="auto" w:fill="auto"/>
          </w:tcPr>
          <w:p w14:paraId="7C3A6BB1"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lastRenderedPageBreak/>
              <w:t>(a) Percentage of Parties cooperating in exchanging scientific, technical and institutional knowledge;</w:t>
            </w:r>
          </w:p>
          <w:p w14:paraId="6842619B"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(b) Percentage of Parties engaging in bilateral, regional or multilateral activities for the implementation of the Protocol;</w:t>
            </w:r>
          </w:p>
          <w:p w14:paraId="55A75E56"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(c) Percentage of Parties that have mechanisms for involving indigenous peoples and local communities and relevant stakeholders from different sectors in the implementation of the Protocol;</w:t>
            </w:r>
          </w:p>
          <w:p w14:paraId="10DAD9B8"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 xml:space="preserve">(d) Percentage of Parties that have integrated biosafety in national </w:t>
            </w:r>
            <w:r w:rsidRPr="00CE5FA1">
              <w:rPr>
                <w:rFonts w:eastAsia="MS Mincho"/>
                <w:kern w:val="22"/>
                <w:szCs w:val="22"/>
              </w:rPr>
              <w:lastRenderedPageBreak/>
              <w:t>sectoral and cross-sectoral strategies, action plans, programmes, policies or legislation.</w:t>
            </w:r>
          </w:p>
        </w:tc>
        <w:tc>
          <w:tcPr>
            <w:tcW w:w="2970" w:type="dxa"/>
            <w:shd w:val="clear" w:color="auto" w:fill="auto"/>
          </w:tcPr>
          <w:p w14:paraId="36DF1E78"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lastRenderedPageBreak/>
              <w:t>Through cooperation at the national, regional and international levels, and participation of stakeholders, Parties’ implementation of the Protocol is more effective</w:t>
            </w:r>
          </w:p>
        </w:tc>
      </w:tr>
    </w:tbl>
    <w:p w14:paraId="35E7E9AA" w14:textId="77777777" w:rsidR="007D4B15" w:rsidRPr="00CE5FA1" w:rsidRDefault="007D4B15" w:rsidP="007D4B15">
      <w:pPr>
        <w:suppressLineNumbers/>
        <w:suppressAutoHyphens/>
        <w:rPr>
          <w:kern w:val="22"/>
          <w:szCs w:val="22"/>
        </w:rPr>
      </w:pPr>
    </w:p>
    <w:p w14:paraId="1CFBFCB8" w14:textId="77777777" w:rsidR="007D4B15" w:rsidRDefault="007D4B15" w:rsidP="007D4B15"/>
    <w:p w14:paraId="0A1AF025" w14:textId="77777777" w:rsidR="007D4B15" w:rsidRDefault="007D4B15" w:rsidP="007D4B15">
      <w:pPr>
        <w:spacing w:after="160"/>
        <w:ind w:left="630"/>
        <w:jc w:val="center"/>
        <w:rPr>
          <w:ins w:id="297" w:author="Author"/>
          <w:rFonts w:asciiTheme="majorBidi" w:hAnsiTheme="majorBidi" w:cstheme="majorBidi"/>
          <w:b/>
          <w:bCs/>
          <w:i/>
          <w:iCs/>
        </w:rPr>
      </w:pPr>
    </w:p>
    <w:p w14:paraId="467B71FD" w14:textId="77777777" w:rsidR="007D4B15" w:rsidRDefault="007D4B15" w:rsidP="007D4B15">
      <w:pPr>
        <w:spacing w:after="160"/>
        <w:ind w:left="630"/>
        <w:jc w:val="center"/>
        <w:rPr>
          <w:ins w:id="298" w:author="Author"/>
          <w:rFonts w:asciiTheme="majorBidi" w:hAnsiTheme="majorBidi" w:cstheme="majorBidi"/>
          <w:b/>
          <w:bCs/>
          <w:i/>
          <w:iCs/>
        </w:rPr>
        <w:sectPr w:rsidR="007D4B15" w:rsidSect="00E62616">
          <w:pgSz w:w="15840" w:h="12240" w:orient="landscape"/>
          <w:pgMar w:top="1389" w:right="567" w:bottom="1389" w:left="1134" w:header="709" w:footer="709" w:gutter="0"/>
          <w:cols w:space="708"/>
          <w:docGrid w:linePitch="360"/>
        </w:sectPr>
      </w:pPr>
    </w:p>
    <w:p w14:paraId="08D0D9BF" w14:textId="77777777" w:rsidR="007D4B15" w:rsidRPr="00A02A59" w:rsidRDefault="007D4B15" w:rsidP="007D4B15">
      <w:pPr>
        <w:spacing w:after="160"/>
        <w:ind w:left="630"/>
        <w:jc w:val="center"/>
        <w:rPr>
          <w:rFonts w:asciiTheme="majorBidi" w:hAnsiTheme="majorBidi" w:cstheme="majorBidi"/>
          <w:i/>
          <w:iCs/>
        </w:rPr>
      </w:pPr>
      <w:r w:rsidRPr="00A02A59">
        <w:rPr>
          <w:rFonts w:asciiTheme="majorBidi" w:hAnsiTheme="majorBidi" w:cstheme="majorBidi"/>
          <w:i/>
          <w:iCs/>
        </w:rPr>
        <w:lastRenderedPageBreak/>
        <w:t>Annex</w:t>
      </w:r>
      <w:ins w:id="299" w:author="Author">
        <w:r w:rsidRPr="00A02A59">
          <w:rPr>
            <w:rFonts w:asciiTheme="majorBidi" w:hAnsiTheme="majorBidi" w:cstheme="majorBidi"/>
            <w:i/>
            <w:iCs/>
          </w:rPr>
          <w:t xml:space="preserve"> II</w:t>
        </w:r>
      </w:ins>
    </w:p>
    <w:p w14:paraId="4F3E17E7" w14:textId="672B202E" w:rsidR="007D4B15" w:rsidRPr="001A4B9F" w:rsidRDefault="007D4B15" w:rsidP="00A02A59">
      <w:pPr>
        <w:spacing w:after="160"/>
        <w:ind w:left="630"/>
        <w:jc w:val="center"/>
        <w:rPr>
          <w:rFonts w:asciiTheme="majorBidi" w:hAnsiTheme="majorBidi" w:cstheme="majorBidi"/>
          <w:b/>
          <w:bCs/>
        </w:rPr>
      </w:pPr>
      <w:del w:id="300" w:author="Author">
        <w:r w:rsidRPr="001A4B9F" w:rsidDel="00061A81">
          <w:rPr>
            <w:rFonts w:asciiTheme="majorBidi" w:hAnsiTheme="majorBidi" w:cstheme="majorBidi"/>
            <w:b/>
            <w:bCs/>
          </w:rPr>
          <w:delText>IMPLEMENTATION PLAN FOR THE CARTAGENA PROTOCOL AND</w:delText>
        </w:r>
        <w:r w:rsidRPr="001A4B9F" w:rsidDel="00721FE0">
          <w:rPr>
            <w:rFonts w:asciiTheme="majorBidi" w:hAnsiTheme="majorBidi" w:cstheme="majorBidi"/>
            <w:b/>
            <w:bCs/>
          </w:rPr>
          <w:delText xml:space="preserve"> </w:delText>
        </w:r>
      </w:del>
      <w:r w:rsidRPr="001A4B9F">
        <w:rPr>
          <w:rFonts w:asciiTheme="majorBidi" w:hAnsiTheme="majorBidi" w:cstheme="majorBidi"/>
          <w:b/>
          <w:bCs/>
        </w:rPr>
        <w:t>CAPACITY</w:t>
      </w:r>
      <w:r w:rsidR="00A02A59">
        <w:rPr>
          <w:rFonts w:asciiTheme="majorBidi" w:hAnsiTheme="majorBidi" w:cstheme="majorBidi"/>
          <w:b/>
          <w:bCs/>
        </w:rPr>
        <w:noBreakHyphen/>
      </w:r>
      <w:del w:id="301" w:author="Author">
        <w:r w:rsidRPr="001A4B9F" w:rsidDel="00061A81">
          <w:rPr>
            <w:rFonts w:asciiTheme="majorBidi" w:hAnsiTheme="majorBidi" w:cstheme="majorBidi"/>
            <w:b/>
            <w:bCs/>
          </w:rPr>
          <w:delText>-</w:delText>
        </w:r>
      </w:del>
      <w:r w:rsidRPr="001A4B9F">
        <w:rPr>
          <w:rFonts w:asciiTheme="majorBidi" w:hAnsiTheme="majorBidi" w:cstheme="majorBidi"/>
          <w:b/>
          <w:bCs/>
        </w:rPr>
        <w:t xml:space="preserve">BUILDING ACTION PLAN </w:t>
      </w:r>
      <w:ins w:id="302" w:author="Author">
        <w:r w:rsidRPr="001A4B9F">
          <w:rPr>
            <w:rFonts w:asciiTheme="majorBidi" w:hAnsiTheme="majorBidi" w:cstheme="majorBidi"/>
            <w:b/>
            <w:bCs/>
          </w:rPr>
          <w:t xml:space="preserve">FOR THE CARTAGENA PROTOCOL </w:t>
        </w:r>
        <w:r>
          <w:rPr>
            <w:rFonts w:asciiTheme="majorBidi" w:hAnsiTheme="majorBidi" w:cstheme="majorBidi"/>
            <w:b/>
            <w:bCs/>
          </w:rPr>
          <w:t>ON BIOSAFETY</w:t>
        </w:r>
      </w:ins>
      <w:del w:id="303" w:author="Author">
        <w:r w:rsidRPr="001A4B9F" w:rsidDel="00721FE0">
          <w:rPr>
            <w:rFonts w:asciiTheme="majorBidi" w:hAnsiTheme="majorBidi" w:cstheme="majorBidi"/>
            <w:b/>
            <w:bCs/>
          </w:rPr>
          <w:delText>(2021-2030)</w:delText>
        </w:r>
      </w:del>
    </w:p>
    <w:p w14:paraId="1C27D682" w14:textId="1B64E634" w:rsidR="007D4B15" w:rsidRPr="001A4B9F" w:rsidRDefault="007D4B15" w:rsidP="00A02A59">
      <w:pPr>
        <w:spacing w:after="160"/>
        <w:ind w:left="630"/>
        <w:jc w:val="center"/>
        <w:rPr>
          <w:rFonts w:asciiTheme="majorBidi" w:hAnsiTheme="majorBidi" w:cstheme="majorBidi"/>
          <w:b/>
          <w:bCs/>
        </w:rPr>
      </w:pPr>
      <w:r w:rsidRPr="001A4B9F">
        <w:rPr>
          <w:rFonts w:asciiTheme="majorBidi" w:hAnsiTheme="majorBidi" w:cstheme="majorBidi"/>
          <w:b/>
          <w:bCs/>
        </w:rPr>
        <w:t xml:space="preserve">I. </w:t>
      </w:r>
      <w:r w:rsidR="00A02A59">
        <w:rPr>
          <w:rFonts w:asciiTheme="majorBidi" w:hAnsiTheme="majorBidi" w:cstheme="majorBidi"/>
          <w:b/>
          <w:bCs/>
        </w:rPr>
        <w:tab/>
      </w:r>
      <w:r w:rsidRPr="001A4B9F">
        <w:rPr>
          <w:rFonts w:asciiTheme="majorBidi" w:hAnsiTheme="majorBidi" w:cstheme="majorBidi"/>
          <w:b/>
          <w:bCs/>
        </w:rPr>
        <w:t xml:space="preserve">PURPOSE OF THE </w:t>
      </w:r>
      <w:del w:id="304" w:author="Author">
        <w:r w:rsidRPr="001A4B9F" w:rsidDel="00061A81">
          <w:rPr>
            <w:rFonts w:asciiTheme="majorBidi" w:hAnsiTheme="majorBidi" w:cstheme="majorBidi"/>
            <w:b/>
            <w:bCs/>
          </w:rPr>
          <w:delText xml:space="preserve">IMPLEMENTATION PLAN AND THE </w:delText>
        </w:r>
      </w:del>
      <w:r w:rsidRPr="001A4B9F">
        <w:rPr>
          <w:rFonts w:asciiTheme="majorBidi" w:hAnsiTheme="majorBidi" w:cstheme="majorBidi"/>
          <w:b/>
          <w:bCs/>
        </w:rPr>
        <w:t>CAPACITY-BUILDING ACTION PLAN</w:t>
      </w:r>
    </w:p>
    <w:p w14:paraId="3F5CE7AF" w14:textId="08E007E0" w:rsidR="007D4B15" w:rsidRPr="001A4B9F" w:rsidRDefault="007D4B15" w:rsidP="007D4B15">
      <w:pPr>
        <w:spacing w:after="160"/>
        <w:ind w:left="630"/>
        <w:rPr>
          <w:rFonts w:asciiTheme="majorBidi" w:hAnsiTheme="majorBidi" w:cstheme="majorBidi"/>
        </w:rPr>
      </w:pPr>
      <w:del w:id="305" w:author="Author">
        <w:r w:rsidRPr="001A4B9F" w:rsidDel="00061A81">
          <w:rPr>
            <w:rFonts w:asciiTheme="majorBidi" w:hAnsiTheme="majorBidi" w:cstheme="majorBidi"/>
          </w:rPr>
          <w:delText>1. The Implementation Plan has been developed as a framework of broad desirable achievements and accomplishments to help guide Parties in their implementation of the Protocol and measure progress in this regard for the period 2021-2030.</w:delText>
        </w:r>
      </w:del>
      <w:ins w:id="306" w:author="Author">
        <w:r>
          <w:rPr>
            <w:rFonts w:asciiTheme="majorBidi" w:hAnsiTheme="majorBidi" w:cstheme="majorBidi"/>
          </w:rPr>
          <w:t>1</w:t>
        </w:r>
      </w:ins>
      <w:del w:id="307" w:author="Author">
        <w:r w:rsidRPr="001A4B9F" w:rsidDel="00061A81">
          <w:rPr>
            <w:rFonts w:asciiTheme="majorBidi" w:hAnsiTheme="majorBidi" w:cstheme="majorBidi"/>
          </w:rPr>
          <w:delText>2</w:delText>
        </w:r>
      </w:del>
      <w:r w:rsidRPr="001A4B9F">
        <w:rPr>
          <w:rFonts w:asciiTheme="majorBidi" w:hAnsiTheme="majorBidi" w:cstheme="majorBidi"/>
        </w:rPr>
        <w:t xml:space="preserve">. </w:t>
      </w:r>
      <w:r w:rsidR="00A02A59">
        <w:rPr>
          <w:rFonts w:asciiTheme="majorBidi" w:hAnsiTheme="majorBidi" w:cstheme="majorBidi"/>
        </w:rPr>
        <w:tab/>
      </w:r>
      <w:r w:rsidRPr="001A4B9F">
        <w:rPr>
          <w:rFonts w:asciiTheme="majorBidi" w:hAnsiTheme="majorBidi" w:cstheme="majorBidi"/>
        </w:rPr>
        <w:t xml:space="preserve">The purpose of the </w:t>
      </w:r>
      <w:del w:id="308" w:author="Author">
        <w:r w:rsidRPr="001A4B9F" w:rsidDel="0074716A">
          <w:rPr>
            <w:rFonts w:asciiTheme="majorBidi" w:hAnsiTheme="majorBidi" w:cstheme="majorBidi"/>
          </w:rPr>
          <w:delText>c</w:delText>
        </w:r>
      </w:del>
      <w:ins w:id="309" w:author="Author">
        <w:r>
          <w:rPr>
            <w:rFonts w:asciiTheme="majorBidi" w:hAnsiTheme="majorBidi" w:cstheme="majorBidi"/>
          </w:rPr>
          <w:t>C</w:t>
        </w:r>
      </w:ins>
      <w:r w:rsidRPr="001A4B9F">
        <w:rPr>
          <w:rFonts w:asciiTheme="majorBidi" w:hAnsiTheme="majorBidi" w:cstheme="majorBidi"/>
        </w:rPr>
        <w:t xml:space="preserve">apacity-building </w:t>
      </w:r>
      <w:del w:id="310" w:author="Author">
        <w:r w:rsidRPr="001A4B9F" w:rsidDel="0074716A">
          <w:rPr>
            <w:rFonts w:asciiTheme="majorBidi" w:hAnsiTheme="majorBidi" w:cstheme="majorBidi"/>
          </w:rPr>
          <w:delText>a</w:delText>
        </w:r>
      </w:del>
      <w:ins w:id="311" w:author="Author">
        <w:r>
          <w:rPr>
            <w:rFonts w:asciiTheme="majorBidi" w:hAnsiTheme="majorBidi" w:cstheme="majorBidi"/>
          </w:rPr>
          <w:t>A</w:t>
        </w:r>
      </w:ins>
      <w:r w:rsidRPr="001A4B9F">
        <w:rPr>
          <w:rFonts w:asciiTheme="majorBidi" w:hAnsiTheme="majorBidi" w:cstheme="majorBidi"/>
        </w:rPr>
        <w:t xml:space="preserve">ction </w:t>
      </w:r>
      <w:del w:id="312" w:author="Author">
        <w:r w:rsidRPr="001A4B9F" w:rsidDel="0074716A">
          <w:rPr>
            <w:rFonts w:asciiTheme="majorBidi" w:hAnsiTheme="majorBidi" w:cstheme="majorBidi"/>
          </w:rPr>
          <w:delText>p</w:delText>
        </w:r>
      </w:del>
      <w:ins w:id="313" w:author="Author">
        <w:r>
          <w:rPr>
            <w:rFonts w:asciiTheme="majorBidi" w:hAnsiTheme="majorBidi" w:cstheme="majorBidi"/>
          </w:rPr>
          <w:t>P</w:t>
        </w:r>
      </w:ins>
      <w:r w:rsidRPr="001A4B9F">
        <w:rPr>
          <w:rFonts w:asciiTheme="majorBidi" w:hAnsiTheme="majorBidi" w:cstheme="majorBidi"/>
        </w:rPr>
        <w:t>lan is to facilitate the development and strengthening of the capacities of Parties to implement the Protocol by: (a) identifying key areas for capacity</w:t>
      </w:r>
      <w:ins w:id="314" w:author="Author">
        <w:r w:rsidR="00721FE0">
          <w:rPr>
            <w:rFonts w:asciiTheme="majorBidi" w:hAnsiTheme="majorBidi" w:cstheme="majorBidi"/>
          </w:rPr>
          <w:t>-</w:t>
        </w:r>
      </w:ins>
      <w:del w:id="315" w:author="Author">
        <w:r w:rsidRPr="001A4B9F" w:rsidDel="00061A81">
          <w:rPr>
            <w:rFonts w:asciiTheme="majorBidi" w:hAnsiTheme="majorBidi" w:cstheme="majorBidi"/>
          </w:rPr>
          <w:delText>-</w:delText>
        </w:r>
      </w:del>
      <w:r w:rsidRPr="001A4B9F">
        <w:rPr>
          <w:rFonts w:asciiTheme="majorBidi" w:hAnsiTheme="majorBidi" w:cstheme="majorBidi"/>
        </w:rPr>
        <w:t xml:space="preserve">building related to the different goals of the Implementation Plan; (b) facilitating the engagement of partners, including donors; (c) fostering a coherent and coordinated approach to capacity-building for the implementation of the Protocol; and (d) promoting regional and international cooperation and coordination. The </w:t>
      </w:r>
      <w:del w:id="316" w:author="Author">
        <w:r w:rsidRPr="001A4B9F" w:rsidDel="0074716A">
          <w:rPr>
            <w:rFonts w:asciiTheme="majorBidi" w:hAnsiTheme="majorBidi" w:cstheme="majorBidi"/>
          </w:rPr>
          <w:delText>c</w:delText>
        </w:r>
      </w:del>
      <w:ins w:id="317" w:author="Author">
        <w:r>
          <w:rPr>
            <w:rFonts w:asciiTheme="majorBidi" w:hAnsiTheme="majorBidi" w:cstheme="majorBidi"/>
          </w:rPr>
          <w:t>C</w:t>
        </w:r>
      </w:ins>
      <w:r w:rsidRPr="001A4B9F">
        <w:rPr>
          <w:rFonts w:asciiTheme="majorBidi" w:hAnsiTheme="majorBidi" w:cstheme="majorBidi"/>
        </w:rPr>
        <w:t xml:space="preserve">apacity-building </w:t>
      </w:r>
      <w:del w:id="318" w:author="Author">
        <w:r w:rsidRPr="001A4B9F" w:rsidDel="0074716A">
          <w:rPr>
            <w:rFonts w:asciiTheme="majorBidi" w:hAnsiTheme="majorBidi" w:cstheme="majorBidi"/>
          </w:rPr>
          <w:delText>a</w:delText>
        </w:r>
      </w:del>
      <w:ins w:id="319" w:author="Author">
        <w:r>
          <w:rPr>
            <w:rFonts w:asciiTheme="majorBidi" w:hAnsiTheme="majorBidi" w:cstheme="majorBidi"/>
          </w:rPr>
          <w:t>A</w:t>
        </w:r>
      </w:ins>
      <w:r w:rsidRPr="001A4B9F">
        <w:rPr>
          <w:rFonts w:asciiTheme="majorBidi" w:hAnsiTheme="majorBidi" w:cstheme="majorBidi"/>
        </w:rPr>
        <w:t xml:space="preserve">ction </w:t>
      </w:r>
      <w:del w:id="320" w:author="Author">
        <w:r w:rsidRPr="001A4B9F" w:rsidDel="0074716A">
          <w:rPr>
            <w:rFonts w:asciiTheme="majorBidi" w:hAnsiTheme="majorBidi" w:cstheme="majorBidi"/>
          </w:rPr>
          <w:delText>p</w:delText>
        </w:r>
      </w:del>
      <w:ins w:id="321" w:author="Author">
        <w:r>
          <w:rPr>
            <w:rFonts w:asciiTheme="majorBidi" w:hAnsiTheme="majorBidi" w:cstheme="majorBidi"/>
          </w:rPr>
          <w:t>P</w:t>
        </w:r>
      </w:ins>
      <w:r w:rsidRPr="001A4B9F">
        <w:rPr>
          <w:rFonts w:asciiTheme="majorBidi" w:hAnsiTheme="majorBidi" w:cstheme="majorBidi"/>
        </w:rPr>
        <w:t>lan covers the same period as the Implementation Plan, from 2021 to 2030.</w:t>
      </w:r>
    </w:p>
    <w:p w14:paraId="6A30EFBA" w14:textId="159ACB95" w:rsidR="007D4B15" w:rsidRPr="001A4B9F" w:rsidRDefault="007D4B15" w:rsidP="007D4B15">
      <w:pPr>
        <w:spacing w:after="160"/>
        <w:ind w:left="630"/>
        <w:rPr>
          <w:rFonts w:asciiTheme="majorBidi" w:hAnsiTheme="majorBidi" w:cstheme="majorBidi"/>
        </w:rPr>
      </w:pPr>
      <w:ins w:id="322" w:author="Author">
        <w:r>
          <w:rPr>
            <w:rFonts w:asciiTheme="majorBidi" w:hAnsiTheme="majorBidi" w:cstheme="majorBidi"/>
          </w:rPr>
          <w:t>2</w:t>
        </w:r>
      </w:ins>
      <w:del w:id="323" w:author="Author">
        <w:r w:rsidRPr="001A4B9F" w:rsidDel="00061A81">
          <w:rPr>
            <w:rFonts w:asciiTheme="majorBidi" w:hAnsiTheme="majorBidi" w:cstheme="majorBidi"/>
          </w:rPr>
          <w:delText>3</w:delText>
        </w:r>
      </w:del>
      <w:r w:rsidRPr="001A4B9F">
        <w:rPr>
          <w:rFonts w:asciiTheme="majorBidi" w:hAnsiTheme="majorBidi" w:cstheme="majorBidi"/>
        </w:rPr>
        <w:t xml:space="preserve">. </w:t>
      </w:r>
      <w:r w:rsidR="00A02A59">
        <w:rPr>
          <w:rFonts w:asciiTheme="majorBidi" w:hAnsiTheme="majorBidi" w:cstheme="majorBidi"/>
        </w:rPr>
        <w:tab/>
      </w:r>
      <w:del w:id="324" w:author="Author">
        <w:r w:rsidRPr="001A4B9F" w:rsidDel="00B11634">
          <w:rPr>
            <w:rFonts w:asciiTheme="majorBidi" w:hAnsiTheme="majorBidi" w:cstheme="majorBidi"/>
          </w:rPr>
          <w:delText xml:space="preserve">The Implementation Plan </w:delText>
        </w:r>
      </w:del>
      <w:ins w:id="325" w:author="Author">
        <w:del w:id="326" w:author="Author">
          <w:r w:rsidDel="00B11634">
            <w:rPr>
              <w:rFonts w:asciiTheme="majorBidi" w:hAnsiTheme="majorBidi" w:cstheme="majorBidi"/>
            </w:rPr>
            <w:delText xml:space="preserve"> </w:delText>
          </w:r>
          <w:r w:rsidRPr="001A4B9F" w:rsidDel="0074716A">
            <w:rPr>
              <w:rFonts w:asciiTheme="majorBidi" w:hAnsiTheme="majorBidi" w:cstheme="majorBidi"/>
            </w:rPr>
            <w:delText>c</w:delText>
          </w:r>
          <w:r w:rsidRPr="001A4B9F" w:rsidDel="00B11634">
            <w:rPr>
              <w:rFonts w:asciiTheme="majorBidi" w:hAnsiTheme="majorBidi" w:cstheme="majorBidi"/>
            </w:rPr>
            <w:delText>apacity</w:delText>
          </w:r>
          <w:r w:rsidDel="00B11634">
            <w:rPr>
              <w:rFonts w:asciiTheme="majorBidi" w:hAnsiTheme="majorBidi" w:cstheme="majorBidi"/>
            </w:rPr>
            <w:delText xml:space="preserve"> </w:delText>
          </w:r>
          <w:r w:rsidDel="0074716A">
            <w:rPr>
              <w:rFonts w:asciiTheme="majorBidi" w:hAnsiTheme="majorBidi" w:cstheme="majorBidi"/>
            </w:rPr>
            <w:delText>d</w:delText>
          </w:r>
          <w:r w:rsidDel="00B11634">
            <w:rPr>
              <w:rFonts w:asciiTheme="majorBidi" w:hAnsiTheme="majorBidi" w:cstheme="majorBidi"/>
            </w:rPr>
            <w:delText>evelopment</w:delText>
          </w:r>
          <w:r w:rsidRPr="001A4B9F" w:rsidDel="00B11634">
            <w:rPr>
              <w:rFonts w:asciiTheme="majorBidi" w:hAnsiTheme="majorBidi" w:cstheme="majorBidi"/>
            </w:rPr>
            <w:delText xml:space="preserve"> </w:delText>
          </w:r>
          <w:r w:rsidRPr="001A4B9F" w:rsidDel="0074716A">
            <w:rPr>
              <w:rFonts w:asciiTheme="majorBidi" w:hAnsiTheme="majorBidi" w:cstheme="majorBidi"/>
            </w:rPr>
            <w:delText>a</w:delText>
          </w:r>
          <w:r w:rsidRPr="001A4B9F" w:rsidDel="00B11634">
            <w:rPr>
              <w:rFonts w:asciiTheme="majorBidi" w:hAnsiTheme="majorBidi" w:cstheme="majorBidi"/>
            </w:rPr>
            <w:delText xml:space="preserve">ction </w:delText>
          </w:r>
          <w:r w:rsidRPr="001A4B9F" w:rsidDel="0074716A">
            <w:rPr>
              <w:rFonts w:asciiTheme="majorBidi" w:hAnsiTheme="majorBidi" w:cstheme="majorBidi"/>
            </w:rPr>
            <w:delText>p</w:delText>
          </w:r>
          <w:r w:rsidRPr="001A4B9F" w:rsidDel="00B11634">
            <w:rPr>
              <w:rFonts w:asciiTheme="majorBidi" w:hAnsiTheme="majorBidi" w:cstheme="majorBidi"/>
            </w:rPr>
            <w:delText xml:space="preserve">lan </w:delText>
          </w:r>
        </w:del>
      </w:ins>
      <w:del w:id="327" w:author="Author">
        <w:r w:rsidRPr="001A4B9F" w:rsidDel="00B11634">
          <w:rPr>
            <w:rFonts w:asciiTheme="majorBidi" w:hAnsiTheme="majorBidi" w:cstheme="majorBidi"/>
          </w:rPr>
          <w:delText xml:space="preserve">is directed primarily at </w:delText>
        </w:r>
      </w:del>
      <w:r w:rsidRPr="001A4B9F">
        <w:rPr>
          <w:rFonts w:asciiTheme="majorBidi" w:hAnsiTheme="majorBidi" w:cstheme="majorBidi"/>
        </w:rPr>
        <w:t>Parties</w:t>
      </w:r>
      <w:ins w:id="328" w:author="Author">
        <w:r>
          <w:rPr>
            <w:rFonts w:asciiTheme="majorBidi" w:hAnsiTheme="majorBidi" w:cstheme="majorBidi"/>
          </w:rPr>
          <w:t>,</w:t>
        </w:r>
      </w:ins>
      <w:del w:id="329" w:author="Author">
        <w:r w:rsidRPr="001A4B9F" w:rsidDel="00B11634">
          <w:rPr>
            <w:rFonts w:asciiTheme="majorBidi" w:hAnsiTheme="majorBidi" w:cstheme="majorBidi"/>
          </w:rPr>
          <w:delText>.</w:delText>
        </w:r>
      </w:del>
      <w:r w:rsidRPr="001A4B9F">
        <w:rPr>
          <w:rFonts w:asciiTheme="majorBidi" w:hAnsiTheme="majorBidi" w:cstheme="majorBidi"/>
        </w:rPr>
        <w:t xml:space="preserve"> </w:t>
      </w:r>
      <w:del w:id="330" w:author="Author">
        <w:r w:rsidRPr="001A4B9F" w:rsidDel="00B11634">
          <w:rPr>
            <w:rFonts w:asciiTheme="majorBidi" w:hAnsiTheme="majorBidi" w:cstheme="majorBidi"/>
          </w:rPr>
          <w:delText xml:space="preserve">Nonetheless, it is recognized that </w:delText>
        </w:r>
      </w:del>
      <w:r w:rsidRPr="001A4B9F">
        <w:rPr>
          <w:rFonts w:asciiTheme="majorBidi" w:hAnsiTheme="majorBidi" w:cstheme="majorBidi"/>
        </w:rPr>
        <w:t xml:space="preserve">non-Parties and stakeholders from different sectors, organizations, indigenous peoples and local communities and donors can support </w:t>
      </w:r>
      <w:del w:id="331" w:author="Author">
        <w:r w:rsidRPr="001A4B9F" w:rsidDel="00061A81">
          <w:rPr>
            <w:rFonts w:asciiTheme="majorBidi" w:hAnsiTheme="majorBidi" w:cstheme="majorBidi"/>
          </w:rPr>
          <w:delText xml:space="preserve">the implementation of the Protocol and </w:delText>
        </w:r>
      </w:del>
      <w:r w:rsidRPr="001A4B9F">
        <w:rPr>
          <w:rFonts w:asciiTheme="majorBidi" w:hAnsiTheme="majorBidi" w:cstheme="majorBidi"/>
        </w:rPr>
        <w:t xml:space="preserve">the undertaking of capacity-building activities, including those outlined in the </w:t>
      </w:r>
      <w:del w:id="332" w:author="Author">
        <w:r w:rsidRPr="001A4B9F" w:rsidDel="00B11634">
          <w:rPr>
            <w:rFonts w:asciiTheme="majorBidi" w:hAnsiTheme="majorBidi" w:cstheme="majorBidi"/>
          </w:rPr>
          <w:delText>c</w:delText>
        </w:r>
      </w:del>
      <w:ins w:id="333" w:author="Author">
        <w:r>
          <w:rPr>
            <w:rFonts w:asciiTheme="majorBidi" w:hAnsiTheme="majorBidi" w:cstheme="majorBidi"/>
          </w:rPr>
          <w:t>C</w:t>
        </w:r>
      </w:ins>
      <w:r w:rsidRPr="001A4B9F">
        <w:rPr>
          <w:rFonts w:asciiTheme="majorBidi" w:hAnsiTheme="majorBidi" w:cstheme="majorBidi"/>
        </w:rPr>
        <w:t xml:space="preserve">apacity-building </w:t>
      </w:r>
      <w:ins w:id="334" w:author="Author">
        <w:r>
          <w:rPr>
            <w:rFonts w:asciiTheme="majorBidi" w:hAnsiTheme="majorBidi" w:cstheme="majorBidi"/>
          </w:rPr>
          <w:t>A</w:t>
        </w:r>
      </w:ins>
      <w:del w:id="335" w:author="Author">
        <w:r w:rsidRPr="001A4B9F" w:rsidDel="00B11634">
          <w:rPr>
            <w:rFonts w:asciiTheme="majorBidi" w:hAnsiTheme="majorBidi" w:cstheme="majorBidi"/>
          </w:rPr>
          <w:delText>a</w:delText>
        </w:r>
      </w:del>
      <w:r w:rsidRPr="001A4B9F">
        <w:rPr>
          <w:rFonts w:asciiTheme="majorBidi" w:hAnsiTheme="majorBidi" w:cstheme="majorBidi"/>
        </w:rPr>
        <w:t xml:space="preserve">ction </w:t>
      </w:r>
      <w:del w:id="336" w:author="Author">
        <w:r w:rsidRPr="001A4B9F" w:rsidDel="00B11634">
          <w:rPr>
            <w:rFonts w:asciiTheme="majorBidi" w:hAnsiTheme="majorBidi" w:cstheme="majorBidi"/>
          </w:rPr>
          <w:delText>p</w:delText>
        </w:r>
      </w:del>
      <w:ins w:id="337" w:author="Author">
        <w:r>
          <w:rPr>
            <w:rFonts w:asciiTheme="majorBidi" w:hAnsiTheme="majorBidi" w:cstheme="majorBidi"/>
          </w:rPr>
          <w:t>P</w:t>
        </w:r>
      </w:ins>
      <w:r w:rsidRPr="001A4B9F">
        <w:rPr>
          <w:rFonts w:asciiTheme="majorBidi" w:hAnsiTheme="majorBidi" w:cstheme="majorBidi"/>
        </w:rPr>
        <w:t>lan.</w:t>
      </w:r>
    </w:p>
    <w:p w14:paraId="72699386" w14:textId="5D75B758" w:rsidR="007D4B15" w:rsidRPr="001A4B9F" w:rsidRDefault="007D4B15" w:rsidP="00A02A59">
      <w:pPr>
        <w:spacing w:after="160"/>
        <w:ind w:left="1701" w:hanging="708"/>
        <w:rPr>
          <w:rFonts w:asciiTheme="majorBidi" w:hAnsiTheme="majorBidi" w:cstheme="majorBidi"/>
          <w:b/>
          <w:bCs/>
        </w:rPr>
      </w:pPr>
      <w:r w:rsidRPr="001A4B9F">
        <w:rPr>
          <w:rFonts w:asciiTheme="majorBidi" w:hAnsiTheme="majorBidi" w:cstheme="majorBidi"/>
          <w:b/>
          <w:bCs/>
        </w:rPr>
        <w:t xml:space="preserve">II. </w:t>
      </w:r>
      <w:r w:rsidR="00A02A59">
        <w:rPr>
          <w:rFonts w:asciiTheme="majorBidi" w:hAnsiTheme="majorBidi" w:cstheme="majorBidi"/>
          <w:b/>
          <w:bCs/>
        </w:rPr>
        <w:tab/>
      </w:r>
      <w:r w:rsidRPr="001A4B9F">
        <w:rPr>
          <w:rFonts w:asciiTheme="majorBidi" w:hAnsiTheme="majorBidi" w:cstheme="majorBidi"/>
          <w:b/>
          <w:bCs/>
        </w:rPr>
        <w:t>LINKAGE WITH THE POST-2020 GLOBAL BIODIVERSITY FRAMEWORK THE LONG-TERM STRATEGIC FRAMEWORK FOR CAPACITY-BUILDING FOR THE CONVENTION AND ITS PROTOCOLS AND THE 2030 AGENDA FOR SUSTAINABLE DEVELOPMENT</w:t>
      </w:r>
    </w:p>
    <w:p w14:paraId="574D7D88" w14:textId="77777777" w:rsidR="007D4B15" w:rsidRPr="001A4B9F" w:rsidDel="00061A81" w:rsidRDefault="007D4B15" w:rsidP="007D4B15">
      <w:pPr>
        <w:spacing w:after="160"/>
        <w:ind w:left="630"/>
        <w:rPr>
          <w:del w:id="338" w:author="Author"/>
          <w:rFonts w:asciiTheme="majorBidi" w:hAnsiTheme="majorBidi" w:cstheme="majorBidi"/>
        </w:rPr>
      </w:pPr>
      <w:del w:id="339" w:author="Author">
        <w:r w:rsidRPr="001A4B9F" w:rsidDel="00061A81">
          <w:rPr>
            <w:rFonts w:asciiTheme="majorBidi" w:hAnsiTheme="majorBidi" w:cstheme="majorBidi"/>
          </w:rPr>
          <w:delText>4. The Implementation Plan is anchored in and complementary to the post-2020 global biodiversity framework, as its goals, objectives and outcomes contribute to achieving the framework’s 2050 vision — “By 2050, biodiversity is valued, conserved, restored and wisely used, maintaining ecosystem services, sustaining a healthy planet and delivering benefits essential for all people” — and its mission — “To take urgent action across society to put biodiversity on a path to recovery for the benefit of planet and people”. The Implementation Plan is intended to facilitate the implementation of the Cartagena Protocol and is addressed to Parties to the Cartagena Protocol. The Implementation Plan can also support and guide Parties in meeting goals and targets relevant to biosafety within the post-2020 global biodiversity framework.</w:delText>
        </w:r>
      </w:del>
    </w:p>
    <w:p w14:paraId="52D59C01" w14:textId="67810771" w:rsidR="007D4B15" w:rsidRPr="001A4B9F" w:rsidRDefault="007D4B15" w:rsidP="007D4B15">
      <w:pPr>
        <w:spacing w:after="160"/>
        <w:ind w:left="630"/>
        <w:rPr>
          <w:rFonts w:asciiTheme="majorBidi" w:hAnsiTheme="majorBidi" w:cstheme="majorBidi"/>
        </w:rPr>
      </w:pPr>
      <w:ins w:id="340" w:author="Author">
        <w:r>
          <w:rPr>
            <w:rFonts w:asciiTheme="majorBidi" w:hAnsiTheme="majorBidi" w:cstheme="majorBidi"/>
          </w:rPr>
          <w:t>3</w:t>
        </w:r>
      </w:ins>
      <w:del w:id="341" w:author="Author">
        <w:r w:rsidRPr="001A4B9F" w:rsidDel="00061A81">
          <w:rPr>
            <w:rFonts w:asciiTheme="majorBidi" w:hAnsiTheme="majorBidi" w:cstheme="majorBidi"/>
          </w:rPr>
          <w:delText>5</w:delText>
        </w:r>
      </w:del>
      <w:r w:rsidRPr="001A4B9F">
        <w:rPr>
          <w:rFonts w:asciiTheme="majorBidi" w:hAnsiTheme="majorBidi" w:cstheme="majorBidi"/>
        </w:rPr>
        <w:t xml:space="preserve">. </w:t>
      </w:r>
      <w:r w:rsidR="00A02A59">
        <w:rPr>
          <w:rFonts w:asciiTheme="majorBidi" w:hAnsiTheme="majorBidi" w:cstheme="majorBidi"/>
        </w:rPr>
        <w:tab/>
      </w:r>
      <w:r w:rsidRPr="001A4B9F">
        <w:rPr>
          <w:rFonts w:asciiTheme="majorBidi" w:hAnsiTheme="majorBidi" w:cstheme="majorBidi"/>
        </w:rPr>
        <w:t xml:space="preserve">The </w:t>
      </w:r>
      <w:del w:id="342" w:author="Author">
        <w:r w:rsidRPr="001A4B9F" w:rsidDel="005A6D32">
          <w:rPr>
            <w:rFonts w:asciiTheme="majorBidi" w:hAnsiTheme="majorBidi" w:cstheme="majorBidi"/>
          </w:rPr>
          <w:delText>c</w:delText>
        </w:r>
      </w:del>
      <w:ins w:id="343" w:author="Author">
        <w:r>
          <w:rPr>
            <w:rFonts w:asciiTheme="majorBidi" w:hAnsiTheme="majorBidi" w:cstheme="majorBidi"/>
          </w:rPr>
          <w:t>C</w:t>
        </w:r>
      </w:ins>
      <w:r w:rsidRPr="001A4B9F">
        <w:rPr>
          <w:rFonts w:asciiTheme="majorBidi" w:hAnsiTheme="majorBidi" w:cstheme="majorBidi"/>
        </w:rPr>
        <w:t xml:space="preserve">apacity-building </w:t>
      </w:r>
      <w:del w:id="344" w:author="Author">
        <w:r w:rsidRPr="001A4B9F" w:rsidDel="005A6D32">
          <w:rPr>
            <w:rFonts w:asciiTheme="majorBidi" w:hAnsiTheme="majorBidi" w:cstheme="majorBidi"/>
          </w:rPr>
          <w:delText>a</w:delText>
        </w:r>
      </w:del>
      <w:ins w:id="345" w:author="Author">
        <w:r>
          <w:rPr>
            <w:rFonts w:asciiTheme="majorBidi" w:hAnsiTheme="majorBidi" w:cstheme="majorBidi"/>
          </w:rPr>
          <w:t>A</w:t>
        </w:r>
      </w:ins>
      <w:r w:rsidRPr="001A4B9F">
        <w:rPr>
          <w:rFonts w:asciiTheme="majorBidi" w:hAnsiTheme="majorBidi" w:cstheme="majorBidi"/>
        </w:rPr>
        <w:t xml:space="preserve">ction </w:t>
      </w:r>
      <w:del w:id="346" w:author="Author">
        <w:r w:rsidRPr="001A4B9F" w:rsidDel="005A6D32">
          <w:rPr>
            <w:rFonts w:asciiTheme="majorBidi" w:hAnsiTheme="majorBidi" w:cstheme="majorBidi"/>
          </w:rPr>
          <w:delText>p</w:delText>
        </w:r>
      </w:del>
      <w:ins w:id="347" w:author="Author">
        <w:r>
          <w:rPr>
            <w:rFonts w:asciiTheme="majorBidi" w:hAnsiTheme="majorBidi" w:cstheme="majorBidi"/>
          </w:rPr>
          <w:t>P</w:t>
        </w:r>
      </w:ins>
      <w:r w:rsidRPr="001A4B9F">
        <w:rPr>
          <w:rFonts w:asciiTheme="majorBidi" w:hAnsiTheme="majorBidi" w:cstheme="majorBidi"/>
        </w:rPr>
        <w:t>lan has been developed in alignment with the Implementation Plan</w:t>
      </w:r>
      <w:ins w:id="348" w:author="Author">
        <w:r>
          <w:rPr>
            <w:rFonts w:asciiTheme="majorBidi" w:hAnsiTheme="majorBidi" w:cstheme="majorBidi"/>
          </w:rPr>
          <w:t xml:space="preserve"> for the Cartagena Protocol as requested in decision CP-9/3</w:t>
        </w:r>
      </w:ins>
      <w:r w:rsidRPr="001A4B9F">
        <w:rPr>
          <w:rFonts w:asciiTheme="majorBidi" w:hAnsiTheme="majorBidi" w:cstheme="majorBidi"/>
        </w:rPr>
        <w:t>, outlining examples of capacity</w:t>
      </w:r>
      <w:ins w:id="349" w:author="Author">
        <w:r w:rsidR="00721FE0">
          <w:rPr>
            <w:rFonts w:asciiTheme="majorBidi" w:hAnsiTheme="majorBidi" w:cstheme="majorBidi"/>
          </w:rPr>
          <w:t>-</w:t>
        </w:r>
      </w:ins>
      <w:del w:id="350" w:author="Author">
        <w:r w:rsidRPr="001A4B9F" w:rsidDel="00061A81">
          <w:rPr>
            <w:rFonts w:asciiTheme="majorBidi" w:hAnsiTheme="majorBidi" w:cstheme="majorBidi"/>
          </w:rPr>
          <w:delText>-</w:delText>
        </w:r>
      </w:del>
      <w:r w:rsidRPr="001A4B9F">
        <w:rPr>
          <w:rFonts w:asciiTheme="majorBidi" w:hAnsiTheme="majorBidi" w:cstheme="majorBidi"/>
        </w:rPr>
        <w:t>building activities for each goal of the Implementation Plan. The Action Plan is complementary to the Implementation Plan as the capacity-building activities can support the achievement of the goals and outcomes of the Implementation Plan. In addition, in order to ensure alignment and avoid possible duplication, goal B.1. of the Implementation Plan addresses capacity-building in general and refers to the specific capacity-building activities outlined throughout the capacity-Building action plan.</w:t>
      </w:r>
    </w:p>
    <w:p w14:paraId="67CEA4C8" w14:textId="5C077262" w:rsidR="007D4B15" w:rsidRPr="006E02DA" w:rsidRDefault="007D4B15" w:rsidP="007D4B15">
      <w:pPr>
        <w:spacing w:after="160"/>
        <w:ind w:left="630"/>
        <w:rPr>
          <w:rFonts w:asciiTheme="majorBidi" w:hAnsiTheme="majorBidi" w:cstheme="majorBidi"/>
          <w:i/>
          <w:iCs/>
        </w:rPr>
      </w:pPr>
      <w:del w:id="351" w:author="Author">
        <w:r w:rsidRPr="001A4B9F" w:rsidDel="00E1450B">
          <w:rPr>
            <w:rFonts w:asciiTheme="majorBidi" w:hAnsiTheme="majorBidi" w:cstheme="majorBidi"/>
          </w:rPr>
          <w:delText>6</w:delText>
        </w:r>
      </w:del>
      <w:ins w:id="352" w:author="Author">
        <w:r>
          <w:rPr>
            <w:rFonts w:asciiTheme="majorBidi" w:hAnsiTheme="majorBidi" w:cstheme="majorBidi"/>
          </w:rPr>
          <w:t>4</w:t>
        </w:r>
      </w:ins>
      <w:r w:rsidRPr="001A4B9F">
        <w:rPr>
          <w:rFonts w:asciiTheme="majorBidi" w:hAnsiTheme="majorBidi" w:cstheme="majorBidi"/>
        </w:rPr>
        <w:t xml:space="preserve">. </w:t>
      </w:r>
      <w:r w:rsidR="00A02A59">
        <w:rPr>
          <w:rFonts w:asciiTheme="majorBidi" w:hAnsiTheme="majorBidi" w:cstheme="majorBidi"/>
        </w:rPr>
        <w:tab/>
      </w:r>
      <w:r w:rsidRPr="001A4B9F">
        <w:rPr>
          <w:rFonts w:asciiTheme="majorBidi" w:hAnsiTheme="majorBidi" w:cstheme="majorBidi"/>
        </w:rPr>
        <w:t xml:space="preserve">The Capacity-building Action Plan is complementary to the long-term strategic framework for capacity development. The latter addresses a number of aspects of relevance to the Capacity-building Action Plan, such as general principles, approaches and strategies for enhancing capacity </w:t>
      </w:r>
      <w:r w:rsidR="002C7DC1">
        <w:rPr>
          <w:rFonts w:asciiTheme="majorBidi" w:hAnsiTheme="majorBidi" w:cstheme="majorBidi"/>
        </w:rPr>
        <w:t>building</w:t>
      </w:r>
      <w:r w:rsidRPr="001A4B9F">
        <w:rPr>
          <w:rFonts w:asciiTheme="majorBidi" w:hAnsiTheme="majorBidi" w:cstheme="majorBidi"/>
        </w:rPr>
        <w:t xml:space="preserve">, that should be taken into consideration when planning capacity-building activities based on the Capacity-building Action Plan. </w:t>
      </w:r>
    </w:p>
    <w:p w14:paraId="7D94855D" w14:textId="24BC0EDE" w:rsidR="007D4B15" w:rsidRPr="001A4B9F" w:rsidDel="00DF72D6" w:rsidRDefault="007D4B15" w:rsidP="007D4B15">
      <w:pPr>
        <w:spacing w:after="160"/>
        <w:ind w:left="630"/>
        <w:rPr>
          <w:del w:id="353" w:author="Author"/>
          <w:rFonts w:asciiTheme="majorBidi" w:hAnsiTheme="majorBidi" w:cstheme="majorBidi"/>
        </w:rPr>
      </w:pPr>
      <w:del w:id="354" w:author="Author">
        <w:r w:rsidRPr="001A4B9F" w:rsidDel="00E1450B">
          <w:rPr>
            <w:rFonts w:asciiTheme="majorBidi" w:hAnsiTheme="majorBidi" w:cstheme="majorBidi"/>
          </w:rPr>
          <w:lastRenderedPageBreak/>
          <w:delText>7</w:delText>
        </w:r>
      </w:del>
      <w:ins w:id="355" w:author="Author">
        <w:r>
          <w:rPr>
            <w:rFonts w:asciiTheme="majorBidi" w:hAnsiTheme="majorBidi" w:cstheme="majorBidi"/>
          </w:rPr>
          <w:t>5</w:t>
        </w:r>
      </w:ins>
      <w:r w:rsidRPr="001A4B9F">
        <w:rPr>
          <w:rFonts w:asciiTheme="majorBidi" w:hAnsiTheme="majorBidi" w:cstheme="majorBidi"/>
        </w:rPr>
        <w:t xml:space="preserve">. </w:t>
      </w:r>
      <w:r w:rsidR="00A02A59">
        <w:rPr>
          <w:rFonts w:asciiTheme="majorBidi" w:hAnsiTheme="majorBidi" w:cstheme="majorBidi"/>
        </w:rPr>
        <w:tab/>
      </w:r>
      <w:r w:rsidRPr="001A4B9F">
        <w:rPr>
          <w:rFonts w:asciiTheme="majorBidi" w:hAnsiTheme="majorBidi" w:cstheme="majorBidi"/>
        </w:rPr>
        <w:t xml:space="preserve">The </w:t>
      </w:r>
      <w:del w:id="356" w:author="Author">
        <w:r w:rsidRPr="001A4B9F" w:rsidDel="00E1450B">
          <w:rPr>
            <w:rFonts w:asciiTheme="majorBidi" w:hAnsiTheme="majorBidi" w:cstheme="majorBidi"/>
          </w:rPr>
          <w:delText xml:space="preserve">Implementation Plan and </w:delText>
        </w:r>
      </w:del>
      <w:r w:rsidRPr="001A4B9F">
        <w:rPr>
          <w:rFonts w:asciiTheme="majorBidi" w:hAnsiTheme="majorBidi" w:cstheme="majorBidi"/>
        </w:rPr>
        <w:t>Capacity-Building Action Plan can also help to support Parties to achieve the Sustainable Development Goals, including for example Goals 2 (to end hunger, achieve food security and improved nutrition, and provide sustainable agriculture) and 3 (ensure healthy lives and promote well-being for all at all ages).</w:t>
      </w:r>
    </w:p>
    <w:p w14:paraId="45CD3287" w14:textId="77777777" w:rsidR="007D4B15" w:rsidRPr="001A4B9F" w:rsidRDefault="007D4B15" w:rsidP="007D4B15">
      <w:pPr>
        <w:spacing w:after="160"/>
        <w:ind w:left="630"/>
        <w:rPr>
          <w:rFonts w:asciiTheme="majorBidi" w:hAnsiTheme="majorBidi" w:cstheme="majorBidi"/>
        </w:rPr>
      </w:pPr>
    </w:p>
    <w:p w14:paraId="6C1834B0" w14:textId="5D931863" w:rsidR="007D4B15" w:rsidRPr="001A4B9F" w:rsidRDefault="007D4B15" w:rsidP="00A02A59">
      <w:pPr>
        <w:spacing w:after="160"/>
        <w:ind w:left="630"/>
        <w:jc w:val="center"/>
        <w:rPr>
          <w:rFonts w:asciiTheme="majorBidi" w:hAnsiTheme="majorBidi" w:cstheme="majorBidi"/>
          <w:b/>
          <w:bCs/>
        </w:rPr>
      </w:pPr>
      <w:r w:rsidRPr="001A4B9F">
        <w:rPr>
          <w:rFonts w:asciiTheme="majorBidi" w:hAnsiTheme="majorBidi" w:cstheme="majorBidi"/>
          <w:b/>
          <w:bCs/>
        </w:rPr>
        <w:t xml:space="preserve">III. </w:t>
      </w:r>
      <w:r w:rsidR="00A02A59">
        <w:rPr>
          <w:rFonts w:asciiTheme="majorBidi" w:hAnsiTheme="majorBidi" w:cstheme="majorBidi"/>
          <w:b/>
          <w:bCs/>
        </w:rPr>
        <w:tab/>
      </w:r>
      <w:r w:rsidRPr="001A4B9F">
        <w:rPr>
          <w:rFonts w:asciiTheme="majorBidi" w:hAnsiTheme="majorBidi" w:cstheme="majorBidi"/>
          <w:b/>
          <w:bCs/>
        </w:rPr>
        <w:t xml:space="preserve">STRUCTURE OF THE </w:t>
      </w:r>
      <w:del w:id="357" w:author="Author">
        <w:r w:rsidRPr="001A4B9F" w:rsidDel="00E1450B">
          <w:rPr>
            <w:rFonts w:asciiTheme="majorBidi" w:hAnsiTheme="majorBidi" w:cstheme="majorBidi"/>
            <w:b/>
            <w:bCs/>
          </w:rPr>
          <w:delText xml:space="preserve">IMPLEMENTATION PLAN AND THE </w:delText>
        </w:r>
      </w:del>
      <w:r w:rsidRPr="001A4B9F">
        <w:rPr>
          <w:rFonts w:asciiTheme="majorBidi" w:hAnsiTheme="majorBidi" w:cstheme="majorBidi"/>
          <w:b/>
          <w:bCs/>
        </w:rPr>
        <w:t>CAPACITY-BUILDING ACTION PLAN</w:t>
      </w:r>
    </w:p>
    <w:p w14:paraId="77AA475C" w14:textId="06029EAF" w:rsidR="007D4B15" w:rsidRPr="001A4B9F" w:rsidRDefault="007D4B15" w:rsidP="007D4B15">
      <w:pPr>
        <w:spacing w:after="160"/>
        <w:ind w:left="630"/>
        <w:rPr>
          <w:rFonts w:asciiTheme="majorBidi" w:hAnsiTheme="majorBidi" w:cstheme="majorBidi"/>
        </w:rPr>
      </w:pPr>
      <w:del w:id="358" w:author="Author">
        <w:r w:rsidRPr="001A4B9F" w:rsidDel="00E1450B">
          <w:rPr>
            <w:rFonts w:asciiTheme="majorBidi" w:hAnsiTheme="majorBidi" w:cstheme="majorBidi"/>
          </w:rPr>
          <w:delText>8</w:delText>
        </w:r>
      </w:del>
      <w:ins w:id="359" w:author="Author">
        <w:r>
          <w:rPr>
            <w:rFonts w:asciiTheme="majorBidi" w:hAnsiTheme="majorBidi" w:cstheme="majorBidi"/>
          </w:rPr>
          <w:t>6</w:t>
        </w:r>
      </w:ins>
      <w:r w:rsidRPr="001A4B9F">
        <w:rPr>
          <w:rFonts w:asciiTheme="majorBidi" w:hAnsiTheme="majorBidi" w:cstheme="majorBidi"/>
        </w:rPr>
        <w:t xml:space="preserve">. </w:t>
      </w:r>
      <w:r w:rsidR="00A02A59">
        <w:rPr>
          <w:rFonts w:asciiTheme="majorBidi" w:hAnsiTheme="majorBidi" w:cstheme="majorBidi"/>
        </w:rPr>
        <w:tab/>
      </w:r>
      <w:r w:rsidRPr="001A4B9F">
        <w:rPr>
          <w:rFonts w:asciiTheme="majorBidi" w:hAnsiTheme="majorBidi" w:cstheme="majorBidi"/>
        </w:rPr>
        <w:t xml:space="preserve">In the Appendix, a tabular overview of the goals, </w:t>
      </w:r>
      <w:del w:id="360" w:author="Author">
        <w:r w:rsidRPr="001A4B9F" w:rsidDel="009B3A9E">
          <w:rPr>
            <w:rFonts w:asciiTheme="majorBidi" w:hAnsiTheme="majorBidi" w:cstheme="majorBidi"/>
          </w:rPr>
          <w:delText>objectives</w:delText>
        </w:r>
      </w:del>
      <w:ins w:id="361" w:author="Author">
        <w:r w:rsidRPr="009B3A9E">
          <w:rPr>
            <w:rFonts w:asciiTheme="majorBidi" w:hAnsiTheme="majorBidi" w:cstheme="majorBidi"/>
          </w:rPr>
          <w:t xml:space="preserve"> key areas for capacity</w:t>
        </w:r>
      </w:ins>
      <w:r w:rsidR="00A02A59">
        <w:rPr>
          <w:rFonts w:asciiTheme="majorBidi" w:hAnsiTheme="majorBidi" w:cstheme="majorBidi"/>
        </w:rPr>
        <w:noBreakHyphen/>
      </w:r>
      <w:r>
        <w:rPr>
          <w:rFonts w:asciiTheme="majorBidi" w:hAnsiTheme="majorBidi" w:cstheme="majorBidi"/>
        </w:rPr>
        <w:t xml:space="preserve">building </w:t>
      </w:r>
      <w:ins w:id="362" w:author="Author">
        <w:r w:rsidRPr="009B3A9E">
          <w:rPr>
            <w:rFonts w:asciiTheme="majorBidi" w:hAnsiTheme="majorBidi" w:cstheme="majorBidi"/>
          </w:rPr>
          <w:t>and examples of capacity</w:t>
        </w:r>
        <w:r>
          <w:rPr>
            <w:rFonts w:asciiTheme="majorBidi" w:hAnsiTheme="majorBidi" w:cstheme="majorBidi"/>
          </w:rPr>
          <w:t xml:space="preserve"> building</w:t>
        </w:r>
        <w:r w:rsidRPr="009B3A9E">
          <w:rPr>
            <w:rFonts w:asciiTheme="majorBidi" w:hAnsiTheme="majorBidi" w:cstheme="majorBidi"/>
          </w:rPr>
          <w:t xml:space="preserve"> activities</w:t>
        </w:r>
      </w:ins>
      <w:r w:rsidRPr="001A4B9F">
        <w:rPr>
          <w:rFonts w:asciiTheme="majorBidi" w:hAnsiTheme="majorBidi" w:cstheme="majorBidi"/>
        </w:rPr>
        <w:t>, indicators</w:t>
      </w:r>
      <w:ins w:id="363" w:author="Author">
        <w:r>
          <w:rPr>
            <w:rFonts w:asciiTheme="majorBidi" w:hAnsiTheme="majorBidi" w:cstheme="majorBidi"/>
          </w:rPr>
          <w:t>,</w:t>
        </w:r>
      </w:ins>
      <w:r w:rsidRPr="001A4B9F">
        <w:rPr>
          <w:rFonts w:asciiTheme="majorBidi" w:hAnsiTheme="majorBidi" w:cstheme="majorBidi"/>
        </w:rPr>
        <w:t xml:space="preserve"> </w:t>
      </w:r>
      <w:del w:id="364" w:author="Author">
        <w:r w:rsidRPr="001A4B9F" w:rsidDel="009B3A9E">
          <w:rPr>
            <w:rFonts w:asciiTheme="majorBidi" w:hAnsiTheme="majorBidi" w:cstheme="majorBidi"/>
          </w:rPr>
          <w:delText xml:space="preserve">and </w:delText>
        </w:r>
      </w:del>
      <w:r w:rsidRPr="001A4B9F">
        <w:rPr>
          <w:rFonts w:asciiTheme="majorBidi" w:hAnsiTheme="majorBidi" w:cstheme="majorBidi"/>
        </w:rPr>
        <w:t xml:space="preserve">outcomes </w:t>
      </w:r>
      <w:ins w:id="365" w:author="Author">
        <w:r>
          <w:rPr>
            <w:rFonts w:asciiTheme="majorBidi" w:hAnsiTheme="majorBidi" w:cstheme="majorBidi"/>
          </w:rPr>
          <w:t>and actors</w:t>
        </w:r>
      </w:ins>
      <w:del w:id="366" w:author="Author">
        <w:r w:rsidRPr="001A4B9F" w:rsidDel="009B3A9E">
          <w:rPr>
            <w:rFonts w:asciiTheme="majorBidi" w:hAnsiTheme="majorBidi" w:cstheme="majorBidi"/>
          </w:rPr>
          <w:delText>of the Implementation Plan is presented alongside the key areas for capacity</w:delText>
        </w:r>
        <w:r w:rsidRPr="001A4B9F" w:rsidDel="00061A81">
          <w:rPr>
            <w:rFonts w:asciiTheme="majorBidi" w:hAnsiTheme="majorBidi" w:cstheme="majorBidi"/>
          </w:rPr>
          <w:delText>-building</w:delText>
        </w:r>
        <w:r w:rsidRPr="001A4B9F" w:rsidDel="009B3A9E">
          <w:rPr>
            <w:rFonts w:asciiTheme="majorBidi" w:hAnsiTheme="majorBidi" w:cstheme="majorBidi"/>
          </w:rPr>
          <w:delText xml:space="preserve"> and the examples of capacity</w:delText>
        </w:r>
        <w:r w:rsidRPr="001A4B9F" w:rsidDel="00061A81">
          <w:rPr>
            <w:rFonts w:asciiTheme="majorBidi" w:hAnsiTheme="majorBidi" w:cstheme="majorBidi"/>
          </w:rPr>
          <w:delText>-building</w:delText>
        </w:r>
        <w:r w:rsidRPr="001A4B9F" w:rsidDel="009B3A9E">
          <w:rPr>
            <w:rFonts w:asciiTheme="majorBidi" w:hAnsiTheme="majorBidi" w:cstheme="majorBidi"/>
          </w:rPr>
          <w:delText xml:space="preserve"> activities</w:delText>
        </w:r>
      </w:del>
      <w:r w:rsidRPr="001A4B9F">
        <w:rPr>
          <w:rFonts w:asciiTheme="majorBidi" w:hAnsiTheme="majorBidi" w:cstheme="majorBidi"/>
        </w:rPr>
        <w:t xml:space="preserve"> of the Capacity-building Action</w:t>
      </w:r>
      <w:ins w:id="367" w:author="Author">
        <w:r>
          <w:rPr>
            <w:rFonts w:asciiTheme="majorBidi" w:hAnsiTheme="majorBidi" w:cstheme="majorBidi"/>
          </w:rPr>
          <w:t xml:space="preserve"> </w:t>
        </w:r>
      </w:ins>
      <w:del w:id="368" w:author="Author">
        <w:r w:rsidRPr="001A4B9F" w:rsidDel="00DF72D6">
          <w:rPr>
            <w:rFonts w:asciiTheme="majorBidi" w:hAnsiTheme="majorBidi" w:cstheme="majorBidi"/>
          </w:rPr>
          <w:delText xml:space="preserve"> P</w:delText>
        </w:r>
      </w:del>
      <w:ins w:id="369" w:author="Author">
        <w:r>
          <w:rPr>
            <w:rFonts w:asciiTheme="majorBidi" w:hAnsiTheme="majorBidi" w:cstheme="majorBidi"/>
          </w:rPr>
          <w:t>P</w:t>
        </w:r>
      </w:ins>
      <w:r w:rsidRPr="001A4B9F">
        <w:rPr>
          <w:rFonts w:asciiTheme="majorBidi" w:hAnsiTheme="majorBidi" w:cstheme="majorBidi"/>
        </w:rPr>
        <w:t>lan</w:t>
      </w:r>
      <w:ins w:id="370" w:author="Author">
        <w:r>
          <w:rPr>
            <w:rFonts w:asciiTheme="majorBidi" w:hAnsiTheme="majorBidi" w:cstheme="majorBidi"/>
          </w:rPr>
          <w:t xml:space="preserve"> is presented</w:t>
        </w:r>
      </w:ins>
      <w:r w:rsidRPr="001A4B9F">
        <w:rPr>
          <w:rFonts w:asciiTheme="majorBidi" w:hAnsiTheme="majorBidi" w:cstheme="majorBidi"/>
        </w:rPr>
        <w:t xml:space="preserve">. </w:t>
      </w:r>
      <w:del w:id="371" w:author="Author">
        <w:r w:rsidRPr="001A4B9F" w:rsidDel="009B3A9E">
          <w:rPr>
            <w:rFonts w:asciiTheme="majorBidi" w:hAnsiTheme="majorBidi" w:cstheme="majorBidi"/>
          </w:rPr>
          <w:delText>This presentation is intended to show the alignment and complementarity between the two plans and to avoid duplication.</w:delText>
        </w:r>
      </w:del>
    </w:p>
    <w:p w14:paraId="5A808556" w14:textId="77777777" w:rsidR="007D4B15" w:rsidRPr="001A4B9F" w:rsidDel="009B3A9E" w:rsidRDefault="007D4B15" w:rsidP="007D4B15">
      <w:pPr>
        <w:spacing w:after="160"/>
        <w:ind w:left="630"/>
        <w:jc w:val="center"/>
        <w:rPr>
          <w:del w:id="372" w:author="Author"/>
          <w:rFonts w:asciiTheme="majorBidi" w:hAnsiTheme="majorBidi" w:cstheme="majorBidi"/>
          <w:b/>
          <w:bCs/>
        </w:rPr>
      </w:pPr>
      <w:del w:id="373" w:author="Author">
        <w:r w:rsidRPr="001A4B9F" w:rsidDel="009B3A9E">
          <w:rPr>
            <w:rFonts w:asciiTheme="majorBidi" w:hAnsiTheme="majorBidi" w:cstheme="majorBidi"/>
            <w:b/>
            <w:bCs/>
          </w:rPr>
          <w:delText>A. Implementation Plan</w:delText>
        </w:r>
      </w:del>
    </w:p>
    <w:p w14:paraId="0F882A42" w14:textId="77777777" w:rsidR="007D4B15" w:rsidRPr="001A4B9F" w:rsidDel="009B3A9E" w:rsidRDefault="007D4B15" w:rsidP="007D4B15">
      <w:pPr>
        <w:spacing w:after="160"/>
        <w:ind w:left="630"/>
        <w:rPr>
          <w:del w:id="374" w:author="Author"/>
          <w:rFonts w:asciiTheme="majorBidi" w:hAnsiTheme="majorBidi" w:cstheme="majorBidi"/>
        </w:rPr>
      </w:pPr>
      <w:del w:id="375" w:author="Author">
        <w:r w:rsidRPr="001A4B9F" w:rsidDel="009B3A9E">
          <w:rPr>
            <w:rFonts w:asciiTheme="majorBidi" w:hAnsiTheme="majorBidi" w:cstheme="majorBidi"/>
          </w:rPr>
          <w:delText>9. The Implementation Plan outlines goals, representing broad desirable achievements by Parties. The goals of the Implementation Plan are organized according to “areas of implementation” and “enabling environment”. The “areas of implementation” consist of goals concerning key elements for the implementation of the Protocol. The “enabling environment” comprises cross-cutting goals related to providing support for implementation, i.e. capacity</w:delText>
        </w:r>
        <w:r w:rsidRPr="001A4B9F" w:rsidDel="00061A81">
          <w:rPr>
            <w:rFonts w:asciiTheme="majorBidi" w:hAnsiTheme="majorBidi" w:cstheme="majorBidi"/>
          </w:rPr>
          <w:delText>-building</w:delText>
        </w:r>
        <w:r w:rsidRPr="001A4B9F" w:rsidDel="009B3A9E">
          <w:rPr>
            <w:rFonts w:asciiTheme="majorBidi" w:hAnsiTheme="majorBidi" w:cstheme="majorBidi"/>
          </w:rPr>
          <w:delText>, resource mobilization, cooperation, and public awareness, education and participation. The goals under the “enabling environment” represent cross-cutting achievements that benefit a variety of implementation-related goals and can be read in conjunction with the goals related to “areas for implementation”. Each goal includes corresponding objectives, outcomes and indicators.</w:delText>
        </w:r>
      </w:del>
    </w:p>
    <w:p w14:paraId="75C9DCAC" w14:textId="77777777" w:rsidR="007D4B15" w:rsidRPr="001A4B9F" w:rsidDel="009B3A9E" w:rsidRDefault="007D4B15" w:rsidP="007D4B15">
      <w:pPr>
        <w:spacing w:after="160"/>
        <w:ind w:left="630"/>
        <w:rPr>
          <w:del w:id="376" w:author="Author"/>
          <w:rFonts w:asciiTheme="majorBidi" w:hAnsiTheme="majorBidi" w:cstheme="majorBidi"/>
        </w:rPr>
      </w:pPr>
      <w:del w:id="377" w:author="Author">
        <w:r w:rsidRPr="001A4B9F" w:rsidDel="009B3A9E">
          <w:rPr>
            <w:rFonts w:asciiTheme="majorBidi" w:hAnsiTheme="majorBidi" w:cstheme="majorBidi"/>
          </w:rPr>
          <w:delText>10. The objectives describe key accomplishments to achieve the goal to which they relate. The objectives are not intended to provide an exhaustive list of accomplishments that may be relevant for the goal. The objectives follow the provisions in the Protocol, including both obligations and other provisions, and guidance provided through decisions of the Conference of the Parties serving as the meeting of the Parties to the Protocol. Most goals include multiple objectives.</w:delText>
        </w:r>
      </w:del>
    </w:p>
    <w:p w14:paraId="5C23A340" w14:textId="77777777" w:rsidR="007D4B15" w:rsidRPr="001A4B9F" w:rsidDel="009B3A9E" w:rsidRDefault="007D4B15" w:rsidP="007D4B15">
      <w:pPr>
        <w:spacing w:after="160"/>
        <w:ind w:left="630"/>
        <w:rPr>
          <w:del w:id="378" w:author="Author"/>
          <w:rFonts w:asciiTheme="majorBidi" w:hAnsiTheme="majorBidi" w:cstheme="majorBidi"/>
        </w:rPr>
      </w:pPr>
      <w:del w:id="379" w:author="Author">
        <w:r w:rsidRPr="001A4B9F" w:rsidDel="009B3A9E">
          <w:rPr>
            <w:rFonts w:asciiTheme="majorBidi" w:hAnsiTheme="majorBidi" w:cstheme="majorBidi"/>
          </w:rPr>
          <w:delText>11. The indicators are designed to measure progress towards the objectives. The indicators are intended to be simple, measurable and relevant to the associated objective.</w:delText>
        </w:r>
      </w:del>
    </w:p>
    <w:p w14:paraId="5E3AB653" w14:textId="77777777" w:rsidR="007D4B15" w:rsidRPr="001A4B9F" w:rsidDel="009B3A9E" w:rsidRDefault="007D4B15" w:rsidP="007D4B15">
      <w:pPr>
        <w:spacing w:after="160"/>
        <w:ind w:left="630"/>
        <w:rPr>
          <w:del w:id="380" w:author="Author"/>
          <w:rFonts w:asciiTheme="majorBidi" w:hAnsiTheme="majorBidi" w:cstheme="majorBidi"/>
        </w:rPr>
      </w:pPr>
      <w:del w:id="381" w:author="Author">
        <w:r w:rsidRPr="001A4B9F" w:rsidDel="009B3A9E">
          <w:rPr>
            <w:rFonts w:asciiTheme="majorBidi" w:hAnsiTheme="majorBidi" w:cstheme="majorBidi"/>
          </w:rPr>
          <w:delText>12. The outcomes describe what the effect will be of achieving the goal.</w:delText>
        </w:r>
      </w:del>
    </w:p>
    <w:p w14:paraId="0D717375" w14:textId="77777777" w:rsidR="007D4B15" w:rsidRPr="001A4B9F" w:rsidDel="009B3A9E" w:rsidRDefault="007D4B15" w:rsidP="007D4B15">
      <w:pPr>
        <w:spacing w:after="160"/>
        <w:ind w:left="630"/>
        <w:jc w:val="center"/>
        <w:rPr>
          <w:del w:id="382" w:author="Author"/>
          <w:rFonts w:asciiTheme="majorBidi" w:hAnsiTheme="majorBidi" w:cstheme="majorBidi"/>
          <w:b/>
          <w:bCs/>
        </w:rPr>
      </w:pPr>
      <w:del w:id="383" w:author="Author">
        <w:r w:rsidRPr="001A4B9F" w:rsidDel="009B3A9E">
          <w:rPr>
            <w:rFonts w:asciiTheme="majorBidi" w:hAnsiTheme="majorBidi" w:cstheme="majorBidi"/>
            <w:b/>
            <w:bCs/>
          </w:rPr>
          <w:delText>B. Capacity</w:delText>
        </w:r>
        <w:r w:rsidRPr="001A4B9F" w:rsidDel="00061A81">
          <w:rPr>
            <w:rFonts w:asciiTheme="majorBidi" w:hAnsiTheme="majorBidi" w:cstheme="majorBidi"/>
            <w:b/>
            <w:bCs/>
          </w:rPr>
          <w:delText>-building</w:delText>
        </w:r>
        <w:r w:rsidRPr="001A4B9F" w:rsidDel="009B3A9E">
          <w:rPr>
            <w:rFonts w:asciiTheme="majorBidi" w:hAnsiTheme="majorBidi" w:cstheme="majorBidi"/>
            <w:b/>
            <w:bCs/>
          </w:rPr>
          <w:delText xml:space="preserve"> Action Plan</w:delText>
        </w:r>
      </w:del>
    </w:p>
    <w:p w14:paraId="54671928" w14:textId="102AB81F" w:rsidR="007D4B15" w:rsidRDefault="007D4B15" w:rsidP="007D4B15">
      <w:pPr>
        <w:spacing w:after="160"/>
        <w:ind w:left="630"/>
        <w:rPr>
          <w:ins w:id="384" w:author="Author"/>
          <w:rFonts w:asciiTheme="majorBidi" w:hAnsiTheme="majorBidi" w:cstheme="majorBidi"/>
        </w:rPr>
      </w:pPr>
      <w:ins w:id="385" w:author="Author">
        <w:r>
          <w:rPr>
            <w:rFonts w:asciiTheme="majorBidi" w:hAnsiTheme="majorBidi" w:cstheme="majorBidi"/>
          </w:rPr>
          <w:t xml:space="preserve">7. </w:t>
        </w:r>
      </w:ins>
      <w:r w:rsidR="00A02A59">
        <w:rPr>
          <w:rFonts w:asciiTheme="majorBidi" w:hAnsiTheme="majorBidi" w:cstheme="majorBidi"/>
        </w:rPr>
        <w:tab/>
      </w:r>
      <w:ins w:id="386" w:author="Author">
        <w:r w:rsidRPr="009B3A9E">
          <w:rPr>
            <w:rFonts w:asciiTheme="majorBidi" w:hAnsiTheme="majorBidi" w:cstheme="majorBidi"/>
          </w:rPr>
          <w:t>The Capacity</w:t>
        </w:r>
      </w:ins>
      <w:r w:rsidR="00A02A59">
        <w:rPr>
          <w:rFonts w:asciiTheme="majorBidi" w:hAnsiTheme="majorBidi" w:cstheme="majorBidi"/>
        </w:rPr>
        <w:noBreakHyphen/>
      </w:r>
      <w:ins w:id="387" w:author="Author">
        <w:r>
          <w:rPr>
            <w:rFonts w:asciiTheme="majorBidi" w:hAnsiTheme="majorBidi" w:cstheme="majorBidi"/>
          </w:rPr>
          <w:t>Building</w:t>
        </w:r>
        <w:r w:rsidRPr="009B3A9E">
          <w:rPr>
            <w:rFonts w:asciiTheme="majorBidi" w:hAnsiTheme="majorBidi" w:cstheme="majorBidi"/>
          </w:rPr>
          <w:t xml:space="preserve"> Action Plan </w:t>
        </w:r>
        <w:del w:id="388" w:author="Author">
          <w:r w:rsidRPr="009B3A9E" w:rsidDel="00590451">
            <w:rPr>
              <w:rFonts w:asciiTheme="majorBidi" w:hAnsiTheme="majorBidi" w:cstheme="majorBidi"/>
            </w:rPr>
            <w:delText>outlines goals that are aligned with</w:delText>
          </w:r>
        </w:del>
        <w:r>
          <w:rPr>
            <w:rFonts w:asciiTheme="majorBidi" w:hAnsiTheme="majorBidi" w:cstheme="majorBidi"/>
          </w:rPr>
          <w:t xml:space="preserve">is aligned with </w:t>
        </w:r>
        <w:del w:id="389" w:author="Author">
          <w:r w:rsidRPr="009B3A9E" w:rsidDel="00296347">
            <w:rPr>
              <w:rFonts w:asciiTheme="majorBidi" w:hAnsiTheme="majorBidi" w:cstheme="majorBidi"/>
            </w:rPr>
            <w:delText xml:space="preserve"> </w:delText>
          </w:r>
        </w:del>
        <w:r w:rsidRPr="009B3A9E">
          <w:rPr>
            <w:rFonts w:asciiTheme="majorBidi" w:hAnsiTheme="majorBidi" w:cstheme="majorBidi"/>
          </w:rPr>
          <w:t>the goals of</w:t>
        </w:r>
        <w:r>
          <w:rPr>
            <w:rFonts w:asciiTheme="majorBidi" w:hAnsiTheme="majorBidi" w:cstheme="majorBidi"/>
          </w:rPr>
          <w:t xml:space="preserve"> </w:t>
        </w:r>
        <w:r w:rsidRPr="009B3A9E">
          <w:rPr>
            <w:rFonts w:asciiTheme="majorBidi" w:hAnsiTheme="majorBidi" w:cstheme="majorBidi"/>
          </w:rPr>
          <w:t>the Implementation Plan for the Cartagena Protocol</w:t>
        </w:r>
        <w:r>
          <w:rPr>
            <w:rFonts w:asciiTheme="majorBidi" w:hAnsiTheme="majorBidi" w:cstheme="majorBidi"/>
          </w:rPr>
          <w:t>. The goals</w:t>
        </w:r>
        <w:del w:id="390" w:author="Author">
          <w:r w:rsidRPr="009B3A9E" w:rsidDel="00260005">
            <w:rPr>
              <w:rFonts w:asciiTheme="majorBidi" w:hAnsiTheme="majorBidi" w:cstheme="majorBidi"/>
            </w:rPr>
            <w:delText xml:space="preserve">, </w:delText>
          </w:r>
        </w:del>
        <w:r>
          <w:rPr>
            <w:rFonts w:asciiTheme="majorBidi" w:hAnsiTheme="majorBidi" w:cstheme="majorBidi"/>
          </w:rPr>
          <w:t xml:space="preserve"> </w:t>
        </w:r>
        <w:r w:rsidRPr="009B3A9E">
          <w:rPr>
            <w:rFonts w:asciiTheme="majorBidi" w:hAnsiTheme="majorBidi" w:cstheme="majorBidi"/>
          </w:rPr>
          <w:t>represent</w:t>
        </w:r>
        <w:del w:id="391" w:author="Author">
          <w:r w:rsidRPr="009B3A9E" w:rsidDel="002C36C5">
            <w:rPr>
              <w:rFonts w:asciiTheme="majorBidi" w:hAnsiTheme="majorBidi" w:cstheme="majorBidi"/>
            </w:rPr>
            <w:delText>ing</w:delText>
          </w:r>
        </w:del>
        <w:r w:rsidRPr="009B3A9E">
          <w:rPr>
            <w:rFonts w:asciiTheme="majorBidi" w:hAnsiTheme="majorBidi" w:cstheme="majorBidi"/>
          </w:rPr>
          <w:t xml:space="preserve"> broad desirable</w:t>
        </w:r>
        <w:r>
          <w:rPr>
            <w:rFonts w:asciiTheme="majorBidi" w:hAnsiTheme="majorBidi" w:cstheme="majorBidi"/>
          </w:rPr>
          <w:t xml:space="preserve"> </w:t>
        </w:r>
        <w:r w:rsidRPr="009B3A9E">
          <w:rPr>
            <w:rFonts w:asciiTheme="majorBidi" w:hAnsiTheme="majorBidi" w:cstheme="majorBidi"/>
          </w:rPr>
          <w:t xml:space="preserve">achievements by Parties. </w:t>
        </w:r>
        <w:r>
          <w:rPr>
            <w:rFonts w:asciiTheme="majorBidi" w:hAnsiTheme="majorBidi" w:cstheme="majorBidi"/>
          </w:rPr>
          <w:t xml:space="preserve">For </w:t>
        </w:r>
        <w:del w:id="392" w:author="Author">
          <w:r w:rsidRPr="009B3A9E" w:rsidDel="00B01780">
            <w:rPr>
              <w:rFonts w:asciiTheme="majorBidi" w:hAnsiTheme="majorBidi" w:cstheme="majorBidi"/>
            </w:rPr>
            <w:delText>E</w:delText>
          </w:r>
        </w:del>
        <w:r>
          <w:rPr>
            <w:rFonts w:asciiTheme="majorBidi" w:hAnsiTheme="majorBidi" w:cstheme="majorBidi"/>
          </w:rPr>
          <w:t>e</w:t>
        </w:r>
        <w:r w:rsidRPr="009B3A9E">
          <w:rPr>
            <w:rFonts w:asciiTheme="majorBidi" w:hAnsiTheme="majorBidi" w:cstheme="majorBidi"/>
          </w:rPr>
          <w:t>ach goal</w:t>
        </w:r>
        <w:r>
          <w:rPr>
            <w:rFonts w:asciiTheme="majorBidi" w:hAnsiTheme="majorBidi" w:cstheme="majorBidi"/>
          </w:rPr>
          <w:t>,</w:t>
        </w:r>
        <w:r w:rsidRPr="009B3A9E">
          <w:rPr>
            <w:rFonts w:asciiTheme="majorBidi" w:hAnsiTheme="majorBidi" w:cstheme="majorBidi"/>
          </w:rPr>
          <w:t xml:space="preserve"> </w:t>
        </w:r>
        <w:del w:id="393" w:author="Author">
          <w:r w:rsidRPr="009B3A9E" w:rsidDel="00B01780">
            <w:rPr>
              <w:rFonts w:asciiTheme="majorBidi" w:hAnsiTheme="majorBidi" w:cstheme="majorBidi"/>
            </w:rPr>
            <w:delText xml:space="preserve">includes respective </w:delText>
          </w:r>
        </w:del>
        <w:r w:rsidRPr="009B3A9E">
          <w:rPr>
            <w:rFonts w:asciiTheme="majorBidi" w:hAnsiTheme="majorBidi" w:cstheme="majorBidi"/>
          </w:rPr>
          <w:t>key areas for capacity-building,</w:t>
        </w:r>
        <w:r>
          <w:rPr>
            <w:rFonts w:asciiTheme="majorBidi" w:hAnsiTheme="majorBidi" w:cstheme="majorBidi"/>
          </w:rPr>
          <w:t xml:space="preserve"> </w:t>
        </w:r>
        <w:r w:rsidRPr="009B3A9E">
          <w:rPr>
            <w:rFonts w:asciiTheme="majorBidi" w:hAnsiTheme="majorBidi" w:cstheme="majorBidi"/>
          </w:rPr>
          <w:t>examples of capacity-building activities, indicators</w:t>
        </w:r>
        <w:r w:rsidRPr="004D5BD2">
          <w:rPr>
            <w:rFonts w:asciiTheme="majorBidi" w:hAnsiTheme="majorBidi" w:cstheme="majorBidi"/>
          </w:rPr>
          <w:t>, outcomes</w:t>
        </w:r>
        <w:r w:rsidRPr="009B3A9E">
          <w:rPr>
            <w:rFonts w:asciiTheme="majorBidi" w:hAnsiTheme="majorBidi" w:cstheme="majorBidi"/>
          </w:rPr>
          <w:t xml:space="preserve"> and actors</w:t>
        </w:r>
        <w:r>
          <w:rPr>
            <w:rFonts w:asciiTheme="majorBidi" w:hAnsiTheme="majorBidi" w:cstheme="majorBidi"/>
          </w:rPr>
          <w:t xml:space="preserve"> are provided</w:t>
        </w:r>
        <w:r w:rsidRPr="009B3A9E">
          <w:rPr>
            <w:rFonts w:asciiTheme="majorBidi" w:hAnsiTheme="majorBidi" w:cstheme="majorBidi"/>
          </w:rPr>
          <w:t>.</w:t>
        </w:r>
        <w:r>
          <w:rPr>
            <w:rFonts w:asciiTheme="majorBidi" w:hAnsiTheme="majorBidi" w:cstheme="majorBidi"/>
          </w:rPr>
          <w:t xml:space="preserve"> </w:t>
        </w:r>
      </w:ins>
    </w:p>
    <w:p w14:paraId="123D0294" w14:textId="77777777" w:rsidR="007D4B15" w:rsidDel="007D17EA" w:rsidRDefault="007D4B15" w:rsidP="007D4B15">
      <w:pPr>
        <w:spacing w:after="160"/>
        <w:ind w:left="630"/>
        <w:rPr>
          <w:ins w:id="394" w:author="Author"/>
          <w:del w:id="395" w:author="Author"/>
          <w:rFonts w:asciiTheme="majorBidi" w:hAnsiTheme="majorBidi" w:cstheme="majorBidi"/>
        </w:rPr>
      </w:pPr>
    </w:p>
    <w:p w14:paraId="4998A296" w14:textId="2D8E4304" w:rsidR="007D4B15" w:rsidRPr="001A4B9F" w:rsidRDefault="007D4B15" w:rsidP="007D4B15">
      <w:pPr>
        <w:spacing w:after="160"/>
        <w:ind w:left="630"/>
        <w:rPr>
          <w:rFonts w:asciiTheme="majorBidi" w:hAnsiTheme="majorBidi" w:cstheme="majorBidi"/>
        </w:rPr>
      </w:pPr>
      <w:ins w:id="396" w:author="Author">
        <w:r>
          <w:rPr>
            <w:rFonts w:asciiTheme="majorBidi" w:hAnsiTheme="majorBidi" w:cstheme="majorBidi"/>
          </w:rPr>
          <w:t>8</w:t>
        </w:r>
      </w:ins>
      <w:del w:id="397" w:author="Author">
        <w:r w:rsidRPr="001A4B9F" w:rsidDel="009B3A9E">
          <w:rPr>
            <w:rFonts w:asciiTheme="majorBidi" w:hAnsiTheme="majorBidi" w:cstheme="majorBidi"/>
          </w:rPr>
          <w:delText>13</w:delText>
        </w:r>
      </w:del>
      <w:r w:rsidRPr="001A4B9F">
        <w:rPr>
          <w:rFonts w:asciiTheme="majorBidi" w:hAnsiTheme="majorBidi" w:cstheme="majorBidi"/>
        </w:rPr>
        <w:t xml:space="preserve">. </w:t>
      </w:r>
      <w:r w:rsidR="00A02A59">
        <w:rPr>
          <w:rFonts w:asciiTheme="majorBidi" w:hAnsiTheme="majorBidi" w:cstheme="majorBidi"/>
        </w:rPr>
        <w:tab/>
      </w:r>
      <w:r w:rsidRPr="001A4B9F">
        <w:rPr>
          <w:rFonts w:asciiTheme="majorBidi" w:hAnsiTheme="majorBidi" w:cstheme="majorBidi"/>
        </w:rPr>
        <w:t>The</w:t>
      </w:r>
      <w:del w:id="398" w:author="Author">
        <w:r w:rsidRPr="001A4B9F" w:rsidDel="009B3A9E">
          <w:rPr>
            <w:rFonts w:asciiTheme="majorBidi" w:hAnsiTheme="majorBidi" w:cstheme="majorBidi"/>
          </w:rPr>
          <w:delText xml:space="preserve"> Capacity</w:delText>
        </w:r>
        <w:r w:rsidRPr="001A4B9F" w:rsidDel="00061A81">
          <w:rPr>
            <w:rFonts w:asciiTheme="majorBidi" w:hAnsiTheme="majorBidi" w:cstheme="majorBidi"/>
          </w:rPr>
          <w:delText>-building</w:delText>
        </w:r>
        <w:r w:rsidRPr="001A4B9F" w:rsidDel="009B3A9E">
          <w:rPr>
            <w:rFonts w:asciiTheme="majorBidi" w:hAnsiTheme="majorBidi" w:cstheme="majorBidi"/>
          </w:rPr>
          <w:delText xml:space="preserve"> Action plan outlines</w:delText>
        </w:r>
      </w:del>
      <w:r w:rsidRPr="001A4B9F">
        <w:rPr>
          <w:rFonts w:asciiTheme="majorBidi" w:hAnsiTheme="majorBidi" w:cstheme="majorBidi"/>
        </w:rPr>
        <w:t xml:space="preserve"> </w:t>
      </w:r>
      <w:r w:rsidRPr="00C44502">
        <w:rPr>
          <w:rFonts w:asciiTheme="majorBidi" w:hAnsiTheme="majorBidi" w:cstheme="majorBidi"/>
          <w:i/>
          <w:iCs/>
        </w:rPr>
        <w:t>key areas for capacity</w:t>
      </w:r>
      <w:del w:id="399" w:author="Author">
        <w:r w:rsidRPr="00C44502" w:rsidDel="00C44502">
          <w:rPr>
            <w:rFonts w:asciiTheme="majorBidi" w:hAnsiTheme="majorBidi" w:cstheme="majorBidi"/>
            <w:i/>
            <w:iCs/>
          </w:rPr>
          <w:delText xml:space="preserve"> </w:delText>
        </w:r>
      </w:del>
      <w:ins w:id="400" w:author="Author">
        <w:r>
          <w:rPr>
            <w:rFonts w:asciiTheme="majorBidi" w:hAnsiTheme="majorBidi" w:cstheme="majorBidi"/>
            <w:i/>
            <w:iCs/>
          </w:rPr>
          <w:t>-</w:t>
        </w:r>
      </w:ins>
      <w:r w:rsidRPr="00C44502">
        <w:rPr>
          <w:rFonts w:asciiTheme="majorBidi" w:hAnsiTheme="majorBidi" w:cstheme="majorBidi"/>
          <w:i/>
          <w:iCs/>
        </w:rPr>
        <w:t>building</w:t>
      </w:r>
      <w:r w:rsidRPr="001A4B9F">
        <w:rPr>
          <w:rFonts w:asciiTheme="majorBidi" w:hAnsiTheme="majorBidi" w:cstheme="majorBidi"/>
        </w:rPr>
        <w:t xml:space="preserve"> relate</w:t>
      </w:r>
      <w:del w:id="401" w:author="Author">
        <w:r w:rsidRPr="001A4B9F" w:rsidDel="009B3A9E">
          <w:rPr>
            <w:rFonts w:asciiTheme="majorBidi" w:hAnsiTheme="majorBidi" w:cstheme="majorBidi"/>
          </w:rPr>
          <w:delText>d</w:delText>
        </w:r>
      </w:del>
      <w:r w:rsidRPr="001A4B9F">
        <w:rPr>
          <w:rFonts w:asciiTheme="majorBidi" w:hAnsiTheme="majorBidi" w:cstheme="majorBidi"/>
        </w:rPr>
        <w:t xml:space="preserve"> to each goal of the Implementation Plan. The key areas for capacity-building are aligned with the objectives of the Implementation Plan and include areas for which capacity-building activities are suggested.</w:t>
      </w:r>
    </w:p>
    <w:p w14:paraId="0979BFD8" w14:textId="5C8011BA" w:rsidR="007D4B15" w:rsidRDefault="007D4B15" w:rsidP="00E62616">
      <w:pPr>
        <w:spacing w:before="120" w:after="120"/>
        <w:ind w:left="629"/>
        <w:rPr>
          <w:ins w:id="402" w:author="Author"/>
          <w:rFonts w:asciiTheme="majorBidi" w:hAnsiTheme="majorBidi" w:cstheme="majorBidi"/>
        </w:rPr>
      </w:pPr>
      <w:del w:id="403" w:author="Author">
        <w:r w:rsidRPr="001A4B9F" w:rsidDel="009B3A9E">
          <w:rPr>
            <w:rFonts w:asciiTheme="majorBidi" w:hAnsiTheme="majorBidi" w:cstheme="majorBidi"/>
          </w:rPr>
          <w:delText>1</w:delText>
        </w:r>
      </w:del>
      <w:ins w:id="404" w:author="Author">
        <w:r>
          <w:rPr>
            <w:rFonts w:asciiTheme="majorBidi" w:hAnsiTheme="majorBidi" w:cstheme="majorBidi"/>
          </w:rPr>
          <w:t>9</w:t>
        </w:r>
      </w:ins>
      <w:del w:id="405" w:author="Author">
        <w:r w:rsidRPr="001A4B9F" w:rsidDel="009B3A9E">
          <w:rPr>
            <w:rFonts w:asciiTheme="majorBidi" w:hAnsiTheme="majorBidi" w:cstheme="majorBidi"/>
          </w:rPr>
          <w:delText>4</w:delText>
        </w:r>
      </w:del>
      <w:r w:rsidRPr="001A4B9F">
        <w:rPr>
          <w:rFonts w:asciiTheme="majorBidi" w:hAnsiTheme="majorBidi" w:cstheme="majorBidi"/>
        </w:rPr>
        <w:t xml:space="preserve">. </w:t>
      </w:r>
      <w:r w:rsidR="00A02A59">
        <w:rPr>
          <w:rFonts w:asciiTheme="majorBidi" w:hAnsiTheme="majorBidi" w:cstheme="majorBidi"/>
        </w:rPr>
        <w:tab/>
      </w:r>
      <w:r w:rsidRPr="001A4B9F">
        <w:rPr>
          <w:rFonts w:asciiTheme="majorBidi" w:hAnsiTheme="majorBidi" w:cstheme="majorBidi"/>
        </w:rPr>
        <w:t xml:space="preserve">The Action Plan also provides a list of </w:t>
      </w:r>
      <w:r w:rsidRPr="00C44502">
        <w:rPr>
          <w:rFonts w:asciiTheme="majorBidi" w:hAnsiTheme="majorBidi" w:cstheme="majorBidi"/>
          <w:i/>
          <w:iCs/>
        </w:rPr>
        <w:t>examples of capacity-building</w:t>
      </w:r>
      <w:r w:rsidRPr="00C44502">
        <w:rPr>
          <w:rFonts w:asciiTheme="majorBidi" w:hAnsiTheme="majorBidi" w:cstheme="majorBidi"/>
        </w:rPr>
        <w:t xml:space="preserve"> </w:t>
      </w:r>
      <w:r w:rsidRPr="00C44502">
        <w:rPr>
          <w:rFonts w:asciiTheme="majorBidi" w:hAnsiTheme="majorBidi" w:cstheme="majorBidi"/>
          <w:i/>
          <w:iCs/>
        </w:rPr>
        <w:t>activities</w:t>
      </w:r>
      <w:r w:rsidRPr="001A4B9F">
        <w:rPr>
          <w:rFonts w:asciiTheme="majorBidi" w:hAnsiTheme="majorBidi" w:cstheme="majorBidi"/>
        </w:rPr>
        <w:t>, which were developed taking into consideration the capacity-building activities of continuing relevance included in, among others, the Framework and Action Plan for Capacity-Building for the Effective Implementation of the Cartagena Protocol (2012-2020), and the programme of work on public awareness, education and participation.</w:t>
      </w:r>
      <w:r w:rsidRPr="001A4B9F">
        <w:rPr>
          <w:rFonts w:asciiTheme="majorBidi" w:hAnsiTheme="majorBidi" w:cstheme="majorBidi"/>
          <w:vertAlign w:val="superscript"/>
        </w:rPr>
        <w:t>13</w:t>
      </w:r>
      <w:r w:rsidRPr="001A4B9F">
        <w:rPr>
          <w:rFonts w:asciiTheme="majorBidi" w:hAnsiTheme="majorBidi" w:cstheme="majorBidi"/>
        </w:rPr>
        <w:t xml:space="preserve"> </w:t>
      </w:r>
      <w:ins w:id="406" w:author="Author">
        <w:r w:rsidR="00347B93" w:rsidRPr="00347B93">
          <w:rPr>
            <w:rFonts w:asciiTheme="majorBidi" w:hAnsiTheme="majorBidi" w:cstheme="majorBidi"/>
          </w:rPr>
          <w:t xml:space="preserve">The capacity-building activities are meant to support the </w:t>
        </w:r>
        <w:r w:rsidR="00347B93" w:rsidRPr="00347B93">
          <w:rPr>
            <w:rFonts w:asciiTheme="majorBidi" w:hAnsiTheme="majorBidi" w:cstheme="majorBidi"/>
          </w:rPr>
          <w:lastRenderedPageBreak/>
          <w:t>successful implementation of the Cartagena Protocol.</w:t>
        </w:r>
        <w:r w:rsidR="00347B93">
          <w:rPr>
            <w:rFonts w:asciiTheme="majorBidi" w:hAnsiTheme="majorBidi" w:cstheme="majorBidi"/>
          </w:rPr>
          <w:t xml:space="preserve"> </w:t>
        </w:r>
        <w:r w:rsidRPr="00566B9C">
          <w:rPr>
            <w:rFonts w:asciiTheme="majorBidi" w:hAnsiTheme="majorBidi" w:cstheme="majorBidi"/>
          </w:rPr>
          <w:t>Activities may contribute to one or several outcomes.</w:t>
        </w:r>
      </w:ins>
      <w:del w:id="407" w:author="Author">
        <w:r w:rsidRPr="001A4B9F" w:rsidDel="009B3A9E">
          <w:rPr>
            <w:rFonts w:asciiTheme="majorBidi" w:hAnsiTheme="majorBidi" w:cstheme="majorBidi"/>
          </w:rPr>
          <w:delText>Some key areas for capacity</w:delText>
        </w:r>
        <w:r w:rsidRPr="001A4B9F" w:rsidDel="00061A81">
          <w:rPr>
            <w:rFonts w:asciiTheme="majorBidi" w:hAnsiTheme="majorBidi" w:cstheme="majorBidi"/>
          </w:rPr>
          <w:delText>-building</w:delText>
        </w:r>
        <w:r w:rsidRPr="001A4B9F" w:rsidDel="009B3A9E">
          <w:rPr>
            <w:rFonts w:asciiTheme="majorBidi" w:hAnsiTheme="majorBidi" w:cstheme="majorBidi"/>
          </w:rPr>
          <w:delText xml:space="preserve"> and capacity</w:delText>
        </w:r>
        <w:r w:rsidRPr="001A4B9F" w:rsidDel="00061A81">
          <w:rPr>
            <w:rFonts w:asciiTheme="majorBidi" w:hAnsiTheme="majorBidi" w:cstheme="majorBidi"/>
          </w:rPr>
          <w:delText>-building</w:delText>
        </w:r>
        <w:r w:rsidRPr="001A4B9F" w:rsidDel="009B3A9E">
          <w:rPr>
            <w:rFonts w:asciiTheme="majorBidi" w:hAnsiTheme="majorBidi" w:cstheme="majorBidi"/>
          </w:rPr>
          <w:delText xml:space="preserve"> activities are relevant to multiple goals. This is the case with goals A.6, A.7 and A.8, related to different aspects of detection and identification of living modified organisms. Accordingly, the key areas for capacity</w:delText>
        </w:r>
        <w:r w:rsidRPr="001A4B9F" w:rsidDel="00061A81">
          <w:rPr>
            <w:rFonts w:asciiTheme="majorBidi" w:hAnsiTheme="majorBidi" w:cstheme="majorBidi"/>
          </w:rPr>
          <w:delText>-building</w:delText>
        </w:r>
        <w:r w:rsidRPr="001A4B9F" w:rsidDel="009B3A9E">
          <w:rPr>
            <w:rFonts w:asciiTheme="majorBidi" w:hAnsiTheme="majorBidi" w:cstheme="majorBidi"/>
          </w:rPr>
          <w:delText xml:space="preserve"> and the capacity</w:delText>
        </w:r>
        <w:r w:rsidRPr="001A4B9F" w:rsidDel="00061A81">
          <w:rPr>
            <w:rFonts w:asciiTheme="majorBidi" w:hAnsiTheme="majorBidi" w:cstheme="majorBidi"/>
          </w:rPr>
          <w:delText>-building</w:delText>
        </w:r>
        <w:r w:rsidRPr="001A4B9F" w:rsidDel="009B3A9E">
          <w:rPr>
            <w:rFonts w:asciiTheme="majorBidi" w:hAnsiTheme="majorBidi" w:cstheme="majorBidi"/>
          </w:rPr>
          <w:delText xml:space="preserve"> activities are presented as applying to the three goals.</w:delText>
        </w:r>
      </w:del>
    </w:p>
    <w:p w14:paraId="1EC167C2" w14:textId="3834F6F8" w:rsidR="007D4B15" w:rsidRDefault="007D4B15" w:rsidP="00A02A59">
      <w:pPr>
        <w:spacing w:before="120" w:after="120"/>
        <w:ind w:left="629"/>
        <w:rPr>
          <w:ins w:id="408" w:author="Author"/>
          <w:rFonts w:asciiTheme="majorBidi" w:hAnsiTheme="majorBidi" w:cstheme="majorBidi"/>
        </w:rPr>
      </w:pPr>
      <w:r w:rsidRPr="001A4B9F">
        <w:rPr>
          <w:rFonts w:asciiTheme="majorBidi" w:hAnsiTheme="majorBidi" w:cstheme="majorBidi"/>
        </w:rPr>
        <w:t>1</w:t>
      </w:r>
      <w:ins w:id="409" w:author="Author">
        <w:r>
          <w:rPr>
            <w:rFonts w:asciiTheme="majorBidi" w:hAnsiTheme="majorBidi" w:cstheme="majorBidi"/>
          </w:rPr>
          <w:t>0</w:t>
        </w:r>
      </w:ins>
      <w:del w:id="410" w:author="Author">
        <w:r w:rsidRPr="001A4B9F" w:rsidDel="009B3A9E">
          <w:rPr>
            <w:rFonts w:asciiTheme="majorBidi" w:hAnsiTheme="majorBidi" w:cstheme="majorBidi"/>
          </w:rPr>
          <w:delText>5</w:delText>
        </w:r>
      </w:del>
      <w:r w:rsidRPr="001A4B9F">
        <w:rPr>
          <w:rFonts w:asciiTheme="majorBidi" w:hAnsiTheme="majorBidi" w:cstheme="majorBidi"/>
        </w:rPr>
        <w:t xml:space="preserve">. </w:t>
      </w:r>
      <w:r w:rsidR="00E62616">
        <w:rPr>
          <w:rFonts w:asciiTheme="majorBidi" w:hAnsiTheme="majorBidi" w:cstheme="majorBidi"/>
        </w:rPr>
        <w:tab/>
      </w:r>
      <w:r w:rsidRPr="001A4B9F">
        <w:rPr>
          <w:rFonts w:asciiTheme="majorBidi" w:hAnsiTheme="majorBidi" w:cstheme="majorBidi"/>
        </w:rPr>
        <w:t>The key areas and capacity-building activities outlined in the Capacity-Building Action Plan are not meant to be prescriptive or exhaustive. The key areas for capacity</w:t>
      </w:r>
      <w:ins w:id="411" w:author="Author">
        <w:r w:rsidR="004D629D">
          <w:rPr>
            <w:rFonts w:asciiTheme="majorBidi" w:hAnsiTheme="majorBidi" w:cstheme="majorBidi"/>
          </w:rPr>
          <w:t>-</w:t>
        </w:r>
      </w:ins>
      <w:del w:id="412" w:author="Author">
        <w:r w:rsidRPr="001A4B9F" w:rsidDel="00061A81">
          <w:rPr>
            <w:rFonts w:asciiTheme="majorBidi" w:hAnsiTheme="majorBidi" w:cstheme="majorBidi"/>
          </w:rPr>
          <w:delText>-</w:delText>
        </w:r>
      </w:del>
      <w:r w:rsidRPr="001A4B9F">
        <w:rPr>
          <w:rFonts w:asciiTheme="majorBidi" w:hAnsiTheme="majorBidi" w:cstheme="majorBidi"/>
        </w:rPr>
        <w:t xml:space="preserve">building are meant as indicative areas in which capacities may be needed, and on which capacity-building interventions may focus, depending on national circumstances and needs. The capacity-building activities are examples </w:t>
      </w:r>
      <w:ins w:id="413" w:author="Author">
        <w:r w:rsidRPr="00C44502">
          <w:rPr>
            <w:rFonts w:asciiTheme="majorBidi" w:hAnsiTheme="majorBidi" w:cstheme="majorBidi"/>
          </w:rPr>
          <w:t>and not an exhaustive list since each country should adapt the activities to their reality and needs. Additionally, lessons learned in previous capacity-building activities can support the identification of the most suitable activities to be developed in each country.</w:t>
        </w:r>
        <w:r>
          <w:t xml:space="preserve"> </w:t>
        </w:r>
      </w:ins>
      <w:del w:id="414" w:author="Author">
        <w:r w:rsidRPr="001A4B9F" w:rsidDel="009B3A9E">
          <w:rPr>
            <w:rFonts w:asciiTheme="majorBidi" w:hAnsiTheme="majorBidi" w:cstheme="majorBidi"/>
          </w:rPr>
          <w:delText xml:space="preserve">of the kinds of activities that could be undertaken in order to achieve the goals and outcomes of the Implementation Plan. </w:delText>
        </w:r>
      </w:del>
      <w:r w:rsidRPr="001A4B9F">
        <w:rPr>
          <w:rFonts w:asciiTheme="majorBidi" w:hAnsiTheme="majorBidi" w:cstheme="majorBidi"/>
        </w:rPr>
        <w:t>It is recognized that national and regional needs and circumstances should ultimately determine the design and delivery of capacity-building activities, taking also into consideration the strategic guidance provided in the long-term strategic framework for capacity-building, as appropriate.</w:t>
      </w:r>
    </w:p>
    <w:p w14:paraId="7CB65058" w14:textId="62F35F3C" w:rsidR="007D4B15" w:rsidRDefault="007D4B15" w:rsidP="007D4B15">
      <w:pPr>
        <w:spacing w:after="160"/>
        <w:ind w:left="630"/>
        <w:rPr>
          <w:ins w:id="415" w:author="Author"/>
          <w:rFonts w:asciiTheme="majorBidi" w:hAnsiTheme="majorBidi" w:cstheme="majorBidi"/>
        </w:rPr>
      </w:pPr>
      <w:ins w:id="416" w:author="Author">
        <w:r w:rsidRPr="00C44502">
          <w:rPr>
            <w:rFonts w:asciiTheme="majorBidi" w:hAnsiTheme="majorBidi" w:cstheme="majorBidi"/>
          </w:rPr>
          <w:t>1</w:t>
        </w:r>
        <w:r>
          <w:rPr>
            <w:rFonts w:asciiTheme="majorBidi" w:hAnsiTheme="majorBidi" w:cstheme="majorBidi"/>
          </w:rPr>
          <w:t xml:space="preserve">1. </w:t>
        </w:r>
      </w:ins>
      <w:r w:rsidR="00E62616">
        <w:rPr>
          <w:rFonts w:asciiTheme="majorBidi" w:hAnsiTheme="majorBidi" w:cstheme="majorBidi"/>
        </w:rPr>
        <w:tab/>
      </w:r>
      <w:ins w:id="417" w:author="Author">
        <w:r w:rsidRPr="00C44502">
          <w:rPr>
            <w:rFonts w:asciiTheme="majorBidi" w:hAnsiTheme="majorBidi" w:cstheme="majorBidi"/>
          </w:rPr>
          <w:t xml:space="preserve">The </w:t>
        </w:r>
        <w:r>
          <w:rPr>
            <w:rFonts w:asciiTheme="majorBidi" w:hAnsiTheme="majorBidi" w:cstheme="majorBidi"/>
          </w:rPr>
          <w:t xml:space="preserve">Action Plan also provides a set of </w:t>
        </w:r>
        <w:r w:rsidRPr="00C44502">
          <w:rPr>
            <w:rFonts w:asciiTheme="majorBidi" w:hAnsiTheme="majorBidi" w:cstheme="majorBidi"/>
            <w:i/>
            <w:iCs/>
          </w:rPr>
          <w:t>indicators</w:t>
        </w:r>
        <w:r w:rsidRPr="00C44502">
          <w:rPr>
            <w:rFonts w:asciiTheme="majorBidi" w:hAnsiTheme="majorBidi" w:cstheme="majorBidi"/>
          </w:rPr>
          <w:t xml:space="preserve"> </w:t>
        </w:r>
        <w:del w:id="418" w:author="Author">
          <w:r w:rsidRPr="00C44502" w:rsidDel="00A84D96">
            <w:rPr>
              <w:rFonts w:asciiTheme="majorBidi" w:hAnsiTheme="majorBidi" w:cstheme="majorBidi"/>
            </w:rPr>
            <w:delText xml:space="preserve">are </w:delText>
          </w:r>
        </w:del>
        <w:r w:rsidRPr="00C44502">
          <w:rPr>
            <w:rFonts w:asciiTheme="majorBidi" w:hAnsiTheme="majorBidi" w:cstheme="majorBidi"/>
          </w:rPr>
          <w:t>designed to measure the success of the activities</w:t>
        </w:r>
        <w:del w:id="419" w:author="Author">
          <w:r w:rsidRPr="00C44502" w:rsidDel="0024235C">
            <w:rPr>
              <w:rFonts w:asciiTheme="majorBidi" w:hAnsiTheme="majorBidi" w:cstheme="majorBidi"/>
            </w:rPr>
            <w:delText>´</w:delText>
          </w:r>
        </w:del>
        <w:r w:rsidRPr="00C44502">
          <w:rPr>
            <w:rFonts w:asciiTheme="majorBidi" w:hAnsiTheme="majorBidi" w:cstheme="majorBidi"/>
          </w:rPr>
          <w:t xml:space="preserve"> and/or the contribution of the activities</w:t>
        </w:r>
        <w:del w:id="420" w:author="Author">
          <w:r w:rsidRPr="00C44502" w:rsidDel="0024235C">
            <w:rPr>
              <w:rFonts w:asciiTheme="majorBidi" w:hAnsiTheme="majorBidi" w:cstheme="majorBidi"/>
            </w:rPr>
            <w:delText>´</w:delText>
          </w:r>
        </w:del>
        <w:r w:rsidRPr="00C44502">
          <w:rPr>
            <w:rFonts w:asciiTheme="majorBidi" w:hAnsiTheme="majorBidi" w:cstheme="majorBidi"/>
          </w:rPr>
          <w:t xml:space="preserve"> to the outcome. They are intended to be simple, measurable and relevant to the outcome. Each indicator refers to an activity and/or the outcome. </w:t>
        </w:r>
      </w:ins>
    </w:p>
    <w:p w14:paraId="0A5070B8" w14:textId="70A40076" w:rsidR="007D4B15" w:rsidRPr="009B3A9E" w:rsidRDefault="003821FA" w:rsidP="003821FA">
      <w:pPr>
        <w:spacing w:after="160"/>
        <w:ind w:left="630"/>
        <w:rPr>
          <w:rFonts w:asciiTheme="majorBidi" w:hAnsiTheme="majorBidi" w:cstheme="majorBidi"/>
        </w:rPr>
      </w:pPr>
      <w:ins w:id="421" w:author="Author">
        <w:r>
          <w:rPr>
            <w:rFonts w:asciiTheme="majorBidi" w:hAnsiTheme="majorBidi" w:cstheme="majorBidi"/>
          </w:rPr>
          <w:t>12.</w:t>
        </w:r>
      </w:ins>
      <w:r w:rsidR="00E62616">
        <w:rPr>
          <w:rFonts w:asciiTheme="majorBidi" w:hAnsiTheme="majorBidi" w:cstheme="majorBidi"/>
        </w:rPr>
        <w:tab/>
      </w:r>
      <w:ins w:id="422" w:author="Author">
        <w:r w:rsidRPr="003821FA">
          <w:rPr>
            <w:rFonts w:asciiTheme="majorBidi" w:hAnsiTheme="majorBidi" w:cstheme="majorBidi"/>
          </w:rPr>
          <w:t>The Action Plan also identifies</w:t>
        </w:r>
        <w:r>
          <w:rPr>
            <w:rFonts w:asciiTheme="majorBidi" w:hAnsiTheme="majorBidi" w:cstheme="majorBidi"/>
            <w:i/>
            <w:iCs/>
          </w:rPr>
          <w:t xml:space="preserve"> </w:t>
        </w:r>
        <w:r w:rsidR="007D4B15" w:rsidRPr="00C44502">
          <w:rPr>
            <w:rFonts w:asciiTheme="majorBidi" w:hAnsiTheme="majorBidi" w:cstheme="majorBidi"/>
            <w:i/>
            <w:iCs/>
          </w:rPr>
          <w:t>actors</w:t>
        </w:r>
        <w:r w:rsidR="007D4B15">
          <w:rPr>
            <w:rFonts w:asciiTheme="majorBidi" w:hAnsiTheme="majorBidi" w:cstheme="majorBidi"/>
          </w:rPr>
          <w:t>, which</w:t>
        </w:r>
        <w:r w:rsidR="007D4B15" w:rsidRPr="00C44502">
          <w:rPr>
            <w:rFonts w:asciiTheme="majorBidi" w:hAnsiTheme="majorBidi" w:cstheme="majorBidi"/>
          </w:rPr>
          <w:t xml:space="preserve"> represent a non-exhaustive, indicative list of actors involved in the activities (including by funding) as well as target groups/audiences as addressees of the activities.</w:t>
        </w:r>
      </w:ins>
    </w:p>
    <w:p w14:paraId="4B00F545" w14:textId="0430228A" w:rsidR="007D4B15" w:rsidRPr="001A4B9F" w:rsidRDefault="007D4B15" w:rsidP="007D4B15">
      <w:pPr>
        <w:spacing w:after="160"/>
        <w:ind w:left="630"/>
        <w:rPr>
          <w:rFonts w:asciiTheme="majorBidi" w:hAnsiTheme="majorBidi" w:cstheme="majorBidi"/>
        </w:rPr>
      </w:pPr>
      <w:del w:id="423" w:author="Author">
        <w:r w:rsidRPr="001A4B9F" w:rsidDel="004A5A7B">
          <w:rPr>
            <w:rFonts w:asciiTheme="majorBidi" w:hAnsiTheme="majorBidi" w:cstheme="majorBidi"/>
          </w:rPr>
          <w:delText>1</w:delText>
        </w:r>
      </w:del>
      <w:ins w:id="424" w:author="Author">
        <w:del w:id="425" w:author="Author">
          <w:r w:rsidDel="004A5A7B">
            <w:rPr>
              <w:rFonts w:asciiTheme="majorBidi" w:hAnsiTheme="majorBidi" w:cstheme="majorBidi"/>
            </w:rPr>
            <w:delText>4</w:delText>
          </w:r>
        </w:del>
        <w:r>
          <w:rPr>
            <w:rFonts w:asciiTheme="majorBidi" w:hAnsiTheme="majorBidi" w:cstheme="majorBidi"/>
          </w:rPr>
          <w:t>13</w:t>
        </w:r>
      </w:ins>
      <w:del w:id="426" w:author="Author">
        <w:r w:rsidRPr="001A4B9F" w:rsidDel="009B3A9E">
          <w:rPr>
            <w:rFonts w:asciiTheme="majorBidi" w:hAnsiTheme="majorBidi" w:cstheme="majorBidi"/>
          </w:rPr>
          <w:delText>6</w:delText>
        </w:r>
      </w:del>
      <w:r w:rsidRPr="001A4B9F">
        <w:rPr>
          <w:rFonts w:asciiTheme="majorBidi" w:hAnsiTheme="majorBidi" w:cstheme="majorBidi"/>
        </w:rPr>
        <w:t>.</w:t>
      </w:r>
      <w:r w:rsidR="00E62616">
        <w:rPr>
          <w:rFonts w:asciiTheme="majorBidi" w:hAnsiTheme="majorBidi" w:cstheme="majorBidi"/>
        </w:rPr>
        <w:tab/>
      </w:r>
      <w:r w:rsidRPr="001A4B9F">
        <w:rPr>
          <w:rFonts w:asciiTheme="majorBidi" w:hAnsiTheme="majorBidi" w:cstheme="majorBidi"/>
        </w:rPr>
        <w:t>Information on capacity-building activities undertaken or capacity</w:t>
      </w:r>
      <w:ins w:id="427" w:author="Author">
        <w:r>
          <w:rPr>
            <w:rFonts w:asciiTheme="majorBidi" w:hAnsiTheme="majorBidi" w:cstheme="majorBidi"/>
          </w:rPr>
          <w:t>-</w:t>
        </w:r>
      </w:ins>
      <w:del w:id="428" w:author="Author">
        <w:r w:rsidRPr="001A4B9F" w:rsidDel="00061A81">
          <w:rPr>
            <w:rFonts w:asciiTheme="majorBidi" w:hAnsiTheme="majorBidi" w:cstheme="majorBidi"/>
          </w:rPr>
          <w:delText>-</w:delText>
        </w:r>
      </w:del>
      <w:r w:rsidRPr="001A4B9F">
        <w:rPr>
          <w:rFonts w:asciiTheme="majorBidi" w:hAnsiTheme="majorBidi" w:cstheme="majorBidi"/>
        </w:rPr>
        <w:t xml:space="preserve">building resources or materials developed in the context of the Capacity-Building Action Plan should be shared through the Biosafety </w:t>
      </w:r>
      <w:proofErr w:type="gramStart"/>
      <w:r w:rsidRPr="001A4B9F">
        <w:rPr>
          <w:rFonts w:asciiTheme="majorBidi" w:hAnsiTheme="majorBidi" w:cstheme="majorBidi"/>
        </w:rPr>
        <w:t>Clearing-House</w:t>
      </w:r>
      <w:proofErr w:type="gramEnd"/>
      <w:r w:rsidRPr="001A4B9F">
        <w:rPr>
          <w:rFonts w:asciiTheme="majorBidi" w:hAnsiTheme="majorBidi" w:cstheme="majorBidi"/>
        </w:rPr>
        <w:t xml:space="preserve">. </w:t>
      </w:r>
    </w:p>
    <w:p w14:paraId="7ECE3B45" w14:textId="77777777" w:rsidR="007D4B15" w:rsidRPr="001A4B9F" w:rsidRDefault="007D4B15" w:rsidP="00E62616">
      <w:pPr>
        <w:spacing w:after="160"/>
        <w:ind w:left="630"/>
        <w:jc w:val="center"/>
        <w:rPr>
          <w:rFonts w:asciiTheme="majorBidi" w:hAnsiTheme="majorBidi" w:cstheme="majorBidi"/>
          <w:i/>
          <w:iCs/>
        </w:rPr>
      </w:pPr>
      <w:r w:rsidRPr="001A4B9F">
        <w:rPr>
          <w:rFonts w:asciiTheme="majorBidi" w:hAnsiTheme="majorBidi" w:cstheme="majorBidi"/>
          <w:i/>
          <w:iCs/>
        </w:rPr>
        <w:t>Capacity-building providers and target audiences</w:t>
      </w:r>
    </w:p>
    <w:p w14:paraId="48C4B2CA" w14:textId="1B69C307" w:rsidR="007D4B15" w:rsidRPr="001A4B9F" w:rsidRDefault="007D4B15" w:rsidP="007D4B15">
      <w:pPr>
        <w:spacing w:after="160"/>
        <w:ind w:left="630"/>
        <w:rPr>
          <w:rFonts w:asciiTheme="majorBidi" w:hAnsiTheme="majorBidi" w:cstheme="majorBidi"/>
        </w:rPr>
      </w:pPr>
      <w:ins w:id="429" w:author="Author">
        <w:r>
          <w:rPr>
            <w:rFonts w:asciiTheme="majorBidi" w:hAnsiTheme="majorBidi" w:cstheme="majorBidi"/>
          </w:rPr>
          <w:t>14</w:t>
        </w:r>
      </w:ins>
      <w:del w:id="430" w:author="Author">
        <w:r w:rsidRPr="001A4B9F" w:rsidDel="004A5A7B">
          <w:rPr>
            <w:rFonts w:asciiTheme="majorBidi" w:hAnsiTheme="majorBidi" w:cstheme="majorBidi"/>
          </w:rPr>
          <w:delText>1</w:delText>
        </w:r>
        <w:r w:rsidRPr="001A4B9F" w:rsidDel="009B3A9E">
          <w:rPr>
            <w:rFonts w:asciiTheme="majorBidi" w:hAnsiTheme="majorBidi" w:cstheme="majorBidi"/>
          </w:rPr>
          <w:delText>7</w:delText>
        </w:r>
      </w:del>
      <w:ins w:id="431" w:author="Author">
        <w:del w:id="432" w:author="Author">
          <w:r w:rsidDel="004A5A7B">
            <w:rPr>
              <w:rFonts w:asciiTheme="majorBidi" w:hAnsiTheme="majorBidi" w:cstheme="majorBidi"/>
            </w:rPr>
            <w:delText>5</w:delText>
          </w:r>
        </w:del>
      </w:ins>
      <w:r w:rsidRPr="001A4B9F">
        <w:rPr>
          <w:rFonts w:asciiTheme="majorBidi" w:hAnsiTheme="majorBidi" w:cstheme="majorBidi"/>
        </w:rPr>
        <w:t>.</w:t>
      </w:r>
      <w:r w:rsidR="00E62616">
        <w:rPr>
          <w:rFonts w:asciiTheme="majorBidi" w:hAnsiTheme="majorBidi" w:cstheme="majorBidi"/>
        </w:rPr>
        <w:tab/>
      </w:r>
      <w:r w:rsidRPr="001A4B9F">
        <w:rPr>
          <w:rFonts w:asciiTheme="majorBidi" w:hAnsiTheme="majorBidi" w:cstheme="majorBidi"/>
        </w:rPr>
        <w:t xml:space="preserve">The capacity-building activities can be carried out at various levels, including at the national, </w:t>
      </w:r>
      <w:proofErr w:type="gramStart"/>
      <w:r w:rsidRPr="001A4B9F">
        <w:rPr>
          <w:rFonts w:asciiTheme="majorBidi" w:hAnsiTheme="majorBidi" w:cstheme="majorBidi"/>
        </w:rPr>
        <w:t>regional</w:t>
      </w:r>
      <w:proofErr w:type="gramEnd"/>
      <w:r w:rsidRPr="001A4B9F">
        <w:rPr>
          <w:rFonts w:asciiTheme="majorBidi" w:hAnsiTheme="majorBidi" w:cstheme="majorBidi"/>
        </w:rPr>
        <w:t xml:space="preserve"> and global levels.</w:t>
      </w:r>
    </w:p>
    <w:p w14:paraId="3D0BB870" w14:textId="13C3B304" w:rsidR="007D4B15" w:rsidRPr="001A4B9F" w:rsidRDefault="007D4B15" w:rsidP="007D4B15">
      <w:pPr>
        <w:spacing w:after="160"/>
        <w:ind w:left="630"/>
        <w:rPr>
          <w:rFonts w:asciiTheme="majorBidi" w:hAnsiTheme="majorBidi" w:cstheme="majorBidi"/>
        </w:rPr>
      </w:pPr>
      <w:del w:id="433" w:author="Author">
        <w:r w:rsidRPr="001A4B9F" w:rsidDel="004A5A7B">
          <w:rPr>
            <w:rFonts w:asciiTheme="majorBidi" w:hAnsiTheme="majorBidi" w:cstheme="majorBidi"/>
          </w:rPr>
          <w:delText>1</w:delText>
        </w:r>
      </w:del>
      <w:ins w:id="434" w:author="Author">
        <w:del w:id="435" w:author="Author">
          <w:r w:rsidDel="004A5A7B">
            <w:rPr>
              <w:rFonts w:asciiTheme="majorBidi" w:hAnsiTheme="majorBidi" w:cstheme="majorBidi"/>
            </w:rPr>
            <w:delText>6</w:delText>
          </w:r>
        </w:del>
        <w:r>
          <w:rPr>
            <w:rFonts w:asciiTheme="majorBidi" w:hAnsiTheme="majorBidi" w:cstheme="majorBidi"/>
          </w:rPr>
          <w:t>15</w:t>
        </w:r>
      </w:ins>
      <w:del w:id="436" w:author="Author">
        <w:r w:rsidRPr="001A4B9F" w:rsidDel="009B3A9E">
          <w:rPr>
            <w:rFonts w:asciiTheme="majorBidi" w:hAnsiTheme="majorBidi" w:cstheme="majorBidi"/>
          </w:rPr>
          <w:delText>8</w:delText>
        </w:r>
      </w:del>
      <w:r w:rsidRPr="001A4B9F">
        <w:rPr>
          <w:rFonts w:asciiTheme="majorBidi" w:hAnsiTheme="majorBidi" w:cstheme="majorBidi"/>
        </w:rPr>
        <w:t>.</w:t>
      </w:r>
      <w:r w:rsidR="00E62616">
        <w:rPr>
          <w:rFonts w:asciiTheme="majorBidi" w:hAnsiTheme="majorBidi" w:cstheme="majorBidi"/>
        </w:rPr>
        <w:tab/>
      </w:r>
      <w:r w:rsidRPr="001A4B9F">
        <w:rPr>
          <w:rFonts w:asciiTheme="majorBidi" w:hAnsiTheme="majorBidi" w:cstheme="majorBidi"/>
        </w:rPr>
        <w:t xml:space="preserve">A range of actors may be involved in facilitating the delivery of capacity-building activities, including governments, research organizations, non-governmental organizations, the private </w:t>
      </w:r>
      <w:proofErr w:type="gramStart"/>
      <w:r w:rsidRPr="001A4B9F">
        <w:rPr>
          <w:rFonts w:asciiTheme="majorBidi" w:hAnsiTheme="majorBidi" w:cstheme="majorBidi"/>
        </w:rPr>
        <w:t>sector</w:t>
      </w:r>
      <w:proofErr w:type="gramEnd"/>
      <w:r w:rsidRPr="001A4B9F">
        <w:rPr>
          <w:rFonts w:asciiTheme="majorBidi" w:hAnsiTheme="majorBidi" w:cstheme="majorBidi"/>
        </w:rPr>
        <w:t xml:space="preserve"> and the Secretariat. The identification of actors in this respect depends largely on national circumstances, needs and priorities. </w:t>
      </w:r>
      <w:del w:id="437" w:author="Author">
        <w:r w:rsidRPr="001A4B9F" w:rsidDel="009B3A9E">
          <w:rPr>
            <w:rFonts w:asciiTheme="majorBidi" w:hAnsiTheme="majorBidi" w:cstheme="majorBidi"/>
          </w:rPr>
          <w:delText>Against this background, the capacity</w:delText>
        </w:r>
        <w:r w:rsidRPr="001A4B9F" w:rsidDel="00061A81">
          <w:rPr>
            <w:rFonts w:asciiTheme="majorBidi" w:hAnsiTheme="majorBidi" w:cstheme="majorBidi"/>
          </w:rPr>
          <w:delText>-building</w:delText>
        </w:r>
        <w:r w:rsidRPr="001A4B9F" w:rsidDel="009B3A9E">
          <w:rPr>
            <w:rFonts w:asciiTheme="majorBidi" w:hAnsiTheme="majorBidi" w:cstheme="majorBidi"/>
          </w:rPr>
          <w:delText xml:space="preserve"> activities outlined in the table below do not identify the actors who could carry out the capacity</w:delText>
        </w:r>
        <w:r w:rsidRPr="001A4B9F" w:rsidDel="00061A81">
          <w:rPr>
            <w:rFonts w:asciiTheme="majorBidi" w:hAnsiTheme="majorBidi" w:cstheme="majorBidi"/>
          </w:rPr>
          <w:delText>-building</w:delText>
        </w:r>
        <w:r w:rsidRPr="001A4B9F" w:rsidDel="009B3A9E">
          <w:rPr>
            <w:rFonts w:asciiTheme="majorBidi" w:hAnsiTheme="majorBidi" w:cstheme="majorBidi"/>
          </w:rPr>
          <w:delText xml:space="preserve"> activities.</w:delText>
        </w:r>
      </w:del>
    </w:p>
    <w:p w14:paraId="388EF81F" w14:textId="13321995" w:rsidR="007D4B15" w:rsidRDefault="007D4B15" w:rsidP="00E62616">
      <w:pPr>
        <w:spacing w:before="120" w:after="120"/>
        <w:ind w:left="629"/>
        <w:rPr>
          <w:ins w:id="438" w:author="Author"/>
          <w:rFonts w:asciiTheme="majorBidi" w:hAnsiTheme="majorBidi" w:cstheme="majorBidi"/>
        </w:rPr>
      </w:pPr>
      <w:del w:id="439" w:author="Author">
        <w:r w:rsidRPr="001A4B9F" w:rsidDel="004A5A7B">
          <w:rPr>
            <w:rFonts w:asciiTheme="majorBidi" w:hAnsiTheme="majorBidi" w:cstheme="majorBidi"/>
          </w:rPr>
          <w:delText>19</w:delText>
        </w:r>
      </w:del>
      <w:ins w:id="440" w:author="Author">
        <w:del w:id="441" w:author="Author">
          <w:r w:rsidDel="004A5A7B">
            <w:rPr>
              <w:rFonts w:asciiTheme="majorBidi" w:hAnsiTheme="majorBidi" w:cstheme="majorBidi"/>
            </w:rPr>
            <w:delText>7</w:delText>
          </w:r>
        </w:del>
        <w:r>
          <w:rPr>
            <w:rFonts w:asciiTheme="majorBidi" w:hAnsiTheme="majorBidi" w:cstheme="majorBidi"/>
          </w:rPr>
          <w:t>16</w:t>
        </w:r>
      </w:ins>
      <w:r w:rsidRPr="001A4B9F">
        <w:rPr>
          <w:rFonts w:asciiTheme="majorBidi" w:hAnsiTheme="majorBidi" w:cstheme="majorBidi"/>
        </w:rPr>
        <w:t>.</w:t>
      </w:r>
      <w:r w:rsidR="00E62616">
        <w:rPr>
          <w:rFonts w:asciiTheme="majorBidi" w:hAnsiTheme="majorBidi" w:cstheme="majorBidi"/>
        </w:rPr>
        <w:tab/>
      </w:r>
      <w:r w:rsidRPr="001A4B9F">
        <w:rPr>
          <w:rFonts w:asciiTheme="majorBidi" w:hAnsiTheme="majorBidi" w:cstheme="majorBidi"/>
        </w:rPr>
        <w:t>Similarly, a range of target audiences may benefit from specific capacity-building activities, depending on national circumstances, needs and priorities. These audiences could include policymakers, administrative authorities, laboratory technicians and customs officers among others.</w:t>
      </w:r>
    </w:p>
    <w:p w14:paraId="03CD1295" w14:textId="040C1830" w:rsidR="007D4B15" w:rsidRPr="001A4B9F" w:rsidRDefault="007D4B15" w:rsidP="00E62616">
      <w:pPr>
        <w:spacing w:before="120" w:after="120"/>
        <w:ind w:left="629"/>
        <w:rPr>
          <w:rFonts w:asciiTheme="majorBidi" w:hAnsiTheme="majorBidi" w:cstheme="majorBidi"/>
        </w:rPr>
      </w:pPr>
      <w:ins w:id="442" w:author="Author">
        <w:r>
          <w:rPr>
            <w:rFonts w:asciiTheme="majorBidi" w:hAnsiTheme="majorBidi" w:cstheme="majorBidi"/>
          </w:rPr>
          <w:t>17</w:t>
        </w:r>
        <w:del w:id="443" w:author="Author">
          <w:r w:rsidDel="004A5A7B">
            <w:rPr>
              <w:rFonts w:asciiTheme="majorBidi" w:hAnsiTheme="majorBidi" w:cstheme="majorBidi"/>
            </w:rPr>
            <w:delText>18</w:delText>
          </w:r>
        </w:del>
      </w:ins>
      <w:del w:id="444" w:author="Author">
        <w:r w:rsidRPr="001A4B9F" w:rsidDel="00C01131">
          <w:rPr>
            <w:rFonts w:asciiTheme="majorBidi" w:hAnsiTheme="majorBidi" w:cstheme="majorBidi"/>
          </w:rPr>
          <w:delText>20</w:delText>
        </w:r>
      </w:del>
      <w:r w:rsidRPr="001A4B9F">
        <w:rPr>
          <w:rFonts w:asciiTheme="majorBidi" w:hAnsiTheme="majorBidi" w:cstheme="majorBidi"/>
        </w:rPr>
        <w:t>.</w:t>
      </w:r>
      <w:r w:rsidR="00E62616">
        <w:rPr>
          <w:rFonts w:asciiTheme="majorBidi" w:hAnsiTheme="majorBidi" w:cstheme="majorBidi"/>
        </w:rPr>
        <w:tab/>
      </w:r>
      <w:r w:rsidRPr="001A4B9F">
        <w:rPr>
          <w:rFonts w:asciiTheme="majorBidi" w:hAnsiTheme="majorBidi" w:cstheme="majorBidi"/>
        </w:rPr>
        <w:t>When designing capacity-building interventions within the areas for capacity-building or based on the examples of activities outlined in the Capacity-Building Action Plan, actors and target audiences should be identified. As set out in the goals under the “enabling environment” of the Implementation Plan and the Capacity-building Action Plan, cooperation and collaboration as well as the provision of adequate resources are prerequisites for undertaking capacity-building activities in support of the implementation of the Protocol.</w:t>
      </w:r>
    </w:p>
    <w:p w14:paraId="6D4E8FBB" w14:textId="77777777" w:rsidR="007D4B15" w:rsidRPr="001A4B9F" w:rsidDel="00D5317A" w:rsidRDefault="007D4B15" w:rsidP="007D4B15">
      <w:pPr>
        <w:spacing w:after="160"/>
        <w:ind w:left="630"/>
        <w:rPr>
          <w:del w:id="445" w:author="Author"/>
          <w:rFonts w:asciiTheme="majorBidi" w:hAnsiTheme="majorBidi" w:cstheme="majorBidi"/>
          <w:b/>
          <w:bCs/>
        </w:rPr>
      </w:pPr>
      <w:del w:id="446" w:author="Author">
        <w:r w:rsidRPr="001A4B9F" w:rsidDel="00D5317A">
          <w:rPr>
            <w:rFonts w:asciiTheme="majorBidi" w:hAnsiTheme="majorBidi" w:cstheme="majorBidi"/>
            <w:b/>
            <w:bCs/>
          </w:rPr>
          <w:delText>C. Component on the Nagoya – Kuala Lumpur Supplementary Protocol on Liability and Redress</w:delText>
        </w:r>
      </w:del>
    </w:p>
    <w:p w14:paraId="79ECDC36" w14:textId="5F089F9C" w:rsidR="007D4B15" w:rsidRPr="001A4B9F" w:rsidRDefault="007D4B15" w:rsidP="007D4B15">
      <w:pPr>
        <w:spacing w:after="160"/>
        <w:ind w:left="630"/>
        <w:rPr>
          <w:rFonts w:asciiTheme="majorBidi" w:hAnsiTheme="majorBidi" w:cstheme="majorBidi"/>
        </w:rPr>
      </w:pPr>
      <w:ins w:id="447" w:author="Author">
        <w:del w:id="448" w:author="Author">
          <w:r w:rsidDel="004A5A7B">
            <w:rPr>
              <w:rFonts w:asciiTheme="majorBidi" w:hAnsiTheme="majorBidi" w:cstheme="majorBidi"/>
            </w:rPr>
            <w:delText>19</w:delText>
          </w:r>
        </w:del>
        <w:r>
          <w:rPr>
            <w:rFonts w:asciiTheme="majorBidi" w:hAnsiTheme="majorBidi" w:cstheme="majorBidi"/>
          </w:rPr>
          <w:t>18</w:t>
        </w:r>
      </w:ins>
      <w:del w:id="449" w:author="Author">
        <w:r w:rsidRPr="001A4B9F" w:rsidDel="00C01131">
          <w:rPr>
            <w:rFonts w:asciiTheme="majorBidi" w:hAnsiTheme="majorBidi" w:cstheme="majorBidi"/>
          </w:rPr>
          <w:delText>21</w:delText>
        </w:r>
      </w:del>
      <w:r w:rsidRPr="001A4B9F">
        <w:rPr>
          <w:rFonts w:asciiTheme="majorBidi" w:hAnsiTheme="majorBidi" w:cstheme="majorBidi"/>
        </w:rPr>
        <w:t xml:space="preserve">. </w:t>
      </w:r>
      <w:r w:rsidR="00E62616">
        <w:rPr>
          <w:rFonts w:asciiTheme="majorBidi" w:hAnsiTheme="majorBidi" w:cstheme="majorBidi"/>
        </w:rPr>
        <w:tab/>
      </w:r>
      <w:r w:rsidRPr="001A4B9F">
        <w:rPr>
          <w:rFonts w:asciiTheme="majorBidi" w:hAnsiTheme="majorBidi" w:cstheme="majorBidi"/>
        </w:rPr>
        <w:t xml:space="preserve">The Nagoya – Kuala Lumpur Supplementary Protocol on Liability and Redress was adopted by the Conference of the Parties serving as the meeting of the Parties to the Protocol in 2010 (decision </w:t>
      </w:r>
      <w:r w:rsidRPr="001A4B9F">
        <w:rPr>
          <w:rFonts w:asciiTheme="majorBidi" w:hAnsiTheme="majorBidi" w:cstheme="majorBidi"/>
        </w:rPr>
        <w:lastRenderedPageBreak/>
        <w:t>BS-V/11). The Strategic Plan for the Protocol, also adopted in 2010, included elements on liability and redress and the Supplementary Protocol. The Supplementary Protocol entered into force on 5 March 2018.</w:t>
      </w:r>
    </w:p>
    <w:p w14:paraId="0EC8F762" w14:textId="68E00A06" w:rsidR="007D4B15" w:rsidRPr="001A4B9F" w:rsidRDefault="007D4B15" w:rsidP="007D4B15">
      <w:pPr>
        <w:spacing w:after="160"/>
        <w:ind w:left="630"/>
        <w:rPr>
          <w:rFonts w:asciiTheme="majorBidi" w:hAnsiTheme="majorBidi" w:cstheme="majorBidi"/>
        </w:rPr>
      </w:pPr>
      <w:del w:id="450" w:author="Author">
        <w:r w:rsidRPr="001A4B9F" w:rsidDel="004A5A7B">
          <w:rPr>
            <w:rFonts w:asciiTheme="majorBidi" w:hAnsiTheme="majorBidi" w:cstheme="majorBidi"/>
          </w:rPr>
          <w:delText>2</w:delText>
        </w:r>
      </w:del>
      <w:ins w:id="451" w:author="Author">
        <w:del w:id="452" w:author="Author">
          <w:r w:rsidDel="004A5A7B">
            <w:rPr>
              <w:rFonts w:asciiTheme="majorBidi" w:hAnsiTheme="majorBidi" w:cstheme="majorBidi"/>
            </w:rPr>
            <w:delText>0</w:delText>
          </w:r>
        </w:del>
        <w:r>
          <w:rPr>
            <w:rFonts w:asciiTheme="majorBidi" w:hAnsiTheme="majorBidi" w:cstheme="majorBidi"/>
          </w:rPr>
          <w:t>19</w:t>
        </w:r>
      </w:ins>
      <w:del w:id="453" w:author="Author">
        <w:r w:rsidRPr="001A4B9F" w:rsidDel="00C01131">
          <w:rPr>
            <w:rFonts w:asciiTheme="majorBidi" w:hAnsiTheme="majorBidi" w:cstheme="majorBidi"/>
          </w:rPr>
          <w:delText>2</w:delText>
        </w:r>
      </w:del>
      <w:r w:rsidRPr="001A4B9F">
        <w:rPr>
          <w:rFonts w:asciiTheme="majorBidi" w:hAnsiTheme="majorBidi" w:cstheme="majorBidi"/>
        </w:rPr>
        <w:t xml:space="preserve">. </w:t>
      </w:r>
      <w:r w:rsidR="00E62616">
        <w:rPr>
          <w:rFonts w:asciiTheme="majorBidi" w:hAnsiTheme="majorBidi" w:cstheme="majorBidi"/>
        </w:rPr>
        <w:tab/>
      </w:r>
      <w:r w:rsidRPr="001A4B9F">
        <w:rPr>
          <w:rFonts w:asciiTheme="majorBidi" w:hAnsiTheme="majorBidi" w:cstheme="majorBidi"/>
        </w:rPr>
        <w:t xml:space="preserve">A component on the Supplementary Protocol has been included in the Appendix below. The inclusion of a component on the Supplementary Protocol is intended to support </w:t>
      </w:r>
      <w:ins w:id="454" w:author="Author">
        <w:r>
          <w:rPr>
            <w:rFonts w:asciiTheme="majorBidi" w:hAnsiTheme="majorBidi" w:cstheme="majorBidi"/>
          </w:rPr>
          <w:t xml:space="preserve">capacity building for </w:t>
        </w:r>
      </w:ins>
      <w:r w:rsidRPr="001A4B9F">
        <w:rPr>
          <w:rFonts w:asciiTheme="majorBidi" w:hAnsiTheme="majorBidi" w:cstheme="majorBidi"/>
        </w:rPr>
        <w:t>the implementation of the Cartagena Protocol and to contribute to the effective implementation of the Supplementary Protocol, while recognizing that they are separate legal instruments and that obligations arising from these instruments only bind the Parties to the respective instrument.</w:t>
      </w:r>
    </w:p>
    <w:p w14:paraId="4EC73681" w14:textId="2F886379" w:rsidR="007D4B15" w:rsidRPr="001A4B9F" w:rsidRDefault="007D4B15" w:rsidP="00E62616">
      <w:pPr>
        <w:spacing w:after="160"/>
        <w:ind w:left="630"/>
        <w:jc w:val="center"/>
        <w:rPr>
          <w:rFonts w:asciiTheme="majorBidi" w:hAnsiTheme="majorBidi" w:cstheme="majorBidi"/>
          <w:b/>
          <w:bCs/>
        </w:rPr>
      </w:pPr>
      <w:r w:rsidRPr="001A4B9F">
        <w:rPr>
          <w:rFonts w:asciiTheme="majorBidi" w:hAnsiTheme="majorBidi" w:cstheme="majorBidi"/>
          <w:b/>
          <w:bCs/>
        </w:rPr>
        <w:t xml:space="preserve">IV. </w:t>
      </w:r>
      <w:r w:rsidR="00E62616">
        <w:rPr>
          <w:rFonts w:asciiTheme="majorBidi" w:hAnsiTheme="majorBidi" w:cstheme="majorBidi"/>
          <w:b/>
          <w:bCs/>
        </w:rPr>
        <w:tab/>
      </w:r>
      <w:r w:rsidRPr="001A4B9F">
        <w:rPr>
          <w:rFonts w:asciiTheme="majorBidi" w:hAnsiTheme="majorBidi" w:cstheme="majorBidi"/>
          <w:b/>
          <w:bCs/>
        </w:rPr>
        <w:t>EVALUATION AND REVIEW</w:t>
      </w:r>
    </w:p>
    <w:p w14:paraId="4B82CCC7" w14:textId="1E5CD906" w:rsidR="007D4B15" w:rsidRPr="001A4B9F" w:rsidDel="00DF72D6" w:rsidRDefault="007D4B15" w:rsidP="007D4B15">
      <w:pPr>
        <w:spacing w:after="160"/>
        <w:ind w:left="630"/>
        <w:rPr>
          <w:del w:id="455" w:author="Author"/>
          <w:rFonts w:asciiTheme="majorBidi" w:hAnsiTheme="majorBidi" w:cstheme="majorBidi"/>
        </w:rPr>
      </w:pPr>
      <w:del w:id="456" w:author="Author">
        <w:r w:rsidRPr="001A4B9F" w:rsidDel="004A5A7B">
          <w:rPr>
            <w:rFonts w:asciiTheme="majorBidi" w:hAnsiTheme="majorBidi" w:cstheme="majorBidi"/>
          </w:rPr>
          <w:delText>2</w:delText>
        </w:r>
      </w:del>
      <w:ins w:id="457" w:author="Author">
        <w:del w:id="458" w:author="Author">
          <w:r w:rsidDel="004A5A7B">
            <w:rPr>
              <w:rFonts w:asciiTheme="majorBidi" w:hAnsiTheme="majorBidi" w:cstheme="majorBidi"/>
            </w:rPr>
            <w:delText>1</w:delText>
          </w:r>
        </w:del>
        <w:r>
          <w:rPr>
            <w:rFonts w:asciiTheme="majorBidi" w:hAnsiTheme="majorBidi" w:cstheme="majorBidi"/>
          </w:rPr>
          <w:t>20</w:t>
        </w:r>
      </w:ins>
      <w:del w:id="459" w:author="Author">
        <w:r w:rsidRPr="001A4B9F" w:rsidDel="00C01131">
          <w:rPr>
            <w:rFonts w:asciiTheme="majorBidi" w:hAnsiTheme="majorBidi" w:cstheme="majorBidi"/>
          </w:rPr>
          <w:delText>3</w:delText>
        </w:r>
      </w:del>
      <w:r w:rsidRPr="001A4B9F">
        <w:rPr>
          <w:rFonts w:asciiTheme="majorBidi" w:hAnsiTheme="majorBidi" w:cstheme="majorBidi"/>
        </w:rPr>
        <w:t xml:space="preserve">. </w:t>
      </w:r>
      <w:r w:rsidR="00E62616">
        <w:rPr>
          <w:rFonts w:asciiTheme="majorBidi" w:hAnsiTheme="majorBidi" w:cstheme="majorBidi"/>
        </w:rPr>
        <w:tab/>
      </w:r>
      <w:r w:rsidRPr="001A4B9F">
        <w:rPr>
          <w:rFonts w:asciiTheme="majorBidi" w:hAnsiTheme="majorBidi" w:cstheme="majorBidi"/>
        </w:rPr>
        <w:t xml:space="preserve">The Conference of the Parties serving as the meeting of the Parties to the Cartagena Protocol </w:t>
      </w:r>
      <w:del w:id="460" w:author="Author">
        <w:r w:rsidRPr="001A4B9F" w:rsidDel="00A77718">
          <w:rPr>
            <w:rFonts w:asciiTheme="majorBidi" w:hAnsiTheme="majorBidi" w:cstheme="majorBidi"/>
          </w:rPr>
          <w:delText>may</w:delText>
        </w:r>
      </w:del>
      <w:r w:rsidRPr="001A4B9F">
        <w:rPr>
          <w:rFonts w:asciiTheme="majorBidi" w:hAnsiTheme="majorBidi" w:cstheme="majorBidi"/>
        </w:rPr>
        <w:t xml:space="preserve"> </w:t>
      </w:r>
      <w:del w:id="461" w:author="Author">
        <w:r w:rsidRPr="001A4B9F" w:rsidDel="00A84AB7">
          <w:rPr>
            <w:rFonts w:asciiTheme="majorBidi" w:hAnsiTheme="majorBidi" w:cstheme="majorBidi"/>
          </w:rPr>
          <w:delText>decide to</w:delText>
        </w:r>
      </w:del>
      <w:ins w:id="462" w:author="Author">
        <w:r>
          <w:rPr>
            <w:rFonts w:asciiTheme="majorBidi" w:hAnsiTheme="majorBidi" w:cstheme="majorBidi"/>
          </w:rPr>
          <w:t>shall</w:t>
        </w:r>
      </w:ins>
      <w:r w:rsidRPr="001A4B9F">
        <w:rPr>
          <w:rFonts w:asciiTheme="majorBidi" w:hAnsiTheme="majorBidi" w:cstheme="majorBidi"/>
        </w:rPr>
        <w:t xml:space="preserve"> undertake a mid-term evaluation and </w:t>
      </w:r>
      <w:ins w:id="463" w:author="Author">
        <w:r w:rsidRPr="001A4B9F">
          <w:rPr>
            <w:rFonts w:asciiTheme="majorBidi" w:hAnsiTheme="majorBidi" w:cstheme="majorBidi"/>
          </w:rPr>
          <w:t xml:space="preserve">may </w:t>
        </w:r>
        <w:r w:rsidRPr="00AB1144">
          <w:rPr>
            <w:rFonts w:asciiTheme="majorBidi" w:hAnsiTheme="majorBidi" w:cstheme="majorBidi"/>
          </w:rPr>
          <w:t xml:space="preserve">decide </w:t>
        </w:r>
        <w:del w:id="464" w:author="Author">
          <w:r w:rsidRPr="00F84F03" w:rsidDel="00FD6F66">
            <w:rPr>
              <w:rFonts w:asciiTheme="majorBidi" w:hAnsiTheme="majorBidi" w:cstheme="majorBidi"/>
            </w:rPr>
            <w:delText>on</w:delText>
          </w:r>
        </w:del>
        <w:r w:rsidRPr="00F84F03">
          <w:rPr>
            <w:rFonts w:asciiTheme="majorBidi" w:hAnsiTheme="majorBidi" w:cstheme="majorBidi"/>
          </w:rPr>
          <w:t xml:space="preserve">to undertake a </w:t>
        </w:r>
      </w:ins>
      <w:r w:rsidRPr="001A4B9F">
        <w:rPr>
          <w:rFonts w:asciiTheme="majorBidi" w:hAnsiTheme="majorBidi" w:cstheme="majorBidi"/>
        </w:rPr>
        <w:t>final evaluation of the Implementation Plan and Capacity-building Action Plan. These evaluations may draw on information provided by Parties in their national reports, information on capacity</w:t>
      </w:r>
      <w:ins w:id="465" w:author="Author">
        <w:r>
          <w:rPr>
            <w:rFonts w:asciiTheme="majorBidi" w:hAnsiTheme="majorBidi" w:cstheme="majorBidi"/>
          </w:rPr>
          <w:t>-</w:t>
        </w:r>
      </w:ins>
      <w:del w:id="466" w:author="Author">
        <w:r w:rsidRPr="001A4B9F" w:rsidDel="00061A81">
          <w:rPr>
            <w:rFonts w:asciiTheme="majorBidi" w:hAnsiTheme="majorBidi" w:cstheme="majorBidi"/>
          </w:rPr>
          <w:delText>-</w:delText>
        </w:r>
      </w:del>
      <w:r w:rsidRPr="001A4B9F">
        <w:rPr>
          <w:rFonts w:asciiTheme="majorBidi" w:hAnsiTheme="majorBidi" w:cstheme="majorBidi"/>
        </w:rPr>
        <w:t>building activities and information in the Biosafety</w:t>
      </w:r>
      <w:ins w:id="467" w:author="Author">
        <w:r>
          <w:rPr>
            <w:rFonts w:asciiTheme="majorBidi" w:hAnsiTheme="majorBidi" w:cstheme="majorBidi"/>
          </w:rPr>
          <w:t xml:space="preserve"> </w:t>
        </w:r>
      </w:ins>
    </w:p>
    <w:p w14:paraId="73F6C6EE" w14:textId="77777777" w:rsidR="007D4B15" w:rsidRPr="001A4B9F" w:rsidRDefault="007D4B15" w:rsidP="007D4B15">
      <w:pPr>
        <w:spacing w:after="160"/>
        <w:ind w:left="630"/>
        <w:rPr>
          <w:rFonts w:asciiTheme="majorBidi" w:hAnsiTheme="majorBidi" w:cstheme="majorBidi"/>
        </w:rPr>
      </w:pPr>
      <w:r w:rsidRPr="001A4B9F">
        <w:rPr>
          <w:rFonts w:asciiTheme="majorBidi" w:hAnsiTheme="majorBidi" w:cstheme="majorBidi"/>
        </w:rPr>
        <w:t>Clearing-House, among others. This information may be used to assess the extent to which the objectives of the Implementation Plan are being accomplished, including through capacity-building activities.</w:t>
      </w:r>
    </w:p>
    <w:p w14:paraId="5D3A9417" w14:textId="6AFE7A44" w:rsidR="007D4B15" w:rsidRPr="001A4B9F" w:rsidRDefault="007D4B15" w:rsidP="007D4B15">
      <w:pPr>
        <w:spacing w:after="160"/>
        <w:ind w:left="630"/>
        <w:rPr>
          <w:rFonts w:asciiTheme="majorBidi" w:hAnsiTheme="majorBidi" w:cstheme="majorBidi"/>
        </w:rPr>
      </w:pPr>
      <w:del w:id="468" w:author="Author">
        <w:r w:rsidRPr="001A4B9F" w:rsidDel="004A5A7B">
          <w:rPr>
            <w:rFonts w:asciiTheme="majorBidi" w:hAnsiTheme="majorBidi" w:cstheme="majorBidi"/>
          </w:rPr>
          <w:delText>2</w:delText>
        </w:r>
      </w:del>
      <w:ins w:id="469" w:author="Author">
        <w:del w:id="470" w:author="Author">
          <w:r w:rsidDel="004A5A7B">
            <w:rPr>
              <w:rFonts w:asciiTheme="majorBidi" w:hAnsiTheme="majorBidi" w:cstheme="majorBidi"/>
            </w:rPr>
            <w:delText>2</w:delText>
          </w:r>
        </w:del>
        <w:r>
          <w:rPr>
            <w:rFonts w:asciiTheme="majorBidi" w:hAnsiTheme="majorBidi" w:cstheme="majorBidi"/>
          </w:rPr>
          <w:t>21</w:t>
        </w:r>
      </w:ins>
      <w:del w:id="471" w:author="Author">
        <w:r w:rsidRPr="001A4B9F" w:rsidDel="00C01131">
          <w:rPr>
            <w:rFonts w:asciiTheme="majorBidi" w:hAnsiTheme="majorBidi" w:cstheme="majorBidi"/>
          </w:rPr>
          <w:delText>4</w:delText>
        </w:r>
      </w:del>
      <w:r w:rsidRPr="001A4B9F">
        <w:rPr>
          <w:rFonts w:asciiTheme="majorBidi" w:hAnsiTheme="majorBidi" w:cstheme="majorBidi"/>
        </w:rPr>
        <w:t xml:space="preserve">. </w:t>
      </w:r>
      <w:r w:rsidR="00E62616">
        <w:rPr>
          <w:rFonts w:asciiTheme="majorBidi" w:hAnsiTheme="majorBidi" w:cstheme="majorBidi"/>
        </w:rPr>
        <w:tab/>
      </w:r>
      <w:r w:rsidRPr="001A4B9F">
        <w:rPr>
          <w:rFonts w:asciiTheme="majorBidi" w:hAnsiTheme="majorBidi" w:cstheme="majorBidi"/>
        </w:rPr>
        <w:t xml:space="preserve">The results of the fourth assessment and review of the effectiveness of the Cartagena Protocol and final evaluation of the Strategic Plan of the Cartagena Protocol will be used to establish a baseline for </w:t>
      </w:r>
      <w:del w:id="472" w:author="Author">
        <w:r w:rsidRPr="001A4B9F" w:rsidDel="00D424C6">
          <w:rPr>
            <w:rFonts w:asciiTheme="majorBidi" w:hAnsiTheme="majorBidi" w:cstheme="majorBidi"/>
          </w:rPr>
          <w:delText xml:space="preserve"> </w:delText>
        </w:r>
      </w:del>
      <w:r w:rsidRPr="001A4B9F">
        <w:rPr>
          <w:rFonts w:asciiTheme="majorBidi" w:hAnsiTheme="majorBidi" w:cstheme="majorBidi"/>
        </w:rPr>
        <w:t>measuring progress in achieving the goals of the</w:t>
      </w:r>
      <w:ins w:id="473" w:author="Author">
        <w:r>
          <w:rPr>
            <w:rFonts w:asciiTheme="majorBidi" w:hAnsiTheme="majorBidi" w:cstheme="majorBidi"/>
          </w:rPr>
          <w:t xml:space="preserve"> Implementation Plan and the </w:t>
        </w:r>
      </w:ins>
      <w:r w:rsidRPr="001A4B9F">
        <w:rPr>
          <w:rFonts w:asciiTheme="majorBidi" w:hAnsiTheme="majorBidi" w:cstheme="majorBidi"/>
        </w:rPr>
        <w:t xml:space="preserve"> </w:t>
      </w:r>
      <w:del w:id="474" w:author="Author">
        <w:r w:rsidRPr="001A4B9F" w:rsidDel="00C01131">
          <w:rPr>
            <w:rFonts w:asciiTheme="majorBidi" w:hAnsiTheme="majorBidi" w:cstheme="majorBidi"/>
          </w:rPr>
          <w:delText xml:space="preserve">Implementation </w:delText>
        </w:r>
      </w:del>
      <w:ins w:id="475" w:author="Author">
        <w:r>
          <w:rPr>
            <w:rFonts w:asciiTheme="majorBidi" w:hAnsiTheme="majorBidi" w:cstheme="majorBidi"/>
          </w:rPr>
          <w:t>Capacity-building Action Plan</w:t>
        </w:r>
        <w:del w:id="476" w:author="Author">
          <w:r w:rsidRPr="001A4B9F" w:rsidDel="00194AE9">
            <w:rPr>
              <w:rFonts w:asciiTheme="majorBidi" w:hAnsiTheme="majorBidi" w:cstheme="majorBidi"/>
            </w:rPr>
            <w:delText xml:space="preserve"> </w:delText>
          </w:r>
        </w:del>
      </w:ins>
      <w:del w:id="477" w:author="Author">
        <w:r w:rsidRPr="001A4B9F" w:rsidDel="00194AE9">
          <w:rPr>
            <w:rFonts w:asciiTheme="majorBidi" w:hAnsiTheme="majorBidi" w:cstheme="majorBidi"/>
          </w:rPr>
          <w:delText>Plan</w:delText>
        </w:r>
      </w:del>
      <w:r w:rsidRPr="001A4B9F">
        <w:rPr>
          <w:rFonts w:asciiTheme="majorBidi" w:hAnsiTheme="majorBidi" w:cstheme="majorBidi"/>
        </w:rPr>
        <w:t>.</w:t>
      </w:r>
    </w:p>
    <w:p w14:paraId="2B502B78" w14:textId="4B4593E8" w:rsidR="007D4B15" w:rsidRPr="001A4B9F" w:rsidRDefault="007D4B15" w:rsidP="00E62616">
      <w:pPr>
        <w:spacing w:after="160"/>
        <w:ind w:left="630"/>
        <w:jc w:val="center"/>
        <w:rPr>
          <w:rFonts w:asciiTheme="majorBidi" w:hAnsiTheme="majorBidi" w:cstheme="majorBidi"/>
          <w:b/>
          <w:bCs/>
        </w:rPr>
      </w:pPr>
      <w:r w:rsidRPr="001A4B9F">
        <w:rPr>
          <w:rFonts w:asciiTheme="majorBidi" w:hAnsiTheme="majorBidi" w:cstheme="majorBidi"/>
          <w:b/>
          <w:bCs/>
        </w:rPr>
        <w:t xml:space="preserve">V. </w:t>
      </w:r>
      <w:r w:rsidR="00E62616">
        <w:rPr>
          <w:rFonts w:asciiTheme="majorBidi" w:hAnsiTheme="majorBidi" w:cstheme="majorBidi"/>
          <w:b/>
          <w:bCs/>
        </w:rPr>
        <w:tab/>
      </w:r>
      <w:r w:rsidRPr="001A4B9F">
        <w:rPr>
          <w:rFonts w:asciiTheme="majorBidi" w:hAnsiTheme="majorBidi" w:cstheme="majorBidi"/>
          <w:b/>
          <w:bCs/>
        </w:rPr>
        <w:t>PRIORITIES AND PROGRAMMING</w:t>
      </w:r>
    </w:p>
    <w:p w14:paraId="3DA070C3" w14:textId="333B0DF1" w:rsidR="007D4B15" w:rsidRPr="001A4B9F" w:rsidRDefault="007D4B15" w:rsidP="007D4B15">
      <w:pPr>
        <w:spacing w:after="160"/>
        <w:ind w:left="630"/>
        <w:rPr>
          <w:rFonts w:asciiTheme="majorBidi" w:hAnsiTheme="majorBidi" w:cstheme="majorBidi"/>
        </w:rPr>
      </w:pPr>
      <w:del w:id="478" w:author="Author">
        <w:r w:rsidRPr="001A4B9F" w:rsidDel="004A5A7B">
          <w:rPr>
            <w:rFonts w:asciiTheme="majorBidi" w:hAnsiTheme="majorBidi" w:cstheme="majorBidi"/>
          </w:rPr>
          <w:delText>2</w:delText>
        </w:r>
      </w:del>
      <w:ins w:id="479" w:author="Author">
        <w:del w:id="480" w:author="Author">
          <w:r w:rsidDel="004A5A7B">
            <w:rPr>
              <w:rFonts w:asciiTheme="majorBidi" w:hAnsiTheme="majorBidi" w:cstheme="majorBidi"/>
            </w:rPr>
            <w:delText>3</w:delText>
          </w:r>
        </w:del>
        <w:r>
          <w:rPr>
            <w:rFonts w:asciiTheme="majorBidi" w:hAnsiTheme="majorBidi" w:cstheme="majorBidi"/>
          </w:rPr>
          <w:t>22</w:t>
        </w:r>
      </w:ins>
      <w:del w:id="481" w:author="Author">
        <w:r w:rsidRPr="001A4B9F" w:rsidDel="00C01131">
          <w:rPr>
            <w:rFonts w:asciiTheme="majorBidi" w:hAnsiTheme="majorBidi" w:cstheme="majorBidi"/>
          </w:rPr>
          <w:delText>5</w:delText>
        </w:r>
      </w:del>
      <w:r w:rsidRPr="001A4B9F">
        <w:rPr>
          <w:rFonts w:asciiTheme="majorBidi" w:hAnsiTheme="majorBidi" w:cstheme="majorBidi"/>
        </w:rPr>
        <w:t>.</w:t>
      </w:r>
      <w:r w:rsidR="00E62616">
        <w:rPr>
          <w:rFonts w:asciiTheme="majorBidi" w:hAnsiTheme="majorBidi" w:cstheme="majorBidi"/>
        </w:rPr>
        <w:tab/>
      </w:r>
      <w:r w:rsidRPr="001A4B9F">
        <w:rPr>
          <w:rFonts w:asciiTheme="majorBidi" w:hAnsiTheme="majorBidi" w:cstheme="majorBidi"/>
        </w:rPr>
        <w:t xml:space="preserve">The Conference of the Parties serving as the meeting of the Parties to the Cartagena Protocol may periodically set priorities to plan for and programme work to be undertaken within the time period of the </w:t>
      </w:r>
      <w:del w:id="482" w:author="Author">
        <w:r w:rsidRPr="001A4B9F" w:rsidDel="00C01131">
          <w:rPr>
            <w:rFonts w:asciiTheme="majorBidi" w:hAnsiTheme="majorBidi" w:cstheme="majorBidi"/>
          </w:rPr>
          <w:delText xml:space="preserve">Implementation </w:delText>
        </w:r>
      </w:del>
      <w:ins w:id="483" w:author="Author">
        <w:r>
          <w:rPr>
            <w:rFonts w:asciiTheme="majorBidi" w:hAnsiTheme="majorBidi" w:cstheme="majorBidi"/>
          </w:rPr>
          <w:t>Capacity-building Action</w:t>
        </w:r>
        <w:r w:rsidRPr="001A4B9F">
          <w:rPr>
            <w:rFonts w:asciiTheme="majorBidi" w:hAnsiTheme="majorBidi" w:cstheme="majorBidi"/>
          </w:rPr>
          <w:t xml:space="preserve"> </w:t>
        </w:r>
      </w:ins>
      <w:r w:rsidRPr="001A4B9F">
        <w:rPr>
          <w:rFonts w:asciiTheme="majorBidi" w:hAnsiTheme="majorBidi" w:cstheme="majorBidi"/>
        </w:rPr>
        <w:t xml:space="preserve">Plan. This </w:t>
      </w:r>
      <w:del w:id="484" w:author="Author">
        <w:r w:rsidRPr="001A4B9F" w:rsidDel="00C01131">
          <w:rPr>
            <w:rFonts w:asciiTheme="majorBidi" w:hAnsiTheme="majorBidi" w:cstheme="majorBidi"/>
          </w:rPr>
          <w:delText xml:space="preserve">could include identifying milestones that lead to the achievement of the goals of the Implementation </w:delText>
        </w:r>
      </w:del>
      <w:ins w:id="485" w:author="Author">
        <w:r>
          <w:rPr>
            <w:rFonts w:asciiTheme="majorBidi" w:hAnsiTheme="majorBidi" w:cstheme="majorBidi"/>
          </w:rPr>
          <w:t xml:space="preserve">might lead </w:t>
        </w:r>
        <w:r w:rsidRPr="00C01131">
          <w:rPr>
            <w:rFonts w:asciiTheme="majorBidi" w:hAnsiTheme="majorBidi" w:cstheme="majorBidi"/>
          </w:rPr>
          <w:t xml:space="preserve">to the need </w:t>
        </w:r>
        <w:del w:id="486" w:author="Author">
          <w:r w:rsidRPr="00C01131" w:rsidDel="007A74D6">
            <w:rPr>
              <w:rFonts w:asciiTheme="majorBidi" w:hAnsiTheme="majorBidi" w:cstheme="majorBidi"/>
            </w:rPr>
            <w:delText>of</w:delText>
          </w:r>
        </w:del>
        <w:r>
          <w:rPr>
            <w:rFonts w:asciiTheme="majorBidi" w:hAnsiTheme="majorBidi" w:cstheme="majorBidi"/>
          </w:rPr>
          <w:t>for</w:t>
        </w:r>
        <w:r w:rsidRPr="00C01131">
          <w:rPr>
            <w:rFonts w:asciiTheme="majorBidi" w:hAnsiTheme="majorBidi" w:cstheme="majorBidi"/>
          </w:rPr>
          <w:t xml:space="preserve"> adjustments </w:t>
        </w:r>
        <w:r>
          <w:rPr>
            <w:rFonts w:asciiTheme="majorBidi" w:hAnsiTheme="majorBidi" w:cstheme="majorBidi"/>
          </w:rPr>
          <w:t>t</w:t>
        </w:r>
        <w:r w:rsidRPr="00C01131">
          <w:rPr>
            <w:rFonts w:asciiTheme="majorBidi" w:hAnsiTheme="majorBidi" w:cstheme="majorBidi"/>
          </w:rPr>
          <w:t>o</w:t>
        </w:r>
        <w:del w:id="487" w:author="Author">
          <w:r w:rsidRPr="00C01131" w:rsidDel="007A74D6">
            <w:rPr>
              <w:rFonts w:asciiTheme="majorBidi" w:hAnsiTheme="majorBidi" w:cstheme="majorBidi"/>
            </w:rPr>
            <w:delText>f</w:delText>
          </w:r>
        </w:del>
        <w:r w:rsidRPr="00C01131">
          <w:rPr>
            <w:rFonts w:asciiTheme="majorBidi" w:hAnsiTheme="majorBidi" w:cstheme="majorBidi"/>
          </w:rPr>
          <w:t xml:space="preserve"> the Capacity</w:t>
        </w:r>
        <w:r>
          <w:rPr>
            <w:rFonts w:asciiTheme="majorBidi" w:hAnsiTheme="majorBidi" w:cstheme="majorBidi"/>
          </w:rPr>
          <w:t xml:space="preserve">-building </w:t>
        </w:r>
        <w:del w:id="488" w:author="Author">
          <w:r w:rsidDel="00724942">
            <w:rPr>
              <w:rFonts w:asciiTheme="majorBidi" w:hAnsiTheme="majorBidi" w:cstheme="majorBidi"/>
            </w:rPr>
            <w:delText xml:space="preserve"> </w:delText>
          </w:r>
        </w:del>
        <w:r w:rsidRPr="00C01131">
          <w:rPr>
            <w:rFonts w:asciiTheme="majorBidi" w:hAnsiTheme="majorBidi" w:cstheme="majorBidi"/>
          </w:rPr>
          <w:t xml:space="preserve">Action </w:t>
        </w:r>
      </w:ins>
      <w:r w:rsidRPr="001A4B9F">
        <w:rPr>
          <w:rFonts w:asciiTheme="majorBidi" w:hAnsiTheme="majorBidi" w:cstheme="majorBidi"/>
        </w:rPr>
        <w:t>Plan.</w:t>
      </w:r>
    </w:p>
    <w:p w14:paraId="4F12BE55" w14:textId="420D85F6" w:rsidR="007D4B15" w:rsidRPr="001A4B9F" w:rsidRDefault="007D4B15" w:rsidP="007D4B15">
      <w:pPr>
        <w:spacing w:after="160"/>
        <w:ind w:left="630"/>
        <w:rPr>
          <w:rFonts w:asciiTheme="majorBidi" w:hAnsiTheme="majorBidi" w:cstheme="majorBidi"/>
        </w:rPr>
      </w:pPr>
      <w:del w:id="489" w:author="Author">
        <w:r w:rsidRPr="001A4B9F" w:rsidDel="004A5A7B">
          <w:rPr>
            <w:rFonts w:asciiTheme="majorBidi" w:hAnsiTheme="majorBidi" w:cstheme="majorBidi"/>
          </w:rPr>
          <w:delText>2</w:delText>
        </w:r>
      </w:del>
      <w:ins w:id="490" w:author="Author">
        <w:del w:id="491" w:author="Author">
          <w:r w:rsidDel="004A5A7B">
            <w:rPr>
              <w:rFonts w:asciiTheme="majorBidi" w:hAnsiTheme="majorBidi" w:cstheme="majorBidi"/>
            </w:rPr>
            <w:delText>4</w:delText>
          </w:r>
        </w:del>
        <w:r>
          <w:rPr>
            <w:rFonts w:asciiTheme="majorBidi" w:hAnsiTheme="majorBidi" w:cstheme="majorBidi"/>
          </w:rPr>
          <w:t>23</w:t>
        </w:r>
      </w:ins>
      <w:del w:id="492" w:author="Author">
        <w:r w:rsidRPr="001A4B9F" w:rsidDel="00C01131">
          <w:rPr>
            <w:rFonts w:asciiTheme="majorBidi" w:hAnsiTheme="majorBidi" w:cstheme="majorBidi"/>
          </w:rPr>
          <w:delText>6</w:delText>
        </w:r>
      </w:del>
      <w:r w:rsidRPr="001A4B9F">
        <w:rPr>
          <w:rFonts w:asciiTheme="majorBidi" w:hAnsiTheme="majorBidi" w:cstheme="majorBidi"/>
        </w:rPr>
        <w:t>.</w:t>
      </w:r>
      <w:r w:rsidR="00E62616">
        <w:rPr>
          <w:rFonts w:asciiTheme="majorBidi" w:hAnsiTheme="majorBidi" w:cstheme="majorBidi"/>
        </w:rPr>
        <w:tab/>
      </w:r>
      <w:r w:rsidRPr="001A4B9F">
        <w:rPr>
          <w:rFonts w:asciiTheme="majorBidi" w:hAnsiTheme="majorBidi" w:cstheme="majorBidi"/>
        </w:rPr>
        <w:t xml:space="preserve">In deciding on priorities and programming, the Conference of the Parties serving as the meeting of the Parties to the Cartagena Protocol may wish to take into consideration developments and advancements in the field of biosafety and biotechnology. In this regard, the </w:t>
      </w:r>
      <w:del w:id="493" w:author="Author">
        <w:r w:rsidRPr="001A4B9F" w:rsidDel="00C01131">
          <w:rPr>
            <w:rFonts w:asciiTheme="majorBidi" w:hAnsiTheme="majorBidi" w:cstheme="majorBidi"/>
          </w:rPr>
          <w:delText xml:space="preserve">Implementation Plan and </w:delText>
        </w:r>
      </w:del>
      <w:r w:rsidRPr="001A4B9F">
        <w:rPr>
          <w:rFonts w:asciiTheme="majorBidi" w:hAnsiTheme="majorBidi" w:cstheme="majorBidi"/>
        </w:rPr>
        <w:t>Capacity-building Action Plan ha</w:t>
      </w:r>
      <w:ins w:id="494" w:author="Author">
        <w:r>
          <w:rPr>
            <w:rFonts w:asciiTheme="majorBidi" w:hAnsiTheme="majorBidi" w:cstheme="majorBidi"/>
          </w:rPr>
          <w:t>s</w:t>
        </w:r>
      </w:ins>
      <w:del w:id="495" w:author="Author">
        <w:r w:rsidRPr="001A4B9F" w:rsidDel="00C01131">
          <w:rPr>
            <w:rFonts w:asciiTheme="majorBidi" w:hAnsiTheme="majorBidi" w:cstheme="majorBidi"/>
          </w:rPr>
          <w:delText>ve</w:delText>
        </w:r>
      </w:del>
      <w:r w:rsidRPr="001A4B9F">
        <w:rPr>
          <w:rFonts w:asciiTheme="majorBidi" w:hAnsiTheme="majorBidi" w:cstheme="majorBidi"/>
        </w:rPr>
        <w:t xml:space="preserve"> taken the approach that, where organisms developed through new technologies constitute “living modified organisms” as defined in the Protocol, these organisms are addressed in the</w:t>
      </w:r>
      <w:del w:id="496" w:author="Author">
        <w:r w:rsidRPr="001A4B9F" w:rsidDel="00C01131">
          <w:rPr>
            <w:rFonts w:asciiTheme="majorBidi" w:hAnsiTheme="majorBidi" w:cstheme="majorBidi"/>
          </w:rPr>
          <w:delText xml:space="preserve"> two</w:delText>
        </w:r>
      </w:del>
      <w:r w:rsidRPr="001A4B9F">
        <w:rPr>
          <w:rFonts w:asciiTheme="majorBidi" w:hAnsiTheme="majorBidi" w:cstheme="majorBidi"/>
        </w:rPr>
        <w:t xml:space="preserve"> Plan</w:t>
      </w:r>
      <w:del w:id="497" w:author="Author">
        <w:r w:rsidRPr="001A4B9F" w:rsidDel="00C01131">
          <w:rPr>
            <w:rFonts w:asciiTheme="majorBidi" w:hAnsiTheme="majorBidi" w:cstheme="majorBidi"/>
          </w:rPr>
          <w:delText>s</w:delText>
        </w:r>
      </w:del>
      <w:r w:rsidRPr="001A4B9F">
        <w:rPr>
          <w:rFonts w:asciiTheme="majorBidi" w:hAnsiTheme="majorBidi" w:cstheme="majorBidi"/>
        </w:rPr>
        <w:t>.</w:t>
      </w:r>
    </w:p>
    <w:p w14:paraId="1D1CA663" w14:textId="37034986" w:rsidR="007D4B15" w:rsidRPr="001A4B9F" w:rsidRDefault="007D4B15" w:rsidP="00E62616">
      <w:pPr>
        <w:spacing w:after="160"/>
        <w:ind w:left="630"/>
        <w:jc w:val="center"/>
        <w:rPr>
          <w:rFonts w:asciiTheme="majorBidi" w:hAnsiTheme="majorBidi" w:cstheme="majorBidi"/>
          <w:b/>
          <w:bCs/>
        </w:rPr>
      </w:pPr>
      <w:r w:rsidRPr="001A4B9F">
        <w:rPr>
          <w:rFonts w:asciiTheme="majorBidi" w:hAnsiTheme="majorBidi" w:cstheme="majorBidi"/>
          <w:b/>
          <w:bCs/>
        </w:rPr>
        <w:t xml:space="preserve">VI. </w:t>
      </w:r>
      <w:r w:rsidR="00E62616">
        <w:rPr>
          <w:rFonts w:asciiTheme="majorBidi" w:hAnsiTheme="majorBidi" w:cstheme="majorBidi"/>
          <w:b/>
          <w:bCs/>
        </w:rPr>
        <w:tab/>
      </w:r>
      <w:r w:rsidRPr="001A4B9F">
        <w:rPr>
          <w:rFonts w:asciiTheme="majorBidi" w:hAnsiTheme="majorBidi" w:cstheme="majorBidi"/>
          <w:b/>
          <w:bCs/>
        </w:rPr>
        <w:t>RESOURCES</w:t>
      </w:r>
    </w:p>
    <w:p w14:paraId="6F27DFD4" w14:textId="65883FC5" w:rsidR="007D4B15" w:rsidRPr="001A4B9F" w:rsidRDefault="007D4B15" w:rsidP="007D4B15">
      <w:pPr>
        <w:spacing w:after="160"/>
        <w:ind w:left="630"/>
        <w:rPr>
          <w:rFonts w:asciiTheme="majorBidi" w:hAnsiTheme="majorBidi" w:cstheme="majorBidi"/>
        </w:rPr>
      </w:pPr>
      <w:del w:id="498" w:author="Author">
        <w:r w:rsidRPr="001A4B9F" w:rsidDel="004A5A7B">
          <w:rPr>
            <w:rFonts w:asciiTheme="majorBidi" w:hAnsiTheme="majorBidi" w:cstheme="majorBidi"/>
          </w:rPr>
          <w:delText>2</w:delText>
        </w:r>
      </w:del>
      <w:ins w:id="499" w:author="Author">
        <w:del w:id="500" w:author="Author">
          <w:r w:rsidDel="004A5A7B">
            <w:rPr>
              <w:rFonts w:asciiTheme="majorBidi" w:hAnsiTheme="majorBidi" w:cstheme="majorBidi"/>
            </w:rPr>
            <w:delText>5</w:delText>
          </w:r>
        </w:del>
        <w:r>
          <w:rPr>
            <w:rFonts w:asciiTheme="majorBidi" w:hAnsiTheme="majorBidi" w:cstheme="majorBidi"/>
          </w:rPr>
          <w:t>24</w:t>
        </w:r>
      </w:ins>
      <w:del w:id="501" w:author="Author">
        <w:r w:rsidRPr="001A4B9F" w:rsidDel="00D87199">
          <w:rPr>
            <w:rFonts w:asciiTheme="majorBidi" w:hAnsiTheme="majorBidi" w:cstheme="majorBidi"/>
          </w:rPr>
          <w:delText>7</w:delText>
        </w:r>
      </w:del>
      <w:r w:rsidRPr="001A4B9F">
        <w:rPr>
          <w:rFonts w:asciiTheme="majorBidi" w:hAnsiTheme="majorBidi" w:cstheme="majorBidi"/>
        </w:rPr>
        <w:t xml:space="preserve">. </w:t>
      </w:r>
      <w:r w:rsidR="00E62616">
        <w:rPr>
          <w:rFonts w:asciiTheme="majorBidi" w:hAnsiTheme="majorBidi" w:cstheme="majorBidi"/>
        </w:rPr>
        <w:tab/>
      </w:r>
      <w:r w:rsidRPr="001A4B9F">
        <w:rPr>
          <w:rFonts w:asciiTheme="majorBidi" w:hAnsiTheme="majorBidi" w:cstheme="majorBidi"/>
        </w:rPr>
        <w:t xml:space="preserve">The successful implementation of the Protocol depends to a large extent on having access to adequate human, technical and financial </w:t>
      </w:r>
      <w:proofErr w:type="gramStart"/>
      <w:r w:rsidRPr="001A4B9F">
        <w:rPr>
          <w:rFonts w:asciiTheme="majorBidi" w:hAnsiTheme="majorBidi" w:cstheme="majorBidi"/>
        </w:rPr>
        <w:t>resources</w:t>
      </w:r>
      <w:proofErr w:type="gramEnd"/>
      <w:r w:rsidRPr="001A4B9F">
        <w:rPr>
          <w:rFonts w:asciiTheme="majorBidi" w:hAnsiTheme="majorBidi" w:cstheme="majorBidi"/>
        </w:rPr>
        <w:t xml:space="preserve"> and effective cooperation. The </w:t>
      </w:r>
      <w:del w:id="502" w:author="Author">
        <w:r w:rsidRPr="001A4B9F" w:rsidDel="00D87199">
          <w:rPr>
            <w:rFonts w:asciiTheme="majorBidi" w:hAnsiTheme="majorBidi" w:cstheme="majorBidi"/>
          </w:rPr>
          <w:delText xml:space="preserve">Implementation Plan and the </w:delText>
        </w:r>
      </w:del>
      <w:r w:rsidRPr="001A4B9F">
        <w:rPr>
          <w:rFonts w:asciiTheme="majorBidi" w:hAnsiTheme="majorBidi" w:cstheme="majorBidi"/>
        </w:rPr>
        <w:t>Capacity-building Action Plan aim</w:t>
      </w:r>
      <w:ins w:id="503" w:author="Author">
        <w:r>
          <w:rPr>
            <w:rFonts w:asciiTheme="majorBidi" w:hAnsiTheme="majorBidi" w:cstheme="majorBidi"/>
          </w:rPr>
          <w:t>s</w:t>
        </w:r>
      </w:ins>
      <w:r w:rsidRPr="001A4B9F">
        <w:rPr>
          <w:rFonts w:asciiTheme="majorBidi" w:hAnsiTheme="majorBidi" w:cstheme="majorBidi"/>
        </w:rPr>
        <w:t xml:space="preserve"> at supporting Parties in this regard, including in particular under the goals related to creating an enabling environment.</w:t>
      </w:r>
    </w:p>
    <w:p w14:paraId="67C2CD3C" w14:textId="14B10136" w:rsidR="007D4B15" w:rsidRPr="001A4B9F" w:rsidRDefault="007D4B15" w:rsidP="00E62616">
      <w:pPr>
        <w:spacing w:after="160"/>
        <w:ind w:left="630"/>
        <w:jc w:val="center"/>
        <w:rPr>
          <w:rFonts w:asciiTheme="majorBidi" w:hAnsiTheme="majorBidi" w:cstheme="majorBidi"/>
          <w:b/>
          <w:bCs/>
        </w:rPr>
      </w:pPr>
      <w:r w:rsidRPr="001A4B9F">
        <w:rPr>
          <w:rFonts w:asciiTheme="majorBidi" w:hAnsiTheme="majorBidi" w:cstheme="majorBidi"/>
          <w:b/>
          <w:bCs/>
        </w:rPr>
        <w:t xml:space="preserve">VII. </w:t>
      </w:r>
      <w:r w:rsidR="00E62616">
        <w:rPr>
          <w:rFonts w:asciiTheme="majorBidi" w:hAnsiTheme="majorBidi" w:cstheme="majorBidi"/>
          <w:b/>
          <w:bCs/>
        </w:rPr>
        <w:tab/>
      </w:r>
      <w:r w:rsidRPr="001A4B9F">
        <w:rPr>
          <w:rFonts w:asciiTheme="majorBidi" w:hAnsiTheme="majorBidi" w:cstheme="majorBidi"/>
          <w:b/>
          <w:bCs/>
        </w:rPr>
        <w:t>ROLE OF THE SECRETARIAT</w:t>
      </w:r>
    </w:p>
    <w:p w14:paraId="37487580" w14:textId="1428752C" w:rsidR="007D4B15" w:rsidRDefault="007D4B15" w:rsidP="007D4B15">
      <w:pPr>
        <w:spacing w:after="160"/>
        <w:ind w:left="630"/>
        <w:rPr>
          <w:rFonts w:asciiTheme="majorBidi" w:hAnsiTheme="majorBidi" w:cstheme="majorBidi"/>
        </w:rPr>
      </w:pPr>
      <w:del w:id="504" w:author="Author">
        <w:r w:rsidRPr="001A4B9F" w:rsidDel="004A5A7B">
          <w:rPr>
            <w:rFonts w:asciiTheme="majorBidi" w:hAnsiTheme="majorBidi" w:cstheme="majorBidi"/>
          </w:rPr>
          <w:delText>2</w:delText>
        </w:r>
      </w:del>
      <w:ins w:id="505" w:author="Author">
        <w:del w:id="506" w:author="Author">
          <w:r w:rsidDel="004A5A7B">
            <w:rPr>
              <w:rFonts w:asciiTheme="majorBidi" w:hAnsiTheme="majorBidi" w:cstheme="majorBidi"/>
            </w:rPr>
            <w:delText>6</w:delText>
          </w:r>
        </w:del>
        <w:r>
          <w:rPr>
            <w:rFonts w:asciiTheme="majorBidi" w:hAnsiTheme="majorBidi" w:cstheme="majorBidi"/>
          </w:rPr>
          <w:t>25</w:t>
        </w:r>
      </w:ins>
      <w:del w:id="507" w:author="Author">
        <w:r w:rsidRPr="001A4B9F" w:rsidDel="00D87199">
          <w:rPr>
            <w:rFonts w:asciiTheme="majorBidi" w:hAnsiTheme="majorBidi" w:cstheme="majorBidi"/>
          </w:rPr>
          <w:delText>8</w:delText>
        </w:r>
      </w:del>
      <w:r w:rsidRPr="001A4B9F">
        <w:rPr>
          <w:rFonts w:asciiTheme="majorBidi" w:hAnsiTheme="majorBidi" w:cstheme="majorBidi"/>
        </w:rPr>
        <w:t xml:space="preserve">. </w:t>
      </w:r>
      <w:r w:rsidR="00E62616">
        <w:rPr>
          <w:rFonts w:asciiTheme="majorBidi" w:hAnsiTheme="majorBidi" w:cstheme="majorBidi"/>
        </w:rPr>
        <w:tab/>
      </w:r>
      <w:r w:rsidRPr="001A4B9F">
        <w:rPr>
          <w:rFonts w:asciiTheme="majorBidi" w:hAnsiTheme="majorBidi" w:cstheme="majorBidi"/>
        </w:rPr>
        <w:t xml:space="preserve">While the </w:t>
      </w:r>
      <w:del w:id="508" w:author="Author">
        <w:r w:rsidRPr="001A4B9F" w:rsidDel="00D87199">
          <w:rPr>
            <w:rFonts w:asciiTheme="majorBidi" w:hAnsiTheme="majorBidi" w:cstheme="majorBidi"/>
          </w:rPr>
          <w:delText xml:space="preserve">Implementation Plan and the </w:delText>
        </w:r>
      </w:del>
      <w:r w:rsidRPr="001A4B9F">
        <w:rPr>
          <w:rFonts w:asciiTheme="majorBidi" w:hAnsiTheme="majorBidi" w:cstheme="majorBidi"/>
        </w:rPr>
        <w:t xml:space="preserve">Capacity-building Action Plan </w:t>
      </w:r>
      <w:ins w:id="509" w:author="Author">
        <w:r>
          <w:rPr>
            <w:rFonts w:asciiTheme="majorBidi" w:hAnsiTheme="majorBidi" w:cstheme="majorBidi"/>
          </w:rPr>
          <w:t>is</w:t>
        </w:r>
      </w:ins>
      <w:del w:id="510" w:author="Author">
        <w:r w:rsidRPr="001A4B9F" w:rsidDel="00D87199">
          <w:rPr>
            <w:rFonts w:asciiTheme="majorBidi" w:hAnsiTheme="majorBidi" w:cstheme="majorBidi"/>
          </w:rPr>
          <w:delText>are</w:delText>
        </w:r>
      </w:del>
      <w:r w:rsidRPr="001A4B9F">
        <w:rPr>
          <w:rFonts w:asciiTheme="majorBidi" w:hAnsiTheme="majorBidi" w:cstheme="majorBidi"/>
        </w:rPr>
        <w:t xml:space="preserve"> directed </w:t>
      </w:r>
      <w:del w:id="511" w:author="Author">
        <w:r w:rsidRPr="001A4B9F" w:rsidDel="00D83BF2">
          <w:rPr>
            <w:rFonts w:asciiTheme="majorBidi" w:hAnsiTheme="majorBidi" w:cstheme="majorBidi"/>
          </w:rPr>
          <w:delText xml:space="preserve">primarily </w:delText>
        </w:r>
      </w:del>
      <w:r w:rsidRPr="001A4B9F">
        <w:rPr>
          <w:rFonts w:asciiTheme="majorBidi" w:hAnsiTheme="majorBidi" w:cstheme="majorBidi"/>
        </w:rPr>
        <w:t>at Parties</w:t>
      </w:r>
      <w:ins w:id="512" w:author="Author">
        <w:r w:rsidRPr="001A4B9F">
          <w:rPr>
            <w:rFonts w:asciiTheme="majorBidi" w:hAnsiTheme="majorBidi" w:cstheme="majorBidi"/>
          </w:rPr>
          <w:t xml:space="preserve"> and other stakeholders</w:t>
        </w:r>
        <w:r>
          <w:rPr>
            <w:rFonts w:asciiTheme="majorBidi" w:hAnsiTheme="majorBidi" w:cstheme="majorBidi"/>
          </w:rPr>
          <w:t>,</w:t>
        </w:r>
        <w:r w:rsidRPr="001A4B9F">
          <w:rPr>
            <w:rFonts w:asciiTheme="majorBidi" w:hAnsiTheme="majorBidi" w:cstheme="majorBidi"/>
          </w:rPr>
          <w:t xml:space="preserve"> </w:t>
        </w:r>
      </w:ins>
      <w:r w:rsidRPr="001A4B9F">
        <w:rPr>
          <w:rFonts w:asciiTheme="majorBidi" w:hAnsiTheme="majorBidi" w:cstheme="majorBidi"/>
        </w:rPr>
        <w:t>the Secretariat of the Convention on Biological Diversity will support the Parties in their efforts</w:t>
      </w:r>
      <w:del w:id="513" w:author="Author">
        <w:r w:rsidRPr="001A4B9F" w:rsidDel="00D87199">
          <w:rPr>
            <w:rFonts w:asciiTheme="majorBidi" w:hAnsiTheme="majorBidi" w:cstheme="majorBidi"/>
          </w:rPr>
          <w:delText xml:space="preserve"> to implement the Protocol</w:delText>
        </w:r>
      </w:del>
      <w:r w:rsidRPr="001A4B9F">
        <w:rPr>
          <w:rFonts w:asciiTheme="majorBidi" w:hAnsiTheme="majorBidi" w:cstheme="majorBidi"/>
        </w:rPr>
        <w:t xml:space="preserve">, following the guidance of the Conference of the Parties serving as the meeting of the Parties to the Cartagena Protocol and in accordance with Article 31 of the Cartagena Protocol and Article 24 of the Convention on Biological </w:t>
      </w:r>
      <w:r w:rsidRPr="001A4B9F">
        <w:rPr>
          <w:rFonts w:asciiTheme="majorBidi" w:hAnsiTheme="majorBidi" w:cstheme="majorBidi"/>
        </w:rPr>
        <w:lastRenderedPageBreak/>
        <w:t>Diversity. This support includes managing and maintaining the Biosafety Clearing-House as well as undertaking activities, including capacity-building activities, as requested by the Conference of the Parties serving as the meeting of the Parties to the Protocol.</w:t>
      </w:r>
      <w:r>
        <w:rPr>
          <w:rFonts w:asciiTheme="majorBidi" w:hAnsiTheme="majorBidi" w:cstheme="majorBidi"/>
        </w:rPr>
        <w:t xml:space="preserve">    </w:t>
      </w:r>
    </w:p>
    <w:p w14:paraId="71D08F41" w14:textId="77777777" w:rsidR="007D4B15" w:rsidRDefault="007D4B15" w:rsidP="007D4B15">
      <w:pPr>
        <w:spacing w:after="160"/>
        <w:ind w:left="630"/>
        <w:rPr>
          <w:rFonts w:asciiTheme="majorBidi" w:hAnsiTheme="majorBidi" w:cstheme="majorBidi"/>
        </w:rPr>
      </w:pPr>
    </w:p>
    <w:p w14:paraId="6914B60F" w14:textId="77777777" w:rsidR="007D4B15" w:rsidRDefault="007D4B15" w:rsidP="007D4B15">
      <w:pPr>
        <w:spacing w:after="160"/>
        <w:ind w:left="630"/>
        <w:rPr>
          <w:rFonts w:asciiTheme="majorBidi" w:hAnsiTheme="majorBidi" w:cstheme="majorBidi"/>
        </w:rPr>
        <w:sectPr w:rsidR="007D4B15" w:rsidSect="00E62616">
          <w:pgSz w:w="12240" w:h="15840"/>
          <w:pgMar w:top="567" w:right="1389" w:bottom="1134" w:left="1389" w:header="709" w:footer="709" w:gutter="0"/>
          <w:cols w:space="708"/>
          <w:docGrid w:linePitch="360"/>
        </w:sectPr>
      </w:pPr>
    </w:p>
    <w:p w14:paraId="5A994A9E" w14:textId="77777777" w:rsidR="007D4B15" w:rsidRDefault="007D4B15" w:rsidP="007D4B15">
      <w:pPr>
        <w:spacing w:after="160"/>
        <w:ind w:left="630"/>
        <w:rPr>
          <w:rFonts w:asciiTheme="majorBidi" w:hAnsiTheme="majorBidi" w:cstheme="majorBidi"/>
        </w:rPr>
      </w:pPr>
    </w:p>
    <w:p w14:paraId="45D08230" w14:textId="77777777" w:rsidR="007D4B15" w:rsidRPr="00C85CBC" w:rsidRDefault="007D4B15" w:rsidP="007D4B15">
      <w:pPr>
        <w:spacing w:after="160"/>
        <w:ind w:left="630"/>
        <w:jc w:val="center"/>
        <w:rPr>
          <w:rFonts w:asciiTheme="majorBidi" w:hAnsiTheme="majorBidi" w:cstheme="majorBidi"/>
          <w:i/>
          <w:iCs/>
        </w:rPr>
      </w:pPr>
      <w:r>
        <w:rPr>
          <w:rFonts w:asciiTheme="majorBidi" w:hAnsiTheme="majorBidi" w:cstheme="majorBidi"/>
          <w:i/>
          <w:iCs/>
        </w:rPr>
        <w:t>Appendix</w:t>
      </w:r>
    </w:p>
    <w:tbl>
      <w:tblPr>
        <w:tblW w:w="12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890"/>
        <w:gridCol w:w="2520"/>
        <w:gridCol w:w="2790"/>
        <w:gridCol w:w="1890"/>
        <w:gridCol w:w="1710"/>
      </w:tblGrid>
      <w:tr w:rsidR="007D4B15" w:rsidRPr="00582060" w14:paraId="2B43F45C" w14:textId="77777777" w:rsidTr="00A02A59">
        <w:trPr>
          <w:tblHeader/>
          <w:jc w:val="center"/>
        </w:trPr>
        <w:tc>
          <w:tcPr>
            <w:tcW w:w="12505" w:type="dxa"/>
            <w:gridSpan w:val="6"/>
            <w:tcBorders>
              <w:bottom w:val="nil"/>
            </w:tcBorders>
            <w:vAlign w:val="center"/>
          </w:tcPr>
          <w:p w14:paraId="6B1F4FC4" w14:textId="77777777" w:rsidR="007D4B15" w:rsidRDefault="007D4B15" w:rsidP="00A02A59">
            <w:pPr>
              <w:suppressLineNumbers/>
              <w:suppressAutoHyphens/>
              <w:spacing w:before="60" w:after="60"/>
              <w:jc w:val="center"/>
              <w:rPr>
                <w:rFonts w:eastAsia="MS Mincho"/>
                <w:b/>
                <w:iCs/>
                <w:kern w:val="22"/>
                <w:szCs w:val="22"/>
              </w:rPr>
            </w:pPr>
            <w:r>
              <w:rPr>
                <w:rFonts w:eastAsia="MS Mincho"/>
                <w:b/>
                <w:iCs/>
                <w:kern w:val="22"/>
                <w:szCs w:val="22"/>
              </w:rPr>
              <w:t>Capacity-Building Action Plan</w:t>
            </w:r>
          </w:p>
        </w:tc>
      </w:tr>
      <w:tr w:rsidR="007D4B15" w:rsidRPr="00582060" w14:paraId="51044A81" w14:textId="77777777" w:rsidTr="00A02A59">
        <w:trPr>
          <w:tblHeader/>
          <w:jc w:val="center"/>
        </w:trPr>
        <w:tc>
          <w:tcPr>
            <w:tcW w:w="1705" w:type="dxa"/>
            <w:tcBorders>
              <w:bottom w:val="nil"/>
            </w:tcBorders>
            <w:vAlign w:val="center"/>
          </w:tcPr>
          <w:p w14:paraId="69024576" w14:textId="14F2B755" w:rsidR="007D4B15" w:rsidRPr="00CE5FA1" w:rsidRDefault="00086D56" w:rsidP="00A02A59">
            <w:pPr>
              <w:suppressLineNumbers/>
              <w:suppressAutoHyphens/>
              <w:spacing w:before="60" w:after="60"/>
              <w:jc w:val="center"/>
              <w:rPr>
                <w:rFonts w:eastAsia="MS Mincho"/>
                <w:b/>
                <w:iCs/>
                <w:kern w:val="22"/>
                <w:szCs w:val="22"/>
              </w:rPr>
            </w:pPr>
            <w:r>
              <w:rPr>
                <w:rFonts w:eastAsia="MS Mincho"/>
                <w:b/>
                <w:bCs/>
                <w:kern w:val="22"/>
                <w:szCs w:val="22"/>
              </w:rPr>
              <w:t>G</w:t>
            </w:r>
            <w:r w:rsidR="007D4B15" w:rsidRPr="00CE5FA1">
              <w:rPr>
                <w:rFonts w:eastAsia="MS Mincho"/>
                <w:b/>
                <w:bCs/>
                <w:kern w:val="22"/>
                <w:szCs w:val="22"/>
              </w:rPr>
              <w:t>oals</w:t>
            </w:r>
          </w:p>
        </w:tc>
        <w:tc>
          <w:tcPr>
            <w:tcW w:w="1890" w:type="dxa"/>
            <w:tcBorders>
              <w:bottom w:val="nil"/>
            </w:tcBorders>
            <w:shd w:val="clear" w:color="auto" w:fill="auto"/>
            <w:vAlign w:val="center"/>
          </w:tcPr>
          <w:p w14:paraId="172FAA1E" w14:textId="77777777" w:rsidR="007D4B15" w:rsidRPr="00CE5FA1" w:rsidRDefault="007D4B15" w:rsidP="00A02A59">
            <w:pPr>
              <w:suppressLineNumbers/>
              <w:suppressAutoHyphens/>
              <w:spacing w:before="60" w:after="60"/>
              <w:jc w:val="center"/>
              <w:rPr>
                <w:rFonts w:eastAsia="MS Mincho"/>
                <w:b/>
                <w:iCs/>
                <w:kern w:val="22"/>
                <w:szCs w:val="22"/>
              </w:rPr>
            </w:pPr>
            <w:r w:rsidRPr="00CE5FA1">
              <w:rPr>
                <w:rFonts w:eastAsia="MS Mincho"/>
                <w:b/>
                <w:iCs/>
                <w:kern w:val="22"/>
                <w:szCs w:val="22"/>
              </w:rPr>
              <w:t>Key areas for capacity-building</w:t>
            </w:r>
          </w:p>
        </w:tc>
        <w:tc>
          <w:tcPr>
            <w:tcW w:w="2520" w:type="dxa"/>
            <w:tcBorders>
              <w:bottom w:val="nil"/>
            </w:tcBorders>
            <w:shd w:val="clear" w:color="auto" w:fill="auto"/>
            <w:vAlign w:val="center"/>
          </w:tcPr>
          <w:p w14:paraId="1A9E0A1B" w14:textId="77777777" w:rsidR="007D4B15" w:rsidRPr="00CE5FA1" w:rsidRDefault="007D4B15" w:rsidP="00A02A59">
            <w:pPr>
              <w:suppressLineNumbers/>
              <w:suppressAutoHyphens/>
              <w:spacing w:before="60" w:after="60"/>
              <w:jc w:val="center"/>
              <w:rPr>
                <w:rFonts w:eastAsia="MS Mincho"/>
                <w:b/>
                <w:iCs/>
                <w:kern w:val="22"/>
                <w:szCs w:val="22"/>
              </w:rPr>
            </w:pPr>
            <w:r w:rsidRPr="00CE5FA1">
              <w:rPr>
                <w:rFonts w:eastAsia="MS Mincho"/>
                <w:b/>
                <w:iCs/>
                <w:kern w:val="22"/>
                <w:szCs w:val="22"/>
              </w:rPr>
              <w:t>Capacity-building activities</w:t>
            </w:r>
          </w:p>
        </w:tc>
        <w:tc>
          <w:tcPr>
            <w:tcW w:w="2790" w:type="dxa"/>
            <w:tcBorders>
              <w:bottom w:val="nil"/>
            </w:tcBorders>
          </w:tcPr>
          <w:p w14:paraId="3BF6730B" w14:textId="77777777" w:rsidR="007D4B15" w:rsidRDefault="007D4B15" w:rsidP="00A02A59">
            <w:pPr>
              <w:suppressLineNumbers/>
              <w:suppressAutoHyphens/>
              <w:spacing w:before="60" w:after="60"/>
              <w:jc w:val="center"/>
              <w:rPr>
                <w:ins w:id="514" w:author="Author"/>
                <w:rFonts w:eastAsia="MS Mincho"/>
                <w:b/>
                <w:iCs/>
                <w:kern w:val="22"/>
                <w:szCs w:val="22"/>
              </w:rPr>
            </w:pPr>
          </w:p>
          <w:p w14:paraId="69C0DC46" w14:textId="27B831BD" w:rsidR="007D4B15" w:rsidRPr="00086D56" w:rsidRDefault="007D4B15" w:rsidP="00086D56">
            <w:pPr>
              <w:suppressLineNumbers/>
              <w:suppressAutoHyphens/>
              <w:spacing w:before="60" w:after="60"/>
              <w:jc w:val="center"/>
              <w:rPr>
                <w:rFonts w:eastAsia="MS Mincho"/>
                <w:b/>
                <w:iCs/>
                <w:kern w:val="22"/>
                <w:szCs w:val="22"/>
              </w:rPr>
            </w:pPr>
            <w:ins w:id="515" w:author="Author">
              <w:r>
                <w:rPr>
                  <w:rFonts w:eastAsia="MS Mincho"/>
                  <w:b/>
                  <w:iCs/>
                  <w:kern w:val="22"/>
                  <w:szCs w:val="22"/>
                </w:rPr>
                <w:t xml:space="preserve">Indicators </w:t>
              </w:r>
            </w:ins>
          </w:p>
        </w:tc>
        <w:tc>
          <w:tcPr>
            <w:tcW w:w="1890" w:type="dxa"/>
            <w:tcBorders>
              <w:bottom w:val="nil"/>
            </w:tcBorders>
          </w:tcPr>
          <w:p w14:paraId="26CF6A3C" w14:textId="77777777" w:rsidR="007D4B15" w:rsidRDefault="007D4B15" w:rsidP="00A02A59">
            <w:pPr>
              <w:suppressLineNumbers/>
              <w:suppressAutoHyphens/>
              <w:spacing w:before="60" w:after="60"/>
              <w:jc w:val="center"/>
              <w:rPr>
                <w:ins w:id="516" w:author="Author"/>
                <w:rFonts w:eastAsia="MS Mincho"/>
                <w:b/>
                <w:iCs/>
                <w:kern w:val="22"/>
                <w:szCs w:val="22"/>
              </w:rPr>
            </w:pPr>
          </w:p>
          <w:p w14:paraId="5BBC6631" w14:textId="78B6EB82" w:rsidR="007D4B15" w:rsidRPr="00086D56" w:rsidRDefault="007D4B15" w:rsidP="00086D56">
            <w:pPr>
              <w:suppressLineNumbers/>
              <w:suppressAutoHyphens/>
              <w:spacing w:before="60" w:after="60"/>
              <w:jc w:val="center"/>
              <w:rPr>
                <w:rFonts w:eastAsia="MS Mincho"/>
                <w:b/>
                <w:iCs/>
                <w:kern w:val="22"/>
                <w:szCs w:val="22"/>
              </w:rPr>
            </w:pPr>
            <w:r>
              <w:rPr>
                <w:rFonts w:eastAsia="MS Mincho"/>
                <w:b/>
                <w:iCs/>
                <w:kern w:val="22"/>
                <w:szCs w:val="22"/>
              </w:rPr>
              <w:t>Outcome</w:t>
            </w:r>
          </w:p>
        </w:tc>
        <w:tc>
          <w:tcPr>
            <w:tcW w:w="1710" w:type="dxa"/>
            <w:tcBorders>
              <w:bottom w:val="nil"/>
            </w:tcBorders>
          </w:tcPr>
          <w:p w14:paraId="65A95D76" w14:textId="77777777" w:rsidR="007D4B15" w:rsidRDefault="007D4B15" w:rsidP="00A02A59">
            <w:pPr>
              <w:suppressLineNumbers/>
              <w:suppressAutoHyphens/>
              <w:spacing w:before="60" w:after="60"/>
              <w:jc w:val="center"/>
              <w:rPr>
                <w:ins w:id="517" w:author="Author"/>
                <w:rFonts w:eastAsia="MS Mincho"/>
                <w:b/>
                <w:iCs/>
                <w:kern w:val="22"/>
                <w:szCs w:val="22"/>
              </w:rPr>
            </w:pPr>
          </w:p>
          <w:p w14:paraId="3C883920" w14:textId="7D173C6C" w:rsidR="007D4B15" w:rsidRPr="00086D56" w:rsidRDefault="007D4B15" w:rsidP="00086D56">
            <w:pPr>
              <w:suppressLineNumbers/>
              <w:suppressAutoHyphens/>
              <w:spacing w:before="60" w:after="60"/>
              <w:jc w:val="center"/>
              <w:rPr>
                <w:rFonts w:eastAsia="MS Mincho"/>
                <w:b/>
                <w:iCs/>
                <w:kern w:val="22"/>
                <w:szCs w:val="22"/>
              </w:rPr>
            </w:pPr>
            <w:ins w:id="518" w:author="Author">
              <w:r>
                <w:rPr>
                  <w:rFonts w:eastAsia="MS Mincho"/>
                  <w:b/>
                  <w:iCs/>
                  <w:kern w:val="22"/>
                  <w:szCs w:val="22"/>
                </w:rPr>
                <w:t>Actors</w:t>
              </w:r>
            </w:ins>
          </w:p>
        </w:tc>
      </w:tr>
      <w:tr w:rsidR="007D4B15" w:rsidRPr="00584825" w14:paraId="2DAB718C" w14:textId="77777777" w:rsidTr="00086D56">
        <w:trPr>
          <w:trHeight w:val="807"/>
          <w:jc w:val="center"/>
        </w:trPr>
        <w:tc>
          <w:tcPr>
            <w:tcW w:w="1705" w:type="dxa"/>
            <w:tcBorders>
              <w:top w:val="nil"/>
              <w:bottom w:val="single" w:sz="2" w:space="0" w:color="auto"/>
            </w:tcBorders>
          </w:tcPr>
          <w:p w14:paraId="2CAB1473" w14:textId="77777777" w:rsidR="007D4B15" w:rsidRPr="00584825" w:rsidRDefault="007D4B15" w:rsidP="00A02A59">
            <w:pPr>
              <w:suppressLineNumbers/>
              <w:suppressAutoHyphens/>
              <w:spacing w:before="60" w:after="60"/>
              <w:jc w:val="left"/>
              <w:rPr>
                <w:rFonts w:eastAsia="MS Mincho"/>
                <w:i/>
                <w:iCs/>
                <w:kern w:val="22"/>
                <w:szCs w:val="22"/>
              </w:rPr>
            </w:pPr>
            <w:r w:rsidRPr="00584825">
              <w:rPr>
                <w:rFonts w:eastAsia="MS Mincho"/>
                <w:i/>
                <w:iCs/>
                <w:kern w:val="22"/>
                <w:szCs w:val="22"/>
              </w:rPr>
              <w:t>(Desirable achievements)</w:t>
            </w:r>
          </w:p>
        </w:tc>
        <w:tc>
          <w:tcPr>
            <w:tcW w:w="1890" w:type="dxa"/>
            <w:tcBorders>
              <w:top w:val="nil"/>
              <w:bottom w:val="single" w:sz="2" w:space="0" w:color="auto"/>
            </w:tcBorders>
            <w:shd w:val="clear" w:color="auto" w:fill="auto"/>
          </w:tcPr>
          <w:p w14:paraId="3A3C5499" w14:textId="77777777" w:rsidR="007D4B15" w:rsidRPr="00584825" w:rsidRDefault="007D4B15" w:rsidP="00A02A59">
            <w:pPr>
              <w:suppressLineNumbers/>
              <w:suppressAutoHyphens/>
              <w:spacing w:before="60" w:after="60"/>
              <w:jc w:val="left"/>
              <w:rPr>
                <w:rFonts w:eastAsia="MS Mincho"/>
                <w:iCs/>
                <w:kern w:val="22"/>
                <w:szCs w:val="22"/>
              </w:rPr>
            </w:pPr>
            <w:r w:rsidRPr="00584825">
              <w:rPr>
                <w:rFonts w:eastAsia="MS Mincho"/>
                <w:i/>
                <w:iCs/>
                <w:kern w:val="22"/>
                <w:szCs w:val="22"/>
              </w:rPr>
              <w:t>(Key areas where capacities may be needed)</w:t>
            </w:r>
          </w:p>
        </w:tc>
        <w:tc>
          <w:tcPr>
            <w:tcW w:w="2520" w:type="dxa"/>
            <w:tcBorders>
              <w:top w:val="nil"/>
              <w:bottom w:val="single" w:sz="2" w:space="0" w:color="auto"/>
            </w:tcBorders>
            <w:shd w:val="clear" w:color="auto" w:fill="auto"/>
          </w:tcPr>
          <w:p w14:paraId="37863CBC" w14:textId="77777777" w:rsidR="007D4B15" w:rsidRPr="00584825" w:rsidRDefault="007D4B15" w:rsidP="00A02A59">
            <w:pPr>
              <w:suppressLineNumbers/>
              <w:suppressAutoHyphens/>
              <w:spacing w:before="60" w:after="60"/>
              <w:jc w:val="left"/>
              <w:rPr>
                <w:rFonts w:eastAsia="MS Mincho"/>
                <w:iCs/>
                <w:kern w:val="22"/>
                <w:szCs w:val="22"/>
              </w:rPr>
            </w:pPr>
            <w:r w:rsidRPr="00584825">
              <w:rPr>
                <w:rFonts w:eastAsia="MS Mincho"/>
                <w:i/>
                <w:iCs/>
                <w:kern w:val="22"/>
                <w:szCs w:val="22"/>
              </w:rPr>
              <w:t>(Examples of suggested capacity</w:t>
            </w:r>
            <w:r w:rsidRPr="00584825">
              <w:rPr>
                <w:rFonts w:eastAsia="MS Mincho"/>
                <w:i/>
                <w:iCs/>
                <w:kern w:val="22"/>
                <w:szCs w:val="22"/>
              </w:rPr>
              <w:noBreakHyphen/>
              <w:t>building activities within the key areas for capacity-building)</w:t>
            </w:r>
          </w:p>
        </w:tc>
        <w:tc>
          <w:tcPr>
            <w:tcW w:w="2790" w:type="dxa"/>
            <w:tcBorders>
              <w:top w:val="nil"/>
              <w:bottom w:val="single" w:sz="2" w:space="0" w:color="auto"/>
            </w:tcBorders>
          </w:tcPr>
          <w:p w14:paraId="33D4D941" w14:textId="24FA2BAF" w:rsidR="007D4B15" w:rsidRPr="00584825" w:rsidRDefault="00086D56" w:rsidP="00A02A59">
            <w:pPr>
              <w:suppressLineNumbers/>
              <w:suppressAutoHyphens/>
              <w:spacing w:before="60" w:after="60"/>
              <w:jc w:val="left"/>
              <w:rPr>
                <w:rFonts w:eastAsia="MS Mincho"/>
                <w:i/>
                <w:iCs/>
                <w:kern w:val="22"/>
                <w:szCs w:val="22"/>
              </w:rPr>
            </w:pPr>
            <w:r>
              <w:rPr>
                <w:rFonts w:eastAsia="MS Mincho"/>
                <w:bCs/>
                <w:i/>
                <w:kern w:val="22"/>
                <w:szCs w:val="22"/>
              </w:rPr>
              <w:t>(</w:t>
            </w:r>
            <w:ins w:id="519" w:author="Author">
              <w:r>
                <w:rPr>
                  <w:rFonts w:eastAsia="MS Mincho"/>
                  <w:bCs/>
                  <w:i/>
                  <w:kern w:val="22"/>
                  <w:szCs w:val="22"/>
                </w:rPr>
                <w:t>Measures whether activity took place)</w:t>
              </w:r>
            </w:ins>
          </w:p>
        </w:tc>
        <w:tc>
          <w:tcPr>
            <w:tcW w:w="1890" w:type="dxa"/>
            <w:tcBorders>
              <w:top w:val="nil"/>
              <w:bottom w:val="single" w:sz="2" w:space="0" w:color="auto"/>
            </w:tcBorders>
          </w:tcPr>
          <w:p w14:paraId="079F6E1B" w14:textId="0124EFA7" w:rsidR="007D4B15" w:rsidRPr="00584825" w:rsidRDefault="00086D56" w:rsidP="00A02A59">
            <w:pPr>
              <w:suppressLineNumbers/>
              <w:suppressAutoHyphens/>
              <w:spacing w:before="60" w:after="60"/>
              <w:jc w:val="left"/>
              <w:rPr>
                <w:rFonts w:eastAsia="MS Mincho"/>
                <w:i/>
                <w:iCs/>
                <w:kern w:val="22"/>
                <w:szCs w:val="22"/>
              </w:rPr>
            </w:pPr>
            <w:r>
              <w:rPr>
                <w:rFonts w:eastAsia="MS Mincho"/>
                <w:bCs/>
                <w:i/>
                <w:kern w:val="22"/>
                <w:szCs w:val="22"/>
              </w:rPr>
              <w:t>(</w:t>
            </w:r>
            <w:r w:rsidRPr="00EE58DF">
              <w:rPr>
                <w:rFonts w:eastAsia="MS Mincho"/>
                <w:bCs/>
                <w:i/>
                <w:kern w:val="22"/>
                <w:szCs w:val="22"/>
              </w:rPr>
              <w:t>The effect of successfully completed activities</w:t>
            </w:r>
            <w:r>
              <w:rPr>
                <w:rFonts w:eastAsia="MS Mincho"/>
                <w:bCs/>
                <w:i/>
                <w:kern w:val="22"/>
                <w:szCs w:val="22"/>
              </w:rPr>
              <w:t>)</w:t>
            </w:r>
          </w:p>
        </w:tc>
        <w:tc>
          <w:tcPr>
            <w:tcW w:w="1710" w:type="dxa"/>
            <w:tcBorders>
              <w:top w:val="nil"/>
              <w:bottom w:val="single" w:sz="2" w:space="0" w:color="auto"/>
            </w:tcBorders>
          </w:tcPr>
          <w:p w14:paraId="0A4FACF9" w14:textId="45E60928" w:rsidR="007D4B15" w:rsidRPr="00584825" w:rsidRDefault="00086D56" w:rsidP="00A02A59">
            <w:pPr>
              <w:suppressLineNumbers/>
              <w:suppressAutoHyphens/>
              <w:spacing w:before="60" w:after="60"/>
              <w:jc w:val="left"/>
              <w:rPr>
                <w:rFonts w:eastAsia="MS Mincho"/>
                <w:i/>
                <w:iCs/>
                <w:kern w:val="22"/>
                <w:szCs w:val="22"/>
              </w:rPr>
            </w:pPr>
            <w:ins w:id="520" w:author="Author">
              <w:r>
                <w:rPr>
                  <w:rFonts w:eastAsia="MS Mincho"/>
                  <w:bCs/>
                  <w:i/>
                  <w:kern w:val="22"/>
                  <w:szCs w:val="22"/>
                </w:rPr>
                <w:t>(Actors involved in activities/ target groups</w:t>
              </w:r>
            </w:ins>
          </w:p>
        </w:tc>
      </w:tr>
      <w:tr w:rsidR="007D4B15" w:rsidRPr="00B215EE" w14:paraId="38710785" w14:textId="77777777" w:rsidTr="00A02A59">
        <w:trPr>
          <w:jc w:val="center"/>
        </w:trPr>
        <w:tc>
          <w:tcPr>
            <w:tcW w:w="12505" w:type="dxa"/>
            <w:gridSpan w:val="6"/>
            <w:tcBorders>
              <w:top w:val="single" w:sz="2" w:space="0" w:color="auto"/>
              <w:bottom w:val="single" w:sz="2" w:space="0" w:color="auto"/>
            </w:tcBorders>
          </w:tcPr>
          <w:p w14:paraId="252FDE54" w14:textId="77777777" w:rsidR="007D4B15" w:rsidRPr="00E16212" w:rsidRDefault="007D4B15" w:rsidP="00A02A59">
            <w:pPr>
              <w:pStyle w:val="ListParagraph"/>
              <w:numPr>
                <w:ilvl w:val="0"/>
                <w:numId w:val="19"/>
              </w:numPr>
              <w:suppressLineNumbers/>
              <w:suppressAutoHyphens/>
              <w:spacing w:before="60" w:after="60"/>
              <w:jc w:val="center"/>
              <w:rPr>
                <w:rFonts w:eastAsia="MS Mincho"/>
                <w:b/>
                <w:bCs/>
                <w:kern w:val="22"/>
                <w:szCs w:val="22"/>
              </w:rPr>
            </w:pPr>
            <w:r w:rsidRPr="00CE5FA1">
              <w:rPr>
                <w:rFonts w:eastAsia="MS Mincho"/>
                <w:b/>
                <w:bCs/>
                <w:kern w:val="22"/>
                <w:szCs w:val="22"/>
              </w:rPr>
              <w:t>Areas for implementation</w:t>
            </w:r>
          </w:p>
        </w:tc>
      </w:tr>
      <w:tr w:rsidR="007D4B15" w:rsidRPr="00CE5FA1" w14:paraId="271CB702" w14:textId="77777777" w:rsidTr="00A02A59">
        <w:trPr>
          <w:jc w:val="center"/>
        </w:trPr>
        <w:tc>
          <w:tcPr>
            <w:tcW w:w="1705" w:type="dxa"/>
            <w:tcBorders>
              <w:top w:val="single" w:sz="2" w:space="0" w:color="auto"/>
              <w:bottom w:val="single" w:sz="4" w:space="0" w:color="auto"/>
            </w:tcBorders>
          </w:tcPr>
          <w:p w14:paraId="633A4C56"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b/>
                <w:kern w:val="22"/>
                <w:szCs w:val="22"/>
              </w:rPr>
              <w:t>A.1. Parties have in place functional national biosafety frameworks</w:t>
            </w:r>
          </w:p>
        </w:tc>
        <w:tc>
          <w:tcPr>
            <w:tcW w:w="1890" w:type="dxa"/>
            <w:tcBorders>
              <w:top w:val="single" w:sz="2" w:space="0" w:color="auto"/>
              <w:bottom w:val="single" w:sz="4" w:space="0" w:color="auto"/>
            </w:tcBorders>
            <w:shd w:val="clear" w:color="auto" w:fill="auto"/>
          </w:tcPr>
          <w:p w14:paraId="4E8F62F9"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(1) Development and implementation of legal, administrative and other measures to implement the Protocol;</w:t>
            </w:r>
          </w:p>
          <w:p w14:paraId="6DD4BB3A"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(2) Strengthening capacities of competent national authorities.</w:t>
            </w:r>
          </w:p>
        </w:tc>
        <w:tc>
          <w:tcPr>
            <w:tcW w:w="2520" w:type="dxa"/>
            <w:tcBorders>
              <w:top w:val="single" w:sz="2" w:space="0" w:color="auto"/>
              <w:bottom w:val="single" w:sz="4" w:space="0" w:color="auto"/>
            </w:tcBorders>
            <w:shd w:val="clear" w:color="auto" w:fill="auto"/>
          </w:tcPr>
          <w:p w14:paraId="151F98EF"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w:t>
            </w:r>
            <w:proofErr w:type="spellStart"/>
            <w:r w:rsidRPr="00CE5FA1">
              <w:rPr>
                <w:rFonts w:eastAsia="MS Mincho"/>
                <w:kern w:val="22"/>
                <w:szCs w:val="22"/>
              </w:rPr>
              <w:t>i</w:t>
            </w:r>
            <w:proofErr w:type="spellEnd"/>
            <w:r w:rsidRPr="00CE5FA1">
              <w:rPr>
                <w:rFonts w:eastAsia="MS Mincho"/>
                <w:kern w:val="22"/>
                <w:szCs w:val="22"/>
              </w:rPr>
              <w:t>) Provide training on the development and implementation of legal, administrative and other measures to implement the Protocol;</w:t>
            </w:r>
          </w:p>
          <w:p w14:paraId="783ABBD9"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(ii) Train personnel of competent national authorities on administering the</w:t>
            </w:r>
            <w:ins w:id="521" w:author="Author">
              <w:r>
                <w:rPr>
                  <w:rFonts w:eastAsia="MS Mincho"/>
                  <w:kern w:val="22"/>
                  <w:szCs w:val="22"/>
                </w:rPr>
                <w:t>ir national</w:t>
              </w:r>
            </w:ins>
            <w:r w:rsidRPr="00CE5FA1">
              <w:rPr>
                <w:rFonts w:eastAsia="MS Mincho"/>
                <w:kern w:val="22"/>
                <w:szCs w:val="22"/>
              </w:rPr>
              <w:t xml:space="preserve"> biosafety regulatory system.</w:t>
            </w:r>
          </w:p>
        </w:tc>
        <w:tc>
          <w:tcPr>
            <w:tcW w:w="2790" w:type="dxa"/>
            <w:tcBorders>
              <w:top w:val="single" w:sz="2" w:space="0" w:color="auto"/>
              <w:bottom w:val="single" w:sz="4" w:space="0" w:color="auto"/>
            </w:tcBorders>
          </w:tcPr>
          <w:p w14:paraId="0045686D" w14:textId="7BC80B17" w:rsidR="007D4B15" w:rsidRDefault="007D4B15" w:rsidP="00A02A59">
            <w:pPr>
              <w:suppressLineNumbers/>
              <w:suppressAutoHyphens/>
              <w:spacing w:before="60" w:after="60"/>
              <w:jc w:val="left"/>
              <w:rPr>
                <w:ins w:id="522" w:author="Author"/>
                <w:rFonts w:eastAsia="MS Mincho"/>
                <w:kern w:val="22"/>
                <w:szCs w:val="22"/>
              </w:rPr>
            </w:pPr>
            <w:ins w:id="523" w:author="Author">
              <w:r>
                <w:rPr>
                  <w:rFonts w:eastAsia="MS Mincho"/>
                  <w:kern w:val="22"/>
                  <w:szCs w:val="22"/>
                </w:rPr>
                <w:t xml:space="preserve">(a) </w:t>
              </w:r>
              <w:r w:rsidR="00FD4F93" w:rsidRPr="00FD4F93">
                <w:rPr>
                  <w:rFonts w:eastAsia="MS Mincho"/>
                  <w:kern w:val="22"/>
                  <w:szCs w:val="22"/>
                </w:rPr>
                <w:t>Percentage of Parties with training needs on the development and implementation of legal, administrative and other measures to implement the Protocol that successfully executed adequate training activities;</w:t>
              </w:r>
            </w:ins>
          </w:p>
          <w:p w14:paraId="01C3C2FE" w14:textId="5A43C8BF" w:rsidR="007D4B15" w:rsidRPr="00CE5FA1" w:rsidRDefault="007D4B15" w:rsidP="00A02A59">
            <w:pPr>
              <w:suppressLineNumbers/>
              <w:suppressAutoHyphens/>
              <w:spacing w:before="60" w:after="60"/>
              <w:jc w:val="left"/>
              <w:rPr>
                <w:rFonts w:eastAsia="MS Mincho"/>
                <w:kern w:val="22"/>
                <w:szCs w:val="22"/>
              </w:rPr>
            </w:pPr>
            <w:ins w:id="524" w:author="Author">
              <w:r>
                <w:rPr>
                  <w:rFonts w:eastAsia="MS Mincho"/>
                  <w:kern w:val="22"/>
                  <w:szCs w:val="22"/>
                </w:rPr>
                <w:t xml:space="preserve">(b) </w:t>
              </w:r>
              <w:r w:rsidR="00172BEC" w:rsidRPr="00172BEC">
                <w:rPr>
                  <w:rFonts w:eastAsia="MS Mincho"/>
                  <w:kern w:val="22"/>
                  <w:szCs w:val="22"/>
                </w:rPr>
                <w:t>Percentage of Parties that have sufficient and trained staff to administer the national biosafety system.</w:t>
              </w:r>
            </w:ins>
          </w:p>
        </w:tc>
        <w:tc>
          <w:tcPr>
            <w:tcW w:w="1890" w:type="dxa"/>
            <w:tcBorders>
              <w:top w:val="single" w:sz="2" w:space="0" w:color="auto"/>
              <w:bottom w:val="single" w:sz="4" w:space="0" w:color="auto"/>
            </w:tcBorders>
          </w:tcPr>
          <w:p w14:paraId="4E1C2FE3" w14:textId="77777777" w:rsidR="007D4B15" w:rsidRDefault="007D4B15" w:rsidP="00A02A59">
            <w:pPr>
              <w:suppressLineNumbers/>
              <w:suppressAutoHyphens/>
              <w:spacing w:before="60" w:after="60"/>
              <w:jc w:val="left"/>
              <w:rPr>
                <w:rFonts w:eastAsia="MS Mincho"/>
                <w:kern w:val="22"/>
                <w:szCs w:val="22"/>
              </w:rPr>
            </w:pPr>
            <w:r w:rsidRPr="00CE5FA1">
              <w:rPr>
                <w:rFonts w:eastAsia="MS Mincho"/>
                <w:kern w:val="22"/>
                <w:szCs w:val="22"/>
              </w:rPr>
              <w:t xml:space="preserve">Functional national biosafety frameworks enable competent authorities, national focal points and </w:t>
            </w:r>
            <w:ins w:id="525" w:author="Author">
              <w:r>
                <w:rPr>
                  <w:rFonts w:eastAsia="MS Mincho"/>
                  <w:kern w:val="22"/>
                  <w:szCs w:val="22"/>
                </w:rPr>
                <w:t xml:space="preserve">Article 17 </w:t>
              </w:r>
            </w:ins>
            <w:r w:rsidRPr="00CE5FA1">
              <w:rPr>
                <w:rFonts w:eastAsia="MS Mincho"/>
                <w:kern w:val="22"/>
                <w:szCs w:val="22"/>
              </w:rPr>
              <w:t xml:space="preserve">contact points </w:t>
            </w:r>
            <w:del w:id="526" w:author="Author">
              <w:r w:rsidRPr="00CE5FA1" w:rsidDel="009F5646">
                <w:rPr>
                  <w:rFonts w:eastAsia="MS Mincho"/>
                  <w:kern w:val="22"/>
                  <w:szCs w:val="22"/>
                </w:rPr>
                <w:delText xml:space="preserve">for receiving notifications under Article 17 </w:delText>
              </w:r>
            </w:del>
            <w:r w:rsidRPr="00CE5FA1">
              <w:rPr>
                <w:rFonts w:eastAsia="MS Mincho"/>
                <w:kern w:val="22"/>
                <w:szCs w:val="22"/>
              </w:rPr>
              <w:t>of all Parties to effectively and efficiently fulfil their obligations under the Protocol</w:t>
            </w:r>
            <w:ins w:id="527" w:author="Author">
              <w:r>
                <w:rPr>
                  <w:rFonts w:eastAsia="MS Mincho"/>
                  <w:kern w:val="22"/>
                  <w:szCs w:val="22"/>
                </w:rPr>
                <w:t xml:space="preserve"> </w:t>
              </w:r>
            </w:ins>
          </w:p>
        </w:tc>
        <w:tc>
          <w:tcPr>
            <w:tcW w:w="1710" w:type="dxa"/>
            <w:tcBorders>
              <w:top w:val="single" w:sz="2" w:space="0" w:color="auto"/>
              <w:bottom w:val="single" w:sz="4" w:space="0" w:color="auto"/>
            </w:tcBorders>
          </w:tcPr>
          <w:p w14:paraId="2A6606B9" w14:textId="77777777" w:rsidR="007D4B15" w:rsidRDefault="007D4B15" w:rsidP="00A02A59">
            <w:pPr>
              <w:suppressLineNumbers/>
              <w:suppressAutoHyphens/>
              <w:spacing w:before="60" w:after="60"/>
              <w:jc w:val="left"/>
              <w:rPr>
                <w:rFonts w:eastAsia="MS Mincho"/>
                <w:kern w:val="22"/>
                <w:szCs w:val="22"/>
              </w:rPr>
            </w:pPr>
            <w:ins w:id="528" w:author="Author">
              <w:r w:rsidRPr="00CC0197">
                <w:rPr>
                  <w:rFonts w:eastAsia="MS Mincho"/>
                  <w:kern w:val="22"/>
                  <w:szCs w:val="22"/>
                </w:rPr>
                <w:t>National authorities/personnel of national authorities</w:t>
              </w:r>
            </w:ins>
          </w:p>
        </w:tc>
      </w:tr>
      <w:tr w:rsidR="007D4B15" w:rsidRPr="00CE5FA1" w14:paraId="3B323B85" w14:textId="77777777" w:rsidTr="00A02A59">
        <w:trPr>
          <w:jc w:val="center"/>
        </w:trPr>
        <w:tc>
          <w:tcPr>
            <w:tcW w:w="1705" w:type="dxa"/>
            <w:tcBorders>
              <w:top w:val="single" w:sz="4" w:space="0" w:color="auto"/>
            </w:tcBorders>
          </w:tcPr>
          <w:p w14:paraId="13A58C5D"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b/>
                <w:kern w:val="22"/>
                <w:szCs w:val="22"/>
              </w:rPr>
              <w:t xml:space="preserve">A.2. Parties have improved the availability and exchange of relevant </w:t>
            </w:r>
            <w:r w:rsidRPr="00CE5FA1">
              <w:rPr>
                <w:rFonts w:eastAsia="MS Mincho"/>
                <w:b/>
                <w:kern w:val="22"/>
                <w:szCs w:val="22"/>
              </w:rPr>
              <w:lastRenderedPageBreak/>
              <w:t>information through the BCH</w:t>
            </w:r>
          </w:p>
        </w:tc>
        <w:tc>
          <w:tcPr>
            <w:tcW w:w="1890" w:type="dxa"/>
            <w:tcBorders>
              <w:top w:val="single" w:sz="4" w:space="0" w:color="auto"/>
            </w:tcBorders>
            <w:shd w:val="clear" w:color="auto" w:fill="auto"/>
          </w:tcPr>
          <w:p w14:paraId="51068DF2"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lastRenderedPageBreak/>
              <w:t>(1) Publishing information on the BCH;</w:t>
            </w:r>
          </w:p>
          <w:p w14:paraId="038065AB" w14:textId="77777777" w:rsidR="007D4B15" w:rsidRPr="00CE5FA1" w:rsidRDefault="007D4B15" w:rsidP="00A02A59">
            <w:pPr>
              <w:suppressLineNumbers/>
              <w:suppressAutoHyphens/>
              <w:spacing w:before="60" w:after="60"/>
              <w:jc w:val="left"/>
              <w:rPr>
                <w:rFonts w:eastAsia="MS Mincho"/>
                <w:strike/>
                <w:kern w:val="22"/>
                <w:szCs w:val="22"/>
              </w:rPr>
            </w:pPr>
            <w:r w:rsidRPr="00CE5FA1">
              <w:rPr>
                <w:rFonts w:eastAsia="MS Mincho"/>
                <w:kern w:val="22"/>
                <w:szCs w:val="22"/>
              </w:rPr>
              <w:lastRenderedPageBreak/>
              <w:t>(2) Accessing and using information on the BCH.</w:t>
            </w:r>
          </w:p>
        </w:tc>
        <w:tc>
          <w:tcPr>
            <w:tcW w:w="2520" w:type="dxa"/>
            <w:tcBorders>
              <w:top w:val="single" w:sz="4" w:space="0" w:color="auto"/>
            </w:tcBorders>
            <w:shd w:val="clear" w:color="auto" w:fill="auto"/>
          </w:tcPr>
          <w:p w14:paraId="6FC9020C"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lastRenderedPageBreak/>
              <w:t>(</w:t>
            </w:r>
            <w:proofErr w:type="spellStart"/>
            <w:r w:rsidRPr="00CE5FA1">
              <w:rPr>
                <w:rFonts w:eastAsia="MS Mincho"/>
                <w:kern w:val="22"/>
                <w:szCs w:val="22"/>
              </w:rPr>
              <w:t>i</w:t>
            </w:r>
            <w:proofErr w:type="spellEnd"/>
            <w:r w:rsidRPr="00CE5FA1">
              <w:rPr>
                <w:rFonts w:eastAsia="MS Mincho"/>
                <w:kern w:val="22"/>
                <w:szCs w:val="22"/>
              </w:rPr>
              <w:t>) Develop, update and maintain</w:t>
            </w:r>
            <w:r w:rsidRPr="00CE5FA1" w:rsidDel="009A2E62">
              <w:rPr>
                <w:rFonts w:eastAsia="MS Mincho"/>
                <w:kern w:val="22"/>
                <w:szCs w:val="22"/>
              </w:rPr>
              <w:t xml:space="preserve"> </w:t>
            </w:r>
            <w:r w:rsidRPr="00CE5FA1">
              <w:rPr>
                <w:rFonts w:eastAsia="MS Mincho"/>
                <w:kern w:val="22"/>
                <w:szCs w:val="22"/>
              </w:rPr>
              <w:t>interactive support tools, following the migration of the BCH to the new platform;</w:t>
            </w:r>
          </w:p>
          <w:p w14:paraId="0D6077A8"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lastRenderedPageBreak/>
              <w:t>(ii) Provide training on the use of the BCH.</w:t>
            </w:r>
          </w:p>
        </w:tc>
        <w:tc>
          <w:tcPr>
            <w:tcW w:w="2790" w:type="dxa"/>
            <w:tcBorders>
              <w:top w:val="single" w:sz="4" w:space="0" w:color="auto"/>
            </w:tcBorders>
          </w:tcPr>
          <w:p w14:paraId="48DB0DB8" w14:textId="2EC05C5D" w:rsidR="007D4B15" w:rsidRDefault="007D4B15" w:rsidP="00A02A59">
            <w:pPr>
              <w:suppressLineNumbers/>
              <w:suppressAutoHyphens/>
              <w:spacing w:before="60" w:after="60"/>
              <w:jc w:val="left"/>
              <w:rPr>
                <w:ins w:id="529" w:author="Author"/>
                <w:rFonts w:eastAsia="MS Mincho"/>
                <w:kern w:val="22"/>
                <w:szCs w:val="22"/>
              </w:rPr>
            </w:pPr>
            <w:ins w:id="530" w:author="Author">
              <w:r>
                <w:rPr>
                  <w:rFonts w:eastAsia="MS Mincho"/>
                  <w:kern w:val="22"/>
                  <w:szCs w:val="22"/>
                </w:rPr>
                <w:lastRenderedPageBreak/>
                <w:t xml:space="preserve">(a) </w:t>
              </w:r>
              <w:r w:rsidR="00172BEC" w:rsidRPr="00172BEC">
                <w:rPr>
                  <w:rFonts w:eastAsia="MS Mincho"/>
                  <w:kern w:val="22"/>
                  <w:szCs w:val="22"/>
                </w:rPr>
                <w:t>Percentage of interactive support tools that are updated to the features of the new BCH platform;</w:t>
              </w:r>
            </w:ins>
          </w:p>
          <w:p w14:paraId="16AA33B2" w14:textId="549B7C75" w:rsidR="007D4B15" w:rsidRPr="00CE5FA1" w:rsidRDefault="007D4B15" w:rsidP="00A02A59">
            <w:pPr>
              <w:suppressLineNumbers/>
              <w:suppressAutoHyphens/>
              <w:spacing w:before="60" w:after="60"/>
              <w:jc w:val="left"/>
              <w:rPr>
                <w:rFonts w:eastAsia="MS Mincho"/>
                <w:kern w:val="22"/>
                <w:szCs w:val="22"/>
              </w:rPr>
            </w:pPr>
            <w:ins w:id="531" w:author="Author">
              <w:r>
                <w:rPr>
                  <w:rFonts w:eastAsia="MS Mincho"/>
                  <w:kern w:val="22"/>
                  <w:szCs w:val="22"/>
                </w:rPr>
                <w:lastRenderedPageBreak/>
                <w:t xml:space="preserve">(b) </w:t>
              </w:r>
              <w:r w:rsidR="000065EE" w:rsidRPr="000065EE">
                <w:rPr>
                  <w:rFonts w:eastAsia="MS Mincho"/>
                  <w:kern w:val="22"/>
                  <w:szCs w:val="22"/>
                </w:rPr>
                <w:t>Number of users that make use of the training material on the use of the BCH.</w:t>
              </w:r>
            </w:ins>
          </w:p>
        </w:tc>
        <w:tc>
          <w:tcPr>
            <w:tcW w:w="1890" w:type="dxa"/>
            <w:tcBorders>
              <w:top w:val="single" w:sz="4" w:space="0" w:color="auto"/>
            </w:tcBorders>
          </w:tcPr>
          <w:p w14:paraId="1A8E0411" w14:textId="77777777" w:rsidR="007D4B15" w:rsidRDefault="007D4B15" w:rsidP="00A02A59">
            <w:pPr>
              <w:suppressLineNumbers/>
              <w:suppressAutoHyphens/>
              <w:spacing w:before="60" w:after="60"/>
              <w:jc w:val="left"/>
              <w:rPr>
                <w:rFonts w:eastAsia="MS Mincho"/>
                <w:kern w:val="22"/>
                <w:szCs w:val="22"/>
              </w:rPr>
            </w:pPr>
            <w:r w:rsidRPr="00CE5FA1">
              <w:rPr>
                <w:rFonts w:eastAsia="MS Mincho"/>
                <w:kern w:val="22"/>
                <w:szCs w:val="22"/>
              </w:rPr>
              <w:lastRenderedPageBreak/>
              <w:t xml:space="preserve">BCH facilitates the availability and exchange of biosafety-related information and </w:t>
            </w:r>
            <w:r w:rsidRPr="00CE5FA1">
              <w:rPr>
                <w:rFonts w:eastAsia="MS Mincho"/>
                <w:kern w:val="22"/>
                <w:szCs w:val="22"/>
              </w:rPr>
              <w:lastRenderedPageBreak/>
              <w:t>enables Parties to take informed decisions</w:t>
            </w:r>
          </w:p>
          <w:p w14:paraId="553EAFD4" w14:textId="77777777" w:rsidR="007D4B15" w:rsidRDefault="007D4B15" w:rsidP="00A02A59">
            <w:pPr>
              <w:suppressLineNumbers/>
              <w:suppressAutoHyphens/>
              <w:spacing w:before="60" w:after="60"/>
              <w:jc w:val="left"/>
              <w:rPr>
                <w:rFonts w:eastAsia="MS Mincho"/>
                <w:kern w:val="22"/>
                <w:szCs w:val="22"/>
              </w:rPr>
            </w:pPr>
            <w:ins w:id="532" w:author="Author">
              <w:r>
                <w:rPr>
                  <w:rFonts w:eastAsia="MS Mincho"/>
                  <w:kern w:val="22"/>
                  <w:szCs w:val="22"/>
                </w:rPr>
                <w:t>BCH is used as the reference information platform for biosafety-related information</w:t>
              </w:r>
            </w:ins>
          </w:p>
        </w:tc>
        <w:tc>
          <w:tcPr>
            <w:tcW w:w="1710" w:type="dxa"/>
            <w:tcBorders>
              <w:top w:val="single" w:sz="4" w:space="0" w:color="auto"/>
            </w:tcBorders>
          </w:tcPr>
          <w:p w14:paraId="60EC45EF" w14:textId="77777777" w:rsidR="007D4B15" w:rsidRPr="00CC0197" w:rsidRDefault="007D4B15" w:rsidP="00A02A59">
            <w:pPr>
              <w:suppressLineNumbers/>
              <w:suppressAutoHyphens/>
              <w:spacing w:before="60" w:after="60"/>
              <w:rPr>
                <w:ins w:id="533" w:author="Author"/>
                <w:rFonts w:eastAsia="MS Mincho"/>
                <w:kern w:val="22"/>
                <w:szCs w:val="22"/>
              </w:rPr>
            </w:pPr>
            <w:ins w:id="534" w:author="Author">
              <w:r w:rsidRPr="00CC0197">
                <w:rPr>
                  <w:rFonts w:eastAsia="MS Mincho"/>
                  <w:kern w:val="22"/>
                  <w:szCs w:val="22"/>
                </w:rPr>
                <w:lastRenderedPageBreak/>
                <w:t xml:space="preserve">National authorities/personnel of national authorities and </w:t>
              </w:r>
              <w:r w:rsidRPr="00CC0197">
                <w:rPr>
                  <w:rFonts w:eastAsia="MS Mincho"/>
                  <w:kern w:val="22"/>
                  <w:szCs w:val="22"/>
                </w:rPr>
                <w:lastRenderedPageBreak/>
                <w:t>other interested stakeholders</w:t>
              </w:r>
            </w:ins>
          </w:p>
          <w:p w14:paraId="6343CD92" w14:textId="77777777" w:rsidR="007D4B15" w:rsidRDefault="007D4B15" w:rsidP="00A02A59">
            <w:pPr>
              <w:suppressLineNumbers/>
              <w:suppressAutoHyphens/>
              <w:spacing w:before="60" w:after="60"/>
              <w:jc w:val="left"/>
              <w:rPr>
                <w:rFonts w:eastAsia="MS Mincho"/>
                <w:kern w:val="22"/>
                <w:szCs w:val="22"/>
              </w:rPr>
            </w:pPr>
            <w:ins w:id="535" w:author="Author">
              <w:r w:rsidRPr="00CC0197">
                <w:rPr>
                  <w:rFonts w:eastAsia="MS Mincho"/>
                  <w:kern w:val="22"/>
                  <w:szCs w:val="22"/>
                </w:rPr>
                <w:t>CBD Secretariat</w:t>
              </w:r>
            </w:ins>
          </w:p>
        </w:tc>
      </w:tr>
      <w:tr w:rsidR="007D4B15" w:rsidRPr="00CE5FA1" w14:paraId="7A694E7D" w14:textId="77777777" w:rsidTr="00A02A59">
        <w:trPr>
          <w:jc w:val="center"/>
        </w:trPr>
        <w:tc>
          <w:tcPr>
            <w:tcW w:w="1705" w:type="dxa"/>
          </w:tcPr>
          <w:p w14:paraId="11224339"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b/>
                <w:kern w:val="22"/>
                <w:szCs w:val="22"/>
              </w:rPr>
              <w:lastRenderedPageBreak/>
              <w:t>A.3. Full information on the implementation of the Protocol is made available by Parties in a timely manner</w:t>
            </w:r>
          </w:p>
        </w:tc>
        <w:tc>
          <w:tcPr>
            <w:tcW w:w="1890" w:type="dxa"/>
            <w:shd w:val="clear" w:color="auto" w:fill="auto"/>
          </w:tcPr>
          <w:p w14:paraId="6A799661"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(1) Establishing and strengthening national coordination systems to gather biosafety information;</w:t>
            </w:r>
          </w:p>
          <w:p w14:paraId="558AFBAD"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 xml:space="preserve">(2) Preparing </w:t>
            </w:r>
            <w:r>
              <w:rPr>
                <w:rFonts w:eastAsia="MS Mincho"/>
                <w:kern w:val="22"/>
                <w:szCs w:val="22"/>
              </w:rPr>
              <w:t xml:space="preserve">a </w:t>
            </w:r>
            <w:r w:rsidRPr="00CE5FA1">
              <w:rPr>
                <w:rFonts w:eastAsia="MS Mincho"/>
                <w:kern w:val="22"/>
                <w:szCs w:val="22"/>
              </w:rPr>
              <w:t>national report.</w:t>
            </w:r>
          </w:p>
        </w:tc>
        <w:tc>
          <w:tcPr>
            <w:tcW w:w="2520" w:type="dxa"/>
            <w:shd w:val="clear" w:color="auto" w:fill="auto"/>
          </w:tcPr>
          <w:p w14:paraId="4FE60007"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w:t>
            </w:r>
            <w:proofErr w:type="spellStart"/>
            <w:r w:rsidRPr="00CE5FA1">
              <w:rPr>
                <w:rFonts w:eastAsia="MS Mincho"/>
                <w:kern w:val="22"/>
                <w:szCs w:val="22"/>
              </w:rPr>
              <w:t>i</w:t>
            </w:r>
            <w:proofErr w:type="spellEnd"/>
            <w:r w:rsidRPr="00CE5FA1">
              <w:rPr>
                <w:rFonts w:eastAsia="MS Mincho"/>
                <w:kern w:val="22"/>
                <w:szCs w:val="22"/>
              </w:rPr>
              <w:t>) Provide training on information gathering and data management to relevant national authorities for national reporting;</w:t>
            </w:r>
          </w:p>
          <w:p w14:paraId="459BE0C3" w14:textId="77777777" w:rsidR="007D4B15" w:rsidRDefault="007D4B15" w:rsidP="00A02A59">
            <w:pPr>
              <w:suppressLineNumbers/>
              <w:suppressAutoHyphens/>
              <w:spacing w:before="60" w:after="60"/>
              <w:jc w:val="left"/>
              <w:rPr>
                <w:ins w:id="536" w:author="Author"/>
                <w:rFonts w:eastAsia="MS Mincho"/>
                <w:kern w:val="22"/>
                <w:szCs w:val="22"/>
              </w:rPr>
            </w:pPr>
            <w:r w:rsidRPr="00CE5FA1">
              <w:rPr>
                <w:rFonts w:eastAsia="MS Mincho"/>
                <w:kern w:val="22"/>
                <w:szCs w:val="22"/>
              </w:rPr>
              <w:t xml:space="preserve">(ii) Develop tools to assist Parties </w:t>
            </w:r>
            <w:r>
              <w:rPr>
                <w:rFonts w:eastAsia="MS Mincho"/>
                <w:kern w:val="22"/>
                <w:szCs w:val="22"/>
              </w:rPr>
              <w:t>in</w:t>
            </w:r>
            <w:r w:rsidRPr="00CE5FA1">
              <w:rPr>
                <w:rFonts w:eastAsia="MS Mincho"/>
                <w:kern w:val="22"/>
                <w:szCs w:val="22"/>
              </w:rPr>
              <w:t xml:space="preserve"> prepar</w:t>
            </w:r>
            <w:r>
              <w:rPr>
                <w:rFonts w:eastAsia="MS Mincho"/>
                <w:kern w:val="22"/>
                <w:szCs w:val="22"/>
              </w:rPr>
              <w:t>ing</w:t>
            </w:r>
            <w:r w:rsidRPr="00CE5FA1">
              <w:rPr>
                <w:rFonts w:eastAsia="MS Mincho"/>
                <w:kern w:val="22"/>
                <w:szCs w:val="22"/>
              </w:rPr>
              <w:t xml:space="preserve"> and submit</w:t>
            </w:r>
            <w:r>
              <w:rPr>
                <w:rFonts w:eastAsia="MS Mincho"/>
                <w:kern w:val="22"/>
                <w:szCs w:val="22"/>
              </w:rPr>
              <w:t>ting</w:t>
            </w:r>
            <w:r w:rsidRPr="00CE5FA1">
              <w:rPr>
                <w:rFonts w:eastAsia="MS Mincho"/>
                <w:kern w:val="22"/>
                <w:szCs w:val="22"/>
              </w:rPr>
              <w:t xml:space="preserve"> their national reports</w:t>
            </w:r>
          </w:p>
          <w:p w14:paraId="080A78FA" w14:textId="77777777" w:rsidR="007D4B15" w:rsidRPr="00CE5FA1" w:rsidRDefault="007D4B15" w:rsidP="00A02A59">
            <w:pPr>
              <w:suppressLineNumbers/>
              <w:suppressAutoHyphens/>
              <w:spacing w:before="60" w:after="60"/>
              <w:jc w:val="left"/>
              <w:rPr>
                <w:rFonts w:eastAsia="MS Mincho"/>
                <w:kern w:val="22"/>
                <w:szCs w:val="22"/>
              </w:rPr>
            </w:pPr>
            <w:ins w:id="537" w:author="Author">
              <w:r>
                <w:rPr>
                  <w:rFonts w:eastAsia="MS Mincho"/>
                  <w:kern w:val="22"/>
                  <w:szCs w:val="22"/>
                </w:rPr>
                <w:t>(iii) Support cooperation among Parties</w:t>
              </w:r>
              <w:r w:rsidRPr="006B23BF">
                <w:rPr>
                  <w:rFonts w:eastAsia="MS Mincho"/>
                  <w:i/>
                  <w:iCs/>
                  <w:kern w:val="22"/>
                  <w:szCs w:val="22"/>
                </w:rPr>
                <w:t xml:space="preserve"> </w:t>
              </w:r>
              <w:r w:rsidRPr="00FA6531">
                <w:rPr>
                  <w:rFonts w:eastAsia="MS Mincho"/>
                  <w:kern w:val="22"/>
                  <w:szCs w:val="22"/>
                </w:rPr>
                <w:t>to assist parties with inadequate resources in the preparation and submission of their national reports</w:t>
              </w:r>
            </w:ins>
            <w:r w:rsidRPr="00CE5FA1">
              <w:rPr>
                <w:rFonts w:eastAsia="MS Mincho"/>
                <w:kern w:val="22"/>
                <w:szCs w:val="22"/>
              </w:rPr>
              <w:t>.</w:t>
            </w:r>
          </w:p>
        </w:tc>
        <w:tc>
          <w:tcPr>
            <w:tcW w:w="2790" w:type="dxa"/>
          </w:tcPr>
          <w:p w14:paraId="14CFC406" w14:textId="36695CFE" w:rsidR="007D4B15" w:rsidRDefault="007D4B15" w:rsidP="00A02A59">
            <w:pPr>
              <w:suppressLineNumbers/>
              <w:suppressAutoHyphens/>
              <w:spacing w:before="60" w:after="60"/>
              <w:jc w:val="left"/>
              <w:rPr>
                <w:ins w:id="538" w:author="Author"/>
                <w:rFonts w:eastAsia="MS Mincho"/>
                <w:kern w:val="22"/>
                <w:szCs w:val="22"/>
              </w:rPr>
            </w:pPr>
            <w:ins w:id="539" w:author="Author">
              <w:r>
                <w:rPr>
                  <w:rFonts w:eastAsia="MS Mincho"/>
                  <w:kern w:val="22"/>
                  <w:szCs w:val="22"/>
                </w:rPr>
                <w:t xml:space="preserve">(a) </w:t>
              </w:r>
              <w:r w:rsidR="000065EE" w:rsidRPr="000065EE">
                <w:rPr>
                  <w:rFonts w:eastAsia="MS Mincho"/>
                  <w:kern w:val="22"/>
                  <w:szCs w:val="22"/>
                </w:rPr>
                <w:t>Percentage of Parties that identify their training needs on national reporting and develop the adequate training to relevant national authorities;</w:t>
              </w:r>
            </w:ins>
          </w:p>
          <w:p w14:paraId="019FCC50" w14:textId="3D8958EC" w:rsidR="007D4B15" w:rsidRDefault="007D4B15" w:rsidP="00A02A59">
            <w:pPr>
              <w:suppressLineNumbers/>
              <w:suppressAutoHyphens/>
              <w:spacing w:before="60" w:after="60"/>
              <w:jc w:val="left"/>
              <w:rPr>
                <w:ins w:id="540" w:author="Author"/>
                <w:rFonts w:eastAsia="MS Mincho"/>
                <w:kern w:val="22"/>
                <w:szCs w:val="22"/>
              </w:rPr>
            </w:pPr>
            <w:ins w:id="541" w:author="Author">
              <w:r>
                <w:rPr>
                  <w:rFonts w:eastAsia="MS Mincho"/>
                  <w:kern w:val="22"/>
                  <w:szCs w:val="22"/>
                </w:rPr>
                <w:t xml:space="preserve">(b) </w:t>
              </w:r>
              <w:r w:rsidR="000065EE" w:rsidRPr="000065EE">
                <w:rPr>
                  <w:rFonts w:eastAsia="MS Mincho"/>
                  <w:kern w:val="22"/>
                  <w:szCs w:val="22"/>
                </w:rPr>
                <w:t>Percentage of Parties with needs for assistance that, with the use of assistance tools, prepared and submitted their reports in a timely manner.</w:t>
              </w:r>
            </w:ins>
          </w:p>
          <w:p w14:paraId="6A6DBA07" w14:textId="77777777" w:rsidR="007D4B15" w:rsidRPr="00CE5FA1" w:rsidRDefault="007D4B15" w:rsidP="00A02A59">
            <w:pPr>
              <w:suppressLineNumbers/>
              <w:suppressAutoHyphens/>
              <w:spacing w:before="60" w:after="60"/>
              <w:jc w:val="left"/>
              <w:rPr>
                <w:rFonts w:eastAsia="MS Mincho"/>
                <w:kern w:val="22"/>
                <w:szCs w:val="22"/>
              </w:rPr>
            </w:pPr>
            <w:ins w:id="542" w:author="Author">
              <w:r>
                <w:rPr>
                  <w:rFonts w:eastAsia="MS Mincho"/>
                  <w:kern w:val="22"/>
                  <w:szCs w:val="22"/>
                </w:rPr>
                <w:t xml:space="preserve">(c) Percentage of Parties requiring support, benefitting from cooperative activities to assist them in preparing and submitting their national report. </w:t>
              </w:r>
            </w:ins>
          </w:p>
        </w:tc>
        <w:tc>
          <w:tcPr>
            <w:tcW w:w="1890" w:type="dxa"/>
          </w:tcPr>
          <w:p w14:paraId="0E869BC1" w14:textId="77777777" w:rsidR="007D4B15" w:rsidRDefault="007D4B15" w:rsidP="00A02A59">
            <w:pPr>
              <w:suppressLineNumbers/>
              <w:suppressAutoHyphens/>
              <w:spacing w:before="60" w:after="60"/>
              <w:jc w:val="left"/>
              <w:rPr>
                <w:rFonts w:eastAsia="MS Mincho"/>
                <w:kern w:val="22"/>
                <w:szCs w:val="22"/>
              </w:rPr>
            </w:pPr>
            <w:r w:rsidRPr="00CE5FA1">
              <w:rPr>
                <w:rFonts w:eastAsia="MS Mincho"/>
                <w:kern w:val="22"/>
                <w:szCs w:val="22"/>
              </w:rPr>
              <w:t>Accurate and timely information on the implementation of the Protocol enables the Conference of the Parties serving as the meeting of the Parties to the Protocol to set priorities and identify where support is needed</w:t>
            </w:r>
          </w:p>
        </w:tc>
        <w:tc>
          <w:tcPr>
            <w:tcW w:w="1710" w:type="dxa"/>
          </w:tcPr>
          <w:p w14:paraId="5D11E7B2" w14:textId="77777777" w:rsidR="007D4B15" w:rsidRPr="00CC0197" w:rsidRDefault="007D4B15" w:rsidP="00A02A59">
            <w:pPr>
              <w:pStyle w:val="Default"/>
              <w:rPr>
                <w:ins w:id="543" w:author="Author"/>
                <w:rFonts w:ascii="Times New Roman" w:eastAsia="MS Mincho" w:hAnsi="Times New Roman" w:cs="Times New Roman"/>
                <w:color w:val="auto"/>
                <w:kern w:val="22"/>
                <w:sz w:val="22"/>
                <w:szCs w:val="22"/>
                <w:lang w:val="en-GB" w:eastAsia="en-US"/>
              </w:rPr>
            </w:pPr>
            <w:ins w:id="544" w:author="Author">
              <w:r w:rsidRPr="00CC0197">
                <w:rPr>
                  <w:rFonts w:ascii="Times New Roman" w:eastAsia="MS Mincho" w:hAnsi="Times New Roman" w:cs="Times New Roman"/>
                  <w:color w:val="auto"/>
                  <w:kern w:val="22"/>
                  <w:sz w:val="22"/>
                  <w:szCs w:val="22"/>
                  <w:lang w:val="en-GB" w:eastAsia="en-US"/>
                </w:rPr>
                <w:t>National authorities/personnel of national authorities and other interested stakeholders</w:t>
              </w:r>
            </w:ins>
          </w:p>
          <w:p w14:paraId="12F2746E" w14:textId="77777777" w:rsidR="007D4B15" w:rsidRDefault="007D4B15" w:rsidP="00A02A59">
            <w:pPr>
              <w:suppressLineNumbers/>
              <w:suppressAutoHyphens/>
              <w:spacing w:before="60" w:after="60"/>
              <w:jc w:val="left"/>
              <w:rPr>
                <w:rFonts w:eastAsia="MS Mincho"/>
                <w:kern w:val="22"/>
                <w:szCs w:val="22"/>
              </w:rPr>
            </w:pPr>
            <w:ins w:id="545" w:author="Author">
              <w:r w:rsidRPr="00CC0197">
                <w:rPr>
                  <w:rFonts w:eastAsia="MS Mincho"/>
                  <w:kern w:val="22"/>
                  <w:szCs w:val="22"/>
                </w:rPr>
                <w:t>CBD Secretariat</w:t>
              </w:r>
            </w:ins>
          </w:p>
        </w:tc>
      </w:tr>
      <w:tr w:rsidR="007D4B15" w:rsidRPr="000A398C" w14:paraId="12AB7F35" w14:textId="77777777" w:rsidTr="00A02A59">
        <w:trPr>
          <w:jc w:val="center"/>
        </w:trPr>
        <w:tc>
          <w:tcPr>
            <w:tcW w:w="1705" w:type="dxa"/>
          </w:tcPr>
          <w:p w14:paraId="34F509E5" w14:textId="77777777" w:rsidR="007D4B15" w:rsidRPr="000A398C" w:rsidRDefault="007D4B15" w:rsidP="00A02A59">
            <w:pPr>
              <w:suppressLineNumbers/>
              <w:suppressAutoHyphens/>
              <w:spacing w:before="60" w:after="60"/>
              <w:jc w:val="left"/>
              <w:rPr>
                <w:rFonts w:eastAsia="MS Mincho"/>
                <w:kern w:val="22"/>
                <w:szCs w:val="22"/>
              </w:rPr>
            </w:pPr>
            <w:r w:rsidRPr="00CE5FA1">
              <w:rPr>
                <w:rFonts w:eastAsia="MS Mincho"/>
                <w:b/>
                <w:kern w:val="22"/>
                <w:szCs w:val="22"/>
              </w:rPr>
              <w:t xml:space="preserve">A.4. Parties are in </w:t>
            </w:r>
            <w:del w:id="546" w:author="Author">
              <w:r w:rsidRPr="00CE5FA1" w:rsidDel="00F72FE5">
                <w:rPr>
                  <w:rFonts w:eastAsia="MS Mincho"/>
                  <w:b/>
                  <w:kern w:val="22"/>
                  <w:szCs w:val="22"/>
                </w:rPr>
                <w:delText xml:space="preserve">full </w:delText>
              </w:r>
            </w:del>
            <w:r w:rsidRPr="00CE5FA1">
              <w:rPr>
                <w:rFonts w:eastAsia="MS Mincho"/>
                <w:b/>
                <w:kern w:val="22"/>
                <w:szCs w:val="22"/>
              </w:rPr>
              <w:t xml:space="preserve">compliance with the </w:t>
            </w:r>
            <w:r w:rsidRPr="00CE5FA1">
              <w:rPr>
                <w:rFonts w:eastAsia="MS Mincho"/>
                <w:b/>
                <w:kern w:val="22"/>
                <w:szCs w:val="22"/>
              </w:rPr>
              <w:lastRenderedPageBreak/>
              <w:t>requirements of the Protocol</w:t>
            </w:r>
          </w:p>
        </w:tc>
        <w:tc>
          <w:tcPr>
            <w:tcW w:w="1890" w:type="dxa"/>
            <w:shd w:val="clear" w:color="auto" w:fill="auto"/>
          </w:tcPr>
          <w:p w14:paraId="37897307" w14:textId="77777777" w:rsidR="007D4B15" w:rsidRPr="000A398C" w:rsidRDefault="007D4B15" w:rsidP="00A02A59">
            <w:pPr>
              <w:suppressLineNumbers/>
              <w:suppressAutoHyphens/>
              <w:spacing w:before="60" w:after="60"/>
              <w:jc w:val="left"/>
              <w:rPr>
                <w:rFonts w:eastAsia="MS Mincho"/>
                <w:kern w:val="22"/>
                <w:szCs w:val="22"/>
              </w:rPr>
            </w:pPr>
            <w:r w:rsidRPr="000A398C">
              <w:rPr>
                <w:rFonts w:eastAsia="MS Mincho"/>
                <w:kern w:val="22"/>
                <w:szCs w:val="22"/>
              </w:rPr>
              <w:lastRenderedPageBreak/>
              <w:t xml:space="preserve">(1) Address non-compliance issues identified by the </w:t>
            </w:r>
            <w:r w:rsidRPr="000A398C">
              <w:rPr>
                <w:rFonts w:eastAsia="MS Mincho"/>
                <w:kern w:val="22"/>
                <w:szCs w:val="22"/>
              </w:rPr>
              <w:lastRenderedPageBreak/>
              <w:t>Compliance Committee.</w:t>
            </w:r>
          </w:p>
        </w:tc>
        <w:tc>
          <w:tcPr>
            <w:tcW w:w="2520" w:type="dxa"/>
            <w:shd w:val="clear" w:color="auto" w:fill="auto"/>
          </w:tcPr>
          <w:p w14:paraId="2F0EAF68" w14:textId="77777777" w:rsidR="007D4B15" w:rsidRPr="000A398C" w:rsidRDefault="007D4B15" w:rsidP="00A02A59">
            <w:pPr>
              <w:suppressLineNumbers/>
              <w:suppressAutoHyphens/>
              <w:spacing w:before="60" w:after="60"/>
              <w:jc w:val="left"/>
              <w:rPr>
                <w:rFonts w:eastAsia="MS Mincho"/>
                <w:kern w:val="22"/>
                <w:szCs w:val="22"/>
              </w:rPr>
            </w:pPr>
            <w:r w:rsidRPr="000A398C">
              <w:rPr>
                <w:rFonts w:eastAsia="MS Mincho"/>
                <w:kern w:val="22"/>
                <w:szCs w:val="22"/>
              </w:rPr>
              <w:lastRenderedPageBreak/>
              <w:t>(</w:t>
            </w:r>
            <w:proofErr w:type="spellStart"/>
            <w:r w:rsidRPr="000A398C">
              <w:rPr>
                <w:rFonts w:eastAsia="MS Mincho"/>
                <w:kern w:val="22"/>
                <w:szCs w:val="22"/>
              </w:rPr>
              <w:t>i</w:t>
            </w:r>
            <w:proofErr w:type="spellEnd"/>
            <w:r w:rsidRPr="000A398C">
              <w:rPr>
                <w:rFonts w:eastAsia="MS Mincho"/>
                <w:kern w:val="22"/>
                <w:szCs w:val="22"/>
              </w:rPr>
              <w:t xml:space="preserve">) Provide support </w:t>
            </w:r>
            <w:r>
              <w:rPr>
                <w:rFonts w:eastAsia="MS Mincho"/>
                <w:kern w:val="22"/>
                <w:szCs w:val="22"/>
              </w:rPr>
              <w:t>for</w:t>
            </w:r>
            <w:r w:rsidRPr="000A398C">
              <w:rPr>
                <w:rFonts w:eastAsia="MS Mincho"/>
                <w:kern w:val="22"/>
                <w:szCs w:val="22"/>
              </w:rPr>
              <w:t xml:space="preserve"> Parties concerned to carry out activities set out in compliance action plans, </w:t>
            </w:r>
            <w:r w:rsidRPr="000A398C">
              <w:rPr>
                <w:rFonts w:eastAsia="MS Mincho"/>
                <w:kern w:val="22"/>
                <w:szCs w:val="22"/>
              </w:rPr>
              <w:lastRenderedPageBreak/>
              <w:t>to address identified issues of non-compliance.</w:t>
            </w:r>
          </w:p>
        </w:tc>
        <w:tc>
          <w:tcPr>
            <w:tcW w:w="2790" w:type="dxa"/>
          </w:tcPr>
          <w:p w14:paraId="616BF6C8" w14:textId="1E983909" w:rsidR="007D4B15" w:rsidRPr="000A398C" w:rsidRDefault="007D4B15" w:rsidP="00A02A59">
            <w:pPr>
              <w:suppressLineNumbers/>
              <w:suppressAutoHyphens/>
              <w:spacing w:before="60" w:after="60"/>
              <w:jc w:val="left"/>
              <w:rPr>
                <w:rFonts w:eastAsia="MS Mincho"/>
                <w:kern w:val="22"/>
                <w:szCs w:val="22"/>
              </w:rPr>
            </w:pPr>
            <w:ins w:id="547" w:author="Author">
              <w:r>
                <w:rPr>
                  <w:rFonts w:eastAsia="MS Mincho"/>
                  <w:kern w:val="22"/>
                  <w:szCs w:val="22"/>
                </w:rPr>
                <w:lastRenderedPageBreak/>
                <w:t xml:space="preserve">(a) </w:t>
              </w:r>
              <w:r w:rsidR="000523CD" w:rsidRPr="000523CD">
                <w:rPr>
                  <w:rFonts w:eastAsia="MS Mincho"/>
                  <w:kern w:val="22"/>
                  <w:szCs w:val="22"/>
                </w:rPr>
                <w:t xml:space="preserve">Percentage of non-compliant Parties, </w:t>
              </w:r>
              <w:proofErr w:type="gramStart"/>
              <w:r w:rsidR="000523CD" w:rsidRPr="000523CD">
                <w:rPr>
                  <w:rFonts w:eastAsia="MS Mincho"/>
                  <w:kern w:val="22"/>
                  <w:szCs w:val="22"/>
                </w:rPr>
                <w:t>whose</w:t>
              </w:r>
              <w:proofErr w:type="gramEnd"/>
              <w:r w:rsidR="000523CD" w:rsidRPr="000523CD">
                <w:rPr>
                  <w:rFonts w:eastAsia="MS Mincho"/>
                  <w:kern w:val="22"/>
                  <w:szCs w:val="22"/>
                </w:rPr>
                <w:t xml:space="preserve"> successfully executed </w:t>
              </w:r>
              <w:r w:rsidR="000523CD" w:rsidRPr="000523CD">
                <w:rPr>
                  <w:rFonts w:eastAsia="MS Mincho"/>
                  <w:kern w:val="22"/>
                  <w:szCs w:val="22"/>
                </w:rPr>
                <w:lastRenderedPageBreak/>
                <w:t>compliance action plan resulted in full compliance.</w:t>
              </w:r>
            </w:ins>
          </w:p>
        </w:tc>
        <w:tc>
          <w:tcPr>
            <w:tcW w:w="1890" w:type="dxa"/>
          </w:tcPr>
          <w:p w14:paraId="05E733DF" w14:textId="77777777" w:rsidR="007D4B15" w:rsidRDefault="007D4B15" w:rsidP="00A02A59">
            <w:pPr>
              <w:suppressLineNumbers/>
              <w:suppressAutoHyphens/>
              <w:spacing w:before="60" w:after="60"/>
              <w:jc w:val="left"/>
              <w:rPr>
                <w:rFonts w:eastAsia="MS Mincho"/>
                <w:kern w:val="22"/>
                <w:szCs w:val="22"/>
              </w:rPr>
            </w:pPr>
            <w:r w:rsidRPr="000A398C">
              <w:rPr>
                <w:rFonts w:eastAsia="MS Mincho"/>
                <w:kern w:val="22"/>
                <w:szCs w:val="22"/>
              </w:rPr>
              <w:lastRenderedPageBreak/>
              <w:t xml:space="preserve">Effective compliance </w:t>
            </w:r>
            <w:del w:id="548" w:author="Author">
              <w:r w:rsidRPr="000A398C" w:rsidDel="00F72FE5">
                <w:rPr>
                  <w:rFonts w:eastAsia="MS Mincho"/>
                  <w:kern w:val="22"/>
                  <w:szCs w:val="22"/>
                </w:rPr>
                <w:delText xml:space="preserve">mechanism </w:delText>
              </w:r>
            </w:del>
            <w:r w:rsidRPr="000A398C">
              <w:rPr>
                <w:rFonts w:eastAsia="MS Mincho"/>
                <w:kern w:val="22"/>
                <w:szCs w:val="22"/>
              </w:rPr>
              <w:t xml:space="preserve">facilitates </w:t>
            </w:r>
            <w:r w:rsidRPr="000A398C">
              <w:rPr>
                <w:rFonts w:eastAsia="MS Mincho"/>
                <w:kern w:val="22"/>
                <w:szCs w:val="22"/>
              </w:rPr>
              <w:lastRenderedPageBreak/>
              <w:t>implementation of the Protocol</w:t>
            </w:r>
          </w:p>
        </w:tc>
        <w:tc>
          <w:tcPr>
            <w:tcW w:w="1710" w:type="dxa"/>
          </w:tcPr>
          <w:p w14:paraId="11BDA3FE" w14:textId="77777777" w:rsidR="007D4B15" w:rsidRPr="007F464D" w:rsidRDefault="007D4B15" w:rsidP="00A02A59">
            <w:pPr>
              <w:suppressLineNumbers/>
              <w:suppressAutoHyphens/>
              <w:spacing w:before="60" w:after="60"/>
              <w:rPr>
                <w:ins w:id="549" w:author="Author"/>
                <w:rFonts w:eastAsia="MS Mincho"/>
                <w:kern w:val="22"/>
                <w:szCs w:val="22"/>
              </w:rPr>
            </w:pPr>
            <w:ins w:id="550" w:author="Author">
              <w:r w:rsidRPr="007F464D">
                <w:rPr>
                  <w:rFonts w:eastAsia="MS Mincho"/>
                  <w:kern w:val="22"/>
                  <w:szCs w:val="22"/>
                </w:rPr>
                <w:lastRenderedPageBreak/>
                <w:t>National authorities/perso</w:t>
              </w:r>
              <w:r w:rsidRPr="007F464D">
                <w:rPr>
                  <w:rFonts w:eastAsia="MS Mincho"/>
                  <w:kern w:val="22"/>
                  <w:szCs w:val="22"/>
                </w:rPr>
                <w:lastRenderedPageBreak/>
                <w:t>nnel of national authorities</w:t>
              </w:r>
            </w:ins>
          </w:p>
          <w:p w14:paraId="334900AB" w14:textId="77777777" w:rsidR="007D4B15" w:rsidRDefault="007D4B15" w:rsidP="00A02A59">
            <w:pPr>
              <w:suppressLineNumbers/>
              <w:suppressAutoHyphens/>
              <w:spacing w:before="60" w:after="60"/>
              <w:jc w:val="left"/>
              <w:rPr>
                <w:rFonts w:eastAsia="MS Mincho"/>
                <w:kern w:val="22"/>
                <w:szCs w:val="22"/>
              </w:rPr>
            </w:pPr>
            <w:ins w:id="551" w:author="Author">
              <w:r w:rsidRPr="007F464D">
                <w:rPr>
                  <w:rFonts w:eastAsia="MS Mincho"/>
                  <w:kern w:val="22"/>
                  <w:szCs w:val="22"/>
                </w:rPr>
                <w:t>Compliance Committee</w:t>
              </w:r>
            </w:ins>
          </w:p>
        </w:tc>
      </w:tr>
      <w:tr w:rsidR="007D4B15" w:rsidRPr="00143852" w14:paraId="23AB70FC" w14:textId="77777777" w:rsidTr="00A02A59">
        <w:trPr>
          <w:trHeight w:val="1322"/>
          <w:jc w:val="center"/>
        </w:trPr>
        <w:tc>
          <w:tcPr>
            <w:tcW w:w="1705" w:type="dxa"/>
          </w:tcPr>
          <w:p w14:paraId="583BDAFC"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b/>
                <w:kern w:val="22"/>
                <w:szCs w:val="22"/>
              </w:rPr>
              <w:lastRenderedPageBreak/>
              <w:t>A.5. Parties carry out scientifically sound risk assessments of LMOs, and manage and control identified risks to prevent adverse effects of LMOs on the conservation and sustainable use of biological diversity</w:t>
            </w:r>
          </w:p>
        </w:tc>
        <w:tc>
          <w:tcPr>
            <w:tcW w:w="1890" w:type="dxa"/>
            <w:shd w:val="clear" w:color="auto" w:fill="auto"/>
          </w:tcPr>
          <w:p w14:paraId="0B4CE15F"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(1) Conducting and reviewing scientifically</w:t>
            </w:r>
            <w:r>
              <w:rPr>
                <w:rFonts w:eastAsia="MS Mincho"/>
                <w:kern w:val="22"/>
                <w:szCs w:val="22"/>
              </w:rPr>
              <w:t xml:space="preserve"> </w:t>
            </w:r>
            <w:r w:rsidRPr="00CE5FA1">
              <w:rPr>
                <w:rFonts w:eastAsia="MS Mincho"/>
                <w:kern w:val="22"/>
                <w:szCs w:val="22"/>
              </w:rPr>
              <w:t>sound risk assessments;</w:t>
            </w:r>
          </w:p>
          <w:p w14:paraId="1F6EBB9A"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(2) Regulating, managing and controlling identified risks;</w:t>
            </w:r>
          </w:p>
          <w:p w14:paraId="761FBE5C"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(3) Access to infrastructure and technical expertise for risk assessment and risk management;</w:t>
            </w:r>
          </w:p>
          <w:p w14:paraId="3AD6D133" w14:textId="77777777" w:rsidR="007D4B15" w:rsidRDefault="007D4B15" w:rsidP="00A02A59">
            <w:pPr>
              <w:suppressLineNumbers/>
              <w:suppressAutoHyphens/>
              <w:spacing w:before="60" w:after="60"/>
              <w:jc w:val="left"/>
              <w:rPr>
                <w:ins w:id="552" w:author="Author"/>
                <w:rFonts w:eastAsia="MS Mincho"/>
                <w:kern w:val="22"/>
                <w:szCs w:val="22"/>
              </w:rPr>
            </w:pPr>
            <w:r w:rsidRPr="00CE5FA1">
              <w:rPr>
                <w:rFonts w:eastAsia="MS Mincho"/>
                <w:kern w:val="22"/>
                <w:szCs w:val="22"/>
              </w:rPr>
              <w:t>(4) Access to scientific data relevant for risk assessment and risk management</w:t>
            </w:r>
            <w:ins w:id="553" w:author="Author">
              <w:r>
                <w:rPr>
                  <w:rFonts w:eastAsia="MS Mincho"/>
                  <w:kern w:val="22"/>
                  <w:szCs w:val="22"/>
                </w:rPr>
                <w:t>;</w:t>
              </w:r>
            </w:ins>
          </w:p>
          <w:p w14:paraId="5E245C14" w14:textId="77777777" w:rsidR="007D4B15" w:rsidRPr="00CE5FA1" w:rsidRDefault="007D4B15" w:rsidP="00A02A59">
            <w:pPr>
              <w:suppressLineNumbers/>
              <w:suppressAutoHyphens/>
              <w:spacing w:before="60" w:after="60"/>
              <w:jc w:val="left"/>
              <w:rPr>
                <w:rFonts w:eastAsia="MS Mincho"/>
                <w:strike/>
                <w:kern w:val="22"/>
                <w:szCs w:val="22"/>
              </w:rPr>
            </w:pPr>
            <w:ins w:id="554" w:author="Author">
              <w:r>
                <w:rPr>
                  <w:rFonts w:eastAsia="MS Mincho"/>
                  <w:kern w:val="22"/>
                  <w:szCs w:val="22"/>
                </w:rPr>
                <w:t xml:space="preserve">(5) </w:t>
              </w:r>
              <w:r w:rsidRPr="00E46790">
                <w:rPr>
                  <w:rFonts w:eastAsia="MS Mincho"/>
                  <w:kern w:val="22"/>
                  <w:szCs w:val="22"/>
                </w:rPr>
                <w:t>Access to trained staff for risk assessment and risk management and detection capacity</w:t>
              </w:r>
            </w:ins>
            <w:del w:id="555" w:author="Author">
              <w:r w:rsidRPr="00CE5FA1" w:rsidDel="008D01FA">
                <w:rPr>
                  <w:rFonts w:eastAsia="MS Mincho"/>
                  <w:kern w:val="22"/>
                  <w:szCs w:val="22"/>
                </w:rPr>
                <w:delText>.</w:delText>
              </w:r>
            </w:del>
          </w:p>
        </w:tc>
        <w:tc>
          <w:tcPr>
            <w:tcW w:w="2520" w:type="dxa"/>
            <w:shd w:val="clear" w:color="auto" w:fill="auto"/>
          </w:tcPr>
          <w:p w14:paraId="33ED6134"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w:t>
            </w:r>
            <w:proofErr w:type="spellStart"/>
            <w:r w:rsidRPr="00CE5FA1">
              <w:rPr>
                <w:rFonts w:eastAsia="MS Mincho"/>
                <w:kern w:val="22"/>
                <w:szCs w:val="22"/>
              </w:rPr>
              <w:t>i</w:t>
            </w:r>
            <w:proofErr w:type="spellEnd"/>
            <w:r w:rsidRPr="00CE5FA1">
              <w:rPr>
                <w:rFonts w:eastAsia="MS Mincho"/>
                <w:kern w:val="22"/>
                <w:szCs w:val="22"/>
              </w:rPr>
              <w:t>) Develop or update, as necessary, and disseminate training materials on risk assessment and risk management;</w:t>
            </w:r>
          </w:p>
          <w:p w14:paraId="34B6DDFC"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(ii) Provide training on conducting and reviewing risk assessments, including use of resource documents and gathering and analysis of scientific information;</w:t>
            </w:r>
          </w:p>
          <w:p w14:paraId="666EDB12"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(iii) Facilitate access to adequate infrastructure and expertise for risk assessment and risk management;</w:t>
            </w:r>
          </w:p>
          <w:p w14:paraId="45D7292A" w14:textId="77777777" w:rsidR="007D4B15" w:rsidRDefault="007D4B15" w:rsidP="00A02A59">
            <w:pPr>
              <w:suppressLineNumbers/>
              <w:suppressAutoHyphens/>
              <w:spacing w:before="60" w:after="60"/>
              <w:jc w:val="left"/>
              <w:rPr>
                <w:ins w:id="556" w:author="Author"/>
                <w:rFonts w:eastAsia="MS Mincho"/>
                <w:kern w:val="22"/>
                <w:szCs w:val="22"/>
              </w:rPr>
            </w:pPr>
            <w:r w:rsidRPr="00CE5FA1">
              <w:rPr>
                <w:rFonts w:eastAsia="MS Mincho"/>
                <w:kern w:val="22"/>
                <w:szCs w:val="22"/>
              </w:rPr>
              <w:t>(iv) Provide training to conduct scientific research, review and acquire data on biodiversity for specific ecological areas relevant to risk assessment and risk management</w:t>
            </w:r>
            <w:ins w:id="557" w:author="Author">
              <w:r>
                <w:rPr>
                  <w:rFonts w:eastAsia="MS Mincho"/>
                  <w:kern w:val="22"/>
                  <w:szCs w:val="22"/>
                </w:rPr>
                <w:t>;</w:t>
              </w:r>
            </w:ins>
          </w:p>
          <w:p w14:paraId="6A53121D" w14:textId="77777777" w:rsidR="007D4B15" w:rsidRPr="00CE5FA1" w:rsidRDefault="007D4B15" w:rsidP="00A02A59">
            <w:pPr>
              <w:suppressLineNumbers/>
              <w:suppressAutoHyphens/>
              <w:spacing w:before="60" w:after="60"/>
              <w:jc w:val="left"/>
              <w:rPr>
                <w:rFonts w:eastAsia="MS Mincho"/>
                <w:kern w:val="22"/>
                <w:szCs w:val="22"/>
              </w:rPr>
            </w:pPr>
            <w:ins w:id="558" w:author="Author">
              <w:r>
                <w:rPr>
                  <w:rFonts w:eastAsia="MS Mincho"/>
                  <w:kern w:val="22"/>
                  <w:szCs w:val="22"/>
                </w:rPr>
                <w:lastRenderedPageBreak/>
                <w:t>(v) Establish relations with academia and/or specific research entities to develop specific educational programs on risk assessment and risk management.</w:t>
              </w:r>
            </w:ins>
            <w:del w:id="559" w:author="Author">
              <w:r w:rsidDel="001459BE">
                <w:rPr>
                  <w:rFonts w:eastAsia="MS Mincho"/>
                  <w:kern w:val="22"/>
                  <w:szCs w:val="22"/>
                </w:rPr>
                <w:delText>.</w:delText>
              </w:r>
            </w:del>
          </w:p>
        </w:tc>
        <w:tc>
          <w:tcPr>
            <w:tcW w:w="2790" w:type="dxa"/>
          </w:tcPr>
          <w:p w14:paraId="0FEAC4EB" w14:textId="5F972A4D" w:rsidR="007D4B15" w:rsidRDefault="007D4B15" w:rsidP="00A02A59">
            <w:pPr>
              <w:suppressLineNumbers/>
              <w:suppressAutoHyphens/>
              <w:spacing w:before="60" w:after="60"/>
              <w:jc w:val="left"/>
              <w:rPr>
                <w:ins w:id="560" w:author="Author"/>
                <w:rFonts w:eastAsia="MS Mincho"/>
                <w:kern w:val="22"/>
                <w:szCs w:val="22"/>
              </w:rPr>
            </w:pPr>
            <w:ins w:id="561" w:author="Author">
              <w:r>
                <w:rPr>
                  <w:rFonts w:eastAsia="MS Mincho"/>
                  <w:kern w:val="22"/>
                  <w:szCs w:val="22"/>
                </w:rPr>
                <w:lastRenderedPageBreak/>
                <w:t xml:space="preserve">(a) </w:t>
              </w:r>
              <w:r w:rsidR="000523CD" w:rsidRPr="000523CD">
                <w:rPr>
                  <w:rFonts w:eastAsia="MS Mincho"/>
                  <w:kern w:val="22"/>
                  <w:szCs w:val="22"/>
                </w:rPr>
                <w:t>Percentage of Parties that updated their training material as needed on scientifically sound risk assessment and risk management;</w:t>
              </w:r>
            </w:ins>
          </w:p>
          <w:p w14:paraId="3C9131CE" w14:textId="0709586A" w:rsidR="007D4B15" w:rsidRDefault="007D4B15" w:rsidP="00A02A59">
            <w:pPr>
              <w:suppressLineNumbers/>
              <w:suppressAutoHyphens/>
              <w:spacing w:before="60" w:after="60"/>
              <w:jc w:val="left"/>
              <w:rPr>
                <w:ins w:id="562" w:author="Author"/>
                <w:rFonts w:eastAsia="MS Mincho"/>
                <w:kern w:val="22"/>
                <w:szCs w:val="22"/>
              </w:rPr>
            </w:pPr>
            <w:ins w:id="563" w:author="Author">
              <w:r>
                <w:rPr>
                  <w:rFonts w:eastAsia="MS Mincho"/>
                  <w:kern w:val="22"/>
                  <w:szCs w:val="22"/>
                </w:rPr>
                <w:t xml:space="preserve">(b) </w:t>
              </w:r>
              <w:r w:rsidR="006F0E20" w:rsidRPr="006F0E20">
                <w:rPr>
                  <w:rFonts w:eastAsia="MS Mincho"/>
                  <w:kern w:val="22"/>
                  <w:szCs w:val="22"/>
                </w:rPr>
                <w:t>Percentage of Parties that provide</w:t>
              </w:r>
              <w:r w:rsidR="006F0E20">
                <w:rPr>
                  <w:rFonts w:eastAsia="MS Mincho"/>
                  <w:kern w:val="22"/>
                  <w:szCs w:val="22"/>
                </w:rPr>
                <w:t xml:space="preserve"> </w:t>
              </w:r>
              <w:r w:rsidR="006F0E20" w:rsidRPr="006F0E20">
                <w:rPr>
                  <w:rFonts w:eastAsia="MS Mincho"/>
                  <w:kern w:val="22"/>
                  <w:szCs w:val="22"/>
                </w:rPr>
                <w:t>adequate training on conducting and reviewing risk assessment;</w:t>
              </w:r>
            </w:ins>
          </w:p>
          <w:p w14:paraId="29307BC9" w14:textId="19F233FB" w:rsidR="007D4B15" w:rsidRDefault="007D4B15" w:rsidP="00A02A59">
            <w:pPr>
              <w:suppressLineNumbers/>
              <w:suppressAutoHyphens/>
              <w:spacing w:before="60" w:after="60"/>
              <w:jc w:val="left"/>
              <w:rPr>
                <w:ins w:id="564" w:author="Author"/>
                <w:rFonts w:eastAsia="MS Mincho"/>
                <w:kern w:val="22"/>
                <w:szCs w:val="22"/>
              </w:rPr>
            </w:pPr>
            <w:ins w:id="565" w:author="Author">
              <w:r>
                <w:rPr>
                  <w:rFonts w:eastAsia="MS Mincho"/>
                  <w:kern w:val="22"/>
                  <w:szCs w:val="22"/>
                </w:rPr>
                <w:t xml:space="preserve">(c) </w:t>
              </w:r>
              <w:r w:rsidR="006F0E20" w:rsidRPr="006F0E20">
                <w:rPr>
                  <w:rFonts w:eastAsia="MS Mincho"/>
                  <w:kern w:val="22"/>
                  <w:szCs w:val="22"/>
                </w:rPr>
                <w:t>Percentage of Parties that have access to adequate infrastructure and expertise for assessing and managing risks;</w:t>
              </w:r>
            </w:ins>
          </w:p>
          <w:p w14:paraId="1B7E8BE2" w14:textId="77777777" w:rsidR="003A02A4" w:rsidRDefault="007D4B15" w:rsidP="00A02A59">
            <w:pPr>
              <w:pStyle w:val="Default"/>
              <w:rPr>
                <w:ins w:id="566" w:author="Author"/>
                <w:rFonts w:ascii="Times New Roman" w:eastAsia="MS Mincho" w:hAnsi="Times New Roman" w:cs="Times New Roman"/>
                <w:color w:val="auto"/>
                <w:kern w:val="22"/>
                <w:sz w:val="22"/>
                <w:szCs w:val="22"/>
                <w:lang w:val="en-GB" w:eastAsia="en-US"/>
              </w:rPr>
            </w:pPr>
            <w:ins w:id="567" w:author="Author">
              <w:r w:rsidRPr="006B37D5">
                <w:rPr>
                  <w:rFonts w:ascii="Times New Roman" w:eastAsia="MS Mincho" w:hAnsi="Times New Roman" w:cs="Times New Roman"/>
                  <w:color w:val="auto"/>
                  <w:kern w:val="22"/>
                  <w:sz w:val="22"/>
                  <w:szCs w:val="22"/>
                  <w:lang w:val="en-GB" w:eastAsia="en-US"/>
                  <w:rPrChange w:id="568" w:author="Author">
                    <w:rPr>
                      <w:rFonts w:eastAsia="MS Mincho"/>
                      <w:kern w:val="22"/>
                      <w:szCs w:val="22"/>
                    </w:rPr>
                  </w:rPrChange>
                </w:rPr>
                <w:t>(d)</w:t>
              </w:r>
              <w:r>
                <w:rPr>
                  <w:rFonts w:eastAsia="MS Mincho"/>
                  <w:kern w:val="22"/>
                  <w:szCs w:val="22"/>
                </w:rPr>
                <w:t xml:space="preserve"> </w:t>
              </w:r>
              <w:r w:rsidR="00832F07" w:rsidRPr="00832F07">
                <w:rPr>
                  <w:rFonts w:ascii="Times New Roman" w:eastAsia="MS Mincho" w:hAnsi="Times New Roman" w:cs="Times New Roman"/>
                  <w:color w:val="auto"/>
                  <w:kern w:val="22"/>
                  <w:sz w:val="22"/>
                  <w:szCs w:val="22"/>
                  <w:lang w:val="en-GB" w:eastAsia="en-US"/>
                </w:rPr>
                <w:t xml:space="preserve">Percentage of Parties that provide training to conduct scientific research, review and data acquisition relevant to risk assessment and risk management; </w:t>
              </w:r>
            </w:ins>
          </w:p>
          <w:p w14:paraId="22CCA537" w14:textId="44DF7591" w:rsidR="007D4B15" w:rsidRPr="00143852" w:rsidRDefault="007D4B15" w:rsidP="00A02A59">
            <w:pPr>
              <w:pStyle w:val="Default"/>
              <w:rPr>
                <w:ins w:id="569" w:author="Author"/>
                <w:rFonts w:ascii="Times New Roman" w:eastAsia="MS Mincho" w:hAnsi="Times New Roman" w:cs="Times New Roman"/>
                <w:color w:val="auto"/>
                <w:kern w:val="22"/>
                <w:sz w:val="22"/>
                <w:szCs w:val="22"/>
                <w:lang w:val="en-GB" w:eastAsia="en-US"/>
              </w:rPr>
            </w:pPr>
            <w:ins w:id="570" w:author="Author">
              <w:r>
                <w:rPr>
                  <w:rFonts w:ascii="Times New Roman" w:eastAsia="MS Mincho" w:hAnsi="Times New Roman" w:cs="Times New Roman"/>
                  <w:color w:val="auto"/>
                  <w:kern w:val="22"/>
                  <w:sz w:val="22"/>
                  <w:szCs w:val="22"/>
                  <w:lang w:val="en-GB" w:eastAsia="en-US"/>
                </w:rPr>
                <w:t xml:space="preserve">(e) </w:t>
              </w:r>
              <w:r w:rsidRPr="00CB424A">
                <w:rPr>
                  <w:rFonts w:ascii="Times New Roman" w:eastAsia="MS Mincho" w:hAnsi="Times New Roman" w:cs="Times New Roman"/>
                  <w:color w:val="auto"/>
                  <w:kern w:val="22"/>
                  <w:sz w:val="22"/>
                  <w:szCs w:val="22"/>
                  <w:lang w:val="en-GB" w:eastAsia="en-US"/>
                </w:rPr>
                <w:t>Percentage of Parties with established</w:t>
              </w:r>
              <w:r>
                <w:rPr>
                  <w:rFonts w:ascii="Times New Roman" w:eastAsia="MS Mincho" w:hAnsi="Times New Roman" w:cs="Times New Roman"/>
                  <w:color w:val="auto"/>
                  <w:kern w:val="22"/>
                  <w:sz w:val="22"/>
                  <w:szCs w:val="22"/>
                  <w:lang w:val="en-GB" w:eastAsia="en-US"/>
                </w:rPr>
                <w:t xml:space="preserve"> </w:t>
              </w:r>
              <w:r w:rsidR="005160A1" w:rsidRPr="005160A1">
                <w:rPr>
                  <w:rFonts w:ascii="Times New Roman" w:eastAsia="MS Mincho" w:hAnsi="Times New Roman" w:cs="Times New Roman"/>
                  <w:color w:val="auto"/>
                  <w:kern w:val="22"/>
                  <w:sz w:val="22"/>
                  <w:szCs w:val="22"/>
                  <w:lang w:val="en-GB" w:eastAsia="en-US"/>
                </w:rPr>
                <w:t xml:space="preserve">relations with academia and/or specific research entities for the development of specific educational programs on risk </w:t>
              </w:r>
              <w:r w:rsidR="005160A1" w:rsidRPr="005160A1">
                <w:rPr>
                  <w:rFonts w:ascii="Times New Roman" w:eastAsia="MS Mincho" w:hAnsi="Times New Roman" w:cs="Times New Roman"/>
                  <w:color w:val="auto"/>
                  <w:kern w:val="22"/>
                  <w:sz w:val="22"/>
                  <w:szCs w:val="22"/>
                  <w:lang w:val="en-GB" w:eastAsia="en-US"/>
                </w:rPr>
                <w:lastRenderedPageBreak/>
                <w:t>assessment and risk management.</w:t>
              </w:r>
            </w:ins>
          </w:p>
          <w:p w14:paraId="1FEAFF3B" w14:textId="77777777" w:rsidR="007D4B15" w:rsidRPr="00143852" w:rsidRDefault="007D4B15" w:rsidP="00A02A59">
            <w:pPr>
              <w:suppressLineNumbers/>
              <w:suppressAutoHyphens/>
              <w:spacing w:before="60" w:after="60"/>
              <w:jc w:val="left"/>
              <w:rPr>
                <w:rFonts w:eastAsia="MS Mincho"/>
                <w:kern w:val="22"/>
                <w:szCs w:val="22"/>
                <w:lang w:val="en-US"/>
              </w:rPr>
            </w:pPr>
          </w:p>
        </w:tc>
        <w:tc>
          <w:tcPr>
            <w:tcW w:w="1890" w:type="dxa"/>
          </w:tcPr>
          <w:p w14:paraId="154E4284" w14:textId="77777777" w:rsidR="007D4B15" w:rsidRDefault="007D4B15" w:rsidP="00A02A59">
            <w:pPr>
              <w:suppressLineNumbers/>
              <w:suppressAutoHyphens/>
              <w:spacing w:before="60" w:after="60"/>
              <w:jc w:val="left"/>
              <w:rPr>
                <w:ins w:id="571" w:author="Author"/>
                <w:rFonts w:eastAsia="MS Mincho"/>
                <w:kern w:val="22"/>
                <w:szCs w:val="22"/>
              </w:rPr>
            </w:pPr>
            <w:r w:rsidRPr="00CE5FA1">
              <w:rPr>
                <w:rFonts w:eastAsia="MS Mincho"/>
                <w:kern w:val="22"/>
                <w:szCs w:val="22"/>
              </w:rPr>
              <w:lastRenderedPageBreak/>
              <w:t>Parties identify, assess and appropriately manage and control risks of LMOs to biodiversity, taking also into account risks to human health</w:t>
            </w:r>
          </w:p>
          <w:p w14:paraId="765A91C0" w14:textId="77777777" w:rsidR="007D4B15" w:rsidRDefault="007D4B15" w:rsidP="00A02A59">
            <w:pPr>
              <w:suppressLineNumbers/>
              <w:suppressAutoHyphens/>
              <w:spacing w:before="60" w:after="60"/>
              <w:jc w:val="left"/>
              <w:rPr>
                <w:ins w:id="572" w:author="Author"/>
                <w:rFonts w:eastAsia="MS Mincho"/>
                <w:kern w:val="22"/>
                <w:szCs w:val="22"/>
              </w:rPr>
            </w:pPr>
          </w:p>
          <w:p w14:paraId="0B965DC0" w14:textId="77777777" w:rsidR="007D4B15" w:rsidRDefault="007D4B15" w:rsidP="00A02A59">
            <w:pPr>
              <w:suppressLineNumbers/>
              <w:suppressAutoHyphens/>
              <w:spacing w:before="60" w:after="60"/>
              <w:jc w:val="left"/>
              <w:rPr>
                <w:rFonts w:eastAsia="MS Mincho"/>
                <w:kern w:val="22"/>
                <w:szCs w:val="22"/>
              </w:rPr>
            </w:pPr>
            <w:ins w:id="573" w:author="Author">
              <w:r>
                <w:rPr>
                  <w:rFonts w:eastAsia="MS Mincho"/>
                  <w:kern w:val="22"/>
                  <w:szCs w:val="22"/>
                </w:rPr>
                <w:t>Increased involvement of academia and specialized research institutes strengthens scientific support for risk assessment and risk management</w:t>
              </w:r>
            </w:ins>
          </w:p>
        </w:tc>
        <w:tc>
          <w:tcPr>
            <w:tcW w:w="1710" w:type="dxa"/>
          </w:tcPr>
          <w:p w14:paraId="229750EA" w14:textId="77777777" w:rsidR="007D4B15" w:rsidRPr="007F464D" w:rsidRDefault="007D4B15" w:rsidP="00A02A59">
            <w:pPr>
              <w:suppressLineNumbers/>
              <w:suppressAutoHyphens/>
              <w:spacing w:before="60" w:after="60"/>
              <w:rPr>
                <w:ins w:id="574" w:author="Author"/>
                <w:rFonts w:eastAsia="MS Mincho"/>
                <w:kern w:val="22"/>
                <w:szCs w:val="22"/>
              </w:rPr>
            </w:pPr>
            <w:ins w:id="575" w:author="Author">
              <w:r w:rsidRPr="007F464D">
                <w:rPr>
                  <w:rFonts w:eastAsia="MS Mincho"/>
                  <w:kern w:val="22"/>
                  <w:szCs w:val="22"/>
                </w:rPr>
                <w:t>National authorities/personnel of national authorities</w:t>
              </w:r>
            </w:ins>
          </w:p>
          <w:p w14:paraId="2207E365" w14:textId="77777777" w:rsidR="007D4B15" w:rsidRDefault="007D4B15" w:rsidP="00A02A59">
            <w:pPr>
              <w:suppressLineNumbers/>
              <w:suppressAutoHyphens/>
              <w:spacing w:before="60" w:after="60"/>
              <w:jc w:val="left"/>
              <w:rPr>
                <w:rFonts w:eastAsia="MS Mincho"/>
                <w:kern w:val="22"/>
                <w:szCs w:val="22"/>
              </w:rPr>
            </w:pPr>
            <w:ins w:id="576" w:author="Author">
              <w:r w:rsidRPr="007F464D">
                <w:rPr>
                  <w:rFonts w:eastAsia="MS Mincho"/>
                  <w:kern w:val="22"/>
                  <w:szCs w:val="22"/>
                </w:rPr>
                <w:t>Academia, and/or specific research entities</w:t>
              </w:r>
            </w:ins>
          </w:p>
        </w:tc>
      </w:tr>
      <w:tr w:rsidR="007D4B15" w:rsidRPr="00CE5FA1" w14:paraId="06F7CB35" w14:textId="77777777" w:rsidTr="00A02A59">
        <w:trPr>
          <w:jc w:val="center"/>
        </w:trPr>
        <w:tc>
          <w:tcPr>
            <w:tcW w:w="1705" w:type="dxa"/>
          </w:tcPr>
          <w:p w14:paraId="031A3E7B" w14:textId="77777777" w:rsidR="007D4B15" w:rsidRPr="00CE5FA1" w:rsidRDefault="007D4B15" w:rsidP="00A02A59">
            <w:pPr>
              <w:suppressLineNumbers/>
              <w:suppressAutoHyphens/>
              <w:spacing w:before="60" w:after="60"/>
              <w:jc w:val="left"/>
              <w:rPr>
                <w:kern w:val="22"/>
                <w:szCs w:val="22"/>
              </w:rPr>
            </w:pPr>
            <w:r w:rsidRPr="00CE5FA1">
              <w:rPr>
                <w:rFonts w:eastAsia="MS Mincho"/>
                <w:b/>
                <w:kern w:val="22"/>
                <w:szCs w:val="22"/>
              </w:rPr>
              <w:t>A.6. Parties prevent</w:t>
            </w:r>
            <w:ins w:id="577" w:author="Author">
              <w:r>
                <w:rPr>
                  <w:rFonts w:eastAsia="MS Mincho"/>
                  <w:b/>
                  <w:kern w:val="22"/>
                  <w:szCs w:val="22"/>
                </w:rPr>
                <w:t xml:space="preserve"> and address</w:t>
              </w:r>
            </w:ins>
            <w:r w:rsidRPr="00CE5FA1">
              <w:rPr>
                <w:rFonts w:eastAsia="MS Mincho"/>
                <w:b/>
                <w:kern w:val="22"/>
                <w:szCs w:val="22"/>
              </w:rPr>
              <w:t xml:space="preserve"> illegal and unintentional transboundary movements of LMOs</w:t>
            </w:r>
          </w:p>
        </w:tc>
        <w:tc>
          <w:tcPr>
            <w:tcW w:w="1890" w:type="dxa"/>
            <w:shd w:val="clear" w:color="auto" w:fill="auto"/>
            <w:vAlign w:val="center"/>
          </w:tcPr>
          <w:p w14:paraId="20DB9A60" w14:textId="4A478BBA" w:rsidR="007D4B15" w:rsidRDefault="007D4B15" w:rsidP="00A02A59">
            <w:pPr>
              <w:suppressLineNumbers/>
              <w:suppressAutoHyphens/>
              <w:spacing w:before="60" w:after="60"/>
              <w:jc w:val="left"/>
              <w:rPr>
                <w:ins w:id="578" w:author="Author"/>
                <w:kern w:val="22"/>
                <w:szCs w:val="22"/>
              </w:rPr>
            </w:pPr>
            <w:r w:rsidRPr="00CE5FA1">
              <w:rPr>
                <w:kern w:val="22"/>
                <w:szCs w:val="22"/>
              </w:rPr>
              <w:t xml:space="preserve">(1) </w:t>
            </w:r>
            <w:r w:rsidRPr="00CE5FA1">
              <w:rPr>
                <w:rFonts w:eastAsia="MS Mincho"/>
                <w:kern w:val="22"/>
                <w:szCs w:val="22"/>
              </w:rPr>
              <w:t>Establishment</w:t>
            </w:r>
            <w:r w:rsidRPr="00CE5FA1">
              <w:rPr>
                <w:kern w:val="22"/>
                <w:szCs w:val="22"/>
              </w:rPr>
              <w:t xml:space="preserve"> of functional national systems for </w:t>
            </w:r>
            <w:ins w:id="579" w:author="Author">
              <w:r>
                <w:rPr>
                  <w:kern w:val="22"/>
                  <w:szCs w:val="22"/>
                </w:rPr>
                <w:t xml:space="preserve">detection, </w:t>
              </w:r>
            </w:ins>
            <w:r w:rsidRPr="00CE5FA1">
              <w:rPr>
                <w:kern w:val="22"/>
                <w:szCs w:val="22"/>
              </w:rPr>
              <w:t>notification and appropriate responses to unintentional transboundary movements, in accordance with Article 17 of the Protocol;</w:t>
            </w:r>
          </w:p>
          <w:p w14:paraId="23BE165E" w14:textId="77777777" w:rsidR="007D4B15" w:rsidRDefault="007D4B15" w:rsidP="00A02A59">
            <w:pPr>
              <w:suppressLineNumbers/>
              <w:suppressAutoHyphens/>
              <w:spacing w:before="60" w:after="60"/>
              <w:jc w:val="left"/>
              <w:rPr>
                <w:ins w:id="580" w:author="Author"/>
                <w:rFonts w:eastAsia="MS Mincho"/>
                <w:kern w:val="22"/>
                <w:szCs w:val="22"/>
              </w:rPr>
            </w:pPr>
            <w:ins w:id="581" w:author="Author">
              <w:r>
                <w:rPr>
                  <w:rFonts w:eastAsia="MS Mincho"/>
                  <w:kern w:val="22"/>
                  <w:szCs w:val="22"/>
                </w:rPr>
                <w:t xml:space="preserve">(2) </w:t>
              </w:r>
              <w:r w:rsidRPr="00335764">
                <w:rPr>
                  <w:rFonts w:eastAsia="MS Mincho"/>
                  <w:kern w:val="22"/>
                  <w:szCs w:val="22"/>
                </w:rPr>
                <w:t xml:space="preserve">Establishment of functional domestic measures to prevent and </w:t>
              </w:r>
              <w:r>
                <w:rPr>
                  <w:rFonts w:eastAsia="MS Mincho"/>
                  <w:kern w:val="22"/>
                  <w:szCs w:val="22"/>
                </w:rPr>
                <w:t>address</w:t>
              </w:r>
              <w:r w:rsidRPr="00335764">
                <w:rPr>
                  <w:rFonts w:eastAsia="MS Mincho"/>
                  <w:kern w:val="22"/>
                  <w:szCs w:val="22"/>
                </w:rPr>
                <w:t xml:space="preserve"> illegal</w:t>
              </w:r>
              <w:r>
                <w:t xml:space="preserve"> </w:t>
              </w:r>
              <w:r w:rsidRPr="00C272A2">
                <w:rPr>
                  <w:rFonts w:eastAsia="MS Mincho"/>
                  <w:kern w:val="22"/>
                  <w:szCs w:val="22"/>
                </w:rPr>
                <w:t>transboundary movement in accordance with Article 25 of the Protocol.</w:t>
              </w:r>
            </w:ins>
          </w:p>
          <w:p w14:paraId="4E6CD530" w14:textId="77777777" w:rsidR="007D4B15" w:rsidRPr="00CE5FA1" w:rsidRDefault="007D4B15" w:rsidP="00A02A59">
            <w:pPr>
              <w:suppressLineNumbers/>
              <w:suppressAutoHyphens/>
              <w:spacing w:before="60" w:after="60"/>
              <w:jc w:val="left"/>
              <w:rPr>
                <w:rFonts w:eastAsia="MS Mincho"/>
                <w:kern w:val="22"/>
                <w:szCs w:val="22"/>
              </w:rPr>
            </w:pPr>
          </w:p>
          <w:p w14:paraId="403B5F64" w14:textId="77777777" w:rsidR="007D4B15" w:rsidRPr="00CE5FA1" w:rsidDel="00A4225E" w:rsidRDefault="007D4B15" w:rsidP="00A02A59">
            <w:pPr>
              <w:suppressLineNumbers/>
              <w:suppressAutoHyphens/>
              <w:spacing w:before="60" w:after="60"/>
              <w:jc w:val="left"/>
              <w:rPr>
                <w:del w:id="582" w:author="Author"/>
                <w:rFonts w:eastAsia="MS Mincho"/>
                <w:kern w:val="22"/>
                <w:szCs w:val="22"/>
              </w:rPr>
            </w:pPr>
            <w:ins w:id="583" w:author="Author">
              <w:r w:rsidRPr="00CE5FA1" w:rsidDel="00A4225E">
                <w:rPr>
                  <w:rFonts w:eastAsia="MS Mincho"/>
                  <w:kern w:val="22"/>
                  <w:szCs w:val="22"/>
                </w:rPr>
                <w:lastRenderedPageBreak/>
                <w:t xml:space="preserve"> </w:t>
              </w:r>
            </w:ins>
            <w:del w:id="584" w:author="Author">
              <w:r w:rsidRPr="00CE5FA1" w:rsidDel="00A4225E">
                <w:rPr>
                  <w:rFonts w:eastAsia="MS Mincho"/>
                  <w:kern w:val="22"/>
                  <w:szCs w:val="22"/>
                </w:rPr>
                <w:delText>(2) Establishment of functional national systems for handling, transport, packaging and identification, including in relation to documentation;</w:delText>
              </w:r>
            </w:del>
          </w:p>
          <w:p w14:paraId="40C747B6" w14:textId="77777777" w:rsidR="007D4B15" w:rsidRPr="00CE5FA1" w:rsidDel="00B51027" w:rsidRDefault="007D4B15" w:rsidP="00A02A59">
            <w:pPr>
              <w:suppressLineNumbers/>
              <w:suppressAutoHyphens/>
              <w:spacing w:before="60" w:after="60"/>
              <w:jc w:val="left"/>
              <w:rPr>
                <w:del w:id="585" w:author="Author"/>
                <w:rFonts w:eastAsia="MS Mincho"/>
                <w:kern w:val="22"/>
                <w:szCs w:val="22"/>
              </w:rPr>
            </w:pPr>
            <w:del w:id="586" w:author="Author">
              <w:r w:rsidRPr="00CE5FA1" w:rsidDel="00B51027">
                <w:rPr>
                  <w:rFonts w:eastAsia="MS Mincho"/>
                  <w:kern w:val="22"/>
                  <w:szCs w:val="22"/>
                </w:rPr>
                <w:delText>(3) Development, as necessary, and access to resource materials, procedures and information for sampling, detection and identification of LMOs;</w:delText>
              </w:r>
            </w:del>
          </w:p>
          <w:p w14:paraId="3816D66D" w14:textId="77777777" w:rsidR="007D4B15" w:rsidRPr="00CE5FA1" w:rsidDel="00B51027" w:rsidRDefault="007D4B15" w:rsidP="00A02A59">
            <w:pPr>
              <w:suppressLineNumbers/>
              <w:suppressAutoHyphens/>
              <w:spacing w:before="60" w:after="60"/>
              <w:jc w:val="left"/>
              <w:rPr>
                <w:del w:id="587" w:author="Author"/>
                <w:rFonts w:eastAsia="MS Mincho"/>
                <w:kern w:val="22"/>
                <w:szCs w:val="22"/>
              </w:rPr>
            </w:pPr>
            <w:del w:id="588" w:author="Author">
              <w:r w:rsidRPr="00CE5FA1" w:rsidDel="00B51027">
                <w:rPr>
                  <w:rFonts w:eastAsia="MS Mincho"/>
                  <w:kern w:val="22"/>
                  <w:szCs w:val="22"/>
                </w:rPr>
                <w:delText>(4) Strengthening sampling, detection and identification capacities of officials and laboratory staff;</w:delText>
              </w:r>
            </w:del>
          </w:p>
          <w:p w14:paraId="5F2CEE1C" w14:textId="77777777" w:rsidR="007D4B15" w:rsidRPr="00CE5FA1" w:rsidDel="00B51027" w:rsidRDefault="007D4B15" w:rsidP="00A02A59">
            <w:pPr>
              <w:suppressLineNumbers/>
              <w:suppressAutoHyphens/>
              <w:spacing w:before="60" w:after="60"/>
              <w:jc w:val="left"/>
              <w:rPr>
                <w:del w:id="589" w:author="Author"/>
                <w:rFonts w:eastAsia="MS Mincho"/>
                <w:kern w:val="22"/>
                <w:szCs w:val="22"/>
              </w:rPr>
            </w:pPr>
            <w:del w:id="590" w:author="Author">
              <w:r w:rsidRPr="00CE5FA1" w:rsidDel="00B51027">
                <w:rPr>
                  <w:rFonts w:eastAsia="MS Mincho"/>
                  <w:kern w:val="22"/>
                  <w:szCs w:val="22"/>
                </w:rPr>
                <w:delText xml:space="preserve">(5) Access to technical infrastructure for detection and identification, </w:delText>
              </w:r>
              <w:r w:rsidRPr="00CE5FA1" w:rsidDel="00B51027">
                <w:rPr>
                  <w:rFonts w:eastAsia="MS Mincho"/>
                  <w:kern w:val="22"/>
                  <w:szCs w:val="22"/>
                </w:rPr>
                <w:lastRenderedPageBreak/>
                <w:delText>including certified reference materials;</w:delText>
              </w:r>
            </w:del>
          </w:p>
          <w:p w14:paraId="59B79232" w14:textId="77777777" w:rsidR="007D4B15" w:rsidRPr="00CE5FA1" w:rsidRDefault="007D4B15" w:rsidP="00A02A59">
            <w:pPr>
              <w:suppressLineNumbers/>
              <w:suppressAutoHyphens/>
              <w:spacing w:before="60" w:after="60"/>
              <w:jc w:val="left"/>
              <w:rPr>
                <w:rFonts w:eastAsia="MS Mincho"/>
                <w:strike/>
                <w:kern w:val="22"/>
                <w:szCs w:val="22"/>
              </w:rPr>
            </w:pPr>
            <w:del w:id="591" w:author="Author">
              <w:r w:rsidRPr="00CE5FA1" w:rsidDel="00B51027">
                <w:rPr>
                  <w:rFonts w:eastAsia="MS Mincho"/>
                  <w:kern w:val="22"/>
                  <w:szCs w:val="22"/>
                </w:rPr>
                <w:delText>(6) Strengthening collaboration, including through networks of laboratories.</w:delText>
              </w:r>
            </w:del>
          </w:p>
        </w:tc>
        <w:tc>
          <w:tcPr>
            <w:tcW w:w="2520" w:type="dxa"/>
            <w:shd w:val="clear" w:color="auto" w:fill="auto"/>
            <w:vAlign w:val="center"/>
          </w:tcPr>
          <w:p w14:paraId="727062D3"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lastRenderedPageBreak/>
              <w:t>(</w:t>
            </w:r>
            <w:proofErr w:type="spellStart"/>
            <w:r w:rsidRPr="00CE5FA1">
              <w:rPr>
                <w:rFonts w:eastAsia="MS Mincho"/>
                <w:kern w:val="22"/>
                <w:szCs w:val="22"/>
              </w:rPr>
              <w:t>i</w:t>
            </w:r>
            <w:proofErr w:type="spellEnd"/>
            <w:r w:rsidRPr="00CE5FA1">
              <w:rPr>
                <w:rFonts w:eastAsia="MS Mincho"/>
                <w:kern w:val="22"/>
                <w:szCs w:val="22"/>
              </w:rPr>
              <w:t xml:space="preserve">) Provide training on LMO documentation, sampling, detection and identification to relevant stakeholders; </w:t>
            </w:r>
          </w:p>
          <w:p w14:paraId="5C8C309C" w14:textId="77777777" w:rsidR="007D4B15" w:rsidRPr="00CE5FA1" w:rsidDel="005A0506" w:rsidRDefault="007D4B15" w:rsidP="00A02A59">
            <w:pPr>
              <w:suppressLineNumbers/>
              <w:suppressAutoHyphens/>
              <w:spacing w:before="60" w:after="60"/>
              <w:jc w:val="left"/>
              <w:rPr>
                <w:del w:id="592" w:author="Author"/>
                <w:rFonts w:eastAsia="MS Mincho"/>
                <w:kern w:val="22"/>
                <w:szCs w:val="22"/>
              </w:rPr>
            </w:pPr>
            <w:ins w:id="593" w:author="Author">
              <w:r w:rsidRPr="00CE5FA1" w:rsidDel="005A0506">
                <w:rPr>
                  <w:rFonts w:eastAsia="MS Mincho"/>
                  <w:kern w:val="22"/>
                  <w:szCs w:val="22"/>
                </w:rPr>
                <w:t xml:space="preserve"> </w:t>
              </w:r>
            </w:ins>
            <w:del w:id="594" w:author="Author">
              <w:r w:rsidRPr="00CE5FA1" w:rsidDel="005A0506">
                <w:rPr>
                  <w:rFonts w:eastAsia="MS Mincho"/>
                  <w:kern w:val="22"/>
                  <w:szCs w:val="22"/>
                </w:rPr>
                <w:delText>(ii) Develop national checklists on identification requirements to facilitate verification of documentation accompanying LMO shipments;</w:delText>
              </w:r>
            </w:del>
          </w:p>
          <w:p w14:paraId="0931C989" w14:textId="77777777" w:rsidR="007D4B15" w:rsidRPr="00CE5FA1" w:rsidDel="00E26DB3" w:rsidRDefault="007D4B15" w:rsidP="00A02A59">
            <w:pPr>
              <w:suppressLineNumbers/>
              <w:suppressAutoHyphens/>
              <w:spacing w:before="60" w:after="60"/>
              <w:jc w:val="left"/>
              <w:rPr>
                <w:del w:id="595" w:author="Author"/>
                <w:rFonts w:eastAsia="MS Mincho"/>
                <w:kern w:val="22"/>
                <w:szCs w:val="22"/>
              </w:rPr>
            </w:pPr>
            <w:del w:id="596" w:author="Author">
              <w:r w:rsidRPr="00CE5FA1" w:rsidDel="00E26DB3">
                <w:rPr>
                  <w:rFonts w:eastAsia="MS Mincho"/>
                  <w:kern w:val="22"/>
                  <w:szCs w:val="22"/>
                </w:rPr>
                <w:delText>(iii) Disseminate and provide training on methodologies and protocols for sampling, detection and identification of LMOs;</w:delText>
              </w:r>
            </w:del>
          </w:p>
          <w:p w14:paraId="560D3FB8" w14:textId="77777777" w:rsidR="007D4B15" w:rsidRPr="00CE5FA1" w:rsidDel="00E26DB3" w:rsidRDefault="007D4B15" w:rsidP="00A02A59">
            <w:pPr>
              <w:suppressLineNumbers/>
              <w:suppressAutoHyphens/>
              <w:spacing w:before="60" w:after="60"/>
              <w:jc w:val="left"/>
              <w:rPr>
                <w:del w:id="597" w:author="Author"/>
                <w:rFonts w:eastAsia="MS Mincho"/>
                <w:kern w:val="22"/>
                <w:szCs w:val="22"/>
              </w:rPr>
            </w:pPr>
            <w:del w:id="598" w:author="Author">
              <w:r w:rsidRPr="00CE5FA1" w:rsidDel="00E26DB3">
                <w:rPr>
                  <w:rFonts w:eastAsia="MS Mincho"/>
                  <w:kern w:val="22"/>
                  <w:szCs w:val="22"/>
                </w:rPr>
                <w:delText xml:space="preserve">(iv) Facilitate access to infrastructure for detection and identification of LMOs, including accredited </w:delText>
              </w:r>
              <w:r w:rsidRPr="00CE5FA1" w:rsidDel="00E26DB3">
                <w:rPr>
                  <w:rFonts w:eastAsia="MS Mincho"/>
                  <w:kern w:val="22"/>
                  <w:szCs w:val="22"/>
                </w:rPr>
                <w:lastRenderedPageBreak/>
                <w:delText>laboratories, certified reference materials and consumables;</w:delText>
              </w:r>
            </w:del>
          </w:p>
          <w:p w14:paraId="55526376" w14:textId="77777777" w:rsidR="007D4B15" w:rsidRDefault="007D4B15" w:rsidP="00A02A59">
            <w:pPr>
              <w:suppressLineNumbers/>
              <w:suppressAutoHyphens/>
              <w:spacing w:before="60" w:after="60"/>
              <w:jc w:val="left"/>
              <w:rPr>
                <w:ins w:id="599" w:author="Author"/>
                <w:rFonts w:eastAsia="MS Mincho"/>
                <w:kern w:val="22"/>
                <w:szCs w:val="22"/>
              </w:rPr>
            </w:pPr>
            <w:del w:id="600" w:author="Author">
              <w:r w:rsidRPr="00CE5FA1" w:rsidDel="00E26DB3">
                <w:rPr>
                  <w:rFonts w:eastAsia="MS Mincho"/>
                  <w:kern w:val="22"/>
                  <w:szCs w:val="22"/>
                </w:rPr>
                <w:delText>(v) Establish, strengthen and maintain networks of laboratories for LMO detection and identification.</w:delText>
              </w:r>
            </w:del>
          </w:p>
          <w:p w14:paraId="54BE9C1A" w14:textId="77777777" w:rsidR="007D4B15" w:rsidRPr="00CE5FA1" w:rsidRDefault="007D4B15" w:rsidP="00A02A59">
            <w:pPr>
              <w:suppressLineNumbers/>
              <w:suppressAutoHyphens/>
              <w:spacing w:before="60" w:after="60"/>
              <w:jc w:val="left"/>
              <w:rPr>
                <w:rFonts w:eastAsia="MS Mincho"/>
                <w:kern w:val="22"/>
                <w:szCs w:val="22"/>
              </w:rPr>
            </w:pPr>
            <w:ins w:id="601" w:author="Author">
              <w:r>
                <w:rPr>
                  <w:rFonts w:eastAsia="MS Mincho"/>
                  <w:kern w:val="22"/>
                  <w:szCs w:val="22"/>
                </w:rPr>
                <w:t xml:space="preserve">(ii) Provide training on </w:t>
              </w:r>
              <w:r w:rsidRPr="00367D16">
                <w:rPr>
                  <w:rFonts w:eastAsia="MS Mincho"/>
                  <w:kern w:val="22"/>
                  <w:szCs w:val="22"/>
                </w:rPr>
                <w:t>domestic measures to prevent and address illegal transboundary movement in accordance with Article 25 of the Protocol</w:t>
              </w:r>
            </w:ins>
          </w:p>
        </w:tc>
        <w:tc>
          <w:tcPr>
            <w:tcW w:w="2790" w:type="dxa"/>
          </w:tcPr>
          <w:p w14:paraId="2F77836A" w14:textId="463674D0" w:rsidR="007D4B15" w:rsidRDefault="007D4B15" w:rsidP="00A02A59">
            <w:pPr>
              <w:suppressLineNumbers/>
              <w:suppressAutoHyphens/>
              <w:spacing w:before="60" w:after="60"/>
              <w:jc w:val="left"/>
              <w:rPr>
                <w:ins w:id="602" w:author="Author"/>
                <w:rFonts w:eastAsia="MS Mincho"/>
                <w:kern w:val="22"/>
                <w:szCs w:val="22"/>
              </w:rPr>
            </w:pPr>
            <w:ins w:id="603" w:author="Author">
              <w:r>
                <w:rPr>
                  <w:rFonts w:eastAsia="MS Mincho"/>
                  <w:kern w:val="22"/>
                  <w:szCs w:val="22"/>
                </w:rPr>
                <w:lastRenderedPageBreak/>
                <w:t xml:space="preserve">(a) </w:t>
              </w:r>
              <w:r w:rsidR="005160A1" w:rsidRPr="005160A1">
                <w:rPr>
                  <w:rFonts w:eastAsia="MS Mincho"/>
                  <w:kern w:val="22"/>
                  <w:szCs w:val="22"/>
                </w:rPr>
                <w:t>Number of cases of uncovered unintentional or illegal transboundary movements;</w:t>
              </w:r>
            </w:ins>
          </w:p>
          <w:p w14:paraId="16F9378D" w14:textId="34A80C70" w:rsidR="007D4B15" w:rsidRPr="00CE5FA1" w:rsidRDefault="007D4B15" w:rsidP="00A02A59">
            <w:pPr>
              <w:suppressLineNumbers/>
              <w:suppressAutoHyphens/>
              <w:spacing w:before="60" w:after="60"/>
              <w:jc w:val="left"/>
              <w:rPr>
                <w:rFonts w:eastAsia="MS Mincho"/>
                <w:kern w:val="22"/>
                <w:szCs w:val="22"/>
              </w:rPr>
            </w:pPr>
            <w:ins w:id="604" w:author="Author">
              <w:r>
                <w:rPr>
                  <w:rFonts w:eastAsia="MS Mincho"/>
                  <w:kern w:val="22"/>
                  <w:szCs w:val="22"/>
                </w:rPr>
                <w:t xml:space="preserve">(b) </w:t>
              </w:r>
              <w:r w:rsidR="00A66B05" w:rsidRPr="00A66B05">
                <w:rPr>
                  <w:rFonts w:eastAsia="MS Mincho"/>
                  <w:kern w:val="22"/>
                  <w:szCs w:val="22"/>
                </w:rPr>
                <w:t>Percentage of Parties that provide training with functional domestic measures to prevent and manage unintentional and illegal transboundary movement of LMOs.</w:t>
              </w:r>
            </w:ins>
          </w:p>
        </w:tc>
        <w:tc>
          <w:tcPr>
            <w:tcW w:w="1890" w:type="dxa"/>
          </w:tcPr>
          <w:p w14:paraId="71D4DEFB" w14:textId="77777777" w:rsidR="007D4B15" w:rsidRDefault="007D4B15" w:rsidP="00A02A59">
            <w:pPr>
              <w:suppressLineNumbers/>
              <w:suppressAutoHyphens/>
              <w:spacing w:before="60" w:after="60"/>
              <w:jc w:val="left"/>
              <w:rPr>
                <w:rFonts w:eastAsia="MS Mincho"/>
                <w:kern w:val="22"/>
                <w:szCs w:val="22"/>
              </w:rPr>
            </w:pPr>
            <w:r w:rsidRPr="00CE5FA1">
              <w:rPr>
                <w:rFonts w:eastAsia="MS Mincho"/>
                <w:kern w:val="22"/>
                <w:szCs w:val="22"/>
              </w:rPr>
              <w:t>Illegal and unintentional transboundary movements of LMOs prevented or minimized</w:t>
            </w:r>
          </w:p>
        </w:tc>
        <w:tc>
          <w:tcPr>
            <w:tcW w:w="1710" w:type="dxa"/>
          </w:tcPr>
          <w:p w14:paraId="0E7B3D52" w14:textId="77777777" w:rsidR="007D4B15" w:rsidRPr="007F464D" w:rsidRDefault="007D4B15" w:rsidP="00A02A59">
            <w:pPr>
              <w:suppressLineNumbers/>
              <w:suppressAutoHyphens/>
              <w:spacing w:before="60" w:after="60"/>
              <w:rPr>
                <w:ins w:id="605" w:author="Author"/>
                <w:rFonts w:eastAsia="MS Mincho"/>
                <w:kern w:val="22"/>
                <w:szCs w:val="22"/>
              </w:rPr>
            </w:pPr>
            <w:ins w:id="606" w:author="Author">
              <w:r w:rsidRPr="007F464D">
                <w:rPr>
                  <w:rFonts w:eastAsia="MS Mincho"/>
                  <w:kern w:val="22"/>
                  <w:szCs w:val="22"/>
                </w:rPr>
                <w:t>National authorities/personnel of national authorities.</w:t>
              </w:r>
            </w:ins>
          </w:p>
          <w:p w14:paraId="28EC2943" w14:textId="77777777" w:rsidR="007D4B15" w:rsidRDefault="007D4B15" w:rsidP="00A02A59">
            <w:pPr>
              <w:suppressLineNumbers/>
              <w:suppressAutoHyphens/>
              <w:spacing w:before="60" w:after="60"/>
              <w:jc w:val="left"/>
              <w:rPr>
                <w:rFonts w:eastAsia="MS Mincho"/>
                <w:kern w:val="22"/>
                <w:szCs w:val="22"/>
              </w:rPr>
            </w:pPr>
            <w:ins w:id="607" w:author="Author">
              <w:r w:rsidRPr="007F464D">
                <w:rPr>
                  <w:rFonts w:eastAsia="MS Mincho"/>
                  <w:kern w:val="22"/>
                  <w:szCs w:val="22"/>
                </w:rPr>
                <w:t>Customs and border officials</w:t>
              </w:r>
            </w:ins>
          </w:p>
        </w:tc>
      </w:tr>
      <w:tr w:rsidR="007D4B15" w14:paraId="6A03A46F" w14:textId="77777777" w:rsidTr="00A02A59">
        <w:trPr>
          <w:jc w:val="center"/>
        </w:trPr>
        <w:tc>
          <w:tcPr>
            <w:tcW w:w="1705" w:type="dxa"/>
          </w:tcPr>
          <w:p w14:paraId="6B3B57E3" w14:textId="0B2FF0C8" w:rsidR="007D4B15" w:rsidRPr="004D2E0F" w:rsidRDefault="007D4B15" w:rsidP="00A02A59">
            <w:pPr>
              <w:suppressLineNumbers/>
              <w:suppressAutoHyphens/>
              <w:spacing w:before="60" w:after="60"/>
              <w:jc w:val="left"/>
              <w:rPr>
                <w:rFonts w:eastAsia="MS Mincho"/>
                <w:kern w:val="22"/>
                <w:szCs w:val="22"/>
                <w:highlight w:val="yellow"/>
              </w:rPr>
            </w:pPr>
            <w:r w:rsidRPr="00CE5FA1">
              <w:rPr>
                <w:rFonts w:eastAsia="MS Mincho"/>
                <w:b/>
                <w:kern w:val="22"/>
                <w:szCs w:val="22"/>
              </w:rPr>
              <w:lastRenderedPageBreak/>
              <w:t xml:space="preserve">A.7. Parties have measures in place to fulfil the handling, transport, packaging and identification requirements of LMOs under </w:t>
            </w:r>
            <w:ins w:id="608" w:author="Author">
              <w:r>
                <w:rPr>
                  <w:rFonts w:eastAsia="MS Mincho"/>
                  <w:b/>
                  <w:kern w:val="22"/>
                  <w:szCs w:val="22"/>
                </w:rPr>
                <w:t xml:space="preserve">Article 18 </w:t>
              </w:r>
              <w:r w:rsidR="00A849B3">
                <w:rPr>
                  <w:rFonts w:eastAsia="MS Mincho"/>
                  <w:b/>
                  <w:kern w:val="22"/>
                  <w:szCs w:val="22"/>
                </w:rPr>
                <w:t xml:space="preserve">of </w:t>
              </w:r>
            </w:ins>
            <w:r w:rsidRPr="00CE5FA1">
              <w:rPr>
                <w:rFonts w:eastAsia="MS Mincho"/>
                <w:b/>
                <w:kern w:val="22"/>
                <w:szCs w:val="22"/>
              </w:rPr>
              <w:t>the Protocol</w:t>
            </w:r>
          </w:p>
        </w:tc>
        <w:tc>
          <w:tcPr>
            <w:tcW w:w="1890" w:type="dxa"/>
            <w:shd w:val="clear" w:color="auto" w:fill="auto"/>
            <w:vAlign w:val="center"/>
          </w:tcPr>
          <w:p w14:paraId="5EA7A30A" w14:textId="77777777" w:rsidR="007D4B15" w:rsidRPr="00CE5FA1" w:rsidRDefault="007D4B15" w:rsidP="00A02A59">
            <w:pPr>
              <w:suppressLineNumbers/>
              <w:suppressAutoHyphens/>
              <w:spacing w:before="60" w:after="60"/>
              <w:jc w:val="left"/>
              <w:rPr>
                <w:ins w:id="609" w:author="Author"/>
                <w:rFonts w:eastAsia="MS Mincho"/>
                <w:kern w:val="22"/>
                <w:szCs w:val="22"/>
              </w:rPr>
            </w:pPr>
            <w:r w:rsidRPr="00CE5FA1">
              <w:rPr>
                <w:rFonts w:eastAsia="MS Mincho"/>
                <w:kern w:val="22"/>
                <w:szCs w:val="22"/>
              </w:rPr>
              <w:t>(</w:t>
            </w:r>
            <w:del w:id="610" w:author="Author">
              <w:r w:rsidDel="00C41C6D">
                <w:rPr>
                  <w:rFonts w:eastAsia="MS Mincho"/>
                  <w:kern w:val="22"/>
                  <w:szCs w:val="22"/>
                </w:rPr>
                <w:delText>2</w:delText>
              </w:r>
            </w:del>
            <w:ins w:id="611" w:author="Author">
              <w:r>
                <w:rPr>
                  <w:rFonts w:eastAsia="MS Mincho"/>
                  <w:kern w:val="22"/>
                  <w:szCs w:val="22"/>
                </w:rPr>
                <w:t>1</w:t>
              </w:r>
            </w:ins>
            <w:r w:rsidRPr="00CE5FA1">
              <w:rPr>
                <w:rFonts w:eastAsia="MS Mincho"/>
                <w:kern w:val="22"/>
                <w:szCs w:val="22"/>
              </w:rPr>
              <w:t>) Establishment of functional national systems for handling, transport, packaging and identification, including in relation to documentation;</w:t>
            </w:r>
          </w:p>
          <w:p w14:paraId="60268EF9" w14:textId="77777777" w:rsidR="007D4B15" w:rsidRPr="00CE5FA1" w:rsidRDefault="007D4B15" w:rsidP="00A02A59">
            <w:pPr>
              <w:suppressLineNumbers/>
              <w:suppressAutoHyphens/>
              <w:spacing w:before="60" w:after="60"/>
              <w:jc w:val="left"/>
              <w:rPr>
                <w:rFonts w:eastAsia="MS Mincho"/>
                <w:kern w:val="22"/>
                <w:szCs w:val="22"/>
              </w:rPr>
            </w:pPr>
          </w:p>
        </w:tc>
        <w:tc>
          <w:tcPr>
            <w:tcW w:w="2520" w:type="dxa"/>
            <w:shd w:val="clear" w:color="auto" w:fill="auto"/>
            <w:vAlign w:val="center"/>
          </w:tcPr>
          <w:p w14:paraId="568C0B10" w14:textId="5C9981B6" w:rsidR="007D4B15" w:rsidRPr="00CE5FA1" w:rsidRDefault="007D4B15">
            <w:pPr>
              <w:suppressLineNumbers/>
              <w:suppressAutoHyphens/>
              <w:spacing w:before="60" w:after="60"/>
              <w:jc w:val="left"/>
              <w:rPr>
                <w:ins w:id="612" w:author="Author"/>
                <w:rFonts w:eastAsia="MS Mincho"/>
                <w:kern w:val="22"/>
                <w:szCs w:val="22"/>
              </w:rPr>
            </w:pPr>
            <w:del w:id="613" w:author="Author">
              <w:r w:rsidRPr="00CE5FA1" w:rsidDel="008B067E">
                <w:rPr>
                  <w:rFonts w:eastAsia="MS Mincho"/>
                  <w:kern w:val="22"/>
                  <w:szCs w:val="22"/>
                </w:rPr>
                <w:delText>(</w:delText>
              </w:r>
              <w:r w:rsidRPr="00CE5FA1" w:rsidDel="005369C1">
                <w:rPr>
                  <w:rFonts w:eastAsia="MS Mincho"/>
                  <w:kern w:val="22"/>
                  <w:szCs w:val="22"/>
                </w:rPr>
                <w:delText>i</w:delText>
              </w:r>
              <w:r w:rsidDel="005369C1">
                <w:rPr>
                  <w:rFonts w:eastAsia="MS Mincho"/>
                  <w:kern w:val="22"/>
                  <w:szCs w:val="22"/>
                </w:rPr>
                <w:delText>i</w:delText>
              </w:r>
              <w:r w:rsidRPr="00CE5FA1" w:rsidDel="008B067E">
                <w:rPr>
                  <w:rFonts w:eastAsia="MS Mincho"/>
                  <w:kern w:val="22"/>
                  <w:szCs w:val="22"/>
                </w:rPr>
                <w:delText xml:space="preserve">) </w:delText>
              </w:r>
              <w:r w:rsidRPr="00CE5FA1" w:rsidDel="0097203A">
                <w:rPr>
                  <w:rFonts w:eastAsia="MS Mincho"/>
                  <w:kern w:val="22"/>
                  <w:szCs w:val="22"/>
                </w:rPr>
                <w:delText>Develop national checklists on identification requirements to facilitate verification of documentation accompanying LMO shipments;</w:delText>
              </w:r>
            </w:del>
            <w:ins w:id="614" w:author="Author">
              <w:r>
                <w:rPr>
                  <w:rFonts w:eastAsia="MS Mincho"/>
                  <w:kern w:val="22"/>
                  <w:szCs w:val="22"/>
                </w:rPr>
                <w:t>(</w:t>
              </w:r>
              <w:proofErr w:type="spellStart"/>
              <w:r>
                <w:rPr>
                  <w:rFonts w:eastAsia="MS Mincho"/>
                  <w:kern w:val="22"/>
                  <w:szCs w:val="22"/>
                </w:rPr>
                <w:t>i</w:t>
              </w:r>
              <w:proofErr w:type="spellEnd"/>
              <w:r>
                <w:rPr>
                  <w:rFonts w:eastAsia="MS Mincho"/>
                  <w:kern w:val="22"/>
                  <w:szCs w:val="22"/>
                </w:rPr>
                <w:t xml:space="preserve">) </w:t>
              </w:r>
              <w:r w:rsidRPr="005B5219">
                <w:rPr>
                  <w:rFonts w:eastAsia="MS Mincho"/>
                  <w:kern w:val="22"/>
                  <w:szCs w:val="22"/>
                </w:rPr>
                <w:t>Provide training to relevant competent national authorities on verification of the documentation related to handling, transport, packaging, and identification of LMOs.</w:t>
              </w:r>
            </w:ins>
          </w:p>
          <w:p w14:paraId="559151E8" w14:textId="77777777" w:rsidR="007D4B15" w:rsidRPr="00CE5FA1" w:rsidRDefault="007D4B15" w:rsidP="00A02A59">
            <w:pPr>
              <w:suppressLineNumbers/>
              <w:suppressAutoHyphens/>
              <w:spacing w:before="60" w:after="60"/>
              <w:jc w:val="left"/>
              <w:rPr>
                <w:rFonts w:eastAsia="MS Mincho"/>
                <w:kern w:val="22"/>
                <w:szCs w:val="22"/>
              </w:rPr>
            </w:pPr>
          </w:p>
        </w:tc>
        <w:tc>
          <w:tcPr>
            <w:tcW w:w="2790" w:type="dxa"/>
          </w:tcPr>
          <w:p w14:paraId="43001D1A" w14:textId="0ACDEAF9" w:rsidR="007D4B15" w:rsidRDefault="007D4B15" w:rsidP="00A02A59">
            <w:pPr>
              <w:suppressLineNumbers/>
              <w:suppressAutoHyphens/>
              <w:spacing w:before="60" w:after="60"/>
              <w:jc w:val="left"/>
              <w:rPr>
                <w:ins w:id="615" w:author="Author"/>
                <w:rFonts w:eastAsia="MS Mincho"/>
                <w:kern w:val="22"/>
                <w:szCs w:val="22"/>
              </w:rPr>
            </w:pPr>
            <w:ins w:id="616" w:author="Author">
              <w:r w:rsidRPr="00B64377">
                <w:rPr>
                  <w:rFonts w:eastAsia="MS Mincho"/>
                  <w:kern w:val="22"/>
                  <w:szCs w:val="22"/>
                </w:rPr>
                <w:t>(a)</w:t>
              </w:r>
              <w:r>
                <w:rPr>
                  <w:rFonts w:eastAsia="MS Mincho"/>
                  <w:kern w:val="22"/>
                  <w:szCs w:val="22"/>
                </w:rPr>
                <w:t xml:space="preserve"> </w:t>
              </w:r>
              <w:r w:rsidR="00A66B05" w:rsidRPr="00A66B05">
                <w:rPr>
                  <w:rFonts w:eastAsia="MS Mincho"/>
                  <w:kern w:val="22"/>
                  <w:szCs w:val="22"/>
                </w:rPr>
                <w:t>Percentage of Parties with personnel enabled in verification of documents accompanying LMOs shipments;</w:t>
              </w:r>
            </w:ins>
          </w:p>
          <w:p w14:paraId="766956E4" w14:textId="473F2762" w:rsidR="007D4B15" w:rsidRDefault="007D4B15" w:rsidP="00A02A59">
            <w:pPr>
              <w:suppressLineNumbers/>
              <w:suppressAutoHyphens/>
              <w:spacing w:before="60" w:after="60"/>
              <w:jc w:val="left"/>
              <w:rPr>
                <w:rFonts w:eastAsia="MS Mincho"/>
                <w:kern w:val="22"/>
                <w:szCs w:val="22"/>
                <w:highlight w:val="yellow"/>
              </w:rPr>
            </w:pPr>
            <w:ins w:id="617" w:author="Author">
              <w:r w:rsidRPr="001532F6">
                <w:rPr>
                  <w:rFonts w:eastAsia="MS Mincho"/>
                  <w:kern w:val="22"/>
                  <w:szCs w:val="22"/>
                </w:rPr>
                <w:t>(b)</w:t>
              </w:r>
              <w:r>
                <w:rPr>
                  <w:rFonts w:eastAsia="MS Mincho"/>
                  <w:kern w:val="22"/>
                  <w:szCs w:val="22"/>
                </w:rPr>
                <w:t xml:space="preserve"> </w:t>
              </w:r>
              <w:r w:rsidR="00A66B05" w:rsidRPr="00A66B05">
                <w:rPr>
                  <w:rFonts w:eastAsia="MS Mincho"/>
                  <w:kern w:val="22"/>
                  <w:szCs w:val="22"/>
                </w:rPr>
                <w:t>Percentage of Parties that have access to adequate training on documentation related handling, transport and packaging and identification of LMOs.</w:t>
              </w:r>
            </w:ins>
          </w:p>
        </w:tc>
        <w:tc>
          <w:tcPr>
            <w:tcW w:w="1890" w:type="dxa"/>
          </w:tcPr>
          <w:p w14:paraId="423770F9" w14:textId="77777777" w:rsidR="007D4B15" w:rsidRPr="00B64377" w:rsidRDefault="007D4B15" w:rsidP="00A02A59">
            <w:pPr>
              <w:suppressLineNumbers/>
              <w:suppressAutoHyphens/>
              <w:spacing w:before="60" w:after="60"/>
              <w:jc w:val="left"/>
              <w:rPr>
                <w:rFonts w:eastAsia="MS Mincho"/>
                <w:kern w:val="22"/>
                <w:szCs w:val="22"/>
              </w:rPr>
            </w:pPr>
            <w:r w:rsidRPr="00CE5FA1">
              <w:rPr>
                <w:rFonts w:eastAsia="MS Mincho"/>
                <w:kern w:val="22"/>
                <w:szCs w:val="22"/>
              </w:rPr>
              <w:t xml:space="preserve">Through appropriate handling, transport, </w:t>
            </w:r>
            <w:proofErr w:type="gramStart"/>
            <w:r w:rsidRPr="00CE5FA1">
              <w:rPr>
                <w:rFonts w:eastAsia="MS Mincho"/>
                <w:kern w:val="22"/>
                <w:szCs w:val="22"/>
              </w:rPr>
              <w:t>packaging</w:t>
            </w:r>
            <w:proofErr w:type="gramEnd"/>
            <w:r w:rsidRPr="00CE5FA1">
              <w:rPr>
                <w:rFonts w:eastAsia="MS Mincho"/>
                <w:kern w:val="22"/>
                <w:szCs w:val="22"/>
              </w:rPr>
              <w:t xml:space="preserve"> and identification of LMOs, Parties are able to safely manage intentional transboundary movements of LMOs</w:t>
            </w:r>
          </w:p>
        </w:tc>
        <w:tc>
          <w:tcPr>
            <w:tcW w:w="1710" w:type="dxa"/>
          </w:tcPr>
          <w:p w14:paraId="63F5DBF1" w14:textId="77777777" w:rsidR="007D4B15" w:rsidRPr="00B64377" w:rsidRDefault="007D4B15" w:rsidP="00A02A59">
            <w:pPr>
              <w:suppressLineNumbers/>
              <w:suppressAutoHyphens/>
              <w:spacing w:before="60" w:after="60"/>
              <w:jc w:val="left"/>
              <w:rPr>
                <w:rFonts w:eastAsia="MS Mincho"/>
                <w:kern w:val="22"/>
                <w:szCs w:val="22"/>
              </w:rPr>
            </w:pPr>
            <w:ins w:id="618" w:author="Author">
              <w:r w:rsidRPr="005D3DBB">
                <w:rPr>
                  <w:rFonts w:eastAsia="MS Mincho"/>
                  <w:kern w:val="22"/>
                  <w:szCs w:val="22"/>
                </w:rPr>
                <w:t>National authorities, academia/personnel of national authorities</w:t>
              </w:r>
            </w:ins>
          </w:p>
        </w:tc>
      </w:tr>
      <w:tr w:rsidR="007D4B15" w14:paraId="661B3B8A" w14:textId="77777777" w:rsidTr="00A02A59">
        <w:trPr>
          <w:cantSplit/>
          <w:jc w:val="center"/>
        </w:trPr>
        <w:tc>
          <w:tcPr>
            <w:tcW w:w="1705" w:type="dxa"/>
          </w:tcPr>
          <w:p w14:paraId="28C82824" w14:textId="77777777" w:rsidR="007D4B15" w:rsidRDefault="007D4B15" w:rsidP="00A02A59">
            <w:pPr>
              <w:suppressLineNumbers/>
              <w:suppressAutoHyphens/>
              <w:spacing w:before="60" w:after="60"/>
              <w:jc w:val="left"/>
              <w:rPr>
                <w:rFonts w:eastAsia="MS Mincho"/>
                <w:kern w:val="22"/>
                <w:szCs w:val="22"/>
              </w:rPr>
            </w:pPr>
            <w:r w:rsidRPr="00CE5FA1">
              <w:rPr>
                <w:rFonts w:eastAsia="MS Mincho"/>
                <w:b/>
                <w:kern w:val="22"/>
                <w:szCs w:val="22"/>
              </w:rPr>
              <w:lastRenderedPageBreak/>
              <w:t xml:space="preserve">A.8. Parties </w:t>
            </w:r>
            <w:proofErr w:type="gramStart"/>
            <w:r w:rsidRPr="00CE5FA1">
              <w:rPr>
                <w:rFonts w:eastAsia="MS Mincho"/>
                <w:b/>
                <w:kern w:val="22"/>
                <w:szCs w:val="22"/>
              </w:rPr>
              <w:t>are able to</w:t>
            </w:r>
            <w:proofErr w:type="gramEnd"/>
            <w:r w:rsidRPr="00CE5FA1">
              <w:rPr>
                <w:rFonts w:eastAsia="MS Mincho"/>
                <w:b/>
                <w:kern w:val="22"/>
                <w:szCs w:val="22"/>
              </w:rPr>
              <w:t xml:space="preserve"> detect and identify LMOs</w:t>
            </w:r>
          </w:p>
        </w:tc>
        <w:tc>
          <w:tcPr>
            <w:tcW w:w="1890" w:type="dxa"/>
            <w:shd w:val="clear" w:color="auto" w:fill="auto"/>
            <w:vAlign w:val="center"/>
          </w:tcPr>
          <w:p w14:paraId="21B8C38C"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w:t>
            </w:r>
            <w:del w:id="619" w:author="Author">
              <w:r w:rsidDel="00E26DB3">
                <w:rPr>
                  <w:rFonts w:eastAsia="MS Mincho"/>
                  <w:kern w:val="22"/>
                  <w:szCs w:val="22"/>
                </w:rPr>
                <w:delText>3</w:delText>
              </w:r>
            </w:del>
            <w:ins w:id="620" w:author="Author">
              <w:r>
                <w:rPr>
                  <w:rFonts w:eastAsia="MS Mincho"/>
                  <w:kern w:val="22"/>
                  <w:szCs w:val="22"/>
                </w:rPr>
                <w:t>1</w:t>
              </w:r>
            </w:ins>
            <w:r w:rsidRPr="00CE5FA1">
              <w:rPr>
                <w:rFonts w:eastAsia="MS Mincho"/>
                <w:kern w:val="22"/>
                <w:szCs w:val="22"/>
              </w:rPr>
              <w:t>) Development, as necessary, and access to resource materials, procedures and information for sampling, detection and identification of LMOs;</w:t>
            </w:r>
          </w:p>
          <w:p w14:paraId="48329CDD"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w:t>
            </w:r>
            <w:del w:id="621" w:author="Author">
              <w:r w:rsidDel="00E26DB3">
                <w:rPr>
                  <w:rFonts w:eastAsia="MS Mincho"/>
                  <w:kern w:val="22"/>
                  <w:szCs w:val="22"/>
                </w:rPr>
                <w:delText>4</w:delText>
              </w:r>
            </w:del>
            <w:ins w:id="622" w:author="Author">
              <w:r>
                <w:rPr>
                  <w:rFonts w:eastAsia="MS Mincho"/>
                  <w:kern w:val="22"/>
                  <w:szCs w:val="22"/>
                </w:rPr>
                <w:t>2</w:t>
              </w:r>
            </w:ins>
            <w:r w:rsidRPr="00CE5FA1">
              <w:rPr>
                <w:rFonts w:eastAsia="MS Mincho"/>
                <w:kern w:val="22"/>
                <w:szCs w:val="22"/>
              </w:rPr>
              <w:t>) Strengthening sampling, detection and identification capacities of officials and laboratory staff;</w:t>
            </w:r>
          </w:p>
          <w:p w14:paraId="58B89D4E"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w:t>
            </w:r>
            <w:del w:id="623" w:author="Author">
              <w:r w:rsidDel="00E26DB3">
                <w:rPr>
                  <w:rFonts w:eastAsia="MS Mincho"/>
                  <w:kern w:val="22"/>
                  <w:szCs w:val="22"/>
                </w:rPr>
                <w:delText>5</w:delText>
              </w:r>
            </w:del>
            <w:ins w:id="624" w:author="Author">
              <w:r>
                <w:rPr>
                  <w:rFonts w:eastAsia="MS Mincho"/>
                  <w:kern w:val="22"/>
                  <w:szCs w:val="22"/>
                </w:rPr>
                <w:t>3</w:t>
              </w:r>
            </w:ins>
            <w:r w:rsidRPr="00CE5FA1">
              <w:rPr>
                <w:rFonts w:eastAsia="MS Mincho"/>
                <w:kern w:val="22"/>
                <w:szCs w:val="22"/>
              </w:rPr>
              <w:t>) Access to technical infrastructure for detection and identification, including certified reference materials;</w:t>
            </w:r>
          </w:p>
          <w:p w14:paraId="3D779D11"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w:t>
            </w:r>
            <w:del w:id="625" w:author="Author">
              <w:r w:rsidDel="00E26DB3">
                <w:rPr>
                  <w:rFonts w:eastAsia="MS Mincho"/>
                  <w:kern w:val="22"/>
                  <w:szCs w:val="22"/>
                </w:rPr>
                <w:delText>6</w:delText>
              </w:r>
            </w:del>
            <w:ins w:id="626" w:author="Author">
              <w:r>
                <w:rPr>
                  <w:rFonts w:eastAsia="MS Mincho"/>
                  <w:kern w:val="22"/>
                  <w:szCs w:val="22"/>
                </w:rPr>
                <w:t>4</w:t>
              </w:r>
            </w:ins>
            <w:r w:rsidRPr="00CE5FA1">
              <w:rPr>
                <w:rFonts w:eastAsia="MS Mincho"/>
                <w:kern w:val="22"/>
                <w:szCs w:val="22"/>
              </w:rPr>
              <w:t>) Strengthening collaboration, including through networks of laboratories.</w:t>
            </w:r>
          </w:p>
        </w:tc>
        <w:tc>
          <w:tcPr>
            <w:tcW w:w="2520" w:type="dxa"/>
            <w:shd w:val="clear" w:color="auto" w:fill="auto"/>
            <w:vAlign w:val="center"/>
          </w:tcPr>
          <w:p w14:paraId="30D165F3"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w:t>
            </w:r>
            <w:proofErr w:type="spellStart"/>
            <w:del w:id="627" w:author="Author">
              <w:r w:rsidRPr="00CE5FA1" w:rsidDel="00E26DB3">
                <w:rPr>
                  <w:rFonts w:eastAsia="MS Mincho"/>
                  <w:kern w:val="22"/>
                  <w:szCs w:val="22"/>
                </w:rPr>
                <w:delText>iii</w:delText>
              </w:r>
            </w:del>
            <w:ins w:id="628" w:author="Author">
              <w:r>
                <w:rPr>
                  <w:rFonts w:eastAsia="MS Mincho"/>
                  <w:kern w:val="22"/>
                  <w:szCs w:val="22"/>
                </w:rPr>
                <w:t>i</w:t>
              </w:r>
            </w:ins>
            <w:proofErr w:type="spellEnd"/>
            <w:r w:rsidRPr="00CE5FA1">
              <w:rPr>
                <w:rFonts w:eastAsia="MS Mincho"/>
                <w:kern w:val="22"/>
                <w:szCs w:val="22"/>
              </w:rPr>
              <w:t>) Disseminate and provide training on methodologies and protocols for sampling, detection and identification of LMOs;</w:t>
            </w:r>
          </w:p>
          <w:p w14:paraId="6C40EDC5"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w:t>
            </w:r>
            <w:del w:id="629" w:author="Author">
              <w:r w:rsidRPr="00CE5FA1" w:rsidDel="00E26DB3">
                <w:rPr>
                  <w:rFonts w:eastAsia="MS Mincho"/>
                  <w:kern w:val="22"/>
                  <w:szCs w:val="22"/>
                </w:rPr>
                <w:delText>iv</w:delText>
              </w:r>
            </w:del>
            <w:ins w:id="630" w:author="Author">
              <w:r>
                <w:rPr>
                  <w:rFonts w:eastAsia="MS Mincho"/>
                  <w:kern w:val="22"/>
                  <w:szCs w:val="22"/>
                </w:rPr>
                <w:t>ii</w:t>
              </w:r>
            </w:ins>
            <w:r w:rsidRPr="00CE5FA1">
              <w:rPr>
                <w:rFonts w:eastAsia="MS Mincho"/>
                <w:kern w:val="22"/>
                <w:szCs w:val="22"/>
              </w:rPr>
              <w:t>) Facilitate access to infrastructure for detection and identification of LMOs, including accredited laboratories, certified reference materials and consumables;</w:t>
            </w:r>
          </w:p>
          <w:p w14:paraId="11EE9E3F"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w:t>
            </w:r>
            <w:del w:id="631" w:author="Author">
              <w:r w:rsidRPr="00CE5FA1" w:rsidDel="00E26DB3">
                <w:rPr>
                  <w:rFonts w:eastAsia="MS Mincho"/>
                  <w:kern w:val="22"/>
                  <w:szCs w:val="22"/>
                </w:rPr>
                <w:delText>v</w:delText>
              </w:r>
            </w:del>
            <w:ins w:id="632" w:author="Author">
              <w:r>
                <w:rPr>
                  <w:rFonts w:eastAsia="MS Mincho"/>
                  <w:kern w:val="22"/>
                  <w:szCs w:val="22"/>
                </w:rPr>
                <w:t>iii</w:t>
              </w:r>
            </w:ins>
            <w:r w:rsidRPr="00CE5FA1">
              <w:rPr>
                <w:rFonts w:eastAsia="MS Mincho"/>
                <w:kern w:val="22"/>
                <w:szCs w:val="22"/>
              </w:rPr>
              <w:t>) Establish, strengthen and maintain networks of laboratories for LMO detection and identification.</w:t>
            </w:r>
          </w:p>
        </w:tc>
        <w:tc>
          <w:tcPr>
            <w:tcW w:w="2790" w:type="dxa"/>
          </w:tcPr>
          <w:p w14:paraId="0A399E26" w14:textId="699AA074" w:rsidR="007D4B15" w:rsidRDefault="007D4B15" w:rsidP="00A02A59">
            <w:pPr>
              <w:suppressLineNumbers/>
              <w:suppressAutoHyphens/>
              <w:spacing w:before="60" w:after="60"/>
              <w:jc w:val="left"/>
              <w:rPr>
                <w:ins w:id="633" w:author="Author"/>
                <w:rFonts w:eastAsia="MS Mincho"/>
                <w:kern w:val="22"/>
                <w:szCs w:val="22"/>
              </w:rPr>
            </w:pPr>
            <w:ins w:id="634" w:author="Author">
              <w:r>
                <w:rPr>
                  <w:rFonts w:eastAsia="MS Mincho"/>
                  <w:kern w:val="22"/>
                  <w:szCs w:val="22"/>
                </w:rPr>
                <w:t xml:space="preserve">(a) Percentage of Parties </w:t>
              </w:r>
              <w:r w:rsidR="00D7095D">
                <w:rPr>
                  <w:rFonts w:eastAsia="MS Mincho"/>
                  <w:kern w:val="22"/>
                  <w:szCs w:val="22"/>
                </w:rPr>
                <w:t xml:space="preserve">that have access to </w:t>
              </w:r>
              <w:r w:rsidR="00D7095D" w:rsidRPr="00D7095D">
                <w:rPr>
                  <w:rFonts w:eastAsia="MS Mincho"/>
                  <w:kern w:val="22"/>
                  <w:szCs w:val="22"/>
                </w:rPr>
                <w:t xml:space="preserve">sufficient and adequate training on methods and protocols for sampling, detection and identification of </w:t>
              </w:r>
              <w:proofErr w:type="gramStart"/>
              <w:r w:rsidR="00D7095D" w:rsidRPr="00D7095D">
                <w:rPr>
                  <w:rFonts w:eastAsia="MS Mincho"/>
                  <w:kern w:val="22"/>
                  <w:szCs w:val="22"/>
                </w:rPr>
                <w:t>LMOs;</w:t>
              </w:r>
              <w:proofErr w:type="gramEnd"/>
            </w:ins>
          </w:p>
          <w:p w14:paraId="5F74C150" w14:textId="677D4BEA" w:rsidR="007D4B15" w:rsidRDefault="007D4B15" w:rsidP="00A02A59">
            <w:pPr>
              <w:suppressLineNumbers/>
              <w:suppressAutoHyphens/>
              <w:spacing w:before="60" w:after="60"/>
              <w:jc w:val="left"/>
              <w:rPr>
                <w:ins w:id="635" w:author="Author"/>
                <w:rFonts w:eastAsia="MS Mincho"/>
                <w:kern w:val="22"/>
                <w:szCs w:val="22"/>
              </w:rPr>
            </w:pPr>
            <w:ins w:id="636" w:author="Author">
              <w:r>
                <w:rPr>
                  <w:rFonts w:eastAsia="MS Mincho"/>
                  <w:kern w:val="22"/>
                  <w:szCs w:val="22"/>
                </w:rPr>
                <w:t xml:space="preserve">(b) </w:t>
              </w:r>
              <w:r w:rsidR="009250DC" w:rsidRPr="009250DC">
                <w:rPr>
                  <w:rFonts w:eastAsia="MS Mincho"/>
                  <w:kern w:val="22"/>
                  <w:szCs w:val="22"/>
                </w:rPr>
                <w:t>Percentage of Parties with adequate access to infrastructure for sampling, detection and identification of LMOs;</w:t>
              </w:r>
            </w:ins>
          </w:p>
          <w:p w14:paraId="1D290C08" w14:textId="5298C3C7" w:rsidR="007D4B15" w:rsidRDefault="007D4B15" w:rsidP="00A02A59">
            <w:pPr>
              <w:suppressLineNumbers/>
              <w:suppressAutoHyphens/>
              <w:spacing w:before="60" w:after="60"/>
              <w:jc w:val="left"/>
              <w:rPr>
                <w:rFonts w:eastAsia="MS Mincho"/>
                <w:kern w:val="22"/>
                <w:szCs w:val="22"/>
              </w:rPr>
            </w:pPr>
            <w:ins w:id="637" w:author="Author">
              <w:r>
                <w:rPr>
                  <w:rFonts w:eastAsia="MS Mincho"/>
                  <w:kern w:val="22"/>
                  <w:szCs w:val="22"/>
                </w:rPr>
                <w:t xml:space="preserve">(c) </w:t>
              </w:r>
              <w:r w:rsidR="009250DC" w:rsidRPr="009250DC">
                <w:rPr>
                  <w:rFonts w:eastAsia="MS Mincho"/>
                  <w:kern w:val="22"/>
                  <w:szCs w:val="22"/>
                </w:rPr>
                <w:t>Percentage of Parties that are members of networks of laboratories for LMO detection and identification.</w:t>
              </w:r>
            </w:ins>
          </w:p>
        </w:tc>
        <w:tc>
          <w:tcPr>
            <w:tcW w:w="1890" w:type="dxa"/>
          </w:tcPr>
          <w:p w14:paraId="4ABF4CF2" w14:textId="77777777" w:rsidR="007D4B15" w:rsidRDefault="007D4B15" w:rsidP="00A02A59">
            <w:pPr>
              <w:suppressLineNumbers/>
              <w:suppressAutoHyphens/>
              <w:spacing w:before="60" w:after="60"/>
              <w:jc w:val="left"/>
              <w:rPr>
                <w:ins w:id="638" w:author="Author"/>
                <w:rFonts w:eastAsia="MS Mincho"/>
                <w:kern w:val="22"/>
                <w:szCs w:val="22"/>
              </w:rPr>
            </w:pPr>
            <w:r w:rsidRPr="00CE5FA1">
              <w:rPr>
                <w:rFonts w:eastAsia="MS Mincho"/>
                <w:kern w:val="22"/>
                <w:szCs w:val="22"/>
              </w:rPr>
              <w:t xml:space="preserve">By detecting and identifying LMOs, Parties </w:t>
            </w:r>
            <w:proofErr w:type="gramStart"/>
            <w:r w:rsidRPr="00CE5FA1">
              <w:rPr>
                <w:rFonts w:eastAsia="MS Mincho"/>
                <w:kern w:val="22"/>
                <w:szCs w:val="22"/>
              </w:rPr>
              <w:t>are able to</w:t>
            </w:r>
            <w:proofErr w:type="gramEnd"/>
            <w:r w:rsidRPr="00CE5FA1">
              <w:rPr>
                <w:rFonts w:eastAsia="MS Mincho"/>
                <w:kern w:val="22"/>
                <w:szCs w:val="22"/>
              </w:rPr>
              <w:t xml:space="preserve"> respond to unintentional and illegal transboundary movements and to implement the handling, transport, packaging and identification requirements in accordance with the Protocol</w:t>
            </w:r>
          </w:p>
          <w:p w14:paraId="27F7C90A" w14:textId="77777777" w:rsidR="007D4B15" w:rsidRDefault="007D4B15" w:rsidP="00A02A59">
            <w:pPr>
              <w:suppressLineNumbers/>
              <w:suppressAutoHyphens/>
              <w:spacing w:before="60" w:after="60"/>
              <w:jc w:val="left"/>
              <w:rPr>
                <w:ins w:id="639" w:author="Author"/>
                <w:rFonts w:eastAsia="MS Mincho"/>
                <w:kern w:val="22"/>
                <w:szCs w:val="22"/>
              </w:rPr>
            </w:pPr>
          </w:p>
          <w:p w14:paraId="67E85867" w14:textId="77777777" w:rsidR="007D4B15" w:rsidRDefault="007D4B15" w:rsidP="00A02A59">
            <w:pPr>
              <w:suppressLineNumbers/>
              <w:suppressAutoHyphens/>
              <w:spacing w:before="60" w:after="60"/>
              <w:jc w:val="left"/>
              <w:rPr>
                <w:rFonts w:eastAsia="MS Mincho"/>
                <w:kern w:val="22"/>
                <w:szCs w:val="22"/>
              </w:rPr>
            </w:pPr>
            <w:ins w:id="640" w:author="Author">
              <w:r>
                <w:rPr>
                  <w:rFonts w:eastAsia="MS Mincho"/>
                  <w:kern w:val="22"/>
                  <w:szCs w:val="22"/>
                </w:rPr>
                <w:t>By sharing information and quality assurance programmes in laboratory networks, accurate, robust and reliable analytical results and efficient procedures are promoted.</w:t>
              </w:r>
            </w:ins>
          </w:p>
        </w:tc>
        <w:tc>
          <w:tcPr>
            <w:tcW w:w="1710" w:type="dxa"/>
          </w:tcPr>
          <w:p w14:paraId="5794441A" w14:textId="77777777" w:rsidR="007D4B15" w:rsidRPr="005D3DBB" w:rsidRDefault="007D4B15" w:rsidP="00A02A59">
            <w:pPr>
              <w:suppressLineNumbers/>
              <w:suppressAutoHyphens/>
              <w:spacing w:before="60" w:after="60"/>
              <w:rPr>
                <w:ins w:id="641" w:author="Author"/>
                <w:rFonts w:eastAsia="MS Mincho"/>
                <w:kern w:val="22"/>
                <w:szCs w:val="22"/>
              </w:rPr>
            </w:pPr>
            <w:ins w:id="642" w:author="Author">
              <w:r w:rsidRPr="005D3DBB">
                <w:rPr>
                  <w:rFonts w:eastAsia="MS Mincho"/>
                  <w:kern w:val="22"/>
                  <w:szCs w:val="22"/>
                </w:rPr>
                <w:t>National authorities/personnel of</w:t>
              </w:r>
              <w:r>
                <w:rPr>
                  <w:rFonts w:eastAsia="MS Mincho"/>
                  <w:kern w:val="22"/>
                  <w:szCs w:val="22"/>
                </w:rPr>
                <w:t xml:space="preserve"> </w:t>
              </w:r>
              <w:r w:rsidRPr="005D3DBB">
                <w:rPr>
                  <w:rFonts w:eastAsia="MS Mincho"/>
                  <w:kern w:val="22"/>
                  <w:szCs w:val="22"/>
                </w:rPr>
                <w:t>national authorities</w:t>
              </w:r>
            </w:ins>
          </w:p>
          <w:p w14:paraId="6E058DBB" w14:textId="77777777" w:rsidR="007D4B15" w:rsidRDefault="007D4B15" w:rsidP="00A02A59">
            <w:pPr>
              <w:suppressLineNumbers/>
              <w:suppressAutoHyphens/>
              <w:spacing w:before="60" w:after="60"/>
              <w:jc w:val="left"/>
              <w:rPr>
                <w:rFonts w:eastAsia="MS Mincho"/>
                <w:kern w:val="22"/>
                <w:szCs w:val="22"/>
              </w:rPr>
            </w:pPr>
            <w:ins w:id="643" w:author="Author">
              <w:r w:rsidRPr="005D3DBB">
                <w:rPr>
                  <w:rFonts w:eastAsia="MS Mincho"/>
                  <w:kern w:val="22"/>
                  <w:szCs w:val="22"/>
                </w:rPr>
                <w:t>Academia, networks of laboratories with support of CBD Secretariat</w:t>
              </w:r>
            </w:ins>
          </w:p>
        </w:tc>
      </w:tr>
      <w:tr w:rsidR="007D4B15" w:rsidRPr="00CE5FA1" w14:paraId="27544A5E" w14:textId="77777777" w:rsidTr="00A02A59">
        <w:trPr>
          <w:trHeight w:val="752"/>
          <w:jc w:val="center"/>
        </w:trPr>
        <w:tc>
          <w:tcPr>
            <w:tcW w:w="1705" w:type="dxa"/>
            <w:tcBorders>
              <w:bottom w:val="single" w:sz="4" w:space="0" w:color="auto"/>
            </w:tcBorders>
          </w:tcPr>
          <w:p w14:paraId="3DC7F9AB"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b/>
                <w:kern w:val="22"/>
                <w:szCs w:val="22"/>
              </w:rPr>
              <w:lastRenderedPageBreak/>
              <w:t>A.9.</w:t>
            </w:r>
            <w:r w:rsidRPr="00CE5FA1">
              <w:rPr>
                <w:rFonts w:eastAsia="MS Mincho"/>
                <w:b/>
                <w:kern w:val="22"/>
                <w:szCs w:val="22"/>
                <w:lang w:eastAsia="en-CA"/>
              </w:rPr>
              <w:t xml:space="preserve"> Parties that choose to do so, </w:t>
            </w:r>
            <w:proofErr w:type="gramStart"/>
            <w:r w:rsidRPr="00CE5FA1">
              <w:rPr>
                <w:rFonts w:eastAsia="MS Mincho"/>
                <w:b/>
                <w:kern w:val="22"/>
                <w:szCs w:val="22"/>
                <w:lang w:eastAsia="en-CA"/>
              </w:rPr>
              <w:t>take into account</w:t>
            </w:r>
            <w:proofErr w:type="gramEnd"/>
            <w:r w:rsidRPr="00CE5FA1">
              <w:rPr>
                <w:rFonts w:eastAsia="MS Mincho"/>
                <w:b/>
                <w:kern w:val="22"/>
                <w:szCs w:val="22"/>
                <w:lang w:eastAsia="en-CA"/>
              </w:rPr>
              <w:t xml:space="preserve"> socioeconomic considerations when making decisions on the import of LMOs and cooperate on research and information exchange in accordance with Article 26 of the Protocol</w:t>
            </w:r>
          </w:p>
        </w:tc>
        <w:tc>
          <w:tcPr>
            <w:tcW w:w="1890" w:type="dxa"/>
            <w:tcBorders>
              <w:bottom w:val="single" w:sz="4" w:space="0" w:color="auto"/>
            </w:tcBorders>
            <w:shd w:val="clear" w:color="auto" w:fill="auto"/>
          </w:tcPr>
          <w:p w14:paraId="3BC1FB79"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(1) Strengthening capacities for taking into account socioeconomic considerations in accordance with Article </w:t>
            </w:r>
            <w:proofErr w:type="gramStart"/>
            <w:r w:rsidRPr="00CE5FA1">
              <w:rPr>
                <w:rFonts w:eastAsia="MS Mincho"/>
                <w:kern w:val="22"/>
                <w:szCs w:val="22"/>
              </w:rPr>
              <w:t>26;</w:t>
            </w:r>
            <w:proofErr w:type="gramEnd"/>
          </w:p>
          <w:p w14:paraId="1BD92F72"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(2) Development and access to resource materials on socioeconomic considerations.</w:t>
            </w:r>
          </w:p>
        </w:tc>
        <w:tc>
          <w:tcPr>
            <w:tcW w:w="2520" w:type="dxa"/>
            <w:tcBorders>
              <w:bottom w:val="single" w:sz="4" w:space="0" w:color="auto"/>
            </w:tcBorders>
            <w:shd w:val="clear" w:color="auto" w:fill="auto"/>
          </w:tcPr>
          <w:p w14:paraId="75FDDDC3"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w:t>
            </w:r>
            <w:proofErr w:type="spellStart"/>
            <w:r w:rsidRPr="00CE5FA1">
              <w:rPr>
                <w:rFonts w:eastAsia="MS Mincho"/>
                <w:kern w:val="22"/>
                <w:szCs w:val="22"/>
              </w:rPr>
              <w:t>i</w:t>
            </w:r>
            <w:proofErr w:type="spellEnd"/>
            <w:r w:rsidRPr="00CE5FA1">
              <w:rPr>
                <w:rFonts w:eastAsia="MS Mincho"/>
                <w:kern w:val="22"/>
                <w:szCs w:val="22"/>
              </w:rPr>
              <w:t>) Provide training to relevant national authorities on taking into account socioeconomic considerations</w:t>
            </w:r>
            <w:ins w:id="644" w:author="Author">
              <w:r>
                <w:rPr>
                  <w:rFonts w:eastAsia="MS Mincho"/>
                  <w:kern w:val="22"/>
                  <w:szCs w:val="22"/>
                </w:rPr>
                <w:t xml:space="preserve"> in accordance with Article </w:t>
              </w:r>
              <w:proofErr w:type="gramStart"/>
              <w:r>
                <w:rPr>
                  <w:rFonts w:eastAsia="MS Mincho"/>
                  <w:kern w:val="22"/>
                  <w:szCs w:val="22"/>
                </w:rPr>
                <w:t>26</w:t>
              </w:r>
            </w:ins>
            <w:r w:rsidRPr="00CE5FA1">
              <w:rPr>
                <w:rFonts w:eastAsia="MS Mincho"/>
                <w:kern w:val="22"/>
                <w:szCs w:val="22"/>
              </w:rPr>
              <w:t>;</w:t>
            </w:r>
            <w:proofErr w:type="gramEnd"/>
          </w:p>
          <w:p w14:paraId="27316845"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 xml:space="preserve">(ii) Develop, </w:t>
            </w:r>
            <w:ins w:id="645" w:author="Author">
              <w:r>
                <w:rPr>
                  <w:rFonts w:eastAsia="MS Mincho"/>
                  <w:kern w:val="22"/>
                  <w:szCs w:val="22"/>
                </w:rPr>
                <w:t xml:space="preserve">as necessary, </w:t>
              </w:r>
            </w:ins>
            <w:r w:rsidRPr="00CE5FA1">
              <w:rPr>
                <w:rFonts w:eastAsia="MS Mincho"/>
                <w:kern w:val="22"/>
                <w:szCs w:val="22"/>
              </w:rPr>
              <w:t>update and disseminate training materials on socio-economic considerations;</w:t>
            </w:r>
          </w:p>
          <w:p w14:paraId="2D79DE3B" w14:textId="77777777" w:rsidR="007D4B15" w:rsidRDefault="007D4B15" w:rsidP="00A02A59">
            <w:pPr>
              <w:suppressLineNumbers/>
              <w:suppressAutoHyphens/>
              <w:spacing w:before="60" w:after="60"/>
              <w:jc w:val="left"/>
              <w:rPr>
                <w:ins w:id="646" w:author="Author"/>
                <w:rFonts w:eastAsia="MS Mincho"/>
                <w:kern w:val="22"/>
                <w:szCs w:val="22"/>
              </w:rPr>
            </w:pPr>
            <w:r w:rsidRPr="00CE5FA1">
              <w:rPr>
                <w:rFonts w:eastAsia="MS Mincho"/>
                <w:kern w:val="22"/>
                <w:szCs w:val="22"/>
              </w:rPr>
              <w:t xml:space="preserve">(iii) Share experiences with and approaches for taking into account socioeconomic </w:t>
            </w:r>
            <w:proofErr w:type="gramStart"/>
            <w:r w:rsidRPr="00CE5FA1">
              <w:rPr>
                <w:rFonts w:eastAsia="MS Mincho"/>
                <w:kern w:val="22"/>
                <w:szCs w:val="22"/>
              </w:rPr>
              <w:t>considerations</w:t>
            </w:r>
            <w:ins w:id="647" w:author="Author">
              <w:r>
                <w:rPr>
                  <w:rFonts w:eastAsia="MS Mincho"/>
                  <w:kern w:val="22"/>
                  <w:szCs w:val="22"/>
                </w:rPr>
                <w:t>;</w:t>
              </w:r>
              <w:proofErr w:type="gramEnd"/>
            </w:ins>
          </w:p>
          <w:p w14:paraId="374F5BFE" w14:textId="77777777" w:rsidR="007D4B15" w:rsidRPr="00CE5FA1" w:rsidRDefault="007D4B15" w:rsidP="00A02A59">
            <w:pPr>
              <w:suppressLineNumbers/>
              <w:suppressAutoHyphens/>
              <w:spacing w:before="60" w:after="60"/>
              <w:jc w:val="left"/>
              <w:rPr>
                <w:rFonts w:eastAsia="MS Mincho"/>
                <w:kern w:val="22"/>
                <w:szCs w:val="22"/>
              </w:rPr>
            </w:pPr>
            <w:ins w:id="648" w:author="Author">
              <w:r>
                <w:rPr>
                  <w:rFonts w:eastAsia="MS Mincho"/>
                  <w:kern w:val="22"/>
                  <w:szCs w:val="22"/>
                </w:rPr>
                <w:t xml:space="preserve">(iv) </w:t>
              </w:r>
            </w:ins>
            <w:del w:id="649" w:author="Author">
              <w:r w:rsidDel="00233971">
                <w:rPr>
                  <w:rFonts w:eastAsia="MS Mincho"/>
                  <w:kern w:val="22"/>
                  <w:szCs w:val="22"/>
                </w:rPr>
                <w:delText>.</w:delText>
              </w:r>
            </w:del>
            <w:ins w:id="650" w:author="Author">
              <w:r w:rsidRPr="00233971">
                <w:rPr>
                  <w:rFonts w:eastAsia="MS Mincho"/>
                  <w:kern w:val="22"/>
                  <w:szCs w:val="22"/>
                </w:rPr>
                <w:t xml:space="preserve">Establish collaborations with academia that </w:t>
              </w:r>
              <w:r>
                <w:rPr>
                  <w:rFonts w:eastAsia="MS Mincho"/>
                  <w:kern w:val="22"/>
                  <w:szCs w:val="22"/>
                </w:rPr>
                <w:t>have relevant</w:t>
              </w:r>
              <w:r w:rsidRPr="00233971">
                <w:rPr>
                  <w:rFonts w:eastAsia="MS Mincho"/>
                  <w:kern w:val="22"/>
                  <w:szCs w:val="22"/>
                </w:rPr>
                <w:t xml:space="preserve"> expertise.</w:t>
              </w:r>
            </w:ins>
          </w:p>
        </w:tc>
        <w:tc>
          <w:tcPr>
            <w:tcW w:w="2790" w:type="dxa"/>
            <w:tcBorders>
              <w:bottom w:val="single" w:sz="4" w:space="0" w:color="auto"/>
            </w:tcBorders>
          </w:tcPr>
          <w:p w14:paraId="7A8901F3" w14:textId="5FE9353F" w:rsidR="007D4B15" w:rsidRDefault="007D4B15" w:rsidP="00A02A59">
            <w:pPr>
              <w:suppressLineNumbers/>
              <w:suppressAutoHyphens/>
              <w:spacing w:before="60" w:after="60"/>
              <w:jc w:val="left"/>
              <w:rPr>
                <w:ins w:id="651" w:author="Author"/>
                <w:rFonts w:eastAsia="MS Mincho"/>
                <w:kern w:val="22"/>
                <w:szCs w:val="22"/>
              </w:rPr>
            </w:pPr>
            <w:ins w:id="652" w:author="Author">
              <w:r>
                <w:rPr>
                  <w:rFonts w:eastAsia="MS Mincho"/>
                  <w:kern w:val="22"/>
                  <w:szCs w:val="22"/>
                </w:rPr>
                <w:t xml:space="preserve">(a) </w:t>
              </w:r>
              <w:r w:rsidR="00D760EB" w:rsidRPr="00D760EB">
                <w:rPr>
                  <w:rFonts w:eastAsia="MS Mincho"/>
                  <w:kern w:val="22"/>
                  <w:szCs w:val="22"/>
                </w:rPr>
                <w:t xml:space="preserve">Percentage of competent national authorities in Parties5 that have access to adequate training for taking into account socioeconomic </w:t>
              </w:r>
              <w:proofErr w:type="gramStart"/>
              <w:r w:rsidR="00D760EB" w:rsidRPr="00D760EB">
                <w:rPr>
                  <w:rFonts w:eastAsia="MS Mincho"/>
                  <w:kern w:val="22"/>
                  <w:szCs w:val="22"/>
                </w:rPr>
                <w:t>considerations;</w:t>
              </w:r>
              <w:proofErr w:type="gramEnd"/>
            </w:ins>
          </w:p>
          <w:p w14:paraId="751CCFF2" w14:textId="5229406C" w:rsidR="007D4B15" w:rsidRDefault="007D4B15" w:rsidP="00A02A59">
            <w:pPr>
              <w:suppressLineNumbers/>
              <w:suppressAutoHyphens/>
              <w:spacing w:before="60" w:after="60"/>
              <w:jc w:val="left"/>
              <w:rPr>
                <w:ins w:id="653" w:author="Author"/>
                <w:rFonts w:eastAsia="MS Mincho"/>
                <w:kern w:val="22"/>
                <w:szCs w:val="22"/>
              </w:rPr>
            </w:pPr>
            <w:ins w:id="654" w:author="Author">
              <w:r>
                <w:rPr>
                  <w:rFonts w:eastAsia="MS Mincho"/>
                  <w:kern w:val="22"/>
                  <w:szCs w:val="22"/>
                </w:rPr>
                <w:t xml:space="preserve">(b) </w:t>
              </w:r>
              <w:r w:rsidR="00D760EB" w:rsidRPr="00D760EB">
                <w:rPr>
                  <w:rFonts w:eastAsia="MS Mincho"/>
                  <w:kern w:val="22"/>
                  <w:szCs w:val="22"/>
                </w:rPr>
                <w:t>Number of developed, updated and disseminated training materials on socio-economic considerations;</w:t>
              </w:r>
            </w:ins>
          </w:p>
          <w:p w14:paraId="6D625CBD" w14:textId="3AE3FBEC" w:rsidR="007D4B15" w:rsidRDefault="007D4B15" w:rsidP="00A02A59">
            <w:pPr>
              <w:suppressLineNumbers/>
              <w:suppressAutoHyphens/>
              <w:spacing w:before="60" w:after="60"/>
              <w:jc w:val="left"/>
              <w:rPr>
                <w:ins w:id="655" w:author="Author"/>
                <w:rFonts w:eastAsia="MS Mincho"/>
                <w:kern w:val="22"/>
                <w:szCs w:val="22"/>
              </w:rPr>
            </w:pPr>
            <w:ins w:id="656" w:author="Author">
              <w:r>
                <w:rPr>
                  <w:rFonts w:eastAsia="MS Mincho"/>
                  <w:kern w:val="22"/>
                  <w:szCs w:val="22"/>
                </w:rPr>
                <w:t xml:space="preserve">(c) </w:t>
              </w:r>
              <w:r w:rsidR="00D760EB" w:rsidRPr="00D760EB">
                <w:rPr>
                  <w:rFonts w:eastAsia="MS Mincho"/>
                  <w:kern w:val="22"/>
                  <w:szCs w:val="22"/>
                </w:rPr>
                <w:t>Percentage of Parties that share their experiences with and approaches for taking into account socio-</w:t>
              </w:r>
              <w:r w:rsidR="00B96121">
                <w:t xml:space="preserve"> </w:t>
              </w:r>
              <w:r w:rsidR="00B96121" w:rsidRPr="00B96121">
                <w:rPr>
                  <w:rFonts w:eastAsia="MS Mincho"/>
                  <w:kern w:val="22"/>
                  <w:szCs w:val="22"/>
                </w:rPr>
                <w:t xml:space="preserve">economic </w:t>
              </w:r>
              <w:proofErr w:type="gramStart"/>
              <w:r w:rsidR="00B96121" w:rsidRPr="00B96121">
                <w:rPr>
                  <w:rFonts w:eastAsia="MS Mincho"/>
                  <w:kern w:val="22"/>
                  <w:szCs w:val="22"/>
                </w:rPr>
                <w:t>considerations</w:t>
              </w:r>
              <w:r>
                <w:rPr>
                  <w:rFonts w:eastAsia="MS Mincho"/>
                  <w:kern w:val="22"/>
                  <w:szCs w:val="22"/>
                </w:rPr>
                <w:t>;</w:t>
              </w:r>
              <w:proofErr w:type="gramEnd"/>
            </w:ins>
          </w:p>
          <w:p w14:paraId="718CB92A" w14:textId="6E3E332A" w:rsidR="007D4B15" w:rsidRPr="00CE5FA1" w:rsidRDefault="007D4B15" w:rsidP="00A02A59">
            <w:pPr>
              <w:suppressLineNumbers/>
              <w:suppressAutoHyphens/>
              <w:spacing w:before="60" w:after="60"/>
              <w:jc w:val="left"/>
              <w:rPr>
                <w:rFonts w:eastAsia="MS Mincho"/>
                <w:kern w:val="22"/>
                <w:szCs w:val="22"/>
              </w:rPr>
            </w:pPr>
            <w:ins w:id="657" w:author="Author">
              <w:r>
                <w:rPr>
                  <w:rFonts w:eastAsia="MS Mincho"/>
                  <w:kern w:val="22"/>
                  <w:szCs w:val="22"/>
                </w:rPr>
                <w:t xml:space="preserve">(d) Percentage of Parties </w:t>
              </w:r>
              <w:r w:rsidR="00327F39" w:rsidRPr="00327F39">
                <w:rPr>
                  <w:rFonts w:eastAsia="MS Mincho"/>
                  <w:kern w:val="22"/>
                  <w:szCs w:val="22"/>
                </w:rPr>
                <w:t>that established collaborations with academia that have the experience needed in socio-economic evaluations.</w:t>
              </w:r>
            </w:ins>
          </w:p>
        </w:tc>
        <w:tc>
          <w:tcPr>
            <w:tcW w:w="1890" w:type="dxa"/>
            <w:tcBorders>
              <w:bottom w:val="single" w:sz="4" w:space="0" w:color="auto"/>
            </w:tcBorders>
          </w:tcPr>
          <w:p w14:paraId="3EA87FDC" w14:textId="77777777" w:rsidR="007D4B15" w:rsidRDefault="007D4B15" w:rsidP="00A02A59">
            <w:pPr>
              <w:suppressLineNumbers/>
              <w:suppressAutoHyphens/>
              <w:spacing w:before="60" w:after="60"/>
              <w:jc w:val="left"/>
              <w:rPr>
                <w:ins w:id="658" w:author="Author"/>
                <w:rFonts w:eastAsia="MS Mincho"/>
                <w:kern w:val="22"/>
                <w:szCs w:val="22"/>
              </w:rPr>
            </w:pPr>
            <w:del w:id="659" w:author="Author">
              <w:r w:rsidRPr="00CE5FA1" w:rsidDel="00C40567">
                <w:rPr>
                  <w:rFonts w:eastAsia="MS Mincho"/>
                  <w:kern w:val="22"/>
                  <w:szCs w:val="22"/>
                </w:rPr>
                <w:delText xml:space="preserve">Taking into account socioeconomic considerations in accordance with Article 26 enables </w:delText>
              </w:r>
            </w:del>
            <w:r w:rsidRPr="00CE5FA1">
              <w:rPr>
                <w:rFonts w:eastAsia="MS Mincho"/>
                <w:kern w:val="22"/>
                <w:szCs w:val="22"/>
              </w:rPr>
              <w:t xml:space="preserve">Parties that choose to do so </w:t>
            </w:r>
            <w:del w:id="660" w:author="Author">
              <w:r w:rsidRPr="00CE5FA1" w:rsidDel="005D61E2">
                <w:rPr>
                  <w:rFonts w:eastAsia="MS Mincho"/>
                  <w:kern w:val="22"/>
                  <w:szCs w:val="22"/>
                </w:rPr>
                <w:delText xml:space="preserve">to consider a range of issues </w:delText>
              </w:r>
            </w:del>
            <w:ins w:id="661" w:author="Author">
              <w:r>
                <w:rPr>
                  <w:rFonts w:eastAsia="MS Mincho"/>
                  <w:kern w:val="22"/>
                  <w:szCs w:val="22"/>
                </w:rPr>
                <w:t xml:space="preserve">take into account socio-economic considerations in accordance with Article </w:t>
              </w:r>
            </w:ins>
            <w:r w:rsidRPr="00CE5FA1">
              <w:rPr>
                <w:rFonts w:eastAsia="MS Mincho"/>
                <w:kern w:val="22"/>
                <w:szCs w:val="22"/>
              </w:rPr>
              <w:t>in decision</w:t>
            </w:r>
            <w:r w:rsidRPr="00CE5FA1">
              <w:rPr>
                <w:rFonts w:eastAsia="MS Mincho"/>
                <w:kern w:val="22"/>
                <w:szCs w:val="22"/>
              </w:rPr>
              <w:noBreakHyphen/>
            </w:r>
            <w:r>
              <w:rPr>
                <w:rFonts w:eastAsia="MS Mincho"/>
                <w:kern w:val="22"/>
                <w:szCs w:val="22"/>
              </w:rPr>
              <w:t>m</w:t>
            </w:r>
            <w:r w:rsidRPr="00CE5FA1">
              <w:rPr>
                <w:rFonts w:eastAsia="MS Mincho"/>
                <w:kern w:val="22"/>
                <w:szCs w:val="22"/>
              </w:rPr>
              <w:t>aking on imports of LMOs</w:t>
            </w:r>
          </w:p>
          <w:p w14:paraId="613E01A6" w14:textId="77777777" w:rsidR="007D4B15" w:rsidRDefault="007D4B15" w:rsidP="00A02A59">
            <w:pPr>
              <w:suppressLineNumbers/>
              <w:suppressAutoHyphens/>
              <w:spacing w:before="60" w:after="60"/>
              <w:jc w:val="left"/>
              <w:rPr>
                <w:ins w:id="662" w:author="Author"/>
                <w:rFonts w:eastAsia="MS Mincho"/>
                <w:kern w:val="22"/>
                <w:szCs w:val="22"/>
              </w:rPr>
            </w:pPr>
          </w:p>
          <w:p w14:paraId="22D21845" w14:textId="17015B9A" w:rsidR="007D4B15" w:rsidRDefault="007D4B15" w:rsidP="00A02A59">
            <w:pPr>
              <w:suppressLineNumbers/>
              <w:suppressAutoHyphens/>
              <w:spacing w:before="60" w:after="60"/>
              <w:jc w:val="left"/>
              <w:rPr>
                <w:rFonts w:eastAsia="MS Mincho"/>
                <w:kern w:val="22"/>
                <w:szCs w:val="22"/>
              </w:rPr>
            </w:pPr>
            <w:ins w:id="663" w:author="Author">
              <w:r>
                <w:rPr>
                  <w:rFonts w:eastAsia="MS Mincho"/>
                  <w:kern w:val="22"/>
                  <w:szCs w:val="22"/>
                </w:rPr>
                <w:t>Parties share experiences in conducting socio-economic considerations</w:t>
              </w:r>
            </w:ins>
          </w:p>
        </w:tc>
        <w:tc>
          <w:tcPr>
            <w:tcW w:w="1710" w:type="dxa"/>
            <w:tcBorders>
              <w:bottom w:val="single" w:sz="4" w:space="0" w:color="auto"/>
            </w:tcBorders>
          </w:tcPr>
          <w:p w14:paraId="70F9D62C" w14:textId="77777777" w:rsidR="007D4B15" w:rsidRPr="002F0C24" w:rsidRDefault="007D4B15" w:rsidP="00A02A59">
            <w:pPr>
              <w:suppressLineNumbers/>
              <w:suppressAutoHyphens/>
              <w:spacing w:before="60" w:after="60"/>
              <w:rPr>
                <w:ins w:id="664" w:author="Author"/>
                <w:rFonts w:eastAsia="MS Mincho"/>
                <w:kern w:val="22"/>
                <w:szCs w:val="22"/>
              </w:rPr>
            </w:pPr>
            <w:ins w:id="665" w:author="Author">
              <w:r w:rsidRPr="002F0C24">
                <w:rPr>
                  <w:rFonts w:eastAsia="MS Mincho"/>
                  <w:kern w:val="22"/>
                  <w:szCs w:val="22"/>
                </w:rPr>
                <w:t>National authorities/personnel of national authorities</w:t>
              </w:r>
            </w:ins>
          </w:p>
          <w:p w14:paraId="3B9A3E49" w14:textId="77777777" w:rsidR="007D4B15" w:rsidRDefault="007D4B15" w:rsidP="00A02A59">
            <w:pPr>
              <w:suppressLineNumbers/>
              <w:suppressAutoHyphens/>
              <w:spacing w:before="60" w:after="60"/>
              <w:jc w:val="left"/>
              <w:rPr>
                <w:rFonts w:eastAsia="MS Mincho"/>
                <w:kern w:val="22"/>
                <w:szCs w:val="22"/>
              </w:rPr>
            </w:pPr>
            <w:ins w:id="666" w:author="Author">
              <w:r w:rsidRPr="002F0C24">
                <w:rPr>
                  <w:rFonts w:eastAsia="MS Mincho"/>
                  <w:kern w:val="22"/>
                  <w:szCs w:val="22"/>
                </w:rPr>
                <w:t>Academia</w:t>
              </w:r>
            </w:ins>
          </w:p>
        </w:tc>
      </w:tr>
      <w:tr w:rsidR="007D4B15" w:rsidRPr="003C01CC" w14:paraId="38D5A98C" w14:textId="77777777" w:rsidTr="00A02A59">
        <w:trPr>
          <w:jc w:val="center"/>
        </w:trPr>
        <w:tc>
          <w:tcPr>
            <w:tcW w:w="1705" w:type="dxa"/>
            <w:tcBorders>
              <w:bottom w:val="single" w:sz="4" w:space="0" w:color="auto"/>
            </w:tcBorders>
          </w:tcPr>
          <w:p w14:paraId="67B5B570"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b/>
                <w:kern w:val="22"/>
                <w:szCs w:val="22"/>
              </w:rPr>
              <w:t xml:space="preserve">A.10. Parties to the Cartagena Protocol become Parties to the Nagoya </w:t>
            </w:r>
            <w:r>
              <w:rPr>
                <w:rFonts w:eastAsia="MS Mincho"/>
                <w:b/>
                <w:kern w:val="22"/>
                <w:szCs w:val="22"/>
              </w:rPr>
              <w:t>–</w:t>
            </w:r>
            <w:r w:rsidRPr="00CE5FA1">
              <w:rPr>
                <w:rFonts w:eastAsia="MS Mincho"/>
                <w:b/>
                <w:kern w:val="22"/>
                <w:szCs w:val="22"/>
              </w:rPr>
              <w:softHyphen/>
              <w:t xml:space="preserve"> Kuala</w:t>
            </w:r>
            <w:r>
              <w:rPr>
                <w:rFonts w:eastAsia="MS Mincho"/>
                <w:b/>
                <w:kern w:val="22"/>
                <w:szCs w:val="22"/>
              </w:rPr>
              <w:t> </w:t>
            </w:r>
            <w:r w:rsidRPr="00CE5FA1">
              <w:rPr>
                <w:rFonts w:eastAsia="MS Mincho"/>
                <w:b/>
                <w:kern w:val="22"/>
                <w:szCs w:val="22"/>
              </w:rPr>
              <w:t xml:space="preserve">Lumpur Supplementary </w:t>
            </w:r>
            <w:r w:rsidRPr="00CE5FA1">
              <w:rPr>
                <w:rFonts w:eastAsia="MS Mincho"/>
                <w:b/>
                <w:kern w:val="22"/>
                <w:szCs w:val="22"/>
              </w:rPr>
              <w:lastRenderedPageBreak/>
              <w:t>Protocol on Liability and Redress and have in place measures to fulfil their obligations under the Supplementary Protocol</w:t>
            </w:r>
          </w:p>
        </w:tc>
        <w:tc>
          <w:tcPr>
            <w:tcW w:w="1890" w:type="dxa"/>
            <w:tcBorders>
              <w:bottom w:val="single" w:sz="4" w:space="0" w:color="auto"/>
            </w:tcBorders>
            <w:shd w:val="clear" w:color="auto" w:fill="auto"/>
          </w:tcPr>
          <w:p w14:paraId="40FE79DB" w14:textId="77777777" w:rsidR="007D4B15" w:rsidRDefault="007D4B15" w:rsidP="00A02A59">
            <w:pPr>
              <w:suppressLineNumbers/>
              <w:suppressAutoHyphens/>
              <w:spacing w:before="60" w:after="60"/>
              <w:jc w:val="left"/>
              <w:rPr>
                <w:ins w:id="667" w:author="Author"/>
                <w:rFonts w:eastAsia="MS Mincho"/>
                <w:kern w:val="22"/>
                <w:szCs w:val="22"/>
              </w:rPr>
            </w:pPr>
            <w:r w:rsidRPr="00CE5FA1">
              <w:rPr>
                <w:rFonts w:eastAsia="MS Mincho"/>
                <w:kern w:val="22"/>
                <w:szCs w:val="22"/>
              </w:rPr>
              <w:lastRenderedPageBreak/>
              <w:t xml:space="preserve">(1) Supporting Parties to the Cartagena Protocol </w:t>
            </w:r>
            <w:r>
              <w:rPr>
                <w:rFonts w:eastAsia="MS Mincho"/>
                <w:kern w:val="22"/>
                <w:szCs w:val="22"/>
              </w:rPr>
              <w:t>in</w:t>
            </w:r>
            <w:r w:rsidRPr="00CE5FA1">
              <w:rPr>
                <w:rFonts w:eastAsia="MS Mincho"/>
                <w:kern w:val="22"/>
                <w:szCs w:val="22"/>
              </w:rPr>
              <w:t xml:space="preserve"> ratify</w:t>
            </w:r>
            <w:r>
              <w:rPr>
                <w:rFonts w:eastAsia="MS Mincho"/>
                <w:kern w:val="22"/>
                <w:szCs w:val="22"/>
              </w:rPr>
              <w:t>ing</w:t>
            </w:r>
            <w:r w:rsidRPr="00CE5FA1">
              <w:rPr>
                <w:rFonts w:eastAsia="MS Mincho"/>
                <w:kern w:val="22"/>
                <w:szCs w:val="22"/>
              </w:rPr>
              <w:t xml:space="preserve"> the Supplementary Protocol;</w:t>
            </w:r>
          </w:p>
          <w:p w14:paraId="31D1E6C2" w14:textId="77777777" w:rsidR="008B067E" w:rsidRDefault="008B067E" w:rsidP="00A02A59">
            <w:pPr>
              <w:suppressLineNumbers/>
              <w:suppressAutoHyphens/>
              <w:spacing w:before="60" w:after="60"/>
              <w:jc w:val="left"/>
              <w:rPr>
                <w:ins w:id="668" w:author="Author"/>
                <w:rFonts w:eastAsia="MS Mincho"/>
                <w:b/>
                <w:bCs/>
                <w:kern w:val="22"/>
                <w:szCs w:val="22"/>
              </w:rPr>
            </w:pPr>
          </w:p>
          <w:p w14:paraId="6FBBA049" w14:textId="101C8974" w:rsidR="007D4B15" w:rsidRPr="00E262EB" w:rsidRDefault="007D4B15" w:rsidP="00A02A59">
            <w:pPr>
              <w:suppressLineNumbers/>
              <w:suppressAutoHyphens/>
              <w:spacing w:before="60" w:after="60"/>
              <w:jc w:val="left"/>
              <w:rPr>
                <w:rFonts w:eastAsia="MS Mincho"/>
                <w:b/>
                <w:bCs/>
                <w:kern w:val="22"/>
                <w:szCs w:val="22"/>
              </w:rPr>
            </w:pPr>
            <w:ins w:id="669" w:author="Author">
              <w:r w:rsidRPr="00E262EB">
                <w:rPr>
                  <w:rFonts w:eastAsia="MS Mincho"/>
                  <w:b/>
                  <w:bCs/>
                  <w:kern w:val="22"/>
                  <w:szCs w:val="22"/>
                </w:rPr>
                <w:t>For Parties to the NKLSP:</w:t>
              </w:r>
            </w:ins>
          </w:p>
          <w:p w14:paraId="0C0101BD"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(2) Development of national legal, administrative and other measures to implement the Supplementary Protocol;</w:t>
            </w:r>
          </w:p>
          <w:p w14:paraId="1DAC74D2"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(3) Development and access to resource materials, experiences and lessons learned regarding implementation of the Supplementary Protocol;</w:t>
            </w:r>
          </w:p>
          <w:p w14:paraId="7C0A68DD"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(4) Strengthening capacities of competent authorities of Parties to the Supplementary Protocol to discharge their functions;</w:t>
            </w:r>
          </w:p>
          <w:p w14:paraId="3665D88D" w14:textId="77777777" w:rsidR="007D4B15" w:rsidRPr="00CE5FA1" w:rsidRDefault="007D4B15" w:rsidP="00A02A59">
            <w:pPr>
              <w:suppressLineNumbers/>
              <w:suppressAutoHyphens/>
              <w:spacing w:before="60" w:after="60"/>
              <w:jc w:val="left"/>
              <w:rPr>
                <w:rFonts w:eastAsia="MS Mincho"/>
                <w:strike/>
                <w:kern w:val="22"/>
                <w:szCs w:val="22"/>
              </w:rPr>
            </w:pPr>
            <w:r w:rsidRPr="00CE5FA1">
              <w:rPr>
                <w:rFonts w:eastAsia="MS Mincho"/>
                <w:kern w:val="22"/>
                <w:szCs w:val="22"/>
              </w:rPr>
              <w:t xml:space="preserve">(5) Development or identification of baselines of the </w:t>
            </w:r>
            <w:r w:rsidRPr="00CE5FA1">
              <w:rPr>
                <w:rFonts w:eastAsia="MS Mincho"/>
                <w:kern w:val="22"/>
                <w:szCs w:val="22"/>
              </w:rPr>
              <w:lastRenderedPageBreak/>
              <w:t>status of biodiversity.</w:t>
            </w:r>
          </w:p>
        </w:tc>
        <w:tc>
          <w:tcPr>
            <w:tcW w:w="2520" w:type="dxa"/>
            <w:tcBorders>
              <w:bottom w:val="single" w:sz="4" w:space="0" w:color="auto"/>
            </w:tcBorders>
            <w:shd w:val="clear" w:color="auto" w:fill="auto"/>
          </w:tcPr>
          <w:p w14:paraId="7C317335"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lastRenderedPageBreak/>
              <w:t>(</w:t>
            </w:r>
            <w:proofErr w:type="spellStart"/>
            <w:r w:rsidRPr="00CE5FA1">
              <w:rPr>
                <w:rFonts w:eastAsia="MS Mincho"/>
                <w:kern w:val="22"/>
                <w:szCs w:val="22"/>
              </w:rPr>
              <w:t>i</w:t>
            </w:r>
            <w:proofErr w:type="spellEnd"/>
            <w:r w:rsidRPr="00CE5FA1">
              <w:rPr>
                <w:rFonts w:eastAsia="MS Mincho"/>
                <w:kern w:val="22"/>
                <w:szCs w:val="22"/>
              </w:rPr>
              <w:t xml:space="preserve">) </w:t>
            </w:r>
            <w:ins w:id="670" w:author="Author">
              <w:r>
                <w:rPr>
                  <w:rFonts w:eastAsia="MS Mincho"/>
                  <w:kern w:val="22"/>
                  <w:szCs w:val="22"/>
                </w:rPr>
                <w:t xml:space="preserve">Provide training in </w:t>
              </w:r>
            </w:ins>
            <w:del w:id="671" w:author="Author">
              <w:r w:rsidRPr="00CE5FA1" w:rsidDel="00D31167">
                <w:rPr>
                  <w:rFonts w:eastAsia="MS Mincho"/>
                  <w:kern w:val="22"/>
                  <w:szCs w:val="22"/>
                </w:rPr>
                <w:delText xml:space="preserve">Raise </w:delText>
              </w:r>
            </w:del>
            <w:r w:rsidRPr="00CE5FA1">
              <w:rPr>
                <w:rFonts w:eastAsia="MS Mincho"/>
                <w:kern w:val="22"/>
                <w:szCs w:val="22"/>
              </w:rPr>
              <w:t xml:space="preserve">awareness </w:t>
            </w:r>
            <w:ins w:id="672" w:author="Author">
              <w:r>
                <w:rPr>
                  <w:rFonts w:eastAsia="MS Mincho"/>
                  <w:kern w:val="22"/>
                  <w:szCs w:val="22"/>
                </w:rPr>
                <w:t xml:space="preserve">raising </w:t>
              </w:r>
            </w:ins>
            <w:r w:rsidRPr="00CE5FA1">
              <w:rPr>
                <w:rFonts w:eastAsia="MS Mincho"/>
                <w:kern w:val="22"/>
                <w:szCs w:val="22"/>
              </w:rPr>
              <w:t>o</w:t>
            </w:r>
            <w:r>
              <w:rPr>
                <w:rFonts w:eastAsia="MS Mincho"/>
                <w:kern w:val="22"/>
                <w:szCs w:val="22"/>
              </w:rPr>
              <w:t>f</w:t>
            </w:r>
            <w:r w:rsidRPr="00CE5FA1">
              <w:rPr>
                <w:rFonts w:eastAsia="MS Mincho"/>
                <w:kern w:val="22"/>
                <w:szCs w:val="22"/>
              </w:rPr>
              <w:t xml:space="preserve"> the Supplementary Protocol to support ratification and implementation;</w:t>
            </w:r>
          </w:p>
          <w:p w14:paraId="101DBE3B" w14:textId="77777777" w:rsidR="007D4B15" w:rsidRDefault="007D4B15" w:rsidP="00A02A59">
            <w:pPr>
              <w:suppressLineNumbers/>
              <w:suppressAutoHyphens/>
              <w:spacing w:before="60" w:after="60"/>
              <w:jc w:val="left"/>
              <w:rPr>
                <w:ins w:id="673" w:author="Author"/>
                <w:rFonts w:eastAsia="MS Mincho"/>
                <w:kern w:val="22"/>
                <w:szCs w:val="22"/>
              </w:rPr>
            </w:pPr>
          </w:p>
          <w:p w14:paraId="381EC947" w14:textId="77777777" w:rsidR="008B067E" w:rsidRDefault="008B067E" w:rsidP="00A02A59">
            <w:pPr>
              <w:suppressLineNumbers/>
              <w:suppressAutoHyphens/>
              <w:spacing w:before="60" w:after="60"/>
              <w:jc w:val="left"/>
              <w:rPr>
                <w:ins w:id="674" w:author="Author"/>
                <w:rFonts w:eastAsia="MS Mincho"/>
                <w:b/>
                <w:bCs/>
                <w:kern w:val="22"/>
                <w:szCs w:val="22"/>
              </w:rPr>
            </w:pPr>
          </w:p>
          <w:p w14:paraId="5C70DB37" w14:textId="77777777" w:rsidR="008B067E" w:rsidRDefault="008B067E" w:rsidP="00A02A59">
            <w:pPr>
              <w:suppressLineNumbers/>
              <w:suppressAutoHyphens/>
              <w:spacing w:before="60" w:after="60"/>
              <w:jc w:val="left"/>
              <w:rPr>
                <w:ins w:id="675" w:author="Author"/>
                <w:rFonts w:eastAsia="MS Mincho"/>
                <w:b/>
                <w:bCs/>
                <w:kern w:val="22"/>
                <w:szCs w:val="22"/>
              </w:rPr>
            </w:pPr>
          </w:p>
          <w:p w14:paraId="60178837" w14:textId="5C8E5C1E" w:rsidR="007D4B15" w:rsidRPr="00E262EB" w:rsidRDefault="007D4B15" w:rsidP="00A02A59">
            <w:pPr>
              <w:suppressLineNumbers/>
              <w:suppressAutoHyphens/>
              <w:spacing w:before="60" w:after="60"/>
              <w:jc w:val="left"/>
              <w:rPr>
                <w:ins w:id="676" w:author="Author"/>
                <w:rFonts w:eastAsia="MS Mincho"/>
                <w:b/>
                <w:bCs/>
                <w:kern w:val="22"/>
                <w:szCs w:val="22"/>
              </w:rPr>
            </w:pPr>
            <w:ins w:id="677" w:author="Author">
              <w:r w:rsidRPr="00E262EB">
                <w:rPr>
                  <w:rFonts w:eastAsia="MS Mincho"/>
                  <w:b/>
                  <w:bCs/>
                  <w:kern w:val="22"/>
                  <w:szCs w:val="22"/>
                </w:rPr>
                <w:t xml:space="preserve">For Parties to the NKLSP: </w:t>
              </w:r>
            </w:ins>
          </w:p>
          <w:p w14:paraId="01D19B53"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(ii) Provide training on the analysis of laws, policies and institutional frameworks to determine how they address the requirements of the Supplementary Protocol;</w:t>
            </w:r>
          </w:p>
          <w:p w14:paraId="61405D7F"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(iii) Provide training on the development or amendment of domestic legal and administrative frameworks to implement the Supplementary Protocol;</w:t>
            </w:r>
          </w:p>
          <w:p w14:paraId="7D4FC0A1"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(iv) Develop resource materials to assist competent authorities in discharging their responsibilities under the Supplementary Protocol;</w:t>
            </w:r>
          </w:p>
          <w:p w14:paraId="779DDC1E"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 xml:space="preserve">(v) Provide competent authorities </w:t>
            </w:r>
            <w:r>
              <w:rPr>
                <w:rFonts w:eastAsia="MS Mincho"/>
                <w:kern w:val="22"/>
                <w:szCs w:val="22"/>
              </w:rPr>
              <w:t xml:space="preserve">with </w:t>
            </w:r>
            <w:r w:rsidRPr="00CE5FA1">
              <w:rPr>
                <w:rFonts w:eastAsia="MS Mincho"/>
                <w:kern w:val="22"/>
                <w:szCs w:val="22"/>
              </w:rPr>
              <w:t xml:space="preserve">training to strengthen scientific and technical capacities to evaluate damage, establish causal links and </w:t>
            </w:r>
            <w:r w:rsidRPr="00CE5FA1">
              <w:rPr>
                <w:rFonts w:eastAsia="MS Mincho"/>
                <w:kern w:val="22"/>
                <w:szCs w:val="22"/>
              </w:rPr>
              <w:lastRenderedPageBreak/>
              <w:t>determine appropriate response measures;</w:t>
            </w:r>
          </w:p>
          <w:p w14:paraId="7E126002" w14:textId="77777777" w:rsidR="007D4B15" w:rsidRPr="00CE5FA1" w:rsidDel="001066BB" w:rsidRDefault="007D4B15" w:rsidP="00A02A59">
            <w:pPr>
              <w:suppressLineNumbers/>
              <w:suppressAutoHyphens/>
              <w:spacing w:before="60" w:after="60"/>
              <w:jc w:val="left"/>
              <w:rPr>
                <w:del w:id="678" w:author="Author"/>
                <w:rFonts w:eastAsia="MS Mincho"/>
                <w:kern w:val="22"/>
                <w:szCs w:val="22"/>
              </w:rPr>
            </w:pPr>
            <w:del w:id="679" w:author="Author">
              <w:r w:rsidRPr="00CE5FA1" w:rsidDel="001066BB">
                <w:rPr>
                  <w:rFonts w:eastAsia="MS Mincho"/>
                  <w:kern w:val="22"/>
                  <w:szCs w:val="22"/>
                </w:rPr>
                <w:delText>(vi) Identify databases and knowledge management systems relevant to identifying baselines and monitoring of the status of biodiversity;</w:delText>
              </w:r>
            </w:del>
          </w:p>
          <w:p w14:paraId="21FA2956"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(vi</w:t>
            </w:r>
            <w:del w:id="680" w:author="Author">
              <w:r w:rsidRPr="00CE5FA1" w:rsidDel="009F2719">
                <w:rPr>
                  <w:rFonts w:eastAsia="MS Mincho"/>
                  <w:kern w:val="22"/>
                  <w:szCs w:val="22"/>
                </w:rPr>
                <w:delText>i</w:delText>
              </w:r>
            </w:del>
            <w:r w:rsidRPr="00CE5FA1">
              <w:rPr>
                <w:rFonts w:eastAsia="MS Mincho"/>
                <w:kern w:val="22"/>
                <w:szCs w:val="22"/>
              </w:rPr>
              <w:t>) Compile and share information on experiences and lessons learned in the implementation of the Supplementary Protocol.</w:t>
            </w:r>
          </w:p>
        </w:tc>
        <w:tc>
          <w:tcPr>
            <w:tcW w:w="2790" w:type="dxa"/>
            <w:tcBorders>
              <w:bottom w:val="single" w:sz="4" w:space="0" w:color="auto"/>
            </w:tcBorders>
          </w:tcPr>
          <w:p w14:paraId="15107E6B" w14:textId="4222EA32" w:rsidR="007D4B15" w:rsidRDefault="007D4B15" w:rsidP="00A02A59">
            <w:pPr>
              <w:suppressLineNumbers/>
              <w:suppressAutoHyphens/>
              <w:spacing w:before="60" w:after="60"/>
              <w:jc w:val="left"/>
              <w:rPr>
                <w:ins w:id="681" w:author="Author"/>
                <w:rFonts w:eastAsia="MS Mincho"/>
                <w:kern w:val="22"/>
                <w:szCs w:val="22"/>
                <w:lang w:val="en-US"/>
              </w:rPr>
            </w:pPr>
            <w:ins w:id="682" w:author="Author">
              <w:r>
                <w:rPr>
                  <w:rFonts w:eastAsia="MS Mincho"/>
                  <w:kern w:val="22"/>
                  <w:szCs w:val="22"/>
                  <w:lang w:val="en-US"/>
                </w:rPr>
                <w:lastRenderedPageBreak/>
                <w:t xml:space="preserve">(a) </w:t>
              </w:r>
              <w:r w:rsidR="000F092E" w:rsidRPr="000F092E">
                <w:rPr>
                  <w:rFonts w:eastAsia="MS Mincho"/>
                  <w:kern w:val="22"/>
                  <w:szCs w:val="22"/>
                  <w:lang w:val="en-US"/>
                </w:rPr>
                <w:t>Percentage of Parties to the Cartagena Protocol that ratified and implemented the Supplementary Protocol;</w:t>
              </w:r>
            </w:ins>
          </w:p>
          <w:p w14:paraId="2F8AAD7F" w14:textId="6F9E925D" w:rsidR="007D4B15" w:rsidRDefault="007D4B15" w:rsidP="00A02A59">
            <w:pPr>
              <w:suppressLineNumbers/>
              <w:suppressAutoHyphens/>
              <w:spacing w:before="60" w:after="60"/>
              <w:jc w:val="left"/>
              <w:rPr>
                <w:ins w:id="683" w:author="Author"/>
                <w:rFonts w:eastAsia="MS Mincho"/>
                <w:kern w:val="22"/>
                <w:szCs w:val="22"/>
                <w:lang w:val="en-US"/>
              </w:rPr>
            </w:pPr>
            <w:ins w:id="684" w:author="Author">
              <w:r>
                <w:rPr>
                  <w:rFonts w:eastAsia="MS Mincho"/>
                  <w:kern w:val="22"/>
                  <w:szCs w:val="22"/>
                  <w:lang w:val="en-US"/>
                </w:rPr>
                <w:t xml:space="preserve">(b) </w:t>
              </w:r>
              <w:r w:rsidR="000F092E" w:rsidRPr="000F092E">
                <w:rPr>
                  <w:rFonts w:eastAsia="MS Mincho"/>
                  <w:kern w:val="22"/>
                  <w:szCs w:val="22"/>
                  <w:lang w:val="en-US"/>
                </w:rPr>
                <w:t xml:space="preserve">Percentage of Parties with personnel trained in the analysis of laws, policies and </w:t>
              </w:r>
              <w:r w:rsidR="000F092E" w:rsidRPr="000F092E">
                <w:rPr>
                  <w:rFonts w:eastAsia="MS Mincho"/>
                  <w:kern w:val="22"/>
                  <w:szCs w:val="22"/>
                  <w:lang w:val="en-US"/>
                </w:rPr>
                <w:lastRenderedPageBreak/>
                <w:t>institutional frameworks in relation to the</w:t>
              </w:r>
              <w:r w:rsidR="000F092E">
                <w:rPr>
                  <w:rFonts w:eastAsia="MS Mincho"/>
                  <w:kern w:val="22"/>
                  <w:szCs w:val="22"/>
                  <w:lang w:val="en-US"/>
                </w:rPr>
                <w:t xml:space="preserve"> </w:t>
              </w:r>
              <w:r w:rsidR="004A22D8" w:rsidRPr="004A22D8">
                <w:rPr>
                  <w:rFonts w:eastAsia="MS Mincho"/>
                  <w:kern w:val="22"/>
                  <w:szCs w:val="22"/>
                  <w:lang w:val="en-US"/>
                </w:rPr>
                <w:t>requirements of the Supplementary Protocol;</w:t>
              </w:r>
            </w:ins>
          </w:p>
          <w:p w14:paraId="7475F5B5" w14:textId="77777777" w:rsidR="00934B81" w:rsidRDefault="007D4B15" w:rsidP="00A02A59">
            <w:pPr>
              <w:suppressLineNumbers/>
              <w:suppressAutoHyphens/>
              <w:spacing w:before="60" w:after="60"/>
              <w:jc w:val="left"/>
              <w:rPr>
                <w:ins w:id="685" w:author="Author"/>
                <w:rFonts w:eastAsia="MS Mincho"/>
                <w:kern w:val="22"/>
                <w:szCs w:val="22"/>
                <w:lang w:val="en-US"/>
              </w:rPr>
            </w:pPr>
            <w:ins w:id="686" w:author="Author">
              <w:r>
                <w:rPr>
                  <w:rFonts w:eastAsia="MS Mincho"/>
                  <w:kern w:val="22"/>
                  <w:szCs w:val="22"/>
                  <w:lang w:val="en-US"/>
                </w:rPr>
                <w:t xml:space="preserve">(c) </w:t>
              </w:r>
              <w:r w:rsidR="00934B81" w:rsidRPr="00934B81">
                <w:rPr>
                  <w:rFonts w:eastAsia="MS Mincho"/>
                  <w:kern w:val="22"/>
                  <w:szCs w:val="22"/>
                  <w:lang w:val="en-US"/>
                </w:rPr>
                <w:t xml:space="preserve">Percentage of Parties that have adequately trained personnel for developing or amending domestic legal and administrative frameworks to implement the Supplementary Protocol; </w:t>
              </w:r>
            </w:ins>
          </w:p>
          <w:p w14:paraId="44F31C91" w14:textId="77777777" w:rsidR="001C14D3" w:rsidRDefault="007D4B15" w:rsidP="00A02A59">
            <w:pPr>
              <w:suppressLineNumbers/>
              <w:suppressAutoHyphens/>
              <w:spacing w:before="60" w:after="60"/>
              <w:jc w:val="left"/>
              <w:rPr>
                <w:ins w:id="687" w:author="Author"/>
                <w:rFonts w:eastAsia="MS Mincho"/>
                <w:kern w:val="22"/>
                <w:szCs w:val="22"/>
                <w:lang w:val="en-US"/>
              </w:rPr>
            </w:pPr>
            <w:ins w:id="688" w:author="Author">
              <w:r>
                <w:rPr>
                  <w:rFonts w:eastAsia="MS Mincho"/>
                  <w:kern w:val="22"/>
                  <w:szCs w:val="22"/>
                  <w:lang w:val="en-US"/>
                </w:rPr>
                <w:t xml:space="preserve">(d) </w:t>
              </w:r>
              <w:r w:rsidR="00934B81" w:rsidRPr="00934B81">
                <w:rPr>
                  <w:rFonts w:eastAsia="MS Mincho"/>
                  <w:kern w:val="22"/>
                  <w:szCs w:val="22"/>
                  <w:lang w:val="en-US"/>
                </w:rPr>
                <w:t xml:space="preserve">Percentage of Parties that use resource materials to fulfil their responsibilities under the Supplementary Protocol; </w:t>
              </w:r>
            </w:ins>
          </w:p>
          <w:p w14:paraId="5477A2EC" w14:textId="0B44D6DC" w:rsidR="007D4B15" w:rsidRDefault="007D4B15" w:rsidP="00A02A59">
            <w:pPr>
              <w:suppressLineNumbers/>
              <w:suppressAutoHyphens/>
              <w:spacing w:before="60" w:after="60"/>
              <w:jc w:val="left"/>
              <w:rPr>
                <w:ins w:id="689" w:author="Author"/>
                <w:rFonts w:eastAsia="MS Mincho"/>
                <w:kern w:val="22"/>
                <w:szCs w:val="22"/>
              </w:rPr>
            </w:pPr>
            <w:ins w:id="690" w:author="Author">
              <w:r>
                <w:rPr>
                  <w:rFonts w:eastAsia="MS Mincho"/>
                  <w:kern w:val="22"/>
                  <w:szCs w:val="22"/>
                  <w:lang w:val="en-US"/>
                </w:rPr>
                <w:t xml:space="preserve">(e) </w:t>
              </w:r>
              <w:r w:rsidR="001C14D3" w:rsidRPr="001C14D3">
                <w:rPr>
                  <w:rFonts w:eastAsia="MS Mincho"/>
                  <w:kern w:val="22"/>
                  <w:szCs w:val="22"/>
                  <w:lang w:val="en-US"/>
                </w:rPr>
                <w:t>Percentage of those</w:t>
              </w:r>
              <w:r w:rsidR="001C14D3">
                <w:rPr>
                  <w:rFonts w:eastAsia="MS Mincho"/>
                  <w:kern w:val="22"/>
                  <w:szCs w:val="22"/>
                  <w:lang w:val="en-US"/>
                </w:rPr>
                <w:t xml:space="preserve"> </w:t>
              </w:r>
              <w:r w:rsidR="001C14D3" w:rsidRPr="001C14D3">
                <w:rPr>
                  <w:rFonts w:eastAsia="MS Mincho"/>
                  <w:kern w:val="22"/>
                  <w:szCs w:val="22"/>
                  <w:lang w:val="en-US"/>
                </w:rPr>
                <w:t>competent authorities that expressed their needs that received adequate training to evaluate damage and determine appropriate response measures;</w:t>
              </w:r>
            </w:ins>
          </w:p>
          <w:p w14:paraId="0CB22C8D" w14:textId="7ECCB888" w:rsidR="007D4B15" w:rsidRPr="003C01CC" w:rsidRDefault="007D4B15" w:rsidP="00A02A59">
            <w:pPr>
              <w:suppressLineNumbers/>
              <w:suppressAutoHyphens/>
              <w:spacing w:before="60" w:after="60"/>
              <w:jc w:val="left"/>
              <w:rPr>
                <w:rFonts w:eastAsia="MS Mincho"/>
                <w:kern w:val="22"/>
                <w:szCs w:val="22"/>
                <w:lang w:val="en-US"/>
              </w:rPr>
            </w:pPr>
            <w:ins w:id="691" w:author="Author">
              <w:r>
                <w:rPr>
                  <w:rFonts w:eastAsia="MS Mincho"/>
                  <w:kern w:val="22"/>
                  <w:szCs w:val="22"/>
                </w:rPr>
                <w:t xml:space="preserve">(f) </w:t>
              </w:r>
              <w:r w:rsidR="00747BA1" w:rsidRPr="00747BA1">
                <w:rPr>
                  <w:rFonts w:eastAsia="MS Mincho"/>
                  <w:kern w:val="22"/>
                  <w:szCs w:val="22"/>
                </w:rPr>
                <w:t>Percentage of Parties that compile and share information on experiences and lessons learned in the implementation of the Supplementary Protocol.</w:t>
              </w:r>
            </w:ins>
          </w:p>
        </w:tc>
        <w:tc>
          <w:tcPr>
            <w:tcW w:w="1890" w:type="dxa"/>
            <w:tcBorders>
              <w:bottom w:val="single" w:sz="4" w:space="0" w:color="auto"/>
            </w:tcBorders>
          </w:tcPr>
          <w:p w14:paraId="2A63D785" w14:textId="77777777" w:rsidR="007D4B15" w:rsidRDefault="007D4B15" w:rsidP="00A02A59">
            <w:pPr>
              <w:suppressLineNumbers/>
              <w:suppressAutoHyphens/>
              <w:spacing w:before="60" w:after="60"/>
              <w:jc w:val="left"/>
              <w:rPr>
                <w:rFonts w:eastAsia="MS Mincho"/>
                <w:kern w:val="22"/>
                <w:szCs w:val="22"/>
                <w:lang w:val="en-US"/>
              </w:rPr>
            </w:pPr>
            <w:r w:rsidRPr="00CE5FA1">
              <w:rPr>
                <w:rFonts w:eastAsia="MS Mincho"/>
                <w:kern w:val="22"/>
                <w:szCs w:val="22"/>
              </w:rPr>
              <w:lastRenderedPageBreak/>
              <w:t>Increased number of ratifications of the Nagoya</w:t>
            </w:r>
            <w:r>
              <w:rPr>
                <w:rFonts w:eastAsia="MS Mincho"/>
                <w:kern w:val="22"/>
                <w:szCs w:val="22"/>
              </w:rPr>
              <w:t xml:space="preserve"> – </w:t>
            </w:r>
            <w:r w:rsidRPr="00CE5FA1">
              <w:rPr>
                <w:rFonts w:eastAsia="MS Mincho"/>
                <w:kern w:val="22"/>
                <w:szCs w:val="22"/>
              </w:rPr>
              <w:t>Kuala</w:t>
            </w:r>
            <w:r>
              <w:rPr>
                <w:rFonts w:eastAsia="MS Mincho"/>
                <w:kern w:val="22"/>
                <w:szCs w:val="22"/>
              </w:rPr>
              <w:t> </w:t>
            </w:r>
            <w:r w:rsidRPr="00CE5FA1">
              <w:rPr>
                <w:rFonts w:eastAsia="MS Mincho"/>
                <w:kern w:val="22"/>
                <w:szCs w:val="22"/>
              </w:rPr>
              <w:t xml:space="preserve">Lumpur Supplementary Protocol on Liability and </w:t>
            </w:r>
            <w:r w:rsidRPr="00CE5FA1">
              <w:rPr>
                <w:rFonts w:eastAsia="MS Mincho"/>
                <w:kern w:val="22"/>
                <w:szCs w:val="22"/>
              </w:rPr>
              <w:lastRenderedPageBreak/>
              <w:t>Redress advances the development of national rules and procedures on liability and redress for damage resulting from LMOs origin</w:t>
            </w:r>
            <w:r>
              <w:rPr>
                <w:rFonts w:eastAsia="MS Mincho"/>
                <w:kern w:val="22"/>
                <w:szCs w:val="22"/>
              </w:rPr>
              <w:t>ating</w:t>
            </w:r>
            <w:r w:rsidRPr="00CE5FA1">
              <w:rPr>
                <w:rFonts w:eastAsia="MS Mincho"/>
                <w:kern w:val="22"/>
                <w:szCs w:val="22"/>
              </w:rPr>
              <w:t xml:space="preserve"> in a transboundary movement</w:t>
            </w:r>
          </w:p>
        </w:tc>
        <w:tc>
          <w:tcPr>
            <w:tcW w:w="1710" w:type="dxa"/>
            <w:tcBorders>
              <w:bottom w:val="single" w:sz="4" w:space="0" w:color="auto"/>
            </w:tcBorders>
          </w:tcPr>
          <w:p w14:paraId="534FC8EE" w14:textId="77777777" w:rsidR="007D4B15" w:rsidRPr="002F0C24" w:rsidRDefault="007D4B15" w:rsidP="00A02A59">
            <w:pPr>
              <w:suppressLineNumbers/>
              <w:suppressAutoHyphens/>
              <w:spacing w:before="60" w:after="60"/>
              <w:rPr>
                <w:ins w:id="692" w:author="Author"/>
                <w:rFonts w:eastAsia="MS Mincho"/>
                <w:kern w:val="22"/>
                <w:szCs w:val="22"/>
                <w:lang w:val="en-US"/>
              </w:rPr>
            </w:pPr>
            <w:ins w:id="693" w:author="Author">
              <w:r w:rsidRPr="002F0C24">
                <w:rPr>
                  <w:rFonts w:eastAsia="MS Mincho"/>
                  <w:kern w:val="22"/>
                  <w:szCs w:val="22"/>
                  <w:lang w:val="en-US"/>
                </w:rPr>
                <w:lastRenderedPageBreak/>
                <w:t>National authorities, academia/personnel of national authorities</w:t>
              </w:r>
            </w:ins>
          </w:p>
          <w:p w14:paraId="36DC3478" w14:textId="77777777" w:rsidR="007D4B15" w:rsidRDefault="007D4B15" w:rsidP="00A02A59">
            <w:pPr>
              <w:suppressLineNumbers/>
              <w:suppressAutoHyphens/>
              <w:spacing w:before="60" w:after="60"/>
              <w:jc w:val="left"/>
              <w:rPr>
                <w:rFonts w:eastAsia="MS Mincho"/>
                <w:kern w:val="22"/>
                <w:szCs w:val="22"/>
                <w:lang w:val="en-US"/>
              </w:rPr>
            </w:pPr>
            <w:ins w:id="694" w:author="Author">
              <w:r w:rsidRPr="002F0C24">
                <w:rPr>
                  <w:rFonts w:eastAsia="MS Mincho"/>
                  <w:kern w:val="22"/>
                  <w:szCs w:val="22"/>
                  <w:lang w:val="en-US"/>
                </w:rPr>
                <w:t>CBD Secretariat</w:t>
              </w:r>
            </w:ins>
          </w:p>
        </w:tc>
      </w:tr>
      <w:tr w:rsidR="007D4B15" w:rsidRPr="00CE5FA1" w14:paraId="3A8327DB" w14:textId="77777777" w:rsidTr="00A02A59">
        <w:trPr>
          <w:jc w:val="center"/>
        </w:trPr>
        <w:tc>
          <w:tcPr>
            <w:tcW w:w="1705" w:type="dxa"/>
            <w:tcBorders>
              <w:top w:val="single" w:sz="4" w:space="0" w:color="auto"/>
              <w:left w:val="single" w:sz="4" w:space="0" w:color="auto"/>
              <w:bottom w:val="single" w:sz="4" w:space="0" w:color="auto"/>
              <w:right w:val="single" w:sz="4" w:space="0" w:color="auto"/>
            </w:tcBorders>
          </w:tcPr>
          <w:p w14:paraId="77D64469" w14:textId="77777777" w:rsidR="007D4B15" w:rsidRPr="00CE5FA1" w:rsidRDefault="007D4B15" w:rsidP="00A02A59">
            <w:pPr>
              <w:keepNext/>
              <w:suppressLineNumbers/>
              <w:suppressAutoHyphens/>
              <w:spacing w:before="60" w:after="60"/>
              <w:ind w:left="714" w:hanging="357"/>
              <w:jc w:val="center"/>
              <w:rPr>
                <w:rFonts w:eastAsia="MS Mincho"/>
                <w:b/>
                <w:bCs/>
                <w:kern w:val="22"/>
                <w:szCs w:val="22"/>
              </w:rPr>
            </w:pPr>
          </w:p>
        </w:tc>
        <w:tc>
          <w:tcPr>
            <w:tcW w:w="10800" w:type="dxa"/>
            <w:gridSpan w:val="5"/>
            <w:tcBorders>
              <w:top w:val="single" w:sz="4" w:space="0" w:color="auto"/>
              <w:left w:val="single" w:sz="4" w:space="0" w:color="auto"/>
              <w:bottom w:val="single" w:sz="4" w:space="0" w:color="auto"/>
              <w:right w:val="single" w:sz="4" w:space="0" w:color="auto"/>
            </w:tcBorders>
            <w:shd w:val="clear" w:color="auto" w:fill="auto"/>
          </w:tcPr>
          <w:p w14:paraId="720B6734" w14:textId="77777777" w:rsidR="007D4B15" w:rsidRPr="00CE5FA1" w:rsidRDefault="007D4B15" w:rsidP="00A02A59">
            <w:pPr>
              <w:keepNext/>
              <w:suppressLineNumbers/>
              <w:suppressAutoHyphens/>
              <w:spacing w:before="60" w:after="60"/>
              <w:ind w:left="714" w:hanging="357"/>
              <w:jc w:val="center"/>
              <w:rPr>
                <w:rFonts w:eastAsia="MS Mincho"/>
                <w:b/>
                <w:bCs/>
                <w:kern w:val="22"/>
                <w:szCs w:val="22"/>
              </w:rPr>
            </w:pPr>
            <w:r w:rsidRPr="00CE5FA1">
              <w:rPr>
                <w:rFonts w:eastAsia="MS Mincho"/>
                <w:b/>
                <w:bCs/>
                <w:kern w:val="22"/>
                <w:szCs w:val="22"/>
              </w:rPr>
              <w:t>B.</w:t>
            </w:r>
            <w:r>
              <w:rPr>
                <w:rFonts w:eastAsia="MS Mincho"/>
                <w:b/>
                <w:bCs/>
                <w:kern w:val="22"/>
                <w:szCs w:val="22"/>
              </w:rPr>
              <w:tab/>
            </w:r>
            <w:r w:rsidRPr="00CE5FA1">
              <w:rPr>
                <w:rFonts w:eastAsia="MS Mincho"/>
                <w:b/>
                <w:bCs/>
                <w:kern w:val="22"/>
                <w:szCs w:val="22"/>
              </w:rPr>
              <w:t>Enabling environment</w:t>
            </w:r>
          </w:p>
        </w:tc>
      </w:tr>
      <w:tr w:rsidR="007D4B15" w:rsidRPr="00CE5FA1" w14:paraId="21951A69" w14:textId="77777777" w:rsidTr="00A02A59">
        <w:trPr>
          <w:jc w:val="center"/>
        </w:trPr>
        <w:tc>
          <w:tcPr>
            <w:tcW w:w="1705" w:type="dxa"/>
            <w:tcBorders>
              <w:top w:val="single" w:sz="4" w:space="0" w:color="auto"/>
            </w:tcBorders>
          </w:tcPr>
          <w:p w14:paraId="549CE109"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b/>
                <w:kern w:val="22"/>
                <w:szCs w:val="22"/>
              </w:rPr>
              <w:t>B.1. Parties engage in capacity-building activities</w:t>
            </w:r>
          </w:p>
        </w:tc>
        <w:tc>
          <w:tcPr>
            <w:tcW w:w="1890" w:type="dxa"/>
            <w:tcBorders>
              <w:top w:val="single" w:sz="4" w:space="0" w:color="auto"/>
            </w:tcBorders>
            <w:shd w:val="clear" w:color="auto" w:fill="auto"/>
          </w:tcPr>
          <w:p w14:paraId="2172065D"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(1) Self-assessment of capacity-building needs and priorities;</w:t>
            </w:r>
          </w:p>
          <w:p w14:paraId="2E6AED6F"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 xml:space="preserve">(2) Provision of support </w:t>
            </w:r>
            <w:r>
              <w:rPr>
                <w:rFonts w:eastAsia="MS Mincho"/>
                <w:kern w:val="22"/>
                <w:szCs w:val="22"/>
              </w:rPr>
              <w:t>for</w:t>
            </w:r>
            <w:r w:rsidRPr="00CE5FA1">
              <w:rPr>
                <w:rFonts w:eastAsia="MS Mincho"/>
                <w:kern w:val="22"/>
                <w:szCs w:val="22"/>
              </w:rPr>
              <w:t xml:space="preserve"> capacity-building activities;</w:t>
            </w:r>
          </w:p>
          <w:p w14:paraId="57239862"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(3) Access to capacity-building materials;</w:t>
            </w:r>
          </w:p>
          <w:p w14:paraId="0B99D85F"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lastRenderedPageBreak/>
              <w:t>(4) Cooperation in capacity-building activities.</w:t>
            </w:r>
          </w:p>
        </w:tc>
        <w:tc>
          <w:tcPr>
            <w:tcW w:w="2520" w:type="dxa"/>
            <w:tcBorders>
              <w:top w:val="single" w:sz="4" w:space="0" w:color="auto"/>
            </w:tcBorders>
            <w:shd w:val="clear" w:color="auto" w:fill="auto"/>
          </w:tcPr>
          <w:p w14:paraId="280E7627"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lastRenderedPageBreak/>
              <w:t>(</w:t>
            </w:r>
            <w:proofErr w:type="spellStart"/>
            <w:r w:rsidRPr="00CE5FA1">
              <w:rPr>
                <w:rFonts w:eastAsia="MS Mincho"/>
                <w:kern w:val="22"/>
                <w:szCs w:val="22"/>
              </w:rPr>
              <w:t>i</w:t>
            </w:r>
            <w:proofErr w:type="spellEnd"/>
            <w:r w:rsidRPr="00CE5FA1">
              <w:rPr>
                <w:rFonts w:eastAsia="MS Mincho"/>
                <w:kern w:val="22"/>
                <w:szCs w:val="22"/>
              </w:rPr>
              <w:t>) Carry out a self-assessment of capacity-building needs and priorities;</w:t>
            </w:r>
          </w:p>
          <w:p w14:paraId="4DD76E24"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 xml:space="preserve">(ii) Provide technical, financial or other support </w:t>
            </w:r>
            <w:r>
              <w:rPr>
                <w:rFonts w:eastAsia="MS Mincho"/>
                <w:kern w:val="22"/>
                <w:szCs w:val="22"/>
              </w:rPr>
              <w:t>for</w:t>
            </w:r>
            <w:r w:rsidRPr="00CE5FA1">
              <w:rPr>
                <w:rFonts w:eastAsia="MS Mincho"/>
                <w:kern w:val="22"/>
                <w:szCs w:val="22"/>
              </w:rPr>
              <w:t xml:space="preserve"> capacity</w:t>
            </w:r>
            <w:r w:rsidRPr="00CE5FA1">
              <w:rPr>
                <w:rFonts w:eastAsia="MS Mincho"/>
                <w:kern w:val="22"/>
                <w:szCs w:val="22"/>
              </w:rPr>
              <w:noBreakHyphen/>
              <w:t>building activities, including those outlined in this Capacity-Building Action Plan;</w:t>
            </w:r>
          </w:p>
          <w:p w14:paraId="5CA928DA"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 xml:space="preserve">(iii) Develop and disseminate, capacity-building materials and outcomes of activities, </w:t>
            </w:r>
            <w:r w:rsidRPr="00CE5FA1">
              <w:rPr>
                <w:rFonts w:eastAsia="MS Mincho"/>
                <w:kern w:val="22"/>
                <w:szCs w:val="22"/>
              </w:rPr>
              <w:lastRenderedPageBreak/>
              <w:t>including in local languages;</w:t>
            </w:r>
          </w:p>
          <w:p w14:paraId="609121DD"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(iv) Cooperate at the national, bilateral, regional and multilateral level</w:t>
            </w:r>
            <w:r>
              <w:rPr>
                <w:rFonts w:eastAsia="MS Mincho"/>
                <w:kern w:val="22"/>
                <w:szCs w:val="22"/>
              </w:rPr>
              <w:t>s</w:t>
            </w:r>
            <w:r w:rsidRPr="00CE5FA1">
              <w:rPr>
                <w:rFonts w:eastAsia="MS Mincho"/>
                <w:kern w:val="22"/>
                <w:szCs w:val="22"/>
              </w:rPr>
              <w:t xml:space="preserve"> with partners from relevant sectors and stakeholders in carrying out capacity-building activities</w:t>
            </w:r>
            <w:r>
              <w:rPr>
                <w:rFonts w:eastAsia="MS Mincho"/>
                <w:kern w:val="22"/>
                <w:szCs w:val="22"/>
              </w:rPr>
              <w:t>.</w:t>
            </w:r>
          </w:p>
        </w:tc>
        <w:tc>
          <w:tcPr>
            <w:tcW w:w="2790" w:type="dxa"/>
            <w:tcBorders>
              <w:top w:val="single" w:sz="2" w:space="0" w:color="auto"/>
            </w:tcBorders>
          </w:tcPr>
          <w:p w14:paraId="01E0E219" w14:textId="77777777" w:rsidR="00747BA1" w:rsidRPr="00747BA1" w:rsidRDefault="007D4B15" w:rsidP="00747BA1">
            <w:pPr>
              <w:suppressLineNumbers/>
              <w:suppressAutoHyphens/>
              <w:spacing w:before="60" w:after="60"/>
              <w:rPr>
                <w:ins w:id="695" w:author="Author"/>
                <w:rFonts w:eastAsia="MS Mincho"/>
                <w:kern w:val="22"/>
                <w:szCs w:val="22"/>
              </w:rPr>
            </w:pPr>
            <w:ins w:id="696" w:author="Author">
              <w:r>
                <w:rPr>
                  <w:rFonts w:eastAsia="MS Mincho"/>
                  <w:kern w:val="22"/>
                  <w:szCs w:val="22"/>
                </w:rPr>
                <w:lastRenderedPageBreak/>
                <w:t xml:space="preserve">(a) </w:t>
              </w:r>
              <w:r w:rsidR="00747BA1" w:rsidRPr="00747BA1">
                <w:rPr>
                  <w:rFonts w:eastAsia="MS Mincho"/>
                  <w:kern w:val="22"/>
                  <w:szCs w:val="22"/>
                </w:rPr>
                <w:t>Percentage of Parties that have carried out a self-assessment of capacity-</w:t>
              </w:r>
            </w:ins>
          </w:p>
          <w:p w14:paraId="4A7B9D25" w14:textId="130FC82D" w:rsidR="007D4B15" w:rsidRDefault="00747BA1" w:rsidP="00747BA1">
            <w:pPr>
              <w:suppressLineNumbers/>
              <w:suppressAutoHyphens/>
              <w:spacing w:before="60" w:after="60"/>
              <w:jc w:val="left"/>
              <w:rPr>
                <w:ins w:id="697" w:author="Author"/>
                <w:rFonts w:eastAsia="MS Mincho"/>
                <w:kern w:val="22"/>
                <w:szCs w:val="22"/>
              </w:rPr>
            </w:pPr>
            <w:ins w:id="698" w:author="Author">
              <w:r w:rsidRPr="00747BA1">
                <w:rPr>
                  <w:rFonts w:eastAsia="MS Mincho"/>
                  <w:kern w:val="22"/>
                  <w:szCs w:val="22"/>
                </w:rPr>
                <w:t xml:space="preserve">building needs and priorities; </w:t>
              </w:r>
              <w:r w:rsidR="007D4B15">
                <w:rPr>
                  <w:rFonts w:eastAsia="MS Mincho"/>
                  <w:kern w:val="22"/>
                  <w:szCs w:val="22"/>
                </w:rPr>
                <w:t xml:space="preserve">(b) </w:t>
              </w:r>
              <w:r w:rsidR="008452D7" w:rsidRPr="008452D7">
                <w:rPr>
                  <w:rFonts w:eastAsia="MS Mincho"/>
                  <w:kern w:val="22"/>
                  <w:szCs w:val="22"/>
                </w:rPr>
                <w:t>Percentage of Parties that provide technical, financial or other support for capacity-building activities</w:t>
              </w:r>
              <w:r w:rsidR="008452D7">
                <w:rPr>
                  <w:rFonts w:eastAsia="MS Mincho"/>
                  <w:kern w:val="22"/>
                  <w:szCs w:val="22"/>
                </w:rPr>
                <w:t>;</w:t>
              </w:r>
            </w:ins>
          </w:p>
          <w:p w14:paraId="034872A1" w14:textId="60F0B1B0" w:rsidR="007D4B15" w:rsidRDefault="007D4B15" w:rsidP="00A02A59">
            <w:pPr>
              <w:suppressLineNumbers/>
              <w:suppressAutoHyphens/>
              <w:spacing w:before="60" w:after="60"/>
              <w:jc w:val="left"/>
              <w:rPr>
                <w:ins w:id="699" w:author="Author"/>
                <w:rFonts w:eastAsia="MS Mincho"/>
                <w:kern w:val="22"/>
                <w:szCs w:val="22"/>
              </w:rPr>
            </w:pPr>
            <w:ins w:id="700" w:author="Author">
              <w:r>
                <w:rPr>
                  <w:rFonts w:eastAsia="MS Mincho"/>
                  <w:kern w:val="22"/>
                  <w:szCs w:val="22"/>
                </w:rPr>
                <w:t xml:space="preserve">(c) </w:t>
              </w:r>
              <w:r w:rsidR="008452D7">
                <w:rPr>
                  <w:rFonts w:eastAsia="MS Mincho"/>
                  <w:kern w:val="22"/>
                  <w:szCs w:val="22"/>
                </w:rPr>
                <w:t xml:space="preserve">Percentage of </w:t>
              </w:r>
              <w:r w:rsidR="008452D7" w:rsidRPr="008452D7">
                <w:rPr>
                  <w:rFonts w:eastAsia="MS Mincho"/>
                  <w:kern w:val="22"/>
                  <w:szCs w:val="22"/>
                </w:rPr>
                <w:t>Parties having developed and disseminated capacity-building materials and outcomes of activities, including in local languages;</w:t>
              </w:r>
            </w:ins>
          </w:p>
          <w:p w14:paraId="0D624A55" w14:textId="5E3EECAE" w:rsidR="007D4B15" w:rsidRPr="00CE5FA1" w:rsidRDefault="007D4B15" w:rsidP="00A02A59">
            <w:pPr>
              <w:suppressLineNumbers/>
              <w:suppressAutoHyphens/>
              <w:spacing w:before="60" w:after="60"/>
              <w:jc w:val="left"/>
              <w:rPr>
                <w:rFonts w:eastAsia="MS Mincho"/>
                <w:kern w:val="22"/>
                <w:szCs w:val="22"/>
              </w:rPr>
            </w:pPr>
            <w:ins w:id="701" w:author="Author">
              <w:r>
                <w:rPr>
                  <w:rFonts w:eastAsia="MS Mincho"/>
                  <w:kern w:val="22"/>
                  <w:szCs w:val="22"/>
                </w:rPr>
                <w:lastRenderedPageBreak/>
                <w:t xml:space="preserve">(d) Percentage of Parties </w:t>
              </w:r>
              <w:r w:rsidR="00CB397E" w:rsidRPr="00CB397E">
                <w:rPr>
                  <w:rFonts w:eastAsia="MS Mincho"/>
                  <w:kern w:val="22"/>
                  <w:szCs w:val="22"/>
                </w:rPr>
                <w:t>that establish partnerships at the national, bilateral, regional and multilateral levels with partners from relevant sectors and stakeholders in carrying out capacity-building activities.</w:t>
              </w:r>
            </w:ins>
          </w:p>
        </w:tc>
        <w:tc>
          <w:tcPr>
            <w:tcW w:w="1890" w:type="dxa"/>
            <w:tcBorders>
              <w:top w:val="single" w:sz="2" w:space="0" w:color="auto"/>
            </w:tcBorders>
          </w:tcPr>
          <w:p w14:paraId="0ECA4912" w14:textId="77777777" w:rsidR="007D4B15" w:rsidRDefault="007D4B15" w:rsidP="00A02A59">
            <w:pPr>
              <w:suppressLineNumbers/>
              <w:suppressAutoHyphens/>
              <w:spacing w:before="60" w:after="60"/>
              <w:jc w:val="left"/>
              <w:rPr>
                <w:ins w:id="702" w:author="Author"/>
                <w:rFonts w:eastAsia="MS Mincho"/>
                <w:kern w:val="22"/>
                <w:szCs w:val="22"/>
              </w:rPr>
            </w:pPr>
            <w:r w:rsidRPr="00CE5FA1">
              <w:rPr>
                <w:rFonts w:eastAsia="MS Mincho"/>
                <w:kern w:val="22"/>
                <w:szCs w:val="22"/>
              </w:rPr>
              <w:lastRenderedPageBreak/>
              <w:t>Parties have the necessary capacity for the implementation of the Protocol</w:t>
            </w:r>
          </w:p>
          <w:p w14:paraId="0161E5C6" w14:textId="77777777" w:rsidR="007D4B15" w:rsidRDefault="007D4B15" w:rsidP="00A02A59">
            <w:pPr>
              <w:suppressLineNumbers/>
              <w:suppressAutoHyphens/>
              <w:spacing w:before="60" w:after="60"/>
              <w:jc w:val="left"/>
              <w:rPr>
                <w:ins w:id="703" w:author="Author"/>
                <w:rFonts w:eastAsia="MS Mincho"/>
                <w:kern w:val="22"/>
                <w:szCs w:val="22"/>
              </w:rPr>
            </w:pPr>
          </w:p>
          <w:p w14:paraId="23B8932E" w14:textId="77777777" w:rsidR="007D4B15" w:rsidRDefault="007D4B15" w:rsidP="00A02A59">
            <w:pPr>
              <w:suppressLineNumbers/>
              <w:suppressAutoHyphens/>
              <w:spacing w:before="60" w:after="60"/>
              <w:jc w:val="left"/>
              <w:rPr>
                <w:rFonts w:eastAsia="MS Mincho"/>
                <w:kern w:val="22"/>
                <w:szCs w:val="22"/>
              </w:rPr>
            </w:pPr>
            <w:ins w:id="704" w:author="Author">
              <w:r w:rsidRPr="00A27CE4">
                <w:rPr>
                  <w:rFonts w:eastAsia="MS Mincho"/>
                  <w:kern w:val="22"/>
                  <w:szCs w:val="22"/>
                </w:rPr>
                <w:t xml:space="preserve">Parties have the capacity to identify their needs for capacity building and to recognize and put in place the appropriate </w:t>
              </w:r>
              <w:r w:rsidRPr="00A27CE4">
                <w:rPr>
                  <w:rFonts w:eastAsia="MS Mincho"/>
                  <w:kern w:val="22"/>
                  <w:szCs w:val="22"/>
                </w:rPr>
                <w:lastRenderedPageBreak/>
                <w:t>actions to solve them.</w:t>
              </w:r>
            </w:ins>
          </w:p>
        </w:tc>
        <w:tc>
          <w:tcPr>
            <w:tcW w:w="1710" w:type="dxa"/>
            <w:tcBorders>
              <w:top w:val="single" w:sz="2" w:space="0" w:color="auto"/>
            </w:tcBorders>
          </w:tcPr>
          <w:p w14:paraId="7AF312AA" w14:textId="77777777" w:rsidR="007D4B15" w:rsidRPr="00DC6678" w:rsidRDefault="007D4B15" w:rsidP="00A02A59">
            <w:pPr>
              <w:suppressLineNumbers/>
              <w:suppressAutoHyphens/>
              <w:spacing w:before="60" w:after="60"/>
              <w:rPr>
                <w:ins w:id="705" w:author="Author"/>
                <w:rFonts w:eastAsia="MS Mincho"/>
                <w:kern w:val="22"/>
                <w:szCs w:val="22"/>
              </w:rPr>
            </w:pPr>
            <w:ins w:id="706" w:author="Author">
              <w:r w:rsidRPr="00DC6678">
                <w:rPr>
                  <w:rFonts w:eastAsia="MS Mincho"/>
                  <w:kern w:val="22"/>
                  <w:szCs w:val="22"/>
                </w:rPr>
                <w:lastRenderedPageBreak/>
                <w:t>National authorities, academia/personnel of national authorities</w:t>
              </w:r>
            </w:ins>
          </w:p>
          <w:p w14:paraId="5A200FFC" w14:textId="77777777" w:rsidR="007D4B15" w:rsidRPr="00DC6678" w:rsidRDefault="007D4B15" w:rsidP="00A02A59">
            <w:pPr>
              <w:suppressLineNumbers/>
              <w:suppressAutoHyphens/>
              <w:spacing w:before="60" w:after="60"/>
              <w:rPr>
                <w:ins w:id="707" w:author="Author"/>
                <w:rFonts w:eastAsia="MS Mincho"/>
                <w:kern w:val="22"/>
                <w:szCs w:val="22"/>
              </w:rPr>
            </w:pPr>
            <w:ins w:id="708" w:author="Author">
              <w:r w:rsidRPr="00DC6678">
                <w:rPr>
                  <w:rFonts w:eastAsia="MS Mincho"/>
                  <w:kern w:val="22"/>
                  <w:szCs w:val="22"/>
                </w:rPr>
                <w:t>CBD Secretariat</w:t>
              </w:r>
            </w:ins>
          </w:p>
          <w:p w14:paraId="1B122153" w14:textId="77777777" w:rsidR="007D4B15" w:rsidRDefault="007D4B15" w:rsidP="00A02A59">
            <w:pPr>
              <w:suppressLineNumbers/>
              <w:suppressAutoHyphens/>
              <w:spacing w:before="60" w:after="60"/>
              <w:jc w:val="left"/>
              <w:rPr>
                <w:rFonts w:eastAsia="MS Mincho"/>
                <w:kern w:val="22"/>
                <w:szCs w:val="22"/>
              </w:rPr>
            </w:pPr>
            <w:ins w:id="709" w:author="Author">
              <w:r w:rsidRPr="00DC6678">
                <w:rPr>
                  <w:rFonts w:eastAsia="MS Mincho"/>
                  <w:kern w:val="22"/>
                  <w:szCs w:val="22"/>
                </w:rPr>
                <w:t>GEF, other international funding organizations, The Green Fund</w:t>
              </w:r>
            </w:ins>
          </w:p>
        </w:tc>
      </w:tr>
      <w:tr w:rsidR="007D4B15" w:rsidRPr="00CE5FA1" w14:paraId="40B33799" w14:textId="77777777" w:rsidTr="00A02A59">
        <w:trPr>
          <w:jc w:val="center"/>
        </w:trPr>
        <w:tc>
          <w:tcPr>
            <w:tcW w:w="1705" w:type="dxa"/>
          </w:tcPr>
          <w:p w14:paraId="7022FCE4"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b/>
                <w:kern w:val="22"/>
                <w:szCs w:val="22"/>
              </w:rPr>
              <w:t>B.2. Parties have mobilized adequate resources to support implementation of the Protocol</w:t>
            </w:r>
          </w:p>
        </w:tc>
        <w:tc>
          <w:tcPr>
            <w:tcW w:w="1890" w:type="dxa"/>
            <w:shd w:val="clear" w:color="auto" w:fill="auto"/>
          </w:tcPr>
          <w:p w14:paraId="094CB35D"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(1) Establishment of a national budget allocation mechanism for biosafety</w:t>
            </w:r>
            <w:r>
              <w:rPr>
                <w:rFonts w:eastAsia="MS Mincho"/>
                <w:kern w:val="22"/>
                <w:szCs w:val="22"/>
              </w:rPr>
              <w:t>;</w:t>
            </w:r>
          </w:p>
          <w:p w14:paraId="5E89A610"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(2) Coordination with authorities, funding agencies and donors at the national level</w:t>
            </w:r>
            <w:r>
              <w:rPr>
                <w:rFonts w:eastAsia="MS Mincho"/>
                <w:kern w:val="22"/>
                <w:szCs w:val="22"/>
              </w:rPr>
              <w:t>;</w:t>
            </w:r>
          </w:p>
          <w:p w14:paraId="61B4A541"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(3) Cooperation with other Parties and donors</w:t>
            </w:r>
            <w:ins w:id="710" w:author="Author">
              <w:r>
                <w:rPr>
                  <w:rFonts w:eastAsia="MS Mincho"/>
                  <w:kern w:val="22"/>
                  <w:szCs w:val="22"/>
                </w:rPr>
                <w:t>, including the private sector</w:t>
              </w:r>
            </w:ins>
            <w:r>
              <w:rPr>
                <w:rFonts w:eastAsia="MS Mincho"/>
                <w:kern w:val="22"/>
                <w:szCs w:val="22"/>
              </w:rPr>
              <w:t>.</w:t>
            </w:r>
          </w:p>
        </w:tc>
        <w:tc>
          <w:tcPr>
            <w:tcW w:w="2520" w:type="dxa"/>
            <w:shd w:val="clear" w:color="auto" w:fill="auto"/>
          </w:tcPr>
          <w:p w14:paraId="6A34889A"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w:t>
            </w:r>
            <w:proofErr w:type="spellStart"/>
            <w:r w:rsidRPr="00CE5FA1">
              <w:rPr>
                <w:rFonts w:eastAsia="MS Mincho"/>
                <w:kern w:val="22"/>
                <w:szCs w:val="22"/>
              </w:rPr>
              <w:t>i</w:t>
            </w:r>
            <w:proofErr w:type="spellEnd"/>
            <w:r w:rsidRPr="00CE5FA1">
              <w:rPr>
                <w:rFonts w:eastAsia="MS Mincho"/>
                <w:kern w:val="22"/>
                <w:szCs w:val="22"/>
              </w:rPr>
              <w:t>) Raise awareness at the national level on the need for adequate resources from national budgets to carry out activities necessary for the implementation of the Protocol</w:t>
            </w:r>
            <w:r>
              <w:rPr>
                <w:rFonts w:eastAsia="MS Mincho"/>
                <w:kern w:val="22"/>
                <w:szCs w:val="22"/>
              </w:rPr>
              <w:t>;</w:t>
            </w:r>
          </w:p>
          <w:p w14:paraId="7C695B8D"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 xml:space="preserve">(ii) Raise awareness to strengthen coordination at the national level </w:t>
            </w:r>
            <w:del w:id="711" w:author="Author">
              <w:r w:rsidRPr="00CE5FA1" w:rsidDel="005A737E">
                <w:rPr>
                  <w:rFonts w:eastAsia="MS Mincho"/>
                  <w:kern w:val="22"/>
                  <w:szCs w:val="22"/>
                </w:rPr>
                <w:delText xml:space="preserve">between </w:delText>
              </w:r>
            </w:del>
            <w:ins w:id="712" w:author="Author">
              <w:r>
                <w:rPr>
                  <w:rFonts w:eastAsia="MS Mincho"/>
                  <w:kern w:val="22"/>
                  <w:szCs w:val="22"/>
                </w:rPr>
                <w:t>among</w:t>
              </w:r>
              <w:r w:rsidRPr="00CE5FA1">
                <w:rPr>
                  <w:rFonts w:eastAsia="MS Mincho"/>
                  <w:kern w:val="22"/>
                  <w:szCs w:val="22"/>
                </w:rPr>
                <w:t xml:space="preserve"> </w:t>
              </w:r>
            </w:ins>
            <w:r w:rsidRPr="00CE5FA1">
              <w:rPr>
                <w:rFonts w:eastAsia="MS Mincho"/>
                <w:kern w:val="22"/>
                <w:szCs w:val="22"/>
              </w:rPr>
              <w:t>competent authorities, funding agencies and other donors</w:t>
            </w:r>
            <w:r>
              <w:rPr>
                <w:rFonts w:eastAsia="MS Mincho"/>
                <w:kern w:val="22"/>
                <w:szCs w:val="22"/>
              </w:rPr>
              <w:t>;</w:t>
            </w:r>
          </w:p>
          <w:p w14:paraId="70EA27BB" w14:textId="3382AAA6"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(iii) Raise awareness to strengthen cooperation among donor Parties</w:t>
            </w:r>
            <w:ins w:id="713" w:author="Author">
              <w:r>
                <w:rPr>
                  <w:rFonts w:eastAsia="MS Mincho"/>
                  <w:kern w:val="22"/>
                  <w:szCs w:val="22"/>
                </w:rPr>
                <w:t xml:space="preserve"> and other donors</w:t>
              </w:r>
            </w:ins>
            <w:r w:rsidRPr="00CE5FA1">
              <w:rPr>
                <w:rFonts w:eastAsia="MS Mincho"/>
                <w:kern w:val="22"/>
                <w:szCs w:val="22"/>
              </w:rPr>
              <w:t>, developing country Parties</w:t>
            </w:r>
            <w:ins w:id="714" w:author="Author">
              <w:r>
                <w:rPr>
                  <w:rFonts w:eastAsia="MS Mincho"/>
                  <w:kern w:val="22"/>
                  <w:szCs w:val="22"/>
                </w:rPr>
                <w:t xml:space="preserve"> and</w:t>
              </w:r>
            </w:ins>
            <w:del w:id="715" w:author="Author">
              <w:r w:rsidRPr="00CE5FA1" w:rsidDel="00AF6864">
                <w:rPr>
                  <w:rFonts w:eastAsia="MS Mincho"/>
                  <w:kern w:val="22"/>
                  <w:szCs w:val="22"/>
                </w:rPr>
                <w:delText>,</w:delText>
              </w:r>
            </w:del>
            <w:r w:rsidRPr="00CE5FA1">
              <w:rPr>
                <w:rFonts w:eastAsia="MS Mincho"/>
                <w:kern w:val="22"/>
                <w:szCs w:val="22"/>
              </w:rPr>
              <w:t xml:space="preserve"> Parties with economies in </w:t>
            </w:r>
            <w:r w:rsidRPr="00CE5FA1">
              <w:rPr>
                <w:rFonts w:eastAsia="MS Mincho"/>
                <w:kern w:val="22"/>
                <w:szCs w:val="22"/>
              </w:rPr>
              <w:lastRenderedPageBreak/>
              <w:t xml:space="preserve">transition </w:t>
            </w:r>
            <w:del w:id="716" w:author="Author">
              <w:r w:rsidRPr="00CE5FA1" w:rsidDel="00FF6B85">
                <w:rPr>
                  <w:rFonts w:eastAsia="MS Mincho"/>
                  <w:kern w:val="22"/>
                  <w:szCs w:val="22"/>
                </w:rPr>
                <w:delText xml:space="preserve">and other donors </w:delText>
              </w:r>
            </w:del>
            <w:r w:rsidRPr="00CE5FA1">
              <w:rPr>
                <w:rFonts w:eastAsia="MS Mincho"/>
                <w:kern w:val="22"/>
                <w:szCs w:val="22"/>
              </w:rPr>
              <w:t>to ensure the full implementation of the Protocol</w:t>
            </w:r>
            <w:ins w:id="717" w:author="Author">
              <w:r w:rsidR="00857816">
                <w:rPr>
                  <w:rFonts w:eastAsia="MS Mincho"/>
                  <w:kern w:val="22"/>
                  <w:szCs w:val="22"/>
                </w:rPr>
                <w:t>.</w:t>
              </w:r>
            </w:ins>
          </w:p>
        </w:tc>
        <w:tc>
          <w:tcPr>
            <w:tcW w:w="2790" w:type="dxa"/>
          </w:tcPr>
          <w:p w14:paraId="33E8F13D" w14:textId="45FBDA59" w:rsidR="00001CAE" w:rsidRDefault="007D4B15" w:rsidP="00A02A59">
            <w:pPr>
              <w:suppressLineNumbers/>
              <w:suppressAutoHyphens/>
              <w:spacing w:before="60" w:after="60"/>
              <w:jc w:val="left"/>
              <w:rPr>
                <w:ins w:id="718" w:author="Author"/>
                <w:rFonts w:eastAsia="MS Mincho"/>
                <w:kern w:val="22"/>
                <w:szCs w:val="22"/>
              </w:rPr>
            </w:pPr>
            <w:ins w:id="719" w:author="Author">
              <w:r>
                <w:rPr>
                  <w:rFonts w:eastAsia="MS Mincho"/>
                  <w:kern w:val="22"/>
                  <w:szCs w:val="22"/>
                </w:rPr>
                <w:lastRenderedPageBreak/>
                <w:t xml:space="preserve">(a) </w:t>
              </w:r>
              <w:r w:rsidR="00001CAE" w:rsidRPr="00001CAE">
                <w:rPr>
                  <w:rFonts w:eastAsia="MS Mincho"/>
                  <w:kern w:val="22"/>
                  <w:szCs w:val="22"/>
                </w:rPr>
                <w:t>Percentage of Parties that allocated adequate resources from national budgets to carry out activities necessary for the implementation of the Protocol;</w:t>
              </w:r>
            </w:ins>
          </w:p>
          <w:p w14:paraId="2DE2F016" w14:textId="784A0BA2" w:rsidR="007D4B15" w:rsidRDefault="007D4B15" w:rsidP="00A02A59">
            <w:pPr>
              <w:suppressLineNumbers/>
              <w:suppressAutoHyphens/>
              <w:spacing w:before="60" w:after="60"/>
              <w:jc w:val="left"/>
              <w:rPr>
                <w:ins w:id="720" w:author="Author"/>
                <w:rFonts w:eastAsia="MS Mincho"/>
                <w:kern w:val="22"/>
                <w:szCs w:val="22"/>
              </w:rPr>
            </w:pPr>
            <w:ins w:id="721" w:author="Author">
              <w:r>
                <w:rPr>
                  <w:rFonts w:eastAsia="MS Mincho"/>
                  <w:kern w:val="22"/>
                  <w:szCs w:val="22"/>
                </w:rPr>
                <w:t xml:space="preserve">(b) </w:t>
              </w:r>
              <w:r w:rsidR="00001CAE" w:rsidRPr="00001CAE">
                <w:rPr>
                  <w:rFonts w:eastAsia="MS Mincho"/>
                  <w:kern w:val="22"/>
                  <w:szCs w:val="22"/>
                </w:rPr>
                <w:t>Percentage of Parties that strengthened adequate coordination between competent authorities, funding agencies and other donors;</w:t>
              </w:r>
            </w:ins>
          </w:p>
          <w:p w14:paraId="762147F7" w14:textId="1746C23D" w:rsidR="007D4B15" w:rsidRPr="00CE5FA1" w:rsidRDefault="007D4B15" w:rsidP="00A02A59">
            <w:pPr>
              <w:suppressLineNumbers/>
              <w:suppressAutoHyphens/>
              <w:spacing w:before="60" w:after="60"/>
              <w:jc w:val="left"/>
              <w:rPr>
                <w:rFonts w:eastAsia="MS Mincho"/>
                <w:kern w:val="22"/>
                <w:szCs w:val="22"/>
              </w:rPr>
            </w:pPr>
            <w:ins w:id="722" w:author="Author">
              <w:r>
                <w:rPr>
                  <w:rFonts w:eastAsia="MS Mincho"/>
                  <w:kern w:val="22"/>
                  <w:szCs w:val="22"/>
                </w:rPr>
                <w:t xml:space="preserve">(c) </w:t>
              </w:r>
              <w:r w:rsidR="00B77678" w:rsidRPr="00B77678">
                <w:rPr>
                  <w:rFonts w:eastAsia="MS Mincho"/>
                  <w:kern w:val="22"/>
                  <w:szCs w:val="22"/>
                </w:rPr>
                <w:t>Percentage of Parties that strengthened adequate cooperation among donor Parties and other donors, developing country Parties and Parties with economies in transition to ensure the full implementation of the Protocol.</w:t>
              </w:r>
            </w:ins>
          </w:p>
        </w:tc>
        <w:tc>
          <w:tcPr>
            <w:tcW w:w="1890" w:type="dxa"/>
          </w:tcPr>
          <w:p w14:paraId="75D2D5F9" w14:textId="77777777" w:rsidR="007D4B15" w:rsidRDefault="007D4B15" w:rsidP="00A02A59">
            <w:pPr>
              <w:suppressLineNumbers/>
              <w:suppressAutoHyphens/>
              <w:spacing w:before="60" w:after="60"/>
              <w:jc w:val="left"/>
              <w:rPr>
                <w:ins w:id="723" w:author="Author"/>
                <w:rFonts w:eastAsia="MS Mincho"/>
                <w:kern w:val="22"/>
                <w:szCs w:val="22"/>
              </w:rPr>
            </w:pPr>
            <w:r w:rsidRPr="00CE5FA1">
              <w:rPr>
                <w:rFonts w:eastAsia="MS Mincho"/>
                <w:kern w:val="22"/>
                <w:szCs w:val="22"/>
              </w:rPr>
              <w:t>Full implementation of the Protocol is enabled by adequate resources</w:t>
            </w:r>
          </w:p>
          <w:p w14:paraId="3467AC6A" w14:textId="77777777" w:rsidR="007D4B15" w:rsidRDefault="007D4B15" w:rsidP="00A02A59">
            <w:pPr>
              <w:suppressLineNumbers/>
              <w:suppressAutoHyphens/>
              <w:spacing w:before="60" w:after="60"/>
              <w:jc w:val="left"/>
              <w:rPr>
                <w:ins w:id="724" w:author="Author"/>
                <w:rFonts w:eastAsia="MS Mincho"/>
                <w:kern w:val="22"/>
                <w:szCs w:val="22"/>
              </w:rPr>
            </w:pPr>
          </w:p>
          <w:p w14:paraId="084E3B33" w14:textId="77777777" w:rsidR="007D4B15" w:rsidRDefault="007D4B15" w:rsidP="00A02A59">
            <w:pPr>
              <w:suppressLineNumbers/>
              <w:suppressAutoHyphens/>
              <w:spacing w:before="60" w:after="60"/>
              <w:jc w:val="left"/>
              <w:rPr>
                <w:rFonts w:eastAsia="MS Mincho"/>
                <w:kern w:val="22"/>
                <w:szCs w:val="22"/>
              </w:rPr>
            </w:pPr>
            <w:ins w:id="725" w:author="Author">
              <w:r>
                <w:rPr>
                  <w:rFonts w:eastAsia="MS Mincho"/>
                  <w:kern w:val="22"/>
                  <w:szCs w:val="22"/>
                </w:rPr>
                <w:t>Public and private resources are mobilized and provide regular and sustained support for the actions needed.</w:t>
              </w:r>
            </w:ins>
          </w:p>
        </w:tc>
        <w:tc>
          <w:tcPr>
            <w:tcW w:w="1710" w:type="dxa"/>
          </w:tcPr>
          <w:p w14:paraId="3C41BB17" w14:textId="77777777" w:rsidR="007D4B15" w:rsidRDefault="007D4B15" w:rsidP="00E62616">
            <w:pPr>
              <w:suppressLineNumbers/>
              <w:suppressAutoHyphens/>
              <w:spacing w:before="60" w:after="60"/>
              <w:jc w:val="left"/>
              <w:rPr>
                <w:rFonts w:eastAsia="MS Mincho"/>
                <w:kern w:val="22"/>
                <w:szCs w:val="22"/>
              </w:rPr>
            </w:pPr>
            <w:ins w:id="726" w:author="Author">
              <w:r w:rsidRPr="00DC6678">
                <w:rPr>
                  <w:rFonts w:eastAsia="MS Mincho"/>
                  <w:kern w:val="22"/>
                  <w:szCs w:val="22"/>
                </w:rPr>
                <w:t xml:space="preserve">National authorities/public and private sector including banks, funds, corporations, investors and </w:t>
              </w:r>
              <w:r>
                <w:rPr>
                  <w:rFonts w:eastAsia="MS Mincho"/>
                  <w:kern w:val="22"/>
                  <w:szCs w:val="22"/>
                </w:rPr>
                <w:t>Global Environment Facility.</w:t>
              </w:r>
            </w:ins>
          </w:p>
        </w:tc>
      </w:tr>
      <w:tr w:rsidR="007D4B15" w:rsidRPr="00CE5FA1" w14:paraId="3C8D8212" w14:textId="77777777" w:rsidTr="00A02A59">
        <w:trPr>
          <w:jc w:val="center"/>
        </w:trPr>
        <w:tc>
          <w:tcPr>
            <w:tcW w:w="1705" w:type="dxa"/>
          </w:tcPr>
          <w:p w14:paraId="3668C50B"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b/>
                <w:kern w:val="22"/>
                <w:szCs w:val="22"/>
              </w:rPr>
              <w:t>B.3. Parties promote and facilitate public awareness, education and participation on the safe transfer, handling and use of LMOs</w:t>
            </w:r>
          </w:p>
        </w:tc>
        <w:tc>
          <w:tcPr>
            <w:tcW w:w="1890" w:type="dxa"/>
            <w:shd w:val="clear" w:color="auto" w:fill="auto"/>
          </w:tcPr>
          <w:p w14:paraId="6C5C1661"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(1) Establishment of national systems for promoting public awareness, education and participation;</w:t>
            </w:r>
          </w:p>
          <w:p w14:paraId="23D369D9"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(2) Development and dissemination of resource and training materials on public awareness, education and participation;</w:t>
            </w:r>
          </w:p>
          <w:p w14:paraId="00905ECF" w14:textId="77777777" w:rsidR="007D4B15" w:rsidRPr="00CE5FA1" w:rsidRDefault="007D4B15" w:rsidP="00A02A59">
            <w:pPr>
              <w:suppressLineNumbers/>
              <w:suppressAutoHyphens/>
              <w:spacing w:before="60" w:after="60"/>
              <w:jc w:val="left"/>
              <w:rPr>
                <w:rFonts w:eastAsia="MS Mincho"/>
                <w:b/>
                <w:kern w:val="22"/>
                <w:szCs w:val="22"/>
              </w:rPr>
            </w:pPr>
            <w:r w:rsidRPr="00CE5FA1">
              <w:rPr>
                <w:rFonts w:eastAsia="MS Mincho"/>
                <w:kern w:val="22"/>
                <w:szCs w:val="22"/>
              </w:rPr>
              <w:t>(3) Provision of education on biosafety;</w:t>
            </w:r>
          </w:p>
          <w:p w14:paraId="3D91EEC9"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(4) Strengthening mechanisms for participation in decision-making;</w:t>
            </w:r>
          </w:p>
          <w:p w14:paraId="228268B8"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(5) Development of public awareness programmes.</w:t>
            </w:r>
          </w:p>
        </w:tc>
        <w:tc>
          <w:tcPr>
            <w:tcW w:w="2520" w:type="dxa"/>
            <w:shd w:val="clear" w:color="auto" w:fill="auto"/>
          </w:tcPr>
          <w:p w14:paraId="7FF815A9"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w:t>
            </w:r>
            <w:proofErr w:type="spellStart"/>
            <w:r w:rsidRPr="00CE5FA1">
              <w:rPr>
                <w:rFonts w:eastAsia="MS Mincho"/>
                <w:kern w:val="22"/>
                <w:szCs w:val="22"/>
              </w:rPr>
              <w:t>i</w:t>
            </w:r>
            <w:proofErr w:type="spellEnd"/>
            <w:r w:rsidRPr="00CE5FA1">
              <w:rPr>
                <w:rFonts w:eastAsia="MS Mincho"/>
                <w:kern w:val="22"/>
                <w:szCs w:val="22"/>
              </w:rPr>
              <w:t>) Develop</w:t>
            </w:r>
            <w:ins w:id="727" w:author="Author">
              <w:r>
                <w:rPr>
                  <w:rFonts w:eastAsia="MS Mincho"/>
                  <w:kern w:val="22"/>
                  <w:szCs w:val="22"/>
                </w:rPr>
                <w:t>, as necessary,</w:t>
              </w:r>
            </w:ins>
            <w:r w:rsidRPr="00CE5FA1">
              <w:rPr>
                <w:rFonts w:eastAsia="MS Mincho"/>
                <w:kern w:val="22"/>
                <w:szCs w:val="22"/>
              </w:rPr>
              <w:t xml:space="preserve"> and disseminate capacity-building materials on public awareness, education and participation;</w:t>
            </w:r>
          </w:p>
          <w:p w14:paraId="6B63E4C9" w14:textId="12EE6D22"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(ii) Develop</w:t>
            </w:r>
            <w:ins w:id="728" w:author="Author">
              <w:r>
                <w:rPr>
                  <w:rFonts w:eastAsia="MS Mincho"/>
                  <w:kern w:val="22"/>
                  <w:szCs w:val="22"/>
                </w:rPr>
                <w:t>, as necessary,</w:t>
              </w:r>
            </w:ins>
            <w:r w:rsidRPr="00CE5FA1">
              <w:rPr>
                <w:rFonts w:eastAsia="MS Mincho"/>
                <w:kern w:val="22"/>
                <w:szCs w:val="22"/>
              </w:rPr>
              <w:t xml:space="preserve"> or update biosafety education programmes and strengthen institutional capacities;</w:t>
            </w:r>
          </w:p>
          <w:p w14:paraId="724CDE8A"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(iii) Integrate biosafety in relevant educational programmes;</w:t>
            </w:r>
          </w:p>
          <w:p w14:paraId="0A024727"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(iv) Establish academic exchange and fellowship programmes</w:t>
            </w:r>
            <w:ins w:id="729" w:author="Author">
              <w:r>
                <w:rPr>
                  <w:rFonts w:eastAsia="MS Mincho"/>
                  <w:kern w:val="22"/>
                  <w:szCs w:val="22"/>
                </w:rPr>
                <w:t>, including on biotechnological research</w:t>
              </w:r>
            </w:ins>
            <w:r w:rsidRPr="00CE5FA1">
              <w:rPr>
                <w:rFonts w:eastAsia="MS Mincho"/>
                <w:kern w:val="22"/>
                <w:szCs w:val="22"/>
              </w:rPr>
              <w:t>;</w:t>
            </w:r>
          </w:p>
          <w:p w14:paraId="14704FC1"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 xml:space="preserve">(v) Provide training on participation in decision-making, in accordance with national laws and regulations, including on the establishment of mechanisms to inform the </w:t>
            </w:r>
            <w:r w:rsidRPr="00CE5FA1">
              <w:rPr>
                <w:rFonts w:eastAsia="MS Mincho"/>
                <w:kern w:val="22"/>
                <w:szCs w:val="22"/>
              </w:rPr>
              <w:lastRenderedPageBreak/>
              <w:t>public about modalities for participation;</w:t>
            </w:r>
          </w:p>
          <w:p w14:paraId="33B05583"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(vi) Provide training on the development and implementation of biosafety public awareness programmes;</w:t>
            </w:r>
          </w:p>
          <w:p w14:paraId="0ECD577D"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 xml:space="preserve">(vii) Provide training on biosafety communication. </w:t>
            </w:r>
          </w:p>
        </w:tc>
        <w:tc>
          <w:tcPr>
            <w:tcW w:w="2790" w:type="dxa"/>
          </w:tcPr>
          <w:p w14:paraId="76A2022A" w14:textId="6219091D" w:rsidR="007D4B15" w:rsidRDefault="007D4B15" w:rsidP="00A02A59">
            <w:pPr>
              <w:suppressLineNumbers/>
              <w:suppressAutoHyphens/>
              <w:spacing w:before="60" w:after="60"/>
              <w:jc w:val="left"/>
              <w:rPr>
                <w:ins w:id="730" w:author="Author"/>
                <w:rFonts w:eastAsia="MS Mincho"/>
                <w:kern w:val="22"/>
                <w:szCs w:val="22"/>
              </w:rPr>
            </w:pPr>
            <w:ins w:id="731" w:author="Author">
              <w:r>
                <w:rPr>
                  <w:rFonts w:eastAsia="MS Mincho"/>
                  <w:kern w:val="22"/>
                  <w:szCs w:val="22"/>
                </w:rPr>
                <w:lastRenderedPageBreak/>
                <w:t xml:space="preserve">(a) </w:t>
              </w:r>
              <w:r w:rsidR="00B77678">
                <w:rPr>
                  <w:rFonts w:eastAsia="MS Mincho"/>
                  <w:kern w:val="22"/>
                  <w:szCs w:val="22"/>
                </w:rPr>
                <w:t xml:space="preserve">Percentage of Parties </w:t>
              </w:r>
              <w:r w:rsidR="00B77678" w:rsidRPr="00B77678">
                <w:rPr>
                  <w:rFonts w:eastAsia="MS Mincho"/>
                  <w:kern w:val="22"/>
                  <w:szCs w:val="22"/>
                </w:rPr>
                <w:t>that developed and disseminated adequate capacity-building materials on public awareness, education and participation;</w:t>
              </w:r>
            </w:ins>
          </w:p>
          <w:p w14:paraId="19D5EF29" w14:textId="77777777" w:rsidR="001703AE" w:rsidRDefault="007D4B15" w:rsidP="00A02A59">
            <w:pPr>
              <w:suppressLineNumbers/>
              <w:suppressAutoHyphens/>
              <w:spacing w:before="60" w:after="60"/>
              <w:jc w:val="left"/>
              <w:rPr>
                <w:ins w:id="732" w:author="Author"/>
                <w:rFonts w:eastAsia="MS Mincho"/>
                <w:kern w:val="22"/>
                <w:szCs w:val="22"/>
              </w:rPr>
            </w:pPr>
            <w:ins w:id="733" w:author="Author">
              <w:r>
                <w:rPr>
                  <w:rFonts w:eastAsia="MS Mincho"/>
                  <w:kern w:val="22"/>
                  <w:szCs w:val="22"/>
                </w:rPr>
                <w:t xml:space="preserve">(b) </w:t>
              </w:r>
              <w:r w:rsidR="001703AE" w:rsidRPr="001703AE">
                <w:rPr>
                  <w:rFonts w:eastAsia="MS Mincho"/>
                  <w:kern w:val="22"/>
                  <w:szCs w:val="22"/>
                </w:rPr>
                <w:t xml:space="preserve">Percentage of Parties that adequately developed or updated biosafety education programs and strengthened institutional capacities; </w:t>
              </w:r>
            </w:ins>
          </w:p>
          <w:p w14:paraId="0D634C72" w14:textId="04CD085B" w:rsidR="007D4B15" w:rsidRDefault="007D4B15" w:rsidP="00A02A59">
            <w:pPr>
              <w:suppressLineNumbers/>
              <w:suppressAutoHyphens/>
              <w:spacing w:before="60" w:after="60"/>
              <w:jc w:val="left"/>
              <w:rPr>
                <w:ins w:id="734" w:author="Author"/>
                <w:rFonts w:eastAsia="MS Mincho"/>
                <w:kern w:val="22"/>
                <w:szCs w:val="22"/>
              </w:rPr>
            </w:pPr>
            <w:ins w:id="735" w:author="Author">
              <w:r>
                <w:rPr>
                  <w:rFonts w:eastAsia="MS Mincho"/>
                  <w:kern w:val="22"/>
                  <w:szCs w:val="22"/>
                </w:rPr>
                <w:t xml:space="preserve">(c) </w:t>
              </w:r>
              <w:r w:rsidR="001703AE" w:rsidRPr="001703AE">
                <w:rPr>
                  <w:rFonts w:eastAsia="MS Mincho"/>
                  <w:kern w:val="22"/>
                  <w:szCs w:val="22"/>
                </w:rPr>
                <w:t>Percentage of Parties that adequately integrated biosafety in relevant educational programs;</w:t>
              </w:r>
            </w:ins>
          </w:p>
          <w:p w14:paraId="35786005" w14:textId="1FB2847A" w:rsidR="007D4B15" w:rsidRDefault="007D4B15" w:rsidP="00A02A59">
            <w:pPr>
              <w:suppressLineNumbers/>
              <w:suppressAutoHyphens/>
              <w:spacing w:before="60" w:after="60"/>
              <w:jc w:val="left"/>
              <w:rPr>
                <w:ins w:id="736" w:author="Author"/>
                <w:rFonts w:eastAsia="MS Mincho"/>
                <w:kern w:val="22"/>
                <w:szCs w:val="22"/>
              </w:rPr>
            </w:pPr>
            <w:ins w:id="737" w:author="Author">
              <w:r>
                <w:rPr>
                  <w:rFonts w:eastAsia="MS Mincho"/>
                  <w:kern w:val="22"/>
                  <w:szCs w:val="22"/>
                </w:rPr>
                <w:t xml:space="preserve">(d) </w:t>
              </w:r>
              <w:r w:rsidR="00C518DC" w:rsidRPr="00C518DC">
                <w:rPr>
                  <w:rFonts w:eastAsia="MS Mincho"/>
                  <w:kern w:val="22"/>
                  <w:szCs w:val="22"/>
                </w:rPr>
                <w:t>Percentage of Parties that adequately</w:t>
              </w:r>
              <w:r w:rsidR="00C518DC">
                <w:rPr>
                  <w:rFonts w:eastAsia="MS Mincho"/>
                  <w:kern w:val="22"/>
                  <w:szCs w:val="22"/>
                </w:rPr>
                <w:t xml:space="preserve"> </w:t>
              </w:r>
              <w:r w:rsidR="00C518DC" w:rsidRPr="00C518DC">
                <w:rPr>
                  <w:rFonts w:eastAsia="MS Mincho"/>
                  <w:kern w:val="22"/>
                  <w:szCs w:val="22"/>
                </w:rPr>
                <w:t>established academic exchange and fellowship programs;</w:t>
              </w:r>
            </w:ins>
          </w:p>
          <w:p w14:paraId="660878E7" w14:textId="68361A31" w:rsidR="007D4B15" w:rsidRDefault="007D4B15" w:rsidP="00A02A59">
            <w:pPr>
              <w:suppressLineNumbers/>
              <w:suppressAutoHyphens/>
              <w:spacing w:before="60" w:after="60"/>
              <w:jc w:val="left"/>
              <w:rPr>
                <w:ins w:id="738" w:author="Author"/>
                <w:rFonts w:eastAsia="MS Mincho"/>
                <w:kern w:val="22"/>
                <w:szCs w:val="22"/>
              </w:rPr>
            </w:pPr>
            <w:ins w:id="739" w:author="Author">
              <w:r>
                <w:rPr>
                  <w:rFonts w:eastAsia="MS Mincho"/>
                  <w:kern w:val="22"/>
                  <w:szCs w:val="22"/>
                </w:rPr>
                <w:t xml:space="preserve">(e) </w:t>
              </w:r>
              <w:r w:rsidR="00C518DC" w:rsidRPr="00C518DC">
                <w:rPr>
                  <w:rFonts w:eastAsia="MS Mincho"/>
                  <w:kern w:val="22"/>
                  <w:szCs w:val="22"/>
                </w:rPr>
                <w:t xml:space="preserve">Percentage of Parties that adequately provided training on participation in decision- making, in accordance with national laws and regulations, including on the establishment of mechanisms to inform the </w:t>
              </w:r>
              <w:r w:rsidR="00C518DC" w:rsidRPr="00C518DC">
                <w:rPr>
                  <w:rFonts w:eastAsia="MS Mincho"/>
                  <w:kern w:val="22"/>
                  <w:szCs w:val="22"/>
                </w:rPr>
                <w:lastRenderedPageBreak/>
                <w:t>public about modalities for participation;</w:t>
              </w:r>
            </w:ins>
          </w:p>
          <w:p w14:paraId="22153E16" w14:textId="5D5E17D2" w:rsidR="00BF558A" w:rsidRDefault="007D4B15" w:rsidP="00A02A59">
            <w:pPr>
              <w:suppressLineNumbers/>
              <w:suppressAutoHyphens/>
              <w:spacing w:before="60" w:after="60"/>
              <w:jc w:val="left"/>
              <w:rPr>
                <w:ins w:id="740" w:author="Author"/>
                <w:rFonts w:eastAsia="MS Mincho"/>
                <w:kern w:val="22"/>
                <w:szCs w:val="22"/>
              </w:rPr>
            </w:pPr>
            <w:ins w:id="741" w:author="Author">
              <w:r>
                <w:rPr>
                  <w:rFonts w:eastAsia="MS Mincho"/>
                  <w:kern w:val="22"/>
                  <w:szCs w:val="22"/>
                </w:rPr>
                <w:t xml:space="preserve">(f) </w:t>
              </w:r>
              <w:r w:rsidR="00BF558A" w:rsidRPr="00BF558A">
                <w:rPr>
                  <w:rFonts w:eastAsia="MS Mincho"/>
                  <w:kern w:val="22"/>
                  <w:szCs w:val="22"/>
                </w:rPr>
                <w:t>Percentage of Parties that adequately provided training on the development and implementation of biosafety public awareness programs;</w:t>
              </w:r>
            </w:ins>
          </w:p>
          <w:p w14:paraId="71E4F6DF" w14:textId="751B2B61" w:rsidR="007D4B15" w:rsidRPr="00CE5FA1" w:rsidRDefault="007D4B15" w:rsidP="00A02A59">
            <w:pPr>
              <w:suppressLineNumbers/>
              <w:suppressAutoHyphens/>
              <w:spacing w:before="60" w:after="60"/>
              <w:jc w:val="left"/>
              <w:rPr>
                <w:rFonts w:eastAsia="MS Mincho"/>
                <w:kern w:val="22"/>
                <w:szCs w:val="22"/>
              </w:rPr>
            </w:pPr>
            <w:ins w:id="742" w:author="Author">
              <w:r>
                <w:rPr>
                  <w:rFonts w:eastAsia="MS Mincho"/>
                  <w:kern w:val="22"/>
                  <w:szCs w:val="22"/>
                </w:rPr>
                <w:t xml:space="preserve">(g) </w:t>
              </w:r>
              <w:r w:rsidR="00BF558A" w:rsidRPr="00BF558A">
                <w:rPr>
                  <w:rFonts w:eastAsia="MS Mincho"/>
                  <w:kern w:val="22"/>
                  <w:szCs w:val="22"/>
                </w:rPr>
                <w:t>Percentage of Parties that adequately provided training on biosafety communication.</w:t>
              </w:r>
            </w:ins>
          </w:p>
        </w:tc>
        <w:tc>
          <w:tcPr>
            <w:tcW w:w="1890" w:type="dxa"/>
          </w:tcPr>
          <w:p w14:paraId="77DFB9ED" w14:textId="77777777" w:rsidR="007D4B15" w:rsidRDefault="007D4B15" w:rsidP="00A02A59">
            <w:pPr>
              <w:suppressLineNumbers/>
              <w:suppressAutoHyphens/>
              <w:spacing w:before="60" w:after="60"/>
              <w:jc w:val="left"/>
              <w:rPr>
                <w:rFonts w:eastAsia="MS Mincho"/>
                <w:kern w:val="22"/>
                <w:szCs w:val="22"/>
              </w:rPr>
            </w:pPr>
            <w:r w:rsidRPr="00CE5FA1">
              <w:rPr>
                <w:rFonts w:eastAsia="MS Mincho"/>
                <w:kern w:val="22"/>
                <w:szCs w:val="22"/>
              </w:rPr>
              <w:lastRenderedPageBreak/>
              <w:t>Through public awareness, education and participation, Parties ensure that the public is appropriately informed about the safe transfer, handling and use of LMOs and involved in decision-making on the safe transfer, handling and use of LMOs</w:t>
            </w:r>
          </w:p>
        </w:tc>
        <w:tc>
          <w:tcPr>
            <w:tcW w:w="1710" w:type="dxa"/>
          </w:tcPr>
          <w:p w14:paraId="5CECAF1C" w14:textId="77777777" w:rsidR="007D4B15" w:rsidRPr="006D586B" w:rsidRDefault="007D4B15" w:rsidP="00A02A59">
            <w:pPr>
              <w:suppressLineNumbers/>
              <w:suppressAutoHyphens/>
              <w:spacing w:before="60" w:after="60"/>
              <w:rPr>
                <w:ins w:id="743" w:author="Author"/>
                <w:rFonts w:eastAsia="MS Mincho"/>
                <w:kern w:val="22"/>
                <w:szCs w:val="22"/>
              </w:rPr>
            </w:pPr>
            <w:ins w:id="744" w:author="Author">
              <w:r w:rsidRPr="006D586B">
                <w:rPr>
                  <w:rFonts w:eastAsia="MS Mincho"/>
                  <w:kern w:val="22"/>
                  <w:szCs w:val="22"/>
                </w:rPr>
                <w:t>National authorities,</w:t>
              </w:r>
              <w:r>
                <w:rPr>
                  <w:rFonts w:eastAsia="MS Mincho"/>
                  <w:kern w:val="22"/>
                  <w:szCs w:val="22"/>
                </w:rPr>
                <w:t xml:space="preserve"> </w:t>
              </w:r>
              <w:r w:rsidRPr="006D586B">
                <w:rPr>
                  <w:rFonts w:eastAsia="MS Mincho"/>
                  <w:kern w:val="22"/>
                  <w:szCs w:val="22"/>
                </w:rPr>
                <w:t>international agencies/the public</w:t>
              </w:r>
            </w:ins>
          </w:p>
          <w:p w14:paraId="7F06A24E" w14:textId="77777777" w:rsidR="007D4B15" w:rsidRDefault="007D4B15" w:rsidP="00A02A59">
            <w:pPr>
              <w:suppressLineNumbers/>
              <w:suppressAutoHyphens/>
              <w:spacing w:before="60" w:after="60"/>
              <w:jc w:val="left"/>
              <w:rPr>
                <w:rFonts w:eastAsia="MS Mincho"/>
                <w:kern w:val="22"/>
                <w:szCs w:val="22"/>
              </w:rPr>
            </w:pPr>
            <w:ins w:id="745" w:author="Author">
              <w:r w:rsidRPr="006D586B">
                <w:rPr>
                  <w:rFonts w:eastAsia="MS Mincho"/>
                  <w:kern w:val="22"/>
                  <w:szCs w:val="22"/>
                </w:rPr>
                <w:t>CBD Secretariat</w:t>
              </w:r>
            </w:ins>
          </w:p>
        </w:tc>
      </w:tr>
      <w:tr w:rsidR="007D4B15" w:rsidRPr="00CE5FA1" w14:paraId="074F00F0" w14:textId="77777777" w:rsidTr="00A02A59">
        <w:trPr>
          <w:jc w:val="center"/>
        </w:trPr>
        <w:tc>
          <w:tcPr>
            <w:tcW w:w="1705" w:type="dxa"/>
          </w:tcPr>
          <w:p w14:paraId="1BC3D092"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b/>
                <w:kern w:val="22"/>
                <w:szCs w:val="22"/>
              </w:rPr>
              <w:t>B.4. Parties enhance cooperation and coordination on biosafety issues at the national, regional and international levels</w:t>
            </w:r>
          </w:p>
        </w:tc>
        <w:tc>
          <w:tcPr>
            <w:tcW w:w="1890" w:type="dxa"/>
            <w:shd w:val="clear" w:color="auto" w:fill="auto"/>
          </w:tcPr>
          <w:p w14:paraId="42253752"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 xml:space="preserve">(1) Cooperation among and within Parties; </w:t>
            </w:r>
          </w:p>
          <w:p w14:paraId="28C82D2A"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(2) Involvement of indigenous peoples and local communities and stakeholders from relevant sectors;</w:t>
            </w:r>
          </w:p>
          <w:p w14:paraId="22797F13"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(3) Mainstreaming of biosafety in sectoral and cross-sectoral legislation, policies and plan</w:t>
            </w:r>
            <w:r>
              <w:rPr>
                <w:rFonts w:eastAsia="MS Mincho"/>
                <w:kern w:val="22"/>
                <w:szCs w:val="22"/>
              </w:rPr>
              <w:t>s</w:t>
            </w:r>
            <w:r w:rsidRPr="00CE5FA1">
              <w:rPr>
                <w:rFonts w:eastAsia="MS Mincho"/>
                <w:kern w:val="22"/>
                <w:szCs w:val="22"/>
              </w:rPr>
              <w:t>.</w:t>
            </w:r>
          </w:p>
        </w:tc>
        <w:tc>
          <w:tcPr>
            <w:tcW w:w="2520" w:type="dxa"/>
            <w:shd w:val="clear" w:color="auto" w:fill="auto"/>
          </w:tcPr>
          <w:p w14:paraId="2A0CB513"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w:t>
            </w:r>
            <w:proofErr w:type="spellStart"/>
            <w:r w:rsidRPr="00CE5FA1">
              <w:rPr>
                <w:rFonts w:eastAsia="MS Mincho"/>
                <w:kern w:val="22"/>
                <w:szCs w:val="22"/>
              </w:rPr>
              <w:t>i</w:t>
            </w:r>
            <w:proofErr w:type="spellEnd"/>
            <w:r w:rsidRPr="00CE5FA1">
              <w:rPr>
                <w:rFonts w:eastAsia="MS Mincho"/>
                <w:kern w:val="22"/>
                <w:szCs w:val="22"/>
              </w:rPr>
              <w:t>) Organize activities to facilitate technical and scientific cooperation and information sharing at the bilateral, subregional and regional levels</w:t>
            </w:r>
            <w:ins w:id="746" w:author="Author">
              <w:r>
                <w:rPr>
                  <w:rFonts w:eastAsia="MS Mincho"/>
                  <w:kern w:val="22"/>
                  <w:szCs w:val="22"/>
                </w:rPr>
                <w:t>, including to promote technology transfer for developing countries</w:t>
              </w:r>
            </w:ins>
            <w:r w:rsidRPr="00CE5FA1">
              <w:rPr>
                <w:rFonts w:eastAsia="MS Mincho"/>
                <w:kern w:val="22"/>
                <w:szCs w:val="22"/>
              </w:rPr>
              <w:t>;</w:t>
            </w:r>
          </w:p>
          <w:p w14:paraId="448B6415" w14:textId="77777777" w:rsidR="007D4B15" w:rsidRPr="00CE5FA1" w:rsidRDefault="007D4B15" w:rsidP="00A02A59">
            <w:pPr>
              <w:suppressLineNumbers/>
              <w:suppressAutoHyphens/>
              <w:spacing w:before="60" w:after="60"/>
              <w:jc w:val="left"/>
              <w:rPr>
                <w:rFonts w:eastAsia="MS Mincho"/>
                <w:kern w:val="22"/>
                <w:szCs w:val="22"/>
              </w:rPr>
            </w:pPr>
            <w:r w:rsidRPr="00CE5FA1">
              <w:rPr>
                <w:rFonts w:eastAsia="MS Mincho"/>
                <w:kern w:val="22"/>
                <w:szCs w:val="22"/>
              </w:rPr>
              <w:t>(ii) Organize joint activities involving indigenous peoples and local communities and relevant stakeholders from different sectors.</w:t>
            </w:r>
          </w:p>
        </w:tc>
        <w:tc>
          <w:tcPr>
            <w:tcW w:w="2790" w:type="dxa"/>
          </w:tcPr>
          <w:p w14:paraId="328B4CBA" w14:textId="1424B9FC" w:rsidR="007D4B15" w:rsidRDefault="007D4B15" w:rsidP="00A02A59">
            <w:pPr>
              <w:suppressLineNumbers/>
              <w:suppressAutoHyphens/>
              <w:spacing w:before="60" w:after="60"/>
              <w:jc w:val="left"/>
              <w:rPr>
                <w:ins w:id="747" w:author="Author"/>
                <w:rFonts w:eastAsia="MS Mincho"/>
                <w:kern w:val="22"/>
                <w:szCs w:val="22"/>
              </w:rPr>
            </w:pPr>
            <w:ins w:id="748" w:author="Author">
              <w:r>
                <w:rPr>
                  <w:rFonts w:eastAsia="MS Mincho"/>
                  <w:kern w:val="22"/>
                  <w:szCs w:val="22"/>
                </w:rPr>
                <w:t xml:space="preserve">(a) </w:t>
              </w:r>
              <w:r w:rsidR="00FE400D" w:rsidRPr="00FE400D">
                <w:rPr>
                  <w:rFonts w:eastAsia="MS Mincho"/>
                  <w:kern w:val="22"/>
                  <w:szCs w:val="22"/>
                </w:rPr>
                <w:t>Percentage of Parties that organized adequate activities to facilitate technical and scientific cooperation and information sharing at the bilateral, subregional and regional levels;</w:t>
              </w:r>
            </w:ins>
          </w:p>
          <w:p w14:paraId="250B3FE8" w14:textId="26DE422F" w:rsidR="007D4B15" w:rsidRPr="00CE5FA1" w:rsidRDefault="007D4B15" w:rsidP="00A02A59">
            <w:pPr>
              <w:suppressLineNumbers/>
              <w:suppressAutoHyphens/>
              <w:spacing w:before="60" w:after="60"/>
              <w:jc w:val="left"/>
              <w:rPr>
                <w:rFonts w:eastAsia="MS Mincho"/>
                <w:kern w:val="22"/>
                <w:szCs w:val="22"/>
              </w:rPr>
            </w:pPr>
            <w:ins w:id="749" w:author="Author">
              <w:r>
                <w:rPr>
                  <w:rFonts w:eastAsia="MS Mincho"/>
                  <w:kern w:val="22"/>
                  <w:szCs w:val="22"/>
                </w:rPr>
                <w:t xml:space="preserve">(b) </w:t>
              </w:r>
              <w:r w:rsidR="00FE400D" w:rsidRPr="00FE400D">
                <w:rPr>
                  <w:rFonts w:eastAsia="MS Mincho"/>
                  <w:kern w:val="22"/>
                  <w:szCs w:val="22"/>
                </w:rPr>
                <w:t>Percentage of Parties that organized adequate joint activities involving indigenous peoples and local communities and relevant stakeholders from different sectors.</w:t>
              </w:r>
            </w:ins>
          </w:p>
        </w:tc>
        <w:tc>
          <w:tcPr>
            <w:tcW w:w="1890" w:type="dxa"/>
          </w:tcPr>
          <w:p w14:paraId="3B9F73EF" w14:textId="77777777" w:rsidR="007D4B15" w:rsidRDefault="007D4B15" w:rsidP="00A02A59">
            <w:pPr>
              <w:suppressLineNumbers/>
              <w:suppressAutoHyphens/>
              <w:spacing w:before="60" w:after="60"/>
              <w:jc w:val="left"/>
              <w:rPr>
                <w:ins w:id="750" w:author="Author"/>
                <w:rFonts w:eastAsia="MS Mincho"/>
                <w:kern w:val="22"/>
                <w:szCs w:val="22"/>
              </w:rPr>
            </w:pPr>
            <w:r w:rsidRPr="00CE5FA1">
              <w:rPr>
                <w:rFonts w:eastAsia="MS Mincho"/>
                <w:kern w:val="22"/>
                <w:szCs w:val="22"/>
              </w:rPr>
              <w:t>Through cooperation at the national, regional and international levels, and participation of stakeholders, Parties’ implementation of the Protocol is more effective</w:t>
            </w:r>
          </w:p>
          <w:p w14:paraId="6F2F6AB1" w14:textId="77777777" w:rsidR="007D4B15" w:rsidRDefault="007D4B15" w:rsidP="00A02A59">
            <w:pPr>
              <w:suppressLineNumbers/>
              <w:suppressAutoHyphens/>
              <w:spacing w:before="60" w:after="60"/>
              <w:jc w:val="left"/>
              <w:rPr>
                <w:ins w:id="751" w:author="Author"/>
                <w:rFonts w:eastAsia="MS Mincho"/>
                <w:kern w:val="22"/>
                <w:szCs w:val="22"/>
              </w:rPr>
            </w:pPr>
          </w:p>
          <w:p w14:paraId="091D0476" w14:textId="77777777" w:rsidR="007D4B15" w:rsidRDefault="007D4B15" w:rsidP="00A02A59">
            <w:pPr>
              <w:suppressLineNumbers/>
              <w:suppressAutoHyphens/>
              <w:spacing w:before="60" w:after="60"/>
              <w:jc w:val="left"/>
              <w:rPr>
                <w:rFonts w:eastAsia="MS Mincho"/>
                <w:kern w:val="22"/>
                <w:szCs w:val="22"/>
              </w:rPr>
            </w:pPr>
            <w:ins w:id="752" w:author="Author">
              <w:r>
                <w:rPr>
                  <w:rFonts w:eastAsia="MS Mincho"/>
                  <w:kern w:val="22"/>
                  <w:szCs w:val="22"/>
                </w:rPr>
                <w:t>Increased awareness of need to reflect values of biodiversity and biosafety across the whole of government, policies, decisions and investments.</w:t>
              </w:r>
            </w:ins>
          </w:p>
        </w:tc>
        <w:tc>
          <w:tcPr>
            <w:tcW w:w="1710" w:type="dxa"/>
          </w:tcPr>
          <w:p w14:paraId="3940D598" w14:textId="77777777" w:rsidR="007D4B15" w:rsidRDefault="007D4B15" w:rsidP="00A02A59">
            <w:pPr>
              <w:suppressLineNumbers/>
              <w:suppressAutoHyphens/>
              <w:spacing w:before="60" w:after="60"/>
              <w:jc w:val="left"/>
              <w:rPr>
                <w:rFonts w:eastAsia="MS Mincho"/>
                <w:kern w:val="22"/>
                <w:szCs w:val="22"/>
              </w:rPr>
            </w:pPr>
            <w:ins w:id="753" w:author="Author">
              <w:r w:rsidRPr="006D586B">
                <w:rPr>
                  <w:rFonts w:eastAsia="MS Mincho"/>
                  <w:kern w:val="22"/>
                  <w:szCs w:val="22"/>
                </w:rPr>
                <w:t xml:space="preserve">Parties, national authorities, indigenous peoples, local communities, </w:t>
              </w:r>
              <w:proofErr w:type="gramStart"/>
              <w:r w:rsidRPr="006D586B">
                <w:rPr>
                  <w:rFonts w:eastAsia="MS Mincho"/>
                  <w:kern w:val="22"/>
                  <w:szCs w:val="22"/>
                </w:rPr>
                <w:t>other</w:t>
              </w:r>
              <w:proofErr w:type="gramEnd"/>
              <w:r>
                <w:rPr>
                  <w:rFonts w:eastAsia="MS Mincho"/>
                  <w:kern w:val="22"/>
                  <w:szCs w:val="22"/>
                </w:rPr>
                <w:t xml:space="preserve"> </w:t>
              </w:r>
              <w:r w:rsidRPr="006D586B">
                <w:rPr>
                  <w:rFonts w:eastAsia="MS Mincho"/>
                  <w:kern w:val="22"/>
                  <w:szCs w:val="22"/>
                </w:rPr>
                <w:t>stakeholders/the public.</w:t>
              </w:r>
            </w:ins>
          </w:p>
        </w:tc>
      </w:tr>
    </w:tbl>
    <w:p w14:paraId="7CE3AD0F" w14:textId="77777777" w:rsidR="007D4B15" w:rsidRDefault="007D4B15" w:rsidP="007D4B15"/>
    <w:p w14:paraId="4573094B" w14:textId="0738D7EC" w:rsidR="007D4B15" w:rsidRPr="001A4B9F" w:rsidRDefault="00E62616" w:rsidP="00E62616">
      <w:pPr>
        <w:spacing w:after="160"/>
        <w:ind w:left="630"/>
        <w:jc w:val="center"/>
        <w:rPr>
          <w:rFonts w:asciiTheme="majorBidi" w:hAnsiTheme="majorBidi" w:cstheme="majorBidi"/>
        </w:rPr>
      </w:pPr>
      <w:r>
        <w:rPr>
          <w:rFonts w:asciiTheme="majorBidi" w:hAnsiTheme="majorBidi" w:cstheme="majorBidi"/>
        </w:rPr>
        <w:t>__________</w:t>
      </w:r>
    </w:p>
    <w:p w14:paraId="51C30AA6" w14:textId="77777777" w:rsidR="00B3369F" w:rsidRPr="00C9161D" w:rsidRDefault="00B3369F" w:rsidP="00C9161D"/>
    <w:sectPr w:rsidR="00B3369F" w:rsidRPr="00C9161D" w:rsidSect="007D4B15">
      <w:headerReference w:type="even" r:id="rId14"/>
      <w:headerReference w:type="default" r:id="rId15"/>
      <w:pgSz w:w="15840" w:h="12240" w:orient="landscape"/>
      <w:pgMar w:top="1389" w:right="567" w:bottom="138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B4079" w14:textId="77777777" w:rsidR="00825021" w:rsidRDefault="00825021" w:rsidP="00CF1848">
      <w:r>
        <w:separator/>
      </w:r>
    </w:p>
  </w:endnote>
  <w:endnote w:type="continuationSeparator" w:id="0">
    <w:p w14:paraId="6EF42FF3" w14:textId="77777777" w:rsidR="00825021" w:rsidRDefault="0082502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40F3A" w14:textId="77777777" w:rsidR="00825021" w:rsidRDefault="00825021" w:rsidP="00CF1848">
      <w:r>
        <w:separator/>
      </w:r>
    </w:p>
  </w:footnote>
  <w:footnote w:type="continuationSeparator" w:id="0">
    <w:p w14:paraId="48CC3672" w14:textId="77777777" w:rsidR="00825021" w:rsidRDefault="00825021" w:rsidP="00CF1848">
      <w:r>
        <w:continuationSeparator/>
      </w:r>
    </w:p>
  </w:footnote>
  <w:footnote w:id="1">
    <w:p w14:paraId="69384B00" w14:textId="77777777" w:rsidR="00A02A59" w:rsidRPr="004F7D32" w:rsidRDefault="00A02A59" w:rsidP="007D4B15">
      <w:pPr>
        <w:pStyle w:val="FootnoteText"/>
        <w:rPr>
          <w:lang w:val="en-CA"/>
        </w:rPr>
      </w:pPr>
      <w:ins w:id="113" w:author="Author">
        <w:r>
          <w:rPr>
            <w:rStyle w:val="FootnoteReference"/>
          </w:rPr>
          <w:footnoteRef/>
        </w:r>
        <w:r>
          <w:t xml:space="preserve"> SBI/3/3/Add.1.</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2C9CC" w14:textId="2D4D6126" w:rsidR="00A02A59" w:rsidRPr="00134846" w:rsidRDefault="00E62616" w:rsidP="00534681">
    <w:pPr>
      <w:pStyle w:val="Header"/>
      <w:rPr>
        <w:lang w:val="fr-FR"/>
      </w:rPr>
    </w:pPr>
    <w:proofErr w:type="spellStart"/>
    <w:r>
      <w:rPr>
        <w:lang w:val="fr-FR"/>
      </w:rPr>
      <w:t>Non-paper</w:t>
    </w:r>
    <w:proofErr w:type="spellEnd"/>
    <w:r>
      <w:rPr>
        <w:lang w:val="fr-FR"/>
      </w:rPr>
      <w:t xml:space="preserve"> on item 5</w:t>
    </w:r>
  </w:p>
  <w:p w14:paraId="6AE48687" w14:textId="3AE2E2C2" w:rsidR="00A02A59" w:rsidRPr="00134846" w:rsidRDefault="00A02A59"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Pr="00134846">
      <w:rPr>
        <w:noProof/>
        <w:lang w:val="fr-FR"/>
      </w:rPr>
      <w:t>2</w:t>
    </w:r>
    <w:r>
      <w:rPr>
        <w:noProof/>
      </w:rPr>
      <w:fldChar w:fldCharType="end"/>
    </w:r>
  </w:p>
  <w:p w14:paraId="5C09C6B4" w14:textId="77777777" w:rsidR="00A02A59" w:rsidRPr="00134846" w:rsidRDefault="00A02A59">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A427D" w14:textId="20B8B373" w:rsidR="00A02A59" w:rsidRPr="00134846" w:rsidRDefault="00A02A59" w:rsidP="009505C9">
    <w:pPr>
      <w:pStyle w:val="Header"/>
      <w:jc w:val="right"/>
      <w:rPr>
        <w:lang w:val="fr-FR"/>
      </w:rPr>
    </w:pPr>
  </w:p>
  <w:p w14:paraId="7FA56848" w14:textId="77777777" w:rsidR="00A02A59" w:rsidRPr="00134846" w:rsidRDefault="00A02A5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Pr="00134846">
      <w:rPr>
        <w:noProof/>
        <w:lang w:val="fr-FR"/>
      </w:rPr>
      <w:t>3</w:t>
    </w:r>
    <w:r>
      <w:rPr>
        <w:noProof/>
      </w:rPr>
      <w:fldChar w:fldCharType="end"/>
    </w:r>
  </w:p>
  <w:p w14:paraId="079E9F2D" w14:textId="77777777" w:rsidR="00A02A59" w:rsidRPr="00134846" w:rsidRDefault="00A02A59">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561"/>
      <w:gridCol w:w="3260"/>
      <w:gridCol w:w="3969"/>
      <w:gridCol w:w="1700"/>
    </w:tblGrid>
    <w:tr w:rsidR="00A02A59" w:rsidRPr="00CB6C0A" w14:paraId="719DB185" w14:textId="77777777" w:rsidTr="00A02A59">
      <w:tc>
        <w:tcPr>
          <w:tcW w:w="1561" w:type="dxa"/>
          <w:shd w:val="clear" w:color="auto" w:fill="auto"/>
        </w:tcPr>
        <w:p w14:paraId="5F468F86" w14:textId="77777777" w:rsidR="00A02A59" w:rsidRPr="00CB6C0A" w:rsidRDefault="00A02A59" w:rsidP="00CB6C0A">
          <w:pPr>
            <w:pStyle w:val="Header"/>
          </w:pPr>
          <w:bookmarkStart w:id="161" w:name="_Hlk73723506"/>
          <w:r w:rsidRPr="00CB6C0A">
            <w:t>SBI-03</w:t>
          </w:r>
        </w:p>
      </w:tc>
      <w:tc>
        <w:tcPr>
          <w:tcW w:w="3260" w:type="dxa"/>
          <w:shd w:val="clear" w:color="auto" w:fill="auto"/>
        </w:tcPr>
        <w:p w14:paraId="30FD015D" w14:textId="394257F6" w:rsidR="00A02A59" w:rsidRPr="00CB6C0A" w:rsidRDefault="00A02A59" w:rsidP="00CB6C0A">
          <w:pPr>
            <w:pStyle w:val="Header"/>
          </w:pPr>
          <w:r w:rsidRPr="00CB6C0A">
            <w:t xml:space="preserve">Non-paper on item </w:t>
          </w:r>
          <w:r>
            <w:t>5</w:t>
          </w:r>
          <w:r w:rsidRPr="00CB6C0A">
            <w:t xml:space="preserve"> </w:t>
          </w:r>
        </w:p>
      </w:tc>
      <w:tc>
        <w:tcPr>
          <w:tcW w:w="3969" w:type="dxa"/>
          <w:shd w:val="clear" w:color="auto" w:fill="auto"/>
        </w:tcPr>
        <w:p w14:paraId="752A2606" w14:textId="6CD037D9" w:rsidR="00A02A59" w:rsidRPr="00CB6C0A" w:rsidRDefault="00A02A59" w:rsidP="00CB6C0A">
          <w:pPr>
            <w:pStyle w:val="Header"/>
          </w:pPr>
          <w:r w:rsidRPr="00CB6C0A">
            <w:t xml:space="preserve">Date: </w:t>
          </w:r>
          <w:r>
            <w:t>5 June 2021</w:t>
          </w:r>
          <w:r w:rsidRPr="00CB6C0A">
            <w:t xml:space="preserve"> – </w:t>
          </w:r>
          <w:r>
            <w:t>2 p.m.</w:t>
          </w:r>
        </w:p>
      </w:tc>
      <w:tc>
        <w:tcPr>
          <w:tcW w:w="1700" w:type="dxa"/>
        </w:tcPr>
        <w:p w14:paraId="6D019AD4" w14:textId="7F26B81A" w:rsidR="00A02A59" w:rsidRPr="00CB6C0A" w:rsidRDefault="00A02A59" w:rsidP="00CB6C0A">
          <w:pPr>
            <w:pStyle w:val="Header"/>
          </w:pPr>
          <w:r w:rsidRPr="00CB6C0A">
            <w:t xml:space="preserve">Version </w:t>
          </w:r>
          <w:r>
            <w:t>1</w:t>
          </w:r>
        </w:p>
      </w:tc>
    </w:tr>
  </w:tbl>
  <w:bookmarkEnd w:id="161"/>
  <w:p w14:paraId="49B03AEB" w14:textId="77777777" w:rsidR="00A02A59" w:rsidRPr="00CB6C0A" w:rsidRDefault="00A02A59" w:rsidP="00CB6C0A">
    <w:pPr>
      <w:pStyle w:val="Header"/>
      <w:rPr>
        <w:lang w:val="fr-FR"/>
      </w:rPr>
    </w:pPr>
    <w:r w:rsidRPr="00CB6C0A">
      <w:rPr>
        <w:lang w:val="fr-FR"/>
      </w:rPr>
      <w:t xml:space="preserve">Page </w:t>
    </w:r>
    <w:r w:rsidRPr="00CB6C0A">
      <w:rPr>
        <w:lang w:val="fr-FR"/>
      </w:rPr>
      <w:fldChar w:fldCharType="begin"/>
    </w:r>
    <w:r w:rsidRPr="00CB6C0A">
      <w:rPr>
        <w:lang w:val="fr-FR"/>
      </w:rPr>
      <w:instrText xml:space="preserve"> PAGE   \* MERGEFORMAT </w:instrText>
    </w:r>
    <w:r w:rsidRPr="00CB6C0A">
      <w:rPr>
        <w:lang w:val="fr-FR"/>
      </w:rPr>
      <w:fldChar w:fldCharType="separate"/>
    </w:r>
    <w:r w:rsidRPr="00CB6C0A">
      <w:rPr>
        <w:lang w:val="fr-FR"/>
      </w:rPr>
      <w:t>1</w:t>
    </w:r>
    <w:r w:rsidRPr="00CB6C0A">
      <w:fldChar w:fldCharType="end"/>
    </w:r>
  </w:p>
  <w:p w14:paraId="75E4550C" w14:textId="77777777" w:rsidR="00A02A59" w:rsidRDefault="00A02A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2DE6" w14:textId="77777777" w:rsidR="00E62616" w:rsidRPr="00134846" w:rsidRDefault="00E62616" w:rsidP="00E62616">
    <w:pPr>
      <w:pStyle w:val="Header"/>
      <w:rPr>
        <w:lang w:val="fr-FR"/>
      </w:rPr>
    </w:pPr>
    <w:proofErr w:type="spellStart"/>
    <w:r>
      <w:rPr>
        <w:lang w:val="fr-FR"/>
      </w:rPr>
      <w:t>Non-paper</w:t>
    </w:r>
    <w:proofErr w:type="spellEnd"/>
    <w:r>
      <w:rPr>
        <w:lang w:val="fr-FR"/>
      </w:rPr>
      <w:t xml:space="preserve"> on item 5</w:t>
    </w:r>
  </w:p>
  <w:p w14:paraId="1672C2C0" w14:textId="77777777" w:rsidR="00E62616" w:rsidRPr="00134846" w:rsidRDefault="00E62616" w:rsidP="00E62616">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t>2</w:t>
    </w:r>
    <w:r>
      <w:rPr>
        <w:noProof/>
      </w:rPr>
      <w:fldChar w:fldCharType="end"/>
    </w:r>
  </w:p>
  <w:p w14:paraId="333B0C0E" w14:textId="77777777" w:rsidR="00A02A59" w:rsidRPr="00134846" w:rsidRDefault="00A02A59">
    <w:pPr>
      <w:pStyle w:val="Head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929A2" w14:textId="77777777" w:rsidR="00E62616" w:rsidRPr="00134846" w:rsidRDefault="00E62616" w:rsidP="00E62616">
    <w:pPr>
      <w:pStyle w:val="Header"/>
      <w:jc w:val="right"/>
      <w:rPr>
        <w:lang w:val="fr-FR"/>
      </w:rPr>
    </w:pPr>
    <w:proofErr w:type="spellStart"/>
    <w:r>
      <w:rPr>
        <w:lang w:val="fr-FR"/>
      </w:rPr>
      <w:t>Non-paper</w:t>
    </w:r>
    <w:proofErr w:type="spellEnd"/>
    <w:r>
      <w:rPr>
        <w:lang w:val="fr-FR"/>
      </w:rPr>
      <w:t xml:space="preserve"> on item 5</w:t>
    </w:r>
  </w:p>
  <w:p w14:paraId="115F1C8C" w14:textId="77777777" w:rsidR="00E62616" w:rsidRPr="00134846" w:rsidRDefault="00E62616" w:rsidP="00E62616">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t>2</w:t>
    </w:r>
    <w:r>
      <w:rPr>
        <w:noProof/>
      </w:rPr>
      <w:fldChar w:fldCharType="end"/>
    </w:r>
  </w:p>
  <w:p w14:paraId="7737CF5E" w14:textId="77777777" w:rsidR="00A02A59" w:rsidRPr="00134846" w:rsidRDefault="00A02A59">
    <w:pPr>
      <w:pStyle w:val="Heade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855A4" w14:textId="77777777" w:rsidR="00E62616" w:rsidRPr="00134846" w:rsidRDefault="00E62616" w:rsidP="00E62616">
    <w:pPr>
      <w:pStyle w:val="Header"/>
      <w:rPr>
        <w:lang w:val="fr-FR"/>
      </w:rPr>
    </w:pPr>
    <w:proofErr w:type="spellStart"/>
    <w:r>
      <w:rPr>
        <w:lang w:val="fr-FR"/>
      </w:rPr>
      <w:t>Non-paper</w:t>
    </w:r>
    <w:proofErr w:type="spellEnd"/>
    <w:r>
      <w:rPr>
        <w:lang w:val="fr-FR"/>
      </w:rPr>
      <w:t xml:space="preserve"> on item 5</w:t>
    </w:r>
  </w:p>
  <w:p w14:paraId="38AA4979" w14:textId="77777777" w:rsidR="00E62616" w:rsidRPr="00134846" w:rsidRDefault="00E62616" w:rsidP="00E62616">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t>2</w:t>
    </w:r>
    <w:r>
      <w:rPr>
        <w:noProof/>
      </w:rPr>
      <w:fldChar w:fldCharType="end"/>
    </w:r>
  </w:p>
  <w:p w14:paraId="5EB46EB3" w14:textId="77777777" w:rsidR="00A02A59" w:rsidRPr="009A7E7F" w:rsidRDefault="00A02A59">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ED11A" w14:textId="77777777" w:rsidR="00E62616" w:rsidRPr="00134846" w:rsidRDefault="00E62616" w:rsidP="00E62616">
    <w:pPr>
      <w:pStyle w:val="Header"/>
      <w:ind w:right="672"/>
      <w:jc w:val="right"/>
      <w:rPr>
        <w:lang w:val="fr-FR"/>
      </w:rPr>
    </w:pPr>
    <w:proofErr w:type="spellStart"/>
    <w:r>
      <w:rPr>
        <w:lang w:val="fr-FR"/>
      </w:rPr>
      <w:t>Non-paper</w:t>
    </w:r>
    <w:proofErr w:type="spellEnd"/>
    <w:r>
      <w:rPr>
        <w:lang w:val="fr-FR"/>
      </w:rPr>
      <w:t xml:space="preserve"> on item 5</w:t>
    </w:r>
  </w:p>
  <w:p w14:paraId="4B48AE62" w14:textId="77777777" w:rsidR="00E62616" w:rsidRPr="00134846" w:rsidRDefault="00E62616" w:rsidP="00E62616">
    <w:pPr>
      <w:pStyle w:val="Header"/>
      <w:ind w:right="672"/>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t>2</w:t>
    </w:r>
    <w:r>
      <w:rPr>
        <w:noProof/>
      </w:rPr>
      <w:fldChar w:fldCharType="end"/>
    </w:r>
  </w:p>
  <w:p w14:paraId="5595C00E" w14:textId="77D17913" w:rsidR="00A02A59" w:rsidRPr="00E62616" w:rsidRDefault="00A02A59" w:rsidP="00E62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B51CF"/>
    <w:multiLevelType w:val="hybridMultilevel"/>
    <w:tmpl w:val="43E04824"/>
    <w:lvl w:ilvl="0" w:tplc="F16EAF6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2B54ECE"/>
    <w:multiLevelType w:val="hybridMultilevel"/>
    <w:tmpl w:val="F1607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E6D8A"/>
    <w:multiLevelType w:val="hybridMultilevel"/>
    <w:tmpl w:val="57026BE2"/>
    <w:lvl w:ilvl="0" w:tplc="9E20C41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8"/>
  </w:num>
  <w:num w:numId="5">
    <w:abstractNumId w:val="7"/>
  </w:num>
  <w:num w:numId="6">
    <w:abstractNumId w:val="0"/>
  </w:num>
  <w:num w:numId="7">
    <w:abstractNumId w:val="3"/>
  </w:num>
  <w:num w:numId="8">
    <w:abstractNumId w:val="6"/>
    <w:lvlOverride w:ilvl="0">
      <w:startOverride w:val="1"/>
    </w:lvlOverride>
  </w:num>
  <w:num w:numId="9">
    <w:abstractNumId w:val="12"/>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1"/>
  </w:num>
  <w:num w:numId="17">
    <w:abstractNumId w:val="13"/>
  </w:num>
  <w:num w:numId="18">
    <w:abstractNumId w:val="14"/>
  </w:num>
  <w:num w:numId="19">
    <w:abstractNumId w:val="5"/>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removePersonalInformation/>
  <w:removeDateAndTime/>
  <w:proofState w:spelling="clean" w:grammar="clean"/>
  <w:revisionView w:formatting="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CAE"/>
    <w:rsid w:val="000065EE"/>
    <w:rsid w:val="000523CD"/>
    <w:rsid w:val="0006200E"/>
    <w:rsid w:val="00086D56"/>
    <w:rsid w:val="000E673A"/>
    <w:rsid w:val="000F092E"/>
    <w:rsid w:val="000F74F5"/>
    <w:rsid w:val="00103270"/>
    <w:rsid w:val="00105372"/>
    <w:rsid w:val="0011186D"/>
    <w:rsid w:val="00131E7A"/>
    <w:rsid w:val="001407A1"/>
    <w:rsid w:val="00152918"/>
    <w:rsid w:val="001703AE"/>
    <w:rsid w:val="00171515"/>
    <w:rsid w:val="00172AF6"/>
    <w:rsid w:val="00172BEC"/>
    <w:rsid w:val="00176CEE"/>
    <w:rsid w:val="00187E73"/>
    <w:rsid w:val="001C14D3"/>
    <w:rsid w:val="0025557E"/>
    <w:rsid w:val="002C3E93"/>
    <w:rsid w:val="002C7DC1"/>
    <w:rsid w:val="002D4F67"/>
    <w:rsid w:val="002E1BD9"/>
    <w:rsid w:val="003039DC"/>
    <w:rsid w:val="00326C04"/>
    <w:rsid w:val="00327F39"/>
    <w:rsid w:val="00347B93"/>
    <w:rsid w:val="00372F74"/>
    <w:rsid w:val="003821FA"/>
    <w:rsid w:val="003A02A4"/>
    <w:rsid w:val="003B07FD"/>
    <w:rsid w:val="003E1AF1"/>
    <w:rsid w:val="003E32E4"/>
    <w:rsid w:val="003F7224"/>
    <w:rsid w:val="004145F3"/>
    <w:rsid w:val="00427D21"/>
    <w:rsid w:val="004644C2"/>
    <w:rsid w:val="00467F9C"/>
    <w:rsid w:val="004A22D8"/>
    <w:rsid w:val="004D04D4"/>
    <w:rsid w:val="004D629D"/>
    <w:rsid w:val="005160A1"/>
    <w:rsid w:val="005278EF"/>
    <w:rsid w:val="00534681"/>
    <w:rsid w:val="00536C65"/>
    <w:rsid w:val="00537A91"/>
    <w:rsid w:val="00544B21"/>
    <w:rsid w:val="00551747"/>
    <w:rsid w:val="005529EF"/>
    <w:rsid w:val="00567734"/>
    <w:rsid w:val="005976DB"/>
    <w:rsid w:val="005A0C6E"/>
    <w:rsid w:val="006029E3"/>
    <w:rsid w:val="006077ED"/>
    <w:rsid w:val="006122BA"/>
    <w:rsid w:val="00645712"/>
    <w:rsid w:val="00663140"/>
    <w:rsid w:val="006934A1"/>
    <w:rsid w:val="006B2290"/>
    <w:rsid w:val="006B37D5"/>
    <w:rsid w:val="006E65FD"/>
    <w:rsid w:val="006F0E20"/>
    <w:rsid w:val="00716229"/>
    <w:rsid w:val="00717D88"/>
    <w:rsid w:val="00721FE0"/>
    <w:rsid w:val="00745CF0"/>
    <w:rsid w:val="00747BA1"/>
    <w:rsid w:val="00761315"/>
    <w:rsid w:val="007942D3"/>
    <w:rsid w:val="007B6C09"/>
    <w:rsid w:val="007D4B15"/>
    <w:rsid w:val="007E09DA"/>
    <w:rsid w:val="008178B6"/>
    <w:rsid w:val="00825021"/>
    <w:rsid w:val="00832AA3"/>
    <w:rsid w:val="00832F07"/>
    <w:rsid w:val="0084501B"/>
    <w:rsid w:val="008452D7"/>
    <w:rsid w:val="00855479"/>
    <w:rsid w:val="00857816"/>
    <w:rsid w:val="008652EA"/>
    <w:rsid w:val="00865B74"/>
    <w:rsid w:val="008706B7"/>
    <w:rsid w:val="00872B22"/>
    <w:rsid w:val="008B067E"/>
    <w:rsid w:val="008C4272"/>
    <w:rsid w:val="009051BB"/>
    <w:rsid w:val="009250DC"/>
    <w:rsid w:val="00930BA1"/>
    <w:rsid w:val="0093169E"/>
    <w:rsid w:val="00934B81"/>
    <w:rsid w:val="00934E60"/>
    <w:rsid w:val="009505C9"/>
    <w:rsid w:val="009521E9"/>
    <w:rsid w:val="0096348D"/>
    <w:rsid w:val="009A47CC"/>
    <w:rsid w:val="009A7E7F"/>
    <w:rsid w:val="009B73C1"/>
    <w:rsid w:val="009B744A"/>
    <w:rsid w:val="00A02A59"/>
    <w:rsid w:val="00A6164E"/>
    <w:rsid w:val="00A66B05"/>
    <w:rsid w:val="00A849B3"/>
    <w:rsid w:val="00A84EED"/>
    <w:rsid w:val="00B302AF"/>
    <w:rsid w:val="00B3369F"/>
    <w:rsid w:val="00B77678"/>
    <w:rsid w:val="00B840CE"/>
    <w:rsid w:val="00B92673"/>
    <w:rsid w:val="00B96121"/>
    <w:rsid w:val="00BC6E6B"/>
    <w:rsid w:val="00BD436A"/>
    <w:rsid w:val="00BF16E9"/>
    <w:rsid w:val="00BF558A"/>
    <w:rsid w:val="00C313E3"/>
    <w:rsid w:val="00C321C6"/>
    <w:rsid w:val="00C518DC"/>
    <w:rsid w:val="00C866D0"/>
    <w:rsid w:val="00C9161D"/>
    <w:rsid w:val="00CB397E"/>
    <w:rsid w:val="00CB6C0A"/>
    <w:rsid w:val="00CF1848"/>
    <w:rsid w:val="00D02E77"/>
    <w:rsid w:val="00D12044"/>
    <w:rsid w:val="00D17B8C"/>
    <w:rsid w:val="00D41050"/>
    <w:rsid w:val="00D54E4A"/>
    <w:rsid w:val="00D7095D"/>
    <w:rsid w:val="00D760EB"/>
    <w:rsid w:val="00D76A18"/>
    <w:rsid w:val="00DB4E1F"/>
    <w:rsid w:val="00DD118C"/>
    <w:rsid w:val="00DD5C4D"/>
    <w:rsid w:val="00E32794"/>
    <w:rsid w:val="00E36BCE"/>
    <w:rsid w:val="00E61476"/>
    <w:rsid w:val="00E62616"/>
    <w:rsid w:val="00E66235"/>
    <w:rsid w:val="00E83C24"/>
    <w:rsid w:val="00E9318D"/>
    <w:rsid w:val="00EC0347"/>
    <w:rsid w:val="00F94774"/>
    <w:rsid w:val="00FC53DB"/>
    <w:rsid w:val="00FD4F93"/>
    <w:rsid w:val="00FE400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E9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7D4B15"/>
    <w:rPr>
      <w:i/>
    </w:rPr>
  </w:style>
  <w:style w:type="paragraph" w:styleId="CommentSubject">
    <w:name w:val="annotation subject"/>
    <w:basedOn w:val="CommentText"/>
    <w:next w:val="CommentText"/>
    <w:link w:val="CommentSubjectChar"/>
    <w:uiPriority w:val="99"/>
    <w:semiHidden/>
    <w:unhideWhenUsed/>
    <w:rsid w:val="007D4B1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7D4B15"/>
    <w:rPr>
      <w:rFonts w:ascii="Times New Roman" w:eastAsia="Times New Roman" w:hAnsi="Times New Roman" w:cs="Times New Roman"/>
      <w:b/>
      <w:bCs/>
      <w:sz w:val="20"/>
      <w:szCs w:val="20"/>
      <w:lang w:val="en-GB"/>
    </w:rPr>
  </w:style>
  <w:style w:type="paragraph" w:styleId="Revision">
    <w:name w:val="Revision"/>
    <w:hidden/>
    <w:uiPriority w:val="99"/>
    <w:semiHidden/>
    <w:rsid w:val="007D4B15"/>
    <w:rPr>
      <w:rFonts w:ascii="Times New Roman" w:eastAsia="Times New Roman" w:hAnsi="Times New Roman" w:cs="Times New Roman"/>
      <w:sz w:val="22"/>
      <w:lang w:val="en-GB"/>
    </w:rPr>
  </w:style>
  <w:style w:type="paragraph" w:customStyle="1" w:styleId="Default">
    <w:name w:val="Default"/>
    <w:rsid w:val="007D4B15"/>
    <w:pPr>
      <w:autoSpaceDE w:val="0"/>
      <w:autoSpaceDN w:val="0"/>
      <w:adjustRightInd w:val="0"/>
    </w:pPr>
    <w:rPr>
      <w:rFonts w:ascii="Trebuchet MS" w:hAnsi="Trebuchet MS" w:cs="Trebuchet MS"/>
      <w:color w:val="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DAC69F-7FD7-43A9-89AF-5EE00ABF23EF}">
  <ds:schemaRefs>
    <ds:schemaRef ds:uri="http://schemas.openxmlformats.org/officeDocument/2006/bibliography"/>
  </ds:schemaRefs>
</ds:datastoreItem>
</file>

<file path=customXml/itemProps3.xml><?xml version="1.0" encoding="utf-8"?>
<ds:datastoreItem xmlns:ds="http://schemas.openxmlformats.org/officeDocument/2006/customXml" ds:itemID="{33BE4455-FD49-41AE-A954-DB1719910F8C}"/>
</file>

<file path=customXml/itemProps4.xml><?xml version="1.0" encoding="utf-8"?>
<ds:datastoreItem xmlns:ds="http://schemas.openxmlformats.org/officeDocument/2006/customXml" ds:itemID="{B37AE394-3018-48C6-95E0-2AC1A73F313D}"/>
</file>

<file path=customXml/itemProps5.xml><?xml version="1.0" encoding="utf-8"?>
<ds:datastoreItem xmlns:ds="http://schemas.openxmlformats.org/officeDocument/2006/customXml" ds:itemID="{7BA69062-4365-4404-AD1C-FFCBB3C6849B}"/>
</file>

<file path=docProps/app.xml><?xml version="1.0" encoding="utf-8"?>
<Properties xmlns="http://schemas.openxmlformats.org/officeDocument/2006/extended-properties" xmlns:vt="http://schemas.openxmlformats.org/officeDocument/2006/docPropsVTypes">
  <Template>Normal.dotm</Template>
  <TotalTime>0</TotalTime>
  <Pages>34</Pages>
  <Words>11061</Words>
  <Characters>63048</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2021-06-05T18:32:00Z</dcterms:created>
  <dcterms:modified xsi:type="dcterms:W3CDTF">2021-06-05T18:47:00Z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