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917316" w14:paraId="7E670FB3" w14:textId="77777777" w:rsidTr="00982402">
        <w:trPr>
          <w:trHeight w:val="709"/>
        </w:trPr>
        <w:tc>
          <w:tcPr>
            <w:tcW w:w="976" w:type="dxa"/>
            <w:tcBorders>
              <w:bottom w:val="single" w:sz="12" w:space="0" w:color="auto"/>
            </w:tcBorders>
          </w:tcPr>
          <w:p w14:paraId="2177B95A" w14:textId="77777777" w:rsidR="00207A6E" w:rsidRPr="00917316" w:rsidRDefault="00207A6E" w:rsidP="00383014">
            <w:pPr>
              <w:suppressLineNumbers/>
              <w:suppressAutoHyphens/>
              <w:kinsoku w:val="0"/>
              <w:overflowPunct w:val="0"/>
              <w:autoSpaceDE w:val="0"/>
              <w:autoSpaceDN w:val="0"/>
              <w:adjustRightInd w:val="0"/>
              <w:snapToGrid w:val="0"/>
              <w:rPr>
                <w:snapToGrid w:val="0"/>
                <w:kern w:val="22"/>
              </w:rPr>
            </w:pPr>
            <w:r w:rsidRPr="00917316">
              <w:rPr>
                <w:noProof/>
                <w:snapToGrid w:val="0"/>
                <w:kern w:val="22"/>
                <w:lang w:eastAsia="zh-CN"/>
              </w:rPr>
              <w:drawing>
                <wp:inline distT="0" distB="0" distL="0" distR="0" wp14:anchorId="299D0D81" wp14:editId="091BE8C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90E62ED" w14:textId="77777777" w:rsidR="00207A6E" w:rsidRPr="00917316" w:rsidRDefault="00207A6E" w:rsidP="00383014">
            <w:pPr>
              <w:suppressLineNumbers/>
              <w:suppressAutoHyphens/>
              <w:kinsoku w:val="0"/>
              <w:overflowPunct w:val="0"/>
              <w:autoSpaceDE w:val="0"/>
              <w:autoSpaceDN w:val="0"/>
              <w:adjustRightInd w:val="0"/>
              <w:snapToGrid w:val="0"/>
              <w:rPr>
                <w:snapToGrid w:val="0"/>
                <w:kern w:val="22"/>
              </w:rPr>
            </w:pPr>
            <w:r w:rsidRPr="00917316">
              <w:rPr>
                <w:noProof/>
                <w:snapToGrid w:val="0"/>
                <w:kern w:val="22"/>
                <w:lang w:eastAsia="zh-CN"/>
              </w:rPr>
              <w:drawing>
                <wp:inline distT="0" distB="0" distL="0" distR="0" wp14:anchorId="0EBCF441" wp14:editId="01F327AD">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7F5DE8A" w14:textId="77777777" w:rsidR="00207A6E" w:rsidRPr="00917316" w:rsidRDefault="00207A6E" w:rsidP="00383014">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917316">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917316" w14:paraId="7D65E9DC" w14:textId="77777777" w:rsidTr="009554D5">
        <w:trPr>
          <w:trHeight w:val="1693"/>
        </w:trPr>
        <w:tc>
          <w:tcPr>
            <w:tcW w:w="6227" w:type="dxa"/>
            <w:tcBorders>
              <w:top w:val="nil"/>
              <w:bottom w:val="single" w:sz="36" w:space="0" w:color="000000"/>
            </w:tcBorders>
          </w:tcPr>
          <w:p w14:paraId="52D22F60" w14:textId="77777777" w:rsidR="00F16F02" w:rsidRPr="00917316" w:rsidRDefault="00F16F02" w:rsidP="00383014">
            <w:pPr>
              <w:suppressLineNumbers/>
              <w:suppressAutoHyphens/>
              <w:kinsoku w:val="0"/>
              <w:overflowPunct w:val="0"/>
              <w:autoSpaceDE w:val="0"/>
              <w:autoSpaceDN w:val="0"/>
              <w:adjustRightInd w:val="0"/>
              <w:snapToGrid w:val="0"/>
              <w:rPr>
                <w:snapToGrid w:val="0"/>
                <w:kern w:val="22"/>
              </w:rPr>
            </w:pPr>
          </w:p>
          <w:p w14:paraId="64705EB3" w14:textId="77777777" w:rsidR="00F16F02" w:rsidRPr="00917316" w:rsidRDefault="00F16F02" w:rsidP="00383014">
            <w:pPr>
              <w:suppressLineNumbers/>
              <w:suppressAutoHyphens/>
              <w:kinsoku w:val="0"/>
              <w:overflowPunct w:val="0"/>
              <w:autoSpaceDE w:val="0"/>
              <w:autoSpaceDN w:val="0"/>
              <w:adjustRightInd w:val="0"/>
              <w:snapToGrid w:val="0"/>
              <w:rPr>
                <w:snapToGrid w:val="0"/>
                <w:kern w:val="22"/>
              </w:rPr>
            </w:pPr>
            <w:r w:rsidRPr="00917316">
              <w:rPr>
                <w:noProof/>
                <w:snapToGrid w:val="0"/>
                <w:kern w:val="22"/>
                <w:lang w:eastAsia="zh-CN"/>
              </w:rPr>
              <w:drawing>
                <wp:inline distT="0" distB="0" distL="0" distR="0" wp14:anchorId="6845C4F4" wp14:editId="57A1ABD1">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45EDD749" w14:textId="77777777" w:rsidR="00F16F02" w:rsidRPr="00917316" w:rsidRDefault="00F16F02" w:rsidP="00383014">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5068F8B0" w14:textId="77777777" w:rsidR="00F16F02" w:rsidRPr="00917316" w:rsidRDefault="00F16F02" w:rsidP="00383014">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66196ABA" w14:textId="77777777" w:rsidR="00F16F02" w:rsidRPr="00917316" w:rsidRDefault="00F16F02" w:rsidP="00383014">
            <w:pPr>
              <w:suppressLineNumbers/>
              <w:suppressAutoHyphens/>
              <w:kinsoku w:val="0"/>
              <w:overflowPunct w:val="0"/>
              <w:autoSpaceDE w:val="0"/>
              <w:autoSpaceDN w:val="0"/>
              <w:adjustRightInd w:val="0"/>
              <w:snapToGrid w:val="0"/>
              <w:ind w:left="63"/>
              <w:rPr>
                <w:snapToGrid w:val="0"/>
                <w:kern w:val="22"/>
                <w:szCs w:val="22"/>
              </w:rPr>
            </w:pPr>
            <w:r w:rsidRPr="00917316">
              <w:rPr>
                <w:snapToGrid w:val="0"/>
                <w:kern w:val="22"/>
                <w:szCs w:val="22"/>
              </w:rPr>
              <w:t>Distr.</w:t>
            </w:r>
          </w:p>
          <w:p w14:paraId="782045E5" w14:textId="77777777" w:rsidR="00F16F02" w:rsidRPr="00917316" w:rsidRDefault="00F16F02" w:rsidP="00383014">
            <w:pPr>
              <w:suppressLineNumbers/>
              <w:suppressAutoHyphens/>
              <w:kinsoku w:val="0"/>
              <w:overflowPunct w:val="0"/>
              <w:autoSpaceDE w:val="0"/>
              <w:autoSpaceDN w:val="0"/>
              <w:adjustRightInd w:val="0"/>
              <w:snapToGrid w:val="0"/>
              <w:ind w:left="63"/>
              <w:rPr>
                <w:snapToGrid w:val="0"/>
                <w:kern w:val="22"/>
                <w:szCs w:val="22"/>
              </w:rPr>
            </w:pPr>
            <w:r w:rsidRPr="00917316">
              <w:rPr>
                <w:snapToGrid w:val="0"/>
                <w:kern w:val="22"/>
                <w:szCs w:val="22"/>
              </w:rPr>
              <w:t>GENERAL</w:t>
            </w:r>
          </w:p>
          <w:p w14:paraId="09266AB7" w14:textId="77777777" w:rsidR="00F16F02" w:rsidRPr="00917316" w:rsidRDefault="00F16F02" w:rsidP="00383014">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21D8A029" w14:textId="77777777" w:rsidR="00F16F02" w:rsidRPr="00917316" w:rsidRDefault="002A564C" w:rsidP="00383014">
                <w:pPr>
                  <w:suppressLineNumbers/>
                  <w:suppressAutoHyphens/>
                  <w:kinsoku w:val="0"/>
                  <w:overflowPunct w:val="0"/>
                  <w:autoSpaceDE w:val="0"/>
                  <w:autoSpaceDN w:val="0"/>
                  <w:adjustRightInd w:val="0"/>
                  <w:snapToGrid w:val="0"/>
                  <w:ind w:left="63"/>
                  <w:rPr>
                    <w:snapToGrid w:val="0"/>
                    <w:kern w:val="22"/>
                    <w:szCs w:val="22"/>
                  </w:rPr>
                </w:pPr>
                <w:r w:rsidRPr="00917316">
                  <w:rPr>
                    <w:snapToGrid w:val="0"/>
                    <w:kern w:val="22"/>
                    <w:szCs w:val="22"/>
                  </w:rPr>
                  <w:t>CBD/SBI/2/</w:t>
                </w:r>
                <w:r w:rsidR="00C971F8" w:rsidRPr="00917316">
                  <w:rPr>
                    <w:snapToGrid w:val="0"/>
                    <w:kern w:val="22"/>
                    <w:szCs w:val="22"/>
                  </w:rPr>
                  <w:t>4</w:t>
                </w:r>
              </w:p>
            </w:sdtContent>
          </w:sdt>
          <w:p w14:paraId="0E8508C8" w14:textId="6D1448D2" w:rsidR="00F16F02" w:rsidRPr="00917316" w:rsidRDefault="00F048E2" w:rsidP="00383014">
            <w:pPr>
              <w:suppressLineNumbers/>
              <w:suppressAutoHyphens/>
              <w:kinsoku w:val="0"/>
              <w:overflowPunct w:val="0"/>
              <w:autoSpaceDE w:val="0"/>
              <w:autoSpaceDN w:val="0"/>
              <w:adjustRightInd w:val="0"/>
              <w:snapToGrid w:val="0"/>
              <w:ind w:left="63"/>
              <w:rPr>
                <w:snapToGrid w:val="0"/>
                <w:kern w:val="22"/>
                <w:szCs w:val="22"/>
              </w:rPr>
            </w:pPr>
            <w:r w:rsidRPr="00917316">
              <w:rPr>
                <w:snapToGrid w:val="0"/>
                <w:kern w:val="22"/>
                <w:szCs w:val="22"/>
              </w:rPr>
              <w:t>6</w:t>
            </w:r>
            <w:r w:rsidR="003E52C7" w:rsidRPr="00917316">
              <w:rPr>
                <w:snapToGrid w:val="0"/>
                <w:kern w:val="22"/>
                <w:szCs w:val="22"/>
              </w:rPr>
              <w:t xml:space="preserve"> June </w:t>
            </w:r>
            <w:r w:rsidR="00D15589" w:rsidRPr="00917316">
              <w:rPr>
                <w:snapToGrid w:val="0"/>
                <w:kern w:val="22"/>
                <w:szCs w:val="22"/>
              </w:rPr>
              <w:t>2018</w:t>
            </w:r>
          </w:p>
          <w:p w14:paraId="20AEA9DD" w14:textId="77777777" w:rsidR="00F16F02" w:rsidRPr="00917316" w:rsidRDefault="00F16F02" w:rsidP="00383014">
            <w:pPr>
              <w:suppressLineNumbers/>
              <w:suppressAutoHyphens/>
              <w:kinsoku w:val="0"/>
              <w:overflowPunct w:val="0"/>
              <w:autoSpaceDE w:val="0"/>
              <w:autoSpaceDN w:val="0"/>
              <w:adjustRightInd w:val="0"/>
              <w:snapToGrid w:val="0"/>
              <w:ind w:left="63"/>
              <w:rPr>
                <w:snapToGrid w:val="0"/>
                <w:kern w:val="22"/>
                <w:szCs w:val="22"/>
              </w:rPr>
            </w:pPr>
          </w:p>
          <w:p w14:paraId="67B74884" w14:textId="77777777" w:rsidR="00F16F02" w:rsidRPr="00917316" w:rsidRDefault="00F16F02" w:rsidP="00383014">
            <w:pPr>
              <w:suppressLineNumbers/>
              <w:suppressAutoHyphens/>
              <w:kinsoku w:val="0"/>
              <w:overflowPunct w:val="0"/>
              <w:autoSpaceDE w:val="0"/>
              <w:autoSpaceDN w:val="0"/>
              <w:adjustRightInd w:val="0"/>
              <w:snapToGrid w:val="0"/>
              <w:ind w:left="63"/>
              <w:rPr>
                <w:snapToGrid w:val="0"/>
                <w:kern w:val="22"/>
                <w:szCs w:val="22"/>
                <w:u w:val="single"/>
              </w:rPr>
            </w:pPr>
            <w:r w:rsidRPr="00917316">
              <w:rPr>
                <w:snapToGrid w:val="0"/>
                <w:kern w:val="22"/>
                <w:szCs w:val="22"/>
              </w:rPr>
              <w:t>ORIGINAL:  ENGLISH</w:t>
            </w:r>
          </w:p>
        </w:tc>
      </w:tr>
    </w:tbl>
    <w:bookmarkStart w:id="0" w:name="Meeting"/>
    <w:p w14:paraId="49C98B11" w14:textId="77777777" w:rsidR="00CA6B87" w:rsidRPr="00917316" w:rsidRDefault="00EB1FEA" w:rsidP="00383014">
      <w:pPr>
        <w:pStyle w:val="meetingname"/>
        <w:suppressLineNumbers/>
        <w:suppressAutoHyphens/>
        <w:kinsoku w:val="0"/>
        <w:overflowPunct w:val="0"/>
        <w:autoSpaceDE w:val="0"/>
        <w:autoSpaceDN w:val="0"/>
        <w:adjustRightInd w:val="0"/>
        <w:snapToGrid w:val="0"/>
        <w:ind w:right="4398"/>
        <w:rPr>
          <w:snapToGrid w:val="0"/>
          <w:kern w:val="22"/>
        </w:rPr>
      </w:pPr>
      <w:sdt>
        <w:sdtPr>
          <w:rPr>
            <w:snapToGrid w:val="0"/>
            <w:kern w:val="22"/>
          </w:rPr>
          <w:alias w:val="Meeting"/>
          <w:tag w:val="Meeting"/>
          <w:id w:val="1412045910"/>
          <w:placeholder>
            <w:docPart w:val="DefaultPlaceholder_1082065158"/>
          </w:placeholder>
          <w:text/>
        </w:sdtPr>
        <w:sdtEndPr/>
        <w:sdtContent>
          <w:r w:rsidR="002A564C" w:rsidRPr="00917316">
            <w:rPr>
              <w:snapToGrid w:val="0"/>
              <w:kern w:val="22"/>
            </w:rPr>
            <w:t>SUBSIDIARY BODY ON IMPLEMENTATION</w:t>
          </w:r>
        </w:sdtContent>
      </w:sdt>
      <w:bookmarkEnd w:id="0"/>
    </w:p>
    <w:p w14:paraId="53E8E59D" w14:textId="77777777" w:rsidR="00D51069" w:rsidRPr="00917316" w:rsidRDefault="002E0627" w:rsidP="00383014">
      <w:pPr>
        <w:suppressLineNumbers/>
        <w:suppressAutoHyphens/>
        <w:kinsoku w:val="0"/>
        <w:overflowPunct w:val="0"/>
        <w:autoSpaceDE w:val="0"/>
        <w:autoSpaceDN w:val="0"/>
        <w:adjustRightInd w:val="0"/>
        <w:snapToGrid w:val="0"/>
        <w:rPr>
          <w:snapToGrid w:val="0"/>
          <w:kern w:val="22"/>
          <w:szCs w:val="22"/>
          <w:lang w:eastAsia="nb-NO"/>
        </w:rPr>
      </w:pPr>
      <w:r w:rsidRPr="00917316">
        <w:rPr>
          <w:snapToGrid w:val="0"/>
          <w:kern w:val="22"/>
          <w:szCs w:val="22"/>
          <w:lang w:eastAsia="nb-NO"/>
        </w:rPr>
        <w:t>S</w:t>
      </w:r>
      <w:r w:rsidR="00FB3B70" w:rsidRPr="00917316">
        <w:rPr>
          <w:snapToGrid w:val="0"/>
          <w:kern w:val="22"/>
          <w:szCs w:val="22"/>
          <w:lang w:eastAsia="nb-NO"/>
        </w:rPr>
        <w:t>econd</w:t>
      </w:r>
      <w:r w:rsidR="00D51069" w:rsidRPr="00917316">
        <w:rPr>
          <w:snapToGrid w:val="0"/>
          <w:kern w:val="22"/>
          <w:szCs w:val="22"/>
          <w:lang w:eastAsia="nb-NO"/>
        </w:rPr>
        <w:t xml:space="preserve"> meeting</w:t>
      </w:r>
    </w:p>
    <w:p w14:paraId="28BD9B18" w14:textId="77777777" w:rsidR="00CA6B87" w:rsidRPr="00917316" w:rsidRDefault="00D51069" w:rsidP="00383014">
      <w:pPr>
        <w:suppressLineNumbers/>
        <w:suppressAutoHyphens/>
        <w:kinsoku w:val="0"/>
        <w:overflowPunct w:val="0"/>
        <w:autoSpaceDE w:val="0"/>
        <w:autoSpaceDN w:val="0"/>
        <w:adjustRightInd w:val="0"/>
        <w:snapToGrid w:val="0"/>
        <w:rPr>
          <w:snapToGrid w:val="0"/>
          <w:kern w:val="22"/>
          <w:szCs w:val="22"/>
          <w:lang w:eastAsia="nb-NO"/>
        </w:rPr>
      </w:pPr>
      <w:r w:rsidRPr="00917316">
        <w:rPr>
          <w:snapToGrid w:val="0"/>
          <w:kern w:val="22"/>
          <w:szCs w:val="22"/>
          <w:lang w:eastAsia="nb-NO"/>
        </w:rPr>
        <w:t>Montreal</w:t>
      </w:r>
      <w:r w:rsidR="00CA6B87" w:rsidRPr="00917316">
        <w:rPr>
          <w:snapToGrid w:val="0"/>
          <w:kern w:val="22"/>
          <w:szCs w:val="22"/>
          <w:lang w:eastAsia="nb-NO"/>
        </w:rPr>
        <w:t xml:space="preserve">, </w:t>
      </w:r>
      <w:r w:rsidRPr="00917316">
        <w:rPr>
          <w:snapToGrid w:val="0"/>
          <w:kern w:val="22"/>
          <w:szCs w:val="22"/>
          <w:lang w:eastAsia="nb-NO"/>
        </w:rPr>
        <w:t xml:space="preserve">Canada, </w:t>
      </w:r>
      <w:r w:rsidR="002E0627" w:rsidRPr="00917316">
        <w:rPr>
          <w:snapToGrid w:val="0"/>
          <w:kern w:val="22"/>
          <w:szCs w:val="22"/>
          <w:lang w:eastAsia="nb-NO"/>
        </w:rPr>
        <w:t>9-13</w:t>
      </w:r>
      <w:r w:rsidR="00D15589" w:rsidRPr="00917316">
        <w:rPr>
          <w:snapToGrid w:val="0"/>
          <w:kern w:val="22"/>
          <w:szCs w:val="22"/>
          <w:lang w:eastAsia="nb-NO"/>
        </w:rPr>
        <w:t xml:space="preserve"> July 2018</w:t>
      </w:r>
    </w:p>
    <w:p w14:paraId="0CF3A025" w14:textId="77777777" w:rsidR="00CA6B87" w:rsidRPr="00917316" w:rsidRDefault="00D51069" w:rsidP="00383014">
      <w:pPr>
        <w:suppressLineNumbers/>
        <w:suppressAutoHyphens/>
        <w:kinsoku w:val="0"/>
        <w:overflowPunct w:val="0"/>
        <w:autoSpaceDE w:val="0"/>
        <w:autoSpaceDN w:val="0"/>
        <w:adjustRightInd w:val="0"/>
        <w:snapToGrid w:val="0"/>
        <w:rPr>
          <w:snapToGrid w:val="0"/>
          <w:kern w:val="22"/>
          <w:szCs w:val="22"/>
          <w:lang w:eastAsia="nb-NO"/>
        </w:rPr>
      </w:pPr>
      <w:r w:rsidRPr="00917316">
        <w:rPr>
          <w:snapToGrid w:val="0"/>
          <w:kern w:val="22"/>
          <w:szCs w:val="22"/>
          <w:lang w:eastAsia="nb-NO"/>
        </w:rPr>
        <w:t>I</w:t>
      </w:r>
      <w:r w:rsidR="00CA6B87" w:rsidRPr="00917316">
        <w:rPr>
          <w:snapToGrid w:val="0"/>
          <w:kern w:val="22"/>
          <w:szCs w:val="22"/>
          <w:lang w:eastAsia="nb-NO"/>
        </w:rPr>
        <w:t xml:space="preserve">tem </w:t>
      </w:r>
      <w:r w:rsidR="00AB32C6" w:rsidRPr="00917316">
        <w:rPr>
          <w:snapToGrid w:val="0"/>
          <w:kern w:val="22"/>
          <w:szCs w:val="22"/>
          <w:lang w:eastAsia="nb-NO"/>
        </w:rPr>
        <w:t>5</w:t>
      </w:r>
      <w:r w:rsidRPr="00917316">
        <w:rPr>
          <w:snapToGrid w:val="0"/>
          <w:kern w:val="22"/>
          <w:szCs w:val="22"/>
          <w:lang w:eastAsia="nb-NO"/>
        </w:rPr>
        <w:t xml:space="preserve"> of the provisional agenda</w:t>
      </w:r>
      <w:r w:rsidRPr="00917316">
        <w:rPr>
          <w:rStyle w:val="FootnoteReference"/>
          <w:snapToGrid w:val="0"/>
          <w:kern w:val="22"/>
          <w:szCs w:val="22"/>
          <w:lang w:eastAsia="nb-NO"/>
        </w:rPr>
        <w:footnoteReference w:customMarkFollows="1" w:id="1"/>
        <w:t>*</w:t>
      </w:r>
    </w:p>
    <w:p w14:paraId="7953564C" w14:textId="3E3A9C4C" w:rsidR="00406BC6" w:rsidRPr="00917316" w:rsidRDefault="00EB1FEA" w:rsidP="000618FE">
      <w:pPr>
        <w:pStyle w:val="Heading1"/>
        <w:keepNext w:val="0"/>
        <w:suppressLineNumbers/>
        <w:tabs>
          <w:tab w:val="clear" w:pos="720"/>
        </w:tabs>
        <w:suppressAutoHyphens/>
        <w:kinsoku w:val="0"/>
        <w:overflowPunct w:val="0"/>
        <w:autoSpaceDE w:val="0"/>
        <w:autoSpaceDN w:val="0"/>
        <w:adjustRightInd w:val="0"/>
        <w:snapToGrid w:val="0"/>
        <w:rPr>
          <w:snapToGrid w:val="0"/>
          <w:kern w:val="22"/>
        </w:rPr>
      </w:pPr>
      <w:sdt>
        <w:sdtPr>
          <w:rPr>
            <w:rFonts w:ascii="Times New Roman Bold" w:hAnsi="Times New Roman Bold" w:cs="Times New Roman Bold"/>
            <w:bCs/>
            <w:snapToGrid w:val="0"/>
            <w:kern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2A564C" w:rsidRPr="00917316">
            <w:rPr>
              <w:rFonts w:ascii="Times New Roman Bold" w:hAnsi="Times New Roman Bold" w:cs="Times New Roman Bold"/>
              <w:bCs/>
              <w:snapToGrid w:val="0"/>
              <w:kern w:val="22"/>
            </w:rPr>
            <w:t>Mainstreaming of biodiversity within and across sectors and other strategic actions to enhance implementation</w:t>
          </w:r>
        </w:sdtContent>
      </w:sdt>
    </w:p>
    <w:p w14:paraId="0D229DEB" w14:textId="77777777" w:rsidR="00C85EA4" w:rsidRPr="00917316" w:rsidRDefault="00C85EA4" w:rsidP="000618FE">
      <w:pPr>
        <w:pStyle w:val="Heading2"/>
        <w:suppressLineNumbers/>
        <w:tabs>
          <w:tab w:val="clear" w:pos="720"/>
        </w:tabs>
        <w:suppressAutoHyphens/>
        <w:kinsoku w:val="0"/>
        <w:overflowPunct w:val="0"/>
        <w:autoSpaceDE w:val="0"/>
        <w:autoSpaceDN w:val="0"/>
        <w:adjustRightInd w:val="0"/>
        <w:snapToGrid w:val="0"/>
        <w:rPr>
          <w:b w:val="0"/>
          <w:i/>
          <w:snapToGrid w:val="0"/>
          <w:kern w:val="22"/>
        </w:rPr>
      </w:pPr>
      <w:r w:rsidRPr="00917316">
        <w:rPr>
          <w:b w:val="0"/>
          <w:i/>
          <w:snapToGrid w:val="0"/>
          <w:kern w:val="22"/>
        </w:rPr>
        <w:t>Note by the Executive Secretary</w:t>
      </w:r>
    </w:p>
    <w:p w14:paraId="0411010A" w14:textId="77777777" w:rsidR="002A564C" w:rsidRPr="00917316" w:rsidRDefault="002A564C" w:rsidP="000618FE">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r w:rsidRPr="00917316">
        <w:rPr>
          <w:rFonts w:ascii="Times New Roman Bold" w:hAnsi="Times New Roman Bold" w:cs="Times New Roman Bold"/>
          <w:bCs/>
          <w:caps w:val="0"/>
          <w:snapToGrid w:val="0"/>
          <w:kern w:val="22"/>
          <w:szCs w:val="22"/>
        </w:rPr>
        <w:t>INTRODUCTION</w:t>
      </w:r>
    </w:p>
    <w:p w14:paraId="077B0403" w14:textId="698ADAC3" w:rsidR="00E25019" w:rsidRPr="00917316" w:rsidRDefault="002A564C" w:rsidP="00383014">
      <w:pPr>
        <w:pStyle w:val="StylePara1Kernat11pt"/>
        <w:suppressLineNumbers/>
        <w:suppressAutoHyphens/>
        <w:kinsoku w:val="0"/>
        <w:overflowPunct w:val="0"/>
        <w:autoSpaceDE w:val="0"/>
        <w:autoSpaceDN w:val="0"/>
        <w:adjustRightInd w:val="0"/>
        <w:snapToGrid w:val="0"/>
      </w:pPr>
      <w:r w:rsidRPr="00917316">
        <w:t xml:space="preserve">At its thirteenth meeting, the Conference of the Parties adopted a decision on the mainstreaming of biodiversity within and across sectors with a particular focus on the agriculture, forestry, fisheries and tourism sectors (decision </w:t>
      </w:r>
      <w:hyperlink r:id="rId12" w:history="1">
        <w:r w:rsidRPr="00917316">
          <w:rPr>
            <w:rStyle w:val="Hyperlink"/>
            <w:sz w:val="22"/>
          </w:rPr>
          <w:t>XIII/3</w:t>
        </w:r>
      </w:hyperlink>
      <w:r w:rsidRPr="00917316">
        <w:t>). In paragraph 109 of this decision, the Conference of the Parties decided to consider at its fourteenth meeting the mai</w:t>
      </w:r>
      <w:r w:rsidR="00F262FF" w:rsidRPr="00917316">
        <w:t xml:space="preserve">nstreaming of biodiversity in </w:t>
      </w:r>
      <w:r w:rsidRPr="00917316">
        <w:t>the sectors of energy and mining, infrastructure, manufacturing and processing, and health.</w:t>
      </w:r>
    </w:p>
    <w:p w14:paraId="1555AA87" w14:textId="0CDF6BEA" w:rsidR="002A564C" w:rsidRPr="00917316" w:rsidRDefault="000A17B2" w:rsidP="00383014">
      <w:pPr>
        <w:pStyle w:val="StylePara1Kernat11pt"/>
        <w:suppressLineNumbers/>
        <w:suppressAutoHyphens/>
        <w:kinsoku w:val="0"/>
        <w:overflowPunct w:val="0"/>
        <w:autoSpaceDE w:val="0"/>
        <w:autoSpaceDN w:val="0"/>
        <w:adjustRightInd w:val="0"/>
        <w:snapToGrid w:val="0"/>
      </w:pPr>
      <w:r w:rsidRPr="00917316">
        <w:t>Further, a</w:t>
      </w:r>
      <w:r w:rsidR="00215F00" w:rsidRPr="00917316">
        <w:t>t its twenty-first meeting, the Subsidiary Body on Scientific, Technical and Technological Advice</w:t>
      </w:r>
      <w:r w:rsidR="0042547F" w:rsidRPr="00917316">
        <w:t xml:space="preserve"> (SBSTTA)</w:t>
      </w:r>
      <w:r w:rsidR="00215F00" w:rsidRPr="00917316">
        <w:t xml:space="preserve"> </w:t>
      </w:r>
      <w:r w:rsidR="00F262FF" w:rsidRPr="00917316">
        <w:t xml:space="preserve">considered </w:t>
      </w:r>
      <w:r w:rsidR="002A564C" w:rsidRPr="00917316">
        <w:t>scientific and technical matters relevant to the sectors of energy and mining, infrastructure, a</w:t>
      </w:r>
      <w:r w:rsidR="00215F00" w:rsidRPr="00917316">
        <w:t>nd manufacturing and processing</w:t>
      </w:r>
      <w:r w:rsidR="00505D15" w:rsidRPr="00917316">
        <w:t xml:space="preserve"> and health</w:t>
      </w:r>
      <w:r w:rsidR="00F262FF" w:rsidRPr="00917316">
        <w:t xml:space="preserve">. In its </w:t>
      </w:r>
      <w:r w:rsidR="00313270" w:rsidRPr="00917316">
        <w:t xml:space="preserve">recommendation </w:t>
      </w:r>
      <w:hyperlink r:id="rId13" w:history="1">
        <w:r w:rsidR="00313270" w:rsidRPr="00917316">
          <w:rPr>
            <w:rStyle w:val="Hyperlink"/>
            <w:sz w:val="22"/>
          </w:rPr>
          <w:t>XXI/4</w:t>
        </w:r>
      </w:hyperlink>
      <w:r w:rsidR="00F262FF" w:rsidRPr="00917316">
        <w:t>, it</w:t>
      </w:r>
      <w:r w:rsidR="00313270" w:rsidRPr="00917316">
        <w:t xml:space="preserve"> </w:t>
      </w:r>
      <w:r w:rsidR="00215F00" w:rsidRPr="00917316">
        <w:t>requested the Executive Secretary</w:t>
      </w:r>
      <w:r w:rsidR="0085162C" w:rsidRPr="00917316">
        <w:t xml:space="preserve"> to </w:t>
      </w:r>
      <w:r w:rsidR="00895299" w:rsidRPr="00917316">
        <w:t xml:space="preserve">prepare an additional note to be made available to the Subsidiary Body on Implementation at its second meeting, expanding on the note and information documents provided to </w:t>
      </w:r>
      <w:r w:rsidR="008379C6" w:rsidRPr="00917316">
        <w:t xml:space="preserve">the twenty-first meeting of </w:t>
      </w:r>
      <w:r w:rsidR="00895299" w:rsidRPr="00917316">
        <w:t xml:space="preserve">SBSTTA on this agenda item </w:t>
      </w:r>
      <w:r w:rsidR="00505D15" w:rsidRPr="00917316">
        <w:t xml:space="preserve">taking into account </w:t>
      </w:r>
      <w:r w:rsidR="00895299" w:rsidRPr="00917316">
        <w:t xml:space="preserve">a </w:t>
      </w:r>
      <w:r w:rsidR="00505D15" w:rsidRPr="00917316">
        <w:t>list of elements contained in the annex to the recommendation</w:t>
      </w:r>
      <w:r w:rsidR="008379C6" w:rsidRPr="00917316">
        <w:t>,</w:t>
      </w:r>
      <w:r w:rsidR="00895299" w:rsidRPr="00917316">
        <w:rPr>
          <w:vertAlign w:val="superscript"/>
        </w:rPr>
        <w:footnoteReference w:id="2"/>
      </w:r>
      <w:r w:rsidR="00895299" w:rsidRPr="00917316">
        <w:t xml:space="preserve"> </w:t>
      </w:r>
      <w:r w:rsidR="00505D15" w:rsidRPr="00917316">
        <w:t xml:space="preserve"> The recommendation also request</w:t>
      </w:r>
      <w:r w:rsidR="00895299" w:rsidRPr="00917316">
        <w:t>ed</w:t>
      </w:r>
      <w:r w:rsidR="00505D15" w:rsidRPr="00917316">
        <w:t xml:space="preserve"> the E</w:t>
      </w:r>
      <w:r w:rsidR="00895299" w:rsidRPr="00917316">
        <w:t xml:space="preserve">xecutive Secretary </w:t>
      </w:r>
      <w:r w:rsidR="00505D15" w:rsidRPr="00917316">
        <w:t xml:space="preserve">to </w:t>
      </w:r>
      <w:r w:rsidR="005B22D3" w:rsidRPr="00917316">
        <w:t xml:space="preserve">invite Parties and other relevant stakeholders to submit case studies </w:t>
      </w:r>
      <w:r w:rsidR="00505D15" w:rsidRPr="00917316">
        <w:t>and practical examples of</w:t>
      </w:r>
      <w:r w:rsidR="005B22D3" w:rsidRPr="00917316">
        <w:t xml:space="preserve"> mainstreaming</w:t>
      </w:r>
      <w:r w:rsidR="00505D15" w:rsidRPr="00917316">
        <w:t xml:space="preserve"> of biodiversity</w:t>
      </w:r>
      <w:r w:rsidR="005B22D3" w:rsidRPr="00917316">
        <w:t xml:space="preserve"> in these sectors; to prepare, for the consideration of the Subsidiary Body on Implementation at its second meeting, a proposal for a long-term strategic approach to mainstreaming,</w:t>
      </w:r>
      <w:r w:rsidR="00895299" w:rsidRPr="00917316">
        <w:t xml:space="preserve"> based on </w:t>
      </w:r>
      <w:r w:rsidR="00CF6B93" w:rsidRPr="00917316">
        <w:t xml:space="preserve">this </w:t>
      </w:r>
      <w:r w:rsidR="00895299" w:rsidRPr="00917316">
        <w:t xml:space="preserve">note </w:t>
      </w:r>
      <w:r w:rsidR="00CF6B93" w:rsidRPr="00917316">
        <w:t xml:space="preserve"> </w:t>
      </w:r>
      <w:r w:rsidR="00895299" w:rsidRPr="00917316">
        <w:t xml:space="preserve">prepared by the Executive Secretary for the Subsidiary Body on Implementation, and other relevant information sources, along with  </w:t>
      </w:r>
      <w:r w:rsidR="005B22D3" w:rsidRPr="00917316">
        <w:t xml:space="preserve">draft terms of reference for a possible ad hoc technical expert group on mainstreaming </w:t>
      </w:r>
      <w:r w:rsidR="00505D15" w:rsidRPr="00917316">
        <w:t xml:space="preserve">of </w:t>
      </w:r>
      <w:r w:rsidR="005B22D3" w:rsidRPr="00917316">
        <w:t>biodiversity; and to convene a time-limited informal advisory group to assist the Executive Secretary in prepar</w:t>
      </w:r>
      <w:r w:rsidR="00505D15" w:rsidRPr="00917316">
        <w:t xml:space="preserve">ing for </w:t>
      </w:r>
      <w:r w:rsidR="00895299" w:rsidRPr="00917316">
        <w:t xml:space="preserve">the </w:t>
      </w:r>
      <w:r w:rsidR="00505D15" w:rsidRPr="00917316">
        <w:t>discussions on the sectors</w:t>
      </w:r>
      <w:r w:rsidR="00A32ABE" w:rsidRPr="00917316">
        <w:t>, mentioned in this paragraph,</w:t>
      </w:r>
      <w:r w:rsidR="005B22D3" w:rsidRPr="00917316">
        <w:t xml:space="preserve"> </w:t>
      </w:r>
      <w:r w:rsidR="00A32ABE" w:rsidRPr="00917316">
        <w:t xml:space="preserve">at </w:t>
      </w:r>
      <w:r w:rsidR="005B22D3" w:rsidRPr="00917316">
        <w:t>the second meeting of the Subsidiary Body on Implementation, and the fourteenth meeting of the Conference of the Parties.</w:t>
      </w:r>
      <w:r w:rsidR="00CF6B93" w:rsidRPr="00917316">
        <w:rPr>
          <w:vertAlign w:val="superscript"/>
        </w:rPr>
        <w:footnoteReference w:id="3"/>
      </w:r>
    </w:p>
    <w:p w14:paraId="30ED106F" w14:textId="01E623F3" w:rsidR="006D1205" w:rsidRPr="00917316" w:rsidRDefault="00CF6B93" w:rsidP="00411A0A">
      <w:pPr>
        <w:pStyle w:val="StylePara1Kernat11pt"/>
        <w:suppressLineNumbers/>
        <w:suppressAutoHyphens/>
        <w:kinsoku w:val="0"/>
        <w:overflowPunct w:val="0"/>
        <w:autoSpaceDE w:val="0"/>
        <w:autoSpaceDN w:val="0"/>
        <w:adjustRightInd w:val="0"/>
        <w:snapToGrid w:val="0"/>
      </w:pPr>
      <w:r w:rsidRPr="00917316">
        <w:t xml:space="preserve">Further, </w:t>
      </w:r>
      <w:r w:rsidR="001B6534" w:rsidRPr="00917316">
        <w:t xml:space="preserve">SBSTTA recommendation XXI/4 also invites </w:t>
      </w:r>
      <w:r w:rsidRPr="00917316">
        <w:t xml:space="preserve">the Subsidiary Body on Implementation </w:t>
      </w:r>
      <w:r w:rsidR="001B6534" w:rsidRPr="00917316">
        <w:t>to take the information contained in this note, as well as information submitted by Parties and other relevant stakeholders</w:t>
      </w:r>
      <w:r w:rsidRPr="00917316">
        <w:t xml:space="preserve"> with respect to case studies and practical examples of mainstreaming</w:t>
      </w:r>
      <w:r w:rsidR="001B6534" w:rsidRPr="00917316">
        <w:t>, into consideration during deliberations at its second meeting, as well as when preparing proposals for the process of developing a post-2020 global biodiversity framework.</w:t>
      </w:r>
      <w:r w:rsidR="0034639E" w:rsidRPr="00917316">
        <w:rPr>
          <w:vertAlign w:val="superscript"/>
        </w:rPr>
        <w:footnoteReference w:id="4"/>
      </w:r>
      <w:r w:rsidR="0034639E" w:rsidRPr="00917316">
        <w:t xml:space="preserve"> Finally, the recommendation also included </w:t>
      </w:r>
      <w:r w:rsidR="0034639E" w:rsidRPr="00917316">
        <w:lastRenderedPageBreak/>
        <w:t>elements for a draft decision for the Conference of the Parties</w:t>
      </w:r>
      <w:r w:rsidR="0084424D" w:rsidRPr="00917316">
        <w:t>, and recommended that SBI consider them in preparing its recommendation on the mainstreaming of biodiversity</w:t>
      </w:r>
      <w:r w:rsidR="0034639E" w:rsidRPr="00917316">
        <w:t>. However, SBSTTA did not review or adopt these elements</w:t>
      </w:r>
      <w:r w:rsidR="0084424D" w:rsidRPr="00917316">
        <w:t>.</w:t>
      </w:r>
      <w:r w:rsidR="0034639E" w:rsidRPr="00917316">
        <w:rPr>
          <w:vertAlign w:val="superscript"/>
        </w:rPr>
        <w:footnoteReference w:id="5"/>
      </w:r>
      <w:r w:rsidR="0084424D" w:rsidRPr="00917316">
        <w:t xml:space="preserve"> </w:t>
      </w:r>
      <w:r w:rsidR="00F048E2" w:rsidRPr="00917316">
        <w:t xml:space="preserve">The full list of elements is provided in </w:t>
      </w:r>
      <w:r w:rsidR="007F175B" w:rsidRPr="00917316">
        <w:t>a</w:t>
      </w:r>
      <w:r w:rsidR="00F048E2" w:rsidRPr="00917316">
        <w:t xml:space="preserve">nnex </w:t>
      </w:r>
      <w:r w:rsidR="007F175B" w:rsidRPr="00917316">
        <w:t>III</w:t>
      </w:r>
      <w:r w:rsidR="00DC4927" w:rsidRPr="00917316">
        <w:t xml:space="preserve"> </w:t>
      </w:r>
      <w:r w:rsidR="00F048E2" w:rsidRPr="00917316">
        <w:t xml:space="preserve">to </w:t>
      </w:r>
      <w:r w:rsidR="00411A0A" w:rsidRPr="00917316">
        <w:t xml:space="preserve">the present </w:t>
      </w:r>
      <w:r w:rsidR="00F048E2" w:rsidRPr="00917316">
        <w:t>document.</w:t>
      </w:r>
    </w:p>
    <w:p w14:paraId="119C43A0" w14:textId="14024E7F" w:rsidR="006D1205" w:rsidRPr="00917316" w:rsidRDefault="006D1205" w:rsidP="00383014">
      <w:pPr>
        <w:pStyle w:val="StylePara1Kernat11pt"/>
        <w:suppressLineNumbers/>
        <w:suppressAutoHyphens/>
        <w:kinsoku w:val="0"/>
        <w:overflowPunct w:val="0"/>
        <w:autoSpaceDE w:val="0"/>
        <w:autoSpaceDN w:val="0"/>
        <w:adjustRightInd w:val="0"/>
        <w:snapToGrid w:val="0"/>
      </w:pPr>
      <w:r w:rsidRPr="00917316">
        <w:t xml:space="preserve">Also in decision XIII/3, the Conference of the Parties requested that the Executive Secretary </w:t>
      </w:r>
      <w:r w:rsidR="00F02748" w:rsidRPr="00917316">
        <w:t>identify best practices and successful models of institutional mechanisms in place at the national level (para</w:t>
      </w:r>
      <w:r w:rsidR="007F175B" w:rsidRPr="00917316">
        <w:t>.</w:t>
      </w:r>
      <w:r w:rsidR="00F02748" w:rsidRPr="00917316">
        <w:t xml:space="preserve"> 105(b)). </w:t>
      </w:r>
      <w:r w:rsidR="00F00FF5" w:rsidRPr="00917316">
        <w:t xml:space="preserve">In addition, in decision </w:t>
      </w:r>
      <w:hyperlink r:id="rId14" w:history="1">
        <w:r w:rsidR="00F00FF5" w:rsidRPr="00917316">
          <w:rPr>
            <w:rStyle w:val="Hyperlink"/>
            <w:sz w:val="22"/>
          </w:rPr>
          <w:t>XIII/25</w:t>
        </w:r>
      </w:hyperlink>
      <w:r w:rsidR="00F00FF5" w:rsidRPr="00917316">
        <w:t>, the Conference of the Parties</w:t>
      </w:r>
      <w:r w:rsidR="00A41FA2" w:rsidRPr="00917316">
        <w:t xml:space="preserve"> </w:t>
      </w:r>
      <w:r w:rsidR="00F00FF5" w:rsidRPr="00917316">
        <w:t>requested the Executive Secretary, subject to the availability of resources, to prepare, in consultation with Parties and relevant stakeholders, information on the obstacles, as well as to identify effective practices related to the implementation of national and global targets (para</w:t>
      </w:r>
      <w:r w:rsidR="007F175B" w:rsidRPr="00917316">
        <w:t>.</w:t>
      </w:r>
      <w:r w:rsidR="00F00FF5" w:rsidRPr="00917316">
        <w:t xml:space="preserve"> 4). These issues are </w:t>
      </w:r>
      <w:r w:rsidR="0084424D" w:rsidRPr="00917316">
        <w:t xml:space="preserve">considered </w:t>
      </w:r>
      <w:r w:rsidR="00F00FF5" w:rsidRPr="00917316">
        <w:t>in CBD/SBI/2/4/Add.1.</w:t>
      </w:r>
    </w:p>
    <w:p w14:paraId="17C23451" w14:textId="24822F4F" w:rsidR="00513CDD" w:rsidRPr="00917316" w:rsidRDefault="00F00FF5" w:rsidP="00383014">
      <w:pPr>
        <w:pStyle w:val="StylePara1Kernat11pt"/>
        <w:suppressLineNumbers/>
        <w:suppressAutoHyphens/>
        <w:kinsoku w:val="0"/>
        <w:overflowPunct w:val="0"/>
        <w:autoSpaceDE w:val="0"/>
        <w:autoSpaceDN w:val="0"/>
        <w:adjustRightInd w:val="0"/>
        <w:snapToGrid w:val="0"/>
      </w:pPr>
      <w:r w:rsidRPr="00917316">
        <w:t xml:space="preserve">Also in </w:t>
      </w:r>
      <w:r w:rsidR="00F02748" w:rsidRPr="00917316">
        <w:t>decision</w:t>
      </w:r>
      <w:r w:rsidRPr="00917316">
        <w:t xml:space="preserve"> XIII/3</w:t>
      </w:r>
      <w:r w:rsidR="00F02748" w:rsidRPr="00917316">
        <w:t>, t</w:t>
      </w:r>
      <w:r w:rsidR="00B3369C" w:rsidRPr="00917316">
        <w:t xml:space="preserve">he Conference of the Parties </w:t>
      </w:r>
      <w:r w:rsidR="00F02748" w:rsidRPr="00917316">
        <w:t xml:space="preserve">requested the Executive Secretary undertake additional work with respect to a typology of actions and draft guidance for reporting on business-related actions.  These issues are covered in </w:t>
      </w:r>
      <w:r w:rsidR="00A41FA2" w:rsidRPr="00917316">
        <w:t>CBD/SBI/2/4/Add.</w:t>
      </w:r>
      <w:r w:rsidR="00227011" w:rsidRPr="00917316">
        <w:t>2.</w:t>
      </w:r>
    </w:p>
    <w:p w14:paraId="105DD14F" w14:textId="15DE9613" w:rsidR="0062604B" w:rsidRPr="00917316" w:rsidRDefault="0062604B" w:rsidP="00383014">
      <w:pPr>
        <w:pStyle w:val="StylePara1Kernat11pt"/>
        <w:suppressLineNumbers/>
        <w:suppressAutoHyphens/>
        <w:kinsoku w:val="0"/>
        <w:overflowPunct w:val="0"/>
        <w:autoSpaceDE w:val="0"/>
        <w:autoSpaceDN w:val="0"/>
        <w:adjustRightInd w:val="0"/>
        <w:snapToGrid w:val="0"/>
      </w:pPr>
      <w:r w:rsidRPr="00917316">
        <w:t xml:space="preserve">Section I </w:t>
      </w:r>
      <w:r w:rsidR="00435F02" w:rsidRPr="00917316">
        <w:t xml:space="preserve">of the present note provides an overview of </w:t>
      </w:r>
      <w:r w:rsidR="00703B4E" w:rsidRPr="00917316">
        <w:t xml:space="preserve">information on the </w:t>
      </w:r>
      <w:r w:rsidR="00227011" w:rsidRPr="00917316">
        <w:t xml:space="preserve">mainstreaming </w:t>
      </w:r>
      <w:r w:rsidR="001B6534" w:rsidRPr="00917316">
        <w:t xml:space="preserve">of </w:t>
      </w:r>
      <w:r w:rsidR="00227011" w:rsidRPr="00917316">
        <w:t xml:space="preserve">biodiversity in </w:t>
      </w:r>
      <w:r w:rsidRPr="00917316">
        <w:t>the sector</w:t>
      </w:r>
      <w:r w:rsidR="00E22530" w:rsidRPr="00917316">
        <w:t>s of energy and mining, infrastructure, manufacturing and processing</w:t>
      </w:r>
      <w:r w:rsidR="00460F39" w:rsidRPr="00917316">
        <w:t xml:space="preserve"> </w:t>
      </w:r>
      <w:r w:rsidR="00F048E2" w:rsidRPr="00917316">
        <w:t xml:space="preserve">and health, </w:t>
      </w:r>
      <w:r w:rsidR="00460F39" w:rsidRPr="00917316">
        <w:t>focusing on policy implications</w:t>
      </w:r>
      <w:r w:rsidR="00F048E2" w:rsidRPr="00917316">
        <w:t xml:space="preserve">. </w:t>
      </w:r>
      <w:r w:rsidR="00E22530" w:rsidRPr="00917316">
        <w:t xml:space="preserve">Section II provides </w:t>
      </w:r>
      <w:r w:rsidR="00412903" w:rsidRPr="00917316">
        <w:t xml:space="preserve">a summary of the main findings contained in CBD/SBI/2/4/Add.1 related to </w:t>
      </w:r>
      <w:r w:rsidRPr="00917316">
        <w:t>institutional mechanisms</w:t>
      </w:r>
      <w:r w:rsidR="00412903" w:rsidRPr="00917316">
        <w:t xml:space="preserve">, </w:t>
      </w:r>
      <w:r w:rsidR="00F048E2" w:rsidRPr="00917316">
        <w:t xml:space="preserve">and </w:t>
      </w:r>
      <w:r w:rsidR="00E22530" w:rsidRPr="00917316">
        <w:t xml:space="preserve">additional options for potential actions and practices to improve implementation of the Convention at the national level. </w:t>
      </w:r>
      <w:r w:rsidR="00D514B5" w:rsidRPr="00917316">
        <w:t>S</w:t>
      </w:r>
      <w:r w:rsidRPr="00917316">
        <w:t>ection I</w:t>
      </w:r>
      <w:r w:rsidR="00F048E2" w:rsidRPr="00917316">
        <w:t xml:space="preserve">II </w:t>
      </w:r>
      <w:r w:rsidR="00703B4E" w:rsidRPr="00917316">
        <w:t xml:space="preserve">presents a way forward towards </w:t>
      </w:r>
      <w:r w:rsidR="00254EBC" w:rsidRPr="00917316">
        <w:t>a</w:t>
      </w:r>
      <w:r w:rsidR="00EF3156" w:rsidRPr="00917316">
        <w:t xml:space="preserve"> </w:t>
      </w:r>
      <w:r w:rsidR="00703B4E" w:rsidRPr="00917316">
        <w:t xml:space="preserve">long-term strategic approach </w:t>
      </w:r>
      <w:r w:rsidR="00EF3156" w:rsidRPr="00917316">
        <w:t>to mainstreaming</w:t>
      </w:r>
      <w:r w:rsidR="00703B4E" w:rsidRPr="00917316">
        <w:t>. S</w:t>
      </w:r>
      <w:r w:rsidR="00EF3156" w:rsidRPr="00917316">
        <w:t xml:space="preserve">ection </w:t>
      </w:r>
      <w:r w:rsidR="00F048E2" w:rsidRPr="00917316">
        <w:t>I</w:t>
      </w:r>
      <w:r w:rsidR="00EF3156" w:rsidRPr="00917316">
        <w:t>V</w:t>
      </w:r>
      <w:r w:rsidR="00E15246" w:rsidRPr="00917316">
        <w:t xml:space="preserve"> </w:t>
      </w:r>
      <w:r w:rsidR="00EF3156" w:rsidRPr="00917316">
        <w:t>provide</w:t>
      </w:r>
      <w:r w:rsidR="00703B4E" w:rsidRPr="00917316">
        <w:t>s</w:t>
      </w:r>
      <w:r w:rsidR="00EF3156" w:rsidRPr="00917316">
        <w:t xml:space="preserve"> recommendations</w:t>
      </w:r>
      <w:r w:rsidR="00703B4E" w:rsidRPr="00917316">
        <w:t xml:space="preserve"> for the consideration of the Subsidiary Body</w:t>
      </w:r>
      <w:r w:rsidR="00E3552C" w:rsidRPr="00917316">
        <w:t>.</w:t>
      </w:r>
    </w:p>
    <w:p w14:paraId="7E10D9AF" w14:textId="08181C2D" w:rsidR="00460F39" w:rsidRPr="00917316" w:rsidRDefault="00460F39" w:rsidP="00383014">
      <w:pPr>
        <w:pStyle w:val="StylePara1Kernat11pt"/>
        <w:suppressLineNumbers/>
        <w:suppressAutoHyphens/>
        <w:kinsoku w:val="0"/>
        <w:overflowPunct w:val="0"/>
        <w:autoSpaceDE w:val="0"/>
        <w:autoSpaceDN w:val="0"/>
        <w:adjustRightInd w:val="0"/>
        <w:snapToGrid w:val="0"/>
      </w:pPr>
      <w:r w:rsidRPr="00917316">
        <w:t xml:space="preserve">The present </w:t>
      </w:r>
      <w:r w:rsidR="00411A0A" w:rsidRPr="00917316">
        <w:t xml:space="preserve">document </w:t>
      </w:r>
      <w:r w:rsidRPr="00917316">
        <w:t xml:space="preserve">includes inputs from a time-limited informal advisory group that was </w:t>
      </w:r>
      <w:r w:rsidR="00F8736A" w:rsidRPr="00917316">
        <w:t xml:space="preserve">convened </w:t>
      </w:r>
      <w:r w:rsidRPr="00917316">
        <w:t>following the SBSTTA</w:t>
      </w:r>
      <w:r w:rsidRPr="00917316">
        <w:noBreakHyphen/>
        <w:t xml:space="preserve">21 meeting, </w:t>
      </w:r>
      <w:r w:rsidR="003D1FAF" w:rsidRPr="00917316">
        <w:t xml:space="preserve">including inputs provided </w:t>
      </w:r>
      <w:r w:rsidR="008165D9" w:rsidRPr="00917316">
        <w:t xml:space="preserve">in </w:t>
      </w:r>
      <w:r w:rsidR="003D1FAF" w:rsidRPr="00917316">
        <w:t xml:space="preserve">the </w:t>
      </w:r>
      <w:r w:rsidR="008165D9" w:rsidRPr="00917316">
        <w:t>a</w:t>
      </w:r>
      <w:r w:rsidR="003D1FAF" w:rsidRPr="00917316">
        <w:t>ddendum</w:t>
      </w:r>
      <w:r w:rsidR="00AA4B2E" w:rsidRPr="00917316">
        <w:t>s</w:t>
      </w:r>
      <w:r w:rsidR="003D1FAF" w:rsidRPr="00917316">
        <w:t xml:space="preserve"> for this agenda item, </w:t>
      </w:r>
      <w:r w:rsidRPr="00917316">
        <w:t xml:space="preserve">as well as </w:t>
      </w:r>
      <w:r w:rsidR="00441013" w:rsidRPr="00917316">
        <w:t xml:space="preserve">case studies and other </w:t>
      </w:r>
      <w:r w:rsidRPr="00917316">
        <w:t>inputs received from Parties in response to notification 2018</w:t>
      </w:r>
      <w:r w:rsidRPr="00917316">
        <w:noBreakHyphen/>
        <w:t>019, issued by the Executive Secretary on 25 January 2018, which invited Parties and  relevant stakeholders, to, inter alia, submit case studies and practical examples relevant to mainstreaming of biodiversity in the sectors of energy and mining, infrastructure, manufacturing</w:t>
      </w:r>
      <w:r w:rsidR="00F8736A" w:rsidRPr="00917316">
        <w:t xml:space="preserve"> and processing</w:t>
      </w:r>
      <w:r w:rsidRPr="00917316">
        <w:t>, and health, as well as in cross-cutting policies.</w:t>
      </w:r>
      <w:r w:rsidRPr="00917316">
        <w:rPr>
          <w:vertAlign w:val="superscript"/>
        </w:rPr>
        <w:footnoteReference w:id="6"/>
      </w:r>
      <w:r w:rsidRPr="00917316">
        <w:t xml:space="preserve"> </w:t>
      </w:r>
      <w:r w:rsidR="00703B4E" w:rsidRPr="00917316">
        <w:t xml:space="preserve">It was prepared with information, including that recommended by SBSTTA-21 as per above, as well as additional sources of information. </w:t>
      </w:r>
      <w:r w:rsidR="00411A0A" w:rsidRPr="00917316">
        <w:t>The present document</w:t>
      </w:r>
      <w:r w:rsidRPr="00917316">
        <w:t xml:space="preserve"> is </w:t>
      </w:r>
      <w:r w:rsidR="00703B4E" w:rsidRPr="00917316">
        <w:t xml:space="preserve">also </w:t>
      </w:r>
      <w:r w:rsidRPr="00917316">
        <w:t>complemented by several information documents related to the relevant sectors under discussion</w:t>
      </w:r>
      <w:r w:rsidR="00D70ADD" w:rsidRPr="00917316">
        <w:t>.</w:t>
      </w:r>
      <w:r w:rsidRPr="00917316">
        <w:rPr>
          <w:vertAlign w:val="superscript"/>
        </w:rPr>
        <w:footnoteReference w:id="7"/>
      </w:r>
    </w:p>
    <w:p w14:paraId="23FF848E" w14:textId="1FFD9941" w:rsidR="00A63229" w:rsidRPr="00917316" w:rsidRDefault="00A63229" w:rsidP="002F1193">
      <w:pPr>
        <w:pStyle w:val="Heading1longmultiline"/>
        <w:numPr>
          <w:ilvl w:val="0"/>
          <w:numId w:val="15"/>
        </w:numPr>
        <w:suppressLineNumbers/>
        <w:tabs>
          <w:tab w:val="clear" w:pos="720"/>
        </w:tabs>
        <w:suppressAutoHyphens/>
        <w:kinsoku w:val="0"/>
        <w:overflowPunct w:val="0"/>
        <w:autoSpaceDE w:val="0"/>
        <w:autoSpaceDN w:val="0"/>
        <w:adjustRightInd w:val="0"/>
        <w:snapToGrid w:val="0"/>
        <w:spacing w:before="120"/>
        <w:ind w:left="1152" w:hanging="432"/>
        <w:rPr>
          <w:rFonts w:ascii="Times New Roman Bold" w:hAnsi="Times New Roman Bold" w:cs="Times New Roman Bold"/>
          <w:caps w:val="0"/>
          <w:snapToGrid w:val="0"/>
          <w:kern w:val="22"/>
        </w:rPr>
      </w:pPr>
      <w:r w:rsidRPr="00917316">
        <w:rPr>
          <w:rFonts w:ascii="Times New Roman Bold" w:hAnsi="Times New Roman Bold" w:cs="Times New Roman Bold"/>
          <w:caps w:val="0"/>
          <w:snapToGrid w:val="0"/>
          <w:kern w:val="22"/>
        </w:rPr>
        <w:t xml:space="preserve">MAINSTREAMING </w:t>
      </w:r>
      <w:r w:rsidR="00DC3CE4" w:rsidRPr="00917316">
        <w:rPr>
          <w:rFonts w:ascii="Times New Roman Bold" w:hAnsi="Times New Roman Bold" w:cs="Times New Roman Bold"/>
          <w:caps w:val="0"/>
          <w:snapToGrid w:val="0"/>
          <w:kern w:val="22"/>
        </w:rPr>
        <w:t xml:space="preserve">OF </w:t>
      </w:r>
      <w:r w:rsidRPr="00917316">
        <w:rPr>
          <w:rFonts w:ascii="Times New Roman Bold" w:hAnsi="Times New Roman Bold" w:cs="Times New Roman Bold"/>
          <w:caps w:val="0"/>
          <w:snapToGrid w:val="0"/>
          <w:kern w:val="22"/>
        </w:rPr>
        <w:t>BIODIVERSITY IN THE SECTORS OF ENERGY AND MINING, INFRASTRUCTURE, MANUFACTURING AND PROCESSING, AND</w:t>
      </w:r>
      <w:r w:rsidR="002F1193" w:rsidRPr="00917316">
        <w:rPr>
          <w:rFonts w:ascii="Times New Roman Bold" w:hAnsi="Times New Roman Bold" w:cs="Times New Roman Bold"/>
          <w:caps w:val="0"/>
          <w:snapToGrid w:val="0"/>
          <w:kern w:val="22"/>
        </w:rPr>
        <w:t> </w:t>
      </w:r>
      <w:r w:rsidRPr="00917316">
        <w:rPr>
          <w:rFonts w:ascii="Times New Roman Bold" w:hAnsi="Times New Roman Bold" w:cs="Times New Roman Bold"/>
          <w:caps w:val="0"/>
          <w:snapToGrid w:val="0"/>
          <w:kern w:val="22"/>
        </w:rPr>
        <w:t>HEALTH</w:t>
      </w:r>
    </w:p>
    <w:p w14:paraId="1C8D06BE" w14:textId="08269E79" w:rsidR="008A0036" w:rsidRPr="00917316" w:rsidRDefault="00C64C23" w:rsidP="007A215D">
      <w:pPr>
        <w:pStyle w:val="Heading2"/>
        <w:numPr>
          <w:ilvl w:val="0"/>
          <w:numId w:val="16"/>
        </w:numPr>
        <w:suppressLineNumbers/>
        <w:tabs>
          <w:tab w:val="clear" w:pos="720"/>
        </w:tabs>
        <w:suppressAutoHyphens/>
        <w:kinsoku w:val="0"/>
        <w:overflowPunct w:val="0"/>
        <w:autoSpaceDE w:val="0"/>
        <w:autoSpaceDN w:val="0"/>
        <w:adjustRightInd w:val="0"/>
        <w:snapToGrid w:val="0"/>
        <w:rPr>
          <w:snapToGrid w:val="0"/>
          <w:kern w:val="22"/>
        </w:rPr>
      </w:pPr>
      <w:r w:rsidRPr="00917316">
        <w:rPr>
          <w:snapToGrid w:val="0"/>
          <w:kern w:val="22"/>
        </w:rPr>
        <w:t xml:space="preserve">Context </w:t>
      </w:r>
      <w:r w:rsidR="00997160" w:rsidRPr="00917316">
        <w:rPr>
          <w:snapToGrid w:val="0"/>
          <w:kern w:val="22"/>
        </w:rPr>
        <w:t xml:space="preserve">and background on </w:t>
      </w:r>
      <w:r w:rsidRPr="00917316">
        <w:rPr>
          <w:snapToGrid w:val="0"/>
          <w:kern w:val="22"/>
        </w:rPr>
        <w:t>mainstreaming under the Convention</w:t>
      </w:r>
    </w:p>
    <w:p w14:paraId="6948619D" w14:textId="5EED2136" w:rsidR="008A0036" w:rsidRPr="00917316" w:rsidRDefault="00997160" w:rsidP="00383014">
      <w:pPr>
        <w:pStyle w:val="StylePara1Kernat11pt"/>
        <w:suppressLineNumbers/>
        <w:suppressAutoHyphens/>
        <w:kinsoku w:val="0"/>
        <w:overflowPunct w:val="0"/>
        <w:autoSpaceDE w:val="0"/>
        <w:autoSpaceDN w:val="0"/>
        <w:adjustRightInd w:val="0"/>
        <w:snapToGrid w:val="0"/>
      </w:pPr>
      <w:r w:rsidRPr="00917316">
        <w:t xml:space="preserve">Mainstreaming of biodiversity is embedded in the text of the Convention on Biological Diversity.  </w:t>
      </w:r>
      <w:r w:rsidR="008A0036" w:rsidRPr="00917316">
        <w:t>The overarching mandate for “mainstreaming” under the Convention is Article 6(b)</w:t>
      </w:r>
      <w:r w:rsidR="00F57C78" w:rsidRPr="00917316">
        <w:t>,</w:t>
      </w:r>
      <w:r w:rsidR="008A0036" w:rsidRPr="00917316">
        <w:t xml:space="preserve"> which calls for Parties to “integrate, as far as possible and as appropriate, the conservation and sustainable use of biological diversity into relevant sectoral or cross-sectoral plans, programmes and policies”. Article 10(a) calls on Parties to “integrate consideration of the conservation and sustainable use of biological resources into national decision-making”. Other articles of the Convention </w:t>
      </w:r>
      <w:r w:rsidR="00C43A88" w:rsidRPr="00917316">
        <w:t xml:space="preserve">are also relevant to </w:t>
      </w:r>
      <w:r w:rsidR="008A0036" w:rsidRPr="00917316">
        <w:t>mainstreaming</w:t>
      </w:r>
      <w:r w:rsidR="00C43A88" w:rsidRPr="00917316">
        <w:t xml:space="preserve">, </w:t>
      </w:r>
      <w:r w:rsidR="008A0036" w:rsidRPr="00917316">
        <w:t xml:space="preserve">notably </w:t>
      </w:r>
      <w:r w:rsidR="00B3369C" w:rsidRPr="00917316">
        <w:t xml:space="preserve">Article 14 on </w:t>
      </w:r>
      <w:r w:rsidR="008A0036" w:rsidRPr="00917316">
        <w:t>impact assessment</w:t>
      </w:r>
      <w:r w:rsidR="00B3369C" w:rsidRPr="00917316">
        <w:t xml:space="preserve">, and Article 11 on </w:t>
      </w:r>
      <w:r w:rsidR="008A0036" w:rsidRPr="00917316">
        <w:t>incentive measures</w:t>
      </w:r>
      <w:r w:rsidR="00B3369C" w:rsidRPr="00917316">
        <w:t>.</w:t>
      </w:r>
    </w:p>
    <w:p w14:paraId="18D5C5E3" w14:textId="4A200336" w:rsidR="009170C8" w:rsidRPr="00917316" w:rsidRDefault="008A0036" w:rsidP="00383014">
      <w:pPr>
        <w:pStyle w:val="StylePara1Kernat11pt"/>
        <w:suppressLineNumbers/>
        <w:suppressAutoHyphens/>
        <w:kinsoku w:val="0"/>
        <w:overflowPunct w:val="0"/>
        <w:autoSpaceDE w:val="0"/>
        <w:autoSpaceDN w:val="0"/>
        <w:adjustRightInd w:val="0"/>
        <w:snapToGrid w:val="0"/>
      </w:pPr>
      <w:r w:rsidRPr="00917316">
        <w:t xml:space="preserve">The Strategic Plan for Biodiversity 2011-2020 includes a strong focus on mainstreaming, particularly in Goal </w:t>
      </w:r>
      <w:proofErr w:type="gramStart"/>
      <w:r w:rsidRPr="00917316">
        <w:t>A</w:t>
      </w:r>
      <w:proofErr w:type="gramEnd"/>
      <w:r w:rsidRPr="00917316">
        <w:t xml:space="preserve"> (Address the underlying causes of biodiversity loss by mainstreaming </w:t>
      </w:r>
      <w:r w:rsidR="006E3706" w:rsidRPr="00917316">
        <w:t xml:space="preserve">of </w:t>
      </w:r>
      <w:r w:rsidRPr="00917316">
        <w:t>biodiversity across government and society) and Goal B (Reduce the direct pressures on biodiversity and promote sustainable use).</w:t>
      </w:r>
    </w:p>
    <w:p w14:paraId="5C1566FC" w14:textId="206EBB74" w:rsidR="00F11168" w:rsidRPr="00917316" w:rsidRDefault="009170C8" w:rsidP="00383014">
      <w:pPr>
        <w:pStyle w:val="StylePara1Kernat11pt"/>
        <w:suppressLineNumbers/>
        <w:suppressAutoHyphens/>
        <w:kinsoku w:val="0"/>
        <w:overflowPunct w:val="0"/>
        <w:autoSpaceDE w:val="0"/>
        <w:autoSpaceDN w:val="0"/>
        <w:adjustRightInd w:val="0"/>
        <w:snapToGrid w:val="0"/>
      </w:pPr>
      <w:r w:rsidRPr="00917316">
        <w:lastRenderedPageBreak/>
        <w:t xml:space="preserve">There have been a wide variety of efforts </w:t>
      </w:r>
      <w:r w:rsidR="00F048E2" w:rsidRPr="00917316">
        <w:t xml:space="preserve">under </w:t>
      </w:r>
      <w:r w:rsidR="00997160" w:rsidRPr="00917316">
        <w:t xml:space="preserve">the Convention </w:t>
      </w:r>
      <w:r w:rsidR="006E3706" w:rsidRPr="00917316">
        <w:t>that contribute to</w:t>
      </w:r>
      <w:r w:rsidR="00F048E2" w:rsidRPr="00917316">
        <w:t xml:space="preserve"> </w:t>
      </w:r>
      <w:r w:rsidR="006E3706" w:rsidRPr="00917316">
        <w:t>the</w:t>
      </w:r>
      <w:r w:rsidRPr="00917316">
        <w:t xml:space="preserve"> mainstreaming </w:t>
      </w:r>
      <w:r w:rsidR="006E3706" w:rsidRPr="00917316">
        <w:t xml:space="preserve">of </w:t>
      </w:r>
      <w:r w:rsidR="00997160" w:rsidRPr="00917316">
        <w:t>biodiver</w:t>
      </w:r>
      <w:r w:rsidRPr="00917316">
        <w:t>sity.</w:t>
      </w:r>
      <w:r w:rsidR="00997160" w:rsidRPr="00917316">
        <w:t xml:space="preserve"> </w:t>
      </w:r>
      <w:r w:rsidR="00254EBC" w:rsidRPr="00917316">
        <w:t xml:space="preserve">These are discussed in </w:t>
      </w:r>
      <w:r w:rsidR="00E4163E" w:rsidRPr="00917316">
        <w:t>s</w:t>
      </w:r>
      <w:r w:rsidR="00254EBC" w:rsidRPr="00917316">
        <w:t xml:space="preserve">ection </w:t>
      </w:r>
      <w:r w:rsidR="00CD3707" w:rsidRPr="00917316">
        <w:t>I</w:t>
      </w:r>
      <w:r w:rsidR="00F048E2" w:rsidRPr="00917316">
        <w:t>II</w:t>
      </w:r>
      <w:r w:rsidR="00E4163E" w:rsidRPr="00917316">
        <w:t xml:space="preserve"> below</w:t>
      </w:r>
      <w:r w:rsidR="00CD3707" w:rsidRPr="00917316">
        <w:t xml:space="preserve">, </w:t>
      </w:r>
      <w:r w:rsidR="00254EBC" w:rsidRPr="00917316">
        <w:t xml:space="preserve">on </w:t>
      </w:r>
      <w:r w:rsidR="00CD3707" w:rsidRPr="00917316">
        <w:t>a</w:t>
      </w:r>
      <w:r w:rsidR="006E3706" w:rsidRPr="00917316">
        <w:t xml:space="preserve"> </w:t>
      </w:r>
      <w:r w:rsidR="00CD3707" w:rsidRPr="00917316">
        <w:t>long-term strategic approach to mainstreaming.</w:t>
      </w:r>
    </w:p>
    <w:p w14:paraId="3C1CC35D" w14:textId="26ED4C75" w:rsidR="00005329" w:rsidRPr="00917316" w:rsidRDefault="008D6057" w:rsidP="007A215D">
      <w:pPr>
        <w:pStyle w:val="Heading2"/>
        <w:numPr>
          <w:ilvl w:val="0"/>
          <w:numId w:val="16"/>
        </w:numPr>
        <w:suppressLineNumbers/>
        <w:tabs>
          <w:tab w:val="clear" w:pos="720"/>
        </w:tabs>
        <w:suppressAutoHyphens/>
        <w:kinsoku w:val="0"/>
        <w:overflowPunct w:val="0"/>
        <w:autoSpaceDE w:val="0"/>
        <w:autoSpaceDN w:val="0"/>
        <w:adjustRightInd w:val="0"/>
        <w:snapToGrid w:val="0"/>
        <w:ind w:left="1296" w:hanging="576"/>
        <w:jc w:val="left"/>
        <w:rPr>
          <w:snapToGrid w:val="0"/>
          <w:kern w:val="22"/>
        </w:rPr>
      </w:pPr>
      <w:r w:rsidRPr="00917316">
        <w:rPr>
          <w:snapToGrid w:val="0"/>
          <w:kern w:val="22"/>
        </w:rPr>
        <w:t xml:space="preserve">Overview of the </w:t>
      </w:r>
      <w:r w:rsidR="00337967" w:rsidRPr="00917316">
        <w:rPr>
          <w:snapToGrid w:val="0"/>
          <w:kern w:val="22"/>
        </w:rPr>
        <w:t>e</w:t>
      </w:r>
      <w:r w:rsidR="00E25019" w:rsidRPr="00917316">
        <w:rPr>
          <w:snapToGrid w:val="0"/>
          <w:kern w:val="22"/>
        </w:rPr>
        <w:t>nergy and mining, infrastructure, and manufacturing and processing sectors</w:t>
      </w:r>
    </w:p>
    <w:p w14:paraId="58C0919E" w14:textId="6B841A01" w:rsidR="00CD3707" w:rsidRPr="00917316" w:rsidRDefault="00C64C23" w:rsidP="00383014">
      <w:pPr>
        <w:pStyle w:val="StylePara1Kernat11pt"/>
        <w:suppressLineNumbers/>
        <w:suppressAutoHyphens/>
        <w:kinsoku w:val="0"/>
        <w:overflowPunct w:val="0"/>
        <w:autoSpaceDE w:val="0"/>
        <w:autoSpaceDN w:val="0"/>
        <w:adjustRightInd w:val="0"/>
        <w:snapToGrid w:val="0"/>
      </w:pPr>
      <w:r w:rsidRPr="00917316">
        <w:t xml:space="preserve">The energy and mining, infrastructure, and manufacturing and processing sectors comprise a wide variety of industries and activities. While </w:t>
      </w:r>
      <w:r w:rsidR="00337967" w:rsidRPr="00917316">
        <w:t xml:space="preserve">they all </w:t>
      </w:r>
      <w:r w:rsidRPr="00917316">
        <w:t>depend, to varying degrees, on biodiversity and the ecosystem services that biodiversity underpins, all have potential</w:t>
      </w:r>
      <w:r w:rsidR="00337967" w:rsidRPr="00917316">
        <w:t>ly significant</w:t>
      </w:r>
      <w:r w:rsidRPr="00917316">
        <w:t xml:space="preserve"> impacts on biodiversity. These three groups of sectors are closely interrelated. For example, new energy facilities make up a large part of projected future infrastructure. Materials and fuels may be extracted by mining before being processed and used in manufacturing by other industries. Infrastructure requires materials and energy for its construction, and in turn, is needed for their distribution.</w:t>
      </w:r>
    </w:p>
    <w:p w14:paraId="76D2CF58" w14:textId="361C769A" w:rsidR="00453C7A" w:rsidRPr="00917316" w:rsidRDefault="00C64C23" w:rsidP="00383014">
      <w:pPr>
        <w:pStyle w:val="StylePara1Kernat11pt"/>
        <w:suppressLineNumbers/>
        <w:suppressAutoHyphens/>
        <w:kinsoku w:val="0"/>
        <w:overflowPunct w:val="0"/>
        <w:autoSpaceDE w:val="0"/>
        <w:autoSpaceDN w:val="0"/>
        <w:adjustRightInd w:val="0"/>
        <w:snapToGrid w:val="0"/>
      </w:pPr>
      <w:r w:rsidRPr="00917316">
        <w:t>Most of these sectors are expected to grow significantly through 2050 and beyond</w:t>
      </w:r>
      <w:r w:rsidR="00337967" w:rsidRPr="00917316">
        <w:t xml:space="preserve">, and are at the core of </w:t>
      </w:r>
      <w:r w:rsidR="00FA003B" w:rsidRPr="00917316">
        <w:t xml:space="preserve">national </w:t>
      </w:r>
      <w:r w:rsidR="00337967" w:rsidRPr="00917316">
        <w:t xml:space="preserve">economic </w:t>
      </w:r>
      <w:r w:rsidR="00FA003B" w:rsidRPr="00917316">
        <w:t>development growth forecasts</w:t>
      </w:r>
      <w:r w:rsidR="008C0C73" w:rsidRPr="00917316">
        <w:t xml:space="preserve">. These sectors are also reflected </w:t>
      </w:r>
      <w:r w:rsidR="00337967" w:rsidRPr="00917316">
        <w:t>in</w:t>
      </w:r>
      <w:r w:rsidR="008C0C73" w:rsidRPr="00917316">
        <w:t xml:space="preserve"> </w:t>
      </w:r>
      <w:r w:rsidR="00337967" w:rsidRPr="00917316">
        <w:t xml:space="preserve">the 2030 Agenda for Sustainable </w:t>
      </w:r>
      <w:proofErr w:type="gramStart"/>
      <w:r w:rsidR="00337967" w:rsidRPr="00917316">
        <w:t>Development</w:t>
      </w:r>
      <w:r w:rsidR="008379C6" w:rsidRPr="00917316">
        <w:t>.</w:t>
      </w:r>
      <w:r w:rsidR="00C853F9" w:rsidRPr="00917316">
        <w:rPr>
          <w:rStyle w:val="FootnoteReference"/>
        </w:rPr>
        <w:footnoteReference w:id="8"/>
      </w:r>
      <w:r w:rsidR="0056767D" w:rsidRPr="00917316">
        <w:rPr>
          <w:vertAlign w:val="superscript"/>
        </w:rPr>
        <w:t>,</w:t>
      </w:r>
      <w:proofErr w:type="gramEnd"/>
      <w:r w:rsidR="00337967" w:rsidRPr="00917316">
        <w:rPr>
          <w:vertAlign w:val="superscript"/>
        </w:rPr>
        <w:footnoteReference w:id="9"/>
      </w:r>
    </w:p>
    <w:p w14:paraId="37A229D4" w14:textId="54FF59A6" w:rsidR="001555C6" w:rsidRPr="00917316" w:rsidRDefault="00F048E2" w:rsidP="00042694">
      <w:pPr>
        <w:pStyle w:val="StylePara1Kernat11pt"/>
        <w:suppressLineNumbers/>
        <w:suppressAutoHyphens/>
        <w:kinsoku w:val="0"/>
        <w:overflowPunct w:val="0"/>
        <w:autoSpaceDE w:val="0"/>
        <w:autoSpaceDN w:val="0"/>
        <w:adjustRightInd w:val="0"/>
        <w:snapToGrid w:val="0"/>
      </w:pPr>
      <w:r w:rsidRPr="00917316">
        <w:t>Such growth could have significant implications for biodiversity.</w:t>
      </w:r>
      <w:r w:rsidR="00337967" w:rsidRPr="00917316">
        <w:t xml:space="preserve"> </w:t>
      </w:r>
      <w:r w:rsidR="00453C7A" w:rsidRPr="00917316">
        <w:t>For example, at a global level, infrastructure development is cited as one of the major drivers of biodiversity loss. The fragmentation</w:t>
      </w:r>
      <w:r w:rsidR="00453C7A" w:rsidRPr="00917316">
        <w:rPr>
          <w:vertAlign w:val="superscript"/>
        </w:rPr>
        <w:footnoteReference w:id="10"/>
      </w:r>
      <w:r w:rsidR="00453C7A" w:rsidRPr="00917316">
        <w:t xml:space="preserve"> effect of large linear infrastructure projects (such as roads), noise, water, soil and air pollution, water extraction and indirect or induced impacts associated with opening up previously inaccessible areas to human activity (both legal, and illegal such as poaching) can result in loss of biodiversity and degradation of ecosystem services long after construction end. Most of the new infrastructure over the next several decades will be built in or around cities</w:t>
      </w:r>
      <w:r w:rsidR="001555C6" w:rsidRPr="00917316">
        <w:t>, including large</w:t>
      </w:r>
      <w:r w:rsidR="000F0936" w:rsidRPr="00917316">
        <w:t>-</w:t>
      </w:r>
      <w:r w:rsidR="001555C6" w:rsidRPr="00917316">
        <w:t>scale development of new cities in many regions of the world.</w:t>
      </w:r>
    </w:p>
    <w:p w14:paraId="2DBE790B" w14:textId="55DC2F46" w:rsidR="006034D2" w:rsidRPr="00917316" w:rsidRDefault="00541D0A" w:rsidP="00383014">
      <w:pPr>
        <w:pStyle w:val="StylePara1Kernat11pt"/>
        <w:suppressLineNumbers/>
        <w:suppressAutoHyphens/>
        <w:kinsoku w:val="0"/>
        <w:overflowPunct w:val="0"/>
        <w:autoSpaceDE w:val="0"/>
        <w:autoSpaceDN w:val="0"/>
        <w:adjustRightInd w:val="0"/>
        <w:snapToGrid w:val="0"/>
      </w:pPr>
      <w:r w:rsidRPr="00917316">
        <w:t>The broad range of plausible future scenarios discussed at SBSTTA-2</w:t>
      </w:r>
      <w:r w:rsidR="00A4687E" w:rsidRPr="00917316">
        <w:t>1</w:t>
      </w:r>
      <w:r w:rsidR="00435F02" w:rsidRPr="00917316">
        <w:t xml:space="preserve"> </w:t>
      </w:r>
      <w:r w:rsidRPr="00917316">
        <w:t>demonstrates that there are opportunities for policies and other measures to be put in place to promote sustainable development pathways consistent with the objectives of the Convention, its 2050 Vision, and the</w:t>
      </w:r>
      <w:r w:rsidR="00FA003B" w:rsidRPr="00917316">
        <w:t xml:space="preserve"> specific socio-economic goals of the</w:t>
      </w:r>
      <w:r w:rsidRPr="00917316">
        <w:t xml:space="preserve"> 2030 Agenda for Sustainable Development.</w:t>
      </w:r>
      <w:r w:rsidR="00297957" w:rsidRPr="00917316">
        <w:t xml:space="preserve"> </w:t>
      </w:r>
      <w:r w:rsidRPr="00917316">
        <w:t xml:space="preserve">Given the potential impacts that </w:t>
      </w:r>
      <w:r w:rsidR="005B6BA6" w:rsidRPr="00917316">
        <w:t xml:space="preserve">the sectors of infrastructure, energy and mining and manufacturing and processing </w:t>
      </w:r>
      <w:r w:rsidRPr="00917316">
        <w:t xml:space="preserve">pose on biodiversity, </w:t>
      </w:r>
      <w:r w:rsidR="001555C6" w:rsidRPr="00917316">
        <w:t xml:space="preserve">and the dependencies (some indirect) of these and other sectors on biodiversity and ecosystems services, the </w:t>
      </w:r>
      <w:r w:rsidRPr="00917316">
        <w:t>m</w:t>
      </w:r>
      <w:r w:rsidR="00337967" w:rsidRPr="00917316">
        <w:t xml:space="preserve">ainstreaming biodiversity considerations within these sectors is essential in ensuring the continued </w:t>
      </w:r>
      <w:r w:rsidRPr="00917316">
        <w:t xml:space="preserve"> </w:t>
      </w:r>
      <w:r w:rsidR="00337967" w:rsidRPr="00917316">
        <w:t xml:space="preserve"> viability of these sectors, as well as stemming the loss of biodiversity that underpins these </w:t>
      </w:r>
      <w:r w:rsidR="005B6BA6" w:rsidRPr="00917316">
        <w:t xml:space="preserve">and other </w:t>
      </w:r>
      <w:r w:rsidR="00337967" w:rsidRPr="00917316">
        <w:t>sectors</w:t>
      </w:r>
      <w:r w:rsidR="005B6BA6" w:rsidRPr="00917316">
        <w:t>,</w:t>
      </w:r>
      <w:r w:rsidR="00337967" w:rsidRPr="00917316">
        <w:t xml:space="preserve"> and sustainable development more broadly.</w:t>
      </w:r>
    </w:p>
    <w:p w14:paraId="19A6EA04" w14:textId="7B0E6A7D" w:rsidR="00CD3707" w:rsidRPr="00917316" w:rsidRDefault="00453C7A" w:rsidP="00C678AC">
      <w:pPr>
        <w:pStyle w:val="StylePara1Kernat11pt"/>
        <w:suppressLineNumbers/>
        <w:suppressAutoHyphens/>
        <w:kinsoku w:val="0"/>
        <w:overflowPunct w:val="0"/>
        <w:autoSpaceDE w:val="0"/>
        <w:autoSpaceDN w:val="0"/>
        <w:adjustRightInd w:val="0"/>
        <w:snapToGrid w:val="0"/>
      </w:pPr>
      <w:r w:rsidRPr="00917316">
        <w:t xml:space="preserve">Analyses of the energy and mining, infrastructure, and manufacturing and processing sectors, along with trends, potential impacts and dependencies on biodiversity, and effective tools and practices to address such impacts, </w:t>
      </w:r>
      <w:r w:rsidR="00435F02" w:rsidRPr="00917316">
        <w:t xml:space="preserve">with references, </w:t>
      </w:r>
      <w:r w:rsidRPr="00917316">
        <w:t xml:space="preserve">are presented in three </w:t>
      </w:r>
      <w:r w:rsidR="00C678AC" w:rsidRPr="00917316">
        <w:t>addendums</w:t>
      </w:r>
      <w:r w:rsidRPr="00917316">
        <w:t>.</w:t>
      </w:r>
    </w:p>
    <w:p w14:paraId="7510479F" w14:textId="05E92BCD" w:rsidR="00435F02" w:rsidRPr="00917316" w:rsidRDefault="00435F02" w:rsidP="007A215D">
      <w:pPr>
        <w:pStyle w:val="Heading2"/>
        <w:numPr>
          <w:ilvl w:val="0"/>
          <w:numId w:val="16"/>
        </w:numPr>
        <w:suppressLineNumbers/>
        <w:tabs>
          <w:tab w:val="clear" w:pos="720"/>
        </w:tabs>
        <w:suppressAutoHyphens/>
        <w:kinsoku w:val="0"/>
        <w:overflowPunct w:val="0"/>
        <w:autoSpaceDE w:val="0"/>
        <w:autoSpaceDN w:val="0"/>
        <w:adjustRightInd w:val="0"/>
        <w:snapToGrid w:val="0"/>
        <w:rPr>
          <w:snapToGrid w:val="0"/>
          <w:kern w:val="22"/>
        </w:rPr>
      </w:pPr>
      <w:r w:rsidRPr="00917316">
        <w:rPr>
          <w:snapToGrid w:val="0"/>
          <w:kern w:val="22"/>
        </w:rPr>
        <w:t>Mainstreaming approaches for the health sector</w:t>
      </w:r>
    </w:p>
    <w:p w14:paraId="0C988E42" w14:textId="4926A3E6" w:rsidR="00435F02" w:rsidRPr="00917316" w:rsidRDefault="00435F02" w:rsidP="00E01133">
      <w:pPr>
        <w:pStyle w:val="StylePara1Kernat11pt"/>
        <w:suppressLineNumbers/>
        <w:suppressAutoHyphens/>
        <w:kinsoku w:val="0"/>
        <w:overflowPunct w:val="0"/>
        <w:autoSpaceDE w:val="0"/>
        <w:autoSpaceDN w:val="0"/>
        <w:adjustRightInd w:val="0"/>
        <w:snapToGrid w:val="0"/>
      </w:pPr>
      <w:r w:rsidRPr="00917316">
        <w:t xml:space="preserve">At its twenty-first meeting, </w:t>
      </w:r>
      <w:r w:rsidR="00E01133" w:rsidRPr="00917316">
        <w:t>SBSTTA</w:t>
      </w:r>
      <w:r w:rsidRPr="00917316">
        <w:t xml:space="preserve"> considered scientific and technical matters relevant to health and biodiversity, including guidance on integrating biodiversity considerations into One Health </w:t>
      </w:r>
      <w:r w:rsidRPr="00917316">
        <w:lastRenderedPageBreak/>
        <w:t>approaches.</w:t>
      </w:r>
      <w:r w:rsidRPr="00917316">
        <w:rPr>
          <w:vertAlign w:val="superscript"/>
        </w:rPr>
        <w:footnoteReference w:id="11"/>
      </w:r>
      <w:r w:rsidRPr="00917316">
        <w:t xml:space="preserve"> This section provides an overview and update and also focuses on issues related to the policy implications of the mainstreaming of biodiversity in the health sector.</w:t>
      </w:r>
    </w:p>
    <w:p w14:paraId="5396383E" w14:textId="57B9DDFD" w:rsidR="00435F02" w:rsidRPr="00917316" w:rsidRDefault="00435F02" w:rsidP="00383014">
      <w:pPr>
        <w:pStyle w:val="StylePara1Kernat11pt"/>
        <w:suppressLineNumbers/>
        <w:suppressAutoHyphens/>
        <w:kinsoku w:val="0"/>
        <w:overflowPunct w:val="0"/>
        <w:autoSpaceDE w:val="0"/>
        <w:autoSpaceDN w:val="0"/>
        <w:adjustRightInd w:val="0"/>
        <w:snapToGrid w:val="0"/>
      </w:pPr>
      <w:r w:rsidRPr="00917316">
        <w:t>Biodiversity and ecosystem services are fundamental to human health. It underpins a vast range of ecosystem services as sources of food, medicines, shelter, energy, livelihoods and economic development and contributes to the regulation of multiple ecosystem functions and processes</w:t>
      </w:r>
      <w:r w:rsidR="00FE3B40" w:rsidRPr="00917316">
        <w:t>,</w:t>
      </w:r>
      <w:r w:rsidRPr="00917316">
        <w:t xml:space="preserve"> which underpins nutrition and food security, clean air, the quantity and quality of fresh water, spiritual and cultural values, climate regulation, pest and disease regulation, and disaster risk reduction. Pathogens play a complex role in biodiversity and health, with regulating benefits in some contexts and threats to biodiversity and human health in others. Human-mediated changes in ecosystems, such as modified landscapes, intensive agriculture, and antimicrobial use, are increasing infectious disease transmission risks and impact. Land use change, overharvesting, and habitat alteration and other drivers of biodiversity loss contribute to the emergence and prevalence of both non-communicable and communicable diseases, potentially posing major global health threats which cost hundreds of thousands of lives and tens of billions of dollars annually.</w:t>
      </w:r>
      <w:r w:rsidRPr="00917316">
        <w:rPr>
          <w:vertAlign w:val="superscript"/>
        </w:rPr>
        <w:footnoteReference w:id="12"/>
      </w:r>
    </w:p>
    <w:p w14:paraId="44F87A31" w14:textId="6A6A85B2" w:rsidR="00435F02" w:rsidRPr="00917316" w:rsidRDefault="00435F02" w:rsidP="007D2358">
      <w:pPr>
        <w:pStyle w:val="StylePara1Kernat11pt"/>
        <w:suppressLineNumbers/>
        <w:suppressAutoHyphens/>
        <w:kinsoku w:val="0"/>
        <w:overflowPunct w:val="0"/>
        <w:autoSpaceDE w:val="0"/>
        <w:autoSpaceDN w:val="0"/>
        <w:adjustRightInd w:val="0"/>
        <w:snapToGrid w:val="0"/>
        <w:rPr>
          <w:szCs w:val="22"/>
        </w:rPr>
      </w:pPr>
      <w:r w:rsidRPr="00917316">
        <w:rPr>
          <w:szCs w:val="22"/>
        </w:rPr>
        <w:t>Biodiversity, ecosystem, and nature-based solutions need to be further mainstreamed into human health policies and programmes as do human health considerations into biodiversity conservation programmes.  Mainstreaming the links between biodiversity and human health is central to achieving the Sustainable Development Goals and the 2030 Agenda for Sustainable Development.</w:t>
      </w:r>
      <w:r w:rsidRPr="00917316">
        <w:rPr>
          <w:vertAlign w:val="superscript"/>
        </w:rPr>
        <w:footnoteReference w:id="13"/>
      </w:r>
      <w:r w:rsidRPr="00917316">
        <w:rPr>
          <w:szCs w:val="22"/>
        </w:rPr>
        <w:t xml:space="preserve"> It is also central to the sustainable development objective of “leaving no one behind”. Mainstreaming opportunities need to be tailored to specific needs and circumstances of each sector but, often, win-win solutions are available. This nonetheless requires improved coordination and policy coherence across various sectors, interest groups and other stakeholders. For mainstreaming to be effective, the health sector must play a role of joint leadership together with the biodiversity conservation sector, and in collaboration with other sectors. Moreover, these linkages must not only be mainstreamed in national biodiversity strategies and action plans</w:t>
      </w:r>
      <w:r w:rsidR="00A624F1" w:rsidRPr="00917316">
        <w:rPr>
          <w:szCs w:val="22"/>
        </w:rPr>
        <w:t xml:space="preserve"> (NBSAPs)</w:t>
      </w:r>
      <w:r w:rsidRPr="00917316">
        <w:rPr>
          <w:szCs w:val="22"/>
        </w:rPr>
        <w:t xml:space="preserve"> but also other sectoral plans and policies notably including national health strategies, policies, programmes and accounts, and should be developed, insofar as possible, with inputs from the relevant </w:t>
      </w:r>
      <w:r w:rsidR="007D2358" w:rsidRPr="00917316">
        <w:rPr>
          <w:szCs w:val="22"/>
        </w:rPr>
        <w:t>m</w:t>
      </w:r>
      <w:r w:rsidRPr="00917316">
        <w:rPr>
          <w:szCs w:val="22"/>
        </w:rPr>
        <w:t>inistries.</w:t>
      </w:r>
    </w:p>
    <w:p w14:paraId="0D27DC11" w14:textId="1397E106" w:rsidR="00435F02" w:rsidRPr="00917316" w:rsidRDefault="00435F02" w:rsidP="00383014">
      <w:pPr>
        <w:pStyle w:val="StylePara1Kernat11pt"/>
        <w:suppressLineNumbers/>
        <w:suppressAutoHyphens/>
        <w:kinsoku w:val="0"/>
        <w:overflowPunct w:val="0"/>
        <w:autoSpaceDE w:val="0"/>
        <w:autoSpaceDN w:val="0"/>
        <w:adjustRightInd w:val="0"/>
        <w:snapToGrid w:val="0"/>
        <w:rPr>
          <w:szCs w:val="22"/>
        </w:rPr>
      </w:pPr>
      <w:r w:rsidRPr="00917316">
        <w:rPr>
          <w:szCs w:val="22"/>
        </w:rPr>
        <w:t xml:space="preserve">There are a range of commitments that have been taken through international processes, at the national level, and by relevant sectors to support the mainstreaming of biodiversity and health linkages. For instance, a joint work programme on biodiversity and health was established by the Secretariat and </w:t>
      </w:r>
      <w:r w:rsidR="008379C6" w:rsidRPr="00917316">
        <w:rPr>
          <w:szCs w:val="22"/>
        </w:rPr>
        <w:t>the World Health Organization (</w:t>
      </w:r>
      <w:r w:rsidRPr="00917316">
        <w:rPr>
          <w:szCs w:val="22"/>
        </w:rPr>
        <w:t>WHO</w:t>
      </w:r>
      <w:r w:rsidR="008379C6" w:rsidRPr="00917316">
        <w:rPr>
          <w:szCs w:val="22"/>
        </w:rPr>
        <w:t>)</w:t>
      </w:r>
      <w:r w:rsidRPr="00917316">
        <w:rPr>
          <w:szCs w:val="22"/>
        </w:rPr>
        <w:t xml:space="preserve"> in 2012, pursuant to decision </w:t>
      </w:r>
      <w:hyperlink r:id="rId15" w:history="1">
        <w:r w:rsidRPr="00917316">
          <w:rPr>
            <w:rStyle w:val="Hyperlink"/>
            <w:sz w:val="22"/>
            <w:szCs w:val="22"/>
          </w:rPr>
          <w:t>XI/6</w:t>
        </w:r>
      </w:hyperlink>
      <w:r w:rsidRPr="00917316">
        <w:rPr>
          <w:szCs w:val="22"/>
        </w:rPr>
        <w:t xml:space="preserve"> of the Conference of the Parties. Under the Joint Work Programme, WHO and CBD have collaborated with partners to support Parties in mainstreaming biodiversity and health linkages, including by: bringing together scientific evidence to support evidence based decision making; building capacity through regional capacity-building workshops; raising public awareness; supporting Parties in the implementation of biodiversity and health linkages; establishing the Interagency Liaison Group on Biodiversity and Health. These activities have generated a vast network of partnerships bringing together a wide range of U</w:t>
      </w:r>
      <w:r w:rsidR="007E6594" w:rsidRPr="00917316">
        <w:rPr>
          <w:szCs w:val="22"/>
        </w:rPr>
        <w:t xml:space="preserve">nited </w:t>
      </w:r>
      <w:r w:rsidRPr="00917316">
        <w:rPr>
          <w:szCs w:val="22"/>
        </w:rPr>
        <w:t>N</w:t>
      </w:r>
      <w:r w:rsidR="007E6594" w:rsidRPr="00917316">
        <w:rPr>
          <w:szCs w:val="22"/>
        </w:rPr>
        <w:t>ations</w:t>
      </w:r>
      <w:r w:rsidRPr="00917316">
        <w:rPr>
          <w:szCs w:val="22"/>
        </w:rPr>
        <w:t xml:space="preserve"> agencies, international organizations, academic institutions and civil society.</w:t>
      </w:r>
    </w:p>
    <w:p w14:paraId="4D323B89" w14:textId="26B002DF" w:rsidR="00435F02" w:rsidRPr="00917316" w:rsidRDefault="00435F02" w:rsidP="00383014">
      <w:pPr>
        <w:pStyle w:val="StylePara1Kernat11pt"/>
        <w:suppressLineNumbers/>
        <w:suppressAutoHyphens/>
        <w:kinsoku w:val="0"/>
        <w:overflowPunct w:val="0"/>
        <w:autoSpaceDE w:val="0"/>
        <w:autoSpaceDN w:val="0"/>
        <w:adjustRightInd w:val="0"/>
        <w:snapToGrid w:val="0"/>
        <w:rPr>
          <w:szCs w:val="22"/>
        </w:rPr>
      </w:pPr>
      <w:r w:rsidRPr="00917316">
        <w:rPr>
          <w:szCs w:val="22"/>
        </w:rPr>
        <w:t xml:space="preserve">In May 2018, the World Health Organization’s highest governing body, the World Health Assembly, examined “health and biodiversity” for the first time under the agenda item on health, environment and climate change. The report is presented as </w:t>
      </w:r>
      <w:r w:rsidR="00A4687E" w:rsidRPr="00917316">
        <w:rPr>
          <w:szCs w:val="22"/>
        </w:rPr>
        <w:t xml:space="preserve">an </w:t>
      </w:r>
      <w:r w:rsidRPr="00917316">
        <w:rPr>
          <w:szCs w:val="22"/>
        </w:rPr>
        <w:t>information document</w:t>
      </w:r>
      <w:r w:rsidR="00A4687E" w:rsidRPr="00917316">
        <w:rPr>
          <w:szCs w:val="22"/>
        </w:rPr>
        <w:t>.</w:t>
      </w:r>
    </w:p>
    <w:p w14:paraId="1B22DBED" w14:textId="46103776" w:rsidR="00435F02" w:rsidRPr="00917316" w:rsidRDefault="00435F02" w:rsidP="00383014">
      <w:pPr>
        <w:pStyle w:val="StylePara1Kernat11pt"/>
        <w:suppressLineNumbers/>
        <w:suppressAutoHyphens/>
        <w:kinsoku w:val="0"/>
        <w:overflowPunct w:val="0"/>
        <w:autoSpaceDE w:val="0"/>
        <w:autoSpaceDN w:val="0"/>
        <w:adjustRightInd w:val="0"/>
        <w:snapToGrid w:val="0"/>
        <w:rPr>
          <w:szCs w:val="22"/>
        </w:rPr>
      </w:pPr>
      <w:r w:rsidRPr="00917316">
        <w:rPr>
          <w:szCs w:val="22"/>
        </w:rPr>
        <w:lastRenderedPageBreak/>
        <w:t xml:space="preserve">Key mainstreaming opportunities to jointly support the conservation, sustainable management and use of biodiversity </w:t>
      </w:r>
      <w:r w:rsidR="00FF45C8" w:rsidRPr="00917316">
        <w:rPr>
          <w:szCs w:val="22"/>
        </w:rPr>
        <w:t xml:space="preserve">in order </w:t>
      </w:r>
      <w:r w:rsidRPr="00917316">
        <w:rPr>
          <w:szCs w:val="22"/>
        </w:rPr>
        <w:t>to reduce the associated global burden of diseases and maximize co-benefits include:</w:t>
      </w:r>
    </w:p>
    <w:p w14:paraId="235BCED1" w14:textId="77777777" w:rsidR="00435F02" w:rsidRPr="00917316" w:rsidRDefault="00435F02"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Supporting the development of interdisciplinary scientific research on biodiversity and health linkages for the development robust, evidence-based integrated indicators on health and biodiversity to evaluate the effectiveness of integrated policies, plans and programmes, monitor the effectiveness of measures and more effectively address and communicate health risks associated with biodiversity changes and ecosystem degradation;</w:t>
      </w:r>
    </w:p>
    <w:p w14:paraId="1419F8DA" w14:textId="77777777" w:rsidR="00435F02" w:rsidRPr="00917316" w:rsidRDefault="00435F02"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Reflecting the risks associated with biodiversity loss and ecosystem degradation in health vulnerability assessments and risk communication;</w:t>
      </w:r>
    </w:p>
    <w:p w14:paraId="436C7D44" w14:textId="772C7338" w:rsidR="00435F02" w:rsidRPr="00917316" w:rsidRDefault="00435F02"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 xml:space="preserve">Implementing measures to increase access to clean water and sanitation so as </w:t>
      </w:r>
      <w:r w:rsidR="00DD1ADF" w:rsidRPr="00917316">
        <w:rPr>
          <w:kern w:val="22"/>
          <w:szCs w:val="22"/>
        </w:rPr>
        <w:t xml:space="preserve">to </w:t>
      </w:r>
      <w:r w:rsidRPr="00917316">
        <w:rPr>
          <w:kern w:val="22"/>
          <w:szCs w:val="22"/>
        </w:rPr>
        <w:t>reduce exposure to waterborne diseases and measures to improve air, water and soil quality and to reduce exposure to pathogens from contaminated water, soil and food;</w:t>
      </w:r>
    </w:p>
    <w:p w14:paraId="340E6AC7" w14:textId="7F4D24E0" w:rsidR="00435F02" w:rsidRPr="00917316" w:rsidRDefault="00435F02"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Developing further measures and communication tools to promote the use of green spaces in urban areas and nature-based solutions to support health benefits, including mental health benefits, of access to nature and promote physical activity and promoting sustainable diets and healthy lifestyles;</w:t>
      </w:r>
    </w:p>
    <w:p w14:paraId="28231C4D" w14:textId="4D8C970A" w:rsidR="00435F02" w:rsidRPr="00917316" w:rsidRDefault="00435F02"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Developing policies, standards and protocols and communication tools that consider health and biodiversity linkages in line with the guidance on integrating biodiversity considerations into One Health approach</w:t>
      </w:r>
      <w:r w:rsidR="007D2D25" w:rsidRPr="00917316">
        <w:rPr>
          <w:kern w:val="22"/>
          <w:szCs w:val="22"/>
        </w:rPr>
        <w:t>es</w:t>
      </w:r>
      <w:r w:rsidRPr="00917316">
        <w:rPr>
          <w:kern w:val="22"/>
          <w:szCs w:val="22"/>
        </w:rPr>
        <w:t>, and taking a more proactive and integrated approach to addressing threats</w:t>
      </w:r>
      <w:r w:rsidR="005C70E6" w:rsidRPr="00917316">
        <w:rPr>
          <w:kern w:val="22"/>
          <w:szCs w:val="22"/>
        </w:rPr>
        <w:t>,</w:t>
      </w:r>
      <w:r w:rsidRPr="00917316">
        <w:rPr>
          <w:kern w:val="22"/>
          <w:szCs w:val="22"/>
        </w:rPr>
        <w:t xml:space="preserve"> such </w:t>
      </w:r>
      <w:r w:rsidR="005C70E6" w:rsidRPr="00917316">
        <w:rPr>
          <w:kern w:val="22"/>
          <w:szCs w:val="22"/>
        </w:rPr>
        <w:t xml:space="preserve">as </w:t>
      </w:r>
      <w:r w:rsidRPr="00917316">
        <w:rPr>
          <w:kern w:val="22"/>
          <w:szCs w:val="22"/>
        </w:rPr>
        <w:t>antimicrobial resistance and unhealthy lifestyles;</w:t>
      </w:r>
    </w:p>
    <w:p w14:paraId="66017ECD" w14:textId="258B499B" w:rsidR="00435F02" w:rsidRPr="00917316" w:rsidRDefault="00435F02"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Supporting technological innovation and data sharing across the public health and biodiversity conservation sectors, and supporting technology transfer;</w:t>
      </w:r>
    </w:p>
    <w:p w14:paraId="626A6D97" w14:textId="77777777" w:rsidR="00435F02" w:rsidRPr="00917316" w:rsidRDefault="00435F02"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Supporting research to evaluate the burdens of disease attributable to biodiversity loss and ecosystem degradation;</w:t>
      </w:r>
    </w:p>
    <w:p w14:paraId="27FB2202" w14:textId="77777777" w:rsidR="00435F02" w:rsidRPr="00917316" w:rsidRDefault="00435F02"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Adopting ecosystem-based approaches to climate change mitigation and adaptation as a measure to reduce the burden of disease associated with biodiversity loss and climate change and integrating biodiversity in disaster risk preparedness, monitoring and response;</w:t>
      </w:r>
    </w:p>
    <w:p w14:paraId="68546CA2" w14:textId="6B937328" w:rsidR="00435F02" w:rsidRPr="00917316" w:rsidRDefault="00435F02"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Increasing support to, raising awareness of and developing capacity at the local, national and global levels to support the integration of biodiversity and health linkages in policies, plans and programmes including as a measure to strengthen health systems at the local and community levels;</w:t>
      </w:r>
    </w:p>
    <w:p w14:paraId="09D86EC0" w14:textId="39E6F269" w:rsidR="00435F02" w:rsidRPr="00917316" w:rsidRDefault="009C711C"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J</w:t>
      </w:r>
      <w:r w:rsidR="00435F02" w:rsidRPr="00917316">
        <w:rPr>
          <w:kern w:val="22"/>
          <w:szCs w:val="22"/>
        </w:rPr>
        <w:t>ointly addressing the social, economic and environmental drivers of ill health, with particular consideration for the needs and public health burdens of the most vulnerable populations</w:t>
      </w:r>
      <w:r w:rsidRPr="00917316">
        <w:rPr>
          <w:kern w:val="22"/>
          <w:szCs w:val="22"/>
        </w:rPr>
        <w:t>,</w:t>
      </w:r>
      <w:r w:rsidR="00435F02" w:rsidRPr="00917316">
        <w:rPr>
          <w:kern w:val="22"/>
          <w:szCs w:val="22"/>
        </w:rPr>
        <w:t xml:space="preserve"> including the poor, women, children and </w:t>
      </w:r>
      <w:r w:rsidRPr="00917316">
        <w:rPr>
          <w:kern w:val="22"/>
          <w:szCs w:val="22"/>
        </w:rPr>
        <w:t>i</w:t>
      </w:r>
      <w:r w:rsidR="00435F02" w:rsidRPr="00917316">
        <w:rPr>
          <w:kern w:val="22"/>
          <w:szCs w:val="22"/>
        </w:rPr>
        <w:t>ndigenous peoples and local communities;</w:t>
      </w:r>
    </w:p>
    <w:p w14:paraId="3A7CB07F" w14:textId="381273D3" w:rsidR="00435F02" w:rsidRPr="00917316" w:rsidRDefault="00E63B8F"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I</w:t>
      </w:r>
      <w:r w:rsidR="00435F02" w:rsidRPr="00917316">
        <w:rPr>
          <w:kern w:val="22"/>
          <w:szCs w:val="22"/>
        </w:rPr>
        <w:t xml:space="preserve">ncreasing public and private sector investment in </w:t>
      </w:r>
      <w:proofErr w:type="spellStart"/>
      <w:r w:rsidR="00435F02" w:rsidRPr="00917316">
        <w:rPr>
          <w:kern w:val="22"/>
          <w:szCs w:val="22"/>
        </w:rPr>
        <w:t>intersectoral</w:t>
      </w:r>
      <w:proofErr w:type="spellEnd"/>
      <w:r w:rsidR="00435F02" w:rsidRPr="00917316">
        <w:rPr>
          <w:kern w:val="22"/>
          <w:szCs w:val="22"/>
        </w:rPr>
        <w:t xml:space="preserve"> programmes that jointly support biodiversity conservation, sustainable use and primary health prevention, including through innovative funding mechanisms;</w:t>
      </w:r>
    </w:p>
    <w:p w14:paraId="5C8BD3EC" w14:textId="02A9426C" w:rsidR="00435F02" w:rsidRPr="00917316" w:rsidRDefault="00E63B8F" w:rsidP="00F67F57">
      <w:pPr>
        <w:pStyle w:val="Para10"/>
        <w:numPr>
          <w:ilvl w:val="1"/>
          <w:numId w:val="1"/>
        </w:numPr>
        <w:suppressLineNumbers/>
        <w:tabs>
          <w:tab w:val="clear" w:pos="1440"/>
        </w:tabs>
        <w:suppressAutoHyphens/>
        <w:kinsoku w:val="0"/>
        <w:overflowPunct w:val="0"/>
        <w:autoSpaceDE w:val="0"/>
        <w:autoSpaceDN w:val="0"/>
        <w:adjustRightInd w:val="0"/>
        <w:snapToGrid w:val="0"/>
        <w:spacing w:before="0"/>
        <w:rPr>
          <w:kern w:val="22"/>
          <w:szCs w:val="22"/>
        </w:rPr>
      </w:pPr>
      <w:r w:rsidRPr="00917316">
        <w:rPr>
          <w:kern w:val="22"/>
          <w:szCs w:val="22"/>
        </w:rPr>
        <w:t>D</w:t>
      </w:r>
      <w:r w:rsidR="00435F02" w:rsidRPr="00917316">
        <w:rPr>
          <w:kern w:val="22"/>
          <w:szCs w:val="22"/>
        </w:rPr>
        <w:t>eveloping education programmes and learning tools that address the social and environmental drivers of ill health;</w:t>
      </w:r>
    </w:p>
    <w:p w14:paraId="7B4DF220" w14:textId="4C7ED8AF" w:rsidR="00435F02" w:rsidRPr="00917316" w:rsidRDefault="00435F02" w:rsidP="00372FE7">
      <w:pPr>
        <w:pStyle w:val="StylePara1Kernat11pt"/>
        <w:suppressLineNumbers/>
        <w:suppressAutoHyphens/>
        <w:kinsoku w:val="0"/>
        <w:overflowPunct w:val="0"/>
        <w:autoSpaceDE w:val="0"/>
        <w:autoSpaceDN w:val="0"/>
        <w:adjustRightInd w:val="0"/>
        <w:snapToGrid w:val="0"/>
      </w:pPr>
      <w:r w:rsidRPr="00917316">
        <w:t xml:space="preserve">The </w:t>
      </w:r>
      <w:r w:rsidR="00372FE7" w:rsidRPr="00917316">
        <w:t>I</w:t>
      </w:r>
      <w:r w:rsidRPr="00917316">
        <w:t xml:space="preserve">nteragency </w:t>
      </w:r>
      <w:r w:rsidR="00372FE7" w:rsidRPr="00917316">
        <w:t>L</w:t>
      </w:r>
      <w:r w:rsidRPr="00917316">
        <w:t xml:space="preserve">iaison </w:t>
      </w:r>
      <w:r w:rsidR="00372FE7" w:rsidRPr="00917316">
        <w:t>G</w:t>
      </w:r>
      <w:r w:rsidRPr="00917316">
        <w:t xml:space="preserve">roup on </w:t>
      </w:r>
      <w:r w:rsidR="00372FE7" w:rsidRPr="00917316">
        <w:t>B</w:t>
      </w:r>
      <w:r w:rsidRPr="00917316">
        <w:t xml:space="preserve">iodiversity and </w:t>
      </w:r>
      <w:r w:rsidR="00372FE7" w:rsidRPr="00917316">
        <w:t>H</w:t>
      </w:r>
      <w:r w:rsidRPr="00917316">
        <w:t xml:space="preserve">ealth could provide </w:t>
      </w:r>
      <w:r w:rsidR="00372FE7" w:rsidRPr="00917316">
        <w:t xml:space="preserve">Parties with </w:t>
      </w:r>
      <w:r w:rsidRPr="00917316">
        <w:t xml:space="preserve">support in the implementation of decision </w:t>
      </w:r>
      <w:hyperlink r:id="rId16" w:history="1">
        <w:r w:rsidRPr="00917316">
          <w:rPr>
            <w:rStyle w:val="Hyperlink"/>
            <w:sz w:val="22"/>
          </w:rPr>
          <w:t>XIII/6</w:t>
        </w:r>
      </w:hyperlink>
      <w:r w:rsidRPr="00917316">
        <w:t xml:space="preserve"> and the decision to be </w:t>
      </w:r>
      <w:r w:rsidR="00A4687E" w:rsidRPr="00917316">
        <w:t>considered</w:t>
      </w:r>
      <w:r w:rsidRPr="00917316">
        <w:t xml:space="preserve"> by </w:t>
      </w:r>
      <w:r w:rsidR="00A4687E" w:rsidRPr="00917316">
        <w:t xml:space="preserve">the Conference of the Parties </w:t>
      </w:r>
      <w:r w:rsidRPr="00917316">
        <w:t xml:space="preserve">on the basis of SBSTTA </w:t>
      </w:r>
      <w:r w:rsidR="00A4687E" w:rsidRPr="00917316">
        <w:t>recommendation</w:t>
      </w:r>
      <w:r w:rsidR="00953E6B">
        <w:t xml:space="preserve"> XXI/3.</w:t>
      </w:r>
    </w:p>
    <w:p w14:paraId="3862B380" w14:textId="5711E34C" w:rsidR="00435F02" w:rsidRPr="00917316" w:rsidRDefault="00435F02" w:rsidP="00E84A1E">
      <w:pPr>
        <w:pStyle w:val="StylePara1Kernat11pt"/>
        <w:suppressLineNumbers/>
        <w:suppressAutoHyphens/>
        <w:kinsoku w:val="0"/>
        <w:overflowPunct w:val="0"/>
        <w:autoSpaceDE w:val="0"/>
        <w:autoSpaceDN w:val="0"/>
        <w:adjustRightInd w:val="0"/>
        <w:snapToGrid w:val="0"/>
      </w:pPr>
      <w:r w:rsidRPr="00917316">
        <w:t xml:space="preserve">Consideration could be given to developing a global roadmap under the CBD-WHO joint work programme on biodiversity and health to provide </w:t>
      </w:r>
      <w:r w:rsidR="00E84A1E" w:rsidRPr="00917316">
        <w:t xml:space="preserve">Parties with </w:t>
      </w:r>
      <w:r w:rsidRPr="00917316">
        <w:t>more targeted support in mainstreaming b</w:t>
      </w:r>
      <w:r w:rsidR="00953E6B">
        <w:t>iodiversity and health linkages.</w:t>
      </w:r>
    </w:p>
    <w:p w14:paraId="784EBD51" w14:textId="120DE6DF" w:rsidR="00435F02" w:rsidRPr="00917316" w:rsidRDefault="00435F02" w:rsidP="00383014">
      <w:pPr>
        <w:pStyle w:val="StylePara1Kernat11pt"/>
        <w:suppressLineNumbers/>
        <w:suppressAutoHyphens/>
        <w:kinsoku w:val="0"/>
        <w:overflowPunct w:val="0"/>
        <w:autoSpaceDE w:val="0"/>
        <w:autoSpaceDN w:val="0"/>
        <w:adjustRightInd w:val="0"/>
        <w:snapToGrid w:val="0"/>
      </w:pPr>
      <w:r w:rsidRPr="00917316">
        <w:lastRenderedPageBreak/>
        <w:t>Additional activities in support of the mainstreaming of health and biodiversity could include</w:t>
      </w:r>
      <w:r w:rsidR="00A4687E" w:rsidRPr="00917316">
        <w:t xml:space="preserve"> </w:t>
      </w:r>
      <w:r w:rsidRPr="00917316">
        <w:t xml:space="preserve">developing pilot projects at </w:t>
      </w:r>
      <w:r w:rsidR="007516F6" w:rsidRPr="00917316">
        <w:t xml:space="preserve">the </w:t>
      </w:r>
      <w:r w:rsidRPr="00917316">
        <w:t xml:space="preserve">national and subnational levels to mainstream biodiversity and health linkages, particularly among vulnerable countries, including small island developing </w:t>
      </w:r>
      <w:r w:rsidR="00E84A1E" w:rsidRPr="00917316">
        <w:t>S</w:t>
      </w:r>
      <w:r w:rsidRPr="00917316">
        <w:t xml:space="preserve">tates, and compiling existing evidence-based best practices on measures implemented at </w:t>
      </w:r>
      <w:r w:rsidR="00E84A1E" w:rsidRPr="00917316">
        <w:t xml:space="preserve">the </w:t>
      </w:r>
      <w:r w:rsidRPr="00917316">
        <w:t>local, national and regional levels to maximize biodiversity and health co-benefits</w:t>
      </w:r>
      <w:r w:rsidR="006266AB" w:rsidRPr="00917316">
        <w:t>.</w:t>
      </w:r>
    </w:p>
    <w:p w14:paraId="7FC1CAD4" w14:textId="3A5EA239" w:rsidR="00435F02" w:rsidRPr="00917316" w:rsidRDefault="00435F02" w:rsidP="00383014">
      <w:pPr>
        <w:pStyle w:val="StylePara1Kernat11pt"/>
        <w:suppressLineNumbers/>
        <w:suppressAutoHyphens/>
        <w:kinsoku w:val="0"/>
        <w:overflowPunct w:val="0"/>
        <w:autoSpaceDE w:val="0"/>
        <w:autoSpaceDN w:val="0"/>
        <w:adjustRightInd w:val="0"/>
        <w:snapToGrid w:val="0"/>
      </w:pPr>
      <w:r w:rsidRPr="00917316">
        <w:t>While considerable progress has been made to better integrate biodiversity and health linkages under the CBD-WHO joint work programme, considerable additional efforts are required to further mainstream biodiversity and health linkages at the local, national, regional and global levels in order to meet the objectives of the 2030 Agenda for Sustainable Development, the Strategic Plan for Biodiversity 2011-2020 and other global commitments for sustainable development.</w:t>
      </w:r>
    </w:p>
    <w:p w14:paraId="336C6841" w14:textId="2E169900" w:rsidR="00B3369C" w:rsidRPr="00917316" w:rsidRDefault="00435F02" w:rsidP="008B6CEB">
      <w:pPr>
        <w:pStyle w:val="Heading2"/>
        <w:suppressLineNumbers/>
        <w:tabs>
          <w:tab w:val="clear" w:pos="720"/>
        </w:tabs>
        <w:suppressAutoHyphens/>
        <w:kinsoku w:val="0"/>
        <w:overflowPunct w:val="0"/>
        <w:autoSpaceDE w:val="0"/>
        <w:autoSpaceDN w:val="0"/>
        <w:adjustRightInd w:val="0"/>
        <w:snapToGrid w:val="0"/>
        <w:ind w:left="1296" w:hanging="432"/>
        <w:jc w:val="left"/>
        <w:rPr>
          <w:snapToGrid w:val="0"/>
          <w:kern w:val="22"/>
        </w:rPr>
      </w:pPr>
      <w:r w:rsidRPr="00917316">
        <w:rPr>
          <w:snapToGrid w:val="0"/>
          <w:kern w:val="22"/>
        </w:rPr>
        <w:t>D</w:t>
      </w:r>
      <w:r w:rsidR="00CD3707" w:rsidRPr="00917316">
        <w:rPr>
          <w:snapToGrid w:val="0"/>
          <w:kern w:val="22"/>
        </w:rPr>
        <w:t>.</w:t>
      </w:r>
      <w:r w:rsidR="00C02C82" w:rsidRPr="00917316">
        <w:rPr>
          <w:snapToGrid w:val="0"/>
          <w:kern w:val="22"/>
        </w:rPr>
        <w:tab/>
      </w:r>
      <w:r w:rsidR="006A4EE7" w:rsidRPr="00917316">
        <w:rPr>
          <w:snapToGrid w:val="0"/>
          <w:kern w:val="22"/>
        </w:rPr>
        <w:t>Opportunities and approaches for m</w:t>
      </w:r>
      <w:r w:rsidR="00B3369C" w:rsidRPr="00917316">
        <w:rPr>
          <w:snapToGrid w:val="0"/>
          <w:kern w:val="22"/>
        </w:rPr>
        <w:t xml:space="preserve">ainstreaming </w:t>
      </w:r>
      <w:r w:rsidR="006A4EE7" w:rsidRPr="00917316">
        <w:rPr>
          <w:snapToGrid w:val="0"/>
          <w:kern w:val="22"/>
        </w:rPr>
        <w:t>in</w:t>
      </w:r>
      <w:r w:rsidR="006034D2" w:rsidRPr="00917316">
        <w:rPr>
          <w:snapToGrid w:val="0"/>
          <w:kern w:val="22"/>
        </w:rPr>
        <w:t xml:space="preserve"> the energy and mining, infrastructure, and manufacturing and processing sectors</w:t>
      </w:r>
    </w:p>
    <w:p w14:paraId="1BC43E29" w14:textId="50415894" w:rsidR="00441013" w:rsidRPr="00917316" w:rsidRDefault="008D6057" w:rsidP="008B6CEB">
      <w:pPr>
        <w:pStyle w:val="StylePara1Kernat11pt"/>
        <w:suppressLineNumbers/>
        <w:suppressAutoHyphens/>
        <w:kinsoku w:val="0"/>
        <w:overflowPunct w:val="0"/>
        <w:autoSpaceDE w:val="0"/>
        <w:autoSpaceDN w:val="0"/>
        <w:adjustRightInd w:val="0"/>
        <w:snapToGrid w:val="0"/>
      </w:pPr>
      <w:r w:rsidRPr="00917316">
        <w:t xml:space="preserve">There are a range of </w:t>
      </w:r>
      <w:r w:rsidR="006A4EE7" w:rsidRPr="00917316">
        <w:t xml:space="preserve">opportunities and approaches for mainstreaming biodiversity in these sectors, involving a range of actors. These include actions that </w:t>
      </w:r>
      <w:r w:rsidRPr="00917316">
        <w:t>can be taken through international processes at the national level by the business sector</w:t>
      </w:r>
      <w:r w:rsidR="00302CA9" w:rsidRPr="00917316">
        <w:t xml:space="preserve">, the </w:t>
      </w:r>
      <w:r w:rsidRPr="00917316">
        <w:t>financial</w:t>
      </w:r>
      <w:r w:rsidR="00302CA9" w:rsidRPr="00917316">
        <w:t xml:space="preserve"> and</w:t>
      </w:r>
      <w:r w:rsidR="006034D2" w:rsidRPr="00917316">
        <w:t xml:space="preserve"> </w:t>
      </w:r>
      <w:r w:rsidR="008C7115" w:rsidRPr="00917316">
        <w:t>banking</w:t>
      </w:r>
      <w:r w:rsidRPr="00917316">
        <w:t xml:space="preserve"> sector</w:t>
      </w:r>
      <w:r w:rsidR="008C7115" w:rsidRPr="00917316">
        <w:t>s</w:t>
      </w:r>
      <w:r w:rsidR="00302CA9" w:rsidRPr="00917316">
        <w:t xml:space="preserve">, </w:t>
      </w:r>
      <w:r w:rsidR="008B6CEB" w:rsidRPr="00917316">
        <w:t>and</w:t>
      </w:r>
      <w:r w:rsidR="00302CA9" w:rsidRPr="00917316">
        <w:t xml:space="preserve"> other actors</w:t>
      </w:r>
      <w:r w:rsidRPr="00917316">
        <w:t xml:space="preserve"> to increase the mainstreaming of biodiversity in these sectors.</w:t>
      </w:r>
    </w:p>
    <w:p w14:paraId="2E934C0A" w14:textId="459FABE0" w:rsidR="00441013" w:rsidRPr="00917316" w:rsidRDefault="00441013" w:rsidP="00383014">
      <w:pPr>
        <w:pStyle w:val="StylePara1Kernat11pt"/>
        <w:suppressLineNumbers/>
        <w:suppressAutoHyphens/>
        <w:kinsoku w:val="0"/>
        <w:overflowPunct w:val="0"/>
        <w:autoSpaceDE w:val="0"/>
        <w:autoSpaceDN w:val="0"/>
        <w:adjustRightInd w:val="0"/>
        <w:snapToGrid w:val="0"/>
      </w:pPr>
      <w:r w:rsidRPr="00917316">
        <w:t xml:space="preserve">At the national level, actions for mainstreaming biodiversity may be usefully grouped in a number of categories, including the following: </w:t>
      </w:r>
      <w:r w:rsidR="007E6594" w:rsidRPr="00917316">
        <w:t>(</w:t>
      </w:r>
      <w:r w:rsidRPr="00917316">
        <w:t>a) strategic national planning (economic, development, etc</w:t>
      </w:r>
      <w:r w:rsidR="00CD3E92" w:rsidRPr="00917316">
        <w:t>.</w:t>
      </w:r>
      <w:r w:rsidRPr="00917316">
        <w:t xml:space="preserve">); </w:t>
      </w:r>
      <w:r w:rsidR="007E6594" w:rsidRPr="00917316">
        <w:t>(</w:t>
      </w:r>
      <w:r w:rsidRPr="00917316">
        <w:t>b)</w:t>
      </w:r>
      <w:r w:rsidR="007E6594" w:rsidRPr="00917316">
        <w:t> </w:t>
      </w:r>
      <w:r w:rsidRPr="00917316">
        <w:t>policies, law</w:t>
      </w:r>
      <w:r w:rsidR="00CD3E92" w:rsidRPr="00917316">
        <w:t>s</w:t>
      </w:r>
      <w:r w:rsidRPr="00917316">
        <w:t xml:space="preserve"> and regulations; </w:t>
      </w:r>
      <w:r w:rsidR="007E6594" w:rsidRPr="00917316">
        <w:t>(</w:t>
      </w:r>
      <w:r w:rsidRPr="00917316">
        <w:t xml:space="preserve">c) incentive measures; </w:t>
      </w:r>
      <w:r w:rsidR="007E6594" w:rsidRPr="00917316">
        <w:t>(</w:t>
      </w:r>
      <w:r w:rsidRPr="00917316">
        <w:t xml:space="preserve">d) spatial planning across landscapes </w:t>
      </w:r>
      <w:r w:rsidR="00567979" w:rsidRPr="00917316">
        <w:t xml:space="preserve">and seascapes; </w:t>
      </w:r>
      <w:r w:rsidR="007E6594" w:rsidRPr="00917316">
        <w:t>(</w:t>
      </w:r>
      <w:r w:rsidR="00567979" w:rsidRPr="00917316">
        <w:t>e</w:t>
      </w:r>
      <w:r w:rsidRPr="00917316">
        <w:t xml:space="preserve">) measures at the </w:t>
      </w:r>
      <w:r w:rsidR="00A4687E" w:rsidRPr="00917316">
        <w:t>scale</w:t>
      </w:r>
      <w:r w:rsidRPr="00917316">
        <w:t xml:space="preserve"> of the site or production plant; </w:t>
      </w:r>
      <w:r w:rsidR="007E6594" w:rsidRPr="00917316">
        <w:t>(</w:t>
      </w:r>
      <w:r w:rsidRPr="00917316">
        <w:t>f) supply-chain measures.</w:t>
      </w:r>
    </w:p>
    <w:p w14:paraId="60E8666B" w14:textId="63D8D793" w:rsidR="00B52F46" w:rsidRPr="00917316" w:rsidRDefault="006A4EE7" w:rsidP="00383014">
      <w:pPr>
        <w:pStyle w:val="StylePara1Kernat11pt"/>
        <w:suppressLineNumbers/>
        <w:suppressAutoHyphens/>
        <w:kinsoku w:val="0"/>
        <w:overflowPunct w:val="0"/>
        <w:autoSpaceDE w:val="0"/>
        <w:autoSpaceDN w:val="0"/>
        <w:adjustRightInd w:val="0"/>
        <w:snapToGrid w:val="0"/>
      </w:pPr>
      <w:r w:rsidRPr="00917316">
        <w:t xml:space="preserve">Some of the most important areas for mainstreaming of biodiversity </w:t>
      </w:r>
      <w:r w:rsidR="008D6057" w:rsidRPr="00917316">
        <w:t>are summarized below.</w:t>
      </w:r>
    </w:p>
    <w:p w14:paraId="4EAE0AC9" w14:textId="0209A609" w:rsidR="00B52F46" w:rsidRPr="00917316" w:rsidRDefault="00C02C82" w:rsidP="007A215D">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t>1.</w:t>
      </w:r>
      <w:r w:rsidRPr="00917316">
        <w:rPr>
          <w:snapToGrid w:val="0"/>
          <w:kern w:val="22"/>
        </w:rPr>
        <w:tab/>
      </w:r>
      <w:r w:rsidR="00B52F46" w:rsidRPr="00917316">
        <w:rPr>
          <w:snapToGrid w:val="0"/>
          <w:kern w:val="22"/>
        </w:rPr>
        <w:t xml:space="preserve">International </w:t>
      </w:r>
      <w:r w:rsidR="00221F41" w:rsidRPr="00917316">
        <w:rPr>
          <w:snapToGrid w:val="0"/>
          <w:kern w:val="22"/>
        </w:rPr>
        <w:t>forums</w:t>
      </w:r>
      <w:r w:rsidR="003A1455" w:rsidRPr="00917316">
        <w:rPr>
          <w:snapToGrid w:val="0"/>
          <w:kern w:val="22"/>
        </w:rPr>
        <w:t xml:space="preserve"> and processes</w:t>
      </w:r>
    </w:p>
    <w:p w14:paraId="24A8AC16" w14:textId="51CB4859" w:rsidR="00F048E2" w:rsidRPr="00917316" w:rsidRDefault="008C2C31" w:rsidP="00383014">
      <w:pPr>
        <w:pStyle w:val="StylePara1Kernat11pt"/>
        <w:suppressLineNumbers/>
        <w:suppressAutoHyphens/>
        <w:kinsoku w:val="0"/>
        <w:overflowPunct w:val="0"/>
        <w:autoSpaceDE w:val="0"/>
        <w:autoSpaceDN w:val="0"/>
        <w:adjustRightInd w:val="0"/>
        <w:snapToGrid w:val="0"/>
      </w:pPr>
      <w:r w:rsidRPr="00917316">
        <w:t xml:space="preserve">The 2030 Agenda </w:t>
      </w:r>
      <w:r w:rsidR="00154EE9" w:rsidRPr="00917316">
        <w:t xml:space="preserve">for Sustainable Development is one of the most important global processes for </w:t>
      </w:r>
      <w:r w:rsidR="00EF3357" w:rsidRPr="00917316">
        <w:t xml:space="preserve">the </w:t>
      </w:r>
      <w:r w:rsidR="00154EE9" w:rsidRPr="00917316">
        <w:t xml:space="preserve">mainstreaming of biodiversity. It </w:t>
      </w:r>
      <w:r w:rsidRPr="00917316">
        <w:t xml:space="preserve">sets out an ambitious framework to address a range of global societal challenges and to promote policy coherence and foster integrated implementation across sectors and domains of society. The Conference of the Parties </w:t>
      </w:r>
      <w:r w:rsidR="00EF3357" w:rsidRPr="00917316">
        <w:t>already</w:t>
      </w:r>
      <w:r w:rsidRPr="00917316">
        <w:t xml:space="preserve"> recognized that the implementation of the 2030 Agenda </w:t>
      </w:r>
      <w:r w:rsidR="00EF3357" w:rsidRPr="00917316">
        <w:t xml:space="preserve">for Sustainable Development </w:t>
      </w:r>
      <w:r w:rsidRPr="00917316">
        <w:t>provides a major opportunity for the mainstreaming of biodiversity and for the achievement of the Aichi Biodiversity Targets</w:t>
      </w:r>
      <w:r w:rsidR="00C02C82" w:rsidRPr="00917316">
        <w:t>.</w:t>
      </w:r>
      <w:r w:rsidR="00B349B0" w:rsidRPr="00917316">
        <w:rPr>
          <w:vertAlign w:val="superscript"/>
        </w:rPr>
        <w:footnoteReference w:id="14"/>
      </w:r>
    </w:p>
    <w:p w14:paraId="3D04C61D" w14:textId="5942717B" w:rsidR="00F048E2" w:rsidRPr="00917316" w:rsidRDefault="00F048E2" w:rsidP="002152EF">
      <w:pPr>
        <w:pStyle w:val="StylePara1Kernat11pt"/>
        <w:suppressLineNumbers/>
        <w:suppressAutoHyphens/>
        <w:kinsoku w:val="0"/>
        <w:overflowPunct w:val="0"/>
        <w:autoSpaceDE w:val="0"/>
        <w:autoSpaceDN w:val="0"/>
        <w:adjustRightInd w:val="0"/>
        <w:snapToGrid w:val="0"/>
      </w:pPr>
      <w:r w:rsidRPr="00917316">
        <w:t>Implementation of the 2030 Agenda for Sustainable Development requires an integrated approach that achieves socio-economic goals while also achieving the goals and targets related to biodiversity</w:t>
      </w:r>
      <w:r w:rsidR="007E6594" w:rsidRPr="00917316">
        <w:t>.</w:t>
      </w:r>
      <w:r w:rsidRPr="00917316">
        <w:rPr>
          <w:vertAlign w:val="superscript"/>
        </w:rPr>
        <w:footnoteReference w:id="15"/>
      </w:r>
      <w:r w:rsidRPr="00917316">
        <w:t xml:space="preserve"> In addition to numerous goals and targets related to biodiversity and ecosystems, the Sustainable Development Goals include targets related to these sectors, aimed at ensuring that the economic aspects are balancing social and environmental considerations. For example, </w:t>
      </w:r>
      <w:r w:rsidR="002152EF" w:rsidRPr="00917316">
        <w:t xml:space="preserve">Goal </w:t>
      </w:r>
      <w:r w:rsidRPr="00917316">
        <w:t xml:space="preserve">9, on infrastructure, makes a call in target 9.4 to upgrade infrastructure and retrofit industries to make them sustainable with increased resource-use efficiency and greater adoption of clean and environmentally sound technologies and processes. </w:t>
      </w:r>
      <w:r w:rsidR="002152EF" w:rsidRPr="00917316">
        <w:t xml:space="preserve">Goal </w:t>
      </w:r>
      <w:r w:rsidRPr="00917316">
        <w:t>11</w:t>
      </w:r>
      <w:r w:rsidR="002152EF" w:rsidRPr="00917316">
        <w:t>,</w:t>
      </w:r>
      <w:r w:rsidRPr="00917316">
        <w:t xml:space="preserve"> target 11.3</w:t>
      </w:r>
      <w:r w:rsidR="002152EF" w:rsidRPr="00917316">
        <w:t>,</w:t>
      </w:r>
      <w:r w:rsidRPr="00917316">
        <w:t xml:space="preserve"> calls for sustainable urbanization, and strengthening efforts to protect and safeguard the world’s cultural and natural heritage. </w:t>
      </w:r>
      <w:r w:rsidR="002152EF" w:rsidRPr="00917316">
        <w:t xml:space="preserve">Goal </w:t>
      </w:r>
      <w:r w:rsidRPr="00917316">
        <w:t>12 calls for the sustainable management and efficient use of natural resources.</w:t>
      </w:r>
    </w:p>
    <w:p w14:paraId="149EDBBA" w14:textId="414ED48F" w:rsidR="00221F41" w:rsidRPr="00917316" w:rsidRDefault="00B52F46" w:rsidP="00EE14B6">
      <w:pPr>
        <w:pStyle w:val="StylePara1Kernat11pt"/>
        <w:suppressLineNumbers/>
        <w:suppressAutoHyphens/>
        <w:kinsoku w:val="0"/>
        <w:overflowPunct w:val="0"/>
        <w:autoSpaceDE w:val="0"/>
        <w:autoSpaceDN w:val="0"/>
        <w:adjustRightInd w:val="0"/>
        <w:snapToGrid w:val="0"/>
      </w:pPr>
      <w:r w:rsidRPr="00917316">
        <w:t xml:space="preserve">The </w:t>
      </w:r>
      <w:hyperlink r:id="rId17" w:history="1">
        <w:r w:rsidRPr="00917316">
          <w:rPr>
            <w:rStyle w:val="Hyperlink"/>
            <w:sz w:val="22"/>
          </w:rPr>
          <w:t>10-year framework of programmes on sustainable consumption and production</w:t>
        </w:r>
      </w:hyperlink>
      <w:r w:rsidRPr="00917316">
        <w:t xml:space="preserve"> is another important global initiative, adopted at the </w:t>
      </w:r>
      <w:hyperlink r:id="rId18" w:history="1">
        <w:r w:rsidRPr="00917316">
          <w:rPr>
            <w:rStyle w:val="Hyperlink"/>
            <w:sz w:val="22"/>
          </w:rPr>
          <w:t>U</w:t>
        </w:r>
        <w:r w:rsidR="00A4687E" w:rsidRPr="00917316">
          <w:rPr>
            <w:rStyle w:val="Hyperlink"/>
            <w:sz w:val="22"/>
          </w:rPr>
          <w:t xml:space="preserve">nited </w:t>
        </w:r>
        <w:r w:rsidRPr="00917316">
          <w:rPr>
            <w:rStyle w:val="Hyperlink"/>
            <w:sz w:val="22"/>
          </w:rPr>
          <w:t>N</w:t>
        </w:r>
        <w:r w:rsidR="00A4687E" w:rsidRPr="00917316">
          <w:rPr>
            <w:rStyle w:val="Hyperlink"/>
            <w:sz w:val="22"/>
          </w:rPr>
          <w:t>ations</w:t>
        </w:r>
        <w:r w:rsidRPr="00917316">
          <w:rPr>
            <w:rStyle w:val="Hyperlink"/>
            <w:sz w:val="22"/>
          </w:rPr>
          <w:t xml:space="preserve"> Conference on Sustainable Development</w:t>
        </w:r>
      </w:hyperlink>
      <w:r w:rsidR="00E40DAA" w:rsidRPr="00917316">
        <w:t>,</w:t>
      </w:r>
      <w:r w:rsidRPr="00917316">
        <w:t xml:space="preserve"> in 2012.</w:t>
      </w:r>
      <w:r w:rsidR="004F4624" w:rsidRPr="00917316">
        <w:t xml:space="preserve"> </w:t>
      </w:r>
      <w:r w:rsidR="006034D2" w:rsidRPr="00917316">
        <w:t xml:space="preserve">Strengthening the focus on biodiversity within this programme would be beneficial for the </w:t>
      </w:r>
      <w:r w:rsidR="006034D2" w:rsidRPr="00917316">
        <w:lastRenderedPageBreak/>
        <w:t>achievement of the Convention.</w:t>
      </w:r>
      <w:r w:rsidRPr="00917316">
        <w:t xml:space="preserve"> </w:t>
      </w:r>
      <w:r w:rsidR="004F4624" w:rsidRPr="00917316">
        <w:t>The New Urban Agenda</w:t>
      </w:r>
      <w:r w:rsidR="00A01521" w:rsidRPr="00917316">
        <w:rPr>
          <w:rStyle w:val="FootnoteReference"/>
          <w:szCs w:val="22"/>
        </w:rPr>
        <w:footnoteReference w:id="16"/>
      </w:r>
      <w:r w:rsidR="004F4624" w:rsidRPr="00917316">
        <w:t xml:space="preserve"> </w:t>
      </w:r>
      <w:r w:rsidR="00A25F5B" w:rsidRPr="00917316">
        <w:t xml:space="preserve">contains </w:t>
      </w:r>
      <w:r w:rsidR="004F4624" w:rsidRPr="00917316">
        <w:t xml:space="preserve">numerous calls for urbanization that </w:t>
      </w:r>
      <w:r w:rsidR="00A25F5B" w:rsidRPr="00917316">
        <w:t xml:space="preserve">are </w:t>
      </w:r>
      <w:r w:rsidR="004F4624" w:rsidRPr="00917316">
        <w:t>consistent with safeguarding biodiversity and ecosystems</w:t>
      </w:r>
      <w:r w:rsidR="00F45DF7" w:rsidRPr="00917316">
        <w:t xml:space="preserve">. The Global Infrastructure Forum, which stemmed from the Addis Ababa </w:t>
      </w:r>
      <w:r w:rsidR="000764D5" w:rsidRPr="00917316">
        <w:t>Action Agenda of the Third International Conference on</w:t>
      </w:r>
      <w:r w:rsidR="00544BE1" w:rsidRPr="00917316">
        <w:t xml:space="preserve"> </w:t>
      </w:r>
      <w:r w:rsidR="00F45DF7" w:rsidRPr="00917316">
        <w:t>Financing for Development</w:t>
      </w:r>
      <w:r w:rsidR="000764D5" w:rsidRPr="00917316">
        <w:rPr>
          <w:rStyle w:val="FootnoteReference"/>
        </w:rPr>
        <w:footnoteReference w:id="17"/>
      </w:r>
      <w:r w:rsidR="00F45DF7" w:rsidRPr="00917316">
        <w:t xml:space="preserve"> and engages all of the multilateral development banks, </w:t>
      </w:r>
      <w:r w:rsidR="00341228" w:rsidRPr="00917316">
        <w:t>among</w:t>
      </w:r>
      <w:r w:rsidR="00F45DF7" w:rsidRPr="00917316">
        <w:t xml:space="preserve"> others, has taken up discussions on sustainable infrastructure. </w:t>
      </w:r>
      <w:r w:rsidR="004F4624" w:rsidRPr="00917316">
        <w:t>The Sendai Framework for Disaster Risk Reduction</w:t>
      </w:r>
      <w:r w:rsidR="002542C4" w:rsidRPr="00917316">
        <w:t xml:space="preserve"> 2015-2030</w:t>
      </w:r>
      <w:r w:rsidR="002542C4" w:rsidRPr="00917316">
        <w:rPr>
          <w:rStyle w:val="FootnoteReference"/>
        </w:rPr>
        <w:footnoteReference w:id="18"/>
      </w:r>
      <w:r w:rsidR="004F4624" w:rsidRPr="00917316">
        <w:t xml:space="preserve"> is also highly relevant for reducing the destruction of ecosystems that are essential for </w:t>
      </w:r>
      <w:r w:rsidR="00F45DF7" w:rsidRPr="00917316">
        <w:t xml:space="preserve">human settlements and all economic sectors. </w:t>
      </w:r>
      <w:r w:rsidR="006034D2" w:rsidRPr="00917316">
        <w:t>The United Nations Environment Programme has numerous program</w:t>
      </w:r>
      <w:r w:rsidR="00EA4EE0" w:rsidRPr="00917316">
        <w:t>me</w:t>
      </w:r>
      <w:r w:rsidR="006034D2" w:rsidRPr="00917316">
        <w:t xml:space="preserve">s that are also of direct relevance, including the work of the International Resource Panel. Finally, a number of </w:t>
      </w:r>
      <w:r w:rsidRPr="00917316">
        <w:t>other U</w:t>
      </w:r>
      <w:r w:rsidR="00A4687E" w:rsidRPr="00917316">
        <w:t xml:space="preserve">nited </w:t>
      </w:r>
      <w:r w:rsidRPr="00917316">
        <w:t>N</w:t>
      </w:r>
      <w:r w:rsidR="00A4687E" w:rsidRPr="00917316">
        <w:t>ations</w:t>
      </w:r>
      <w:r w:rsidRPr="00917316">
        <w:t xml:space="preserve"> entities are engaged in efforts</w:t>
      </w:r>
      <w:r w:rsidR="006034D2" w:rsidRPr="00917316">
        <w:t xml:space="preserve"> that have a bearing on these sectors</w:t>
      </w:r>
      <w:r w:rsidRPr="00917316">
        <w:t xml:space="preserve">, including </w:t>
      </w:r>
      <w:r w:rsidR="007E6594" w:rsidRPr="00917316">
        <w:t>the United Nations Industrial Development Organization (</w:t>
      </w:r>
      <w:r w:rsidRPr="00917316">
        <w:t>UNIDO</w:t>
      </w:r>
      <w:r w:rsidR="007E6594" w:rsidRPr="00917316">
        <w:t>)</w:t>
      </w:r>
      <w:r w:rsidR="006034D2" w:rsidRPr="00917316">
        <w:t xml:space="preserve"> and </w:t>
      </w:r>
      <w:r w:rsidR="007E6594" w:rsidRPr="00917316">
        <w:t>the United Nations Conference on Trade and Development (</w:t>
      </w:r>
      <w:r w:rsidR="006034D2" w:rsidRPr="00917316">
        <w:t>UNCTAD</w:t>
      </w:r>
      <w:r w:rsidR="007E6594" w:rsidRPr="00917316">
        <w:t>)</w:t>
      </w:r>
      <w:r w:rsidR="00F45DF7" w:rsidRPr="00917316">
        <w:t>.</w:t>
      </w:r>
    </w:p>
    <w:p w14:paraId="2D6025B8" w14:textId="083D4054" w:rsidR="00221F41" w:rsidRPr="00917316" w:rsidRDefault="00221F41" w:rsidP="00DD50BC">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t>2.</w:t>
      </w:r>
      <w:r w:rsidRPr="00917316">
        <w:rPr>
          <w:snapToGrid w:val="0"/>
          <w:kern w:val="22"/>
        </w:rPr>
        <w:tab/>
      </w:r>
      <w:r w:rsidR="003A1455" w:rsidRPr="00917316">
        <w:rPr>
          <w:snapToGrid w:val="0"/>
          <w:kern w:val="22"/>
        </w:rPr>
        <w:t>Global s</w:t>
      </w:r>
      <w:r w:rsidRPr="00917316">
        <w:rPr>
          <w:snapToGrid w:val="0"/>
          <w:kern w:val="22"/>
        </w:rPr>
        <w:t>ocial and environmental safeguards</w:t>
      </w:r>
    </w:p>
    <w:p w14:paraId="5C93D1B1" w14:textId="59779785" w:rsidR="00221F41" w:rsidRPr="00917316" w:rsidRDefault="00221F41" w:rsidP="00383014">
      <w:pPr>
        <w:pStyle w:val="StylePara1Kernat11pt"/>
        <w:suppressLineNumbers/>
        <w:suppressAutoHyphens/>
        <w:kinsoku w:val="0"/>
        <w:overflowPunct w:val="0"/>
        <w:autoSpaceDE w:val="0"/>
        <w:autoSpaceDN w:val="0"/>
        <w:adjustRightInd w:val="0"/>
        <w:snapToGrid w:val="0"/>
      </w:pPr>
      <w:r w:rsidRPr="00917316">
        <w:t xml:space="preserve">Over the past few years, the World Bank and the International Finance Corporation </w:t>
      </w:r>
      <w:r w:rsidR="00DD50BC" w:rsidRPr="00917316">
        <w:t xml:space="preserve">have </w:t>
      </w:r>
      <w:r w:rsidRPr="00917316">
        <w:t xml:space="preserve">adopted updated environmental and social safeguards, which are likely to set the new global best practice standards. These </w:t>
      </w:r>
      <w:r w:rsidR="0076171D" w:rsidRPr="00917316">
        <w:t xml:space="preserve">have strengthened some aspects related to </w:t>
      </w:r>
      <w:r w:rsidRPr="00917316">
        <w:t>biodiversity and ecosystem services</w:t>
      </w:r>
      <w:r w:rsidR="0076171D" w:rsidRPr="00917316">
        <w:t xml:space="preserve">. </w:t>
      </w:r>
      <w:r w:rsidRPr="00917316">
        <w:t xml:space="preserve"> Ensuring the widespread adoption of these standards, and their effective implementation, is a key opportunity for </w:t>
      </w:r>
      <w:r w:rsidR="00EF3357" w:rsidRPr="00917316">
        <w:t xml:space="preserve">the </w:t>
      </w:r>
      <w:r w:rsidRPr="00917316">
        <w:t xml:space="preserve">mainstreaming </w:t>
      </w:r>
      <w:r w:rsidR="00EF3357" w:rsidRPr="00917316">
        <w:t xml:space="preserve">of </w:t>
      </w:r>
      <w:r w:rsidRPr="00917316">
        <w:t>biodiversity in these sectors, particular</w:t>
      </w:r>
      <w:r w:rsidR="0076171D" w:rsidRPr="00917316">
        <w:t>ly</w:t>
      </w:r>
      <w:r w:rsidRPr="00917316">
        <w:t xml:space="preserve"> for infrastructure, and energy and mining</w:t>
      </w:r>
      <w:r w:rsidR="0076171D" w:rsidRPr="00917316">
        <w:t>, due to the significant finance required</w:t>
      </w:r>
      <w:r w:rsidRPr="00917316">
        <w:t xml:space="preserve">. </w:t>
      </w:r>
      <w:r w:rsidR="006034D2" w:rsidRPr="00917316">
        <w:t>Methodologies have also improved for evaluating potential impacts on biodiversity and ecosystem services.</w:t>
      </w:r>
    </w:p>
    <w:p w14:paraId="2DE068F1" w14:textId="3DDD1192" w:rsidR="009732AB" w:rsidRPr="00917316" w:rsidRDefault="00221F41" w:rsidP="00383014">
      <w:pPr>
        <w:pStyle w:val="Heading3"/>
        <w:keepNext w:val="0"/>
        <w:suppressLineNumbers/>
        <w:suppressAutoHyphens/>
        <w:kinsoku w:val="0"/>
        <w:overflowPunct w:val="0"/>
        <w:autoSpaceDE w:val="0"/>
        <w:autoSpaceDN w:val="0"/>
        <w:adjustRightInd w:val="0"/>
        <w:snapToGrid w:val="0"/>
        <w:rPr>
          <w:snapToGrid w:val="0"/>
          <w:kern w:val="22"/>
        </w:rPr>
      </w:pPr>
      <w:r w:rsidRPr="00917316">
        <w:rPr>
          <w:snapToGrid w:val="0"/>
          <w:kern w:val="22"/>
        </w:rPr>
        <w:t>3</w:t>
      </w:r>
      <w:r w:rsidR="00297957" w:rsidRPr="00917316">
        <w:rPr>
          <w:snapToGrid w:val="0"/>
          <w:kern w:val="22"/>
        </w:rPr>
        <w:t>.</w:t>
      </w:r>
      <w:r w:rsidR="00297957" w:rsidRPr="00917316">
        <w:rPr>
          <w:snapToGrid w:val="0"/>
          <w:kern w:val="22"/>
        </w:rPr>
        <w:tab/>
      </w:r>
      <w:r w:rsidRPr="00917316">
        <w:rPr>
          <w:snapToGrid w:val="0"/>
          <w:kern w:val="22"/>
        </w:rPr>
        <w:t xml:space="preserve">National </w:t>
      </w:r>
      <w:r w:rsidR="00C02C82" w:rsidRPr="00917316">
        <w:rPr>
          <w:snapToGrid w:val="0"/>
          <w:kern w:val="22"/>
        </w:rPr>
        <w:t>b</w:t>
      </w:r>
      <w:r w:rsidRPr="00917316">
        <w:rPr>
          <w:snapToGrid w:val="0"/>
          <w:kern w:val="22"/>
        </w:rPr>
        <w:t xml:space="preserve">iodiversity </w:t>
      </w:r>
      <w:r w:rsidR="00C02C82" w:rsidRPr="00917316">
        <w:rPr>
          <w:snapToGrid w:val="0"/>
          <w:kern w:val="22"/>
        </w:rPr>
        <w:t>s</w:t>
      </w:r>
      <w:r w:rsidRPr="00917316">
        <w:rPr>
          <w:snapToGrid w:val="0"/>
          <w:kern w:val="22"/>
        </w:rPr>
        <w:t xml:space="preserve">trategies and </w:t>
      </w:r>
      <w:r w:rsidR="00C02C82" w:rsidRPr="00917316">
        <w:rPr>
          <w:snapToGrid w:val="0"/>
          <w:kern w:val="22"/>
        </w:rPr>
        <w:t>a</w:t>
      </w:r>
      <w:r w:rsidRPr="00917316">
        <w:rPr>
          <w:snapToGrid w:val="0"/>
          <w:kern w:val="22"/>
        </w:rPr>
        <w:t xml:space="preserve">ction </w:t>
      </w:r>
      <w:r w:rsidR="00C02C82" w:rsidRPr="00917316">
        <w:rPr>
          <w:snapToGrid w:val="0"/>
          <w:kern w:val="22"/>
        </w:rPr>
        <w:t>p</w:t>
      </w:r>
      <w:r w:rsidRPr="00917316">
        <w:rPr>
          <w:snapToGrid w:val="0"/>
          <w:kern w:val="22"/>
        </w:rPr>
        <w:t>lans</w:t>
      </w:r>
    </w:p>
    <w:p w14:paraId="15269FC6" w14:textId="78ACFA25" w:rsidR="00221F41" w:rsidRPr="00917316" w:rsidRDefault="007934EF" w:rsidP="00A624F1">
      <w:pPr>
        <w:pStyle w:val="StylePara1Kernat11pt"/>
        <w:suppressLineNumbers/>
        <w:suppressAutoHyphens/>
        <w:kinsoku w:val="0"/>
        <w:overflowPunct w:val="0"/>
        <w:autoSpaceDE w:val="0"/>
        <w:autoSpaceDN w:val="0"/>
        <w:adjustRightInd w:val="0"/>
        <w:snapToGrid w:val="0"/>
      </w:pPr>
      <w:r w:rsidRPr="00917316">
        <w:t xml:space="preserve">NBSAPs </w:t>
      </w:r>
      <w:r w:rsidR="00297957" w:rsidRPr="00917316">
        <w:t xml:space="preserve">are the main entry point for implementation of the Convention and the Strategic Plan for Biodiversity 2011-2020. However, very few </w:t>
      </w:r>
      <w:r w:rsidRPr="00917316">
        <w:t xml:space="preserve">include </w:t>
      </w:r>
      <w:r w:rsidR="00297957" w:rsidRPr="00917316">
        <w:t xml:space="preserve">a specific focus </w:t>
      </w:r>
      <w:r w:rsidRPr="00917316">
        <w:t>related to these sectors. For example, a high</w:t>
      </w:r>
      <w:r w:rsidR="00A4687E" w:rsidRPr="00917316">
        <w:t>-</w:t>
      </w:r>
      <w:r w:rsidRPr="00917316">
        <w:t xml:space="preserve">level review of the revised National Biodiversity Strategies and Action Plans </w:t>
      </w:r>
      <w:r w:rsidR="0076171D" w:rsidRPr="00917316">
        <w:t xml:space="preserve">indicates </w:t>
      </w:r>
      <w:r w:rsidRPr="00917316">
        <w:t xml:space="preserve">that 16 have strategies or actions </w:t>
      </w:r>
      <w:r w:rsidR="0076171D" w:rsidRPr="00917316">
        <w:t xml:space="preserve">specifically </w:t>
      </w:r>
      <w:r w:rsidRPr="00917316">
        <w:t>linked to mining</w:t>
      </w:r>
      <w:r w:rsidR="0076171D" w:rsidRPr="00917316">
        <w:t>;</w:t>
      </w:r>
      <w:r w:rsidRPr="00917316">
        <w:t xml:space="preserve"> 35 have strategies or actions </w:t>
      </w:r>
      <w:r w:rsidR="0076171D" w:rsidRPr="00917316">
        <w:t xml:space="preserve">explicitly </w:t>
      </w:r>
      <w:r w:rsidRPr="00917316">
        <w:t>related to energy</w:t>
      </w:r>
      <w:r w:rsidR="0076171D" w:rsidRPr="00917316">
        <w:t xml:space="preserve">; </w:t>
      </w:r>
      <w:r w:rsidR="006034D2" w:rsidRPr="00917316">
        <w:t>a</w:t>
      </w:r>
      <w:r w:rsidR="0076171D" w:rsidRPr="00917316">
        <w:t xml:space="preserve">nd </w:t>
      </w:r>
      <w:r w:rsidRPr="00917316">
        <w:t>36 had strategies or actions that relate to environmental and social impact assessment / strategic environmental assessment. While few had strategies or actions specific to infrastructure, some examples exist.</w:t>
      </w:r>
    </w:p>
    <w:p w14:paraId="05CC2794" w14:textId="2F30E106" w:rsidR="00221F41" w:rsidRPr="00917316" w:rsidRDefault="003A1455" w:rsidP="001A15A4">
      <w:pPr>
        <w:pStyle w:val="Heading3"/>
        <w:suppressLineNumbers/>
        <w:tabs>
          <w:tab w:val="clear" w:pos="567"/>
          <w:tab w:val="left" w:pos="360"/>
        </w:tabs>
        <w:suppressAutoHyphens/>
        <w:kinsoku w:val="0"/>
        <w:overflowPunct w:val="0"/>
        <w:autoSpaceDE w:val="0"/>
        <w:autoSpaceDN w:val="0"/>
        <w:adjustRightInd w:val="0"/>
        <w:snapToGrid w:val="0"/>
        <w:rPr>
          <w:strike/>
          <w:snapToGrid w:val="0"/>
          <w:kern w:val="22"/>
        </w:rPr>
      </w:pPr>
      <w:r w:rsidRPr="00917316">
        <w:rPr>
          <w:snapToGrid w:val="0"/>
          <w:kern w:val="22"/>
        </w:rPr>
        <w:t>4</w:t>
      </w:r>
      <w:r w:rsidR="00221F41" w:rsidRPr="00917316">
        <w:rPr>
          <w:snapToGrid w:val="0"/>
          <w:kern w:val="22"/>
        </w:rPr>
        <w:t>.</w:t>
      </w:r>
      <w:r w:rsidR="00221F41" w:rsidRPr="00917316">
        <w:rPr>
          <w:snapToGrid w:val="0"/>
          <w:kern w:val="22"/>
        </w:rPr>
        <w:tab/>
        <w:t xml:space="preserve">National-level </w:t>
      </w:r>
      <w:r w:rsidR="0076171D" w:rsidRPr="00917316">
        <w:rPr>
          <w:snapToGrid w:val="0"/>
          <w:kern w:val="22"/>
        </w:rPr>
        <w:t xml:space="preserve">strategic </w:t>
      </w:r>
      <w:r w:rsidR="006A4EE7" w:rsidRPr="00917316">
        <w:rPr>
          <w:snapToGrid w:val="0"/>
          <w:kern w:val="22"/>
        </w:rPr>
        <w:t>planning</w:t>
      </w:r>
    </w:p>
    <w:p w14:paraId="0514E2FD" w14:textId="7A8B524C" w:rsidR="007934EF" w:rsidRPr="00917316" w:rsidRDefault="007934EF" w:rsidP="00383014">
      <w:pPr>
        <w:pStyle w:val="StylePara1Kernat11pt"/>
        <w:suppressLineNumbers/>
        <w:suppressAutoHyphens/>
        <w:kinsoku w:val="0"/>
        <w:overflowPunct w:val="0"/>
        <w:autoSpaceDE w:val="0"/>
        <w:autoSpaceDN w:val="0"/>
        <w:adjustRightInd w:val="0"/>
        <w:snapToGrid w:val="0"/>
      </w:pPr>
      <w:r w:rsidRPr="00917316">
        <w:t>One of the most significant opportunities to mainstream biodiversity in the energy and mining, infrastructure, and manufacturing and processing sectors is at the level of strategic decision-making within national governments and subnational governments, as well as the policies and decisions of other governments and global and regional institutions that influence such decisions</w:t>
      </w:r>
      <w:r w:rsidR="00FC68C2" w:rsidRPr="00917316">
        <w:t xml:space="preserve">. </w:t>
      </w:r>
      <w:r w:rsidR="006A4EE7" w:rsidRPr="00917316">
        <w:t>One important element of Aichi Target 2, reflected in Sustainable Development Goal target 15.9, calls for the integration of biodiversity values in national and local development and poverty reduction strategies and planning processes.</w:t>
      </w:r>
      <w:r w:rsidR="00A3034F" w:rsidRPr="00917316">
        <w:rPr>
          <w:vertAlign w:val="superscript"/>
        </w:rPr>
        <w:footnoteReference w:id="19"/>
      </w:r>
      <w:r w:rsidR="006A4EE7" w:rsidRPr="00917316">
        <w:t xml:space="preserve"> </w:t>
      </w:r>
      <w:r w:rsidR="00A3034F" w:rsidRPr="00917316">
        <w:t>Another important tool</w:t>
      </w:r>
      <w:r w:rsidR="006034D2" w:rsidRPr="00917316">
        <w:t>, S</w:t>
      </w:r>
      <w:r w:rsidR="00E636D6" w:rsidRPr="00917316">
        <w:t>trategic Environment Assessment (SEA)</w:t>
      </w:r>
      <w:r w:rsidR="006034D2" w:rsidRPr="00917316">
        <w:t>,</w:t>
      </w:r>
      <w:r w:rsidR="00E636D6" w:rsidRPr="00917316">
        <w:t xml:space="preserve"> is now applied in some 90 countries either as a legal obligation or on a voluntary basis. The use of a strategic environmental assessment is key to ensuring that trade-offs and alternatives for investment pathways are considered in national and regional development and investment planning. SEA is an important tool for upstream planning, to consider whether investment in new facilities is actually needed, or if other approaches are available to achieve national goals. </w:t>
      </w:r>
      <w:r w:rsidR="009376EF" w:rsidRPr="00917316">
        <w:t xml:space="preserve">An information document prepared for </w:t>
      </w:r>
      <w:r w:rsidR="007E6594" w:rsidRPr="00917316">
        <w:t xml:space="preserve">the twenty-first meeting of </w:t>
      </w:r>
      <w:r w:rsidR="009376EF" w:rsidRPr="00917316">
        <w:t>SBSTTA provides extensive information on this topic.</w:t>
      </w:r>
      <w:r w:rsidR="009376EF" w:rsidRPr="00917316">
        <w:rPr>
          <w:vertAlign w:val="superscript"/>
        </w:rPr>
        <w:footnoteReference w:id="20"/>
      </w:r>
    </w:p>
    <w:p w14:paraId="0D54C5A0" w14:textId="4DE1214C" w:rsidR="00221F41" w:rsidRPr="00917316" w:rsidRDefault="00065A15" w:rsidP="001A15A4">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lastRenderedPageBreak/>
        <w:t>5.</w:t>
      </w:r>
      <w:r w:rsidRPr="00917316">
        <w:rPr>
          <w:snapToGrid w:val="0"/>
          <w:kern w:val="22"/>
        </w:rPr>
        <w:tab/>
      </w:r>
      <w:r w:rsidR="004349FE" w:rsidRPr="00917316">
        <w:rPr>
          <w:snapToGrid w:val="0"/>
          <w:kern w:val="22"/>
        </w:rPr>
        <w:t xml:space="preserve">National </w:t>
      </w:r>
      <w:r w:rsidR="007934EF" w:rsidRPr="00917316">
        <w:rPr>
          <w:snapToGrid w:val="0"/>
          <w:kern w:val="22"/>
        </w:rPr>
        <w:t>policies, laws and regulations</w:t>
      </w:r>
    </w:p>
    <w:p w14:paraId="082E4A12" w14:textId="1DACE6E4" w:rsidR="003A1455" w:rsidRPr="00917316" w:rsidRDefault="003A1455" w:rsidP="00383014">
      <w:pPr>
        <w:pStyle w:val="StylePara1Kernat11pt"/>
        <w:suppressLineNumbers/>
        <w:suppressAutoHyphens/>
        <w:kinsoku w:val="0"/>
        <w:overflowPunct w:val="0"/>
        <w:autoSpaceDE w:val="0"/>
        <w:autoSpaceDN w:val="0"/>
        <w:adjustRightInd w:val="0"/>
        <w:snapToGrid w:val="0"/>
      </w:pPr>
      <w:r w:rsidRPr="00917316">
        <w:t xml:space="preserve">National-level regulations and policies are at the heart of </w:t>
      </w:r>
      <w:r w:rsidR="00FC68C2" w:rsidRPr="00917316">
        <w:t xml:space="preserve">the </w:t>
      </w:r>
      <w:r w:rsidRPr="00917316">
        <w:t xml:space="preserve">mainstreaming </w:t>
      </w:r>
      <w:r w:rsidR="00FC68C2" w:rsidRPr="00917316">
        <w:t xml:space="preserve">of </w:t>
      </w:r>
      <w:r w:rsidRPr="00917316">
        <w:t xml:space="preserve">biodiversity at the national level. </w:t>
      </w:r>
      <w:r w:rsidR="007934EF" w:rsidRPr="00917316">
        <w:t>These</w:t>
      </w:r>
      <w:r w:rsidRPr="00917316">
        <w:t xml:space="preserve"> include </w:t>
      </w:r>
      <w:r w:rsidR="006034D2" w:rsidRPr="00917316">
        <w:t xml:space="preserve">sector-specific requirements, as well as </w:t>
      </w:r>
      <w:r w:rsidR="007934EF" w:rsidRPr="00917316">
        <w:t>cross-cutting measures</w:t>
      </w:r>
      <w:r w:rsidR="006034D2" w:rsidRPr="00917316">
        <w:t xml:space="preserve"> and regulations.</w:t>
      </w:r>
    </w:p>
    <w:p w14:paraId="752A3468" w14:textId="0D227932" w:rsidR="00433EC6" w:rsidRPr="00917316" w:rsidRDefault="00433EC6" w:rsidP="00383014">
      <w:pPr>
        <w:pStyle w:val="StylePara1Kernat11pt"/>
        <w:suppressLineNumbers/>
        <w:suppressAutoHyphens/>
        <w:kinsoku w:val="0"/>
        <w:overflowPunct w:val="0"/>
        <w:autoSpaceDE w:val="0"/>
        <w:autoSpaceDN w:val="0"/>
        <w:adjustRightInd w:val="0"/>
        <w:snapToGrid w:val="0"/>
      </w:pPr>
      <w:r w:rsidRPr="00917316">
        <w:t xml:space="preserve">Sector-specific requirements typically </w:t>
      </w:r>
      <w:r w:rsidR="007934EF" w:rsidRPr="00917316">
        <w:t>include direct regulation (command and control) where</w:t>
      </w:r>
      <w:r w:rsidR="00F0713D" w:rsidRPr="00917316">
        <w:t>by</w:t>
      </w:r>
      <w:r w:rsidR="007934EF" w:rsidRPr="00917316">
        <w:t xml:space="preserve"> a standard, procedure or process is specified, such as hazardous waste</w:t>
      </w:r>
      <w:r w:rsidRPr="00917316">
        <w:t>, water pollution</w:t>
      </w:r>
      <w:r w:rsidR="007934EF" w:rsidRPr="00917316">
        <w:t xml:space="preserve"> or air emissions regulations. </w:t>
      </w:r>
      <w:r w:rsidRPr="00917316">
        <w:t>Regulatory requirements are also common at the scale of the site of a facility.</w:t>
      </w:r>
    </w:p>
    <w:p w14:paraId="72DC37D4" w14:textId="2AA47827" w:rsidR="003A1455" w:rsidRPr="00917316" w:rsidRDefault="007934EF" w:rsidP="00383014">
      <w:pPr>
        <w:pStyle w:val="StylePara1Kernat11pt"/>
        <w:suppressLineNumbers/>
        <w:suppressAutoHyphens/>
        <w:kinsoku w:val="0"/>
        <w:overflowPunct w:val="0"/>
        <w:autoSpaceDE w:val="0"/>
        <w:autoSpaceDN w:val="0"/>
        <w:adjustRightInd w:val="0"/>
        <w:snapToGrid w:val="0"/>
      </w:pPr>
      <w:r w:rsidRPr="00917316">
        <w:t>Other measures include market-based instruments</w:t>
      </w:r>
      <w:r w:rsidR="003C1513" w:rsidRPr="00917316">
        <w:t>,</w:t>
      </w:r>
      <w:r w:rsidRPr="00917316">
        <w:t xml:space="preserve"> such as taxes</w:t>
      </w:r>
      <w:r w:rsidR="003C1513" w:rsidRPr="00917316">
        <w:t xml:space="preserve">, </w:t>
      </w:r>
      <w:r w:rsidRPr="00917316">
        <w:t>subsidies and trading schemes which help internali</w:t>
      </w:r>
      <w:r w:rsidR="00A4687E" w:rsidRPr="00917316">
        <w:t>z</w:t>
      </w:r>
      <w:r w:rsidRPr="00917316">
        <w:t xml:space="preserve">e negative environmental externalities (e.g. landfill taxes, greenhouse gas trading schemes), </w:t>
      </w:r>
      <w:r w:rsidR="00A3034F" w:rsidRPr="00917316">
        <w:t xml:space="preserve">and the </w:t>
      </w:r>
      <w:r w:rsidRPr="00917316">
        <w:t>removal, phas</w:t>
      </w:r>
      <w:r w:rsidR="003C1513" w:rsidRPr="00917316">
        <w:t>ing</w:t>
      </w:r>
      <w:r w:rsidRPr="00917316">
        <w:t xml:space="preserve"> out or reform of incentives, including subsidies, </w:t>
      </w:r>
      <w:r w:rsidR="003C1513" w:rsidRPr="00917316">
        <w:t xml:space="preserve">that are </w:t>
      </w:r>
      <w:r w:rsidRPr="00917316">
        <w:t xml:space="preserve">harmful to the environment, among others. </w:t>
      </w:r>
      <w:r w:rsidR="003A1455" w:rsidRPr="00917316">
        <w:t>Many countries have been moderni</w:t>
      </w:r>
      <w:r w:rsidR="003C1513" w:rsidRPr="00917316">
        <w:t>z</w:t>
      </w:r>
      <w:r w:rsidR="003A1455" w:rsidRPr="00917316">
        <w:t>ing their public procurement laws, integrating sustainability into the decision-making process</w:t>
      </w:r>
      <w:r w:rsidR="004349FE" w:rsidRPr="00917316">
        <w:t>, which helps drive markets towards rewarding sustainable practices</w:t>
      </w:r>
      <w:r w:rsidR="00FC68C2" w:rsidRPr="00917316">
        <w:t>.</w:t>
      </w:r>
    </w:p>
    <w:p w14:paraId="0556AF10" w14:textId="1455A28B" w:rsidR="003A1455" w:rsidRPr="00917316" w:rsidRDefault="0076171D" w:rsidP="00B21DB9">
      <w:pPr>
        <w:pStyle w:val="StylePara1Kernat11pt"/>
        <w:suppressLineNumbers/>
        <w:suppressAutoHyphens/>
        <w:kinsoku w:val="0"/>
        <w:overflowPunct w:val="0"/>
        <w:autoSpaceDE w:val="0"/>
        <w:autoSpaceDN w:val="0"/>
        <w:adjustRightInd w:val="0"/>
        <w:snapToGrid w:val="0"/>
      </w:pPr>
      <w:r w:rsidRPr="00917316">
        <w:t>P</w:t>
      </w:r>
      <w:r w:rsidR="007934EF" w:rsidRPr="00917316">
        <w:t>olicies may include incentives</w:t>
      </w:r>
      <w:r w:rsidRPr="00917316">
        <w:t>, such as those</w:t>
      </w:r>
      <w:r w:rsidR="007934EF" w:rsidRPr="00917316">
        <w:t xml:space="preserve"> for using cleaner technology, supportive mechanisms for certain types of energy and mining activities or </w:t>
      </w:r>
      <w:r w:rsidR="007E4D23" w:rsidRPr="00917316">
        <w:t>“</w:t>
      </w:r>
      <w:r w:rsidR="007934EF" w:rsidRPr="00917316">
        <w:t>best available technology</w:t>
      </w:r>
      <w:r w:rsidR="007E4D23" w:rsidRPr="00917316">
        <w:t>”</w:t>
      </w:r>
      <w:r w:rsidR="007934EF" w:rsidRPr="00917316">
        <w:t xml:space="preserve"> requirements. Land use planning policies are crucial for avoiding impacts related to the location of </w:t>
      </w:r>
      <w:r w:rsidRPr="00917316">
        <w:t xml:space="preserve">facilities. </w:t>
      </w:r>
      <w:r w:rsidR="007934EF" w:rsidRPr="00917316">
        <w:t>No net loss or net gain policies that promote or require implementation of biodiversity strategies, based on the concepts of the mitigation hierarchy and biodiversity offsets, are increasingly being adopted</w:t>
      </w:r>
      <w:r w:rsidR="00A3034F" w:rsidRPr="00917316">
        <w:t xml:space="preserve">, although there are differing views about the use of </w:t>
      </w:r>
      <w:r w:rsidR="00B21DB9" w:rsidRPr="00917316">
        <w:t xml:space="preserve">these </w:t>
      </w:r>
      <w:r w:rsidR="00A3034F" w:rsidRPr="00917316">
        <w:t>approaches</w:t>
      </w:r>
      <w:r w:rsidR="007934EF" w:rsidRPr="00917316">
        <w:t>.</w:t>
      </w:r>
    </w:p>
    <w:p w14:paraId="0E2201A8" w14:textId="34495D1A" w:rsidR="00433EC6" w:rsidRPr="00917316" w:rsidRDefault="0076171D" w:rsidP="00383014">
      <w:pPr>
        <w:pStyle w:val="StylePara1Kernat11pt"/>
        <w:suppressLineNumbers/>
        <w:suppressAutoHyphens/>
        <w:kinsoku w:val="0"/>
        <w:overflowPunct w:val="0"/>
        <w:autoSpaceDE w:val="0"/>
        <w:autoSpaceDN w:val="0"/>
        <w:adjustRightInd w:val="0"/>
        <w:snapToGrid w:val="0"/>
      </w:pPr>
      <w:r w:rsidRPr="00917316">
        <w:t>L</w:t>
      </w:r>
      <w:r w:rsidR="004349FE" w:rsidRPr="00917316">
        <w:t xml:space="preserve">egislation </w:t>
      </w:r>
      <w:r w:rsidR="00433EC6" w:rsidRPr="00917316">
        <w:t xml:space="preserve">requiring an evaluation and mitigation of </w:t>
      </w:r>
      <w:r w:rsidR="004349FE" w:rsidRPr="00917316">
        <w:t xml:space="preserve">potential environmental impacts is </w:t>
      </w:r>
      <w:r w:rsidR="00433EC6" w:rsidRPr="00917316">
        <w:t xml:space="preserve">among the most important </w:t>
      </w:r>
      <w:r w:rsidR="004349FE" w:rsidRPr="00917316">
        <w:t>for mainstreaming of biodiversity</w:t>
      </w:r>
      <w:r w:rsidR="00433EC6" w:rsidRPr="00917316">
        <w:t xml:space="preserve"> in these sectors</w:t>
      </w:r>
      <w:r w:rsidR="004349FE" w:rsidRPr="00917316">
        <w:t xml:space="preserve">. </w:t>
      </w:r>
      <w:r w:rsidR="00433EC6" w:rsidRPr="00917316">
        <w:t xml:space="preserve">However, it also has its limitations, particularly in that such assessments are usually only required at the project level, after a decision has already been made to pursue a specific development.  </w:t>
      </w:r>
      <w:r w:rsidR="007934EF" w:rsidRPr="00917316">
        <w:t xml:space="preserve">Legislation and policy relating to </w:t>
      </w:r>
      <w:r w:rsidR="003A1455" w:rsidRPr="00917316">
        <w:t>civil liability on human r</w:t>
      </w:r>
      <w:r w:rsidR="007934EF" w:rsidRPr="00917316">
        <w:t xml:space="preserve">ights </w:t>
      </w:r>
      <w:r w:rsidR="00433EC6" w:rsidRPr="00917316">
        <w:t xml:space="preserve">is also </w:t>
      </w:r>
      <w:r w:rsidR="007934EF" w:rsidRPr="00917316">
        <w:t>important</w:t>
      </w:r>
      <w:r w:rsidR="00433EC6" w:rsidRPr="00917316">
        <w:t xml:space="preserve">, </w:t>
      </w:r>
      <w:r w:rsidR="007934EF" w:rsidRPr="00917316">
        <w:t xml:space="preserve">given the potential impact of these sectors on </w:t>
      </w:r>
      <w:r w:rsidR="00433EC6" w:rsidRPr="00917316">
        <w:t xml:space="preserve">indigenous peoples and </w:t>
      </w:r>
      <w:r w:rsidR="007934EF" w:rsidRPr="00917316">
        <w:t>local communities.</w:t>
      </w:r>
    </w:p>
    <w:p w14:paraId="5F7F01E5" w14:textId="1785879C" w:rsidR="00433EC6" w:rsidRPr="00917316" w:rsidRDefault="00433EC6" w:rsidP="00A4369F">
      <w:pPr>
        <w:pStyle w:val="StylePara1Kernat11pt"/>
        <w:suppressLineNumbers/>
        <w:suppressAutoHyphens/>
        <w:kinsoku w:val="0"/>
        <w:overflowPunct w:val="0"/>
        <w:autoSpaceDE w:val="0"/>
        <w:autoSpaceDN w:val="0"/>
        <w:adjustRightInd w:val="0"/>
        <w:snapToGrid w:val="0"/>
      </w:pPr>
      <w:r w:rsidRPr="00917316">
        <w:t>The effective</w:t>
      </w:r>
      <w:r w:rsidR="00130B88" w:rsidRPr="00917316">
        <w:t>ness</w:t>
      </w:r>
      <w:r w:rsidRPr="00917316">
        <w:t xml:space="preserve"> of all of these measures relies on how effectively they are implemented and enforced. For instance, the effective use of environmental impact assessment depends on both the use of effective methodologies</w:t>
      </w:r>
      <w:r w:rsidR="00A4369F" w:rsidRPr="00917316">
        <w:t xml:space="preserve"> and</w:t>
      </w:r>
      <w:r w:rsidRPr="00917316">
        <w:t xml:space="preserve"> the availability of accurate data.</w:t>
      </w:r>
    </w:p>
    <w:p w14:paraId="6FABD79F" w14:textId="5993936D" w:rsidR="00221F41" w:rsidRPr="00917316" w:rsidRDefault="00065A15" w:rsidP="004B5513">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t>6.</w:t>
      </w:r>
      <w:r w:rsidRPr="00917316">
        <w:rPr>
          <w:snapToGrid w:val="0"/>
          <w:kern w:val="22"/>
        </w:rPr>
        <w:tab/>
      </w:r>
      <w:r w:rsidR="007934EF" w:rsidRPr="00917316">
        <w:rPr>
          <w:snapToGrid w:val="0"/>
          <w:kern w:val="22"/>
        </w:rPr>
        <w:t>Spatial planning across landscapes and seascapes</w:t>
      </w:r>
    </w:p>
    <w:p w14:paraId="2E7BD20B" w14:textId="731B8B18" w:rsidR="007934EF" w:rsidRPr="00917316" w:rsidRDefault="007934EF" w:rsidP="00001965">
      <w:pPr>
        <w:pStyle w:val="StylePara1Kernat11pt"/>
        <w:suppressLineNumbers/>
        <w:suppressAutoHyphens/>
        <w:kinsoku w:val="0"/>
        <w:overflowPunct w:val="0"/>
        <w:autoSpaceDE w:val="0"/>
        <w:autoSpaceDN w:val="0"/>
        <w:adjustRightInd w:val="0"/>
        <w:snapToGrid w:val="0"/>
      </w:pPr>
      <w:r w:rsidRPr="00917316">
        <w:t xml:space="preserve">The specific geographic location of mining operations, facility siting, and trajectories of linear infrastructure will strongly influence the resulting impacts on ecosystems and biodiversity, both in terms of the direct footprint of operations </w:t>
      </w:r>
      <w:r w:rsidR="00001965" w:rsidRPr="00917316">
        <w:t>and</w:t>
      </w:r>
      <w:r w:rsidRPr="00917316">
        <w:t xml:space="preserve"> the induced impacts of associated developments. In order to </w:t>
      </w:r>
      <w:r w:rsidR="009376EF" w:rsidRPr="00917316">
        <w:t>avoid or</w:t>
      </w:r>
      <w:r w:rsidR="00001965" w:rsidRPr="00917316">
        <w:t>,</w:t>
      </w:r>
      <w:r w:rsidR="009376EF" w:rsidRPr="00917316">
        <w:t xml:space="preserve"> where this is not possible, </w:t>
      </w:r>
      <w:r w:rsidRPr="00917316">
        <w:t>minimize these impacts, land-use and marine spatial planning that integrate biodiversity values are key instruments that work across economic sectors to achieve the best possible outcomes for biodiversity and society. There are a growing number of tools available to support spatial planning (e.g. the Integrated Biodiversity Assessment Tool</w:t>
      </w:r>
      <w:r w:rsidRPr="00917316">
        <w:rPr>
          <w:rStyle w:val="FootnoteReference"/>
        </w:rPr>
        <w:footnoteReference w:id="21"/>
      </w:r>
      <w:r w:rsidRPr="00917316">
        <w:t xml:space="preserve"> and </w:t>
      </w:r>
      <w:proofErr w:type="spellStart"/>
      <w:r w:rsidRPr="00917316">
        <w:t>MapX</w:t>
      </w:r>
      <w:proofErr w:type="spellEnd"/>
      <w:r w:rsidRPr="00917316">
        <w:rPr>
          <w:rStyle w:val="FootnoteReference"/>
        </w:rPr>
        <w:footnoteReference w:id="22"/>
      </w:r>
      <w:r w:rsidRPr="00917316">
        <w:t>). Spatial planning in both the terrestrial and marine realms can be extremely valuable for the integration of multiple sectors into a single space and avoiding conflicts with conservation and social considerations (often referred to as integrated land use and/or resources planning).</w:t>
      </w:r>
    </w:p>
    <w:p w14:paraId="5F35BD65" w14:textId="02B4190D" w:rsidR="004349FE" w:rsidRPr="00917316" w:rsidRDefault="004349FE" w:rsidP="00E26DE8">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t>7.</w:t>
      </w:r>
      <w:r w:rsidR="00065A15" w:rsidRPr="00917316">
        <w:rPr>
          <w:snapToGrid w:val="0"/>
          <w:kern w:val="22"/>
        </w:rPr>
        <w:tab/>
      </w:r>
      <w:r w:rsidRPr="00917316">
        <w:rPr>
          <w:snapToGrid w:val="0"/>
          <w:kern w:val="22"/>
        </w:rPr>
        <w:t>Urban planning and related measures</w:t>
      </w:r>
    </w:p>
    <w:p w14:paraId="2BAFBDE2" w14:textId="5231A877" w:rsidR="00341D8E" w:rsidRPr="00917316" w:rsidRDefault="00341D8E" w:rsidP="00A01521">
      <w:pPr>
        <w:pStyle w:val="Para10"/>
        <w:suppressLineNumbers/>
        <w:tabs>
          <w:tab w:val="clear" w:pos="360"/>
        </w:tabs>
        <w:suppressAutoHyphens/>
        <w:kinsoku w:val="0"/>
        <w:overflowPunct w:val="0"/>
        <w:autoSpaceDE w:val="0"/>
        <w:autoSpaceDN w:val="0"/>
        <w:adjustRightInd w:val="0"/>
        <w:snapToGrid w:val="0"/>
        <w:rPr>
          <w:kern w:val="22"/>
          <w:szCs w:val="22"/>
        </w:rPr>
      </w:pPr>
      <w:r w:rsidRPr="00917316">
        <w:rPr>
          <w:kern w:val="22"/>
          <w:szCs w:val="22"/>
        </w:rPr>
        <w:t>Urban planning increasingly recognizes the critical role of ecosystems and biodiversity for sustainable urban development, underpinning the provision of necessary water resources, food security, control of air pollution and temperature regulation, as well as for human health and enjoyment. The New Urban Agenda recognizes the key role of nature, biodiversity and ecosystems for sustainable cities and urban quality of life.</w:t>
      </w:r>
    </w:p>
    <w:p w14:paraId="10145A0D" w14:textId="0F5EDD42" w:rsidR="00341D8E" w:rsidRPr="00917316" w:rsidRDefault="00341D8E" w:rsidP="00383014">
      <w:pPr>
        <w:pStyle w:val="Para10"/>
        <w:suppressLineNumbers/>
        <w:tabs>
          <w:tab w:val="clear" w:pos="360"/>
        </w:tabs>
        <w:suppressAutoHyphens/>
        <w:kinsoku w:val="0"/>
        <w:overflowPunct w:val="0"/>
        <w:autoSpaceDE w:val="0"/>
        <w:autoSpaceDN w:val="0"/>
        <w:adjustRightInd w:val="0"/>
        <w:snapToGrid w:val="0"/>
        <w:rPr>
          <w:i/>
          <w:kern w:val="22"/>
          <w:szCs w:val="22"/>
        </w:rPr>
      </w:pPr>
      <w:r w:rsidRPr="00917316">
        <w:rPr>
          <w:kern w:val="22"/>
          <w:szCs w:val="22"/>
        </w:rPr>
        <w:lastRenderedPageBreak/>
        <w:t xml:space="preserve">The nexus of biodiversity and cities was addressed in the </w:t>
      </w:r>
      <w:r w:rsidRPr="00917316">
        <w:rPr>
          <w:i/>
          <w:iCs/>
          <w:kern w:val="22"/>
          <w:szCs w:val="22"/>
        </w:rPr>
        <w:t>Cities and Biodiversity Outlook</w:t>
      </w:r>
      <w:r w:rsidR="00A4687E" w:rsidRPr="00917316">
        <w:rPr>
          <w:i/>
          <w:iCs/>
          <w:kern w:val="22"/>
          <w:szCs w:val="22"/>
        </w:rPr>
        <w:t>,</w:t>
      </w:r>
      <w:r w:rsidR="007D70D0" w:rsidRPr="00917316">
        <w:rPr>
          <w:rStyle w:val="FootnoteReference"/>
          <w:kern w:val="22"/>
          <w:szCs w:val="22"/>
        </w:rPr>
        <w:footnoteReference w:id="23"/>
      </w:r>
      <w:r w:rsidRPr="00917316">
        <w:rPr>
          <w:kern w:val="22"/>
          <w:szCs w:val="22"/>
        </w:rPr>
        <w:t xml:space="preserve"> whose 10 key messages include the need to integrate biodiversity and ecosystems into urban policy and planning, and the large potential of cities to generate innovation and governance tools for biodiversity and sustainable development.</w:t>
      </w:r>
    </w:p>
    <w:p w14:paraId="68E78927" w14:textId="53EAA7F7" w:rsidR="00B61E75" w:rsidRPr="00917316" w:rsidRDefault="00065A15" w:rsidP="005065AF">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t>8.</w:t>
      </w:r>
      <w:r w:rsidRPr="00917316">
        <w:rPr>
          <w:snapToGrid w:val="0"/>
          <w:kern w:val="22"/>
        </w:rPr>
        <w:tab/>
      </w:r>
      <w:r w:rsidR="00B61E75" w:rsidRPr="00917316">
        <w:rPr>
          <w:snapToGrid w:val="0"/>
          <w:kern w:val="22"/>
        </w:rPr>
        <w:t>Technology and innovation</w:t>
      </w:r>
    </w:p>
    <w:p w14:paraId="158595BB" w14:textId="4188C75B" w:rsidR="00B61E75" w:rsidRPr="00917316" w:rsidRDefault="00B61E75" w:rsidP="00122046">
      <w:pPr>
        <w:pStyle w:val="StylePara1Kernat11pt"/>
        <w:suppressLineNumbers/>
        <w:suppressAutoHyphens/>
        <w:kinsoku w:val="0"/>
        <w:overflowPunct w:val="0"/>
        <w:autoSpaceDE w:val="0"/>
        <w:autoSpaceDN w:val="0"/>
        <w:adjustRightInd w:val="0"/>
        <w:snapToGrid w:val="0"/>
      </w:pPr>
      <w:r w:rsidRPr="00917316">
        <w:t xml:space="preserve">Innovation and advances in technology can help reduce biodiversity impacts from these sectors. Advancements in efficiency, the increasing use of renewable energy, improved techniques in agricultural practices, </w:t>
      </w:r>
      <w:r w:rsidR="00DC143E" w:rsidRPr="00917316">
        <w:t xml:space="preserve">and </w:t>
      </w:r>
      <w:r w:rsidRPr="00917316">
        <w:t>techniques such as road-less development contribute significantly to reducing the impact of human economic activities on biodiversity and ecosystems. The development of Circular Economy approaches – including the safe and efficient recovery of mined materials (minerals and metals) from discarded technology</w:t>
      </w:r>
      <w:r w:rsidR="00122046" w:rsidRPr="00917316">
        <w:t>,</w:t>
      </w:r>
      <w:r w:rsidRPr="00917316">
        <w:t xml:space="preserve"> such as mobile </w:t>
      </w:r>
      <w:r w:rsidR="00122046" w:rsidRPr="00917316">
        <w:t>tele</w:t>
      </w:r>
      <w:r w:rsidRPr="00917316">
        <w:t>phones</w:t>
      </w:r>
      <w:r w:rsidR="00122046" w:rsidRPr="00917316">
        <w:t>,</w:t>
      </w:r>
      <w:r w:rsidRPr="00917316">
        <w:t xml:space="preserve"> and the development of secondary markets for these materials – may slow the demand for primary production. Innovations in nature-based solutions also provid</w:t>
      </w:r>
      <w:r w:rsidR="006116D5" w:rsidRPr="00917316">
        <w:t>e</w:t>
      </w:r>
      <w:r w:rsidRPr="00917316">
        <w:t xml:space="preserve"> alternatives to engineered approaches. Various efforts are being undertaken globally to advance the development of innovative technologies that have fewer impacts on the environment, such as those being undertaken by UNIDO</w:t>
      </w:r>
      <w:r w:rsidR="00B349B0" w:rsidRPr="00917316">
        <w:t xml:space="preserve"> and the Global Environment Facility</w:t>
      </w:r>
      <w:r w:rsidR="0002276B" w:rsidRPr="00917316">
        <w:t>.</w:t>
      </w:r>
      <w:r w:rsidR="00B349B0" w:rsidRPr="00917316">
        <w:rPr>
          <w:rStyle w:val="FootnoteReference"/>
        </w:rPr>
        <w:footnoteReference w:id="24"/>
      </w:r>
      <w:r w:rsidRPr="00917316">
        <w:t xml:space="preserve"> Yet</w:t>
      </w:r>
      <w:r w:rsidR="00DC143E" w:rsidRPr="00917316">
        <w:t>,</w:t>
      </w:r>
      <w:r w:rsidRPr="00917316">
        <w:t xml:space="preserve"> innovation and technology has been relatively absent from discussions under the Convention. It is important to </w:t>
      </w:r>
      <w:r w:rsidR="006116D5" w:rsidRPr="00917316">
        <w:t>assess the benefits and risks of</w:t>
      </w:r>
      <w:r w:rsidRPr="00917316">
        <w:t xml:space="preserve"> technological advances for </w:t>
      </w:r>
      <w:r w:rsidR="006116D5" w:rsidRPr="00917316">
        <w:t xml:space="preserve">the </w:t>
      </w:r>
      <w:r w:rsidRPr="00917316">
        <w:t xml:space="preserve">mainstreaming </w:t>
      </w:r>
      <w:r w:rsidR="006116D5" w:rsidRPr="00917316">
        <w:t xml:space="preserve">of </w:t>
      </w:r>
      <w:r w:rsidRPr="00917316">
        <w:t>biodiversity.</w:t>
      </w:r>
    </w:p>
    <w:p w14:paraId="35BF0E9E" w14:textId="51926117" w:rsidR="00B61E75" w:rsidRPr="00917316" w:rsidRDefault="00065A15" w:rsidP="004B5513">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t>9.</w:t>
      </w:r>
      <w:r w:rsidRPr="00917316">
        <w:rPr>
          <w:snapToGrid w:val="0"/>
          <w:kern w:val="22"/>
        </w:rPr>
        <w:tab/>
      </w:r>
      <w:r w:rsidR="00B61E75" w:rsidRPr="00917316">
        <w:rPr>
          <w:snapToGrid w:val="0"/>
          <w:kern w:val="22"/>
        </w:rPr>
        <w:t xml:space="preserve">Mainstreaming and </w:t>
      </w:r>
      <w:r w:rsidR="00A4687E" w:rsidRPr="00917316">
        <w:rPr>
          <w:snapToGrid w:val="0"/>
          <w:kern w:val="22"/>
        </w:rPr>
        <w:t>i</w:t>
      </w:r>
      <w:r w:rsidR="00B61E75" w:rsidRPr="00917316">
        <w:rPr>
          <w:snapToGrid w:val="0"/>
          <w:kern w:val="22"/>
        </w:rPr>
        <w:t xml:space="preserve">ndigenous </w:t>
      </w:r>
      <w:r w:rsidR="00A4687E" w:rsidRPr="00917316">
        <w:rPr>
          <w:snapToGrid w:val="0"/>
          <w:kern w:val="22"/>
        </w:rPr>
        <w:t>p</w:t>
      </w:r>
      <w:r w:rsidR="00B61E75" w:rsidRPr="00917316">
        <w:rPr>
          <w:snapToGrid w:val="0"/>
          <w:kern w:val="22"/>
        </w:rPr>
        <w:t xml:space="preserve">eoples and </w:t>
      </w:r>
      <w:r w:rsidR="00A4687E" w:rsidRPr="00917316">
        <w:rPr>
          <w:snapToGrid w:val="0"/>
          <w:kern w:val="22"/>
        </w:rPr>
        <w:t>l</w:t>
      </w:r>
      <w:r w:rsidR="00B61E75" w:rsidRPr="00917316">
        <w:rPr>
          <w:snapToGrid w:val="0"/>
          <w:kern w:val="22"/>
        </w:rPr>
        <w:t xml:space="preserve">ocal </w:t>
      </w:r>
      <w:r w:rsidR="00A4687E" w:rsidRPr="00917316">
        <w:rPr>
          <w:snapToGrid w:val="0"/>
          <w:kern w:val="22"/>
        </w:rPr>
        <w:t>c</w:t>
      </w:r>
      <w:r w:rsidR="00B61E75" w:rsidRPr="00917316">
        <w:rPr>
          <w:snapToGrid w:val="0"/>
          <w:kern w:val="22"/>
        </w:rPr>
        <w:t>ommunities</w:t>
      </w:r>
    </w:p>
    <w:p w14:paraId="7DA091C5" w14:textId="637D51CB" w:rsidR="00B61E75" w:rsidRPr="00917316" w:rsidRDefault="007E6594" w:rsidP="00A61301">
      <w:pPr>
        <w:pStyle w:val="StylePara1Kernat11pt"/>
        <w:suppressLineNumbers/>
        <w:suppressAutoHyphens/>
        <w:kinsoku w:val="0"/>
        <w:overflowPunct w:val="0"/>
        <w:autoSpaceDE w:val="0"/>
        <w:autoSpaceDN w:val="0"/>
        <w:adjustRightInd w:val="0"/>
        <w:snapToGrid w:val="0"/>
      </w:pPr>
      <w:r w:rsidRPr="00917316">
        <w:t>Indigenous peoples and local communities</w:t>
      </w:r>
      <w:r w:rsidR="00B61E75" w:rsidRPr="00917316">
        <w:t xml:space="preserve"> are holders and owners of traditional</w:t>
      </w:r>
      <w:r w:rsidR="00B61E75" w:rsidRPr="00917316">
        <w:rPr>
          <w:color w:val="333333"/>
        </w:rPr>
        <w:t xml:space="preserve"> knowledge, innovations and practices that have </w:t>
      </w:r>
      <w:r w:rsidR="00B61E75" w:rsidRPr="00917316">
        <w:t xml:space="preserve">supported sustainable lifestyles over millennia. </w:t>
      </w:r>
      <w:r w:rsidR="005E330E" w:rsidRPr="00917316">
        <w:t>Indigenous peoples and local communities</w:t>
      </w:r>
      <w:r w:rsidR="00B61E75" w:rsidRPr="00917316">
        <w:t xml:space="preserve"> as on-site, local ecosystem managers, with </w:t>
      </w:r>
      <w:proofErr w:type="gramStart"/>
      <w:r w:rsidR="00B61E75" w:rsidRPr="00917316">
        <w:t>a knowledge</w:t>
      </w:r>
      <w:proofErr w:type="gramEnd"/>
      <w:r w:rsidR="00B61E75" w:rsidRPr="00917316">
        <w:t xml:space="preserve"> of the local environment</w:t>
      </w:r>
      <w:r w:rsidR="00102B0F" w:rsidRPr="00917316">
        <w:t>,</w:t>
      </w:r>
      <w:r w:rsidR="00B61E75" w:rsidRPr="00917316">
        <w:t xml:space="preserve"> including its biodiversity, </w:t>
      </w:r>
      <w:r w:rsidR="009C07F4" w:rsidRPr="00917316">
        <w:t xml:space="preserve">could be </w:t>
      </w:r>
      <w:r w:rsidR="00B61E75" w:rsidRPr="00917316">
        <w:t>well placed to support efforts to mainstream biodiversity in these sectors</w:t>
      </w:r>
      <w:r w:rsidR="009C07F4" w:rsidRPr="00917316">
        <w:t>.</w:t>
      </w:r>
    </w:p>
    <w:p w14:paraId="1405329F" w14:textId="4AF9CAC9" w:rsidR="00B61E75" w:rsidRPr="00917316" w:rsidRDefault="009C07F4" w:rsidP="000608F3">
      <w:pPr>
        <w:pStyle w:val="StylePara1Kernat11pt"/>
        <w:suppressLineNumbers/>
        <w:suppressAutoHyphens/>
        <w:kinsoku w:val="0"/>
        <w:overflowPunct w:val="0"/>
        <w:autoSpaceDE w:val="0"/>
        <w:autoSpaceDN w:val="0"/>
        <w:adjustRightInd w:val="0"/>
        <w:snapToGrid w:val="0"/>
      </w:pPr>
      <w:r w:rsidRPr="00917316">
        <w:t>While</w:t>
      </w:r>
      <w:r w:rsidR="00B61E75" w:rsidRPr="00917316">
        <w:t xml:space="preserve"> </w:t>
      </w:r>
      <w:r w:rsidR="005E330E" w:rsidRPr="00917316">
        <w:t>indigenous peoples and local communities</w:t>
      </w:r>
      <w:r w:rsidR="00B61E75" w:rsidRPr="00917316">
        <w:t xml:space="preserve"> are often marginalized and excluded</w:t>
      </w:r>
      <w:r w:rsidRPr="00917316">
        <w:t xml:space="preserve">, they </w:t>
      </w:r>
      <w:r w:rsidR="00B61E75" w:rsidRPr="00917316">
        <w:t>can become victims of imposed developments (such as protected areas, mega-dams and extractive industries). However</w:t>
      </w:r>
      <w:r w:rsidR="00EC6F8C" w:rsidRPr="00917316">
        <w:t>,</w:t>
      </w:r>
      <w:r w:rsidR="00B61E75" w:rsidRPr="00917316">
        <w:t xml:space="preserve"> this is not always the case. Successful partnerships have been established between </w:t>
      </w:r>
      <w:r w:rsidR="000608F3" w:rsidRPr="00917316">
        <w:t xml:space="preserve">such </w:t>
      </w:r>
      <w:r w:rsidR="00B61E75" w:rsidRPr="00917316">
        <w:t xml:space="preserve">sectors as mining and </w:t>
      </w:r>
      <w:r w:rsidR="005E330E" w:rsidRPr="00917316">
        <w:t>indigenous peoples and local communities</w:t>
      </w:r>
      <w:r w:rsidR="00B61E75" w:rsidRPr="00917316">
        <w:t xml:space="preserve"> where</w:t>
      </w:r>
      <w:r w:rsidR="000608F3" w:rsidRPr="00917316">
        <w:t>by</w:t>
      </w:r>
      <w:r w:rsidR="00B61E75" w:rsidRPr="00917316">
        <w:t xml:space="preserve"> both parties </w:t>
      </w:r>
      <w:r w:rsidRPr="00917316">
        <w:t>contribute to a shared goal and</w:t>
      </w:r>
      <w:r w:rsidR="00B61E75" w:rsidRPr="00917316">
        <w:t xml:space="preserve"> benefit</w:t>
      </w:r>
      <w:r w:rsidRPr="00917316">
        <w:t xml:space="preserve"> in different ways</w:t>
      </w:r>
      <w:r w:rsidR="00B61E75" w:rsidRPr="00917316">
        <w:t>.</w:t>
      </w:r>
    </w:p>
    <w:p w14:paraId="2673C193" w14:textId="6976E561" w:rsidR="00B61E75" w:rsidRPr="00917316" w:rsidRDefault="00B61E75" w:rsidP="00776D62">
      <w:pPr>
        <w:pStyle w:val="StylePara1Kernat11pt"/>
        <w:suppressLineNumbers/>
        <w:suppressAutoHyphens/>
        <w:kinsoku w:val="0"/>
        <w:overflowPunct w:val="0"/>
        <w:autoSpaceDE w:val="0"/>
        <w:autoSpaceDN w:val="0"/>
        <w:adjustRightInd w:val="0"/>
        <w:snapToGrid w:val="0"/>
      </w:pPr>
      <w:r w:rsidRPr="00917316">
        <w:t xml:space="preserve">A fundamental principle of the Convention on Biological Diversity has been the effective participation of </w:t>
      </w:r>
      <w:r w:rsidR="005E330E" w:rsidRPr="00917316">
        <w:t>indigenous peoples and local communities</w:t>
      </w:r>
      <w:r w:rsidRPr="00917316">
        <w:t xml:space="preserve"> on all matters that affect them within its mandate. This is relevant for the mainstreaming efforts promoted under the Convention. In order to support Governments and </w:t>
      </w:r>
      <w:r w:rsidR="005E330E" w:rsidRPr="00917316">
        <w:t>indigenous peoples and local communities</w:t>
      </w:r>
      <w:r w:rsidRPr="00917316">
        <w:t>, the Conference of the Parties</w:t>
      </w:r>
      <w:r w:rsidR="008A11CF" w:rsidRPr="00917316">
        <w:t>,</w:t>
      </w:r>
      <w:r w:rsidRPr="00917316">
        <w:t xml:space="preserve"> in its decision VII/16, endorsed the </w:t>
      </w:r>
      <w:proofErr w:type="spellStart"/>
      <w:r w:rsidRPr="00917316">
        <w:t>Akwé</w:t>
      </w:r>
      <w:proofErr w:type="spellEnd"/>
      <w:r w:rsidRPr="00917316">
        <w:t>:</w:t>
      </w:r>
      <w:r w:rsidR="00A4687E" w:rsidRPr="00917316">
        <w:t> </w:t>
      </w:r>
      <w:proofErr w:type="spellStart"/>
      <w:r w:rsidRPr="00917316">
        <w:t>Kon</w:t>
      </w:r>
      <w:proofErr w:type="spellEnd"/>
      <w:r w:rsidRPr="00917316">
        <w:t xml:space="preserve"> Voluntary Guidelines</w:t>
      </w:r>
      <w:r w:rsidR="008A11CF" w:rsidRPr="00917316">
        <w:t>,</w:t>
      </w:r>
      <w:r w:rsidRPr="00917316">
        <w:t xml:space="preserve"> which provide </w:t>
      </w:r>
      <w:r w:rsidR="00776D62" w:rsidRPr="00917316">
        <w:t xml:space="preserve">Parties and Governments with </w:t>
      </w:r>
      <w:r w:rsidRPr="00917316">
        <w:t xml:space="preserve">guidance on the incorporation of cultural, environmental and social considerations of indigenous and local communities into new or existing impact-assessment procedures. They should be applied in conjunction with the guidelines for incorporating biodiversity-related issues into environmental impact assessment legislation and/or process in strategic environmental assessment endorsed by the Conference of the Parties in decision </w:t>
      </w:r>
      <w:hyperlink r:id="rId19" w:history="1">
        <w:r w:rsidRPr="00917316">
          <w:rPr>
            <w:rStyle w:val="Hyperlink"/>
            <w:sz w:val="22"/>
          </w:rPr>
          <w:t>VI/7</w:t>
        </w:r>
      </w:hyperlink>
      <w:r w:rsidR="004F7349" w:rsidRPr="00917316">
        <w:t> </w:t>
      </w:r>
      <w:r w:rsidRPr="00917316">
        <w:t xml:space="preserve">A and contained in the annex to that decision. Parties and Governments are invited to take the Voluntary Guidelines into consideration whenever developments are proposed to take place on, or are likely to impact on, sacred sites </w:t>
      </w:r>
      <w:r w:rsidR="00A426B6" w:rsidRPr="00917316">
        <w:t xml:space="preserve">or </w:t>
      </w:r>
      <w:r w:rsidRPr="00917316">
        <w:t>on lands and waters traditionally occupied or used by indigenous and local communities.</w:t>
      </w:r>
    </w:p>
    <w:p w14:paraId="45FDEAEF" w14:textId="114AADC8" w:rsidR="004349FE" w:rsidRPr="00917316" w:rsidRDefault="00B61E75" w:rsidP="00102B0F">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lastRenderedPageBreak/>
        <w:t>10.</w:t>
      </w:r>
      <w:r w:rsidR="004349FE" w:rsidRPr="00917316">
        <w:rPr>
          <w:snapToGrid w:val="0"/>
          <w:kern w:val="22"/>
        </w:rPr>
        <w:tab/>
      </w:r>
      <w:r w:rsidR="007934EF" w:rsidRPr="00917316">
        <w:rPr>
          <w:snapToGrid w:val="0"/>
          <w:kern w:val="22"/>
        </w:rPr>
        <w:t>Supply-chain measures</w:t>
      </w:r>
    </w:p>
    <w:p w14:paraId="392AA5FF" w14:textId="5EC1606E" w:rsidR="007934EF" w:rsidRPr="00917316" w:rsidRDefault="001A39B7" w:rsidP="00A62D00">
      <w:pPr>
        <w:pStyle w:val="Para10"/>
        <w:numPr>
          <w:ilvl w:val="0"/>
          <w:numId w:val="1"/>
        </w:numPr>
        <w:suppressLineNumbers/>
        <w:tabs>
          <w:tab w:val="clear" w:pos="360"/>
        </w:tabs>
        <w:suppressAutoHyphens/>
        <w:kinsoku w:val="0"/>
        <w:overflowPunct w:val="0"/>
        <w:autoSpaceDE w:val="0"/>
        <w:autoSpaceDN w:val="0"/>
        <w:adjustRightInd w:val="0"/>
        <w:snapToGrid w:val="0"/>
        <w:rPr>
          <w:kern w:val="22"/>
        </w:rPr>
      </w:pPr>
      <w:r w:rsidRPr="00917316">
        <w:rPr>
          <w:kern w:val="22"/>
        </w:rPr>
        <w:t>In all of these sectors, perhaps p</w:t>
      </w:r>
      <w:r w:rsidR="007934EF" w:rsidRPr="00917316">
        <w:rPr>
          <w:kern w:val="22"/>
        </w:rPr>
        <w:t>articularly in the manufacturing sector, supply chain policies can be highly powerful means for addressing the potential biodiversity impacts from suppliers</w:t>
      </w:r>
      <w:r w:rsidR="00B61E75" w:rsidRPr="00917316">
        <w:rPr>
          <w:kern w:val="22"/>
        </w:rPr>
        <w:t xml:space="preserve">. These can be required through laws and </w:t>
      </w:r>
      <w:r w:rsidR="00B61D92" w:rsidRPr="00917316">
        <w:rPr>
          <w:kern w:val="22"/>
        </w:rPr>
        <w:t xml:space="preserve">government </w:t>
      </w:r>
      <w:r w:rsidR="00B61E75" w:rsidRPr="00917316">
        <w:rPr>
          <w:kern w:val="22"/>
        </w:rPr>
        <w:t xml:space="preserve">policies, and/or adopted as voluntary measures by businesses. </w:t>
      </w:r>
      <w:r w:rsidR="007934EF" w:rsidRPr="00917316">
        <w:rPr>
          <w:kern w:val="22"/>
        </w:rPr>
        <w:t>In the manufacturing sector, this often involves whole value chain approaches dealing with resource efficiency (e.g., reducing water use and energy consumption) and emissions reduction (e.g., minimi</w:t>
      </w:r>
      <w:r w:rsidR="004B5513" w:rsidRPr="00917316">
        <w:rPr>
          <w:kern w:val="22"/>
        </w:rPr>
        <w:t>z</w:t>
      </w:r>
      <w:r w:rsidR="007934EF" w:rsidRPr="00917316">
        <w:rPr>
          <w:kern w:val="22"/>
        </w:rPr>
        <w:t>ing waste), from the retailer to the raw material producer.</w:t>
      </w:r>
    </w:p>
    <w:p w14:paraId="342EF2F1" w14:textId="3B9D332E" w:rsidR="00EC4580" w:rsidRPr="00917316" w:rsidRDefault="00B61E75" w:rsidP="007C4CAC">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t>11.</w:t>
      </w:r>
      <w:r w:rsidRPr="00917316">
        <w:rPr>
          <w:snapToGrid w:val="0"/>
          <w:kern w:val="22"/>
        </w:rPr>
        <w:tab/>
      </w:r>
      <w:r w:rsidR="007934EF" w:rsidRPr="00917316">
        <w:rPr>
          <w:snapToGrid w:val="0"/>
          <w:kern w:val="22"/>
        </w:rPr>
        <w:t>Voluntary international sector specific standards</w:t>
      </w:r>
    </w:p>
    <w:p w14:paraId="082AD016" w14:textId="39CE15C9" w:rsidR="00EC4580" w:rsidRPr="00917316" w:rsidRDefault="00EC4580" w:rsidP="001C7DF1">
      <w:pPr>
        <w:pStyle w:val="StylePara1Kernat11pt"/>
        <w:suppressLineNumbers/>
        <w:suppressAutoHyphens/>
        <w:kinsoku w:val="0"/>
        <w:overflowPunct w:val="0"/>
        <w:autoSpaceDE w:val="0"/>
        <w:autoSpaceDN w:val="0"/>
        <w:adjustRightInd w:val="0"/>
        <w:snapToGrid w:val="0"/>
        <w:rPr>
          <w:i/>
          <w:szCs w:val="22"/>
        </w:rPr>
      </w:pPr>
      <w:r w:rsidRPr="00917316">
        <w:rPr>
          <w:szCs w:val="22"/>
        </w:rPr>
        <w:t>T</w:t>
      </w:r>
      <w:r w:rsidR="007934EF" w:rsidRPr="00917316">
        <w:rPr>
          <w:szCs w:val="22"/>
        </w:rPr>
        <w:t xml:space="preserve">here are a number of efforts carried out at the industry level for reducing impacts by these sectors. </w:t>
      </w:r>
      <w:r w:rsidR="007934EF" w:rsidRPr="00917316">
        <w:t>There are good examples of work being done by large</w:t>
      </w:r>
      <w:r w:rsidR="00611C12" w:rsidRPr="00917316">
        <w:t>-</w:t>
      </w:r>
      <w:r w:rsidR="007934EF" w:rsidRPr="00917316">
        <w:t>scale mining and energy companies to encourage the protection of biodiversity and ecosystem services (for example, guidance and tools developed by ICMM, IPIECA and CSBI</w:t>
      </w:r>
      <w:r w:rsidR="007934EF" w:rsidRPr="00917316">
        <w:rPr>
          <w:rStyle w:val="FootnoteReference"/>
        </w:rPr>
        <w:footnoteReference w:id="25"/>
      </w:r>
      <w:r w:rsidR="007934EF" w:rsidRPr="00917316">
        <w:t>)</w:t>
      </w:r>
      <w:r w:rsidR="00611C12" w:rsidRPr="00917316">
        <w:t xml:space="preserve"> and</w:t>
      </w:r>
      <w:r w:rsidR="007934EF" w:rsidRPr="00917316">
        <w:t xml:space="preserve"> through strengthened regulation and enforcement. </w:t>
      </w:r>
      <w:r w:rsidRPr="00917316">
        <w:t>These include guidance on environmental impact assessment developed by the global oil and gas industry association for environmental and social issues (IPIECA)</w:t>
      </w:r>
      <w:r w:rsidR="00A4687E" w:rsidRPr="00917316">
        <w:t>.</w:t>
      </w:r>
      <w:r w:rsidRPr="00917316">
        <w:rPr>
          <w:rStyle w:val="FootnoteReference"/>
          <w:szCs w:val="22"/>
        </w:rPr>
        <w:footnoteReference w:id="26"/>
      </w:r>
    </w:p>
    <w:p w14:paraId="6D7D88DF" w14:textId="56142A57" w:rsidR="007934EF" w:rsidRPr="00917316" w:rsidRDefault="007934EF" w:rsidP="00F719F1">
      <w:pPr>
        <w:pStyle w:val="StylePara1Kernat11pt"/>
        <w:suppressLineNumbers/>
        <w:suppressAutoHyphens/>
        <w:kinsoku w:val="0"/>
        <w:overflowPunct w:val="0"/>
        <w:autoSpaceDE w:val="0"/>
        <w:autoSpaceDN w:val="0"/>
        <w:adjustRightInd w:val="0"/>
        <w:snapToGrid w:val="0"/>
      </w:pPr>
      <w:r w:rsidRPr="00917316">
        <w:t>The Roundtable on Sustainable Palm Oil, which manages a certification scheme</w:t>
      </w:r>
      <w:r w:rsidRPr="00917316">
        <w:rPr>
          <w:vertAlign w:val="superscript"/>
        </w:rPr>
        <w:footnoteReference w:id="27"/>
      </w:r>
      <w:r w:rsidRPr="00917316">
        <w:t xml:space="preserve"> to ensure the credibility of palm oil sustainability claims, has a membership of several hundred companies, including consumer goods manufacturers, processors and/or traders, retailers and producers. Industry associations</w:t>
      </w:r>
      <w:r w:rsidR="00EA6A73" w:rsidRPr="00917316">
        <w:t>,</w:t>
      </w:r>
      <w:r w:rsidRPr="00917316">
        <w:t xml:space="preserve"> such as </w:t>
      </w:r>
      <w:r w:rsidR="00EA6A73" w:rsidRPr="00917316">
        <w:t xml:space="preserve">the </w:t>
      </w:r>
      <w:r w:rsidRPr="00917316">
        <w:t>International Council on Mining and Metals and IPIECA</w:t>
      </w:r>
      <w:r w:rsidR="00EA6A73" w:rsidRPr="00917316">
        <w:t>,</w:t>
      </w:r>
      <w:r w:rsidRPr="00917316">
        <w:t xml:space="preserve"> can help guide and inform the private sector’s approach to biodiversity and ecosystem services. Accountability and transparency is one of the 10 Principles of the International Council on Mining and Metals, which has a membership of 25 mining and metals companies and over 30 mining associations. The </w:t>
      </w:r>
      <w:r w:rsidR="00F719F1" w:rsidRPr="00917316">
        <w:t xml:space="preserve">Charter of the </w:t>
      </w:r>
      <w:r w:rsidRPr="00917316">
        <w:t>Natural Resources Governance Institute provides a set of principles for how natural resources can be harnessed to support sustainable development, aimed at both governments and societies.</w:t>
      </w:r>
    </w:p>
    <w:p w14:paraId="77975F13" w14:textId="72B7E188" w:rsidR="00433EC6" w:rsidRPr="00917316" w:rsidRDefault="00433EC6" w:rsidP="008D131F">
      <w:pPr>
        <w:pStyle w:val="StylePara1Kernat11pt"/>
        <w:suppressLineNumbers/>
        <w:suppressAutoHyphens/>
        <w:kinsoku w:val="0"/>
        <w:overflowPunct w:val="0"/>
        <w:autoSpaceDE w:val="0"/>
        <w:autoSpaceDN w:val="0"/>
        <w:adjustRightInd w:val="0"/>
        <w:snapToGrid w:val="0"/>
      </w:pPr>
      <w:r w:rsidRPr="00917316">
        <w:t xml:space="preserve">While these standards are often important in setting standards that may be more rigorous than those required at the national level, a </w:t>
      </w:r>
      <w:r w:rsidR="008D131F" w:rsidRPr="00917316">
        <w:t xml:space="preserve">significant </w:t>
      </w:r>
      <w:r w:rsidRPr="00917316">
        <w:t xml:space="preserve">challenge is that they are not universally applied across the sectors. This </w:t>
      </w:r>
      <w:r w:rsidR="005710EB" w:rsidRPr="00917316">
        <w:t>can result</w:t>
      </w:r>
      <w:r w:rsidRPr="00917316">
        <w:t xml:space="preserve"> in an “uneven playing field” where </w:t>
      </w:r>
      <w:r w:rsidR="005710EB" w:rsidRPr="00917316">
        <w:t>companies that follow less sound measures are rewarded due to their lower costs, and points to the need for globally</w:t>
      </w:r>
      <w:r w:rsidR="008D131F" w:rsidRPr="00917316">
        <w:t xml:space="preserve"> </w:t>
      </w:r>
      <w:r w:rsidR="005710EB" w:rsidRPr="00917316">
        <w:t>agreed (and enforced) best practices.</w:t>
      </w:r>
    </w:p>
    <w:p w14:paraId="03F8CBA6" w14:textId="19EE1D76" w:rsidR="00EC4580" w:rsidRPr="00917316" w:rsidRDefault="00B61E75" w:rsidP="008D131F">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t>1</w:t>
      </w:r>
      <w:r w:rsidR="0002276B" w:rsidRPr="00917316">
        <w:rPr>
          <w:snapToGrid w:val="0"/>
          <w:kern w:val="22"/>
        </w:rPr>
        <w:t>2</w:t>
      </w:r>
      <w:r w:rsidR="00EC4580" w:rsidRPr="00917316">
        <w:rPr>
          <w:snapToGrid w:val="0"/>
          <w:kern w:val="22"/>
        </w:rPr>
        <w:t>.</w:t>
      </w:r>
      <w:r w:rsidR="00EC4580" w:rsidRPr="00917316">
        <w:rPr>
          <w:snapToGrid w:val="0"/>
          <w:kern w:val="22"/>
        </w:rPr>
        <w:tab/>
      </w:r>
      <w:r w:rsidR="007934EF" w:rsidRPr="00917316">
        <w:rPr>
          <w:snapToGrid w:val="0"/>
          <w:kern w:val="22"/>
        </w:rPr>
        <w:t>Corporate policies and measures</w:t>
      </w:r>
    </w:p>
    <w:p w14:paraId="7AA963DC" w14:textId="304FB702" w:rsidR="007934EF" w:rsidRPr="00917316" w:rsidRDefault="007934EF" w:rsidP="000A62AF">
      <w:pPr>
        <w:pStyle w:val="StylePara1Kernat11pt"/>
        <w:suppressLineNumbers/>
        <w:suppressAutoHyphens/>
        <w:kinsoku w:val="0"/>
        <w:overflowPunct w:val="0"/>
        <w:autoSpaceDE w:val="0"/>
        <w:autoSpaceDN w:val="0"/>
        <w:adjustRightInd w:val="0"/>
        <w:snapToGrid w:val="0"/>
      </w:pPr>
      <w:r w:rsidRPr="00917316">
        <w:t>Individual companies or association of companies have embarked on formulating their own policies and measures to mitigate impacts on biodiversity</w:t>
      </w:r>
      <w:r w:rsidR="002A445A" w:rsidRPr="00917316">
        <w:t>.</w:t>
      </w:r>
      <w:r w:rsidRPr="00917316">
        <w:t xml:space="preserve"> For example, there </w:t>
      </w:r>
      <w:r w:rsidR="00B349B0" w:rsidRPr="00917316">
        <w:t>have</w:t>
      </w:r>
      <w:r w:rsidRPr="00917316">
        <w:t xml:space="preserve"> been significant advancements in embedding biodiversity considerations in </w:t>
      </w:r>
      <w:r w:rsidR="00D569F6" w:rsidRPr="00917316">
        <w:t>e</w:t>
      </w:r>
      <w:r w:rsidRPr="00917316">
        <w:t xml:space="preserve">nvironmental </w:t>
      </w:r>
      <w:r w:rsidR="00D569F6" w:rsidRPr="00917316">
        <w:t>m</w:t>
      </w:r>
      <w:r w:rsidRPr="00917316">
        <w:t xml:space="preserve">anagement </w:t>
      </w:r>
      <w:r w:rsidR="00D569F6" w:rsidRPr="00917316">
        <w:t>s</w:t>
      </w:r>
      <w:r w:rsidRPr="00917316">
        <w:t xml:space="preserve">ystems (e.g., ISO 14001, </w:t>
      </w:r>
      <w:r w:rsidR="00830507" w:rsidRPr="00917316">
        <w:t xml:space="preserve">the </w:t>
      </w:r>
      <w:r w:rsidR="00D569F6" w:rsidRPr="00917316">
        <w:t>European Union</w:t>
      </w:r>
      <w:r w:rsidR="00830507" w:rsidRPr="00917316">
        <w:t>’s</w:t>
      </w:r>
      <w:r w:rsidR="00D569F6" w:rsidRPr="00917316">
        <w:t xml:space="preserve"> </w:t>
      </w:r>
      <w:r w:rsidRPr="00917316">
        <w:t xml:space="preserve">Eco-Management and Audit Scheme </w:t>
      </w:r>
      <w:r w:rsidR="00D569F6" w:rsidRPr="00917316">
        <w:t>(</w:t>
      </w:r>
      <w:r w:rsidRPr="00917316">
        <w:t>EMAS)</w:t>
      </w:r>
      <w:r w:rsidR="00830507" w:rsidRPr="00917316">
        <w:t>)</w:t>
      </w:r>
      <w:r w:rsidR="00D569F6" w:rsidRPr="00917316">
        <w:t>,</w:t>
      </w:r>
      <w:r w:rsidRPr="00917316">
        <w:rPr>
          <w:rStyle w:val="FootnoteReference"/>
          <w:szCs w:val="22"/>
        </w:rPr>
        <w:footnoteReference w:id="28"/>
      </w:r>
      <w:r w:rsidRPr="00917316">
        <w:t xml:space="preserve"> typically with targets and </w:t>
      </w:r>
      <w:r w:rsidRPr="00917316">
        <w:lastRenderedPageBreak/>
        <w:t>key performance indicators for monitoring selected biodiversity attributes at the owned or leased sites of multinational companies. This can be correlated to a large extent with efforts made to improve the surface area and condition of habitats (as well as populations of threatened species) at the level of manufacturing plants. Moreover, various other sectoral initiatives have developed useful site level guidelines and best practices that could be adapted to various manufacturing sectors to improve biodiversity management of factory sites (e.g., the Cross-Sector Biodiversity Initiative</w:t>
      </w:r>
      <w:r w:rsidRPr="00917316">
        <w:rPr>
          <w:vertAlign w:val="superscript"/>
        </w:rPr>
        <w:footnoteReference w:id="29"/>
      </w:r>
      <w:r w:rsidRPr="00917316">
        <w:t xml:space="preserve"> </w:t>
      </w:r>
      <w:r w:rsidR="000A62AF" w:rsidRPr="00917316">
        <w:t>and t</w:t>
      </w:r>
      <w:r w:rsidRPr="00917316">
        <w:t>he Energy and Biodiversity Initiative</w:t>
      </w:r>
      <w:r w:rsidRPr="00917316">
        <w:rPr>
          <w:rStyle w:val="FootnoteReference"/>
          <w:szCs w:val="22"/>
        </w:rPr>
        <w:footnoteReference w:id="30"/>
      </w:r>
      <w:r w:rsidRPr="00917316">
        <w:t>).</w:t>
      </w:r>
    </w:p>
    <w:p w14:paraId="08D28321" w14:textId="7D2C84CA" w:rsidR="00B61E75" w:rsidRPr="00917316" w:rsidRDefault="00C10444" w:rsidP="004E16B0">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917316">
        <w:rPr>
          <w:snapToGrid w:val="0"/>
          <w:kern w:val="22"/>
        </w:rPr>
        <w:t>1</w:t>
      </w:r>
      <w:r w:rsidR="0002276B" w:rsidRPr="00917316">
        <w:rPr>
          <w:snapToGrid w:val="0"/>
          <w:kern w:val="22"/>
        </w:rPr>
        <w:t>3</w:t>
      </w:r>
      <w:r w:rsidRPr="00917316">
        <w:rPr>
          <w:snapToGrid w:val="0"/>
          <w:kern w:val="22"/>
        </w:rPr>
        <w:t>.</w:t>
      </w:r>
      <w:r w:rsidRPr="00917316">
        <w:rPr>
          <w:snapToGrid w:val="0"/>
          <w:kern w:val="22"/>
        </w:rPr>
        <w:tab/>
      </w:r>
      <w:r w:rsidR="00E77BE4" w:rsidRPr="00917316">
        <w:rPr>
          <w:snapToGrid w:val="0"/>
          <w:kern w:val="22"/>
        </w:rPr>
        <w:t xml:space="preserve">Reporting by </w:t>
      </w:r>
      <w:r w:rsidRPr="00917316">
        <w:rPr>
          <w:snapToGrid w:val="0"/>
          <w:kern w:val="22"/>
        </w:rPr>
        <w:t>b</w:t>
      </w:r>
      <w:r w:rsidR="00E77BE4" w:rsidRPr="00917316">
        <w:rPr>
          <w:snapToGrid w:val="0"/>
          <w:kern w:val="22"/>
        </w:rPr>
        <w:t xml:space="preserve">usinesses on their actions related to </w:t>
      </w:r>
      <w:r w:rsidRPr="00917316">
        <w:rPr>
          <w:snapToGrid w:val="0"/>
          <w:kern w:val="22"/>
        </w:rPr>
        <w:t>b</w:t>
      </w:r>
      <w:r w:rsidR="00E77BE4" w:rsidRPr="00917316">
        <w:rPr>
          <w:snapToGrid w:val="0"/>
          <w:kern w:val="22"/>
        </w:rPr>
        <w:t>iodiversity</w:t>
      </w:r>
    </w:p>
    <w:p w14:paraId="0EFD477B" w14:textId="6D4AE679" w:rsidR="00B61E75" w:rsidRPr="00917316" w:rsidRDefault="00C10444" w:rsidP="00E41370">
      <w:pPr>
        <w:pStyle w:val="StylePara1Kernat11pt"/>
        <w:rPr>
          <w:lang w:eastAsia="ja-JP" w:bidi="th-TH"/>
        </w:rPr>
      </w:pPr>
      <w:r w:rsidRPr="00917316">
        <w:t>Reporting by businesses on their actions related to biodiversity is another important measure that can help reduce impacts and provide incentives for positive approaches.</w:t>
      </w:r>
      <w:r w:rsidR="005710EB" w:rsidRPr="00917316">
        <w:t xml:space="preserve"> </w:t>
      </w:r>
      <w:r w:rsidR="004E16B0" w:rsidRPr="00917316">
        <w:t xml:space="preserve">The </w:t>
      </w:r>
      <w:r w:rsidR="004E16B0" w:rsidRPr="00917316">
        <w:rPr>
          <w:iCs/>
          <w:color w:val="000000"/>
          <w:szCs w:val="22"/>
        </w:rPr>
        <w:t>note by the Executive Secretary on</w:t>
      </w:r>
      <w:r w:rsidR="004E16B0" w:rsidRPr="00917316">
        <w:rPr>
          <w:iCs/>
        </w:rPr>
        <w:t xml:space="preserve"> </w:t>
      </w:r>
      <w:r w:rsidR="004E16B0" w:rsidRPr="00917316">
        <w:rPr>
          <w:iCs/>
          <w:color w:val="000000"/>
          <w:szCs w:val="22"/>
        </w:rPr>
        <w:t>guidance for reporting by businesses on their actions related to biodiversity</w:t>
      </w:r>
      <w:r w:rsidR="004E16B0" w:rsidRPr="00917316">
        <w:rPr>
          <w:iCs/>
        </w:rPr>
        <w:t xml:space="preserve"> </w:t>
      </w:r>
      <w:r w:rsidR="00AD4EA9" w:rsidRPr="00917316">
        <w:rPr>
          <w:iCs/>
        </w:rPr>
        <w:t>(</w:t>
      </w:r>
      <w:r w:rsidRPr="00917316">
        <w:t>CBD/SBI/2/4/Add.2</w:t>
      </w:r>
      <w:r w:rsidR="00AD4EA9" w:rsidRPr="00917316">
        <w:t>)</w:t>
      </w:r>
      <w:r w:rsidR="005710EB" w:rsidRPr="00917316">
        <w:t xml:space="preserve"> </w:t>
      </w:r>
      <w:r w:rsidRPr="00917316">
        <w:t xml:space="preserve">presents </w:t>
      </w:r>
      <w:r w:rsidR="00E77BE4" w:rsidRPr="00917316">
        <w:t>an updated typology</w:t>
      </w:r>
      <w:r w:rsidR="005710EB" w:rsidRPr="00917316">
        <w:t xml:space="preserve"> for business reporting</w:t>
      </w:r>
      <w:r w:rsidR="00E77BE4" w:rsidRPr="00917316">
        <w:t xml:space="preserve"> and guidance in the form of good practice examples</w:t>
      </w:r>
      <w:r w:rsidRPr="00917316">
        <w:t xml:space="preserve">. </w:t>
      </w:r>
      <w:r w:rsidR="005710EB" w:rsidRPr="00917316">
        <w:rPr>
          <w:lang w:eastAsia="ja-JP" w:bidi="th-TH"/>
        </w:rPr>
        <w:t xml:space="preserve">In addition, </w:t>
      </w:r>
      <w:r w:rsidR="00E77BE4" w:rsidRPr="00917316">
        <w:rPr>
          <w:lang w:eastAsia="ja-JP" w:bidi="th-TH"/>
        </w:rPr>
        <w:t xml:space="preserve">research undertaken </w:t>
      </w:r>
      <w:r w:rsidR="00AB3AB9" w:rsidRPr="00917316">
        <w:rPr>
          <w:lang w:eastAsia="ja-JP" w:bidi="th-TH"/>
        </w:rPr>
        <w:t xml:space="preserve">on these issues </w:t>
      </w:r>
      <w:r w:rsidR="00E77BE4" w:rsidRPr="00917316">
        <w:rPr>
          <w:lang w:eastAsia="ja-JP" w:bidi="th-TH"/>
        </w:rPr>
        <w:t>point</w:t>
      </w:r>
      <w:r w:rsidR="005710EB" w:rsidRPr="00917316">
        <w:rPr>
          <w:lang w:eastAsia="ja-JP" w:bidi="th-TH"/>
        </w:rPr>
        <w:t>s</w:t>
      </w:r>
      <w:r w:rsidR="00E77BE4" w:rsidRPr="00917316">
        <w:rPr>
          <w:lang w:eastAsia="ja-JP" w:bidi="th-TH"/>
        </w:rPr>
        <w:t xml:space="preserve"> to the need to focus future work in this area on a number of strategic priorities related to factors that are preconditions for effective reporting, bearing in mind that disclosure and </w:t>
      </w:r>
      <w:r w:rsidR="00E77BE4" w:rsidRPr="00917316">
        <w:rPr>
          <w:szCs w:val="22"/>
        </w:rPr>
        <w:t>reporting</w:t>
      </w:r>
      <w:r w:rsidR="00E77BE4" w:rsidRPr="00917316">
        <w:rPr>
          <w:lang w:eastAsia="ja-JP" w:bidi="th-TH"/>
        </w:rPr>
        <w:t xml:space="preserve"> is the last step of the process for identifying businesses impacts and dependencies on biodiversity. </w:t>
      </w:r>
      <w:r w:rsidR="00AB3AB9" w:rsidRPr="00917316">
        <w:rPr>
          <w:lang w:eastAsia="ja-JP" w:bidi="th-TH"/>
        </w:rPr>
        <w:t xml:space="preserve">These include the need for strategic actions to improve the understanding among businesses </w:t>
      </w:r>
      <w:r w:rsidR="00E41370" w:rsidRPr="00917316">
        <w:rPr>
          <w:lang w:eastAsia="ja-JP" w:bidi="th-TH"/>
        </w:rPr>
        <w:t xml:space="preserve">of </w:t>
      </w:r>
      <w:r w:rsidR="00AB3AB9" w:rsidRPr="00917316">
        <w:rPr>
          <w:lang w:eastAsia="ja-JP" w:bidi="th-TH"/>
        </w:rPr>
        <w:t>the role of biodiversity, and to develop and improve measure methodologies and metrics for biodiversity impacts and dependencies.</w:t>
      </w:r>
    </w:p>
    <w:p w14:paraId="25ABFFE5" w14:textId="4A2D6517" w:rsidR="00B61E75" w:rsidRPr="00917316" w:rsidRDefault="00B61E75"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eastAsia="ja-JP" w:bidi="th-TH"/>
        </w:rPr>
      </w:pPr>
      <w:r w:rsidRPr="00917316">
        <w:rPr>
          <w:snapToGrid w:val="0"/>
          <w:kern w:val="22"/>
          <w:lang w:eastAsia="ja-JP" w:bidi="th-TH"/>
        </w:rPr>
        <w:t>1</w:t>
      </w:r>
      <w:r w:rsidR="0002276B" w:rsidRPr="00917316">
        <w:rPr>
          <w:snapToGrid w:val="0"/>
          <w:kern w:val="22"/>
          <w:lang w:eastAsia="ja-JP" w:bidi="th-TH"/>
        </w:rPr>
        <w:t>4</w:t>
      </w:r>
      <w:r w:rsidRPr="00917316">
        <w:rPr>
          <w:snapToGrid w:val="0"/>
          <w:kern w:val="22"/>
          <w:lang w:eastAsia="ja-JP" w:bidi="th-TH"/>
        </w:rPr>
        <w:t>.</w:t>
      </w:r>
      <w:r w:rsidRPr="00917316">
        <w:rPr>
          <w:snapToGrid w:val="0"/>
          <w:kern w:val="22"/>
          <w:lang w:eastAsia="ja-JP" w:bidi="th-TH"/>
        </w:rPr>
        <w:tab/>
        <w:t>Financial sector</w:t>
      </w:r>
    </w:p>
    <w:p w14:paraId="5284AF3C" w14:textId="310D8840" w:rsidR="00E77BE4" w:rsidRPr="00917316" w:rsidRDefault="00B61E75" w:rsidP="00383014">
      <w:pPr>
        <w:pStyle w:val="StylePara1Kernat11pt"/>
        <w:suppressLineNumbers/>
        <w:suppressAutoHyphens/>
        <w:kinsoku w:val="0"/>
        <w:overflowPunct w:val="0"/>
        <w:autoSpaceDE w:val="0"/>
        <w:autoSpaceDN w:val="0"/>
        <w:adjustRightInd w:val="0"/>
        <w:snapToGrid w:val="0"/>
        <w:rPr>
          <w:lang w:eastAsia="ja-JP" w:bidi="th-TH"/>
        </w:rPr>
      </w:pPr>
      <w:r w:rsidRPr="00917316">
        <w:rPr>
          <w:lang w:eastAsia="ja-JP" w:bidi="th-TH"/>
        </w:rPr>
        <w:t xml:space="preserve">Biodiversity has been relatively invisible in most of the financial sector. This can be contrasted with climate change, the risks and opportunities around which have led to new and innovative financial approaches, including special funding mechanisms and insurance products. Efforts to better value </w:t>
      </w:r>
      <w:r w:rsidRPr="00917316">
        <w:rPr>
          <w:szCs w:val="22"/>
        </w:rPr>
        <w:t>biodiversity</w:t>
      </w:r>
      <w:r w:rsidRPr="00917316">
        <w:rPr>
          <w:lang w:eastAsia="ja-JP" w:bidi="th-TH"/>
        </w:rPr>
        <w:t xml:space="preserve"> and ecosystems are </w:t>
      </w:r>
      <w:proofErr w:type="gramStart"/>
      <w:r w:rsidRPr="00917316">
        <w:rPr>
          <w:lang w:eastAsia="ja-JP" w:bidi="th-TH"/>
        </w:rPr>
        <w:t>key</w:t>
      </w:r>
      <w:proofErr w:type="gramEnd"/>
      <w:r w:rsidRPr="00917316">
        <w:rPr>
          <w:lang w:eastAsia="ja-JP" w:bidi="th-TH"/>
        </w:rPr>
        <w:t xml:space="preserve"> to further leveraging this sector.</w:t>
      </w:r>
    </w:p>
    <w:p w14:paraId="59131392" w14:textId="6F30CFCC" w:rsidR="00306C10" w:rsidRPr="00917316" w:rsidRDefault="00306C10"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eastAsia="ja-JP" w:bidi="th-TH"/>
        </w:rPr>
      </w:pPr>
      <w:r w:rsidRPr="00917316">
        <w:rPr>
          <w:snapToGrid w:val="0"/>
          <w:kern w:val="22"/>
          <w:lang w:eastAsia="ja-JP" w:bidi="th-TH"/>
        </w:rPr>
        <w:t>1</w:t>
      </w:r>
      <w:r w:rsidR="0002276B" w:rsidRPr="00917316">
        <w:rPr>
          <w:snapToGrid w:val="0"/>
          <w:kern w:val="22"/>
          <w:lang w:eastAsia="ja-JP" w:bidi="th-TH"/>
        </w:rPr>
        <w:t>5</w:t>
      </w:r>
      <w:r w:rsidRPr="00917316">
        <w:rPr>
          <w:snapToGrid w:val="0"/>
          <w:kern w:val="22"/>
          <w:lang w:eastAsia="ja-JP" w:bidi="th-TH"/>
        </w:rPr>
        <w:t>.</w:t>
      </w:r>
      <w:r w:rsidRPr="00917316">
        <w:rPr>
          <w:snapToGrid w:val="0"/>
          <w:kern w:val="22"/>
          <w:lang w:eastAsia="ja-JP" w:bidi="th-TH"/>
        </w:rPr>
        <w:tab/>
        <w:t>Effort</w:t>
      </w:r>
      <w:r w:rsidR="0025592F" w:rsidRPr="00917316">
        <w:rPr>
          <w:snapToGrid w:val="0"/>
          <w:kern w:val="22"/>
          <w:lang w:eastAsia="ja-JP" w:bidi="th-TH"/>
        </w:rPr>
        <w:t>s</w:t>
      </w:r>
      <w:r w:rsidRPr="00917316">
        <w:rPr>
          <w:snapToGrid w:val="0"/>
          <w:kern w:val="22"/>
          <w:lang w:eastAsia="ja-JP" w:bidi="th-TH"/>
        </w:rPr>
        <w:t xml:space="preserve"> to value biodiversity</w:t>
      </w:r>
    </w:p>
    <w:p w14:paraId="7EDBCC98" w14:textId="64585862" w:rsidR="00306C10" w:rsidRPr="00917316" w:rsidRDefault="00306C10" w:rsidP="006B596F">
      <w:pPr>
        <w:pStyle w:val="StylePara1Kernat11pt"/>
        <w:suppressLineNumbers/>
        <w:suppressAutoHyphens/>
        <w:kinsoku w:val="0"/>
        <w:overflowPunct w:val="0"/>
        <w:autoSpaceDE w:val="0"/>
        <w:autoSpaceDN w:val="0"/>
        <w:adjustRightInd w:val="0"/>
        <w:snapToGrid w:val="0"/>
      </w:pPr>
      <w:r w:rsidRPr="00917316">
        <w:rPr>
          <w:lang w:eastAsia="ja-JP" w:bidi="th-TH"/>
        </w:rPr>
        <w:t xml:space="preserve">A number of efforts are being undertaken to better identify the value of biodiversity. One example is </w:t>
      </w:r>
      <w:r w:rsidRPr="00917316">
        <w:t xml:space="preserve">the Natural Capital Protocol, developed and published in 2016 by the Natural Capital Coalition, which </w:t>
      </w:r>
      <w:r w:rsidR="006B596F" w:rsidRPr="00917316">
        <w:t>is aimed at</w:t>
      </w:r>
      <w:r w:rsidRPr="00917316">
        <w:t xml:space="preserve"> provid</w:t>
      </w:r>
      <w:r w:rsidR="006B596F" w:rsidRPr="00917316">
        <w:t>ing</w:t>
      </w:r>
      <w:r w:rsidRPr="00917316">
        <w:t xml:space="preserve"> a standardized, generic framework to support businesses in better identifying, measuring and assessing their impacts and dependencies on nature, with a view to improv</w:t>
      </w:r>
      <w:r w:rsidR="006B596F" w:rsidRPr="00917316">
        <w:t>ing</w:t>
      </w:r>
      <w:r w:rsidRPr="00917316">
        <w:t xml:space="preserve"> pertinent decision-making. </w:t>
      </w:r>
      <w:r w:rsidR="00567979" w:rsidRPr="00917316">
        <w:t xml:space="preserve">This will help companies to understand where biodiversity loss poses a “material risk” that could impact their bottom line, in a manner that is legible to companies. </w:t>
      </w:r>
      <w:r w:rsidRPr="00917316">
        <w:t>A Natural Capital Protocol Toolkit maps existing tools, methodologies and approaches for natural capital measurement against the Natural Capital Protocol framework. Additional sector guides and supplements have been launched, including for apparel as well as food and beverage</w:t>
      </w:r>
      <w:r w:rsidR="006B596F" w:rsidRPr="00917316">
        <w:t>s</w:t>
      </w:r>
      <w:r w:rsidRPr="00917316">
        <w:t>.</w:t>
      </w:r>
      <w:r w:rsidRPr="00917316">
        <w:rPr>
          <w:rStyle w:val="FootnoteReference"/>
          <w:szCs w:val="22"/>
        </w:rPr>
        <w:footnoteReference w:id="31"/>
      </w:r>
      <w:r w:rsidR="0025592F" w:rsidRPr="00917316">
        <w:t xml:space="preserve"> There are several projects under way which are aimed, </w:t>
      </w:r>
      <w:r w:rsidR="006B596F" w:rsidRPr="00917316">
        <w:t>among other things</w:t>
      </w:r>
      <w:r w:rsidR="0025592F" w:rsidRPr="00917316">
        <w:t>, at further strengthening the role of biodiversity in the natural capital concept, with a “biodiversity supplement” to the Natural Capital Protocol as one possible concrete output of this work. A working group has been established with a view to undertaking work on the role of biodiversity in the natural capital concept.</w:t>
      </w:r>
    </w:p>
    <w:p w14:paraId="4B7A24A3" w14:textId="2C43A628" w:rsidR="008500BB" w:rsidRPr="00917316" w:rsidRDefault="0002276B"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eastAsia="ja-JP" w:bidi="th-TH"/>
        </w:rPr>
      </w:pPr>
      <w:r w:rsidRPr="00917316">
        <w:rPr>
          <w:snapToGrid w:val="0"/>
          <w:kern w:val="22"/>
          <w:lang w:eastAsia="ja-JP" w:bidi="th-TH"/>
        </w:rPr>
        <w:t>16.</w:t>
      </w:r>
      <w:r w:rsidRPr="00917316">
        <w:rPr>
          <w:snapToGrid w:val="0"/>
          <w:kern w:val="22"/>
          <w:lang w:eastAsia="ja-JP" w:bidi="th-TH"/>
        </w:rPr>
        <w:tab/>
      </w:r>
      <w:r w:rsidR="008500BB" w:rsidRPr="00917316">
        <w:rPr>
          <w:snapToGrid w:val="0"/>
          <w:kern w:val="22"/>
          <w:lang w:eastAsia="ja-JP" w:bidi="th-TH"/>
        </w:rPr>
        <w:t>Institutional mechanisms at the national level</w:t>
      </w:r>
    </w:p>
    <w:p w14:paraId="298B1726" w14:textId="0ACF5D6E" w:rsidR="008500BB" w:rsidRPr="00917316" w:rsidRDefault="008500BB" w:rsidP="00B1346F">
      <w:pPr>
        <w:pStyle w:val="StylePara1Kernat11pt"/>
        <w:suppressLineNumbers/>
        <w:suppressAutoHyphens/>
        <w:kinsoku w:val="0"/>
        <w:overflowPunct w:val="0"/>
        <w:autoSpaceDE w:val="0"/>
        <w:autoSpaceDN w:val="0"/>
        <w:adjustRightInd w:val="0"/>
        <w:snapToGrid w:val="0"/>
        <w:rPr>
          <w:lang w:eastAsia="ja-JP" w:bidi="th-TH"/>
        </w:rPr>
      </w:pPr>
      <w:r w:rsidRPr="00917316">
        <w:rPr>
          <w:lang w:eastAsia="ja-JP" w:bidi="th-TH"/>
        </w:rPr>
        <w:t xml:space="preserve">One of the </w:t>
      </w:r>
      <w:r w:rsidRPr="00917316">
        <w:rPr>
          <w:szCs w:val="22"/>
        </w:rPr>
        <w:t>most</w:t>
      </w:r>
      <w:r w:rsidRPr="00917316">
        <w:rPr>
          <w:lang w:eastAsia="ja-JP" w:bidi="th-TH"/>
        </w:rPr>
        <w:t xml:space="preserve"> important measures that can be taken by Parties to advance the mainstreaming of biodiversity is to establish effective institutional mechanisms that ensure the consideration of biodiversity in decisions that could impact it. Such mechanisms are also used for consultations with stakeholders, for development of scientific and technical data and approaches, and for other purposes. This topic is more fully addressed in section III below and in CBD/SBI/2/4/Add.1.</w:t>
      </w:r>
    </w:p>
    <w:p w14:paraId="47436FBB" w14:textId="504001CD" w:rsidR="008104FF" w:rsidRPr="00917316" w:rsidRDefault="0002276B" w:rsidP="004C1861">
      <w:pPr>
        <w:pStyle w:val="Heading3"/>
        <w:suppressLineNumbers/>
        <w:tabs>
          <w:tab w:val="clear" w:pos="567"/>
          <w:tab w:val="left" w:pos="360"/>
        </w:tabs>
        <w:suppressAutoHyphens/>
        <w:kinsoku w:val="0"/>
        <w:overflowPunct w:val="0"/>
        <w:autoSpaceDE w:val="0"/>
        <w:autoSpaceDN w:val="0"/>
        <w:adjustRightInd w:val="0"/>
        <w:snapToGrid w:val="0"/>
        <w:rPr>
          <w:rFonts w:eastAsia="Malgun Gothic"/>
          <w:snapToGrid w:val="0"/>
          <w:kern w:val="22"/>
        </w:rPr>
      </w:pPr>
      <w:r w:rsidRPr="00917316">
        <w:rPr>
          <w:rFonts w:eastAsia="Malgun Gothic"/>
          <w:snapToGrid w:val="0"/>
          <w:kern w:val="22"/>
        </w:rPr>
        <w:lastRenderedPageBreak/>
        <w:t>17.</w:t>
      </w:r>
      <w:r w:rsidRPr="00917316">
        <w:rPr>
          <w:rFonts w:eastAsia="Malgun Gothic"/>
          <w:snapToGrid w:val="0"/>
          <w:kern w:val="22"/>
        </w:rPr>
        <w:tab/>
      </w:r>
      <w:r w:rsidR="008104FF" w:rsidRPr="00917316">
        <w:rPr>
          <w:rFonts w:eastAsia="Malgun Gothic"/>
          <w:snapToGrid w:val="0"/>
          <w:kern w:val="22"/>
        </w:rPr>
        <w:t xml:space="preserve">Role of </w:t>
      </w:r>
      <w:r w:rsidR="004C1861" w:rsidRPr="00917316">
        <w:rPr>
          <w:rFonts w:eastAsia="Malgun Gothic"/>
          <w:snapToGrid w:val="0"/>
          <w:kern w:val="22"/>
        </w:rPr>
        <w:t>c</w:t>
      </w:r>
      <w:r w:rsidR="008104FF" w:rsidRPr="00917316">
        <w:rPr>
          <w:rFonts w:eastAsia="Malgun Gothic"/>
          <w:snapToGrid w:val="0"/>
          <w:kern w:val="22"/>
        </w:rPr>
        <w:t>ommunications for mainstreaming</w:t>
      </w:r>
      <w:r w:rsidR="00794964" w:rsidRPr="00917316">
        <w:rPr>
          <w:rFonts w:eastAsia="Malgun Gothic"/>
          <w:snapToGrid w:val="0"/>
          <w:kern w:val="22"/>
        </w:rPr>
        <w:t xml:space="preserve"> of </w:t>
      </w:r>
      <w:r w:rsidR="008104FF" w:rsidRPr="00917316">
        <w:rPr>
          <w:rFonts w:eastAsia="Malgun Gothic"/>
          <w:snapToGrid w:val="0"/>
          <w:kern w:val="22"/>
        </w:rPr>
        <w:t>biodiversity</w:t>
      </w:r>
    </w:p>
    <w:p w14:paraId="01223819" w14:textId="0217BF23" w:rsidR="008104FF" w:rsidRPr="00917316" w:rsidRDefault="008104FF" w:rsidP="0077090C">
      <w:pPr>
        <w:pStyle w:val="StylePara1Kernat11pt"/>
        <w:suppressLineNumbers/>
        <w:suppressAutoHyphens/>
        <w:kinsoku w:val="0"/>
        <w:overflowPunct w:val="0"/>
        <w:autoSpaceDE w:val="0"/>
        <w:autoSpaceDN w:val="0"/>
        <w:adjustRightInd w:val="0"/>
        <w:snapToGrid w:val="0"/>
      </w:pPr>
      <w:r w:rsidRPr="00917316">
        <w:t xml:space="preserve">A major </w:t>
      </w:r>
      <w:r w:rsidRPr="00917316">
        <w:rPr>
          <w:szCs w:val="22"/>
        </w:rPr>
        <w:t>obstacle</w:t>
      </w:r>
      <w:r w:rsidRPr="00917316">
        <w:t xml:space="preserve"> to implementation of mainstreaming efforts is the fact that the value of biodiversity in general continues to be largely invisible to public and private decision makers. For example, </w:t>
      </w:r>
      <w:r w:rsidRPr="00917316">
        <w:rPr>
          <w:lang w:eastAsia="ja-JP" w:bidi="th-TH"/>
        </w:rPr>
        <w:t xml:space="preserve">biodiversity is currently not perceived by </w:t>
      </w:r>
      <w:r w:rsidR="00AB3AB9" w:rsidRPr="00917316">
        <w:rPr>
          <w:lang w:eastAsia="ja-JP" w:bidi="th-TH"/>
        </w:rPr>
        <w:t xml:space="preserve">many public and </w:t>
      </w:r>
      <w:r w:rsidR="0077090C" w:rsidRPr="00917316">
        <w:rPr>
          <w:lang w:eastAsia="ja-JP" w:bidi="th-TH"/>
        </w:rPr>
        <w:t xml:space="preserve">private </w:t>
      </w:r>
      <w:r w:rsidR="00AB3AB9" w:rsidRPr="00917316">
        <w:rPr>
          <w:lang w:eastAsia="ja-JP" w:bidi="th-TH"/>
        </w:rPr>
        <w:t xml:space="preserve">decision makers as relevant to them. </w:t>
      </w:r>
      <w:r w:rsidRPr="00917316">
        <w:rPr>
          <w:lang w:eastAsia="ja-JP" w:bidi="th-TH"/>
        </w:rPr>
        <w:t>There is also a lack of robust indicators for important aspects of the Strategic Plan for Biodiversity 2011-2020, in particular, some of the key mainstreaming targets</w:t>
      </w:r>
      <w:r w:rsidR="00686B5D" w:rsidRPr="00917316">
        <w:rPr>
          <w:lang w:eastAsia="ja-JP" w:bidi="th-TH"/>
        </w:rPr>
        <w:t>,</w:t>
      </w:r>
      <w:r w:rsidRPr="00917316">
        <w:rPr>
          <w:lang w:eastAsia="ja-JP" w:bidi="th-TH"/>
        </w:rPr>
        <w:t xml:space="preserve"> such as Aichi Biodiversity Target 2, on integration of biodiversity into national and local development and poverty reduction strategies, planning processes, and national accounts.</w:t>
      </w:r>
    </w:p>
    <w:p w14:paraId="18CEBE6C" w14:textId="08EA6BF4" w:rsidR="00982767" w:rsidRPr="00917316" w:rsidRDefault="008104FF" w:rsidP="00383014">
      <w:pPr>
        <w:pStyle w:val="StylePara1Kernat11pt"/>
        <w:suppressLineNumbers/>
        <w:suppressAutoHyphens/>
        <w:kinsoku w:val="0"/>
        <w:overflowPunct w:val="0"/>
        <w:autoSpaceDE w:val="0"/>
        <w:autoSpaceDN w:val="0"/>
        <w:adjustRightInd w:val="0"/>
        <w:snapToGrid w:val="0"/>
      </w:pPr>
      <w:r w:rsidRPr="00917316">
        <w:t xml:space="preserve">Effective communication to address this challenge can take form at different levels, from policy messages about the importance of biodiversity to poverty eradication and development, livelihoods, and health, to more technical data demonstrating the value of biodiversity. Effective communication needs to be targeted to specific audiences, sectors and actors. At its thirteenth meeting, the Conference of the Parties requested that the Executive Secretary </w:t>
      </w:r>
      <w:r w:rsidRPr="00917316">
        <w:rPr>
          <w:rStyle w:val="StylePatternClearGray-15Kernat11pt"/>
          <w:szCs w:val="22"/>
        </w:rPr>
        <w:t>“develop, as appropriate, messaging approaches on biodiversity mainstreaming for specific target groups related to these sectors, including agriculture, forestry, fisheries and aquaculture, and tourism, as part of the delivery on the global communication strategy and messaging approaches as set out in decision XII/2”</w:t>
      </w:r>
      <w:r w:rsidRPr="00917316">
        <w:t xml:space="preserve"> (decision XIII/3</w:t>
      </w:r>
      <w:r w:rsidR="0002276B" w:rsidRPr="00917316">
        <w:t>,</w:t>
      </w:r>
      <w:r w:rsidRPr="00917316">
        <w:t xml:space="preserve"> para.109). </w:t>
      </w:r>
      <w:r w:rsidR="00794964" w:rsidRPr="00917316">
        <w:t>W</w:t>
      </w:r>
      <w:r w:rsidRPr="00917316">
        <w:t>ork i</w:t>
      </w:r>
      <w:r w:rsidR="00794964" w:rsidRPr="00917316">
        <w:t xml:space="preserve">s being </w:t>
      </w:r>
      <w:r w:rsidR="001A39B7" w:rsidRPr="00917316">
        <w:t xml:space="preserve">undertaken </w:t>
      </w:r>
      <w:r w:rsidR="00472C6F" w:rsidRPr="00917316">
        <w:t xml:space="preserve">to set out a more strategic approach to </w:t>
      </w:r>
      <w:r w:rsidR="001A39B7" w:rsidRPr="00917316">
        <w:t xml:space="preserve">address </w:t>
      </w:r>
      <w:r w:rsidR="00472C6F" w:rsidRPr="00917316">
        <w:t>these challenges</w:t>
      </w:r>
      <w:r w:rsidR="00794964" w:rsidRPr="00917316">
        <w:t>.</w:t>
      </w:r>
    </w:p>
    <w:p w14:paraId="4E6BF693" w14:textId="5843095A" w:rsidR="00B3369C" w:rsidRPr="00917316" w:rsidRDefault="00435F02" w:rsidP="00686B5D">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sidRPr="00917316">
        <w:rPr>
          <w:snapToGrid w:val="0"/>
          <w:kern w:val="22"/>
        </w:rPr>
        <w:t>E</w:t>
      </w:r>
      <w:r w:rsidR="0002276B" w:rsidRPr="00917316">
        <w:rPr>
          <w:snapToGrid w:val="0"/>
          <w:kern w:val="22"/>
        </w:rPr>
        <w:t>.</w:t>
      </w:r>
      <w:r w:rsidR="0002276B" w:rsidRPr="00917316">
        <w:rPr>
          <w:snapToGrid w:val="0"/>
          <w:kern w:val="22"/>
        </w:rPr>
        <w:tab/>
      </w:r>
      <w:r w:rsidR="00B3369C" w:rsidRPr="00917316">
        <w:rPr>
          <w:snapToGrid w:val="0"/>
          <w:kern w:val="22"/>
        </w:rPr>
        <w:t>Conclusions</w:t>
      </w:r>
    </w:p>
    <w:p w14:paraId="1EDF335E" w14:textId="0456DE7B" w:rsidR="00654D86" w:rsidRPr="00917316" w:rsidRDefault="00654D86" w:rsidP="0021470B">
      <w:pPr>
        <w:pStyle w:val="StylePara1Kernat11pt"/>
        <w:suppressLineNumbers/>
        <w:suppressAutoHyphens/>
        <w:kinsoku w:val="0"/>
        <w:overflowPunct w:val="0"/>
        <w:autoSpaceDE w:val="0"/>
        <w:autoSpaceDN w:val="0"/>
        <w:adjustRightInd w:val="0"/>
        <w:snapToGrid w:val="0"/>
      </w:pPr>
      <w:r w:rsidRPr="00917316">
        <w:rPr>
          <w:lang w:eastAsia="ja-JP" w:bidi="th-TH"/>
        </w:rPr>
        <w:t xml:space="preserve">The importance of </w:t>
      </w:r>
      <w:r w:rsidR="00786F41" w:rsidRPr="00917316">
        <w:rPr>
          <w:lang w:eastAsia="ja-JP" w:bidi="th-TH"/>
        </w:rPr>
        <w:t xml:space="preserve">mainstreaming </w:t>
      </w:r>
      <w:r w:rsidRPr="00917316">
        <w:rPr>
          <w:lang w:eastAsia="ja-JP" w:bidi="th-TH"/>
        </w:rPr>
        <w:t xml:space="preserve">biodiversity </w:t>
      </w:r>
      <w:r w:rsidR="00786F41" w:rsidRPr="00917316">
        <w:rPr>
          <w:lang w:eastAsia="ja-JP" w:bidi="th-TH"/>
        </w:rPr>
        <w:t>in</w:t>
      </w:r>
      <w:r w:rsidR="00E15246" w:rsidRPr="00917316">
        <w:rPr>
          <w:lang w:eastAsia="ja-JP" w:bidi="th-TH"/>
        </w:rPr>
        <w:t xml:space="preserve"> </w:t>
      </w:r>
      <w:r w:rsidRPr="00917316">
        <w:rPr>
          <w:lang w:eastAsia="ja-JP" w:bidi="th-TH"/>
        </w:rPr>
        <w:t>these sectors cannot be overemphasi</w:t>
      </w:r>
      <w:r w:rsidR="00515EB2" w:rsidRPr="00917316">
        <w:rPr>
          <w:lang w:eastAsia="ja-JP" w:bidi="th-TH"/>
        </w:rPr>
        <w:t>z</w:t>
      </w:r>
      <w:r w:rsidRPr="00917316">
        <w:rPr>
          <w:lang w:eastAsia="ja-JP" w:bidi="th-TH"/>
        </w:rPr>
        <w:t>ed. The activities that arise from these sectors rely direct</w:t>
      </w:r>
      <w:r w:rsidR="00E40584" w:rsidRPr="00917316">
        <w:rPr>
          <w:lang w:eastAsia="ja-JP" w:bidi="th-TH"/>
        </w:rPr>
        <w:t>ly</w:t>
      </w:r>
      <w:r w:rsidRPr="00917316">
        <w:rPr>
          <w:lang w:eastAsia="ja-JP" w:bidi="th-TH"/>
        </w:rPr>
        <w:t xml:space="preserve"> or indirect</w:t>
      </w:r>
      <w:r w:rsidR="00E40584" w:rsidRPr="00917316">
        <w:rPr>
          <w:lang w:eastAsia="ja-JP" w:bidi="th-TH"/>
        </w:rPr>
        <w:t>ly</w:t>
      </w:r>
      <w:r w:rsidRPr="00917316">
        <w:rPr>
          <w:lang w:eastAsia="ja-JP" w:bidi="th-TH"/>
        </w:rPr>
        <w:t xml:space="preserve"> on biodiversity and its ecosystem services, </w:t>
      </w:r>
      <w:r w:rsidR="0021470B" w:rsidRPr="00917316">
        <w:rPr>
          <w:lang w:eastAsia="ja-JP" w:bidi="th-TH"/>
        </w:rPr>
        <w:t>but they also</w:t>
      </w:r>
      <w:r w:rsidRPr="00917316">
        <w:rPr>
          <w:lang w:eastAsia="ja-JP" w:bidi="th-TH"/>
        </w:rPr>
        <w:t xml:space="preserve"> generate significant impacts on it. </w:t>
      </w:r>
      <w:r w:rsidR="00B61E75" w:rsidRPr="00917316">
        <w:rPr>
          <w:lang w:eastAsia="ja-JP" w:bidi="th-TH"/>
        </w:rPr>
        <w:t xml:space="preserve">Significant </w:t>
      </w:r>
      <w:r w:rsidR="00472C6F" w:rsidRPr="00917316">
        <w:rPr>
          <w:lang w:eastAsia="ja-JP" w:bidi="th-TH"/>
        </w:rPr>
        <w:t>developments and expansions</w:t>
      </w:r>
      <w:r w:rsidR="00B61E75" w:rsidRPr="00917316">
        <w:rPr>
          <w:lang w:eastAsia="ja-JP" w:bidi="th-TH"/>
        </w:rPr>
        <w:t xml:space="preserve"> </w:t>
      </w:r>
      <w:r w:rsidR="00472C6F" w:rsidRPr="00917316">
        <w:rPr>
          <w:lang w:eastAsia="ja-JP" w:bidi="th-TH"/>
        </w:rPr>
        <w:t>are</w:t>
      </w:r>
      <w:r w:rsidR="00B61E75" w:rsidRPr="00917316">
        <w:rPr>
          <w:lang w:eastAsia="ja-JP" w:bidi="th-TH"/>
        </w:rPr>
        <w:t xml:space="preserve"> projected in all of these sectors. I</w:t>
      </w:r>
      <w:r w:rsidR="00006D82" w:rsidRPr="00917316">
        <w:t xml:space="preserve">ntegrating biodiversity values into </w:t>
      </w:r>
      <w:r w:rsidR="001555C6" w:rsidRPr="00917316">
        <w:t xml:space="preserve">these </w:t>
      </w:r>
      <w:r w:rsidR="00006D82" w:rsidRPr="00917316">
        <w:t>sectors and in cross-cutting policies is not only essential to achieve the current Strategic Plan for Biodiversity 2011-2020,</w:t>
      </w:r>
      <w:r w:rsidR="00B61E75" w:rsidRPr="00917316">
        <w:t xml:space="preserve"> </w:t>
      </w:r>
      <w:r w:rsidR="00006D82" w:rsidRPr="00917316">
        <w:t xml:space="preserve">but </w:t>
      </w:r>
      <w:r w:rsidR="00B61E75" w:rsidRPr="00917316">
        <w:t xml:space="preserve">will </w:t>
      </w:r>
      <w:r w:rsidR="00A510B6" w:rsidRPr="00917316">
        <w:t xml:space="preserve">also </w:t>
      </w:r>
      <w:r w:rsidR="00B61E75" w:rsidRPr="00917316">
        <w:t xml:space="preserve">be an important area of consideration </w:t>
      </w:r>
      <w:r w:rsidR="00006D82" w:rsidRPr="00917316">
        <w:t>when embarking on the preparation of the post-2020 global biodiversity framework</w:t>
      </w:r>
      <w:r w:rsidR="00F601D6" w:rsidRPr="00917316">
        <w:t>,</w:t>
      </w:r>
      <w:r w:rsidR="005552DB" w:rsidRPr="00917316">
        <w:t xml:space="preserve"> which will likely consider sources of information </w:t>
      </w:r>
      <w:r w:rsidR="00F601D6" w:rsidRPr="00917316">
        <w:t xml:space="preserve">that are </w:t>
      </w:r>
      <w:r w:rsidR="005552DB" w:rsidRPr="00917316">
        <w:t xml:space="preserve">relevant for the broader interlinkages between biodiversity and other societal and economic processes, notably the transformation of economic sectors and the financial industry to achieve </w:t>
      </w:r>
      <w:r w:rsidR="001A39B7" w:rsidRPr="00917316">
        <w:t xml:space="preserve">sustainable </w:t>
      </w:r>
      <w:r w:rsidR="005552DB" w:rsidRPr="00917316">
        <w:t>development within the Planet’s ecological boundaries (i.e. food and environmental security, health, cities and urban development, business innovation, technology, sustainable consumption and production, water and efficient resource use, to name just a few).</w:t>
      </w:r>
    </w:p>
    <w:p w14:paraId="10A64618" w14:textId="0F3D6DF9" w:rsidR="00D908F7" w:rsidRPr="00917316" w:rsidRDefault="002F6EF6" w:rsidP="00383014">
      <w:pPr>
        <w:pStyle w:val="StylePara1Kernat11pt"/>
        <w:suppressLineNumbers/>
        <w:suppressAutoHyphens/>
        <w:kinsoku w:val="0"/>
        <w:overflowPunct w:val="0"/>
        <w:autoSpaceDE w:val="0"/>
        <w:autoSpaceDN w:val="0"/>
        <w:adjustRightInd w:val="0"/>
        <w:snapToGrid w:val="0"/>
      </w:pPr>
      <w:r w:rsidRPr="00917316">
        <w:t xml:space="preserve">Despite the importance of mainstreaming biodiversity in these and other sectors, as recognized by the Conference of the Parties, the opportunities and approaches described above need to be significantly scaled up in order to achieve the objectives of the Convention, as well as </w:t>
      </w:r>
      <w:r w:rsidR="00B1424E" w:rsidRPr="00917316">
        <w:t xml:space="preserve">those </w:t>
      </w:r>
      <w:r w:rsidRPr="00917316">
        <w:t xml:space="preserve">of the 2030 Agenda for Sustainable Development. Suggestions on a way forward are included in </w:t>
      </w:r>
      <w:r w:rsidR="00A4687E" w:rsidRPr="00917316">
        <w:t>s</w:t>
      </w:r>
      <w:r w:rsidRPr="00917316">
        <w:t xml:space="preserve">ections </w:t>
      </w:r>
      <w:r w:rsidR="00D908F7" w:rsidRPr="00917316">
        <w:t xml:space="preserve">III and </w:t>
      </w:r>
      <w:r w:rsidRPr="00917316">
        <w:t>IV.</w:t>
      </w:r>
    </w:p>
    <w:p w14:paraId="5EBB26A0" w14:textId="0A848564" w:rsidR="00D93A03" w:rsidRPr="00917316" w:rsidRDefault="00F94D58" w:rsidP="00763FF1">
      <w:pPr>
        <w:pStyle w:val="Heading1longmultiline"/>
        <w:suppressLineNumbers/>
        <w:tabs>
          <w:tab w:val="clear" w:pos="720"/>
        </w:tabs>
        <w:suppressAutoHyphens/>
        <w:kinsoku w:val="0"/>
        <w:overflowPunct w:val="0"/>
        <w:autoSpaceDE w:val="0"/>
        <w:autoSpaceDN w:val="0"/>
        <w:adjustRightInd w:val="0"/>
        <w:snapToGrid w:val="0"/>
        <w:spacing w:before="120"/>
        <w:ind w:left="1728" w:hanging="576"/>
        <w:rPr>
          <w:snapToGrid w:val="0"/>
          <w:kern w:val="22"/>
        </w:rPr>
      </w:pPr>
      <w:r w:rsidRPr="00917316">
        <w:rPr>
          <w:snapToGrid w:val="0"/>
          <w:kern w:val="22"/>
        </w:rPr>
        <w:t>II.</w:t>
      </w:r>
      <w:r w:rsidR="0002276B" w:rsidRPr="00917316">
        <w:rPr>
          <w:snapToGrid w:val="0"/>
          <w:kern w:val="22"/>
        </w:rPr>
        <w:tab/>
      </w:r>
      <w:r w:rsidR="00D93A03" w:rsidRPr="00917316">
        <w:rPr>
          <w:snapToGrid w:val="0"/>
          <w:kern w:val="22"/>
        </w:rPr>
        <w:t>INSTITUTIONAL MECHANISMS AND EFFECTIVE MEASURES TO ENHANCE</w:t>
      </w:r>
      <w:r w:rsidR="0002276B" w:rsidRPr="00917316">
        <w:rPr>
          <w:snapToGrid w:val="0"/>
          <w:kern w:val="22"/>
        </w:rPr>
        <w:t> </w:t>
      </w:r>
      <w:r w:rsidR="00D93A03" w:rsidRPr="00917316">
        <w:rPr>
          <w:snapToGrid w:val="0"/>
          <w:kern w:val="22"/>
        </w:rPr>
        <w:t>IMPLEMENTATION AT THE NATIONAL LEVEL</w:t>
      </w:r>
    </w:p>
    <w:p w14:paraId="4CC5ACD4" w14:textId="18FE00E2" w:rsidR="00F85604" w:rsidRPr="00917316" w:rsidRDefault="0002276B" w:rsidP="00763FF1">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sidRPr="00917316">
        <w:rPr>
          <w:snapToGrid w:val="0"/>
          <w:kern w:val="22"/>
        </w:rPr>
        <w:t>A.</w:t>
      </w:r>
      <w:r w:rsidRPr="00917316">
        <w:rPr>
          <w:snapToGrid w:val="0"/>
          <w:kern w:val="22"/>
        </w:rPr>
        <w:tab/>
      </w:r>
      <w:r w:rsidR="00F85604" w:rsidRPr="00917316">
        <w:rPr>
          <w:snapToGrid w:val="0"/>
          <w:kern w:val="22"/>
        </w:rPr>
        <w:t xml:space="preserve">Background and </w:t>
      </w:r>
      <w:r w:rsidR="0033726B" w:rsidRPr="00917316">
        <w:rPr>
          <w:snapToGrid w:val="0"/>
          <w:kern w:val="22"/>
        </w:rPr>
        <w:t>s</w:t>
      </w:r>
      <w:r w:rsidR="00F85604" w:rsidRPr="00917316">
        <w:rPr>
          <w:snapToGrid w:val="0"/>
          <w:kern w:val="22"/>
        </w:rPr>
        <w:t>ummary</w:t>
      </w:r>
    </w:p>
    <w:p w14:paraId="56841FA6" w14:textId="1166B040" w:rsidR="0011184B" w:rsidRPr="00917316" w:rsidRDefault="0011184B" w:rsidP="00383014">
      <w:pPr>
        <w:pStyle w:val="StylePara1Kernat11pt"/>
        <w:suppressLineNumbers/>
        <w:suppressAutoHyphens/>
        <w:kinsoku w:val="0"/>
        <w:overflowPunct w:val="0"/>
        <w:autoSpaceDE w:val="0"/>
        <w:autoSpaceDN w:val="0"/>
        <w:adjustRightInd w:val="0"/>
        <w:snapToGrid w:val="0"/>
      </w:pPr>
      <w:r w:rsidRPr="00917316">
        <w:t>Mainstreaming of biodiversity is</w:t>
      </w:r>
      <w:r w:rsidR="00CA5F76" w:rsidRPr="00917316">
        <w:t xml:space="preserve"> only one</w:t>
      </w:r>
      <w:r w:rsidRPr="00917316">
        <w:t xml:space="preserve"> </w:t>
      </w:r>
      <w:r w:rsidR="00CA5F76" w:rsidRPr="00917316">
        <w:t xml:space="preserve">part of the </w:t>
      </w:r>
      <w:r w:rsidRPr="00917316">
        <w:t>mandate of the Subsidiary Body on Implementation “to identify strategic actions to enhance implementation”, which “may include, as appropriate, actions related to mainstreaming; the development and implementation of coherent and effective measures and supporting institutional frameworks”, as well as actions related to synergies with other biodiversity-related conventions, partnerships with other intergovernmental and non-governmental organizations; and the enhancement of the role of relevant actors…”</w:t>
      </w:r>
      <w:r w:rsidRPr="00917316">
        <w:rPr>
          <w:rStyle w:val="FootnoteReference"/>
        </w:rPr>
        <w:footnoteReference w:id="32"/>
      </w:r>
      <w:r w:rsidRPr="00917316">
        <w:t xml:space="preserve"> The </w:t>
      </w:r>
      <w:r w:rsidR="00F85604" w:rsidRPr="00917316">
        <w:t xml:space="preserve">topics </w:t>
      </w:r>
      <w:r w:rsidRPr="00917316">
        <w:t>of institutional mechanisms and effective measures to enhance implementation at the national level are also included in this agenda item</w:t>
      </w:r>
      <w:r w:rsidR="00F85604" w:rsidRPr="00917316">
        <w:t xml:space="preserve"> for the consideration of the Subsidiary Body</w:t>
      </w:r>
      <w:r w:rsidRPr="00917316">
        <w:t xml:space="preserve">. </w:t>
      </w:r>
      <w:r w:rsidR="00A4687E" w:rsidRPr="00917316">
        <w:t xml:space="preserve">Document </w:t>
      </w:r>
      <w:r w:rsidRPr="00917316">
        <w:t xml:space="preserve">CBD/SBI/2/4/Add.1 provides more detail on these topics, </w:t>
      </w:r>
      <w:r w:rsidR="007D7301" w:rsidRPr="00917316">
        <w:t xml:space="preserve">which are </w:t>
      </w:r>
      <w:r w:rsidRPr="00917316">
        <w:t>summarized briefly below.</w:t>
      </w:r>
    </w:p>
    <w:p w14:paraId="25BF0CF5" w14:textId="789845B4" w:rsidR="00F85604" w:rsidRPr="00917316" w:rsidRDefault="0002276B" w:rsidP="00763FF1">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917316">
        <w:rPr>
          <w:snapToGrid w:val="0"/>
          <w:kern w:val="22"/>
        </w:rPr>
        <w:lastRenderedPageBreak/>
        <w:t>B.</w:t>
      </w:r>
      <w:r w:rsidRPr="00917316">
        <w:rPr>
          <w:snapToGrid w:val="0"/>
          <w:kern w:val="22"/>
        </w:rPr>
        <w:tab/>
      </w:r>
      <w:r w:rsidR="00F85604" w:rsidRPr="00917316">
        <w:rPr>
          <w:snapToGrid w:val="0"/>
          <w:kern w:val="22"/>
        </w:rPr>
        <w:t xml:space="preserve">Institutional </w:t>
      </w:r>
      <w:r w:rsidR="00123272" w:rsidRPr="00917316">
        <w:rPr>
          <w:snapToGrid w:val="0"/>
          <w:kern w:val="22"/>
        </w:rPr>
        <w:t>mechanisms</w:t>
      </w:r>
    </w:p>
    <w:p w14:paraId="2D60CAD4" w14:textId="1B188256" w:rsidR="00F85604" w:rsidRPr="00917316" w:rsidRDefault="00D93A03" w:rsidP="00A624F1">
      <w:pPr>
        <w:pStyle w:val="StylePara1Kernat11pt"/>
        <w:suppressLineNumbers/>
        <w:suppressAutoHyphens/>
        <w:kinsoku w:val="0"/>
        <w:overflowPunct w:val="0"/>
        <w:autoSpaceDE w:val="0"/>
        <w:autoSpaceDN w:val="0"/>
        <w:adjustRightInd w:val="0"/>
        <w:snapToGrid w:val="0"/>
        <w:rPr>
          <w:b/>
        </w:rPr>
      </w:pPr>
      <w:r w:rsidRPr="00917316">
        <w:t xml:space="preserve">One of the most important elements for the implementation of the Convention and the Strategic Plan for Biodiversity 2011-2020 is the use effective national-level institutional mechanisms. Such mechanisms are </w:t>
      </w:r>
      <w:proofErr w:type="gramStart"/>
      <w:r w:rsidRPr="00917316">
        <w:t>key</w:t>
      </w:r>
      <w:proofErr w:type="gramEnd"/>
      <w:r w:rsidRPr="00917316">
        <w:t xml:space="preserve"> to ensuring a government-wide approach to the development and implementation of NBSAPs, integrating the consideration of biodiversity in decisions and actions that may impact biodiversity, and engaging stakeholders in decision making. </w:t>
      </w:r>
      <w:r w:rsidR="0085526E" w:rsidRPr="00917316">
        <w:t>Yet</w:t>
      </w:r>
      <w:r w:rsidR="00A624F1" w:rsidRPr="00917316">
        <w:t>,</w:t>
      </w:r>
      <w:r w:rsidR="0085526E" w:rsidRPr="00917316">
        <w:t xml:space="preserve"> as further discussed in </w:t>
      </w:r>
      <w:r w:rsidR="00A4687E" w:rsidRPr="00917316">
        <w:t>CBD/</w:t>
      </w:r>
      <w:r w:rsidR="0085526E" w:rsidRPr="00917316">
        <w:t>SBI/2/4/Add.1, such mechanisms vary significantly among NSBAPs, and there is little data on their effectiveness.</w:t>
      </w:r>
    </w:p>
    <w:p w14:paraId="6212301B" w14:textId="414950E3" w:rsidR="00F85604" w:rsidRPr="00917316" w:rsidRDefault="00D93A03" w:rsidP="00383014">
      <w:pPr>
        <w:pStyle w:val="Para10"/>
        <w:suppressLineNumbers/>
        <w:tabs>
          <w:tab w:val="clear" w:pos="360"/>
        </w:tabs>
        <w:suppressAutoHyphens/>
        <w:kinsoku w:val="0"/>
        <w:overflowPunct w:val="0"/>
        <w:autoSpaceDE w:val="0"/>
        <w:autoSpaceDN w:val="0"/>
        <w:adjustRightInd w:val="0"/>
        <w:snapToGrid w:val="0"/>
        <w:rPr>
          <w:kern w:val="22"/>
        </w:rPr>
      </w:pPr>
      <w:r w:rsidRPr="00917316">
        <w:rPr>
          <w:kern w:val="22"/>
        </w:rPr>
        <w:t xml:space="preserve">There are a variety of approaches to effective institutional mechanisms at the national level, which include regulatory requirements, formal inter-ministerial committees and other arrangements, scientific councils and platforms, watch-dog institutions, and consultative processes for stakeholder engagement.   Examples of various approaches </w:t>
      </w:r>
      <w:r w:rsidR="00F85604" w:rsidRPr="00917316">
        <w:rPr>
          <w:kern w:val="22"/>
        </w:rPr>
        <w:t>include:</w:t>
      </w:r>
      <w:r w:rsidRPr="00917316">
        <w:rPr>
          <w:kern w:val="22"/>
        </w:rPr>
        <w:t xml:space="preserve"> (a) government coordination mechanisms; (b) mechanisms for stakeholder inputs and engagement; (c) multi-stakeholder knowledge platforms; and (d) independent governmental audit or evaluation institutions. Further description, including some country examples, on each of these categories is provided in document CBD/SBI/2/4/A</w:t>
      </w:r>
      <w:r w:rsidR="00A4687E" w:rsidRPr="00917316">
        <w:rPr>
          <w:kern w:val="22"/>
        </w:rPr>
        <w:t>dd</w:t>
      </w:r>
      <w:r w:rsidRPr="00917316">
        <w:rPr>
          <w:kern w:val="22"/>
        </w:rPr>
        <w:t>.1</w:t>
      </w:r>
      <w:r w:rsidR="00CA5F76" w:rsidRPr="00917316">
        <w:rPr>
          <w:kern w:val="22"/>
        </w:rPr>
        <w:t>, along with conclusions that are reflected in the recommendations</w:t>
      </w:r>
      <w:r w:rsidRPr="00917316">
        <w:rPr>
          <w:kern w:val="22"/>
        </w:rPr>
        <w:t>.</w:t>
      </w:r>
    </w:p>
    <w:p w14:paraId="6ECC5FD6" w14:textId="34B0FA38" w:rsidR="00D93A03" w:rsidRPr="00917316" w:rsidRDefault="0002276B" w:rsidP="00383014">
      <w:pPr>
        <w:pStyle w:val="Heading2"/>
        <w:keepNext w:val="0"/>
        <w:suppressLineNumbers/>
        <w:suppressAutoHyphens/>
        <w:kinsoku w:val="0"/>
        <w:overflowPunct w:val="0"/>
        <w:autoSpaceDE w:val="0"/>
        <w:autoSpaceDN w:val="0"/>
        <w:adjustRightInd w:val="0"/>
        <w:snapToGrid w:val="0"/>
        <w:rPr>
          <w:snapToGrid w:val="0"/>
          <w:kern w:val="22"/>
        </w:rPr>
      </w:pPr>
      <w:r w:rsidRPr="00917316">
        <w:rPr>
          <w:snapToGrid w:val="0"/>
          <w:kern w:val="22"/>
        </w:rPr>
        <w:t>C.</w:t>
      </w:r>
      <w:r w:rsidRPr="00917316">
        <w:rPr>
          <w:snapToGrid w:val="0"/>
          <w:kern w:val="22"/>
        </w:rPr>
        <w:tab/>
      </w:r>
      <w:r w:rsidR="00F85604" w:rsidRPr="00917316">
        <w:rPr>
          <w:snapToGrid w:val="0"/>
          <w:kern w:val="22"/>
        </w:rPr>
        <w:t>Effective measures to enhance implementation</w:t>
      </w:r>
    </w:p>
    <w:p w14:paraId="31858164" w14:textId="52B16957" w:rsidR="00D93A03" w:rsidRPr="00917316" w:rsidRDefault="00CA5F76" w:rsidP="00383014">
      <w:pPr>
        <w:pStyle w:val="StylePara1Kernat11pt"/>
        <w:suppressLineNumbers/>
        <w:suppressAutoHyphens/>
        <w:kinsoku w:val="0"/>
        <w:overflowPunct w:val="0"/>
        <w:autoSpaceDE w:val="0"/>
        <w:autoSpaceDN w:val="0"/>
        <w:adjustRightInd w:val="0"/>
        <w:snapToGrid w:val="0"/>
        <w:rPr>
          <w:rFonts w:eastAsia="Malgun Gothic"/>
        </w:rPr>
      </w:pPr>
      <w:r w:rsidRPr="00917316">
        <w:t>As noted above, mainstreaming is just one of a wide variety of measures that might be identified by the Subsidiary Body to enhance implementation of the Convention. As more fully discussed in CBD/SBI/2/4/Add.1</w:t>
      </w:r>
      <w:r w:rsidR="000E471B" w:rsidRPr="00917316">
        <w:t xml:space="preserve">, </w:t>
      </w:r>
      <w:r w:rsidR="00C3743F" w:rsidRPr="00917316">
        <w:t>i</w:t>
      </w:r>
      <w:r w:rsidR="004A4F8E" w:rsidRPr="00917316">
        <w:t xml:space="preserve">n order to consider possible </w:t>
      </w:r>
      <w:r w:rsidR="00D93A03" w:rsidRPr="00917316">
        <w:t>effective measures to enhance implementation of the Convention and the Strategic Plan for Biodiversity 2011-2020, it is essential to first consider the effectiveness of existing practices</w:t>
      </w:r>
      <w:r w:rsidR="004A4F8E" w:rsidRPr="00917316">
        <w:t>, and obstacles to implementation</w:t>
      </w:r>
      <w:r w:rsidR="00D93A03" w:rsidRPr="00917316">
        <w:t>.</w:t>
      </w:r>
    </w:p>
    <w:p w14:paraId="4376F329" w14:textId="7B23066B" w:rsidR="006F633E" w:rsidRPr="00917316" w:rsidRDefault="0011184B" w:rsidP="00383014">
      <w:pPr>
        <w:pStyle w:val="Para10"/>
        <w:suppressLineNumbers/>
        <w:suppressAutoHyphens/>
        <w:kinsoku w:val="0"/>
        <w:overflowPunct w:val="0"/>
        <w:autoSpaceDE w:val="0"/>
        <w:autoSpaceDN w:val="0"/>
        <w:adjustRightInd w:val="0"/>
        <w:snapToGrid w:val="0"/>
        <w:rPr>
          <w:kern w:val="22"/>
        </w:rPr>
      </w:pPr>
      <w:r w:rsidRPr="00917316">
        <w:rPr>
          <w:kern w:val="22"/>
        </w:rPr>
        <w:t>The guidelines for the sixth national report, adopted in decision XIII/27, include assessment of effectiveness, associated obstacles and scientific and technical needs to achieve national targets as one of seven sections of the reports. In addition, the Conference of the Parties, through decision XIII/1, encouraged Parties, inter alia, to undertake evaluations of the effectiveness of measures undertaken to implement the Strategic Plan for Biodiversity 2011-2020.</w:t>
      </w:r>
    </w:p>
    <w:p w14:paraId="3AE40934" w14:textId="3284406E" w:rsidR="00090E56" w:rsidRPr="00917316" w:rsidRDefault="00F85604" w:rsidP="00383014">
      <w:pPr>
        <w:pStyle w:val="StylePara1Kernat11pt"/>
        <w:suppressLineNumbers/>
        <w:suppressAutoHyphens/>
        <w:kinsoku w:val="0"/>
        <w:overflowPunct w:val="0"/>
        <w:autoSpaceDE w:val="0"/>
        <w:autoSpaceDN w:val="0"/>
        <w:adjustRightInd w:val="0"/>
        <w:snapToGrid w:val="0"/>
      </w:pPr>
      <w:r w:rsidRPr="00917316">
        <w:t>In addition, Parties have identified the need for a more long-term strategic approach to mainstreaming, and a propos</w:t>
      </w:r>
      <w:r w:rsidR="00C3743F" w:rsidRPr="00917316">
        <w:t xml:space="preserve">al for developing such an approach </w:t>
      </w:r>
      <w:r w:rsidRPr="00917316">
        <w:t>is included</w:t>
      </w:r>
      <w:r w:rsidR="00C3743F" w:rsidRPr="00917316">
        <w:t xml:space="preserve"> in </w:t>
      </w:r>
      <w:r w:rsidR="00A4687E" w:rsidRPr="00917316">
        <w:t>s</w:t>
      </w:r>
      <w:r w:rsidR="00C3743F" w:rsidRPr="00917316">
        <w:t>ection IV below</w:t>
      </w:r>
      <w:r w:rsidRPr="00917316">
        <w:t xml:space="preserve">. This </w:t>
      </w:r>
      <w:r w:rsidR="00360A06" w:rsidRPr="00917316">
        <w:t xml:space="preserve">proposed approach, </w:t>
      </w:r>
      <w:r w:rsidRPr="00917316">
        <w:t xml:space="preserve">along with the sixth national reports and other studies carried out the by Executive Secretary and by partners and stakeholders, </w:t>
      </w:r>
      <w:r w:rsidR="0011184B" w:rsidRPr="00917316">
        <w:t>will provide important source</w:t>
      </w:r>
      <w:r w:rsidRPr="00917316">
        <w:t>s</w:t>
      </w:r>
      <w:r w:rsidR="0011184B" w:rsidRPr="00917316">
        <w:t xml:space="preserve"> of information that will facilitate the identification of measures to enhance strategic actions for implementation at the national level, and inform discussions on the post-2020 global framework for biodiversity.</w:t>
      </w:r>
    </w:p>
    <w:p w14:paraId="5941D160" w14:textId="16A87A3B" w:rsidR="00E3552C" w:rsidRPr="00917316" w:rsidRDefault="0002276B" w:rsidP="0096497E">
      <w:pPr>
        <w:pStyle w:val="Heading1longmultiline"/>
        <w:suppressLineNumbers/>
        <w:tabs>
          <w:tab w:val="clear" w:pos="720"/>
          <w:tab w:val="left" w:pos="450"/>
        </w:tabs>
        <w:suppressAutoHyphens/>
        <w:kinsoku w:val="0"/>
        <w:overflowPunct w:val="0"/>
        <w:autoSpaceDE w:val="0"/>
        <w:autoSpaceDN w:val="0"/>
        <w:adjustRightInd w:val="0"/>
        <w:snapToGrid w:val="0"/>
        <w:spacing w:before="120"/>
        <w:ind w:left="0" w:firstLine="0"/>
        <w:jc w:val="center"/>
        <w:rPr>
          <w:snapToGrid w:val="0"/>
          <w:kern w:val="22"/>
        </w:rPr>
      </w:pPr>
      <w:r w:rsidRPr="00917316">
        <w:rPr>
          <w:snapToGrid w:val="0"/>
          <w:kern w:val="22"/>
        </w:rPr>
        <w:t>III.</w:t>
      </w:r>
      <w:r w:rsidRPr="00917316">
        <w:rPr>
          <w:snapToGrid w:val="0"/>
          <w:kern w:val="22"/>
        </w:rPr>
        <w:tab/>
      </w:r>
      <w:r w:rsidR="00300503" w:rsidRPr="00917316">
        <w:rPr>
          <w:snapToGrid w:val="0"/>
          <w:kern w:val="22"/>
        </w:rPr>
        <w:t xml:space="preserve">TOWARDS A LONG-TERM STRATEGIC APPROACH </w:t>
      </w:r>
      <w:r w:rsidR="00E3552C" w:rsidRPr="00917316">
        <w:rPr>
          <w:snapToGrid w:val="0"/>
          <w:kern w:val="22"/>
        </w:rPr>
        <w:t>TO MAINSTREAMING</w:t>
      </w:r>
    </w:p>
    <w:p w14:paraId="5D00C7D6" w14:textId="56854C11" w:rsidR="00BD3518" w:rsidRPr="00917316" w:rsidRDefault="0002276B" w:rsidP="00085BD0">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sidRPr="00917316">
        <w:rPr>
          <w:snapToGrid w:val="0"/>
          <w:kern w:val="22"/>
        </w:rPr>
        <w:t>A.</w:t>
      </w:r>
      <w:r w:rsidRPr="00917316">
        <w:rPr>
          <w:snapToGrid w:val="0"/>
          <w:kern w:val="22"/>
        </w:rPr>
        <w:tab/>
      </w:r>
      <w:r w:rsidR="00D001C2" w:rsidRPr="00917316">
        <w:rPr>
          <w:snapToGrid w:val="0"/>
          <w:kern w:val="22"/>
        </w:rPr>
        <w:t xml:space="preserve">Activities </w:t>
      </w:r>
      <w:r w:rsidR="00085BD0" w:rsidRPr="00917316">
        <w:rPr>
          <w:snapToGrid w:val="0"/>
          <w:kern w:val="22"/>
        </w:rPr>
        <w:t>on mainstreaming</w:t>
      </w:r>
      <w:r w:rsidR="00085BD0" w:rsidRPr="00917316">
        <w:rPr>
          <w:snapToGrid w:val="0"/>
          <w:kern w:val="22"/>
        </w:rPr>
        <w:t xml:space="preserve"> </w:t>
      </w:r>
      <w:r w:rsidR="00D001C2" w:rsidRPr="00917316">
        <w:rPr>
          <w:snapToGrid w:val="0"/>
          <w:kern w:val="22"/>
        </w:rPr>
        <w:t>under the Convention</w:t>
      </w:r>
    </w:p>
    <w:p w14:paraId="4D0A46A3" w14:textId="2B1948BC" w:rsidR="00982767" w:rsidRPr="00917316" w:rsidRDefault="00982767" w:rsidP="00383014">
      <w:pPr>
        <w:pStyle w:val="Para10"/>
        <w:suppressLineNumbers/>
        <w:tabs>
          <w:tab w:val="clear" w:pos="360"/>
        </w:tabs>
        <w:suppressAutoHyphens/>
        <w:kinsoku w:val="0"/>
        <w:overflowPunct w:val="0"/>
        <w:autoSpaceDE w:val="0"/>
        <w:autoSpaceDN w:val="0"/>
        <w:adjustRightInd w:val="0"/>
        <w:snapToGrid w:val="0"/>
        <w:rPr>
          <w:kern w:val="22"/>
          <w:szCs w:val="22"/>
        </w:rPr>
      </w:pPr>
      <w:r w:rsidRPr="00917316">
        <w:rPr>
          <w:kern w:val="22"/>
        </w:rPr>
        <w:t xml:space="preserve">There have been a wide variety of efforts undertaken under the Convention that </w:t>
      </w:r>
      <w:r w:rsidR="00B15D5B" w:rsidRPr="00917316">
        <w:rPr>
          <w:kern w:val="22"/>
        </w:rPr>
        <w:t>have a</w:t>
      </w:r>
      <w:r w:rsidRPr="00917316">
        <w:rPr>
          <w:kern w:val="22"/>
        </w:rPr>
        <w:t xml:space="preserve"> mainstreaming </w:t>
      </w:r>
      <w:r w:rsidR="00B15D5B" w:rsidRPr="00917316">
        <w:rPr>
          <w:kern w:val="22"/>
        </w:rPr>
        <w:t>component</w:t>
      </w:r>
      <w:r w:rsidRPr="00917316">
        <w:rPr>
          <w:kern w:val="22"/>
        </w:rPr>
        <w:t xml:space="preserve">. These include: </w:t>
      </w:r>
      <w:r w:rsidR="007E6594" w:rsidRPr="00917316">
        <w:rPr>
          <w:kern w:val="22"/>
        </w:rPr>
        <w:t>(a</w:t>
      </w:r>
      <w:r w:rsidRPr="00917316">
        <w:rPr>
          <w:kern w:val="22"/>
        </w:rPr>
        <w:t xml:space="preserve">) </w:t>
      </w:r>
      <w:r w:rsidR="00D60F4A" w:rsidRPr="00917316">
        <w:rPr>
          <w:kern w:val="22"/>
        </w:rPr>
        <w:t xml:space="preserve">as part of </w:t>
      </w:r>
      <w:r w:rsidRPr="00917316">
        <w:rPr>
          <w:kern w:val="22"/>
        </w:rPr>
        <w:t xml:space="preserve">the elaboration of revised NBSAPs; </w:t>
      </w:r>
      <w:r w:rsidR="007E6594" w:rsidRPr="00917316">
        <w:rPr>
          <w:kern w:val="22"/>
        </w:rPr>
        <w:t>(b</w:t>
      </w:r>
      <w:r w:rsidRPr="00917316">
        <w:rPr>
          <w:kern w:val="22"/>
        </w:rPr>
        <w:t>) work to advance implementation of key cross-cutting Aichi Biodiversity Targets, including Target 1</w:t>
      </w:r>
      <w:r w:rsidR="009F7C70" w:rsidRPr="00917316">
        <w:rPr>
          <w:kern w:val="22"/>
        </w:rPr>
        <w:t xml:space="preserve"> on raising awareness</w:t>
      </w:r>
      <w:r w:rsidR="00A4687E" w:rsidRPr="00917316">
        <w:rPr>
          <w:kern w:val="22"/>
        </w:rPr>
        <w:t>,</w:t>
      </w:r>
      <w:r w:rsidRPr="00917316">
        <w:rPr>
          <w:rStyle w:val="FootnoteReference"/>
          <w:kern w:val="22"/>
        </w:rPr>
        <w:footnoteReference w:id="33"/>
      </w:r>
      <w:r w:rsidRPr="00917316">
        <w:rPr>
          <w:kern w:val="22"/>
        </w:rPr>
        <w:t xml:space="preserve"> Target 2 on poverty and sustainable development and its Chennai Guidance</w:t>
      </w:r>
      <w:r w:rsidR="00A4687E" w:rsidRPr="00917316">
        <w:rPr>
          <w:kern w:val="22"/>
        </w:rPr>
        <w:t>,</w:t>
      </w:r>
      <w:r w:rsidRPr="00917316">
        <w:rPr>
          <w:rStyle w:val="FootnoteReference"/>
          <w:kern w:val="22"/>
        </w:rPr>
        <w:footnoteReference w:id="34"/>
      </w:r>
      <w:r w:rsidRPr="00917316">
        <w:rPr>
          <w:kern w:val="22"/>
        </w:rPr>
        <w:t xml:space="preserve"> Target 3</w:t>
      </w:r>
      <w:r w:rsidR="009F7C70" w:rsidRPr="00917316">
        <w:rPr>
          <w:kern w:val="22"/>
        </w:rPr>
        <w:t xml:space="preserve"> on incentives,</w:t>
      </w:r>
      <w:r w:rsidRPr="00917316">
        <w:rPr>
          <w:rStyle w:val="FootnoteReference"/>
          <w:kern w:val="22"/>
        </w:rPr>
        <w:footnoteReference w:id="35"/>
      </w:r>
      <w:r w:rsidRPr="00917316">
        <w:rPr>
          <w:kern w:val="22"/>
        </w:rPr>
        <w:t xml:space="preserve"> and Target 4</w:t>
      </w:r>
      <w:r w:rsidR="009F7C70" w:rsidRPr="00917316">
        <w:rPr>
          <w:kern w:val="22"/>
        </w:rPr>
        <w:t xml:space="preserve"> on sustainable consumption and production</w:t>
      </w:r>
      <w:r w:rsidR="00A4687E" w:rsidRPr="00917316">
        <w:rPr>
          <w:kern w:val="22"/>
        </w:rPr>
        <w:t>;</w:t>
      </w:r>
      <w:r w:rsidRPr="00917316">
        <w:rPr>
          <w:rStyle w:val="FootnoteReference"/>
          <w:kern w:val="22"/>
        </w:rPr>
        <w:footnoteReference w:id="36"/>
      </w:r>
      <w:r w:rsidRPr="00917316">
        <w:rPr>
          <w:kern w:val="22"/>
        </w:rPr>
        <w:t xml:space="preserve"> and </w:t>
      </w:r>
      <w:r w:rsidR="007E6594" w:rsidRPr="00917316">
        <w:rPr>
          <w:kern w:val="22"/>
        </w:rPr>
        <w:t>(c</w:t>
      </w:r>
      <w:r w:rsidRPr="00917316">
        <w:rPr>
          <w:kern w:val="22"/>
        </w:rPr>
        <w:t>) work to advance implementation of sectoral policies</w:t>
      </w:r>
      <w:r w:rsidR="00B15D5B" w:rsidRPr="00917316">
        <w:rPr>
          <w:kern w:val="22"/>
        </w:rPr>
        <w:t xml:space="preserve">, </w:t>
      </w:r>
      <w:r w:rsidR="00D60F4A" w:rsidRPr="00917316">
        <w:rPr>
          <w:kern w:val="22"/>
        </w:rPr>
        <w:t xml:space="preserve">such as </w:t>
      </w:r>
      <w:r w:rsidR="00B15D5B" w:rsidRPr="00917316">
        <w:rPr>
          <w:kern w:val="22"/>
        </w:rPr>
        <w:t>Target 7</w:t>
      </w:r>
      <w:r w:rsidR="009F7C70" w:rsidRPr="00917316">
        <w:rPr>
          <w:kern w:val="22"/>
        </w:rPr>
        <w:t>, on management of agriculture, aquaculture and forestry.</w:t>
      </w:r>
      <w:r w:rsidR="00D60F4A" w:rsidRPr="00917316">
        <w:rPr>
          <w:kern w:val="22"/>
        </w:rPr>
        <w:t xml:space="preserve"> Voluntary guidelines for biodiversity-inclusive environmental impact assessment were adopted at </w:t>
      </w:r>
      <w:r w:rsidR="007E6594" w:rsidRPr="00917316">
        <w:rPr>
          <w:kern w:val="22"/>
        </w:rPr>
        <w:lastRenderedPageBreak/>
        <w:t>the eighth meeting of the Conference of the Parties</w:t>
      </w:r>
      <w:r w:rsidR="00D60F4A" w:rsidRPr="00917316">
        <w:rPr>
          <w:kern w:val="22"/>
        </w:rPr>
        <w:t>.</w:t>
      </w:r>
      <w:r w:rsidR="00D60F4A" w:rsidRPr="00917316">
        <w:rPr>
          <w:rStyle w:val="FootnoteReference"/>
          <w:kern w:val="22"/>
        </w:rPr>
        <w:footnoteReference w:id="37"/>
      </w:r>
      <w:r w:rsidR="00D60F4A" w:rsidRPr="00917316">
        <w:rPr>
          <w:kern w:val="22"/>
        </w:rPr>
        <w:t xml:space="preserve"> </w:t>
      </w:r>
      <w:r w:rsidRPr="00917316">
        <w:rPr>
          <w:kern w:val="22"/>
        </w:rPr>
        <w:t>At its thirteenth meeting, the Conference of the Parties adopted an extensive decision on mainstreaming, including actions for the sectors of agriculture, forests, fisheries and tourism; cross-sectoral policies; engagement in relevant international processes, and the role of key actors including the business sector</w:t>
      </w:r>
      <w:r w:rsidR="00EE4DED" w:rsidRPr="00917316">
        <w:rPr>
          <w:kern w:val="22"/>
        </w:rPr>
        <w:t>.</w:t>
      </w:r>
      <w:r w:rsidRPr="00917316">
        <w:rPr>
          <w:rStyle w:val="FootnoteReference"/>
          <w:kern w:val="22"/>
        </w:rPr>
        <w:footnoteReference w:id="38"/>
      </w:r>
      <w:r w:rsidRPr="00917316">
        <w:rPr>
          <w:kern w:val="22"/>
        </w:rPr>
        <w:t xml:space="preserve"> The Global Environment Facility has contributed significantly to mainstreaming, particularly with respect to investment in biodiversity mainstreaming projects in production landscapes and seascapes around the world.</w:t>
      </w:r>
      <w:r w:rsidRPr="00917316">
        <w:rPr>
          <w:rStyle w:val="FootnoteReference"/>
          <w:kern w:val="22"/>
        </w:rPr>
        <w:footnoteReference w:id="39"/>
      </w:r>
    </w:p>
    <w:p w14:paraId="14F30A83" w14:textId="5E32865F" w:rsidR="00112EE8" w:rsidRPr="00917316" w:rsidRDefault="00112EE8" w:rsidP="002F7850">
      <w:pPr>
        <w:pStyle w:val="Para10"/>
        <w:suppressLineNumbers/>
        <w:tabs>
          <w:tab w:val="clear" w:pos="360"/>
        </w:tabs>
        <w:suppressAutoHyphens/>
        <w:kinsoku w:val="0"/>
        <w:overflowPunct w:val="0"/>
        <w:autoSpaceDE w:val="0"/>
        <w:autoSpaceDN w:val="0"/>
        <w:adjustRightInd w:val="0"/>
        <w:snapToGrid w:val="0"/>
        <w:rPr>
          <w:b/>
          <w:bCs/>
          <w:i/>
          <w:iCs/>
          <w:kern w:val="22"/>
          <w:szCs w:val="22"/>
        </w:rPr>
      </w:pPr>
      <w:r w:rsidRPr="00917316">
        <w:rPr>
          <w:kern w:val="22"/>
          <w:szCs w:val="22"/>
        </w:rPr>
        <w:t xml:space="preserve">To further support efforts by Parties to undertake actions to mainstream biodiversity, the Conference of the Parties in decision XIII/3 called on the Executive Secretary, subject to the availability of resources, to present options to SBSTTA on how to make the best use of existing programmes of work to further enhance the implementation of the Convention in </w:t>
      </w:r>
      <w:r w:rsidR="002F7850" w:rsidRPr="00917316">
        <w:rPr>
          <w:kern w:val="22"/>
          <w:szCs w:val="22"/>
        </w:rPr>
        <w:t xml:space="preserve">the </w:t>
      </w:r>
      <w:r w:rsidRPr="00917316">
        <w:rPr>
          <w:kern w:val="22"/>
          <w:szCs w:val="22"/>
        </w:rPr>
        <w:t>light of mainstreaming needs and the Strategic Plan for Biodiversity 2011-2020. An analysis provided to SBSTTA</w:t>
      </w:r>
      <w:r w:rsidR="002F7850" w:rsidRPr="00917316">
        <w:rPr>
          <w:kern w:val="22"/>
          <w:szCs w:val="22"/>
        </w:rPr>
        <w:t>-21</w:t>
      </w:r>
      <w:r w:rsidRPr="00917316">
        <w:rPr>
          <w:kern w:val="22"/>
          <w:szCs w:val="22"/>
        </w:rPr>
        <w:t xml:space="preserve"> identified the thematic and cross-cutting programmes of work of the Convention that have bearing on mainstreaming of biodiversity, as well as additional mainstreaming provisions adopted by the Conference of the Parties.</w:t>
      </w:r>
      <w:r w:rsidRPr="00917316">
        <w:rPr>
          <w:rStyle w:val="FootnoteReference"/>
          <w:kern w:val="22"/>
          <w:szCs w:val="22"/>
        </w:rPr>
        <w:footnoteReference w:id="40"/>
      </w:r>
    </w:p>
    <w:p w14:paraId="4A50A145" w14:textId="54C67ECC" w:rsidR="008500BB" w:rsidRPr="00917316" w:rsidRDefault="00112EE8" w:rsidP="00544BE1">
      <w:pPr>
        <w:pStyle w:val="Para10"/>
        <w:tabs>
          <w:tab w:val="clear" w:pos="360"/>
        </w:tabs>
      </w:pPr>
      <w:r w:rsidRPr="00917316">
        <w:t xml:space="preserve">As part of its work, the Secretariat has also continued to be engaged in relevant international processes, including the 2030 Agenda on Sustainable Development, the Addis Ababa Action Agenda </w:t>
      </w:r>
      <w:r w:rsidR="00544BE1" w:rsidRPr="00917316">
        <w:rPr>
          <w:kern w:val="22"/>
        </w:rPr>
        <w:t xml:space="preserve">of the Third International Conference </w:t>
      </w:r>
      <w:r w:rsidRPr="00917316">
        <w:t>on</w:t>
      </w:r>
      <w:r w:rsidR="008500BB" w:rsidRPr="00917316">
        <w:t xml:space="preserve"> Financing for Development, </w:t>
      </w:r>
      <w:r w:rsidR="006077EA" w:rsidRPr="00917316">
        <w:t xml:space="preserve">and </w:t>
      </w:r>
      <w:r w:rsidR="00D24D02" w:rsidRPr="00917316">
        <w:rPr>
          <w:color w:val="222222"/>
        </w:rPr>
        <w:t>the United Nations Conference on Housing and Sustainable Urban Development</w:t>
      </w:r>
      <w:r w:rsidR="00544BE1" w:rsidRPr="00917316">
        <w:t xml:space="preserve"> (Habitat III</w:t>
      </w:r>
      <w:r w:rsidR="00D24D02" w:rsidRPr="00917316">
        <w:rPr>
          <w:color w:val="222222"/>
        </w:rPr>
        <w:t xml:space="preserve">). The Secretariat has also developed new collaborations and strengthened existing partnerships </w:t>
      </w:r>
      <w:r w:rsidRPr="00917316">
        <w:t>with key U</w:t>
      </w:r>
      <w:r w:rsidR="00C158D1" w:rsidRPr="00917316">
        <w:t xml:space="preserve">nited </w:t>
      </w:r>
      <w:r w:rsidRPr="00917316">
        <w:t>N</w:t>
      </w:r>
      <w:r w:rsidR="00C158D1" w:rsidRPr="00917316">
        <w:t>ations</w:t>
      </w:r>
      <w:r w:rsidRPr="00917316">
        <w:t xml:space="preserve"> entities (including FAO, UNFCCC, UNCCD, WHO, UNEP, UN Habitat, WTO), as </w:t>
      </w:r>
      <w:r w:rsidR="00D24D02" w:rsidRPr="00917316">
        <w:t xml:space="preserve">well as with </w:t>
      </w:r>
      <w:r w:rsidRPr="00917316">
        <w:t>other non-</w:t>
      </w:r>
      <w:r w:rsidR="00544BE1" w:rsidRPr="00917316">
        <w:t xml:space="preserve">United Nations </w:t>
      </w:r>
      <w:r w:rsidRPr="00917316">
        <w:t>partners</w:t>
      </w:r>
      <w:r w:rsidR="00D24D02" w:rsidRPr="00917316">
        <w:t>, with respect to the mainstreaming of biodiversity</w:t>
      </w:r>
      <w:r w:rsidRPr="00917316">
        <w:t>.</w:t>
      </w:r>
    </w:p>
    <w:p w14:paraId="1E44B13C" w14:textId="690400B6" w:rsidR="00982767" w:rsidRPr="00917316" w:rsidRDefault="00112EE8" w:rsidP="009315D7">
      <w:pPr>
        <w:pStyle w:val="Para10"/>
        <w:suppressLineNumbers/>
        <w:tabs>
          <w:tab w:val="clear" w:pos="360"/>
        </w:tabs>
        <w:suppressAutoHyphens/>
        <w:kinsoku w:val="0"/>
        <w:overflowPunct w:val="0"/>
        <w:autoSpaceDE w:val="0"/>
        <w:autoSpaceDN w:val="0"/>
        <w:adjustRightInd w:val="0"/>
        <w:snapToGrid w:val="0"/>
        <w:rPr>
          <w:kern w:val="22"/>
        </w:rPr>
      </w:pPr>
      <w:r w:rsidRPr="00917316">
        <w:rPr>
          <w:kern w:val="22"/>
        </w:rPr>
        <w:t xml:space="preserve">Despite the significant decisions and specific efforts, </w:t>
      </w:r>
      <w:r w:rsidR="00982767" w:rsidRPr="00917316">
        <w:rPr>
          <w:kern w:val="22"/>
        </w:rPr>
        <w:t>the extent to which actions are being taken</w:t>
      </w:r>
      <w:r w:rsidR="00D24D02" w:rsidRPr="00917316">
        <w:rPr>
          <w:kern w:val="22"/>
        </w:rPr>
        <w:t xml:space="preserve"> </w:t>
      </w:r>
      <w:r w:rsidR="00CF579D" w:rsidRPr="00917316">
        <w:rPr>
          <w:kern w:val="22"/>
        </w:rPr>
        <w:t>to</w:t>
      </w:r>
      <w:r w:rsidR="00B15D5B" w:rsidRPr="00917316">
        <w:rPr>
          <w:kern w:val="22"/>
        </w:rPr>
        <w:t xml:space="preserve"> </w:t>
      </w:r>
      <w:r w:rsidR="00982767" w:rsidRPr="00917316">
        <w:rPr>
          <w:kern w:val="22"/>
        </w:rPr>
        <w:t>mainstream</w:t>
      </w:r>
      <w:r w:rsidR="00B15D5B" w:rsidRPr="00917316">
        <w:rPr>
          <w:kern w:val="22"/>
        </w:rPr>
        <w:t xml:space="preserve"> </w:t>
      </w:r>
      <w:r w:rsidR="00982767" w:rsidRPr="00917316">
        <w:rPr>
          <w:kern w:val="22"/>
        </w:rPr>
        <w:t>biodiversity at the national level</w:t>
      </w:r>
      <w:r w:rsidR="009D058C" w:rsidRPr="00917316">
        <w:rPr>
          <w:kern w:val="22"/>
        </w:rPr>
        <w:t xml:space="preserve"> </w:t>
      </w:r>
      <w:r w:rsidR="008500BB" w:rsidRPr="00917316">
        <w:rPr>
          <w:kern w:val="22"/>
        </w:rPr>
        <w:t>appears to be lagging</w:t>
      </w:r>
      <w:r w:rsidR="00DE6770" w:rsidRPr="00917316">
        <w:rPr>
          <w:kern w:val="22"/>
        </w:rPr>
        <w:t xml:space="preserve">. </w:t>
      </w:r>
      <w:r w:rsidR="00982767" w:rsidRPr="00917316">
        <w:rPr>
          <w:kern w:val="22"/>
        </w:rPr>
        <w:t>Some of the data points to major gaps in this regard. As further discussed in CBD/SBI/2/2/Add.1 regarding progress in revising/updating and implementing NBSAPs, only 49 NBSAPs have been adopted as “whole-of-government instruments”; 43 Parties report having conducted valuation studies of the biodiversity in their country; 31 Parties state that biodiversity has been integrated into their national development plans or equivalent instrument; 20 mention integration of their NBSAP with their sustainable development plans or equivalent instruments; 43 mention links to poverty eradication strategies, and, based on NBSAPs and other sources of information, at least 19 Parties have at least one subnational biodiversity plan.</w:t>
      </w:r>
    </w:p>
    <w:p w14:paraId="7A6EE118" w14:textId="4691800F" w:rsidR="00F655B6" w:rsidRPr="00917316" w:rsidRDefault="00D24D02" w:rsidP="00383014">
      <w:pPr>
        <w:pStyle w:val="Para10"/>
        <w:suppressLineNumbers/>
        <w:tabs>
          <w:tab w:val="clear" w:pos="360"/>
        </w:tabs>
        <w:suppressAutoHyphens/>
        <w:kinsoku w:val="0"/>
        <w:overflowPunct w:val="0"/>
        <w:autoSpaceDE w:val="0"/>
        <w:autoSpaceDN w:val="0"/>
        <w:adjustRightInd w:val="0"/>
        <w:snapToGrid w:val="0"/>
        <w:rPr>
          <w:b/>
          <w:bCs/>
          <w:i/>
          <w:iCs/>
          <w:kern w:val="22"/>
        </w:rPr>
      </w:pPr>
      <w:r w:rsidRPr="00917316">
        <w:rPr>
          <w:kern w:val="22"/>
        </w:rPr>
        <w:t>There are likely several explanations for this. First, there continues to be a lack of understanding of the value of biodiversity for national economic and social interests, and thus, the failure to ensure that such value is considered in planning and decision</w:t>
      </w:r>
      <w:r w:rsidR="00CF6422" w:rsidRPr="00917316">
        <w:rPr>
          <w:kern w:val="22"/>
        </w:rPr>
        <w:t>-</w:t>
      </w:r>
      <w:r w:rsidRPr="00917316">
        <w:rPr>
          <w:kern w:val="22"/>
        </w:rPr>
        <w:t xml:space="preserve">making that could adversely impact biodiversity. Second, the value of biodiversity and ecosystem services </w:t>
      </w:r>
      <w:r w:rsidR="00BB4829" w:rsidRPr="00917316">
        <w:rPr>
          <w:kern w:val="22"/>
        </w:rPr>
        <w:t xml:space="preserve">is often not captured by markets, and as described by </w:t>
      </w:r>
      <w:r w:rsidR="00536F30" w:rsidRPr="00917316">
        <w:rPr>
          <w:kern w:val="22"/>
        </w:rPr>
        <w:t xml:space="preserve">Sir Nicholas </w:t>
      </w:r>
      <w:r w:rsidR="00BB4829" w:rsidRPr="00917316">
        <w:rPr>
          <w:kern w:val="22"/>
        </w:rPr>
        <w:t>Stern with respect to climate change, damage to biodiversity can be seen as a result of market failure. Third, the value of biodiversity may flow to other beneficiaries than those whose actions could potentially harm it.  And fourth, the political benefits of protecting biodiversity are likely to be less clear to political leaders than taking action on matters such as the economy and jobs.</w:t>
      </w:r>
    </w:p>
    <w:p w14:paraId="2013646A" w14:textId="1210596C" w:rsidR="00112EE8" w:rsidRPr="00917316" w:rsidRDefault="00BB4829" w:rsidP="00383014">
      <w:pPr>
        <w:pStyle w:val="Para10"/>
        <w:suppressLineNumbers/>
        <w:tabs>
          <w:tab w:val="clear" w:pos="360"/>
        </w:tabs>
        <w:suppressAutoHyphens/>
        <w:kinsoku w:val="0"/>
        <w:overflowPunct w:val="0"/>
        <w:autoSpaceDE w:val="0"/>
        <w:autoSpaceDN w:val="0"/>
        <w:adjustRightInd w:val="0"/>
        <w:snapToGrid w:val="0"/>
        <w:rPr>
          <w:kern w:val="22"/>
          <w:szCs w:val="22"/>
        </w:rPr>
      </w:pPr>
      <w:r w:rsidRPr="00917316">
        <w:rPr>
          <w:kern w:val="22"/>
        </w:rPr>
        <w:t>At a more technical level,</w:t>
      </w:r>
      <w:r w:rsidR="00D24D02" w:rsidRPr="00917316">
        <w:rPr>
          <w:kern w:val="22"/>
        </w:rPr>
        <w:t xml:space="preserve"> </w:t>
      </w:r>
      <w:r w:rsidRPr="00917316">
        <w:rPr>
          <w:kern w:val="22"/>
        </w:rPr>
        <w:t xml:space="preserve">there is a lack of understanding of what actions for mainstreaming biodiversity are likely to have the largest impacts; </w:t>
      </w:r>
      <w:r w:rsidR="00D24D02" w:rsidRPr="00917316">
        <w:rPr>
          <w:kern w:val="22"/>
        </w:rPr>
        <w:t xml:space="preserve">while </w:t>
      </w:r>
      <w:r w:rsidR="00DE6770" w:rsidRPr="00917316">
        <w:rPr>
          <w:kern w:val="22"/>
        </w:rPr>
        <w:t xml:space="preserve">extensive actions and tools for mainstreaming of biodiversity have been identified under the Convention and by partners, there has not been an effort to set priorities for key actions. </w:t>
      </w:r>
      <w:r w:rsidRPr="00917316">
        <w:rPr>
          <w:kern w:val="22"/>
        </w:rPr>
        <w:t xml:space="preserve">Indicators for actions aimed at mainstreaming biodiversity are generally lacking. In a forthcoming report, OECD provides some approaches for possible indicators to monitor </w:t>
      </w:r>
      <w:r w:rsidRPr="00917316">
        <w:rPr>
          <w:kern w:val="22"/>
        </w:rPr>
        <w:lastRenderedPageBreak/>
        <w:t>progress towards biodiversity mainstreaming</w:t>
      </w:r>
      <w:r w:rsidR="00C158D1" w:rsidRPr="00917316">
        <w:rPr>
          <w:kern w:val="22"/>
        </w:rPr>
        <w:t>.</w:t>
      </w:r>
      <w:r w:rsidRPr="00917316">
        <w:rPr>
          <w:rStyle w:val="FootnoteReference"/>
          <w:kern w:val="22"/>
        </w:rPr>
        <w:footnoteReference w:id="41"/>
      </w:r>
      <w:r w:rsidRPr="00917316">
        <w:rPr>
          <w:kern w:val="22"/>
        </w:rPr>
        <w:t xml:space="preserve"> There also is a lack of information on </w:t>
      </w:r>
      <w:r w:rsidR="00DE6770" w:rsidRPr="00917316">
        <w:rPr>
          <w:kern w:val="22"/>
        </w:rPr>
        <w:t>obstacles and challenges to implementation.</w:t>
      </w:r>
    </w:p>
    <w:p w14:paraId="537DC339" w14:textId="074C9609" w:rsidR="00D001C2" w:rsidRPr="00917316" w:rsidRDefault="00203A02" w:rsidP="003A66A1">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917316">
        <w:rPr>
          <w:snapToGrid w:val="0"/>
          <w:kern w:val="22"/>
        </w:rPr>
        <w:t>B.</w:t>
      </w:r>
      <w:r w:rsidRPr="00917316">
        <w:rPr>
          <w:snapToGrid w:val="0"/>
          <w:kern w:val="22"/>
        </w:rPr>
        <w:tab/>
      </w:r>
      <w:r w:rsidR="00D001C2" w:rsidRPr="00917316">
        <w:rPr>
          <w:snapToGrid w:val="0"/>
          <w:kern w:val="22"/>
        </w:rPr>
        <w:t>Towards a long-term strategic approach to mainstreaming</w:t>
      </w:r>
    </w:p>
    <w:p w14:paraId="29083F6A" w14:textId="5D6B0357" w:rsidR="00D001C2" w:rsidRPr="00917316" w:rsidRDefault="004E3CA3" w:rsidP="00815275">
      <w:pPr>
        <w:pStyle w:val="StylePara1Kernat11pt"/>
        <w:suppressLineNumbers/>
        <w:suppressAutoHyphens/>
        <w:kinsoku w:val="0"/>
        <w:overflowPunct w:val="0"/>
        <w:autoSpaceDE w:val="0"/>
        <w:autoSpaceDN w:val="0"/>
        <w:adjustRightInd w:val="0"/>
        <w:snapToGrid w:val="0"/>
      </w:pPr>
      <w:r w:rsidRPr="00917316">
        <w:rPr>
          <w:lang w:eastAsia="ja-JP" w:bidi="th-TH"/>
        </w:rPr>
        <w:t>By including a number of provisions on mainstreaming in the text of the Convention on Biological Diversity</w:t>
      </w:r>
      <w:r w:rsidR="00750FC4" w:rsidRPr="00917316">
        <w:rPr>
          <w:lang w:eastAsia="ja-JP" w:bidi="th-TH"/>
        </w:rPr>
        <w:t>,</w:t>
      </w:r>
      <w:r w:rsidRPr="00917316">
        <w:rPr>
          <w:lang w:eastAsia="ja-JP" w:bidi="th-TH"/>
        </w:rPr>
        <w:t xml:space="preserve"> t</w:t>
      </w:r>
      <w:r w:rsidR="00D001C2" w:rsidRPr="00917316">
        <w:rPr>
          <w:lang w:eastAsia="ja-JP" w:bidi="th-TH"/>
        </w:rPr>
        <w:t xml:space="preserve">he negotiators </w:t>
      </w:r>
      <w:r w:rsidRPr="00917316">
        <w:rPr>
          <w:lang w:eastAsia="ja-JP" w:bidi="th-TH"/>
        </w:rPr>
        <w:t xml:space="preserve">of the Convention </w:t>
      </w:r>
      <w:r w:rsidR="00D001C2" w:rsidRPr="00917316">
        <w:rPr>
          <w:lang w:eastAsia="ja-JP" w:bidi="th-TH"/>
        </w:rPr>
        <w:t xml:space="preserve">recognized the key importance of mainstreaming biodiversity in order to achieve its objectives. This has been reinforced by recent decisions of the Conference of </w:t>
      </w:r>
      <w:r w:rsidR="00815275" w:rsidRPr="00917316">
        <w:rPr>
          <w:lang w:eastAsia="ja-JP" w:bidi="th-TH"/>
        </w:rPr>
        <w:t xml:space="preserve">the </w:t>
      </w:r>
      <w:r w:rsidR="00D001C2" w:rsidRPr="00917316">
        <w:rPr>
          <w:lang w:eastAsia="ja-JP" w:bidi="th-TH"/>
        </w:rPr>
        <w:t xml:space="preserve">Parties, </w:t>
      </w:r>
      <w:r w:rsidR="00815275" w:rsidRPr="00917316">
        <w:rPr>
          <w:lang w:eastAsia="ja-JP" w:bidi="th-TH"/>
        </w:rPr>
        <w:t xml:space="preserve">which </w:t>
      </w:r>
      <w:r w:rsidR="00D001C2" w:rsidRPr="00917316">
        <w:rPr>
          <w:lang w:eastAsia="ja-JP" w:bidi="th-TH"/>
        </w:rPr>
        <w:t>have called for a focus on certain key sectors as well as on relevant cross-sectoral policies.</w:t>
      </w:r>
    </w:p>
    <w:p w14:paraId="4D9523D6" w14:textId="17D83CA1" w:rsidR="00567979" w:rsidRPr="00917316" w:rsidRDefault="00D001C2" w:rsidP="00A21489">
      <w:pPr>
        <w:pStyle w:val="StylePara1Kernat11pt"/>
        <w:suppressLineNumbers/>
        <w:suppressAutoHyphens/>
        <w:kinsoku w:val="0"/>
        <w:overflowPunct w:val="0"/>
        <w:autoSpaceDE w:val="0"/>
        <w:autoSpaceDN w:val="0"/>
        <w:adjustRightInd w:val="0"/>
        <w:snapToGrid w:val="0"/>
      </w:pPr>
      <w:r w:rsidRPr="00917316">
        <w:rPr>
          <w:lang w:eastAsia="ja-JP" w:bidi="th-TH"/>
        </w:rPr>
        <w:t xml:space="preserve">The mainstreaming of biodiversity cannot be divorced from broader global trends. As noted </w:t>
      </w:r>
      <w:r w:rsidR="00F51479" w:rsidRPr="00917316">
        <w:rPr>
          <w:lang w:eastAsia="ja-JP" w:bidi="th-TH"/>
        </w:rPr>
        <w:t>above</w:t>
      </w:r>
      <w:r w:rsidRPr="00917316">
        <w:rPr>
          <w:lang w:eastAsia="ja-JP" w:bidi="th-TH"/>
        </w:rPr>
        <w:t xml:space="preserve">, significant growth is expected in the energy and mining, infrastructure and manufacturing and processes sectors, and growth in other key sectors, such </w:t>
      </w:r>
      <w:r w:rsidR="009A425A" w:rsidRPr="00917316">
        <w:rPr>
          <w:lang w:eastAsia="ja-JP" w:bidi="th-TH"/>
        </w:rPr>
        <w:t xml:space="preserve">as </w:t>
      </w:r>
      <w:r w:rsidRPr="00917316">
        <w:rPr>
          <w:lang w:eastAsia="ja-JP" w:bidi="th-TH"/>
        </w:rPr>
        <w:t xml:space="preserve">agriculture, is projected as well. </w:t>
      </w:r>
      <w:r w:rsidRPr="00917316">
        <w:t xml:space="preserve">The development of a post-2020 global biodiversity framework will provide an opportunity to further integrate the mainstreaming of biodiversity into the work under the Convention </w:t>
      </w:r>
      <w:r w:rsidR="00A21489" w:rsidRPr="00917316">
        <w:t>and</w:t>
      </w:r>
      <w:r w:rsidRPr="00917316">
        <w:t xml:space="preserve"> to consider these broader trends.</w:t>
      </w:r>
    </w:p>
    <w:p w14:paraId="091286BE" w14:textId="038ABFD8" w:rsidR="00300503" w:rsidRPr="00917316" w:rsidRDefault="00567979" w:rsidP="00383014">
      <w:pPr>
        <w:pStyle w:val="Para10"/>
        <w:suppressLineNumbers/>
        <w:tabs>
          <w:tab w:val="clear" w:pos="360"/>
        </w:tabs>
        <w:suppressAutoHyphens/>
        <w:kinsoku w:val="0"/>
        <w:overflowPunct w:val="0"/>
        <w:autoSpaceDE w:val="0"/>
        <w:autoSpaceDN w:val="0"/>
        <w:adjustRightInd w:val="0"/>
        <w:snapToGrid w:val="0"/>
        <w:rPr>
          <w:kern w:val="22"/>
        </w:rPr>
      </w:pPr>
      <w:r w:rsidRPr="00917316">
        <w:rPr>
          <w:kern w:val="22"/>
        </w:rPr>
        <w:t>Thus</w:t>
      </w:r>
      <w:r w:rsidRPr="00917316">
        <w:rPr>
          <w:kern w:val="22"/>
          <w:szCs w:val="22"/>
        </w:rPr>
        <w:t xml:space="preserve"> far, the consideration of mainstreaming under the Convention has included cross-cutting policy measures as well as a sector-specific approach. The cross-cutting policy measures included in previous decisions are relevant to all sectors. The sector-by-sector approach has aimed to examine sectors that are likely to have major impacts on biodiversity. However, a more programmatic or strategic approach may be more effective, given the commonalities and linkages between sectors</w:t>
      </w:r>
      <w:r w:rsidR="00947DF4" w:rsidRPr="00917316">
        <w:rPr>
          <w:kern w:val="22"/>
          <w:szCs w:val="22"/>
        </w:rPr>
        <w:t xml:space="preserve"> and</w:t>
      </w:r>
      <w:r w:rsidRPr="00917316">
        <w:rPr>
          <w:kern w:val="22"/>
          <w:szCs w:val="22"/>
        </w:rPr>
        <w:t xml:space="preserve"> with cross-cutting policies.</w:t>
      </w:r>
    </w:p>
    <w:p w14:paraId="26C7CEBD" w14:textId="041E6358" w:rsidR="00300503" w:rsidRPr="00917316" w:rsidRDefault="009D7D06" w:rsidP="00771B99">
      <w:pPr>
        <w:pStyle w:val="StylePara1Kernat11pt"/>
        <w:suppressLineNumbers/>
        <w:suppressAutoHyphens/>
        <w:kinsoku w:val="0"/>
        <w:overflowPunct w:val="0"/>
        <w:autoSpaceDE w:val="0"/>
        <w:autoSpaceDN w:val="0"/>
        <w:adjustRightInd w:val="0"/>
        <w:snapToGrid w:val="0"/>
      </w:pPr>
      <w:r w:rsidRPr="00917316">
        <w:t>Further to the</w:t>
      </w:r>
      <w:r w:rsidR="002E4BCC" w:rsidRPr="00917316">
        <w:t xml:space="preserve"> request</w:t>
      </w:r>
      <w:r w:rsidRPr="00917316">
        <w:t xml:space="preserve"> from SBSTTA in </w:t>
      </w:r>
      <w:r w:rsidR="00CF6422" w:rsidRPr="00917316">
        <w:t>recommendation</w:t>
      </w:r>
      <w:r w:rsidRPr="00917316">
        <w:t xml:space="preserve"> XXI/4</w:t>
      </w:r>
      <w:r w:rsidR="002E4BCC" w:rsidRPr="00917316">
        <w:t xml:space="preserve">, </w:t>
      </w:r>
      <w:r w:rsidRPr="00917316">
        <w:t xml:space="preserve">paragraph 7(c), </w:t>
      </w:r>
      <w:r w:rsidR="002E4BCC" w:rsidRPr="00917316">
        <w:t>the Secretariat has developed such a proposal, along with terms of reference for a possible expert group on the mainstreaming of biodiversity</w:t>
      </w:r>
      <w:r w:rsidR="00C17F28" w:rsidRPr="00917316">
        <w:t xml:space="preserve"> to support its work</w:t>
      </w:r>
      <w:r w:rsidR="00771B99" w:rsidRPr="00917316">
        <w:t>;</w:t>
      </w:r>
      <w:r w:rsidR="002E4BCC" w:rsidRPr="00917316">
        <w:t xml:space="preserve"> </w:t>
      </w:r>
      <w:r w:rsidR="00771B99" w:rsidRPr="00917316">
        <w:t>these are contained in</w:t>
      </w:r>
      <w:r w:rsidR="002E4BCC" w:rsidRPr="00917316">
        <w:t xml:space="preserve"> </w:t>
      </w:r>
      <w:r w:rsidR="00CF6422" w:rsidRPr="00917316">
        <w:t>a</w:t>
      </w:r>
      <w:r w:rsidR="002E4BCC" w:rsidRPr="00917316">
        <w:t>nnex</w:t>
      </w:r>
      <w:r w:rsidR="00771B99" w:rsidRPr="00917316">
        <w:t>es</w:t>
      </w:r>
      <w:r w:rsidR="002E4BCC" w:rsidRPr="00917316">
        <w:t xml:space="preserve"> </w:t>
      </w:r>
      <w:r w:rsidR="00CF6422" w:rsidRPr="00917316">
        <w:t>I</w:t>
      </w:r>
      <w:r w:rsidR="002E4BCC" w:rsidRPr="00917316">
        <w:t xml:space="preserve"> and </w:t>
      </w:r>
      <w:r w:rsidR="00CF6422" w:rsidRPr="00917316">
        <w:t>II</w:t>
      </w:r>
      <w:r w:rsidR="002E4BCC" w:rsidRPr="00917316">
        <w:t xml:space="preserve">, and </w:t>
      </w:r>
      <w:r w:rsidR="00771B99" w:rsidRPr="00917316">
        <w:t xml:space="preserve">are </w:t>
      </w:r>
      <w:r w:rsidR="002E4BCC" w:rsidRPr="00917316">
        <w:t xml:space="preserve">reflected in the recommendations in </w:t>
      </w:r>
      <w:r w:rsidR="00CF6422" w:rsidRPr="00917316">
        <w:t>s</w:t>
      </w:r>
      <w:r w:rsidR="002E4BCC" w:rsidRPr="00917316">
        <w:t>ection IV. The proposal includes elements aimed at actions by Parties, the Executive Secretary, partners and stakeholders. It proposes ways to continue progress towards mainstreaming of biodiversity across all sectors, while also identifying the need to set priorities to address the greatest threats to biodiversity, and to use the most effective approaches. It includes the need to identify gaps, and to leverage key partners, while avoiding duplication with other efforts. Finally, the proposal identifies the need to ensure that any long-term strategic approach to mainstreaming should also be carefully linked with discussion to develop the post-2020 global biodiversity framework.</w:t>
      </w:r>
    </w:p>
    <w:p w14:paraId="5A52E67A" w14:textId="0BAE2E11" w:rsidR="00E3552C" w:rsidRPr="00917316" w:rsidRDefault="009443DD" w:rsidP="00FD5B2C">
      <w:pPr>
        <w:pStyle w:val="StylePara1Kernat11pt"/>
        <w:suppressLineNumbers/>
        <w:suppressAutoHyphens/>
        <w:kinsoku w:val="0"/>
        <w:overflowPunct w:val="0"/>
        <w:autoSpaceDE w:val="0"/>
        <w:autoSpaceDN w:val="0"/>
        <w:adjustRightInd w:val="0"/>
        <w:snapToGrid w:val="0"/>
      </w:pPr>
      <w:r w:rsidRPr="00917316">
        <w:t xml:space="preserve">In addition to the </w:t>
      </w:r>
      <w:r w:rsidR="009F391D" w:rsidRPr="00917316">
        <w:t xml:space="preserve">development of a long-term </w:t>
      </w:r>
      <w:r w:rsidR="002871B7" w:rsidRPr="00917316">
        <w:t xml:space="preserve">strategic approach to mainstreaming, </w:t>
      </w:r>
      <w:r w:rsidR="00F63DBF" w:rsidRPr="00917316">
        <w:t>s</w:t>
      </w:r>
      <w:r w:rsidR="00C17F28" w:rsidRPr="00917316">
        <w:t xml:space="preserve">ection IV </w:t>
      </w:r>
      <w:r w:rsidR="00FD5B2C" w:rsidRPr="00917316">
        <w:t xml:space="preserve">below </w:t>
      </w:r>
      <w:r w:rsidR="00C17F28" w:rsidRPr="00917316">
        <w:t xml:space="preserve">includes </w:t>
      </w:r>
      <w:r w:rsidRPr="00917316">
        <w:t xml:space="preserve">draft recommendations </w:t>
      </w:r>
      <w:r w:rsidR="00C17F28" w:rsidRPr="00917316">
        <w:t xml:space="preserve">specifically aimed at the sectors under consideration at </w:t>
      </w:r>
      <w:r w:rsidR="00CF6422" w:rsidRPr="00917316">
        <w:t>the fourteenth meeting of the Conference of the Parties</w:t>
      </w:r>
      <w:r w:rsidR="00C17F28" w:rsidRPr="00917316">
        <w:t xml:space="preserve">, building on the draft elements contained in the </w:t>
      </w:r>
      <w:r w:rsidR="00FD5B2C" w:rsidRPr="00917316">
        <w:t xml:space="preserve">recommendation </w:t>
      </w:r>
      <w:r w:rsidR="00C17F28" w:rsidRPr="00917316">
        <w:t xml:space="preserve">of SBSTTA-21, which are reproduced as </w:t>
      </w:r>
      <w:r w:rsidR="00CF6422" w:rsidRPr="00917316">
        <w:t>a</w:t>
      </w:r>
      <w:r w:rsidR="00C17F28" w:rsidRPr="00917316">
        <w:t xml:space="preserve">nnex </w:t>
      </w:r>
      <w:r w:rsidR="00CF6422" w:rsidRPr="00917316">
        <w:t>III</w:t>
      </w:r>
      <w:r w:rsidR="00C17F28" w:rsidRPr="00917316">
        <w:t xml:space="preserve"> hereto for the consideration of the Subsidiary Body</w:t>
      </w:r>
      <w:r w:rsidR="00FD5B2C" w:rsidRPr="00917316">
        <w:t>,</w:t>
      </w:r>
      <w:r w:rsidR="00C17F28" w:rsidRPr="00917316">
        <w:rPr>
          <w:rStyle w:val="FootnoteReference"/>
        </w:rPr>
        <w:footnoteReference w:id="42"/>
      </w:r>
      <w:r w:rsidR="00C17F28" w:rsidRPr="00917316">
        <w:t xml:space="preserve"> as well as draft recommendations on the other issues taken up under this agenda item, including on business reporting, institutional mechanisms, and other strategic actions to enhance implementation, all of which </w:t>
      </w:r>
      <w:r w:rsidR="00A52892" w:rsidRPr="00917316">
        <w:t xml:space="preserve">are </w:t>
      </w:r>
      <w:r w:rsidR="00C17F28" w:rsidRPr="00917316">
        <w:t xml:space="preserve">highly relevant to </w:t>
      </w:r>
      <w:r w:rsidRPr="00917316">
        <w:t>the development of a long-term strategic approach to mainstreaming</w:t>
      </w:r>
      <w:r w:rsidR="005C3ECA" w:rsidRPr="00917316">
        <w:t>, and to the post-2020 framework</w:t>
      </w:r>
      <w:r w:rsidR="0031639C" w:rsidRPr="00917316">
        <w:t>.</w:t>
      </w:r>
    </w:p>
    <w:p w14:paraId="3960AA8A" w14:textId="3429F966" w:rsidR="00E3552C" w:rsidRPr="00917316" w:rsidRDefault="00203A02" w:rsidP="00CF715D">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sidRPr="00917316">
        <w:rPr>
          <w:snapToGrid w:val="0"/>
          <w:kern w:val="22"/>
        </w:rPr>
        <w:t>IV.</w:t>
      </w:r>
      <w:r w:rsidRPr="00917316">
        <w:rPr>
          <w:snapToGrid w:val="0"/>
          <w:kern w:val="22"/>
        </w:rPr>
        <w:tab/>
      </w:r>
      <w:r w:rsidR="00E3552C" w:rsidRPr="00917316">
        <w:rPr>
          <w:snapToGrid w:val="0"/>
          <w:kern w:val="22"/>
        </w:rPr>
        <w:t>SUGGESTE</w:t>
      </w:r>
      <w:r w:rsidR="005C3ECA" w:rsidRPr="00917316">
        <w:rPr>
          <w:snapToGrid w:val="0"/>
          <w:kern w:val="22"/>
        </w:rPr>
        <w:t>D</w:t>
      </w:r>
      <w:r w:rsidR="00E3552C" w:rsidRPr="00917316">
        <w:rPr>
          <w:snapToGrid w:val="0"/>
          <w:kern w:val="22"/>
        </w:rPr>
        <w:t xml:space="preserve"> RECOMMENDATIONS</w:t>
      </w:r>
    </w:p>
    <w:p w14:paraId="4C7B5044" w14:textId="77777777" w:rsidR="0053168D" w:rsidRPr="00917316" w:rsidRDefault="0053168D" w:rsidP="00383014">
      <w:pPr>
        <w:pStyle w:val="StylePara1Kernat11pt"/>
        <w:suppressLineNumbers/>
        <w:suppressAutoHyphens/>
        <w:kinsoku w:val="0"/>
        <w:overflowPunct w:val="0"/>
        <w:autoSpaceDE w:val="0"/>
        <w:autoSpaceDN w:val="0"/>
        <w:adjustRightInd w:val="0"/>
        <w:snapToGrid w:val="0"/>
      </w:pPr>
      <w:r w:rsidRPr="00917316">
        <w:t>The Subsidiary Body on Implementation may wish to adopt a recommendation along the following lines:</w:t>
      </w:r>
    </w:p>
    <w:p w14:paraId="31C31C44" w14:textId="495192E0" w:rsidR="00F30DD7" w:rsidRPr="00917316" w:rsidRDefault="00F30DD7" w:rsidP="007D0581">
      <w:pPr>
        <w:pStyle w:val="Para10"/>
        <w:keepNext/>
        <w:numPr>
          <w:ilvl w:val="0"/>
          <w:numId w:val="0"/>
        </w:numPr>
        <w:suppressLineNumbers/>
        <w:suppressAutoHyphens/>
        <w:kinsoku w:val="0"/>
        <w:overflowPunct w:val="0"/>
        <w:autoSpaceDE w:val="0"/>
        <w:autoSpaceDN w:val="0"/>
        <w:adjustRightInd w:val="0"/>
        <w:snapToGrid w:val="0"/>
        <w:ind w:firstLine="720"/>
        <w:rPr>
          <w:kern w:val="22"/>
        </w:rPr>
      </w:pPr>
      <w:r w:rsidRPr="00917316">
        <w:rPr>
          <w:i/>
          <w:kern w:val="22"/>
        </w:rPr>
        <w:lastRenderedPageBreak/>
        <w:t>The Subsidiary Body on Implementation</w:t>
      </w:r>
    </w:p>
    <w:p w14:paraId="25203532" w14:textId="19543D48" w:rsidR="00A73BA6" w:rsidRPr="00917316" w:rsidRDefault="00A013C4" w:rsidP="009F05CF">
      <w:pPr>
        <w:pStyle w:val="StylePara1Kernat11pt"/>
        <w:numPr>
          <w:ilvl w:val="0"/>
          <w:numId w:val="0"/>
        </w:numPr>
        <w:suppressLineNumbers/>
        <w:suppressAutoHyphens/>
        <w:kinsoku w:val="0"/>
        <w:overflowPunct w:val="0"/>
        <w:autoSpaceDE w:val="0"/>
        <w:autoSpaceDN w:val="0"/>
        <w:adjustRightInd w:val="0"/>
        <w:snapToGrid w:val="0"/>
        <w:ind w:firstLine="720"/>
      </w:pPr>
      <w:r w:rsidRPr="00917316">
        <w:rPr>
          <w:iCs/>
        </w:rPr>
        <w:t>1</w:t>
      </w:r>
      <w:r w:rsidRPr="00917316">
        <w:rPr>
          <w:i/>
        </w:rPr>
        <w:t>.</w:t>
      </w:r>
      <w:r w:rsidRPr="00917316">
        <w:rPr>
          <w:i/>
        </w:rPr>
        <w:tab/>
        <w:t>Takes note</w:t>
      </w:r>
      <w:r w:rsidRPr="00917316">
        <w:t xml:space="preserve"> of the information contained in </w:t>
      </w:r>
      <w:r w:rsidR="00A73BA6" w:rsidRPr="00917316">
        <w:t>th</w:t>
      </w:r>
      <w:r w:rsidR="001555C6" w:rsidRPr="00917316">
        <w:t>e</w:t>
      </w:r>
      <w:r w:rsidR="00A73BA6" w:rsidRPr="00917316">
        <w:t xml:space="preserve"> note </w:t>
      </w:r>
      <w:r w:rsidRPr="00917316">
        <w:t>by the Executive Secretary</w:t>
      </w:r>
      <w:r w:rsidR="001555C6" w:rsidRPr="00917316">
        <w:t xml:space="preserve"> on mainstreaming of biodiversity and other strategic actions to enhance implementation</w:t>
      </w:r>
      <w:r w:rsidR="00A73BA6" w:rsidRPr="00917316">
        <w:t>,</w:t>
      </w:r>
      <w:r w:rsidR="0053617B" w:rsidRPr="00917316">
        <w:rPr>
          <w:rStyle w:val="FootnoteReference"/>
        </w:rPr>
        <w:footnoteReference w:id="43"/>
      </w:r>
      <w:r w:rsidR="00A73BA6" w:rsidRPr="00917316">
        <w:t xml:space="preserve"> the note </w:t>
      </w:r>
      <w:r w:rsidR="009F05CF" w:rsidRPr="00917316">
        <w:t>issued</w:t>
      </w:r>
      <w:r w:rsidR="009F05CF" w:rsidRPr="00917316">
        <w:t xml:space="preserve"> </w:t>
      </w:r>
      <w:r w:rsidR="00A73BA6" w:rsidRPr="00917316">
        <w:t xml:space="preserve">for </w:t>
      </w:r>
      <w:r w:rsidR="00CF6422" w:rsidRPr="00917316">
        <w:t>the twenty-first meeting of the Subsidiary Body on Scientific, Technical and Technological Advice</w:t>
      </w:r>
      <w:r w:rsidR="00A73BA6" w:rsidRPr="00917316">
        <w:t>,</w:t>
      </w:r>
      <w:r w:rsidRPr="00917316">
        <w:rPr>
          <w:rStyle w:val="FootnoteReference"/>
          <w:rFonts w:eastAsiaTheme="majorEastAsia"/>
          <w:szCs w:val="22"/>
        </w:rPr>
        <w:footnoteReference w:id="44"/>
      </w:r>
      <w:r w:rsidRPr="00917316">
        <w:t xml:space="preserve"> as well as information documents</w:t>
      </w:r>
      <w:bookmarkStart w:id="2" w:name="_Ref501642863"/>
      <w:r w:rsidRPr="00917316">
        <w:rPr>
          <w:rStyle w:val="FootnoteReference"/>
          <w:rFonts w:eastAsiaTheme="majorEastAsia"/>
          <w:szCs w:val="22"/>
        </w:rPr>
        <w:footnoteReference w:id="45"/>
      </w:r>
      <w:bookmarkEnd w:id="2"/>
      <w:r w:rsidRPr="00917316">
        <w:t xml:space="preserve"> on mainstreaming of biodiversity in the energy and mining, infrastructure, manufacturing and processing </w:t>
      </w:r>
      <w:r w:rsidR="00306C10" w:rsidRPr="00917316">
        <w:t xml:space="preserve">and health </w:t>
      </w:r>
      <w:r w:rsidRPr="00917316">
        <w:t>sectors</w:t>
      </w:r>
      <w:r w:rsidR="00A73BA6" w:rsidRPr="00917316">
        <w:t>;</w:t>
      </w:r>
    </w:p>
    <w:p w14:paraId="5FA5867F" w14:textId="05E9EC38" w:rsidR="00A013C4" w:rsidRPr="00917316"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iCs/>
          <w:szCs w:val="22"/>
        </w:rPr>
      </w:pPr>
      <w:r w:rsidRPr="00917316">
        <w:rPr>
          <w:szCs w:val="22"/>
        </w:rPr>
        <w:t>2.</w:t>
      </w:r>
      <w:r w:rsidRPr="00917316">
        <w:rPr>
          <w:szCs w:val="22"/>
        </w:rPr>
        <w:tab/>
      </w:r>
      <w:r w:rsidRPr="00917316">
        <w:rPr>
          <w:i/>
          <w:szCs w:val="22"/>
        </w:rPr>
        <w:t xml:space="preserve">Notes </w:t>
      </w:r>
      <w:r w:rsidRPr="00917316">
        <w:rPr>
          <w:szCs w:val="22"/>
        </w:rPr>
        <w:t xml:space="preserve">that mainstreaming is a critical approach to assist Parties in the implementation of the Convention, and that transformational change is required in the conservation, use and management of biodiversity and ecosystems, including changes in behaviour and decision-making at all levels, for the achievement of the 2050 Vision for </w:t>
      </w:r>
      <w:r w:rsidR="00706487" w:rsidRPr="00917316">
        <w:rPr>
          <w:szCs w:val="22"/>
        </w:rPr>
        <w:t>B</w:t>
      </w:r>
      <w:r w:rsidRPr="00917316">
        <w:rPr>
          <w:szCs w:val="22"/>
        </w:rPr>
        <w:t>iodiversity and the Strategic Plan for Biodiversity 2011-2020</w:t>
      </w:r>
      <w:r w:rsidRPr="00917316">
        <w:rPr>
          <w:rStyle w:val="FootnoteReference"/>
          <w:szCs w:val="22"/>
        </w:rPr>
        <w:footnoteReference w:id="46"/>
      </w:r>
      <w:r w:rsidRPr="00917316">
        <w:rPr>
          <w:szCs w:val="22"/>
        </w:rPr>
        <w:t xml:space="preserve"> and its Aichi Biodiversity Targets;</w:t>
      </w:r>
    </w:p>
    <w:p w14:paraId="1A26B658" w14:textId="7A17C8E0" w:rsidR="00306C10" w:rsidRPr="00917316"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917316">
        <w:rPr>
          <w:szCs w:val="22"/>
        </w:rPr>
        <w:t>3</w:t>
      </w:r>
      <w:r w:rsidRPr="00917316">
        <w:rPr>
          <w:i/>
          <w:szCs w:val="22"/>
        </w:rPr>
        <w:t>.</w:t>
      </w:r>
      <w:r w:rsidRPr="00917316">
        <w:rPr>
          <w:i/>
          <w:szCs w:val="22"/>
        </w:rPr>
        <w:tab/>
      </w:r>
      <w:r w:rsidR="00A73BA6" w:rsidRPr="00917316">
        <w:rPr>
          <w:i/>
          <w:szCs w:val="22"/>
        </w:rPr>
        <w:t xml:space="preserve">Also </w:t>
      </w:r>
      <w:r w:rsidRPr="00917316">
        <w:rPr>
          <w:i/>
          <w:szCs w:val="22"/>
        </w:rPr>
        <w:t xml:space="preserve">notes </w:t>
      </w:r>
      <w:r w:rsidRPr="00917316">
        <w:rPr>
          <w:szCs w:val="22"/>
        </w:rPr>
        <w:t xml:space="preserve">that, while numerous policies and tools exist to address the mainstreaming of biodiversity in these sectors, </w:t>
      </w:r>
      <w:r w:rsidR="00306C10" w:rsidRPr="00917316">
        <w:rPr>
          <w:szCs w:val="22"/>
        </w:rPr>
        <w:t>their use at the national level needs to be scaled-up</w:t>
      </w:r>
      <w:r w:rsidR="00883AA7" w:rsidRPr="00917316">
        <w:rPr>
          <w:szCs w:val="22"/>
        </w:rPr>
        <w:t xml:space="preserve"> and prioritized</w:t>
      </w:r>
      <w:r w:rsidR="00306C10" w:rsidRPr="00917316">
        <w:rPr>
          <w:szCs w:val="22"/>
        </w:rPr>
        <w:t>;</w:t>
      </w:r>
    </w:p>
    <w:p w14:paraId="177813C4" w14:textId="2F89C724" w:rsidR="00BE6292" w:rsidRPr="00917316" w:rsidRDefault="00306C10" w:rsidP="002F299E">
      <w:pPr>
        <w:pStyle w:val="StylePara1Kernat11pt"/>
        <w:numPr>
          <w:ilvl w:val="0"/>
          <w:numId w:val="0"/>
        </w:numPr>
        <w:suppressLineNumbers/>
        <w:suppressAutoHyphens/>
        <w:kinsoku w:val="0"/>
        <w:overflowPunct w:val="0"/>
        <w:autoSpaceDE w:val="0"/>
        <w:autoSpaceDN w:val="0"/>
        <w:adjustRightInd w:val="0"/>
        <w:snapToGrid w:val="0"/>
        <w:ind w:firstLine="720"/>
        <w:rPr>
          <w:i/>
          <w:szCs w:val="22"/>
        </w:rPr>
      </w:pPr>
      <w:r w:rsidRPr="00917316">
        <w:rPr>
          <w:szCs w:val="22"/>
        </w:rPr>
        <w:t>4.</w:t>
      </w:r>
      <w:r w:rsidRPr="00917316">
        <w:rPr>
          <w:szCs w:val="22"/>
        </w:rPr>
        <w:tab/>
      </w:r>
      <w:r w:rsidRPr="00917316">
        <w:rPr>
          <w:i/>
          <w:szCs w:val="22"/>
        </w:rPr>
        <w:t>Further notes</w:t>
      </w:r>
      <w:r w:rsidRPr="00917316">
        <w:rPr>
          <w:szCs w:val="22"/>
        </w:rPr>
        <w:t xml:space="preserve"> the importance of </w:t>
      </w:r>
      <w:r w:rsidR="00883AA7" w:rsidRPr="00917316">
        <w:rPr>
          <w:szCs w:val="22"/>
        </w:rPr>
        <w:t xml:space="preserve">reviewing the effectiveness of, and </w:t>
      </w:r>
      <w:r w:rsidRPr="00917316">
        <w:rPr>
          <w:szCs w:val="22"/>
        </w:rPr>
        <w:t>identifying obstacles and challenges to</w:t>
      </w:r>
      <w:r w:rsidR="00883AA7" w:rsidRPr="00917316">
        <w:rPr>
          <w:szCs w:val="22"/>
        </w:rPr>
        <w:t>,</w:t>
      </w:r>
      <w:r w:rsidRPr="00917316">
        <w:rPr>
          <w:szCs w:val="22"/>
        </w:rPr>
        <w:t xml:space="preserve"> </w:t>
      </w:r>
      <w:r w:rsidR="00883AA7" w:rsidRPr="00917316">
        <w:rPr>
          <w:szCs w:val="22"/>
        </w:rPr>
        <w:t>actions at the national level for the implementation of the Convention, including with respect to mainstreaming biodiversity;</w:t>
      </w:r>
    </w:p>
    <w:p w14:paraId="0D239EB1" w14:textId="4AA78725" w:rsidR="00A013C4" w:rsidRPr="00917316"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917316">
        <w:rPr>
          <w:szCs w:val="22"/>
        </w:rPr>
        <w:t>5</w:t>
      </w:r>
      <w:r w:rsidRPr="00917316">
        <w:rPr>
          <w:i/>
          <w:szCs w:val="22"/>
        </w:rPr>
        <w:t>.</w:t>
      </w:r>
      <w:r w:rsidRPr="00917316">
        <w:rPr>
          <w:i/>
          <w:szCs w:val="22"/>
        </w:rPr>
        <w:tab/>
        <w:t xml:space="preserve">Emphasizes </w:t>
      </w:r>
      <w:r w:rsidRPr="00917316">
        <w:rPr>
          <w:szCs w:val="22"/>
        </w:rPr>
        <w:t>the important role of</w:t>
      </w:r>
      <w:r w:rsidRPr="00917316">
        <w:rPr>
          <w:i/>
          <w:szCs w:val="22"/>
        </w:rPr>
        <w:t xml:space="preserve"> </w:t>
      </w:r>
      <w:r w:rsidRPr="00917316">
        <w:rPr>
          <w:szCs w:val="22"/>
        </w:rPr>
        <w:t>indigenous peoples and local communities, as well as women, youth, local and subnational governments</w:t>
      </w:r>
      <w:r w:rsidR="00BE6292" w:rsidRPr="00917316">
        <w:rPr>
          <w:szCs w:val="22"/>
        </w:rPr>
        <w:t xml:space="preserve"> </w:t>
      </w:r>
      <w:r w:rsidRPr="00917316">
        <w:rPr>
          <w:szCs w:val="22"/>
        </w:rPr>
        <w:t>and other relevant stakeholders, in addressing mainstreaming in these sectors;</w:t>
      </w:r>
    </w:p>
    <w:p w14:paraId="1FB1284A" w14:textId="53A987F8" w:rsidR="002E035F" w:rsidRPr="00917316" w:rsidRDefault="002E035F"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lang w:eastAsia="ja-JP" w:bidi="th-TH"/>
        </w:rPr>
      </w:pPr>
      <w:r w:rsidRPr="00917316">
        <w:rPr>
          <w:szCs w:val="22"/>
        </w:rPr>
        <w:t>6.</w:t>
      </w:r>
      <w:r w:rsidRPr="00917316">
        <w:rPr>
          <w:szCs w:val="22"/>
        </w:rPr>
        <w:tab/>
      </w:r>
      <w:r w:rsidRPr="00917316">
        <w:rPr>
          <w:i/>
          <w:szCs w:val="22"/>
        </w:rPr>
        <w:t>Welcomes</w:t>
      </w:r>
      <w:r w:rsidRPr="00917316">
        <w:rPr>
          <w:szCs w:val="22"/>
        </w:rPr>
        <w:t xml:space="preserve"> the </w:t>
      </w:r>
      <w:r w:rsidRPr="00917316">
        <w:rPr>
          <w:szCs w:val="22"/>
          <w:lang w:eastAsia="ja-JP" w:bidi="th-TH"/>
        </w:rPr>
        <w:t>revised typology of biodiversity</w:t>
      </w:r>
      <w:r w:rsidR="000D44E3" w:rsidRPr="00917316">
        <w:rPr>
          <w:szCs w:val="22"/>
          <w:lang w:eastAsia="ja-JP" w:bidi="th-TH"/>
        </w:rPr>
        <w:t>-</w:t>
      </w:r>
      <w:r w:rsidRPr="00917316">
        <w:rPr>
          <w:szCs w:val="22"/>
          <w:lang w:eastAsia="ja-JP" w:bidi="th-TH"/>
        </w:rPr>
        <w:t>related business actions and associated guidance prepared by the Executive Secretary;</w:t>
      </w:r>
    </w:p>
    <w:p w14:paraId="4E2328E6" w14:textId="472D5FEB" w:rsidR="00B45DCA" w:rsidRPr="00917316" w:rsidRDefault="00B45DCA" w:rsidP="00B674E2">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917316">
        <w:rPr>
          <w:szCs w:val="22"/>
          <w:lang w:eastAsia="ja-JP" w:bidi="th-TH"/>
        </w:rPr>
        <w:t>7.</w:t>
      </w:r>
      <w:r w:rsidRPr="00917316">
        <w:rPr>
          <w:szCs w:val="22"/>
          <w:lang w:eastAsia="ja-JP" w:bidi="th-TH"/>
        </w:rPr>
        <w:tab/>
      </w:r>
      <w:r w:rsidRPr="00917316">
        <w:rPr>
          <w:i/>
          <w:szCs w:val="22"/>
          <w:lang w:eastAsia="ja-JP" w:bidi="th-TH"/>
        </w:rPr>
        <w:t xml:space="preserve">Also welcomes </w:t>
      </w:r>
      <w:r w:rsidRPr="00917316">
        <w:rPr>
          <w:szCs w:val="22"/>
        </w:rPr>
        <w:t xml:space="preserve">the draft proposal for a long-term strategic approach </w:t>
      </w:r>
      <w:r w:rsidR="00B674E2" w:rsidRPr="00917316">
        <w:rPr>
          <w:szCs w:val="22"/>
        </w:rPr>
        <w:t xml:space="preserve">to </w:t>
      </w:r>
      <w:r w:rsidRPr="00917316">
        <w:rPr>
          <w:szCs w:val="22"/>
        </w:rPr>
        <w:t>mainstreaming biodiversity, along with terms of reference</w:t>
      </w:r>
      <w:r w:rsidRPr="00917316">
        <w:t xml:space="preserve"> for a possible ad hoc technical expert group on the mainstreaming of biodiversity to support it, prepared by the Executive Secretary;</w:t>
      </w:r>
    </w:p>
    <w:p w14:paraId="739FB528" w14:textId="03DA21E0" w:rsidR="003E52C7" w:rsidRPr="00917316" w:rsidRDefault="00203A02" w:rsidP="002F299E">
      <w:pPr>
        <w:pStyle w:val="StylePara1Kernat11pt"/>
        <w:numPr>
          <w:ilvl w:val="0"/>
          <w:numId w:val="0"/>
        </w:numPr>
        <w:suppressLineNumbers/>
        <w:suppressAutoHyphens/>
        <w:kinsoku w:val="0"/>
        <w:overflowPunct w:val="0"/>
        <w:autoSpaceDE w:val="0"/>
        <w:autoSpaceDN w:val="0"/>
        <w:adjustRightInd w:val="0"/>
        <w:snapToGrid w:val="0"/>
        <w:ind w:firstLine="720"/>
      </w:pPr>
      <w:r w:rsidRPr="00917316">
        <w:rPr>
          <w:szCs w:val="22"/>
        </w:rPr>
        <w:t>8</w:t>
      </w:r>
      <w:r w:rsidR="003E52C7" w:rsidRPr="00917316">
        <w:rPr>
          <w:szCs w:val="22"/>
        </w:rPr>
        <w:t>.</w:t>
      </w:r>
      <w:r w:rsidR="00324CC4" w:rsidRPr="00917316">
        <w:rPr>
          <w:szCs w:val="22"/>
        </w:rPr>
        <w:tab/>
      </w:r>
      <w:r w:rsidR="003E52C7" w:rsidRPr="00917316">
        <w:rPr>
          <w:i/>
          <w:iCs/>
          <w:szCs w:val="22"/>
        </w:rPr>
        <w:t>Recommends</w:t>
      </w:r>
      <w:r w:rsidR="003E52C7" w:rsidRPr="00917316">
        <w:rPr>
          <w:szCs w:val="22"/>
        </w:rPr>
        <w:t xml:space="preserve"> </w:t>
      </w:r>
      <w:r w:rsidR="00324CC4" w:rsidRPr="00917316">
        <w:rPr>
          <w:szCs w:val="22"/>
        </w:rPr>
        <w:t>that the Conference of the Parties at its fourteenth meeting adopt a decision along the following lines</w:t>
      </w:r>
      <w:r w:rsidRPr="00917316">
        <w:rPr>
          <w:szCs w:val="22"/>
        </w:rPr>
        <w:t>:</w:t>
      </w:r>
      <w:r w:rsidR="003E52C7" w:rsidRPr="00917316">
        <w:rPr>
          <w:rStyle w:val="FootnoteReference"/>
          <w:szCs w:val="22"/>
        </w:rPr>
        <w:footnoteReference w:id="47"/>
      </w:r>
    </w:p>
    <w:p w14:paraId="1AAB306D" w14:textId="09BD8DF9" w:rsidR="00A013C4" w:rsidRPr="00917316" w:rsidRDefault="00A013C4" w:rsidP="002F299E">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917316">
        <w:rPr>
          <w:i/>
          <w:snapToGrid w:val="0"/>
          <w:kern w:val="22"/>
          <w:szCs w:val="22"/>
        </w:rPr>
        <w:t>The Conference of the Parties,</w:t>
      </w:r>
    </w:p>
    <w:p w14:paraId="671B1BF3" w14:textId="78082D9E" w:rsidR="00A013C4" w:rsidRPr="00917316"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917316">
        <w:rPr>
          <w:i/>
          <w:snapToGrid w:val="0"/>
          <w:kern w:val="22"/>
          <w:szCs w:val="22"/>
        </w:rPr>
        <w:t>Recalling</w:t>
      </w:r>
      <w:r w:rsidR="00CF6422" w:rsidRPr="00917316">
        <w:rPr>
          <w:i/>
          <w:snapToGrid w:val="0"/>
          <w:kern w:val="22"/>
          <w:szCs w:val="22"/>
        </w:rPr>
        <w:t xml:space="preserve"> </w:t>
      </w:r>
      <w:r w:rsidR="00CF6422" w:rsidRPr="00917316">
        <w:rPr>
          <w:snapToGrid w:val="0"/>
          <w:kern w:val="22"/>
          <w:szCs w:val="22"/>
        </w:rPr>
        <w:t>decisions</w:t>
      </w:r>
      <w:r w:rsidRPr="00917316">
        <w:rPr>
          <w:snapToGrid w:val="0"/>
          <w:kern w:val="22"/>
          <w:szCs w:val="22"/>
        </w:rPr>
        <w:t xml:space="preserve"> </w:t>
      </w:r>
      <w:hyperlink r:id="rId20" w:history="1">
        <w:r w:rsidRPr="00917316">
          <w:rPr>
            <w:rStyle w:val="Hyperlink"/>
            <w:snapToGrid w:val="0"/>
            <w:kern w:val="22"/>
            <w:sz w:val="22"/>
            <w:szCs w:val="22"/>
          </w:rPr>
          <w:t>XIII/3</w:t>
        </w:r>
      </w:hyperlink>
      <w:r w:rsidR="002360B9" w:rsidRPr="00917316">
        <w:rPr>
          <w:rStyle w:val="Hyperlink"/>
          <w:snapToGrid w:val="0"/>
          <w:kern w:val="22"/>
          <w:sz w:val="22"/>
          <w:szCs w:val="22"/>
        </w:rPr>
        <w:t>,</w:t>
      </w:r>
      <w:r w:rsidRPr="00917316">
        <w:rPr>
          <w:snapToGrid w:val="0"/>
          <w:kern w:val="22"/>
          <w:szCs w:val="22"/>
        </w:rPr>
        <w:t xml:space="preserve"> in which it considered the mainstreaming of biodiversity in the sectors of agriculture, forestry, fisheries and tourism as well as cross-cutting issues, and in which it decided to address, at its fourteenth meeting, the mainstreaming of biodiversity into the sectors of energy and mining, infrastructure, manufacturing and processing, and health</w:t>
      </w:r>
      <w:r w:rsidR="00CF6422" w:rsidRPr="00917316">
        <w:rPr>
          <w:snapToGrid w:val="0"/>
          <w:kern w:val="22"/>
          <w:szCs w:val="22"/>
        </w:rPr>
        <w:t>,</w:t>
      </w:r>
    </w:p>
    <w:p w14:paraId="160C38BC" w14:textId="206C6649" w:rsidR="00A013C4" w:rsidRPr="00917316"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917316">
        <w:rPr>
          <w:i/>
          <w:snapToGrid w:val="0"/>
          <w:kern w:val="22"/>
          <w:szCs w:val="22"/>
        </w:rPr>
        <w:t xml:space="preserve">Taking note </w:t>
      </w:r>
      <w:r w:rsidRPr="00917316">
        <w:rPr>
          <w:snapToGrid w:val="0"/>
          <w:kern w:val="22"/>
          <w:szCs w:val="22"/>
        </w:rPr>
        <w:t>of</w:t>
      </w:r>
      <w:r w:rsidRPr="00917316">
        <w:rPr>
          <w:i/>
          <w:snapToGrid w:val="0"/>
          <w:kern w:val="22"/>
          <w:szCs w:val="22"/>
        </w:rPr>
        <w:t xml:space="preserve"> </w:t>
      </w:r>
      <w:r w:rsidRPr="00917316">
        <w:rPr>
          <w:snapToGrid w:val="0"/>
          <w:kern w:val="22"/>
          <w:szCs w:val="22"/>
        </w:rPr>
        <w:t>the Cancun Declaration on Mainstreaming the Conservation and Sustainable Use of Biodiversity for Well-Being</w:t>
      </w:r>
      <w:r w:rsidR="002314E4" w:rsidRPr="00917316">
        <w:rPr>
          <w:snapToGrid w:val="0"/>
          <w:kern w:val="22"/>
          <w:szCs w:val="22"/>
        </w:rPr>
        <w:t>,</w:t>
      </w:r>
      <w:r w:rsidRPr="00917316">
        <w:rPr>
          <w:snapToGrid w:val="0"/>
          <w:kern w:val="22"/>
          <w:szCs w:val="22"/>
        </w:rPr>
        <w:t xml:space="preserve"> adopted during the high-level segment in Cancun, Mexico, on 3 December 2016,</w:t>
      </w:r>
      <w:r w:rsidRPr="00917316">
        <w:rPr>
          <w:rStyle w:val="FootnoteReference"/>
          <w:rFonts w:eastAsiaTheme="majorEastAsia"/>
          <w:snapToGrid w:val="0"/>
          <w:kern w:val="22"/>
          <w:szCs w:val="22"/>
        </w:rPr>
        <w:footnoteReference w:id="48"/>
      </w:r>
    </w:p>
    <w:p w14:paraId="6DE936A5" w14:textId="77777777" w:rsidR="00A013C4" w:rsidRPr="00917316"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917316">
        <w:rPr>
          <w:i/>
          <w:snapToGrid w:val="0"/>
          <w:kern w:val="22"/>
          <w:szCs w:val="22"/>
        </w:rPr>
        <w:lastRenderedPageBreak/>
        <w:t>Recognizing</w:t>
      </w:r>
      <w:r w:rsidRPr="00917316">
        <w:rPr>
          <w:snapToGrid w:val="0"/>
          <w:kern w:val="22"/>
          <w:szCs w:val="22"/>
        </w:rPr>
        <w:t xml:space="preserve"> that the energy and mining, infrastructure, manufacturing and processing and health sectors, on the one hand, depend, to varying degrees, on biodiversity and the ecosystem services that biodiversity underpins </w:t>
      </w:r>
      <w:r w:rsidRPr="00917316">
        <w:rPr>
          <w:rStyle w:val="StylePatternClearGray-15Kernat11pt"/>
          <w:snapToGrid w:val="0"/>
          <w:szCs w:val="22"/>
        </w:rPr>
        <w:t xml:space="preserve">and that the consequent loss of biodiversity can impact these sectors negatively, and that, on the other hand, these sectors </w:t>
      </w:r>
      <w:r w:rsidRPr="00917316">
        <w:rPr>
          <w:snapToGrid w:val="0"/>
          <w:kern w:val="22"/>
          <w:szCs w:val="22"/>
        </w:rPr>
        <w:t>have potential impacts on biodiversity which may</w:t>
      </w:r>
      <w:r w:rsidRPr="00917316">
        <w:rPr>
          <w:rStyle w:val="StylePatternClearGray-15Kernat11pt"/>
          <w:snapToGrid w:val="0"/>
          <w:szCs w:val="22"/>
        </w:rPr>
        <w:t xml:space="preserve"> threaten the provision of ecosystem functions and services that are vital to humanity,</w:t>
      </w:r>
    </w:p>
    <w:p w14:paraId="26E25A8B" w14:textId="6CCB0F37" w:rsidR="00A013C4" w:rsidRPr="00917316" w:rsidRDefault="00A013C4" w:rsidP="00210502">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i/>
          <w:snapToGrid w:val="0"/>
          <w:kern w:val="22"/>
          <w:szCs w:val="22"/>
        </w:rPr>
        <w:t>Bearing in mind</w:t>
      </w:r>
      <w:r w:rsidRPr="00917316">
        <w:rPr>
          <w:snapToGrid w:val="0"/>
          <w:kern w:val="22"/>
          <w:szCs w:val="22"/>
        </w:rPr>
        <w:t xml:space="preserve"> that mainstreaming biodiversity into the sectors of energy and mining, infrastructure, manufacturing and processing, and health is essential for halting the loss of biodiversity and for the achievement of the Strategic Plan for Biodiversity 2011-2020</w:t>
      </w:r>
      <w:bookmarkStart w:id="3" w:name="_Ref516589359"/>
      <w:r w:rsidRPr="00917316">
        <w:rPr>
          <w:rStyle w:val="FootnoteReference"/>
          <w:rFonts w:eastAsiaTheme="majorEastAsia"/>
          <w:snapToGrid w:val="0"/>
          <w:kern w:val="22"/>
          <w:szCs w:val="22"/>
        </w:rPr>
        <w:footnoteReference w:id="49"/>
      </w:r>
      <w:bookmarkEnd w:id="3"/>
      <w:r w:rsidRPr="00917316">
        <w:rPr>
          <w:snapToGrid w:val="0"/>
          <w:kern w:val="22"/>
          <w:szCs w:val="22"/>
          <w:vertAlign w:val="superscript"/>
        </w:rPr>
        <w:t xml:space="preserve"> </w:t>
      </w:r>
      <w:r w:rsidRPr="00917316">
        <w:rPr>
          <w:snapToGrid w:val="0"/>
          <w:kern w:val="22"/>
          <w:szCs w:val="22"/>
        </w:rPr>
        <w:t>and the goals and objectives of different multilateral agreements and international processes, including the 2030 Agenda for Sustainable Development,</w:t>
      </w:r>
      <w:bookmarkStart w:id="4" w:name="_Ref516653888"/>
      <w:r w:rsidR="00B33776" w:rsidRPr="00917316">
        <w:rPr>
          <w:rStyle w:val="FootnoteReference"/>
          <w:snapToGrid w:val="0"/>
          <w:kern w:val="22"/>
          <w:szCs w:val="22"/>
        </w:rPr>
        <w:footnoteReference w:id="50"/>
      </w:r>
      <w:bookmarkEnd w:id="4"/>
    </w:p>
    <w:p w14:paraId="5B238C49" w14:textId="1DA3FF4B" w:rsidR="00525485" w:rsidRPr="00917316"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Cs/>
          <w:snapToGrid w:val="0"/>
          <w:kern w:val="22"/>
          <w:szCs w:val="22"/>
        </w:rPr>
      </w:pPr>
      <w:r w:rsidRPr="00917316">
        <w:rPr>
          <w:i/>
          <w:snapToGrid w:val="0"/>
          <w:kern w:val="22"/>
          <w:szCs w:val="22"/>
        </w:rPr>
        <w:t>Noting</w:t>
      </w:r>
      <w:r w:rsidRPr="00917316">
        <w:rPr>
          <w:snapToGrid w:val="0"/>
          <w:kern w:val="22"/>
          <w:szCs w:val="22"/>
        </w:rPr>
        <w:t xml:space="preserve"> the important role of indigenous peoples and local communities, academia, the </w:t>
      </w:r>
      <w:r w:rsidR="00022408" w:rsidRPr="00917316">
        <w:rPr>
          <w:snapToGrid w:val="0"/>
          <w:kern w:val="22"/>
          <w:szCs w:val="22"/>
        </w:rPr>
        <w:t>business</w:t>
      </w:r>
      <w:r w:rsidRPr="00917316">
        <w:rPr>
          <w:snapToGrid w:val="0"/>
          <w:kern w:val="22"/>
          <w:szCs w:val="22"/>
        </w:rPr>
        <w:t xml:space="preserve"> sector, civil society, local and subnational governments</w:t>
      </w:r>
      <w:r w:rsidR="00BE6292" w:rsidRPr="00917316">
        <w:rPr>
          <w:snapToGrid w:val="0"/>
          <w:kern w:val="22"/>
          <w:szCs w:val="22"/>
        </w:rPr>
        <w:t xml:space="preserve">, </w:t>
      </w:r>
      <w:r w:rsidRPr="00917316">
        <w:rPr>
          <w:snapToGrid w:val="0"/>
          <w:kern w:val="22"/>
          <w:szCs w:val="22"/>
        </w:rPr>
        <w:t>youth</w:t>
      </w:r>
      <w:r w:rsidR="00BE6292" w:rsidRPr="00917316">
        <w:rPr>
          <w:snapToGrid w:val="0"/>
          <w:kern w:val="22"/>
          <w:szCs w:val="22"/>
        </w:rPr>
        <w:t xml:space="preserve"> and other stakeholders</w:t>
      </w:r>
      <w:r w:rsidRPr="00917316">
        <w:rPr>
          <w:snapToGrid w:val="0"/>
          <w:kern w:val="22"/>
          <w:szCs w:val="22"/>
        </w:rPr>
        <w:t>, in addressing the mainstreaming of biodiversity in these and other sectors,</w:t>
      </w:r>
    </w:p>
    <w:p w14:paraId="61668853" w14:textId="05A5D62F" w:rsidR="00525485" w:rsidRPr="00917316" w:rsidRDefault="00525485" w:rsidP="00210502">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i/>
          <w:snapToGrid w:val="0"/>
          <w:kern w:val="22"/>
          <w:szCs w:val="22"/>
        </w:rPr>
        <w:t>Acknowledging</w:t>
      </w:r>
      <w:r w:rsidRPr="00917316">
        <w:rPr>
          <w:iCs/>
          <w:snapToGrid w:val="0"/>
          <w:kern w:val="22"/>
          <w:szCs w:val="22"/>
        </w:rPr>
        <w:t xml:space="preserve"> the work of relevant partner organizations and </w:t>
      </w:r>
      <w:r w:rsidRPr="00917316">
        <w:rPr>
          <w:snapToGrid w:val="0"/>
          <w:kern w:val="22"/>
          <w:szCs w:val="22"/>
        </w:rPr>
        <w:t xml:space="preserve">initiatives to advance biodiversity-related achievements by businesses, such as </w:t>
      </w:r>
      <w:r w:rsidR="00E50086" w:rsidRPr="00917316">
        <w:rPr>
          <w:snapToGrid w:val="0"/>
          <w:kern w:val="22"/>
          <w:szCs w:val="22"/>
        </w:rPr>
        <w:t xml:space="preserve">that </w:t>
      </w:r>
      <w:r w:rsidRPr="00917316">
        <w:rPr>
          <w:snapToGrid w:val="0"/>
          <w:kern w:val="22"/>
          <w:szCs w:val="22"/>
        </w:rPr>
        <w:t xml:space="preserve">of the United Nations Environment Programme, the United Nations Global Compact, the United Nations Statistics Division, the </w:t>
      </w:r>
      <w:r w:rsidR="00CF6422" w:rsidRPr="00917316">
        <w:rPr>
          <w:snapToGrid w:val="0"/>
          <w:kern w:val="22"/>
          <w:szCs w:val="22"/>
        </w:rPr>
        <w:t>International Union for Conservation of Nature</w:t>
      </w:r>
      <w:r w:rsidRPr="00917316">
        <w:rPr>
          <w:snapToGrid w:val="0"/>
          <w:kern w:val="22"/>
          <w:szCs w:val="22"/>
        </w:rPr>
        <w:t xml:space="preserve">, the International Integrated Reporting Council, the Cambridge Institute for Sustainability Leadership, the Natural Capital Coalition and its biodiversity working group, </w:t>
      </w:r>
      <w:r w:rsidR="00210502" w:rsidRPr="00917316">
        <w:rPr>
          <w:snapToGrid w:val="0"/>
          <w:kern w:val="22"/>
          <w:szCs w:val="22"/>
        </w:rPr>
        <w:t xml:space="preserve">and </w:t>
      </w:r>
      <w:r w:rsidRPr="00917316">
        <w:rPr>
          <w:snapToGrid w:val="0"/>
          <w:kern w:val="22"/>
          <w:szCs w:val="22"/>
        </w:rPr>
        <w:t xml:space="preserve">the Global Reporting Initiative, as well as </w:t>
      </w:r>
      <w:r w:rsidR="00210502" w:rsidRPr="00917316">
        <w:rPr>
          <w:snapToGrid w:val="0"/>
          <w:kern w:val="22"/>
          <w:szCs w:val="22"/>
        </w:rPr>
        <w:t xml:space="preserve">that </w:t>
      </w:r>
      <w:r w:rsidRPr="00917316">
        <w:rPr>
          <w:snapToGrid w:val="0"/>
          <w:kern w:val="22"/>
          <w:szCs w:val="22"/>
        </w:rPr>
        <w:t>of other partners, including sectoral business associations,</w:t>
      </w:r>
    </w:p>
    <w:p w14:paraId="51C2FBB5" w14:textId="46168577" w:rsidR="00B97E25" w:rsidRPr="00917316"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rStyle w:val="StylePatternClearGray-15Kernat11pt"/>
          <w:i/>
          <w:snapToGrid w:val="0"/>
          <w:szCs w:val="22"/>
        </w:rPr>
        <w:t xml:space="preserve">Taking note </w:t>
      </w:r>
      <w:r w:rsidRPr="00917316">
        <w:rPr>
          <w:rStyle w:val="StylePatternClearGray-15Kernat11pt"/>
          <w:snapToGrid w:val="0"/>
          <w:szCs w:val="22"/>
        </w:rPr>
        <w:t xml:space="preserve">of the </w:t>
      </w:r>
      <w:r w:rsidRPr="00917316">
        <w:rPr>
          <w:rStyle w:val="StylePatternClearGray-15Kernat11pt"/>
          <w:i/>
          <w:snapToGrid w:val="0"/>
          <w:szCs w:val="22"/>
        </w:rPr>
        <w:t xml:space="preserve">Cities and </w:t>
      </w:r>
      <w:r w:rsidRPr="00917316">
        <w:rPr>
          <w:i/>
          <w:snapToGrid w:val="0"/>
          <w:kern w:val="22"/>
          <w:szCs w:val="22"/>
        </w:rPr>
        <w:t>Biodiversity</w:t>
      </w:r>
      <w:r w:rsidRPr="00917316">
        <w:rPr>
          <w:rStyle w:val="StylePatternClearGray-15Kernat11pt"/>
          <w:i/>
          <w:snapToGrid w:val="0"/>
          <w:szCs w:val="22"/>
        </w:rPr>
        <w:t xml:space="preserve"> Outlook</w:t>
      </w:r>
      <w:r w:rsidRPr="00917316">
        <w:rPr>
          <w:rStyle w:val="FootnoteReference"/>
          <w:rFonts w:eastAsiaTheme="majorEastAsia"/>
          <w:iCs/>
          <w:snapToGrid w:val="0"/>
          <w:kern w:val="22"/>
          <w:szCs w:val="22"/>
        </w:rPr>
        <w:footnoteReference w:id="51"/>
      </w:r>
      <w:r w:rsidRPr="00917316">
        <w:rPr>
          <w:rStyle w:val="StylePatternClearGray-15Kernat11pt"/>
          <w:iCs/>
          <w:snapToGrid w:val="0"/>
          <w:szCs w:val="22"/>
        </w:rPr>
        <w:t xml:space="preserve"> </w:t>
      </w:r>
      <w:r w:rsidRPr="00917316">
        <w:rPr>
          <w:rStyle w:val="StylePatternClearGray-15Kernat11pt"/>
          <w:snapToGrid w:val="0"/>
          <w:szCs w:val="22"/>
        </w:rPr>
        <w:t>and its key messages to mainstream biodiversity</w:t>
      </w:r>
      <w:r w:rsidRPr="00917316">
        <w:rPr>
          <w:snapToGrid w:val="0"/>
          <w:kern w:val="22"/>
          <w:szCs w:val="22"/>
        </w:rPr>
        <w:t xml:space="preserve"> at the city level given the strong linkages to the energy, infrastructure, manufacturing and processing sectors,</w:t>
      </w:r>
    </w:p>
    <w:p w14:paraId="535291E3" w14:textId="6003E968" w:rsidR="00A013C4" w:rsidRPr="00917316" w:rsidRDefault="00203A02" w:rsidP="003E5373">
      <w:pPr>
        <w:pStyle w:val="StylePara1Kernat11pt"/>
        <w:numPr>
          <w:ilvl w:val="0"/>
          <w:numId w:val="0"/>
        </w:numPr>
        <w:suppressLineNumbers/>
        <w:suppressAutoHyphens/>
        <w:kinsoku w:val="0"/>
        <w:overflowPunct w:val="0"/>
        <w:autoSpaceDE w:val="0"/>
        <w:autoSpaceDN w:val="0"/>
        <w:adjustRightInd w:val="0"/>
        <w:snapToGrid w:val="0"/>
        <w:ind w:left="720" w:firstLine="720"/>
      </w:pPr>
      <w:r w:rsidRPr="00917316">
        <w:t>1.</w:t>
      </w:r>
      <w:r w:rsidRPr="00917316">
        <w:rPr>
          <w:i/>
        </w:rPr>
        <w:tab/>
      </w:r>
      <w:r w:rsidR="00D97CBA" w:rsidRPr="00917316">
        <w:rPr>
          <w:i/>
        </w:rPr>
        <w:t xml:space="preserve">Recognizes </w:t>
      </w:r>
      <w:r w:rsidR="00A013C4" w:rsidRPr="00917316">
        <w:t xml:space="preserve">that, while numerous policies and tools exist to address the mainstreaming of biodiversity in </w:t>
      </w:r>
      <w:r w:rsidR="00E37BA3" w:rsidRPr="00917316">
        <w:t xml:space="preserve">the sectors of energy and mining, infrastructure, manufacturing and processing, and health, </w:t>
      </w:r>
      <w:r w:rsidR="00A013C4" w:rsidRPr="00917316">
        <w:t xml:space="preserve">many implementation gaps remain, including </w:t>
      </w:r>
      <w:r w:rsidR="003E5373" w:rsidRPr="00917316">
        <w:t>those related</w:t>
      </w:r>
      <w:r w:rsidR="00A013C4" w:rsidRPr="00917316">
        <w:t xml:space="preserve"> to strategic planning and decision-making, economy and sector-wide policies, and the wider application of biodiversity-inclusive impact assessments</w:t>
      </w:r>
      <w:r w:rsidR="00905336" w:rsidRPr="00917316">
        <w:t xml:space="preserve"> and the integration of biodiversity considerations in risk assessments and risk communication</w:t>
      </w:r>
      <w:r w:rsidR="00A013C4" w:rsidRPr="00917316">
        <w:t>, in particular strategic environmental assessment of policies, plans and programmes</w:t>
      </w:r>
      <w:r w:rsidR="00D97CBA" w:rsidRPr="00917316">
        <w:t xml:space="preserve"> </w:t>
      </w:r>
      <w:r w:rsidR="00A013C4" w:rsidRPr="00917316">
        <w:t xml:space="preserve">and the use of spatial planning at the national </w:t>
      </w:r>
      <w:r w:rsidR="00787375" w:rsidRPr="00917316">
        <w:t xml:space="preserve">and </w:t>
      </w:r>
      <w:r w:rsidR="00A013C4" w:rsidRPr="00917316">
        <w:t>regional levels;</w:t>
      </w:r>
    </w:p>
    <w:p w14:paraId="57A5C6DB" w14:textId="6F18C88C" w:rsidR="00883AA7" w:rsidRPr="00917316" w:rsidRDefault="00203A02" w:rsidP="00CA74E8">
      <w:pPr>
        <w:pStyle w:val="StylePara1Kernat11pt"/>
        <w:numPr>
          <w:ilvl w:val="0"/>
          <w:numId w:val="0"/>
        </w:numPr>
        <w:suppressLineNumbers/>
        <w:suppressAutoHyphens/>
        <w:kinsoku w:val="0"/>
        <w:overflowPunct w:val="0"/>
        <w:autoSpaceDE w:val="0"/>
        <w:autoSpaceDN w:val="0"/>
        <w:adjustRightInd w:val="0"/>
        <w:snapToGrid w:val="0"/>
        <w:ind w:left="720" w:firstLine="720"/>
      </w:pPr>
      <w:r w:rsidRPr="00917316">
        <w:t>2.</w:t>
      </w:r>
      <w:r w:rsidRPr="00917316">
        <w:rPr>
          <w:i/>
        </w:rPr>
        <w:tab/>
      </w:r>
      <w:r w:rsidR="00257696" w:rsidRPr="00917316">
        <w:rPr>
          <w:i/>
        </w:rPr>
        <w:t>N</w:t>
      </w:r>
      <w:r w:rsidR="00883AA7" w:rsidRPr="00917316">
        <w:rPr>
          <w:i/>
        </w:rPr>
        <w:t>otes</w:t>
      </w:r>
      <w:r w:rsidR="00883AA7" w:rsidRPr="00917316">
        <w:t xml:space="preserve"> the importance of reviewing the effectiveness of, and identifying obstacles and challenges to, actions at the national level for the implementation of the Convention, including </w:t>
      </w:r>
      <w:r w:rsidR="00CA74E8" w:rsidRPr="00917316">
        <w:t>aspects related</w:t>
      </w:r>
      <w:r w:rsidR="00883AA7" w:rsidRPr="00917316">
        <w:t xml:space="preserve"> to mainstreaming biodiversity;</w:t>
      </w:r>
    </w:p>
    <w:p w14:paraId="6D64A8FF" w14:textId="3EDAB92A" w:rsidR="005F33BA" w:rsidRPr="00917316"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pPr>
      <w:r w:rsidRPr="00917316">
        <w:t>3.</w:t>
      </w:r>
      <w:r w:rsidRPr="00917316">
        <w:rPr>
          <w:i/>
        </w:rPr>
        <w:tab/>
      </w:r>
      <w:r w:rsidR="00A013C4" w:rsidRPr="00917316">
        <w:rPr>
          <w:i/>
        </w:rPr>
        <w:t>Invites</w:t>
      </w:r>
      <w:r w:rsidR="00A013C4" w:rsidRPr="00917316">
        <w:t xml:space="preserve"> Parties, other Governments</w:t>
      </w:r>
      <w:r w:rsidR="00E37BA3" w:rsidRPr="00917316">
        <w:t>, partners</w:t>
      </w:r>
      <w:r w:rsidR="00A013C4" w:rsidRPr="00917316">
        <w:t xml:space="preserve"> and relevant stakeholders</w:t>
      </w:r>
      <w:r w:rsidR="005F33BA" w:rsidRPr="00917316">
        <w:t xml:space="preserve"> t</w:t>
      </w:r>
      <w:r w:rsidR="00AA5B67" w:rsidRPr="00917316">
        <w:t xml:space="preserve">o implement </w:t>
      </w:r>
      <w:r w:rsidR="00883AA7" w:rsidRPr="00917316">
        <w:t xml:space="preserve">past </w:t>
      </w:r>
      <w:r w:rsidR="00AA5B67" w:rsidRPr="00917316">
        <w:t xml:space="preserve">decisions of the Conference of the Parties related to the mainstreaming of biodiversity in order </w:t>
      </w:r>
      <w:r w:rsidR="00A013C4" w:rsidRPr="00917316">
        <w:t>to address potential impacts on biodiversity from these sectors;</w:t>
      </w:r>
    </w:p>
    <w:p w14:paraId="158B856E" w14:textId="0CDEAD44" w:rsidR="002E035F" w:rsidRPr="00917316"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pPr>
      <w:r w:rsidRPr="00917316">
        <w:t>4.</w:t>
      </w:r>
      <w:r w:rsidRPr="00917316">
        <w:rPr>
          <w:i/>
        </w:rPr>
        <w:tab/>
      </w:r>
      <w:r w:rsidR="002E035F" w:rsidRPr="00917316">
        <w:rPr>
          <w:i/>
        </w:rPr>
        <w:t xml:space="preserve">Calls </w:t>
      </w:r>
      <w:r w:rsidR="00862640" w:rsidRPr="00917316">
        <w:rPr>
          <w:i/>
        </w:rPr>
        <w:t>up</w:t>
      </w:r>
      <w:r w:rsidR="002E035F" w:rsidRPr="00917316">
        <w:rPr>
          <w:i/>
          <w:iCs/>
        </w:rPr>
        <w:t>on</w:t>
      </w:r>
      <w:r w:rsidR="002E035F" w:rsidRPr="00917316">
        <w:rPr>
          <w:i/>
        </w:rPr>
        <w:t xml:space="preserve"> </w:t>
      </w:r>
      <w:r w:rsidR="002E035F" w:rsidRPr="00917316">
        <w:t>businesses</w:t>
      </w:r>
      <w:r w:rsidR="002E035F" w:rsidRPr="00917316">
        <w:rPr>
          <w:i/>
        </w:rPr>
        <w:t xml:space="preserve"> </w:t>
      </w:r>
      <w:r w:rsidR="002E035F" w:rsidRPr="00917316">
        <w:t>to utilize</w:t>
      </w:r>
      <w:r w:rsidR="002E035F" w:rsidRPr="00917316">
        <w:rPr>
          <w:i/>
        </w:rPr>
        <w:t xml:space="preserve"> </w:t>
      </w:r>
      <w:r w:rsidR="002E035F" w:rsidRPr="00917316">
        <w:t>the</w:t>
      </w:r>
      <w:r w:rsidR="002E035F" w:rsidRPr="00917316">
        <w:rPr>
          <w:i/>
        </w:rPr>
        <w:t xml:space="preserve"> </w:t>
      </w:r>
      <w:r w:rsidR="002E035F" w:rsidRPr="00917316">
        <w:t>revised typology of biodiversity</w:t>
      </w:r>
      <w:r w:rsidR="002E035F" w:rsidRPr="00917316">
        <w:noBreakHyphen/>
        <w:t xml:space="preserve">related business actions </w:t>
      </w:r>
      <w:r w:rsidR="00E37BA3" w:rsidRPr="00917316">
        <w:t xml:space="preserve">and associated guidance </w:t>
      </w:r>
      <w:r w:rsidR="002E035F" w:rsidRPr="00917316">
        <w:t>prepared by the Executive Secretary;</w:t>
      </w:r>
    </w:p>
    <w:p w14:paraId="49B43C4B" w14:textId="55A9CAF7" w:rsidR="00AA5B67" w:rsidRPr="00917316"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pPr>
      <w:r w:rsidRPr="00917316">
        <w:rPr>
          <w:iCs/>
        </w:rPr>
        <w:t>5.</w:t>
      </w:r>
      <w:r w:rsidRPr="00917316">
        <w:rPr>
          <w:i/>
          <w:iCs/>
        </w:rPr>
        <w:tab/>
      </w:r>
      <w:r w:rsidR="00AA5B67" w:rsidRPr="00917316">
        <w:rPr>
          <w:i/>
          <w:iCs/>
        </w:rPr>
        <w:t xml:space="preserve">Calls </w:t>
      </w:r>
      <w:r w:rsidR="00862640" w:rsidRPr="00917316">
        <w:rPr>
          <w:i/>
          <w:iCs/>
        </w:rPr>
        <w:t>up</w:t>
      </w:r>
      <w:r w:rsidR="00AA5B67" w:rsidRPr="00917316">
        <w:rPr>
          <w:i/>
        </w:rPr>
        <w:t>on</w:t>
      </w:r>
      <w:r w:rsidR="00AA5B67" w:rsidRPr="00917316">
        <w:rPr>
          <w:i/>
          <w:iCs/>
        </w:rPr>
        <w:t xml:space="preserve"> </w:t>
      </w:r>
      <w:r w:rsidR="00AA5B67" w:rsidRPr="00917316">
        <w:rPr>
          <w:iCs/>
        </w:rPr>
        <w:t>Parties:</w:t>
      </w:r>
    </w:p>
    <w:p w14:paraId="72FC097C" w14:textId="67FE5945" w:rsidR="00501030" w:rsidRPr="00917316" w:rsidRDefault="005F33BA" w:rsidP="000B07A9">
      <w:pPr>
        <w:pStyle w:val="StylePara1Kernat11pt"/>
        <w:numPr>
          <w:ilvl w:val="0"/>
          <w:numId w:val="19"/>
        </w:numPr>
        <w:suppressLineNumbers/>
        <w:suppressAutoHyphens/>
        <w:kinsoku w:val="0"/>
        <w:overflowPunct w:val="0"/>
        <w:autoSpaceDE w:val="0"/>
        <w:autoSpaceDN w:val="0"/>
        <w:adjustRightInd w:val="0"/>
        <w:snapToGrid w:val="0"/>
        <w:ind w:firstLine="720"/>
      </w:pPr>
      <w:r w:rsidRPr="00917316">
        <w:rPr>
          <w:iCs/>
        </w:rPr>
        <w:t xml:space="preserve">To review the trends with respect to the </w:t>
      </w:r>
      <w:r w:rsidRPr="00917316">
        <w:t xml:space="preserve">sectors of energy and mining, infrastructure, manufacturing and processing, and health </w:t>
      </w:r>
      <w:r w:rsidRPr="00917316">
        <w:rPr>
          <w:iCs/>
        </w:rPr>
        <w:t>in their own countries</w:t>
      </w:r>
      <w:r w:rsidR="00D97CBA" w:rsidRPr="00917316">
        <w:rPr>
          <w:iCs/>
        </w:rPr>
        <w:t>;</w:t>
      </w:r>
    </w:p>
    <w:p w14:paraId="4A04E08B" w14:textId="23B3A42E" w:rsidR="00501030" w:rsidRPr="00917316" w:rsidRDefault="00501030"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lastRenderedPageBreak/>
        <w:t>To review and, as necessary, update legal frameworks, policies and practices with respect to the mainstreaming of biodiversity in the sectors of energy and mining, infrastructure, manufacturing and processing, with the full and effective participation of the relevant sectors, indigenous peoples and local communities, academic institutions, and other stakeholders, among others;</w:t>
      </w:r>
    </w:p>
    <w:p w14:paraId="38271022" w14:textId="3BF2AB0D" w:rsidR="00501030" w:rsidRPr="00917316" w:rsidRDefault="00501030" w:rsidP="00F061BF">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 xml:space="preserve">To apply best global practices on environmental </w:t>
      </w:r>
      <w:r w:rsidR="00A52892" w:rsidRPr="00917316">
        <w:rPr>
          <w:snapToGrid w:val="0"/>
          <w:kern w:val="22"/>
          <w:szCs w:val="22"/>
        </w:rPr>
        <w:t xml:space="preserve">impact assessments </w:t>
      </w:r>
      <w:r w:rsidRPr="00917316">
        <w:rPr>
          <w:snapToGrid w:val="0"/>
          <w:kern w:val="22"/>
          <w:szCs w:val="22"/>
        </w:rPr>
        <w:t>to decisions</w:t>
      </w:r>
      <w:r w:rsidR="00D97CBA" w:rsidRPr="00917316">
        <w:rPr>
          <w:snapToGrid w:val="0"/>
          <w:kern w:val="22"/>
          <w:szCs w:val="22"/>
        </w:rPr>
        <w:t>,</w:t>
      </w:r>
      <w:r w:rsidRPr="00917316">
        <w:rPr>
          <w:snapToGrid w:val="0"/>
          <w:kern w:val="22"/>
          <w:szCs w:val="22"/>
        </w:rPr>
        <w:t xml:space="preserve"> including </w:t>
      </w:r>
      <w:r w:rsidR="00F061BF" w:rsidRPr="00917316">
        <w:rPr>
          <w:snapToGrid w:val="0"/>
          <w:kern w:val="22"/>
          <w:szCs w:val="22"/>
        </w:rPr>
        <w:t>those of</w:t>
      </w:r>
      <w:r w:rsidRPr="00917316">
        <w:rPr>
          <w:snapToGrid w:val="0"/>
          <w:kern w:val="22"/>
          <w:szCs w:val="22"/>
        </w:rPr>
        <w:t xml:space="preserve"> sovereign and private financial institutions</w:t>
      </w:r>
      <w:r w:rsidR="00D97CBA" w:rsidRPr="00917316">
        <w:rPr>
          <w:snapToGrid w:val="0"/>
          <w:kern w:val="22"/>
          <w:szCs w:val="22"/>
        </w:rPr>
        <w:t xml:space="preserve">, related to </w:t>
      </w:r>
      <w:r w:rsidR="00F061BF" w:rsidRPr="00917316">
        <w:rPr>
          <w:snapToGrid w:val="0"/>
          <w:kern w:val="22"/>
          <w:szCs w:val="22"/>
        </w:rPr>
        <w:t xml:space="preserve">the approval of </w:t>
      </w:r>
      <w:r w:rsidR="00A52892" w:rsidRPr="00917316">
        <w:rPr>
          <w:snapToGrid w:val="0"/>
          <w:kern w:val="22"/>
          <w:szCs w:val="22"/>
        </w:rPr>
        <w:t xml:space="preserve">projects and </w:t>
      </w:r>
      <w:r w:rsidRPr="00917316">
        <w:rPr>
          <w:snapToGrid w:val="0"/>
          <w:kern w:val="22"/>
          <w:szCs w:val="22"/>
        </w:rPr>
        <w:t>investments in these sectors;</w:t>
      </w:r>
    </w:p>
    <w:p w14:paraId="4DA2C7CF" w14:textId="73334185" w:rsidR="00501030" w:rsidRPr="00917316" w:rsidRDefault="00741D24" w:rsidP="00741D24">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To build, w</w:t>
      </w:r>
      <w:r w:rsidR="00D97CBA" w:rsidRPr="00917316">
        <w:rPr>
          <w:snapToGrid w:val="0"/>
          <w:kern w:val="22"/>
          <w:szCs w:val="22"/>
        </w:rPr>
        <w:t xml:space="preserve">ith the support of donor countries and other entities, </w:t>
      </w:r>
      <w:r w:rsidR="00A52892" w:rsidRPr="00917316">
        <w:rPr>
          <w:snapToGrid w:val="0"/>
          <w:kern w:val="22"/>
          <w:szCs w:val="22"/>
        </w:rPr>
        <w:t xml:space="preserve">as needed, </w:t>
      </w:r>
      <w:r w:rsidR="00501030" w:rsidRPr="00917316">
        <w:rPr>
          <w:snapToGrid w:val="0"/>
          <w:kern w:val="22"/>
          <w:szCs w:val="22"/>
        </w:rPr>
        <w:t>capacity</w:t>
      </w:r>
      <w:r w:rsidR="00D97CBA" w:rsidRPr="00917316">
        <w:rPr>
          <w:snapToGrid w:val="0"/>
          <w:kern w:val="22"/>
          <w:szCs w:val="22"/>
        </w:rPr>
        <w:t xml:space="preserve"> in all relevant institutions</w:t>
      </w:r>
      <w:r w:rsidR="00501030" w:rsidRPr="00917316">
        <w:rPr>
          <w:snapToGrid w:val="0"/>
          <w:kern w:val="22"/>
          <w:szCs w:val="22"/>
        </w:rPr>
        <w:t xml:space="preserve"> for the use of such best practices</w:t>
      </w:r>
      <w:r w:rsidR="00D97CBA" w:rsidRPr="00917316">
        <w:rPr>
          <w:snapToGrid w:val="0"/>
          <w:kern w:val="22"/>
          <w:szCs w:val="22"/>
        </w:rPr>
        <w:t>;</w:t>
      </w:r>
    </w:p>
    <w:p w14:paraId="78D839C5" w14:textId="629BF14C" w:rsidR="00501030" w:rsidRPr="00917316" w:rsidRDefault="00501030"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To provide incentives to encourage investments by the financial sector in mainstreaming biodiversity in these sectors;</w:t>
      </w:r>
    </w:p>
    <w:p w14:paraId="1A2D3826" w14:textId="1384D5B1" w:rsidR="00501030" w:rsidRPr="00917316" w:rsidRDefault="00501030"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To evaluate and pursue opportunities to utilize nature-based infrastructure to the maximum extent possible;</w:t>
      </w:r>
    </w:p>
    <w:p w14:paraId="53CFCDC4" w14:textId="628DC69D" w:rsidR="00501030" w:rsidRPr="00917316" w:rsidRDefault="00501030"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To include biodiversity and ecosystems services in the planning and dev</w:t>
      </w:r>
      <w:r w:rsidR="00D97CBA" w:rsidRPr="00917316">
        <w:rPr>
          <w:snapToGrid w:val="0"/>
          <w:kern w:val="22"/>
          <w:szCs w:val="22"/>
        </w:rPr>
        <w:t>elopment of sustainable cities;</w:t>
      </w:r>
    </w:p>
    <w:p w14:paraId="752330CB" w14:textId="2F500CEF" w:rsidR="00C90DF8" w:rsidRPr="00917316" w:rsidRDefault="00AA5B67" w:rsidP="00003768">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To include the consideration of biodiversity in upstream decision</w:t>
      </w:r>
      <w:r w:rsidR="00D97CBA" w:rsidRPr="00917316">
        <w:rPr>
          <w:snapToGrid w:val="0"/>
          <w:kern w:val="22"/>
          <w:szCs w:val="22"/>
        </w:rPr>
        <w:t>s</w:t>
      </w:r>
      <w:r w:rsidRPr="00917316">
        <w:rPr>
          <w:snapToGrid w:val="0"/>
          <w:kern w:val="22"/>
          <w:szCs w:val="22"/>
        </w:rPr>
        <w:t xml:space="preserve"> on investments in these sectors, through </w:t>
      </w:r>
      <w:r w:rsidR="00003768" w:rsidRPr="00917316">
        <w:rPr>
          <w:snapToGrid w:val="0"/>
          <w:kern w:val="22"/>
          <w:szCs w:val="22"/>
        </w:rPr>
        <w:t xml:space="preserve">such </w:t>
      </w:r>
      <w:r w:rsidRPr="00917316">
        <w:rPr>
          <w:snapToGrid w:val="0"/>
          <w:kern w:val="22"/>
          <w:szCs w:val="22"/>
        </w:rPr>
        <w:t>available tools as strategic environment</w:t>
      </w:r>
      <w:r w:rsidR="00003768" w:rsidRPr="00917316">
        <w:rPr>
          <w:snapToGrid w:val="0"/>
          <w:kern w:val="22"/>
          <w:szCs w:val="22"/>
        </w:rPr>
        <w:t>al</w:t>
      </w:r>
      <w:r w:rsidRPr="00917316">
        <w:rPr>
          <w:snapToGrid w:val="0"/>
          <w:kern w:val="22"/>
          <w:szCs w:val="22"/>
        </w:rPr>
        <w:t xml:space="preserve"> assessments, </w:t>
      </w:r>
      <w:r w:rsidR="002871B7" w:rsidRPr="00917316">
        <w:rPr>
          <w:snapToGrid w:val="0"/>
          <w:kern w:val="22"/>
          <w:szCs w:val="22"/>
        </w:rPr>
        <w:t xml:space="preserve">and integrated spatial planning, </w:t>
      </w:r>
      <w:r w:rsidR="00A013C4" w:rsidRPr="00917316">
        <w:rPr>
          <w:snapToGrid w:val="0"/>
          <w:kern w:val="22"/>
          <w:szCs w:val="22"/>
        </w:rPr>
        <w:t>including the evaluation of alternatives to such investments</w:t>
      </w:r>
      <w:r w:rsidR="00426B6D" w:rsidRPr="00917316">
        <w:rPr>
          <w:snapToGrid w:val="0"/>
          <w:kern w:val="22"/>
          <w:szCs w:val="22"/>
        </w:rPr>
        <w:t>;</w:t>
      </w:r>
    </w:p>
    <w:p w14:paraId="2A5EF096" w14:textId="0DFD984F" w:rsidR="00D97CBA" w:rsidRPr="00917316" w:rsidRDefault="00A013C4" w:rsidP="006D0DC5">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To review and, as necessary, update legal frameworks, policies and practices, to foster the mainstreaming of biodiversity conservation and sustainable use</w:t>
      </w:r>
      <w:r w:rsidR="00C90DF8" w:rsidRPr="00917316">
        <w:rPr>
          <w:snapToGrid w:val="0"/>
          <w:kern w:val="22"/>
          <w:szCs w:val="22"/>
        </w:rPr>
        <w:t xml:space="preserve"> </w:t>
      </w:r>
      <w:r w:rsidRPr="00917316">
        <w:rPr>
          <w:snapToGrid w:val="0"/>
          <w:kern w:val="22"/>
          <w:szCs w:val="22"/>
        </w:rPr>
        <w:t xml:space="preserve">in business policies and planning by, among other things, implementing incentives </w:t>
      </w:r>
      <w:r w:rsidR="00C90DF8" w:rsidRPr="00917316">
        <w:rPr>
          <w:snapToGrid w:val="0"/>
          <w:kern w:val="22"/>
          <w:szCs w:val="22"/>
        </w:rPr>
        <w:t xml:space="preserve">for best practices in </w:t>
      </w:r>
      <w:r w:rsidRPr="00917316">
        <w:rPr>
          <w:snapToGrid w:val="0"/>
          <w:kern w:val="22"/>
          <w:szCs w:val="22"/>
        </w:rPr>
        <w:t>supply chains</w:t>
      </w:r>
      <w:r w:rsidR="00C90DF8" w:rsidRPr="00917316">
        <w:rPr>
          <w:snapToGrid w:val="0"/>
          <w:kern w:val="22"/>
          <w:szCs w:val="22"/>
        </w:rPr>
        <w:t xml:space="preserve">, requiring reporting by businesses on biodiversity dependencies and impacts, and adopting or updating laws on sustainable procurement and similar policies to shift markets </w:t>
      </w:r>
      <w:r w:rsidR="006D0DC5" w:rsidRPr="00917316">
        <w:rPr>
          <w:snapToGrid w:val="0"/>
          <w:kern w:val="22"/>
          <w:szCs w:val="22"/>
        </w:rPr>
        <w:t xml:space="preserve">towards </w:t>
      </w:r>
      <w:r w:rsidR="00C90DF8" w:rsidRPr="00917316">
        <w:rPr>
          <w:snapToGrid w:val="0"/>
          <w:kern w:val="22"/>
          <w:szCs w:val="22"/>
        </w:rPr>
        <w:t>more sustainable products and technologies;</w:t>
      </w:r>
    </w:p>
    <w:p w14:paraId="142079F4" w14:textId="79542D81" w:rsidR="00D97CBA" w:rsidRPr="00917316" w:rsidRDefault="00D97CBA"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 xml:space="preserve">To undertake a review of </w:t>
      </w:r>
      <w:r w:rsidR="00184CDF" w:rsidRPr="00917316">
        <w:rPr>
          <w:snapToGrid w:val="0"/>
          <w:kern w:val="22"/>
          <w:szCs w:val="22"/>
        </w:rPr>
        <w:t xml:space="preserve">the </w:t>
      </w:r>
      <w:r w:rsidRPr="00917316">
        <w:rPr>
          <w:snapToGrid w:val="0"/>
          <w:kern w:val="22"/>
          <w:szCs w:val="22"/>
        </w:rPr>
        <w:t xml:space="preserve">effectiveness of measures taken at the national level to </w:t>
      </w:r>
      <w:r w:rsidR="006D75E8" w:rsidRPr="00917316">
        <w:rPr>
          <w:snapToGrid w:val="0"/>
          <w:kern w:val="22"/>
          <w:szCs w:val="22"/>
        </w:rPr>
        <w:t xml:space="preserve">implement </w:t>
      </w:r>
      <w:r w:rsidRPr="00917316">
        <w:rPr>
          <w:snapToGrid w:val="0"/>
          <w:kern w:val="22"/>
          <w:szCs w:val="22"/>
        </w:rPr>
        <w:t>the Convention and the Strategic Plan for Biodiversity 2011-2020,</w:t>
      </w:r>
      <w:r w:rsidR="006A320B" w:rsidRPr="00917316">
        <w:rPr>
          <w:snapToGrid w:val="0"/>
          <w:kern w:val="22"/>
          <w:szCs w:val="22"/>
          <w:vertAlign w:val="superscript"/>
        </w:rPr>
        <w:fldChar w:fldCharType="begin"/>
      </w:r>
      <w:r w:rsidR="006A320B" w:rsidRPr="00917316">
        <w:rPr>
          <w:snapToGrid w:val="0"/>
          <w:kern w:val="22"/>
          <w:szCs w:val="22"/>
          <w:vertAlign w:val="superscript"/>
        </w:rPr>
        <w:instrText xml:space="preserve"> NOTEREF _Ref516589359 \h  \* MERGEFORMAT </w:instrText>
      </w:r>
      <w:r w:rsidR="006A320B" w:rsidRPr="00917316">
        <w:rPr>
          <w:snapToGrid w:val="0"/>
          <w:kern w:val="22"/>
          <w:szCs w:val="22"/>
          <w:vertAlign w:val="superscript"/>
        </w:rPr>
      </w:r>
      <w:r w:rsidR="006A320B" w:rsidRPr="00917316">
        <w:rPr>
          <w:snapToGrid w:val="0"/>
          <w:kern w:val="22"/>
          <w:szCs w:val="22"/>
          <w:vertAlign w:val="superscript"/>
        </w:rPr>
        <w:fldChar w:fldCharType="separate"/>
      </w:r>
      <w:r w:rsidR="006A320B" w:rsidRPr="00917316">
        <w:rPr>
          <w:snapToGrid w:val="0"/>
          <w:kern w:val="22"/>
          <w:szCs w:val="22"/>
          <w:vertAlign w:val="superscript"/>
        </w:rPr>
        <w:t>48</w:t>
      </w:r>
      <w:r w:rsidR="006A320B" w:rsidRPr="00917316">
        <w:rPr>
          <w:snapToGrid w:val="0"/>
          <w:kern w:val="22"/>
          <w:szCs w:val="22"/>
          <w:vertAlign w:val="superscript"/>
        </w:rPr>
        <w:fldChar w:fldCharType="end"/>
      </w:r>
      <w:r w:rsidRPr="00917316">
        <w:rPr>
          <w:snapToGrid w:val="0"/>
          <w:kern w:val="22"/>
          <w:szCs w:val="22"/>
        </w:rPr>
        <w:t xml:space="preserve"> including </w:t>
      </w:r>
      <w:r w:rsidR="00184CDF" w:rsidRPr="00917316">
        <w:rPr>
          <w:snapToGrid w:val="0"/>
          <w:kern w:val="22"/>
          <w:szCs w:val="22"/>
        </w:rPr>
        <w:t>those regarding</w:t>
      </w:r>
      <w:r w:rsidRPr="00917316">
        <w:rPr>
          <w:snapToGrid w:val="0"/>
          <w:kern w:val="22"/>
          <w:szCs w:val="22"/>
        </w:rPr>
        <w:t xml:space="preserve"> institutional mechanisms, and to include the results of such </w:t>
      </w:r>
      <w:r w:rsidR="00184CDF" w:rsidRPr="00917316">
        <w:rPr>
          <w:snapToGrid w:val="0"/>
          <w:kern w:val="22"/>
          <w:szCs w:val="22"/>
        </w:rPr>
        <w:t xml:space="preserve">a </w:t>
      </w:r>
      <w:r w:rsidRPr="00917316">
        <w:rPr>
          <w:snapToGrid w:val="0"/>
          <w:kern w:val="22"/>
          <w:szCs w:val="22"/>
        </w:rPr>
        <w:t>review in their sixth national reports</w:t>
      </w:r>
      <w:r w:rsidR="004D4892" w:rsidRPr="00917316">
        <w:rPr>
          <w:snapToGrid w:val="0"/>
          <w:kern w:val="22"/>
          <w:szCs w:val="22"/>
        </w:rPr>
        <w:t>;</w:t>
      </w:r>
    </w:p>
    <w:p w14:paraId="197EDAF4" w14:textId="08616F5C" w:rsidR="00525485" w:rsidRPr="00917316" w:rsidRDefault="004A23A0" w:rsidP="000B07A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zCs w:val="22"/>
        </w:rPr>
        <w:t>6.</w:t>
      </w:r>
      <w:r w:rsidRPr="00917316">
        <w:rPr>
          <w:i/>
          <w:szCs w:val="22"/>
        </w:rPr>
        <w:tab/>
      </w:r>
      <w:r w:rsidR="00E636D6" w:rsidRPr="00917316">
        <w:rPr>
          <w:i/>
          <w:szCs w:val="22"/>
        </w:rPr>
        <w:t xml:space="preserve">Calls </w:t>
      </w:r>
      <w:r w:rsidR="008816A1" w:rsidRPr="00917316">
        <w:rPr>
          <w:i/>
          <w:szCs w:val="22"/>
        </w:rPr>
        <w:t>upon</w:t>
      </w:r>
      <w:r w:rsidR="008816A1" w:rsidRPr="00917316">
        <w:rPr>
          <w:szCs w:val="22"/>
        </w:rPr>
        <w:t xml:space="preserve"> </w:t>
      </w:r>
      <w:r w:rsidR="00E636D6" w:rsidRPr="00917316">
        <w:rPr>
          <w:szCs w:val="22"/>
        </w:rPr>
        <w:t>multi</w:t>
      </w:r>
      <w:r w:rsidR="00E636D6" w:rsidRPr="00917316">
        <w:t>lateral</w:t>
      </w:r>
      <w:r w:rsidR="00E636D6" w:rsidRPr="00917316">
        <w:rPr>
          <w:szCs w:val="22"/>
        </w:rPr>
        <w:t xml:space="preserve"> development banks, insurance companies, the private sector, financial institutions and other sources of financial investment for these sectors to apply best global practices </w:t>
      </w:r>
      <w:r w:rsidR="00D84DBE" w:rsidRPr="00917316">
        <w:rPr>
          <w:szCs w:val="22"/>
        </w:rPr>
        <w:t xml:space="preserve">regarding </w:t>
      </w:r>
      <w:r w:rsidR="00E636D6" w:rsidRPr="00917316">
        <w:rPr>
          <w:szCs w:val="22"/>
        </w:rPr>
        <w:t xml:space="preserve">social and environmental safeguards </w:t>
      </w:r>
      <w:r w:rsidR="00D84DBE" w:rsidRPr="00917316">
        <w:rPr>
          <w:szCs w:val="22"/>
        </w:rPr>
        <w:t xml:space="preserve">on </w:t>
      </w:r>
      <w:r w:rsidR="00E636D6" w:rsidRPr="00917316">
        <w:rPr>
          <w:szCs w:val="22"/>
        </w:rPr>
        <w:t xml:space="preserve">decisions </w:t>
      </w:r>
      <w:r w:rsidR="00B86DD4" w:rsidRPr="00917316">
        <w:rPr>
          <w:szCs w:val="22"/>
        </w:rPr>
        <w:t xml:space="preserve">regarding </w:t>
      </w:r>
      <w:r w:rsidR="00E636D6" w:rsidRPr="00917316">
        <w:rPr>
          <w:szCs w:val="22"/>
        </w:rPr>
        <w:t>investments in these sectors;</w:t>
      </w:r>
    </w:p>
    <w:p w14:paraId="337E248B" w14:textId="26AF819F" w:rsidR="00525485" w:rsidRPr="00917316" w:rsidRDefault="004A23A0" w:rsidP="000B07A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rPr>
      </w:pPr>
      <w:r w:rsidRPr="00917316">
        <w:rPr>
          <w:snapToGrid w:val="0"/>
          <w:kern w:val="22"/>
          <w:szCs w:val="22"/>
        </w:rPr>
        <w:t>7.</w:t>
      </w:r>
      <w:r w:rsidRPr="00917316">
        <w:rPr>
          <w:i/>
          <w:snapToGrid w:val="0"/>
          <w:kern w:val="22"/>
          <w:szCs w:val="22"/>
        </w:rPr>
        <w:tab/>
      </w:r>
      <w:r w:rsidR="00845B28" w:rsidRPr="00917316">
        <w:rPr>
          <w:i/>
          <w:snapToGrid w:val="0"/>
          <w:kern w:val="22"/>
          <w:szCs w:val="22"/>
        </w:rPr>
        <w:t xml:space="preserve">Calls </w:t>
      </w:r>
      <w:r w:rsidR="008816A1" w:rsidRPr="00917316">
        <w:rPr>
          <w:i/>
          <w:snapToGrid w:val="0"/>
          <w:kern w:val="22"/>
          <w:szCs w:val="22"/>
        </w:rPr>
        <w:t>up</w:t>
      </w:r>
      <w:r w:rsidR="00845B28" w:rsidRPr="00917316">
        <w:rPr>
          <w:i/>
          <w:snapToGrid w:val="0"/>
          <w:kern w:val="22"/>
          <w:szCs w:val="22"/>
        </w:rPr>
        <w:t xml:space="preserve">on </w:t>
      </w:r>
      <w:r w:rsidR="00525485" w:rsidRPr="00917316">
        <w:rPr>
          <w:snapToGrid w:val="0"/>
          <w:kern w:val="22"/>
          <w:szCs w:val="22"/>
        </w:rPr>
        <w:t>relevant organizations and initiatives to further intensify their work to advance biodiversity-related achievements by businesses and to enhance mutual information</w:t>
      </w:r>
      <w:r w:rsidR="005267DF" w:rsidRPr="00917316">
        <w:rPr>
          <w:snapToGrid w:val="0"/>
          <w:kern w:val="22"/>
          <w:szCs w:val="22"/>
        </w:rPr>
        <w:t>-</w:t>
      </w:r>
      <w:r w:rsidR="00525485" w:rsidRPr="00917316">
        <w:rPr>
          <w:snapToGrid w:val="0"/>
          <w:kern w:val="22"/>
          <w:szCs w:val="22"/>
        </w:rPr>
        <w:t>sharing and collaboration, in particular:</w:t>
      </w:r>
    </w:p>
    <w:p w14:paraId="1EE1DFD4" w14:textId="3B636BE0" w:rsidR="00525485" w:rsidRPr="00917316" w:rsidRDefault="000A0E80" w:rsidP="005073F4">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i</w:t>
      </w:r>
      <w:r w:rsidR="00525485" w:rsidRPr="00917316">
        <w:rPr>
          <w:snapToGrid w:val="0"/>
          <w:kern w:val="22"/>
          <w:szCs w:val="22"/>
        </w:rPr>
        <w:t xml:space="preserve">mprove the understanding among businesses </w:t>
      </w:r>
      <w:r w:rsidR="005073F4" w:rsidRPr="00917316">
        <w:rPr>
          <w:snapToGrid w:val="0"/>
          <w:kern w:val="22"/>
          <w:szCs w:val="22"/>
        </w:rPr>
        <w:t xml:space="preserve">of </w:t>
      </w:r>
      <w:r w:rsidR="00525485" w:rsidRPr="00917316">
        <w:rPr>
          <w:snapToGrid w:val="0"/>
          <w:kern w:val="22"/>
          <w:szCs w:val="22"/>
        </w:rPr>
        <w:t>the value of biodiversity through</w:t>
      </w:r>
      <w:r w:rsidR="005073F4" w:rsidRPr="00917316">
        <w:rPr>
          <w:snapToGrid w:val="0"/>
          <w:kern w:val="22"/>
          <w:szCs w:val="22"/>
        </w:rPr>
        <w:t>, among other things,</w:t>
      </w:r>
      <w:r w:rsidR="00525485" w:rsidRPr="00917316">
        <w:rPr>
          <w:snapToGrid w:val="0"/>
          <w:kern w:val="22"/>
          <w:szCs w:val="22"/>
        </w:rPr>
        <w:t xml:space="preserve"> facilitating the sharing of experiences and good practices on increasing the conceptual understanding of businesses regarding their </w:t>
      </w:r>
      <w:r w:rsidR="005073F4" w:rsidRPr="00917316">
        <w:rPr>
          <w:snapToGrid w:val="0"/>
          <w:kern w:val="22"/>
          <w:szCs w:val="22"/>
        </w:rPr>
        <w:t xml:space="preserve">dependence </w:t>
      </w:r>
      <w:r w:rsidR="00525485" w:rsidRPr="00917316">
        <w:rPr>
          <w:snapToGrid w:val="0"/>
          <w:kern w:val="22"/>
          <w:szCs w:val="22"/>
        </w:rPr>
        <w:t xml:space="preserve">on biodiversity and  ecosystem services and benefits that are critical for business operations and business models, with a view to informing </w:t>
      </w:r>
      <w:r w:rsidR="006D3BDC" w:rsidRPr="00917316">
        <w:rPr>
          <w:snapToGrid w:val="0"/>
          <w:kern w:val="22"/>
          <w:szCs w:val="22"/>
        </w:rPr>
        <w:t>“</w:t>
      </w:r>
      <w:r w:rsidR="00525485" w:rsidRPr="00917316">
        <w:rPr>
          <w:snapToGrid w:val="0"/>
          <w:kern w:val="22"/>
          <w:szCs w:val="22"/>
        </w:rPr>
        <w:t>materiality assessments</w:t>
      </w:r>
      <w:r w:rsidR="006D3BDC" w:rsidRPr="00917316">
        <w:rPr>
          <w:snapToGrid w:val="0"/>
          <w:kern w:val="22"/>
          <w:szCs w:val="22"/>
        </w:rPr>
        <w:t>”</w:t>
      </w:r>
      <w:r w:rsidR="00525485" w:rsidRPr="00917316">
        <w:rPr>
          <w:snapToGrid w:val="0"/>
          <w:kern w:val="22"/>
          <w:szCs w:val="22"/>
        </w:rPr>
        <w:t xml:space="preserve"> </w:t>
      </w:r>
      <w:r w:rsidR="006D3BDC" w:rsidRPr="00917316">
        <w:rPr>
          <w:snapToGrid w:val="0"/>
          <w:kern w:val="22"/>
          <w:szCs w:val="22"/>
        </w:rPr>
        <w:t xml:space="preserve">(i.e. assessments of the potential for biodiversity loss to be a material risk to </w:t>
      </w:r>
      <w:r w:rsidR="00567979" w:rsidRPr="00917316">
        <w:rPr>
          <w:snapToGrid w:val="0"/>
          <w:kern w:val="22"/>
          <w:szCs w:val="22"/>
        </w:rPr>
        <w:t>companies</w:t>
      </w:r>
      <w:r w:rsidR="006D3BDC" w:rsidRPr="00917316">
        <w:rPr>
          <w:snapToGrid w:val="0"/>
          <w:kern w:val="22"/>
          <w:szCs w:val="22"/>
        </w:rPr>
        <w:t xml:space="preserve">) </w:t>
      </w:r>
      <w:r w:rsidR="00525485" w:rsidRPr="00917316">
        <w:rPr>
          <w:snapToGrid w:val="0"/>
          <w:kern w:val="22"/>
          <w:szCs w:val="22"/>
        </w:rPr>
        <w:t>and enhancing the identification of biodiversity as a high-materiality issue;</w:t>
      </w:r>
    </w:p>
    <w:p w14:paraId="5A5497F6" w14:textId="332DD9F6" w:rsidR="00525485" w:rsidRPr="00917316" w:rsidRDefault="000A0E80" w:rsidP="00481D79">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d</w:t>
      </w:r>
      <w:r w:rsidR="00525485" w:rsidRPr="00917316">
        <w:rPr>
          <w:snapToGrid w:val="0"/>
          <w:kern w:val="22"/>
          <w:szCs w:val="22"/>
        </w:rPr>
        <w:t xml:space="preserve">evelop and improve measurement methodologies and metrics for biodiversity impacts and dependencies, with a view to providing </w:t>
      </w:r>
      <w:r w:rsidR="00481D79" w:rsidRPr="00917316">
        <w:rPr>
          <w:snapToGrid w:val="0"/>
          <w:kern w:val="22"/>
          <w:szCs w:val="22"/>
        </w:rPr>
        <w:t xml:space="preserve">business managers with </w:t>
      </w:r>
      <w:r w:rsidR="00525485" w:rsidRPr="00917316">
        <w:rPr>
          <w:snapToGrid w:val="0"/>
          <w:kern w:val="22"/>
          <w:szCs w:val="22"/>
        </w:rPr>
        <w:t>trusted, credible and actionable information for improved decision-making;</w:t>
      </w:r>
    </w:p>
    <w:p w14:paraId="7A56B14C" w14:textId="77D453BA" w:rsidR="00525485" w:rsidRPr="00917316" w:rsidRDefault="00D824CA" w:rsidP="00E776DB">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lastRenderedPageBreak/>
        <w:t>To d</w:t>
      </w:r>
      <w:r w:rsidR="00525485" w:rsidRPr="00917316">
        <w:rPr>
          <w:snapToGrid w:val="0"/>
          <w:kern w:val="22"/>
          <w:szCs w:val="22"/>
        </w:rPr>
        <w:t>evelop specific guidance on how to strengthen the ecosystem and biodiversity components of business reporting against the 2030 Agenda for Sustainable Development and its Sustainable Development Goals;</w:t>
      </w:r>
      <w:r w:rsidR="00A21674" w:rsidRPr="00917316">
        <w:rPr>
          <w:snapToGrid w:val="0"/>
          <w:kern w:val="22"/>
          <w:szCs w:val="22"/>
          <w:vertAlign w:val="superscript"/>
        </w:rPr>
        <w:fldChar w:fldCharType="begin"/>
      </w:r>
      <w:r w:rsidR="00A21674" w:rsidRPr="00917316">
        <w:rPr>
          <w:snapToGrid w:val="0"/>
          <w:kern w:val="22"/>
          <w:szCs w:val="22"/>
          <w:vertAlign w:val="superscript"/>
        </w:rPr>
        <w:instrText xml:space="preserve"> NOTEREF _Ref516653888 \h  \* MERGEFORMAT </w:instrText>
      </w:r>
      <w:r w:rsidR="00A21674" w:rsidRPr="00917316">
        <w:rPr>
          <w:snapToGrid w:val="0"/>
          <w:kern w:val="22"/>
          <w:szCs w:val="22"/>
          <w:vertAlign w:val="superscript"/>
        </w:rPr>
      </w:r>
      <w:r w:rsidR="00A21674" w:rsidRPr="00917316">
        <w:rPr>
          <w:snapToGrid w:val="0"/>
          <w:kern w:val="22"/>
          <w:szCs w:val="22"/>
          <w:vertAlign w:val="superscript"/>
        </w:rPr>
        <w:fldChar w:fldCharType="separate"/>
      </w:r>
      <w:r w:rsidR="00A21674" w:rsidRPr="00917316">
        <w:rPr>
          <w:snapToGrid w:val="0"/>
          <w:kern w:val="22"/>
          <w:szCs w:val="22"/>
          <w:vertAlign w:val="superscript"/>
        </w:rPr>
        <w:t>49</w:t>
      </w:r>
      <w:r w:rsidR="00A21674" w:rsidRPr="00917316">
        <w:rPr>
          <w:snapToGrid w:val="0"/>
          <w:kern w:val="22"/>
          <w:szCs w:val="22"/>
          <w:vertAlign w:val="superscript"/>
        </w:rPr>
        <w:fldChar w:fldCharType="end"/>
      </w:r>
    </w:p>
    <w:p w14:paraId="7B59D192" w14:textId="30C81AA6" w:rsidR="003F3535" w:rsidRPr="00917316" w:rsidRDefault="00D824CA" w:rsidP="00E776DB">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c</w:t>
      </w:r>
      <w:r w:rsidR="00525485" w:rsidRPr="00917316">
        <w:rPr>
          <w:snapToGrid w:val="0"/>
          <w:kern w:val="22"/>
          <w:szCs w:val="22"/>
        </w:rPr>
        <w:t xml:space="preserve">ontribute to efforts to enhance the linkages between the work undertaken on ecosystem accounting </w:t>
      </w:r>
      <w:r w:rsidR="009B3DD5" w:rsidRPr="00917316">
        <w:rPr>
          <w:snapToGrid w:val="0"/>
          <w:kern w:val="22"/>
          <w:szCs w:val="22"/>
        </w:rPr>
        <w:t xml:space="preserve">within </w:t>
      </w:r>
      <w:r w:rsidR="00525485" w:rsidRPr="00917316">
        <w:rPr>
          <w:snapToGrid w:val="0"/>
          <w:kern w:val="22"/>
          <w:szCs w:val="22"/>
        </w:rPr>
        <w:t>the framework of the United Nations System of Environmental-Economic Accounting (SEEA) and business-level accounting frameworks for ecosystems and biodiversity;</w:t>
      </w:r>
    </w:p>
    <w:p w14:paraId="204070B7" w14:textId="5EC1E488" w:rsidR="003F3535" w:rsidRPr="00917316" w:rsidRDefault="004A23A0" w:rsidP="00E776DB">
      <w:pPr>
        <w:suppressLineNumbers/>
        <w:suppressAutoHyphens/>
        <w:kinsoku w:val="0"/>
        <w:overflowPunct w:val="0"/>
        <w:autoSpaceDE w:val="0"/>
        <w:autoSpaceDN w:val="0"/>
        <w:adjustRightInd w:val="0"/>
        <w:snapToGrid w:val="0"/>
        <w:spacing w:before="120" w:after="120"/>
        <w:ind w:left="720" w:firstLine="720"/>
        <w:rPr>
          <w:snapToGrid w:val="0"/>
          <w:kern w:val="22"/>
        </w:rPr>
      </w:pPr>
      <w:r w:rsidRPr="00917316">
        <w:rPr>
          <w:snapToGrid w:val="0"/>
          <w:kern w:val="22"/>
        </w:rPr>
        <w:t>8.</w:t>
      </w:r>
      <w:r w:rsidRPr="00917316">
        <w:rPr>
          <w:i/>
          <w:snapToGrid w:val="0"/>
          <w:kern w:val="22"/>
        </w:rPr>
        <w:tab/>
      </w:r>
      <w:r w:rsidR="009D7D06" w:rsidRPr="00917316">
        <w:rPr>
          <w:i/>
          <w:snapToGrid w:val="0"/>
          <w:kern w:val="22"/>
        </w:rPr>
        <w:t xml:space="preserve">Decides </w:t>
      </w:r>
      <w:r w:rsidR="009D7D06" w:rsidRPr="00917316">
        <w:rPr>
          <w:snapToGrid w:val="0"/>
          <w:kern w:val="22"/>
        </w:rPr>
        <w:t>to establish</w:t>
      </w:r>
      <w:r w:rsidR="00845B28" w:rsidRPr="00917316">
        <w:rPr>
          <w:snapToGrid w:val="0"/>
          <w:kern w:val="22"/>
          <w:lang w:eastAsia="ja-JP" w:bidi="th-TH"/>
        </w:rPr>
        <w:t xml:space="preserve"> a long-term strategic approach for mainstreaming biodiversity</w:t>
      </w:r>
      <w:r w:rsidR="00EF117F" w:rsidRPr="00917316">
        <w:rPr>
          <w:snapToGrid w:val="0"/>
          <w:kern w:val="22"/>
          <w:lang w:eastAsia="ja-JP" w:bidi="th-TH"/>
        </w:rPr>
        <w:t>,</w:t>
      </w:r>
      <w:r w:rsidR="009D7D06" w:rsidRPr="00917316">
        <w:rPr>
          <w:snapToGrid w:val="0"/>
          <w:kern w:val="22"/>
          <w:lang w:eastAsia="ja-JP" w:bidi="th-TH"/>
        </w:rPr>
        <w:t xml:space="preserve"> and </w:t>
      </w:r>
      <w:r w:rsidR="009D7D06" w:rsidRPr="00917316">
        <w:rPr>
          <w:i/>
          <w:snapToGrid w:val="0"/>
          <w:kern w:val="22"/>
        </w:rPr>
        <w:t xml:space="preserve">takes note </w:t>
      </w:r>
      <w:r w:rsidR="009D7D06" w:rsidRPr="00917316">
        <w:rPr>
          <w:snapToGrid w:val="0"/>
          <w:kern w:val="22"/>
        </w:rPr>
        <w:t>of</w:t>
      </w:r>
      <w:r w:rsidR="009D7D06" w:rsidRPr="00917316">
        <w:rPr>
          <w:i/>
          <w:snapToGrid w:val="0"/>
          <w:kern w:val="22"/>
        </w:rPr>
        <w:t xml:space="preserve"> </w:t>
      </w:r>
      <w:r w:rsidR="009D7D06" w:rsidRPr="00917316">
        <w:rPr>
          <w:snapToGrid w:val="0"/>
          <w:kern w:val="22"/>
          <w:lang w:eastAsia="ja-JP" w:bidi="th-TH"/>
        </w:rPr>
        <w:t xml:space="preserve">the draft </w:t>
      </w:r>
      <w:r w:rsidR="00567979" w:rsidRPr="00917316">
        <w:rPr>
          <w:snapToGrid w:val="0"/>
          <w:kern w:val="22"/>
          <w:lang w:eastAsia="ja-JP" w:bidi="th-TH"/>
        </w:rPr>
        <w:t xml:space="preserve">proposal </w:t>
      </w:r>
      <w:r w:rsidR="00845B28" w:rsidRPr="00917316">
        <w:rPr>
          <w:snapToGrid w:val="0"/>
          <w:kern w:val="22"/>
        </w:rPr>
        <w:t>prepared by the Executive Secretary;</w:t>
      </w:r>
      <w:r w:rsidR="00045F32" w:rsidRPr="00917316">
        <w:rPr>
          <w:rStyle w:val="FootnoteReference"/>
          <w:snapToGrid w:val="0"/>
          <w:kern w:val="22"/>
        </w:rPr>
        <w:footnoteReference w:id="52"/>
      </w:r>
    </w:p>
    <w:p w14:paraId="237119E9" w14:textId="281FF9F9" w:rsidR="00845B28" w:rsidRPr="00917316" w:rsidRDefault="004A23A0" w:rsidP="00E776DB">
      <w:pPr>
        <w:pStyle w:val="Para10"/>
        <w:numPr>
          <w:ilvl w:val="0"/>
          <w:numId w:val="0"/>
        </w:numPr>
        <w:suppressLineNumbers/>
        <w:suppressAutoHyphens/>
        <w:kinsoku w:val="0"/>
        <w:overflowPunct w:val="0"/>
        <w:autoSpaceDE w:val="0"/>
        <w:autoSpaceDN w:val="0"/>
        <w:adjustRightInd w:val="0"/>
        <w:snapToGrid w:val="0"/>
        <w:ind w:left="720" w:firstLine="720"/>
        <w:rPr>
          <w:kern w:val="22"/>
        </w:rPr>
      </w:pPr>
      <w:r w:rsidRPr="00917316">
        <w:rPr>
          <w:kern w:val="22"/>
          <w:szCs w:val="22"/>
        </w:rPr>
        <w:t>9.</w:t>
      </w:r>
      <w:r w:rsidRPr="00917316">
        <w:rPr>
          <w:i/>
          <w:kern w:val="22"/>
          <w:szCs w:val="22"/>
        </w:rPr>
        <w:tab/>
      </w:r>
      <w:r w:rsidR="00C147D9" w:rsidRPr="00917316">
        <w:rPr>
          <w:i/>
          <w:kern w:val="22"/>
          <w:szCs w:val="22"/>
        </w:rPr>
        <w:t>Also decides</w:t>
      </w:r>
      <w:r w:rsidR="00C147D9" w:rsidRPr="00917316" w:rsidDel="00B86DD4">
        <w:rPr>
          <w:kern w:val="22"/>
          <w:szCs w:val="22"/>
        </w:rPr>
        <w:t xml:space="preserve"> </w:t>
      </w:r>
      <w:r w:rsidR="00845B28" w:rsidRPr="00917316" w:rsidDel="00B86DD4">
        <w:rPr>
          <w:kern w:val="22"/>
          <w:szCs w:val="22"/>
        </w:rPr>
        <w:t xml:space="preserve">to establish an expert group on mainstreaming of biodiversity to support  the </w:t>
      </w:r>
      <w:r w:rsidR="00845B28" w:rsidRPr="00917316">
        <w:rPr>
          <w:kern w:val="22"/>
          <w:szCs w:val="22"/>
        </w:rPr>
        <w:t xml:space="preserve">further </w:t>
      </w:r>
      <w:r w:rsidR="00845B28" w:rsidRPr="00917316" w:rsidDel="00B86DD4">
        <w:rPr>
          <w:kern w:val="22"/>
          <w:szCs w:val="22"/>
        </w:rPr>
        <w:t xml:space="preserve">development of a proposal for a long-term approach to mainstreaming biodiversity, and  </w:t>
      </w:r>
      <w:r w:rsidR="00845B28" w:rsidRPr="00917316" w:rsidDel="00B86DD4">
        <w:rPr>
          <w:i/>
          <w:kern w:val="22"/>
          <w:szCs w:val="22"/>
        </w:rPr>
        <w:t xml:space="preserve">adopts </w:t>
      </w:r>
      <w:r w:rsidR="00845B28" w:rsidRPr="00917316" w:rsidDel="00B86DD4">
        <w:rPr>
          <w:kern w:val="22"/>
          <w:szCs w:val="22"/>
        </w:rPr>
        <w:t xml:space="preserve">the terms of reference contained in the </w:t>
      </w:r>
      <w:r w:rsidR="00426B6D" w:rsidRPr="00917316">
        <w:rPr>
          <w:kern w:val="22"/>
          <w:szCs w:val="22"/>
        </w:rPr>
        <w:t>a</w:t>
      </w:r>
      <w:r w:rsidR="00845B28" w:rsidRPr="00917316" w:rsidDel="00B86DD4">
        <w:rPr>
          <w:kern w:val="22"/>
          <w:szCs w:val="22"/>
        </w:rPr>
        <w:t>nnex</w:t>
      </w:r>
      <w:r w:rsidR="00222792" w:rsidRPr="00917316">
        <w:rPr>
          <w:kern w:val="22"/>
          <w:szCs w:val="22"/>
        </w:rPr>
        <w:t xml:space="preserve"> II</w:t>
      </w:r>
      <w:r w:rsidR="00845B28" w:rsidRPr="00917316" w:rsidDel="00B86DD4">
        <w:rPr>
          <w:kern w:val="22"/>
          <w:szCs w:val="22"/>
        </w:rPr>
        <w:t xml:space="preserve"> hereto;</w:t>
      </w:r>
    </w:p>
    <w:p w14:paraId="393DCE5F" w14:textId="3D1583C8" w:rsidR="000B18D4" w:rsidRPr="00917316" w:rsidRDefault="004A23A0" w:rsidP="00E776DB">
      <w:pPr>
        <w:suppressLineNumbers/>
        <w:suppressAutoHyphens/>
        <w:kinsoku w:val="0"/>
        <w:overflowPunct w:val="0"/>
        <w:autoSpaceDE w:val="0"/>
        <w:autoSpaceDN w:val="0"/>
        <w:adjustRightInd w:val="0"/>
        <w:snapToGrid w:val="0"/>
        <w:spacing w:before="120" w:after="120"/>
        <w:ind w:left="720" w:firstLine="720"/>
        <w:rPr>
          <w:snapToGrid w:val="0"/>
          <w:kern w:val="22"/>
        </w:rPr>
      </w:pPr>
      <w:r w:rsidRPr="00917316">
        <w:rPr>
          <w:snapToGrid w:val="0"/>
          <w:kern w:val="22"/>
        </w:rPr>
        <w:t>10.</w:t>
      </w:r>
      <w:r w:rsidRPr="00917316">
        <w:rPr>
          <w:snapToGrid w:val="0"/>
          <w:kern w:val="22"/>
        </w:rPr>
        <w:tab/>
      </w:r>
      <w:r w:rsidR="000B18D4" w:rsidRPr="00917316">
        <w:rPr>
          <w:i/>
          <w:snapToGrid w:val="0"/>
          <w:kern w:val="22"/>
        </w:rPr>
        <w:t>Requests</w:t>
      </w:r>
      <w:r w:rsidR="000B18D4" w:rsidRPr="00917316">
        <w:rPr>
          <w:snapToGrid w:val="0"/>
          <w:kern w:val="22"/>
        </w:rPr>
        <w:t xml:space="preserve"> the Executive Secretary, subject to the availability of financial resources:</w:t>
      </w:r>
    </w:p>
    <w:p w14:paraId="69026818" w14:textId="6A0D57F4" w:rsidR="000B18D4" w:rsidRPr="00917316" w:rsidRDefault="004A23A0" w:rsidP="005335B7">
      <w:pPr>
        <w:pStyle w:val="StylePara1Kernat11pt"/>
        <w:numPr>
          <w:ilvl w:val="0"/>
          <w:numId w:val="23"/>
        </w:numPr>
        <w:suppressLineNumbers/>
        <w:tabs>
          <w:tab w:val="clear" w:pos="360"/>
        </w:tabs>
        <w:suppressAutoHyphens/>
        <w:kinsoku w:val="0"/>
        <w:overflowPunct w:val="0"/>
        <w:autoSpaceDE w:val="0"/>
        <w:autoSpaceDN w:val="0"/>
        <w:adjustRightInd w:val="0"/>
        <w:snapToGrid w:val="0"/>
        <w:ind w:left="720" w:firstLine="720"/>
        <w:rPr>
          <w:szCs w:val="22"/>
        </w:rPr>
      </w:pPr>
      <w:r w:rsidRPr="00917316">
        <w:rPr>
          <w:szCs w:val="22"/>
        </w:rPr>
        <w:t>T</w:t>
      </w:r>
      <w:r w:rsidR="000B18D4" w:rsidRPr="00917316">
        <w:rPr>
          <w:szCs w:val="22"/>
        </w:rPr>
        <w:t xml:space="preserve">o undertake activities to support </w:t>
      </w:r>
      <w:r w:rsidR="00CF2290" w:rsidRPr="00917316">
        <w:rPr>
          <w:szCs w:val="22"/>
        </w:rPr>
        <w:t xml:space="preserve">implementation of </w:t>
      </w:r>
      <w:r w:rsidR="009D7D06" w:rsidRPr="00917316">
        <w:rPr>
          <w:szCs w:val="22"/>
        </w:rPr>
        <w:t xml:space="preserve">the present </w:t>
      </w:r>
      <w:r w:rsidR="00CF2290" w:rsidRPr="00917316">
        <w:rPr>
          <w:szCs w:val="22"/>
        </w:rPr>
        <w:t>decision</w:t>
      </w:r>
      <w:r w:rsidR="009D7D06" w:rsidRPr="00917316">
        <w:rPr>
          <w:szCs w:val="22"/>
        </w:rPr>
        <w:t xml:space="preserve"> and to continue to support efforts related to mainstreaming, as requested in prior decisions of the Conference of the Parties</w:t>
      </w:r>
      <w:r w:rsidR="00525485" w:rsidRPr="00917316">
        <w:rPr>
          <w:szCs w:val="22"/>
        </w:rPr>
        <w:t>;</w:t>
      </w:r>
    </w:p>
    <w:p w14:paraId="7AEBCE49" w14:textId="52722438" w:rsidR="000B18D4" w:rsidRPr="00917316" w:rsidRDefault="004A23A0" w:rsidP="005335B7">
      <w:pPr>
        <w:pStyle w:val="StylePara1Kernat11pt"/>
        <w:numPr>
          <w:ilvl w:val="0"/>
          <w:numId w:val="23"/>
        </w:numPr>
        <w:suppressLineNumbers/>
        <w:tabs>
          <w:tab w:val="clear" w:pos="360"/>
        </w:tabs>
        <w:suppressAutoHyphens/>
        <w:kinsoku w:val="0"/>
        <w:overflowPunct w:val="0"/>
        <w:autoSpaceDE w:val="0"/>
        <w:autoSpaceDN w:val="0"/>
        <w:adjustRightInd w:val="0"/>
        <w:snapToGrid w:val="0"/>
        <w:ind w:left="720" w:firstLine="720"/>
        <w:rPr>
          <w:szCs w:val="22"/>
        </w:rPr>
      </w:pPr>
      <w:r w:rsidRPr="00917316">
        <w:rPr>
          <w:szCs w:val="22"/>
        </w:rPr>
        <w:t>T</w:t>
      </w:r>
      <w:r w:rsidR="00CF2290" w:rsidRPr="00917316">
        <w:rPr>
          <w:szCs w:val="22"/>
        </w:rPr>
        <w:t xml:space="preserve">o </w:t>
      </w:r>
      <w:r w:rsidR="00845B28" w:rsidRPr="00917316">
        <w:rPr>
          <w:szCs w:val="22"/>
        </w:rPr>
        <w:t xml:space="preserve">further </w:t>
      </w:r>
      <w:r w:rsidR="00CF2290" w:rsidRPr="00917316">
        <w:rPr>
          <w:szCs w:val="22"/>
        </w:rPr>
        <w:t xml:space="preserve">develop a long-term strategic approach to mainstreaming, </w:t>
      </w:r>
      <w:r w:rsidR="00845B28" w:rsidRPr="00917316">
        <w:rPr>
          <w:szCs w:val="22"/>
        </w:rPr>
        <w:t xml:space="preserve">based on the proposal </w:t>
      </w:r>
      <w:r w:rsidR="00222792" w:rsidRPr="00917316">
        <w:rPr>
          <w:szCs w:val="22"/>
        </w:rPr>
        <w:t>contained in</w:t>
      </w:r>
      <w:r w:rsidR="00845B28" w:rsidRPr="00917316">
        <w:rPr>
          <w:szCs w:val="22"/>
        </w:rPr>
        <w:t xml:space="preserve"> </w:t>
      </w:r>
      <w:r w:rsidRPr="00917316">
        <w:rPr>
          <w:szCs w:val="22"/>
        </w:rPr>
        <w:t>a</w:t>
      </w:r>
      <w:r w:rsidR="00845B28" w:rsidRPr="00917316">
        <w:rPr>
          <w:szCs w:val="22"/>
        </w:rPr>
        <w:t xml:space="preserve">nnex </w:t>
      </w:r>
      <w:r w:rsidRPr="00917316">
        <w:rPr>
          <w:szCs w:val="22"/>
        </w:rPr>
        <w:t>I</w:t>
      </w:r>
      <w:r w:rsidR="00222792" w:rsidRPr="00917316">
        <w:rPr>
          <w:szCs w:val="22"/>
        </w:rPr>
        <w:t xml:space="preserve"> hereto</w:t>
      </w:r>
      <w:r w:rsidR="00845B28" w:rsidRPr="00917316">
        <w:rPr>
          <w:szCs w:val="22"/>
        </w:rPr>
        <w:t xml:space="preserve"> and </w:t>
      </w:r>
      <w:r w:rsidR="00CF2290" w:rsidRPr="00917316">
        <w:rPr>
          <w:szCs w:val="22"/>
        </w:rPr>
        <w:t xml:space="preserve">supported by </w:t>
      </w:r>
      <w:r w:rsidR="003346C4" w:rsidRPr="00917316">
        <w:rPr>
          <w:szCs w:val="22"/>
        </w:rPr>
        <w:t>the</w:t>
      </w:r>
      <w:r w:rsidR="00CF2290" w:rsidRPr="00917316">
        <w:rPr>
          <w:szCs w:val="22"/>
        </w:rPr>
        <w:t xml:space="preserve"> expert group</w:t>
      </w:r>
      <w:r w:rsidR="003346C4" w:rsidRPr="00917316">
        <w:rPr>
          <w:szCs w:val="22"/>
        </w:rPr>
        <w:t xml:space="preserve"> referred to in paragraph 9 above</w:t>
      </w:r>
      <w:r w:rsidR="00CF2290" w:rsidRPr="00917316">
        <w:rPr>
          <w:szCs w:val="22"/>
        </w:rPr>
        <w:t xml:space="preserve">, </w:t>
      </w:r>
      <w:r w:rsidR="00845B28" w:rsidRPr="00917316">
        <w:rPr>
          <w:szCs w:val="22"/>
        </w:rPr>
        <w:t xml:space="preserve">and </w:t>
      </w:r>
      <w:r w:rsidR="00956945" w:rsidRPr="00917316">
        <w:rPr>
          <w:szCs w:val="22"/>
        </w:rPr>
        <w:t xml:space="preserve">to </w:t>
      </w:r>
      <w:r w:rsidR="00845B28" w:rsidRPr="00917316">
        <w:rPr>
          <w:szCs w:val="22"/>
        </w:rPr>
        <w:t>ensure that the work to develop a long-term approach to mainstreaming biodiversity is appropriately linked to discussions on the post-2020 global biodiversity framework;</w:t>
      </w:r>
    </w:p>
    <w:p w14:paraId="3B18F346" w14:textId="08D53112" w:rsidR="00485325" w:rsidRPr="00917316" w:rsidRDefault="004A23A0" w:rsidP="005335B7">
      <w:pPr>
        <w:pStyle w:val="StylePara1Kernat11pt"/>
        <w:numPr>
          <w:ilvl w:val="0"/>
          <w:numId w:val="23"/>
        </w:numPr>
        <w:suppressLineNumbers/>
        <w:tabs>
          <w:tab w:val="clear" w:pos="360"/>
        </w:tabs>
        <w:suppressAutoHyphens/>
        <w:kinsoku w:val="0"/>
        <w:overflowPunct w:val="0"/>
        <w:autoSpaceDE w:val="0"/>
        <w:autoSpaceDN w:val="0"/>
        <w:adjustRightInd w:val="0"/>
        <w:snapToGrid w:val="0"/>
        <w:ind w:left="720" w:firstLine="720"/>
        <w:rPr>
          <w:szCs w:val="22"/>
        </w:rPr>
      </w:pPr>
      <w:r w:rsidRPr="00917316">
        <w:rPr>
          <w:szCs w:val="22"/>
        </w:rPr>
        <w:t>T</w:t>
      </w:r>
      <w:r w:rsidR="007425F6" w:rsidRPr="00917316">
        <w:rPr>
          <w:szCs w:val="22"/>
        </w:rPr>
        <w:t xml:space="preserve">o undertake additional work to further </w:t>
      </w:r>
      <w:r w:rsidR="007425F6" w:rsidRPr="00917316">
        <w:rPr>
          <w:szCs w:val="22"/>
          <w:lang w:eastAsia="ja-JP" w:bidi="th-TH"/>
        </w:rPr>
        <w:t>disclosure and reporting of businesses impacts and dependencies on biodiversity, working in collaboration with relevant organizations and initiatives</w:t>
      </w:r>
      <w:r w:rsidR="007425F6" w:rsidRPr="00917316">
        <w:rPr>
          <w:szCs w:val="22"/>
        </w:rPr>
        <w:t>, including to</w:t>
      </w:r>
      <w:r w:rsidR="009D7D06" w:rsidRPr="00917316">
        <w:rPr>
          <w:szCs w:val="22"/>
        </w:rPr>
        <w:t xml:space="preserve"> support the objectives listed in paragraph 7 above</w:t>
      </w:r>
      <w:r w:rsidR="00567979" w:rsidRPr="00917316">
        <w:rPr>
          <w:szCs w:val="22"/>
        </w:rPr>
        <w:t>;</w:t>
      </w:r>
    </w:p>
    <w:p w14:paraId="25FE7497" w14:textId="440DE782" w:rsidR="006D3360" w:rsidRPr="00917316" w:rsidRDefault="00360A06" w:rsidP="007645AD">
      <w:pPr>
        <w:keepNext/>
        <w:suppressLineNumbers/>
        <w:suppressAutoHyphens/>
        <w:kinsoku w:val="0"/>
        <w:overflowPunct w:val="0"/>
        <w:autoSpaceDE w:val="0"/>
        <w:autoSpaceDN w:val="0"/>
        <w:adjustRightInd w:val="0"/>
        <w:snapToGrid w:val="0"/>
        <w:ind w:left="720"/>
        <w:jc w:val="center"/>
        <w:rPr>
          <w:snapToGrid w:val="0"/>
          <w:kern w:val="22"/>
          <w:szCs w:val="22"/>
        </w:rPr>
      </w:pPr>
      <w:r w:rsidRPr="00917316">
        <w:rPr>
          <w:b/>
          <w:bCs/>
          <w:iCs/>
          <w:snapToGrid w:val="0"/>
          <w:kern w:val="22"/>
          <w:szCs w:val="22"/>
        </w:rPr>
        <w:t>Health</w:t>
      </w:r>
      <w:r w:rsidR="00426B6D" w:rsidRPr="00917316">
        <w:rPr>
          <w:b/>
          <w:bCs/>
          <w:iCs/>
          <w:snapToGrid w:val="0"/>
          <w:kern w:val="22"/>
          <w:szCs w:val="22"/>
        </w:rPr>
        <w:t xml:space="preserve"> and biodiversity</w:t>
      </w:r>
    </w:p>
    <w:p w14:paraId="23D63CE1" w14:textId="0702B324" w:rsidR="00360A06" w:rsidRPr="00917316" w:rsidRDefault="00360A06"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17316">
        <w:rPr>
          <w:i/>
          <w:snapToGrid w:val="0"/>
          <w:kern w:val="22"/>
          <w:szCs w:val="22"/>
        </w:rPr>
        <w:t>Recalling</w:t>
      </w:r>
      <w:r w:rsidRPr="00917316">
        <w:rPr>
          <w:snapToGrid w:val="0"/>
          <w:kern w:val="22"/>
          <w:szCs w:val="22"/>
        </w:rPr>
        <w:t xml:space="preserve"> decision</w:t>
      </w:r>
      <w:r w:rsidR="00027123" w:rsidRPr="00917316">
        <w:rPr>
          <w:snapToGrid w:val="0"/>
          <w:kern w:val="22"/>
          <w:szCs w:val="22"/>
        </w:rPr>
        <w:t>s</w:t>
      </w:r>
      <w:r w:rsidRPr="00917316">
        <w:rPr>
          <w:snapToGrid w:val="0"/>
          <w:kern w:val="22"/>
          <w:szCs w:val="22"/>
        </w:rPr>
        <w:t xml:space="preserve"> </w:t>
      </w:r>
      <w:hyperlink r:id="rId21" w:history="1">
        <w:r w:rsidRPr="00917316">
          <w:rPr>
            <w:rStyle w:val="Hyperlink"/>
            <w:snapToGrid w:val="0"/>
            <w:kern w:val="22"/>
            <w:sz w:val="22"/>
            <w:szCs w:val="22"/>
          </w:rPr>
          <w:t>XIII/6</w:t>
        </w:r>
      </w:hyperlink>
      <w:r w:rsidRPr="00917316">
        <w:rPr>
          <w:snapToGrid w:val="0"/>
          <w:kern w:val="22"/>
          <w:szCs w:val="22"/>
        </w:rPr>
        <w:t xml:space="preserve"> </w:t>
      </w:r>
      <w:r w:rsidR="00027123" w:rsidRPr="00917316">
        <w:rPr>
          <w:snapToGrid w:val="0"/>
          <w:kern w:val="22"/>
          <w:szCs w:val="22"/>
        </w:rPr>
        <w:t>and XIV/</w:t>
      </w:r>
      <w:r w:rsidR="00F002D0" w:rsidRPr="00917316">
        <w:rPr>
          <w:snapToGrid w:val="0"/>
          <w:kern w:val="22"/>
          <w:szCs w:val="22"/>
        </w:rPr>
        <w:noBreakHyphen/>
      </w:r>
      <w:r w:rsidR="00F002D0" w:rsidRPr="00917316">
        <w:rPr>
          <w:snapToGrid w:val="0"/>
          <w:kern w:val="22"/>
          <w:szCs w:val="22"/>
        </w:rPr>
        <w:noBreakHyphen/>
      </w:r>
      <w:r w:rsidR="00027123" w:rsidRPr="00917316">
        <w:rPr>
          <w:rStyle w:val="FootnoteReference"/>
          <w:snapToGrid w:val="0"/>
          <w:kern w:val="22"/>
          <w:szCs w:val="22"/>
        </w:rPr>
        <w:footnoteReference w:id="53"/>
      </w:r>
      <w:r w:rsidR="00027123" w:rsidRPr="00917316">
        <w:rPr>
          <w:snapToGrid w:val="0"/>
          <w:kern w:val="22"/>
          <w:szCs w:val="22"/>
        </w:rPr>
        <w:t xml:space="preserve"> </w:t>
      </w:r>
      <w:r w:rsidRPr="00917316">
        <w:rPr>
          <w:snapToGrid w:val="0"/>
          <w:kern w:val="22"/>
          <w:szCs w:val="22"/>
        </w:rPr>
        <w:t xml:space="preserve">on health and biodiversity and the importance of </w:t>
      </w:r>
      <w:r w:rsidR="00FE45CC" w:rsidRPr="00917316">
        <w:rPr>
          <w:snapToGrid w:val="0"/>
          <w:kern w:val="22"/>
          <w:szCs w:val="22"/>
        </w:rPr>
        <w:t>these</w:t>
      </w:r>
      <w:r w:rsidR="00FE45CC" w:rsidRPr="00917316">
        <w:rPr>
          <w:snapToGrid w:val="0"/>
          <w:kern w:val="22"/>
          <w:szCs w:val="22"/>
        </w:rPr>
        <w:t xml:space="preserve"> </w:t>
      </w:r>
      <w:r w:rsidRPr="00917316">
        <w:rPr>
          <w:snapToGrid w:val="0"/>
          <w:kern w:val="22"/>
          <w:szCs w:val="22"/>
        </w:rPr>
        <w:t>decision</w:t>
      </w:r>
      <w:r w:rsidR="00FE45CC" w:rsidRPr="00917316">
        <w:rPr>
          <w:snapToGrid w:val="0"/>
          <w:kern w:val="22"/>
          <w:szCs w:val="22"/>
        </w:rPr>
        <w:t>s</w:t>
      </w:r>
      <w:r w:rsidRPr="00917316">
        <w:rPr>
          <w:snapToGrid w:val="0"/>
          <w:kern w:val="22"/>
          <w:szCs w:val="22"/>
        </w:rPr>
        <w:t xml:space="preserve"> to the </w:t>
      </w:r>
      <w:r w:rsidR="00BB49FD" w:rsidRPr="00917316">
        <w:rPr>
          <w:snapToGrid w:val="0"/>
          <w:kern w:val="22"/>
          <w:szCs w:val="22"/>
        </w:rPr>
        <w:t xml:space="preserve">implementation </w:t>
      </w:r>
      <w:r w:rsidRPr="00917316">
        <w:rPr>
          <w:snapToGrid w:val="0"/>
          <w:kern w:val="22"/>
          <w:szCs w:val="22"/>
        </w:rPr>
        <w:t xml:space="preserve">of the 2030 Agenda for Sustainable Development and </w:t>
      </w:r>
      <w:r w:rsidR="00BB49FD" w:rsidRPr="00917316">
        <w:rPr>
          <w:snapToGrid w:val="0"/>
          <w:kern w:val="22"/>
          <w:szCs w:val="22"/>
        </w:rPr>
        <w:t xml:space="preserve">the achievement of </w:t>
      </w:r>
      <w:r w:rsidRPr="00917316">
        <w:rPr>
          <w:snapToGrid w:val="0"/>
          <w:kern w:val="22"/>
          <w:szCs w:val="22"/>
        </w:rPr>
        <w:t>the Sustainable Development Goals</w:t>
      </w:r>
      <w:r w:rsidR="00F11B87" w:rsidRPr="00917316">
        <w:rPr>
          <w:snapToGrid w:val="0"/>
          <w:kern w:val="22"/>
          <w:szCs w:val="22"/>
        </w:rPr>
        <w:t>;</w:t>
      </w:r>
    </w:p>
    <w:p w14:paraId="58A03C6E" w14:textId="785C39A5" w:rsidR="00360A06" w:rsidRPr="00917316"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17316">
        <w:rPr>
          <w:snapToGrid w:val="0"/>
          <w:kern w:val="22"/>
          <w:szCs w:val="22"/>
        </w:rPr>
        <w:t>1</w:t>
      </w:r>
      <w:r w:rsidR="00A24C9D" w:rsidRPr="00917316">
        <w:rPr>
          <w:snapToGrid w:val="0"/>
          <w:kern w:val="22"/>
          <w:szCs w:val="22"/>
        </w:rPr>
        <w:t>1</w:t>
      </w:r>
      <w:r w:rsidRPr="00917316">
        <w:rPr>
          <w:snapToGrid w:val="0"/>
          <w:kern w:val="22"/>
          <w:szCs w:val="22"/>
        </w:rPr>
        <w:t>.</w:t>
      </w:r>
      <w:r w:rsidRPr="00917316">
        <w:rPr>
          <w:i/>
          <w:snapToGrid w:val="0"/>
          <w:kern w:val="22"/>
          <w:szCs w:val="22"/>
        </w:rPr>
        <w:tab/>
      </w:r>
      <w:proofErr w:type="gramStart"/>
      <w:r w:rsidR="00360A06" w:rsidRPr="00917316">
        <w:rPr>
          <w:i/>
          <w:snapToGrid w:val="0"/>
          <w:kern w:val="22"/>
          <w:szCs w:val="22"/>
        </w:rPr>
        <w:t>Welcomes</w:t>
      </w:r>
      <w:proofErr w:type="gramEnd"/>
      <w:r w:rsidR="00360A06" w:rsidRPr="00917316">
        <w:rPr>
          <w:snapToGrid w:val="0"/>
          <w:kern w:val="22"/>
          <w:szCs w:val="22"/>
        </w:rPr>
        <w:t xml:space="preserve"> </w:t>
      </w:r>
      <w:r w:rsidR="00F11B87" w:rsidRPr="00917316">
        <w:rPr>
          <w:snapToGrid w:val="0"/>
          <w:kern w:val="22"/>
          <w:szCs w:val="22"/>
        </w:rPr>
        <w:t>the consideration of</w:t>
      </w:r>
      <w:r w:rsidR="00360A06" w:rsidRPr="00917316">
        <w:rPr>
          <w:snapToGrid w:val="0"/>
          <w:kern w:val="22"/>
          <w:szCs w:val="22"/>
        </w:rPr>
        <w:t xml:space="preserve"> the interlinkages between human health and biodiversity by the Seventy-first World Health Assembly</w:t>
      </w:r>
      <w:r w:rsidR="00426B6D" w:rsidRPr="00917316">
        <w:rPr>
          <w:snapToGrid w:val="0"/>
          <w:kern w:val="22"/>
          <w:szCs w:val="22"/>
        </w:rPr>
        <w:t>;</w:t>
      </w:r>
      <w:r w:rsidR="00360A06" w:rsidRPr="00917316">
        <w:rPr>
          <w:rStyle w:val="FootnoteReference"/>
          <w:snapToGrid w:val="0"/>
          <w:kern w:val="22"/>
          <w:szCs w:val="22"/>
        </w:rPr>
        <w:footnoteReference w:id="54"/>
      </w:r>
    </w:p>
    <w:p w14:paraId="5CAB5960" w14:textId="0FCF8D85" w:rsidR="00360A06" w:rsidRPr="00917316"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17316">
        <w:rPr>
          <w:snapToGrid w:val="0"/>
          <w:kern w:val="22"/>
          <w:szCs w:val="22"/>
        </w:rPr>
        <w:t>1</w:t>
      </w:r>
      <w:r w:rsidR="00A24C9D" w:rsidRPr="00917316">
        <w:rPr>
          <w:snapToGrid w:val="0"/>
          <w:kern w:val="22"/>
          <w:szCs w:val="22"/>
        </w:rPr>
        <w:t>2</w:t>
      </w:r>
      <w:r w:rsidRPr="00917316">
        <w:rPr>
          <w:snapToGrid w:val="0"/>
          <w:kern w:val="22"/>
          <w:szCs w:val="22"/>
        </w:rPr>
        <w:t>.</w:t>
      </w:r>
      <w:r w:rsidRPr="00917316">
        <w:rPr>
          <w:i/>
          <w:snapToGrid w:val="0"/>
          <w:kern w:val="22"/>
          <w:szCs w:val="22"/>
        </w:rPr>
        <w:tab/>
      </w:r>
      <w:r w:rsidR="00360A06" w:rsidRPr="00917316">
        <w:rPr>
          <w:i/>
          <w:snapToGrid w:val="0"/>
          <w:kern w:val="22"/>
          <w:szCs w:val="22"/>
        </w:rPr>
        <w:t>Invites</w:t>
      </w:r>
      <w:r w:rsidR="00360A06" w:rsidRPr="00917316">
        <w:rPr>
          <w:snapToGrid w:val="0"/>
          <w:kern w:val="22"/>
          <w:szCs w:val="22"/>
        </w:rPr>
        <w:t xml:space="preserve"> Parties and other Governments to </w:t>
      </w:r>
      <w:r w:rsidR="00F11B87" w:rsidRPr="00917316">
        <w:rPr>
          <w:snapToGrid w:val="0"/>
          <w:kern w:val="22"/>
          <w:szCs w:val="22"/>
        </w:rPr>
        <w:t>implement decisions XIII/6 and XIV/</w:t>
      </w:r>
      <w:r w:rsidR="00F002D0" w:rsidRPr="00917316">
        <w:rPr>
          <w:snapToGrid w:val="0"/>
          <w:kern w:val="22"/>
          <w:szCs w:val="22"/>
        </w:rPr>
        <w:noBreakHyphen/>
      </w:r>
      <w:r w:rsidR="00F002D0" w:rsidRPr="00917316">
        <w:rPr>
          <w:snapToGrid w:val="0"/>
          <w:kern w:val="22"/>
          <w:szCs w:val="22"/>
        </w:rPr>
        <w:noBreakHyphen/>
      </w:r>
      <w:r w:rsidR="00F11B87" w:rsidRPr="00917316">
        <w:rPr>
          <w:rStyle w:val="FootnoteReference"/>
          <w:snapToGrid w:val="0"/>
          <w:kern w:val="22"/>
          <w:szCs w:val="22"/>
        </w:rPr>
        <w:footnoteReference w:id="55"/>
      </w:r>
      <w:r w:rsidR="00360A06" w:rsidRPr="00917316">
        <w:rPr>
          <w:snapToGrid w:val="0"/>
          <w:kern w:val="22"/>
          <w:szCs w:val="22"/>
        </w:rPr>
        <w:t>, as appropriate and in accordance with national priorities, capacities and legislation</w:t>
      </w:r>
      <w:r w:rsidR="002D0E42" w:rsidRPr="00917316">
        <w:rPr>
          <w:snapToGrid w:val="0"/>
          <w:kern w:val="22"/>
          <w:szCs w:val="22"/>
        </w:rPr>
        <w:t>,</w:t>
      </w:r>
      <w:r w:rsidR="00360A06" w:rsidRPr="00917316">
        <w:rPr>
          <w:snapToGrid w:val="0"/>
          <w:kern w:val="22"/>
          <w:szCs w:val="22"/>
        </w:rPr>
        <w:t xml:space="preserve"> </w:t>
      </w:r>
      <w:r w:rsidR="002D0E42" w:rsidRPr="00917316">
        <w:rPr>
          <w:snapToGrid w:val="0"/>
          <w:kern w:val="22"/>
          <w:szCs w:val="22"/>
        </w:rPr>
        <w:t xml:space="preserve">and </w:t>
      </w:r>
      <w:r w:rsidR="00360A06" w:rsidRPr="00917316">
        <w:rPr>
          <w:snapToGrid w:val="0"/>
          <w:kern w:val="22"/>
          <w:szCs w:val="22"/>
        </w:rPr>
        <w:t xml:space="preserve">to further develop communication, education and public awareness tools on the value of biodiversity conservation and ecosystem-based approaches to public health, </w:t>
      </w:r>
      <w:r w:rsidR="004E6CA6" w:rsidRPr="00917316">
        <w:rPr>
          <w:snapToGrid w:val="0"/>
          <w:kern w:val="22"/>
          <w:szCs w:val="22"/>
        </w:rPr>
        <w:t xml:space="preserve">with a view </w:t>
      </w:r>
      <w:r w:rsidR="00360A06" w:rsidRPr="00917316">
        <w:rPr>
          <w:snapToGrid w:val="0"/>
          <w:kern w:val="22"/>
          <w:szCs w:val="22"/>
        </w:rPr>
        <w:t>to support</w:t>
      </w:r>
      <w:r w:rsidR="004E6CA6" w:rsidRPr="00917316">
        <w:rPr>
          <w:snapToGrid w:val="0"/>
          <w:kern w:val="22"/>
          <w:szCs w:val="22"/>
        </w:rPr>
        <w:t>ing</w:t>
      </w:r>
      <w:r w:rsidR="00360A06" w:rsidRPr="00917316">
        <w:rPr>
          <w:snapToGrid w:val="0"/>
          <w:kern w:val="22"/>
          <w:szCs w:val="22"/>
        </w:rPr>
        <w:t xml:space="preserve"> capacity development and the development of biodiversity-inclusive One Health policies, plans and programmes </w:t>
      </w:r>
      <w:r w:rsidR="002D0E42" w:rsidRPr="00917316">
        <w:rPr>
          <w:snapToGrid w:val="0"/>
          <w:kern w:val="22"/>
          <w:szCs w:val="22"/>
        </w:rPr>
        <w:t>in line with</w:t>
      </w:r>
      <w:r w:rsidR="00360A06" w:rsidRPr="00917316">
        <w:rPr>
          <w:snapToGrid w:val="0"/>
          <w:kern w:val="22"/>
          <w:szCs w:val="22"/>
        </w:rPr>
        <w:t xml:space="preserve"> the </w:t>
      </w:r>
      <w:r w:rsidR="002D0E42" w:rsidRPr="00917316">
        <w:rPr>
          <w:snapToGrid w:val="0"/>
          <w:kern w:val="22"/>
          <w:szCs w:val="22"/>
        </w:rPr>
        <w:t xml:space="preserve">objectives of the </w:t>
      </w:r>
      <w:r w:rsidR="00360A06" w:rsidRPr="00917316">
        <w:rPr>
          <w:snapToGrid w:val="0"/>
          <w:kern w:val="22"/>
          <w:szCs w:val="22"/>
        </w:rPr>
        <w:t>2030 Agenda for Sustainable Development;</w:t>
      </w:r>
    </w:p>
    <w:p w14:paraId="2BE4CC1E" w14:textId="249E9F12" w:rsidR="00360A06" w:rsidRPr="00917316"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17316">
        <w:rPr>
          <w:snapToGrid w:val="0"/>
          <w:kern w:val="22"/>
          <w:szCs w:val="22"/>
        </w:rPr>
        <w:t>1</w:t>
      </w:r>
      <w:r w:rsidR="00A24C9D" w:rsidRPr="00917316">
        <w:rPr>
          <w:snapToGrid w:val="0"/>
          <w:kern w:val="22"/>
          <w:szCs w:val="22"/>
        </w:rPr>
        <w:t>3</w:t>
      </w:r>
      <w:r w:rsidRPr="00917316">
        <w:rPr>
          <w:snapToGrid w:val="0"/>
          <w:kern w:val="22"/>
          <w:szCs w:val="22"/>
        </w:rPr>
        <w:t>.</w:t>
      </w:r>
      <w:r w:rsidRPr="00917316">
        <w:rPr>
          <w:i/>
          <w:snapToGrid w:val="0"/>
          <w:kern w:val="22"/>
          <w:szCs w:val="22"/>
        </w:rPr>
        <w:tab/>
      </w:r>
      <w:r w:rsidR="00360A06" w:rsidRPr="00917316">
        <w:rPr>
          <w:i/>
          <w:snapToGrid w:val="0"/>
          <w:kern w:val="22"/>
          <w:szCs w:val="22"/>
        </w:rPr>
        <w:t>Invites</w:t>
      </w:r>
      <w:r w:rsidR="00360A06" w:rsidRPr="00917316">
        <w:rPr>
          <w:snapToGrid w:val="0"/>
          <w:kern w:val="22"/>
          <w:szCs w:val="22"/>
        </w:rPr>
        <w:t xml:space="preserve"> the World Health Organization</w:t>
      </w:r>
      <w:r w:rsidR="004A36F6" w:rsidRPr="00917316">
        <w:rPr>
          <w:snapToGrid w:val="0"/>
          <w:kern w:val="22"/>
          <w:szCs w:val="22"/>
        </w:rPr>
        <w:t>,</w:t>
      </w:r>
      <w:r w:rsidR="00360A06" w:rsidRPr="00917316">
        <w:rPr>
          <w:snapToGrid w:val="0"/>
          <w:kern w:val="22"/>
          <w:szCs w:val="22"/>
        </w:rPr>
        <w:t xml:space="preserve"> through its Executive Board</w:t>
      </w:r>
      <w:r w:rsidR="004A36F6" w:rsidRPr="00917316">
        <w:rPr>
          <w:snapToGrid w:val="0"/>
          <w:kern w:val="22"/>
          <w:szCs w:val="22"/>
        </w:rPr>
        <w:t>,</w:t>
      </w:r>
      <w:r w:rsidR="00360A06" w:rsidRPr="00917316">
        <w:rPr>
          <w:snapToGrid w:val="0"/>
          <w:kern w:val="22"/>
          <w:szCs w:val="22"/>
        </w:rPr>
        <w:t xml:space="preserve"> to further support the development and implementation of measures, guidance and tools for promoting and supporting the mainstreaming of biodiversity and health linkages in the public health sector</w:t>
      </w:r>
      <w:r w:rsidR="00F11B87" w:rsidRPr="00917316">
        <w:rPr>
          <w:snapToGrid w:val="0"/>
          <w:kern w:val="22"/>
          <w:szCs w:val="22"/>
        </w:rPr>
        <w:t xml:space="preserve">, and </w:t>
      </w:r>
      <w:r w:rsidR="00F11B87" w:rsidRPr="00917316">
        <w:rPr>
          <w:snapToGrid w:val="0"/>
          <w:kern w:val="22"/>
          <w:szCs w:val="22"/>
        </w:rPr>
        <w:lastRenderedPageBreak/>
        <w:t>to consider establishing a regular reporting mechanism for the progress of activities on biodiversity and health under the CBD-WHO joint work programme on biodiversity and health;</w:t>
      </w:r>
    </w:p>
    <w:p w14:paraId="14373CD7" w14:textId="35A33108" w:rsidR="00360A06" w:rsidRPr="00917316"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17316">
        <w:rPr>
          <w:snapToGrid w:val="0"/>
          <w:kern w:val="22"/>
          <w:szCs w:val="22"/>
        </w:rPr>
        <w:t>1</w:t>
      </w:r>
      <w:r w:rsidR="00A24C9D" w:rsidRPr="00917316">
        <w:rPr>
          <w:snapToGrid w:val="0"/>
          <w:kern w:val="22"/>
          <w:szCs w:val="22"/>
        </w:rPr>
        <w:t>4</w:t>
      </w:r>
      <w:r w:rsidRPr="00917316">
        <w:rPr>
          <w:snapToGrid w:val="0"/>
          <w:kern w:val="22"/>
          <w:szCs w:val="22"/>
        </w:rPr>
        <w:t>.</w:t>
      </w:r>
      <w:r w:rsidRPr="00917316">
        <w:rPr>
          <w:i/>
          <w:snapToGrid w:val="0"/>
          <w:kern w:val="22"/>
          <w:szCs w:val="22"/>
        </w:rPr>
        <w:tab/>
      </w:r>
      <w:r w:rsidR="00360A06" w:rsidRPr="00917316">
        <w:rPr>
          <w:i/>
          <w:snapToGrid w:val="0"/>
          <w:kern w:val="22"/>
          <w:szCs w:val="22"/>
        </w:rPr>
        <w:t>Also invites</w:t>
      </w:r>
      <w:r w:rsidR="00360A06" w:rsidRPr="00917316">
        <w:rPr>
          <w:snapToGrid w:val="0"/>
          <w:kern w:val="22"/>
          <w:szCs w:val="22"/>
        </w:rPr>
        <w:t xml:space="preserve"> the World Health Organization, in cooperation with other relevant partners, to support the implementation of the present decision</w:t>
      </w:r>
      <w:r w:rsidR="00CE074C" w:rsidRPr="00917316">
        <w:rPr>
          <w:snapToGrid w:val="0"/>
          <w:kern w:val="22"/>
          <w:szCs w:val="22"/>
        </w:rPr>
        <w:t xml:space="preserve"> and decision XIII/6</w:t>
      </w:r>
      <w:r w:rsidR="00360A06" w:rsidRPr="00917316">
        <w:rPr>
          <w:snapToGrid w:val="0"/>
          <w:kern w:val="22"/>
          <w:szCs w:val="22"/>
        </w:rPr>
        <w:t>;</w:t>
      </w:r>
    </w:p>
    <w:p w14:paraId="07AAA5AC" w14:textId="2C6E5991" w:rsidR="00F11B87" w:rsidRPr="00917316" w:rsidRDefault="004A23A0" w:rsidP="004D4892">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917316">
        <w:rPr>
          <w:snapToGrid w:val="0"/>
          <w:kern w:val="22"/>
          <w:szCs w:val="22"/>
        </w:rPr>
        <w:t>1</w:t>
      </w:r>
      <w:r w:rsidR="00A24C9D" w:rsidRPr="00917316">
        <w:rPr>
          <w:snapToGrid w:val="0"/>
          <w:kern w:val="22"/>
          <w:szCs w:val="22"/>
        </w:rPr>
        <w:t>5</w:t>
      </w:r>
      <w:r w:rsidRPr="00917316">
        <w:rPr>
          <w:snapToGrid w:val="0"/>
          <w:kern w:val="22"/>
          <w:szCs w:val="22"/>
        </w:rPr>
        <w:t>.</w:t>
      </w:r>
      <w:r w:rsidRPr="00917316">
        <w:rPr>
          <w:i/>
          <w:snapToGrid w:val="0"/>
          <w:kern w:val="22"/>
          <w:szCs w:val="22"/>
        </w:rPr>
        <w:tab/>
      </w:r>
      <w:r w:rsidR="00360A06" w:rsidRPr="00917316">
        <w:rPr>
          <w:i/>
          <w:snapToGrid w:val="0"/>
          <w:kern w:val="22"/>
          <w:szCs w:val="22"/>
        </w:rPr>
        <w:t>Invites</w:t>
      </w:r>
      <w:r w:rsidR="00360A06" w:rsidRPr="00917316">
        <w:rPr>
          <w:snapToGrid w:val="0"/>
          <w:kern w:val="22"/>
          <w:szCs w:val="22"/>
        </w:rPr>
        <w:t xml:space="preserve"> donor and funding agencies to provide financial assistance for country-driven projects that address cross-sectoral mainstreaming of biodiversity and health when requested by developing country Parties, in particular the least developed among them, including small island developing </w:t>
      </w:r>
      <w:r w:rsidR="000416A0" w:rsidRPr="00917316">
        <w:rPr>
          <w:snapToGrid w:val="0"/>
          <w:kern w:val="22"/>
          <w:szCs w:val="22"/>
        </w:rPr>
        <w:t>S</w:t>
      </w:r>
      <w:r w:rsidR="00360A06" w:rsidRPr="00917316">
        <w:rPr>
          <w:snapToGrid w:val="0"/>
          <w:kern w:val="22"/>
          <w:szCs w:val="22"/>
        </w:rPr>
        <w:t>tates</w:t>
      </w:r>
      <w:r w:rsidR="004D4892" w:rsidRPr="00917316">
        <w:rPr>
          <w:snapToGrid w:val="0"/>
          <w:kern w:val="22"/>
          <w:szCs w:val="22"/>
        </w:rPr>
        <w:t>;</w:t>
      </w:r>
    </w:p>
    <w:p w14:paraId="01AABB26" w14:textId="58914F2D" w:rsidR="00F11B87" w:rsidRPr="00917316" w:rsidRDefault="004A23A0" w:rsidP="00A24C9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17316">
        <w:rPr>
          <w:snapToGrid w:val="0"/>
          <w:kern w:val="22"/>
          <w:szCs w:val="22"/>
        </w:rPr>
        <w:t>1</w:t>
      </w:r>
      <w:r w:rsidR="00A24C9D" w:rsidRPr="00917316">
        <w:rPr>
          <w:snapToGrid w:val="0"/>
          <w:kern w:val="22"/>
          <w:szCs w:val="22"/>
        </w:rPr>
        <w:t>6</w:t>
      </w:r>
      <w:r w:rsidRPr="00917316">
        <w:rPr>
          <w:snapToGrid w:val="0"/>
          <w:kern w:val="22"/>
          <w:szCs w:val="22"/>
        </w:rPr>
        <w:t>.</w:t>
      </w:r>
      <w:r w:rsidRPr="00917316">
        <w:rPr>
          <w:i/>
          <w:snapToGrid w:val="0"/>
          <w:kern w:val="22"/>
          <w:szCs w:val="22"/>
        </w:rPr>
        <w:tab/>
      </w:r>
      <w:r w:rsidR="00F11B87" w:rsidRPr="00917316">
        <w:rPr>
          <w:i/>
          <w:snapToGrid w:val="0"/>
          <w:kern w:val="22"/>
          <w:szCs w:val="22"/>
        </w:rPr>
        <w:t>Requests</w:t>
      </w:r>
      <w:r w:rsidR="00F11B87" w:rsidRPr="00917316">
        <w:rPr>
          <w:snapToGrid w:val="0"/>
          <w:kern w:val="22"/>
          <w:szCs w:val="22"/>
        </w:rPr>
        <w:t xml:space="preserve"> the Executive Secretary, in collaboration with the World Health Organization, as appropriate and subject to the availability of resources:</w:t>
      </w:r>
    </w:p>
    <w:p w14:paraId="0DEB484C" w14:textId="59976782" w:rsidR="00F11B87" w:rsidRPr="00917316" w:rsidRDefault="004A23A0" w:rsidP="00B83198">
      <w:pPr>
        <w:pStyle w:val="ListParagraph"/>
        <w:numPr>
          <w:ilvl w:val="0"/>
          <w:numId w:val="24"/>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To d</w:t>
      </w:r>
      <w:r w:rsidR="00F11B87" w:rsidRPr="00917316">
        <w:rPr>
          <w:snapToGrid w:val="0"/>
          <w:kern w:val="22"/>
          <w:szCs w:val="22"/>
        </w:rPr>
        <w:t>evelop integrated evidence-based indicators on biodiversity and health;</w:t>
      </w:r>
    </w:p>
    <w:p w14:paraId="16414083" w14:textId="206AD13A" w:rsidR="00F11B87" w:rsidRPr="00917316" w:rsidRDefault="004A23A0" w:rsidP="00B83198">
      <w:pPr>
        <w:pStyle w:val="ListParagraph"/>
        <w:numPr>
          <w:ilvl w:val="0"/>
          <w:numId w:val="24"/>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To d</w:t>
      </w:r>
      <w:r w:rsidR="00F11B87" w:rsidRPr="00917316">
        <w:rPr>
          <w:snapToGrid w:val="0"/>
          <w:kern w:val="22"/>
          <w:szCs w:val="22"/>
        </w:rPr>
        <w:t xml:space="preserve">evelop targeted messaging approaches on mainstreaming biodiversity for the health sector, including as part of the delivery on the global communication strategy and messaging approaches as set out in decision </w:t>
      </w:r>
      <w:hyperlink r:id="rId22" w:history="1">
        <w:r w:rsidR="00F11B87" w:rsidRPr="00917316">
          <w:rPr>
            <w:rStyle w:val="Hyperlink"/>
            <w:snapToGrid w:val="0"/>
            <w:kern w:val="22"/>
            <w:sz w:val="22"/>
            <w:szCs w:val="22"/>
          </w:rPr>
          <w:t>XII/2</w:t>
        </w:r>
      </w:hyperlink>
      <w:r w:rsidR="00F11B87" w:rsidRPr="00917316">
        <w:rPr>
          <w:snapToGrid w:val="0"/>
          <w:kern w:val="22"/>
          <w:szCs w:val="22"/>
        </w:rPr>
        <w:t>;</w:t>
      </w:r>
    </w:p>
    <w:p w14:paraId="60549E35" w14:textId="6B97025D" w:rsidR="00F11B87" w:rsidRPr="00917316" w:rsidRDefault="004A23A0" w:rsidP="00B83198">
      <w:pPr>
        <w:pStyle w:val="ListParagraph"/>
        <w:numPr>
          <w:ilvl w:val="0"/>
          <w:numId w:val="24"/>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snapToGrid w:val="0"/>
          <w:kern w:val="22"/>
          <w:szCs w:val="22"/>
        </w:rPr>
        <w:t>To d</w:t>
      </w:r>
      <w:r w:rsidR="00F11B87" w:rsidRPr="00917316">
        <w:rPr>
          <w:snapToGrid w:val="0"/>
          <w:kern w:val="22"/>
          <w:szCs w:val="22"/>
        </w:rPr>
        <w:t xml:space="preserve">evelop a draft global plan of action to mainstream biodiversity and health linkages into national policies, strategies, programmes and accounts, </w:t>
      </w:r>
      <w:r w:rsidR="00C428A5" w:rsidRPr="00917316">
        <w:rPr>
          <w:snapToGrid w:val="0"/>
          <w:kern w:val="22"/>
          <w:szCs w:val="22"/>
        </w:rPr>
        <w:t xml:space="preserve">in order </w:t>
      </w:r>
      <w:r w:rsidR="00F11B87" w:rsidRPr="00917316">
        <w:rPr>
          <w:snapToGrid w:val="0"/>
          <w:kern w:val="22"/>
          <w:szCs w:val="22"/>
        </w:rPr>
        <w:t xml:space="preserve">to further support Parties in the mainstreaming of biodiversity and health linkages, building upon decision XIII/6 and the </w:t>
      </w:r>
      <w:r w:rsidR="00C428A5" w:rsidRPr="00917316">
        <w:rPr>
          <w:snapToGrid w:val="0"/>
          <w:kern w:val="22"/>
          <w:szCs w:val="22"/>
        </w:rPr>
        <w:t>g</w:t>
      </w:r>
      <w:r w:rsidR="00F11B87" w:rsidRPr="00917316">
        <w:rPr>
          <w:snapToGrid w:val="0"/>
          <w:kern w:val="22"/>
          <w:szCs w:val="22"/>
        </w:rPr>
        <w:t>uidance on integrating biodiversity considerations into One Health approaches</w:t>
      </w:r>
      <w:r w:rsidR="00426B6D" w:rsidRPr="00917316">
        <w:rPr>
          <w:snapToGrid w:val="0"/>
          <w:kern w:val="22"/>
          <w:szCs w:val="22"/>
        </w:rPr>
        <w:t>.</w:t>
      </w:r>
      <w:r w:rsidR="00F11B87" w:rsidRPr="00917316">
        <w:rPr>
          <w:rStyle w:val="FootnoteReference"/>
          <w:snapToGrid w:val="0"/>
          <w:kern w:val="22"/>
          <w:szCs w:val="22"/>
        </w:rPr>
        <w:footnoteReference w:id="56"/>
      </w:r>
    </w:p>
    <w:p w14:paraId="5ADB42E7" w14:textId="0C4426B2" w:rsidR="00C17F28" w:rsidRPr="00917316" w:rsidRDefault="00C17F28" w:rsidP="00383014">
      <w:pPr>
        <w:suppressLineNumbers/>
        <w:suppressAutoHyphens/>
        <w:kinsoku w:val="0"/>
        <w:overflowPunct w:val="0"/>
        <w:autoSpaceDE w:val="0"/>
        <w:autoSpaceDN w:val="0"/>
        <w:adjustRightInd w:val="0"/>
        <w:snapToGrid w:val="0"/>
        <w:rPr>
          <w:snapToGrid w:val="0"/>
          <w:kern w:val="22"/>
          <w:szCs w:val="22"/>
        </w:rPr>
      </w:pPr>
      <w:r w:rsidRPr="00917316">
        <w:rPr>
          <w:snapToGrid w:val="0"/>
          <w:kern w:val="22"/>
          <w:szCs w:val="22"/>
        </w:rPr>
        <w:br w:type="page"/>
      </w:r>
    </w:p>
    <w:p w14:paraId="4583BD77" w14:textId="1B429B14" w:rsidR="004A23A0" w:rsidRPr="00917316" w:rsidRDefault="00C17F28" w:rsidP="00383014">
      <w:pPr>
        <w:suppressLineNumbers/>
        <w:suppressAutoHyphens/>
        <w:kinsoku w:val="0"/>
        <w:overflowPunct w:val="0"/>
        <w:autoSpaceDE w:val="0"/>
        <w:autoSpaceDN w:val="0"/>
        <w:adjustRightInd w:val="0"/>
        <w:snapToGrid w:val="0"/>
        <w:jc w:val="center"/>
        <w:rPr>
          <w:i/>
          <w:snapToGrid w:val="0"/>
          <w:kern w:val="22"/>
          <w:szCs w:val="22"/>
        </w:rPr>
      </w:pPr>
      <w:r w:rsidRPr="00917316">
        <w:rPr>
          <w:i/>
          <w:snapToGrid w:val="0"/>
          <w:kern w:val="22"/>
          <w:szCs w:val="22"/>
        </w:rPr>
        <w:lastRenderedPageBreak/>
        <w:t xml:space="preserve">Annex </w:t>
      </w:r>
      <w:r w:rsidR="00045F32" w:rsidRPr="00917316">
        <w:rPr>
          <w:i/>
          <w:snapToGrid w:val="0"/>
          <w:kern w:val="22"/>
          <w:szCs w:val="22"/>
        </w:rPr>
        <w:t>I</w:t>
      </w:r>
      <w:r w:rsidRPr="00917316">
        <w:rPr>
          <w:i/>
          <w:snapToGrid w:val="0"/>
          <w:kern w:val="22"/>
          <w:szCs w:val="22"/>
        </w:rPr>
        <w:t xml:space="preserve"> </w:t>
      </w:r>
    </w:p>
    <w:p w14:paraId="2D8D406C" w14:textId="00B27D48" w:rsidR="003E52C7" w:rsidRPr="00EB1FEA" w:rsidRDefault="00C17F28" w:rsidP="009A474E">
      <w:pPr>
        <w:pStyle w:val="HEADINGNOTFORTOC"/>
        <w:keepNext w:val="0"/>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snapToGrid w:val="0"/>
          <w:spacing w:val="-10"/>
          <w:kern w:val="22"/>
        </w:rPr>
      </w:pPr>
      <w:r w:rsidRPr="00EB1FEA">
        <w:rPr>
          <w:rFonts w:ascii="Times New Roman Bold" w:hAnsi="Times New Roman Bold" w:cs="Times New Roman Bold"/>
          <w:snapToGrid w:val="0"/>
          <w:spacing w:val="-10"/>
          <w:kern w:val="22"/>
        </w:rPr>
        <w:t>Proposal for a Long-Term Strategic Approach to Mainstreaming Biodiversity</w:t>
      </w:r>
    </w:p>
    <w:p w14:paraId="0C4EC33B" w14:textId="5A7CDD31" w:rsidR="001E3D59" w:rsidRPr="00917316" w:rsidRDefault="00426B6D" w:rsidP="00214BFE">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sidRPr="00917316">
        <w:rPr>
          <w:snapToGrid w:val="0"/>
          <w:kern w:val="22"/>
        </w:rPr>
        <w:t>I.</w:t>
      </w:r>
      <w:r w:rsidRPr="00917316">
        <w:rPr>
          <w:snapToGrid w:val="0"/>
          <w:kern w:val="22"/>
        </w:rPr>
        <w:tab/>
      </w:r>
      <w:r w:rsidR="001E3D59" w:rsidRPr="00917316">
        <w:rPr>
          <w:snapToGrid w:val="0"/>
          <w:kern w:val="22"/>
        </w:rPr>
        <w:t>Introduction</w:t>
      </w:r>
      <w:bookmarkStart w:id="5" w:name="_GoBack"/>
      <w:bookmarkEnd w:id="5"/>
    </w:p>
    <w:p w14:paraId="74336AD1" w14:textId="3B4326BD" w:rsidR="001E3D59" w:rsidRPr="00917316" w:rsidRDefault="001E3D59" w:rsidP="00383014">
      <w:pPr>
        <w:pStyle w:val="Para1"/>
        <w:suppressLineNumbers/>
        <w:suppressAutoHyphens/>
        <w:kinsoku w:val="0"/>
        <w:overflowPunct w:val="0"/>
        <w:autoSpaceDE w:val="0"/>
        <w:autoSpaceDN w:val="0"/>
        <w:adjustRightInd w:val="0"/>
        <w:snapToGrid w:val="0"/>
        <w:ind w:left="0" w:firstLine="0"/>
        <w:rPr>
          <w:snapToGrid w:val="0"/>
          <w:kern w:val="22"/>
        </w:rPr>
      </w:pPr>
      <w:r w:rsidRPr="00917316">
        <w:rPr>
          <w:snapToGrid w:val="0"/>
          <w:kern w:val="22"/>
        </w:rPr>
        <w:t xml:space="preserve">Mainstreaming of biodiversity is one of the key approaches for achieving the objectives of the Convention. While numerous actions and decisions have been taken to further the mainstreaming of biodiversity in key sectors and in cross-cutting policies, a long-term strategic approach is needed </w:t>
      </w:r>
      <w:r w:rsidR="00BE1080" w:rsidRPr="00917316">
        <w:rPr>
          <w:snapToGrid w:val="0"/>
          <w:kern w:val="22"/>
        </w:rPr>
        <w:t xml:space="preserve">in order </w:t>
      </w:r>
      <w:r w:rsidRPr="00917316">
        <w:rPr>
          <w:snapToGrid w:val="0"/>
          <w:kern w:val="22"/>
        </w:rPr>
        <w:t>to undertake actions for mainstreaming</w:t>
      </w:r>
      <w:r w:rsidR="00BE1080" w:rsidRPr="00917316">
        <w:rPr>
          <w:snapToGrid w:val="0"/>
          <w:kern w:val="22"/>
        </w:rPr>
        <w:t xml:space="preserve"> more effectively</w:t>
      </w:r>
      <w:r w:rsidRPr="00917316">
        <w:rPr>
          <w:snapToGrid w:val="0"/>
          <w:kern w:val="22"/>
        </w:rPr>
        <w:t>.</w:t>
      </w:r>
    </w:p>
    <w:p w14:paraId="55738DAF" w14:textId="5C462551" w:rsidR="001E3D59" w:rsidRPr="00917316" w:rsidRDefault="0058643E" w:rsidP="00461140">
      <w:pPr>
        <w:pStyle w:val="Heading1"/>
        <w:numPr>
          <w:ilvl w:val="0"/>
          <w:numId w:val="15"/>
        </w:numPr>
        <w:suppressLineNumbers/>
        <w:tabs>
          <w:tab w:val="clear" w:pos="720"/>
        </w:tabs>
        <w:suppressAutoHyphens/>
        <w:kinsoku w:val="0"/>
        <w:overflowPunct w:val="0"/>
        <w:autoSpaceDE w:val="0"/>
        <w:autoSpaceDN w:val="0"/>
        <w:adjustRightInd w:val="0"/>
        <w:snapToGrid w:val="0"/>
        <w:spacing w:before="120"/>
        <w:ind w:left="1440" w:hanging="432"/>
        <w:jc w:val="left"/>
        <w:rPr>
          <w:snapToGrid w:val="0"/>
          <w:kern w:val="22"/>
        </w:rPr>
      </w:pPr>
      <w:r w:rsidRPr="00917316">
        <w:rPr>
          <w:snapToGrid w:val="0"/>
          <w:kern w:val="22"/>
        </w:rPr>
        <w:t xml:space="preserve">Areas for </w:t>
      </w:r>
      <w:r w:rsidR="00D8180D" w:rsidRPr="00917316">
        <w:rPr>
          <w:snapToGrid w:val="0"/>
          <w:kern w:val="22"/>
        </w:rPr>
        <w:t>development of a long-term strategic approach to mainstreaming</w:t>
      </w:r>
    </w:p>
    <w:p w14:paraId="01458BCC" w14:textId="554F317F" w:rsidR="00D8180D" w:rsidRPr="00917316" w:rsidRDefault="00D8180D" w:rsidP="00383014">
      <w:pPr>
        <w:pStyle w:val="Para1"/>
        <w:suppressLineNumbers/>
        <w:suppressAutoHyphens/>
        <w:kinsoku w:val="0"/>
        <w:overflowPunct w:val="0"/>
        <w:autoSpaceDE w:val="0"/>
        <w:autoSpaceDN w:val="0"/>
        <w:adjustRightInd w:val="0"/>
        <w:snapToGrid w:val="0"/>
        <w:ind w:left="0" w:firstLine="0"/>
        <w:rPr>
          <w:snapToGrid w:val="0"/>
          <w:kern w:val="22"/>
        </w:rPr>
      </w:pPr>
      <w:r w:rsidRPr="00917316">
        <w:rPr>
          <w:snapToGrid w:val="0"/>
          <w:kern w:val="22"/>
        </w:rPr>
        <w:t xml:space="preserve">A number of actions will be important </w:t>
      </w:r>
      <w:r w:rsidR="00D46D5D" w:rsidRPr="00917316">
        <w:rPr>
          <w:snapToGrid w:val="0"/>
          <w:kern w:val="22"/>
        </w:rPr>
        <w:t>for</w:t>
      </w:r>
      <w:r w:rsidRPr="00917316">
        <w:rPr>
          <w:snapToGrid w:val="0"/>
          <w:kern w:val="22"/>
        </w:rPr>
        <w:t xml:space="preserve"> develop</w:t>
      </w:r>
      <w:r w:rsidR="00D46D5D" w:rsidRPr="00917316">
        <w:rPr>
          <w:snapToGrid w:val="0"/>
          <w:kern w:val="22"/>
        </w:rPr>
        <w:t>ing</w:t>
      </w:r>
      <w:r w:rsidRPr="00917316">
        <w:rPr>
          <w:snapToGrid w:val="0"/>
          <w:kern w:val="22"/>
        </w:rPr>
        <w:t xml:space="preserve"> a long-term approach to mainstreaming, including actions by governments, businesses, partners and stakeholders. Activities at the international, national and subnational levels are also needed. The goal of such an approach should be to establish priorities for action, based on scientific evidence of likely impacts and benefits, as well as key actors that need to be engaged</w:t>
      </w:r>
      <w:r w:rsidR="00100236" w:rsidRPr="00917316">
        <w:rPr>
          <w:snapToGrid w:val="0"/>
          <w:kern w:val="22"/>
        </w:rPr>
        <w:t xml:space="preserve"> in implementing such actions</w:t>
      </w:r>
      <w:r w:rsidRPr="00917316">
        <w:rPr>
          <w:snapToGrid w:val="0"/>
          <w:kern w:val="22"/>
        </w:rPr>
        <w:t>.</w:t>
      </w:r>
    </w:p>
    <w:p w14:paraId="4D0F50C2" w14:textId="03FF8855" w:rsidR="001E3D59" w:rsidRPr="00917316" w:rsidRDefault="00D8180D" w:rsidP="00383014">
      <w:pPr>
        <w:pStyle w:val="Para1"/>
        <w:suppressLineNumbers/>
        <w:suppressAutoHyphens/>
        <w:kinsoku w:val="0"/>
        <w:overflowPunct w:val="0"/>
        <w:autoSpaceDE w:val="0"/>
        <w:autoSpaceDN w:val="0"/>
        <w:adjustRightInd w:val="0"/>
        <w:snapToGrid w:val="0"/>
        <w:ind w:left="0" w:firstLine="0"/>
        <w:rPr>
          <w:snapToGrid w:val="0"/>
          <w:kern w:val="22"/>
        </w:rPr>
      </w:pPr>
      <w:r w:rsidRPr="00917316">
        <w:rPr>
          <w:snapToGrid w:val="0"/>
          <w:kern w:val="22"/>
        </w:rPr>
        <w:t>Further work in the following areas will help to shape such an approach</w:t>
      </w:r>
      <w:r w:rsidR="00C628FB" w:rsidRPr="00917316">
        <w:rPr>
          <w:snapToGrid w:val="0"/>
          <w:kern w:val="22"/>
        </w:rPr>
        <w:t>,</w:t>
      </w:r>
      <w:r w:rsidR="00045F32" w:rsidRPr="00917316">
        <w:rPr>
          <w:snapToGrid w:val="0"/>
          <w:kern w:val="22"/>
        </w:rPr>
        <w:t xml:space="preserve"> </w:t>
      </w:r>
      <w:r w:rsidR="00C628FB" w:rsidRPr="00917316">
        <w:rPr>
          <w:snapToGrid w:val="0"/>
          <w:kern w:val="22"/>
        </w:rPr>
        <w:t>which will be supported by activities undertaken by the Executive Secretary and the expert group</w:t>
      </w:r>
      <w:r w:rsidRPr="00917316">
        <w:rPr>
          <w:snapToGrid w:val="0"/>
          <w:kern w:val="22"/>
        </w:rPr>
        <w:t>:</w:t>
      </w:r>
    </w:p>
    <w:p w14:paraId="5F9A08AD" w14:textId="7D1DC745" w:rsidR="001E3D59" w:rsidRPr="00917316"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R</w:t>
      </w:r>
      <w:r w:rsidR="001E3D59" w:rsidRPr="00917316">
        <w:rPr>
          <w:kern w:val="22"/>
        </w:rPr>
        <w:t>eview of the effectiveness of different mainstreaming practices that have been used, and the identification of priorities in terms of likely results;</w:t>
      </w:r>
    </w:p>
    <w:p w14:paraId="334BCBC3" w14:textId="7A728A37" w:rsidR="001E3D59" w:rsidRPr="00917316"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R</w:t>
      </w:r>
      <w:r w:rsidR="001E3D59" w:rsidRPr="00917316">
        <w:rPr>
          <w:kern w:val="22"/>
        </w:rPr>
        <w:t>esearch and analysis on the extent to which mainstreaming approaches are being used by Parties, and identification of major gaps, obstacles and challenges;</w:t>
      </w:r>
    </w:p>
    <w:p w14:paraId="7DD4B56D" w14:textId="21619DBC" w:rsidR="001E3D59" w:rsidRPr="00917316" w:rsidRDefault="00045F32" w:rsidP="00AB7D68">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R</w:t>
      </w:r>
      <w:r w:rsidR="001E3D59" w:rsidRPr="00917316">
        <w:rPr>
          <w:kern w:val="22"/>
        </w:rPr>
        <w:t>esearch and analysis of effective practices for mainstreaming biodiversity, and steps needed to scale up their use, including national legislation and policies;</w:t>
      </w:r>
    </w:p>
    <w:p w14:paraId="644122A3" w14:textId="739F461E" w:rsidR="001E3D59" w:rsidRPr="00917316"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S</w:t>
      </w:r>
      <w:r w:rsidR="001E3D59" w:rsidRPr="00917316">
        <w:rPr>
          <w:kern w:val="22"/>
        </w:rPr>
        <w:t>trengthen efforts to develop and apply indicators with respect to mainstreaming approaches;</w:t>
      </w:r>
    </w:p>
    <w:p w14:paraId="7DC1AD2C" w14:textId="4051D6C6" w:rsidR="00F655B6" w:rsidRPr="00917316"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C</w:t>
      </w:r>
      <w:r w:rsidR="00F655B6" w:rsidRPr="00917316">
        <w:rPr>
          <w:kern w:val="22"/>
        </w:rPr>
        <w:t xml:space="preserve">ontribute to efforts with respect to </w:t>
      </w:r>
      <w:r w:rsidR="00905700" w:rsidRPr="00917316">
        <w:rPr>
          <w:kern w:val="22"/>
        </w:rPr>
        <w:t xml:space="preserve">the </w:t>
      </w:r>
      <w:r w:rsidR="00F655B6" w:rsidRPr="00917316">
        <w:rPr>
          <w:kern w:val="22"/>
        </w:rPr>
        <w:t>valuation of biodiversity and ecosystem services;</w:t>
      </w:r>
    </w:p>
    <w:p w14:paraId="4DDB3B32" w14:textId="1EA936BC" w:rsidR="00C628FB" w:rsidRPr="00917316"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F</w:t>
      </w:r>
      <w:r w:rsidR="00C628FB" w:rsidRPr="00917316">
        <w:rPr>
          <w:kern w:val="22"/>
        </w:rPr>
        <w:t>acilitate technical and scientific cooperation on mainstreaming;</w:t>
      </w:r>
    </w:p>
    <w:p w14:paraId="31DAB3CA" w14:textId="0494FF06" w:rsidR="001E3D59" w:rsidRPr="00917316" w:rsidRDefault="00045F32" w:rsidP="00162A41">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C</w:t>
      </w:r>
      <w:r w:rsidR="001E3D59" w:rsidRPr="00917316">
        <w:rPr>
          <w:kern w:val="22"/>
        </w:rPr>
        <w:t>onsideration of how the existing programmes of the Secretariat might better contribute to such a long-term strategic approach with respect to capacity</w:t>
      </w:r>
      <w:r w:rsidR="00905700" w:rsidRPr="00917316">
        <w:rPr>
          <w:kern w:val="22"/>
        </w:rPr>
        <w:t>-</w:t>
      </w:r>
      <w:r w:rsidR="001E3D59" w:rsidRPr="00917316">
        <w:rPr>
          <w:kern w:val="22"/>
        </w:rPr>
        <w:t>building</w:t>
      </w:r>
      <w:r w:rsidR="00162A41" w:rsidRPr="00917316">
        <w:rPr>
          <w:kern w:val="22"/>
        </w:rPr>
        <w:t>, among other things</w:t>
      </w:r>
      <w:r w:rsidR="001E3D59" w:rsidRPr="00917316">
        <w:rPr>
          <w:kern w:val="22"/>
        </w:rPr>
        <w:t xml:space="preserve">, and </w:t>
      </w:r>
      <w:r w:rsidR="00162A41" w:rsidRPr="00917316">
        <w:rPr>
          <w:kern w:val="22"/>
        </w:rPr>
        <w:t xml:space="preserve">identification of </w:t>
      </w:r>
      <w:r w:rsidR="001E3D59" w:rsidRPr="00917316">
        <w:rPr>
          <w:kern w:val="22"/>
        </w:rPr>
        <w:t xml:space="preserve">existing gaps </w:t>
      </w:r>
      <w:r w:rsidR="00162A41" w:rsidRPr="00917316">
        <w:rPr>
          <w:kern w:val="22"/>
        </w:rPr>
        <w:t>in</w:t>
      </w:r>
      <w:r w:rsidR="001E3D59" w:rsidRPr="00917316">
        <w:rPr>
          <w:kern w:val="22"/>
        </w:rPr>
        <w:t xml:space="preserve"> areas of work </w:t>
      </w:r>
      <w:r w:rsidR="00162A41" w:rsidRPr="00917316">
        <w:rPr>
          <w:kern w:val="22"/>
        </w:rPr>
        <w:t xml:space="preserve">that are important </w:t>
      </w:r>
      <w:r w:rsidR="001E3D59" w:rsidRPr="00917316">
        <w:rPr>
          <w:kern w:val="22"/>
        </w:rPr>
        <w:t>for mainstreaming;</w:t>
      </w:r>
    </w:p>
    <w:p w14:paraId="2E30076D" w14:textId="5019D309" w:rsidR="001E3D59" w:rsidRPr="00917316"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I</w:t>
      </w:r>
      <w:r w:rsidR="001E3D59" w:rsidRPr="00917316">
        <w:rPr>
          <w:kern w:val="22"/>
        </w:rPr>
        <w:t>dentification of opportunities to develop new partnerships and strengthen</w:t>
      </w:r>
      <w:r w:rsidR="00CC1FCD" w:rsidRPr="00917316">
        <w:rPr>
          <w:kern w:val="22"/>
        </w:rPr>
        <w:t>ing of</w:t>
      </w:r>
      <w:r w:rsidR="001E3D59" w:rsidRPr="00917316">
        <w:rPr>
          <w:kern w:val="22"/>
        </w:rPr>
        <w:t xml:space="preserve"> existing partnerships to support mainstreaming of biodiversity;</w:t>
      </w:r>
    </w:p>
    <w:p w14:paraId="0399BF89" w14:textId="09C1E6C6" w:rsidR="001E3D59" w:rsidRPr="00917316"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I</w:t>
      </w:r>
      <w:r w:rsidR="001E3D59" w:rsidRPr="00917316">
        <w:rPr>
          <w:kern w:val="22"/>
        </w:rPr>
        <w:t>dentify possible mechanisms to monitor the implementation of actions to advance the mainstreaming of biodiversity at the national level;</w:t>
      </w:r>
    </w:p>
    <w:p w14:paraId="3C55A391" w14:textId="306F6062" w:rsidR="001E3D59" w:rsidRPr="00917316"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S</w:t>
      </w:r>
      <w:r w:rsidR="001E3D59" w:rsidRPr="00917316">
        <w:rPr>
          <w:kern w:val="22"/>
        </w:rPr>
        <w:t>trengthen engagement with the business and finance sectors;</w:t>
      </w:r>
    </w:p>
    <w:p w14:paraId="3C70BF61" w14:textId="6806D0EA" w:rsidR="001E3D59" w:rsidRPr="00917316"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917316">
        <w:rPr>
          <w:kern w:val="22"/>
        </w:rPr>
        <w:t>C</w:t>
      </w:r>
      <w:r w:rsidR="001E3D59" w:rsidRPr="00917316">
        <w:rPr>
          <w:kern w:val="22"/>
        </w:rPr>
        <w:t>ontinue to engage in key international processes, including the 2030 Agenda for Sustainable Development</w:t>
      </w:r>
      <w:r w:rsidRPr="00917316">
        <w:rPr>
          <w:kern w:val="22"/>
        </w:rPr>
        <w:t>.</w:t>
      </w:r>
    </w:p>
    <w:p w14:paraId="422139FF" w14:textId="68899C1D" w:rsidR="00F655B6" w:rsidRPr="00917316" w:rsidRDefault="00045F32" w:rsidP="00ED5541">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rPr>
      </w:pPr>
      <w:r w:rsidRPr="00917316">
        <w:rPr>
          <w:snapToGrid w:val="0"/>
          <w:kern w:val="22"/>
        </w:rPr>
        <w:t>III.</w:t>
      </w:r>
      <w:r w:rsidRPr="00917316">
        <w:rPr>
          <w:snapToGrid w:val="0"/>
          <w:kern w:val="22"/>
        </w:rPr>
        <w:tab/>
      </w:r>
      <w:r w:rsidR="00F655B6" w:rsidRPr="00917316">
        <w:rPr>
          <w:snapToGrid w:val="0"/>
          <w:kern w:val="22"/>
        </w:rPr>
        <w:t xml:space="preserve">Inputs to </w:t>
      </w:r>
      <w:r w:rsidR="0004060B" w:rsidRPr="00917316">
        <w:rPr>
          <w:snapToGrid w:val="0"/>
          <w:kern w:val="22"/>
        </w:rPr>
        <w:t xml:space="preserve">the </w:t>
      </w:r>
      <w:r w:rsidR="00F655B6" w:rsidRPr="00917316">
        <w:rPr>
          <w:snapToGrid w:val="0"/>
          <w:kern w:val="22"/>
        </w:rPr>
        <w:t>post-2020 process</w:t>
      </w:r>
    </w:p>
    <w:p w14:paraId="2F9EAEFF" w14:textId="7F978EF1" w:rsidR="00F94D58" w:rsidRPr="00917316" w:rsidRDefault="00FB2334" w:rsidP="00383014">
      <w:pPr>
        <w:pStyle w:val="Para1"/>
        <w:suppressLineNumbers/>
        <w:suppressAutoHyphens/>
        <w:kinsoku w:val="0"/>
        <w:overflowPunct w:val="0"/>
        <w:autoSpaceDE w:val="0"/>
        <w:autoSpaceDN w:val="0"/>
        <w:adjustRightInd w:val="0"/>
        <w:snapToGrid w:val="0"/>
        <w:ind w:left="0" w:firstLine="0"/>
        <w:rPr>
          <w:snapToGrid w:val="0"/>
          <w:kern w:val="22"/>
        </w:rPr>
      </w:pPr>
      <w:r w:rsidRPr="00917316">
        <w:rPr>
          <w:snapToGrid w:val="0"/>
          <w:kern w:val="22"/>
        </w:rPr>
        <w:t xml:space="preserve">Mainstreaming of biodiversity will undoubtedly be a key element of the post-2020 global </w:t>
      </w:r>
      <w:r w:rsidR="00332641" w:rsidRPr="00917316">
        <w:rPr>
          <w:snapToGrid w:val="0"/>
          <w:kern w:val="22"/>
        </w:rPr>
        <w:t xml:space="preserve">biodiversity </w:t>
      </w:r>
      <w:r w:rsidRPr="00917316">
        <w:rPr>
          <w:snapToGrid w:val="0"/>
          <w:kern w:val="22"/>
        </w:rPr>
        <w:t xml:space="preserve">framework. It is </w:t>
      </w:r>
      <w:r w:rsidR="00332641" w:rsidRPr="00917316">
        <w:rPr>
          <w:snapToGrid w:val="0"/>
          <w:kern w:val="22"/>
        </w:rPr>
        <w:t xml:space="preserve">therefore </w:t>
      </w:r>
      <w:r w:rsidRPr="00917316">
        <w:rPr>
          <w:snapToGrid w:val="0"/>
          <w:kern w:val="22"/>
        </w:rPr>
        <w:t xml:space="preserve">essential to </w:t>
      </w:r>
      <w:r w:rsidR="00C62AC4" w:rsidRPr="00917316">
        <w:rPr>
          <w:snapToGrid w:val="0"/>
          <w:kern w:val="22"/>
        </w:rPr>
        <w:t xml:space="preserve">ensure that </w:t>
      </w:r>
      <w:r w:rsidRPr="00917316">
        <w:rPr>
          <w:snapToGrid w:val="0"/>
          <w:kern w:val="22"/>
        </w:rPr>
        <w:t xml:space="preserve">discussions and inputs with respect to mainstreaming </w:t>
      </w:r>
      <w:r w:rsidR="00C62AC4" w:rsidRPr="00917316">
        <w:rPr>
          <w:snapToGrid w:val="0"/>
          <w:kern w:val="22"/>
        </w:rPr>
        <w:t xml:space="preserve">are appropriately linked with </w:t>
      </w:r>
      <w:r w:rsidRPr="00917316">
        <w:rPr>
          <w:snapToGrid w:val="0"/>
          <w:kern w:val="22"/>
        </w:rPr>
        <w:t xml:space="preserve">the </w:t>
      </w:r>
      <w:r w:rsidR="00C62AC4" w:rsidRPr="00917316">
        <w:rPr>
          <w:snapToGrid w:val="0"/>
          <w:kern w:val="22"/>
        </w:rPr>
        <w:t xml:space="preserve">development of the </w:t>
      </w:r>
      <w:r w:rsidRPr="00917316">
        <w:rPr>
          <w:snapToGrid w:val="0"/>
          <w:kern w:val="22"/>
        </w:rPr>
        <w:t xml:space="preserve">post-2020 </w:t>
      </w:r>
      <w:r w:rsidR="006B7170" w:rsidRPr="00917316">
        <w:rPr>
          <w:snapToGrid w:val="0"/>
          <w:kern w:val="22"/>
        </w:rPr>
        <w:t xml:space="preserve">global biodiversity </w:t>
      </w:r>
      <w:r w:rsidRPr="00917316">
        <w:rPr>
          <w:snapToGrid w:val="0"/>
          <w:kern w:val="22"/>
        </w:rPr>
        <w:t xml:space="preserve">framework. The Executive Secretary, with the support of the </w:t>
      </w:r>
      <w:r w:rsidR="0034021C" w:rsidRPr="00917316">
        <w:rPr>
          <w:snapToGrid w:val="0"/>
          <w:kern w:val="22"/>
        </w:rPr>
        <w:t>Expert</w:t>
      </w:r>
      <w:r w:rsidRPr="00917316">
        <w:rPr>
          <w:snapToGrid w:val="0"/>
          <w:kern w:val="22"/>
        </w:rPr>
        <w:t xml:space="preserve"> </w:t>
      </w:r>
      <w:r w:rsidR="0034021C" w:rsidRPr="00917316">
        <w:rPr>
          <w:snapToGrid w:val="0"/>
          <w:kern w:val="22"/>
        </w:rPr>
        <w:t>G</w:t>
      </w:r>
      <w:r w:rsidRPr="00917316">
        <w:rPr>
          <w:snapToGrid w:val="0"/>
          <w:kern w:val="22"/>
        </w:rPr>
        <w:t>roup, will develop a road map for this purpose, including both technical and policy discussions</w:t>
      </w:r>
      <w:r w:rsidR="00F33BF8" w:rsidRPr="00917316">
        <w:rPr>
          <w:snapToGrid w:val="0"/>
          <w:kern w:val="22"/>
        </w:rPr>
        <w:t xml:space="preserve"> as well as</w:t>
      </w:r>
      <w:r w:rsidRPr="00917316">
        <w:rPr>
          <w:snapToGrid w:val="0"/>
          <w:kern w:val="22"/>
        </w:rPr>
        <w:t xml:space="preserve"> inputs from various stakeholders and partners.</w:t>
      </w:r>
      <w:r w:rsidR="00F94D58" w:rsidRPr="00917316">
        <w:rPr>
          <w:snapToGrid w:val="0"/>
          <w:kern w:val="22"/>
        </w:rPr>
        <w:br w:type="page"/>
      </w:r>
    </w:p>
    <w:p w14:paraId="54556A87" w14:textId="7453B58C" w:rsidR="00CA3719" w:rsidRPr="00917316" w:rsidRDefault="00CA3719" w:rsidP="00383014">
      <w:pPr>
        <w:suppressLineNumbers/>
        <w:suppressAutoHyphens/>
        <w:kinsoku w:val="0"/>
        <w:overflowPunct w:val="0"/>
        <w:autoSpaceDE w:val="0"/>
        <w:autoSpaceDN w:val="0"/>
        <w:adjustRightInd w:val="0"/>
        <w:snapToGrid w:val="0"/>
        <w:jc w:val="center"/>
        <w:rPr>
          <w:i/>
          <w:snapToGrid w:val="0"/>
          <w:kern w:val="22"/>
          <w:szCs w:val="22"/>
        </w:rPr>
      </w:pPr>
      <w:r w:rsidRPr="00917316">
        <w:rPr>
          <w:i/>
          <w:snapToGrid w:val="0"/>
          <w:kern w:val="22"/>
          <w:szCs w:val="22"/>
        </w:rPr>
        <w:lastRenderedPageBreak/>
        <w:t>A</w:t>
      </w:r>
      <w:r w:rsidRPr="00917316">
        <w:rPr>
          <w:i/>
          <w:snapToGrid w:val="0"/>
          <w:kern w:val="22"/>
        </w:rPr>
        <w:t>nnex</w:t>
      </w:r>
      <w:r w:rsidR="00F94D58" w:rsidRPr="00917316">
        <w:rPr>
          <w:i/>
          <w:snapToGrid w:val="0"/>
          <w:kern w:val="22"/>
        </w:rPr>
        <w:t xml:space="preserve"> </w:t>
      </w:r>
      <w:r w:rsidR="004A23A0" w:rsidRPr="00917316">
        <w:rPr>
          <w:i/>
          <w:snapToGrid w:val="0"/>
          <w:kern w:val="22"/>
        </w:rPr>
        <w:t>II</w:t>
      </w:r>
    </w:p>
    <w:p w14:paraId="7F3A6569" w14:textId="4743A137" w:rsidR="00CA3719" w:rsidRPr="00917316" w:rsidRDefault="00CA3719" w:rsidP="008C2B63">
      <w:pPr>
        <w:pStyle w:val="HEADINGNOTFORTOC"/>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917316">
        <w:rPr>
          <w:rFonts w:ascii="Times New Roman Bold" w:hAnsi="Times New Roman Bold" w:cs="Times New Roman Bold"/>
          <w:bCs/>
          <w:snapToGrid w:val="0"/>
          <w:kern w:val="22"/>
        </w:rPr>
        <w:t xml:space="preserve">Terms of </w:t>
      </w:r>
      <w:r w:rsidR="008C2B63" w:rsidRPr="00917316">
        <w:rPr>
          <w:rFonts w:ascii="Times New Roman Bold" w:hAnsi="Times New Roman Bold" w:cs="Times New Roman Bold"/>
          <w:bCs/>
          <w:snapToGrid w:val="0"/>
          <w:kern w:val="22"/>
        </w:rPr>
        <w:t>r</w:t>
      </w:r>
      <w:r w:rsidRPr="00917316">
        <w:rPr>
          <w:rFonts w:ascii="Times New Roman Bold" w:hAnsi="Times New Roman Bold" w:cs="Times New Roman Bold"/>
          <w:bCs/>
          <w:snapToGrid w:val="0"/>
          <w:kern w:val="22"/>
        </w:rPr>
        <w:t xml:space="preserve">eference for </w:t>
      </w:r>
      <w:r w:rsidR="0058643E" w:rsidRPr="00917316">
        <w:rPr>
          <w:rFonts w:ascii="Times New Roman Bold" w:hAnsi="Times New Roman Bold" w:cs="Times New Roman Bold"/>
          <w:bCs/>
          <w:snapToGrid w:val="0"/>
          <w:kern w:val="22"/>
        </w:rPr>
        <w:t xml:space="preserve">an </w:t>
      </w:r>
      <w:r w:rsidRPr="00917316">
        <w:rPr>
          <w:rFonts w:ascii="Times New Roman Bold" w:hAnsi="Times New Roman Bold" w:cs="Times New Roman Bold"/>
          <w:bCs/>
          <w:snapToGrid w:val="0"/>
          <w:kern w:val="22"/>
        </w:rPr>
        <w:t>Expert Group on Mainstreaming of</w:t>
      </w:r>
      <w:r w:rsidR="00434F3B" w:rsidRPr="00917316">
        <w:rPr>
          <w:rFonts w:ascii="Times New Roman Bold" w:hAnsi="Times New Roman Bold" w:cs="Times New Roman Bold"/>
          <w:bCs/>
          <w:snapToGrid w:val="0"/>
          <w:kern w:val="22"/>
        </w:rPr>
        <w:t> </w:t>
      </w:r>
      <w:r w:rsidRPr="00917316">
        <w:rPr>
          <w:rFonts w:ascii="Times New Roman Bold" w:hAnsi="Times New Roman Bold" w:cs="Times New Roman Bold"/>
          <w:bCs/>
          <w:snapToGrid w:val="0"/>
          <w:kern w:val="22"/>
        </w:rPr>
        <w:t>Biodiversity</w:t>
      </w:r>
    </w:p>
    <w:p w14:paraId="12787CB4" w14:textId="47AFE665" w:rsidR="00CA3719" w:rsidRPr="00917316" w:rsidRDefault="00CA3719" w:rsidP="00CE6DC0">
      <w:pPr>
        <w:pStyle w:val="Para1"/>
        <w:numPr>
          <w:ilvl w:val="0"/>
          <w:numId w:val="38"/>
        </w:numPr>
        <w:suppressLineNumbers/>
        <w:suppressAutoHyphens/>
        <w:kinsoku w:val="0"/>
        <w:overflowPunct w:val="0"/>
        <w:autoSpaceDE w:val="0"/>
        <w:autoSpaceDN w:val="0"/>
        <w:adjustRightInd w:val="0"/>
        <w:snapToGrid w:val="0"/>
        <w:ind w:left="0" w:firstLine="0"/>
        <w:rPr>
          <w:snapToGrid w:val="0"/>
          <w:kern w:val="22"/>
        </w:rPr>
      </w:pPr>
      <w:r w:rsidRPr="00917316">
        <w:rPr>
          <w:snapToGrid w:val="0"/>
          <w:kern w:val="22"/>
        </w:rPr>
        <w:t xml:space="preserve">The Expert Group on Mainstreaming of Biodiversity shall be composed of </w:t>
      </w:r>
      <w:r w:rsidR="00A67197" w:rsidRPr="00917316">
        <w:rPr>
          <w:snapToGrid w:val="0"/>
          <w:kern w:val="22"/>
        </w:rPr>
        <w:t>___</w:t>
      </w:r>
      <w:r w:rsidR="0058643E" w:rsidRPr="00917316">
        <w:rPr>
          <w:snapToGrid w:val="0"/>
          <w:kern w:val="22"/>
        </w:rPr>
        <w:t xml:space="preserve"> </w:t>
      </w:r>
      <w:r w:rsidR="00F11B87" w:rsidRPr="00917316">
        <w:rPr>
          <w:snapToGrid w:val="0"/>
          <w:kern w:val="22"/>
        </w:rPr>
        <w:t>experts nominated by Parties competent in field</w:t>
      </w:r>
      <w:r w:rsidR="004663E6" w:rsidRPr="00917316">
        <w:rPr>
          <w:snapToGrid w:val="0"/>
          <w:kern w:val="22"/>
        </w:rPr>
        <w:t>s relevant to the mainstreaming of biodiversity</w:t>
      </w:r>
      <w:r w:rsidR="00F11B87" w:rsidRPr="00917316">
        <w:rPr>
          <w:snapToGrid w:val="0"/>
          <w:kern w:val="22"/>
        </w:rPr>
        <w:t>, with due regard to geographical representation, gender balance and the special conditions of developing countries, in particular the least</w:t>
      </w:r>
      <w:r w:rsidR="00CE6DC0" w:rsidRPr="00917316">
        <w:rPr>
          <w:snapToGrid w:val="0"/>
          <w:kern w:val="22"/>
        </w:rPr>
        <w:t xml:space="preserve"> </w:t>
      </w:r>
      <w:r w:rsidR="00F11B87" w:rsidRPr="00917316">
        <w:rPr>
          <w:snapToGrid w:val="0"/>
          <w:kern w:val="22"/>
        </w:rPr>
        <w:t xml:space="preserve">developed </w:t>
      </w:r>
      <w:r w:rsidR="00CE6DC0" w:rsidRPr="00917316">
        <w:rPr>
          <w:snapToGrid w:val="0"/>
          <w:kern w:val="22"/>
        </w:rPr>
        <w:t xml:space="preserve">countries </w:t>
      </w:r>
      <w:r w:rsidR="00F11B87" w:rsidRPr="00917316">
        <w:rPr>
          <w:snapToGrid w:val="0"/>
          <w:kern w:val="22"/>
        </w:rPr>
        <w:t xml:space="preserve">and small island developing States, and countries with economies in transition, as well as a limited number of experts from </w:t>
      </w:r>
      <w:r w:rsidR="005E330E" w:rsidRPr="00917316">
        <w:rPr>
          <w:snapToGrid w:val="0"/>
          <w:kern w:val="22"/>
        </w:rPr>
        <w:t>indigenous peoples and local communities</w:t>
      </w:r>
      <w:r w:rsidR="004663E6" w:rsidRPr="00917316">
        <w:rPr>
          <w:snapToGrid w:val="0"/>
          <w:kern w:val="22"/>
        </w:rPr>
        <w:t xml:space="preserve"> and </w:t>
      </w:r>
      <w:r w:rsidR="00F11B87" w:rsidRPr="00917316">
        <w:rPr>
          <w:snapToGrid w:val="0"/>
          <w:kern w:val="22"/>
        </w:rPr>
        <w:t xml:space="preserve">relevant organizations, </w:t>
      </w:r>
      <w:r w:rsidR="004663E6" w:rsidRPr="00917316">
        <w:rPr>
          <w:snapToGrid w:val="0"/>
          <w:kern w:val="22"/>
        </w:rPr>
        <w:t>including relevant international organizations, non-governmental organizations and industry associations</w:t>
      </w:r>
      <w:r w:rsidR="00F11B87" w:rsidRPr="00917316">
        <w:rPr>
          <w:snapToGrid w:val="0"/>
          <w:kern w:val="22"/>
        </w:rPr>
        <w:t>. The number of experts from organizations shall not exceed the number of experts nominated by Parties</w:t>
      </w:r>
      <w:r w:rsidR="004663E6" w:rsidRPr="00917316">
        <w:rPr>
          <w:snapToGrid w:val="0"/>
          <w:kern w:val="22"/>
        </w:rPr>
        <w:t>.</w:t>
      </w:r>
    </w:p>
    <w:p w14:paraId="3354C1DC" w14:textId="172C8CF3" w:rsidR="00CA3719" w:rsidRPr="00917316" w:rsidRDefault="00CA3719" w:rsidP="00791127">
      <w:pPr>
        <w:pStyle w:val="Para1"/>
        <w:suppressLineNumbers/>
        <w:suppressAutoHyphens/>
        <w:kinsoku w:val="0"/>
        <w:overflowPunct w:val="0"/>
        <w:autoSpaceDE w:val="0"/>
        <w:autoSpaceDN w:val="0"/>
        <w:adjustRightInd w:val="0"/>
        <w:snapToGrid w:val="0"/>
        <w:ind w:left="0" w:firstLine="41"/>
        <w:rPr>
          <w:snapToGrid w:val="0"/>
          <w:kern w:val="22"/>
        </w:rPr>
      </w:pPr>
      <w:r w:rsidRPr="00917316">
        <w:rPr>
          <w:snapToGrid w:val="0"/>
          <w:kern w:val="22"/>
        </w:rPr>
        <w:t xml:space="preserve">Taking into account decisions of the Conference of the Parties on sectoral and cross-sectoral mainstreaming of biodiversity, as well as the work of other relevant international processes and organizations, including the 2030 Agenda for Sustainable Development, the Food and Agriculture Organization of the United Nations (FAO), the United Nations Development Programme, the United Nations Environment Programme, </w:t>
      </w:r>
      <w:r w:rsidR="00CA3A38" w:rsidRPr="00917316">
        <w:rPr>
          <w:snapToGrid w:val="0"/>
          <w:kern w:val="22"/>
        </w:rPr>
        <w:t>the United Nations Industrial Development Organization</w:t>
      </w:r>
      <w:r w:rsidRPr="00917316">
        <w:rPr>
          <w:snapToGrid w:val="0"/>
          <w:kern w:val="22"/>
        </w:rPr>
        <w:t>, the World Trade Organization, the World Bank, and making use of available information</w:t>
      </w:r>
      <w:r w:rsidR="00DB4B54" w:rsidRPr="00917316">
        <w:rPr>
          <w:snapToGrid w:val="0"/>
          <w:kern w:val="22"/>
        </w:rPr>
        <w:t>,</w:t>
      </w:r>
      <w:r w:rsidRPr="00917316">
        <w:rPr>
          <w:snapToGrid w:val="0"/>
          <w:kern w:val="22"/>
        </w:rPr>
        <w:t xml:space="preserve"> including </w:t>
      </w:r>
      <w:r w:rsidR="00DB4B54" w:rsidRPr="00917316">
        <w:rPr>
          <w:snapToGrid w:val="0"/>
          <w:kern w:val="22"/>
        </w:rPr>
        <w:t xml:space="preserve">that of </w:t>
      </w:r>
      <w:r w:rsidRPr="00917316">
        <w:rPr>
          <w:snapToGrid w:val="0"/>
          <w:kern w:val="22"/>
        </w:rPr>
        <w:t xml:space="preserve">the </w:t>
      </w:r>
      <w:r w:rsidR="00DB4B54" w:rsidRPr="00917316">
        <w:rPr>
          <w:snapToGrid w:val="0"/>
          <w:kern w:val="22"/>
        </w:rPr>
        <w:t>c</w:t>
      </w:r>
      <w:r w:rsidRPr="00917316">
        <w:rPr>
          <w:snapToGrid w:val="0"/>
          <w:kern w:val="22"/>
        </w:rPr>
        <w:t>learing-</w:t>
      </w:r>
      <w:r w:rsidR="00DB4B54" w:rsidRPr="00917316">
        <w:rPr>
          <w:snapToGrid w:val="0"/>
          <w:kern w:val="22"/>
        </w:rPr>
        <w:t>h</w:t>
      </w:r>
      <w:r w:rsidRPr="00917316">
        <w:rPr>
          <w:snapToGrid w:val="0"/>
          <w:kern w:val="22"/>
        </w:rPr>
        <w:t xml:space="preserve">ouse </w:t>
      </w:r>
      <w:r w:rsidR="00DB4B54" w:rsidRPr="00917316">
        <w:rPr>
          <w:snapToGrid w:val="0"/>
          <w:kern w:val="22"/>
        </w:rPr>
        <w:t>m</w:t>
      </w:r>
      <w:r w:rsidRPr="00917316">
        <w:rPr>
          <w:snapToGrid w:val="0"/>
          <w:kern w:val="22"/>
        </w:rPr>
        <w:t xml:space="preserve">echanism of the Convention, the </w:t>
      </w:r>
      <w:r w:rsidR="00791127" w:rsidRPr="00917316">
        <w:rPr>
          <w:snapToGrid w:val="0"/>
          <w:kern w:val="22"/>
        </w:rPr>
        <w:t>E</w:t>
      </w:r>
      <w:r w:rsidRPr="00917316">
        <w:rPr>
          <w:snapToGrid w:val="0"/>
          <w:kern w:val="22"/>
        </w:rPr>
        <w:t xml:space="preserve">xpert </w:t>
      </w:r>
      <w:r w:rsidR="00791127" w:rsidRPr="00917316">
        <w:rPr>
          <w:snapToGrid w:val="0"/>
          <w:kern w:val="22"/>
        </w:rPr>
        <w:t>G</w:t>
      </w:r>
      <w:r w:rsidRPr="00917316">
        <w:rPr>
          <w:snapToGrid w:val="0"/>
          <w:kern w:val="22"/>
        </w:rPr>
        <w:t xml:space="preserve">roup shall provide the Executive </w:t>
      </w:r>
      <w:r w:rsidR="00D25285" w:rsidRPr="00917316">
        <w:rPr>
          <w:snapToGrid w:val="0"/>
          <w:kern w:val="22"/>
        </w:rPr>
        <w:t xml:space="preserve">Secretary </w:t>
      </w:r>
      <w:r w:rsidR="004B4704" w:rsidRPr="00917316">
        <w:rPr>
          <w:snapToGrid w:val="0"/>
          <w:kern w:val="22"/>
        </w:rPr>
        <w:t xml:space="preserve">with advice </w:t>
      </w:r>
      <w:r w:rsidR="00D25285" w:rsidRPr="00917316">
        <w:rPr>
          <w:snapToGrid w:val="0"/>
          <w:kern w:val="22"/>
        </w:rPr>
        <w:t>in the development of a long-term strategic approach to mainstreaming of biodiversity. Specific areas of work will include</w:t>
      </w:r>
      <w:r w:rsidRPr="00917316">
        <w:rPr>
          <w:snapToGrid w:val="0"/>
          <w:kern w:val="22"/>
        </w:rPr>
        <w:t>:</w:t>
      </w:r>
    </w:p>
    <w:p w14:paraId="11F93361" w14:textId="526E12B6" w:rsidR="00CA3719" w:rsidRPr="00917316" w:rsidRDefault="00D25285"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917316">
        <w:rPr>
          <w:kern w:val="22"/>
        </w:rPr>
        <w:t>Identify</w:t>
      </w:r>
      <w:r w:rsidR="005618DC" w:rsidRPr="00917316">
        <w:rPr>
          <w:kern w:val="22"/>
        </w:rPr>
        <w:t>ing</w:t>
      </w:r>
      <w:r w:rsidRPr="00917316">
        <w:rPr>
          <w:kern w:val="22"/>
        </w:rPr>
        <w:t xml:space="preserve"> </w:t>
      </w:r>
      <w:r w:rsidR="00CA3719" w:rsidRPr="00917316">
        <w:rPr>
          <w:kern w:val="22"/>
        </w:rPr>
        <w:t xml:space="preserve">effective practices, guidelines, methodologies, experiences and tools related to biodiversity mainstreaming, and other strategic actions, </w:t>
      </w:r>
      <w:r w:rsidR="005618DC" w:rsidRPr="00917316">
        <w:rPr>
          <w:kern w:val="22"/>
        </w:rPr>
        <w:t xml:space="preserve">in order </w:t>
      </w:r>
      <w:r w:rsidR="00CA3719" w:rsidRPr="00917316">
        <w:rPr>
          <w:kern w:val="22"/>
        </w:rPr>
        <w:t>to enhance implementation of the Convention;</w:t>
      </w:r>
    </w:p>
    <w:p w14:paraId="15058239" w14:textId="591496A8" w:rsidR="00CA3719" w:rsidRPr="00917316" w:rsidRDefault="00CA3719"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917316">
        <w:rPr>
          <w:kern w:val="22"/>
        </w:rPr>
        <w:t>Identify</w:t>
      </w:r>
      <w:r w:rsidR="005618DC" w:rsidRPr="00917316">
        <w:rPr>
          <w:kern w:val="22"/>
        </w:rPr>
        <w:t>ing</w:t>
      </w:r>
      <w:r w:rsidRPr="00917316">
        <w:rPr>
          <w:kern w:val="22"/>
        </w:rPr>
        <w:t xml:space="preserve"> obstacles that hinder mainstreaming </w:t>
      </w:r>
      <w:r w:rsidR="0087706B" w:rsidRPr="00917316">
        <w:rPr>
          <w:kern w:val="22"/>
        </w:rPr>
        <w:t xml:space="preserve">of </w:t>
      </w:r>
      <w:r w:rsidRPr="00917316">
        <w:rPr>
          <w:kern w:val="22"/>
        </w:rPr>
        <w:t>biodiversity in regulations, processes, policies and program</w:t>
      </w:r>
      <w:r w:rsidR="007F175B" w:rsidRPr="00917316">
        <w:rPr>
          <w:kern w:val="22"/>
        </w:rPr>
        <w:t>me</w:t>
      </w:r>
      <w:r w:rsidRPr="00917316">
        <w:rPr>
          <w:kern w:val="22"/>
        </w:rPr>
        <w:t>s at the national level;</w:t>
      </w:r>
    </w:p>
    <w:p w14:paraId="0F617F4E" w14:textId="5F066266" w:rsidR="00CA3719" w:rsidRPr="00917316" w:rsidRDefault="00CA3719" w:rsidP="0087706B">
      <w:pPr>
        <w:pStyle w:val="Para2"/>
        <w:numPr>
          <w:ilvl w:val="0"/>
          <w:numId w:val="26"/>
        </w:numPr>
        <w:suppressLineNumbers/>
        <w:suppressAutoHyphens/>
        <w:kinsoku w:val="0"/>
        <w:overflowPunct w:val="0"/>
        <w:adjustRightInd w:val="0"/>
        <w:snapToGrid w:val="0"/>
        <w:spacing w:before="0"/>
        <w:ind w:left="0" w:firstLine="720"/>
        <w:rPr>
          <w:kern w:val="22"/>
        </w:rPr>
      </w:pPr>
      <w:r w:rsidRPr="00917316">
        <w:rPr>
          <w:kern w:val="22"/>
        </w:rPr>
        <w:t>Identify</w:t>
      </w:r>
      <w:r w:rsidR="0087706B" w:rsidRPr="00917316">
        <w:rPr>
          <w:kern w:val="22"/>
        </w:rPr>
        <w:t>ing</w:t>
      </w:r>
      <w:r w:rsidRPr="00917316">
        <w:rPr>
          <w:kern w:val="22"/>
        </w:rPr>
        <w:t xml:space="preserve"> options and solutions</w:t>
      </w:r>
      <w:r w:rsidR="00D25285" w:rsidRPr="00917316">
        <w:rPr>
          <w:kern w:val="22"/>
        </w:rPr>
        <w:t xml:space="preserve"> </w:t>
      </w:r>
      <w:r w:rsidRPr="00917316">
        <w:rPr>
          <w:kern w:val="22"/>
        </w:rPr>
        <w:t>to overcome these obstacles to mainstreaming of biodiversity;</w:t>
      </w:r>
    </w:p>
    <w:p w14:paraId="2A5D8876" w14:textId="12F9BE2C" w:rsidR="00CA3719" w:rsidRPr="00917316" w:rsidRDefault="00CA3719"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917316">
        <w:rPr>
          <w:kern w:val="22"/>
        </w:rPr>
        <w:t>Identify</w:t>
      </w:r>
      <w:r w:rsidR="0087706B" w:rsidRPr="00917316">
        <w:rPr>
          <w:kern w:val="22"/>
        </w:rPr>
        <w:t>ing</w:t>
      </w:r>
      <w:r w:rsidRPr="00917316">
        <w:rPr>
          <w:kern w:val="22"/>
        </w:rPr>
        <w:t xml:space="preserve"> key tasks as well as challenges and gaps in addressing these actions;</w:t>
      </w:r>
    </w:p>
    <w:p w14:paraId="3E732F2C" w14:textId="12014CAB" w:rsidR="00D25285" w:rsidRPr="00917316" w:rsidRDefault="00D25285"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917316">
        <w:rPr>
          <w:kern w:val="22"/>
        </w:rPr>
        <w:t>Suggest</w:t>
      </w:r>
      <w:r w:rsidR="0087706B" w:rsidRPr="00917316">
        <w:rPr>
          <w:kern w:val="22"/>
        </w:rPr>
        <w:t>ing</w:t>
      </w:r>
      <w:r w:rsidRPr="00917316">
        <w:rPr>
          <w:kern w:val="22"/>
        </w:rPr>
        <w:t xml:space="preserve"> priority actions, timeframes and relevant actors;</w:t>
      </w:r>
    </w:p>
    <w:p w14:paraId="6148E863" w14:textId="75712784" w:rsidR="00CA3719" w:rsidRPr="00917316" w:rsidRDefault="00D25285"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917316">
        <w:rPr>
          <w:kern w:val="22"/>
        </w:rPr>
        <w:t>Identify</w:t>
      </w:r>
      <w:r w:rsidR="00CA3719" w:rsidRPr="00917316">
        <w:rPr>
          <w:kern w:val="22"/>
        </w:rPr>
        <w:t xml:space="preserve"> strategies for enhancement of partnerships to </w:t>
      </w:r>
      <w:r w:rsidR="005751D0" w:rsidRPr="00917316">
        <w:rPr>
          <w:kern w:val="22"/>
        </w:rPr>
        <w:t xml:space="preserve">achieve </w:t>
      </w:r>
      <w:r w:rsidR="00CA3719" w:rsidRPr="00917316">
        <w:rPr>
          <w:kern w:val="22"/>
        </w:rPr>
        <w:t>further progress in mainstreaming of biodiversity;</w:t>
      </w:r>
    </w:p>
    <w:p w14:paraId="45080FC8" w14:textId="1105F5EE" w:rsidR="00CA3719" w:rsidRPr="00917316" w:rsidRDefault="00CA3719"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917316">
        <w:rPr>
          <w:kern w:val="22"/>
        </w:rPr>
        <w:t>Identify</w:t>
      </w:r>
      <w:r w:rsidR="005751D0" w:rsidRPr="00917316">
        <w:rPr>
          <w:kern w:val="22"/>
        </w:rPr>
        <w:t>ing</w:t>
      </w:r>
      <w:r w:rsidRPr="00917316">
        <w:rPr>
          <w:kern w:val="22"/>
        </w:rPr>
        <w:t xml:space="preserve"> areas where additional work might be desirable </w:t>
      </w:r>
      <w:r w:rsidR="005618DC" w:rsidRPr="00917316">
        <w:rPr>
          <w:kern w:val="22"/>
        </w:rPr>
        <w:t xml:space="preserve">in order </w:t>
      </w:r>
      <w:r w:rsidRPr="00917316">
        <w:rPr>
          <w:kern w:val="22"/>
        </w:rPr>
        <w:t xml:space="preserve">to </w:t>
      </w:r>
      <w:r w:rsidR="005618DC" w:rsidRPr="00917316">
        <w:rPr>
          <w:kern w:val="22"/>
        </w:rPr>
        <w:t xml:space="preserve">achieve </w:t>
      </w:r>
      <w:r w:rsidRPr="00917316">
        <w:rPr>
          <w:kern w:val="22"/>
        </w:rPr>
        <w:t>further progress on mainstreaming under the Convention;</w:t>
      </w:r>
    </w:p>
    <w:p w14:paraId="6152421F" w14:textId="62671C93" w:rsidR="00CA3719" w:rsidRPr="00917316" w:rsidRDefault="00CA3719" w:rsidP="005751D0">
      <w:pPr>
        <w:pStyle w:val="Para2"/>
        <w:numPr>
          <w:ilvl w:val="0"/>
          <w:numId w:val="26"/>
        </w:numPr>
        <w:suppressLineNumbers/>
        <w:suppressAutoHyphens/>
        <w:kinsoku w:val="0"/>
        <w:overflowPunct w:val="0"/>
        <w:adjustRightInd w:val="0"/>
        <w:snapToGrid w:val="0"/>
        <w:spacing w:before="0"/>
        <w:ind w:left="0" w:firstLine="720"/>
        <w:rPr>
          <w:kern w:val="22"/>
        </w:rPr>
      </w:pPr>
      <w:r w:rsidRPr="00917316">
        <w:rPr>
          <w:kern w:val="22"/>
        </w:rPr>
        <w:t>Provid</w:t>
      </w:r>
      <w:r w:rsidR="005751D0" w:rsidRPr="00917316">
        <w:rPr>
          <w:kern w:val="22"/>
        </w:rPr>
        <w:t>ing</w:t>
      </w:r>
      <w:r w:rsidRPr="00917316">
        <w:rPr>
          <w:kern w:val="22"/>
        </w:rPr>
        <w:t xml:space="preserve"> any other relevant advice, including on other initiatives or developments, meetings and other opportunities to help further this work.</w:t>
      </w:r>
    </w:p>
    <w:p w14:paraId="6F1C4382" w14:textId="6DE25CCB" w:rsidR="00CA3719" w:rsidRPr="00917316" w:rsidRDefault="00CA3719" w:rsidP="006C0DEC">
      <w:pPr>
        <w:pStyle w:val="Para1"/>
        <w:suppressLineNumbers/>
        <w:suppressAutoHyphens/>
        <w:kinsoku w:val="0"/>
        <w:overflowPunct w:val="0"/>
        <w:autoSpaceDE w:val="0"/>
        <w:autoSpaceDN w:val="0"/>
        <w:adjustRightInd w:val="0"/>
        <w:snapToGrid w:val="0"/>
        <w:ind w:left="0" w:firstLine="41"/>
        <w:rPr>
          <w:snapToGrid w:val="0"/>
          <w:kern w:val="22"/>
        </w:rPr>
      </w:pPr>
      <w:r w:rsidRPr="00917316">
        <w:rPr>
          <w:snapToGrid w:val="0"/>
          <w:kern w:val="22"/>
        </w:rPr>
        <w:t xml:space="preserve">The Executive Secretary will provide the </w:t>
      </w:r>
      <w:r w:rsidR="006C0DEC" w:rsidRPr="00917316">
        <w:rPr>
          <w:snapToGrid w:val="0"/>
          <w:kern w:val="22"/>
        </w:rPr>
        <w:t>s</w:t>
      </w:r>
      <w:r w:rsidRPr="00917316">
        <w:rPr>
          <w:snapToGrid w:val="0"/>
          <w:kern w:val="22"/>
        </w:rPr>
        <w:t xml:space="preserve">ecretariat for the work of the </w:t>
      </w:r>
      <w:r w:rsidR="006C0DEC" w:rsidRPr="00917316">
        <w:rPr>
          <w:snapToGrid w:val="0"/>
          <w:kern w:val="22"/>
        </w:rPr>
        <w:t>Expert</w:t>
      </w:r>
      <w:r w:rsidRPr="00917316">
        <w:rPr>
          <w:snapToGrid w:val="0"/>
          <w:kern w:val="22"/>
        </w:rPr>
        <w:t xml:space="preserve"> </w:t>
      </w:r>
      <w:r w:rsidR="006C0DEC" w:rsidRPr="00917316">
        <w:rPr>
          <w:snapToGrid w:val="0"/>
          <w:kern w:val="22"/>
        </w:rPr>
        <w:t>G</w:t>
      </w:r>
      <w:r w:rsidRPr="00917316">
        <w:rPr>
          <w:snapToGrid w:val="0"/>
          <w:kern w:val="22"/>
        </w:rPr>
        <w:t>roup.</w:t>
      </w:r>
    </w:p>
    <w:p w14:paraId="2573C2A8" w14:textId="1324F288" w:rsidR="007F175B" w:rsidRPr="00917316" w:rsidRDefault="00CA3719" w:rsidP="00830D64">
      <w:pPr>
        <w:pStyle w:val="Para1"/>
        <w:keepNext/>
        <w:numPr>
          <w:ilvl w:val="0"/>
          <w:numId w:val="0"/>
        </w:numPr>
        <w:suppressLineNumbers/>
        <w:suppressAutoHyphens/>
        <w:kinsoku w:val="0"/>
        <w:overflowPunct w:val="0"/>
        <w:autoSpaceDE w:val="0"/>
        <w:autoSpaceDN w:val="0"/>
        <w:adjustRightInd w:val="0"/>
        <w:snapToGrid w:val="0"/>
        <w:rPr>
          <w:b/>
          <w:snapToGrid w:val="0"/>
          <w:kern w:val="22"/>
        </w:rPr>
      </w:pPr>
      <w:r w:rsidRPr="00917316">
        <w:rPr>
          <w:b/>
          <w:snapToGrid w:val="0"/>
          <w:kern w:val="22"/>
        </w:rPr>
        <w:t xml:space="preserve">Modus </w:t>
      </w:r>
      <w:r w:rsidR="006C0DEC" w:rsidRPr="00917316">
        <w:rPr>
          <w:b/>
          <w:snapToGrid w:val="0"/>
          <w:kern w:val="22"/>
        </w:rPr>
        <w:t>o</w:t>
      </w:r>
      <w:r w:rsidRPr="00917316">
        <w:rPr>
          <w:b/>
          <w:snapToGrid w:val="0"/>
          <w:kern w:val="22"/>
        </w:rPr>
        <w:t>perandi</w:t>
      </w:r>
    </w:p>
    <w:p w14:paraId="5B8F48DA" w14:textId="3CBCEB6E" w:rsidR="00CA3719" w:rsidRPr="00917316" w:rsidRDefault="00CA3719" w:rsidP="00FD16AC">
      <w:pPr>
        <w:pStyle w:val="Para1"/>
        <w:suppressLineNumbers/>
        <w:suppressAutoHyphens/>
        <w:kinsoku w:val="0"/>
        <w:overflowPunct w:val="0"/>
        <w:autoSpaceDE w:val="0"/>
        <w:autoSpaceDN w:val="0"/>
        <w:adjustRightInd w:val="0"/>
        <w:snapToGrid w:val="0"/>
        <w:ind w:left="0" w:firstLine="41"/>
        <w:rPr>
          <w:snapToGrid w:val="0"/>
          <w:kern w:val="22"/>
        </w:rPr>
      </w:pPr>
      <w:r w:rsidRPr="00917316">
        <w:rPr>
          <w:snapToGrid w:val="0"/>
          <w:kern w:val="22"/>
        </w:rPr>
        <w:t>The group will meet, to the maximum extent practicable, through virtual means</w:t>
      </w:r>
      <w:r w:rsidR="00FD16AC" w:rsidRPr="00917316">
        <w:rPr>
          <w:snapToGrid w:val="0"/>
          <w:kern w:val="22"/>
        </w:rPr>
        <w:t>,</w:t>
      </w:r>
      <w:r w:rsidRPr="00917316">
        <w:rPr>
          <w:snapToGrid w:val="0"/>
          <w:kern w:val="22"/>
        </w:rPr>
        <w:t xml:space="preserve"> including videoconferencing. Physical meetings will take place at least once a year, subject to the availability of resources.</w:t>
      </w:r>
    </w:p>
    <w:p w14:paraId="7FA9015C" w14:textId="3C2CA0BA" w:rsidR="00D25285" w:rsidRPr="00917316" w:rsidRDefault="00CA3719" w:rsidP="00830D64">
      <w:pPr>
        <w:pStyle w:val="Para10"/>
        <w:keepNext/>
        <w:numPr>
          <w:ilvl w:val="0"/>
          <w:numId w:val="0"/>
        </w:numPr>
        <w:suppressLineNumbers/>
        <w:suppressAutoHyphens/>
        <w:kinsoku w:val="0"/>
        <w:overflowPunct w:val="0"/>
        <w:autoSpaceDE w:val="0"/>
        <w:autoSpaceDN w:val="0"/>
        <w:adjustRightInd w:val="0"/>
        <w:snapToGrid w:val="0"/>
        <w:rPr>
          <w:b/>
          <w:kern w:val="22"/>
        </w:rPr>
      </w:pPr>
      <w:r w:rsidRPr="00917316">
        <w:rPr>
          <w:b/>
          <w:kern w:val="22"/>
        </w:rPr>
        <w:t>Duration of work</w:t>
      </w:r>
    </w:p>
    <w:p w14:paraId="1197DD5A" w14:textId="646DD899" w:rsidR="00F94D58" w:rsidRPr="00917316" w:rsidRDefault="00D25285" w:rsidP="00383014">
      <w:pPr>
        <w:pStyle w:val="Para1"/>
        <w:suppressLineNumbers/>
        <w:suppressAutoHyphens/>
        <w:kinsoku w:val="0"/>
        <w:overflowPunct w:val="0"/>
        <w:autoSpaceDE w:val="0"/>
        <w:autoSpaceDN w:val="0"/>
        <w:adjustRightInd w:val="0"/>
        <w:snapToGrid w:val="0"/>
        <w:ind w:left="0" w:firstLine="41"/>
        <w:rPr>
          <w:snapToGrid w:val="0"/>
          <w:kern w:val="22"/>
          <w:szCs w:val="18"/>
        </w:rPr>
      </w:pPr>
      <w:r w:rsidRPr="00917316">
        <w:rPr>
          <w:snapToGrid w:val="0"/>
          <w:kern w:val="22"/>
        </w:rPr>
        <w:t>The wor</w:t>
      </w:r>
      <w:r w:rsidR="00CA3719" w:rsidRPr="00917316">
        <w:rPr>
          <w:snapToGrid w:val="0"/>
          <w:kern w:val="22"/>
        </w:rPr>
        <w:t xml:space="preserve">k of the </w:t>
      </w:r>
      <w:r w:rsidR="00F37C70" w:rsidRPr="00917316">
        <w:rPr>
          <w:snapToGrid w:val="0"/>
          <w:kern w:val="22"/>
        </w:rPr>
        <w:t>E</w:t>
      </w:r>
      <w:r w:rsidR="00CA3719" w:rsidRPr="00917316">
        <w:rPr>
          <w:snapToGrid w:val="0"/>
          <w:kern w:val="22"/>
        </w:rPr>
        <w:t xml:space="preserve">xpert </w:t>
      </w:r>
      <w:r w:rsidR="00F37C70" w:rsidRPr="00917316">
        <w:rPr>
          <w:snapToGrid w:val="0"/>
          <w:kern w:val="22"/>
        </w:rPr>
        <w:t>G</w:t>
      </w:r>
      <w:r w:rsidR="00CA3719" w:rsidRPr="00917316">
        <w:rPr>
          <w:snapToGrid w:val="0"/>
          <w:kern w:val="22"/>
        </w:rPr>
        <w:t>roup on mainstreaming should be initiated immediately after approval of the terms of reference by the Conference of the Parties at its fourteenth meeting and completed not later than the fourth meeting of the Subsidiary Body on Implementation, in time for the sixteenth meeting of the Conference of the Parties</w:t>
      </w:r>
      <w:r w:rsidR="00851424" w:rsidRPr="00917316">
        <w:rPr>
          <w:snapToGrid w:val="0"/>
          <w:kern w:val="22"/>
        </w:rPr>
        <w:t>,</w:t>
      </w:r>
      <w:r w:rsidR="00CA3719" w:rsidRPr="00917316">
        <w:rPr>
          <w:snapToGrid w:val="0"/>
          <w:kern w:val="22"/>
        </w:rPr>
        <w:t xml:space="preserve"> </w:t>
      </w:r>
      <w:r w:rsidR="00851424" w:rsidRPr="00917316">
        <w:rPr>
          <w:snapToGrid w:val="0"/>
          <w:kern w:val="22"/>
        </w:rPr>
        <w:t xml:space="preserve">which </w:t>
      </w:r>
      <w:r w:rsidR="00CA3719" w:rsidRPr="00917316">
        <w:rPr>
          <w:snapToGrid w:val="0"/>
          <w:kern w:val="22"/>
        </w:rPr>
        <w:t xml:space="preserve">will </w:t>
      </w:r>
      <w:r w:rsidR="00851424" w:rsidRPr="00917316">
        <w:rPr>
          <w:snapToGrid w:val="0"/>
          <w:kern w:val="22"/>
        </w:rPr>
        <w:t>be held</w:t>
      </w:r>
      <w:r w:rsidR="00CA3719" w:rsidRPr="00917316">
        <w:rPr>
          <w:snapToGrid w:val="0"/>
          <w:kern w:val="22"/>
        </w:rPr>
        <w:t xml:space="preserve"> in 2022.</w:t>
      </w:r>
      <w:r w:rsidR="00F94D58" w:rsidRPr="00917316">
        <w:rPr>
          <w:snapToGrid w:val="0"/>
          <w:kern w:val="22"/>
        </w:rPr>
        <w:br w:type="page"/>
      </w:r>
    </w:p>
    <w:p w14:paraId="1CD2AC69" w14:textId="77777777" w:rsidR="007F175B" w:rsidRPr="00917316" w:rsidRDefault="00C17F28" w:rsidP="00A353B3">
      <w:pPr>
        <w:pStyle w:val="Para10"/>
        <w:numPr>
          <w:ilvl w:val="0"/>
          <w:numId w:val="0"/>
        </w:numPr>
        <w:suppressLineNumbers/>
        <w:suppressAutoHyphens/>
        <w:kinsoku w:val="0"/>
        <w:overflowPunct w:val="0"/>
        <w:autoSpaceDE w:val="0"/>
        <w:autoSpaceDN w:val="0"/>
        <w:adjustRightInd w:val="0"/>
        <w:snapToGrid w:val="0"/>
        <w:spacing w:before="0"/>
        <w:jc w:val="center"/>
        <w:rPr>
          <w:i/>
          <w:kern w:val="22"/>
          <w:szCs w:val="22"/>
        </w:rPr>
      </w:pPr>
      <w:r w:rsidRPr="00917316">
        <w:rPr>
          <w:i/>
          <w:kern w:val="22"/>
          <w:szCs w:val="22"/>
        </w:rPr>
        <w:lastRenderedPageBreak/>
        <w:t xml:space="preserve">Annex </w:t>
      </w:r>
      <w:r w:rsidR="007F175B" w:rsidRPr="00917316">
        <w:rPr>
          <w:i/>
          <w:kern w:val="22"/>
          <w:szCs w:val="22"/>
        </w:rPr>
        <w:t>III</w:t>
      </w:r>
    </w:p>
    <w:p w14:paraId="6A8365BC" w14:textId="66398BE8" w:rsidR="00736BC2" w:rsidRPr="00917316" w:rsidRDefault="00A353B3" w:rsidP="00A353B3">
      <w:pPr>
        <w:pStyle w:val="Para10"/>
        <w:keepNext/>
        <w:numPr>
          <w:ilvl w:val="0"/>
          <w:numId w:val="0"/>
        </w:numPr>
        <w:suppressLineNumbers/>
        <w:suppressAutoHyphens/>
        <w:kinsoku w:val="0"/>
        <w:overflowPunct w:val="0"/>
        <w:autoSpaceDE w:val="0"/>
        <w:autoSpaceDN w:val="0"/>
        <w:adjustRightInd w:val="0"/>
        <w:snapToGrid w:val="0"/>
        <w:jc w:val="center"/>
        <w:rPr>
          <w:iCs/>
          <w:kern w:val="22"/>
          <w:szCs w:val="22"/>
        </w:rPr>
      </w:pPr>
      <w:r w:rsidRPr="00917316">
        <w:rPr>
          <w:rFonts w:ascii="Times New Roman Bold" w:hAnsi="Times New Roman Bold" w:cs="Times New Roman Bold"/>
          <w:b/>
          <w:caps/>
          <w:kern w:val="22"/>
          <w:szCs w:val="22"/>
        </w:rPr>
        <w:t xml:space="preserve">Recommendation </w:t>
      </w:r>
      <w:r w:rsidR="00594A8C" w:rsidRPr="00917316">
        <w:rPr>
          <w:rFonts w:ascii="Times New Roman Bold" w:hAnsi="Times New Roman Bold" w:cs="Times New Roman Bold"/>
          <w:b/>
          <w:caps/>
          <w:kern w:val="22"/>
          <w:szCs w:val="22"/>
        </w:rPr>
        <w:t xml:space="preserve">XXI/4, </w:t>
      </w:r>
      <w:r w:rsidRPr="00917316">
        <w:rPr>
          <w:rFonts w:ascii="Times New Roman Bold" w:hAnsi="Times New Roman Bold" w:cs="Times New Roman Bold"/>
          <w:b/>
          <w:caps/>
          <w:kern w:val="22"/>
          <w:szCs w:val="22"/>
        </w:rPr>
        <w:t xml:space="preserve">paragraph </w:t>
      </w:r>
      <w:r w:rsidR="00EF39CE" w:rsidRPr="00917316">
        <w:rPr>
          <w:rFonts w:ascii="Times New Roman Bold" w:hAnsi="Times New Roman Bold" w:cs="Times New Roman Bold"/>
          <w:b/>
          <w:caps/>
          <w:kern w:val="22"/>
          <w:szCs w:val="22"/>
        </w:rPr>
        <w:t>9</w:t>
      </w:r>
      <w:r w:rsidRPr="00917316">
        <w:rPr>
          <w:rFonts w:ascii="Times New Roman Bold" w:hAnsi="Times New Roman Bold" w:cs="Times New Roman Bold"/>
          <w:b/>
          <w:caps/>
          <w:kern w:val="22"/>
          <w:szCs w:val="22"/>
        </w:rPr>
        <w:t>,</w:t>
      </w:r>
      <w:r w:rsidR="00EF39CE" w:rsidRPr="00917316">
        <w:rPr>
          <w:rFonts w:ascii="Times New Roman Bold" w:hAnsi="Times New Roman Bold" w:cs="Times New Roman Bold"/>
          <w:b/>
          <w:caps/>
          <w:kern w:val="22"/>
          <w:szCs w:val="22"/>
        </w:rPr>
        <w:t xml:space="preserve"> </w:t>
      </w:r>
      <w:r w:rsidRPr="00917316">
        <w:rPr>
          <w:rFonts w:ascii="Times New Roman Bold" w:hAnsi="Times New Roman Bold" w:cs="Times New Roman Bold"/>
          <w:b/>
          <w:caps/>
          <w:kern w:val="22"/>
          <w:szCs w:val="22"/>
        </w:rPr>
        <w:t>of the Subsidiary Body on Scientific, Technical and Technological Advice</w:t>
      </w:r>
    </w:p>
    <w:p w14:paraId="63A666A2" w14:textId="48B92F54" w:rsidR="00F94D58" w:rsidRPr="00917316" w:rsidRDefault="00F94D58" w:rsidP="00D276A8">
      <w:pPr>
        <w:suppressLineNumbers/>
        <w:suppressAutoHyphens/>
        <w:kinsoku w:val="0"/>
        <w:overflowPunct w:val="0"/>
        <w:autoSpaceDE w:val="0"/>
        <w:autoSpaceDN w:val="0"/>
        <w:adjustRightInd w:val="0"/>
        <w:snapToGrid w:val="0"/>
        <w:ind w:firstLine="720"/>
        <w:rPr>
          <w:iCs/>
          <w:snapToGrid w:val="0"/>
          <w:kern w:val="22"/>
          <w:szCs w:val="22"/>
        </w:rPr>
      </w:pPr>
      <w:r w:rsidRPr="00917316">
        <w:rPr>
          <w:iCs/>
          <w:snapToGrid w:val="0"/>
          <w:kern w:val="22"/>
          <w:szCs w:val="22"/>
        </w:rPr>
        <w:t xml:space="preserve">The following text is reproduced from SBSTTA </w:t>
      </w:r>
      <w:r w:rsidR="00FD5B2C" w:rsidRPr="00917316">
        <w:rPr>
          <w:iCs/>
          <w:snapToGrid w:val="0"/>
          <w:kern w:val="22"/>
          <w:szCs w:val="22"/>
        </w:rPr>
        <w:t xml:space="preserve">recommendation </w:t>
      </w:r>
      <w:r w:rsidRPr="00917316">
        <w:rPr>
          <w:iCs/>
          <w:snapToGrid w:val="0"/>
          <w:kern w:val="22"/>
          <w:szCs w:val="22"/>
        </w:rPr>
        <w:t>XXI</w:t>
      </w:r>
      <w:r w:rsidR="007F175B" w:rsidRPr="00917316">
        <w:rPr>
          <w:iCs/>
          <w:snapToGrid w:val="0"/>
          <w:kern w:val="22"/>
          <w:szCs w:val="22"/>
        </w:rPr>
        <w:t>/4</w:t>
      </w:r>
      <w:r w:rsidRPr="00917316">
        <w:rPr>
          <w:iCs/>
          <w:snapToGrid w:val="0"/>
          <w:kern w:val="22"/>
          <w:szCs w:val="22"/>
        </w:rPr>
        <w:t>, paragraph 9:</w:t>
      </w:r>
    </w:p>
    <w:p w14:paraId="2DCD91A7" w14:textId="77777777" w:rsidR="00F94D58" w:rsidRPr="00917316" w:rsidRDefault="00F94D58" w:rsidP="00383014">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917316">
        <w:rPr>
          <w:snapToGrid w:val="0"/>
          <w:kern w:val="22"/>
          <w:szCs w:val="22"/>
        </w:rPr>
        <w:t>9.</w:t>
      </w:r>
      <w:r w:rsidRPr="00917316">
        <w:rPr>
          <w:snapToGrid w:val="0"/>
          <w:kern w:val="22"/>
          <w:szCs w:val="22"/>
        </w:rPr>
        <w:tab/>
      </w:r>
      <w:r w:rsidRPr="00917316">
        <w:rPr>
          <w:i/>
          <w:snapToGrid w:val="0"/>
          <w:kern w:val="22"/>
          <w:szCs w:val="22"/>
        </w:rPr>
        <w:t>Recommends</w:t>
      </w:r>
      <w:r w:rsidRPr="00917316">
        <w:rPr>
          <w:snapToGrid w:val="0"/>
          <w:kern w:val="22"/>
          <w:szCs w:val="22"/>
        </w:rPr>
        <w:t xml:space="preserve"> that the Subsidiary Body on Implementation at its second meeting, in preparing its recommendation on the mainstreaming of biodiversity, consider the following elements of a draft decision for the Conference of the Parties to be adopted at its fourteenth meeting:</w:t>
      </w:r>
    </w:p>
    <w:p w14:paraId="7D802076"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917316">
        <w:rPr>
          <w:i/>
          <w:snapToGrid w:val="0"/>
          <w:kern w:val="22"/>
          <w:szCs w:val="22"/>
        </w:rPr>
        <w:t>[The Conference of the Parties,</w:t>
      </w:r>
    </w:p>
    <w:p w14:paraId="376A5A4F"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917316">
        <w:rPr>
          <w:i/>
          <w:snapToGrid w:val="0"/>
          <w:kern w:val="22"/>
          <w:szCs w:val="22"/>
        </w:rPr>
        <w:t>Recalling</w:t>
      </w:r>
      <w:r w:rsidRPr="00917316">
        <w:rPr>
          <w:snapToGrid w:val="0"/>
          <w:kern w:val="22"/>
          <w:szCs w:val="22"/>
        </w:rPr>
        <w:t xml:space="preserve"> </w:t>
      </w:r>
      <w:hyperlink r:id="rId23" w:history="1">
        <w:r w:rsidRPr="00917316">
          <w:rPr>
            <w:rStyle w:val="Hyperlink"/>
            <w:snapToGrid w:val="0"/>
            <w:kern w:val="22"/>
            <w:szCs w:val="22"/>
          </w:rPr>
          <w:t>decision XIII/3</w:t>
        </w:r>
      </w:hyperlink>
      <w:r w:rsidRPr="00917316">
        <w:rPr>
          <w:snapToGrid w:val="0"/>
          <w:kern w:val="22"/>
          <w:szCs w:val="22"/>
        </w:rPr>
        <w:t>, in which it considered the mainstreaming of biodiversity in the sectors of agriculture, forestry, fisheries and tourism as well as cross-cutting issues, and in which it decided to address, at its fourteenth meeting, the mainstreaming of biodiversity into the sectors of energy and mining, infrastructure, manufacturing and processing, and health,</w:t>
      </w:r>
    </w:p>
    <w:p w14:paraId="061763E4"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917316">
        <w:rPr>
          <w:i/>
          <w:snapToGrid w:val="0"/>
          <w:kern w:val="22"/>
          <w:szCs w:val="22"/>
        </w:rPr>
        <w:t xml:space="preserve">Taking note </w:t>
      </w:r>
      <w:r w:rsidRPr="00917316">
        <w:rPr>
          <w:snapToGrid w:val="0"/>
          <w:kern w:val="22"/>
          <w:szCs w:val="22"/>
        </w:rPr>
        <w:t>of</w:t>
      </w:r>
      <w:r w:rsidRPr="00917316">
        <w:rPr>
          <w:i/>
          <w:snapToGrid w:val="0"/>
          <w:kern w:val="22"/>
          <w:szCs w:val="22"/>
        </w:rPr>
        <w:t xml:space="preserve"> </w:t>
      </w:r>
      <w:r w:rsidRPr="00917316">
        <w:rPr>
          <w:snapToGrid w:val="0"/>
          <w:kern w:val="22"/>
          <w:szCs w:val="22"/>
        </w:rPr>
        <w:t>the Cancun Declaration on Mainstreaming the Conservation and Sustainable Use of Biodiversity for Well-Being adopted during the high-level segment in Cancun, Mexico, on 3 December 2016,</w:t>
      </w:r>
      <w:r w:rsidRPr="00917316">
        <w:rPr>
          <w:rStyle w:val="FootnoteReference"/>
          <w:rFonts w:eastAsiaTheme="majorEastAsia"/>
          <w:snapToGrid w:val="0"/>
          <w:kern w:val="22"/>
          <w:szCs w:val="22"/>
        </w:rPr>
        <w:footnoteReference w:id="57"/>
      </w:r>
    </w:p>
    <w:p w14:paraId="4A5FD77A"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917316">
        <w:rPr>
          <w:i/>
          <w:snapToGrid w:val="0"/>
          <w:kern w:val="22"/>
          <w:szCs w:val="22"/>
        </w:rPr>
        <w:t>Recognizing</w:t>
      </w:r>
      <w:r w:rsidRPr="00917316">
        <w:rPr>
          <w:snapToGrid w:val="0"/>
          <w:kern w:val="22"/>
          <w:szCs w:val="22"/>
        </w:rPr>
        <w:t xml:space="preserve"> that the energy and mining, infrastructure, manufacturing and processing and health sectors, on the one hand, depend, to varying degrees, on biodiversity and the ecosystem services that biodiversity underpins </w:t>
      </w:r>
      <w:r w:rsidRPr="00917316">
        <w:rPr>
          <w:rStyle w:val="StylePatternClearGray-15Kernat11pt"/>
          <w:snapToGrid w:val="0"/>
          <w:szCs w:val="22"/>
        </w:rPr>
        <w:t xml:space="preserve">and that the consequent loss of biodiversity can impact these sectors negatively, and that, on the other hand, these sectors </w:t>
      </w:r>
      <w:r w:rsidRPr="00917316">
        <w:rPr>
          <w:snapToGrid w:val="0"/>
          <w:kern w:val="22"/>
          <w:szCs w:val="22"/>
        </w:rPr>
        <w:t>have potential impacts on biodiversity which may</w:t>
      </w:r>
      <w:r w:rsidRPr="00917316">
        <w:rPr>
          <w:rStyle w:val="StylePatternClearGray-15Kernat11pt"/>
          <w:snapToGrid w:val="0"/>
          <w:szCs w:val="22"/>
        </w:rPr>
        <w:t xml:space="preserve"> threaten the provision of ecosystem functions and services that are vital to humanity,</w:t>
      </w:r>
    </w:p>
    <w:p w14:paraId="59DA3F42"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i/>
          <w:snapToGrid w:val="0"/>
          <w:kern w:val="22"/>
          <w:szCs w:val="22"/>
        </w:rPr>
        <w:t>Bearing in mind</w:t>
      </w:r>
      <w:r w:rsidRPr="00917316">
        <w:rPr>
          <w:snapToGrid w:val="0"/>
          <w:kern w:val="22"/>
          <w:szCs w:val="22"/>
        </w:rPr>
        <w:t xml:space="preserve"> that mainstreaming biodiversity into the sectors of energy and mining, infrastructure, manufacturing and processing, and health, is essential for halting the loss of biodiversity and for the achievement of the Strategic Plan for Biodiversity 2011-2020</w:t>
      </w:r>
      <w:r w:rsidRPr="00917316">
        <w:rPr>
          <w:rStyle w:val="FootnoteReference"/>
          <w:rFonts w:eastAsiaTheme="majorEastAsia"/>
          <w:snapToGrid w:val="0"/>
          <w:kern w:val="22"/>
          <w:szCs w:val="22"/>
        </w:rPr>
        <w:footnoteReference w:id="58"/>
      </w:r>
      <w:r w:rsidRPr="00917316">
        <w:rPr>
          <w:snapToGrid w:val="0"/>
          <w:kern w:val="22"/>
          <w:szCs w:val="22"/>
          <w:vertAlign w:val="superscript"/>
        </w:rPr>
        <w:t xml:space="preserve"> </w:t>
      </w:r>
      <w:r w:rsidRPr="00917316">
        <w:rPr>
          <w:snapToGrid w:val="0"/>
          <w:kern w:val="22"/>
          <w:szCs w:val="22"/>
        </w:rPr>
        <w:t>and the goals and objectives of different multilateral agreements and international processes, including the 2030 Agenda for Sustainable Development,</w:t>
      </w:r>
    </w:p>
    <w:p w14:paraId="24B99BF2"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i/>
          <w:snapToGrid w:val="0"/>
          <w:kern w:val="22"/>
          <w:szCs w:val="22"/>
        </w:rPr>
        <w:t>Noting</w:t>
      </w:r>
      <w:r w:rsidRPr="00917316">
        <w:rPr>
          <w:snapToGrid w:val="0"/>
          <w:kern w:val="22"/>
          <w:szCs w:val="22"/>
        </w:rPr>
        <w:t xml:space="preserve"> the important role of relevant stakeholders such as indigenous peoples and local communities, academia, the private sector, civil society, local and subnational governments and youth, in addressing the mainstreaming of biodiversity in these and other sectors,</w:t>
      </w:r>
    </w:p>
    <w:p w14:paraId="7FA06C00"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917316">
        <w:rPr>
          <w:rStyle w:val="StylePatternClearGray-15Kernat11pt"/>
          <w:i/>
          <w:snapToGrid w:val="0"/>
          <w:szCs w:val="22"/>
        </w:rPr>
        <w:t xml:space="preserve">Taking note </w:t>
      </w:r>
      <w:r w:rsidRPr="00917316">
        <w:rPr>
          <w:rStyle w:val="StylePatternClearGray-15Kernat11pt"/>
          <w:snapToGrid w:val="0"/>
          <w:szCs w:val="22"/>
        </w:rPr>
        <w:t xml:space="preserve">of the </w:t>
      </w:r>
      <w:r w:rsidRPr="00917316">
        <w:rPr>
          <w:rStyle w:val="StylePatternClearGray-15Kernat11pt"/>
          <w:i/>
          <w:snapToGrid w:val="0"/>
          <w:szCs w:val="22"/>
        </w:rPr>
        <w:t xml:space="preserve">Cities and </w:t>
      </w:r>
      <w:r w:rsidRPr="00917316">
        <w:rPr>
          <w:i/>
          <w:snapToGrid w:val="0"/>
          <w:kern w:val="22"/>
          <w:szCs w:val="22"/>
        </w:rPr>
        <w:t>Biodiversity</w:t>
      </w:r>
      <w:r w:rsidRPr="00917316">
        <w:rPr>
          <w:rStyle w:val="StylePatternClearGray-15Kernat11pt"/>
          <w:i/>
          <w:snapToGrid w:val="0"/>
          <w:szCs w:val="22"/>
        </w:rPr>
        <w:t xml:space="preserve"> Outlook</w:t>
      </w:r>
      <w:r w:rsidRPr="00917316">
        <w:rPr>
          <w:rStyle w:val="FootnoteReference"/>
          <w:rFonts w:eastAsiaTheme="majorEastAsia"/>
          <w:iCs/>
          <w:snapToGrid w:val="0"/>
          <w:kern w:val="22"/>
          <w:szCs w:val="22"/>
        </w:rPr>
        <w:footnoteReference w:id="59"/>
      </w:r>
      <w:r w:rsidRPr="00917316">
        <w:rPr>
          <w:rStyle w:val="StylePatternClearGray-15Kernat11pt"/>
          <w:iCs/>
          <w:snapToGrid w:val="0"/>
          <w:szCs w:val="22"/>
        </w:rPr>
        <w:t xml:space="preserve"> </w:t>
      </w:r>
      <w:r w:rsidRPr="00917316">
        <w:rPr>
          <w:rStyle w:val="StylePatternClearGray-15Kernat11pt"/>
          <w:snapToGrid w:val="0"/>
          <w:szCs w:val="22"/>
        </w:rPr>
        <w:t>and its key messages to mainstream biodiversity</w:t>
      </w:r>
      <w:r w:rsidRPr="00917316">
        <w:rPr>
          <w:snapToGrid w:val="0"/>
          <w:kern w:val="22"/>
          <w:szCs w:val="22"/>
        </w:rPr>
        <w:t xml:space="preserve"> at the city level given the strong linkages to the energy, infrastructure, manufacturing and processing sectors,</w:t>
      </w:r>
    </w:p>
    <w:p w14:paraId="485C3B14" w14:textId="77777777" w:rsidR="00F94D58" w:rsidRPr="00917316" w:rsidRDefault="00F94D58" w:rsidP="00FD5B2C">
      <w:pPr>
        <w:pStyle w:val="Para10"/>
        <w:numPr>
          <w:ilvl w:val="0"/>
          <w:numId w:val="31"/>
        </w:numPr>
        <w:suppressLineNumbers/>
        <w:suppressAutoHyphens/>
        <w:kinsoku w:val="0"/>
        <w:overflowPunct w:val="0"/>
        <w:autoSpaceDE w:val="0"/>
        <w:autoSpaceDN w:val="0"/>
        <w:adjustRightInd w:val="0"/>
        <w:snapToGrid w:val="0"/>
        <w:ind w:left="720" w:firstLine="720"/>
        <w:rPr>
          <w:kern w:val="22"/>
        </w:rPr>
      </w:pPr>
      <w:r w:rsidRPr="00917316">
        <w:rPr>
          <w:i/>
          <w:kern w:val="22"/>
        </w:rPr>
        <w:t xml:space="preserve">Notes </w:t>
      </w:r>
      <w:r w:rsidRPr="00917316">
        <w:rPr>
          <w:kern w:val="22"/>
        </w:rPr>
        <w:t>that, while numerous policies and tools exist to address the mainstreaming of biodiversity in these sectors, many implementation gaps remain, including with respect to strategic planning and decision-making, economy and sector-wide policies, and the wider application of biodiversity-inclusive impact assessments, in particular strategic environmental assessment of policies, plans and programmes, and the use of spatial planning at the national, regional and interregional levels;</w:t>
      </w:r>
    </w:p>
    <w:p w14:paraId="15534A81" w14:textId="77777777" w:rsidR="00F94D58" w:rsidRPr="00917316" w:rsidRDefault="00F94D58" w:rsidP="00FD5B2C">
      <w:pPr>
        <w:pStyle w:val="StylePara1Kernat11pt"/>
        <w:suppressLineNumbers/>
        <w:suppressAutoHyphens/>
        <w:kinsoku w:val="0"/>
        <w:overflowPunct w:val="0"/>
        <w:autoSpaceDE w:val="0"/>
        <w:autoSpaceDN w:val="0"/>
        <w:adjustRightInd w:val="0"/>
        <w:snapToGrid w:val="0"/>
        <w:ind w:left="720" w:firstLine="720"/>
      </w:pPr>
      <w:r w:rsidRPr="00917316">
        <w:rPr>
          <w:i/>
        </w:rPr>
        <w:t>Also notes</w:t>
      </w:r>
      <w:r w:rsidRPr="00917316">
        <w:t xml:space="preserve"> that there are also valuable initiatives that promote the conservation and sustainable use of biodiversity and, to some extent, promote</w:t>
      </w:r>
      <w:r w:rsidRPr="00917316">
        <w:rPr>
          <w:b/>
        </w:rPr>
        <w:t xml:space="preserve"> </w:t>
      </w:r>
      <w:r w:rsidRPr="00917316">
        <w:t>its mainstreaming in productive processes</w:t>
      </w:r>
      <w:r w:rsidRPr="00917316">
        <w:rPr>
          <w:rStyle w:val="StylePatternClearGray-15Kernat11pt"/>
          <w:szCs w:val="22"/>
        </w:rPr>
        <w:t>;</w:t>
      </w:r>
    </w:p>
    <w:p w14:paraId="375E0158" w14:textId="77777777" w:rsidR="00F94D58" w:rsidRPr="00917316" w:rsidRDefault="00F94D58" w:rsidP="00FD5B2C">
      <w:pPr>
        <w:pStyle w:val="StylePara1Kernat11pt"/>
        <w:suppressLineNumbers/>
        <w:suppressAutoHyphens/>
        <w:kinsoku w:val="0"/>
        <w:overflowPunct w:val="0"/>
        <w:autoSpaceDE w:val="0"/>
        <w:autoSpaceDN w:val="0"/>
        <w:adjustRightInd w:val="0"/>
        <w:snapToGrid w:val="0"/>
        <w:ind w:left="720" w:firstLine="720"/>
      </w:pPr>
      <w:r w:rsidRPr="00917316">
        <w:rPr>
          <w:i/>
        </w:rPr>
        <w:t>Welcomes</w:t>
      </w:r>
      <w:r w:rsidRPr="00917316">
        <w:t xml:space="preserve"> the resolution on pollution mitigation by mainstreaming biodiversity into key sectors adopted by the United Nations Environment Assembly at its third session;</w:t>
      </w:r>
      <w:r w:rsidRPr="00917316">
        <w:rPr>
          <w:rStyle w:val="FootnoteReference"/>
          <w:rFonts w:eastAsiaTheme="majorEastAsia"/>
          <w:szCs w:val="22"/>
        </w:rPr>
        <w:footnoteReference w:id="60"/>
      </w:r>
    </w:p>
    <w:p w14:paraId="2C665593" w14:textId="77777777" w:rsidR="00F94D58" w:rsidRPr="00917316" w:rsidRDefault="00F94D58" w:rsidP="00FD5B2C">
      <w:pPr>
        <w:pStyle w:val="StylePara1Kernat11pt"/>
        <w:suppressLineNumbers/>
        <w:suppressAutoHyphens/>
        <w:kinsoku w:val="0"/>
        <w:overflowPunct w:val="0"/>
        <w:autoSpaceDE w:val="0"/>
        <w:autoSpaceDN w:val="0"/>
        <w:adjustRightInd w:val="0"/>
        <w:snapToGrid w:val="0"/>
        <w:ind w:left="720" w:firstLine="720"/>
      </w:pPr>
      <w:r w:rsidRPr="00917316">
        <w:rPr>
          <w:i/>
        </w:rPr>
        <w:lastRenderedPageBreak/>
        <w:t>Invites</w:t>
      </w:r>
      <w:r w:rsidRPr="00917316">
        <w:t xml:space="preserve"> Parties, other Governments and relevant stakeholders:</w:t>
      </w:r>
    </w:p>
    <w:p w14:paraId="6CEDC29D"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iCs/>
          <w:snapToGrid w:val="0"/>
          <w:kern w:val="22"/>
          <w:szCs w:val="22"/>
        </w:rPr>
        <w:t xml:space="preserve">To review the trends with respect to the </w:t>
      </w:r>
      <w:r w:rsidRPr="00917316">
        <w:rPr>
          <w:snapToGrid w:val="0"/>
          <w:kern w:val="22"/>
          <w:szCs w:val="22"/>
        </w:rPr>
        <w:t xml:space="preserve">sectors of energy and mining, infrastructure, manufacturing and processing, and health </w:t>
      </w:r>
      <w:r w:rsidRPr="00917316">
        <w:rPr>
          <w:iCs/>
          <w:snapToGrid w:val="0"/>
          <w:kern w:val="22"/>
          <w:szCs w:val="22"/>
        </w:rPr>
        <w:t xml:space="preserve">in their own countries, as well as existing laws, </w:t>
      </w:r>
      <w:r w:rsidRPr="00917316">
        <w:rPr>
          <w:snapToGrid w:val="0"/>
          <w:kern w:val="22"/>
          <w:szCs w:val="22"/>
        </w:rPr>
        <w:t>policies</w:t>
      </w:r>
      <w:r w:rsidRPr="00917316">
        <w:rPr>
          <w:iCs/>
          <w:snapToGrid w:val="0"/>
          <w:kern w:val="22"/>
          <w:szCs w:val="22"/>
        </w:rPr>
        <w:t xml:space="preserve"> and practices, to address potential impacts on biodiversity and on the traditional livelihoods and knowledge of indigenous peoples and local communities from these sectors;</w:t>
      </w:r>
    </w:p>
    <w:p w14:paraId="784FF58C"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foster the mainstreaming of the conservation and sustainable use of biodiversity in these sectors by, inter alia, including the economic, social and environmental value of biodiversity and ecosystem services in decision-making on investments, including by the evaluation of alternatives to such investments, by exploring innovative ways to better integrate biodiversity in these sectors, and promoting the creation of standards and good practice guidelines related to biodiversity in these sectors, taking into account ecosystem-based approaches and the implications of cumulative environmental effects on biodiversity;</w:t>
      </w:r>
    </w:p>
    <w:p w14:paraId="2E8BE715"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review and, as necessary, update legal frameworks, policies and practices, to foster the mainstreaming of biodiversity conservation and sustainable use, as well as ecosystem services, in business policies and planning by, among other things, designing and implementing incentives along supply chains and strengthening small and medium enterprises in sustainable production and consumption patterns;</w:t>
      </w:r>
    </w:p>
    <w:p w14:paraId="482CE7C5"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establish, strengthen or foster institutional, legislative and regulatory frameworks, incorporating an inclusive economic, social and environmentally sustainable approach involving relevant stakeholders, such as indigenous peoples and local communities, academia, civil society, the private sector and national and subnational governments, as appropriate;</w:t>
      </w:r>
    </w:p>
    <w:p w14:paraId="7DC453EB"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review the mainstreaming of biological diversity in the elaboration, updating and reform of policies, plans and strategies of the sectors of energy and mining, infrastructure, manufacturing and processing, with the full and effective participation of the relevant sectors, private, governmental, and academic institutions, indigenous and local communities, among others, and as appropriate;</w:t>
      </w:r>
    </w:p>
    <w:p w14:paraId="6FD45907"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promote and strengthen good practices on sustainable production and consumption implemented in the energy and mining, infrastructure, manufacturing and processing, and health sectors that favour conservation and sustainable use of biodiversity;</w:t>
      </w:r>
    </w:p>
    <w:p w14:paraId="406848B8"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encourage investments in biodiversity as a means of enhancing the functioning of ecosystems and the services they provide;</w:t>
      </w:r>
    </w:p>
    <w:p w14:paraId="7BBA9953"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work with the private sector and civil society to address the underlying causes of biodiversity loss and mainstream biodiversity across all relevant sectors and jointly develop recommendations that will help mitigate biodiversity-related risks;</w:t>
      </w:r>
    </w:p>
    <w:p w14:paraId="4099073A"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promote partnerships and strengthen institutional capacities and cooperation arrangements on mainstreaming;</w:t>
      </w:r>
    </w:p>
    <w:p w14:paraId="49B7227F"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strengthen mainstreaming in national biodiversity strategies and action plans and in national reports;</w:t>
      </w:r>
    </w:p>
    <w:p w14:paraId="11B34798"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establish knowledge platforms to bring together State agencies, the private sector and indigenous peoples and local communities to address these complex and technical issues, taking into account matters related to environmental stewardship and corporate social responsibility, and tailored to specific audiences;</w:t>
      </w:r>
    </w:p>
    <w:p w14:paraId="25CE4373" w14:textId="77777777" w:rsidR="00F94D58" w:rsidRPr="00917316"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lastRenderedPageBreak/>
        <w:t>To generate and share through the clearing-house mechanism information on the mainstreaming of the conservation and sustainable use of biodiversity in the energy and mining, infrastructure, manufacturing and processing sectors, including case studies, lessons learned, and good practice polices and tools, as well as information on gaps identified and additional options for more effective mainstreaming in these sectors;</w:t>
      </w:r>
    </w:p>
    <w:p w14:paraId="74FE5336" w14:textId="77777777" w:rsidR="00F94D58" w:rsidRPr="00917316" w:rsidRDefault="00F94D58" w:rsidP="00FD5B2C">
      <w:pPr>
        <w:pStyle w:val="StylePara1Kernat11pt"/>
        <w:suppressLineNumbers/>
        <w:suppressAutoHyphens/>
        <w:kinsoku w:val="0"/>
        <w:overflowPunct w:val="0"/>
        <w:autoSpaceDE w:val="0"/>
        <w:autoSpaceDN w:val="0"/>
        <w:adjustRightInd w:val="0"/>
        <w:snapToGrid w:val="0"/>
        <w:ind w:left="706" w:firstLine="720"/>
      </w:pPr>
      <w:r w:rsidRPr="00917316">
        <w:rPr>
          <w:i/>
        </w:rPr>
        <w:t>Agrees</w:t>
      </w:r>
      <w:r w:rsidRPr="00917316">
        <w:t xml:space="preserve"> to establish a long-term approach to mainstreaming biodiversity in key sectors, and an intersessional process to help guide the Secretariat in its work;</w:t>
      </w:r>
    </w:p>
    <w:p w14:paraId="5BCB46E9" w14:textId="77777777" w:rsidR="00F94D58" w:rsidRPr="00917316" w:rsidRDefault="00F94D58" w:rsidP="00FD5B2C">
      <w:pPr>
        <w:pStyle w:val="StylePara1Kernat11pt"/>
        <w:suppressLineNumbers/>
        <w:suppressAutoHyphens/>
        <w:kinsoku w:val="0"/>
        <w:overflowPunct w:val="0"/>
        <w:autoSpaceDE w:val="0"/>
        <w:autoSpaceDN w:val="0"/>
        <w:adjustRightInd w:val="0"/>
        <w:snapToGrid w:val="0"/>
        <w:ind w:left="706" w:firstLine="720"/>
      </w:pPr>
      <w:r w:rsidRPr="00917316">
        <w:rPr>
          <w:i/>
        </w:rPr>
        <w:t xml:space="preserve">Requests </w:t>
      </w:r>
      <w:r w:rsidRPr="00917316">
        <w:t>the Executive Secretary, subject to the availability of financial resources:</w:t>
      </w:r>
    </w:p>
    <w:p w14:paraId="206C4212" w14:textId="77777777" w:rsidR="00F94D58" w:rsidRPr="00917316"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 xml:space="preserve">To include information on mainstreaming conservation and sustainable use of biodiversity into relevant sectors in the fifth edition of the </w:t>
      </w:r>
      <w:r w:rsidRPr="00917316">
        <w:rPr>
          <w:i/>
          <w:snapToGrid w:val="0"/>
          <w:kern w:val="22"/>
          <w:szCs w:val="22"/>
        </w:rPr>
        <w:t>Global Biodiversity Outlook</w:t>
      </w:r>
      <w:r w:rsidRPr="00917316">
        <w:rPr>
          <w:snapToGrid w:val="0"/>
          <w:kern w:val="22"/>
          <w:szCs w:val="22"/>
        </w:rPr>
        <w:t>;</w:t>
      </w:r>
    </w:p>
    <w:p w14:paraId="742F75D1" w14:textId="77777777" w:rsidR="00F94D58" w:rsidRPr="00917316"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identify appropriate methodologies to evaluate and strengthen the participation of relevant actors, including the private sector, in the mainstreaming of biodiversity in production and consumption patterns in the energy and mining, infrastructure, and manufacturing and processing sectors;</w:t>
      </w:r>
    </w:p>
    <w:p w14:paraId="5BC7C57D" w14:textId="77777777" w:rsidR="00F94D58" w:rsidRPr="00917316"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promote, at the regional and global levels, the exchange of experiences and information on possible mechanisms for the mainstreaming of biodiversity in the sectors of energy and mining, infrastructure, manufacturing and processing;</w:t>
      </w:r>
    </w:p>
    <w:p w14:paraId="19F04246" w14:textId="77777777" w:rsidR="00F94D58" w:rsidRPr="00917316"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liaise with the key regional and international agencies which are relevant to these economic sectors to facilitate enhanced dialogue on biodiversity and these economic sectors and to identify and promote win-win scenarios;</w:t>
      </w:r>
    </w:p>
    <w:p w14:paraId="312B468E" w14:textId="77777777" w:rsidR="00F94D58" w:rsidRPr="00917316"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 xml:space="preserve">To facilitate capacity-building and training activities at the regional and </w:t>
      </w:r>
      <w:proofErr w:type="spellStart"/>
      <w:r w:rsidRPr="00917316">
        <w:rPr>
          <w:snapToGrid w:val="0"/>
          <w:kern w:val="22"/>
          <w:szCs w:val="22"/>
        </w:rPr>
        <w:t>subregional</w:t>
      </w:r>
      <w:proofErr w:type="spellEnd"/>
      <w:r w:rsidRPr="00917316">
        <w:rPr>
          <w:snapToGrid w:val="0"/>
          <w:kern w:val="22"/>
          <w:szCs w:val="22"/>
        </w:rPr>
        <w:t xml:space="preserve"> levels, and the sharing of experiences, in the utilization of the approaches and tools outlined in the updated note and related information documents referred to in recommendation XXI/4 of the Subsidiary Body on Scientific, Technical and Technological Advice;</w:t>
      </w:r>
    </w:p>
    <w:p w14:paraId="643E883B" w14:textId="77777777" w:rsidR="00F94D58" w:rsidRPr="00917316"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implement a long-term strategic approach to the mainstreaming of biodiversity, including through the development of guidelines to support efforts at the national level;</w:t>
      </w:r>
    </w:p>
    <w:p w14:paraId="4DFD26AF" w14:textId="77777777" w:rsidR="00F94D58" w:rsidRPr="00917316"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917316">
        <w:rPr>
          <w:snapToGrid w:val="0"/>
          <w:kern w:val="22"/>
          <w:szCs w:val="22"/>
        </w:rPr>
        <w:t>To report on progress to the Subsidiary Body on Implementation at a meeting held prior to the fifteenth meeting of the Conference of the Parties.]</w:t>
      </w:r>
    </w:p>
    <w:p w14:paraId="03C1ECF5" w14:textId="77777777" w:rsidR="00F94D58" w:rsidRPr="00917316" w:rsidRDefault="00F94D58" w:rsidP="00383014">
      <w:pPr>
        <w:pStyle w:val="ListParagraph"/>
        <w:suppressLineNumbers/>
        <w:suppressAutoHyphens/>
        <w:kinsoku w:val="0"/>
        <w:overflowPunct w:val="0"/>
        <w:autoSpaceDE w:val="0"/>
        <w:autoSpaceDN w:val="0"/>
        <w:adjustRightInd w:val="0"/>
        <w:snapToGrid w:val="0"/>
        <w:spacing w:before="120" w:after="120"/>
        <w:ind w:left="709"/>
        <w:contextualSpacing w:val="0"/>
        <w:rPr>
          <w:snapToGrid w:val="0"/>
          <w:kern w:val="22"/>
          <w:szCs w:val="22"/>
        </w:rPr>
      </w:pPr>
    </w:p>
    <w:p w14:paraId="26A6AF78" w14:textId="03598083" w:rsidR="00F94D58" w:rsidRPr="00383014" w:rsidRDefault="007F175B" w:rsidP="00383014">
      <w:pPr>
        <w:pStyle w:val="Para10"/>
        <w:numPr>
          <w:ilvl w:val="0"/>
          <w:numId w:val="0"/>
        </w:numPr>
        <w:suppressLineNumbers/>
        <w:suppressAutoHyphens/>
        <w:kinsoku w:val="0"/>
        <w:overflowPunct w:val="0"/>
        <w:autoSpaceDE w:val="0"/>
        <w:autoSpaceDN w:val="0"/>
        <w:adjustRightInd w:val="0"/>
        <w:snapToGrid w:val="0"/>
        <w:jc w:val="center"/>
        <w:rPr>
          <w:b/>
          <w:kern w:val="22"/>
          <w:szCs w:val="22"/>
        </w:rPr>
      </w:pPr>
      <w:r w:rsidRPr="00917316">
        <w:rPr>
          <w:kern w:val="22"/>
          <w:szCs w:val="22"/>
        </w:rPr>
        <w:t>__________</w:t>
      </w:r>
    </w:p>
    <w:sectPr w:rsidR="00F94D58" w:rsidRPr="00383014" w:rsidSect="00D70ADD">
      <w:headerReference w:type="even" r:id="rId24"/>
      <w:headerReference w:type="default" r:id="rId25"/>
      <w:footerReference w:type="default" r:id="rId26"/>
      <w:headerReference w:type="first" r:id="rId2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4EC70" w14:textId="77777777" w:rsidR="00444B46" w:rsidRDefault="00444B46">
      <w:r>
        <w:separator/>
      </w:r>
    </w:p>
  </w:endnote>
  <w:endnote w:type="continuationSeparator" w:id="0">
    <w:p w14:paraId="3E6318CB" w14:textId="77777777" w:rsidR="00444B46" w:rsidRDefault="0044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A4DB" w14:textId="77777777" w:rsidR="00193FE4" w:rsidRDefault="00193FE4" w:rsidP="00345124">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3E30E" w14:textId="77777777" w:rsidR="00444B46" w:rsidRDefault="00444B46">
      <w:r>
        <w:separator/>
      </w:r>
    </w:p>
  </w:footnote>
  <w:footnote w:type="continuationSeparator" w:id="0">
    <w:p w14:paraId="5B7598F1" w14:textId="77777777" w:rsidR="00444B46" w:rsidRDefault="00444B46">
      <w:r>
        <w:continuationSeparator/>
      </w:r>
    </w:p>
  </w:footnote>
  <w:footnote w:id="1">
    <w:p w14:paraId="67B5397F" w14:textId="1B93771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t>*</w:t>
      </w:r>
      <w:r w:rsidRPr="00516FA6">
        <w:rPr>
          <w:snapToGrid w:val="0"/>
          <w:kern w:val="18"/>
          <w:szCs w:val="18"/>
        </w:rPr>
        <w:t xml:space="preserve"> </w:t>
      </w:r>
      <w:hyperlink r:id="rId1" w:history="1">
        <w:proofErr w:type="gramStart"/>
        <w:r w:rsidRPr="00516FA6">
          <w:rPr>
            <w:rStyle w:val="Hyperlink"/>
            <w:snapToGrid w:val="0"/>
            <w:kern w:val="18"/>
            <w:szCs w:val="18"/>
          </w:rPr>
          <w:t>CBD/SBI/2/1</w:t>
        </w:r>
      </w:hyperlink>
      <w:r w:rsidRPr="00516FA6">
        <w:rPr>
          <w:snapToGrid w:val="0"/>
          <w:kern w:val="18"/>
          <w:szCs w:val="18"/>
        </w:rPr>
        <w:t>.</w:t>
      </w:r>
      <w:proofErr w:type="gramEnd"/>
    </w:p>
  </w:footnote>
  <w:footnote w:id="2">
    <w:p w14:paraId="540888A5"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SBSTTA recommendation XXI/4, para.</w:t>
      </w:r>
      <w:proofErr w:type="gramEnd"/>
      <w:r w:rsidRPr="00516FA6">
        <w:rPr>
          <w:snapToGrid w:val="0"/>
          <w:kern w:val="18"/>
          <w:szCs w:val="18"/>
        </w:rPr>
        <w:t xml:space="preserve"> </w:t>
      </w:r>
      <w:proofErr w:type="gramStart"/>
      <w:r w:rsidRPr="00516FA6">
        <w:rPr>
          <w:snapToGrid w:val="0"/>
          <w:kern w:val="18"/>
          <w:szCs w:val="18"/>
        </w:rPr>
        <w:t>7(a).</w:t>
      </w:r>
      <w:proofErr w:type="gramEnd"/>
    </w:p>
  </w:footnote>
  <w:footnote w:id="3">
    <w:p w14:paraId="5EB8E0FC" w14:textId="1BA3D0A6"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Ibid.,</w:t>
      </w:r>
      <w:proofErr w:type="gramEnd"/>
      <w:r w:rsidRPr="00516FA6">
        <w:rPr>
          <w:snapToGrid w:val="0"/>
          <w:kern w:val="18"/>
          <w:szCs w:val="18"/>
        </w:rPr>
        <w:t xml:space="preserve"> para. (b)</w:t>
      </w:r>
      <w:proofErr w:type="gramStart"/>
      <w:r w:rsidRPr="00516FA6">
        <w:rPr>
          <w:snapToGrid w:val="0"/>
          <w:kern w:val="18"/>
          <w:szCs w:val="18"/>
        </w:rPr>
        <w:t>-(</w:t>
      </w:r>
      <w:proofErr w:type="gramEnd"/>
      <w:r w:rsidRPr="00516FA6">
        <w:rPr>
          <w:snapToGrid w:val="0"/>
          <w:kern w:val="18"/>
          <w:szCs w:val="18"/>
        </w:rPr>
        <w:t>d).</w:t>
      </w:r>
    </w:p>
  </w:footnote>
  <w:footnote w:id="4">
    <w:p w14:paraId="48F3BEAB" w14:textId="0B3726C3"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Ibid.,</w:t>
      </w:r>
      <w:proofErr w:type="gramEnd"/>
      <w:r w:rsidRPr="00516FA6">
        <w:rPr>
          <w:snapToGrid w:val="0"/>
          <w:kern w:val="18"/>
          <w:szCs w:val="18"/>
        </w:rPr>
        <w:t xml:space="preserve"> para. 8</w:t>
      </w:r>
    </w:p>
  </w:footnote>
  <w:footnote w:id="5">
    <w:p w14:paraId="76028B7E" w14:textId="7688267A"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Ibid, para .9.</w:t>
      </w:r>
      <w:proofErr w:type="gramEnd"/>
    </w:p>
  </w:footnote>
  <w:footnote w:id="6">
    <w:p w14:paraId="670872B1" w14:textId="575D75CE" w:rsidR="00193FE4" w:rsidRPr="00516FA6" w:rsidRDefault="00193FE4" w:rsidP="00516FA6">
      <w:pPr>
        <w:pStyle w:val="Para10"/>
        <w:keepLines/>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sidRPr="00516FA6">
        <w:rPr>
          <w:rStyle w:val="FootnoteReference"/>
          <w:kern w:val="18"/>
          <w:sz w:val="18"/>
        </w:rPr>
        <w:footnoteRef/>
      </w:r>
      <w:r w:rsidRPr="00516FA6">
        <w:rPr>
          <w:kern w:val="18"/>
          <w:sz w:val="18"/>
        </w:rPr>
        <w:t xml:space="preserve"> </w:t>
      </w:r>
      <w:hyperlink r:id="rId2" w:history="1">
        <w:r w:rsidRPr="00516FA6">
          <w:rPr>
            <w:rStyle w:val="Hyperlink"/>
            <w:kern w:val="18"/>
          </w:rPr>
          <w:t>https://www.cbd.int/mainstreaming/sbstta-sbi/preparation/default.shtml</w:t>
        </w:r>
      </w:hyperlink>
    </w:p>
  </w:footnote>
  <w:footnote w:id="7">
    <w:p w14:paraId="4A24F0BA" w14:textId="377D4644"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CBD/SBI/2/4/Add.4; CBD/SBI/2/4/Add.5; and CBD/SBI/2/4/Add.6.</w:t>
      </w:r>
      <w:proofErr w:type="gramEnd"/>
    </w:p>
  </w:footnote>
  <w:footnote w:id="8">
    <w:p w14:paraId="4B88EF3C" w14:textId="154199BB"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516FA6">
        <w:rPr>
          <w:rStyle w:val="FootnoteReference"/>
          <w:snapToGrid w:val="0"/>
          <w:kern w:val="18"/>
          <w:sz w:val="18"/>
          <w:szCs w:val="18"/>
        </w:rPr>
        <w:footnoteRef/>
      </w:r>
      <w:r w:rsidRPr="00516FA6">
        <w:rPr>
          <w:snapToGrid w:val="0"/>
          <w:kern w:val="18"/>
          <w:szCs w:val="18"/>
        </w:rPr>
        <w:t xml:space="preserve"> See </w:t>
      </w:r>
      <w:r w:rsidRPr="00516FA6">
        <w:rPr>
          <w:snapToGrid w:val="0"/>
          <w:kern w:val="18"/>
          <w:szCs w:val="18"/>
          <w:lang w:val="en-US"/>
        </w:rPr>
        <w:t xml:space="preserve">General Assembly resolution </w:t>
      </w:r>
      <w:hyperlink r:id="rId3" w:history="1">
        <w:r w:rsidRPr="00516FA6">
          <w:rPr>
            <w:rStyle w:val="Hyperlink"/>
            <w:snapToGrid w:val="0"/>
            <w:kern w:val="18"/>
            <w:szCs w:val="18"/>
            <w:lang w:val="en-US"/>
          </w:rPr>
          <w:t>70/1</w:t>
        </w:r>
      </w:hyperlink>
      <w:r w:rsidRPr="00516FA6">
        <w:rPr>
          <w:snapToGrid w:val="0"/>
          <w:kern w:val="18"/>
          <w:szCs w:val="18"/>
          <w:lang w:val="en-US"/>
        </w:rPr>
        <w:t xml:space="preserve"> of 25 September 2015 entitled “</w:t>
      </w:r>
      <w:r w:rsidRPr="00516FA6">
        <w:rPr>
          <w:snapToGrid w:val="0"/>
          <w:kern w:val="18"/>
          <w:szCs w:val="18"/>
        </w:rPr>
        <w:t>Transforming our world: the 2030 Agenda for Sustainable Development</w:t>
      </w:r>
      <w:r w:rsidRPr="00516FA6">
        <w:rPr>
          <w:snapToGrid w:val="0"/>
          <w:kern w:val="18"/>
          <w:szCs w:val="18"/>
          <w:lang w:val="en-US"/>
        </w:rPr>
        <w:t>”.</w:t>
      </w:r>
    </w:p>
  </w:footnote>
  <w:footnote w:id="9">
    <w:p w14:paraId="54AF8E64" w14:textId="2C80F2DA"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rStyle w:val="FootnoteReference"/>
          <w:snapToGrid w:val="0"/>
          <w:kern w:val="18"/>
          <w:sz w:val="18"/>
          <w:szCs w:val="18"/>
        </w:rPr>
        <w:t xml:space="preserve"> </w:t>
      </w:r>
      <w:r w:rsidRPr="00516FA6">
        <w:rPr>
          <w:rFonts w:eastAsia="Malgun Gothic"/>
          <w:snapToGrid w:val="0"/>
          <w:kern w:val="18"/>
          <w:szCs w:val="18"/>
        </w:rPr>
        <w:t xml:space="preserve">These include: </w:t>
      </w:r>
      <w:r w:rsidRPr="00516FA6">
        <w:rPr>
          <w:snapToGrid w:val="0"/>
          <w:kern w:val="18"/>
          <w:szCs w:val="18"/>
        </w:rPr>
        <w:t>Goal 7 (Affordable and clean energy); Goal 8 (Decent work and economic growth); Goal 9 (Industry, innovation and infrastructure); and Goal 11 (Cities and human settlements). These goals foresee, among other things, universal access to modern energy (target 7.1), sustained economic growth (target 8.1), infrastructure to support economic development and well-being (target 9.1), and access to all for housing and transport systems (targets 11.1 and 11.2).</w:t>
      </w:r>
    </w:p>
  </w:footnote>
  <w:footnote w:id="10">
    <w:p w14:paraId="652DD469" w14:textId="22040C5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“The disruption and spatial and functional break-up of extensive habitats into isolated and small patches, often by roads, housing developments, and other human activities” (Business and Biodiversity Offsets Programme (BBOP).</w:t>
      </w:r>
      <w:proofErr w:type="gramEnd"/>
      <w:r w:rsidRPr="00516FA6">
        <w:rPr>
          <w:snapToGrid w:val="0"/>
          <w:kern w:val="18"/>
          <w:szCs w:val="18"/>
        </w:rPr>
        <w:t xml:space="preserve"> 2012. Glossary. BBOP, Washington, D.C. 2nd updated edition [Online] Available from http://bbop.forest-trends.org/guidelines/Updated_Glossary [Accessed March 2018]).</w:t>
      </w:r>
    </w:p>
  </w:footnote>
  <w:footnote w:id="11">
    <w:p w14:paraId="488F1157" w14:textId="3F0CC354" w:rsidR="00193FE4" w:rsidRPr="00516FA6" w:rsidRDefault="00193FE4" w:rsidP="00516FA6">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516FA6">
        <w:rPr>
          <w:rStyle w:val="FootnoteReference"/>
          <w:snapToGrid w:val="0"/>
          <w:kern w:val="18"/>
          <w:sz w:val="18"/>
          <w:szCs w:val="18"/>
        </w:rPr>
        <w:footnoteRef/>
      </w:r>
      <w:r w:rsidRPr="00516FA6">
        <w:rPr>
          <w:snapToGrid w:val="0"/>
          <w:kern w:val="18"/>
          <w:sz w:val="18"/>
          <w:szCs w:val="18"/>
        </w:rPr>
        <w:t xml:space="preserve"> See CBD/SBSTTA/21/4, CBD/SBSTTA/21/9 and CBD/SBSTTA/REC/XXI/4.</w:t>
      </w:r>
    </w:p>
  </w:footnote>
  <w:footnote w:id="12">
    <w:p w14:paraId="339906DB" w14:textId="6E695416"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World Health Organization and Secretariat of the Convention on Biological Diversity, 2015, </w:t>
      </w:r>
      <w:r w:rsidRPr="00516FA6">
        <w:rPr>
          <w:i/>
          <w:iCs/>
          <w:snapToGrid w:val="0"/>
          <w:kern w:val="18"/>
          <w:szCs w:val="18"/>
        </w:rPr>
        <w:t xml:space="preserve">Connecting Global Priorities: Biodiversity and Human Health, </w:t>
      </w:r>
      <w:proofErr w:type="gramStart"/>
      <w:r w:rsidRPr="00516FA6">
        <w:rPr>
          <w:i/>
          <w:iCs/>
          <w:snapToGrid w:val="0"/>
          <w:kern w:val="18"/>
          <w:szCs w:val="18"/>
        </w:rPr>
        <w:t>A</w:t>
      </w:r>
      <w:proofErr w:type="gramEnd"/>
      <w:r w:rsidRPr="00516FA6">
        <w:rPr>
          <w:i/>
          <w:iCs/>
          <w:snapToGrid w:val="0"/>
          <w:kern w:val="18"/>
          <w:szCs w:val="18"/>
        </w:rPr>
        <w:t xml:space="preserve"> State of Knowledge Review</w:t>
      </w:r>
      <w:r w:rsidRPr="00516FA6">
        <w:rPr>
          <w:snapToGrid w:val="0"/>
          <w:kern w:val="18"/>
          <w:szCs w:val="18"/>
        </w:rPr>
        <w:t xml:space="preserve">. </w:t>
      </w:r>
      <w:proofErr w:type="gramStart"/>
      <w:r w:rsidRPr="00516FA6">
        <w:rPr>
          <w:snapToGrid w:val="0"/>
          <w:kern w:val="18"/>
          <w:szCs w:val="18"/>
        </w:rPr>
        <w:t xml:space="preserve">Available from </w:t>
      </w:r>
      <w:hyperlink r:id="rId4" w:history="1">
        <w:r w:rsidRPr="00516FA6">
          <w:rPr>
            <w:rStyle w:val="Hyperlink"/>
            <w:snapToGrid w:val="0"/>
            <w:kern w:val="18"/>
            <w:szCs w:val="18"/>
          </w:rPr>
          <w:t>www.cbd.int/health/stateofknowledge</w:t>
        </w:r>
      </w:hyperlink>
      <w:r w:rsidRPr="00516FA6">
        <w:rPr>
          <w:snapToGrid w:val="0"/>
          <w:kern w:val="18"/>
          <w:szCs w:val="18"/>
        </w:rPr>
        <w:t>.</w:t>
      </w:r>
      <w:proofErr w:type="gramEnd"/>
    </w:p>
  </w:footnote>
  <w:footnote w:id="13">
    <w:p w14:paraId="10A8C7A5" w14:textId="59CBC6A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Consideration of health-biodiversity linkages is of particular relevance to Goal 3 (Ensure healthy lives and promote well-being for all at all ages) and Goals 14 (Conserve and sustainably use the oceans, seas and marine resources for sustainable development) and 15 (Protect, restore and promote sustainable use of terrestrial ecosystems, sustainably manage forests, combat desertification, and halt and reverse land degradation and halt biodiversity loss as well as Goal 1 (End poverty in all its forms everywhere), Goal 2 (End hunger, achieve food security and improved nutrition and promote sustainable agriculture), Goal 6 (water and sanitation), Goal 11 (cities), and Goal 13 (climate).</w:t>
      </w:r>
    </w:p>
  </w:footnote>
  <w:footnote w:id="14">
    <w:p w14:paraId="0957DEDA" w14:textId="7991D042"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Decision XII/4 on integrating biodiversity into the post-2015 United Nations development agenda and the sustainable development goals; and Decision XIII/3 on Strategic actions to enhance the implementation of the Strategic Plan for Biodiversity 2011-2020 and the achievement of the Aichi Biodiversity Targets, including with respect to mainstreaming and the integration of biodiversity within and across sectors.</w:t>
      </w:r>
      <w:proofErr w:type="gramEnd"/>
    </w:p>
  </w:footnote>
  <w:footnote w:id="15">
    <w:p w14:paraId="7B3112BC" w14:textId="69EF6604"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rStyle w:val="FootnoteReference"/>
          <w:snapToGrid w:val="0"/>
          <w:kern w:val="18"/>
          <w:sz w:val="18"/>
          <w:szCs w:val="18"/>
        </w:rPr>
        <w:t xml:space="preserve"> </w:t>
      </w:r>
      <w:r w:rsidRPr="00516FA6">
        <w:rPr>
          <w:snapToGrid w:val="0"/>
          <w:kern w:val="18"/>
          <w:szCs w:val="18"/>
        </w:rPr>
        <w:t>Policy Brief: Biodiversity and the 2030 Agenda for Sustainable Development, Secretariat of the Convention on Biological Diversity (</w:t>
      </w:r>
      <w:hyperlink r:id="rId5" w:history="1">
        <w:r w:rsidRPr="00516FA6">
          <w:rPr>
            <w:rStyle w:val="Hyperlink"/>
            <w:snapToGrid w:val="0"/>
            <w:kern w:val="18"/>
            <w:szCs w:val="18"/>
          </w:rPr>
          <w:t>https://www.cbd.int/development/doc/biodiversity-2030-agenda-policy-brief-en.pdf</w:t>
        </w:r>
      </w:hyperlink>
      <w:r w:rsidRPr="00516FA6">
        <w:rPr>
          <w:snapToGrid w:val="0"/>
          <w:kern w:val="18"/>
          <w:szCs w:val="18"/>
        </w:rPr>
        <w:t>), and CBD/SBSTTA/21/2/Add.1 “Biodiversity and the 2030 Agenda for Sustainable Development”.</w:t>
      </w:r>
    </w:p>
  </w:footnote>
  <w:footnote w:id="16">
    <w:p w14:paraId="05A03D12" w14:textId="239C4F91"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Adopted by the United Nations Conference on Housing and Sustainable Urban Development (Quito, October 2016) and endorsed by the General Assembly in its resolution </w:t>
      </w:r>
      <w:hyperlink r:id="rId6" w:history="1">
        <w:r w:rsidRPr="00516FA6">
          <w:rPr>
            <w:rStyle w:val="Hyperlink"/>
            <w:snapToGrid w:val="0"/>
            <w:kern w:val="18"/>
            <w:szCs w:val="18"/>
          </w:rPr>
          <w:t>71/256</w:t>
        </w:r>
      </w:hyperlink>
      <w:r w:rsidRPr="00516FA6">
        <w:rPr>
          <w:snapToGrid w:val="0"/>
          <w:kern w:val="18"/>
          <w:szCs w:val="18"/>
        </w:rPr>
        <w:t xml:space="preserve"> of 23 December 2016.</w:t>
      </w:r>
    </w:p>
  </w:footnote>
  <w:footnote w:id="17">
    <w:p w14:paraId="676229F3" w14:textId="2708120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516FA6">
        <w:rPr>
          <w:rStyle w:val="FootnoteReference"/>
          <w:snapToGrid w:val="0"/>
          <w:kern w:val="18"/>
          <w:sz w:val="18"/>
          <w:szCs w:val="18"/>
        </w:rPr>
        <w:footnoteRef/>
      </w:r>
      <w:r w:rsidRPr="00516FA6">
        <w:rPr>
          <w:snapToGrid w:val="0"/>
          <w:kern w:val="18"/>
          <w:szCs w:val="18"/>
        </w:rPr>
        <w:t xml:space="preserve"> </w:t>
      </w:r>
      <w:r w:rsidRPr="00516FA6">
        <w:rPr>
          <w:snapToGrid w:val="0"/>
          <w:kern w:val="18"/>
          <w:szCs w:val="18"/>
          <w:lang w:val="en-US"/>
        </w:rPr>
        <w:t xml:space="preserve">General Assembly resolution </w:t>
      </w:r>
      <w:hyperlink r:id="rId7" w:history="1">
        <w:r w:rsidRPr="00516FA6">
          <w:rPr>
            <w:rStyle w:val="Hyperlink"/>
            <w:snapToGrid w:val="0"/>
            <w:kern w:val="18"/>
            <w:szCs w:val="18"/>
            <w:lang w:val="en-US"/>
          </w:rPr>
          <w:t>69/313</w:t>
        </w:r>
      </w:hyperlink>
      <w:r w:rsidRPr="00516FA6">
        <w:rPr>
          <w:snapToGrid w:val="0"/>
          <w:kern w:val="18"/>
          <w:szCs w:val="18"/>
          <w:lang w:val="en-US"/>
        </w:rPr>
        <w:t>, annex.</w:t>
      </w:r>
    </w:p>
  </w:footnote>
  <w:footnote w:id="18">
    <w:p w14:paraId="36B15766" w14:textId="3F6CFD78" w:rsidR="00193FE4" w:rsidRPr="002542C4" w:rsidRDefault="00193FE4" w:rsidP="002542C4">
      <w:pPr>
        <w:pStyle w:val="FootnoteText"/>
        <w:ind w:firstLine="0"/>
        <w:rPr>
          <w:lang w:val="en-US"/>
        </w:rPr>
      </w:pPr>
      <w:r>
        <w:rPr>
          <w:rStyle w:val="FootnoteReference"/>
        </w:rPr>
        <w:footnoteRef/>
      </w:r>
      <w:r>
        <w:t xml:space="preserve"> </w:t>
      </w:r>
      <w:r>
        <w:rPr>
          <w:lang w:val="en-US"/>
        </w:rPr>
        <w:t xml:space="preserve">General Assembly resolution </w:t>
      </w:r>
      <w:hyperlink r:id="rId8" w:history="1">
        <w:r w:rsidRPr="002542C4">
          <w:rPr>
            <w:rStyle w:val="Hyperlink"/>
            <w:lang w:val="en-US"/>
          </w:rPr>
          <w:t>69/283</w:t>
        </w:r>
      </w:hyperlink>
      <w:r>
        <w:rPr>
          <w:lang w:val="en-US"/>
        </w:rPr>
        <w:t>, annex II.</w:t>
      </w:r>
    </w:p>
  </w:footnote>
  <w:footnote w:id="19">
    <w:p w14:paraId="698A019B" w14:textId="7B23C63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Decision XII/5 on biodiversity for poverty eradication and sustainable development sets forth extensive actions to be taken, along with the Chennai Guidance, in this regard.</w:t>
      </w:r>
    </w:p>
  </w:footnote>
  <w:footnote w:id="20">
    <w:p w14:paraId="2E6D1FAB" w14:textId="26782D62" w:rsidR="00193FE4" w:rsidRPr="00516FA6" w:rsidRDefault="00193FE4" w:rsidP="00E7773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r w:rsidR="00E77735">
        <w:rPr>
          <w:snapToGrid w:val="0"/>
          <w:kern w:val="18"/>
          <w:szCs w:val="18"/>
        </w:rPr>
        <w:t>See</w:t>
      </w:r>
      <w:r w:rsidR="00E77735" w:rsidRPr="00E77735">
        <w:t xml:space="preserve"> </w:t>
      </w:r>
      <w:r w:rsidR="00E77735">
        <w:t>“</w:t>
      </w:r>
      <w:r w:rsidR="00E77735" w:rsidRPr="00E77735">
        <w:rPr>
          <w:snapToGrid w:val="0"/>
          <w:kern w:val="18"/>
          <w:szCs w:val="18"/>
        </w:rPr>
        <w:t>Global state of the application of biodiversity-inclusive impact assessment</w:t>
      </w:r>
      <w:r w:rsidR="00E77735">
        <w:rPr>
          <w:snapToGrid w:val="0"/>
          <w:kern w:val="18"/>
          <w:szCs w:val="18"/>
        </w:rPr>
        <w:t>” (</w:t>
      </w:r>
      <w:hyperlink r:id="rId9" w:history="1">
        <w:r w:rsidR="00E77735" w:rsidRPr="008A7020">
          <w:rPr>
            <w:rStyle w:val="Hyperlink"/>
            <w:snapToGrid w:val="0"/>
            <w:kern w:val="18"/>
            <w:szCs w:val="18"/>
          </w:rPr>
          <w:t>CBD/SBSTTA/21/INF/13</w:t>
        </w:r>
      </w:hyperlink>
      <w:r w:rsidR="00E77735">
        <w:rPr>
          <w:snapToGrid w:val="0"/>
          <w:kern w:val="18"/>
          <w:szCs w:val="18"/>
        </w:rPr>
        <w:t>).</w:t>
      </w:r>
    </w:p>
  </w:footnote>
  <w:footnote w:id="21">
    <w:p w14:paraId="0B0D0BF1" w14:textId="6377C1E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 xml:space="preserve">IBAT Alliance (no date) IBAT Alliance [Online] Available from: </w:t>
      </w:r>
      <w:hyperlink r:id="rId10" w:history="1">
        <w:r w:rsidRPr="00516FA6">
          <w:rPr>
            <w:rStyle w:val="Hyperlink"/>
            <w:snapToGrid w:val="0"/>
            <w:kern w:val="18"/>
            <w:szCs w:val="18"/>
          </w:rPr>
          <w:t>https://www.ibat-alliance.org/</w:t>
        </w:r>
      </w:hyperlink>
      <w:r w:rsidRPr="00516FA6">
        <w:rPr>
          <w:snapToGrid w:val="0"/>
          <w:kern w:val="18"/>
          <w:szCs w:val="18"/>
        </w:rPr>
        <w:t xml:space="preserve"> [Accessed March 2018].</w:t>
      </w:r>
      <w:proofErr w:type="gramEnd"/>
    </w:p>
  </w:footnote>
  <w:footnote w:id="22">
    <w:p w14:paraId="0E8FDF9D" w14:textId="140373A2"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spellStart"/>
      <w:proofErr w:type="gramStart"/>
      <w:r w:rsidRPr="00516FA6">
        <w:rPr>
          <w:snapToGrid w:val="0"/>
          <w:kern w:val="18"/>
          <w:szCs w:val="18"/>
        </w:rPr>
        <w:t>MapX</w:t>
      </w:r>
      <w:proofErr w:type="spellEnd"/>
      <w:r w:rsidRPr="00516FA6">
        <w:rPr>
          <w:snapToGrid w:val="0"/>
          <w:kern w:val="18"/>
          <w:szCs w:val="18"/>
        </w:rPr>
        <w:t xml:space="preserve"> (no date) </w:t>
      </w:r>
      <w:proofErr w:type="spellStart"/>
      <w:r w:rsidRPr="00516FA6">
        <w:rPr>
          <w:snapToGrid w:val="0"/>
          <w:kern w:val="18"/>
          <w:szCs w:val="18"/>
        </w:rPr>
        <w:t>MapX</w:t>
      </w:r>
      <w:proofErr w:type="spellEnd"/>
      <w:r w:rsidRPr="00516FA6">
        <w:rPr>
          <w:snapToGrid w:val="0"/>
          <w:kern w:val="18"/>
          <w:szCs w:val="18"/>
        </w:rPr>
        <w:t xml:space="preserve"> [Online] Available from: </w:t>
      </w:r>
      <w:hyperlink r:id="rId11" w:history="1">
        <w:r w:rsidRPr="00516FA6">
          <w:rPr>
            <w:rStyle w:val="Hyperlink"/>
            <w:snapToGrid w:val="0"/>
            <w:kern w:val="18"/>
            <w:szCs w:val="18"/>
          </w:rPr>
          <w:t>https://www.mapx.org/</w:t>
        </w:r>
      </w:hyperlink>
      <w:r w:rsidRPr="00516FA6">
        <w:rPr>
          <w:snapToGrid w:val="0"/>
          <w:kern w:val="18"/>
          <w:szCs w:val="18"/>
        </w:rPr>
        <w:t xml:space="preserve"> [Accessed March 2018].</w:t>
      </w:r>
      <w:proofErr w:type="gramEnd"/>
    </w:p>
  </w:footnote>
  <w:footnote w:id="23">
    <w:p w14:paraId="62C316A0" w14:textId="6B71D6C0"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 xml:space="preserve">Secretariat of the Convention on Biological Diversity (2012), </w:t>
      </w:r>
      <w:r w:rsidRPr="00516FA6">
        <w:rPr>
          <w:i/>
          <w:iCs/>
          <w:snapToGrid w:val="0"/>
          <w:kern w:val="18"/>
          <w:szCs w:val="18"/>
        </w:rPr>
        <w:t>Cities and Biodiversity Outlook</w:t>
      </w:r>
      <w:r w:rsidRPr="00516FA6">
        <w:rPr>
          <w:snapToGrid w:val="0"/>
          <w:kern w:val="18"/>
          <w:szCs w:val="18"/>
        </w:rPr>
        <w:t>.</w:t>
      </w:r>
      <w:proofErr w:type="gramEnd"/>
      <w:r w:rsidRPr="00516FA6">
        <w:rPr>
          <w:snapToGrid w:val="0"/>
          <w:kern w:val="18"/>
          <w:szCs w:val="18"/>
        </w:rPr>
        <w:t xml:space="preserve"> Montreal, 64 pp. Available online from: </w:t>
      </w:r>
      <w:hyperlink r:id="rId12" w:history="1">
        <w:r w:rsidRPr="00516FA6">
          <w:rPr>
            <w:rStyle w:val="Hyperlink"/>
            <w:snapToGrid w:val="0"/>
            <w:kern w:val="18"/>
            <w:szCs w:val="18"/>
          </w:rPr>
          <w:t>https://www.cbd.int/doc/health/cbo-action-policy-en.pdf</w:t>
        </w:r>
      </w:hyperlink>
    </w:p>
  </w:footnote>
  <w:footnote w:id="24">
    <w:p w14:paraId="7147EDE9" w14:textId="3AD33DA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spellStart"/>
      <w:r w:rsidRPr="00516FA6">
        <w:rPr>
          <w:snapToGrid w:val="0"/>
          <w:kern w:val="18"/>
          <w:szCs w:val="18"/>
        </w:rPr>
        <w:t>Cleantech</w:t>
      </w:r>
      <w:proofErr w:type="spellEnd"/>
      <w:r w:rsidRPr="00516FA6">
        <w:rPr>
          <w:snapToGrid w:val="0"/>
          <w:kern w:val="18"/>
          <w:szCs w:val="18"/>
        </w:rPr>
        <w:t xml:space="preserve"> Program funded by the GEF and UNIDO which aims to encourage innovation in small and medium enterprises (SMEs) to expand in green and clean technologies to secure national competitiveness in the global twenty-first century economy. More information: </w:t>
      </w:r>
      <w:hyperlink r:id="rId13" w:history="1">
        <w:r w:rsidRPr="00516FA6">
          <w:rPr>
            <w:rStyle w:val="Hyperlink"/>
            <w:snapToGrid w:val="0"/>
            <w:kern w:val="18"/>
            <w:szCs w:val="18"/>
          </w:rPr>
          <w:t>https://www.thegef.org/content/cleantech</w:t>
        </w:r>
      </w:hyperlink>
      <w:r w:rsidRPr="00516FA6">
        <w:rPr>
          <w:snapToGrid w:val="0"/>
          <w:kern w:val="18"/>
          <w:szCs w:val="18"/>
        </w:rPr>
        <w:t>.</w:t>
      </w:r>
    </w:p>
  </w:footnote>
  <w:footnote w:id="25">
    <w:p w14:paraId="6F7EF229" w14:textId="54F1102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For example: CSBI (2014) Timeline Tool. </w:t>
      </w:r>
      <w:hyperlink r:id="rId14" w:history="1">
        <w:r w:rsidRPr="00516FA6">
          <w:rPr>
            <w:rStyle w:val="Hyperlink"/>
            <w:snapToGrid w:val="0"/>
            <w:kern w:val="18"/>
            <w:szCs w:val="18"/>
          </w:rPr>
          <w:t>www.csbi.org.uk/tools-and-guidance/timeline-tool</w:t>
        </w:r>
      </w:hyperlink>
      <w:r w:rsidRPr="00516FA6">
        <w:rPr>
          <w:snapToGrid w:val="0"/>
          <w:kern w:val="18"/>
          <w:szCs w:val="18"/>
        </w:rPr>
        <w:t xml:space="preserve">; CSBI (2015) A cross-sector guide for implementing the Mitigation Hierarchy, </w:t>
      </w:r>
      <w:hyperlink r:id="rId15" w:history="1">
        <w:r w:rsidRPr="00516FA6">
          <w:rPr>
            <w:rStyle w:val="Hyperlink"/>
            <w:snapToGrid w:val="0"/>
            <w:kern w:val="18"/>
            <w:szCs w:val="18"/>
          </w:rPr>
          <w:t>www.csbi.org.uk/tools-andguidance/mitigation-hierarchy</w:t>
        </w:r>
      </w:hyperlink>
      <w:r w:rsidRPr="00516FA6">
        <w:rPr>
          <w:snapToGrid w:val="0"/>
          <w:kern w:val="18"/>
          <w:szCs w:val="18"/>
        </w:rPr>
        <w:t xml:space="preserve">; CSBI (2018) </w:t>
      </w:r>
      <w:hyperlink r:id="rId16" w:history="1">
        <w:r w:rsidRPr="00516FA6">
          <w:rPr>
            <w:rStyle w:val="Hyperlink"/>
            <w:snapToGrid w:val="0"/>
            <w:kern w:val="18"/>
            <w:szCs w:val="18"/>
          </w:rPr>
          <w:t>http://www.csbi.org.uk/</w:t>
        </w:r>
      </w:hyperlink>
      <w:r w:rsidRPr="00516FA6">
        <w:rPr>
          <w:snapToGrid w:val="0"/>
          <w:kern w:val="18"/>
          <w:szCs w:val="18"/>
        </w:rPr>
        <w:t xml:space="preserve">; </w:t>
      </w:r>
      <w:proofErr w:type="spellStart"/>
      <w:r w:rsidRPr="00516FA6">
        <w:rPr>
          <w:snapToGrid w:val="0"/>
          <w:kern w:val="18"/>
          <w:szCs w:val="18"/>
        </w:rPr>
        <w:t>Gullison</w:t>
      </w:r>
      <w:proofErr w:type="spellEnd"/>
      <w:r w:rsidRPr="00516FA6">
        <w:rPr>
          <w:snapToGrid w:val="0"/>
          <w:kern w:val="18"/>
          <w:szCs w:val="18"/>
        </w:rPr>
        <w:t xml:space="preserve">, R. E, </w:t>
      </w:r>
      <w:proofErr w:type="spellStart"/>
      <w:r w:rsidRPr="00516FA6">
        <w:rPr>
          <w:snapToGrid w:val="0"/>
          <w:kern w:val="18"/>
          <w:szCs w:val="18"/>
        </w:rPr>
        <w:t>Hardner</w:t>
      </w:r>
      <w:proofErr w:type="spellEnd"/>
      <w:r w:rsidRPr="00516FA6">
        <w:rPr>
          <w:snapToGrid w:val="0"/>
          <w:kern w:val="18"/>
          <w:szCs w:val="18"/>
        </w:rPr>
        <w:t xml:space="preserve">, J., </w:t>
      </w:r>
      <w:proofErr w:type="spellStart"/>
      <w:r w:rsidRPr="00516FA6">
        <w:rPr>
          <w:snapToGrid w:val="0"/>
          <w:kern w:val="18"/>
          <w:szCs w:val="18"/>
        </w:rPr>
        <w:t>Anstee</w:t>
      </w:r>
      <w:proofErr w:type="spellEnd"/>
      <w:r w:rsidRPr="00516FA6">
        <w:rPr>
          <w:snapToGrid w:val="0"/>
          <w:kern w:val="18"/>
          <w:szCs w:val="18"/>
        </w:rPr>
        <w:t xml:space="preserve">, S. and Meyer, M. (2015) Good Practices for the Collection of Biodiversity Baseline Data. </w:t>
      </w:r>
      <w:proofErr w:type="gramStart"/>
      <w:r w:rsidRPr="00516FA6">
        <w:rPr>
          <w:snapToGrid w:val="0"/>
          <w:kern w:val="18"/>
          <w:szCs w:val="18"/>
        </w:rPr>
        <w:t>Prepared for the Multilateral Financing Institutions Biodiversity Working Group and Cross-Sector Biodiversity Initiative.</w:t>
      </w:r>
      <w:proofErr w:type="gramEnd"/>
      <w:r w:rsidRPr="00516FA6">
        <w:rPr>
          <w:snapToGrid w:val="0"/>
          <w:kern w:val="18"/>
          <w:szCs w:val="18"/>
        </w:rPr>
        <w:t xml:space="preserve"> </w:t>
      </w:r>
      <w:hyperlink r:id="rId17" w:history="1">
        <w:proofErr w:type="gramStart"/>
        <w:r w:rsidRPr="00516FA6">
          <w:rPr>
            <w:rStyle w:val="Hyperlink"/>
            <w:snapToGrid w:val="0"/>
            <w:kern w:val="18"/>
            <w:szCs w:val="18"/>
          </w:rPr>
          <w:t>www.csbi.org.uk/tools-andguidance/biodiversity-data-collection/</w:t>
        </w:r>
      </w:hyperlink>
      <w:r w:rsidRPr="00516FA6">
        <w:rPr>
          <w:snapToGrid w:val="0"/>
          <w:kern w:val="18"/>
          <w:szCs w:val="18"/>
        </w:rPr>
        <w:t>; IOGP-IPIECA (2014) Operating Management System Framework for controlling risk and delivering high performance in the oil and gas industry.</w:t>
      </w:r>
      <w:proofErr w:type="gramEnd"/>
      <w:r w:rsidRPr="00516FA6">
        <w:rPr>
          <w:snapToGrid w:val="0"/>
          <w:kern w:val="18"/>
          <w:szCs w:val="18"/>
        </w:rPr>
        <w:t xml:space="preserve"> IOGP Report 510. </w:t>
      </w:r>
      <w:hyperlink r:id="rId18" w:history="1">
        <w:proofErr w:type="gramStart"/>
        <w:r w:rsidRPr="00516FA6">
          <w:rPr>
            <w:rStyle w:val="Hyperlink"/>
            <w:snapToGrid w:val="0"/>
            <w:kern w:val="18"/>
            <w:szCs w:val="18"/>
          </w:rPr>
          <w:t>www.ogp.org.uk/pubs/510.pdf</w:t>
        </w:r>
      </w:hyperlink>
      <w:r w:rsidRPr="00516FA6">
        <w:rPr>
          <w:rStyle w:val="Hyperlink"/>
          <w:snapToGrid w:val="0"/>
          <w:kern w:val="18"/>
          <w:szCs w:val="18"/>
        </w:rPr>
        <w:t xml:space="preserve">; </w:t>
      </w:r>
      <w:r w:rsidRPr="00516FA6">
        <w:rPr>
          <w:snapToGrid w:val="0"/>
          <w:kern w:val="18"/>
          <w:szCs w:val="18"/>
        </w:rPr>
        <w:t>IPIECA (2011) Ecosystem Services Guidance.</w:t>
      </w:r>
      <w:proofErr w:type="gramEnd"/>
      <w:r w:rsidRPr="00516FA6">
        <w:rPr>
          <w:snapToGrid w:val="0"/>
          <w:kern w:val="18"/>
          <w:szCs w:val="18"/>
        </w:rPr>
        <w:t xml:space="preserve"> </w:t>
      </w:r>
      <w:proofErr w:type="gramStart"/>
      <w:r w:rsidRPr="00516FA6">
        <w:rPr>
          <w:snapToGrid w:val="0"/>
          <w:kern w:val="18"/>
          <w:szCs w:val="18"/>
        </w:rPr>
        <w:t>Biodiversity and ecosystem services guide and checklists.</w:t>
      </w:r>
      <w:proofErr w:type="gramEnd"/>
      <w:r w:rsidRPr="00516FA6">
        <w:rPr>
          <w:snapToGrid w:val="0"/>
          <w:kern w:val="18"/>
          <w:szCs w:val="18"/>
        </w:rPr>
        <w:t xml:space="preserve"> </w:t>
      </w:r>
      <w:hyperlink r:id="rId19" w:history="1">
        <w:r w:rsidRPr="00516FA6">
          <w:rPr>
            <w:rStyle w:val="Hyperlink"/>
            <w:snapToGrid w:val="0"/>
            <w:kern w:val="18"/>
            <w:szCs w:val="18"/>
          </w:rPr>
          <w:t>www.ipieca.org/publication/ecosystem-servicesguidance</w:t>
        </w:r>
      </w:hyperlink>
      <w:r w:rsidRPr="00516FA6">
        <w:rPr>
          <w:snapToGrid w:val="0"/>
          <w:kern w:val="18"/>
          <w:szCs w:val="18"/>
        </w:rPr>
        <w:t xml:space="preserve">; IPIECA-IOGP (2014) Managing Biodiversity &amp; Ecosystem Services (BES) issues along the asset lifecycle in any environment: 10 Tips for Success in the Oil and Gas Industry, </w:t>
      </w:r>
      <w:hyperlink r:id="rId20" w:history="1">
        <w:r w:rsidRPr="00516FA6">
          <w:rPr>
            <w:rStyle w:val="Hyperlink"/>
            <w:snapToGrid w:val="0"/>
            <w:kern w:val="18"/>
            <w:szCs w:val="18"/>
          </w:rPr>
          <w:t>http://www.ipieca.org/resources/good-practice/managing-biodiversity-ecosystem-services-bes-issues-along-the-asset-lifecycle-in-any-environment-10-tips-for-success-in-the-oil-and-gas-industry/</w:t>
        </w:r>
      </w:hyperlink>
      <w:r w:rsidRPr="00516FA6">
        <w:rPr>
          <w:snapToGrid w:val="0"/>
          <w:kern w:val="18"/>
          <w:szCs w:val="18"/>
        </w:rPr>
        <w:t xml:space="preserve">; IPIECA-IOGP (2016) Biodiversity and ecosystem fundamentals – Guidance document for the oil and gas industry, </w:t>
      </w:r>
      <w:hyperlink r:id="rId21" w:history="1">
        <w:r w:rsidRPr="00516FA6">
          <w:rPr>
            <w:rStyle w:val="Hyperlink"/>
            <w:snapToGrid w:val="0"/>
            <w:kern w:val="18"/>
            <w:szCs w:val="18"/>
          </w:rPr>
          <w:t>http://www.ipieca.org/resources/good-practice/biodiversity-and-ecosystem-services-fundamentals</w:t>
        </w:r>
      </w:hyperlink>
    </w:p>
  </w:footnote>
  <w:footnote w:id="26">
    <w:p w14:paraId="741D0C19" w14:textId="7392CE36"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IPIECA-IOGP (2016) Biodiversity and ecosystem services fundamentals – Guidance document for the oil and gas industry.</w:t>
      </w:r>
      <w:proofErr w:type="gramEnd"/>
      <w:r w:rsidRPr="00516FA6">
        <w:rPr>
          <w:snapToGrid w:val="0"/>
          <w:kern w:val="18"/>
          <w:szCs w:val="18"/>
        </w:rPr>
        <w:t xml:space="preserve"> </w:t>
      </w:r>
      <w:hyperlink r:id="rId22" w:history="1">
        <w:r w:rsidRPr="00516FA6">
          <w:rPr>
            <w:rStyle w:val="Hyperlink"/>
            <w:snapToGrid w:val="0"/>
            <w:kern w:val="18"/>
            <w:szCs w:val="18"/>
          </w:rPr>
          <w:t>http://www.ipieca.org/resources/good-practice/biodiversity-and-ecosystem-services-fundamentals/</w:t>
        </w:r>
      </w:hyperlink>
      <w:r w:rsidRPr="00516FA6">
        <w:rPr>
          <w:snapToGrid w:val="0"/>
          <w:kern w:val="18"/>
          <w:szCs w:val="18"/>
        </w:rPr>
        <w:t>.</w:t>
      </w:r>
    </w:p>
  </w:footnote>
  <w:footnote w:id="27">
    <w:p w14:paraId="19660901" w14:textId="27695CE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Available at: </w:t>
      </w:r>
      <w:hyperlink r:id="rId23" w:history="1">
        <w:r w:rsidRPr="00516FA6">
          <w:rPr>
            <w:rStyle w:val="Hyperlink"/>
            <w:snapToGrid w:val="0"/>
            <w:kern w:val="18"/>
            <w:szCs w:val="18"/>
          </w:rPr>
          <w:t>https://www.rspo.org/certification</w:t>
        </w:r>
      </w:hyperlink>
      <w:r w:rsidRPr="00516FA6">
        <w:rPr>
          <w:snapToGrid w:val="0"/>
          <w:kern w:val="18"/>
          <w:szCs w:val="18"/>
        </w:rPr>
        <w:t>, accessed on 5 March 2018.</w:t>
      </w:r>
    </w:p>
  </w:footnote>
  <w:footnote w:id="28">
    <w:p w14:paraId="7A7430D2" w14:textId="02684E46"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 xml:space="preserve">E.g., </w:t>
      </w:r>
      <w:proofErr w:type="spellStart"/>
      <w:r w:rsidRPr="00516FA6">
        <w:rPr>
          <w:snapToGrid w:val="0"/>
          <w:kern w:val="18"/>
          <w:szCs w:val="18"/>
        </w:rPr>
        <w:t>Hammerl</w:t>
      </w:r>
      <w:proofErr w:type="spellEnd"/>
      <w:r w:rsidRPr="00516FA6">
        <w:rPr>
          <w:snapToGrid w:val="0"/>
          <w:kern w:val="18"/>
          <w:szCs w:val="18"/>
        </w:rPr>
        <w:t xml:space="preserve">, M., </w:t>
      </w:r>
      <w:proofErr w:type="spellStart"/>
      <w:r w:rsidRPr="00516FA6">
        <w:rPr>
          <w:snapToGrid w:val="0"/>
          <w:kern w:val="18"/>
          <w:szCs w:val="18"/>
        </w:rPr>
        <w:t>Hormann</w:t>
      </w:r>
      <w:proofErr w:type="spellEnd"/>
      <w:r w:rsidRPr="00516FA6">
        <w:rPr>
          <w:snapToGrid w:val="0"/>
          <w:kern w:val="18"/>
          <w:szCs w:val="18"/>
        </w:rPr>
        <w:t>, S. (2016).</w:t>
      </w:r>
      <w:proofErr w:type="gramEnd"/>
      <w:r w:rsidRPr="00516FA6">
        <w:rPr>
          <w:snapToGrid w:val="0"/>
          <w:kern w:val="18"/>
          <w:szCs w:val="18"/>
        </w:rPr>
        <w:t xml:space="preserve"> </w:t>
      </w:r>
      <w:proofErr w:type="gramStart"/>
      <w:r w:rsidRPr="00516FA6">
        <w:rPr>
          <w:snapToGrid w:val="0"/>
          <w:kern w:val="18"/>
          <w:szCs w:val="18"/>
        </w:rPr>
        <w:t>The ISO management system and the protection of biological diversity.</w:t>
      </w:r>
      <w:proofErr w:type="gramEnd"/>
      <w:r w:rsidRPr="00516FA6">
        <w:rPr>
          <w:snapToGrid w:val="0"/>
          <w:kern w:val="18"/>
          <w:szCs w:val="18"/>
        </w:rPr>
        <w:t xml:space="preserve"> Lake Constance Foundation (LCF) and Global Nature Fund (GNF), Germany, 72 pp.</w:t>
      </w:r>
    </w:p>
  </w:footnote>
  <w:footnote w:id="29">
    <w:p w14:paraId="5681D0BD" w14:textId="2397C3FA"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The Cross-Sector Biodiversity Initiative is a partnership between </w:t>
      </w:r>
      <w:hyperlink r:id="rId24" w:history="1">
        <w:r w:rsidRPr="00516FA6">
          <w:rPr>
            <w:snapToGrid w:val="0"/>
            <w:kern w:val="18"/>
            <w:szCs w:val="18"/>
          </w:rPr>
          <w:t>IPIECA</w:t>
        </w:r>
      </w:hyperlink>
      <w:r w:rsidRPr="00516FA6">
        <w:rPr>
          <w:snapToGrid w:val="0"/>
          <w:kern w:val="18"/>
          <w:szCs w:val="18"/>
        </w:rPr>
        <w:t xml:space="preserve">, the </w:t>
      </w:r>
      <w:hyperlink r:id="rId25" w:history="1">
        <w:r w:rsidRPr="00516FA6">
          <w:rPr>
            <w:snapToGrid w:val="0"/>
            <w:kern w:val="18"/>
            <w:szCs w:val="18"/>
          </w:rPr>
          <w:t>International Council on Mining and Metals</w:t>
        </w:r>
      </w:hyperlink>
      <w:r w:rsidRPr="00516FA6">
        <w:rPr>
          <w:snapToGrid w:val="0"/>
          <w:kern w:val="18"/>
          <w:szCs w:val="18"/>
        </w:rPr>
        <w:t xml:space="preserve"> (ICMM) and the </w:t>
      </w:r>
      <w:hyperlink r:id="rId26" w:history="1">
        <w:r w:rsidRPr="00516FA6">
          <w:rPr>
            <w:snapToGrid w:val="0"/>
            <w:kern w:val="18"/>
            <w:szCs w:val="18"/>
          </w:rPr>
          <w:t>Equator Principles Association</w:t>
        </w:r>
      </w:hyperlink>
      <w:r w:rsidRPr="00516FA6">
        <w:rPr>
          <w:snapToGrid w:val="0"/>
          <w:kern w:val="18"/>
          <w:szCs w:val="18"/>
        </w:rPr>
        <w:t xml:space="preserve">, the European Bank for Reconstruction and Development (EBRD), the International Finance Corporation (IFC) and the Inter-American Development Bank (IDB) to develop and share good practices related to biodiversity and ecosystem services in the extractive industries. </w:t>
      </w:r>
      <w:proofErr w:type="gramStart"/>
      <w:r w:rsidRPr="00516FA6">
        <w:rPr>
          <w:snapToGrid w:val="0"/>
          <w:kern w:val="18"/>
          <w:szCs w:val="18"/>
        </w:rPr>
        <w:t xml:space="preserve">Available from </w:t>
      </w:r>
      <w:hyperlink r:id="rId27" w:history="1">
        <w:r w:rsidRPr="00516FA6">
          <w:rPr>
            <w:rStyle w:val="Hyperlink"/>
            <w:snapToGrid w:val="0"/>
            <w:kern w:val="18"/>
            <w:szCs w:val="18"/>
          </w:rPr>
          <w:t>http://www.csbi.org.uk/</w:t>
        </w:r>
      </w:hyperlink>
      <w:r w:rsidRPr="00516FA6">
        <w:rPr>
          <w:snapToGrid w:val="0"/>
          <w:kern w:val="18"/>
          <w:szCs w:val="18"/>
        </w:rPr>
        <w:t>, accessed on 5 January 2018.</w:t>
      </w:r>
      <w:proofErr w:type="gramEnd"/>
    </w:p>
  </w:footnote>
  <w:footnote w:id="30">
    <w:p w14:paraId="4D31C497" w14:textId="1046053C"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hyperlink r:id="rId28" w:history="1">
        <w:proofErr w:type="gramStart"/>
        <w:r w:rsidRPr="00516FA6">
          <w:rPr>
            <w:rStyle w:val="Hyperlink"/>
            <w:snapToGrid w:val="0"/>
            <w:kern w:val="18"/>
            <w:szCs w:val="18"/>
          </w:rPr>
          <w:t>http://www.theebi.org/</w:t>
        </w:r>
      </w:hyperlink>
      <w:r w:rsidRPr="00516FA6">
        <w:rPr>
          <w:snapToGrid w:val="0"/>
          <w:kern w:val="18"/>
          <w:szCs w:val="18"/>
        </w:rPr>
        <w:t>, accessed on 5 January 2018.</w:t>
      </w:r>
      <w:proofErr w:type="gramEnd"/>
    </w:p>
  </w:footnote>
  <w:footnote w:id="31">
    <w:p w14:paraId="5144D436" w14:textId="4E5321C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hyperlink r:id="rId29" w:history="1">
        <w:r w:rsidRPr="00516FA6">
          <w:rPr>
            <w:rStyle w:val="Hyperlink"/>
            <w:snapToGrid w:val="0"/>
            <w:kern w:val="18"/>
            <w:szCs w:val="18"/>
          </w:rPr>
          <w:t>https://naturalcapitalcoalition.org/protocol/</w:t>
        </w:r>
      </w:hyperlink>
    </w:p>
  </w:footnote>
  <w:footnote w:id="32">
    <w:p w14:paraId="094FBE35" w14:textId="54D9F358" w:rsidR="00193FE4" w:rsidRPr="00516FA6" w:rsidDel="00435F02" w:rsidRDefault="00193FE4" w:rsidP="00516FA6">
      <w:pPr>
        <w:pStyle w:val="FootnoteText"/>
        <w:suppressLineNumbers/>
        <w:suppressAutoHyphens/>
        <w:kinsoku w:val="0"/>
        <w:overflowPunct w:val="0"/>
        <w:autoSpaceDE w:val="0"/>
        <w:autoSpaceDN w:val="0"/>
        <w:adjustRightInd w:val="0"/>
        <w:snapToGrid w:val="0"/>
        <w:ind w:firstLine="0"/>
        <w:jc w:val="left"/>
        <w:rPr>
          <w:del w:id="1" w:author="Harry Cooper" w:date="2018-06-07T17:51:00Z"/>
          <w:snapToGrid w:val="0"/>
          <w:kern w:val="18"/>
          <w:szCs w:val="18"/>
        </w:rPr>
      </w:pPr>
    </w:p>
  </w:footnote>
  <w:footnote w:id="33">
    <w:p w14:paraId="7A1A614B" w14:textId="5F9A78E0"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Decision XIII/22 on a framework for a communications strategy; and decision VII/24 on education and public awareness.</w:t>
      </w:r>
    </w:p>
  </w:footnote>
  <w:footnote w:id="34">
    <w:p w14:paraId="6113817D" w14:textId="441C1ECA"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Decision XII/5 on biodiversity for poverty eradication and sustainable development.</w:t>
      </w:r>
      <w:proofErr w:type="gramEnd"/>
    </w:p>
  </w:footnote>
  <w:footnote w:id="35">
    <w:p w14:paraId="445B935E" w14:textId="7C73E5D1"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Decision XII/3 on resource mobilization.</w:t>
      </w:r>
      <w:proofErr w:type="gramEnd"/>
    </w:p>
  </w:footnote>
  <w:footnote w:id="36">
    <w:p w14:paraId="083159C3"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Decision XII/ 10 on Business engagement; and decision XIII/3 on Strategic actions to enhance the implementation of the Strategic Plan for Biodiversity 2011-2020 and the achievement of the Aichi Biodiversity Targets, including with respect to mainstreaming and the integration of biodiversity within and across sectors.</w:t>
      </w:r>
    </w:p>
  </w:footnote>
  <w:footnote w:id="37">
    <w:p w14:paraId="2A2F6009" w14:textId="3709807E" w:rsidR="00193FE4" w:rsidRPr="00516FA6" w:rsidRDefault="00193FE4" w:rsidP="00516FA6">
      <w:pPr>
        <w:pStyle w:val="Default"/>
        <w:keepLines/>
        <w:suppressLineNumbers/>
        <w:suppressAutoHyphens/>
        <w:kinsoku w:val="0"/>
        <w:overflowPunct w:val="0"/>
        <w:snapToGrid w:val="0"/>
        <w:spacing w:after="60"/>
        <w:rPr>
          <w:snapToGrid w:val="0"/>
          <w:kern w:val="18"/>
          <w:sz w:val="18"/>
          <w:szCs w:val="18"/>
          <w:lang w:val="en-GB"/>
        </w:rPr>
      </w:pPr>
      <w:r w:rsidRPr="00516FA6">
        <w:rPr>
          <w:rStyle w:val="FootnoteReference"/>
          <w:snapToGrid w:val="0"/>
          <w:kern w:val="18"/>
          <w:sz w:val="18"/>
          <w:szCs w:val="18"/>
          <w:lang w:val="en-GB"/>
        </w:rPr>
        <w:footnoteRef/>
      </w:r>
      <w:r w:rsidRPr="00516FA6">
        <w:rPr>
          <w:snapToGrid w:val="0"/>
          <w:kern w:val="18"/>
          <w:sz w:val="18"/>
          <w:szCs w:val="18"/>
          <w:lang w:val="en-GB"/>
        </w:rPr>
        <w:t xml:space="preserve"> Voluntary Guidelines on Biodiversity-Inclusive Impact Assessment contained in decision VIII/28.</w:t>
      </w:r>
    </w:p>
  </w:footnote>
  <w:footnote w:id="38">
    <w:p w14:paraId="684D54CB"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Decision XIII/3.</w:t>
      </w:r>
      <w:proofErr w:type="gramEnd"/>
    </w:p>
  </w:footnote>
  <w:footnote w:id="39">
    <w:p w14:paraId="79BAF078" w14:textId="7A183BF3"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Huntley, B.J. and Redford, K.H. (2014).</w:t>
      </w:r>
      <w:proofErr w:type="gramEnd"/>
      <w:r w:rsidRPr="00516FA6">
        <w:rPr>
          <w:snapToGrid w:val="0"/>
          <w:kern w:val="18"/>
          <w:szCs w:val="18"/>
        </w:rPr>
        <w:t xml:space="preserve"> </w:t>
      </w:r>
      <w:proofErr w:type="gramStart"/>
      <w:r w:rsidRPr="00516FA6">
        <w:rPr>
          <w:snapToGrid w:val="0"/>
          <w:kern w:val="18"/>
          <w:szCs w:val="18"/>
        </w:rPr>
        <w:t>“Mainstreaming biodiversity in Practice:  a STAP advisory document”.</w:t>
      </w:r>
      <w:proofErr w:type="gramEnd"/>
      <w:r w:rsidRPr="00516FA6">
        <w:rPr>
          <w:snapToGrid w:val="0"/>
          <w:kern w:val="18"/>
          <w:szCs w:val="18"/>
        </w:rPr>
        <w:t xml:space="preserve">  </w:t>
      </w:r>
      <w:proofErr w:type="gramStart"/>
      <w:r w:rsidRPr="00516FA6">
        <w:rPr>
          <w:snapToGrid w:val="0"/>
          <w:kern w:val="18"/>
          <w:szCs w:val="18"/>
        </w:rPr>
        <w:t>Global Environment Facility, Washington, D.C.</w:t>
      </w:r>
      <w:proofErr w:type="gramEnd"/>
    </w:p>
  </w:footnote>
  <w:footnote w:id="40">
    <w:p w14:paraId="4AE70D65" w14:textId="45CF5105"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CBD/SBSTTA/21/INF/15.</w:t>
      </w:r>
      <w:proofErr w:type="gramEnd"/>
    </w:p>
  </w:footnote>
  <w:footnote w:id="41">
    <w:p w14:paraId="5BE710C8" w14:textId="0EC0D07E"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Karousakis, K (forthcoming, 2018), “Evaluating the effectiveness of biodiversity policies: impact evaluation, cost-effectiveness analysis, and other approaches”, OECD Environment Working Paper.</w:t>
      </w:r>
    </w:p>
  </w:footnote>
  <w:footnote w:id="42">
    <w:p w14:paraId="00D77E9A" w14:textId="2E8EBEBD"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SBSTTA decision XXI/4, para. 9.</w:t>
      </w:r>
    </w:p>
  </w:footnote>
  <w:footnote w:id="43">
    <w:p w14:paraId="464270B9" w14:textId="51C97869"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lang w:val="en-US"/>
        </w:rPr>
        <w:t>CBD/SBI/2/4.</w:t>
      </w:r>
      <w:proofErr w:type="gramEnd"/>
    </w:p>
  </w:footnote>
  <w:footnote w:id="44">
    <w:p w14:paraId="15094690"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hyperlink r:id="rId30" w:history="1">
        <w:proofErr w:type="gramStart"/>
        <w:r w:rsidRPr="00516FA6">
          <w:rPr>
            <w:rStyle w:val="Hyperlink"/>
            <w:snapToGrid w:val="0"/>
            <w:kern w:val="18"/>
            <w:szCs w:val="18"/>
          </w:rPr>
          <w:t>CBD/SBSTTA/21/5</w:t>
        </w:r>
      </w:hyperlink>
      <w:r w:rsidRPr="00516FA6">
        <w:rPr>
          <w:snapToGrid w:val="0"/>
          <w:kern w:val="18"/>
          <w:szCs w:val="18"/>
        </w:rPr>
        <w:t>.</w:t>
      </w:r>
      <w:proofErr w:type="gramEnd"/>
    </w:p>
  </w:footnote>
  <w:footnote w:id="45">
    <w:p w14:paraId="1FE4B186" w14:textId="49FE5306"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r w:rsidRPr="00516FA6">
        <w:rPr>
          <w:bCs/>
          <w:snapToGrid w:val="0"/>
          <w:kern w:val="18"/>
          <w:szCs w:val="18"/>
        </w:rPr>
        <w:t>Environmental assessment legislation – a global overview”</w:t>
      </w:r>
      <w:r w:rsidRPr="00516FA6" w:rsidDel="00FD4046">
        <w:rPr>
          <w:snapToGrid w:val="0"/>
          <w:kern w:val="18"/>
          <w:szCs w:val="18"/>
        </w:rPr>
        <w:t xml:space="preserve"> </w:t>
      </w:r>
      <w:r w:rsidRPr="00516FA6">
        <w:rPr>
          <w:snapToGrid w:val="0"/>
          <w:kern w:val="18"/>
          <w:szCs w:val="18"/>
        </w:rPr>
        <w:t>(</w:t>
      </w:r>
      <w:hyperlink r:id="rId31" w:history="1">
        <w:r w:rsidRPr="00516FA6">
          <w:rPr>
            <w:rStyle w:val="Hyperlink"/>
            <w:snapToGrid w:val="0"/>
            <w:kern w:val="18"/>
            <w:szCs w:val="18"/>
          </w:rPr>
          <w:t>CBD/SBSTTA/21/</w:t>
        </w:r>
        <w:r w:rsidRPr="00516FA6">
          <w:rPr>
            <w:rStyle w:val="Hyperlink"/>
            <w:bCs/>
            <w:snapToGrid w:val="0"/>
            <w:kern w:val="18"/>
            <w:szCs w:val="18"/>
          </w:rPr>
          <w:t>INF/5</w:t>
        </w:r>
      </w:hyperlink>
      <w:r w:rsidRPr="00516FA6">
        <w:rPr>
          <w:bCs/>
          <w:snapToGrid w:val="0"/>
          <w:kern w:val="18"/>
          <w:szCs w:val="18"/>
        </w:rPr>
        <w:t>)</w:t>
      </w:r>
      <w:r w:rsidRPr="00516FA6">
        <w:rPr>
          <w:snapToGrid w:val="0"/>
          <w:kern w:val="18"/>
          <w:szCs w:val="18"/>
        </w:rPr>
        <w:t xml:space="preserve">; “Mainstreaming of biodiversity into the </w:t>
      </w:r>
      <w:r w:rsidRPr="00516FA6">
        <w:rPr>
          <w:bCs/>
          <w:snapToGrid w:val="0"/>
          <w:kern w:val="18"/>
          <w:szCs w:val="18"/>
        </w:rPr>
        <w:t>Energy and mining sectors</w:t>
      </w:r>
      <w:r w:rsidRPr="00516FA6">
        <w:rPr>
          <w:snapToGrid w:val="0"/>
          <w:kern w:val="18"/>
          <w:szCs w:val="18"/>
        </w:rPr>
        <w:t>” (</w:t>
      </w:r>
      <w:hyperlink r:id="rId32" w:history="1">
        <w:r w:rsidRPr="00516FA6">
          <w:rPr>
            <w:rStyle w:val="Hyperlink"/>
            <w:bCs/>
            <w:snapToGrid w:val="0"/>
            <w:kern w:val="18"/>
            <w:szCs w:val="18"/>
          </w:rPr>
          <w:t>INF/9</w:t>
        </w:r>
      </w:hyperlink>
      <w:r w:rsidRPr="00516FA6">
        <w:rPr>
          <w:bCs/>
          <w:snapToGrid w:val="0"/>
          <w:kern w:val="18"/>
          <w:szCs w:val="18"/>
        </w:rPr>
        <w:t>); “</w:t>
      </w:r>
      <w:r w:rsidRPr="00516FA6">
        <w:rPr>
          <w:snapToGrid w:val="0"/>
          <w:kern w:val="18"/>
          <w:szCs w:val="18"/>
        </w:rPr>
        <w:t>Biodiversity and infrastructure: a better nexus? Policy paper on mainstreaming biodiversity conservation into the infrastructure sector” (</w:t>
      </w:r>
      <w:hyperlink r:id="rId33" w:history="1">
        <w:r w:rsidRPr="00516FA6">
          <w:rPr>
            <w:rStyle w:val="Hyperlink"/>
            <w:bCs/>
            <w:snapToGrid w:val="0"/>
            <w:kern w:val="18"/>
            <w:szCs w:val="18"/>
          </w:rPr>
          <w:t>INF/11</w:t>
        </w:r>
      </w:hyperlink>
      <w:r w:rsidRPr="00516FA6">
        <w:rPr>
          <w:bCs/>
          <w:snapToGrid w:val="0"/>
          <w:kern w:val="18"/>
          <w:szCs w:val="18"/>
        </w:rPr>
        <w:t>); “</w:t>
      </w:r>
      <w:r w:rsidRPr="00516FA6">
        <w:rPr>
          <w:snapToGrid w:val="0"/>
          <w:kern w:val="18"/>
          <w:szCs w:val="18"/>
        </w:rPr>
        <w:t>Mainstreaming biodiversity into the manufacturing and processing industry: an initial compilation of reference documents, data and key actors” (</w:t>
      </w:r>
      <w:hyperlink r:id="rId34" w:history="1">
        <w:r w:rsidRPr="00516FA6">
          <w:rPr>
            <w:rStyle w:val="Hyperlink"/>
            <w:bCs/>
            <w:snapToGrid w:val="0"/>
            <w:kern w:val="18"/>
            <w:szCs w:val="18"/>
          </w:rPr>
          <w:t>INF/12</w:t>
        </w:r>
      </w:hyperlink>
      <w:r w:rsidRPr="00516FA6">
        <w:rPr>
          <w:bCs/>
          <w:snapToGrid w:val="0"/>
          <w:kern w:val="18"/>
          <w:szCs w:val="18"/>
        </w:rPr>
        <w:t>); “</w:t>
      </w:r>
      <w:r w:rsidRPr="00516FA6">
        <w:rPr>
          <w:snapToGrid w:val="0"/>
          <w:kern w:val="18"/>
          <w:szCs w:val="18"/>
        </w:rPr>
        <w:t>Global state of the application of biodiversity-inclusive impact assessment</w:t>
      </w:r>
      <w:r w:rsidRPr="00516FA6">
        <w:rPr>
          <w:bCs/>
          <w:snapToGrid w:val="0"/>
          <w:kern w:val="18"/>
          <w:szCs w:val="18"/>
        </w:rPr>
        <w:t>” (</w:t>
      </w:r>
      <w:hyperlink r:id="rId35" w:history="1">
        <w:r w:rsidRPr="00516FA6">
          <w:rPr>
            <w:rStyle w:val="Hyperlink"/>
            <w:bCs/>
            <w:snapToGrid w:val="0"/>
            <w:kern w:val="18"/>
            <w:szCs w:val="18"/>
          </w:rPr>
          <w:t>INF/13</w:t>
        </w:r>
      </w:hyperlink>
      <w:r w:rsidRPr="00516FA6">
        <w:rPr>
          <w:bCs/>
          <w:snapToGrid w:val="0"/>
          <w:kern w:val="18"/>
          <w:szCs w:val="18"/>
        </w:rPr>
        <w:t>); “</w:t>
      </w:r>
      <w:r w:rsidRPr="00516FA6">
        <w:rPr>
          <w:snapToGrid w:val="0"/>
          <w:kern w:val="18"/>
          <w:szCs w:val="18"/>
        </w:rPr>
        <w:t>Urban growth and biodiversity</w:t>
      </w:r>
      <w:r w:rsidRPr="00516FA6">
        <w:rPr>
          <w:bCs/>
          <w:snapToGrid w:val="0"/>
          <w:kern w:val="18"/>
          <w:szCs w:val="18"/>
        </w:rPr>
        <w:t>” (</w:t>
      </w:r>
      <w:hyperlink r:id="rId36" w:history="1">
        <w:r w:rsidRPr="00516FA6">
          <w:rPr>
            <w:rStyle w:val="Hyperlink"/>
            <w:bCs/>
            <w:snapToGrid w:val="0"/>
            <w:kern w:val="18"/>
            <w:szCs w:val="18"/>
          </w:rPr>
          <w:t>INF/14</w:t>
        </w:r>
      </w:hyperlink>
      <w:r w:rsidRPr="00516FA6">
        <w:rPr>
          <w:bCs/>
          <w:snapToGrid w:val="0"/>
          <w:kern w:val="18"/>
          <w:szCs w:val="18"/>
        </w:rPr>
        <w:t>); “Options on how to make best use of existing programmes of work to further enhance the implementation of the Convention in the light of mainstreaming needs and the Strategic Plan for Biodiversity 2011-2020” (</w:t>
      </w:r>
      <w:hyperlink r:id="rId37" w:history="1">
        <w:r w:rsidRPr="00516FA6">
          <w:rPr>
            <w:rStyle w:val="Hyperlink"/>
            <w:bCs/>
            <w:snapToGrid w:val="0"/>
            <w:kern w:val="18"/>
            <w:szCs w:val="18"/>
          </w:rPr>
          <w:t>INF/15</w:t>
        </w:r>
      </w:hyperlink>
      <w:r w:rsidRPr="00516FA6">
        <w:rPr>
          <w:bCs/>
          <w:snapToGrid w:val="0"/>
          <w:kern w:val="18"/>
          <w:szCs w:val="18"/>
        </w:rPr>
        <w:t>).</w:t>
      </w:r>
    </w:p>
  </w:footnote>
  <w:footnote w:id="46">
    <w:p w14:paraId="237B166E"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hyperlink r:id="rId38" w:history="1">
        <w:proofErr w:type="gramStart"/>
        <w:r w:rsidRPr="00516FA6">
          <w:rPr>
            <w:rStyle w:val="Hyperlink"/>
            <w:snapToGrid w:val="0"/>
            <w:kern w:val="18"/>
            <w:szCs w:val="18"/>
          </w:rPr>
          <w:t>Decision X/2</w:t>
        </w:r>
      </w:hyperlink>
      <w:r w:rsidRPr="00516FA6">
        <w:rPr>
          <w:snapToGrid w:val="0"/>
          <w:kern w:val="18"/>
          <w:szCs w:val="18"/>
        </w:rPr>
        <w:t>, annex.</w:t>
      </w:r>
      <w:proofErr w:type="gramEnd"/>
    </w:p>
  </w:footnote>
  <w:footnote w:id="47">
    <w:p w14:paraId="6EB2928C" w14:textId="5150F7D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The draft decision is based on conclusions of the present document and its addendum as well as the elements from recommendation XXI-4, paragraph 9, of the Subsidiary Body on Scientific, Technical and Technological Advice. The full text of the Subsidiary Body’s recommendation is also included in bracketed text.</w:t>
      </w:r>
    </w:p>
  </w:footnote>
  <w:footnote w:id="48">
    <w:p w14:paraId="44184F01"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hyperlink r:id="rId39" w:history="1">
        <w:proofErr w:type="gramStart"/>
        <w:r w:rsidRPr="00516FA6">
          <w:rPr>
            <w:rStyle w:val="Hyperlink"/>
            <w:snapToGrid w:val="0"/>
            <w:kern w:val="18"/>
            <w:szCs w:val="18"/>
          </w:rPr>
          <w:t>UNEP/CBD/COP/13/24</w:t>
        </w:r>
      </w:hyperlink>
      <w:r w:rsidRPr="00516FA6">
        <w:rPr>
          <w:snapToGrid w:val="0"/>
          <w:kern w:val="18"/>
          <w:szCs w:val="18"/>
        </w:rPr>
        <w:t>.</w:t>
      </w:r>
      <w:proofErr w:type="gramEnd"/>
    </w:p>
  </w:footnote>
  <w:footnote w:id="49">
    <w:p w14:paraId="739BB96B"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hyperlink r:id="rId40" w:history="1">
        <w:proofErr w:type="gramStart"/>
        <w:r w:rsidRPr="00516FA6">
          <w:rPr>
            <w:rStyle w:val="Hyperlink"/>
            <w:snapToGrid w:val="0"/>
            <w:kern w:val="18"/>
            <w:szCs w:val="18"/>
          </w:rPr>
          <w:t>Decision X/2</w:t>
        </w:r>
      </w:hyperlink>
      <w:r w:rsidRPr="00516FA6">
        <w:rPr>
          <w:snapToGrid w:val="0"/>
          <w:kern w:val="18"/>
          <w:szCs w:val="18"/>
        </w:rPr>
        <w:t>, annex.</w:t>
      </w:r>
      <w:proofErr w:type="gramEnd"/>
    </w:p>
  </w:footnote>
  <w:footnote w:id="50">
    <w:p w14:paraId="23F1C254" w14:textId="447CAC3A"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516FA6">
        <w:rPr>
          <w:rStyle w:val="FootnoteReference"/>
          <w:snapToGrid w:val="0"/>
          <w:kern w:val="18"/>
          <w:sz w:val="18"/>
          <w:szCs w:val="18"/>
        </w:rPr>
        <w:footnoteRef/>
      </w:r>
      <w:r w:rsidRPr="00516FA6">
        <w:rPr>
          <w:snapToGrid w:val="0"/>
          <w:kern w:val="18"/>
          <w:szCs w:val="18"/>
        </w:rPr>
        <w:t xml:space="preserve"> See </w:t>
      </w:r>
      <w:r w:rsidRPr="00516FA6">
        <w:rPr>
          <w:snapToGrid w:val="0"/>
          <w:kern w:val="18"/>
          <w:szCs w:val="18"/>
          <w:lang w:val="en-US"/>
        </w:rPr>
        <w:t xml:space="preserve">General Assembly resolution </w:t>
      </w:r>
      <w:hyperlink r:id="rId41" w:history="1">
        <w:r w:rsidRPr="00516FA6">
          <w:rPr>
            <w:rStyle w:val="Hyperlink"/>
            <w:snapToGrid w:val="0"/>
            <w:kern w:val="18"/>
            <w:szCs w:val="18"/>
            <w:lang w:val="en-US"/>
          </w:rPr>
          <w:t>70/1</w:t>
        </w:r>
      </w:hyperlink>
      <w:r w:rsidRPr="00516FA6">
        <w:rPr>
          <w:snapToGrid w:val="0"/>
          <w:kern w:val="18"/>
          <w:szCs w:val="18"/>
          <w:lang w:val="en-US"/>
        </w:rPr>
        <w:t xml:space="preserve"> of 25 September 2015 entitled “</w:t>
      </w:r>
      <w:r w:rsidRPr="00516FA6">
        <w:rPr>
          <w:snapToGrid w:val="0"/>
          <w:kern w:val="18"/>
          <w:szCs w:val="18"/>
        </w:rPr>
        <w:t>Transforming our world: the 2030 Agenda for Sustainable Development</w:t>
      </w:r>
      <w:r w:rsidRPr="00516FA6">
        <w:rPr>
          <w:snapToGrid w:val="0"/>
          <w:kern w:val="18"/>
          <w:szCs w:val="18"/>
          <w:lang w:val="en-US"/>
        </w:rPr>
        <w:t>”.</w:t>
      </w:r>
    </w:p>
  </w:footnote>
  <w:footnote w:id="51">
    <w:p w14:paraId="382538D4"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hyperlink r:id="rId42" w:history="1">
        <w:proofErr w:type="gramStart"/>
        <w:r w:rsidRPr="00516FA6">
          <w:rPr>
            <w:rStyle w:val="Hyperlink"/>
            <w:snapToGrid w:val="0"/>
            <w:kern w:val="18"/>
            <w:szCs w:val="18"/>
          </w:rPr>
          <w:t>Secretariat of the Convention on Biological Diversity (2012).</w:t>
        </w:r>
        <w:proofErr w:type="gramEnd"/>
        <w:r w:rsidRPr="00516FA6">
          <w:rPr>
            <w:rStyle w:val="Hyperlink"/>
            <w:snapToGrid w:val="0"/>
            <w:kern w:val="18"/>
            <w:szCs w:val="18"/>
          </w:rPr>
          <w:t xml:space="preserve"> </w:t>
        </w:r>
        <w:proofErr w:type="gramStart"/>
        <w:r w:rsidRPr="00516FA6">
          <w:rPr>
            <w:rStyle w:val="Hyperlink"/>
            <w:i/>
            <w:iCs/>
            <w:snapToGrid w:val="0"/>
            <w:kern w:val="18"/>
            <w:szCs w:val="18"/>
          </w:rPr>
          <w:t>Cities and Biodiversity Outlook</w:t>
        </w:r>
        <w:r w:rsidRPr="00516FA6">
          <w:rPr>
            <w:rStyle w:val="Hyperlink"/>
            <w:snapToGrid w:val="0"/>
            <w:kern w:val="18"/>
            <w:szCs w:val="18"/>
          </w:rPr>
          <w:t>.</w:t>
        </w:r>
        <w:proofErr w:type="gramEnd"/>
        <w:r w:rsidRPr="00516FA6">
          <w:rPr>
            <w:rStyle w:val="Hyperlink"/>
            <w:snapToGrid w:val="0"/>
            <w:kern w:val="18"/>
            <w:szCs w:val="18"/>
          </w:rPr>
          <w:t xml:space="preserve"> Montreal, Canada</w:t>
        </w:r>
      </w:hyperlink>
      <w:r w:rsidRPr="00516FA6">
        <w:rPr>
          <w:snapToGrid w:val="0"/>
          <w:kern w:val="18"/>
          <w:szCs w:val="18"/>
        </w:rPr>
        <w:t>.</w:t>
      </w:r>
    </w:p>
  </w:footnote>
  <w:footnote w:id="52">
    <w:p w14:paraId="2E723141" w14:textId="5DE14040"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CBD/SBI/2/4, annex I.</w:t>
      </w:r>
    </w:p>
  </w:footnote>
  <w:footnote w:id="53">
    <w:p w14:paraId="45370EF0" w14:textId="6D3AEE0E"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Expected to be adopted on the basis of recommendation XXI/3 on health and biodiversity adopted by the Subsidiary Body on Scientific, Technical and Technological Advice.</w:t>
      </w:r>
      <w:proofErr w:type="gramEnd"/>
    </w:p>
  </w:footnote>
  <w:footnote w:id="54">
    <w:p w14:paraId="1375F8F9" w14:textId="22171D72" w:rsidR="00193FE4" w:rsidRPr="00516FA6" w:rsidRDefault="00193FE4" w:rsidP="00D2544E">
      <w:pPr>
        <w:pStyle w:val="FootnoteText"/>
        <w:suppressLineNumbers/>
        <w:suppressAutoHyphens/>
        <w:kinsoku w:val="0"/>
        <w:overflowPunct w:val="0"/>
        <w:autoSpaceDE w:val="0"/>
        <w:autoSpaceDN w:val="0"/>
        <w:adjustRightInd w:val="0"/>
        <w:snapToGrid w:val="0"/>
        <w:ind w:firstLine="0"/>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r w:rsidRPr="007645AD">
        <w:rPr>
          <w:snapToGrid w:val="0"/>
          <w:kern w:val="18"/>
          <w:szCs w:val="18"/>
        </w:rPr>
        <w:t>See</w:t>
      </w:r>
      <w:r w:rsidRPr="007645AD">
        <w:rPr>
          <w:rStyle w:val="Hyperlink"/>
          <w:snapToGrid w:val="0"/>
          <w:color w:val="auto"/>
          <w:kern w:val="18"/>
          <w:szCs w:val="18"/>
          <w:u w:val="none"/>
        </w:rPr>
        <w:t xml:space="preserve"> World Health Organization document </w:t>
      </w:r>
      <w:hyperlink r:id="rId43" w:history="1">
        <w:r w:rsidRPr="00E000B5">
          <w:rPr>
            <w:rStyle w:val="Hyperlink"/>
            <w:snapToGrid w:val="0"/>
            <w:kern w:val="18"/>
            <w:szCs w:val="18"/>
          </w:rPr>
          <w:t>A71/11</w:t>
        </w:r>
      </w:hyperlink>
      <w:r>
        <w:rPr>
          <w:rStyle w:val="Hyperlink"/>
          <w:snapToGrid w:val="0"/>
          <w:kern w:val="18"/>
          <w:szCs w:val="18"/>
        </w:rPr>
        <w:t>.</w:t>
      </w:r>
    </w:p>
  </w:footnote>
  <w:footnote w:id="55">
    <w:p w14:paraId="2DE5D1F4" w14:textId="08CB725F"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proofErr w:type="gramStart"/>
      <w:r w:rsidRPr="00516FA6">
        <w:rPr>
          <w:snapToGrid w:val="0"/>
          <w:kern w:val="18"/>
          <w:szCs w:val="18"/>
        </w:rPr>
        <w:t>Expected to be adopted on the basis of recommendation XXI/3 on health and biodiversity adopted by the Subsidiary Body on Scientific, Technical and Technological Advice.</w:t>
      </w:r>
      <w:proofErr w:type="gramEnd"/>
    </w:p>
  </w:footnote>
  <w:footnote w:id="56">
    <w:p w14:paraId="29462F12"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snapToGrid w:val="0"/>
          <w:kern w:val="18"/>
          <w:sz w:val="18"/>
          <w:szCs w:val="18"/>
        </w:rPr>
        <w:footnoteRef/>
      </w:r>
      <w:r w:rsidRPr="00516FA6">
        <w:rPr>
          <w:snapToGrid w:val="0"/>
          <w:kern w:val="18"/>
          <w:szCs w:val="18"/>
        </w:rPr>
        <w:t xml:space="preserve"> </w:t>
      </w:r>
      <w:hyperlink r:id="rId44" w:history="1">
        <w:r w:rsidRPr="00516FA6">
          <w:rPr>
            <w:rStyle w:val="Hyperlink"/>
            <w:snapToGrid w:val="0"/>
            <w:kern w:val="18"/>
            <w:szCs w:val="18"/>
          </w:rPr>
          <w:t>CBD/SBSTTA/21/4</w:t>
        </w:r>
      </w:hyperlink>
      <w:r w:rsidRPr="00516FA6">
        <w:rPr>
          <w:snapToGrid w:val="0"/>
          <w:kern w:val="18"/>
          <w:szCs w:val="18"/>
        </w:rPr>
        <w:t>, section III.</w:t>
      </w:r>
    </w:p>
  </w:footnote>
  <w:footnote w:id="57">
    <w:p w14:paraId="02EB7E44"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hyperlink r:id="rId45" w:history="1">
        <w:proofErr w:type="gramStart"/>
        <w:r w:rsidRPr="00516FA6">
          <w:rPr>
            <w:rStyle w:val="Hyperlink"/>
            <w:snapToGrid w:val="0"/>
            <w:kern w:val="18"/>
            <w:szCs w:val="18"/>
          </w:rPr>
          <w:t>UNEP/CBD/COP/13/24</w:t>
        </w:r>
      </w:hyperlink>
      <w:r w:rsidRPr="00516FA6">
        <w:rPr>
          <w:snapToGrid w:val="0"/>
          <w:kern w:val="18"/>
          <w:szCs w:val="18"/>
        </w:rPr>
        <w:t>.</w:t>
      </w:r>
      <w:proofErr w:type="gramEnd"/>
    </w:p>
  </w:footnote>
  <w:footnote w:id="58">
    <w:p w14:paraId="1F57B1E6"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hyperlink r:id="rId46" w:history="1">
        <w:proofErr w:type="gramStart"/>
        <w:r w:rsidRPr="00516FA6">
          <w:rPr>
            <w:rStyle w:val="Hyperlink"/>
            <w:snapToGrid w:val="0"/>
            <w:kern w:val="18"/>
            <w:szCs w:val="18"/>
          </w:rPr>
          <w:t>Decision X/2</w:t>
        </w:r>
      </w:hyperlink>
      <w:r w:rsidRPr="00516FA6">
        <w:rPr>
          <w:snapToGrid w:val="0"/>
          <w:kern w:val="18"/>
          <w:szCs w:val="18"/>
        </w:rPr>
        <w:t>, annex.</w:t>
      </w:r>
      <w:proofErr w:type="gramEnd"/>
    </w:p>
  </w:footnote>
  <w:footnote w:id="59">
    <w:p w14:paraId="02508B12"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hyperlink r:id="rId47" w:history="1">
        <w:proofErr w:type="gramStart"/>
        <w:r w:rsidRPr="00516FA6">
          <w:rPr>
            <w:rStyle w:val="Hyperlink"/>
            <w:snapToGrid w:val="0"/>
            <w:kern w:val="18"/>
            <w:szCs w:val="18"/>
          </w:rPr>
          <w:t>Secretariat of the Convention on Biological Diversity (2012).</w:t>
        </w:r>
        <w:proofErr w:type="gramEnd"/>
        <w:r w:rsidRPr="00516FA6">
          <w:rPr>
            <w:rStyle w:val="Hyperlink"/>
            <w:snapToGrid w:val="0"/>
            <w:kern w:val="18"/>
            <w:szCs w:val="18"/>
          </w:rPr>
          <w:t xml:space="preserve"> </w:t>
        </w:r>
        <w:proofErr w:type="gramStart"/>
        <w:r w:rsidRPr="00516FA6">
          <w:rPr>
            <w:rStyle w:val="Hyperlink"/>
            <w:i/>
            <w:iCs/>
            <w:snapToGrid w:val="0"/>
            <w:kern w:val="18"/>
            <w:szCs w:val="18"/>
          </w:rPr>
          <w:t>Cities and Biodiversity Outlook</w:t>
        </w:r>
        <w:r w:rsidRPr="00516FA6">
          <w:rPr>
            <w:rStyle w:val="Hyperlink"/>
            <w:snapToGrid w:val="0"/>
            <w:kern w:val="18"/>
            <w:szCs w:val="18"/>
          </w:rPr>
          <w:t>.</w:t>
        </w:r>
        <w:proofErr w:type="gramEnd"/>
        <w:r w:rsidRPr="00516FA6">
          <w:rPr>
            <w:rStyle w:val="Hyperlink"/>
            <w:snapToGrid w:val="0"/>
            <w:kern w:val="18"/>
            <w:szCs w:val="18"/>
          </w:rPr>
          <w:t xml:space="preserve"> Montreal, Canada</w:t>
        </w:r>
      </w:hyperlink>
      <w:r w:rsidRPr="00516FA6">
        <w:rPr>
          <w:snapToGrid w:val="0"/>
          <w:kern w:val="18"/>
          <w:szCs w:val="18"/>
        </w:rPr>
        <w:t>.</w:t>
      </w:r>
    </w:p>
  </w:footnote>
  <w:footnote w:id="60">
    <w:p w14:paraId="66F3D2BB" w14:textId="77777777" w:rsidR="00193FE4" w:rsidRPr="00516FA6" w:rsidRDefault="00193FE4"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6FA6">
        <w:rPr>
          <w:rStyle w:val="FootnoteReference"/>
          <w:rFonts w:eastAsiaTheme="majorEastAsia"/>
          <w:snapToGrid w:val="0"/>
          <w:kern w:val="18"/>
          <w:sz w:val="18"/>
          <w:szCs w:val="18"/>
        </w:rPr>
        <w:footnoteRef/>
      </w:r>
      <w:r w:rsidRPr="00516FA6">
        <w:rPr>
          <w:snapToGrid w:val="0"/>
          <w:kern w:val="18"/>
          <w:szCs w:val="18"/>
        </w:rPr>
        <w:t xml:space="preserve"> </w:t>
      </w:r>
      <w:hyperlink r:id="rId48" w:history="1">
        <w:r w:rsidRPr="00516FA6">
          <w:rPr>
            <w:rStyle w:val="Hyperlink"/>
            <w:snapToGrid w:val="0"/>
            <w:kern w:val="18"/>
            <w:szCs w:val="18"/>
          </w:rPr>
          <w:t>UNEP/EA.3/L.6/Rev.2</w:t>
        </w:r>
      </w:hyperlink>
      <w:r w:rsidRPr="00516FA6">
        <w:rPr>
          <w:snapToGrid w:val="0"/>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B13F420" w14:textId="77777777" w:rsidR="00193FE4" w:rsidRPr="00781F14" w:rsidRDefault="00193FE4" w:rsidP="005440A6">
        <w:pPr>
          <w:pStyle w:val="Header"/>
          <w:tabs>
            <w:tab w:val="clear" w:pos="4320"/>
            <w:tab w:val="clear" w:pos="8640"/>
          </w:tabs>
          <w:rPr>
            <w:noProof/>
            <w:kern w:val="22"/>
          </w:rPr>
        </w:pPr>
        <w:r w:rsidRPr="00781F14">
          <w:rPr>
            <w:noProof/>
            <w:kern w:val="22"/>
          </w:rPr>
          <w:t>CBD/SBI/2/4</w:t>
        </w:r>
      </w:p>
    </w:sdtContent>
  </w:sdt>
  <w:p w14:paraId="77895839" w14:textId="2060FEBA" w:rsidR="00193FE4" w:rsidRPr="00781F14" w:rsidRDefault="00193FE4" w:rsidP="005440A6">
    <w:pPr>
      <w:pStyle w:val="Header"/>
      <w:tabs>
        <w:tab w:val="clear" w:pos="4320"/>
        <w:tab w:val="clear" w:pos="8640"/>
      </w:tabs>
      <w:rPr>
        <w:noProof/>
        <w:kern w:val="22"/>
      </w:rPr>
    </w:pPr>
    <w:r w:rsidRPr="00781F14">
      <w:rPr>
        <w:noProof/>
        <w:kern w:val="22"/>
      </w:rPr>
      <w:t xml:space="preserve">Page </w:t>
    </w:r>
    <w:r w:rsidRPr="00781F14">
      <w:rPr>
        <w:noProof/>
        <w:kern w:val="22"/>
      </w:rPr>
      <w:fldChar w:fldCharType="begin"/>
    </w:r>
    <w:r w:rsidRPr="00781F14">
      <w:rPr>
        <w:noProof/>
        <w:kern w:val="22"/>
      </w:rPr>
      <w:instrText xml:space="preserve"> PAGE   \* MERGEFORMAT </w:instrText>
    </w:r>
    <w:r w:rsidRPr="00781F14">
      <w:rPr>
        <w:noProof/>
        <w:kern w:val="22"/>
      </w:rPr>
      <w:fldChar w:fldCharType="separate"/>
    </w:r>
    <w:r w:rsidR="007645AD">
      <w:rPr>
        <w:noProof/>
        <w:kern w:val="22"/>
      </w:rPr>
      <w:t>20</w:t>
    </w:r>
    <w:r w:rsidRPr="00781F14">
      <w:rPr>
        <w:noProof/>
        <w:kern w:val="22"/>
      </w:rPr>
      <w:fldChar w:fldCharType="end"/>
    </w:r>
  </w:p>
  <w:p w14:paraId="6B0A726C" w14:textId="77777777" w:rsidR="00193FE4" w:rsidRPr="00781F14" w:rsidRDefault="00193FE4" w:rsidP="005440A6">
    <w:pPr>
      <w:pStyle w:val="Header"/>
      <w:tabs>
        <w:tab w:val="clear" w:pos="4320"/>
        <w:tab w:val="clear" w:pos="8640"/>
      </w:tabs>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18123AD1" w14:textId="77777777" w:rsidR="00193FE4" w:rsidRPr="00781F14" w:rsidRDefault="00193FE4" w:rsidP="00BE45DE">
        <w:pPr>
          <w:pStyle w:val="Header"/>
          <w:tabs>
            <w:tab w:val="clear" w:pos="4320"/>
            <w:tab w:val="clear" w:pos="8640"/>
          </w:tabs>
          <w:jc w:val="right"/>
          <w:rPr>
            <w:noProof/>
            <w:kern w:val="22"/>
          </w:rPr>
        </w:pPr>
        <w:r w:rsidRPr="00781F14">
          <w:rPr>
            <w:noProof/>
            <w:kern w:val="22"/>
          </w:rPr>
          <w:t>CBD/SBI/2/4</w:t>
        </w:r>
      </w:p>
    </w:sdtContent>
  </w:sdt>
  <w:p w14:paraId="0E672F4F" w14:textId="3D43A42C" w:rsidR="00193FE4" w:rsidRPr="00781F14" w:rsidRDefault="00193FE4" w:rsidP="005440A6">
    <w:pPr>
      <w:pStyle w:val="Header"/>
      <w:tabs>
        <w:tab w:val="clear" w:pos="4320"/>
        <w:tab w:val="clear" w:pos="8640"/>
      </w:tabs>
      <w:jc w:val="right"/>
      <w:rPr>
        <w:noProof/>
        <w:kern w:val="22"/>
      </w:rPr>
    </w:pPr>
    <w:r w:rsidRPr="00781F14">
      <w:rPr>
        <w:noProof/>
        <w:kern w:val="22"/>
      </w:rPr>
      <w:t xml:space="preserve">Page </w:t>
    </w:r>
    <w:r w:rsidRPr="00781F14">
      <w:rPr>
        <w:noProof/>
        <w:kern w:val="22"/>
      </w:rPr>
      <w:fldChar w:fldCharType="begin"/>
    </w:r>
    <w:r w:rsidRPr="00781F14">
      <w:rPr>
        <w:noProof/>
        <w:kern w:val="22"/>
      </w:rPr>
      <w:instrText xml:space="preserve"> PAGE   \* MERGEFORMAT </w:instrText>
    </w:r>
    <w:r w:rsidRPr="00781F14">
      <w:rPr>
        <w:noProof/>
        <w:kern w:val="22"/>
      </w:rPr>
      <w:fldChar w:fldCharType="separate"/>
    </w:r>
    <w:r w:rsidR="00EB1FEA">
      <w:rPr>
        <w:noProof/>
        <w:kern w:val="22"/>
      </w:rPr>
      <w:t>21</w:t>
    </w:r>
    <w:r w:rsidRPr="00781F14">
      <w:rPr>
        <w:noProof/>
        <w:kern w:val="22"/>
      </w:rPr>
      <w:fldChar w:fldCharType="end"/>
    </w:r>
  </w:p>
  <w:p w14:paraId="278E92D6" w14:textId="77777777" w:rsidR="00193FE4" w:rsidRPr="00781F14" w:rsidRDefault="00193FE4"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C74A" w14:textId="77777777" w:rsidR="00193FE4" w:rsidRDefault="00193FE4" w:rsidP="00781F14">
    <w:pPr>
      <w:pStyle w:val="Header"/>
      <w:tabs>
        <w:tab w:val="clear" w:pos="4320"/>
        <w:tab w:val="clear" w:pos="8640"/>
      </w:tabs>
      <w:kinsoku w:val="0"/>
      <w:overflowPunct w:val="0"/>
      <w:autoSpaceDE w:val="0"/>
      <w:autoSpaceDN w:val="0"/>
      <w:adjustRightInd w:val="0"/>
      <w:snapToGri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2E7"/>
    <w:multiLevelType w:val="hybridMultilevel"/>
    <w:tmpl w:val="F8662DCE"/>
    <w:lvl w:ilvl="0" w:tplc="4E3013D0">
      <w:start w:val="6"/>
      <w:numFmt w:val="decimal"/>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384783"/>
    <w:multiLevelType w:val="hybridMultilevel"/>
    <w:tmpl w:val="3238F9BE"/>
    <w:lvl w:ilvl="0" w:tplc="5CC448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FD7A69"/>
    <w:multiLevelType w:val="multilevel"/>
    <w:tmpl w:val="CC4C2BC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AFC69A4"/>
    <w:multiLevelType w:val="hybridMultilevel"/>
    <w:tmpl w:val="2F509856"/>
    <w:lvl w:ilvl="0" w:tplc="CAB40D4C">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24B73C6D"/>
    <w:multiLevelType w:val="hybridMultilevel"/>
    <w:tmpl w:val="3B00F794"/>
    <w:lvl w:ilvl="0" w:tplc="8B8CF9A2">
      <w:start w:val="1"/>
      <w:numFmt w:val="upperLetter"/>
      <w:lvlText w:val="%1."/>
      <w:lvlJc w:val="left"/>
      <w:pPr>
        <w:ind w:left="1800" w:hanging="360"/>
      </w:pPr>
      <w:rPr>
        <w:rFonts w:ascii="Times New Roman" w:eastAsia="Times New Roman" w:hAnsi="Times New Roman"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28F274FF"/>
    <w:multiLevelType w:val="hybridMultilevel"/>
    <w:tmpl w:val="55B475D0"/>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A0403DE"/>
    <w:multiLevelType w:val="hybridMultilevel"/>
    <w:tmpl w:val="B4EE95DA"/>
    <w:lvl w:ilvl="0" w:tplc="14F4483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F0336B8"/>
    <w:multiLevelType w:val="multilevel"/>
    <w:tmpl w:val="D428B0BC"/>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81E17B2"/>
    <w:multiLevelType w:val="hybridMultilevel"/>
    <w:tmpl w:val="FDE6E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65948"/>
    <w:multiLevelType w:val="hybridMultilevel"/>
    <w:tmpl w:val="F6861DCC"/>
    <w:lvl w:ilvl="0" w:tplc="9D1253A4">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9787A"/>
    <w:multiLevelType w:val="hybridMultilevel"/>
    <w:tmpl w:val="642685BE"/>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CAB40D4C">
      <w:start w:val="1"/>
      <w:numFmt w:val="lowerLetter"/>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40D5D30"/>
    <w:multiLevelType w:val="hybridMultilevel"/>
    <w:tmpl w:val="0DEC902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7BCA06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C99542E"/>
    <w:multiLevelType w:val="hybridMultilevel"/>
    <w:tmpl w:val="D6786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797F2F"/>
    <w:multiLevelType w:val="hybridMultilevel"/>
    <w:tmpl w:val="F946AF94"/>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34190"/>
    <w:multiLevelType w:val="hybridMultilevel"/>
    <w:tmpl w:val="EB0CB47E"/>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30DC0"/>
    <w:multiLevelType w:val="hybridMultilevel"/>
    <w:tmpl w:val="8FFAE5A8"/>
    <w:lvl w:ilvl="0" w:tplc="E708C822">
      <w:start w:val="1"/>
      <w:numFmt w:val="lowerLetter"/>
      <w:lvlText w:val="(%1)"/>
      <w:lvlJc w:val="left"/>
      <w:pPr>
        <w:ind w:left="720" w:hanging="360"/>
      </w:pPr>
      <w:rPr>
        <w:rFonts w:ascii="Times New Roman" w:eastAsia="Times New Roman" w:hAnsi="Times New Roman" w:cs="Times New Roman"/>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97382"/>
    <w:multiLevelType w:val="hybridMultilevel"/>
    <w:tmpl w:val="4BF09646"/>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35739"/>
    <w:multiLevelType w:val="hybridMultilevel"/>
    <w:tmpl w:val="EEFCC0E2"/>
    <w:lvl w:ilvl="0" w:tplc="CAB40D4C">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538394C"/>
    <w:multiLevelType w:val="hybridMultilevel"/>
    <w:tmpl w:val="BF8AA840"/>
    <w:lvl w:ilvl="0" w:tplc="AA32AC7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A7D5FB9"/>
    <w:multiLevelType w:val="hybridMultilevel"/>
    <w:tmpl w:val="28161B2C"/>
    <w:lvl w:ilvl="0" w:tplc="CAB40D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1"/>
  </w:num>
  <w:num w:numId="3">
    <w:abstractNumId w:val="17"/>
  </w:num>
  <w:num w:numId="4">
    <w:abstractNumId w:val="19"/>
  </w:num>
  <w:num w:numId="5">
    <w:abstractNumId w:val="0"/>
  </w:num>
  <w:num w:numId="6">
    <w:abstractNumId w:val="8"/>
  </w:num>
  <w:num w:numId="7">
    <w:abstractNumId w:val="6"/>
  </w:num>
  <w:num w:numId="8">
    <w:abstractNumId w:val="9"/>
  </w:num>
  <w:num w:numId="9">
    <w:abstractNumId w:val="1"/>
  </w:num>
  <w:num w:numId="10">
    <w:abstractNumId w:val="4"/>
  </w:num>
  <w:num w:numId="11">
    <w:abstractNumId w:val="20"/>
  </w:num>
  <w:num w:numId="12">
    <w:abstractNumId w:val="7"/>
  </w:num>
  <w:num w:numId="13">
    <w:abstractNumId w:val="14"/>
  </w:num>
  <w:num w:numId="14">
    <w:abstractNumId w:val="12"/>
  </w:num>
  <w:num w:numId="15">
    <w:abstractNumId w:val="21"/>
  </w:num>
  <w:num w:numId="16">
    <w:abstractNumId w:val="13"/>
  </w:num>
  <w:num w:numId="17">
    <w:abstractNumId w:val="14"/>
  </w:num>
  <w:num w:numId="18">
    <w:abstractNumId w:val="14"/>
  </w:num>
  <w:num w:numId="19">
    <w:abstractNumId w:val="18"/>
  </w:num>
  <w:num w:numId="20">
    <w:abstractNumId w:val="14"/>
  </w:num>
  <w:num w:numId="21">
    <w:abstractNumId w:val="5"/>
  </w:num>
  <w:num w:numId="22">
    <w:abstractNumId w:val="10"/>
  </w:num>
  <w:num w:numId="23">
    <w:abstractNumId w:val="2"/>
  </w:num>
  <w:num w:numId="24">
    <w:abstractNumId w:val="16"/>
  </w:num>
  <w:num w:numId="25">
    <w:abstractNumId w:val="22"/>
  </w:num>
  <w:num w:numId="26">
    <w:abstractNumId w:val="15"/>
  </w:num>
  <w:num w:numId="27">
    <w:abstractNumId w:val="9"/>
  </w:num>
  <w:num w:numId="28">
    <w:abstractNumId w:val="9"/>
  </w:num>
  <w:num w:numId="29">
    <w:abstractNumId w:val="9"/>
  </w:num>
  <w:num w:numId="30">
    <w:abstractNumId w:val="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9"/>
  </w:num>
  <w:num w:numId="34">
    <w:abstractNumId w:val="9"/>
  </w:num>
  <w:num w:numId="35">
    <w:abstractNumId w:val="9"/>
  </w:num>
  <w:num w:numId="36">
    <w:abstractNumId w:val="9"/>
  </w:num>
  <w:num w:numId="37">
    <w:abstractNumId w:val="9"/>
  </w:num>
  <w:num w:numId="38">
    <w:abstractNumId w:val="9"/>
    <w:lvlOverride w:ilvl="0">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Harry Cooper">
    <w15:presenceInfo w15:providerId="None" w15:userId="Harry C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965"/>
    <w:rsid w:val="00003702"/>
    <w:rsid w:val="00003768"/>
    <w:rsid w:val="00005329"/>
    <w:rsid w:val="00006D82"/>
    <w:rsid w:val="00013606"/>
    <w:rsid w:val="000219AC"/>
    <w:rsid w:val="00022408"/>
    <w:rsid w:val="0002276B"/>
    <w:rsid w:val="0002450B"/>
    <w:rsid w:val="00027123"/>
    <w:rsid w:val="00031D24"/>
    <w:rsid w:val="00037873"/>
    <w:rsid w:val="0004060B"/>
    <w:rsid w:val="000416A0"/>
    <w:rsid w:val="00042515"/>
    <w:rsid w:val="00042694"/>
    <w:rsid w:val="000436DE"/>
    <w:rsid w:val="00045F32"/>
    <w:rsid w:val="00054381"/>
    <w:rsid w:val="000608F3"/>
    <w:rsid w:val="000617CA"/>
    <w:rsid w:val="000618FE"/>
    <w:rsid w:val="00061A40"/>
    <w:rsid w:val="00062DD3"/>
    <w:rsid w:val="00065A15"/>
    <w:rsid w:val="000711E1"/>
    <w:rsid w:val="00073708"/>
    <w:rsid w:val="000764D5"/>
    <w:rsid w:val="00085BD0"/>
    <w:rsid w:val="00090E56"/>
    <w:rsid w:val="00096A05"/>
    <w:rsid w:val="000A0DD3"/>
    <w:rsid w:val="000A0E80"/>
    <w:rsid w:val="000A17B2"/>
    <w:rsid w:val="000A62AF"/>
    <w:rsid w:val="000B070E"/>
    <w:rsid w:val="000B07A9"/>
    <w:rsid w:val="000B18D4"/>
    <w:rsid w:val="000B7AC6"/>
    <w:rsid w:val="000C6FDE"/>
    <w:rsid w:val="000D1131"/>
    <w:rsid w:val="000D44E3"/>
    <w:rsid w:val="000E14E3"/>
    <w:rsid w:val="000E471B"/>
    <w:rsid w:val="000E637D"/>
    <w:rsid w:val="000E7E6A"/>
    <w:rsid w:val="000E7EFF"/>
    <w:rsid w:val="000F0936"/>
    <w:rsid w:val="000F2F3B"/>
    <w:rsid w:val="000F33DB"/>
    <w:rsid w:val="000F5709"/>
    <w:rsid w:val="000F63AB"/>
    <w:rsid w:val="000F703D"/>
    <w:rsid w:val="00100236"/>
    <w:rsid w:val="00102B0F"/>
    <w:rsid w:val="001048F2"/>
    <w:rsid w:val="00107EBA"/>
    <w:rsid w:val="0011184B"/>
    <w:rsid w:val="00112EE8"/>
    <w:rsid w:val="0011301A"/>
    <w:rsid w:val="001162B4"/>
    <w:rsid w:val="00122046"/>
    <w:rsid w:val="0012214B"/>
    <w:rsid w:val="00123272"/>
    <w:rsid w:val="00124B7E"/>
    <w:rsid w:val="00130B88"/>
    <w:rsid w:val="00130CD0"/>
    <w:rsid w:val="00141F83"/>
    <w:rsid w:val="0014402B"/>
    <w:rsid w:val="00146586"/>
    <w:rsid w:val="00154EE9"/>
    <w:rsid w:val="001555C6"/>
    <w:rsid w:val="001616FF"/>
    <w:rsid w:val="00162A41"/>
    <w:rsid w:val="00166367"/>
    <w:rsid w:val="00172874"/>
    <w:rsid w:val="00182BC7"/>
    <w:rsid w:val="00184CDF"/>
    <w:rsid w:val="00192E06"/>
    <w:rsid w:val="00193885"/>
    <w:rsid w:val="00193FE4"/>
    <w:rsid w:val="001A0958"/>
    <w:rsid w:val="001A15A4"/>
    <w:rsid w:val="001A39B7"/>
    <w:rsid w:val="001A5072"/>
    <w:rsid w:val="001B2337"/>
    <w:rsid w:val="001B436B"/>
    <w:rsid w:val="001B6534"/>
    <w:rsid w:val="001C7DF1"/>
    <w:rsid w:val="001D7020"/>
    <w:rsid w:val="001E3D59"/>
    <w:rsid w:val="001E446A"/>
    <w:rsid w:val="001F6379"/>
    <w:rsid w:val="00202833"/>
    <w:rsid w:val="00203A02"/>
    <w:rsid w:val="00204415"/>
    <w:rsid w:val="0020614D"/>
    <w:rsid w:val="00207A6E"/>
    <w:rsid w:val="00210502"/>
    <w:rsid w:val="00210580"/>
    <w:rsid w:val="00211503"/>
    <w:rsid w:val="002127C1"/>
    <w:rsid w:val="0021363D"/>
    <w:rsid w:val="0021470B"/>
    <w:rsid w:val="00214BFE"/>
    <w:rsid w:val="002152EF"/>
    <w:rsid w:val="00215F00"/>
    <w:rsid w:val="00221DCC"/>
    <w:rsid w:val="00221F41"/>
    <w:rsid w:val="00222792"/>
    <w:rsid w:val="00223271"/>
    <w:rsid w:val="00224B92"/>
    <w:rsid w:val="00225BDA"/>
    <w:rsid w:val="00226061"/>
    <w:rsid w:val="00227011"/>
    <w:rsid w:val="00227598"/>
    <w:rsid w:val="002314E4"/>
    <w:rsid w:val="00234653"/>
    <w:rsid w:val="0023467A"/>
    <w:rsid w:val="002357E1"/>
    <w:rsid w:val="002360B9"/>
    <w:rsid w:val="00237145"/>
    <w:rsid w:val="00246406"/>
    <w:rsid w:val="002469A6"/>
    <w:rsid w:val="00252897"/>
    <w:rsid w:val="002542C4"/>
    <w:rsid w:val="00254EBC"/>
    <w:rsid w:val="00255302"/>
    <w:rsid w:val="0025592F"/>
    <w:rsid w:val="00257696"/>
    <w:rsid w:val="0027549E"/>
    <w:rsid w:val="002871B7"/>
    <w:rsid w:val="00296B59"/>
    <w:rsid w:val="00296CE6"/>
    <w:rsid w:val="00297957"/>
    <w:rsid w:val="002A445A"/>
    <w:rsid w:val="002A564C"/>
    <w:rsid w:val="002B0942"/>
    <w:rsid w:val="002C3EE3"/>
    <w:rsid w:val="002C420F"/>
    <w:rsid w:val="002C4BDB"/>
    <w:rsid w:val="002D014F"/>
    <w:rsid w:val="002D0E42"/>
    <w:rsid w:val="002D7AD1"/>
    <w:rsid w:val="002E035F"/>
    <w:rsid w:val="002E0627"/>
    <w:rsid w:val="002E16C8"/>
    <w:rsid w:val="002E4BCC"/>
    <w:rsid w:val="002F1193"/>
    <w:rsid w:val="002F299E"/>
    <w:rsid w:val="002F6EF6"/>
    <w:rsid w:val="002F7063"/>
    <w:rsid w:val="002F7850"/>
    <w:rsid w:val="00300503"/>
    <w:rsid w:val="00302CA9"/>
    <w:rsid w:val="00306C10"/>
    <w:rsid w:val="00313270"/>
    <w:rsid w:val="0031639C"/>
    <w:rsid w:val="003210FF"/>
    <w:rsid w:val="0032413A"/>
    <w:rsid w:val="00324CC4"/>
    <w:rsid w:val="00325DE3"/>
    <w:rsid w:val="003324F5"/>
    <w:rsid w:val="00332641"/>
    <w:rsid w:val="00332693"/>
    <w:rsid w:val="003346C4"/>
    <w:rsid w:val="00334795"/>
    <w:rsid w:val="00335597"/>
    <w:rsid w:val="00336766"/>
    <w:rsid w:val="0033726B"/>
    <w:rsid w:val="003377DD"/>
    <w:rsid w:val="00337967"/>
    <w:rsid w:val="0034021C"/>
    <w:rsid w:val="00341228"/>
    <w:rsid w:val="00341D8E"/>
    <w:rsid w:val="00345124"/>
    <w:rsid w:val="0034639E"/>
    <w:rsid w:val="00360A06"/>
    <w:rsid w:val="0036171D"/>
    <w:rsid w:val="00363383"/>
    <w:rsid w:val="00364299"/>
    <w:rsid w:val="003660AC"/>
    <w:rsid w:val="00366767"/>
    <w:rsid w:val="003729F1"/>
    <w:rsid w:val="00372FE7"/>
    <w:rsid w:val="00375576"/>
    <w:rsid w:val="00383014"/>
    <w:rsid w:val="003901B5"/>
    <w:rsid w:val="00396DDE"/>
    <w:rsid w:val="00397A2F"/>
    <w:rsid w:val="003A0403"/>
    <w:rsid w:val="003A1455"/>
    <w:rsid w:val="003A66A1"/>
    <w:rsid w:val="003B10B9"/>
    <w:rsid w:val="003C113F"/>
    <w:rsid w:val="003C1513"/>
    <w:rsid w:val="003C2890"/>
    <w:rsid w:val="003D16A2"/>
    <w:rsid w:val="003D1FAF"/>
    <w:rsid w:val="003E2DAE"/>
    <w:rsid w:val="003E45F1"/>
    <w:rsid w:val="003E52C7"/>
    <w:rsid w:val="003E5373"/>
    <w:rsid w:val="003F3535"/>
    <w:rsid w:val="003F6E44"/>
    <w:rsid w:val="00401165"/>
    <w:rsid w:val="00403F7A"/>
    <w:rsid w:val="00404A96"/>
    <w:rsid w:val="00406BC6"/>
    <w:rsid w:val="00411A0A"/>
    <w:rsid w:val="00412903"/>
    <w:rsid w:val="004144E4"/>
    <w:rsid w:val="0041600B"/>
    <w:rsid w:val="004237BF"/>
    <w:rsid w:val="0042547F"/>
    <w:rsid w:val="00426B6D"/>
    <w:rsid w:val="004312FF"/>
    <w:rsid w:val="004337DF"/>
    <w:rsid w:val="00433EC6"/>
    <w:rsid w:val="0043469C"/>
    <w:rsid w:val="004349FE"/>
    <w:rsid w:val="00434F3B"/>
    <w:rsid w:val="00435F02"/>
    <w:rsid w:val="00441013"/>
    <w:rsid w:val="00441A1E"/>
    <w:rsid w:val="00443EA5"/>
    <w:rsid w:val="0044424E"/>
    <w:rsid w:val="00444B46"/>
    <w:rsid w:val="004525BC"/>
    <w:rsid w:val="00453C7A"/>
    <w:rsid w:val="00460F39"/>
    <w:rsid w:val="00461140"/>
    <w:rsid w:val="004663E6"/>
    <w:rsid w:val="004729D4"/>
    <w:rsid w:val="00472C6F"/>
    <w:rsid w:val="00475B01"/>
    <w:rsid w:val="0048190A"/>
    <w:rsid w:val="00481D79"/>
    <w:rsid w:val="00483B04"/>
    <w:rsid w:val="00484F5F"/>
    <w:rsid w:val="00485325"/>
    <w:rsid w:val="004876E6"/>
    <w:rsid w:val="004879EA"/>
    <w:rsid w:val="00497E52"/>
    <w:rsid w:val="004A0B8A"/>
    <w:rsid w:val="004A23A0"/>
    <w:rsid w:val="004A36F6"/>
    <w:rsid w:val="004A4F8E"/>
    <w:rsid w:val="004B22CC"/>
    <w:rsid w:val="004B3035"/>
    <w:rsid w:val="004B4704"/>
    <w:rsid w:val="004B5513"/>
    <w:rsid w:val="004B597A"/>
    <w:rsid w:val="004B6BEF"/>
    <w:rsid w:val="004C0CAD"/>
    <w:rsid w:val="004C1861"/>
    <w:rsid w:val="004D4892"/>
    <w:rsid w:val="004D4B40"/>
    <w:rsid w:val="004E16B0"/>
    <w:rsid w:val="004E3CA3"/>
    <w:rsid w:val="004E6CA6"/>
    <w:rsid w:val="004F4624"/>
    <w:rsid w:val="004F7349"/>
    <w:rsid w:val="00500530"/>
    <w:rsid w:val="00500B07"/>
    <w:rsid w:val="00501030"/>
    <w:rsid w:val="005032C9"/>
    <w:rsid w:val="00504875"/>
    <w:rsid w:val="00505D15"/>
    <w:rsid w:val="005065AF"/>
    <w:rsid w:val="005073F4"/>
    <w:rsid w:val="0051375E"/>
    <w:rsid w:val="00513CDD"/>
    <w:rsid w:val="00515EB2"/>
    <w:rsid w:val="00516C26"/>
    <w:rsid w:val="00516FA6"/>
    <w:rsid w:val="00523D0D"/>
    <w:rsid w:val="00524917"/>
    <w:rsid w:val="00525485"/>
    <w:rsid w:val="005267DF"/>
    <w:rsid w:val="005300B6"/>
    <w:rsid w:val="0053028A"/>
    <w:rsid w:val="0053168D"/>
    <w:rsid w:val="00532645"/>
    <w:rsid w:val="005335B7"/>
    <w:rsid w:val="0053617B"/>
    <w:rsid w:val="00536F30"/>
    <w:rsid w:val="00540698"/>
    <w:rsid w:val="00541D0A"/>
    <w:rsid w:val="005440A6"/>
    <w:rsid w:val="00544BE1"/>
    <w:rsid w:val="00552592"/>
    <w:rsid w:val="005552DB"/>
    <w:rsid w:val="005618DC"/>
    <w:rsid w:val="0056383B"/>
    <w:rsid w:val="00565651"/>
    <w:rsid w:val="00565F09"/>
    <w:rsid w:val="00566644"/>
    <w:rsid w:val="00566E29"/>
    <w:rsid w:val="0056767D"/>
    <w:rsid w:val="00567979"/>
    <w:rsid w:val="00570020"/>
    <w:rsid w:val="005710EB"/>
    <w:rsid w:val="005751D0"/>
    <w:rsid w:val="0058643E"/>
    <w:rsid w:val="00592798"/>
    <w:rsid w:val="00592935"/>
    <w:rsid w:val="00594A8C"/>
    <w:rsid w:val="005955D2"/>
    <w:rsid w:val="005A4284"/>
    <w:rsid w:val="005B15E7"/>
    <w:rsid w:val="005B22D3"/>
    <w:rsid w:val="005B4A70"/>
    <w:rsid w:val="005B6BA6"/>
    <w:rsid w:val="005C0F12"/>
    <w:rsid w:val="005C1813"/>
    <w:rsid w:val="005C1AF6"/>
    <w:rsid w:val="005C3ECA"/>
    <w:rsid w:val="005C4071"/>
    <w:rsid w:val="005C70E6"/>
    <w:rsid w:val="005D0DF7"/>
    <w:rsid w:val="005D139C"/>
    <w:rsid w:val="005E330E"/>
    <w:rsid w:val="005E7FE2"/>
    <w:rsid w:val="005F33BA"/>
    <w:rsid w:val="005F4C74"/>
    <w:rsid w:val="005F521A"/>
    <w:rsid w:val="006010E2"/>
    <w:rsid w:val="006034D2"/>
    <w:rsid w:val="00605B4D"/>
    <w:rsid w:val="006077EA"/>
    <w:rsid w:val="006116D5"/>
    <w:rsid w:val="00611C12"/>
    <w:rsid w:val="00617857"/>
    <w:rsid w:val="00617F6F"/>
    <w:rsid w:val="00624853"/>
    <w:rsid w:val="006251A7"/>
    <w:rsid w:val="0062604B"/>
    <w:rsid w:val="006260D5"/>
    <w:rsid w:val="006266AB"/>
    <w:rsid w:val="00647C41"/>
    <w:rsid w:val="006507F2"/>
    <w:rsid w:val="00654D86"/>
    <w:rsid w:val="0066131C"/>
    <w:rsid w:val="00663BD8"/>
    <w:rsid w:val="00670981"/>
    <w:rsid w:val="00671A54"/>
    <w:rsid w:val="00680824"/>
    <w:rsid w:val="00680D6C"/>
    <w:rsid w:val="00686B5D"/>
    <w:rsid w:val="00690108"/>
    <w:rsid w:val="00690847"/>
    <w:rsid w:val="00690F97"/>
    <w:rsid w:val="00691074"/>
    <w:rsid w:val="00694CBC"/>
    <w:rsid w:val="00697A13"/>
    <w:rsid w:val="006A320B"/>
    <w:rsid w:val="006A3237"/>
    <w:rsid w:val="006A4EE7"/>
    <w:rsid w:val="006B074E"/>
    <w:rsid w:val="006B2BD5"/>
    <w:rsid w:val="006B596F"/>
    <w:rsid w:val="006B7170"/>
    <w:rsid w:val="006C0DEC"/>
    <w:rsid w:val="006C2EA5"/>
    <w:rsid w:val="006D0DC5"/>
    <w:rsid w:val="006D0E3D"/>
    <w:rsid w:val="006D1205"/>
    <w:rsid w:val="006D3360"/>
    <w:rsid w:val="006D3BDC"/>
    <w:rsid w:val="006D75E8"/>
    <w:rsid w:val="006E0F8B"/>
    <w:rsid w:val="006E3706"/>
    <w:rsid w:val="006E401C"/>
    <w:rsid w:val="006E46B8"/>
    <w:rsid w:val="006F284C"/>
    <w:rsid w:val="006F2F99"/>
    <w:rsid w:val="006F633E"/>
    <w:rsid w:val="006F6C8F"/>
    <w:rsid w:val="006F7227"/>
    <w:rsid w:val="00702366"/>
    <w:rsid w:val="00703B4E"/>
    <w:rsid w:val="007046AB"/>
    <w:rsid w:val="00706487"/>
    <w:rsid w:val="00715E31"/>
    <w:rsid w:val="007163BC"/>
    <w:rsid w:val="007167C4"/>
    <w:rsid w:val="00727FC0"/>
    <w:rsid w:val="00730387"/>
    <w:rsid w:val="00730AE3"/>
    <w:rsid w:val="007318E6"/>
    <w:rsid w:val="00736BC2"/>
    <w:rsid w:val="00736DEB"/>
    <w:rsid w:val="00736E5C"/>
    <w:rsid w:val="00740063"/>
    <w:rsid w:val="00741D24"/>
    <w:rsid w:val="007425F6"/>
    <w:rsid w:val="007450CF"/>
    <w:rsid w:val="00750FC4"/>
    <w:rsid w:val="007516F6"/>
    <w:rsid w:val="00754754"/>
    <w:rsid w:val="007548D9"/>
    <w:rsid w:val="0076171D"/>
    <w:rsid w:val="007632A0"/>
    <w:rsid w:val="00763FF1"/>
    <w:rsid w:val="007645AD"/>
    <w:rsid w:val="00764BB1"/>
    <w:rsid w:val="0077090C"/>
    <w:rsid w:val="00771B99"/>
    <w:rsid w:val="007744D1"/>
    <w:rsid w:val="00776D62"/>
    <w:rsid w:val="00781F14"/>
    <w:rsid w:val="00785E37"/>
    <w:rsid w:val="00786F41"/>
    <w:rsid w:val="00787375"/>
    <w:rsid w:val="00787479"/>
    <w:rsid w:val="00791127"/>
    <w:rsid w:val="007922D7"/>
    <w:rsid w:val="007923EA"/>
    <w:rsid w:val="0079325E"/>
    <w:rsid w:val="007934EF"/>
    <w:rsid w:val="00794964"/>
    <w:rsid w:val="007A215D"/>
    <w:rsid w:val="007A2ACC"/>
    <w:rsid w:val="007B1587"/>
    <w:rsid w:val="007C1DF0"/>
    <w:rsid w:val="007C44A7"/>
    <w:rsid w:val="007C4CAC"/>
    <w:rsid w:val="007C5285"/>
    <w:rsid w:val="007C633B"/>
    <w:rsid w:val="007D0581"/>
    <w:rsid w:val="007D2358"/>
    <w:rsid w:val="007D2D25"/>
    <w:rsid w:val="007D3182"/>
    <w:rsid w:val="007D3952"/>
    <w:rsid w:val="007D50F9"/>
    <w:rsid w:val="007D70D0"/>
    <w:rsid w:val="007D7301"/>
    <w:rsid w:val="007E4D23"/>
    <w:rsid w:val="007E6594"/>
    <w:rsid w:val="007F175B"/>
    <w:rsid w:val="007F3839"/>
    <w:rsid w:val="008104FF"/>
    <w:rsid w:val="008146F0"/>
    <w:rsid w:val="00815275"/>
    <w:rsid w:val="008165D9"/>
    <w:rsid w:val="00817F1D"/>
    <w:rsid w:val="00825149"/>
    <w:rsid w:val="00825524"/>
    <w:rsid w:val="00830507"/>
    <w:rsid w:val="00830D64"/>
    <w:rsid w:val="0083211E"/>
    <w:rsid w:val="00832A17"/>
    <w:rsid w:val="00832BB8"/>
    <w:rsid w:val="00832F6A"/>
    <w:rsid w:val="00836DC9"/>
    <w:rsid w:val="008379C6"/>
    <w:rsid w:val="00840BC5"/>
    <w:rsid w:val="00843FF1"/>
    <w:rsid w:val="0084424D"/>
    <w:rsid w:val="0084549E"/>
    <w:rsid w:val="00845B28"/>
    <w:rsid w:val="008500BB"/>
    <w:rsid w:val="00851424"/>
    <w:rsid w:val="0085162C"/>
    <w:rsid w:val="00852259"/>
    <w:rsid w:val="0085526E"/>
    <w:rsid w:val="008601CE"/>
    <w:rsid w:val="00862640"/>
    <w:rsid w:val="00864F56"/>
    <w:rsid w:val="00870D40"/>
    <w:rsid w:val="00872AC1"/>
    <w:rsid w:val="0087706B"/>
    <w:rsid w:val="008816A1"/>
    <w:rsid w:val="00883AA7"/>
    <w:rsid w:val="00891892"/>
    <w:rsid w:val="00895299"/>
    <w:rsid w:val="008A0036"/>
    <w:rsid w:val="008A11CF"/>
    <w:rsid w:val="008A12BD"/>
    <w:rsid w:val="008A7020"/>
    <w:rsid w:val="008B48CE"/>
    <w:rsid w:val="008B6CEB"/>
    <w:rsid w:val="008C013C"/>
    <w:rsid w:val="008C0C73"/>
    <w:rsid w:val="008C1E35"/>
    <w:rsid w:val="008C1F48"/>
    <w:rsid w:val="008C1FD2"/>
    <w:rsid w:val="008C2B63"/>
    <w:rsid w:val="008C2C31"/>
    <w:rsid w:val="008C7115"/>
    <w:rsid w:val="008D09F1"/>
    <w:rsid w:val="008D131F"/>
    <w:rsid w:val="008D5AA2"/>
    <w:rsid w:val="008D6057"/>
    <w:rsid w:val="008D6B87"/>
    <w:rsid w:val="008E2CF2"/>
    <w:rsid w:val="008E5F84"/>
    <w:rsid w:val="008E7500"/>
    <w:rsid w:val="008F378C"/>
    <w:rsid w:val="00905336"/>
    <w:rsid w:val="00905700"/>
    <w:rsid w:val="009067F8"/>
    <w:rsid w:val="00912061"/>
    <w:rsid w:val="009170C8"/>
    <w:rsid w:val="00917316"/>
    <w:rsid w:val="0092094D"/>
    <w:rsid w:val="009222F8"/>
    <w:rsid w:val="00922EAD"/>
    <w:rsid w:val="0092794B"/>
    <w:rsid w:val="009315D7"/>
    <w:rsid w:val="009329CC"/>
    <w:rsid w:val="009376EF"/>
    <w:rsid w:val="00940D75"/>
    <w:rsid w:val="009443DD"/>
    <w:rsid w:val="00947DF4"/>
    <w:rsid w:val="00953856"/>
    <w:rsid w:val="00953E6B"/>
    <w:rsid w:val="009554D5"/>
    <w:rsid w:val="00956945"/>
    <w:rsid w:val="00957849"/>
    <w:rsid w:val="00957DB6"/>
    <w:rsid w:val="0096145E"/>
    <w:rsid w:val="0096497E"/>
    <w:rsid w:val="00966AEB"/>
    <w:rsid w:val="009732AB"/>
    <w:rsid w:val="00975C3C"/>
    <w:rsid w:val="00982402"/>
    <w:rsid w:val="00982767"/>
    <w:rsid w:val="00985674"/>
    <w:rsid w:val="0099135A"/>
    <w:rsid w:val="009959F2"/>
    <w:rsid w:val="00996133"/>
    <w:rsid w:val="00997160"/>
    <w:rsid w:val="009A1657"/>
    <w:rsid w:val="009A25DC"/>
    <w:rsid w:val="009A3710"/>
    <w:rsid w:val="009A37E7"/>
    <w:rsid w:val="009A425A"/>
    <w:rsid w:val="009A474E"/>
    <w:rsid w:val="009B3DD5"/>
    <w:rsid w:val="009B5E1D"/>
    <w:rsid w:val="009B683D"/>
    <w:rsid w:val="009B77AB"/>
    <w:rsid w:val="009C07F4"/>
    <w:rsid w:val="009C18C8"/>
    <w:rsid w:val="009C2374"/>
    <w:rsid w:val="009C711C"/>
    <w:rsid w:val="009D058C"/>
    <w:rsid w:val="009D2F92"/>
    <w:rsid w:val="009D5E24"/>
    <w:rsid w:val="009D7D06"/>
    <w:rsid w:val="009E2B79"/>
    <w:rsid w:val="009E6754"/>
    <w:rsid w:val="009F05CF"/>
    <w:rsid w:val="009F0607"/>
    <w:rsid w:val="009F1622"/>
    <w:rsid w:val="009F391D"/>
    <w:rsid w:val="009F7C70"/>
    <w:rsid w:val="00A013C4"/>
    <w:rsid w:val="00A01521"/>
    <w:rsid w:val="00A10051"/>
    <w:rsid w:val="00A111F9"/>
    <w:rsid w:val="00A11AF0"/>
    <w:rsid w:val="00A20F36"/>
    <w:rsid w:val="00A21489"/>
    <w:rsid w:val="00A21674"/>
    <w:rsid w:val="00A24C23"/>
    <w:rsid w:val="00A24C9D"/>
    <w:rsid w:val="00A25143"/>
    <w:rsid w:val="00A25F5B"/>
    <w:rsid w:val="00A30348"/>
    <w:rsid w:val="00A3034F"/>
    <w:rsid w:val="00A30DAD"/>
    <w:rsid w:val="00A32ABE"/>
    <w:rsid w:val="00A348B1"/>
    <w:rsid w:val="00A353B3"/>
    <w:rsid w:val="00A37F3B"/>
    <w:rsid w:val="00A4131E"/>
    <w:rsid w:val="00A41FA2"/>
    <w:rsid w:val="00A426B6"/>
    <w:rsid w:val="00A4369F"/>
    <w:rsid w:val="00A4687E"/>
    <w:rsid w:val="00A47BB5"/>
    <w:rsid w:val="00A506DC"/>
    <w:rsid w:val="00A50FC8"/>
    <w:rsid w:val="00A510B6"/>
    <w:rsid w:val="00A52892"/>
    <w:rsid w:val="00A61301"/>
    <w:rsid w:val="00A61CFE"/>
    <w:rsid w:val="00A624F1"/>
    <w:rsid w:val="00A62D00"/>
    <w:rsid w:val="00A63229"/>
    <w:rsid w:val="00A67197"/>
    <w:rsid w:val="00A67258"/>
    <w:rsid w:val="00A70749"/>
    <w:rsid w:val="00A72A59"/>
    <w:rsid w:val="00A73BA6"/>
    <w:rsid w:val="00A74ABA"/>
    <w:rsid w:val="00A87B8B"/>
    <w:rsid w:val="00AA014E"/>
    <w:rsid w:val="00AA4B2E"/>
    <w:rsid w:val="00AA529D"/>
    <w:rsid w:val="00AA5B67"/>
    <w:rsid w:val="00AA5F01"/>
    <w:rsid w:val="00AB290F"/>
    <w:rsid w:val="00AB29E6"/>
    <w:rsid w:val="00AB32C6"/>
    <w:rsid w:val="00AB3AB9"/>
    <w:rsid w:val="00AB7D68"/>
    <w:rsid w:val="00AC125F"/>
    <w:rsid w:val="00AC1E69"/>
    <w:rsid w:val="00AC55A4"/>
    <w:rsid w:val="00AC7304"/>
    <w:rsid w:val="00AD00F1"/>
    <w:rsid w:val="00AD4EA9"/>
    <w:rsid w:val="00AD5459"/>
    <w:rsid w:val="00AD70A9"/>
    <w:rsid w:val="00AF1506"/>
    <w:rsid w:val="00B11C89"/>
    <w:rsid w:val="00B133AD"/>
    <w:rsid w:val="00B1346F"/>
    <w:rsid w:val="00B1424E"/>
    <w:rsid w:val="00B15D5B"/>
    <w:rsid w:val="00B17F40"/>
    <w:rsid w:val="00B20186"/>
    <w:rsid w:val="00B21DB9"/>
    <w:rsid w:val="00B23936"/>
    <w:rsid w:val="00B257F4"/>
    <w:rsid w:val="00B25C36"/>
    <w:rsid w:val="00B271A0"/>
    <w:rsid w:val="00B3299A"/>
    <w:rsid w:val="00B3369C"/>
    <w:rsid w:val="00B33776"/>
    <w:rsid w:val="00B33EDD"/>
    <w:rsid w:val="00B349B0"/>
    <w:rsid w:val="00B375ED"/>
    <w:rsid w:val="00B45DCA"/>
    <w:rsid w:val="00B52F46"/>
    <w:rsid w:val="00B565C8"/>
    <w:rsid w:val="00B56923"/>
    <w:rsid w:val="00B56B11"/>
    <w:rsid w:val="00B61D92"/>
    <w:rsid w:val="00B61E75"/>
    <w:rsid w:val="00B6375E"/>
    <w:rsid w:val="00B674E2"/>
    <w:rsid w:val="00B77256"/>
    <w:rsid w:val="00B77D29"/>
    <w:rsid w:val="00B8016C"/>
    <w:rsid w:val="00B83198"/>
    <w:rsid w:val="00B85F9B"/>
    <w:rsid w:val="00B86DD4"/>
    <w:rsid w:val="00B86FC3"/>
    <w:rsid w:val="00B97E25"/>
    <w:rsid w:val="00BA1498"/>
    <w:rsid w:val="00BA3233"/>
    <w:rsid w:val="00BA4E37"/>
    <w:rsid w:val="00BB4829"/>
    <w:rsid w:val="00BB49FD"/>
    <w:rsid w:val="00BB7310"/>
    <w:rsid w:val="00BC27A5"/>
    <w:rsid w:val="00BC6925"/>
    <w:rsid w:val="00BD3518"/>
    <w:rsid w:val="00BD48BE"/>
    <w:rsid w:val="00BD52A6"/>
    <w:rsid w:val="00BE1080"/>
    <w:rsid w:val="00BE37A4"/>
    <w:rsid w:val="00BE45DE"/>
    <w:rsid w:val="00BE492C"/>
    <w:rsid w:val="00BE5230"/>
    <w:rsid w:val="00BE6292"/>
    <w:rsid w:val="00BF5F21"/>
    <w:rsid w:val="00C022E2"/>
    <w:rsid w:val="00C02C82"/>
    <w:rsid w:val="00C05456"/>
    <w:rsid w:val="00C076A9"/>
    <w:rsid w:val="00C10444"/>
    <w:rsid w:val="00C147D9"/>
    <w:rsid w:val="00C158D1"/>
    <w:rsid w:val="00C15BBB"/>
    <w:rsid w:val="00C17F28"/>
    <w:rsid w:val="00C31FC0"/>
    <w:rsid w:val="00C3743F"/>
    <w:rsid w:val="00C37FF1"/>
    <w:rsid w:val="00C428A5"/>
    <w:rsid w:val="00C43A88"/>
    <w:rsid w:val="00C44742"/>
    <w:rsid w:val="00C507CD"/>
    <w:rsid w:val="00C50858"/>
    <w:rsid w:val="00C508AE"/>
    <w:rsid w:val="00C628FB"/>
    <w:rsid w:val="00C62AC4"/>
    <w:rsid w:val="00C64C23"/>
    <w:rsid w:val="00C678AC"/>
    <w:rsid w:val="00C7030D"/>
    <w:rsid w:val="00C74A79"/>
    <w:rsid w:val="00C853F9"/>
    <w:rsid w:val="00C85EA4"/>
    <w:rsid w:val="00C90DF8"/>
    <w:rsid w:val="00C912FE"/>
    <w:rsid w:val="00C93469"/>
    <w:rsid w:val="00C971F8"/>
    <w:rsid w:val="00CA1572"/>
    <w:rsid w:val="00CA1B53"/>
    <w:rsid w:val="00CA3719"/>
    <w:rsid w:val="00CA3A38"/>
    <w:rsid w:val="00CA5F76"/>
    <w:rsid w:val="00CA6B87"/>
    <w:rsid w:val="00CA74E8"/>
    <w:rsid w:val="00CB1025"/>
    <w:rsid w:val="00CC1FCD"/>
    <w:rsid w:val="00CC2031"/>
    <w:rsid w:val="00CC2F55"/>
    <w:rsid w:val="00CC5E2F"/>
    <w:rsid w:val="00CC69D2"/>
    <w:rsid w:val="00CD3707"/>
    <w:rsid w:val="00CD3E92"/>
    <w:rsid w:val="00CE074C"/>
    <w:rsid w:val="00CE51C3"/>
    <w:rsid w:val="00CE6DC0"/>
    <w:rsid w:val="00CE7713"/>
    <w:rsid w:val="00CF2290"/>
    <w:rsid w:val="00CF4F69"/>
    <w:rsid w:val="00CF579D"/>
    <w:rsid w:val="00CF6422"/>
    <w:rsid w:val="00CF6B93"/>
    <w:rsid w:val="00CF715D"/>
    <w:rsid w:val="00D001C2"/>
    <w:rsid w:val="00D06059"/>
    <w:rsid w:val="00D06948"/>
    <w:rsid w:val="00D1266B"/>
    <w:rsid w:val="00D15589"/>
    <w:rsid w:val="00D2008B"/>
    <w:rsid w:val="00D2140A"/>
    <w:rsid w:val="00D22AE8"/>
    <w:rsid w:val="00D24D02"/>
    <w:rsid w:val="00D25285"/>
    <w:rsid w:val="00D2544E"/>
    <w:rsid w:val="00D276A8"/>
    <w:rsid w:val="00D276CD"/>
    <w:rsid w:val="00D432AD"/>
    <w:rsid w:val="00D46D5D"/>
    <w:rsid w:val="00D50B5C"/>
    <w:rsid w:val="00D51069"/>
    <w:rsid w:val="00D514B5"/>
    <w:rsid w:val="00D51A35"/>
    <w:rsid w:val="00D569F6"/>
    <w:rsid w:val="00D60F4A"/>
    <w:rsid w:val="00D70ADD"/>
    <w:rsid w:val="00D7377D"/>
    <w:rsid w:val="00D7466D"/>
    <w:rsid w:val="00D74AED"/>
    <w:rsid w:val="00D75BFE"/>
    <w:rsid w:val="00D8180D"/>
    <w:rsid w:val="00D824CA"/>
    <w:rsid w:val="00D84DBE"/>
    <w:rsid w:val="00D908F7"/>
    <w:rsid w:val="00D93A03"/>
    <w:rsid w:val="00D947F9"/>
    <w:rsid w:val="00D9537D"/>
    <w:rsid w:val="00D95C82"/>
    <w:rsid w:val="00D97CBA"/>
    <w:rsid w:val="00DB4B54"/>
    <w:rsid w:val="00DB75FF"/>
    <w:rsid w:val="00DC105E"/>
    <w:rsid w:val="00DC143E"/>
    <w:rsid w:val="00DC1F3E"/>
    <w:rsid w:val="00DC3567"/>
    <w:rsid w:val="00DC3CE4"/>
    <w:rsid w:val="00DC4927"/>
    <w:rsid w:val="00DC6BE3"/>
    <w:rsid w:val="00DC6F64"/>
    <w:rsid w:val="00DD1857"/>
    <w:rsid w:val="00DD1ADF"/>
    <w:rsid w:val="00DD50BC"/>
    <w:rsid w:val="00DD52CC"/>
    <w:rsid w:val="00DE308B"/>
    <w:rsid w:val="00DE6770"/>
    <w:rsid w:val="00DF2DE0"/>
    <w:rsid w:val="00E000B5"/>
    <w:rsid w:val="00E01133"/>
    <w:rsid w:val="00E02CDD"/>
    <w:rsid w:val="00E15246"/>
    <w:rsid w:val="00E204C5"/>
    <w:rsid w:val="00E22530"/>
    <w:rsid w:val="00E22BF7"/>
    <w:rsid w:val="00E2416A"/>
    <w:rsid w:val="00E25019"/>
    <w:rsid w:val="00E26DE8"/>
    <w:rsid w:val="00E3552C"/>
    <w:rsid w:val="00E37A7A"/>
    <w:rsid w:val="00E37BA3"/>
    <w:rsid w:val="00E40584"/>
    <w:rsid w:val="00E40C81"/>
    <w:rsid w:val="00E40DAA"/>
    <w:rsid w:val="00E41370"/>
    <w:rsid w:val="00E4163E"/>
    <w:rsid w:val="00E41783"/>
    <w:rsid w:val="00E44943"/>
    <w:rsid w:val="00E47630"/>
    <w:rsid w:val="00E50086"/>
    <w:rsid w:val="00E55B3B"/>
    <w:rsid w:val="00E55E91"/>
    <w:rsid w:val="00E636D6"/>
    <w:rsid w:val="00E63B8F"/>
    <w:rsid w:val="00E776DB"/>
    <w:rsid w:val="00E77735"/>
    <w:rsid w:val="00E77BE4"/>
    <w:rsid w:val="00E84A1E"/>
    <w:rsid w:val="00E85F48"/>
    <w:rsid w:val="00E8649D"/>
    <w:rsid w:val="00E927B7"/>
    <w:rsid w:val="00EA4EE0"/>
    <w:rsid w:val="00EA6A73"/>
    <w:rsid w:val="00EA7525"/>
    <w:rsid w:val="00EB1FEA"/>
    <w:rsid w:val="00EB4E63"/>
    <w:rsid w:val="00EB6B9A"/>
    <w:rsid w:val="00EC0891"/>
    <w:rsid w:val="00EC4580"/>
    <w:rsid w:val="00EC6F8C"/>
    <w:rsid w:val="00ED5541"/>
    <w:rsid w:val="00EE14B6"/>
    <w:rsid w:val="00EE4DED"/>
    <w:rsid w:val="00EE51DB"/>
    <w:rsid w:val="00EE59F1"/>
    <w:rsid w:val="00EF117F"/>
    <w:rsid w:val="00EF3156"/>
    <w:rsid w:val="00EF3357"/>
    <w:rsid w:val="00EF39CE"/>
    <w:rsid w:val="00EF6BC0"/>
    <w:rsid w:val="00F002D0"/>
    <w:rsid w:val="00F00FF5"/>
    <w:rsid w:val="00F01D88"/>
    <w:rsid w:val="00F02748"/>
    <w:rsid w:val="00F03D7E"/>
    <w:rsid w:val="00F046A2"/>
    <w:rsid w:val="00F048E2"/>
    <w:rsid w:val="00F061BF"/>
    <w:rsid w:val="00F0713D"/>
    <w:rsid w:val="00F11168"/>
    <w:rsid w:val="00F11B87"/>
    <w:rsid w:val="00F13840"/>
    <w:rsid w:val="00F13DC0"/>
    <w:rsid w:val="00F14485"/>
    <w:rsid w:val="00F15CE2"/>
    <w:rsid w:val="00F16F02"/>
    <w:rsid w:val="00F22E3D"/>
    <w:rsid w:val="00F25D86"/>
    <w:rsid w:val="00F25E70"/>
    <w:rsid w:val="00F262FF"/>
    <w:rsid w:val="00F26A60"/>
    <w:rsid w:val="00F30DD7"/>
    <w:rsid w:val="00F33BF8"/>
    <w:rsid w:val="00F37C70"/>
    <w:rsid w:val="00F45DF7"/>
    <w:rsid w:val="00F465B6"/>
    <w:rsid w:val="00F51479"/>
    <w:rsid w:val="00F578FA"/>
    <w:rsid w:val="00F57C78"/>
    <w:rsid w:val="00F601D6"/>
    <w:rsid w:val="00F63DBF"/>
    <w:rsid w:val="00F64CB9"/>
    <w:rsid w:val="00F655B6"/>
    <w:rsid w:val="00F67181"/>
    <w:rsid w:val="00F67F57"/>
    <w:rsid w:val="00F719F1"/>
    <w:rsid w:val="00F77628"/>
    <w:rsid w:val="00F838DD"/>
    <w:rsid w:val="00F85604"/>
    <w:rsid w:val="00F8736A"/>
    <w:rsid w:val="00F94D58"/>
    <w:rsid w:val="00FA003B"/>
    <w:rsid w:val="00FA7CE6"/>
    <w:rsid w:val="00FB2334"/>
    <w:rsid w:val="00FB35B4"/>
    <w:rsid w:val="00FB3B70"/>
    <w:rsid w:val="00FB5561"/>
    <w:rsid w:val="00FC207C"/>
    <w:rsid w:val="00FC5288"/>
    <w:rsid w:val="00FC6159"/>
    <w:rsid w:val="00FC68C2"/>
    <w:rsid w:val="00FD061C"/>
    <w:rsid w:val="00FD16AC"/>
    <w:rsid w:val="00FD4046"/>
    <w:rsid w:val="00FD5B2C"/>
    <w:rsid w:val="00FE3B40"/>
    <w:rsid w:val="00FE45CC"/>
    <w:rsid w:val="00FF45C8"/>
    <w:rsid w:val="00FF476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8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DD"/>
    <w:pPr>
      <w:jc w:val="both"/>
    </w:pPr>
    <w:rPr>
      <w:sz w:val="22"/>
      <w:szCs w:val="24"/>
      <w:lang w:val="en-GB"/>
    </w:rPr>
  </w:style>
  <w:style w:type="paragraph" w:styleId="Heading1">
    <w:name w:val="heading 1"/>
    <w:basedOn w:val="Normal"/>
    <w:next w:val="Heading2"/>
    <w:link w:val="Heading1Char"/>
    <w:qFormat/>
    <w:rsid w:val="00D70AD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70AD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70ADD"/>
    <w:pPr>
      <w:keepNext/>
      <w:tabs>
        <w:tab w:val="left" w:pos="567"/>
      </w:tabs>
      <w:spacing w:before="120" w:after="120"/>
      <w:jc w:val="center"/>
      <w:outlineLvl w:val="2"/>
    </w:pPr>
    <w:rPr>
      <w:i/>
      <w:iCs/>
    </w:rPr>
  </w:style>
  <w:style w:type="paragraph" w:styleId="Heading4">
    <w:name w:val="heading 4"/>
    <w:basedOn w:val="Normal"/>
    <w:link w:val="Heading4Char"/>
    <w:qFormat/>
    <w:rsid w:val="00D70AD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70ADD"/>
    <w:pPr>
      <w:keepNext/>
      <w:numPr>
        <w:ilvl w:val="4"/>
        <w:numId w:val="12"/>
      </w:numPr>
      <w:spacing w:before="120" w:after="120"/>
      <w:jc w:val="left"/>
      <w:outlineLvl w:val="4"/>
    </w:pPr>
    <w:rPr>
      <w:bCs/>
      <w:i/>
      <w:szCs w:val="26"/>
      <w:lang w:val="en-CA"/>
    </w:rPr>
  </w:style>
  <w:style w:type="paragraph" w:styleId="Heading6">
    <w:name w:val="heading 6"/>
    <w:basedOn w:val="Normal"/>
    <w:next w:val="Normal"/>
    <w:link w:val="Heading6Char"/>
    <w:qFormat/>
    <w:rsid w:val="00D70ADD"/>
    <w:pPr>
      <w:keepNext/>
      <w:spacing w:after="240" w:line="240" w:lineRule="exact"/>
      <w:ind w:left="720"/>
      <w:outlineLvl w:val="5"/>
    </w:pPr>
    <w:rPr>
      <w:u w:val="single"/>
    </w:rPr>
  </w:style>
  <w:style w:type="paragraph" w:styleId="Heading7">
    <w:name w:val="heading 7"/>
    <w:basedOn w:val="Normal"/>
    <w:next w:val="Normal"/>
    <w:link w:val="Heading7Char"/>
    <w:rsid w:val="00D70ADD"/>
    <w:pPr>
      <w:keepNext/>
      <w:jc w:val="right"/>
      <w:outlineLvl w:val="6"/>
    </w:pPr>
    <w:rPr>
      <w:rFonts w:ascii="Univers" w:hAnsi="Univers"/>
      <w:b/>
      <w:sz w:val="28"/>
    </w:rPr>
  </w:style>
  <w:style w:type="paragraph" w:styleId="Heading8">
    <w:name w:val="heading 8"/>
    <w:basedOn w:val="Normal"/>
    <w:next w:val="Normal"/>
    <w:link w:val="Heading8Char"/>
    <w:qFormat/>
    <w:rsid w:val="00D70ADD"/>
    <w:pPr>
      <w:keepNext/>
      <w:jc w:val="right"/>
      <w:outlineLvl w:val="7"/>
    </w:pPr>
    <w:rPr>
      <w:rFonts w:ascii="Univers" w:hAnsi="Univers"/>
      <w:b/>
      <w:sz w:val="32"/>
    </w:rPr>
  </w:style>
  <w:style w:type="paragraph" w:styleId="Heading9">
    <w:name w:val="heading 9"/>
    <w:basedOn w:val="Normal"/>
    <w:next w:val="Normal"/>
    <w:link w:val="Heading9Char"/>
    <w:rsid w:val="00D70AD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ADD"/>
    <w:pPr>
      <w:tabs>
        <w:tab w:val="center" w:pos="4320"/>
        <w:tab w:val="right" w:pos="8640"/>
      </w:tabs>
    </w:pPr>
  </w:style>
  <w:style w:type="paragraph" w:styleId="Footer">
    <w:name w:val="footer"/>
    <w:basedOn w:val="Normal"/>
    <w:link w:val="FooterChar"/>
    <w:rsid w:val="00D70ADD"/>
    <w:pPr>
      <w:tabs>
        <w:tab w:val="center" w:pos="4320"/>
        <w:tab w:val="right" w:pos="8640"/>
      </w:tabs>
      <w:ind w:firstLine="720"/>
      <w:jc w:val="right"/>
    </w:pPr>
  </w:style>
  <w:style w:type="paragraph" w:customStyle="1" w:styleId="Para10">
    <w:name w:val="Para1"/>
    <w:basedOn w:val="Normal"/>
    <w:link w:val="Para1Char"/>
    <w:rsid w:val="00D70ADD"/>
    <w:pPr>
      <w:numPr>
        <w:numId w:val="13"/>
      </w:numPr>
      <w:spacing w:before="120" w:after="120"/>
    </w:pPr>
    <w:rPr>
      <w:snapToGrid w:val="0"/>
      <w:szCs w:val="18"/>
    </w:rPr>
  </w:style>
  <w:style w:type="paragraph" w:styleId="FootnoteText">
    <w:name w:val="footnote text"/>
    <w:basedOn w:val="Normal"/>
    <w:link w:val="FootnoteTextChar"/>
    <w:rsid w:val="00D70ADD"/>
    <w:pPr>
      <w:keepLines/>
      <w:spacing w:after="60"/>
      <w:ind w:firstLine="720"/>
    </w:pPr>
    <w:rPr>
      <w:sz w:val="18"/>
    </w:rPr>
  </w:style>
  <w:style w:type="paragraph" w:styleId="BodyText">
    <w:name w:val="Body Text"/>
    <w:basedOn w:val="Normal"/>
    <w:link w:val="BodyTextChar"/>
    <w:rsid w:val="00D70ADD"/>
    <w:pPr>
      <w:spacing w:before="120" w:after="120"/>
      <w:ind w:firstLine="720"/>
    </w:pPr>
    <w:rPr>
      <w:iCs/>
    </w:rPr>
  </w:style>
  <w:style w:type="character" w:customStyle="1" w:styleId="StyleFootnoteReferenceNounderline">
    <w:name w:val="Style Footnote Reference + No underline"/>
    <w:rsid w:val="00D70ADD"/>
    <w:rPr>
      <w:sz w:val="18"/>
      <w:u w:val="none"/>
      <w:vertAlign w:val="baseline"/>
    </w:rPr>
  </w:style>
  <w:style w:type="paragraph" w:customStyle="1" w:styleId="Quotationtextindented">
    <w:name w:val="Quotation text (indented)"/>
    <w:basedOn w:val="Normal"/>
    <w:qFormat/>
    <w:rsid w:val="00D70ADD"/>
    <w:pPr>
      <w:spacing w:before="120" w:after="120"/>
      <w:ind w:left="720" w:right="720"/>
    </w:pPr>
    <w:rPr>
      <w:bCs/>
    </w:rPr>
  </w:style>
  <w:style w:type="paragraph" w:customStyle="1" w:styleId="recommendationheader">
    <w:name w:val="recommendation header"/>
    <w:basedOn w:val="Heading2"/>
    <w:qFormat/>
    <w:rsid w:val="00D70ADD"/>
  </w:style>
  <w:style w:type="character" w:styleId="CommentReference">
    <w:name w:val="annotation reference"/>
    <w:semiHidden/>
    <w:rsid w:val="00D70ADD"/>
    <w:rPr>
      <w:sz w:val="16"/>
    </w:rPr>
  </w:style>
  <w:style w:type="paragraph" w:styleId="CommentText">
    <w:name w:val="annotation text"/>
    <w:basedOn w:val="Normal"/>
    <w:link w:val="CommentTextChar"/>
    <w:semiHidden/>
    <w:rsid w:val="00D70ADD"/>
    <w:pPr>
      <w:spacing w:after="120" w:line="240" w:lineRule="exact"/>
    </w:pPr>
  </w:style>
  <w:style w:type="character" w:styleId="FootnoteReference">
    <w:name w:val="footnote reference"/>
    <w:rsid w:val="00D70ADD"/>
    <w:rPr>
      <w:sz w:val="22"/>
      <w:u w:val="none"/>
      <w:vertAlign w:val="superscript"/>
    </w:rPr>
  </w:style>
  <w:style w:type="paragraph" w:styleId="BodyTextIndent">
    <w:name w:val="Body Text Indent"/>
    <w:basedOn w:val="Normal"/>
    <w:link w:val="BodyTextIndentChar"/>
    <w:rsid w:val="00D70ADD"/>
    <w:pPr>
      <w:spacing w:before="120" w:after="120"/>
      <w:ind w:left="1440" w:hanging="720"/>
      <w:jc w:val="left"/>
    </w:pPr>
  </w:style>
  <w:style w:type="character" w:styleId="PageNumber">
    <w:name w:val="page number"/>
    <w:rsid w:val="00D70ADD"/>
    <w:rPr>
      <w:rFonts w:ascii="Times New Roman" w:hAnsi="Times New Roman"/>
      <w:sz w:val="22"/>
    </w:rPr>
  </w:style>
  <w:style w:type="paragraph" w:customStyle="1" w:styleId="HEADING">
    <w:name w:val="HEADING"/>
    <w:basedOn w:val="Normal"/>
    <w:rsid w:val="00D70ADD"/>
    <w:pPr>
      <w:keepNext/>
      <w:spacing w:before="240" w:after="120"/>
      <w:jc w:val="center"/>
    </w:pPr>
    <w:rPr>
      <w:b/>
      <w:bCs/>
      <w:caps/>
    </w:rPr>
  </w:style>
  <w:style w:type="paragraph" w:customStyle="1" w:styleId="para4">
    <w:name w:val="para4"/>
    <w:basedOn w:val="Normal"/>
    <w:rsid w:val="00D70AD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D70ADD"/>
    <w:pPr>
      <w:ind w:left="720"/>
      <w:outlineLvl w:val="9"/>
    </w:pPr>
    <w:rPr>
      <w:rFonts w:ascii="Times New Roman" w:hAnsi="Times New Roman"/>
    </w:rPr>
  </w:style>
  <w:style w:type="paragraph" w:customStyle="1" w:styleId="Cornernotation">
    <w:name w:val="Corner notation"/>
    <w:basedOn w:val="Normal"/>
    <w:rsid w:val="00D70ADD"/>
    <w:pPr>
      <w:ind w:left="170" w:right="3119" w:hanging="170"/>
      <w:jc w:val="left"/>
    </w:pPr>
  </w:style>
  <w:style w:type="paragraph" w:customStyle="1" w:styleId="Para3">
    <w:name w:val="Para3"/>
    <w:basedOn w:val="Normal"/>
    <w:rsid w:val="00D70ADD"/>
    <w:pPr>
      <w:numPr>
        <w:ilvl w:val="3"/>
        <w:numId w:val="14"/>
      </w:numPr>
      <w:tabs>
        <w:tab w:val="left" w:pos="1980"/>
      </w:tabs>
      <w:spacing w:before="80" w:after="80"/>
    </w:pPr>
    <w:rPr>
      <w:szCs w:val="20"/>
    </w:rPr>
  </w:style>
  <w:style w:type="paragraph" w:customStyle="1" w:styleId="recommendationheaderlong">
    <w:name w:val="recommendation header long"/>
    <w:basedOn w:val="Heading2longmultiline"/>
    <w:qFormat/>
    <w:rsid w:val="00D70ADD"/>
  </w:style>
  <w:style w:type="paragraph" w:customStyle="1" w:styleId="tabletitle">
    <w:name w:val="table title"/>
    <w:basedOn w:val="Heading2"/>
    <w:qFormat/>
    <w:rsid w:val="00D70ADD"/>
    <w:pPr>
      <w:jc w:val="left"/>
      <w:outlineLvl w:val="9"/>
    </w:pPr>
    <w:rPr>
      <w:i/>
    </w:rPr>
  </w:style>
  <w:style w:type="paragraph" w:styleId="TOAHeading">
    <w:name w:val="toa heading"/>
    <w:basedOn w:val="Normal"/>
    <w:next w:val="Normal"/>
    <w:semiHidden/>
    <w:rsid w:val="00D70ADD"/>
    <w:pPr>
      <w:spacing w:before="120"/>
    </w:pPr>
    <w:rPr>
      <w:rFonts w:cs="Arial"/>
      <w:b/>
      <w:bCs/>
      <w:sz w:val="24"/>
    </w:rPr>
  </w:style>
  <w:style w:type="paragraph" w:styleId="TOC9">
    <w:name w:val="toc 9"/>
    <w:basedOn w:val="Normal"/>
    <w:next w:val="Normal"/>
    <w:autoRedefine/>
    <w:semiHidden/>
    <w:rsid w:val="00D70ADD"/>
    <w:pPr>
      <w:spacing w:before="120" w:after="120"/>
      <w:ind w:left="1760"/>
      <w:jc w:val="left"/>
    </w:pPr>
  </w:style>
  <w:style w:type="paragraph" w:styleId="TOC1">
    <w:name w:val="toc 1"/>
    <w:basedOn w:val="Normal"/>
    <w:next w:val="Normal"/>
    <w:autoRedefine/>
    <w:semiHidden/>
    <w:rsid w:val="00D70ADD"/>
    <w:pPr>
      <w:ind w:left="720" w:hanging="720"/>
    </w:pPr>
    <w:rPr>
      <w:caps/>
    </w:rPr>
  </w:style>
  <w:style w:type="paragraph" w:styleId="TOC2">
    <w:name w:val="toc 2"/>
    <w:basedOn w:val="Normal"/>
    <w:next w:val="Normal"/>
    <w:autoRedefine/>
    <w:semiHidden/>
    <w:rsid w:val="00D70ADD"/>
    <w:pPr>
      <w:tabs>
        <w:tab w:val="right" w:leader="dot" w:pos="9356"/>
      </w:tabs>
      <w:ind w:left="1440" w:hanging="720"/>
    </w:pPr>
    <w:rPr>
      <w:noProof/>
      <w:szCs w:val="22"/>
    </w:rPr>
  </w:style>
  <w:style w:type="paragraph" w:styleId="TOC3">
    <w:name w:val="toc 3"/>
    <w:basedOn w:val="Normal"/>
    <w:next w:val="Normal"/>
    <w:autoRedefine/>
    <w:semiHidden/>
    <w:rsid w:val="00D70ADD"/>
    <w:pPr>
      <w:ind w:left="2160" w:hanging="720"/>
    </w:pPr>
  </w:style>
  <w:style w:type="paragraph" w:styleId="TOC4">
    <w:name w:val="toc 4"/>
    <w:basedOn w:val="Normal"/>
    <w:next w:val="Normal"/>
    <w:autoRedefine/>
    <w:semiHidden/>
    <w:rsid w:val="00D70ADD"/>
    <w:pPr>
      <w:spacing w:before="120" w:after="120"/>
      <w:ind w:left="660"/>
      <w:jc w:val="left"/>
    </w:pPr>
  </w:style>
  <w:style w:type="paragraph" w:styleId="TOC5">
    <w:name w:val="toc 5"/>
    <w:basedOn w:val="Normal"/>
    <w:next w:val="Normal"/>
    <w:autoRedefine/>
    <w:semiHidden/>
    <w:rsid w:val="00D70ADD"/>
    <w:pPr>
      <w:spacing w:before="120" w:after="120"/>
      <w:ind w:left="880"/>
      <w:jc w:val="left"/>
    </w:pPr>
  </w:style>
  <w:style w:type="paragraph" w:styleId="TOC6">
    <w:name w:val="toc 6"/>
    <w:basedOn w:val="Normal"/>
    <w:next w:val="Normal"/>
    <w:autoRedefine/>
    <w:semiHidden/>
    <w:rsid w:val="00D70ADD"/>
    <w:pPr>
      <w:spacing w:before="120" w:after="120"/>
      <w:ind w:left="1100"/>
      <w:jc w:val="left"/>
    </w:pPr>
  </w:style>
  <w:style w:type="paragraph" w:styleId="TOC7">
    <w:name w:val="toc 7"/>
    <w:basedOn w:val="Normal"/>
    <w:next w:val="Normal"/>
    <w:autoRedefine/>
    <w:semiHidden/>
    <w:rsid w:val="00D70ADD"/>
    <w:pPr>
      <w:spacing w:before="120" w:after="120"/>
      <w:ind w:left="1320"/>
      <w:jc w:val="left"/>
    </w:pPr>
  </w:style>
  <w:style w:type="paragraph" w:styleId="TOC8">
    <w:name w:val="toc 8"/>
    <w:basedOn w:val="Normal"/>
    <w:next w:val="Normal"/>
    <w:autoRedefine/>
    <w:semiHidden/>
    <w:rsid w:val="00D70ADD"/>
    <w:pPr>
      <w:spacing w:before="120" w:after="120"/>
      <w:ind w:left="1540"/>
      <w:jc w:val="left"/>
    </w:pPr>
  </w:style>
  <w:style w:type="paragraph" w:customStyle="1" w:styleId="reference">
    <w:name w:val="reference"/>
    <w:basedOn w:val="Heading9"/>
    <w:qFormat/>
    <w:rsid w:val="00D70ADD"/>
    <w:rPr>
      <w:i w:val="0"/>
      <w:sz w:val="18"/>
    </w:rPr>
  </w:style>
  <w:style w:type="character" w:styleId="FollowedHyperlink">
    <w:name w:val="FollowedHyperlink"/>
    <w:rsid w:val="00D70ADD"/>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D70ADD"/>
    <w:pPr>
      <w:numPr>
        <w:numId w:val="0"/>
      </w:numPr>
      <w:autoSpaceDE w:val="0"/>
      <w:autoSpaceDN w:val="0"/>
    </w:pPr>
  </w:style>
  <w:style w:type="paragraph" w:customStyle="1" w:styleId="Para-decision">
    <w:name w:val="Para-decision"/>
    <w:basedOn w:val="Normal"/>
    <w:rsid w:val="00D70AD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D70ADD"/>
    <w:rPr>
      <w:color w:val="0000FF"/>
      <w:sz w:val="18"/>
      <w:u w:val="single"/>
    </w:rPr>
  </w:style>
  <w:style w:type="character" w:styleId="EndnoteReference">
    <w:name w:val="endnote reference"/>
    <w:semiHidden/>
    <w:rsid w:val="00D70ADD"/>
    <w:rPr>
      <w:vertAlign w:val="superscript"/>
    </w:rPr>
  </w:style>
  <w:style w:type="paragraph" w:styleId="EndnoteText">
    <w:name w:val="endnote text"/>
    <w:basedOn w:val="Normal"/>
    <w:link w:val="EndnoteTextChar"/>
    <w:semiHidden/>
    <w:rsid w:val="00D70AD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70ADD"/>
    <w:pPr>
      <w:ind w:left="1843" w:hanging="1134"/>
      <w:jc w:val="left"/>
    </w:pPr>
  </w:style>
  <w:style w:type="paragraph" w:customStyle="1" w:styleId="Heading1multiline">
    <w:name w:val="Heading 1 (multiline)"/>
    <w:basedOn w:val="Heading1"/>
    <w:rsid w:val="00D70ADD"/>
    <w:pPr>
      <w:ind w:left="1843" w:right="996" w:hanging="567"/>
      <w:jc w:val="left"/>
    </w:pPr>
  </w:style>
  <w:style w:type="paragraph" w:customStyle="1" w:styleId="Heading2multiline">
    <w:name w:val="Heading 2 (multiline)"/>
    <w:basedOn w:val="Heading1"/>
    <w:next w:val="Normal"/>
    <w:rsid w:val="00D70ADD"/>
    <w:pPr>
      <w:spacing w:before="120"/>
      <w:ind w:left="1843" w:right="998" w:hanging="567"/>
      <w:jc w:val="left"/>
    </w:pPr>
    <w:rPr>
      <w:i/>
      <w:iCs/>
      <w:caps w:val="0"/>
    </w:rPr>
  </w:style>
  <w:style w:type="paragraph" w:customStyle="1" w:styleId="Heading2longmultiline">
    <w:name w:val="Heading 2 (long multiline)"/>
    <w:basedOn w:val="Heading2multiline"/>
    <w:rsid w:val="00D70ADD"/>
    <w:pPr>
      <w:ind w:left="2127" w:hanging="1276"/>
    </w:pPr>
  </w:style>
  <w:style w:type="paragraph" w:customStyle="1" w:styleId="Heading3multiline">
    <w:name w:val="Heading 3 (multiline)"/>
    <w:basedOn w:val="Heading3"/>
    <w:next w:val="Normal"/>
    <w:rsid w:val="00D70ADD"/>
    <w:pPr>
      <w:ind w:left="1418" w:hanging="425"/>
      <w:jc w:val="left"/>
    </w:pPr>
  </w:style>
  <w:style w:type="paragraph" w:customStyle="1" w:styleId="heading2notforTOC">
    <w:name w:val="heading 2 not for TOC"/>
    <w:basedOn w:val="Heading3"/>
    <w:rsid w:val="00D70ADD"/>
  </w:style>
  <w:style w:type="paragraph" w:customStyle="1" w:styleId="HEADINGNOTFORTOC">
    <w:name w:val="HEADING (NOT FOR TOC)"/>
    <w:basedOn w:val="Heading1"/>
    <w:next w:val="Heading2"/>
    <w:rsid w:val="00D70ADD"/>
  </w:style>
  <w:style w:type="character" w:customStyle="1" w:styleId="FootnoteTextChar">
    <w:name w:val="Footnote Text Char"/>
    <w:basedOn w:val="DefaultParagraphFont"/>
    <w:link w:val="FootnoteText"/>
    <w:rsid w:val="00D70ADD"/>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D70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ADD"/>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D70AD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D70ADD"/>
    <w:rPr>
      <w:color w:val="808080"/>
    </w:rPr>
  </w:style>
  <w:style w:type="paragraph" w:styleId="ListParagraph">
    <w:name w:val="List Paragraph"/>
    <w:basedOn w:val="Normal"/>
    <w:link w:val="ListParagraphChar"/>
    <w:uiPriority w:val="34"/>
    <w:qFormat/>
    <w:rsid w:val="00D70ADD"/>
    <w:pPr>
      <w:ind w:left="720"/>
      <w:contextualSpacing/>
    </w:pPr>
  </w:style>
  <w:style w:type="paragraph" w:customStyle="1" w:styleId="meetingname">
    <w:name w:val="meeting name"/>
    <w:basedOn w:val="Normal"/>
    <w:qFormat/>
    <w:rsid w:val="00D70ADD"/>
    <w:pPr>
      <w:ind w:left="142" w:right="4218" w:hanging="142"/>
    </w:pPr>
    <w:rPr>
      <w:caps/>
      <w:szCs w:val="22"/>
    </w:rPr>
  </w:style>
  <w:style w:type="table" w:styleId="TableGrid">
    <w:name w:val="Table Grid"/>
    <w:basedOn w:val="TableNormal"/>
    <w:uiPriority w:val="59"/>
    <w:rsid w:val="00D70AD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D70ADD"/>
    <w:rPr>
      <w:snapToGrid w:val="0"/>
      <w:sz w:val="22"/>
      <w:szCs w:val="18"/>
      <w:lang w:val="en-GB"/>
    </w:rPr>
  </w:style>
  <w:style w:type="character" w:customStyle="1" w:styleId="Heading1Char">
    <w:name w:val="Heading 1 Char"/>
    <w:basedOn w:val="DefaultParagraphFont"/>
    <w:link w:val="Heading1"/>
    <w:rsid w:val="00D70ADD"/>
    <w:rPr>
      <w:b/>
      <w:caps/>
      <w:sz w:val="22"/>
      <w:szCs w:val="24"/>
      <w:lang w:val="en-GB"/>
    </w:rPr>
  </w:style>
  <w:style w:type="character" w:customStyle="1" w:styleId="ListParagraphChar">
    <w:name w:val="List Paragraph Char"/>
    <w:basedOn w:val="DefaultParagraphFont"/>
    <w:link w:val="ListParagraph"/>
    <w:uiPriority w:val="34"/>
    <w:qFormat/>
    <w:locked/>
    <w:rsid w:val="00A013C4"/>
    <w:rPr>
      <w:sz w:val="22"/>
      <w:szCs w:val="24"/>
      <w:lang w:val="en-GB"/>
    </w:rPr>
  </w:style>
  <w:style w:type="character" w:customStyle="1" w:styleId="StylePatternClearGray-15Kernat11pt">
    <w:name w:val="Style Pattern: Clear (Gray-15%) Kern at 11 pt"/>
    <w:rsid w:val="00A013C4"/>
    <w:rPr>
      <w:kern w:val="22"/>
      <w:bdr w:val="none" w:sz="0" w:space="0" w:color="auto"/>
      <w:shd w:val="clear" w:color="auto" w:fill="auto"/>
    </w:rPr>
  </w:style>
  <w:style w:type="paragraph" w:customStyle="1" w:styleId="Para1">
    <w:name w:val="Para 1"/>
    <w:basedOn w:val="BodyText"/>
    <w:rsid w:val="007425F6"/>
    <w:pPr>
      <w:numPr>
        <w:numId w:val="8"/>
      </w:numPr>
    </w:pPr>
    <w:rPr>
      <w:rFonts w:eastAsia="MS Mincho" w:cs="Angsana New"/>
      <w:bCs/>
      <w:iCs w:val="0"/>
      <w:szCs w:val="22"/>
    </w:rPr>
  </w:style>
  <w:style w:type="paragraph" w:customStyle="1" w:styleId="para2a">
    <w:name w:val="para 2 (a)"/>
    <w:basedOn w:val="Normal"/>
    <w:qFormat/>
    <w:rsid w:val="007425F6"/>
    <w:pPr>
      <w:spacing w:after="120"/>
    </w:pPr>
    <w:rPr>
      <w:rFonts w:eastAsia="MS Mincho" w:cs="Angsana New"/>
      <w:snapToGrid w:val="0"/>
      <w:szCs w:val="18"/>
    </w:rPr>
  </w:style>
  <w:style w:type="paragraph" w:customStyle="1" w:styleId="Default">
    <w:name w:val="Default"/>
    <w:rsid w:val="00D60F4A"/>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435F02"/>
    <w:rPr>
      <w:color w:val="605E5C"/>
      <w:shd w:val="clear" w:color="auto" w:fill="E1DFDD"/>
    </w:rPr>
  </w:style>
  <w:style w:type="character" w:customStyle="1" w:styleId="BodyTextChar">
    <w:name w:val="Body Text Char"/>
    <w:basedOn w:val="DefaultParagraphFont"/>
    <w:link w:val="BodyText"/>
    <w:rsid w:val="00D70ADD"/>
    <w:rPr>
      <w:iCs/>
      <w:sz w:val="22"/>
      <w:szCs w:val="24"/>
      <w:lang w:val="en-GB"/>
    </w:rPr>
  </w:style>
  <w:style w:type="character" w:customStyle="1" w:styleId="BodyTextIndentChar">
    <w:name w:val="Body Text Indent Char"/>
    <w:basedOn w:val="DefaultParagraphFont"/>
    <w:link w:val="BodyTextIndent"/>
    <w:rsid w:val="00D70ADD"/>
    <w:rPr>
      <w:sz w:val="22"/>
      <w:szCs w:val="24"/>
      <w:lang w:val="en-GB"/>
    </w:rPr>
  </w:style>
  <w:style w:type="paragraph" w:styleId="Caption">
    <w:name w:val="caption"/>
    <w:basedOn w:val="Normal"/>
    <w:next w:val="Normal"/>
    <w:uiPriority w:val="35"/>
    <w:unhideWhenUsed/>
    <w:qFormat/>
    <w:rsid w:val="00D70ADD"/>
    <w:pPr>
      <w:keepNext/>
      <w:keepLines/>
      <w:spacing w:after="200"/>
    </w:pPr>
    <w:rPr>
      <w:b/>
      <w:iCs/>
      <w:szCs w:val="18"/>
    </w:rPr>
  </w:style>
  <w:style w:type="paragraph" w:customStyle="1" w:styleId="CBD-Doc">
    <w:name w:val="CBD-Doc"/>
    <w:basedOn w:val="Normal"/>
    <w:rsid w:val="00D70ADD"/>
    <w:pPr>
      <w:keepLines/>
      <w:numPr>
        <w:numId w:val="11"/>
      </w:numPr>
      <w:spacing w:after="120"/>
    </w:pPr>
    <w:rPr>
      <w:rFonts w:cs="Angsana New"/>
    </w:rPr>
  </w:style>
  <w:style w:type="paragraph" w:customStyle="1" w:styleId="CBD-Doc-Type">
    <w:name w:val="CBD-Doc-Type"/>
    <w:basedOn w:val="Normal"/>
    <w:rsid w:val="00D70ADD"/>
    <w:pPr>
      <w:keepLines/>
      <w:spacing w:before="240" w:after="120"/>
    </w:pPr>
    <w:rPr>
      <w:rFonts w:cs="Angsana New"/>
      <w:b/>
      <w:i/>
      <w:sz w:val="24"/>
    </w:rPr>
  </w:style>
  <w:style w:type="character" w:customStyle="1" w:styleId="EndnoteTextChar">
    <w:name w:val="Endnote Text Char"/>
    <w:basedOn w:val="DefaultParagraphFont"/>
    <w:link w:val="EndnoteText"/>
    <w:semiHidden/>
    <w:rsid w:val="00D70ADD"/>
    <w:rPr>
      <w:rFonts w:ascii="Courier New" w:hAnsi="Courier New"/>
      <w:sz w:val="22"/>
      <w:szCs w:val="24"/>
      <w:lang w:val="en-GB"/>
    </w:rPr>
  </w:style>
  <w:style w:type="character" w:customStyle="1" w:styleId="FooterChar">
    <w:name w:val="Footer Char"/>
    <w:basedOn w:val="DefaultParagraphFont"/>
    <w:link w:val="Footer"/>
    <w:rsid w:val="00D70ADD"/>
    <w:rPr>
      <w:sz w:val="22"/>
      <w:szCs w:val="24"/>
      <w:lang w:val="en-GB"/>
    </w:rPr>
  </w:style>
  <w:style w:type="character" w:customStyle="1" w:styleId="HeaderChar">
    <w:name w:val="Header Char"/>
    <w:basedOn w:val="DefaultParagraphFont"/>
    <w:link w:val="Header"/>
    <w:rsid w:val="00D70ADD"/>
    <w:rPr>
      <w:sz w:val="22"/>
      <w:szCs w:val="24"/>
      <w:lang w:val="en-GB"/>
    </w:rPr>
  </w:style>
  <w:style w:type="character" w:customStyle="1" w:styleId="Heading2Char">
    <w:name w:val="Heading 2 Char"/>
    <w:basedOn w:val="DefaultParagraphFont"/>
    <w:link w:val="Heading2"/>
    <w:rsid w:val="00D70ADD"/>
    <w:rPr>
      <w:b/>
      <w:bCs/>
      <w:iCs/>
      <w:sz w:val="22"/>
      <w:szCs w:val="24"/>
      <w:lang w:val="en-GB"/>
    </w:rPr>
  </w:style>
  <w:style w:type="character" w:customStyle="1" w:styleId="Heading3Char">
    <w:name w:val="Heading 3 Char"/>
    <w:basedOn w:val="DefaultParagraphFont"/>
    <w:link w:val="Heading3"/>
    <w:rsid w:val="00D70ADD"/>
    <w:rPr>
      <w:i/>
      <w:iCs/>
      <w:sz w:val="22"/>
      <w:szCs w:val="24"/>
      <w:lang w:val="en-GB"/>
    </w:rPr>
  </w:style>
  <w:style w:type="character" w:customStyle="1" w:styleId="Heading4Char">
    <w:name w:val="Heading 4 Char"/>
    <w:basedOn w:val="DefaultParagraphFont"/>
    <w:link w:val="Heading4"/>
    <w:rsid w:val="00D70ADD"/>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70ADD"/>
    <w:rPr>
      <w:bCs/>
      <w:i/>
      <w:sz w:val="22"/>
      <w:szCs w:val="26"/>
    </w:rPr>
  </w:style>
  <w:style w:type="character" w:customStyle="1" w:styleId="Heading6Char">
    <w:name w:val="Heading 6 Char"/>
    <w:basedOn w:val="DefaultParagraphFont"/>
    <w:link w:val="Heading6"/>
    <w:rsid w:val="00D70ADD"/>
    <w:rPr>
      <w:sz w:val="22"/>
      <w:szCs w:val="24"/>
      <w:u w:val="single"/>
      <w:lang w:val="en-GB"/>
    </w:rPr>
  </w:style>
  <w:style w:type="character" w:customStyle="1" w:styleId="Heading7Char">
    <w:name w:val="Heading 7 Char"/>
    <w:basedOn w:val="DefaultParagraphFont"/>
    <w:link w:val="Heading7"/>
    <w:rsid w:val="00D70ADD"/>
    <w:rPr>
      <w:rFonts w:ascii="Univers" w:hAnsi="Univers"/>
      <w:b/>
      <w:sz w:val="28"/>
      <w:szCs w:val="24"/>
      <w:lang w:val="en-GB"/>
    </w:rPr>
  </w:style>
  <w:style w:type="character" w:customStyle="1" w:styleId="Heading8Char">
    <w:name w:val="Heading 8 Char"/>
    <w:basedOn w:val="DefaultParagraphFont"/>
    <w:link w:val="Heading8"/>
    <w:rsid w:val="00D70ADD"/>
    <w:rPr>
      <w:rFonts w:ascii="Univers" w:hAnsi="Univers"/>
      <w:b/>
      <w:sz w:val="32"/>
      <w:szCs w:val="24"/>
      <w:lang w:val="en-GB"/>
    </w:rPr>
  </w:style>
  <w:style w:type="character" w:customStyle="1" w:styleId="Heading9Char">
    <w:name w:val="Heading 9 Char"/>
    <w:basedOn w:val="DefaultParagraphFont"/>
    <w:link w:val="Heading9"/>
    <w:rsid w:val="00D70ADD"/>
    <w:rPr>
      <w:i/>
      <w:iCs/>
      <w:sz w:val="22"/>
      <w:szCs w:val="24"/>
      <w:lang w:val="en-GB"/>
    </w:rPr>
  </w:style>
  <w:style w:type="paragraph" w:styleId="Subtitle">
    <w:name w:val="Subtitle"/>
    <w:basedOn w:val="Normal"/>
    <w:next w:val="Normal"/>
    <w:link w:val="SubtitleChar"/>
    <w:uiPriority w:val="11"/>
    <w:qFormat/>
    <w:rsid w:val="00D70AD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70ADD"/>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D70A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DD"/>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Para1Kernat11pt">
    <w:name w:val="Style Para1 + Kern at 11 pt"/>
    <w:basedOn w:val="Para10"/>
    <w:rsid w:val="007F175B"/>
    <w:pPr>
      <w:tabs>
        <w:tab w:val="clear" w:pos="360"/>
      </w:tabs>
    </w:pPr>
    <w:rPr>
      <w:kern w:val="22"/>
    </w:rPr>
  </w:style>
  <w:style w:type="character" w:customStyle="1" w:styleId="UnresolvedMention">
    <w:name w:val="Unresolved Mention"/>
    <w:basedOn w:val="DefaultParagraphFont"/>
    <w:uiPriority w:val="99"/>
    <w:semiHidden/>
    <w:unhideWhenUsed/>
    <w:rsid w:val="008379C6"/>
    <w:rPr>
      <w:color w:val="808080"/>
      <w:shd w:val="clear" w:color="auto" w:fill="E6E6E6"/>
    </w:rPr>
  </w:style>
  <w:style w:type="character" w:styleId="Strong">
    <w:name w:val="Strong"/>
    <w:basedOn w:val="DefaultParagraphFont"/>
    <w:uiPriority w:val="22"/>
    <w:qFormat/>
    <w:rsid w:val="00193F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DD"/>
    <w:pPr>
      <w:jc w:val="both"/>
    </w:pPr>
    <w:rPr>
      <w:sz w:val="22"/>
      <w:szCs w:val="24"/>
      <w:lang w:val="en-GB"/>
    </w:rPr>
  </w:style>
  <w:style w:type="paragraph" w:styleId="Heading1">
    <w:name w:val="heading 1"/>
    <w:basedOn w:val="Normal"/>
    <w:next w:val="Heading2"/>
    <w:link w:val="Heading1Char"/>
    <w:qFormat/>
    <w:rsid w:val="00D70AD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70AD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70ADD"/>
    <w:pPr>
      <w:keepNext/>
      <w:tabs>
        <w:tab w:val="left" w:pos="567"/>
      </w:tabs>
      <w:spacing w:before="120" w:after="120"/>
      <w:jc w:val="center"/>
      <w:outlineLvl w:val="2"/>
    </w:pPr>
    <w:rPr>
      <w:i/>
      <w:iCs/>
    </w:rPr>
  </w:style>
  <w:style w:type="paragraph" w:styleId="Heading4">
    <w:name w:val="heading 4"/>
    <w:basedOn w:val="Normal"/>
    <w:link w:val="Heading4Char"/>
    <w:qFormat/>
    <w:rsid w:val="00D70AD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70ADD"/>
    <w:pPr>
      <w:keepNext/>
      <w:numPr>
        <w:ilvl w:val="4"/>
        <w:numId w:val="12"/>
      </w:numPr>
      <w:spacing w:before="120" w:after="120"/>
      <w:jc w:val="left"/>
      <w:outlineLvl w:val="4"/>
    </w:pPr>
    <w:rPr>
      <w:bCs/>
      <w:i/>
      <w:szCs w:val="26"/>
      <w:lang w:val="en-CA"/>
    </w:rPr>
  </w:style>
  <w:style w:type="paragraph" w:styleId="Heading6">
    <w:name w:val="heading 6"/>
    <w:basedOn w:val="Normal"/>
    <w:next w:val="Normal"/>
    <w:link w:val="Heading6Char"/>
    <w:qFormat/>
    <w:rsid w:val="00D70ADD"/>
    <w:pPr>
      <w:keepNext/>
      <w:spacing w:after="240" w:line="240" w:lineRule="exact"/>
      <w:ind w:left="720"/>
      <w:outlineLvl w:val="5"/>
    </w:pPr>
    <w:rPr>
      <w:u w:val="single"/>
    </w:rPr>
  </w:style>
  <w:style w:type="paragraph" w:styleId="Heading7">
    <w:name w:val="heading 7"/>
    <w:basedOn w:val="Normal"/>
    <w:next w:val="Normal"/>
    <w:link w:val="Heading7Char"/>
    <w:rsid w:val="00D70ADD"/>
    <w:pPr>
      <w:keepNext/>
      <w:jc w:val="right"/>
      <w:outlineLvl w:val="6"/>
    </w:pPr>
    <w:rPr>
      <w:rFonts w:ascii="Univers" w:hAnsi="Univers"/>
      <w:b/>
      <w:sz w:val="28"/>
    </w:rPr>
  </w:style>
  <w:style w:type="paragraph" w:styleId="Heading8">
    <w:name w:val="heading 8"/>
    <w:basedOn w:val="Normal"/>
    <w:next w:val="Normal"/>
    <w:link w:val="Heading8Char"/>
    <w:qFormat/>
    <w:rsid w:val="00D70ADD"/>
    <w:pPr>
      <w:keepNext/>
      <w:jc w:val="right"/>
      <w:outlineLvl w:val="7"/>
    </w:pPr>
    <w:rPr>
      <w:rFonts w:ascii="Univers" w:hAnsi="Univers"/>
      <w:b/>
      <w:sz w:val="32"/>
    </w:rPr>
  </w:style>
  <w:style w:type="paragraph" w:styleId="Heading9">
    <w:name w:val="heading 9"/>
    <w:basedOn w:val="Normal"/>
    <w:next w:val="Normal"/>
    <w:link w:val="Heading9Char"/>
    <w:rsid w:val="00D70AD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ADD"/>
    <w:pPr>
      <w:tabs>
        <w:tab w:val="center" w:pos="4320"/>
        <w:tab w:val="right" w:pos="8640"/>
      </w:tabs>
    </w:pPr>
  </w:style>
  <w:style w:type="paragraph" w:styleId="Footer">
    <w:name w:val="footer"/>
    <w:basedOn w:val="Normal"/>
    <w:link w:val="FooterChar"/>
    <w:rsid w:val="00D70ADD"/>
    <w:pPr>
      <w:tabs>
        <w:tab w:val="center" w:pos="4320"/>
        <w:tab w:val="right" w:pos="8640"/>
      </w:tabs>
      <w:ind w:firstLine="720"/>
      <w:jc w:val="right"/>
    </w:pPr>
  </w:style>
  <w:style w:type="paragraph" w:customStyle="1" w:styleId="Para10">
    <w:name w:val="Para1"/>
    <w:basedOn w:val="Normal"/>
    <w:link w:val="Para1Char"/>
    <w:rsid w:val="00D70ADD"/>
    <w:pPr>
      <w:numPr>
        <w:numId w:val="13"/>
      </w:numPr>
      <w:spacing w:before="120" w:after="120"/>
    </w:pPr>
    <w:rPr>
      <w:snapToGrid w:val="0"/>
      <w:szCs w:val="18"/>
    </w:rPr>
  </w:style>
  <w:style w:type="paragraph" w:styleId="FootnoteText">
    <w:name w:val="footnote text"/>
    <w:basedOn w:val="Normal"/>
    <w:link w:val="FootnoteTextChar"/>
    <w:rsid w:val="00D70ADD"/>
    <w:pPr>
      <w:keepLines/>
      <w:spacing w:after="60"/>
      <w:ind w:firstLine="720"/>
    </w:pPr>
    <w:rPr>
      <w:sz w:val="18"/>
    </w:rPr>
  </w:style>
  <w:style w:type="paragraph" w:styleId="BodyText">
    <w:name w:val="Body Text"/>
    <w:basedOn w:val="Normal"/>
    <w:link w:val="BodyTextChar"/>
    <w:rsid w:val="00D70ADD"/>
    <w:pPr>
      <w:spacing w:before="120" w:after="120"/>
      <w:ind w:firstLine="720"/>
    </w:pPr>
    <w:rPr>
      <w:iCs/>
    </w:rPr>
  </w:style>
  <w:style w:type="character" w:customStyle="1" w:styleId="StyleFootnoteReferenceNounderline">
    <w:name w:val="Style Footnote Reference + No underline"/>
    <w:rsid w:val="00D70ADD"/>
    <w:rPr>
      <w:sz w:val="18"/>
      <w:u w:val="none"/>
      <w:vertAlign w:val="baseline"/>
    </w:rPr>
  </w:style>
  <w:style w:type="paragraph" w:customStyle="1" w:styleId="Quotationtextindented">
    <w:name w:val="Quotation text (indented)"/>
    <w:basedOn w:val="Normal"/>
    <w:qFormat/>
    <w:rsid w:val="00D70ADD"/>
    <w:pPr>
      <w:spacing w:before="120" w:after="120"/>
      <w:ind w:left="720" w:right="720"/>
    </w:pPr>
    <w:rPr>
      <w:bCs/>
    </w:rPr>
  </w:style>
  <w:style w:type="paragraph" w:customStyle="1" w:styleId="recommendationheader">
    <w:name w:val="recommendation header"/>
    <w:basedOn w:val="Heading2"/>
    <w:qFormat/>
    <w:rsid w:val="00D70ADD"/>
  </w:style>
  <w:style w:type="character" w:styleId="CommentReference">
    <w:name w:val="annotation reference"/>
    <w:semiHidden/>
    <w:rsid w:val="00D70ADD"/>
    <w:rPr>
      <w:sz w:val="16"/>
    </w:rPr>
  </w:style>
  <w:style w:type="paragraph" w:styleId="CommentText">
    <w:name w:val="annotation text"/>
    <w:basedOn w:val="Normal"/>
    <w:link w:val="CommentTextChar"/>
    <w:semiHidden/>
    <w:rsid w:val="00D70ADD"/>
    <w:pPr>
      <w:spacing w:after="120" w:line="240" w:lineRule="exact"/>
    </w:pPr>
  </w:style>
  <w:style w:type="character" w:styleId="FootnoteReference">
    <w:name w:val="footnote reference"/>
    <w:rsid w:val="00D70ADD"/>
    <w:rPr>
      <w:sz w:val="22"/>
      <w:u w:val="none"/>
      <w:vertAlign w:val="superscript"/>
    </w:rPr>
  </w:style>
  <w:style w:type="paragraph" w:styleId="BodyTextIndent">
    <w:name w:val="Body Text Indent"/>
    <w:basedOn w:val="Normal"/>
    <w:link w:val="BodyTextIndentChar"/>
    <w:rsid w:val="00D70ADD"/>
    <w:pPr>
      <w:spacing w:before="120" w:after="120"/>
      <w:ind w:left="1440" w:hanging="720"/>
      <w:jc w:val="left"/>
    </w:pPr>
  </w:style>
  <w:style w:type="character" w:styleId="PageNumber">
    <w:name w:val="page number"/>
    <w:rsid w:val="00D70ADD"/>
    <w:rPr>
      <w:rFonts w:ascii="Times New Roman" w:hAnsi="Times New Roman"/>
      <w:sz w:val="22"/>
    </w:rPr>
  </w:style>
  <w:style w:type="paragraph" w:customStyle="1" w:styleId="HEADING">
    <w:name w:val="HEADING"/>
    <w:basedOn w:val="Normal"/>
    <w:rsid w:val="00D70ADD"/>
    <w:pPr>
      <w:keepNext/>
      <w:spacing w:before="240" w:after="120"/>
      <w:jc w:val="center"/>
    </w:pPr>
    <w:rPr>
      <w:b/>
      <w:bCs/>
      <w:caps/>
    </w:rPr>
  </w:style>
  <w:style w:type="paragraph" w:customStyle="1" w:styleId="para4">
    <w:name w:val="para4"/>
    <w:basedOn w:val="Normal"/>
    <w:rsid w:val="00D70AD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D70ADD"/>
    <w:pPr>
      <w:ind w:left="720"/>
      <w:outlineLvl w:val="9"/>
    </w:pPr>
    <w:rPr>
      <w:rFonts w:ascii="Times New Roman" w:hAnsi="Times New Roman"/>
    </w:rPr>
  </w:style>
  <w:style w:type="paragraph" w:customStyle="1" w:styleId="Cornernotation">
    <w:name w:val="Corner notation"/>
    <w:basedOn w:val="Normal"/>
    <w:rsid w:val="00D70ADD"/>
    <w:pPr>
      <w:ind w:left="170" w:right="3119" w:hanging="170"/>
      <w:jc w:val="left"/>
    </w:pPr>
  </w:style>
  <w:style w:type="paragraph" w:customStyle="1" w:styleId="Para3">
    <w:name w:val="Para3"/>
    <w:basedOn w:val="Normal"/>
    <w:rsid w:val="00D70ADD"/>
    <w:pPr>
      <w:numPr>
        <w:ilvl w:val="3"/>
        <w:numId w:val="14"/>
      </w:numPr>
      <w:tabs>
        <w:tab w:val="left" w:pos="1980"/>
      </w:tabs>
      <w:spacing w:before="80" w:after="80"/>
    </w:pPr>
    <w:rPr>
      <w:szCs w:val="20"/>
    </w:rPr>
  </w:style>
  <w:style w:type="paragraph" w:customStyle="1" w:styleId="recommendationheaderlong">
    <w:name w:val="recommendation header long"/>
    <w:basedOn w:val="Heading2longmultiline"/>
    <w:qFormat/>
    <w:rsid w:val="00D70ADD"/>
  </w:style>
  <w:style w:type="paragraph" w:customStyle="1" w:styleId="tabletitle">
    <w:name w:val="table title"/>
    <w:basedOn w:val="Heading2"/>
    <w:qFormat/>
    <w:rsid w:val="00D70ADD"/>
    <w:pPr>
      <w:jc w:val="left"/>
      <w:outlineLvl w:val="9"/>
    </w:pPr>
    <w:rPr>
      <w:i/>
    </w:rPr>
  </w:style>
  <w:style w:type="paragraph" w:styleId="TOAHeading">
    <w:name w:val="toa heading"/>
    <w:basedOn w:val="Normal"/>
    <w:next w:val="Normal"/>
    <w:semiHidden/>
    <w:rsid w:val="00D70ADD"/>
    <w:pPr>
      <w:spacing w:before="120"/>
    </w:pPr>
    <w:rPr>
      <w:rFonts w:cs="Arial"/>
      <w:b/>
      <w:bCs/>
      <w:sz w:val="24"/>
    </w:rPr>
  </w:style>
  <w:style w:type="paragraph" w:styleId="TOC9">
    <w:name w:val="toc 9"/>
    <w:basedOn w:val="Normal"/>
    <w:next w:val="Normal"/>
    <w:autoRedefine/>
    <w:semiHidden/>
    <w:rsid w:val="00D70ADD"/>
    <w:pPr>
      <w:spacing w:before="120" w:after="120"/>
      <w:ind w:left="1760"/>
      <w:jc w:val="left"/>
    </w:pPr>
  </w:style>
  <w:style w:type="paragraph" w:styleId="TOC1">
    <w:name w:val="toc 1"/>
    <w:basedOn w:val="Normal"/>
    <w:next w:val="Normal"/>
    <w:autoRedefine/>
    <w:semiHidden/>
    <w:rsid w:val="00D70ADD"/>
    <w:pPr>
      <w:ind w:left="720" w:hanging="720"/>
    </w:pPr>
    <w:rPr>
      <w:caps/>
    </w:rPr>
  </w:style>
  <w:style w:type="paragraph" w:styleId="TOC2">
    <w:name w:val="toc 2"/>
    <w:basedOn w:val="Normal"/>
    <w:next w:val="Normal"/>
    <w:autoRedefine/>
    <w:semiHidden/>
    <w:rsid w:val="00D70ADD"/>
    <w:pPr>
      <w:tabs>
        <w:tab w:val="right" w:leader="dot" w:pos="9356"/>
      </w:tabs>
      <w:ind w:left="1440" w:hanging="720"/>
    </w:pPr>
    <w:rPr>
      <w:noProof/>
      <w:szCs w:val="22"/>
    </w:rPr>
  </w:style>
  <w:style w:type="paragraph" w:styleId="TOC3">
    <w:name w:val="toc 3"/>
    <w:basedOn w:val="Normal"/>
    <w:next w:val="Normal"/>
    <w:autoRedefine/>
    <w:semiHidden/>
    <w:rsid w:val="00D70ADD"/>
    <w:pPr>
      <w:ind w:left="2160" w:hanging="720"/>
    </w:pPr>
  </w:style>
  <w:style w:type="paragraph" w:styleId="TOC4">
    <w:name w:val="toc 4"/>
    <w:basedOn w:val="Normal"/>
    <w:next w:val="Normal"/>
    <w:autoRedefine/>
    <w:semiHidden/>
    <w:rsid w:val="00D70ADD"/>
    <w:pPr>
      <w:spacing w:before="120" w:after="120"/>
      <w:ind w:left="660"/>
      <w:jc w:val="left"/>
    </w:pPr>
  </w:style>
  <w:style w:type="paragraph" w:styleId="TOC5">
    <w:name w:val="toc 5"/>
    <w:basedOn w:val="Normal"/>
    <w:next w:val="Normal"/>
    <w:autoRedefine/>
    <w:semiHidden/>
    <w:rsid w:val="00D70ADD"/>
    <w:pPr>
      <w:spacing w:before="120" w:after="120"/>
      <w:ind w:left="880"/>
      <w:jc w:val="left"/>
    </w:pPr>
  </w:style>
  <w:style w:type="paragraph" w:styleId="TOC6">
    <w:name w:val="toc 6"/>
    <w:basedOn w:val="Normal"/>
    <w:next w:val="Normal"/>
    <w:autoRedefine/>
    <w:semiHidden/>
    <w:rsid w:val="00D70ADD"/>
    <w:pPr>
      <w:spacing w:before="120" w:after="120"/>
      <w:ind w:left="1100"/>
      <w:jc w:val="left"/>
    </w:pPr>
  </w:style>
  <w:style w:type="paragraph" w:styleId="TOC7">
    <w:name w:val="toc 7"/>
    <w:basedOn w:val="Normal"/>
    <w:next w:val="Normal"/>
    <w:autoRedefine/>
    <w:semiHidden/>
    <w:rsid w:val="00D70ADD"/>
    <w:pPr>
      <w:spacing w:before="120" w:after="120"/>
      <w:ind w:left="1320"/>
      <w:jc w:val="left"/>
    </w:pPr>
  </w:style>
  <w:style w:type="paragraph" w:styleId="TOC8">
    <w:name w:val="toc 8"/>
    <w:basedOn w:val="Normal"/>
    <w:next w:val="Normal"/>
    <w:autoRedefine/>
    <w:semiHidden/>
    <w:rsid w:val="00D70ADD"/>
    <w:pPr>
      <w:spacing w:before="120" w:after="120"/>
      <w:ind w:left="1540"/>
      <w:jc w:val="left"/>
    </w:pPr>
  </w:style>
  <w:style w:type="paragraph" w:customStyle="1" w:styleId="reference">
    <w:name w:val="reference"/>
    <w:basedOn w:val="Heading9"/>
    <w:qFormat/>
    <w:rsid w:val="00D70ADD"/>
    <w:rPr>
      <w:i w:val="0"/>
      <w:sz w:val="18"/>
    </w:rPr>
  </w:style>
  <w:style w:type="character" w:styleId="FollowedHyperlink">
    <w:name w:val="FollowedHyperlink"/>
    <w:rsid w:val="00D70ADD"/>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D70ADD"/>
    <w:pPr>
      <w:numPr>
        <w:numId w:val="0"/>
      </w:numPr>
      <w:autoSpaceDE w:val="0"/>
      <w:autoSpaceDN w:val="0"/>
    </w:pPr>
  </w:style>
  <w:style w:type="paragraph" w:customStyle="1" w:styleId="Para-decision">
    <w:name w:val="Para-decision"/>
    <w:basedOn w:val="Normal"/>
    <w:rsid w:val="00D70AD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D70ADD"/>
    <w:rPr>
      <w:color w:val="0000FF"/>
      <w:sz w:val="18"/>
      <w:u w:val="single"/>
    </w:rPr>
  </w:style>
  <w:style w:type="character" w:styleId="EndnoteReference">
    <w:name w:val="endnote reference"/>
    <w:semiHidden/>
    <w:rsid w:val="00D70ADD"/>
    <w:rPr>
      <w:vertAlign w:val="superscript"/>
    </w:rPr>
  </w:style>
  <w:style w:type="paragraph" w:styleId="EndnoteText">
    <w:name w:val="endnote text"/>
    <w:basedOn w:val="Normal"/>
    <w:link w:val="EndnoteTextChar"/>
    <w:semiHidden/>
    <w:rsid w:val="00D70AD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70ADD"/>
    <w:pPr>
      <w:ind w:left="1843" w:hanging="1134"/>
      <w:jc w:val="left"/>
    </w:pPr>
  </w:style>
  <w:style w:type="paragraph" w:customStyle="1" w:styleId="Heading1multiline">
    <w:name w:val="Heading 1 (multiline)"/>
    <w:basedOn w:val="Heading1"/>
    <w:rsid w:val="00D70ADD"/>
    <w:pPr>
      <w:ind w:left="1843" w:right="996" w:hanging="567"/>
      <w:jc w:val="left"/>
    </w:pPr>
  </w:style>
  <w:style w:type="paragraph" w:customStyle="1" w:styleId="Heading2multiline">
    <w:name w:val="Heading 2 (multiline)"/>
    <w:basedOn w:val="Heading1"/>
    <w:next w:val="Normal"/>
    <w:rsid w:val="00D70ADD"/>
    <w:pPr>
      <w:spacing w:before="120"/>
      <w:ind w:left="1843" w:right="998" w:hanging="567"/>
      <w:jc w:val="left"/>
    </w:pPr>
    <w:rPr>
      <w:i/>
      <w:iCs/>
      <w:caps w:val="0"/>
    </w:rPr>
  </w:style>
  <w:style w:type="paragraph" w:customStyle="1" w:styleId="Heading2longmultiline">
    <w:name w:val="Heading 2 (long multiline)"/>
    <w:basedOn w:val="Heading2multiline"/>
    <w:rsid w:val="00D70ADD"/>
    <w:pPr>
      <w:ind w:left="2127" w:hanging="1276"/>
    </w:pPr>
  </w:style>
  <w:style w:type="paragraph" w:customStyle="1" w:styleId="Heading3multiline">
    <w:name w:val="Heading 3 (multiline)"/>
    <w:basedOn w:val="Heading3"/>
    <w:next w:val="Normal"/>
    <w:rsid w:val="00D70ADD"/>
    <w:pPr>
      <w:ind w:left="1418" w:hanging="425"/>
      <w:jc w:val="left"/>
    </w:pPr>
  </w:style>
  <w:style w:type="paragraph" w:customStyle="1" w:styleId="heading2notforTOC">
    <w:name w:val="heading 2 not for TOC"/>
    <w:basedOn w:val="Heading3"/>
    <w:rsid w:val="00D70ADD"/>
  </w:style>
  <w:style w:type="paragraph" w:customStyle="1" w:styleId="HEADINGNOTFORTOC">
    <w:name w:val="HEADING (NOT FOR TOC)"/>
    <w:basedOn w:val="Heading1"/>
    <w:next w:val="Heading2"/>
    <w:rsid w:val="00D70ADD"/>
  </w:style>
  <w:style w:type="character" w:customStyle="1" w:styleId="FootnoteTextChar">
    <w:name w:val="Footnote Text Char"/>
    <w:basedOn w:val="DefaultParagraphFont"/>
    <w:link w:val="FootnoteText"/>
    <w:rsid w:val="00D70ADD"/>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D70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ADD"/>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D70AD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D70ADD"/>
    <w:rPr>
      <w:color w:val="808080"/>
    </w:rPr>
  </w:style>
  <w:style w:type="paragraph" w:styleId="ListParagraph">
    <w:name w:val="List Paragraph"/>
    <w:basedOn w:val="Normal"/>
    <w:link w:val="ListParagraphChar"/>
    <w:uiPriority w:val="34"/>
    <w:qFormat/>
    <w:rsid w:val="00D70ADD"/>
    <w:pPr>
      <w:ind w:left="720"/>
      <w:contextualSpacing/>
    </w:pPr>
  </w:style>
  <w:style w:type="paragraph" w:customStyle="1" w:styleId="meetingname">
    <w:name w:val="meeting name"/>
    <w:basedOn w:val="Normal"/>
    <w:qFormat/>
    <w:rsid w:val="00D70ADD"/>
    <w:pPr>
      <w:ind w:left="142" w:right="4218" w:hanging="142"/>
    </w:pPr>
    <w:rPr>
      <w:caps/>
      <w:szCs w:val="22"/>
    </w:rPr>
  </w:style>
  <w:style w:type="table" w:styleId="TableGrid">
    <w:name w:val="Table Grid"/>
    <w:basedOn w:val="TableNormal"/>
    <w:uiPriority w:val="59"/>
    <w:rsid w:val="00D70AD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D70ADD"/>
    <w:rPr>
      <w:snapToGrid w:val="0"/>
      <w:sz w:val="22"/>
      <w:szCs w:val="18"/>
      <w:lang w:val="en-GB"/>
    </w:rPr>
  </w:style>
  <w:style w:type="character" w:customStyle="1" w:styleId="Heading1Char">
    <w:name w:val="Heading 1 Char"/>
    <w:basedOn w:val="DefaultParagraphFont"/>
    <w:link w:val="Heading1"/>
    <w:rsid w:val="00D70ADD"/>
    <w:rPr>
      <w:b/>
      <w:caps/>
      <w:sz w:val="22"/>
      <w:szCs w:val="24"/>
      <w:lang w:val="en-GB"/>
    </w:rPr>
  </w:style>
  <w:style w:type="character" w:customStyle="1" w:styleId="ListParagraphChar">
    <w:name w:val="List Paragraph Char"/>
    <w:basedOn w:val="DefaultParagraphFont"/>
    <w:link w:val="ListParagraph"/>
    <w:uiPriority w:val="34"/>
    <w:qFormat/>
    <w:locked/>
    <w:rsid w:val="00A013C4"/>
    <w:rPr>
      <w:sz w:val="22"/>
      <w:szCs w:val="24"/>
      <w:lang w:val="en-GB"/>
    </w:rPr>
  </w:style>
  <w:style w:type="character" w:customStyle="1" w:styleId="StylePatternClearGray-15Kernat11pt">
    <w:name w:val="Style Pattern: Clear (Gray-15%) Kern at 11 pt"/>
    <w:rsid w:val="00A013C4"/>
    <w:rPr>
      <w:kern w:val="22"/>
      <w:bdr w:val="none" w:sz="0" w:space="0" w:color="auto"/>
      <w:shd w:val="clear" w:color="auto" w:fill="auto"/>
    </w:rPr>
  </w:style>
  <w:style w:type="paragraph" w:customStyle="1" w:styleId="Para1">
    <w:name w:val="Para 1"/>
    <w:basedOn w:val="BodyText"/>
    <w:rsid w:val="007425F6"/>
    <w:pPr>
      <w:numPr>
        <w:numId w:val="8"/>
      </w:numPr>
    </w:pPr>
    <w:rPr>
      <w:rFonts w:eastAsia="MS Mincho" w:cs="Angsana New"/>
      <w:bCs/>
      <w:iCs w:val="0"/>
      <w:szCs w:val="22"/>
    </w:rPr>
  </w:style>
  <w:style w:type="paragraph" w:customStyle="1" w:styleId="para2a">
    <w:name w:val="para 2 (a)"/>
    <w:basedOn w:val="Normal"/>
    <w:qFormat/>
    <w:rsid w:val="007425F6"/>
    <w:pPr>
      <w:spacing w:after="120"/>
    </w:pPr>
    <w:rPr>
      <w:rFonts w:eastAsia="MS Mincho" w:cs="Angsana New"/>
      <w:snapToGrid w:val="0"/>
      <w:szCs w:val="18"/>
    </w:rPr>
  </w:style>
  <w:style w:type="paragraph" w:customStyle="1" w:styleId="Default">
    <w:name w:val="Default"/>
    <w:rsid w:val="00D60F4A"/>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435F02"/>
    <w:rPr>
      <w:color w:val="605E5C"/>
      <w:shd w:val="clear" w:color="auto" w:fill="E1DFDD"/>
    </w:rPr>
  </w:style>
  <w:style w:type="character" w:customStyle="1" w:styleId="BodyTextChar">
    <w:name w:val="Body Text Char"/>
    <w:basedOn w:val="DefaultParagraphFont"/>
    <w:link w:val="BodyText"/>
    <w:rsid w:val="00D70ADD"/>
    <w:rPr>
      <w:iCs/>
      <w:sz w:val="22"/>
      <w:szCs w:val="24"/>
      <w:lang w:val="en-GB"/>
    </w:rPr>
  </w:style>
  <w:style w:type="character" w:customStyle="1" w:styleId="BodyTextIndentChar">
    <w:name w:val="Body Text Indent Char"/>
    <w:basedOn w:val="DefaultParagraphFont"/>
    <w:link w:val="BodyTextIndent"/>
    <w:rsid w:val="00D70ADD"/>
    <w:rPr>
      <w:sz w:val="22"/>
      <w:szCs w:val="24"/>
      <w:lang w:val="en-GB"/>
    </w:rPr>
  </w:style>
  <w:style w:type="paragraph" w:styleId="Caption">
    <w:name w:val="caption"/>
    <w:basedOn w:val="Normal"/>
    <w:next w:val="Normal"/>
    <w:uiPriority w:val="35"/>
    <w:unhideWhenUsed/>
    <w:qFormat/>
    <w:rsid w:val="00D70ADD"/>
    <w:pPr>
      <w:keepNext/>
      <w:keepLines/>
      <w:spacing w:after="200"/>
    </w:pPr>
    <w:rPr>
      <w:b/>
      <w:iCs/>
      <w:szCs w:val="18"/>
    </w:rPr>
  </w:style>
  <w:style w:type="paragraph" w:customStyle="1" w:styleId="CBD-Doc">
    <w:name w:val="CBD-Doc"/>
    <w:basedOn w:val="Normal"/>
    <w:rsid w:val="00D70ADD"/>
    <w:pPr>
      <w:keepLines/>
      <w:numPr>
        <w:numId w:val="11"/>
      </w:numPr>
      <w:spacing w:after="120"/>
    </w:pPr>
    <w:rPr>
      <w:rFonts w:cs="Angsana New"/>
    </w:rPr>
  </w:style>
  <w:style w:type="paragraph" w:customStyle="1" w:styleId="CBD-Doc-Type">
    <w:name w:val="CBD-Doc-Type"/>
    <w:basedOn w:val="Normal"/>
    <w:rsid w:val="00D70ADD"/>
    <w:pPr>
      <w:keepLines/>
      <w:spacing w:before="240" w:after="120"/>
    </w:pPr>
    <w:rPr>
      <w:rFonts w:cs="Angsana New"/>
      <w:b/>
      <w:i/>
      <w:sz w:val="24"/>
    </w:rPr>
  </w:style>
  <w:style w:type="character" w:customStyle="1" w:styleId="EndnoteTextChar">
    <w:name w:val="Endnote Text Char"/>
    <w:basedOn w:val="DefaultParagraphFont"/>
    <w:link w:val="EndnoteText"/>
    <w:semiHidden/>
    <w:rsid w:val="00D70ADD"/>
    <w:rPr>
      <w:rFonts w:ascii="Courier New" w:hAnsi="Courier New"/>
      <w:sz w:val="22"/>
      <w:szCs w:val="24"/>
      <w:lang w:val="en-GB"/>
    </w:rPr>
  </w:style>
  <w:style w:type="character" w:customStyle="1" w:styleId="FooterChar">
    <w:name w:val="Footer Char"/>
    <w:basedOn w:val="DefaultParagraphFont"/>
    <w:link w:val="Footer"/>
    <w:rsid w:val="00D70ADD"/>
    <w:rPr>
      <w:sz w:val="22"/>
      <w:szCs w:val="24"/>
      <w:lang w:val="en-GB"/>
    </w:rPr>
  </w:style>
  <w:style w:type="character" w:customStyle="1" w:styleId="HeaderChar">
    <w:name w:val="Header Char"/>
    <w:basedOn w:val="DefaultParagraphFont"/>
    <w:link w:val="Header"/>
    <w:rsid w:val="00D70ADD"/>
    <w:rPr>
      <w:sz w:val="22"/>
      <w:szCs w:val="24"/>
      <w:lang w:val="en-GB"/>
    </w:rPr>
  </w:style>
  <w:style w:type="character" w:customStyle="1" w:styleId="Heading2Char">
    <w:name w:val="Heading 2 Char"/>
    <w:basedOn w:val="DefaultParagraphFont"/>
    <w:link w:val="Heading2"/>
    <w:rsid w:val="00D70ADD"/>
    <w:rPr>
      <w:b/>
      <w:bCs/>
      <w:iCs/>
      <w:sz w:val="22"/>
      <w:szCs w:val="24"/>
      <w:lang w:val="en-GB"/>
    </w:rPr>
  </w:style>
  <w:style w:type="character" w:customStyle="1" w:styleId="Heading3Char">
    <w:name w:val="Heading 3 Char"/>
    <w:basedOn w:val="DefaultParagraphFont"/>
    <w:link w:val="Heading3"/>
    <w:rsid w:val="00D70ADD"/>
    <w:rPr>
      <w:i/>
      <w:iCs/>
      <w:sz w:val="22"/>
      <w:szCs w:val="24"/>
      <w:lang w:val="en-GB"/>
    </w:rPr>
  </w:style>
  <w:style w:type="character" w:customStyle="1" w:styleId="Heading4Char">
    <w:name w:val="Heading 4 Char"/>
    <w:basedOn w:val="DefaultParagraphFont"/>
    <w:link w:val="Heading4"/>
    <w:rsid w:val="00D70ADD"/>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70ADD"/>
    <w:rPr>
      <w:bCs/>
      <w:i/>
      <w:sz w:val="22"/>
      <w:szCs w:val="26"/>
    </w:rPr>
  </w:style>
  <w:style w:type="character" w:customStyle="1" w:styleId="Heading6Char">
    <w:name w:val="Heading 6 Char"/>
    <w:basedOn w:val="DefaultParagraphFont"/>
    <w:link w:val="Heading6"/>
    <w:rsid w:val="00D70ADD"/>
    <w:rPr>
      <w:sz w:val="22"/>
      <w:szCs w:val="24"/>
      <w:u w:val="single"/>
      <w:lang w:val="en-GB"/>
    </w:rPr>
  </w:style>
  <w:style w:type="character" w:customStyle="1" w:styleId="Heading7Char">
    <w:name w:val="Heading 7 Char"/>
    <w:basedOn w:val="DefaultParagraphFont"/>
    <w:link w:val="Heading7"/>
    <w:rsid w:val="00D70ADD"/>
    <w:rPr>
      <w:rFonts w:ascii="Univers" w:hAnsi="Univers"/>
      <w:b/>
      <w:sz w:val="28"/>
      <w:szCs w:val="24"/>
      <w:lang w:val="en-GB"/>
    </w:rPr>
  </w:style>
  <w:style w:type="character" w:customStyle="1" w:styleId="Heading8Char">
    <w:name w:val="Heading 8 Char"/>
    <w:basedOn w:val="DefaultParagraphFont"/>
    <w:link w:val="Heading8"/>
    <w:rsid w:val="00D70ADD"/>
    <w:rPr>
      <w:rFonts w:ascii="Univers" w:hAnsi="Univers"/>
      <w:b/>
      <w:sz w:val="32"/>
      <w:szCs w:val="24"/>
      <w:lang w:val="en-GB"/>
    </w:rPr>
  </w:style>
  <w:style w:type="character" w:customStyle="1" w:styleId="Heading9Char">
    <w:name w:val="Heading 9 Char"/>
    <w:basedOn w:val="DefaultParagraphFont"/>
    <w:link w:val="Heading9"/>
    <w:rsid w:val="00D70ADD"/>
    <w:rPr>
      <w:i/>
      <w:iCs/>
      <w:sz w:val="22"/>
      <w:szCs w:val="24"/>
      <w:lang w:val="en-GB"/>
    </w:rPr>
  </w:style>
  <w:style w:type="paragraph" w:styleId="Subtitle">
    <w:name w:val="Subtitle"/>
    <w:basedOn w:val="Normal"/>
    <w:next w:val="Normal"/>
    <w:link w:val="SubtitleChar"/>
    <w:uiPriority w:val="11"/>
    <w:qFormat/>
    <w:rsid w:val="00D70AD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70ADD"/>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D70A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DD"/>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Para1Kernat11pt">
    <w:name w:val="Style Para1 + Kern at 11 pt"/>
    <w:basedOn w:val="Para10"/>
    <w:rsid w:val="007F175B"/>
    <w:pPr>
      <w:tabs>
        <w:tab w:val="clear" w:pos="360"/>
      </w:tabs>
    </w:pPr>
    <w:rPr>
      <w:kern w:val="22"/>
    </w:rPr>
  </w:style>
  <w:style w:type="character" w:customStyle="1" w:styleId="UnresolvedMention">
    <w:name w:val="Unresolved Mention"/>
    <w:basedOn w:val="DefaultParagraphFont"/>
    <w:uiPriority w:val="99"/>
    <w:semiHidden/>
    <w:unhideWhenUsed/>
    <w:rsid w:val="008379C6"/>
    <w:rPr>
      <w:color w:val="808080"/>
      <w:shd w:val="clear" w:color="auto" w:fill="E6E6E6"/>
    </w:rPr>
  </w:style>
  <w:style w:type="character" w:styleId="Strong">
    <w:name w:val="Strong"/>
    <w:basedOn w:val="DefaultParagraphFont"/>
    <w:uiPriority w:val="22"/>
    <w:qFormat/>
    <w:rsid w:val="00193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031">
      <w:bodyDiv w:val="1"/>
      <w:marLeft w:val="0"/>
      <w:marRight w:val="0"/>
      <w:marTop w:val="0"/>
      <w:marBottom w:val="0"/>
      <w:divBdr>
        <w:top w:val="none" w:sz="0" w:space="0" w:color="auto"/>
        <w:left w:val="none" w:sz="0" w:space="0" w:color="auto"/>
        <w:bottom w:val="none" w:sz="0" w:space="0" w:color="auto"/>
        <w:right w:val="none" w:sz="0" w:space="0" w:color="auto"/>
      </w:divBdr>
      <w:divsChild>
        <w:div w:id="894316679">
          <w:marLeft w:val="0"/>
          <w:marRight w:val="0"/>
          <w:marTop w:val="0"/>
          <w:marBottom w:val="0"/>
          <w:divBdr>
            <w:top w:val="none" w:sz="0" w:space="0" w:color="auto"/>
            <w:left w:val="none" w:sz="0" w:space="0" w:color="auto"/>
            <w:bottom w:val="none" w:sz="0" w:space="0" w:color="auto"/>
            <w:right w:val="none" w:sz="0" w:space="0" w:color="auto"/>
          </w:divBdr>
        </w:div>
        <w:div w:id="857237206">
          <w:marLeft w:val="0"/>
          <w:marRight w:val="0"/>
          <w:marTop w:val="0"/>
          <w:marBottom w:val="0"/>
          <w:divBdr>
            <w:top w:val="none" w:sz="0" w:space="0" w:color="auto"/>
            <w:left w:val="none" w:sz="0" w:space="0" w:color="auto"/>
            <w:bottom w:val="none" w:sz="0" w:space="0" w:color="auto"/>
            <w:right w:val="none" w:sz="0" w:space="0" w:color="auto"/>
          </w:divBdr>
        </w:div>
        <w:div w:id="1386293876">
          <w:marLeft w:val="0"/>
          <w:marRight w:val="0"/>
          <w:marTop w:val="0"/>
          <w:marBottom w:val="0"/>
          <w:divBdr>
            <w:top w:val="none" w:sz="0" w:space="0" w:color="auto"/>
            <w:left w:val="none" w:sz="0" w:space="0" w:color="auto"/>
            <w:bottom w:val="none" w:sz="0" w:space="0" w:color="auto"/>
            <w:right w:val="none" w:sz="0" w:space="0" w:color="auto"/>
          </w:divBdr>
        </w:div>
        <w:div w:id="692463221">
          <w:marLeft w:val="0"/>
          <w:marRight w:val="0"/>
          <w:marTop w:val="0"/>
          <w:marBottom w:val="0"/>
          <w:divBdr>
            <w:top w:val="none" w:sz="0" w:space="0" w:color="auto"/>
            <w:left w:val="none" w:sz="0" w:space="0" w:color="auto"/>
            <w:bottom w:val="none" w:sz="0" w:space="0" w:color="auto"/>
            <w:right w:val="none" w:sz="0" w:space="0" w:color="auto"/>
          </w:divBdr>
        </w:div>
        <w:div w:id="1634140650">
          <w:marLeft w:val="0"/>
          <w:marRight w:val="0"/>
          <w:marTop w:val="0"/>
          <w:marBottom w:val="0"/>
          <w:divBdr>
            <w:top w:val="none" w:sz="0" w:space="0" w:color="auto"/>
            <w:left w:val="none" w:sz="0" w:space="0" w:color="auto"/>
            <w:bottom w:val="none" w:sz="0" w:space="0" w:color="auto"/>
            <w:right w:val="none" w:sz="0" w:space="0" w:color="auto"/>
          </w:divBdr>
        </w:div>
      </w:divsChild>
    </w:div>
    <w:div w:id="407070364">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2">
          <w:marLeft w:val="0"/>
          <w:marRight w:val="0"/>
          <w:marTop w:val="0"/>
          <w:marBottom w:val="0"/>
          <w:divBdr>
            <w:top w:val="none" w:sz="0" w:space="0" w:color="auto"/>
            <w:left w:val="none" w:sz="0" w:space="0" w:color="auto"/>
            <w:bottom w:val="none" w:sz="0" w:space="0" w:color="auto"/>
            <w:right w:val="none" w:sz="0" w:space="0" w:color="auto"/>
          </w:divBdr>
        </w:div>
        <w:div w:id="1538468138">
          <w:marLeft w:val="0"/>
          <w:marRight w:val="0"/>
          <w:marTop w:val="0"/>
          <w:marBottom w:val="0"/>
          <w:divBdr>
            <w:top w:val="none" w:sz="0" w:space="0" w:color="auto"/>
            <w:left w:val="none" w:sz="0" w:space="0" w:color="auto"/>
            <w:bottom w:val="none" w:sz="0" w:space="0" w:color="auto"/>
            <w:right w:val="none" w:sz="0" w:space="0" w:color="auto"/>
          </w:divBdr>
        </w:div>
        <w:div w:id="908730458">
          <w:marLeft w:val="0"/>
          <w:marRight w:val="0"/>
          <w:marTop w:val="0"/>
          <w:marBottom w:val="0"/>
          <w:divBdr>
            <w:top w:val="none" w:sz="0" w:space="0" w:color="auto"/>
            <w:left w:val="none" w:sz="0" w:space="0" w:color="auto"/>
            <w:bottom w:val="none" w:sz="0" w:space="0" w:color="auto"/>
            <w:right w:val="none" w:sz="0" w:space="0" w:color="auto"/>
          </w:divBdr>
        </w:div>
        <w:div w:id="638461965">
          <w:marLeft w:val="0"/>
          <w:marRight w:val="0"/>
          <w:marTop w:val="0"/>
          <w:marBottom w:val="0"/>
          <w:divBdr>
            <w:top w:val="none" w:sz="0" w:space="0" w:color="auto"/>
            <w:left w:val="none" w:sz="0" w:space="0" w:color="auto"/>
            <w:bottom w:val="none" w:sz="0" w:space="0" w:color="auto"/>
            <w:right w:val="none" w:sz="0" w:space="0" w:color="auto"/>
          </w:divBdr>
        </w:div>
      </w:divsChild>
    </w:div>
    <w:div w:id="698942908">
      <w:bodyDiv w:val="1"/>
      <w:marLeft w:val="0"/>
      <w:marRight w:val="0"/>
      <w:marTop w:val="0"/>
      <w:marBottom w:val="0"/>
      <w:divBdr>
        <w:top w:val="none" w:sz="0" w:space="0" w:color="auto"/>
        <w:left w:val="none" w:sz="0" w:space="0" w:color="auto"/>
        <w:bottom w:val="none" w:sz="0" w:space="0" w:color="auto"/>
        <w:right w:val="none" w:sz="0" w:space="0" w:color="auto"/>
      </w:divBdr>
      <w:divsChild>
        <w:div w:id="551305812">
          <w:marLeft w:val="0"/>
          <w:marRight w:val="0"/>
          <w:marTop w:val="0"/>
          <w:marBottom w:val="0"/>
          <w:divBdr>
            <w:top w:val="none" w:sz="0" w:space="0" w:color="auto"/>
            <w:left w:val="none" w:sz="0" w:space="0" w:color="auto"/>
            <w:bottom w:val="none" w:sz="0" w:space="0" w:color="auto"/>
            <w:right w:val="none" w:sz="0" w:space="0" w:color="auto"/>
          </w:divBdr>
          <w:divsChild>
            <w:div w:id="1393655030">
              <w:marLeft w:val="0"/>
              <w:marRight w:val="0"/>
              <w:marTop w:val="0"/>
              <w:marBottom w:val="0"/>
              <w:divBdr>
                <w:top w:val="none" w:sz="0" w:space="0" w:color="auto"/>
                <w:left w:val="none" w:sz="0" w:space="0" w:color="auto"/>
                <w:bottom w:val="none" w:sz="0" w:space="0" w:color="auto"/>
                <w:right w:val="none" w:sz="0" w:space="0" w:color="auto"/>
              </w:divBdr>
              <w:divsChild>
                <w:div w:id="212425626">
                  <w:marLeft w:val="0"/>
                  <w:marRight w:val="0"/>
                  <w:marTop w:val="0"/>
                  <w:marBottom w:val="0"/>
                  <w:divBdr>
                    <w:top w:val="none" w:sz="0" w:space="0" w:color="auto"/>
                    <w:left w:val="none" w:sz="0" w:space="0" w:color="auto"/>
                    <w:bottom w:val="none" w:sz="0" w:space="0" w:color="auto"/>
                    <w:right w:val="none" w:sz="0" w:space="0" w:color="auto"/>
                  </w:divBdr>
                  <w:divsChild>
                    <w:div w:id="1915359630">
                      <w:marLeft w:val="0"/>
                      <w:marRight w:val="0"/>
                      <w:marTop w:val="0"/>
                      <w:marBottom w:val="0"/>
                      <w:divBdr>
                        <w:top w:val="none" w:sz="0" w:space="0" w:color="auto"/>
                        <w:left w:val="none" w:sz="0" w:space="0" w:color="auto"/>
                        <w:bottom w:val="none" w:sz="0" w:space="0" w:color="auto"/>
                        <w:right w:val="none" w:sz="0" w:space="0" w:color="auto"/>
                      </w:divBdr>
                      <w:divsChild>
                        <w:div w:id="338124769">
                          <w:marLeft w:val="0"/>
                          <w:marRight w:val="0"/>
                          <w:marTop w:val="0"/>
                          <w:marBottom w:val="0"/>
                          <w:divBdr>
                            <w:top w:val="none" w:sz="0" w:space="0" w:color="auto"/>
                            <w:left w:val="none" w:sz="0" w:space="0" w:color="auto"/>
                            <w:bottom w:val="none" w:sz="0" w:space="0" w:color="auto"/>
                            <w:right w:val="none" w:sz="0" w:space="0" w:color="auto"/>
                          </w:divBdr>
                          <w:divsChild>
                            <w:div w:id="1567301041">
                              <w:marLeft w:val="0"/>
                              <w:marRight w:val="0"/>
                              <w:marTop w:val="0"/>
                              <w:marBottom w:val="0"/>
                              <w:divBdr>
                                <w:top w:val="none" w:sz="0" w:space="0" w:color="auto"/>
                                <w:left w:val="none" w:sz="0" w:space="0" w:color="auto"/>
                                <w:bottom w:val="none" w:sz="0" w:space="0" w:color="auto"/>
                                <w:right w:val="none" w:sz="0" w:space="0" w:color="auto"/>
                              </w:divBdr>
                              <w:divsChild>
                                <w:div w:id="1205219866">
                                  <w:marLeft w:val="0"/>
                                  <w:marRight w:val="0"/>
                                  <w:marTop w:val="0"/>
                                  <w:marBottom w:val="0"/>
                                  <w:divBdr>
                                    <w:top w:val="none" w:sz="0" w:space="0" w:color="auto"/>
                                    <w:left w:val="none" w:sz="0" w:space="0" w:color="auto"/>
                                    <w:bottom w:val="none" w:sz="0" w:space="0" w:color="auto"/>
                                    <w:right w:val="none" w:sz="0" w:space="0" w:color="auto"/>
                                  </w:divBdr>
                                  <w:divsChild>
                                    <w:div w:id="390034562">
                                      <w:marLeft w:val="0"/>
                                      <w:marRight w:val="0"/>
                                      <w:marTop w:val="0"/>
                                      <w:marBottom w:val="0"/>
                                      <w:divBdr>
                                        <w:top w:val="none" w:sz="0" w:space="0" w:color="auto"/>
                                        <w:left w:val="none" w:sz="0" w:space="0" w:color="auto"/>
                                        <w:bottom w:val="none" w:sz="0" w:space="0" w:color="auto"/>
                                        <w:right w:val="none" w:sz="0" w:space="0" w:color="auto"/>
                                      </w:divBdr>
                                      <w:divsChild>
                                        <w:div w:id="564142586">
                                          <w:marLeft w:val="0"/>
                                          <w:marRight w:val="0"/>
                                          <w:marTop w:val="0"/>
                                          <w:marBottom w:val="0"/>
                                          <w:divBdr>
                                            <w:top w:val="none" w:sz="0" w:space="0" w:color="auto"/>
                                            <w:left w:val="none" w:sz="0" w:space="0" w:color="auto"/>
                                            <w:bottom w:val="none" w:sz="0" w:space="0" w:color="auto"/>
                                            <w:right w:val="none" w:sz="0" w:space="0" w:color="auto"/>
                                          </w:divBdr>
                                        </w:div>
                                        <w:div w:id="2123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719692">
      <w:bodyDiv w:val="1"/>
      <w:marLeft w:val="0"/>
      <w:marRight w:val="0"/>
      <w:marTop w:val="0"/>
      <w:marBottom w:val="0"/>
      <w:divBdr>
        <w:top w:val="none" w:sz="0" w:space="0" w:color="auto"/>
        <w:left w:val="none" w:sz="0" w:space="0" w:color="auto"/>
        <w:bottom w:val="none" w:sz="0" w:space="0" w:color="auto"/>
        <w:right w:val="none" w:sz="0" w:space="0" w:color="auto"/>
      </w:divBdr>
    </w:div>
    <w:div w:id="1017460360">
      <w:bodyDiv w:val="1"/>
      <w:marLeft w:val="0"/>
      <w:marRight w:val="0"/>
      <w:marTop w:val="0"/>
      <w:marBottom w:val="0"/>
      <w:divBdr>
        <w:top w:val="none" w:sz="0" w:space="0" w:color="auto"/>
        <w:left w:val="none" w:sz="0" w:space="0" w:color="auto"/>
        <w:bottom w:val="none" w:sz="0" w:space="0" w:color="auto"/>
        <w:right w:val="none" w:sz="0" w:space="0" w:color="auto"/>
      </w:divBdr>
      <w:divsChild>
        <w:div w:id="1892425398">
          <w:marLeft w:val="0"/>
          <w:marRight w:val="0"/>
          <w:marTop w:val="0"/>
          <w:marBottom w:val="0"/>
          <w:divBdr>
            <w:top w:val="none" w:sz="0" w:space="0" w:color="auto"/>
            <w:left w:val="none" w:sz="0" w:space="0" w:color="auto"/>
            <w:bottom w:val="none" w:sz="0" w:space="0" w:color="auto"/>
            <w:right w:val="none" w:sz="0" w:space="0" w:color="auto"/>
          </w:divBdr>
        </w:div>
        <w:div w:id="841706400">
          <w:marLeft w:val="0"/>
          <w:marRight w:val="0"/>
          <w:marTop w:val="0"/>
          <w:marBottom w:val="0"/>
          <w:divBdr>
            <w:top w:val="none" w:sz="0" w:space="0" w:color="auto"/>
            <w:left w:val="none" w:sz="0" w:space="0" w:color="auto"/>
            <w:bottom w:val="none" w:sz="0" w:space="0" w:color="auto"/>
            <w:right w:val="none" w:sz="0" w:space="0" w:color="auto"/>
          </w:divBdr>
        </w:div>
        <w:div w:id="79177649">
          <w:marLeft w:val="0"/>
          <w:marRight w:val="0"/>
          <w:marTop w:val="0"/>
          <w:marBottom w:val="0"/>
          <w:divBdr>
            <w:top w:val="none" w:sz="0" w:space="0" w:color="auto"/>
            <w:left w:val="none" w:sz="0" w:space="0" w:color="auto"/>
            <w:bottom w:val="none" w:sz="0" w:space="0" w:color="auto"/>
            <w:right w:val="none" w:sz="0" w:space="0" w:color="auto"/>
          </w:divBdr>
        </w:div>
        <w:div w:id="1127894808">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615862418">
          <w:marLeft w:val="0"/>
          <w:marRight w:val="0"/>
          <w:marTop w:val="0"/>
          <w:marBottom w:val="0"/>
          <w:divBdr>
            <w:top w:val="none" w:sz="0" w:space="0" w:color="auto"/>
            <w:left w:val="none" w:sz="0" w:space="0" w:color="auto"/>
            <w:bottom w:val="none" w:sz="0" w:space="0" w:color="auto"/>
            <w:right w:val="none" w:sz="0" w:space="0" w:color="auto"/>
          </w:divBdr>
        </w:div>
        <w:div w:id="1799644089">
          <w:marLeft w:val="0"/>
          <w:marRight w:val="0"/>
          <w:marTop w:val="0"/>
          <w:marBottom w:val="0"/>
          <w:divBdr>
            <w:top w:val="none" w:sz="0" w:space="0" w:color="auto"/>
            <w:left w:val="none" w:sz="0" w:space="0" w:color="auto"/>
            <w:bottom w:val="none" w:sz="0" w:space="0" w:color="auto"/>
            <w:right w:val="none" w:sz="0" w:space="0" w:color="auto"/>
          </w:divBdr>
        </w:div>
        <w:div w:id="1468090898">
          <w:marLeft w:val="0"/>
          <w:marRight w:val="0"/>
          <w:marTop w:val="0"/>
          <w:marBottom w:val="0"/>
          <w:divBdr>
            <w:top w:val="none" w:sz="0" w:space="0" w:color="auto"/>
            <w:left w:val="none" w:sz="0" w:space="0" w:color="auto"/>
            <w:bottom w:val="none" w:sz="0" w:space="0" w:color="auto"/>
            <w:right w:val="none" w:sz="0" w:space="0" w:color="auto"/>
          </w:divBdr>
        </w:div>
        <w:div w:id="654336545">
          <w:marLeft w:val="0"/>
          <w:marRight w:val="0"/>
          <w:marTop w:val="0"/>
          <w:marBottom w:val="0"/>
          <w:divBdr>
            <w:top w:val="none" w:sz="0" w:space="0" w:color="auto"/>
            <w:left w:val="none" w:sz="0" w:space="0" w:color="auto"/>
            <w:bottom w:val="none" w:sz="0" w:space="0" w:color="auto"/>
            <w:right w:val="none" w:sz="0" w:space="0" w:color="auto"/>
          </w:divBdr>
        </w:div>
      </w:divsChild>
    </w:div>
    <w:div w:id="1731462843">
      <w:bodyDiv w:val="1"/>
      <w:marLeft w:val="0"/>
      <w:marRight w:val="0"/>
      <w:marTop w:val="0"/>
      <w:marBottom w:val="0"/>
      <w:divBdr>
        <w:top w:val="none" w:sz="0" w:space="0" w:color="auto"/>
        <w:left w:val="none" w:sz="0" w:space="0" w:color="auto"/>
        <w:bottom w:val="none" w:sz="0" w:space="0" w:color="auto"/>
        <w:right w:val="none" w:sz="0" w:space="0" w:color="auto"/>
      </w:divBdr>
    </w:div>
    <w:div w:id="1822305549">
      <w:bodyDiv w:val="1"/>
      <w:marLeft w:val="0"/>
      <w:marRight w:val="0"/>
      <w:marTop w:val="0"/>
      <w:marBottom w:val="0"/>
      <w:divBdr>
        <w:top w:val="none" w:sz="0" w:space="0" w:color="auto"/>
        <w:left w:val="none" w:sz="0" w:space="0" w:color="auto"/>
        <w:bottom w:val="none" w:sz="0" w:space="0" w:color="auto"/>
        <w:right w:val="none" w:sz="0" w:space="0" w:color="auto"/>
      </w:divBdr>
      <w:divsChild>
        <w:div w:id="499350998">
          <w:marLeft w:val="0"/>
          <w:marRight w:val="0"/>
          <w:marTop w:val="0"/>
          <w:marBottom w:val="0"/>
          <w:divBdr>
            <w:top w:val="none" w:sz="0" w:space="0" w:color="auto"/>
            <w:left w:val="none" w:sz="0" w:space="0" w:color="auto"/>
            <w:bottom w:val="none" w:sz="0" w:space="0" w:color="auto"/>
            <w:right w:val="none" w:sz="0" w:space="0" w:color="auto"/>
          </w:divBdr>
        </w:div>
        <w:div w:id="407849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sbstta-21/sbstta-21-rec-04-en.pdf" TargetMode="External"/><Relationship Id="rId18" Type="http://schemas.openxmlformats.org/officeDocument/2006/relationships/hyperlink" Target="https://sustainabledevelopment.un.org/rio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bd.int/doc/decisions/cop-13/cop-13-dec-06-en.pdf" TargetMode="External"/><Relationship Id="rId7" Type="http://schemas.openxmlformats.org/officeDocument/2006/relationships/footnotes" Target="footnotes.xml"/><Relationship Id="rId12" Type="http://schemas.openxmlformats.org/officeDocument/2006/relationships/hyperlink" Target="https://www.cbd.int/doc/decisions/cop-13/cop-13-dec-03-en.pdf" TargetMode="External"/><Relationship Id="rId17" Type="http://schemas.openxmlformats.org/officeDocument/2006/relationships/hyperlink" Target="https://sustainabledevelopment.un.org/topics/sustainableconsumptionandproduction/programm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decisions/cop-13/cop-13-dec-06-en.pdf" TargetMode="External"/><Relationship Id="rId20" Type="http://schemas.openxmlformats.org/officeDocument/2006/relationships/hyperlink" Target="https://www.cbd.int/doc/decisions/cop-13/cop-13-dec-03-en.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bd.int/doc/decisions/cop-11/cop-11-dec-06-en.pdf" TargetMode="External"/><Relationship Id="rId23" Type="http://schemas.openxmlformats.org/officeDocument/2006/relationships/hyperlink" Target="https://www.cbd.int/doc/decisions/cop-13/cop-13-dec-03-en.pdf"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cbd.int/decision/cop/default.shtml?id=7181"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recommendations/sbstta-21/sbstta-21-rec-04-en.pdf" TargetMode="External"/><Relationship Id="rId22" Type="http://schemas.openxmlformats.org/officeDocument/2006/relationships/hyperlink" Target="https://www.cbd.int/doc/decisions/cop-12/cop-12-dec-02-en.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A/RES/69/283" TargetMode="External"/><Relationship Id="rId13" Type="http://schemas.openxmlformats.org/officeDocument/2006/relationships/hyperlink" Target="https://www.thegef.org/content/cleantech" TargetMode="External"/><Relationship Id="rId18" Type="http://schemas.openxmlformats.org/officeDocument/2006/relationships/hyperlink" Target="http://www.ogp.org.uk/pubs/510.pdf" TargetMode="External"/><Relationship Id="rId26" Type="http://schemas.openxmlformats.org/officeDocument/2006/relationships/hyperlink" Target="http://www.equator-principles.com/" TargetMode="External"/><Relationship Id="rId39" Type="http://schemas.openxmlformats.org/officeDocument/2006/relationships/hyperlink" Target="https://www.cbd.int/doc/c/edd1/7e90/76ccae323fc6c2286ceba9a2/cop-13-24-en.pdf" TargetMode="External"/><Relationship Id="rId3" Type="http://schemas.openxmlformats.org/officeDocument/2006/relationships/hyperlink" Target="https://documents-dds-ny.un.org/doc/UNDOC/GEN/N15/291/89/pdf/N1529189.pdf?OpenElement" TargetMode="External"/><Relationship Id="rId21" Type="http://schemas.openxmlformats.org/officeDocument/2006/relationships/hyperlink" Target="http://www.ipieca.org/resources/good-practice/biodiversity-and-ecosystem-services-fundamentals" TargetMode="External"/><Relationship Id="rId34" Type="http://schemas.openxmlformats.org/officeDocument/2006/relationships/hyperlink" Target="https://www.cbd.int/doc/c/32e5/8609/044dcbff0a4abacdb29f1d5f/sbstta-21-inf-12-en.pdf" TargetMode="External"/><Relationship Id="rId42" Type="http://schemas.openxmlformats.org/officeDocument/2006/relationships/hyperlink" Target="https://www.cbd.int/doc/health/cbo-action-policy-en.pdf" TargetMode="External"/><Relationship Id="rId47" Type="http://schemas.openxmlformats.org/officeDocument/2006/relationships/hyperlink" Target="https://www.cbd.int/doc/health/cbo-action-policy-en.pdf" TargetMode="External"/><Relationship Id="rId7" Type="http://schemas.openxmlformats.org/officeDocument/2006/relationships/hyperlink" Target="http://www.undocs.org/A/RES/69/313" TargetMode="External"/><Relationship Id="rId12" Type="http://schemas.openxmlformats.org/officeDocument/2006/relationships/hyperlink" Target="https://www.cbd.int/doc/health/cbo-action-policy-en.pdf" TargetMode="External"/><Relationship Id="rId17" Type="http://schemas.openxmlformats.org/officeDocument/2006/relationships/hyperlink" Target="http://www.csbi.org.uk/tools-andguidance/biodiversity-data-collection/" TargetMode="External"/><Relationship Id="rId25" Type="http://schemas.openxmlformats.org/officeDocument/2006/relationships/hyperlink" Target="http://www.icmm.com/en-gb" TargetMode="External"/><Relationship Id="rId33" Type="http://schemas.openxmlformats.org/officeDocument/2006/relationships/hyperlink" Target="https://www.cbd.int/doc/c/8375/39f2/f3e248bd79a657a3f08e10c1/sbstta-21-inf-11-en.pdf" TargetMode="External"/><Relationship Id="rId38" Type="http://schemas.openxmlformats.org/officeDocument/2006/relationships/hyperlink" Target="https://www.cbd.int/doc/decisions/cop-10/cop-10-dec-02-en.pdf" TargetMode="External"/><Relationship Id="rId46" Type="http://schemas.openxmlformats.org/officeDocument/2006/relationships/hyperlink" Target="https://www.cbd.int/doc/decisions/cop-10/cop-10-dec-02-en.pdf" TargetMode="External"/><Relationship Id="rId2" Type="http://schemas.openxmlformats.org/officeDocument/2006/relationships/hyperlink" Target="https://www.cbd.int/mainstreaming/sbstta-sbi/preparation/default.shtml" TargetMode="External"/><Relationship Id="rId16" Type="http://schemas.openxmlformats.org/officeDocument/2006/relationships/hyperlink" Target="http://www.csbi.org.uk/" TargetMode="External"/><Relationship Id="rId20" Type="http://schemas.openxmlformats.org/officeDocument/2006/relationships/hyperlink" Target="http://www.ipieca.org/resources/good-practice/managing-biodiversity-ecosystem-services-bes-issues-along-the-asset-lifecycle-in-any-environment-10-tips-for-success-in-the-oil-and-gas-industry/" TargetMode="External"/><Relationship Id="rId29" Type="http://schemas.openxmlformats.org/officeDocument/2006/relationships/hyperlink" Target="https://naturalcapitalcoalition.org/protocol/" TargetMode="External"/><Relationship Id="rId41" Type="http://schemas.openxmlformats.org/officeDocument/2006/relationships/hyperlink" Target="https://documents-dds-ny.un.org/doc/UNDOC/GEN/N15/291/89/pdf/N1529189.pdf?OpenElement"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documents-dds-ny.un.org/doc/UNDOC/GEN/N16/466/55/pdf/N1646655.pdf?OpenElement" TargetMode="External"/><Relationship Id="rId11" Type="http://schemas.openxmlformats.org/officeDocument/2006/relationships/hyperlink" Target="https://www.mapx.org/" TargetMode="External"/><Relationship Id="rId24" Type="http://schemas.openxmlformats.org/officeDocument/2006/relationships/hyperlink" Target="http://www.ipieca.org/" TargetMode="External"/><Relationship Id="rId32" Type="http://schemas.openxmlformats.org/officeDocument/2006/relationships/hyperlink" Target="https://www.cbd.int/doc/c/d9d0/7a53/95df6ca3ac3515b5ad812b04/sbstta-21-inf-09-en.pdf" TargetMode="External"/><Relationship Id="rId37" Type="http://schemas.openxmlformats.org/officeDocument/2006/relationships/hyperlink" Target="https://www.cbd.int/doc/c/c125/07dd/2358396617a20036dbf4d5ad/sbstta-21-inf-15-en.pdf" TargetMode="External"/><Relationship Id="rId40" Type="http://schemas.openxmlformats.org/officeDocument/2006/relationships/hyperlink" Target="https://www.cbd.int/doc/decisions/cop-10/cop-10-dec-02-en.pdf" TargetMode="External"/><Relationship Id="rId45" Type="http://schemas.openxmlformats.org/officeDocument/2006/relationships/hyperlink" Target="https://www.cbd.int/doc/c/edd1/7e90/76ccae323fc6c2286ceba9a2/cop-13-24-en.pdf" TargetMode="External"/><Relationship Id="rId5" Type="http://schemas.openxmlformats.org/officeDocument/2006/relationships/hyperlink" Target="https://www.cbd.int/development/doc/biodiversity-2030-agenda-policy-brief-en.pdf" TargetMode="External"/><Relationship Id="rId15" Type="http://schemas.openxmlformats.org/officeDocument/2006/relationships/hyperlink" Target="http://www.csbi.org.uk/tools-andguidance/mitigation-hierarchy" TargetMode="External"/><Relationship Id="rId23" Type="http://schemas.openxmlformats.org/officeDocument/2006/relationships/hyperlink" Target="https://www.rspo.org/certification" TargetMode="External"/><Relationship Id="rId28" Type="http://schemas.openxmlformats.org/officeDocument/2006/relationships/hyperlink" Target="http://www.theebi.org/" TargetMode="External"/><Relationship Id="rId36" Type="http://schemas.openxmlformats.org/officeDocument/2006/relationships/hyperlink" Target="https://www.cbd.int/doc/c/d8fd/0f2f/1755f512ef36a457b6b65391/sbstta-21-inf-14-en.pdf" TargetMode="External"/><Relationship Id="rId10" Type="http://schemas.openxmlformats.org/officeDocument/2006/relationships/hyperlink" Target="https://www.ibat-alliance.org/" TargetMode="External"/><Relationship Id="rId19" Type="http://schemas.openxmlformats.org/officeDocument/2006/relationships/hyperlink" Target="http://www.ipieca.org/publication/ecosystem-servicesguidance" TargetMode="External"/><Relationship Id="rId31" Type="http://schemas.openxmlformats.org/officeDocument/2006/relationships/hyperlink" Target="https://www.cbd.int/doc/c/7067/fa8a/8388cacd75481ce3cd300963/sbstta-21-inf-05-en.pdf" TargetMode="External"/><Relationship Id="rId44" Type="http://schemas.openxmlformats.org/officeDocument/2006/relationships/hyperlink" Target="https://www.cbd.int/doc/c/72d6/b5bb/9244e977048688ec45735d2c/sbstta-21-04-en.pdf" TargetMode="External"/><Relationship Id="rId4" Type="http://schemas.openxmlformats.org/officeDocument/2006/relationships/hyperlink" Target="http://www.cbd.int/health/stateofknowledge" TargetMode="External"/><Relationship Id="rId9" Type="http://schemas.openxmlformats.org/officeDocument/2006/relationships/hyperlink" Target="https://www.cbd.int/doc/c/f02a/9d5f/7a27e1798492f4738014ba62/sbstta-21-inf-13-en.pdf" TargetMode="External"/><Relationship Id="rId14" Type="http://schemas.openxmlformats.org/officeDocument/2006/relationships/hyperlink" Target="http://www.csbi.org.uk/tools-and-guidance/timeline-tool" TargetMode="External"/><Relationship Id="rId22" Type="http://schemas.openxmlformats.org/officeDocument/2006/relationships/hyperlink" Target="http://www.ipieca.org/resources/good-practice/biodiversity-and-ecosystem-services-fundamentals/" TargetMode="External"/><Relationship Id="rId27" Type="http://schemas.openxmlformats.org/officeDocument/2006/relationships/hyperlink" Target="http://www.csbi.org.uk/" TargetMode="External"/><Relationship Id="rId30" Type="http://schemas.openxmlformats.org/officeDocument/2006/relationships/hyperlink" Target="https://www.cbd.int/doc/c/8f3a/1121/6734c3a8082948ad3ee71a44/sbstta-21-05-en.pdf" TargetMode="External"/><Relationship Id="rId35" Type="http://schemas.openxmlformats.org/officeDocument/2006/relationships/hyperlink" Target="https://www.cbd.int/doc/c/f02a/9d5f/7a27e1798492f4738014ba62/sbstta-21-inf-13-en.pdf" TargetMode="External"/><Relationship Id="rId43" Type="http://schemas.openxmlformats.org/officeDocument/2006/relationships/hyperlink" Target="http://apps.who.int/gb/ebwha/pdf_files/WHA71/A71_11-en.pdf" TargetMode="External"/><Relationship Id="rId48" Type="http://schemas.openxmlformats.org/officeDocument/2006/relationships/hyperlink" Target="http://papersmart.unon.org/resolution/uploads/k170923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366F"/>
    <w:rsid w:val="00015BC6"/>
    <w:rsid w:val="00090467"/>
    <w:rsid w:val="000A4349"/>
    <w:rsid w:val="00111D58"/>
    <w:rsid w:val="00145C89"/>
    <w:rsid w:val="001B29AF"/>
    <w:rsid w:val="00201A4C"/>
    <w:rsid w:val="002F4AD9"/>
    <w:rsid w:val="0037757D"/>
    <w:rsid w:val="00460D02"/>
    <w:rsid w:val="004A69EC"/>
    <w:rsid w:val="006563C5"/>
    <w:rsid w:val="006602F7"/>
    <w:rsid w:val="006850B9"/>
    <w:rsid w:val="006E44F8"/>
    <w:rsid w:val="006F5584"/>
    <w:rsid w:val="007E501A"/>
    <w:rsid w:val="008276B8"/>
    <w:rsid w:val="0083264A"/>
    <w:rsid w:val="0099650F"/>
    <w:rsid w:val="00A141CC"/>
    <w:rsid w:val="00A256D6"/>
    <w:rsid w:val="00A27574"/>
    <w:rsid w:val="00A841DD"/>
    <w:rsid w:val="00AE0AD5"/>
    <w:rsid w:val="00B36C7B"/>
    <w:rsid w:val="00BB2CFE"/>
    <w:rsid w:val="00C70993"/>
    <w:rsid w:val="00CA0E7A"/>
    <w:rsid w:val="00D3721E"/>
    <w:rsid w:val="00D5481D"/>
    <w:rsid w:val="00D90C0D"/>
    <w:rsid w:val="00D95B14"/>
    <w:rsid w:val="00DA3C1B"/>
    <w:rsid w:val="00DD3A92"/>
    <w:rsid w:val="00EC17B5"/>
    <w:rsid w:val="00EC3F67"/>
    <w:rsid w:val="00F206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65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F68EE508CB2140C3899669E1898B656E">
    <w:name w:val="F68EE508CB2140C3899669E1898B656E"/>
    <w:rsid w:val="00CA0E7A"/>
    <w:rPr>
      <w:lang w:val="en-GB" w:eastAsia="zh-CN"/>
    </w:rPr>
  </w:style>
  <w:style w:type="paragraph" w:customStyle="1" w:styleId="C249554AC975436B8B785971DCEF4F0D">
    <w:name w:val="C249554AC975436B8B785971DCEF4F0D"/>
    <w:rsid w:val="0099650F"/>
    <w:rPr>
      <w:lang w:val="en-GB"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65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F68EE508CB2140C3899669E1898B656E">
    <w:name w:val="F68EE508CB2140C3899669E1898B656E"/>
    <w:rsid w:val="00CA0E7A"/>
    <w:rPr>
      <w:lang w:val="en-GB" w:eastAsia="zh-CN"/>
    </w:rPr>
  </w:style>
  <w:style w:type="paragraph" w:customStyle="1" w:styleId="C249554AC975436B8B785971DCEF4F0D">
    <w:name w:val="C249554AC975436B8B785971DCEF4F0D"/>
    <w:rsid w:val="0099650F"/>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AAC9-C6FB-4D69-980E-6822768C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TotalTime>
  <Pages>25</Pages>
  <Words>12795</Words>
  <Characters>72932</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Mainstreaming of biodiversity within and across sectors and other strategic actions to enhance implementation</vt:lpstr>
    </vt:vector>
  </TitlesOfParts>
  <Company>Biodiversity</Company>
  <LinksUpToDate>false</LinksUpToDate>
  <CharactersWithSpaces>85556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biodiversity within and across sectors and other strategic actions to enhance implementation</dc:title>
  <dc:subject>CBD/SBI/2/4</dc:subject>
  <dc:creator>SCBD</dc:creator>
  <cp:lastModifiedBy>Orestes Plasencia</cp:lastModifiedBy>
  <cp:revision>6</cp:revision>
  <cp:lastPrinted>2018-06-05T22:04:00Z</cp:lastPrinted>
  <dcterms:created xsi:type="dcterms:W3CDTF">2018-06-13T19:26:00Z</dcterms:created>
  <dcterms:modified xsi:type="dcterms:W3CDTF">2018-06-13T19:34:00Z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