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4" w:type="dxa"/>
        <w:tblInd w:w="-4" w:type="dxa"/>
        <w:tblBorders>
          <w:bottom w:val="single" w:sz="30" w:space="0" w:color="000000"/>
        </w:tblBorders>
        <w:tblLayout w:type="fixed"/>
        <w:tblLook w:val="0000" w:firstRow="0" w:lastRow="0" w:firstColumn="0" w:lastColumn="0" w:noHBand="0" w:noVBand="0"/>
      </w:tblPr>
      <w:tblGrid>
        <w:gridCol w:w="904"/>
        <w:gridCol w:w="1260"/>
        <w:gridCol w:w="2790"/>
        <w:gridCol w:w="1800"/>
        <w:gridCol w:w="2790"/>
      </w:tblGrid>
      <w:tr w:rsidR="00125A9D" w:rsidRPr="00C76B49" w14:paraId="489EAFEA" w14:textId="77777777" w:rsidTr="008669D4">
        <w:trPr>
          <w:trHeight w:val="576"/>
        </w:trPr>
        <w:tc>
          <w:tcPr>
            <w:tcW w:w="904" w:type="dxa"/>
            <w:tcBorders>
              <w:bottom w:val="single" w:sz="12" w:space="0" w:color="000000"/>
            </w:tcBorders>
          </w:tcPr>
          <w:p w14:paraId="27A4E116" w14:textId="77777777" w:rsidR="00125A9D" w:rsidRPr="00C96D70" w:rsidRDefault="00125A9D" w:rsidP="008669D4">
            <w:pPr>
              <w:rPr>
                <w:noProof/>
                <w:sz w:val="6"/>
              </w:rPr>
            </w:pPr>
            <w:r w:rsidRPr="00C91779">
              <w:rPr>
                <w:noProof/>
                <w:snapToGrid w:val="0"/>
                <w:kern w:val="22"/>
                <w:lang w:val="en-US" w:eastAsia="zh-CN"/>
              </w:rPr>
              <w:drawing>
                <wp:inline distT="0" distB="0" distL="0" distR="0" wp14:anchorId="0739CD08" wp14:editId="4F7B556A">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260" w:type="dxa"/>
            <w:tcBorders>
              <w:bottom w:val="single" w:sz="12" w:space="0" w:color="000000"/>
            </w:tcBorders>
          </w:tcPr>
          <w:p w14:paraId="7B5BC4A2" w14:textId="77777777" w:rsidR="00125A9D" w:rsidRPr="00C76B49" w:rsidRDefault="00125A9D" w:rsidP="008669D4">
            <w:pPr>
              <w:ind w:left="72"/>
            </w:pPr>
            <w:r w:rsidRPr="00C91779">
              <w:rPr>
                <w:noProof/>
                <w:snapToGrid w:val="0"/>
                <w:kern w:val="22"/>
                <w:lang w:val="en-US" w:eastAsia="zh-CN"/>
              </w:rPr>
              <w:drawing>
                <wp:inline distT="0" distB="0" distL="0" distR="0" wp14:anchorId="4988B579" wp14:editId="1CA6C75D">
                  <wp:extent cx="376826" cy="442061"/>
                  <wp:effectExtent l="0" t="0" r="4445" b="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9760" cy="445503"/>
                          </a:xfrm>
                          <a:prstGeom prst="rect">
                            <a:avLst/>
                          </a:prstGeom>
                          <a:noFill/>
                          <a:ln>
                            <a:noFill/>
                          </a:ln>
                        </pic:spPr>
                      </pic:pic>
                    </a:graphicData>
                  </a:graphic>
                </wp:inline>
              </w:drawing>
            </w:r>
          </w:p>
        </w:tc>
        <w:tc>
          <w:tcPr>
            <w:tcW w:w="7380" w:type="dxa"/>
            <w:gridSpan w:val="3"/>
            <w:tcBorders>
              <w:bottom w:val="single" w:sz="12" w:space="0" w:color="000000"/>
            </w:tcBorders>
          </w:tcPr>
          <w:p w14:paraId="0A936B2C" w14:textId="77777777" w:rsidR="00125A9D" w:rsidRDefault="00125A9D" w:rsidP="008669D4">
            <w:pPr>
              <w:spacing w:before="240"/>
              <w:jc w:val="right"/>
            </w:pPr>
            <w:r w:rsidRPr="00C91779">
              <w:rPr>
                <w:rFonts w:ascii="Arial" w:hAnsi="Arial" w:cs="Arial"/>
                <w:b/>
                <w:snapToGrid w:val="0"/>
                <w:kern w:val="22"/>
                <w:sz w:val="32"/>
                <w:szCs w:val="32"/>
              </w:rPr>
              <w:t>CBD</w:t>
            </w:r>
          </w:p>
          <w:p w14:paraId="54833540" w14:textId="77777777" w:rsidR="00125A9D" w:rsidRPr="00C96D70" w:rsidRDefault="00125A9D" w:rsidP="008669D4">
            <w:pPr>
              <w:jc w:val="right"/>
              <w:rPr>
                <w:b/>
                <w:sz w:val="20"/>
                <w:szCs w:val="36"/>
              </w:rPr>
            </w:pPr>
          </w:p>
        </w:tc>
      </w:tr>
      <w:tr w:rsidR="00125A9D" w:rsidRPr="00C76B49" w14:paraId="1D836E99" w14:textId="77777777" w:rsidTr="008669D4">
        <w:trPr>
          <w:trHeight w:val="1693"/>
        </w:trPr>
        <w:tc>
          <w:tcPr>
            <w:tcW w:w="4954" w:type="dxa"/>
            <w:gridSpan w:val="3"/>
            <w:tcBorders>
              <w:bottom w:val="single" w:sz="36" w:space="0" w:color="000000"/>
            </w:tcBorders>
          </w:tcPr>
          <w:p w14:paraId="0ACF91C8" w14:textId="77777777" w:rsidR="00125A9D" w:rsidRDefault="00125A9D" w:rsidP="008669D4">
            <w:pPr>
              <w:rPr>
                <w:b/>
                <w:noProof/>
                <w:sz w:val="14"/>
                <w:szCs w:val="40"/>
                <w:lang w:val="en-US" w:eastAsia="zh-CN"/>
              </w:rPr>
            </w:pPr>
          </w:p>
          <w:p w14:paraId="58185D1A" w14:textId="77777777" w:rsidR="00125A9D" w:rsidRPr="00637C20" w:rsidRDefault="00125A9D" w:rsidP="008669D4">
            <w:pPr>
              <w:rPr>
                <w:b/>
                <w:sz w:val="14"/>
                <w:szCs w:val="40"/>
              </w:rPr>
            </w:pPr>
            <w:r>
              <w:rPr>
                <w:b/>
                <w:noProof/>
                <w:sz w:val="40"/>
                <w:szCs w:val="40"/>
                <w:lang w:val="en-US" w:eastAsia="zh-CN"/>
              </w:rPr>
              <w:drawing>
                <wp:inline distT="0" distB="0" distL="0" distR="0" wp14:anchorId="453AFD8C" wp14:editId="031DB7A2">
                  <wp:extent cx="2999740" cy="1078865"/>
                  <wp:effectExtent l="0" t="0" r="0" b="6985"/>
                  <wp:docPr id="7" name="Picture 7"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9740" cy="1078865"/>
                          </a:xfrm>
                          <a:prstGeom prst="rect">
                            <a:avLst/>
                          </a:prstGeom>
                          <a:noFill/>
                          <a:ln>
                            <a:noFill/>
                          </a:ln>
                        </pic:spPr>
                      </pic:pic>
                    </a:graphicData>
                  </a:graphic>
                </wp:inline>
              </w:drawing>
            </w:r>
          </w:p>
          <w:p w14:paraId="39B8982B" w14:textId="77777777" w:rsidR="00125A9D" w:rsidRPr="00C83852" w:rsidRDefault="00125A9D" w:rsidP="008669D4">
            <w:pPr>
              <w:spacing w:before="120"/>
              <w:rPr>
                <w:b/>
                <w:sz w:val="2"/>
              </w:rPr>
            </w:pPr>
          </w:p>
        </w:tc>
        <w:tc>
          <w:tcPr>
            <w:tcW w:w="1800" w:type="dxa"/>
            <w:tcBorders>
              <w:bottom w:val="single" w:sz="36" w:space="0" w:color="000000"/>
            </w:tcBorders>
          </w:tcPr>
          <w:p w14:paraId="79B28EC5" w14:textId="77777777" w:rsidR="00125A9D" w:rsidRPr="00C76B49" w:rsidRDefault="00125A9D" w:rsidP="008669D4"/>
        </w:tc>
        <w:tc>
          <w:tcPr>
            <w:tcW w:w="2790" w:type="dxa"/>
            <w:tcBorders>
              <w:bottom w:val="single" w:sz="36" w:space="0" w:color="000000"/>
            </w:tcBorders>
          </w:tcPr>
          <w:p w14:paraId="521C2403" w14:textId="77777777" w:rsidR="00125A9D" w:rsidRPr="00C3622D" w:rsidRDefault="00125A9D" w:rsidP="008669D4">
            <w:pPr>
              <w:spacing w:before="120"/>
              <w:rPr>
                <w:sz w:val="24"/>
              </w:rPr>
            </w:pPr>
            <w:r w:rsidRPr="00C3622D">
              <w:rPr>
                <w:sz w:val="24"/>
              </w:rPr>
              <w:t>Distr.</w:t>
            </w:r>
          </w:p>
          <w:p w14:paraId="1C9E5817" w14:textId="77777777" w:rsidR="00125A9D" w:rsidRPr="00C3622D" w:rsidRDefault="00125A9D" w:rsidP="008669D4">
            <w:pPr>
              <w:spacing w:after="120"/>
              <w:rPr>
                <w:sz w:val="24"/>
              </w:rPr>
            </w:pPr>
            <w:r w:rsidRPr="00C3622D">
              <w:rPr>
                <w:sz w:val="24"/>
              </w:rPr>
              <w:t>GENERAL</w:t>
            </w:r>
          </w:p>
          <w:p w14:paraId="01A62B66" w14:textId="58CE6077" w:rsidR="00125A9D" w:rsidRPr="00C3622D" w:rsidRDefault="00125A9D" w:rsidP="008669D4">
            <w:pPr>
              <w:rPr>
                <w:sz w:val="24"/>
              </w:rPr>
            </w:pPr>
            <w:r>
              <w:rPr>
                <w:sz w:val="24"/>
              </w:rPr>
              <w:t>CBD/SBSTTA/22/9</w:t>
            </w:r>
          </w:p>
          <w:p w14:paraId="5EDB8EA4" w14:textId="4640F6ED" w:rsidR="00125A9D" w:rsidRPr="00C3622D" w:rsidRDefault="00125A9D" w:rsidP="008669D4">
            <w:pPr>
              <w:spacing w:after="120"/>
              <w:rPr>
                <w:sz w:val="24"/>
              </w:rPr>
            </w:pPr>
            <w:r>
              <w:rPr>
                <w:sz w:val="24"/>
              </w:rPr>
              <w:t>28 April</w:t>
            </w:r>
          </w:p>
          <w:p w14:paraId="27FC1853" w14:textId="77777777" w:rsidR="00125A9D" w:rsidRPr="00C3622D" w:rsidRDefault="00125A9D" w:rsidP="008669D4">
            <w:pPr>
              <w:rPr>
                <w:sz w:val="24"/>
              </w:rPr>
            </w:pPr>
            <w:r w:rsidRPr="00C3622D">
              <w:rPr>
                <w:rFonts w:hint="eastAsia"/>
                <w:sz w:val="24"/>
              </w:rPr>
              <w:t>CHINESE</w:t>
            </w:r>
          </w:p>
          <w:p w14:paraId="0D3DF8EE" w14:textId="77777777" w:rsidR="00125A9D" w:rsidRPr="00C76B49" w:rsidRDefault="00125A9D" w:rsidP="008669D4">
            <w:pPr>
              <w:spacing w:after="120"/>
              <w:rPr>
                <w:szCs w:val="22"/>
              </w:rPr>
            </w:pPr>
            <w:r w:rsidRPr="00C3622D">
              <w:rPr>
                <w:sz w:val="24"/>
              </w:rPr>
              <w:t>ORIGINAL: ENGLISH</w:t>
            </w:r>
          </w:p>
        </w:tc>
      </w:tr>
    </w:tbl>
    <w:p w14:paraId="14E9DD7D" w14:textId="77777777" w:rsidR="00F860AB" w:rsidRPr="00F860AB" w:rsidRDefault="00F860AB" w:rsidP="00F860AB">
      <w:pPr>
        <w:pStyle w:val="Cornernotation"/>
        <w:spacing w:before="60"/>
        <w:ind w:left="173" w:right="4118" w:hanging="173"/>
        <w:rPr>
          <w:sz w:val="24"/>
          <w:lang w:eastAsia="zh-CN"/>
        </w:rPr>
      </w:pPr>
      <w:r w:rsidRPr="00F860AB">
        <w:rPr>
          <w:sz w:val="24"/>
          <w:lang w:eastAsia="zh-CN"/>
        </w:rPr>
        <w:t>科学、技术和工艺咨询附属机构</w:t>
      </w:r>
    </w:p>
    <w:p w14:paraId="6AE2C958" w14:textId="77777777" w:rsidR="00F860AB" w:rsidRPr="00F860AB" w:rsidRDefault="00F860AB" w:rsidP="00F860AB">
      <w:pPr>
        <w:pStyle w:val="Cornernotation"/>
        <w:ind w:right="4115"/>
        <w:rPr>
          <w:sz w:val="24"/>
          <w:lang w:eastAsia="zh-CN"/>
        </w:rPr>
      </w:pPr>
      <w:r w:rsidRPr="00F860AB">
        <w:rPr>
          <w:sz w:val="24"/>
          <w:lang w:eastAsia="zh-CN"/>
        </w:rPr>
        <w:t>第二十二次会议</w:t>
      </w:r>
    </w:p>
    <w:p w14:paraId="19531302" w14:textId="77777777" w:rsidR="00F860AB" w:rsidRPr="00F860AB" w:rsidRDefault="00F860AB" w:rsidP="00F860AB">
      <w:pPr>
        <w:pStyle w:val="Cornernotation"/>
        <w:ind w:right="3548"/>
        <w:rPr>
          <w:sz w:val="24"/>
          <w:lang w:val="en-US" w:eastAsia="zh-CN"/>
        </w:rPr>
      </w:pPr>
      <w:r w:rsidRPr="00F860AB">
        <w:rPr>
          <w:sz w:val="24"/>
          <w:lang w:val="en-US" w:eastAsia="zh-CN"/>
        </w:rPr>
        <w:t>2018</w:t>
      </w:r>
      <w:r w:rsidRPr="00F860AB">
        <w:rPr>
          <w:sz w:val="24"/>
          <w:lang w:val="en-US" w:eastAsia="zh-CN"/>
        </w:rPr>
        <w:t>年</w:t>
      </w:r>
      <w:r w:rsidRPr="00F860AB">
        <w:rPr>
          <w:sz w:val="24"/>
          <w:lang w:val="en-US" w:eastAsia="zh-CN"/>
        </w:rPr>
        <w:t>7</w:t>
      </w:r>
      <w:r w:rsidRPr="00F860AB">
        <w:rPr>
          <w:sz w:val="24"/>
          <w:lang w:val="en-US" w:eastAsia="zh-CN"/>
        </w:rPr>
        <w:t>月</w:t>
      </w:r>
      <w:r w:rsidRPr="00F860AB">
        <w:rPr>
          <w:sz w:val="24"/>
          <w:lang w:val="en-US" w:eastAsia="zh-CN"/>
        </w:rPr>
        <w:t>2</w:t>
      </w:r>
      <w:r w:rsidRPr="00F860AB">
        <w:rPr>
          <w:sz w:val="24"/>
          <w:lang w:val="en-US" w:eastAsia="zh-CN"/>
        </w:rPr>
        <w:t>日至</w:t>
      </w:r>
      <w:r w:rsidRPr="00F860AB">
        <w:rPr>
          <w:sz w:val="24"/>
          <w:lang w:val="en-US" w:eastAsia="zh-CN"/>
        </w:rPr>
        <w:t>7</w:t>
      </w:r>
      <w:r w:rsidRPr="00F860AB">
        <w:rPr>
          <w:sz w:val="24"/>
          <w:lang w:val="en-US" w:eastAsia="zh-CN"/>
        </w:rPr>
        <w:t>日，加拿大蒙特利尔</w:t>
      </w:r>
    </w:p>
    <w:p w14:paraId="230CE5B5" w14:textId="081C3C96" w:rsidR="00F860AB" w:rsidRPr="00F860AB" w:rsidRDefault="00125A9D" w:rsidP="00F860AB">
      <w:pPr>
        <w:pStyle w:val="Cornernotation"/>
        <w:ind w:right="3548"/>
        <w:rPr>
          <w:sz w:val="24"/>
          <w:lang w:val="en-US" w:eastAsia="zh-CN"/>
        </w:rPr>
      </w:pPr>
      <w:r w:rsidRPr="00807BEA">
        <w:rPr>
          <w:rFonts w:hint="eastAsia"/>
          <w:kern w:val="22"/>
          <w:sz w:val="24"/>
          <w:lang w:eastAsia="zh-CN"/>
        </w:rPr>
        <w:t>临时议程</w:t>
      </w:r>
      <w:r w:rsidRPr="00807BEA">
        <w:rPr>
          <w:kern w:val="22"/>
          <w:sz w:val="24"/>
          <w:lang w:eastAsia="zh-CN"/>
        </w:rPr>
        <w:footnoteReference w:customMarkFollows="1" w:id="1"/>
        <w:t>*</w:t>
      </w:r>
      <w:r w:rsidR="00F860AB" w:rsidRPr="00F860AB">
        <w:rPr>
          <w:sz w:val="24"/>
          <w:lang w:val="en-US" w:eastAsia="zh-CN"/>
        </w:rPr>
        <w:t>项目</w:t>
      </w:r>
      <w:r>
        <w:rPr>
          <w:sz w:val="24"/>
          <w:lang w:val="en-US" w:eastAsia="zh-CN"/>
        </w:rPr>
        <w:t>10</w:t>
      </w:r>
    </w:p>
    <w:p w14:paraId="40D50A26" w14:textId="5C211269" w:rsidR="00F860AB" w:rsidRDefault="00DE575A" w:rsidP="00F860AB">
      <w:pPr>
        <w:pStyle w:val="a"/>
        <w:spacing w:before="240" w:after="120"/>
        <w:rPr>
          <w:rFonts w:ascii="SimSun"/>
          <w:kern w:val="22"/>
          <w:lang w:val="zh-CN"/>
        </w:rPr>
      </w:pPr>
      <w:r>
        <w:rPr>
          <w:rFonts w:ascii="SimSun" w:hint="eastAsia"/>
          <w:kern w:val="22"/>
          <w:lang w:val="zh-CN"/>
        </w:rPr>
        <w:t>外来入侵物种</w:t>
      </w:r>
    </w:p>
    <w:p w14:paraId="47F332E3" w14:textId="182F687D" w:rsidR="00F860AB" w:rsidRDefault="00F860AB" w:rsidP="00F860AB">
      <w:pPr>
        <w:pStyle w:val="Heading2"/>
        <w:tabs>
          <w:tab w:val="clear" w:pos="720"/>
        </w:tabs>
        <w:spacing w:before="240" w:after="240"/>
        <w:rPr>
          <w:rFonts w:ascii="KaiTi" w:eastAsia="KaiTi" w:hAnsi="KaiTi"/>
          <w:b w:val="0"/>
          <w:kern w:val="22"/>
          <w:sz w:val="24"/>
          <w:lang w:val="en-US" w:eastAsia="zh-CN"/>
        </w:rPr>
      </w:pPr>
      <w:r>
        <w:rPr>
          <w:rFonts w:ascii="KaiTi" w:eastAsia="KaiTi" w:hAnsi="KaiTi" w:hint="eastAsia"/>
          <w:b w:val="0"/>
          <w:kern w:val="22"/>
          <w:sz w:val="24"/>
          <w:lang w:val="en-US" w:eastAsia="zh-CN"/>
        </w:rPr>
        <w:t>执行秘书</w:t>
      </w:r>
      <w:r>
        <w:rPr>
          <w:rFonts w:ascii="KaiTi" w:eastAsia="KaiTi" w:hAnsi="KaiTi"/>
          <w:b w:val="0"/>
          <w:kern w:val="22"/>
          <w:sz w:val="24"/>
          <w:lang w:val="en-US" w:eastAsia="zh-CN"/>
        </w:rPr>
        <w:t>的说明</w:t>
      </w:r>
    </w:p>
    <w:p w14:paraId="57F41B8F" w14:textId="77777777" w:rsidR="00F860AB" w:rsidRPr="006C0EC6" w:rsidRDefault="00F860AB" w:rsidP="00F860AB">
      <w:pPr>
        <w:keepNext/>
        <w:suppressLineNumbers/>
        <w:suppressAutoHyphens/>
        <w:kinsoku w:val="0"/>
        <w:overflowPunct w:val="0"/>
        <w:autoSpaceDE w:val="0"/>
        <w:autoSpaceDN w:val="0"/>
        <w:spacing w:before="240" w:after="120"/>
        <w:jc w:val="center"/>
        <w:outlineLvl w:val="0"/>
        <w:rPr>
          <w:rFonts w:ascii="SimHei" w:eastAsia="SimHei" w:hAnsi="SimHei"/>
          <w:b/>
          <w:caps/>
          <w:snapToGrid w:val="0"/>
          <w:kern w:val="22"/>
          <w:sz w:val="24"/>
          <w:lang w:eastAsia="zh-CN"/>
        </w:rPr>
      </w:pPr>
      <w:r w:rsidRPr="006C0EC6">
        <w:rPr>
          <w:rFonts w:ascii="SimHei" w:eastAsia="SimHei" w:hAnsi="SimHei" w:hint="eastAsia"/>
          <w:b/>
          <w:caps/>
          <w:snapToGrid w:val="0"/>
          <w:kern w:val="22"/>
          <w:sz w:val="24"/>
          <w:lang w:eastAsia="zh-CN"/>
        </w:rPr>
        <w:t>背景</w:t>
      </w:r>
    </w:p>
    <w:p w14:paraId="6A4338F9" w14:textId="614FA73D" w:rsidR="001361FA" w:rsidRPr="004D3F0F" w:rsidRDefault="00F13E86" w:rsidP="004D3F0F">
      <w:pPr>
        <w:numPr>
          <w:ilvl w:val="0"/>
          <w:numId w:val="8"/>
        </w:numPr>
        <w:suppressLineNumbers/>
        <w:suppressAutoHyphens/>
        <w:kinsoku w:val="0"/>
        <w:overflowPunct w:val="0"/>
        <w:autoSpaceDE w:val="0"/>
        <w:autoSpaceDN w:val="0"/>
        <w:adjustRightInd w:val="0"/>
        <w:snapToGrid w:val="0"/>
        <w:spacing w:before="120" w:after="120"/>
        <w:ind w:left="0" w:firstLine="0"/>
        <w:rPr>
          <w:smallCaps/>
          <w:snapToGrid w:val="0"/>
          <w:kern w:val="22"/>
          <w:sz w:val="24"/>
          <w:lang w:eastAsia="zh-CN"/>
        </w:rPr>
      </w:pPr>
      <w:r w:rsidRPr="004D3F0F">
        <w:rPr>
          <w:rFonts w:hint="eastAsia"/>
          <w:smallCaps/>
          <w:snapToGrid w:val="0"/>
          <w:kern w:val="22"/>
          <w:sz w:val="24"/>
          <w:lang w:eastAsia="zh-CN"/>
        </w:rPr>
        <w:t>在其</w:t>
      </w:r>
      <w:r w:rsidRPr="004D3F0F">
        <w:rPr>
          <w:smallCaps/>
          <w:snapToGrid w:val="0"/>
          <w:kern w:val="22"/>
          <w:sz w:val="24"/>
          <w:lang w:eastAsia="zh-CN"/>
        </w:rPr>
        <w:t>第十二届会议</w:t>
      </w:r>
      <w:r w:rsidRPr="004D3F0F">
        <w:rPr>
          <w:rFonts w:hint="eastAsia"/>
          <w:smallCaps/>
          <w:snapToGrid w:val="0"/>
          <w:kern w:val="22"/>
          <w:sz w:val="24"/>
          <w:lang w:eastAsia="zh-CN"/>
        </w:rPr>
        <w:t>上</w:t>
      </w:r>
      <w:r w:rsidRPr="004D3F0F">
        <w:rPr>
          <w:smallCaps/>
          <w:snapToGrid w:val="0"/>
          <w:kern w:val="22"/>
          <w:sz w:val="24"/>
          <w:lang w:eastAsia="zh-CN"/>
        </w:rPr>
        <w:t>，</w:t>
      </w:r>
      <w:r w:rsidRPr="004D3F0F">
        <w:rPr>
          <w:rFonts w:hint="eastAsia"/>
          <w:smallCaps/>
          <w:snapToGrid w:val="0"/>
          <w:kern w:val="22"/>
          <w:sz w:val="24"/>
          <w:lang w:eastAsia="zh-CN"/>
        </w:rPr>
        <w:t>缔约方大会</w:t>
      </w:r>
      <w:r w:rsidRPr="004D3F0F">
        <w:rPr>
          <w:smallCaps/>
          <w:snapToGrid w:val="0"/>
          <w:kern w:val="22"/>
          <w:sz w:val="24"/>
          <w:lang w:eastAsia="zh-CN"/>
        </w:rPr>
        <w:t>通过</w:t>
      </w:r>
      <w:r w:rsidRPr="004D3F0F">
        <w:rPr>
          <w:rFonts w:hint="eastAsia"/>
          <w:smallCaps/>
          <w:snapToGrid w:val="0"/>
          <w:kern w:val="22"/>
          <w:sz w:val="24"/>
          <w:lang w:eastAsia="zh-CN"/>
        </w:rPr>
        <w:t>了</w:t>
      </w:r>
      <w:r w:rsidRPr="004D3F0F">
        <w:rPr>
          <w:smallCaps/>
          <w:snapToGrid w:val="0"/>
          <w:kern w:val="22"/>
          <w:sz w:val="24"/>
          <w:lang w:eastAsia="zh-CN"/>
        </w:rPr>
        <w:t>关于</w:t>
      </w:r>
      <w:r w:rsidRPr="004D3F0F">
        <w:rPr>
          <w:rFonts w:hint="eastAsia"/>
          <w:smallCaps/>
          <w:snapToGrid w:val="0"/>
          <w:kern w:val="22"/>
          <w:sz w:val="24"/>
          <w:lang w:eastAsia="zh-CN"/>
        </w:rPr>
        <w:t>“</w:t>
      </w:r>
      <w:bookmarkStart w:id="0" w:name="_Toc393877892"/>
      <w:bookmarkStart w:id="1" w:name="_Toc395168137"/>
      <w:r w:rsidRPr="004D3F0F">
        <w:rPr>
          <w:rFonts w:hint="eastAsia"/>
          <w:smallCaps/>
          <w:snapToGrid w:val="0"/>
          <w:kern w:val="22"/>
          <w:sz w:val="24"/>
          <w:lang w:eastAsia="zh-CN"/>
        </w:rPr>
        <w:t>制定和实施措施解决</w:t>
      </w:r>
      <w:r w:rsidR="0069098E" w:rsidRPr="004D3F0F">
        <w:rPr>
          <w:rFonts w:hint="eastAsia"/>
          <w:smallCaps/>
          <w:snapToGrid w:val="0"/>
          <w:kern w:val="22"/>
          <w:sz w:val="24"/>
          <w:lang w:eastAsia="zh-CN"/>
        </w:rPr>
        <w:t>引入</w:t>
      </w:r>
      <w:r w:rsidRPr="004D3F0F">
        <w:rPr>
          <w:rFonts w:hint="eastAsia"/>
          <w:smallCaps/>
          <w:snapToGrid w:val="0"/>
          <w:kern w:val="22"/>
          <w:sz w:val="24"/>
          <w:lang w:eastAsia="zh-CN"/>
        </w:rPr>
        <w:t>外来物种作为宠物、水族箱和温箱物种、活饵和活食所产生的相关风险的指南</w:t>
      </w:r>
      <w:bookmarkEnd w:id="0"/>
      <w:bookmarkEnd w:id="1"/>
      <w:r w:rsidRPr="004D3F0F">
        <w:rPr>
          <w:rFonts w:ascii="SimSun" w:hAnsi="SimSun"/>
          <w:smallCaps/>
          <w:snapToGrid w:val="0"/>
          <w:kern w:val="22"/>
          <w:sz w:val="24"/>
          <w:lang w:eastAsia="zh-CN"/>
        </w:rPr>
        <w:t>”</w:t>
      </w:r>
      <w:r w:rsidRPr="004D3F0F">
        <w:rPr>
          <w:rFonts w:hint="eastAsia"/>
          <w:smallCaps/>
          <w:snapToGrid w:val="0"/>
          <w:kern w:val="22"/>
          <w:sz w:val="24"/>
          <w:lang w:eastAsia="zh-CN"/>
        </w:rPr>
        <w:t>。</w:t>
      </w:r>
      <w:r w:rsidR="00A5276F" w:rsidRPr="004D3F0F">
        <w:rPr>
          <w:smallCaps/>
          <w:snapToGrid w:val="0"/>
          <w:kern w:val="22"/>
          <w:sz w:val="24"/>
          <w:vertAlign w:val="superscript"/>
          <w:lang w:eastAsia="zh-CN"/>
        </w:rPr>
        <w:footnoteReference w:id="2"/>
      </w:r>
      <w:r w:rsidR="00A5276F" w:rsidRPr="004D3F0F">
        <w:rPr>
          <w:smallCaps/>
          <w:snapToGrid w:val="0"/>
          <w:kern w:val="22"/>
          <w:sz w:val="24"/>
          <w:vertAlign w:val="superscript"/>
          <w:lang w:eastAsia="zh-CN"/>
        </w:rPr>
        <w:t xml:space="preserve"> </w:t>
      </w:r>
      <w:r w:rsidRPr="004D3F0F">
        <w:rPr>
          <w:rFonts w:hint="eastAsia"/>
          <w:smallCaps/>
          <w:snapToGrid w:val="0"/>
          <w:kern w:val="22"/>
          <w:sz w:val="24"/>
          <w:lang w:eastAsia="zh-CN"/>
        </w:rPr>
        <w:t>在</w:t>
      </w:r>
      <w:r w:rsidRPr="004D3F0F">
        <w:rPr>
          <w:smallCaps/>
          <w:snapToGrid w:val="0"/>
          <w:kern w:val="22"/>
          <w:sz w:val="24"/>
          <w:lang w:eastAsia="zh-CN"/>
        </w:rPr>
        <w:t>第十三届会议上，缔约方大会请执行秘书编写补充指南草案，</w:t>
      </w:r>
      <w:r w:rsidRPr="004D3F0F">
        <w:rPr>
          <w:rFonts w:ascii="SimSun" w:hAnsi="SimSun"/>
          <w:smallCaps/>
          <w:snapToGrid w:val="0"/>
          <w:kern w:val="22"/>
          <w:sz w:val="24"/>
          <w:lang w:eastAsia="zh-CN"/>
        </w:rPr>
        <w:t>纳入</w:t>
      </w:r>
      <w:r w:rsidR="006F0CE3" w:rsidRPr="004D3F0F">
        <w:rPr>
          <w:rFonts w:ascii="SimSun" w:hAnsi="SimSun"/>
          <w:smallCaps/>
          <w:snapToGrid w:val="0"/>
          <w:kern w:val="22"/>
          <w:sz w:val="24"/>
          <w:lang w:eastAsia="zh-CN"/>
        </w:rPr>
        <w:t>通过“顺带物”</w:t>
      </w:r>
      <w:r w:rsidR="006F0CE3" w:rsidRPr="004D3F0F">
        <w:rPr>
          <w:smallCaps/>
          <w:snapToGrid w:val="0"/>
          <w:kern w:val="22"/>
          <w:sz w:val="24"/>
          <w:lang w:eastAsia="zh-CN"/>
        </w:rPr>
        <w:t>或污染物以及诸如包装材料、基质或食品等与外来活体物钟贸易相关的材料</w:t>
      </w:r>
      <w:r w:rsidR="00121593" w:rsidRPr="004D3F0F">
        <w:rPr>
          <w:smallCaps/>
          <w:snapToGrid w:val="0"/>
          <w:kern w:val="22"/>
          <w:sz w:val="24"/>
          <w:lang w:eastAsia="zh-CN"/>
        </w:rPr>
        <w:t>无意中造成的</w:t>
      </w:r>
      <w:r w:rsidR="006F0CE3" w:rsidRPr="004D3F0F">
        <w:rPr>
          <w:smallCaps/>
          <w:snapToGrid w:val="0"/>
          <w:kern w:val="22"/>
          <w:sz w:val="24"/>
          <w:lang w:eastAsia="zh-CN"/>
        </w:rPr>
        <w:t>引入外来入侵物种的问</w:t>
      </w:r>
      <w:r w:rsidR="006F0CE3" w:rsidRPr="004D3F0F">
        <w:rPr>
          <w:rFonts w:hint="eastAsia"/>
          <w:smallCaps/>
          <w:snapToGrid w:val="0"/>
          <w:kern w:val="22"/>
          <w:sz w:val="24"/>
          <w:lang w:eastAsia="zh-CN"/>
        </w:rPr>
        <w:t>题，</w:t>
      </w:r>
      <w:r w:rsidR="006F0CE3" w:rsidRPr="004D3F0F">
        <w:rPr>
          <w:smallCaps/>
          <w:snapToGrid w:val="0"/>
          <w:kern w:val="22"/>
          <w:sz w:val="24"/>
          <w:lang w:eastAsia="zh-CN"/>
        </w:rPr>
        <w:t>供科学、技术和工艺咨询附属机构审议</w:t>
      </w:r>
      <w:r w:rsidR="006F0CE3" w:rsidRPr="004D3F0F">
        <w:rPr>
          <w:rFonts w:hint="eastAsia"/>
          <w:smallCaps/>
          <w:snapToGrid w:val="0"/>
          <w:kern w:val="22"/>
          <w:sz w:val="24"/>
          <w:lang w:eastAsia="zh-CN"/>
        </w:rPr>
        <w:t>。</w:t>
      </w:r>
      <w:r w:rsidR="0067680B" w:rsidRPr="004D3F0F">
        <w:rPr>
          <w:smallCaps/>
          <w:snapToGrid w:val="0"/>
          <w:kern w:val="22"/>
          <w:sz w:val="24"/>
          <w:vertAlign w:val="superscript"/>
          <w:lang w:eastAsia="zh-CN"/>
        </w:rPr>
        <w:footnoteReference w:id="3"/>
      </w:r>
    </w:p>
    <w:p w14:paraId="2FED916F" w14:textId="5837733B" w:rsidR="00745F78" w:rsidRPr="000B60D6" w:rsidRDefault="000309CD" w:rsidP="00584A8D">
      <w:pPr>
        <w:numPr>
          <w:ilvl w:val="0"/>
          <w:numId w:val="8"/>
        </w:numPr>
        <w:suppressLineNumbers/>
        <w:suppressAutoHyphens/>
        <w:kinsoku w:val="0"/>
        <w:overflowPunct w:val="0"/>
        <w:autoSpaceDE w:val="0"/>
        <w:autoSpaceDN w:val="0"/>
        <w:adjustRightInd w:val="0"/>
        <w:snapToGrid w:val="0"/>
        <w:spacing w:before="120" w:after="120"/>
        <w:ind w:left="0" w:firstLine="0"/>
        <w:rPr>
          <w:rFonts w:eastAsia="Yu Mincho"/>
          <w:snapToGrid w:val="0"/>
          <w:kern w:val="22"/>
          <w:sz w:val="24"/>
          <w:lang w:eastAsia="ja-JP"/>
        </w:rPr>
      </w:pPr>
      <w:r>
        <w:rPr>
          <w:rFonts w:hint="eastAsia"/>
          <w:snapToGrid w:val="0"/>
          <w:kern w:val="22"/>
          <w:sz w:val="24"/>
          <w:lang w:eastAsia="zh-CN"/>
        </w:rPr>
        <w:t>在同一决定中</w:t>
      </w:r>
      <w:r>
        <w:rPr>
          <w:snapToGrid w:val="0"/>
          <w:kern w:val="22"/>
          <w:sz w:val="24"/>
          <w:lang w:eastAsia="zh-CN"/>
        </w:rPr>
        <w:t>，缔约方大会还请执行秘书：</w:t>
      </w:r>
    </w:p>
    <w:p w14:paraId="01836D5C" w14:textId="7A5F6EA6" w:rsidR="00F67DB1" w:rsidRPr="007D1632" w:rsidRDefault="00F67DB1" w:rsidP="008669D4">
      <w:pPr>
        <w:pStyle w:val="ListParagraph"/>
        <w:numPr>
          <w:ilvl w:val="0"/>
          <w:numId w:val="36"/>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 w:val="24"/>
          <w:lang w:eastAsia="zh-CN"/>
        </w:rPr>
      </w:pPr>
      <w:r w:rsidRPr="007D1632">
        <w:rPr>
          <w:snapToGrid w:val="0"/>
          <w:kern w:val="22"/>
          <w:sz w:val="24"/>
          <w:lang w:eastAsia="zh-CN"/>
        </w:rPr>
        <w:t>与</w:t>
      </w:r>
      <w:r w:rsidR="005A78FC">
        <w:rPr>
          <w:rFonts w:hint="eastAsia"/>
          <w:snapToGrid w:val="0"/>
          <w:kern w:val="22"/>
          <w:sz w:val="24"/>
          <w:lang w:eastAsia="zh-CN"/>
        </w:rPr>
        <w:t>各</w:t>
      </w:r>
      <w:r w:rsidRPr="007D1632">
        <w:rPr>
          <w:rFonts w:hint="eastAsia"/>
          <w:snapToGrid w:val="0"/>
          <w:kern w:val="22"/>
          <w:sz w:val="24"/>
          <w:lang w:eastAsia="zh-CN"/>
        </w:rPr>
        <w:t>国际组织</w:t>
      </w:r>
      <w:r w:rsidRPr="007D1632">
        <w:rPr>
          <w:snapToGrid w:val="0"/>
          <w:kern w:val="22"/>
          <w:sz w:val="24"/>
          <w:lang w:eastAsia="zh-CN"/>
        </w:rPr>
        <w:t>协作，探讨是否需要为缔约方制定</w:t>
      </w:r>
      <w:r w:rsidRPr="007D1632">
        <w:rPr>
          <w:rFonts w:hint="eastAsia"/>
          <w:snapToGrid w:val="0"/>
          <w:kern w:val="22"/>
          <w:sz w:val="24"/>
          <w:lang w:eastAsia="zh-CN"/>
        </w:rPr>
        <w:t>可有助于各国</w:t>
      </w:r>
      <w:r w:rsidRPr="007D1632">
        <w:rPr>
          <w:snapToGrid w:val="0"/>
          <w:kern w:val="22"/>
          <w:sz w:val="24"/>
          <w:lang w:eastAsia="zh-CN"/>
        </w:rPr>
        <w:t>海关当局</w:t>
      </w:r>
      <w:r w:rsidRPr="007D1632">
        <w:rPr>
          <w:rFonts w:hint="eastAsia"/>
          <w:snapToGrid w:val="0"/>
          <w:kern w:val="22"/>
          <w:sz w:val="24"/>
          <w:lang w:eastAsia="zh-CN"/>
        </w:rPr>
        <w:t>协助</w:t>
      </w:r>
      <w:r w:rsidRPr="007D1632">
        <w:rPr>
          <w:snapToGrid w:val="0"/>
          <w:kern w:val="22"/>
          <w:sz w:val="24"/>
          <w:lang w:eastAsia="zh-CN"/>
        </w:rPr>
        <w:t>对电子商务带来的外来</w:t>
      </w:r>
      <w:r w:rsidR="005A78FC">
        <w:rPr>
          <w:rFonts w:hint="eastAsia"/>
          <w:snapToGrid w:val="0"/>
          <w:kern w:val="22"/>
          <w:sz w:val="24"/>
          <w:lang w:eastAsia="zh-CN"/>
        </w:rPr>
        <w:t>活体物种</w:t>
      </w:r>
      <w:r w:rsidRPr="007D1632">
        <w:rPr>
          <w:snapToGrid w:val="0"/>
          <w:kern w:val="22"/>
          <w:sz w:val="24"/>
          <w:lang w:eastAsia="zh-CN"/>
        </w:rPr>
        <w:t>进行</w:t>
      </w:r>
      <w:r w:rsidRPr="007D1632">
        <w:rPr>
          <w:rFonts w:hint="eastAsia"/>
          <w:snapToGrid w:val="0"/>
          <w:kern w:val="22"/>
          <w:sz w:val="24"/>
          <w:lang w:eastAsia="zh-CN"/>
        </w:rPr>
        <w:t>必要</w:t>
      </w:r>
      <w:r w:rsidRPr="007D1632">
        <w:rPr>
          <w:snapToGrid w:val="0"/>
          <w:kern w:val="22"/>
          <w:sz w:val="24"/>
          <w:lang w:eastAsia="zh-CN"/>
        </w:rPr>
        <w:t>控制的工具或</w:t>
      </w:r>
      <w:r w:rsidRPr="007D1632">
        <w:rPr>
          <w:rFonts w:hint="eastAsia"/>
          <w:snapToGrid w:val="0"/>
          <w:kern w:val="22"/>
          <w:sz w:val="24"/>
          <w:lang w:eastAsia="zh-CN"/>
        </w:rPr>
        <w:t>指导意见（</w:t>
      </w:r>
      <w:r w:rsidRPr="007D1632">
        <w:rPr>
          <w:snapToGrid w:val="0"/>
          <w:kern w:val="22"/>
          <w:sz w:val="24"/>
          <w:lang w:eastAsia="zh-CN"/>
        </w:rPr>
        <w:t>第</w:t>
      </w:r>
      <w:r w:rsidRPr="007D1632">
        <w:rPr>
          <w:snapToGrid w:val="0"/>
          <w:kern w:val="22"/>
          <w:sz w:val="24"/>
          <w:lang w:eastAsia="zh-CN"/>
        </w:rPr>
        <w:t>9(a)</w:t>
      </w:r>
      <w:r w:rsidRPr="007D1632">
        <w:rPr>
          <w:rFonts w:hint="eastAsia"/>
          <w:snapToGrid w:val="0"/>
          <w:kern w:val="22"/>
          <w:sz w:val="24"/>
          <w:lang w:eastAsia="zh-CN"/>
        </w:rPr>
        <w:t>段</w:t>
      </w:r>
      <w:r w:rsidRPr="007D1632">
        <w:rPr>
          <w:snapToGrid w:val="0"/>
          <w:kern w:val="22"/>
          <w:sz w:val="24"/>
          <w:lang w:eastAsia="zh-CN"/>
        </w:rPr>
        <w:t>）；</w:t>
      </w:r>
    </w:p>
    <w:p w14:paraId="06C58477" w14:textId="7A5EF2E9" w:rsidR="00745F78" w:rsidRPr="00C81C4C" w:rsidRDefault="007D1632" w:rsidP="008669D4">
      <w:pPr>
        <w:pStyle w:val="ListParagraph"/>
        <w:numPr>
          <w:ilvl w:val="0"/>
          <w:numId w:val="36"/>
        </w:numPr>
        <w:suppressLineNumbers/>
        <w:suppressAutoHyphens/>
        <w:kinsoku w:val="0"/>
        <w:overflowPunct w:val="0"/>
        <w:autoSpaceDE w:val="0"/>
        <w:autoSpaceDN w:val="0"/>
        <w:adjustRightInd w:val="0"/>
        <w:snapToGrid w:val="0"/>
        <w:spacing w:before="120" w:after="120"/>
        <w:ind w:left="0" w:firstLine="720"/>
        <w:contextualSpacing w:val="0"/>
        <w:rPr>
          <w:rFonts w:eastAsia="Yu Mincho"/>
          <w:snapToGrid w:val="0"/>
          <w:kern w:val="22"/>
          <w:sz w:val="24"/>
          <w:lang w:eastAsia="ja-JP"/>
        </w:rPr>
      </w:pPr>
      <w:r w:rsidRPr="00C81C4C">
        <w:rPr>
          <w:sz w:val="24"/>
          <w:lang w:val="en-AU" w:eastAsia="zh-CN"/>
        </w:rPr>
        <w:t>确定利用生物控制物对付包括水生环境中的外来侵入性物种的补充风险评估和风险管理标准方面的</w:t>
      </w:r>
      <w:r w:rsidRPr="00C81C4C">
        <w:rPr>
          <w:sz w:val="24"/>
          <w:lang w:eastAsia="zh-CN"/>
        </w:rPr>
        <w:t>备选办法</w:t>
      </w:r>
      <w:r w:rsidR="004A09EC" w:rsidRPr="00C81C4C">
        <w:rPr>
          <w:rFonts w:hint="eastAsia"/>
          <w:snapToGrid w:val="0"/>
          <w:kern w:val="22"/>
          <w:sz w:val="24"/>
          <w:lang w:eastAsia="zh-CN"/>
        </w:rPr>
        <w:t>（</w:t>
      </w:r>
      <w:r w:rsidR="004A09EC" w:rsidRPr="00C81C4C">
        <w:rPr>
          <w:snapToGrid w:val="0"/>
          <w:kern w:val="22"/>
          <w:sz w:val="24"/>
          <w:lang w:eastAsia="zh-CN"/>
        </w:rPr>
        <w:t>第</w:t>
      </w:r>
      <w:r w:rsidR="004A09EC" w:rsidRPr="00C81C4C">
        <w:rPr>
          <w:rFonts w:hint="eastAsia"/>
          <w:snapToGrid w:val="0"/>
          <w:kern w:val="22"/>
          <w:sz w:val="24"/>
          <w:lang w:eastAsia="zh-CN"/>
        </w:rPr>
        <w:t>16</w:t>
      </w:r>
      <w:r w:rsidR="004A09EC" w:rsidRPr="00C81C4C">
        <w:rPr>
          <w:rFonts w:hint="eastAsia"/>
          <w:snapToGrid w:val="0"/>
          <w:kern w:val="22"/>
          <w:sz w:val="24"/>
          <w:lang w:eastAsia="zh-CN"/>
        </w:rPr>
        <w:t>段</w:t>
      </w:r>
      <w:r w:rsidR="004A09EC" w:rsidRPr="00C81C4C">
        <w:rPr>
          <w:snapToGrid w:val="0"/>
          <w:kern w:val="22"/>
          <w:sz w:val="24"/>
          <w:lang w:eastAsia="zh-CN"/>
        </w:rPr>
        <w:t>）；</w:t>
      </w:r>
    </w:p>
    <w:p w14:paraId="6277700B" w14:textId="5539E58D" w:rsidR="00745F78" w:rsidRPr="00C81C4C" w:rsidRDefault="00C81C4C" w:rsidP="008669D4">
      <w:pPr>
        <w:pStyle w:val="ListParagraph"/>
        <w:numPr>
          <w:ilvl w:val="0"/>
          <w:numId w:val="36"/>
        </w:numPr>
        <w:suppressLineNumbers/>
        <w:suppressAutoHyphens/>
        <w:kinsoku w:val="0"/>
        <w:overflowPunct w:val="0"/>
        <w:autoSpaceDE w:val="0"/>
        <w:autoSpaceDN w:val="0"/>
        <w:adjustRightInd w:val="0"/>
        <w:snapToGrid w:val="0"/>
        <w:spacing w:before="120" w:after="120"/>
        <w:ind w:left="0" w:firstLine="720"/>
        <w:contextualSpacing w:val="0"/>
        <w:rPr>
          <w:rFonts w:eastAsia="Yu Mincho"/>
          <w:snapToGrid w:val="0"/>
          <w:kern w:val="22"/>
          <w:sz w:val="24"/>
          <w:lang w:eastAsia="ja-JP"/>
        </w:rPr>
      </w:pPr>
      <w:r w:rsidRPr="00C81C4C">
        <w:rPr>
          <w:snapToGrid w:val="0"/>
          <w:kern w:val="22"/>
          <w:sz w:val="24"/>
          <w:lang w:eastAsia="zh-CN"/>
        </w:rPr>
        <w:t>以同</w:t>
      </w:r>
      <w:r w:rsidRPr="00C81C4C">
        <w:rPr>
          <w:sz w:val="24"/>
          <w:lang w:eastAsia="zh-CN"/>
        </w:rPr>
        <w:t>生物多样性和生态系统服务政府间科学政策平台协调的方式，</w:t>
      </w:r>
      <w:r w:rsidRPr="00C81C4C">
        <w:rPr>
          <w:snapToGrid w:val="0"/>
          <w:kern w:val="22"/>
          <w:sz w:val="24"/>
          <w:lang w:eastAsia="zh-CN"/>
        </w:rPr>
        <w:t>继续</w:t>
      </w:r>
      <w:r w:rsidRPr="00C81C4C">
        <w:rPr>
          <w:sz w:val="24"/>
          <w:lang w:val="en-AU" w:eastAsia="zh-CN"/>
        </w:rPr>
        <w:t>汇编或制定并维持决策支助工具，并通过《公约》的信息交换所机制公布这些工具</w:t>
      </w:r>
      <w:r w:rsidR="004A09EC" w:rsidRPr="00C81C4C">
        <w:rPr>
          <w:rFonts w:hint="eastAsia"/>
          <w:snapToGrid w:val="0"/>
          <w:kern w:val="22"/>
          <w:sz w:val="24"/>
          <w:lang w:eastAsia="zh-CN"/>
        </w:rPr>
        <w:t>（</w:t>
      </w:r>
      <w:r w:rsidR="004A09EC" w:rsidRPr="00C81C4C">
        <w:rPr>
          <w:snapToGrid w:val="0"/>
          <w:kern w:val="22"/>
          <w:sz w:val="24"/>
          <w:lang w:eastAsia="zh-CN"/>
        </w:rPr>
        <w:t>第</w:t>
      </w:r>
      <w:r w:rsidR="004A09EC" w:rsidRPr="00C81C4C">
        <w:rPr>
          <w:rFonts w:hint="eastAsia"/>
          <w:snapToGrid w:val="0"/>
          <w:kern w:val="22"/>
          <w:sz w:val="24"/>
          <w:lang w:eastAsia="zh-CN"/>
        </w:rPr>
        <w:t>17</w:t>
      </w:r>
      <w:r w:rsidR="004A09EC" w:rsidRPr="00C81C4C">
        <w:rPr>
          <w:snapToGrid w:val="0"/>
          <w:kern w:val="22"/>
          <w:sz w:val="24"/>
          <w:lang w:eastAsia="zh-CN"/>
        </w:rPr>
        <w:t>(a)</w:t>
      </w:r>
      <w:r w:rsidR="004A09EC" w:rsidRPr="00C81C4C">
        <w:rPr>
          <w:rFonts w:hint="eastAsia"/>
          <w:snapToGrid w:val="0"/>
          <w:kern w:val="22"/>
          <w:sz w:val="24"/>
          <w:lang w:eastAsia="zh-CN"/>
        </w:rPr>
        <w:t>段</w:t>
      </w:r>
      <w:r w:rsidR="004A09EC" w:rsidRPr="00C81C4C">
        <w:rPr>
          <w:snapToGrid w:val="0"/>
          <w:kern w:val="22"/>
          <w:sz w:val="24"/>
          <w:lang w:eastAsia="zh-CN"/>
        </w:rPr>
        <w:t>）；</w:t>
      </w:r>
    </w:p>
    <w:p w14:paraId="1B123349" w14:textId="6A15E794" w:rsidR="00745F78" w:rsidRPr="00C81C4C" w:rsidRDefault="00C81C4C" w:rsidP="008669D4">
      <w:pPr>
        <w:pStyle w:val="ListParagraph"/>
        <w:numPr>
          <w:ilvl w:val="0"/>
          <w:numId w:val="36"/>
        </w:numPr>
        <w:suppressLineNumbers/>
        <w:suppressAutoHyphens/>
        <w:kinsoku w:val="0"/>
        <w:overflowPunct w:val="0"/>
        <w:autoSpaceDE w:val="0"/>
        <w:autoSpaceDN w:val="0"/>
        <w:adjustRightInd w:val="0"/>
        <w:snapToGrid w:val="0"/>
        <w:spacing w:before="120" w:after="120"/>
        <w:ind w:left="0" w:firstLine="720"/>
        <w:contextualSpacing w:val="0"/>
        <w:rPr>
          <w:rFonts w:eastAsia="Yu Mincho"/>
          <w:snapToGrid w:val="0"/>
          <w:kern w:val="22"/>
          <w:sz w:val="24"/>
          <w:lang w:eastAsia="ja-JP"/>
        </w:rPr>
      </w:pPr>
      <w:r w:rsidRPr="00C81C4C">
        <w:rPr>
          <w:sz w:val="24"/>
          <w:lang w:val="en-AU" w:eastAsia="zh-CN"/>
        </w:rPr>
        <w:t>制定对管理外来入侵物种进行成本</w:t>
      </w:r>
      <w:r w:rsidR="005A78FC">
        <w:rPr>
          <w:rFonts w:hint="eastAsia"/>
          <w:sz w:val="24"/>
          <w:lang w:val="en-AU" w:eastAsia="zh-CN"/>
        </w:rPr>
        <w:t>效益</w:t>
      </w:r>
      <w:r w:rsidRPr="00C81C4C">
        <w:rPr>
          <w:sz w:val="24"/>
          <w:lang w:val="en-AU" w:eastAsia="zh-CN"/>
        </w:rPr>
        <w:t>和成本</w:t>
      </w:r>
      <w:r w:rsidR="005A78FC">
        <w:rPr>
          <w:rFonts w:hint="eastAsia"/>
          <w:sz w:val="24"/>
          <w:lang w:val="en-AU" w:eastAsia="zh-CN"/>
        </w:rPr>
        <w:t>效率</w:t>
      </w:r>
      <w:r w:rsidRPr="00C81C4C">
        <w:rPr>
          <w:sz w:val="24"/>
          <w:lang w:val="en-AU" w:eastAsia="zh-CN"/>
        </w:rPr>
        <w:t>分析的技术指导</w:t>
      </w:r>
      <w:r w:rsidR="004A09EC" w:rsidRPr="00C81C4C">
        <w:rPr>
          <w:rFonts w:hint="eastAsia"/>
          <w:snapToGrid w:val="0"/>
          <w:kern w:val="22"/>
          <w:sz w:val="24"/>
          <w:lang w:eastAsia="zh-CN"/>
        </w:rPr>
        <w:t>（</w:t>
      </w:r>
      <w:r w:rsidR="004A09EC" w:rsidRPr="00C81C4C">
        <w:rPr>
          <w:snapToGrid w:val="0"/>
          <w:kern w:val="22"/>
          <w:sz w:val="24"/>
          <w:lang w:eastAsia="zh-CN"/>
        </w:rPr>
        <w:t>第</w:t>
      </w:r>
      <w:r w:rsidR="004A09EC" w:rsidRPr="00C81C4C">
        <w:rPr>
          <w:snapToGrid w:val="0"/>
          <w:kern w:val="22"/>
          <w:sz w:val="24"/>
          <w:lang w:eastAsia="zh-CN"/>
        </w:rPr>
        <w:t>17(b)</w:t>
      </w:r>
      <w:r w:rsidR="004A09EC" w:rsidRPr="00C81C4C">
        <w:rPr>
          <w:rFonts w:hint="eastAsia"/>
          <w:snapToGrid w:val="0"/>
          <w:kern w:val="22"/>
          <w:sz w:val="24"/>
          <w:lang w:eastAsia="zh-CN"/>
        </w:rPr>
        <w:t>段</w:t>
      </w:r>
      <w:r w:rsidR="004A09EC" w:rsidRPr="00C81C4C">
        <w:rPr>
          <w:snapToGrid w:val="0"/>
          <w:kern w:val="22"/>
          <w:sz w:val="24"/>
          <w:lang w:eastAsia="zh-CN"/>
        </w:rPr>
        <w:t>）；</w:t>
      </w:r>
    </w:p>
    <w:p w14:paraId="24463078" w14:textId="4E351600" w:rsidR="00745F78" w:rsidRPr="00C81C4C" w:rsidRDefault="00C81C4C" w:rsidP="008669D4">
      <w:pPr>
        <w:pStyle w:val="ListParagraph"/>
        <w:numPr>
          <w:ilvl w:val="0"/>
          <w:numId w:val="36"/>
        </w:numPr>
        <w:suppressLineNumbers/>
        <w:suppressAutoHyphens/>
        <w:kinsoku w:val="0"/>
        <w:overflowPunct w:val="0"/>
        <w:autoSpaceDE w:val="0"/>
        <w:autoSpaceDN w:val="0"/>
        <w:adjustRightInd w:val="0"/>
        <w:snapToGrid w:val="0"/>
        <w:spacing w:before="120" w:after="120"/>
        <w:ind w:left="0" w:firstLine="720"/>
        <w:contextualSpacing w:val="0"/>
        <w:rPr>
          <w:rFonts w:eastAsia="Yu Mincho"/>
          <w:snapToGrid w:val="0"/>
          <w:kern w:val="22"/>
          <w:sz w:val="24"/>
          <w:lang w:eastAsia="ja-JP"/>
        </w:rPr>
      </w:pPr>
      <w:r w:rsidRPr="00C81C4C">
        <w:rPr>
          <w:sz w:val="24"/>
          <w:lang w:val="en-AU" w:eastAsia="zh-CN"/>
        </w:rPr>
        <w:t>制定考虑到气候变化、自然灾害和土地用途改变对管理生物入侵的影响的管理外来入侵物种的指导</w:t>
      </w:r>
      <w:r w:rsidR="004A09EC" w:rsidRPr="00C81C4C">
        <w:rPr>
          <w:rFonts w:hint="eastAsia"/>
          <w:snapToGrid w:val="0"/>
          <w:kern w:val="22"/>
          <w:sz w:val="24"/>
          <w:lang w:eastAsia="zh-CN"/>
        </w:rPr>
        <w:t>（</w:t>
      </w:r>
      <w:r w:rsidR="004A09EC" w:rsidRPr="00C81C4C">
        <w:rPr>
          <w:snapToGrid w:val="0"/>
          <w:kern w:val="22"/>
          <w:sz w:val="24"/>
          <w:lang w:eastAsia="zh-CN"/>
        </w:rPr>
        <w:t>第</w:t>
      </w:r>
      <w:r w:rsidR="004A09EC" w:rsidRPr="00C81C4C">
        <w:rPr>
          <w:snapToGrid w:val="0"/>
          <w:kern w:val="22"/>
          <w:sz w:val="24"/>
          <w:lang w:eastAsia="zh-CN"/>
        </w:rPr>
        <w:t>17(c)</w:t>
      </w:r>
      <w:r w:rsidR="004A09EC" w:rsidRPr="00C81C4C">
        <w:rPr>
          <w:rFonts w:hint="eastAsia"/>
          <w:snapToGrid w:val="0"/>
          <w:kern w:val="22"/>
          <w:sz w:val="24"/>
          <w:lang w:eastAsia="zh-CN"/>
        </w:rPr>
        <w:t>段</w:t>
      </w:r>
      <w:r w:rsidR="004A09EC" w:rsidRPr="00C81C4C">
        <w:rPr>
          <w:snapToGrid w:val="0"/>
          <w:kern w:val="22"/>
          <w:sz w:val="24"/>
          <w:lang w:eastAsia="zh-CN"/>
        </w:rPr>
        <w:t>）；</w:t>
      </w:r>
    </w:p>
    <w:p w14:paraId="33BE20DE" w14:textId="5A3A84E8" w:rsidR="0082398F" w:rsidRPr="00C81C4C" w:rsidRDefault="00C81C4C" w:rsidP="008669D4">
      <w:pPr>
        <w:pStyle w:val="ListParagraph"/>
        <w:numPr>
          <w:ilvl w:val="0"/>
          <w:numId w:val="36"/>
        </w:numPr>
        <w:suppressLineNumbers/>
        <w:suppressAutoHyphens/>
        <w:kinsoku w:val="0"/>
        <w:overflowPunct w:val="0"/>
        <w:autoSpaceDE w:val="0"/>
        <w:autoSpaceDN w:val="0"/>
        <w:adjustRightInd w:val="0"/>
        <w:snapToGrid w:val="0"/>
        <w:spacing w:before="120" w:after="120"/>
        <w:ind w:left="0" w:firstLine="720"/>
        <w:contextualSpacing w:val="0"/>
        <w:rPr>
          <w:rFonts w:eastAsia="Yu Mincho"/>
          <w:snapToGrid w:val="0"/>
          <w:kern w:val="22"/>
          <w:sz w:val="24"/>
          <w:lang w:eastAsia="ja-JP"/>
        </w:rPr>
      </w:pPr>
      <w:r w:rsidRPr="00C81C4C">
        <w:rPr>
          <w:sz w:val="24"/>
          <w:lang w:val="en-AU" w:eastAsia="zh-CN"/>
        </w:rPr>
        <w:lastRenderedPageBreak/>
        <w:t>汇编关于</w:t>
      </w:r>
      <w:r w:rsidR="009A219B">
        <w:rPr>
          <w:sz w:val="24"/>
          <w:lang w:val="en-AU" w:eastAsia="zh-CN"/>
        </w:rPr>
        <w:t>外来入侵物种</w:t>
      </w:r>
      <w:r w:rsidRPr="00C81C4C">
        <w:rPr>
          <w:sz w:val="24"/>
          <w:lang w:val="en-AU" w:eastAsia="zh-CN"/>
        </w:rPr>
        <w:t>对社会</w:t>
      </w:r>
      <w:r w:rsidRPr="00C81C4C">
        <w:rPr>
          <w:snapToGrid w:val="0"/>
          <w:kern w:val="22"/>
          <w:sz w:val="24"/>
          <w:lang w:eastAsia="zh-CN"/>
        </w:rPr>
        <w:t>、经济和文化价值潜在后果的</w:t>
      </w:r>
      <w:r w:rsidR="005350E7">
        <w:rPr>
          <w:rFonts w:hint="eastAsia"/>
          <w:snapToGrid w:val="0"/>
          <w:kern w:val="22"/>
          <w:sz w:val="24"/>
          <w:lang w:eastAsia="zh-CN"/>
        </w:rPr>
        <w:t>信息</w:t>
      </w:r>
      <w:r w:rsidR="004A09EC" w:rsidRPr="00C81C4C">
        <w:rPr>
          <w:rFonts w:hint="eastAsia"/>
          <w:snapToGrid w:val="0"/>
          <w:kern w:val="22"/>
          <w:sz w:val="24"/>
          <w:lang w:eastAsia="zh-CN"/>
        </w:rPr>
        <w:t>（</w:t>
      </w:r>
      <w:r w:rsidR="004A09EC" w:rsidRPr="00C81C4C">
        <w:rPr>
          <w:snapToGrid w:val="0"/>
          <w:kern w:val="22"/>
          <w:sz w:val="24"/>
          <w:lang w:eastAsia="zh-CN"/>
        </w:rPr>
        <w:t>第</w:t>
      </w:r>
      <w:r w:rsidR="004A09EC" w:rsidRPr="00C81C4C">
        <w:rPr>
          <w:snapToGrid w:val="0"/>
          <w:kern w:val="22"/>
          <w:sz w:val="24"/>
          <w:lang w:eastAsia="zh-CN"/>
        </w:rPr>
        <w:t>17(d)</w:t>
      </w:r>
      <w:r w:rsidR="004A09EC" w:rsidRPr="00C81C4C">
        <w:rPr>
          <w:rFonts w:hint="eastAsia"/>
          <w:snapToGrid w:val="0"/>
          <w:kern w:val="22"/>
          <w:sz w:val="24"/>
          <w:lang w:eastAsia="zh-CN"/>
        </w:rPr>
        <w:t>段</w:t>
      </w:r>
      <w:r w:rsidR="004A09EC" w:rsidRPr="00C81C4C">
        <w:rPr>
          <w:snapToGrid w:val="0"/>
          <w:kern w:val="22"/>
          <w:sz w:val="24"/>
          <w:lang w:eastAsia="zh-CN"/>
        </w:rPr>
        <w:t>）；</w:t>
      </w:r>
    </w:p>
    <w:p w14:paraId="1FFFC41C" w14:textId="7763D862" w:rsidR="0082398F" w:rsidRPr="005350E7" w:rsidRDefault="005350E7" w:rsidP="008669D4">
      <w:pPr>
        <w:pStyle w:val="ListParagraph"/>
        <w:numPr>
          <w:ilvl w:val="0"/>
          <w:numId w:val="36"/>
        </w:numPr>
        <w:suppressLineNumbers/>
        <w:suppressAutoHyphens/>
        <w:kinsoku w:val="0"/>
        <w:overflowPunct w:val="0"/>
        <w:autoSpaceDE w:val="0"/>
        <w:autoSpaceDN w:val="0"/>
        <w:adjustRightInd w:val="0"/>
        <w:snapToGrid w:val="0"/>
        <w:spacing w:before="120" w:after="120"/>
        <w:ind w:left="0" w:firstLine="720"/>
        <w:contextualSpacing w:val="0"/>
        <w:rPr>
          <w:rFonts w:eastAsia="Yu Mincho"/>
          <w:snapToGrid w:val="0"/>
          <w:kern w:val="22"/>
          <w:sz w:val="24"/>
          <w:lang w:eastAsia="ja-JP"/>
        </w:rPr>
      </w:pPr>
      <w:r w:rsidRPr="005350E7">
        <w:rPr>
          <w:snapToGrid w:val="0"/>
          <w:kern w:val="22"/>
          <w:sz w:val="24"/>
          <w:lang w:eastAsia="zh-CN"/>
        </w:rPr>
        <w:t>通过信息交换所机制和其他方法公布</w:t>
      </w:r>
      <w:r w:rsidRPr="005350E7">
        <w:rPr>
          <w:rFonts w:hint="eastAsia"/>
          <w:snapToGrid w:val="0"/>
          <w:kern w:val="22"/>
          <w:sz w:val="24"/>
          <w:lang w:eastAsia="zh-CN"/>
        </w:rPr>
        <w:t>第</w:t>
      </w:r>
      <w:hyperlink r:id="rId11" w:history="1">
        <w:r w:rsidRPr="005350E7">
          <w:rPr>
            <w:rStyle w:val="Hyperlink"/>
            <w:rFonts w:eastAsia="Yu Mincho"/>
            <w:snapToGrid w:val="0"/>
            <w:kern w:val="22"/>
            <w:sz w:val="24"/>
            <w:lang w:eastAsia="ja-JP"/>
          </w:rPr>
          <w:t>XIII/13</w:t>
        </w:r>
      </w:hyperlink>
      <w:r w:rsidRPr="005350E7">
        <w:rPr>
          <w:rFonts w:hint="eastAsia"/>
          <w:snapToGrid w:val="0"/>
          <w:kern w:val="22"/>
          <w:sz w:val="24"/>
          <w:lang w:eastAsia="zh-CN"/>
        </w:rPr>
        <w:t>号决定</w:t>
      </w:r>
      <w:r w:rsidRPr="005350E7">
        <w:rPr>
          <w:snapToGrid w:val="0"/>
          <w:kern w:val="22"/>
          <w:sz w:val="24"/>
          <w:lang w:eastAsia="zh-CN"/>
        </w:rPr>
        <w:t>第</w:t>
      </w:r>
      <w:r w:rsidRPr="005350E7">
        <w:rPr>
          <w:snapToGrid w:val="0"/>
          <w:kern w:val="22"/>
          <w:sz w:val="24"/>
          <w:lang w:eastAsia="zh-CN"/>
        </w:rPr>
        <w:t>22</w:t>
      </w:r>
      <w:r w:rsidRPr="005350E7">
        <w:rPr>
          <w:snapToGrid w:val="0"/>
          <w:kern w:val="22"/>
          <w:sz w:val="24"/>
          <w:lang w:eastAsia="zh-CN"/>
        </w:rPr>
        <w:t>段所要求的信息</w:t>
      </w:r>
      <w:r w:rsidR="004A09EC" w:rsidRPr="005350E7">
        <w:rPr>
          <w:rFonts w:hint="eastAsia"/>
          <w:snapToGrid w:val="0"/>
          <w:kern w:val="22"/>
          <w:sz w:val="24"/>
          <w:lang w:eastAsia="zh-CN"/>
        </w:rPr>
        <w:t>（</w:t>
      </w:r>
      <w:r w:rsidR="004A09EC" w:rsidRPr="005350E7">
        <w:rPr>
          <w:snapToGrid w:val="0"/>
          <w:kern w:val="22"/>
          <w:sz w:val="24"/>
          <w:lang w:eastAsia="zh-CN"/>
        </w:rPr>
        <w:t>第</w:t>
      </w:r>
      <w:r w:rsidR="004A09EC" w:rsidRPr="005350E7">
        <w:rPr>
          <w:rFonts w:hint="eastAsia"/>
          <w:snapToGrid w:val="0"/>
          <w:kern w:val="22"/>
          <w:sz w:val="24"/>
          <w:lang w:eastAsia="zh-CN"/>
        </w:rPr>
        <w:t>23</w:t>
      </w:r>
      <w:r w:rsidR="004A09EC" w:rsidRPr="005350E7">
        <w:rPr>
          <w:snapToGrid w:val="0"/>
          <w:kern w:val="22"/>
          <w:sz w:val="24"/>
          <w:lang w:eastAsia="zh-CN"/>
        </w:rPr>
        <w:t>(a)</w:t>
      </w:r>
      <w:r w:rsidR="004A09EC" w:rsidRPr="005350E7">
        <w:rPr>
          <w:rFonts w:hint="eastAsia"/>
          <w:snapToGrid w:val="0"/>
          <w:kern w:val="22"/>
          <w:sz w:val="24"/>
          <w:lang w:eastAsia="zh-CN"/>
        </w:rPr>
        <w:t>段</w:t>
      </w:r>
      <w:r w:rsidR="004A09EC" w:rsidRPr="005350E7">
        <w:rPr>
          <w:snapToGrid w:val="0"/>
          <w:kern w:val="22"/>
          <w:sz w:val="24"/>
          <w:lang w:eastAsia="zh-CN"/>
        </w:rPr>
        <w:t>）；</w:t>
      </w:r>
    </w:p>
    <w:p w14:paraId="32132962" w14:textId="53D92BAB" w:rsidR="00745F78" w:rsidRPr="005350E7" w:rsidRDefault="005350E7" w:rsidP="008669D4">
      <w:pPr>
        <w:pStyle w:val="ListParagraph"/>
        <w:numPr>
          <w:ilvl w:val="0"/>
          <w:numId w:val="36"/>
        </w:numPr>
        <w:suppressLineNumbers/>
        <w:suppressAutoHyphens/>
        <w:kinsoku w:val="0"/>
        <w:overflowPunct w:val="0"/>
        <w:autoSpaceDE w:val="0"/>
        <w:autoSpaceDN w:val="0"/>
        <w:adjustRightInd w:val="0"/>
        <w:snapToGrid w:val="0"/>
        <w:spacing w:before="120" w:after="120"/>
        <w:ind w:left="0" w:firstLine="720"/>
        <w:contextualSpacing w:val="0"/>
        <w:rPr>
          <w:rFonts w:eastAsia="Yu Mincho"/>
          <w:snapToGrid w:val="0"/>
          <w:kern w:val="22"/>
          <w:sz w:val="24"/>
          <w:lang w:eastAsia="ja-JP"/>
        </w:rPr>
      </w:pPr>
      <w:r w:rsidRPr="005350E7">
        <w:rPr>
          <w:snapToGrid w:val="0"/>
          <w:kern w:val="22"/>
          <w:sz w:val="24"/>
          <w:lang w:val="en-US" w:eastAsia="zh-CN"/>
        </w:rPr>
        <w:t>继续通过全球外来入侵物种信息伙伴关系在全球一级为数据收集、标准化、分享和开放获取提供支持</w:t>
      </w:r>
      <w:r w:rsidR="004A09EC" w:rsidRPr="005350E7">
        <w:rPr>
          <w:rFonts w:hint="eastAsia"/>
          <w:snapToGrid w:val="0"/>
          <w:kern w:val="22"/>
          <w:sz w:val="24"/>
          <w:lang w:eastAsia="zh-CN"/>
        </w:rPr>
        <w:t>（</w:t>
      </w:r>
      <w:r w:rsidR="004A09EC" w:rsidRPr="005350E7">
        <w:rPr>
          <w:snapToGrid w:val="0"/>
          <w:kern w:val="22"/>
          <w:sz w:val="24"/>
          <w:lang w:eastAsia="zh-CN"/>
        </w:rPr>
        <w:t>第</w:t>
      </w:r>
      <w:r w:rsidR="004A09EC" w:rsidRPr="005350E7">
        <w:rPr>
          <w:rFonts w:hint="eastAsia"/>
          <w:snapToGrid w:val="0"/>
          <w:kern w:val="22"/>
          <w:sz w:val="24"/>
          <w:lang w:eastAsia="zh-CN"/>
        </w:rPr>
        <w:t>23</w:t>
      </w:r>
      <w:r w:rsidR="004A09EC" w:rsidRPr="005350E7">
        <w:rPr>
          <w:snapToGrid w:val="0"/>
          <w:kern w:val="22"/>
          <w:sz w:val="24"/>
          <w:lang w:eastAsia="zh-CN"/>
        </w:rPr>
        <w:t>(b)</w:t>
      </w:r>
      <w:r w:rsidR="004A09EC" w:rsidRPr="005350E7">
        <w:rPr>
          <w:rFonts w:hint="eastAsia"/>
          <w:snapToGrid w:val="0"/>
          <w:kern w:val="22"/>
          <w:sz w:val="24"/>
          <w:lang w:eastAsia="zh-CN"/>
        </w:rPr>
        <w:t>段</w:t>
      </w:r>
      <w:r w:rsidR="004A09EC" w:rsidRPr="005350E7">
        <w:rPr>
          <w:snapToGrid w:val="0"/>
          <w:kern w:val="22"/>
          <w:sz w:val="24"/>
          <w:lang w:eastAsia="zh-CN"/>
        </w:rPr>
        <w:t>）；</w:t>
      </w:r>
    </w:p>
    <w:p w14:paraId="17601B40" w14:textId="1209AC0C" w:rsidR="00383034" w:rsidRPr="000B60D6" w:rsidRDefault="004A09EC" w:rsidP="00584A8D">
      <w:pPr>
        <w:pStyle w:val="ListParagraph"/>
        <w:numPr>
          <w:ilvl w:val="0"/>
          <w:numId w:val="36"/>
        </w:numPr>
        <w:suppressLineNumbers/>
        <w:suppressAutoHyphens/>
        <w:kinsoku w:val="0"/>
        <w:overflowPunct w:val="0"/>
        <w:autoSpaceDE w:val="0"/>
        <w:autoSpaceDN w:val="0"/>
        <w:adjustRightInd w:val="0"/>
        <w:snapToGrid w:val="0"/>
        <w:spacing w:before="120" w:after="120"/>
        <w:ind w:left="0" w:firstLine="720"/>
        <w:contextualSpacing w:val="0"/>
        <w:rPr>
          <w:rFonts w:eastAsia="Yu Mincho"/>
          <w:snapToGrid w:val="0"/>
          <w:kern w:val="22"/>
          <w:sz w:val="24"/>
          <w:lang w:eastAsia="ja-JP"/>
        </w:rPr>
      </w:pPr>
      <w:r>
        <w:rPr>
          <w:snapToGrid w:val="0"/>
          <w:kern w:val="22"/>
          <w:sz w:val="24"/>
          <w:lang w:eastAsia="zh-CN"/>
        </w:rPr>
        <w:t>向缔约方大会第十四届会议之前召开的一次</w:t>
      </w:r>
      <w:r>
        <w:rPr>
          <w:rFonts w:hint="eastAsia"/>
          <w:snapToGrid w:val="0"/>
          <w:kern w:val="22"/>
          <w:sz w:val="24"/>
          <w:lang w:eastAsia="zh-CN"/>
        </w:rPr>
        <w:t>科学</w:t>
      </w:r>
      <w:r>
        <w:rPr>
          <w:snapToGrid w:val="0"/>
          <w:kern w:val="22"/>
          <w:sz w:val="24"/>
          <w:lang w:eastAsia="zh-CN"/>
        </w:rPr>
        <w:t>、技术和工艺咨询附属机构的会议报告进展情况。</w:t>
      </w:r>
    </w:p>
    <w:p w14:paraId="5EC96843" w14:textId="181A1431" w:rsidR="00F94C96" w:rsidRPr="00A92919" w:rsidRDefault="005350E7" w:rsidP="008669D4">
      <w:pPr>
        <w:numPr>
          <w:ilvl w:val="0"/>
          <w:numId w:val="8"/>
        </w:numPr>
        <w:suppressLineNumbers/>
        <w:suppressAutoHyphens/>
        <w:kinsoku w:val="0"/>
        <w:overflowPunct w:val="0"/>
        <w:autoSpaceDE w:val="0"/>
        <w:autoSpaceDN w:val="0"/>
        <w:adjustRightInd w:val="0"/>
        <w:snapToGrid w:val="0"/>
        <w:spacing w:before="120" w:after="120"/>
        <w:ind w:left="0" w:firstLine="0"/>
        <w:rPr>
          <w:rFonts w:eastAsia="Yu Mincho"/>
          <w:snapToGrid w:val="0"/>
          <w:kern w:val="22"/>
          <w:sz w:val="24"/>
          <w:lang w:eastAsia="ja-JP"/>
        </w:rPr>
      </w:pPr>
      <w:r w:rsidRPr="001D4D70">
        <w:rPr>
          <w:rFonts w:hint="eastAsia"/>
          <w:snapToGrid w:val="0"/>
          <w:kern w:val="22"/>
          <w:sz w:val="24"/>
          <w:lang w:eastAsia="zh-CN"/>
        </w:rPr>
        <w:t>在</w:t>
      </w:r>
      <w:r w:rsidRPr="001D4D70">
        <w:rPr>
          <w:snapToGrid w:val="0"/>
          <w:kern w:val="22"/>
          <w:sz w:val="24"/>
          <w:lang w:eastAsia="zh-CN"/>
        </w:rPr>
        <w:t>第</w:t>
      </w:r>
      <w:r w:rsidR="00272642" w:rsidRPr="001D4D70">
        <w:rPr>
          <w:snapToGrid w:val="0"/>
          <w:kern w:val="22"/>
          <w:sz w:val="24"/>
          <w:lang w:eastAsia="zh-CN"/>
        </w:rPr>
        <w:t>XIII/13</w:t>
      </w:r>
      <w:r w:rsidRPr="001D4D70">
        <w:rPr>
          <w:rFonts w:hint="eastAsia"/>
          <w:snapToGrid w:val="0"/>
          <w:kern w:val="22"/>
          <w:sz w:val="24"/>
          <w:lang w:eastAsia="zh-CN"/>
        </w:rPr>
        <w:t>号决定</w:t>
      </w:r>
      <w:r w:rsidRPr="001D4D70">
        <w:rPr>
          <w:snapToGrid w:val="0"/>
          <w:kern w:val="22"/>
          <w:sz w:val="24"/>
          <w:lang w:eastAsia="zh-CN"/>
        </w:rPr>
        <w:t>中，缔约方大会邀请</w:t>
      </w:r>
      <w:r w:rsidR="0087752A" w:rsidRPr="001D4D70">
        <w:rPr>
          <w:rFonts w:hint="eastAsia"/>
          <w:snapToGrid w:val="0"/>
          <w:kern w:val="22"/>
          <w:sz w:val="24"/>
          <w:lang w:eastAsia="zh-CN"/>
        </w:rPr>
        <w:t>各相关组织，</w:t>
      </w:r>
      <w:r w:rsidR="0087752A" w:rsidRPr="001D4D70">
        <w:rPr>
          <w:snapToGrid w:val="0"/>
          <w:kern w:val="22"/>
          <w:sz w:val="24"/>
          <w:lang w:eastAsia="zh-CN"/>
        </w:rPr>
        <w:t>包括国际自然保护联盟</w:t>
      </w:r>
      <w:r w:rsidR="00A92919">
        <w:rPr>
          <w:rFonts w:hint="eastAsia"/>
          <w:snapToGrid w:val="0"/>
          <w:kern w:val="22"/>
          <w:sz w:val="24"/>
          <w:lang w:eastAsia="zh-CN"/>
        </w:rPr>
        <w:t>入侵物种专家组</w:t>
      </w:r>
      <w:r w:rsidR="0087752A" w:rsidRPr="001D4D70">
        <w:rPr>
          <w:rFonts w:hint="eastAsia"/>
          <w:snapToGrid w:val="0"/>
          <w:kern w:val="22"/>
          <w:sz w:val="24"/>
          <w:lang w:eastAsia="zh-CN"/>
        </w:rPr>
        <w:t>（</w:t>
      </w:r>
      <w:r w:rsidR="0087752A" w:rsidRPr="001D4D70">
        <w:rPr>
          <w:snapToGrid w:val="0"/>
          <w:kern w:val="22"/>
          <w:sz w:val="24"/>
          <w:lang w:eastAsia="zh-CN"/>
        </w:rPr>
        <w:t>IUCN-ISSG</w:t>
      </w:r>
      <w:r w:rsidR="0087752A" w:rsidRPr="001D4D70">
        <w:rPr>
          <w:snapToGrid w:val="0"/>
          <w:kern w:val="22"/>
          <w:sz w:val="24"/>
          <w:lang w:eastAsia="zh-CN"/>
        </w:rPr>
        <w:t>）</w:t>
      </w:r>
      <w:r w:rsidR="0087752A" w:rsidRPr="001D4D70">
        <w:rPr>
          <w:rFonts w:hint="eastAsia"/>
          <w:snapToGrid w:val="0"/>
          <w:kern w:val="22"/>
          <w:sz w:val="24"/>
          <w:lang w:eastAsia="zh-CN"/>
        </w:rPr>
        <w:t>和</w:t>
      </w:r>
      <w:r w:rsidRPr="001D4D70">
        <w:rPr>
          <w:kern w:val="22"/>
          <w:sz w:val="24"/>
          <w:lang w:eastAsia="zh-CN"/>
        </w:rPr>
        <w:t>全球外来入侵物种信息伙伴关系</w:t>
      </w:r>
      <w:r w:rsidR="0087752A" w:rsidRPr="001D4D70">
        <w:rPr>
          <w:rFonts w:hint="eastAsia"/>
          <w:kern w:val="22"/>
          <w:sz w:val="24"/>
          <w:lang w:eastAsia="zh-CN"/>
        </w:rPr>
        <w:t>的</w:t>
      </w:r>
      <w:r w:rsidR="0087752A" w:rsidRPr="001D4D70">
        <w:rPr>
          <w:kern w:val="22"/>
          <w:sz w:val="24"/>
          <w:lang w:eastAsia="zh-CN"/>
        </w:rPr>
        <w:t>成员</w:t>
      </w:r>
      <w:r w:rsidR="0087752A" w:rsidRPr="001D4D70">
        <w:rPr>
          <w:rFonts w:hint="eastAsia"/>
          <w:kern w:val="22"/>
          <w:sz w:val="24"/>
          <w:lang w:eastAsia="zh-CN"/>
        </w:rPr>
        <w:t>以及</w:t>
      </w:r>
      <w:r w:rsidRPr="001D4D70">
        <w:rPr>
          <w:kern w:val="22"/>
          <w:sz w:val="24"/>
          <w:lang w:eastAsia="zh-CN"/>
        </w:rPr>
        <w:t>管理有关野生动物和植物贸易数据库的其他组织</w:t>
      </w:r>
      <w:r w:rsidR="001D4D70">
        <w:rPr>
          <w:rFonts w:hint="eastAsia"/>
          <w:kern w:val="22"/>
          <w:sz w:val="24"/>
          <w:lang w:eastAsia="zh-CN"/>
        </w:rPr>
        <w:t>继续</w:t>
      </w:r>
      <w:r w:rsidR="001D4D70">
        <w:rPr>
          <w:kern w:val="22"/>
          <w:sz w:val="24"/>
          <w:lang w:eastAsia="zh-CN"/>
        </w:rPr>
        <w:t>开展工作，</w:t>
      </w:r>
      <w:r w:rsidR="00926BE5">
        <w:rPr>
          <w:rFonts w:hint="eastAsia"/>
          <w:kern w:val="22"/>
          <w:sz w:val="24"/>
          <w:lang w:eastAsia="zh-CN"/>
        </w:rPr>
        <w:t>进一步制定</w:t>
      </w:r>
      <w:r w:rsidR="00926BE5">
        <w:rPr>
          <w:kern w:val="22"/>
          <w:sz w:val="24"/>
          <w:lang w:eastAsia="zh-CN"/>
        </w:rPr>
        <w:t>确定</w:t>
      </w:r>
      <w:r w:rsidR="003E4C35">
        <w:rPr>
          <w:rFonts w:hint="eastAsia"/>
          <w:kern w:val="22"/>
          <w:sz w:val="24"/>
          <w:lang w:eastAsia="zh-CN"/>
        </w:rPr>
        <w:t>外来入侵物种</w:t>
      </w:r>
      <w:r w:rsidR="0069098E">
        <w:rPr>
          <w:kern w:val="22"/>
          <w:sz w:val="24"/>
          <w:lang w:eastAsia="zh-CN"/>
        </w:rPr>
        <w:t>引入</w:t>
      </w:r>
      <w:r w:rsidR="003E4C35">
        <w:rPr>
          <w:kern w:val="22"/>
          <w:sz w:val="24"/>
          <w:lang w:eastAsia="zh-CN"/>
        </w:rPr>
        <w:t>途径的优先顺序和</w:t>
      </w:r>
      <w:r w:rsidR="003E4C35">
        <w:rPr>
          <w:rFonts w:hint="eastAsia"/>
          <w:kern w:val="22"/>
          <w:sz w:val="24"/>
          <w:lang w:eastAsia="zh-CN"/>
        </w:rPr>
        <w:t>描述</w:t>
      </w:r>
      <w:r w:rsidR="003E4C35">
        <w:rPr>
          <w:kern w:val="22"/>
          <w:sz w:val="24"/>
          <w:lang w:eastAsia="zh-CN"/>
        </w:rPr>
        <w:t>风险的方法，并</w:t>
      </w:r>
      <w:r w:rsidR="003E4C35">
        <w:rPr>
          <w:rFonts w:hint="eastAsia"/>
          <w:kern w:val="22"/>
          <w:sz w:val="24"/>
          <w:lang w:eastAsia="zh-CN"/>
        </w:rPr>
        <w:t>促进</w:t>
      </w:r>
      <w:r w:rsidR="003E4C35">
        <w:rPr>
          <w:kern w:val="22"/>
          <w:sz w:val="24"/>
          <w:lang w:eastAsia="zh-CN"/>
        </w:rPr>
        <w:t>与外来入侵物种相关的信息交流（第</w:t>
      </w:r>
      <w:r w:rsidR="003E4C35">
        <w:rPr>
          <w:rFonts w:hint="eastAsia"/>
          <w:kern w:val="22"/>
          <w:sz w:val="24"/>
          <w:lang w:eastAsia="zh-CN"/>
        </w:rPr>
        <w:t>6</w:t>
      </w:r>
      <w:r w:rsidR="003E4C35">
        <w:rPr>
          <w:rFonts w:hint="eastAsia"/>
          <w:kern w:val="22"/>
          <w:sz w:val="24"/>
          <w:lang w:eastAsia="zh-CN"/>
        </w:rPr>
        <w:t>和</w:t>
      </w:r>
      <w:r w:rsidR="003E4C35">
        <w:rPr>
          <w:rFonts w:hint="eastAsia"/>
          <w:kern w:val="22"/>
          <w:sz w:val="24"/>
          <w:lang w:eastAsia="zh-CN"/>
        </w:rPr>
        <w:t>20</w:t>
      </w:r>
      <w:r w:rsidR="003E4C35">
        <w:rPr>
          <w:rFonts w:hint="eastAsia"/>
          <w:kern w:val="22"/>
          <w:sz w:val="24"/>
          <w:lang w:eastAsia="zh-CN"/>
        </w:rPr>
        <w:t>段</w:t>
      </w:r>
      <w:r w:rsidR="003E4C35">
        <w:rPr>
          <w:kern w:val="22"/>
          <w:sz w:val="24"/>
          <w:lang w:eastAsia="zh-CN"/>
        </w:rPr>
        <w:t>）</w:t>
      </w:r>
      <w:r w:rsidR="003E4C35">
        <w:rPr>
          <w:rFonts w:hint="eastAsia"/>
          <w:kern w:val="22"/>
          <w:sz w:val="24"/>
          <w:lang w:eastAsia="zh-CN"/>
        </w:rPr>
        <w:t>。</w:t>
      </w:r>
    </w:p>
    <w:p w14:paraId="26CB09E5" w14:textId="21CF6D56" w:rsidR="007A2BBC" w:rsidRPr="000B60D6" w:rsidRDefault="003E4C35" w:rsidP="0011221F">
      <w:pPr>
        <w:numPr>
          <w:ilvl w:val="0"/>
          <w:numId w:val="8"/>
        </w:numPr>
        <w:suppressLineNumbers/>
        <w:suppressAutoHyphens/>
        <w:kinsoku w:val="0"/>
        <w:overflowPunct w:val="0"/>
        <w:autoSpaceDE w:val="0"/>
        <w:autoSpaceDN w:val="0"/>
        <w:adjustRightInd w:val="0"/>
        <w:snapToGrid w:val="0"/>
        <w:spacing w:before="120" w:after="120"/>
        <w:ind w:left="0" w:firstLine="0"/>
        <w:rPr>
          <w:rFonts w:eastAsia="Yu Mincho"/>
          <w:snapToGrid w:val="0"/>
          <w:kern w:val="22"/>
          <w:sz w:val="24"/>
          <w:lang w:eastAsia="ja-JP"/>
        </w:rPr>
      </w:pPr>
      <w:r>
        <w:rPr>
          <w:rFonts w:hint="eastAsia"/>
          <w:snapToGrid w:val="0"/>
          <w:kern w:val="22"/>
          <w:sz w:val="24"/>
          <w:lang w:eastAsia="zh-CN"/>
        </w:rPr>
        <w:t>根据这些</w:t>
      </w:r>
      <w:r>
        <w:rPr>
          <w:snapToGrid w:val="0"/>
          <w:kern w:val="22"/>
          <w:sz w:val="24"/>
          <w:lang w:eastAsia="zh-CN"/>
        </w:rPr>
        <w:t>要求</w:t>
      </w:r>
      <w:r>
        <w:rPr>
          <w:rFonts w:hint="eastAsia"/>
          <w:snapToGrid w:val="0"/>
          <w:kern w:val="22"/>
          <w:sz w:val="24"/>
          <w:lang w:eastAsia="zh-CN"/>
        </w:rPr>
        <w:t>，</w:t>
      </w:r>
      <w:r>
        <w:rPr>
          <w:snapToGrid w:val="0"/>
          <w:kern w:val="22"/>
          <w:sz w:val="24"/>
          <w:lang w:eastAsia="zh-CN"/>
        </w:rPr>
        <w:t>秘书处</w:t>
      </w:r>
      <w:r w:rsidR="0011221F">
        <w:rPr>
          <w:rFonts w:hint="eastAsia"/>
          <w:snapToGrid w:val="0"/>
          <w:kern w:val="22"/>
          <w:sz w:val="24"/>
          <w:lang w:eastAsia="zh-CN"/>
        </w:rPr>
        <w:t>请</w:t>
      </w:r>
      <w:r w:rsidR="0011221F">
        <w:rPr>
          <w:snapToGrid w:val="0"/>
          <w:kern w:val="22"/>
          <w:sz w:val="24"/>
          <w:lang w:eastAsia="zh-CN"/>
        </w:rPr>
        <w:t>各缔约方和观察员就上述问题提供信息和意见。</w:t>
      </w:r>
      <w:r w:rsidR="0011221F" w:rsidRPr="000B60D6">
        <w:rPr>
          <w:rStyle w:val="FootnoteReference"/>
          <w:rFonts w:eastAsia="Yu Mincho"/>
          <w:snapToGrid w:val="0"/>
          <w:kern w:val="22"/>
          <w:sz w:val="24"/>
          <w:u w:val="none"/>
          <w:vertAlign w:val="superscript"/>
          <w:lang w:eastAsia="ja-JP"/>
        </w:rPr>
        <w:footnoteReference w:id="4"/>
      </w:r>
      <w:r w:rsidR="0011221F">
        <w:rPr>
          <w:rFonts w:hint="eastAsia"/>
          <w:snapToGrid w:val="0"/>
          <w:kern w:val="22"/>
          <w:sz w:val="24"/>
          <w:lang w:eastAsia="zh-CN"/>
        </w:rPr>
        <w:t xml:space="preserve"> </w:t>
      </w:r>
      <w:r w:rsidR="0011221F">
        <w:rPr>
          <w:rFonts w:hint="eastAsia"/>
          <w:snapToGrid w:val="0"/>
          <w:kern w:val="22"/>
          <w:sz w:val="24"/>
          <w:lang w:eastAsia="zh-CN"/>
        </w:rPr>
        <w:t>从</w:t>
      </w:r>
      <w:r w:rsidR="0011221F">
        <w:rPr>
          <w:snapToGrid w:val="0"/>
          <w:kern w:val="22"/>
          <w:sz w:val="24"/>
          <w:lang w:eastAsia="zh-CN"/>
        </w:rPr>
        <w:t>各缔约方和观察员</w:t>
      </w:r>
      <w:r w:rsidR="0011221F">
        <w:rPr>
          <w:rFonts w:hint="eastAsia"/>
          <w:snapToGrid w:val="0"/>
          <w:kern w:val="22"/>
          <w:sz w:val="24"/>
          <w:lang w:eastAsia="zh-CN"/>
        </w:rPr>
        <w:t>收到</w:t>
      </w:r>
      <w:r w:rsidR="0011221F">
        <w:rPr>
          <w:snapToGrid w:val="0"/>
          <w:kern w:val="22"/>
          <w:sz w:val="24"/>
          <w:lang w:eastAsia="zh-CN"/>
        </w:rPr>
        <w:t>总共</w:t>
      </w:r>
      <w:r w:rsidR="0011221F">
        <w:rPr>
          <w:rFonts w:hint="eastAsia"/>
          <w:snapToGrid w:val="0"/>
          <w:kern w:val="22"/>
          <w:sz w:val="24"/>
          <w:lang w:eastAsia="zh-CN"/>
        </w:rPr>
        <w:t>153</w:t>
      </w:r>
      <w:r w:rsidR="0011221F">
        <w:rPr>
          <w:rFonts w:hint="eastAsia"/>
          <w:snapToGrid w:val="0"/>
          <w:kern w:val="22"/>
          <w:sz w:val="24"/>
          <w:lang w:eastAsia="zh-CN"/>
        </w:rPr>
        <w:t>份</w:t>
      </w:r>
      <w:r w:rsidR="009A219B">
        <w:rPr>
          <w:rFonts w:hint="eastAsia"/>
          <w:snapToGrid w:val="0"/>
          <w:kern w:val="22"/>
          <w:sz w:val="24"/>
          <w:lang w:eastAsia="zh-CN"/>
        </w:rPr>
        <w:t>来文</w:t>
      </w:r>
      <w:r w:rsidR="0011221F">
        <w:rPr>
          <w:snapToGrid w:val="0"/>
          <w:kern w:val="22"/>
          <w:sz w:val="24"/>
          <w:lang w:eastAsia="zh-CN"/>
        </w:rPr>
        <w:t>。</w:t>
      </w:r>
      <w:r w:rsidR="00C74FC1" w:rsidRPr="000B60D6">
        <w:rPr>
          <w:rStyle w:val="FootnoteReference"/>
          <w:snapToGrid w:val="0"/>
          <w:kern w:val="22"/>
          <w:sz w:val="24"/>
          <w:u w:val="none"/>
          <w:vertAlign w:val="superscript"/>
        </w:rPr>
        <w:footnoteReference w:id="5"/>
      </w:r>
      <w:r w:rsidR="00C74FC1" w:rsidRPr="000B60D6">
        <w:rPr>
          <w:rFonts w:eastAsia="Yu Mincho"/>
          <w:snapToGrid w:val="0"/>
          <w:kern w:val="22"/>
          <w:sz w:val="24"/>
          <w:lang w:eastAsia="ja-JP"/>
        </w:rPr>
        <w:t xml:space="preserve"> </w:t>
      </w:r>
      <w:r w:rsidR="0011221F">
        <w:rPr>
          <w:rFonts w:hint="eastAsia"/>
          <w:snapToGrid w:val="0"/>
          <w:kern w:val="22"/>
          <w:sz w:val="24"/>
          <w:lang w:eastAsia="zh-CN"/>
        </w:rPr>
        <w:t>秘书处</w:t>
      </w:r>
      <w:r w:rsidR="005F3E74">
        <w:rPr>
          <w:rFonts w:hint="eastAsia"/>
          <w:snapToGrid w:val="0"/>
          <w:kern w:val="22"/>
          <w:sz w:val="24"/>
          <w:lang w:eastAsia="zh-CN"/>
        </w:rPr>
        <w:t>还</w:t>
      </w:r>
      <w:r w:rsidR="005F3E74">
        <w:rPr>
          <w:snapToGrid w:val="0"/>
          <w:kern w:val="22"/>
          <w:sz w:val="24"/>
          <w:lang w:eastAsia="zh-CN"/>
        </w:rPr>
        <w:t>与世界海关组织协作</w:t>
      </w:r>
      <w:r w:rsidR="0033639A">
        <w:rPr>
          <w:rFonts w:hint="eastAsia"/>
          <w:snapToGrid w:val="0"/>
          <w:kern w:val="22"/>
          <w:sz w:val="24"/>
          <w:lang w:eastAsia="zh-CN"/>
        </w:rPr>
        <w:t>，</w:t>
      </w:r>
      <w:r w:rsidR="0033639A" w:rsidRPr="0033639A">
        <w:rPr>
          <w:rStyle w:val="FootnoteReference"/>
          <w:snapToGrid w:val="0"/>
          <w:kern w:val="22"/>
          <w:sz w:val="24"/>
          <w:szCs w:val="22"/>
          <w:u w:val="none"/>
          <w:vertAlign w:val="superscript"/>
        </w:rPr>
        <w:footnoteReference w:id="6"/>
      </w:r>
      <w:r w:rsidR="005F3E74">
        <w:rPr>
          <w:snapToGrid w:val="0"/>
          <w:kern w:val="22"/>
          <w:sz w:val="24"/>
          <w:lang w:eastAsia="zh-CN"/>
        </w:rPr>
        <w:t>召开了</w:t>
      </w:r>
      <w:r w:rsidR="005F3E74" w:rsidRPr="005F3E74">
        <w:rPr>
          <w:sz w:val="24"/>
          <w:lang w:eastAsia="zh-CN"/>
        </w:rPr>
        <w:t>外来入侵物种问题机构间联系小</w:t>
      </w:r>
      <w:r w:rsidR="005F3E74" w:rsidRPr="005F3E74">
        <w:rPr>
          <w:rFonts w:ascii="SimSun" w:hAnsi="SimSun" w:cs="SimSun" w:hint="eastAsia"/>
          <w:sz w:val="24"/>
          <w:lang w:eastAsia="zh-CN"/>
        </w:rPr>
        <w:t>组</w:t>
      </w:r>
      <w:r w:rsidR="005F3E74">
        <w:rPr>
          <w:rFonts w:hint="eastAsia"/>
          <w:snapToGrid w:val="0"/>
          <w:kern w:val="22"/>
          <w:sz w:val="24"/>
          <w:lang w:eastAsia="zh-CN"/>
        </w:rPr>
        <w:t>第八次会议</w:t>
      </w:r>
      <w:r w:rsidR="005F3E74">
        <w:rPr>
          <w:snapToGrid w:val="0"/>
          <w:kern w:val="22"/>
          <w:sz w:val="24"/>
          <w:lang w:eastAsia="zh-CN"/>
        </w:rPr>
        <w:t>，并举办了一次非正式专家讲习班。</w:t>
      </w:r>
      <w:r w:rsidR="00C74FC1" w:rsidRPr="000B60D6">
        <w:rPr>
          <w:rStyle w:val="FootnoteReference"/>
          <w:snapToGrid w:val="0"/>
          <w:kern w:val="22"/>
          <w:sz w:val="24"/>
          <w:u w:val="none"/>
          <w:vertAlign w:val="superscript"/>
        </w:rPr>
        <w:footnoteReference w:id="7"/>
      </w:r>
    </w:p>
    <w:p w14:paraId="68AAEF5C" w14:textId="1D84D819" w:rsidR="005F3E74" w:rsidRPr="00762E2B" w:rsidRDefault="005F3E74" w:rsidP="008669D4">
      <w:pPr>
        <w:numPr>
          <w:ilvl w:val="0"/>
          <w:numId w:val="8"/>
        </w:numPr>
        <w:suppressLineNumbers/>
        <w:suppressAutoHyphens/>
        <w:kinsoku w:val="0"/>
        <w:overflowPunct w:val="0"/>
        <w:autoSpaceDE w:val="0"/>
        <w:autoSpaceDN w:val="0"/>
        <w:adjustRightInd w:val="0"/>
        <w:snapToGrid w:val="0"/>
        <w:spacing w:before="120" w:after="120"/>
        <w:ind w:left="0" w:firstLine="0"/>
        <w:rPr>
          <w:rFonts w:eastAsia="Yu Mincho"/>
          <w:snapToGrid w:val="0"/>
          <w:kern w:val="22"/>
          <w:sz w:val="24"/>
          <w:lang w:eastAsia="ja-JP"/>
        </w:rPr>
      </w:pPr>
      <w:r w:rsidRPr="00762E2B">
        <w:rPr>
          <w:rFonts w:hint="eastAsia"/>
          <w:snapToGrid w:val="0"/>
          <w:kern w:val="22"/>
          <w:sz w:val="24"/>
          <w:lang w:eastAsia="zh-CN"/>
        </w:rPr>
        <w:t>本文件</w:t>
      </w:r>
      <w:r w:rsidRPr="00762E2B">
        <w:rPr>
          <w:snapToGrid w:val="0"/>
          <w:kern w:val="22"/>
          <w:sz w:val="24"/>
          <w:lang w:eastAsia="zh-CN"/>
        </w:rPr>
        <w:t>的第一节讨论了</w:t>
      </w:r>
      <w:r w:rsidRPr="00762E2B">
        <w:rPr>
          <w:rFonts w:hint="eastAsia"/>
          <w:snapToGrid w:val="0"/>
          <w:kern w:val="22"/>
          <w:sz w:val="24"/>
          <w:lang w:eastAsia="zh-CN"/>
        </w:rPr>
        <w:t>关于</w:t>
      </w:r>
      <w:r w:rsidRPr="00762E2B">
        <w:rPr>
          <w:kern w:val="22"/>
          <w:sz w:val="24"/>
          <w:lang w:eastAsia="zh-CN"/>
        </w:rPr>
        <w:t>通过</w:t>
      </w:r>
      <w:r w:rsidRPr="00762E2B">
        <w:rPr>
          <w:rFonts w:ascii="SimSun" w:hAnsi="SimSun"/>
          <w:kern w:val="22"/>
          <w:sz w:val="24"/>
          <w:lang w:eastAsia="zh-CN"/>
        </w:rPr>
        <w:t>“顺带物”</w:t>
      </w:r>
      <w:r w:rsidRPr="00762E2B">
        <w:rPr>
          <w:kern w:val="22"/>
          <w:sz w:val="24"/>
          <w:lang w:eastAsia="zh-CN"/>
        </w:rPr>
        <w:t>或污染物以及诸如包装材料、</w:t>
      </w:r>
      <w:r w:rsidR="00762E2B" w:rsidRPr="00762E2B">
        <w:rPr>
          <w:kern w:val="22"/>
          <w:sz w:val="24"/>
          <w:lang w:eastAsia="zh-CN"/>
        </w:rPr>
        <w:t>基质或食品等与外来活体物钟贸易相关的材料</w:t>
      </w:r>
      <w:r w:rsidR="00121593">
        <w:rPr>
          <w:kern w:val="22"/>
          <w:sz w:val="24"/>
          <w:lang w:eastAsia="zh-CN"/>
        </w:rPr>
        <w:t>无意中造成的</w:t>
      </w:r>
      <w:r w:rsidR="00762E2B" w:rsidRPr="00762E2B">
        <w:rPr>
          <w:kern w:val="22"/>
          <w:sz w:val="24"/>
          <w:lang w:eastAsia="zh-CN"/>
        </w:rPr>
        <w:t>引入外来入侵物种</w:t>
      </w:r>
      <w:r w:rsidRPr="00762E2B">
        <w:rPr>
          <w:rFonts w:hint="eastAsia"/>
          <w:snapToGrid w:val="0"/>
          <w:kern w:val="22"/>
          <w:sz w:val="24"/>
          <w:lang w:eastAsia="zh-CN"/>
        </w:rPr>
        <w:t>的</w:t>
      </w:r>
      <w:r w:rsidRPr="00762E2B">
        <w:rPr>
          <w:snapToGrid w:val="0"/>
          <w:kern w:val="22"/>
          <w:sz w:val="24"/>
          <w:lang w:eastAsia="zh-CN"/>
        </w:rPr>
        <w:t>补充指导意见。</w:t>
      </w:r>
      <w:r w:rsidRPr="00762E2B">
        <w:rPr>
          <w:rFonts w:hint="eastAsia"/>
          <w:snapToGrid w:val="0"/>
          <w:kern w:val="22"/>
          <w:sz w:val="24"/>
          <w:lang w:eastAsia="zh-CN"/>
        </w:rPr>
        <w:t>第二节</w:t>
      </w:r>
      <w:r w:rsidRPr="00762E2B">
        <w:rPr>
          <w:snapToGrid w:val="0"/>
          <w:kern w:val="22"/>
          <w:sz w:val="24"/>
          <w:lang w:eastAsia="zh-CN"/>
        </w:rPr>
        <w:t>涉及电子商务，第三节审视了各种工具、其他指导意见和信息系统的开发。第四节</w:t>
      </w:r>
      <w:r w:rsidRPr="00762E2B">
        <w:rPr>
          <w:rFonts w:hint="eastAsia"/>
          <w:snapToGrid w:val="0"/>
          <w:kern w:val="22"/>
          <w:sz w:val="24"/>
          <w:lang w:eastAsia="zh-CN"/>
        </w:rPr>
        <w:t>涉及</w:t>
      </w:r>
      <w:r w:rsidRPr="00762E2B">
        <w:rPr>
          <w:snapToGrid w:val="0"/>
          <w:kern w:val="22"/>
          <w:sz w:val="24"/>
          <w:lang w:eastAsia="zh-CN"/>
        </w:rPr>
        <w:t>其他事项，第五节</w:t>
      </w:r>
      <w:r w:rsidRPr="00762E2B">
        <w:rPr>
          <w:rFonts w:hint="eastAsia"/>
          <w:snapToGrid w:val="0"/>
          <w:kern w:val="22"/>
          <w:sz w:val="24"/>
          <w:lang w:eastAsia="zh-CN"/>
        </w:rPr>
        <w:t>载有供科咨机构</w:t>
      </w:r>
      <w:r w:rsidRPr="00762E2B">
        <w:rPr>
          <w:snapToGrid w:val="0"/>
          <w:kern w:val="22"/>
          <w:sz w:val="24"/>
          <w:lang w:eastAsia="zh-CN"/>
        </w:rPr>
        <w:t>审议的一项建议草案和随附的补充指导意见。辅佐</w:t>
      </w:r>
      <w:r w:rsidRPr="00762E2B">
        <w:rPr>
          <w:rFonts w:hint="eastAsia"/>
          <w:snapToGrid w:val="0"/>
          <w:kern w:val="22"/>
          <w:sz w:val="24"/>
          <w:lang w:eastAsia="zh-CN"/>
        </w:rPr>
        <w:t>本文件</w:t>
      </w:r>
      <w:r w:rsidRPr="00762E2B">
        <w:rPr>
          <w:snapToGrid w:val="0"/>
          <w:kern w:val="22"/>
          <w:sz w:val="24"/>
          <w:lang w:eastAsia="zh-CN"/>
        </w:rPr>
        <w:t>的还有几份资料文件。</w:t>
      </w:r>
    </w:p>
    <w:p w14:paraId="358124CD" w14:textId="6864318D" w:rsidR="00121593" w:rsidRPr="00B02DEB" w:rsidRDefault="00B02DEB" w:rsidP="00B02DEB">
      <w:pPr>
        <w:pStyle w:val="Heading1longmultiline"/>
        <w:suppressLineNumbers/>
        <w:tabs>
          <w:tab w:val="clear" w:pos="720"/>
        </w:tabs>
        <w:suppressAutoHyphens/>
        <w:kinsoku w:val="0"/>
        <w:overflowPunct w:val="0"/>
        <w:autoSpaceDE w:val="0"/>
        <w:autoSpaceDN w:val="0"/>
        <w:adjustRightInd w:val="0"/>
        <w:snapToGrid w:val="0"/>
        <w:spacing w:before="120"/>
        <w:ind w:left="1980" w:right="1440" w:hanging="720"/>
        <w:rPr>
          <w:rFonts w:ascii="SimHei" w:eastAsia="SimHei" w:hAnsi="SimHei"/>
          <w:bCs/>
          <w:caps w:val="0"/>
          <w:snapToGrid w:val="0"/>
          <w:kern w:val="22"/>
          <w:sz w:val="24"/>
          <w:szCs w:val="22"/>
          <w:lang w:eastAsia="zh-CN"/>
        </w:rPr>
      </w:pPr>
      <w:r>
        <w:rPr>
          <w:rFonts w:ascii="SimHei" w:eastAsia="SimHei" w:hAnsi="SimHei" w:cs="SimSun" w:hint="eastAsia"/>
          <w:bCs/>
          <w:caps w:val="0"/>
          <w:snapToGrid w:val="0"/>
          <w:kern w:val="22"/>
          <w:sz w:val="24"/>
          <w:szCs w:val="22"/>
          <w:lang w:eastAsia="zh-CN"/>
        </w:rPr>
        <w:lastRenderedPageBreak/>
        <w:t>一.</w:t>
      </w:r>
      <w:r>
        <w:rPr>
          <w:rFonts w:ascii="SimHei" w:eastAsia="SimHei" w:hAnsi="SimHei" w:cs="SimSun"/>
          <w:bCs/>
          <w:caps w:val="0"/>
          <w:snapToGrid w:val="0"/>
          <w:kern w:val="22"/>
          <w:sz w:val="24"/>
          <w:szCs w:val="22"/>
          <w:lang w:eastAsia="zh-CN"/>
        </w:rPr>
        <w:tab/>
      </w:r>
      <w:r w:rsidR="00121593" w:rsidRPr="00B02DEB">
        <w:rPr>
          <w:rFonts w:ascii="SimHei" w:eastAsia="SimHei" w:hAnsi="SimHei" w:cs="SimSun" w:hint="eastAsia"/>
          <w:bCs/>
          <w:caps w:val="0"/>
          <w:snapToGrid w:val="0"/>
          <w:kern w:val="22"/>
          <w:sz w:val="24"/>
          <w:szCs w:val="22"/>
          <w:lang w:eastAsia="zh-CN"/>
        </w:rPr>
        <w:t>制定</w:t>
      </w:r>
      <w:r w:rsidR="00B31CBB" w:rsidRPr="00B02DEB">
        <w:rPr>
          <w:rFonts w:ascii="SimHei" w:eastAsia="SimHei" w:hAnsi="SimHei" w:cs="SimSun" w:hint="eastAsia"/>
          <w:bCs/>
          <w:caps w:val="0"/>
          <w:snapToGrid w:val="0"/>
          <w:kern w:val="22"/>
          <w:sz w:val="24"/>
          <w:szCs w:val="22"/>
          <w:lang w:eastAsia="zh-CN"/>
        </w:rPr>
        <w:t>避免无意中造成引入</w:t>
      </w:r>
      <w:r w:rsidR="00121593" w:rsidRPr="00B02DEB">
        <w:rPr>
          <w:rFonts w:ascii="SimHei" w:eastAsia="SimHei" w:hAnsi="SimHei" w:cs="SimSun" w:hint="eastAsia"/>
          <w:bCs/>
          <w:caps w:val="0"/>
          <w:snapToGrid w:val="0"/>
          <w:kern w:val="22"/>
          <w:sz w:val="24"/>
          <w:szCs w:val="22"/>
          <w:lang w:eastAsia="zh-CN"/>
        </w:rPr>
        <w:t>与外来活体物贸易相关的外来入侵物种的补充指导意见</w:t>
      </w:r>
    </w:p>
    <w:p w14:paraId="632D8F7A" w14:textId="7E8B37A2" w:rsidR="00070B54" w:rsidRPr="000B60D6" w:rsidRDefault="00B31CBB" w:rsidP="00584A8D">
      <w:pPr>
        <w:numPr>
          <w:ilvl w:val="0"/>
          <w:numId w:val="8"/>
        </w:numPr>
        <w:suppressLineNumbers/>
        <w:suppressAutoHyphens/>
        <w:kinsoku w:val="0"/>
        <w:overflowPunct w:val="0"/>
        <w:autoSpaceDE w:val="0"/>
        <w:autoSpaceDN w:val="0"/>
        <w:adjustRightInd w:val="0"/>
        <w:snapToGrid w:val="0"/>
        <w:spacing w:before="120" w:after="120"/>
        <w:ind w:left="0" w:firstLine="0"/>
        <w:rPr>
          <w:rFonts w:eastAsia="Yu Mincho"/>
          <w:snapToGrid w:val="0"/>
          <w:kern w:val="22"/>
          <w:sz w:val="24"/>
          <w:lang w:eastAsia="ja-JP"/>
        </w:rPr>
      </w:pPr>
      <w:r>
        <w:rPr>
          <w:rFonts w:hint="eastAsia"/>
          <w:snapToGrid w:val="0"/>
          <w:kern w:val="22"/>
          <w:sz w:val="24"/>
          <w:lang w:eastAsia="zh-CN"/>
        </w:rPr>
        <w:t>以下各点</w:t>
      </w:r>
      <w:r>
        <w:rPr>
          <w:snapToGrid w:val="0"/>
          <w:kern w:val="22"/>
          <w:sz w:val="24"/>
          <w:lang w:eastAsia="zh-CN"/>
        </w:rPr>
        <w:t>来自上文第</w:t>
      </w:r>
      <w:r>
        <w:rPr>
          <w:rFonts w:hint="eastAsia"/>
          <w:snapToGrid w:val="0"/>
          <w:kern w:val="22"/>
          <w:sz w:val="24"/>
          <w:lang w:eastAsia="zh-CN"/>
        </w:rPr>
        <w:t>4</w:t>
      </w:r>
      <w:r>
        <w:rPr>
          <w:rFonts w:hint="eastAsia"/>
          <w:snapToGrid w:val="0"/>
          <w:kern w:val="22"/>
          <w:sz w:val="24"/>
          <w:lang w:eastAsia="zh-CN"/>
        </w:rPr>
        <w:t>段</w:t>
      </w:r>
      <w:r>
        <w:rPr>
          <w:snapToGrid w:val="0"/>
          <w:kern w:val="22"/>
          <w:sz w:val="24"/>
          <w:lang w:eastAsia="zh-CN"/>
        </w:rPr>
        <w:t>提及的工作，</w:t>
      </w:r>
      <w:r>
        <w:rPr>
          <w:rFonts w:hint="eastAsia"/>
          <w:snapToGrid w:val="0"/>
          <w:kern w:val="22"/>
          <w:sz w:val="24"/>
          <w:lang w:eastAsia="zh-CN"/>
        </w:rPr>
        <w:t>制定</w:t>
      </w:r>
      <w:r>
        <w:rPr>
          <w:snapToGrid w:val="0"/>
          <w:kern w:val="22"/>
          <w:sz w:val="24"/>
          <w:lang w:eastAsia="zh-CN"/>
        </w:rPr>
        <w:t>补充指导意见草案时作了审议，现附于第五节中的决定草案之后。</w:t>
      </w:r>
    </w:p>
    <w:p w14:paraId="5DD18366" w14:textId="3F58AE1B" w:rsidR="009A35EB" w:rsidRPr="009A35EB" w:rsidRDefault="0069098E" w:rsidP="00EB2BEB">
      <w:pPr>
        <w:widowControl w:val="0"/>
        <w:numPr>
          <w:ilvl w:val="0"/>
          <w:numId w:val="8"/>
        </w:numPr>
        <w:suppressLineNumbers/>
        <w:suppressAutoHyphens/>
        <w:kinsoku w:val="0"/>
        <w:overflowPunct w:val="0"/>
        <w:autoSpaceDE w:val="0"/>
        <w:autoSpaceDN w:val="0"/>
        <w:adjustRightInd w:val="0"/>
        <w:snapToGrid w:val="0"/>
        <w:spacing w:before="120" w:after="120"/>
        <w:ind w:left="0" w:firstLine="0"/>
        <w:rPr>
          <w:rFonts w:eastAsia="Yu Mincho"/>
          <w:snapToGrid w:val="0"/>
          <w:kern w:val="22"/>
          <w:sz w:val="24"/>
          <w:lang w:eastAsia="ja-JP"/>
        </w:rPr>
      </w:pPr>
      <w:r w:rsidRPr="009A35EB">
        <w:rPr>
          <w:rFonts w:hint="eastAsia"/>
          <w:snapToGrid w:val="0"/>
          <w:kern w:val="22"/>
          <w:sz w:val="24"/>
          <w:lang w:eastAsia="zh-CN"/>
        </w:rPr>
        <w:t>根据世界贸易组织</w:t>
      </w:r>
      <w:r w:rsidRPr="009A35EB">
        <w:rPr>
          <w:snapToGrid w:val="0"/>
          <w:kern w:val="22"/>
          <w:sz w:val="24"/>
          <w:lang w:eastAsia="zh-CN"/>
        </w:rPr>
        <w:t>承认的标准制定组织</w:t>
      </w:r>
      <w:r w:rsidR="009A35EB" w:rsidRPr="009A35EB">
        <w:rPr>
          <w:rFonts w:hint="eastAsia"/>
          <w:snapToGrid w:val="0"/>
          <w:kern w:val="22"/>
          <w:sz w:val="24"/>
          <w:lang w:eastAsia="zh-CN"/>
        </w:rPr>
        <w:t>所</w:t>
      </w:r>
      <w:r w:rsidRPr="009A35EB">
        <w:rPr>
          <w:rFonts w:hint="eastAsia"/>
          <w:snapToGrid w:val="0"/>
          <w:kern w:val="22"/>
          <w:sz w:val="24"/>
          <w:lang w:eastAsia="zh-CN"/>
        </w:rPr>
        <w:t>规定</w:t>
      </w:r>
      <w:r w:rsidRPr="009A35EB">
        <w:rPr>
          <w:snapToGrid w:val="0"/>
          <w:kern w:val="22"/>
          <w:sz w:val="24"/>
          <w:lang w:eastAsia="zh-CN"/>
        </w:rPr>
        <w:t>规则和原则</w:t>
      </w:r>
      <w:r w:rsidR="00E9070B">
        <w:rPr>
          <w:rFonts w:hint="eastAsia"/>
          <w:snapToGrid w:val="0"/>
          <w:kern w:val="22"/>
          <w:sz w:val="24"/>
          <w:lang w:eastAsia="zh-CN"/>
        </w:rPr>
        <w:t>，</w:t>
      </w:r>
      <w:r w:rsidRPr="009A35EB">
        <w:rPr>
          <w:snapToGrid w:val="0"/>
          <w:kern w:val="22"/>
          <w:sz w:val="24"/>
          <w:lang w:eastAsia="zh-CN"/>
        </w:rPr>
        <w:t>制定</w:t>
      </w:r>
      <w:r w:rsidR="00E9070B">
        <w:rPr>
          <w:rFonts w:hint="eastAsia"/>
          <w:snapToGrid w:val="0"/>
          <w:kern w:val="22"/>
          <w:sz w:val="24"/>
          <w:lang w:eastAsia="zh-CN"/>
        </w:rPr>
        <w:t>了</w:t>
      </w:r>
      <w:r w:rsidRPr="009A35EB">
        <w:rPr>
          <w:rFonts w:hint="eastAsia"/>
          <w:snapToGrid w:val="0"/>
          <w:kern w:val="22"/>
          <w:sz w:val="24"/>
          <w:lang w:eastAsia="zh-CN"/>
        </w:rPr>
        <w:t>国家</w:t>
      </w:r>
      <w:r w:rsidRPr="009A35EB">
        <w:rPr>
          <w:snapToGrid w:val="0"/>
          <w:kern w:val="22"/>
          <w:sz w:val="24"/>
          <w:lang w:eastAsia="zh-CN"/>
        </w:rPr>
        <w:t>和区域</w:t>
      </w:r>
      <w:r w:rsidR="00E9070B">
        <w:rPr>
          <w:rFonts w:hint="eastAsia"/>
          <w:snapToGrid w:val="0"/>
          <w:kern w:val="22"/>
          <w:sz w:val="24"/>
          <w:lang w:eastAsia="zh-CN"/>
        </w:rPr>
        <w:t>性</w:t>
      </w:r>
      <w:r w:rsidRPr="009A35EB">
        <w:rPr>
          <w:snapToGrid w:val="0"/>
          <w:kern w:val="22"/>
          <w:sz w:val="24"/>
          <w:lang w:eastAsia="zh-CN"/>
        </w:rPr>
        <w:t>规章</w:t>
      </w:r>
      <w:r w:rsidRPr="009A35EB">
        <w:rPr>
          <w:rFonts w:hint="eastAsia"/>
          <w:snapToGrid w:val="0"/>
          <w:kern w:val="22"/>
          <w:sz w:val="24"/>
          <w:lang w:eastAsia="zh-CN"/>
        </w:rPr>
        <w:t>，</w:t>
      </w:r>
      <w:r w:rsidR="00E9070B">
        <w:rPr>
          <w:rFonts w:hint="eastAsia"/>
          <w:snapToGrid w:val="0"/>
          <w:kern w:val="22"/>
          <w:sz w:val="24"/>
          <w:lang w:eastAsia="zh-CN"/>
        </w:rPr>
        <w:t>这</w:t>
      </w:r>
      <w:r w:rsidR="00E9070B">
        <w:rPr>
          <w:snapToGrid w:val="0"/>
          <w:kern w:val="22"/>
          <w:sz w:val="24"/>
          <w:lang w:eastAsia="zh-CN"/>
        </w:rPr>
        <w:t>为</w:t>
      </w:r>
      <w:r w:rsidRPr="009A35EB">
        <w:rPr>
          <w:snapToGrid w:val="0"/>
          <w:kern w:val="22"/>
          <w:sz w:val="24"/>
          <w:lang w:eastAsia="zh-CN"/>
        </w:rPr>
        <w:t>在解决无意中造成引入</w:t>
      </w:r>
      <w:r w:rsidRPr="009A35EB">
        <w:rPr>
          <w:rFonts w:hint="eastAsia"/>
          <w:snapToGrid w:val="0"/>
          <w:kern w:val="22"/>
          <w:sz w:val="24"/>
          <w:lang w:eastAsia="zh-CN"/>
        </w:rPr>
        <w:t>外来入侵物种</w:t>
      </w:r>
      <w:r w:rsidRPr="009A35EB">
        <w:rPr>
          <w:snapToGrid w:val="0"/>
          <w:kern w:val="22"/>
          <w:sz w:val="24"/>
          <w:lang w:eastAsia="zh-CN"/>
        </w:rPr>
        <w:t>取得了进展，</w:t>
      </w:r>
      <w:r w:rsidR="00E9070B">
        <w:rPr>
          <w:rFonts w:hint="eastAsia"/>
          <w:snapToGrid w:val="0"/>
          <w:kern w:val="22"/>
          <w:sz w:val="24"/>
          <w:lang w:eastAsia="zh-CN"/>
        </w:rPr>
        <w:t>尽管如此</w:t>
      </w:r>
      <w:r w:rsidR="00E9070B">
        <w:rPr>
          <w:snapToGrid w:val="0"/>
          <w:kern w:val="22"/>
          <w:sz w:val="24"/>
          <w:lang w:eastAsia="zh-CN"/>
        </w:rPr>
        <w:t>，</w:t>
      </w:r>
      <w:r w:rsidRPr="009A35EB">
        <w:rPr>
          <w:rFonts w:hint="eastAsia"/>
          <w:snapToGrid w:val="0"/>
          <w:kern w:val="22"/>
          <w:sz w:val="24"/>
          <w:lang w:eastAsia="zh-CN"/>
        </w:rPr>
        <w:t>但</w:t>
      </w:r>
      <w:r w:rsidR="009A35EB" w:rsidRPr="009A35EB">
        <w:rPr>
          <w:rFonts w:hint="eastAsia"/>
          <w:snapToGrid w:val="0"/>
          <w:kern w:val="22"/>
          <w:sz w:val="24"/>
          <w:lang w:eastAsia="zh-CN"/>
        </w:rPr>
        <w:t>与通过</w:t>
      </w:r>
      <w:r w:rsidR="009A35EB" w:rsidRPr="009A35EB">
        <w:rPr>
          <w:snapToGrid w:val="0"/>
          <w:kern w:val="22"/>
          <w:sz w:val="24"/>
          <w:lang w:eastAsia="zh-CN"/>
        </w:rPr>
        <w:t>与</w:t>
      </w:r>
      <w:r w:rsidR="004303D5">
        <w:rPr>
          <w:snapToGrid w:val="0"/>
          <w:kern w:val="22"/>
          <w:sz w:val="24"/>
          <w:lang w:eastAsia="zh-CN"/>
        </w:rPr>
        <w:t>活体物种</w:t>
      </w:r>
      <w:r w:rsidR="009A35EB" w:rsidRPr="009A35EB">
        <w:rPr>
          <w:snapToGrid w:val="0"/>
          <w:kern w:val="22"/>
          <w:sz w:val="24"/>
          <w:lang w:eastAsia="zh-CN"/>
        </w:rPr>
        <w:t>的贸易及其运输无意中造成引入</w:t>
      </w:r>
      <w:r w:rsidR="009A35EB" w:rsidRPr="009A35EB">
        <w:rPr>
          <w:rFonts w:hint="eastAsia"/>
          <w:snapToGrid w:val="0"/>
          <w:kern w:val="22"/>
          <w:sz w:val="24"/>
          <w:lang w:eastAsia="zh-CN"/>
        </w:rPr>
        <w:t>外来入侵物种相关的问题</w:t>
      </w:r>
      <w:r w:rsidR="009A35EB" w:rsidRPr="009A35EB">
        <w:rPr>
          <w:snapToGrid w:val="0"/>
          <w:kern w:val="22"/>
          <w:sz w:val="24"/>
          <w:lang w:eastAsia="zh-CN"/>
        </w:rPr>
        <w:t>尚未得到解决。</w:t>
      </w:r>
      <w:r w:rsidR="009A35EB">
        <w:rPr>
          <w:rFonts w:hint="eastAsia"/>
          <w:snapToGrid w:val="0"/>
          <w:kern w:val="22"/>
          <w:sz w:val="24"/>
          <w:lang w:eastAsia="zh-CN"/>
        </w:rPr>
        <w:t>由于这种情况</w:t>
      </w:r>
      <w:r w:rsidR="009A35EB">
        <w:rPr>
          <w:snapToGrid w:val="0"/>
          <w:kern w:val="22"/>
          <w:sz w:val="24"/>
          <w:lang w:eastAsia="zh-CN"/>
        </w:rPr>
        <w:t>给生物多样性造成威胁，</w:t>
      </w:r>
      <w:r w:rsidR="00DA469A">
        <w:rPr>
          <w:rFonts w:hint="eastAsia"/>
          <w:snapToGrid w:val="0"/>
          <w:kern w:val="22"/>
          <w:sz w:val="24"/>
          <w:lang w:eastAsia="zh-CN"/>
        </w:rPr>
        <w:t>制定</w:t>
      </w:r>
      <w:r w:rsidR="00DA469A">
        <w:rPr>
          <w:snapToGrid w:val="0"/>
          <w:kern w:val="22"/>
          <w:sz w:val="24"/>
          <w:lang w:eastAsia="zh-CN"/>
        </w:rPr>
        <w:t>补充指导意见</w:t>
      </w:r>
      <w:r w:rsidR="00DA469A">
        <w:rPr>
          <w:rFonts w:hint="eastAsia"/>
          <w:snapToGrid w:val="0"/>
          <w:kern w:val="22"/>
          <w:sz w:val="24"/>
          <w:lang w:eastAsia="zh-CN"/>
        </w:rPr>
        <w:t>对</w:t>
      </w:r>
      <w:r w:rsidR="00DA469A">
        <w:rPr>
          <w:snapToGrid w:val="0"/>
          <w:kern w:val="22"/>
          <w:sz w:val="24"/>
          <w:lang w:eastAsia="zh-CN"/>
        </w:rPr>
        <w:t>生物多样性保护</w:t>
      </w:r>
      <w:r w:rsidR="00DA469A">
        <w:rPr>
          <w:rFonts w:hint="eastAsia"/>
          <w:snapToGrid w:val="0"/>
          <w:kern w:val="22"/>
          <w:sz w:val="24"/>
          <w:lang w:eastAsia="zh-CN"/>
        </w:rPr>
        <w:t>而言</w:t>
      </w:r>
      <w:r w:rsidR="00DA469A">
        <w:rPr>
          <w:snapToGrid w:val="0"/>
          <w:kern w:val="22"/>
          <w:sz w:val="24"/>
          <w:lang w:eastAsia="zh-CN"/>
        </w:rPr>
        <w:t>是优先顺序，将有助于降低</w:t>
      </w:r>
      <w:r w:rsidR="00DA469A">
        <w:rPr>
          <w:rFonts w:hint="eastAsia"/>
          <w:snapToGrid w:val="0"/>
          <w:kern w:val="22"/>
          <w:sz w:val="24"/>
          <w:lang w:eastAsia="zh-CN"/>
        </w:rPr>
        <w:t>具有</w:t>
      </w:r>
      <w:r w:rsidR="00DA469A">
        <w:rPr>
          <w:snapToGrid w:val="0"/>
          <w:kern w:val="22"/>
          <w:sz w:val="24"/>
          <w:lang w:eastAsia="zh-CN"/>
        </w:rPr>
        <w:t>卫生和</w:t>
      </w:r>
      <w:r w:rsidR="00DA469A">
        <w:rPr>
          <w:rFonts w:hint="eastAsia"/>
          <w:snapToGrid w:val="0"/>
          <w:kern w:val="22"/>
          <w:sz w:val="24"/>
          <w:lang w:eastAsia="zh-CN"/>
        </w:rPr>
        <w:t>植物</w:t>
      </w:r>
      <w:r w:rsidR="00DA469A">
        <w:rPr>
          <w:snapToGrid w:val="0"/>
          <w:kern w:val="22"/>
          <w:sz w:val="24"/>
          <w:lang w:eastAsia="zh-CN"/>
        </w:rPr>
        <w:t>卫生问题的</w:t>
      </w:r>
      <w:r w:rsidR="00DA469A">
        <w:rPr>
          <w:rFonts w:hint="eastAsia"/>
          <w:snapToGrid w:val="0"/>
          <w:kern w:val="22"/>
          <w:sz w:val="24"/>
          <w:lang w:eastAsia="zh-CN"/>
        </w:rPr>
        <w:t>微生物</w:t>
      </w:r>
      <w:r w:rsidR="00DA469A">
        <w:rPr>
          <w:snapToGrid w:val="0"/>
          <w:kern w:val="22"/>
          <w:sz w:val="24"/>
          <w:lang w:eastAsia="zh-CN"/>
        </w:rPr>
        <w:t>的风险。</w:t>
      </w:r>
    </w:p>
    <w:p w14:paraId="6511146B" w14:textId="7E8D0BF4" w:rsidR="00145547" w:rsidRPr="00353924" w:rsidRDefault="00545CF3" w:rsidP="008669D4">
      <w:pPr>
        <w:numPr>
          <w:ilvl w:val="0"/>
          <w:numId w:val="8"/>
        </w:numPr>
        <w:suppressLineNumbers/>
        <w:suppressAutoHyphens/>
        <w:kinsoku w:val="0"/>
        <w:overflowPunct w:val="0"/>
        <w:autoSpaceDE w:val="0"/>
        <w:autoSpaceDN w:val="0"/>
        <w:adjustRightInd w:val="0"/>
        <w:snapToGrid w:val="0"/>
        <w:spacing w:before="120" w:after="120"/>
        <w:ind w:left="0" w:firstLine="0"/>
        <w:rPr>
          <w:rFonts w:eastAsia="Yu Mincho"/>
          <w:snapToGrid w:val="0"/>
          <w:kern w:val="22"/>
          <w:sz w:val="24"/>
          <w:lang w:eastAsia="ja-JP"/>
        </w:rPr>
      </w:pPr>
      <w:r w:rsidRPr="00353924">
        <w:rPr>
          <w:rFonts w:ascii="SimSun" w:hAnsi="SimSun" w:cs="SimSun" w:hint="eastAsia"/>
          <w:snapToGrid w:val="0"/>
          <w:kern w:val="22"/>
          <w:sz w:val="24"/>
          <w:lang w:eastAsia="ja-JP"/>
        </w:rPr>
        <w:t>补</w:t>
      </w:r>
      <w:r w:rsidRPr="00353924">
        <w:rPr>
          <w:rFonts w:ascii="Yu Mincho" w:eastAsia="Yu Mincho" w:hAnsi="Yu Mincho" w:cs="Yu Mincho" w:hint="eastAsia"/>
          <w:snapToGrid w:val="0"/>
          <w:kern w:val="22"/>
          <w:sz w:val="24"/>
          <w:lang w:eastAsia="ja-JP"/>
        </w:rPr>
        <w:t>充指</w:t>
      </w:r>
      <w:r w:rsidRPr="00353924">
        <w:rPr>
          <w:rFonts w:ascii="SimSun" w:hAnsi="SimSun" w:cs="SimSun" w:hint="eastAsia"/>
          <w:snapToGrid w:val="0"/>
          <w:kern w:val="22"/>
          <w:sz w:val="24"/>
          <w:lang w:eastAsia="ja-JP"/>
        </w:rPr>
        <w:t>导</w:t>
      </w:r>
      <w:r w:rsidRPr="00353924">
        <w:rPr>
          <w:rFonts w:ascii="Yu Mincho" w:eastAsia="Yu Mincho" w:hAnsi="Yu Mincho" w:cs="Yu Mincho" w:hint="eastAsia"/>
          <w:snapToGrid w:val="0"/>
          <w:kern w:val="22"/>
          <w:sz w:val="24"/>
          <w:lang w:eastAsia="ja-JP"/>
        </w:rPr>
        <w:t>意</w:t>
      </w:r>
      <w:r w:rsidRPr="00353924">
        <w:rPr>
          <w:rFonts w:ascii="SimSun" w:hAnsi="SimSun" w:cs="SimSun" w:hint="eastAsia"/>
          <w:snapToGrid w:val="0"/>
          <w:kern w:val="22"/>
          <w:sz w:val="24"/>
          <w:lang w:eastAsia="ja-JP"/>
        </w:rPr>
        <w:t>见</w:t>
      </w:r>
      <w:r w:rsidR="00E9070B">
        <w:rPr>
          <w:rFonts w:ascii="SimSun" w:hAnsi="SimSun" w:cs="SimSun" w:hint="eastAsia"/>
          <w:snapToGrid w:val="0"/>
          <w:kern w:val="22"/>
          <w:sz w:val="24"/>
          <w:lang w:eastAsia="zh-CN"/>
        </w:rPr>
        <w:t>应</w:t>
      </w:r>
      <w:r w:rsidR="00E9070B">
        <w:rPr>
          <w:rFonts w:ascii="SimSun" w:hAnsi="SimSun" w:cs="SimSun"/>
          <w:snapToGrid w:val="0"/>
          <w:kern w:val="22"/>
          <w:sz w:val="24"/>
          <w:lang w:eastAsia="zh-CN"/>
        </w:rPr>
        <w:t>侧重于</w:t>
      </w:r>
      <w:r w:rsidRPr="00353924">
        <w:rPr>
          <w:kern w:val="22"/>
          <w:sz w:val="24"/>
          <w:lang w:eastAsia="zh-CN"/>
        </w:rPr>
        <w:t>通过</w:t>
      </w:r>
      <w:r w:rsidRPr="00353924">
        <w:rPr>
          <w:rFonts w:ascii="SimSun" w:hAnsi="SimSun"/>
          <w:kern w:val="22"/>
          <w:sz w:val="24"/>
          <w:lang w:eastAsia="zh-CN"/>
        </w:rPr>
        <w:t>“顺带物”</w:t>
      </w:r>
      <w:r w:rsidRPr="00353924">
        <w:rPr>
          <w:kern w:val="22"/>
          <w:sz w:val="24"/>
          <w:lang w:eastAsia="zh-CN"/>
        </w:rPr>
        <w:t>或污染物以及诸如包装材料、基质或食品等与外来活体物钟贸易相关的材料无意中造成的引入外来入侵物种</w:t>
      </w:r>
      <w:r w:rsidRPr="00353924">
        <w:rPr>
          <w:rFonts w:hint="eastAsia"/>
          <w:kern w:val="22"/>
          <w:sz w:val="24"/>
          <w:lang w:eastAsia="zh-CN"/>
        </w:rPr>
        <w:t>。</w:t>
      </w:r>
      <w:r w:rsidR="00145547" w:rsidRPr="00353924">
        <w:rPr>
          <w:rFonts w:hint="eastAsia"/>
          <w:kern w:val="22"/>
          <w:sz w:val="24"/>
          <w:lang w:eastAsia="zh-CN"/>
        </w:rPr>
        <w:t>这符合</w:t>
      </w:r>
      <w:r w:rsidR="00145547" w:rsidRPr="00353924">
        <w:rPr>
          <w:kern w:val="22"/>
          <w:sz w:val="24"/>
          <w:lang w:eastAsia="zh-CN"/>
        </w:rPr>
        <w:t>运输</w:t>
      </w:r>
      <w:r w:rsidR="00145547" w:rsidRPr="00353924">
        <w:rPr>
          <w:rFonts w:hint="eastAsia"/>
          <w:kern w:val="22"/>
          <w:sz w:val="24"/>
          <w:lang w:eastAsia="zh-CN"/>
        </w:rPr>
        <w:t>-</w:t>
      </w:r>
      <w:r w:rsidR="00145547" w:rsidRPr="00353924">
        <w:rPr>
          <w:rFonts w:hint="eastAsia"/>
          <w:kern w:val="22"/>
          <w:sz w:val="24"/>
          <w:lang w:eastAsia="zh-CN"/>
        </w:rPr>
        <w:t>污染</w:t>
      </w:r>
      <w:r w:rsidR="00145547" w:rsidRPr="00353924">
        <w:rPr>
          <w:kern w:val="22"/>
          <w:sz w:val="24"/>
          <w:lang w:eastAsia="zh-CN"/>
        </w:rPr>
        <w:t>和运输</w:t>
      </w:r>
      <w:r w:rsidR="00145547" w:rsidRPr="00353924">
        <w:rPr>
          <w:rFonts w:hint="eastAsia"/>
          <w:kern w:val="22"/>
          <w:sz w:val="24"/>
          <w:lang w:eastAsia="zh-CN"/>
        </w:rPr>
        <w:t>-</w:t>
      </w:r>
      <w:r w:rsidR="00145547" w:rsidRPr="00353924">
        <w:rPr>
          <w:rFonts w:hint="eastAsia"/>
          <w:kern w:val="22"/>
          <w:sz w:val="24"/>
          <w:lang w:eastAsia="zh-CN"/>
        </w:rPr>
        <w:t>偷运物的</w:t>
      </w:r>
      <w:r w:rsidR="00145547" w:rsidRPr="00353924">
        <w:rPr>
          <w:kern w:val="22"/>
          <w:sz w:val="24"/>
          <w:lang w:eastAsia="zh-CN"/>
        </w:rPr>
        <w:t>渠道</w:t>
      </w:r>
      <w:r w:rsidR="00145547" w:rsidRPr="00353924">
        <w:rPr>
          <w:rFonts w:hint="eastAsia"/>
          <w:kern w:val="22"/>
          <w:sz w:val="24"/>
          <w:lang w:eastAsia="zh-CN"/>
        </w:rPr>
        <w:t>。</w:t>
      </w:r>
      <w:r w:rsidR="00AD4E77" w:rsidRPr="000B60D6">
        <w:rPr>
          <w:rFonts w:eastAsia="Yu Mincho"/>
          <w:snapToGrid w:val="0"/>
          <w:kern w:val="22"/>
          <w:sz w:val="24"/>
          <w:vertAlign w:val="superscript"/>
          <w:lang w:eastAsia="ja-JP"/>
        </w:rPr>
        <w:footnoteReference w:id="8"/>
      </w:r>
      <w:r w:rsidR="00AD4E77" w:rsidRPr="00353924">
        <w:rPr>
          <w:rFonts w:eastAsia="Yu Mincho"/>
          <w:snapToGrid w:val="0"/>
          <w:kern w:val="22"/>
          <w:sz w:val="24"/>
          <w:vertAlign w:val="superscript"/>
          <w:lang w:eastAsia="ja-JP"/>
        </w:rPr>
        <w:t>,</w:t>
      </w:r>
      <w:r w:rsidR="00AD4E77" w:rsidRPr="000B60D6">
        <w:rPr>
          <w:rFonts w:eastAsia="Yu Mincho"/>
          <w:snapToGrid w:val="0"/>
          <w:kern w:val="22"/>
          <w:sz w:val="24"/>
          <w:vertAlign w:val="superscript"/>
          <w:lang w:eastAsia="ja-JP"/>
        </w:rPr>
        <w:footnoteReference w:id="9"/>
      </w:r>
      <w:r w:rsidR="00AD4E77" w:rsidRPr="00353924">
        <w:rPr>
          <w:rFonts w:eastAsia="Yu Mincho"/>
          <w:snapToGrid w:val="0"/>
          <w:kern w:val="22"/>
          <w:sz w:val="24"/>
          <w:lang w:eastAsia="ja-JP"/>
        </w:rPr>
        <w:t xml:space="preserve"> </w:t>
      </w:r>
      <w:r w:rsidR="00145547" w:rsidRPr="00353924">
        <w:rPr>
          <w:rFonts w:hint="eastAsia"/>
          <w:snapToGrid w:val="0"/>
          <w:kern w:val="22"/>
          <w:sz w:val="24"/>
          <w:lang w:eastAsia="zh-CN"/>
        </w:rPr>
        <w:t>不过</w:t>
      </w:r>
      <w:r w:rsidR="00145547" w:rsidRPr="00353924">
        <w:rPr>
          <w:snapToGrid w:val="0"/>
          <w:kern w:val="22"/>
          <w:sz w:val="24"/>
          <w:lang w:eastAsia="zh-CN"/>
        </w:rPr>
        <w:t>，指导意见不包括</w:t>
      </w:r>
      <w:r w:rsidR="00353924" w:rsidRPr="00353924">
        <w:rPr>
          <w:rFonts w:hint="eastAsia"/>
          <w:snapToGrid w:val="0"/>
          <w:kern w:val="22"/>
          <w:sz w:val="24"/>
          <w:lang w:eastAsia="zh-CN"/>
        </w:rPr>
        <w:t>诸如</w:t>
      </w:r>
      <w:r w:rsidR="00A162B0" w:rsidRPr="00353924">
        <w:rPr>
          <w:rFonts w:hint="eastAsia"/>
          <w:snapToGrid w:val="0"/>
          <w:kern w:val="22"/>
          <w:sz w:val="24"/>
          <w:lang w:eastAsia="zh-CN"/>
        </w:rPr>
        <w:t>与</w:t>
      </w:r>
      <w:r w:rsidR="004303D5">
        <w:rPr>
          <w:snapToGrid w:val="0"/>
          <w:kern w:val="22"/>
          <w:sz w:val="24"/>
          <w:lang w:eastAsia="zh-CN"/>
        </w:rPr>
        <w:t>活体物种</w:t>
      </w:r>
      <w:r w:rsidR="00A162B0" w:rsidRPr="00353924">
        <w:rPr>
          <w:snapToGrid w:val="0"/>
          <w:kern w:val="22"/>
          <w:sz w:val="24"/>
          <w:lang w:eastAsia="zh-CN"/>
        </w:rPr>
        <w:t>没有直接互动</w:t>
      </w:r>
      <w:r w:rsidR="00353924" w:rsidRPr="00353924">
        <w:rPr>
          <w:rFonts w:hint="eastAsia"/>
          <w:snapToGrid w:val="0"/>
          <w:kern w:val="22"/>
          <w:sz w:val="24"/>
          <w:lang w:eastAsia="zh-CN"/>
        </w:rPr>
        <w:t>而是</w:t>
      </w:r>
      <w:r w:rsidR="00D30695" w:rsidRPr="00353924">
        <w:rPr>
          <w:snapToGrid w:val="0"/>
          <w:kern w:val="22"/>
          <w:sz w:val="24"/>
          <w:lang w:eastAsia="zh-CN"/>
        </w:rPr>
        <w:t>无孔不入</w:t>
      </w:r>
      <w:r w:rsidR="00353924" w:rsidRPr="00353924">
        <w:rPr>
          <w:rFonts w:hint="eastAsia"/>
          <w:snapToGrid w:val="0"/>
          <w:kern w:val="22"/>
          <w:sz w:val="24"/>
          <w:lang w:eastAsia="zh-CN"/>
        </w:rPr>
        <w:t>地粘附</w:t>
      </w:r>
      <w:r w:rsidR="00353924" w:rsidRPr="00353924">
        <w:rPr>
          <w:snapToGrid w:val="0"/>
          <w:kern w:val="22"/>
          <w:sz w:val="24"/>
          <w:lang w:eastAsia="zh-CN"/>
        </w:rPr>
        <w:t>在</w:t>
      </w:r>
      <w:r w:rsidR="00E9070B">
        <w:rPr>
          <w:rFonts w:hint="eastAsia"/>
          <w:snapToGrid w:val="0"/>
          <w:kern w:val="22"/>
          <w:sz w:val="24"/>
          <w:lang w:eastAsia="zh-CN"/>
        </w:rPr>
        <w:t>托运</w:t>
      </w:r>
      <w:r w:rsidR="004303D5">
        <w:rPr>
          <w:rFonts w:hint="eastAsia"/>
          <w:snapToGrid w:val="0"/>
          <w:kern w:val="22"/>
          <w:sz w:val="24"/>
          <w:lang w:eastAsia="zh-CN"/>
        </w:rPr>
        <w:t>活体物种</w:t>
      </w:r>
      <w:r w:rsidR="00353924" w:rsidRPr="00353924">
        <w:rPr>
          <w:rFonts w:hint="eastAsia"/>
          <w:snapToGrid w:val="0"/>
          <w:kern w:val="22"/>
          <w:sz w:val="24"/>
          <w:lang w:eastAsia="zh-CN"/>
        </w:rPr>
        <w:t>上</w:t>
      </w:r>
      <w:r w:rsidR="00353924" w:rsidRPr="00353924">
        <w:rPr>
          <w:snapToGrid w:val="0"/>
          <w:kern w:val="22"/>
          <w:sz w:val="24"/>
          <w:lang w:eastAsia="zh-CN"/>
        </w:rPr>
        <w:t>的</w:t>
      </w:r>
      <w:r w:rsidR="00353924" w:rsidRPr="00353924">
        <w:rPr>
          <w:rFonts w:hint="eastAsia"/>
          <w:snapToGrid w:val="0"/>
          <w:kern w:val="22"/>
          <w:sz w:val="24"/>
          <w:lang w:eastAsia="zh-CN"/>
        </w:rPr>
        <w:t>压载水</w:t>
      </w:r>
      <w:r w:rsidR="00353924">
        <w:rPr>
          <w:rFonts w:hint="eastAsia"/>
          <w:snapToGrid w:val="0"/>
          <w:kern w:val="22"/>
          <w:sz w:val="24"/>
          <w:lang w:eastAsia="zh-CN"/>
        </w:rPr>
        <w:t>和</w:t>
      </w:r>
      <w:r w:rsidR="00353924" w:rsidRPr="00353924">
        <w:rPr>
          <w:snapToGrid w:val="0"/>
          <w:kern w:val="22"/>
          <w:sz w:val="24"/>
          <w:lang w:eastAsia="zh-CN"/>
        </w:rPr>
        <w:t>生物污染等</w:t>
      </w:r>
      <w:r w:rsidR="00145547" w:rsidRPr="00353924">
        <w:rPr>
          <w:rFonts w:hint="eastAsia"/>
          <w:snapToGrid w:val="0"/>
          <w:kern w:val="22"/>
          <w:sz w:val="24"/>
          <w:lang w:eastAsia="zh-CN"/>
        </w:rPr>
        <w:t>渠道</w:t>
      </w:r>
      <w:r w:rsidR="00353924" w:rsidRPr="00353924">
        <w:rPr>
          <w:rFonts w:hint="eastAsia"/>
          <w:snapToGrid w:val="0"/>
          <w:kern w:val="22"/>
          <w:sz w:val="24"/>
          <w:lang w:eastAsia="zh-CN"/>
        </w:rPr>
        <w:t>。</w:t>
      </w:r>
    </w:p>
    <w:p w14:paraId="78E1903E" w14:textId="5063E938" w:rsidR="000D6D02" w:rsidRPr="000B60D6" w:rsidRDefault="00545CF3" w:rsidP="00584A8D">
      <w:pPr>
        <w:numPr>
          <w:ilvl w:val="0"/>
          <w:numId w:val="8"/>
        </w:numPr>
        <w:suppressLineNumbers/>
        <w:suppressAutoHyphens/>
        <w:kinsoku w:val="0"/>
        <w:overflowPunct w:val="0"/>
        <w:autoSpaceDE w:val="0"/>
        <w:autoSpaceDN w:val="0"/>
        <w:adjustRightInd w:val="0"/>
        <w:snapToGrid w:val="0"/>
        <w:spacing w:before="120" w:after="120"/>
        <w:ind w:left="0" w:firstLine="0"/>
        <w:rPr>
          <w:rFonts w:eastAsia="Yu Mincho"/>
          <w:snapToGrid w:val="0"/>
          <w:kern w:val="22"/>
          <w:sz w:val="24"/>
          <w:lang w:eastAsia="ja-JP"/>
        </w:rPr>
      </w:pPr>
      <w:r>
        <w:rPr>
          <w:rFonts w:ascii="SimSun" w:hAnsi="SimSun" w:cs="SimSun" w:hint="eastAsia"/>
          <w:snapToGrid w:val="0"/>
          <w:kern w:val="22"/>
          <w:sz w:val="24"/>
          <w:lang w:eastAsia="ja-JP"/>
        </w:rPr>
        <w:t>补</w:t>
      </w:r>
      <w:r>
        <w:rPr>
          <w:rFonts w:ascii="Yu Mincho" w:eastAsia="Yu Mincho" w:hAnsi="Yu Mincho" w:cs="Yu Mincho" w:hint="eastAsia"/>
          <w:snapToGrid w:val="0"/>
          <w:kern w:val="22"/>
          <w:sz w:val="24"/>
          <w:lang w:eastAsia="ja-JP"/>
        </w:rPr>
        <w:t>充指</w:t>
      </w:r>
      <w:r>
        <w:rPr>
          <w:rFonts w:ascii="SimSun" w:hAnsi="SimSun" w:cs="SimSun" w:hint="eastAsia"/>
          <w:snapToGrid w:val="0"/>
          <w:kern w:val="22"/>
          <w:sz w:val="24"/>
          <w:lang w:eastAsia="ja-JP"/>
        </w:rPr>
        <w:t>导</w:t>
      </w:r>
      <w:r>
        <w:rPr>
          <w:rFonts w:ascii="Yu Mincho" w:eastAsia="Yu Mincho" w:hAnsi="Yu Mincho" w:cs="Yu Mincho" w:hint="eastAsia"/>
          <w:snapToGrid w:val="0"/>
          <w:kern w:val="22"/>
          <w:sz w:val="24"/>
          <w:lang w:eastAsia="ja-JP"/>
        </w:rPr>
        <w:t>意</w:t>
      </w:r>
      <w:r>
        <w:rPr>
          <w:rFonts w:ascii="SimSun" w:hAnsi="SimSun" w:cs="SimSun" w:hint="eastAsia"/>
          <w:snapToGrid w:val="0"/>
          <w:kern w:val="22"/>
          <w:sz w:val="24"/>
          <w:lang w:eastAsia="ja-JP"/>
        </w:rPr>
        <w:t>见</w:t>
      </w:r>
      <w:r w:rsidR="003171DF">
        <w:rPr>
          <w:rFonts w:ascii="SimSun" w:hAnsi="SimSun" w:cs="SimSun" w:hint="eastAsia"/>
          <w:snapToGrid w:val="0"/>
          <w:kern w:val="22"/>
          <w:sz w:val="24"/>
          <w:lang w:eastAsia="zh-CN"/>
        </w:rPr>
        <w:t>应提供实际</w:t>
      </w:r>
      <w:r w:rsidR="003171DF">
        <w:rPr>
          <w:rFonts w:ascii="SimSun" w:hAnsi="SimSun" w:cs="SimSun"/>
          <w:snapToGrid w:val="0"/>
          <w:kern w:val="22"/>
          <w:sz w:val="24"/>
          <w:lang w:eastAsia="zh-CN"/>
        </w:rPr>
        <w:t>措施，在适用情况下，</w:t>
      </w:r>
      <w:r w:rsidR="003171DF">
        <w:rPr>
          <w:rFonts w:ascii="SimSun" w:hAnsi="SimSun" w:cs="SimSun" w:hint="eastAsia"/>
          <w:snapToGrid w:val="0"/>
          <w:kern w:val="22"/>
          <w:sz w:val="24"/>
          <w:lang w:eastAsia="zh-CN"/>
        </w:rPr>
        <w:t>由所有</w:t>
      </w:r>
      <w:r w:rsidR="003171DF">
        <w:rPr>
          <w:rFonts w:ascii="SimSun" w:hAnsi="SimSun" w:cs="SimSun"/>
          <w:snapToGrid w:val="0"/>
          <w:kern w:val="22"/>
          <w:sz w:val="24"/>
          <w:lang w:eastAsia="zh-CN"/>
        </w:rPr>
        <w:t>政府相关</w:t>
      </w:r>
      <w:r w:rsidR="003171DF">
        <w:rPr>
          <w:rFonts w:ascii="SimSun" w:hAnsi="SimSun" w:cs="SimSun" w:hint="eastAsia"/>
          <w:snapToGrid w:val="0"/>
          <w:kern w:val="22"/>
          <w:sz w:val="24"/>
          <w:lang w:eastAsia="zh-CN"/>
        </w:rPr>
        <w:t>部门</w:t>
      </w:r>
      <w:r w:rsidR="003171DF">
        <w:rPr>
          <w:rFonts w:ascii="SimSun" w:hAnsi="SimSun" w:cs="SimSun"/>
          <w:snapToGrid w:val="0"/>
          <w:kern w:val="22"/>
          <w:sz w:val="24"/>
          <w:lang w:eastAsia="zh-CN"/>
        </w:rPr>
        <w:t>和机构以及参与</w:t>
      </w:r>
      <w:r w:rsidR="004303D5">
        <w:rPr>
          <w:rFonts w:ascii="SimSun" w:hAnsi="SimSun" w:cs="SimSun"/>
          <w:snapToGrid w:val="0"/>
          <w:kern w:val="22"/>
          <w:sz w:val="24"/>
          <w:lang w:eastAsia="zh-CN"/>
        </w:rPr>
        <w:t>活体物种</w:t>
      </w:r>
      <w:r w:rsidR="003171DF">
        <w:rPr>
          <w:rFonts w:ascii="SimSun" w:hAnsi="SimSun" w:cs="SimSun"/>
          <w:snapToGrid w:val="0"/>
          <w:kern w:val="22"/>
          <w:sz w:val="24"/>
          <w:lang w:eastAsia="zh-CN"/>
        </w:rPr>
        <w:t>贸易价值链的利益攸关方实施这些措施，</w:t>
      </w:r>
      <w:r w:rsidR="003171DF">
        <w:rPr>
          <w:rFonts w:ascii="SimSun" w:hAnsi="SimSun" w:cs="SimSun" w:hint="eastAsia"/>
          <w:snapToGrid w:val="0"/>
          <w:kern w:val="22"/>
          <w:sz w:val="24"/>
          <w:lang w:eastAsia="zh-CN"/>
        </w:rPr>
        <w:t>以加强</w:t>
      </w:r>
      <w:r w:rsidR="003171DF">
        <w:rPr>
          <w:rFonts w:ascii="SimSun" w:hAnsi="SimSun" w:cs="SimSun"/>
          <w:snapToGrid w:val="0"/>
          <w:kern w:val="22"/>
          <w:sz w:val="24"/>
          <w:lang w:eastAsia="zh-CN"/>
        </w:rPr>
        <w:t>现有标准的</w:t>
      </w:r>
      <w:r w:rsidR="003171DF">
        <w:rPr>
          <w:rFonts w:ascii="SimSun" w:hAnsi="SimSun" w:cs="SimSun" w:hint="eastAsia"/>
          <w:snapToGrid w:val="0"/>
          <w:kern w:val="22"/>
          <w:sz w:val="24"/>
          <w:lang w:eastAsia="zh-CN"/>
        </w:rPr>
        <w:t>效力</w:t>
      </w:r>
      <w:r w:rsidR="003171DF">
        <w:rPr>
          <w:rFonts w:ascii="SimSun" w:hAnsi="SimSun" w:cs="SimSun"/>
          <w:snapToGrid w:val="0"/>
          <w:kern w:val="22"/>
          <w:sz w:val="24"/>
          <w:lang w:eastAsia="zh-CN"/>
        </w:rPr>
        <w:t>。相关</w:t>
      </w:r>
      <w:r w:rsidR="003171DF">
        <w:rPr>
          <w:rFonts w:ascii="SimSun" w:hAnsi="SimSun" w:cs="SimSun" w:hint="eastAsia"/>
          <w:snapToGrid w:val="0"/>
          <w:kern w:val="22"/>
          <w:sz w:val="24"/>
          <w:lang w:eastAsia="zh-CN"/>
        </w:rPr>
        <w:t>政府</w:t>
      </w:r>
      <w:r w:rsidR="003171DF">
        <w:rPr>
          <w:rFonts w:ascii="SimSun" w:hAnsi="SimSun" w:cs="SimSun"/>
          <w:snapToGrid w:val="0"/>
          <w:kern w:val="22"/>
          <w:sz w:val="24"/>
          <w:lang w:eastAsia="zh-CN"/>
        </w:rPr>
        <w:t>部门和利益攸关方可包括负责以下方面的国家当局：</w:t>
      </w:r>
      <w:r w:rsidR="003171DF">
        <w:rPr>
          <w:rFonts w:ascii="SimSun" w:hAnsi="SimSun" w:cs="SimSun" w:hint="eastAsia"/>
          <w:snapToGrid w:val="0"/>
          <w:kern w:val="22"/>
          <w:sz w:val="24"/>
          <w:lang w:eastAsia="zh-CN"/>
        </w:rPr>
        <w:t>边界</w:t>
      </w:r>
      <w:r w:rsidR="003171DF">
        <w:rPr>
          <w:rFonts w:ascii="SimSun" w:hAnsi="SimSun" w:cs="SimSun"/>
          <w:snapToGrid w:val="0"/>
          <w:kern w:val="22"/>
          <w:sz w:val="24"/>
          <w:lang w:eastAsia="zh-CN"/>
        </w:rPr>
        <w:t>控制；</w:t>
      </w:r>
      <w:r w:rsidR="003171DF">
        <w:rPr>
          <w:rFonts w:ascii="SimSun" w:hAnsi="SimSun" w:cs="SimSun" w:hint="eastAsia"/>
          <w:snapToGrid w:val="0"/>
          <w:kern w:val="22"/>
          <w:sz w:val="24"/>
          <w:lang w:eastAsia="zh-CN"/>
        </w:rPr>
        <w:t>卫生</w:t>
      </w:r>
      <w:r w:rsidR="003171DF">
        <w:rPr>
          <w:rFonts w:ascii="SimSun" w:hAnsi="SimSun" w:cs="SimSun"/>
          <w:snapToGrid w:val="0"/>
          <w:kern w:val="22"/>
          <w:sz w:val="24"/>
          <w:lang w:eastAsia="zh-CN"/>
        </w:rPr>
        <w:t>和植物卫生措施；贸易和运输</w:t>
      </w:r>
      <w:r w:rsidR="003171DF">
        <w:rPr>
          <w:rFonts w:ascii="SimSun" w:hAnsi="SimSun" w:cs="SimSun" w:hint="eastAsia"/>
          <w:snapToGrid w:val="0"/>
          <w:kern w:val="22"/>
          <w:sz w:val="24"/>
          <w:lang w:eastAsia="zh-CN"/>
        </w:rPr>
        <w:t>；</w:t>
      </w:r>
      <w:r w:rsidR="003171DF">
        <w:rPr>
          <w:rFonts w:ascii="SimSun" w:hAnsi="SimSun" w:cs="SimSun"/>
          <w:snapToGrid w:val="0"/>
          <w:kern w:val="22"/>
          <w:sz w:val="24"/>
          <w:lang w:eastAsia="zh-CN"/>
        </w:rPr>
        <w:t>以及</w:t>
      </w:r>
      <w:r w:rsidR="0085190D">
        <w:rPr>
          <w:rFonts w:ascii="SimSun" w:hAnsi="SimSun" w:cs="SimSun" w:hint="eastAsia"/>
          <w:snapToGrid w:val="0"/>
          <w:kern w:val="22"/>
          <w:sz w:val="24"/>
          <w:lang w:eastAsia="zh-CN"/>
        </w:rPr>
        <w:t>发送</w:t>
      </w:r>
      <w:r w:rsidR="00E9070B">
        <w:rPr>
          <w:rFonts w:ascii="SimSun" w:hAnsi="SimSun" w:cs="SimSun"/>
          <w:snapToGrid w:val="0"/>
          <w:kern w:val="22"/>
          <w:sz w:val="24"/>
          <w:lang w:eastAsia="zh-CN"/>
        </w:rPr>
        <w:t>和接</w:t>
      </w:r>
      <w:r w:rsidR="00E9070B">
        <w:rPr>
          <w:rFonts w:ascii="SimSun" w:hAnsi="SimSun" w:cs="SimSun" w:hint="eastAsia"/>
          <w:snapToGrid w:val="0"/>
          <w:kern w:val="22"/>
          <w:sz w:val="24"/>
          <w:lang w:eastAsia="zh-CN"/>
        </w:rPr>
        <w:t>收</w:t>
      </w:r>
      <w:r w:rsidR="004303D5">
        <w:rPr>
          <w:rFonts w:ascii="SimSun" w:hAnsi="SimSun" w:cs="SimSun"/>
          <w:snapToGrid w:val="0"/>
          <w:kern w:val="22"/>
          <w:sz w:val="24"/>
          <w:lang w:eastAsia="zh-CN"/>
        </w:rPr>
        <w:t>活体物种</w:t>
      </w:r>
      <w:r w:rsidR="0085190D">
        <w:rPr>
          <w:rFonts w:ascii="SimSun" w:hAnsi="SimSun" w:cs="SimSun"/>
          <w:snapToGrid w:val="0"/>
          <w:kern w:val="22"/>
          <w:sz w:val="24"/>
          <w:lang w:eastAsia="zh-CN"/>
        </w:rPr>
        <w:t>的</w:t>
      </w:r>
      <w:r w:rsidR="003171DF">
        <w:rPr>
          <w:rFonts w:ascii="SimSun" w:hAnsi="SimSun" w:cs="SimSun"/>
          <w:snapToGrid w:val="0"/>
          <w:kern w:val="22"/>
          <w:sz w:val="24"/>
          <w:lang w:eastAsia="zh-CN"/>
        </w:rPr>
        <w:t>相关业界和人士。</w:t>
      </w:r>
    </w:p>
    <w:p w14:paraId="5727EA5D" w14:textId="5373CB2F" w:rsidR="00065F14" w:rsidRPr="00065F14" w:rsidRDefault="0085190D" w:rsidP="008669D4">
      <w:pPr>
        <w:numPr>
          <w:ilvl w:val="0"/>
          <w:numId w:val="8"/>
        </w:numPr>
        <w:suppressLineNumbers/>
        <w:suppressAutoHyphens/>
        <w:kinsoku w:val="0"/>
        <w:overflowPunct w:val="0"/>
        <w:autoSpaceDE w:val="0"/>
        <w:autoSpaceDN w:val="0"/>
        <w:adjustRightInd w:val="0"/>
        <w:snapToGrid w:val="0"/>
        <w:spacing w:before="120" w:after="120"/>
        <w:ind w:left="0" w:firstLine="0"/>
        <w:rPr>
          <w:rFonts w:eastAsia="Yu Mincho"/>
          <w:snapToGrid w:val="0"/>
          <w:kern w:val="22"/>
          <w:sz w:val="24"/>
          <w:lang w:eastAsia="ja-JP"/>
        </w:rPr>
      </w:pPr>
      <w:r w:rsidRPr="00065F14">
        <w:rPr>
          <w:snapToGrid w:val="0"/>
          <w:kern w:val="22"/>
          <w:sz w:val="24"/>
          <w:lang w:eastAsia="zh-CN"/>
        </w:rPr>
        <w:t>外来入侵物种具体条例（</w:t>
      </w:r>
      <w:r w:rsidRPr="00065F14">
        <w:rPr>
          <w:rFonts w:hint="eastAsia"/>
          <w:snapToGrid w:val="0"/>
          <w:kern w:val="22"/>
          <w:sz w:val="24"/>
          <w:lang w:eastAsia="zh-CN"/>
        </w:rPr>
        <w:t>统一</w:t>
      </w:r>
      <w:r w:rsidRPr="00065F14">
        <w:rPr>
          <w:snapToGrid w:val="0"/>
          <w:kern w:val="22"/>
          <w:sz w:val="24"/>
          <w:lang w:eastAsia="zh-CN"/>
        </w:rPr>
        <w:t>措施）</w:t>
      </w:r>
      <w:r w:rsidRPr="00065F14">
        <w:rPr>
          <w:rFonts w:hint="eastAsia"/>
          <w:snapToGrid w:val="0"/>
          <w:kern w:val="22"/>
          <w:sz w:val="24"/>
          <w:lang w:eastAsia="zh-CN"/>
        </w:rPr>
        <w:t>的</w:t>
      </w:r>
      <w:r w:rsidRPr="00065F14">
        <w:rPr>
          <w:snapToGrid w:val="0"/>
          <w:kern w:val="22"/>
          <w:sz w:val="24"/>
          <w:lang w:eastAsia="zh-CN"/>
        </w:rPr>
        <w:t>制定，</w:t>
      </w:r>
      <w:r w:rsidR="00824F62" w:rsidRPr="00065F14">
        <w:rPr>
          <w:rFonts w:hint="eastAsia"/>
          <w:snapToGrid w:val="0"/>
          <w:kern w:val="22"/>
          <w:sz w:val="24"/>
          <w:lang w:eastAsia="zh-CN"/>
        </w:rPr>
        <w:t>是一个</w:t>
      </w:r>
      <w:r w:rsidR="00824F62" w:rsidRPr="00065F14">
        <w:rPr>
          <w:snapToGrid w:val="0"/>
          <w:kern w:val="22"/>
          <w:sz w:val="24"/>
          <w:lang w:eastAsia="zh-CN"/>
        </w:rPr>
        <w:t>耗费资源的进程，很多国家需要开展能力建设和技术转让</w:t>
      </w:r>
      <w:r w:rsidR="00824F62" w:rsidRPr="00065F14">
        <w:rPr>
          <w:rFonts w:hint="eastAsia"/>
          <w:snapToGrid w:val="0"/>
          <w:kern w:val="22"/>
          <w:sz w:val="24"/>
          <w:lang w:eastAsia="zh-CN"/>
        </w:rPr>
        <w:t>。需要</w:t>
      </w:r>
      <w:r w:rsidR="00824F62" w:rsidRPr="00065F14">
        <w:rPr>
          <w:snapToGrid w:val="0"/>
          <w:kern w:val="22"/>
          <w:sz w:val="24"/>
          <w:lang w:eastAsia="zh-CN"/>
        </w:rPr>
        <w:t>指出的是，国家条例常常</w:t>
      </w:r>
      <w:r w:rsidR="003523F7">
        <w:rPr>
          <w:rFonts w:hint="eastAsia"/>
          <w:snapToGrid w:val="0"/>
          <w:kern w:val="22"/>
          <w:sz w:val="24"/>
          <w:lang w:eastAsia="zh-CN"/>
        </w:rPr>
        <w:t>需要</w:t>
      </w:r>
      <w:r w:rsidR="00824F62" w:rsidRPr="00065F14">
        <w:rPr>
          <w:rFonts w:hint="eastAsia"/>
          <w:snapToGrid w:val="0"/>
          <w:kern w:val="22"/>
          <w:sz w:val="24"/>
          <w:lang w:eastAsia="zh-CN"/>
        </w:rPr>
        <w:t>根据世界贸易组织</w:t>
      </w:r>
      <w:r w:rsidR="00824F62" w:rsidRPr="00065F14">
        <w:rPr>
          <w:sz w:val="24"/>
          <w:lang w:eastAsia="zh-CN"/>
        </w:rPr>
        <w:t>《实施卫生与植物卫生措施协定</w:t>
      </w:r>
      <w:r w:rsidR="00824F62" w:rsidRPr="00065F14">
        <w:rPr>
          <w:rFonts w:ascii="SimSun" w:hAnsi="SimSun" w:cs="SimSun" w:hint="eastAsia"/>
          <w:sz w:val="24"/>
          <w:lang w:eastAsia="zh-CN"/>
        </w:rPr>
        <w:t>》</w:t>
      </w:r>
      <w:r w:rsidR="00065F14" w:rsidRPr="00065F14">
        <w:rPr>
          <w:rFonts w:ascii="SimSun" w:hAnsi="SimSun" w:cs="SimSun" w:hint="eastAsia"/>
          <w:sz w:val="24"/>
          <w:lang w:eastAsia="zh-CN"/>
        </w:rPr>
        <w:t>制定</w:t>
      </w:r>
      <w:r w:rsidR="00065F14" w:rsidRPr="00065F14">
        <w:rPr>
          <w:rFonts w:ascii="SimSun" w:hAnsi="SimSun" w:cs="SimSun"/>
          <w:sz w:val="24"/>
          <w:lang w:eastAsia="zh-CN"/>
        </w:rPr>
        <w:t>的现有动物健康和植物保护</w:t>
      </w:r>
      <w:r w:rsidR="00065F14" w:rsidRPr="00065F14">
        <w:rPr>
          <w:rFonts w:ascii="SimSun" w:hAnsi="SimSun" w:cs="SimSun" w:hint="eastAsia"/>
          <w:sz w:val="24"/>
          <w:lang w:eastAsia="zh-CN"/>
        </w:rPr>
        <w:t>条例</w:t>
      </w:r>
      <w:r w:rsidR="003523F7">
        <w:rPr>
          <w:rFonts w:ascii="SimSun" w:hAnsi="SimSun" w:cs="SimSun" w:hint="eastAsia"/>
          <w:sz w:val="24"/>
          <w:lang w:eastAsia="zh-CN"/>
        </w:rPr>
        <w:t>加以拟定</w:t>
      </w:r>
      <w:r w:rsidR="00065F14" w:rsidRPr="00065F14">
        <w:rPr>
          <w:rFonts w:ascii="SimSun" w:hAnsi="SimSun" w:cs="SimSun"/>
          <w:sz w:val="24"/>
          <w:lang w:eastAsia="zh-CN"/>
        </w:rPr>
        <w:t>。</w:t>
      </w:r>
      <w:r w:rsidR="00323A9F" w:rsidRPr="000B60D6">
        <w:rPr>
          <w:rStyle w:val="FootnoteReference"/>
          <w:rFonts w:eastAsia="Yu Mincho"/>
          <w:snapToGrid w:val="0"/>
          <w:kern w:val="22"/>
          <w:sz w:val="24"/>
          <w:u w:val="none"/>
          <w:vertAlign w:val="superscript"/>
          <w:lang w:eastAsia="ja-JP"/>
        </w:rPr>
        <w:footnoteReference w:id="10"/>
      </w:r>
      <w:r w:rsidR="00065F14">
        <w:rPr>
          <w:rFonts w:eastAsia="Yu Mincho"/>
          <w:snapToGrid w:val="0"/>
          <w:kern w:val="22"/>
          <w:sz w:val="24"/>
          <w:lang w:eastAsia="ja-JP"/>
        </w:rPr>
        <w:t xml:space="preserve"> </w:t>
      </w:r>
      <w:r w:rsidR="00065F14">
        <w:rPr>
          <w:rFonts w:hint="eastAsia"/>
          <w:snapToGrid w:val="0"/>
          <w:kern w:val="22"/>
          <w:sz w:val="24"/>
          <w:lang w:eastAsia="zh-CN"/>
        </w:rPr>
        <w:t>其他</w:t>
      </w:r>
      <w:r w:rsidR="00065F14">
        <w:rPr>
          <w:snapToGrid w:val="0"/>
          <w:kern w:val="22"/>
          <w:sz w:val="24"/>
          <w:lang w:eastAsia="zh-CN"/>
        </w:rPr>
        <w:t>自愿性措施</w:t>
      </w:r>
      <w:r w:rsidR="00065F14">
        <w:rPr>
          <w:rFonts w:hint="eastAsia"/>
          <w:snapToGrid w:val="0"/>
          <w:kern w:val="22"/>
          <w:sz w:val="24"/>
          <w:lang w:eastAsia="zh-CN"/>
        </w:rPr>
        <w:t>，</w:t>
      </w:r>
      <w:r w:rsidR="00065F14">
        <w:rPr>
          <w:snapToGrid w:val="0"/>
          <w:kern w:val="22"/>
          <w:sz w:val="24"/>
          <w:lang w:eastAsia="zh-CN"/>
        </w:rPr>
        <w:t>例如指导意见、行为守则、最佳做法和</w:t>
      </w:r>
      <w:r w:rsidR="00065F14">
        <w:rPr>
          <w:rFonts w:hint="eastAsia"/>
          <w:snapToGrid w:val="0"/>
          <w:kern w:val="22"/>
          <w:sz w:val="24"/>
          <w:lang w:eastAsia="zh-CN"/>
        </w:rPr>
        <w:t>规约</w:t>
      </w:r>
      <w:r w:rsidR="00065F14">
        <w:rPr>
          <w:rFonts w:hint="eastAsia"/>
          <w:snapToGrid w:val="0"/>
          <w:kern w:val="22"/>
          <w:sz w:val="24"/>
          <w:lang w:eastAsia="zh-CN"/>
        </w:rPr>
        <w:t>/</w:t>
      </w:r>
      <w:r w:rsidR="00065F14">
        <w:rPr>
          <w:rFonts w:hint="eastAsia"/>
          <w:snapToGrid w:val="0"/>
          <w:kern w:val="22"/>
          <w:sz w:val="24"/>
          <w:lang w:eastAsia="zh-CN"/>
        </w:rPr>
        <w:t>程序</w:t>
      </w:r>
      <w:r w:rsidR="003523F7">
        <w:rPr>
          <w:rFonts w:hint="eastAsia"/>
          <w:snapToGrid w:val="0"/>
          <w:kern w:val="22"/>
          <w:sz w:val="24"/>
          <w:lang w:eastAsia="zh-CN"/>
        </w:rPr>
        <w:t>，</w:t>
      </w:r>
      <w:r w:rsidR="00065F14">
        <w:rPr>
          <w:rFonts w:hint="eastAsia"/>
          <w:snapToGrid w:val="0"/>
          <w:kern w:val="22"/>
          <w:sz w:val="24"/>
          <w:lang w:eastAsia="zh-CN"/>
        </w:rPr>
        <w:t>都是</w:t>
      </w:r>
      <w:r w:rsidR="00065F14">
        <w:rPr>
          <w:snapToGrid w:val="0"/>
          <w:kern w:val="22"/>
          <w:sz w:val="24"/>
          <w:lang w:eastAsia="zh-CN"/>
        </w:rPr>
        <w:t>有益的补充，能够</w:t>
      </w:r>
      <w:r w:rsidR="00065F14">
        <w:rPr>
          <w:rFonts w:hint="eastAsia"/>
          <w:snapToGrid w:val="0"/>
          <w:kern w:val="22"/>
          <w:sz w:val="24"/>
          <w:lang w:eastAsia="zh-CN"/>
        </w:rPr>
        <w:t>加强</w:t>
      </w:r>
      <w:r w:rsidR="00065F14">
        <w:rPr>
          <w:snapToGrid w:val="0"/>
          <w:kern w:val="22"/>
          <w:sz w:val="24"/>
          <w:lang w:eastAsia="zh-CN"/>
        </w:rPr>
        <w:t>世界贸易组织所承认的标准的效力。</w:t>
      </w:r>
    </w:p>
    <w:p w14:paraId="2C968422" w14:textId="54D78204" w:rsidR="005B4523" w:rsidRPr="00CD08A2" w:rsidRDefault="003523F7" w:rsidP="008669D4">
      <w:pPr>
        <w:numPr>
          <w:ilvl w:val="0"/>
          <w:numId w:val="8"/>
        </w:numPr>
        <w:suppressLineNumbers/>
        <w:suppressAutoHyphens/>
        <w:kinsoku w:val="0"/>
        <w:overflowPunct w:val="0"/>
        <w:autoSpaceDE w:val="0"/>
        <w:autoSpaceDN w:val="0"/>
        <w:adjustRightInd w:val="0"/>
        <w:snapToGrid w:val="0"/>
        <w:spacing w:before="120" w:after="120"/>
        <w:ind w:left="0" w:firstLine="0"/>
        <w:rPr>
          <w:rFonts w:eastAsia="Yu Mincho"/>
          <w:snapToGrid w:val="0"/>
          <w:kern w:val="22"/>
          <w:sz w:val="24"/>
          <w:lang w:eastAsia="ja-JP"/>
        </w:rPr>
      </w:pPr>
      <w:r w:rsidRPr="00CD08A2">
        <w:rPr>
          <w:rFonts w:hint="eastAsia"/>
          <w:snapToGrid w:val="0"/>
          <w:kern w:val="22"/>
          <w:sz w:val="24"/>
          <w:lang w:eastAsia="zh-CN"/>
        </w:rPr>
        <w:t>第</w:t>
      </w:r>
      <w:r w:rsidR="00766060" w:rsidRPr="00CD08A2">
        <w:rPr>
          <w:rFonts w:eastAsia="Yu Mincho"/>
          <w:snapToGrid w:val="0"/>
          <w:kern w:val="22"/>
          <w:sz w:val="24"/>
          <w:lang w:eastAsia="ja-JP"/>
        </w:rPr>
        <w:t>VI/23</w:t>
      </w:r>
      <w:r w:rsidRPr="00CD08A2">
        <w:rPr>
          <w:rFonts w:hint="eastAsia"/>
          <w:snapToGrid w:val="0"/>
          <w:kern w:val="22"/>
          <w:sz w:val="24"/>
          <w:lang w:eastAsia="zh-CN"/>
        </w:rPr>
        <w:t>号决定</w:t>
      </w:r>
      <w:r w:rsidR="00BA0F2E">
        <w:rPr>
          <w:rFonts w:hint="eastAsia"/>
          <w:snapToGrid w:val="0"/>
          <w:kern w:val="22"/>
          <w:sz w:val="24"/>
          <w:lang w:eastAsia="zh-CN"/>
        </w:rPr>
        <w:t>的</w:t>
      </w:r>
      <w:r w:rsidRPr="00CD08A2">
        <w:rPr>
          <w:rFonts w:hint="eastAsia"/>
          <w:snapToGrid w:val="0"/>
          <w:kern w:val="22"/>
          <w:sz w:val="24"/>
          <w:lang w:eastAsia="zh-CN"/>
        </w:rPr>
        <w:t>附件</w:t>
      </w:r>
      <w:r w:rsidRPr="00CD08A2">
        <w:rPr>
          <w:snapToGrid w:val="0"/>
          <w:kern w:val="22"/>
          <w:sz w:val="24"/>
          <w:lang w:eastAsia="zh-CN"/>
        </w:rPr>
        <w:t>《指导原则</w:t>
      </w:r>
      <w:r w:rsidRPr="00CD08A2">
        <w:rPr>
          <w:rFonts w:hint="eastAsia"/>
          <w:snapToGrid w:val="0"/>
          <w:kern w:val="22"/>
          <w:sz w:val="24"/>
          <w:lang w:eastAsia="zh-CN"/>
        </w:rPr>
        <w:t>》</w:t>
      </w:r>
      <w:r w:rsidR="00802013" w:rsidRPr="000B60D6">
        <w:rPr>
          <w:rStyle w:val="FootnoteReference"/>
          <w:rFonts w:eastAsia="Yu Mincho"/>
          <w:snapToGrid w:val="0"/>
          <w:kern w:val="22"/>
          <w:sz w:val="24"/>
          <w:u w:val="none"/>
          <w:vertAlign w:val="superscript"/>
          <w:lang w:eastAsia="ja-JP"/>
        </w:rPr>
        <w:footnoteReference w:id="11"/>
      </w:r>
      <w:r w:rsidR="000D6D02" w:rsidRPr="00CD08A2">
        <w:rPr>
          <w:rFonts w:eastAsia="Yu Mincho"/>
          <w:snapToGrid w:val="0"/>
          <w:kern w:val="22"/>
          <w:sz w:val="24"/>
          <w:lang w:eastAsia="ja-JP"/>
        </w:rPr>
        <w:t xml:space="preserve"> </w:t>
      </w:r>
      <w:r w:rsidRPr="00CD08A2">
        <w:rPr>
          <w:rFonts w:hint="eastAsia"/>
          <w:snapToGrid w:val="0"/>
          <w:kern w:val="22"/>
          <w:sz w:val="24"/>
          <w:lang w:eastAsia="zh-CN"/>
        </w:rPr>
        <w:t>也</w:t>
      </w:r>
      <w:r w:rsidRPr="00CD08A2">
        <w:rPr>
          <w:snapToGrid w:val="0"/>
          <w:kern w:val="22"/>
          <w:sz w:val="24"/>
          <w:lang w:eastAsia="zh-CN"/>
        </w:rPr>
        <w:t>提到无意中造成的引入，原则</w:t>
      </w:r>
      <w:r w:rsidR="000D6D02" w:rsidRPr="00CD08A2">
        <w:rPr>
          <w:rFonts w:eastAsia="Yu Mincho"/>
          <w:snapToGrid w:val="0"/>
          <w:kern w:val="22"/>
          <w:sz w:val="24"/>
          <w:lang w:eastAsia="ja-JP"/>
        </w:rPr>
        <w:t>1</w:t>
      </w:r>
      <w:r w:rsidRPr="00CD08A2">
        <w:rPr>
          <w:rFonts w:hint="eastAsia"/>
          <w:snapToGrid w:val="0"/>
          <w:kern w:val="22"/>
          <w:sz w:val="24"/>
          <w:lang w:eastAsia="zh-CN"/>
        </w:rPr>
        <w:t>、</w:t>
      </w:r>
      <w:r w:rsidR="000D6D02" w:rsidRPr="00CD08A2">
        <w:rPr>
          <w:rFonts w:eastAsia="Yu Mincho"/>
          <w:snapToGrid w:val="0"/>
          <w:kern w:val="22"/>
          <w:sz w:val="24"/>
          <w:lang w:eastAsia="ja-JP"/>
        </w:rPr>
        <w:t>7</w:t>
      </w:r>
      <w:r w:rsidRPr="00CD08A2">
        <w:rPr>
          <w:rFonts w:hint="eastAsia"/>
          <w:snapToGrid w:val="0"/>
          <w:kern w:val="22"/>
          <w:sz w:val="24"/>
          <w:lang w:eastAsia="zh-CN"/>
        </w:rPr>
        <w:t>和</w:t>
      </w:r>
      <w:r w:rsidR="000D6D02" w:rsidRPr="00CD08A2">
        <w:rPr>
          <w:rFonts w:eastAsia="Yu Mincho"/>
          <w:snapToGrid w:val="0"/>
          <w:kern w:val="22"/>
          <w:sz w:val="24"/>
          <w:lang w:eastAsia="ja-JP"/>
        </w:rPr>
        <w:t>11</w:t>
      </w:r>
      <w:r w:rsidRPr="00CD08A2">
        <w:rPr>
          <w:rFonts w:hint="eastAsia"/>
          <w:snapToGrid w:val="0"/>
          <w:kern w:val="22"/>
          <w:sz w:val="24"/>
          <w:lang w:eastAsia="zh-CN"/>
        </w:rPr>
        <w:t>分别提及</w:t>
      </w:r>
      <w:r w:rsidRPr="00CD08A2">
        <w:rPr>
          <w:snapToGrid w:val="0"/>
          <w:kern w:val="22"/>
          <w:sz w:val="24"/>
          <w:lang w:eastAsia="zh-CN"/>
        </w:rPr>
        <w:t>预防性办法、边界控制和渠道风险分析。</w:t>
      </w:r>
      <w:r w:rsidRPr="00CD08A2">
        <w:rPr>
          <w:rFonts w:hint="eastAsia"/>
          <w:snapToGrid w:val="0"/>
          <w:kern w:val="22"/>
          <w:sz w:val="24"/>
          <w:lang w:eastAsia="zh-CN"/>
        </w:rPr>
        <w:t>考虑到边界控制</w:t>
      </w:r>
      <w:r w:rsidRPr="00CD08A2">
        <w:rPr>
          <w:snapToGrid w:val="0"/>
          <w:kern w:val="22"/>
          <w:sz w:val="24"/>
          <w:lang w:eastAsia="zh-CN"/>
        </w:rPr>
        <w:t>渠道风险分析</w:t>
      </w:r>
      <w:r w:rsidR="00CD08A2" w:rsidRPr="00CD08A2">
        <w:rPr>
          <w:rFonts w:hint="eastAsia"/>
          <w:snapToGrid w:val="0"/>
          <w:kern w:val="22"/>
          <w:sz w:val="24"/>
          <w:lang w:eastAsia="zh-CN"/>
        </w:rPr>
        <w:t>不仅</w:t>
      </w:r>
      <w:r w:rsidR="00CD08A2" w:rsidRPr="00CD08A2">
        <w:rPr>
          <w:snapToGrid w:val="0"/>
          <w:kern w:val="22"/>
          <w:sz w:val="24"/>
          <w:lang w:eastAsia="zh-CN"/>
        </w:rPr>
        <w:t>可以通过</w:t>
      </w:r>
      <w:r w:rsidRPr="00CD08A2">
        <w:rPr>
          <w:rFonts w:hint="eastAsia"/>
          <w:snapToGrid w:val="0"/>
          <w:kern w:val="22"/>
          <w:sz w:val="24"/>
          <w:lang w:eastAsia="zh-CN"/>
        </w:rPr>
        <w:t>保护</w:t>
      </w:r>
      <w:r w:rsidR="00CD08A2" w:rsidRPr="00CD08A2">
        <w:rPr>
          <w:rFonts w:hint="eastAsia"/>
          <w:snapToGrid w:val="0"/>
          <w:kern w:val="22"/>
          <w:sz w:val="24"/>
          <w:lang w:eastAsia="zh-CN"/>
        </w:rPr>
        <w:t>或</w:t>
      </w:r>
      <w:r w:rsidRPr="00CD08A2">
        <w:rPr>
          <w:snapToGrid w:val="0"/>
          <w:kern w:val="22"/>
          <w:sz w:val="24"/>
          <w:lang w:eastAsia="zh-CN"/>
        </w:rPr>
        <w:t>环境当局进行，</w:t>
      </w:r>
      <w:r w:rsidR="00CD08A2" w:rsidRPr="00CD08A2">
        <w:rPr>
          <w:rFonts w:hint="eastAsia"/>
          <w:snapToGrid w:val="0"/>
          <w:kern w:val="22"/>
          <w:sz w:val="24"/>
          <w:lang w:eastAsia="zh-CN"/>
        </w:rPr>
        <w:t>而且</w:t>
      </w:r>
      <w:r w:rsidR="00CD08A2" w:rsidRPr="00CD08A2">
        <w:rPr>
          <w:snapToGrid w:val="0"/>
          <w:kern w:val="22"/>
          <w:sz w:val="24"/>
          <w:lang w:eastAsia="zh-CN"/>
        </w:rPr>
        <w:t>可由</w:t>
      </w:r>
      <w:r w:rsidR="00CD08A2" w:rsidRPr="00CD08A2">
        <w:rPr>
          <w:rFonts w:hint="eastAsia"/>
          <w:snapToGrid w:val="0"/>
          <w:kern w:val="22"/>
          <w:sz w:val="24"/>
          <w:lang w:eastAsia="zh-CN"/>
        </w:rPr>
        <w:t>负责</w:t>
      </w:r>
      <w:r w:rsidR="00CD08A2" w:rsidRPr="00CD08A2">
        <w:rPr>
          <w:snapToGrid w:val="0"/>
          <w:kern w:val="22"/>
          <w:sz w:val="24"/>
          <w:lang w:eastAsia="zh-CN"/>
        </w:rPr>
        <w:t>边界控制和</w:t>
      </w:r>
      <w:r w:rsidR="00CD08A2" w:rsidRPr="00CD08A2">
        <w:rPr>
          <w:rFonts w:hint="eastAsia"/>
          <w:snapToGrid w:val="0"/>
          <w:kern w:val="22"/>
          <w:sz w:val="24"/>
          <w:lang w:eastAsia="zh-CN"/>
        </w:rPr>
        <w:t>风险</w:t>
      </w:r>
      <w:r w:rsidR="00CD08A2" w:rsidRPr="00CD08A2">
        <w:rPr>
          <w:snapToGrid w:val="0"/>
          <w:kern w:val="22"/>
          <w:sz w:val="24"/>
          <w:lang w:eastAsia="zh-CN"/>
        </w:rPr>
        <w:t>管制的当局及其执法机构进行，</w:t>
      </w:r>
      <w:r w:rsidR="00CD08A2" w:rsidRPr="00CD08A2">
        <w:rPr>
          <w:rFonts w:hint="eastAsia"/>
          <w:snapToGrid w:val="0"/>
          <w:kern w:val="22"/>
          <w:sz w:val="24"/>
          <w:lang w:eastAsia="zh-CN"/>
        </w:rPr>
        <w:t>应由</w:t>
      </w:r>
      <w:r w:rsidR="00CD08A2" w:rsidRPr="00CD08A2">
        <w:rPr>
          <w:snapToGrid w:val="0"/>
          <w:kern w:val="22"/>
          <w:sz w:val="24"/>
          <w:lang w:eastAsia="zh-CN"/>
        </w:rPr>
        <w:t>相关国家当局</w:t>
      </w:r>
      <w:r w:rsidR="00CD08A2" w:rsidRPr="000B60D6">
        <w:rPr>
          <w:rFonts w:eastAsia="Yu Mincho"/>
          <w:snapToGrid w:val="0"/>
          <w:kern w:val="22"/>
          <w:sz w:val="24"/>
          <w:vertAlign w:val="superscript"/>
          <w:lang w:eastAsia="ja-JP"/>
        </w:rPr>
        <w:footnoteReference w:id="12"/>
      </w:r>
      <w:r w:rsidR="0047224B">
        <w:rPr>
          <w:rFonts w:hint="eastAsia"/>
          <w:snapToGrid w:val="0"/>
          <w:kern w:val="22"/>
          <w:sz w:val="24"/>
          <w:lang w:eastAsia="zh-CN"/>
        </w:rPr>
        <w:t xml:space="preserve"> </w:t>
      </w:r>
      <w:r w:rsidR="00CD08A2" w:rsidRPr="00CD08A2">
        <w:rPr>
          <w:snapToGrid w:val="0"/>
          <w:kern w:val="22"/>
          <w:sz w:val="24"/>
          <w:lang w:eastAsia="zh-CN"/>
        </w:rPr>
        <w:t>根据现有国际标准和国家条例</w:t>
      </w:r>
      <w:r w:rsidR="00CD08A2" w:rsidRPr="00CD08A2">
        <w:rPr>
          <w:rFonts w:hint="eastAsia"/>
          <w:snapToGrid w:val="0"/>
          <w:kern w:val="22"/>
          <w:sz w:val="24"/>
          <w:lang w:eastAsia="zh-CN"/>
        </w:rPr>
        <w:t>综合</w:t>
      </w:r>
      <w:r w:rsidR="00CD08A2" w:rsidRPr="00CD08A2">
        <w:rPr>
          <w:snapToGrid w:val="0"/>
          <w:kern w:val="22"/>
          <w:sz w:val="24"/>
          <w:lang w:eastAsia="zh-CN"/>
        </w:rPr>
        <w:t>地实施</w:t>
      </w:r>
      <w:r w:rsidR="00545CF3" w:rsidRPr="00CD08A2">
        <w:rPr>
          <w:rFonts w:hint="eastAsia"/>
          <w:snapToGrid w:val="0"/>
          <w:kern w:val="22"/>
          <w:sz w:val="24"/>
          <w:lang w:eastAsia="zh-CN"/>
        </w:rPr>
        <w:t>补充指导意见</w:t>
      </w:r>
      <w:r w:rsidR="00CD08A2">
        <w:rPr>
          <w:rFonts w:hint="eastAsia"/>
          <w:snapToGrid w:val="0"/>
          <w:kern w:val="22"/>
          <w:sz w:val="24"/>
          <w:lang w:eastAsia="zh-CN"/>
        </w:rPr>
        <w:t>。</w:t>
      </w:r>
    </w:p>
    <w:p w14:paraId="2A27296A" w14:textId="3F8C7739" w:rsidR="003F097C" w:rsidRPr="003523F7" w:rsidRDefault="003523F7" w:rsidP="00584A8D">
      <w:pPr>
        <w:keepNext/>
        <w:suppressLineNumbers/>
        <w:suppressAutoHyphens/>
        <w:kinsoku w:val="0"/>
        <w:overflowPunct w:val="0"/>
        <w:autoSpaceDE w:val="0"/>
        <w:autoSpaceDN w:val="0"/>
        <w:adjustRightInd w:val="0"/>
        <w:snapToGrid w:val="0"/>
        <w:spacing w:before="120" w:after="120"/>
        <w:jc w:val="center"/>
        <w:rPr>
          <w:rFonts w:ascii="SimSun" w:hAnsi="SimSun" w:cs="SimSun"/>
          <w:snapToGrid w:val="0"/>
          <w:kern w:val="22"/>
          <w:sz w:val="24"/>
          <w:lang w:eastAsia="zh-CN"/>
        </w:rPr>
      </w:pPr>
      <w:r>
        <w:rPr>
          <w:rFonts w:ascii="SimSun" w:hAnsi="SimSun" w:cs="SimSun" w:hint="eastAsia"/>
          <w:b/>
          <w:snapToGrid w:val="0"/>
          <w:kern w:val="22"/>
          <w:sz w:val="24"/>
          <w:lang w:eastAsia="zh-CN"/>
        </w:rPr>
        <w:t>风险通报</w:t>
      </w:r>
    </w:p>
    <w:p w14:paraId="348A843D" w14:textId="0F3710E0" w:rsidR="00E2219F" w:rsidRPr="00AD2BA3" w:rsidRDefault="00CD08A2" w:rsidP="008669D4">
      <w:pPr>
        <w:numPr>
          <w:ilvl w:val="0"/>
          <w:numId w:val="8"/>
        </w:numPr>
        <w:suppressLineNumbers/>
        <w:suppressAutoHyphens/>
        <w:kinsoku w:val="0"/>
        <w:overflowPunct w:val="0"/>
        <w:autoSpaceDE w:val="0"/>
        <w:autoSpaceDN w:val="0"/>
        <w:adjustRightInd w:val="0"/>
        <w:snapToGrid w:val="0"/>
        <w:spacing w:before="120" w:after="120"/>
        <w:ind w:left="0" w:firstLine="0"/>
        <w:rPr>
          <w:rFonts w:eastAsia="Yu Mincho"/>
          <w:snapToGrid w:val="0"/>
          <w:kern w:val="22"/>
          <w:sz w:val="24"/>
          <w:lang w:eastAsia="ja-JP"/>
        </w:rPr>
      </w:pPr>
      <w:r w:rsidRPr="00AD2BA3">
        <w:rPr>
          <w:rFonts w:hint="eastAsia"/>
          <w:snapToGrid w:val="0"/>
          <w:kern w:val="22"/>
          <w:sz w:val="24"/>
          <w:lang w:eastAsia="zh-CN"/>
        </w:rPr>
        <w:t>第</w:t>
      </w:r>
      <w:r w:rsidRPr="00AD2BA3">
        <w:rPr>
          <w:rFonts w:eastAsia="Yu Mincho"/>
          <w:snapToGrid w:val="0"/>
          <w:kern w:val="22"/>
          <w:sz w:val="24"/>
          <w:lang w:eastAsia="ja-JP"/>
        </w:rPr>
        <w:t>XII/16</w:t>
      </w:r>
      <w:r w:rsidRPr="00AD2BA3">
        <w:rPr>
          <w:rFonts w:hint="eastAsia"/>
          <w:snapToGrid w:val="0"/>
          <w:kern w:val="22"/>
          <w:sz w:val="24"/>
          <w:lang w:eastAsia="zh-CN"/>
        </w:rPr>
        <w:t>号决定</w:t>
      </w:r>
      <w:r w:rsidRPr="00AD2BA3">
        <w:rPr>
          <w:snapToGrid w:val="0"/>
          <w:kern w:val="22"/>
          <w:sz w:val="24"/>
          <w:lang w:eastAsia="zh-CN"/>
        </w:rPr>
        <w:t>附件</w:t>
      </w:r>
      <w:r w:rsidR="00B85804" w:rsidRPr="00AD2BA3">
        <w:rPr>
          <w:rFonts w:hint="eastAsia"/>
          <w:snapToGrid w:val="0"/>
          <w:kern w:val="22"/>
          <w:sz w:val="24"/>
          <w:lang w:eastAsia="zh-CN"/>
        </w:rPr>
        <w:t>中</w:t>
      </w:r>
      <w:r w:rsidR="00B85804" w:rsidRPr="00AD2BA3">
        <w:rPr>
          <w:snapToGrid w:val="0"/>
          <w:kern w:val="22"/>
          <w:sz w:val="24"/>
          <w:lang w:eastAsia="zh-CN"/>
        </w:rPr>
        <w:t>载有</w:t>
      </w:r>
      <w:r w:rsidRPr="00AD2BA3">
        <w:rPr>
          <w:rFonts w:hint="eastAsia"/>
          <w:snapToGrid w:val="0"/>
          <w:kern w:val="22"/>
          <w:sz w:val="24"/>
          <w:lang w:eastAsia="zh-CN"/>
        </w:rPr>
        <w:t>《</w:t>
      </w:r>
      <w:r w:rsidRPr="00AD2BA3">
        <w:rPr>
          <w:snapToGrid w:val="0"/>
          <w:kern w:val="22"/>
          <w:sz w:val="24"/>
          <w:lang w:eastAsia="zh-CN"/>
        </w:rPr>
        <w:t>生物多样性</w:t>
      </w:r>
      <w:r w:rsidRPr="00AD2BA3">
        <w:rPr>
          <w:rFonts w:hint="eastAsia"/>
          <w:snapToGrid w:val="0"/>
          <w:kern w:val="22"/>
          <w:sz w:val="24"/>
          <w:lang w:eastAsia="zh-CN"/>
        </w:rPr>
        <w:t>公约》</w:t>
      </w:r>
      <w:r w:rsidR="00B85804" w:rsidRPr="00AD2BA3">
        <w:rPr>
          <w:rFonts w:hint="eastAsia"/>
          <w:snapToGrid w:val="0"/>
          <w:kern w:val="22"/>
          <w:sz w:val="24"/>
          <w:lang w:eastAsia="zh-CN"/>
        </w:rPr>
        <w:t>目前</w:t>
      </w:r>
      <w:r w:rsidRPr="00AD2BA3">
        <w:rPr>
          <w:snapToGrid w:val="0"/>
          <w:kern w:val="22"/>
          <w:sz w:val="24"/>
          <w:lang w:eastAsia="zh-CN"/>
        </w:rPr>
        <w:t>关于</w:t>
      </w:r>
      <w:r w:rsidRPr="00AD2BA3">
        <w:rPr>
          <w:rFonts w:hint="eastAsia"/>
          <w:snapToGrid w:val="0"/>
          <w:kern w:val="22"/>
          <w:sz w:val="24"/>
          <w:lang w:eastAsia="zh-CN"/>
        </w:rPr>
        <w:t>设计和</w:t>
      </w:r>
      <w:r w:rsidRPr="00AD2BA3">
        <w:rPr>
          <w:snapToGrid w:val="0"/>
          <w:kern w:val="22"/>
          <w:sz w:val="24"/>
          <w:lang w:eastAsia="zh-CN"/>
        </w:rPr>
        <w:t>实施</w:t>
      </w:r>
      <w:r w:rsidR="00B85804" w:rsidRPr="00AD2BA3">
        <w:rPr>
          <w:sz w:val="24"/>
          <w:lang w:eastAsia="zh-CN"/>
        </w:rPr>
        <w:t>解决引进作为宠物、水族箱和温箱物种、活饵和活食</w:t>
      </w:r>
      <w:r w:rsidR="00B85804" w:rsidRPr="00AD2BA3">
        <w:rPr>
          <w:rFonts w:hint="eastAsia"/>
          <w:sz w:val="24"/>
          <w:lang w:eastAsia="zh-CN"/>
        </w:rPr>
        <w:t>的</w:t>
      </w:r>
      <w:r w:rsidR="00B85804" w:rsidRPr="00AD2BA3">
        <w:rPr>
          <w:sz w:val="24"/>
          <w:lang w:eastAsia="zh-CN"/>
        </w:rPr>
        <w:t>外来物种的相关风险</w:t>
      </w:r>
      <w:r w:rsidR="00B85804" w:rsidRPr="00AD2BA3">
        <w:rPr>
          <w:rFonts w:hint="eastAsia"/>
          <w:sz w:val="24"/>
          <w:lang w:eastAsia="zh-CN"/>
        </w:rPr>
        <w:t>的</w:t>
      </w:r>
      <w:r w:rsidR="00B85804" w:rsidRPr="00AD2BA3">
        <w:rPr>
          <w:sz w:val="24"/>
          <w:lang w:eastAsia="zh-CN"/>
        </w:rPr>
        <w:t>措施</w:t>
      </w:r>
      <w:r w:rsidRPr="00AD2BA3">
        <w:rPr>
          <w:rFonts w:hint="eastAsia"/>
          <w:snapToGrid w:val="0"/>
          <w:kern w:val="22"/>
          <w:sz w:val="24"/>
          <w:lang w:eastAsia="zh-CN"/>
        </w:rPr>
        <w:t>的</w:t>
      </w:r>
      <w:r w:rsidRPr="00AD2BA3">
        <w:rPr>
          <w:snapToGrid w:val="0"/>
          <w:kern w:val="22"/>
          <w:sz w:val="24"/>
          <w:lang w:eastAsia="zh-CN"/>
        </w:rPr>
        <w:t>指导意见</w:t>
      </w:r>
      <w:r w:rsidR="00B85804" w:rsidRPr="00AD2BA3">
        <w:rPr>
          <w:rFonts w:hint="eastAsia"/>
          <w:snapToGrid w:val="0"/>
          <w:kern w:val="22"/>
          <w:sz w:val="24"/>
          <w:lang w:eastAsia="zh-CN"/>
        </w:rPr>
        <w:t>，该</w:t>
      </w:r>
      <w:r w:rsidR="00B85804" w:rsidRPr="00AD2BA3">
        <w:rPr>
          <w:snapToGrid w:val="0"/>
          <w:kern w:val="22"/>
          <w:sz w:val="24"/>
          <w:lang w:eastAsia="zh-CN"/>
        </w:rPr>
        <w:t>指导意见规定</w:t>
      </w:r>
      <w:r w:rsidRPr="00AD2BA3">
        <w:rPr>
          <w:snapToGrid w:val="0"/>
          <w:kern w:val="22"/>
          <w:sz w:val="24"/>
          <w:lang w:eastAsia="zh-CN"/>
        </w:rPr>
        <w:t>：</w:t>
      </w:r>
      <w:r w:rsidR="005B4523" w:rsidRPr="00AD2BA3">
        <w:rPr>
          <w:rFonts w:ascii="SimSun" w:hAnsi="SimSun"/>
          <w:sz w:val="24"/>
          <w:lang w:eastAsia="zh-CN"/>
        </w:rPr>
        <w:t>“</w:t>
      </w:r>
      <w:r w:rsidR="00B85804" w:rsidRPr="00AD2BA3">
        <w:rPr>
          <w:rFonts w:ascii="SimSun" w:hAnsi="SimSun"/>
          <w:sz w:val="24"/>
          <w:lang w:eastAsia="zh-CN"/>
        </w:rPr>
        <w:t>托运物种可被贴上对生物多样性</w:t>
      </w:r>
      <w:r w:rsidR="00F302A9">
        <w:rPr>
          <w:rFonts w:ascii="SimSun" w:hAnsi="SimSun" w:hint="eastAsia"/>
          <w:sz w:val="24"/>
          <w:lang w:eastAsia="zh-CN"/>
        </w:rPr>
        <w:t>的</w:t>
      </w:r>
      <w:r w:rsidR="00B85804" w:rsidRPr="00AD2BA3">
        <w:rPr>
          <w:rFonts w:ascii="SimSun" w:hAnsi="SimSun"/>
          <w:sz w:val="24"/>
          <w:lang w:eastAsia="zh-CN"/>
        </w:rPr>
        <w:t>潜在危害</w:t>
      </w:r>
      <w:r w:rsidR="00F302A9">
        <w:rPr>
          <w:rFonts w:ascii="SimSun" w:hAnsi="SimSun" w:hint="eastAsia"/>
          <w:sz w:val="24"/>
          <w:lang w:eastAsia="zh-CN"/>
        </w:rPr>
        <w:t>物</w:t>
      </w:r>
      <w:r w:rsidR="00B85804" w:rsidRPr="00AD2BA3">
        <w:rPr>
          <w:rFonts w:ascii="SimSun" w:hAnsi="SimSun"/>
          <w:sz w:val="24"/>
          <w:lang w:eastAsia="zh-CN"/>
        </w:rPr>
        <w:t>的标签，除非该物种已被证实</w:t>
      </w:r>
      <w:r w:rsidR="00B85804" w:rsidRPr="00AD2BA3">
        <w:rPr>
          <w:rFonts w:ascii="SimSun" w:hAnsi="SimSun"/>
          <w:sz w:val="24"/>
          <w:lang w:eastAsia="zh-CN"/>
        </w:rPr>
        <w:lastRenderedPageBreak/>
        <w:t>为安全物种且可输入到考虑中的特定国家或国内生物地理区域</w:t>
      </w:r>
      <w:r w:rsidR="00EE3DC9" w:rsidRPr="00AD2BA3">
        <w:rPr>
          <w:rFonts w:ascii="SimSun" w:hAnsi="SimSun"/>
          <w:sz w:val="24"/>
          <w:lang w:eastAsia="zh-CN"/>
        </w:rPr>
        <w:t>”</w:t>
      </w:r>
      <w:r w:rsidR="00EE3DC9" w:rsidRPr="00AD2BA3">
        <w:rPr>
          <w:rFonts w:hint="eastAsia"/>
          <w:sz w:val="24"/>
          <w:lang w:eastAsia="zh-CN"/>
        </w:rPr>
        <w:t>（</w:t>
      </w:r>
      <w:r w:rsidR="00EE3DC9" w:rsidRPr="00AD2BA3">
        <w:rPr>
          <w:sz w:val="24"/>
          <w:lang w:eastAsia="zh-CN"/>
        </w:rPr>
        <w:t>指导意见第</w:t>
      </w:r>
      <w:r w:rsidR="00EE3DC9" w:rsidRPr="00AD2BA3">
        <w:rPr>
          <w:rFonts w:hint="eastAsia"/>
          <w:sz w:val="24"/>
          <w:lang w:eastAsia="zh-CN"/>
        </w:rPr>
        <w:t>20</w:t>
      </w:r>
      <w:r w:rsidR="00EE3DC9" w:rsidRPr="00AD2BA3">
        <w:rPr>
          <w:rFonts w:hint="eastAsia"/>
          <w:sz w:val="24"/>
          <w:lang w:eastAsia="zh-CN"/>
        </w:rPr>
        <w:t>段</w:t>
      </w:r>
      <w:r w:rsidR="00EE3DC9" w:rsidRPr="00AD2BA3">
        <w:rPr>
          <w:sz w:val="24"/>
          <w:lang w:eastAsia="zh-CN"/>
        </w:rPr>
        <w:t>）。不过</w:t>
      </w:r>
      <w:r w:rsidR="00EE3DC9" w:rsidRPr="00AD2BA3">
        <w:rPr>
          <w:rFonts w:hint="eastAsia"/>
          <w:sz w:val="24"/>
          <w:lang w:eastAsia="zh-CN"/>
        </w:rPr>
        <w:t>，</w:t>
      </w:r>
      <w:r w:rsidR="00E2219F" w:rsidRPr="00AD2BA3">
        <w:rPr>
          <w:rFonts w:hint="eastAsia"/>
          <w:snapToGrid w:val="0"/>
          <w:kern w:val="22"/>
          <w:sz w:val="24"/>
          <w:lang w:eastAsia="zh-CN"/>
        </w:rPr>
        <w:t>全球</w:t>
      </w:r>
      <w:r w:rsidR="00E2219F" w:rsidRPr="00AD2BA3">
        <w:rPr>
          <w:snapToGrid w:val="0"/>
          <w:kern w:val="22"/>
          <w:sz w:val="24"/>
          <w:lang w:eastAsia="zh-CN"/>
        </w:rPr>
        <w:t>统一的</w:t>
      </w:r>
      <w:r w:rsidR="00E2219F" w:rsidRPr="00AD2BA3">
        <w:rPr>
          <w:rFonts w:hint="eastAsia"/>
          <w:snapToGrid w:val="0"/>
          <w:kern w:val="22"/>
          <w:sz w:val="24"/>
          <w:lang w:eastAsia="zh-CN"/>
        </w:rPr>
        <w:t>文字将</w:t>
      </w:r>
      <w:r w:rsidR="00E2219F" w:rsidRPr="00AD2BA3">
        <w:rPr>
          <w:snapToGrid w:val="0"/>
          <w:kern w:val="22"/>
          <w:sz w:val="24"/>
          <w:lang w:eastAsia="zh-CN"/>
        </w:rPr>
        <w:t>有助于边界控制官员和参与</w:t>
      </w:r>
      <w:r w:rsidR="004303D5">
        <w:rPr>
          <w:snapToGrid w:val="0"/>
          <w:kern w:val="22"/>
          <w:sz w:val="24"/>
          <w:lang w:eastAsia="zh-CN"/>
        </w:rPr>
        <w:t>活体物种</w:t>
      </w:r>
      <w:r w:rsidR="00E2219F" w:rsidRPr="00AD2BA3">
        <w:rPr>
          <w:snapToGrid w:val="0"/>
          <w:kern w:val="22"/>
          <w:sz w:val="24"/>
          <w:lang w:eastAsia="zh-CN"/>
        </w:rPr>
        <w:t>价值链的其他行为者更有效地实施</w:t>
      </w:r>
      <w:r w:rsidR="00E2219F" w:rsidRPr="00AD2BA3">
        <w:rPr>
          <w:rFonts w:hint="eastAsia"/>
          <w:snapToGrid w:val="0"/>
          <w:kern w:val="22"/>
          <w:sz w:val="24"/>
          <w:lang w:eastAsia="zh-CN"/>
        </w:rPr>
        <w:t>指导意见</w:t>
      </w:r>
      <w:r w:rsidR="00E2219F" w:rsidRPr="00AD2BA3">
        <w:rPr>
          <w:snapToGrid w:val="0"/>
          <w:kern w:val="22"/>
          <w:sz w:val="24"/>
          <w:lang w:eastAsia="zh-CN"/>
        </w:rPr>
        <w:t>。目前</w:t>
      </w:r>
      <w:r w:rsidR="00E2219F" w:rsidRPr="00AD2BA3">
        <w:rPr>
          <w:rFonts w:hint="eastAsia"/>
          <w:snapToGrid w:val="0"/>
          <w:kern w:val="22"/>
          <w:sz w:val="24"/>
          <w:lang w:eastAsia="zh-CN"/>
        </w:rPr>
        <w:t>，国际组织</w:t>
      </w:r>
      <w:r w:rsidR="00E2219F" w:rsidRPr="00AD2BA3">
        <w:rPr>
          <w:snapToGrid w:val="0"/>
          <w:kern w:val="22"/>
          <w:sz w:val="24"/>
          <w:lang w:eastAsia="zh-CN"/>
        </w:rPr>
        <w:t>采用了</w:t>
      </w:r>
      <w:r w:rsidR="00E2219F" w:rsidRPr="00AD2BA3">
        <w:rPr>
          <w:rFonts w:hint="eastAsia"/>
          <w:snapToGrid w:val="0"/>
          <w:kern w:val="22"/>
          <w:sz w:val="24"/>
          <w:lang w:eastAsia="zh-CN"/>
        </w:rPr>
        <w:t>全球</w:t>
      </w:r>
      <w:r w:rsidR="00E2219F" w:rsidRPr="00AD2BA3">
        <w:rPr>
          <w:snapToGrid w:val="0"/>
          <w:kern w:val="22"/>
          <w:sz w:val="24"/>
          <w:lang w:eastAsia="zh-CN"/>
        </w:rPr>
        <w:t>统一</w:t>
      </w:r>
      <w:r w:rsidR="00E2219F" w:rsidRPr="00AD2BA3">
        <w:rPr>
          <w:rFonts w:hint="eastAsia"/>
          <w:snapToGrid w:val="0"/>
          <w:kern w:val="22"/>
          <w:sz w:val="24"/>
          <w:lang w:eastAsia="zh-CN"/>
        </w:rPr>
        <w:t>危险</w:t>
      </w:r>
      <w:r w:rsidR="004F2D07">
        <w:rPr>
          <w:rFonts w:hint="eastAsia"/>
          <w:snapToGrid w:val="0"/>
          <w:kern w:val="22"/>
          <w:sz w:val="24"/>
          <w:lang w:eastAsia="zh-CN"/>
        </w:rPr>
        <w:t>物</w:t>
      </w:r>
      <w:r w:rsidR="00E2219F" w:rsidRPr="00AD2BA3">
        <w:rPr>
          <w:snapToGrid w:val="0"/>
          <w:kern w:val="22"/>
          <w:sz w:val="24"/>
          <w:lang w:eastAsia="zh-CN"/>
        </w:rPr>
        <w:t>标识办法</w:t>
      </w:r>
      <w:r w:rsidR="00AD2BA3" w:rsidRPr="00AD2BA3">
        <w:rPr>
          <w:rFonts w:hint="eastAsia"/>
          <w:snapToGrid w:val="0"/>
          <w:kern w:val="22"/>
          <w:sz w:val="24"/>
          <w:lang w:eastAsia="zh-CN"/>
        </w:rPr>
        <w:t>进行</w:t>
      </w:r>
      <w:r w:rsidR="00AD2BA3" w:rsidRPr="00AD2BA3">
        <w:rPr>
          <w:snapToGrid w:val="0"/>
          <w:kern w:val="22"/>
          <w:sz w:val="24"/>
          <w:lang w:eastAsia="zh-CN"/>
        </w:rPr>
        <w:t>有关载有不同危险物质的跨界货物的风险通报。这方面</w:t>
      </w:r>
      <w:r w:rsidR="00AD2BA3" w:rsidRPr="00AD2BA3">
        <w:rPr>
          <w:rFonts w:hint="eastAsia"/>
          <w:snapToGrid w:val="0"/>
          <w:kern w:val="22"/>
          <w:sz w:val="24"/>
          <w:lang w:eastAsia="zh-CN"/>
        </w:rPr>
        <w:t>的</w:t>
      </w:r>
      <w:r w:rsidR="0064575B">
        <w:rPr>
          <w:rFonts w:hint="eastAsia"/>
          <w:snapToGrid w:val="0"/>
          <w:kern w:val="22"/>
          <w:sz w:val="24"/>
          <w:lang w:eastAsia="zh-CN"/>
        </w:rPr>
        <w:t>实例</w:t>
      </w:r>
      <w:r w:rsidR="00AD2BA3" w:rsidRPr="00AD2BA3">
        <w:rPr>
          <w:snapToGrid w:val="0"/>
          <w:kern w:val="22"/>
          <w:sz w:val="24"/>
          <w:lang w:eastAsia="zh-CN"/>
        </w:rPr>
        <w:t>有：</w:t>
      </w:r>
    </w:p>
    <w:p w14:paraId="41D83FE1" w14:textId="63EE8C0B" w:rsidR="00BE13DD" w:rsidRPr="000B60D6" w:rsidRDefault="003A6E80" w:rsidP="00EB2BEB">
      <w:pPr>
        <w:pStyle w:val="ListParagraph"/>
        <w:widowControl w:val="0"/>
        <w:numPr>
          <w:ilvl w:val="1"/>
          <w:numId w:val="8"/>
        </w:numPr>
        <w:suppressLineNumbers/>
        <w:suppressAutoHyphens/>
        <w:kinsoku w:val="0"/>
        <w:overflowPunct w:val="0"/>
        <w:autoSpaceDE w:val="0"/>
        <w:autoSpaceDN w:val="0"/>
        <w:adjustRightInd w:val="0"/>
        <w:snapToGrid w:val="0"/>
        <w:spacing w:before="120" w:after="120"/>
        <w:ind w:left="0" w:firstLine="706"/>
        <w:contextualSpacing w:val="0"/>
        <w:rPr>
          <w:rFonts w:eastAsia="Yu Mincho"/>
          <w:snapToGrid w:val="0"/>
          <w:kern w:val="22"/>
          <w:sz w:val="24"/>
          <w:lang w:eastAsia="ja-JP"/>
        </w:rPr>
      </w:pPr>
      <w:r>
        <w:rPr>
          <w:rFonts w:hint="eastAsia"/>
          <w:snapToGrid w:val="0"/>
          <w:kern w:val="22"/>
          <w:sz w:val="24"/>
          <w:lang w:eastAsia="zh-CN"/>
        </w:rPr>
        <w:t>世界动物</w:t>
      </w:r>
      <w:r>
        <w:rPr>
          <w:snapToGrid w:val="0"/>
          <w:kern w:val="22"/>
          <w:sz w:val="24"/>
          <w:lang w:eastAsia="zh-CN"/>
        </w:rPr>
        <w:t>卫生组织（</w:t>
      </w:r>
      <w:r w:rsidR="007A2BBC" w:rsidRPr="000B60D6">
        <w:rPr>
          <w:rFonts w:eastAsia="Yu Mincho"/>
          <w:snapToGrid w:val="0"/>
          <w:kern w:val="22"/>
          <w:sz w:val="24"/>
          <w:lang w:eastAsia="ja-JP"/>
        </w:rPr>
        <w:t>OIE</w:t>
      </w:r>
      <w:r>
        <w:rPr>
          <w:rFonts w:hint="eastAsia"/>
          <w:snapToGrid w:val="0"/>
          <w:kern w:val="22"/>
          <w:sz w:val="24"/>
          <w:lang w:eastAsia="zh-CN"/>
        </w:rPr>
        <w:t>）</w:t>
      </w:r>
      <w:r w:rsidR="0064575B">
        <w:rPr>
          <w:rFonts w:hint="eastAsia"/>
          <w:snapToGrid w:val="0"/>
          <w:kern w:val="22"/>
          <w:sz w:val="24"/>
          <w:lang w:eastAsia="zh-CN"/>
        </w:rPr>
        <w:t>的实例</w:t>
      </w:r>
      <w:r>
        <w:rPr>
          <w:snapToGrid w:val="0"/>
          <w:kern w:val="22"/>
          <w:sz w:val="24"/>
          <w:lang w:eastAsia="zh-CN"/>
        </w:rPr>
        <w:t>：</w:t>
      </w:r>
      <w:r w:rsidR="00DE724F">
        <w:rPr>
          <w:rFonts w:ascii="SimSun" w:hAnsi="SimSun" w:cs="SimSun" w:hint="eastAsia"/>
          <w:snapToGrid w:val="0"/>
          <w:kern w:val="22"/>
          <w:sz w:val="24"/>
          <w:lang w:eastAsia="zh-CN"/>
        </w:rPr>
        <w:t>动物的</w:t>
      </w:r>
      <w:r w:rsidR="00DE724F">
        <w:rPr>
          <w:rFonts w:ascii="SimSun" w:hAnsi="SimSun" w:cs="SimSun"/>
          <w:snapToGrid w:val="0"/>
          <w:kern w:val="22"/>
          <w:sz w:val="24"/>
          <w:lang w:eastAsia="zh-CN"/>
        </w:rPr>
        <w:t>潜在健康风险</w:t>
      </w:r>
      <w:r w:rsidR="00DE724F">
        <w:rPr>
          <w:rFonts w:ascii="SimSun" w:hAnsi="SimSun" w:cs="SimSun" w:hint="eastAsia"/>
          <w:snapToGrid w:val="0"/>
          <w:kern w:val="22"/>
          <w:sz w:val="24"/>
          <w:lang w:eastAsia="zh-CN"/>
        </w:rPr>
        <w:t>的</w:t>
      </w:r>
      <w:r w:rsidR="00DE724F">
        <w:rPr>
          <w:rFonts w:ascii="SimSun" w:hAnsi="SimSun" w:cs="SimSun"/>
          <w:snapToGrid w:val="0"/>
          <w:kern w:val="22"/>
          <w:sz w:val="24"/>
          <w:lang w:eastAsia="zh-CN"/>
        </w:rPr>
        <w:t>确定系通过</w:t>
      </w:r>
      <w:r w:rsidR="00DE724F">
        <w:rPr>
          <w:rFonts w:ascii="SimSun" w:hAnsi="SimSun" w:cs="SimSun" w:hint="eastAsia"/>
          <w:snapToGrid w:val="0"/>
          <w:kern w:val="22"/>
          <w:sz w:val="24"/>
          <w:lang w:eastAsia="zh-CN"/>
        </w:rPr>
        <w:t>兽医</w:t>
      </w:r>
      <w:r w:rsidR="00DE724F">
        <w:rPr>
          <w:rFonts w:ascii="SimSun" w:hAnsi="SimSun" w:cs="SimSun"/>
          <w:snapToGrid w:val="0"/>
          <w:kern w:val="22"/>
          <w:sz w:val="24"/>
          <w:lang w:eastAsia="zh-CN"/>
        </w:rPr>
        <w:t>当局根据现有国际标准确定为“</w:t>
      </w:r>
      <w:r w:rsidR="004F2D07">
        <w:rPr>
          <w:rFonts w:ascii="SimSun" w:hAnsi="SimSun" w:cs="SimSun" w:hint="eastAsia"/>
          <w:snapToGrid w:val="0"/>
          <w:kern w:val="22"/>
          <w:sz w:val="24"/>
          <w:lang w:eastAsia="zh-CN"/>
        </w:rPr>
        <w:t>危害物</w:t>
      </w:r>
      <w:r w:rsidR="00DE724F">
        <w:rPr>
          <w:rFonts w:ascii="SimSun" w:hAnsi="SimSun" w:cs="SimSun"/>
          <w:snapToGrid w:val="0"/>
          <w:kern w:val="22"/>
          <w:sz w:val="24"/>
          <w:lang w:eastAsia="zh-CN"/>
        </w:rPr>
        <w:t>”后决定；</w:t>
      </w:r>
      <w:r w:rsidR="00D31AFA" w:rsidRPr="000B60D6">
        <w:rPr>
          <w:rFonts w:eastAsia="Yu Mincho"/>
          <w:snapToGrid w:val="0"/>
          <w:kern w:val="22"/>
          <w:sz w:val="24"/>
          <w:vertAlign w:val="superscript"/>
        </w:rPr>
        <w:footnoteReference w:id="13"/>
      </w:r>
      <w:r w:rsidR="00D31AFA" w:rsidRPr="000B60D6">
        <w:rPr>
          <w:rFonts w:eastAsia="Yu Mincho"/>
          <w:snapToGrid w:val="0"/>
          <w:kern w:val="22"/>
          <w:sz w:val="24"/>
          <w:vertAlign w:val="superscript"/>
          <w:lang w:eastAsia="ja-JP"/>
        </w:rPr>
        <w:t>,</w:t>
      </w:r>
      <w:r w:rsidR="00D31AFA" w:rsidRPr="000B60D6">
        <w:rPr>
          <w:rFonts w:eastAsia="Yu Mincho"/>
          <w:snapToGrid w:val="0"/>
          <w:kern w:val="22"/>
          <w:sz w:val="24"/>
          <w:vertAlign w:val="superscript"/>
        </w:rPr>
        <w:footnoteReference w:id="14"/>
      </w:r>
    </w:p>
    <w:p w14:paraId="3D95924F" w14:textId="6DC8E4DF" w:rsidR="00BE13DD" w:rsidRPr="000B60D6" w:rsidRDefault="00DE724F" w:rsidP="00584A8D">
      <w:pPr>
        <w:pStyle w:val="ListParagraph"/>
        <w:numPr>
          <w:ilvl w:val="1"/>
          <w:numId w:val="8"/>
        </w:numPr>
        <w:suppressLineNumbers/>
        <w:suppressAutoHyphens/>
        <w:kinsoku w:val="0"/>
        <w:overflowPunct w:val="0"/>
        <w:autoSpaceDE w:val="0"/>
        <w:autoSpaceDN w:val="0"/>
        <w:adjustRightInd w:val="0"/>
        <w:snapToGrid w:val="0"/>
        <w:spacing w:before="120" w:after="120"/>
        <w:ind w:left="0" w:firstLine="709"/>
        <w:contextualSpacing w:val="0"/>
        <w:rPr>
          <w:rFonts w:eastAsia="Yu Mincho"/>
          <w:snapToGrid w:val="0"/>
          <w:kern w:val="22"/>
          <w:sz w:val="24"/>
          <w:lang w:eastAsia="ja-JP"/>
        </w:rPr>
      </w:pPr>
      <w:r>
        <w:rPr>
          <w:rFonts w:hint="eastAsia"/>
          <w:snapToGrid w:val="0"/>
          <w:kern w:val="22"/>
          <w:sz w:val="24"/>
          <w:lang w:eastAsia="zh-CN"/>
        </w:rPr>
        <w:t>世界海关组织</w:t>
      </w:r>
      <w:r>
        <w:rPr>
          <w:snapToGrid w:val="0"/>
          <w:kern w:val="22"/>
          <w:sz w:val="24"/>
          <w:lang w:eastAsia="zh-CN"/>
        </w:rPr>
        <w:t>（</w:t>
      </w:r>
      <w:r w:rsidR="002C6E82" w:rsidRPr="000B60D6">
        <w:rPr>
          <w:rFonts w:eastAsia="Yu Mincho"/>
          <w:snapToGrid w:val="0"/>
          <w:kern w:val="22"/>
          <w:sz w:val="24"/>
          <w:lang w:eastAsia="ja-JP"/>
        </w:rPr>
        <w:t>WCO</w:t>
      </w:r>
      <w:r>
        <w:rPr>
          <w:rFonts w:hint="eastAsia"/>
          <w:snapToGrid w:val="0"/>
          <w:kern w:val="22"/>
          <w:sz w:val="24"/>
          <w:lang w:eastAsia="zh-CN"/>
        </w:rPr>
        <w:t>）</w:t>
      </w:r>
      <w:r w:rsidR="0064575B">
        <w:rPr>
          <w:rFonts w:hint="eastAsia"/>
          <w:snapToGrid w:val="0"/>
          <w:kern w:val="22"/>
          <w:sz w:val="24"/>
          <w:lang w:eastAsia="zh-CN"/>
        </w:rPr>
        <w:t>的实例</w:t>
      </w:r>
      <w:r>
        <w:rPr>
          <w:rFonts w:hint="eastAsia"/>
          <w:snapToGrid w:val="0"/>
          <w:kern w:val="22"/>
          <w:sz w:val="24"/>
          <w:lang w:eastAsia="zh-CN"/>
        </w:rPr>
        <w:t>：国家</w:t>
      </w:r>
      <w:r>
        <w:rPr>
          <w:snapToGrid w:val="0"/>
          <w:kern w:val="22"/>
          <w:sz w:val="24"/>
          <w:lang w:eastAsia="zh-CN"/>
        </w:rPr>
        <w:t>海关当局</w:t>
      </w:r>
      <w:r w:rsidR="00E12FB6">
        <w:rPr>
          <w:rFonts w:hint="eastAsia"/>
          <w:snapToGrid w:val="0"/>
          <w:kern w:val="22"/>
          <w:sz w:val="24"/>
          <w:lang w:eastAsia="zh-CN"/>
        </w:rPr>
        <w:t>对于</w:t>
      </w:r>
      <w:r>
        <w:rPr>
          <w:snapToGrid w:val="0"/>
          <w:kern w:val="22"/>
          <w:sz w:val="24"/>
          <w:lang w:eastAsia="zh-CN"/>
        </w:rPr>
        <w:t>潜在边界风险</w:t>
      </w:r>
      <w:r w:rsidR="00E12FB6">
        <w:rPr>
          <w:rFonts w:hint="eastAsia"/>
          <w:snapToGrid w:val="0"/>
          <w:kern w:val="22"/>
          <w:sz w:val="24"/>
          <w:lang w:eastAsia="zh-CN"/>
        </w:rPr>
        <w:t>的</w:t>
      </w:r>
      <w:r w:rsidR="00E12FB6">
        <w:rPr>
          <w:snapToGrid w:val="0"/>
          <w:kern w:val="22"/>
          <w:sz w:val="24"/>
          <w:lang w:eastAsia="zh-CN"/>
        </w:rPr>
        <w:t>确定</w:t>
      </w:r>
      <w:r>
        <w:rPr>
          <w:snapToGrid w:val="0"/>
          <w:kern w:val="22"/>
          <w:sz w:val="24"/>
          <w:lang w:eastAsia="zh-CN"/>
        </w:rPr>
        <w:t>系利用</w:t>
      </w:r>
      <w:r w:rsidR="00E12FB6">
        <w:rPr>
          <w:rFonts w:hint="eastAsia"/>
          <w:snapToGrid w:val="0"/>
          <w:kern w:val="22"/>
          <w:sz w:val="24"/>
          <w:lang w:eastAsia="zh-CN"/>
        </w:rPr>
        <w:t>附有</w:t>
      </w:r>
      <w:r w:rsidR="00245038" w:rsidRPr="00E12FB6">
        <w:rPr>
          <w:rFonts w:ascii="SimSun" w:hAnsi="SimSun"/>
          <w:snapToGrid w:val="0"/>
          <w:kern w:val="22"/>
          <w:sz w:val="24"/>
          <w:lang w:eastAsia="ja-JP"/>
        </w:rPr>
        <w:t>“</w:t>
      </w:r>
      <w:r w:rsidR="00E12FB6" w:rsidRPr="00E12FB6">
        <w:rPr>
          <w:rFonts w:ascii="SimSun" w:hAnsi="SimSun" w:hint="eastAsia"/>
          <w:snapToGrid w:val="0"/>
          <w:kern w:val="22"/>
          <w:sz w:val="24"/>
          <w:lang w:eastAsia="zh-CN"/>
        </w:rPr>
        <w:t>危险说明</w:t>
      </w:r>
      <w:r w:rsidR="00245038" w:rsidRPr="00E12FB6">
        <w:rPr>
          <w:rFonts w:ascii="SimSun" w:hAnsi="SimSun"/>
          <w:snapToGrid w:val="0"/>
          <w:kern w:val="22"/>
          <w:sz w:val="24"/>
          <w:lang w:eastAsia="ja-JP"/>
        </w:rPr>
        <w:t>”</w:t>
      </w:r>
      <w:r w:rsidR="00E12FB6">
        <w:rPr>
          <w:rFonts w:hint="eastAsia"/>
          <w:snapToGrid w:val="0"/>
          <w:kern w:val="22"/>
          <w:sz w:val="24"/>
          <w:lang w:eastAsia="zh-CN"/>
        </w:rPr>
        <w:t>的</w:t>
      </w:r>
      <w:r w:rsidR="00E12FB6">
        <w:rPr>
          <w:snapToGrid w:val="0"/>
          <w:kern w:val="22"/>
          <w:sz w:val="24"/>
          <w:lang w:eastAsia="zh-CN"/>
        </w:rPr>
        <w:t>托运物所附标识或单据</w:t>
      </w:r>
      <w:r w:rsidR="00E12FB6">
        <w:rPr>
          <w:rFonts w:hint="eastAsia"/>
          <w:snapToGrid w:val="0"/>
          <w:kern w:val="22"/>
          <w:sz w:val="24"/>
          <w:lang w:eastAsia="zh-CN"/>
        </w:rPr>
        <w:t>作出</w:t>
      </w:r>
      <w:r w:rsidR="00E12FB6">
        <w:rPr>
          <w:snapToGrid w:val="0"/>
          <w:kern w:val="22"/>
          <w:sz w:val="24"/>
          <w:lang w:eastAsia="zh-CN"/>
        </w:rPr>
        <w:t>；</w:t>
      </w:r>
      <w:r w:rsidR="00D31AFA" w:rsidRPr="000B60D6">
        <w:rPr>
          <w:rStyle w:val="FootnoteReference"/>
          <w:rFonts w:eastAsia="Yu Mincho"/>
          <w:snapToGrid w:val="0"/>
          <w:kern w:val="22"/>
          <w:sz w:val="24"/>
          <w:u w:val="none"/>
          <w:vertAlign w:val="superscript"/>
          <w:lang w:eastAsia="ja-JP"/>
        </w:rPr>
        <w:footnoteReference w:id="15"/>
      </w:r>
      <w:r w:rsidR="00D31AFA" w:rsidRPr="000B60D6">
        <w:rPr>
          <w:rFonts w:eastAsia="Yu Mincho"/>
          <w:snapToGrid w:val="0"/>
          <w:kern w:val="22"/>
          <w:sz w:val="24"/>
          <w:vertAlign w:val="superscript"/>
          <w:lang w:eastAsia="ja-JP"/>
        </w:rPr>
        <w:t>,</w:t>
      </w:r>
      <w:r w:rsidR="00D31AFA" w:rsidRPr="000B60D6">
        <w:rPr>
          <w:rStyle w:val="FootnoteReference"/>
          <w:rFonts w:eastAsia="Yu Mincho"/>
          <w:snapToGrid w:val="0"/>
          <w:kern w:val="22"/>
          <w:sz w:val="24"/>
          <w:u w:val="none"/>
          <w:vertAlign w:val="superscript"/>
          <w:lang w:eastAsia="ja-JP"/>
        </w:rPr>
        <w:footnoteReference w:id="16"/>
      </w:r>
    </w:p>
    <w:p w14:paraId="3B40BF2B" w14:textId="39402598" w:rsidR="00E12FB6" w:rsidRDefault="00E12FB6" w:rsidP="008669D4">
      <w:pPr>
        <w:pStyle w:val="ListParagraph"/>
        <w:numPr>
          <w:ilvl w:val="1"/>
          <w:numId w:val="8"/>
        </w:numPr>
        <w:suppressLineNumbers/>
        <w:suppressAutoHyphens/>
        <w:kinsoku w:val="0"/>
        <w:overflowPunct w:val="0"/>
        <w:autoSpaceDE w:val="0"/>
        <w:autoSpaceDN w:val="0"/>
        <w:adjustRightInd w:val="0"/>
        <w:snapToGrid w:val="0"/>
        <w:spacing w:before="120" w:after="120"/>
        <w:ind w:left="0" w:firstLine="709"/>
        <w:contextualSpacing w:val="0"/>
        <w:rPr>
          <w:snapToGrid w:val="0"/>
          <w:kern w:val="22"/>
          <w:sz w:val="24"/>
          <w:lang w:eastAsia="zh-CN"/>
        </w:rPr>
      </w:pPr>
      <w:r w:rsidRPr="00E12FB6">
        <w:rPr>
          <w:rFonts w:hint="eastAsia"/>
          <w:snapToGrid w:val="0"/>
          <w:kern w:val="22"/>
          <w:sz w:val="24"/>
          <w:lang w:eastAsia="zh-CN"/>
        </w:rPr>
        <w:t>世界卫生组织（</w:t>
      </w:r>
      <w:r w:rsidR="002C6E82" w:rsidRPr="00E12FB6">
        <w:rPr>
          <w:snapToGrid w:val="0"/>
          <w:kern w:val="22"/>
          <w:sz w:val="24"/>
          <w:lang w:eastAsia="zh-CN"/>
        </w:rPr>
        <w:t>WHO</w:t>
      </w:r>
      <w:r w:rsidRPr="00E12FB6">
        <w:rPr>
          <w:rFonts w:hint="eastAsia"/>
          <w:snapToGrid w:val="0"/>
          <w:kern w:val="22"/>
          <w:sz w:val="24"/>
          <w:lang w:eastAsia="zh-CN"/>
        </w:rPr>
        <w:t>）</w:t>
      </w:r>
      <w:r w:rsidR="0064575B">
        <w:rPr>
          <w:rFonts w:hint="eastAsia"/>
          <w:snapToGrid w:val="0"/>
          <w:kern w:val="22"/>
          <w:sz w:val="24"/>
          <w:lang w:eastAsia="zh-CN"/>
        </w:rPr>
        <w:t>的</w:t>
      </w:r>
      <w:r w:rsidR="0064575B">
        <w:rPr>
          <w:snapToGrid w:val="0"/>
          <w:kern w:val="22"/>
          <w:sz w:val="24"/>
          <w:lang w:eastAsia="zh-CN"/>
        </w:rPr>
        <w:t>实例</w:t>
      </w:r>
      <w:r w:rsidRPr="00E12FB6">
        <w:rPr>
          <w:snapToGrid w:val="0"/>
          <w:kern w:val="22"/>
          <w:sz w:val="24"/>
          <w:lang w:eastAsia="zh-CN"/>
        </w:rPr>
        <w:t>：</w:t>
      </w:r>
      <w:r w:rsidRPr="00E12FB6">
        <w:rPr>
          <w:sz w:val="24"/>
          <w:lang w:eastAsia="zh-CN"/>
        </w:rPr>
        <w:t>《</w:t>
      </w:r>
      <w:r w:rsidRPr="00E12FB6">
        <w:rPr>
          <w:snapToGrid w:val="0"/>
          <w:kern w:val="22"/>
          <w:sz w:val="24"/>
          <w:lang w:eastAsia="zh-CN"/>
        </w:rPr>
        <w:t>2015–2016</w:t>
      </w:r>
      <w:r w:rsidRPr="00E12FB6">
        <w:rPr>
          <w:sz w:val="24"/>
          <w:lang w:eastAsia="zh-CN"/>
        </w:rPr>
        <w:t>年传染性物质运输准则》</w:t>
      </w:r>
      <w:r w:rsidR="00D31AFA" w:rsidRPr="000B60D6">
        <w:rPr>
          <w:rStyle w:val="FootnoteReference"/>
          <w:snapToGrid w:val="0"/>
          <w:kern w:val="22"/>
          <w:sz w:val="24"/>
          <w:u w:val="none"/>
          <w:vertAlign w:val="superscript"/>
        </w:rPr>
        <w:footnoteReference w:id="17"/>
      </w:r>
      <w:r w:rsidR="00BE13DD" w:rsidRPr="00E12FB6">
        <w:rPr>
          <w:snapToGrid w:val="0"/>
          <w:kern w:val="22"/>
          <w:sz w:val="24"/>
          <w:lang w:eastAsia="zh-CN"/>
        </w:rPr>
        <w:t xml:space="preserve"> </w:t>
      </w:r>
      <w:r w:rsidR="008963B5">
        <w:rPr>
          <w:rFonts w:hint="eastAsia"/>
          <w:snapToGrid w:val="0"/>
          <w:kern w:val="22"/>
          <w:sz w:val="24"/>
          <w:lang w:eastAsia="zh-CN"/>
        </w:rPr>
        <w:t>详细说明了对于</w:t>
      </w:r>
      <w:r w:rsidR="008963B5">
        <w:rPr>
          <w:snapToGrid w:val="0"/>
          <w:kern w:val="22"/>
          <w:sz w:val="24"/>
          <w:lang w:eastAsia="zh-CN"/>
        </w:rPr>
        <w:t>传染性物质（</w:t>
      </w:r>
      <w:r w:rsidR="008963B5">
        <w:rPr>
          <w:rFonts w:hint="eastAsia"/>
          <w:snapToGrid w:val="0"/>
          <w:kern w:val="22"/>
          <w:sz w:val="24"/>
          <w:lang w:eastAsia="zh-CN"/>
        </w:rPr>
        <w:t>包括</w:t>
      </w:r>
      <w:r w:rsidR="003C43D3">
        <w:rPr>
          <w:rFonts w:hint="eastAsia"/>
          <w:snapToGrid w:val="0"/>
          <w:kern w:val="22"/>
          <w:sz w:val="24"/>
          <w:lang w:eastAsia="zh-CN"/>
        </w:rPr>
        <w:t>培养菌</w:t>
      </w:r>
      <w:r w:rsidR="003C43D3">
        <w:rPr>
          <w:snapToGrid w:val="0"/>
          <w:kern w:val="22"/>
          <w:sz w:val="24"/>
          <w:lang w:eastAsia="zh-CN"/>
        </w:rPr>
        <w:t>、</w:t>
      </w:r>
      <w:r w:rsidR="006B759A">
        <w:rPr>
          <w:rFonts w:hint="eastAsia"/>
          <w:snapToGrid w:val="0"/>
          <w:kern w:val="22"/>
          <w:sz w:val="24"/>
          <w:lang w:eastAsia="zh-CN"/>
        </w:rPr>
        <w:t>病患</w:t>
      </w:r>
      <w:r w:rsidR="003C5A91">
        <w:rPr>
          <w:snapToGrid w:val="0"/>
          <w:kern w:val="22"/>
          <w:sz w:val="24"/>
          <w:lang w:eastAsia="zh-CN"/>
        </w:rPr>
        <w:t>标本</w:t>
      </w:r>
      <w:r w:rsidR="003C43D3">
        <w:rPr>
          <w:snapToGrid w:val="0"/>
          <w:kern w:val="22"/>
          <w:sz w:val="24"/>
          <w:lang w:eastAsia="zh-CN"/>
        </w:rPr>
        <w:t>、人造生物产品</w:t>
      </w:r>
      <w:r w:rsidR="003C43D3">
        <w:rPr>
          <w:rFonts w:hint="eastAsia"/>
          <w:snapToGrid w:val="0"/>
          <w:kern w:val="22"/>
          <w:sz w:val="24"/>
          <w:lang w:eastAsia="zh-CN"/>
        </w:rPr>
        <w:t>和</w:t>
      </w:r>
      <w:r w:rsidR="003C43D3">
        <w:rPr>
          <w:snapToGrid w:val="0"/>
          <w:kern w:val="22"/>
          <w:sz w:val="24"/>
          <w:lang w:eastAsia="zh-CN"/>
        </w:rPr>
        <w:t>改性活生物体</w:t>
      </w:r>
      <w:r w:rsidR="003C43D3">
        <w:rPr>
          <w:rFonts w:hint="eastAsia"/>
          <w:snapToGrid w:val="0"/>
          <w:kern w:val="22"/>
          <w:sz w:val="24"/>
          <w:lang w:eastAsia="zh-CN"/>
        </w:rPr>
        <w:t>以及医用</w:t>
      </w:r>
      <w:r w:rsidR="003C43D3">
        <w:rPr>
          <w:snapToGrid w:val="0"/>
          <w:kern w:val="22"/>
          <w:sz w:val="24"/>
          <w:lang w:eastAsia="zh-CN"/>
        </w:rPr>
        <w:t>和临床废物）</w:t>
      </w:r>
      <w:r w:rsidR="008963B5">
        <w:rPr>
          <w:rFonts w:hint="eastAsia"/>
          <w:snapToGrid w:val="0"/>
          <w:kern w:val="22"/>
          <w:sz w:val="24"/>
          <w:lang w:eastAsia="zh-CN"/>
        </w:rPr>
        <w:t>的</w:t>
      </w:r>
      <w:r w:rsidR="008963B5">
        <w:rPr>
          <w:snapToGrid w:val="0"/>
          <w:kern w:val="22"/>
          <w:sz w:val="24"/>
          <w:lang w:eastAsia="zh-CN"/>
        </w:rPr>
        <w:t>包装、标识和单据要求；</w:t>
      </w:r>
    </w:p>
    <w:p w14:paraId="7ECBBB63" w14:textId="21EF6481" w:rsidR="00CD2A82" w:rsidRPr="000B60D6" w:rsidRDefault="003C43D3" w:rsidP="0064575B">
      <w:pPr>
        <w:pStyle w:val="ListParagraph"/>
        <w:numPr>
          <w:ilvl w:val="1"/>
          <w:numId w:val="8"/>
        </w:numPr>
        <w:suppressLineNumbers/>
        <w:suppressAutoHyphens/>
        <w:kinsoku w:val="0"/>
        <w:overflowPunct w:val="0"/>
        <w:autoSpaceDE w:val="0"/>
        <w:autoSpaceDN w:val="0"/>
        <w:adjustRightInd w:val="0"/>
        <w:snapToGrid w:val="0"/>
        <w:spacing w:before="120" w:after="120"/>
        <w:ind w:left="0" w:firstLine="709"/>
        <w:contextualSpacing w:val="0"/>
        <w:rPr>
          <w:snapToGrid w:val="0"/>
          <w:kern w:val="22"/>
          <w:sz w:val="24"/>
          <w:lang w:eastAsia="zh-CN"/>
        </w:rPr>
      </w:pPr>
      <w:r>
        <w:rPr>
          <w:rFonts w:ascii="SimSun" w:hAnsi="SimSun" w:cs="SimSun" w:hint="eastAsia"/>
          <w:snapToGrid w:val="0"/>
          <w:kern w:val="22"/>
          <w:sz w:val="24"/>
          <w:lang w:eastAsia="zh-CN"/>
        </w:rPr>
        <w:t>联合国</w:t>
      </w:r>
      <w:r w:rsidR="0064575B">
        <w:rPr>
          <w:rFonts w:ascii="SimSun" w:hAnsi="SimSun" w:cs="SimSun" w:hint="eastAsia"/>
          <w:snapToGrid w:val="0"/>
          <w:kern w:val="22"/>
          <w:sz w:val="24"/>
          <w:lang w:eastAsia="zh-CN"/>
        </w:rPr>
        <w:t>的</w:t>
      </w:r>
      <w:r w:rsidR="0064575B">
        <w:rPr>
          <w:rFonts w:ascii="SimSun" w:hAnsi="SimSun" w:cs="SimSun"/>
          <w:snapToGrid w:val="0"/>
          <w:kern w:val="22"/>
          <w:sz w:val="24"/>
          <w:lang w:eastAsia="zh-CN"/>
        </w:rPr>
        <w:t>实例</w:t>
      </w:r>
      <w:r>
        <w:rPr>
          <w:rFonts w:ascii="SimSun" w:hAnsi="SimSun" w:cs="SimSun"/>
          <w:snapToGrid w:val="0"/>
          <w:kern w:val="22"/>
          <w:sz w:val="24"/>
          <w:lang w:eastAsia="zh-CN"/>
        </w:rPr>
        <w:t>：</w:t>
      </w:r>
      <w:r>
        <w:rPr>
          <w:rFonts w:ascii="SimSun" w:hAnsi="SimSun" w:cs="SimSun" w:hint="eastAsia"/>
          <w:snapToGrid w:val="0"/>
          <w:kern w:val="22"/>
          <w:sz w:val="24"/>
          <w:lang w:eastAsia="zh-CN"/>
        </w:rPr>
        <w:t>第四版</w:t>
      </w:r>
      <w:r>
        <w:rPr>
          <w:rFonts w:ascii="SimSun" w:hAnsi="SimSun" w:cs="SimSun"/>
          <w:snapToGrid w:val="0"/>
          <w:kern w:val="22"/>
          <w:sz w:val="24"/>
          <w:lang w:eastAsia="zh-CN"/>
        </w:rPr>
        <w:t>《</w:t>
      </w:r>
      <w:r w:rsidR="00155A5C" w:rsidRPr="00155A5C">
        <w:rPr>
          <w:rFonts w:ascii="KaiTi" w:eastAsia="KaiTi" w:hAnsi="KaiTi"/>
          <w:sz w:val="24"/>
          <w:lang w:eastAsia="zh-CN"/>
        </w:rPr>
        <w:t>全球化学品统一分类标签制</w:t>
      </w:r>
      <w:r w:rsidR="00155A5C" w:rsidRPr="00155A5C">
        <w:rPr>
          <w:rFonts w:ascii="KaiTi" w:eastAsia="KaiTi" w:hAnsi="KaiTi" w:cs="SimSun" w:hint="eastAsia"/>
          <w:sz w:val="24"/>
          <w:lang w:eastAsia="zh-CN"/>
        </w:rPr>
        <w:t>度</w:t>
      </w:r>
      <w:r>
        <w:rPr>
          <w:rFonts w:ascii="SimSun" w:hAnsi="SimSun" w:cs="SimSun"/>
          <w:snapToGrid w:val="0"/>
          <w:kern w:val="22"/>
          <w:sz w:val="24"/>
          <w:lang w:eastAsia="zh-CN"/>
        </w:rPr>
        <w:t>》</w:t>
      </w:r>
      <w:r w:rsidR="00D31AFA" w:rsidRPr="000B60D6">
        <w:rPr>
          <w:rStyle w:val="FootnoteReference"/>
          <w:rFonts w:eastAsia="Yu Mincho"/>
          <w:snapToGrid w:val="0"/>
          <w:kern w:val="22"/>
          <w:sz w:val="24"/>
          <w:u w:val="none"/>
          <w:vertAlign w:val="superscript"/>
          <w:lang w:eastAsia="ja-JP"/>
        </w:rPr>
        <w:footnoteReference w:id="18"/>
      </w:r>
      <w:r w:rsidR="00D31AFA" w:rsidRPr="000B60D6">
        <w:rPr>
          <w:rFonts w:eastAsia="Yu Mincho"/>
          <w:snapToGrid w:val="0"/>
          <w:kern w:val="22"/>
          <w:sz w:val="24"/>
          <w:lang w:eastAsia="ja-JP"/>
        </w:rPr>
        <w:t xml:space="preserve"> </w:t>
      </w:r>
      <w:r w:rsidR="00155A5C">
        <w:rPr>
          <w:rFonts w:ascii="SimSun" w:hAnsi="SimSun" w:cs="SimSun" w:hint="eastAsia"/>
          <w:snapToGrid w:val="0"/>
          <w:kern w:val="22"/>
          <w:sz w:val="24"/>
          <w:lang w:eastAsia="zh-CN"/>
        </w:rPr>
        <w:t>规定</w:t>
      </w:r>
      <w:r w:rsidR="00155A5C">
        <w:rPr>
          <w:rFonts w:ascii="SimSun" w:hAnsi="SimSun" w:cs="SimSun"/>
          <w:snapToGrid w:val="0"/>
          <w:kern w:val="22"/>
          <w:sz w:val="24"/>
          <w:lang w:eastAsia="zh-CN"/>
        </w:rPr>
        <w:t>了关于</w:t>
      </w:r>
      <w:r w:rsidR="0064575B">
        <w:rPr>
          <w:rFonts w:ascii="SimSun" w:hAnsi="SimSun" w:cs="SimSun" w:hint="eastAsia"/>
          <w:snapToGrid w:val="0"/>
          <w:kern w:val="22"/>
          <w:sz w:val="24"/>
          <w:lang w:eastAsia="zh-CN"/>
        </w:rPr>
        <w:t>统一</w:t>
      </w:r>
      <w:r w:rsidR="0064575B">
        <w:rPr>
          <w:rFonts w:ascii="SimSun" w:hAnsi="SimSun" w:cs="SimSun"/>
          <w:snapToGrid w:val="0"/>
          <w:kern w:val="22"/>
          <w:sz w:val="24"/>
          <w:lang w:eastAsia="zh-CN"/>
        </w:rPr>
        <w:t>“</w:t>
      </w:r>
      <w:r w:rsidR="004F2D07">
        <w:rPr>
          <w:rFonts w:ascii="SimSun" w:hAnsi="SimSun" w:cs="SimSun" w:hint="eastAsia"/>
          <w:snapToGrid w:val="0"/>
          <w:kern w:val="22"/>
          <w:sz w:val="24"/>
          <w:lang w:eastAsia="zh-CN"/>
        </w:rPr>
        <w:t>危害物</w:t>
      </w:r>
      <w:r w:rsidR="0064575B">
        <w:rPr>
          <w:rFonts w:ascii="SimSun" w:hAnsi="SimSun" w:cs="SimSun"/>
          <w:snapToGrid w:val="0"/>
          <w:kern w:val="22"/>
          <w:sz w:val="24"/>
          <w:lang w:eastAsia="zh-CN"/>
        </w:rPr>
        <w:t>”通报要点</w:t>
      </w:r>
      <w:r w:rsidR="0064575B">
        <w:rPr>
          <w:rFonts w:ascii="SimSun" w:hAnsi="SimSun" w:cs="SimSun" w:hint="eastAsia"/>
          <w:snapToGrid w:val="0"/>
          <w:kern w:val="22"/>
          <w:sz w:val="24"/>
          <w:lang w:eastAsia="zh-CN"/>
        </w:rPr>
        <w:t>、</w:t>
      </w:r>
      <w:r w:rsidR="0064575B">
        <w:rPr>
          <w:rFonts w:ascii="SimSun" w:hAnsi="SimSun" w:cs="SimSun"/>
          <w:snapToGrid w:val="0"/>
          <w:kern w:val="22"/>
          <w:sz w:val="24"/>
          <w:lang w:eastAsia="zh-CN"/>
        </w:rPr>
        <w:t>有可能具有长期环境影响的</w:t>
      </w:r>
      <w:r w:rsidR="0064575B">
        <w:rPr>
          <w:rFonts w:ascii="SimSun" w:hAnsi="SimSun" w:cs="SimSun" w:hint="eastAsia"/>
          <w:snapToGrid w:val="0"/>
          <w:kern w:val="22"/>
          <w:sz w:val="24"/>
          <w:lang w:eastAsia="zh-CN"/>
        </w:rPr>
        <w:t>化学品</w:t>
      </w:r>
      <w:r w:rsidR="0064575B">
        <w:rPr>
          <w:rFonts w:ascii="SimSun" w:hAnsi="SimSun" w:cs="SimSun"/>
          <w:snapToGrid w:val="0"/>
          <w:kern w:val="22"/>
          <w:sz w:val="24"/>
          <w:lang w:eastAsia="zh-CN"/>
        </w:rPr>
        <w:t>危害</w:t>
      </w:r>
      <w:r w:rsidR="0064575B">
        <w:rPr>
          <w:rFonts w:ascii="SimSun" w:hAnsi="SimSun" w:cs="SimSun" w:hint="eastAsia"/>
          <w:snapToGrid w:val="0"/>
          <w:kern w:val="22"/>
          <w:sz w:val="24"/>
          <w:lang w:eastAsia="zh-CN"/>
        </w:rPr>
        <w:t>的</w:t>
      </w:r>
      <w:r w:rsidR="0064575B">
        <w:rPr>
          <w:rFonts w:ascii="SimSun" w:hAnsi="SimSun" w:cs="SimSun"/>
          <w:snapToGrid w:val="0"/>
          <w:kern w:val="22"/>
          <w:sz w:val="24"/>
          <w:lang w:eastAsia="zh-CN"/>
        </w:rPr>
        <w:t>指导意见，包括</w:t>
      </w:r>
      <w:r w:rsidR="0064575B">
        <w:rPr>
          <w:rFonts w:ascii="SimSun" w:hAnsi="SimSun" w:cs="SimSun" w:hint="eastAsia"/>
          <w:snapToGrid w:val="0"/>
          <w:kern w:val="22"/>
          <w:sz w:val="24"/>
          <w:lang w:eastAsia="zh-CN"/>
        </w:rPr>
        <w:t>关于</w:t>
      </w:r>
      <w:r w:rsidR="0064575B">
        <w:rPr>
          <w:rFonts w:ascii="SimSun" w:hAnsi="SimSun" w:cs="SimSun"/>
          <w:snapToGrid w:val="0"/>
          <w:kern w:val="22"/>
          <w:sz w:val="24"/>
          <w:lang w:eastAsia="zh-CN"/>
        </w:rPr>
        <w:t>标识的要求以及关于</w:t>
      </w:r>
      <w:r w:rsidR="00245038" w:rsidRPr="0064575B">
        <w:rPr>
          <w:rFonts w:ascii="SimSun" w:hAnsi="SimSun"/>
          <w:snapToGrid w:val="0"/>
          <w:kern w:val="22"/>
          <w:sz w:val="24"/>
          <w:lang w:eastAsia="ja-JP"/>
        </w:rPr>
        <w:t>“</w:t>
      </w:r>
      <w:r w:rsidR="0064575B" w:rsidRPr="0064575B">
        <w:rPr>
          <w:rFonts w:ascii="SimSun" w:hAnsi="SimSun" w:hint="eastAsia"/>
          <w:snapToGrid w:val="0"/>
          <w:kern w:val="22"/>
          <w:sz w:val="24"/>
          <w:lang w:eastAsia="zh-CN"/>
        </w:rPr>
        <w:t>化学品</w:t>
      </w:r>
      <w:r w:rsidR="0064575B" w:rsidRPr="0064575B">
        <w:rPr>
          <w:rFonts w:ascii="SimSun" w:hAnsi="SimSun"/>
          <w:snapToGrid w:val="0"/>
          <w:kern w:val="22"/>
          <w:sz w:val="24"/>
          <w:lang w:eastAsia="zh-CN"/>
        </w:rPr>
        <w:t>危害</w:t>
      </w:r>
      <w:r w:rsidR="00245038" w:rsidRPr="0064575B">
        <w:rPr>
          <w:rFonts w:ascii="SimSun" w:hAnsi="SimSun"/>
          <w:snapToGrid w:val="0"/>
          <w:kern w:val="22"/>
          <w:sz w:val="24"/>
          <w:lang w:eastAsia="ja-JP"/>
        </w:rPr>
        <w:t>”</w:t>
      </w:r>
      <w:r w:rsidR="0064575B">
        <w:rPr>
          <w:rFonts w:hint="eastAsia"/>
          <w:snapToGrid w:val="0"/>
          <w:kern w:val="22"/>
          <w:sz w:val="24"/>
          <w:lang w:eastAsia="zh-CN"/>
        </w:rPr>
        <w:t>的</w:t>
      </w:r>
      <w:r w:rsidR="0064575B">
        <w:rPr>
          <w:snapToGrid w:val="0"/>
          <w:kern w:val="22"/>
          <w:sz w:val="24"/>
          <w:lang w:eastAsia="zh-CN"/>
        </w:rPr>
        <w:t>安全</w:t>
      </w:r>
      <w:r w:rsidR="0064575B">
        <w:rPr>
          <w:rFonts w:hint="eastAsia"/>
          <w:snapToGrid w:val="0"/>
          <w:kern w:val="22"/>
          <w:sz w:val="24"/>
          <w:lang w:eastAsia="zh-CN"/>
        </w:rPr>
        <w:t>数据表</w:t>
      </w:r>
      <w:r w:rsidR="0064575B">
        <w:rPr>
          <w:snapToGrid w:val="0"/>
          <w:kern w:val="22"/>
          <w:sz w:val="24"/>
          <w:lang w:eastAsia="zh-CN"/>
        </w:rPr>
        <w:t>。</w:t>
      </w:r>
      <w:r w:rsidR="00D412CC">
        <w:rPr>
          <w:rFonts w:hint="eastAsia"/>
          <w:snapToGrid w:val="0"/>
          <w:kern w:val="22"/>
          <w:sz w:val="24"/>
          <w:lang w:eastAsia="zh-CN"/>
        </w:rPr>
        <w:t>全球</w:t>
      </w:r>
      <w:r w:rsidR="00D412CC">
        <w:rPr>
          <w:snapToGrid w:val="0"/>
          <w:kern w:val="22"/>
          <w:sz w:val="24"/>
          <w:lang w:eastAsia="zh-CN"/>
        </w:rPr>
        <w:t>统一制度是专家委员会</w:t>
      </w:r>
      <w:r w:rsidR="00D412CC">
        <w:rPr>
          <w:rFonts w:hint="eastAsia"/>
          <w:snapToGrid w:val="0"/>
          <w:kern w:val="22"/>
          <w:sz w:val="24"/>
          <w:lang w:eastAsia="zh-CN"/>
        </w:rPr>
        <w:t>在</w:t>
      </w:r>
      <w:r w:rsidR="00D412CC">
        <w:rPr>
          <w:snapToGrid w:val="0"/>
          <w:kern w:val="22"/>
          <w:sz w:val="24"/>
          <w:lang w:eastAsia="zh-CN"/>
        </w:rPr>
        <w:t>联合国</w:t>
      </w:r>
      <w:r w:rsidR="00D412CC">
        <w:rPr>
          <w:rFonts w:hint="eastAsia"/>
          <w:snapToGrid w:val="0"/>
          <w:kern w:val="22"/>
          <w:sz w:val="24"/>
          <w:lang w:eastAsia="zh-CN"/>
        </w:rPr>
        <w:t>经济及社会理事会</w:t>
      </w:r>
      <w:r w:rsidR="00D412CC">
        <w:rPr>
          <w:snapToGrid w:val="0"/>
          <w:kern w:val="22"/>
          <w:sz w:val="24"/>
          <w:lang w:eastAsia="zh-CN"/>
        </w:rPr>
        <w:t>的</w:t>
      </w:r>
      <w:r w:rsidR="00D412CC">
        <w:rPr>
          <w:rFonts w:hint="eastAsia"/>
          <w:snapToGrid w:val="0"/>
          <w:kern w:val="22"/>
          <w:sz w:val="24"/>
          <w:lang w:eastAsia="zh-CN"/>
        </w:rPr>
        <w:t>赞助下</w:t>
      </w:r>
      <w:r w:rsidR="00D412CC">
        <w:rPr>
          <w:snapToGrid w:val="0"/>
          <w:kern w:val="22"/>
          <w:sz w:val="24"/>
          <w:lang w:eastAsia="zh-CN"/>
        </w:rPr>
        <w:t>编制</w:t>
      </w:r>
      <w:r w:rsidR="00D412CC">
        <w:rPr>
          <w:rFonts w:hint="eastAsia"/>
          <w:snapToGrid w:val="0"/>
          <w:kern w:val="22"/>
          <w:sz w:val="24"/>
          <w:lang w:eastAsia="zh-CN"/>
        </w:rPr>
        <w:t>的</w:t>
      </w:r>
      <w:r w:rsidR="00D412CC">
        <w:rPr>
          <w:snapToGrid w:val="0"/>
          <w:kern w:val="22"/>
          <w:sz w:val="24"/>
          <w:lang w:eastAsia="zh-CN"/>
        </w:rPr>
        <w:t>。</w:t>
      </w:r>
      <w:r w:rsidR="003F097C" w:rsidRPr="000B60D6">
        <w:rPr>
          <w:rStyle w:val="FootnoteReference"/>
          <w:rFonts w:eastAsia="Yu Mincho"/>
          <w:snapToGrid w:val="0"/>
          <w:kern w:val="22"/>
          <w:sz w:val="24"/>
          <w:u w:val="none"/>
          <w:vertAlign w:val="superscript"/>
          <w:lang w:eastAsia="ja-JP"/>
        </w:rPr>
        <w:footnoteReference w:id="19"/>
      </w:r>
      <w:r w:rsidR="003F097C" w:rsidRPr="000B60D6">
        <w:rPr>
          <w:snapToGrid w:val="0"/>
          <w:kern w:val="22"/>
          <w:sz w:val="24"/>
          <w:lang w:eastAsia="zh-CN"/>
        </w:rPr>
        <w:t xml:space="preserve"> </w:t>
      </w:r>
    </w:p>
    <w:p w14:paraId="173CE0ED" w14:textId="3270619A" w:rsidR="00691B20" w:rsidRPr="006B759A" w:rsidRDefault="00406B8F" w:rsidP="006B759A">
      <w:pPr>
        <w:numPr>
          <w:ilvl w:val="0"/>
          <w:numId w:val="8"/>
        </w:numPr>
        <w:suppressLineNumbers/>
        <w:suppressAutoHyphens/>
        <w:kinsoku w:val="0"/>
        <w:overflowPunct w:val="0"/>
        <w:autoSpaceDE w:val="0"/>
        <w:autoSpaceDN w:val="0"/>
        <w:adjustRightInd w:val="0"/>
        <w:snapToGrid w:val="0"/>
        <w:spacing w:before="120" w:after="120"/>
        <w:ind w:left="0" w:firstLine="0"/>
        <w:rPr>
          <w:sz w:val="24"/>
          <w:lang w:val="en-AU" w:eastAsia="zh-CN"/>
        </w:rPr>
      </w:pPr>
      <w:r w:rsidRPr="006B759A">
        <w:rPr>
          <w:rFonts w:hint="eastAsia"/>
          <w:sz w:val="24"/>
          <w:lang w:val="en-AU" w:eastAsia="zh-CN"/>
        </w:rPr>
        <w:t>关于</w:t>
      </w:r>
      <w:r w:rsidR="00D412CC" w:rsidRPr="006B759A">
        <w:rPr>
          <w:rFonts w:hint="eastAsia"/>
          <w:sz w:val="24"/>
          <w:lang w:val="en-AU" w:eastAsia="zh-CN"/>
        </w:rPr>
        <w:t>对生物多样性</w:t>
      </w:r>
      <w:r w:rsidR="00D412CC" w:rsidRPr="006B759A">
        <w:rPr>
          <w:sz w:val="24"/>
          <w:lang w:val="en-AU" w:eastAsia="zh-CN"/>
        </w:rPr>
        <w:t>危害的全球统一风险通报方法</w:t>
      </w:r>
      <w:r w:rsidRPr="006B759A">
        <w:rPr>
          <w:rFonts w:hint="eastAsia"/>
          <w:sz w:val="24"/>
          <w:lang w:val="en-AU" w:eastAsia="zh-CN"/>
        </w:rPr>
        <w:t>，</w:t>
      </w:r>
      <w:r w:rsidR="00D412CC" w:rsidRPr="006B759A">
        <w:rPr>
          <w:sz w:val="24"/>
          <w:lang w:val="en-AU" w:eastAsia="zh-CN"/>
        </w:rPr>
        <w:t>将</w:t>
      </w:r>
      <w:r w:rsidR="00D412CC" w:rsidRPr="006B759A">
        <w:rPr>
          <w:rFonts w:hint="eastAsia"/>
          <w:sz w:val="24"/>
          <w:lang w:val="en-AU" w:eastAsia="zh-CN"/>
        </w:rPr>
        <w:t>有助于</w:t>
      </w:r>
      <w:r w:rsidRPr="006B759A">
        <w:rPr>
          <w:rFonts w:hint="eastAsia"/>
          <w:sz w:val="24"/>
          <w:lang w:val="en-AU" w:eastAsia="zh-CN"/>
        </w:rPr>
        <w:t>向</w:t>
      </w:r>
      <w:r w:rsidR="004303D5" w:rsidRPr="006B759A">
        <w:rPr>
          <w:sz w:val="24"/>
          <w:lang w:val="en-AU" w:eastAsia="zh-CN"/>
        </w:rPr>
        <w:t>活体物种</w:t>
      </w:r>
      <w:r w:rsidRPr="006B759A">
        <w:rPr>
          <w:sz w:val="24"/>
          <w:lang w:val="en-AU" w:eastAsia="zh-CN"/>
        </w:rPr>
        <w:t>贸易所涉广大利益攸关方</w:t>
      </w:r>
      <w:r w:rsidRPr="006B759A">
        <w:rPr>
          <w:rFonts w:hint="eastAsia"/>
          <w:sz w:val="24"/>
          <w:lang w:val="en-AU" w:eastAsia="zh-CN"/>
        </w:rPr>
        <w:t>通报防止</w:t>
      </w:r>
      <w:r w:rsidRPr="006B759A">
        <w:rPr>
          <w:sz w:val="24"/>
          <w:lang w:val="en-AU" w:eastAsia="zh-CN"/>
        </w:rPr>
        <w:t>引入外来入侵物种的途径。科学、技</w:t>
      </w:r>
      <w:r w:rsidRPr="006B759A">
        <w:rPr>
          <w:rFonts w:hint="eastAsia"/>
          <w:sz w:val="24"/>
          <w:lang w:val="en-AU" w:eastAsia="zh-CN"/>
        </w:rPr>
        <w:t>术和工艺咨询附属机构不妨考虑制定</w:t>
      </w:r>
      <w:r w:rsidR="00691B20" w:rsidRPr="006B759A">
        <w:rPr>
          <w:rFonts w:hint="eastAsia"/>
          <w:sz w:val="24"/>
          <w:lang w:val="en-AU" w:eastAsia="zh-CN"/>
        </w:rPr>
        <w:t>用于含有</w:t>
      </w:r>
      <w:r w:rsidR="0085227B" w:rsidRPr="006B759A">
        <w:rPr>
          <w:rFonts w:hint="eastAsia"/>
          <w:sz w:val="24"/>
          <w:lang w:val="en-AU" w:eastAsia="zh-CN"/>
        </w:rPr>
        <w:t>对于</w:t>
      </w:r>
      <w:r w:rsidR="0085227B" w:rsidRPr="006B759A">
        <w:rPr>
          <w:sz w:val="24"/>
          <w:lang w:val="en-AU" w:eastAsia="zh-CN"/>
        </w:rPr>
        <w:t>生物多样性和生态系统服务具有潜在</w:t>
      </w:r>
      <w:r w:rsidR="0085227B" w:rsidRPr="006B759A">
        <w:rPr>
          <w:rFonts w:hint="eastAsia"/>
          <w:sz w:val="24"/>
          <w:lang w:val="en-AU" w:eastAsia="zh-CN"/>
        </w:rPr>
        <w:t>危险</w:t>
      </w:r>
      <w:r w:rsidR="0085227B" w:rsidRPr="006B759A">
        <w:rPr>
          <w:sz w:val="24"/>
          <w:lang w:val="en-AU" w:eastAsia="zh-CN"/>
        </w:rPr>
        <w:t>影响</w:t>
      </w:r>
      <w:r w:rsidR="0085227B" w:rsidRPr="006B759A">
        <w:rPr>
          <w:rFonts w:hint="eastAsia"/>
          <w:sz w:val="24"/>
          <w:lang w:val="en-AU" w:eastAsia="zh-CN"/>
        </w:rPr>
        <w:t>的</w:t>
      </w:r>
      <w:r w:rsidR="004303D5" w:rsidRPr="006B759A">
        <w:rPr>
          <w:sz w:val="24"/>
          <w:lang w:val="en-AU" w:eastAsia="zh-CN"/>
        </w:rPr>
        <w:t>活体物种</w:t>
      </w:r>
      <w:r w:rsidR="0085227B" w:rsidRPr="006B759A">
        <w:rPr>
          <w:rFonts w:hint="eastAsia"/>
          <w:sz w:val="24"/>
          <w:lang w:val="en-AU" w:eastAsia="zh-CN"/>
        </w:rPr>
        <w:t>跨界托运</w:t>
      </w:r>
      <w:r w:rsidR="00691B20" w:rsidRPr="006B759A">
        <w:rPr>
          <w:rFonts w:hint="eastAsia"/>
          <w:sz w:val="24"/>
          <w:lang w:val="en-AU" w:eastAsia="zh-CN"/>
        </w:rPr>
        <w:t>的全球</w:t>
      </w:r>
      <w:r w:rsidR="00691B20" w:rsidRPr="006B759A">
        <w:rPr>
          <w:sz w:val="24"/>
          <w:lang w:val="en-AU" w:eastAsia="zh-CN"/>
        </w:rPr>
        <w:t>统一标识办法</w:t>
      </w:r>
      <w:r w:rsidR="0085227B" w:rsidRPr="006B759A">
        <w:rPr>
          <w:rFonts w:hint="eastAsia"/>
          <w:sz w:val="24"/>
          <w:lang w:val="en-AU" w:eastAsia="zh-CN"/>
        </w:rPr>
        <w:t>的</w:t>
      </w:r>
      <w:r w:rsidR="0085227B" w:rsidRPr="006B759A">
        <w:rPr>
          <w:sz w:val="24"/>
          <w:lang w:val="en-AU" w:eastAsia="zh-CN"/>
        </w:rPr>
        <w:t>可能性</w:t>
      </w:r>
      <w:r w:rsidR="00691B20" w:rsidRPr="006B759A">
        <w:rPr>
          <w:sz w:val="24"/>
          <w:lang w:val="en-AU" w:eastAsia="zh-CN"/>
        </w:rPr>
        <w:t>。</w:t>
      </w:r>
    </w:p>
    <w:p w14:paraId="49A8DB82" w14:textId="243A3CCE" w:rsidR="00745969" w:rsidRPr="00745969" w:rsidRDefault="00691B20" w:rsidP="0009679D">
      <w:pPr>
        <w:pStyle w:val="Heading1longmultiline"/>
        <w:suppressLineNumbers/>
        <w:tabs>
          <w:tab w:val="clear" w:pos="720"/>
        </w:tabs>
        <w:suppressAutoHyphens/>
        <w:kinsoku w:val="0"/>
        <w:overflowPunct w:val="0"/>
        <w:autoSpaceDE w:val="0"/>
        <w:autoSpaceDN w:val="0"/>
        <w:adjustRightInd w:val="0"/>
        <w:snapToGrid w:val="0"/>
        <w:ind w:left="1800" w:right="1267" w:hanging="720"/>
        <w:rPr>
          <w:rFonts w:ascii="SimHei" w:eastAsia="SimHei" w:hAnsi="SimHei" w:cs="SimSun"/>
          <w:bCs/>
          <w:caps w:val="0"/>
          <w:snapToGrid w:val="0"/>
          <w:kern w:val="22"/>
          <w:sz w:val="24"/>
          <w:szCs w:val="22"/>
          <w:lang w:eastAsia="zh-CN"/>
        </w:rPr>
      </w:pPr>
      <w:r>
        <w:rPr>
          <w:rFonts w:ascii="SimHei" w:eastAsia="SimHei" w:hAnsi="SimHei" w:cs="SimSun" w:hint="eastAsia"/>
          <w:bCs/>
          <w:caps w:val="0"/>
          <w:snapToGrid w:val="0"/>
          <w:kern w:val="22"/>
          <w:sz w:val="24"/>
          <w:szCs w:val="22"/>
          <w:lang w:eastAsia="zh-CN"/>
        </w:rPr>
        <w:t>二.</w:t>
      </w:r>
      <w:r>
        <w:rPr>
          <w:rFonts w:ascii="SimHei" w:eastAsia="SimHei" w:hAnsi="SimHei" w:cs="SimSun" w:hint="eastAsia"/>
          <w:bCs/>
          <w:caps w:val="0"/>
          <w:snapToGrid w:val="0"/>
          <w:kern w:val="22"/>
          <w:sz w:val="24"/>
          <w:szCs w:val="22"/>
          <w:lang w:eastAsia="zh-CN"/>
        </w:rPr>
        <w:tab/>
      </w:r>
      <w:r w:rsidR="00745969">
        <w:rPr>
          <w:rFonts w:ascii="SimHei" w:eastAsia="SimHei" w:hAnsi="SimHei" w:cs="SimSun"/>
          <w:bCs/>
          <w:caps w:val="0"/>
          <w:snapToGrid w:val="0"/>
          <w:kern w:val="22"/>
          <w:sz w:val="24"/>
          <w:szCs w:val="22"/>
          <w:lang w:eastAsia="zh-CN"/>
        </w:rPr>
        <w:t>为缔约方拟订可能协助国家海关</w:t>
      </w:r>
      <w:r w:rsidR="00745969">
        <w:rPr>
          <w:rFonts w:ascii="SimHei" w:eastAsia="SimHei" w:hAnsi="SimHei" w:cs="SimSun" w:hint="eastAsia"/>
          <w:bCs/>
          <w:caps w:val="0"/>
          <w:snapToGrid w:val="0"/>
          <w:kern w:val="22"/>
          <w:sz w:val="24"/>
          <w:szCs w:val="22"/>
          <w:lang w:eastAsia="zh-CN"/>
        </w:rPr>
        <w:t>当局</w:t>
      </w:r>
      <w:r w:rsidR="00745969" w:rsidRPr="00745969">
        <w:rPr>
          <w:rFonts w:ascii="SimHei" w:eastAsia="SimHei" w:hAnsi="SimHei" w:cs="SimSun"/>
          <w:bCs/>
          <w:caps w:val="0"/>
          <w:snapToGrid w:val="0"/>
          <w:kern w:val="22"/>
          <w:sz w:val="24"/>
          <w:szCs w:val="22"/>
          <w:lang w:eastAsia="zh-CN"/>
        </w:rPr>
        <w:t>促进对通过电子商务</w:t>
      </w:r>
      <w:r w:rsidR="00745969">
        <w:rPr>
          <w:rFonts w:ascii="SimHei" w:eastAsia="SimHei" w:hAnsi="SimHei" w:cs="SimSun" w:hint="eastAsia"/>
          <w:bCs/>
          <w:caps w:val="0"/>
          <w:snapToGrid w:val="0"/>
          <w:kern w:val="22"/>
          <w:sz w:val="24"/>
          <w:szCs w:val="22"/>
          <w:lang w:eastAsia="zh-CN"/>
        </w:rPr>
        <w:t>出售</w:t>
      </w:r>
      <w:r w:rsidR="00745969" w:rsidRPr="00745969">
        <w:rPr>
          <w:rFonts w:ascii="SimHei" w:eastAsia="SimHei" w:hAnsi="SimHei" w:cs="SimSun"/>
          <w:bCs/>
          <w:caps w:val="0"/>
          <w:snapToGrid w:val="0"/>
          <w:kern w:val="22"/>
          <w:sz w:val="24"/>
          <w:szCs w:val="22"/>
          <w:lang w:eastAsia="zh-CN"/>
        </w:rPr>
        <w:t>的活体外来物种</w:t>
      </w:r>
      <w:r w:rsidR="00745969">
        <w:rPr>
          <w:rFonts w:ascii="SimHei" w:eastAsia="SimHei" w:hAnsi="SimHei" w:cs="SimSun" w:hint="eastAsia"/>
          <w:bCs/>
          <w:caps w:val="0"/>
          <w:snapToGrid w:val="0"/>
          <w:kern w:val="22"/>
          <w:sz w:val="24"/>
          <w:szCs w:val="22"/>
          <w:lang w:eastAsia="zh-CN"/>
        </w:rPr>
        <w:t>进行</w:t>
      </w:r>
      <w:r w:rsidR="00745969" w:rsidRPr="00745969">
        <w:rPr>
          <w:rFonts w:ascii="SimHei" w:eastAsia="SimHei" w:hAnsi="SimHei" w:cs="SimSun"/>
          <w:bCs/>
          <w:caps w:val="0"/>
          <w:snapToGrid w:val="0"/>
          <w:kern w:val="22"/>
          <w:sz w:val="24"/>
          <w:szCs w:val="22"/>
          <w:lang w:eastAsia="zh-CN"/>
        </w:rPr>
        <w:t>必要监控</w:t>
      </w:r>
      <w:r w:rsidR="00745969">
        <w:rPr>
          <w:rFonts w:ascii="SimHei" w:eastAsia="SimHei" w:hAnsi="SimHei" w:cs="SimSun" w:hint="eastAsia"/>
          <w:bCs/>
          <w:caps w:val="0"/>
          <w:snapToGrid w:val="0"/>
          <w:kern w:val="22"/>
          <w:sz w:val="24"/>
          <w:szCs w:val="22"/>
          <w:lang w:eastAsia="zh-CN"/>
        </w:rPr>
        <w:t>的</w:t>
      </w:r>
      <w:r w:rsidR="00745969">
        <w:rPr>
          <w:rFonts w:ascii="SimHei" w:eastAsia="SimHei" w:hAnsi="SimHei" w:cs="SimSun"/>
          <w:bCs/>
          <w:caps w:val="0"/>
          <w:snapToGrid w:val="0"/>
          <w:kern w:val="22"/>
          <w:sz w:val="24"/>
          <w:szCs w:val="22"/>
          <w:lang w:eastAsia="zh-CN"/>
        </w:rPr>
        <w:t>指导意见的进展情况</w:t>
      </w:r>
    </w:p>
    <w:p w14:paraId="2A25A7D7" w14:textId="334BF4A7" w:rsidR="004C0112" w:rsidRPr="004C0112" w:rsidRDefault="004C0112" w:rsidP="008669D4">
      <w:pPr>
        <w:numPr>
          <w:ilvl w:val="0"/>
          <w:numId w:val="8"/>
        </w:numPr>
        <w:suppressLineNumbers/>
        <w:suppressAutoHyphens/>
        <w:kinsoku w:val="0"/>
        <w:overflowPunct w:val="0"/>
        <w:autoSpaceDE w:val="0"/>
        <w:autoSpaceDN w:val="0"/>
        <w:adjustRightInd w:val="0"/>
        <w:snapToGrid w:val="0"/>
        <w:spacing w:before="120" w:after="120"/>
        <w:ind w:left="0" w:firstLine="0"/>
        <w:rPr>
          <w:snapToGrid w:val="0"/>
          <w:kern w:val="22"/>
          <w:sz w:val="24"/>
          <w:lang w:eastAsia="zh-CN"/>
        </w:rPr>
      </w:pPr>
      <w:r w:rsidRPr="004C0112">
        <w:rPr>
          <w:rFonts w:hint="eastAsia"/>
          <w:snapToGrid w:val="0"/>
          <w:kern w:val="22"/>
          <w:sz w:val="24"/>
          <w:lang w:eastAsia="zh-CN"/>
        </w:rPr>
        <w:t>如上所述</w:t>
      </w:r>
      <w:r w:rsidRPr="004C0112">
        <w:rPr>
          <w:snapToGrid w:val="0"/>
          <w:kern w:val="22"/>
          <w:sz w:val="24"/>
          <w:lang w:eastAsia="zh-CN"/>
        </w:rPr>
        <w:t>，</w:t>
      </w:r>
      <w:r w:rsidRPr="004C0112">
        <w:rPr>
          <w:rFonts w:hint="eastAsia"/>
          <w:snapToGrid w:val="0"/>
          <w:kern w:val="22"/>
          <w:sz w:val="24"/>
          <w:lang w:eastAsia="zh-CN"/>
        </w:rPr>
        <w:t>第</w:t>
      </w:r>
      <w:r w:rsidR="003F097C" w:rsidRPr="004C0112">
        <w:rPr>
          <w:rFonts w:eastAsia="Yu Mincho"/>
          <w:snapToGrid w:val="0"/>
          <w:kern w:val="22"/>
          <w:sz w:val="24"/>
          <w:lang w:eastAsia="ja-JP"/>
        </w:rPr>
        <w:t>XIII/13</w:t>
      </w:r>
      <w:r w:rsidRPr="004C0112">
        <w:rPr>
          <w:rFonts w:hint="eastAsia"/>
          <w:snapToGrid w:val="0"/>
          <w:kern w:val="22"/>
          <w:sz w:val="24"/>
          <w:lang w:eastAsia="zh-CN"/>
        </w:rPr>
        <w:t>号决定</w:t>
      </w:r>
      <w:r w:rsidRPr="004C0112">
        <w:rPr>
          <w:snapToGrid w:val="0"/>
          <w:kern w:val="22"/>
          <w:sz w:val="24"/>
          <w:lang w:eastAsia="zh-CN"/>
        </w:rPr>
        <w:t>请</w:t>
      </w:r>
      <w:r w:rsidRPr="004C0112">
        <w:rPr>
          <w:rFonts w:hint="eastAsia"/>
          <w:snapToGrid w:val="0"/>
          <w:kern w:val="22"/>
          <w:sz w:val="24"/>
          <w:lang w:eastAsia="zh-CN"/>
        </w:rPr>
        <w:t>执行秘书</w:t>
      </w:r>
      <w:r w:rsidRPr="004C0112">
        <w:rPr>
          <w:sz w:val="24"/>
          <w:lang w:val="en-AU" w:eastAsia="zh-CN"/>
        </w:rPr>
        <w:t>探讨是否需要</w:t>
      </w:r>
      <w:r w:rsidRPr="004C0112">
        <w:rPr>
          <w:rFonts w:hint="eastAsia"/>
          <w:sz w:val="24"/>
          <w:lang w:val="en-AU" w:eastAsia="zh-CN"/>
        </w:rPr>
        <w:t>与</w:t>
      </w:r>
      <w:r w:rsidRPr="004C0112">
        <w:rPr>
          <w:sz w:val="24"/>
          <w:lang w:val="en-AU" w:eastAsia="zh-CN"/>
        </w:rPr>
        <w:t>各</w:t>
      </w:r>
      <w:r w:rsidRPr="004C0112">
        <w:rPr>
          <w:rFonts w:hint="eastAsia"/>
          <w:sz w:val="24"/>
          <w:lang w:val="en-AU" w:eastAsia="zh-CN"/>
        </w:rPr>
        <w:t>国际组织</w:t>
      </w:r>
      <w:r w:rsidRPr="004C0112">
        <w:rPr>
          <w:sz w:val="24"/>
          <w:lang w:val="en-AU" w:eastAsia="zh-CN"/>
        </w:rPr>
        <w:t>协作，为缔约方制定</w:t>
      </w:r>
      <w:r w:rsidRPr="004C0112">
        <w:rPr>
          <w:rFonts w:hint="eastAsia"/>
          <w:sz w:val="24"/>
          <w:lang w:val="en-AU" w:eastAsia="zh-CN"/>
        </w:rPr>
        <w:t>可能有助于各国</w:t>
      </w:r>
      <w:r w:rsidRPr="004C0112">
        <w:rPr>
          <w:sz w:val="24"/>
          <w:lang w:val="en-AU" w:eastAsia="zh-CN"/>
        </w:rPr>
        <w:t>海关当局</w:t>
      </w:r>
      <w:r w:rsidRPr="004C0112">
        <w:rPr>
          <w:rFonts w:hint="eastAsia"/>
          <w:sz w:val="24"/>
          <w:lang w:val="en-AU" w:eastAsia="zh-CN"/>
        </w:rPr>
        <w:t>协助</w:t>
      </w:r>
      <w:r w:rsidRPr="004C0112">
        <w:rPr>
          <w:sz w:val="24"/>
          <w:lang w:val="en-AU" w:eastAsia="zh-CN"/>
        </w:rPr>
        <w:t>对电子商务带来的外来</w:t>
      </w:r>
      <w:r w:rsidRPr="004C0112">
        <w:rPr>
          <w:rFonts w:hint="eastAsia"/>
          <w:sz w:val="24"/>
          <w:lang w:val="en-AU" w:eastAsia="zh-CN"/>
        </w:rPr>
        <w:t>活</w:t>
      </w:r>
      <w:r w:rsidRPr="004C0112">
        <w:rPr>
          <w:sz w:val="24"/>
          <w:lang w:eastAsia="zh-CN"/>
        </w:rPr>
        <w:t>入侵物种进行</w:t>
      </w:r>
      <w:r w:rsidRPr="004C0112">
        <w:rPr>
          <w:rFonts w:hint="eastAsia"/>
          <w:sz w:val="24"/>
          <w:lang w:eastAsia="zh-CN"/>
        </w:rPr>
        <w:t>必要</w:t>
      </w:r>
      <w:r w:rsidRPr="004C0112">
        <w:rPr>
          <w:sz w:val="24"/>
          <w:lang w:eastAsia="zh-CN"/>
        </w:rPr>
        <w:t>控制的工具或</w:t>
      </w:r>
      <w:r w:rsidRPr="004C0112">
        <w:rPr>
          <w:rFonts w:hint="eastAsia"/>
          <w:sz w:val="24"/>
          <w:lang w:eastAsia="zh-CN"/>
        </w:rPr>
        <w:t>指导意见。</w:t>
      </w:r>
      <w:r w:rsidR="00EB28BF" w:rsidRPr="000B60D6">
        <w:rPr>
          <w:rStyle w:val="FootnoteReference"/>
          <w:snapToGrid w:val="0"/>
          <w:kern w:val="22"/>
          <w:sz w:val="24"/>
          <w:u w:val="none"/>
          <w:vertAlign w:val="superscript"/>
        </w:rPr>
        <w:footnoteReference w:id="20"/>
      </w:r>
      <w:r w:rsidR="003F097C" w:rsidRPr="004C0112">
        <w:rPr>
          <w:snapToGrid w:val="0"/>
          <w:kern w:val="22"/>
          <w:sz w:val="24"/>
          <w:lang w:eastAsia="zh-CN"/>
        </w:rPr>
        <w:t xml:space="preserve"> </w:t>
      </w:r>
      <w:r w:rsidRPr="004C0112">
        <w:rPr>
          <w:rFonts w:hint="eastAsia"/>
          <w:sz w:val="24"/>
          <w:lang w:val="en-AU" w:eastAsia="zh-CN"/>
        </w:rPr>
        <w:t>电子商务</w:t>
      </w:r>
      <w:r w:rsidRPr="004C0112">
        <w:rPr>
          <w:sz w:val="24"/>
          <w:lang w:val="en-AU" w:eastAsia="zh-CN"/>
        </w:rPr>
        <w:t>问题</w:t>
      </w:r>
      <w:r>
        <w:rPr>
          <w:rFonts w:hint="eastAsia"/>
          <w:sz w:val="24"/>
          <w:lang w:val="en-AU" w:eastAsia="zh-CN"/>
        </w:rPr>
        <w:t>涉及</w:t>
      </w:r>
      <w:r w:rsidR="004303D5">
        <w:rPr>
          <w:sz w:val="24"/>
          <w:lang w:val="en-AU" w:eastAsia="zh-CN"/>
        </w:rPr>
        <w:t>活体物种</w:t>
      </w:r>
      <w:r>
        <w:rPr>
          <w:sz w:val="24"/>
          <w:lang w:val="en-AU" w:eastAsia="zh-CN"/>
        </w:rPr>
        <w:t>贸易，</w:t>
      </w:r>
      <w:r w:rsidR="002F4799">
        <w:rPr>
          <w:rFonts w:hint="eastAsia"/>
          <w:sz w:val="24"/>
          <w:lang w:val="en-AU" w:eastAsia="zh-CN"/>
        </w:rPr>
        <w:t>各国际论坛正在</w:t>
      </w:r>
      <w:r w:rsidR="002F4799">
        <w:rPr>
          <w:sz w:val="24"/>
          <w:lang w:val="en-AU" w:eastAsia="zh-CN"/>
        </w:rPr>
        <w:t>处理</w:t>
      </w:r>
      <w:r>
        <w:rPr>
          <w:sz w:val="24"/>
          <w:lang w:val="en-AU" w:eastAsia="zh-CN"/>
        </w:rPr>
        <w:t>这一问题</w:t>
      </w:r>
      <w:r w:rsidR="00EB2BEB">
        <w:rPr>
          <w:rFonts w:hint="eastAsia"/>
          <w:sz w:val="24"/>
          <w:lang w:val="en-AU" w:eastAsia="zh-CN"/>
        </w:rPr>
        <w:t>：</w:t>
      </w:r>
    </w:p>
    <w:p w14:paraId="4CB11C97" w14:textId="03F57AB2" w:rsidR="00D854BD" w:rsidRPr="003C5A91" w:rsidRDefault="00EB2BEB" w:rsidP="008669D4">
      <w:pPr>
        <w:pStyle w:val="ListParagraph"/>
        <w:numPr>
          <w:ilvl w:val="0"/>
          <w:numId w:val="46"/>
        </w:numPr>
        <w:suppressLineNumbers/>
        <w:suppressAutoHyphens/>
        <w:kinsoku w:val="0"/>
        <w:overflowPunct w:val="0"/>
        <w:autoSpaceDE w:val="0"/>
        <w:autoSpaceDN w:val="0"/>
        <w:adjustRightInd w:val="0"/>
        <w:snapToGrid w:val="0"/>
        <w:spacing w:before="120" w:after="120"/>
        <w:ind w:left="0" w:firstLine="720"/>
        <w:contextualSpacing w:val="0"/>
        <w:rPr>
          <w:rFonts w:eastAsia="MS Mincho"/>
          <w:snapToGrid w:val="0"/>
          <w:kern w:val="22"/>
          <w:sz w:val="24"/>
          <w:lang w:eastAsia="ja-JP"/>
        </w:rPr>
      </w:pPr>
      <w:r w:rsidRPr="003C5A91">
        <w:rPr>
          <w:sz w:val="24"/>
          <w:lang w:eastAsia="zh-CN"/>
        </w:rPr>
        <w:t>《濒危野生动植物物种国际贸易公约</w:t>
      </w:r>
      <w:r w:rsidRPr="003C5A91">
        <w:rPr>
          <w:rFonts w:ascii="SimSun" w:hAnsi="SimSun" w:cs="SimSun" w:hint="eastAsia"/>
          <w:sz w:val="24"/>
          <w:lang w:eastAsia="zh-CN"/>
        </w:rPr>
        <w:t>》</w:t>
      </w:r>
      <w:r w:rsidRPr="003C5A91">
        <w:rPr>
          <w:rFonts w:hint="eastAsia"/>
          <w:snapToGrid w:val="0"/>
          <w:kern w:val="22"/>
          <w:sz w:val="24"/>
          <w:lang w:eastAsia="zh-CN"/>
        </w:rPr>
        <w:t>（《濒危物种公约》</w:t>
      </w:r>
      <w:r w:rsidRPr="003C5A91">
        <w:rPr>
          <w:snapToGrid w:val="0"/>
          <w:kern w:val="22"/>
          <w:sz w:val="24"/>
          <w:lang w:eastAsia="zh-CN"/>
        </w:rPr>
        <w:t>）</w:t>
      </w:r>
      <w:r w:rsidRPr="003C5A91">
        <w:rPr>
          <w:rFonts w:hint="eastAsia"/>
          <w:snapToGrid w:val="0"/>
          <w:kern w:val="22"/>
          <w:sz w:val="24"/>
          <w:lang w:eastAsia="zh-CN"/>
        </w:rPr>
        <w:t>缔约方大会修订</w:t>
      </w:r>
      <w:r w:rsidRPr="003C5A91">
        <w:rPr>
          <w:snapToGrid w:val="0"/>
          <w:kern w:val="22"/>
          <w:sz w:val="24"/>
          <w:lang w:eastAsia="zh-CN"/>
        </w:rPr>
        <w:t>了涉及</w:t>
      </w:r>
      <w:r w:rsidRPr="003C5A91">
        <w:rPr>
          <w:rFonts w:hint="eastAsia"/>
          <w:snapToGrid w:val="0"/>
          <w:kern w:val="22"/>
          <w:sz w:val="24"/>
          <w:lang w:eastAsia="zh-CN"/>
        </w:rPr>
        <w:t>《</w:t>
      </w:r>
      <w:r w:rsidRPr="003C5A91">
        <w:rPr>
          <w:snapToGrid w:val="0"/>
          <w:kern w:val="22"/>
          <w:sz w:val="24"/>
          <w:lang w:eastAsia="zh-CN"/>
        </w:rPr>
        <w:t>濒危物种公约</w:t>
      </w:r>
      <w:r w:rsidRPr="003C5A91">
        <w:rPr>
          <w:rFonts w:hint="eastAsia"/>
          <w:snapToGrid w:val="0"/>
          <w:kern w:val="22"/>
          <w:sz w:val="24"/>
          <w:lang w:eastAsia="zh-CN"/>
        </w:rPr>
        <w:t>》</w:t>
      </w:r>
      <w:r w:rsidRPr="003C5A91">
        <w:rPr>
          <w:snapToGrid w:val="0"/>
          <w:kern w:val="22"/>
          <w:sz w:val="24"/>
          <w:lang w:eastAsia="zh-CN"/>
        </w:rPr>
        <w:t>所列物质</w:t>
      </w:r>
      <w:r w:rsidR="003C5A91" w:rsidRPr="003C5A91">
        <w:rPr>
          <w:snapToGrid w:val="0"/>
          <w:kern w:val="22"/>
          <w:sz w:val="24"/>
          <w:lang w:eastAsia="zh-CN"/>
        </w:rPr>
        <w:t>标本</w:t>
      </w:r>
      <w:r w:rsidRPr="003C5A91">
        <w:rPr>
          <w:snapToGrid w:val="0"/>
          <w:kern w:val="22"/>
          <w:sz w:val="24"/>
          <w:lang w:eastAsia="zh-CN"/>
        </w:rPr>
        <w:t>的</w:t>
      </w:r>
      <w:r w:rsidR="00A573C7" w:rsidRPr="003C5A91">
        <w:rPr>
          <w:rFonts w:hint="eastAsia"/>
          <w:snapToGrid w:val="0"/>
          <w:kern w:val="22"/>
          <w:sz w:val="24"/>
          <w:lang w:eastAsia="zh-CN"/>
        </w:rPr>
        <w:t>一项</w:t>
      </w:r>
      <w:r w:rsidRPr="003C5A91">
        <w:rPr>
          <w:snapToGrid w:val="0"/>
          <w:kern w:val="22"/>
          <w:sz w:val="24"/>
          <w:lang w:eastAsia="zh-CN"/>
        </w:rPr>
        <w:t>决议，</w:t>
      </w:r>
      <w:r w:rsidR="00D854BD" w:rsidRPr="000B60D6">
        <w:rPr>
          <w:rFonts w:eastAsia="MS Mincho"/>
          <w:snapToGrid w:val="0"/>
          <w:kern w:val="22"/>
          <w:sz w:val="24"/>
          <w:vertAlign w:val="superscript"/>
          <w:lang w:eastAsia="ja-JP"/>
        </w:rPr>
        <w:footnoteReference w:id="21"/>
      </w:r>
      <w:r w:rsidR="00D854BD" w:rsidRPr="003C5A91">
        <w:rPr>
          <w:rFonts w:eastAsia="MS Mincho"/>
          <w:snapToGrid w:val="0"/>
          <w:kern w:val="22"/>
          <w:sz w:val="24"/>
          <w:lang w:eastAsia="ja-JP"/>
        </w:rPr>
        <w:t xml:space="preserve"> </w:t>
      </w:r>
      <w:r w:rsidRPr="003C5A91">
        <w:rPr>
          <w:rFonts w:hint="eastAsia"/>
          <w:snapToGrid w:val="0"/>
          <w:kern w:val="22"/>
          <w:sz w:val="24"/>
          <w:lang w:eastAsia="zh-CN"/>
        </w:rPr>
        <w:t>并</w:t>
      </w:r>
      <w:r w:rsidRPr="003C5A91">
        <w:rPr>
          <w:snapToGrid w:val="0"/>
          <w:kern w:val="22"/>
          <w:sz w:val="24"/>
          <w:lang w:eastAsia="zh-CN"/>
        </w:rPr>
        <w:t>就</w:t>
      </w:r>
      <w:r w:rsidR="003C5A91" w:rsidRPr="003C5A91">
        <w:rPr>
          <w:rFonts w:hint="eastAsia"/>
          <w:snapToGrid w:val="0"/>
          <w:kern w:val="22"/>
          <w:sz w:val="24"/>
          <w:lang w:eastAsia="zh-CN"/>
        </w:rPr>
        <w:t>与</w:t>
      </w:r>
      <w:r w:rsidR="002F4799" w:rsidRPr="003C5A91">
        <w:rPr>
          <w:snapToGrid w:val="0"/>
          <w:kern w:val="22"/>
          <w:sz w:val="24"/>
          <w:lang w:eastAsia="zh-CN"/>
        </w:rPr>
        <w:t>调查和控制</w:t>
      </w:r>
      <w:r w:rsidR="002F4799" w:rsidRPr="003C5A91">
        <w:rPr>
          <w:rFonts w:hint="eastAsia"/>
          <w:snapToGrid w:val="0"/>
          <w:kern w:val="22"/>
          <w:sz w:val="24"/>
          <w:lang w:eastAsia="zh-CN"/>
        </w:rPr>
        <w:t>野生生物</w:t>
      </w:r>
      <w:r w:rsidR="002F4799" w:rsidRPr="003C5A91">
        <w:rPr>
          <w:snapToGrid w:val="0"/>
          <w:kern w:val="22"/>
          <w:sz w:val="24"/>
          <w:lang w:eastAsia="zh-CN"/>
        </w:rPr>
        <w:t>非法</w:t>
      </w:r>
      <w:r w:rsidR="002F4799" w:rsidRPr="003C5A91">
        <w:rPr>
          <w:rFonts w:hint="eastAsia"/>
          <w:snapToGrid w:val="0"/>
          <w:kern w:val="22"/>
          <w:sz w:val="24"/>
          <w:lang w:eastAsia="zh-CN"/>
        </w:rPr>
        <w:t>贸易</w:t>
      </w:r>
      <w:r w:rsidR="003C5A91" w:rsidRPr="003C5A91">
        <w:rPr>
          <w:rFonts w:hint="eastAsia"/>
          <w:snapToGrid w:val="0"/>
          <w:kern w:val="22"/>
          <w:sz w:val="24"/>
          <w:lang w:eastAsia="zh-CN"/>
        </w:rPr>
        <w:t>有关</w:t>
      </w:r>
      <w:r w:rsidR="003C5A91" w:rsidRPr="003C5A91">
        <w:rPr>
          <w:snapToGrid w:val="0"/>
          <w:kern w:val="22"/>
          <w:sz w:val="24"/>
          <w:lang w:eastAsia="zh-CN"/>
        </w:rPr>
        <w:t>的</w:t>
      </w:r>
      <w:r w:rsidR="003C5A91" w:rsidRPr="003C5A91">
        <w:rPr>
          <w:rFonts w:hint="eastAsia"/>
          <w:snapToGrid w:val="0"/>
          <w:kern w:val="22"/>
          <w:sz w:val="24"/>
          <w:lang w:eastAsia="zh-CN"/>
        </w:rPr>
        <w:t>标本</w:t>
      </w:r>
      <w:r w:rsidR="005D70A0" w:rsidRPr="003C5A91">
        <w:rPr>
          <w:snapToGrid w:val="0"/>
          <w:kern w:val="22"/>
          <w:sz w:val="24"/>
          <w:lang w:eastAsia="zh-CN"/>
        </w:rPr>
        <w:t>电子商务</w:t>
      </w:r>
      <w:r w:rsidR="003C5A91" w:rsidRPr="003C5A91">
        <w:rPr>
          <w:rFonts w:hint="eastAsia"/>
          <w:snapToGrid w:val="0"/>
          <w:kern w:val="22"/>
          <w:sz w:val="24"/>
          <w:lang w:eastAsia="zh-CN"/>
        </w:rPr>
        <w:t>问题</w:t>
      </w:r>
      <w:r w:rsidRPr="003C5A91">
        <w:rPr>
          <w:rFonts w:hint="eastAsia"/>
          <w:snapToGrid w:val="0"/>
          <w:kern w:val="22"/>
          <w:sz w:val="24"/>
          <w:lang w:eastAsia="zh-CN"/>
        </w:rPr>
        <w:t>向</w:t>
      </w:r>
      <w:r w:rsidRPr="003C5A91">
        <w:rPr>
          <w:snapToGrid w:val="0"/>
          <w:kern w:val="22"/>
          <w:sz w:val="24"/>
          <w:lang w:eastAsia="zh-CN"/>
        </w:rPr>
        <w:t>濒危物种公约缔约方提出了建议。</w:t>
      </w:r>
      <w:r w:rsidR="002F4799" w:rsidRPr="003C5A91">
        <w:rPr>
          <w:snapToGrid w:val="0"/>
          <w:kern w:val="22"/>
          <w:sz w:val="24"/>
          <w:lang w:eastAsia="zh-CN"/>
        </w:rPr>
        <w:t>不过</w:t>
      </w:r>
      <w:r w:rsidRPr="003C5A91">
        <w:rPr>
          <w:rFonts w:hint="eastAsia"/>
          <w:snapToGrid w:val="0"/>
          <w:kern w:val="22"/>
          <w:sz w:val="24"/>
          <w:lang w:eastAsia="zh-CN"/>
        </w:rPr>
        <w:t>，</w:t>
      </w:r>
      <w:r w:rsidR="003C5A91">
        <w:rPr>
          <w:rFonts w:hint="eastAsia"/>
          <w:snapToGrid w:val="0"/>
          <w:kern w:val="22"/>
          <w:sz w:val="24"/>
          <w:lang w:eastAsia="zh-CN"/>
        </w:rPr>
        <w:t>这与</w:t>
      </w:r>
      <w:r w:rsidR="003C5A91">
        <w:rPr>
          <w:snapToGrid w:val="0"/>
          <w:kern w:val="22"/>
          <w:sz w:val="24"/>
          <w:lang w:eastAsia="zh-CN"/>
        </w:rPr>
        <w:t>控制外来入侵物种没有直接关系（</w:t>
      </w:r>
      <w:r w:rsidR="003C5A91">
        <w:rPr>
          <w:rFonts w:hint="eastAsia"/>
          <w:snapToGrid w:val="0"/>
          <w:kern w:val="22"/>
          <w:sz w:val="24"/>
          <w:lang w:eastAsia="zh-CN"/>
        </w:rPr>
        <w:t>《</w:t>
      </w:r>
      <w:r w:rsidR="003C5A91">
        <w:rPr>
          <w:snapToGrid w:val="0"/>
          <w:kern w:val="22"/>
          <w:sz w:val="24"/>
          <w:lang w:eastAsia="zh-CN"/>
        </w:rPr>
        <w:t>濒危物种公约</w:t>
      </w:r>
      <w:r w:rsidR="003C5A91">
        <w:rPr>
          <w:rFonts w:hint="eastAsia"/>
          <w:snapToGrid w:val="0"/>
          <w:kern w:val="22"/>
          <w:sz w:val="24"/>
          <w:lang w:eastAsia="zh-CN"/>
        </w:rPr>
        <w:t>》</w:t>
      </w:r>
      <w:r w:rsidR="003C5A91">
        <w:rPr>
          <w:snapToGrid w:val="0"/>
          <w:kern w:val="22"/>
          <w:sz w:val="24"/>
          <w:lang w:eastAsia="zh-CN"/>
        </w:rPr>
        <w:t>各</w:t>
      </w:r>
      <w:r w:rsidR="003C5A91">
        <w:rPr>
          <w:rFonts w:hint="eastAsia"/>
          <w:snapToGrid w:val="0"/>
          <w:kern w:val="22"/>
          <w:sz w:val="24"/>
          <w:lang w:eastAsia="zh-CN"/>
        </w:rPr>
        <w:t>附录</w:t>
      </w:r>
      <w:r w:rsidR="003C5A91">
        <w:rPr>
          <w:snapToGrid w:val="0"/>
          <w:kern w:val="22"/>
          <w:sz w:val="24"/>
          <w:lang w:eastAsia="zh-CN"/>
        </w:rPr>
        <w:t>所列</w:t>
      </w:r>
      <w:r w:rsidR="003C5A91">
        <w:rPr>
          <w:rFonts w:hint="eastAsia"/>
          <w:snapToGrid w:val="0"/>
          <w:kern w:val="22"/>
          <w:sz w:val="24"/>
          <w:lang w:eastAsia="zh-CN"/>
        </w:rPr>
        <w:t>可能</w:t>
      </w:r>
      <w:r w:rsidR="003C5A91">
        <w:rPr>
          <w:snapToGrid w:val="0"/>
          <w:kern w:val="22"/>
          <w:sz w:val="24"/>
          <w:lang w:eastAsia="zh-CN"/>
        </w:rPr>
        <w:t>是入侵性的物种</w:t>
      </w:r>
      <w:r w:rsidR="003C5A91">
        <w:rPr>
          <w:rFonts w:hint="eastAsia"/>
          <w:snapToGrid w:val="0"/>
          <w:kern w:val="22"/>
          <w:sz w:val="24"/>
          <w:lang w:eastAsia="zh-CN"/>
        </w:rPr>
        <w:t>不在此列</w:t>
      </w:r>
      <w:r w:rsidR="003C5A91">
        <w:rPr>
          <w:snapToGrid w:val="0"/>
          <w:kern w:val="22"/>
          <w:sz w:val="24"/>
          <w:lang w:eastAsia="zh-CN"/>
        </w:rPr>
        <w:t>）</w:t>
      </w:r>
      <w:r w:rsidR="003C5A91">
        <w:rPr>
          <w:rFonts w:hint="eastAsia"/>
          <w:snapToGrid w:val="0"/>
          <w:kern w:val="22"/>
          <w:sz w:val="24"/>
          <w:lang w:eastAsia="zh-CN"/>
        </w:rPr>
        <w:t>；</w:t>
      </w:r>
    </w:p>
    <w:p w14:paraId="41A2A69F" w14:textId="7ADDD170" w:rsidR="00D854BD" w:rsidRPr="00C4132B" w:rsidRDefault="003C5A91" w:rsidP="008669D4">
      <w:pPr>
        <w:numPr>
          <w:ilvl w:val="0"/>
          <w:numId w:val="46"/>
        </w:numPr>
        <w:suppressLineNumbers/>
        <w:suppressAutoHyphens/>
        <w:kinsoku w:val="0"/>
        <w:overflowPunct w:val="0"/>
        <w:autoSpaceDE w:val="0"/>
        <w:autoSpaceDN w:val="0"/>
        <w:adjustRightInd w:val="0"/>
        <w:snapToGrid w:val="0"/>
        <w:spacing w:before="120" w:after="120"/>
        <w:ind w:left="0" w:firstLine="720"/>
        <w:rPr>
          <w:rFonts w:eastAsia="Yu Mincho"/>
          <w:snapToGrid w:val="0"/>
          <w:kern w:val="22"/>
          <w:sz w:val="24"/>
          <w:lang w:eastAsia="ja-JP"/>
        </w:rPr>
      </w:pPr>
      <w:r w:rsidRPr="00C4132B">
        <w:rPr>
          <w:rFonts w:hint="eastAsia"/>
          <w:snapToGrid w:val="0"/>
          <w:kern w:val="22"/>
          <w:sz w:val="24"/>
          <w:lang w:eastAsia="zh-CN"/>
        </w:rPr>
        <w:lastRenderedPageBreak/>
        <w:t>国际</w:t>
      </w:r>
      <w:r w:rsidRPr="00C4132B">
        <w:rPr>
          <w:snapToGrid w:val="0"/>
          <w:kern w:val="22"/>
          <w:sz w:val="24"/>
          <w:lang w:eastAsia="zh-CN"/>
        </w:rPr>
        <w:t>植物保护</w:t>
      </w:r>
      <w:r w:rsidRPr="00C4132B">
        <w:rPr>
          <w:rFonts w:hint="eastAsia"/>
          <w:snapToGrid w:val="0"/>
          <w:kern w:val="22"/>
          <w:sz w:val="24"/>
          <w:lang w:eastAsia="zh-CN"/>
        </w:rPr>
        <w:t>公约</w:t>
      </w:r>
      <w:r w:rsidRPr="00C4132B">
        <w:rPr>
          <w:snapToGrid w:val="0"/>
          <w:kern w:val="22"/>
          <w:sz w:val="24"/>
          <w:lang w:eastAsia="zh-CN"/>
        </w:rPr>
        <w:t>（</w:t>
      </w:r>
      <w:r w:rsidR="00D854BD" w:rsidRPr="00C4132B">
        <w:rPr>
          <w:rFonts w:eastAsia="Yu Mincho"/>
          <w:snapToGrid w:val="0"/>
          <w:kern w:val="22"/>
          <w:sz w:val="24"/>
          <w:lang w:eastAsia="ja-JP"/>
        </w:rPr>
        <w:t>IPPC</w:t>
      </w:r>
      <w:r w:rsidRPr="00C4132B">
        <w:rPr>
          <w:rFonts w:hint="eastAsia"/>
          <w:snapToGrid w:val="0"/>
          <w:kern w:val="22"/>
          <w:sz w:val="24"/>
          <w:lang w:eastAsia="zh-CN"/>
        </w:rPr>
        <w:t>）自</w:t>
      </w:r>
      <w:r w:rsidRPr="00C4132B">
        <w:rPr>
          <w:rFonts w:hint="eastAsia"/>
          <w:snapToGrid w:val="0"/>
          <w:kern w:val="22"/>
          <w:sz w:val="24"/>
          <w:lang w:eastAsia="zh-CN"/>
        </w:rPr>
        <w:t>2</w:t>
      </w:r>
      <w:r w:rsidRPr="00C4132B">
        <w:rPr>
          <w:snapToGrid w:val="0"/>
          <w:kern w:val="22"/>
          <w:sz w:val="24"/>
          <w:lang w:eastAsia="zh-CN"/>
        </w:rPr>
        <w:t>010</w:t>
      </w:r>
      <w:r w:rsidRPr="00C4132B">
        <w:rPr>
          <w:rFonts w:hint="eastAsia"/>
          <w:snapToGrid w:val="0"/>
          <w:kern w:val="22"/>
          <w:sz w:val="24"/>
          <w:lang w:eastAsia="zh-CN"/>
        </w:rPr>
        <w:t>年以来</w:t>
      </w:r>
      <w:r w:rsidRPr="00C4132B">
        <w:rPr>
          <w:snapToGrid w:val="0"/>
          <w:kern w:val="22"/>
          <w:sz w:val="24"/>
          <w:lang w:eastAsia="zh-CN"/>
        </w:rPr>
        <w:t>一直</w:t>
      </w:r>
      <w:r w:rsidRPr="00C4132B">
        <w:rPr>
          <w:rFonts w:hint="eastAsia"/>
          <w:snapToGrid w:val="0"/>
          <w:kern w:val="22"/>
          <w:sz w:val="24"/>
          <w:lang w:eastAsia="zh-CN"/>
        </w:rPr>
        <w:t>致力于</w:t>
      </w:r>
      <w:r w:rsidRPr="00C4132B">
        <w:rPr>
          <w:snapToGrid w:val="0"/>
          <w:kern w:val="22"/>
          <w:sz w:val="24"/>
          <w:lang w:eastAsia="zh-CN"/>
        </w:rPr>
        <w:t>植物</w:t>
      </w:r>
      <w:r w:rsidRPr="00C4132B">
        <w:rPr>
          <w:rFonts w:hint="eastAsia"/>
          <w:snapToGrid w:val="0"/>
          <w:kern w:val="22"/>
          <w:sz w:val="24"/>
          <w:lang w:eastAsia="zh-CN"/>
        </w:rPr>
        <w:t>的</w:t>
      </w:r>
      <w:r w:rsidRPr="00C4132B">
        <w:rPr>
          <w:snapToGrid w:val="0"/>
          <w:kern w:val="22"/>
          <w:sz w:val="24"/>
          <w:lang w:eastAsia="zh-CN"/>
        </w:rPr>
        <w:t>电子商务</w:t>
      </w:r>
      <w:r w:rsidRPr="00C4132B">
        <w:rPr>
          <w:rFonts w:hint="eastAsia"/>
          <w:snapToGrid w:val="0"/>
          <w:kern w:val="22"/>
          <w:sz w:val="24"/>
          <w:lang w:eastAsia="zh-CN"/>
        </w:rPr>
        <w:t>的</w:t>
      </w:r>
      <w:r w:rsidRPr="00C4132B">
        <w:rPr>
          <w:snapToGrid w:val="0"/>
          <w:kern w:val="22"/>
          <w:sz w:val="24"/>
          <w:lang w:eastAsia="zh-CN"/>
        </w:rPr>
        <w:t>议题</w:t>
      </w:r>
      <w:r w:rsidRPr="00C4132B">
        <w:rPr>
          <w:rFonts w:hint="eastAsia"/>
          <w:snapToGrid w:val="0"/>
          <w:kern w:val="22"/>
          <w:sz w:val="24"/>
          <w:lang w:eastAsia="zh-CN"/>
        </w:rPr>
        <w:t>。</w:t>
      </w:r>
      <w:r w:rsidR="00D854BD" w:rsidRPr="000B60D6">
        <w:rPr>
          <w:rFonts w:eastAsia="Calibri"/>
          <w:snapToGrid w:val="0"/>
          <w:kern w:val="22"/>
          <w:sz w:val="24"/>
          <w:shd w:val="clear" w:color="auto" w:fill="FFFFFF"/>
          <w:vertAlign w:val="superscript"/>
          <w:lang w:eastAsia="ja-JP"/>
        </w:rPr>
        <w:footnoteReference w:id="22"/>
      </w:r>
      <w:r w:rsidR="00D854BD" w:rsidRPr="00C4132B">
        <w:rPr>
          <w:rFonts w:eastAsia="Yu Mincho"/>
          <w:snapToGrid w:val="0"/>
          <w:kern w:val="22"/>
          <w:sz w:val="24"/>
          <w:vertAlign w:val="superscript"/>
          <w:lang w:eastAsia="ja-JP"/>
        </w:rPr>
        <w:t>,</w:t>
      </w:r>
      <w:r w:rsidR="00D854BD" w:rsidRPr="000B60D6">
        <w:rPr>
          <w:rFonts w:eastAsia="Calibri"/>
          <w:snapToGrid w:val="0"/>
          <w:kern w:val="22"/>
          <w:sz w:val="24"/>
          <w:shd w:val="clear" w:color="auto" w:fill="FFFFFF"/>
          <w:vertAlign w:val="superscript"/>
          <w:lang w:eastAsia="ja-JP"/>
        </w:rPr>
        <w:footnoteReference w:id="23"/>
      </w:r>
      <w:r w:rsidR="00D854BD" w:rsidRPr="00C4132B">
        <w:rPr>
          <w:rFonts w:eastAsia="Yu Mincho"/>
          <w:snapToGrid w:val="0"/>
          <w:kern w:val="22"/>
          <w:sz w:val="24"/>
          <w:vertAlign w:val="superscript"/>
          <w:lang w:eastAsia="ja-JP"/>
        </w:rPr>
        <w:t>,</w:t>
      </w:r>
      <w:r w:rsidR="00D854BD" w:rsidRPr="000B60D6">
        <w:rPr>
          <w:rFonts w:eastAsia="Yu Mincho"/>
          <w:snapToGrid w:val="0"/>
          <w:kern w:val="22"/>
          <w:sz w:val="24"/>
          <w:vertAlign w:val="superscript"/>
          <w:lang w:eastAsia="ja-JP"/>
        </w:rPr>
        <w:footnoteReference w:id="24"/>
      </w:r>
      <w:r w:rsidR="00C4132B" w:rsidRPr="00C4132B">
        <w:rPr>
          <w:rFonts w:eastAsia="Yu Mincho"/>
          <w:snapToGrid w:val="0"/>
          <w:kern w:val="22"/>
          <w:sz w:val="24"/>
          <w:vertAlign w:val="superscript"/>
          <w:lang w:eastAsia="ja-JP"/>
        </w:rPr>
        <w:t xml:space="preserve"> </w:t>
      </w:r>
      <w:r w:rsidRPr="00C4132B">
        <w:rPr>
          <w:snapToGrid w:val="0"/>
          <w:kern w:val="22"/>
          <w:sz w:val="24"/>
          <w:lang w:eastAsia="zh-CN"/>
        </w:rPr>
        <w:t>植物检疫措施委员</w:t>
      </w:r>
      <w:r w:rsidRPr="00C4132B">
        <w:rPr>
          <w:rFonts w:hint="eastAsia"/>
          <w:snapToGrid w:val="0"/>
          <w:kern w:val="22"/>
          <w:sz w:val="24"/>
          <w:lang w:eastAsia="zh-CN"/>
        </w:rPr>
        <w:t>会</w:t>
      </w:r>
      <w:r w:rsidR="00C4132B" w:rsidRPr="00C4132B">
        <w:rPr>
          <w:rFonts w:hint="eastAsia"/>
          <w:snapToGrid w:val="0"/>
          <w:kern w:val="22"/>
          <w:sz w:val="24"/>
          <w:lang w:eastAsia="zh-CN"/>
        </w:rPr>
        <w:t>主席团建议</w:t>
      </w:r>
      <w:r w:rsidR="00C4132B" w:rsidRPr="00C4132B">
        <w:rPr>
          <w:snapToGrid w:val="0"/>
          <w:kern w:val="22"/>
          <w:sz w:val="24"/>
          <w:lang w:eastAsia="zh-CN"/>
        </w:rPr>
        <w:t>，</w:t>
      </w:r>
      <w:r w:rsidR="00C4132B" w:rsidRPr="00C4132B">
        <w:rPr>
          <w:rFonts w:ascii="SimSun" w:hAnsi="SimSun" w:cs="SimSun" w:hint="eastAsia"/>
          <w:snapToGrid w:val="0"/>
          <w:kern w:val="22"/>
          <w:sz w:val="24"/>
          <w:lang w:eastAsia="zh-CN"/>
        </w:rPr>
        <w:t>应</w:t>
      </w:r>
      <w:r w:rsidR="00C4132B" w:rsidRPr="00C4132B">
        <w:rPr>
          <w:rFonts w:ascii="SimSun" w:hAnsi="SimSun" w:cs="SimSun"/>
          <w:snapToGrid w:val="0"/>
          <w:kern w:val="22"/>
          <w:sz w:val="24"/>
          <w:lang w:eastAsia="zh-CN"/>
        </w:rPr>
        <w:t>通过世界贸易组织的</w:t>
      </w:r>
      <w:r w:rsidR="00C4132B" w:rsidRPr="00C4132B">
        <w:rPr>
          <w:rFonts w:ascii="SimSun" w:hAnsi="SimSun" w:cs="SimSun" w:hint="eastAsia"/>
          <w:snapToGrid w:val="0"/>
          <w:kern w:val="22"/>
          <w:sz w:val="24"/>
          <w:lang w:eastAsia="zh-CN"/>
        </w:rPr>
        <w:t>《</w:t>
      </w:r>
      <w:r w:rsidR="00C4132B" w:rsidRPr="00C4132B">
        <w:rPr>
          <w:rFonts w:ascii="SimSun" w:hAnsi="SimSun" w:cs="SimSun"/>
          <w:snapToGrid w:val="0"/>
          <w:kern w:val="22"/>
          <w:sz w:val="24"/>
          <w:lang w:eastAsia="zh-CN"/>
        </w:rPr>
        <w:t>贸易便利化协定》解决</w:t>
      </w:r>
      <w:r w:rsidR="00C4132B" w:rsidRPr="00C4132B">
        <w:rPr>
          <w:rFonts w:ascii="SimSun" w:hAnsi="SimSun" w:cs="SimSun" w:hint="eastAsia"/>
          <w:snapToGrid w:val="0"/>
          <w:kern w:val="22"/>
          <w:sz w:val="24"/>
          <w:lang w:eastAsia="zh-CN"/>
        </w:rPr>
        <w:t>电子商务问题，</w:t>
      </w:r>
      <w:r w:rsidR="00C4132B" w:rsidRPr="00C4132B">
        <w:rPr>
          <w:rFonts w:ascii="SimSun" w:hAnsi="SimSun" w:cs="SimSun"/>
          <w:snapToGrid w:val="0"/>
          <w:kern w:val="22"/>
          <w:sz w:val="24"/>
          <w:lang w:eastAsia="zh-CN"/>
        </w:rPr>
        <w:t>并就几项行动提出了建议，包括：</w:t>
      </w:r>
      <w:r w:rsidR="0043336A" w:rsidRPr="00C4132B">
        <w:rPr>
          <w:rFonts w:eastAsia="Yu Mincho"/>
          <w:snapToGrid w:val="0"/>
          <w:kern w:val="22"/>
          <w:sz w:val="24"/>
          <w:lang w:eastAsia="ja-JP"/>
        </w:rPr>
        <w:t>(</w:t>
      </w:r>
      <w:r w:rsidR="00C4132B" w:rsidRPr="00C4132B">
        <w:rPr>
          <w:rFonts w:hint="eastAsia"/>
          <w:snapToGrid w:val="0"/>
          <w:kern w:val="22"/>
          <w:sz w:val="24"/>
          <w:lang w:eastAsia="zh-CN"/>
        </w:rPr>
        <w:t>一</w:t>
      </w:r>
      <w:r w:rsidR="0043336A" w:rsidRPr="00C4132B">
        <w:rPr>
          <w:rFonts w:eastAsia="Yu Mincho"/>
          <w:snapToGrid w:val="0"/>
          <w:kern w:val="22"/>
          <w:sz w:val="24"/>
          <w:lang w:eastAsia="ja-JP"/>
        </w:rPr>
        <w:t>) </w:t>
      </w:r>
      <w:r w:rsidR="00645154">
        <w:rPr>
          <w:rFonts w:ascii="SimSun" w:hAnsi="SimSun" w:cs="SimSun" w:hint="eastAsia"/>
          <w:snapToGrid w:val="0"/>
          <w:kern w:val="22"/>
          <w:sz w:val="24"/>
          <w:lang w:eastAsia="zh-CN"/>
        </w:rPr>
        <w:t>为</w:t>
      </w:r>
      <w:r w:rsidR="003714D7">
        <w:rPr>
          <w:rFonts w:ascii="SimSun" w:hAnsi="SimSun" w:cs="SimSun" w:hint="eastAsia"/>
          <w:snapToGrid w:val="0"/>
          <w:kern w:val="22"/>
          <w:sz w:val="24"/>
          <w:lang w:eastAsia="zh-CN"/>
        </w:rPr>
        <w:t>各</w:t>
      </w:r>
      <w:r w:rsidR="00645154">
        <w:rPr>
          <w:rFonts w:ascii="SimSun" w:hAnsi="SimSun" w:cs="SimSun"/>
          <w:snapToGrid w:val="0"/>
          <w:kern w:val="22"/>
          <w:sz w:val="24"/>
          <w:lang w:eastAsia="zh-CN"/>
        </w:rPr>
        <w:t>国家植物保护组织编制概况介绍；</w:t>
      </w:r>
      <w:r w:rsidR="0043336A" w:rsidRPr="00C4132B">
        <w:rPr>
          <w:rFonts w:eastAsia="Yu Mincho"/>
          <w:snapToGrid w:val="0"/>
          <w:kern w:val="22"/>
          <w:sz w:val="24"/>
          <w:lang w:eastAsia="ja-JP"/>
        </w:rPr>
        <w:t>(</w:t>
      </w:r>
      <w:r w:rsidR="00645154">
        <w:rPr>
          <w:rFonts w:hint="eastAsia"/>
          <w:snapToGrid w:val="0"/>
          <w:kern w:val="22"/>
          <w:sz w:val="24"/>
          <w:lang w:eastAsia="zh-CN"/>
        </w:rPr>
        <w:t>二</w:t>
      </w:r>
      <w:r w:rsidR="0043336A" w:rsidRPr="00C4132B">
        <w:rPr>
          <w:rFonts w:eastAsia="Yu Mincho"/>
          <w:snapToGrid w:val="0"/>
          <w:kern w:val="22"/>
          <w:sz w:val="24"/>
          <w:lang w:eastAsia="ja-JP"/>
        </w:rPr>
        <w:t>) </w:t>
      </w:r>
      <w:r w:rsidR="003714D7">
        <w:rPr>
          <w:rFonts w:ascii="SimSun" w:hAnsi="SimSun" w:cs="SimSun" w:hint="eastAsia"/>
          <w:snapToGrid w:val="0"/>
          <w:kern w:val="22"/>
          <w:sz w:val="24"/>
          <w:lang w:eastAsia="zh-CN"/>
        </w:rPr>
        <w:t>让</w:t>
      </w:r>
      <w:r w:rsidR="003714D7" w:rsidRPr="007416C7">
        <w:rPr>
          <w:rFonts w:ascii="SimSun" w:hAnsi="SimSun" w:cs="SimSun"/>
          <w:snapToGrid w:val="0"/>
          <w:spacing w:val="20"/>
          <w:kern w:val="22"/>
          <w:sz w:val="24"/>
          <w:lang w:eastAsia="zh-CN"/>
        </w:rPr>
        <w:t>电子商务方面的行为方和</w:t>
      </w:r>
      <w:r w:rsidR="003714D7" w:rsidRPr="007416C7">
        <w:rPr>
          <w:rFonts w:ascii="SimSun" w:hAnsi="SimSun" w:cs="SimSun" w:hint="eastAsia"/>
          <w:snapToGrid w:val="0"/>
          <w:spacing w:val="20"/>
          <w:kern w:val="22"/>
          <w:sz w:val="24"/>
          <w:lang w:eastAsia="zh-CN"/>
        </w:rPr>
        <w:t>提供服务</w:t>
      </w:r>
      <w:r w:rsidR="003714D7" w:rsidRPr="007416C7">
        <w:rPr>
          <w:rFonts w:ascii="SimSun" w:hAnsi="SimSun" w:cs="SimSun"/>
          <w:snapToGrid w:val="0"/>
          <w:spacing w:val="20"/>
          <w:kern w:val="22"/>
          <w:sz w:val="24"/>
          <w:lang w:eastAsia="zh-CN"/>
        </w:rPr>
        <w:t>参与其</w:t>
      </w:r>
      <w:r w:rsidR="003714D7">
        <w:rPr>
          <w:rFonts w:ascii="SimSun" w:hAnsi="SimSun" w:cs="SimSun"/>
          <w:snapToGrid w:val="0"/>
          <w:kern w:val="22"/>
          <w:sz w:val="24"/>
          <w:lang w:eastAsia="zh-CN"/>
        </w:rPr>
        <w:t>中，包括</w:t>
      </w:r>
      <w:r w:rsidR="003714D7">
        <w:rPr>
          <w:rFonts w:hint="eastAsia"/>
          <w:snapToGrid w:val="0"/>
          <w:kern w:val="22"/>
          <w:sz w:val="24"/>
          <w:lang w:eastAsia="zh-CN"/>
        </w:rPr>
        <w:t>国际邮政联盟；以及</w:t>
      </w:r>
      <w:r w:rsidR="00D854BD" w:rsidRPr="00C4132B">
        <w:rPr>
          <w:rFonts w:eastAsia="Yu Mincho"/>
          <w:snapToGrid w:val="0"/>
          <w:kern w:val="22"/>
          <w:sz w:val="24"/>
          <w:lang w:eastAsia="ja-JP"/>
        </w:rPr>
        <w:t xml:space="preserve"> </w:t>
      </w:r>
      <w:r w:rsidR="0043336A" w:rsidRPr="00C4132B">
        <w:rPr>
          <w:rFonts w:eastAsia="Yu Mincho"/>
          <w:snapToGrid w:val="0"/>
          <w:kern w:val="22"/>
          <w:sz w:val="24"/>
          <w:lang w:eastAsia="ja-JP"/>
        </w:rPr>
        <w:t>(</w:t>
      </w:r>
      <w:r w:rsidR="003714D7">
        <w:rPr>
          <w:rFonts w:hint="eastAsia"/>
          <w:snapToGrid w:val="0"/>
          <w:kern w:val="22"/>
          <w:sz w:val="24"/>
          <w:lang w:eastAsia="zh-CN"/>
        </w:rPr>
        <w:t>三</w:t>
      </w:r>
      <w:r w:rsidR="0043336A" w:rsidRPr="00C4132B">
        <w:rPr>
          <w:rFonts w:eastAsia="Yu Mincho"/>
          <w:snapToGrid w:val="0"/>
          <w:kern w:val="22"/>
          <w:sz w:val="24"/>
          <w:lang w:eastAsia="ja-JP"/>
        </w:rPr>
        <w:t>) </w:t>
      </w:r>
      <w:r w:rsidR="003714D7">
        <w:rPr>
          <w:rFonts w:ascii="SimSun" w:hAnsi="SimSun" w:cs="SimSun" w:hint="eastAsia"/>
          <w:snapToGrid w:val="0"/>
          <w:kern w:val="22"/>
          <w:sz w:val="24"/>
          <w:lang w:eastAsia="zh-CN"/>
        </w:rPr>
        <w:t>为</w:t>
      </w:r>
      <w:r w:rsidR="003714D7">
        <w:rPr>
          <w:rFonts w:ascii="SimSun" w:hAnsi="SimSun" w:cs="SimSun"/>
          <w:snapToGrid w:val="0"/>
          <w:kern w:val="22"/>
          <w:sz w:val="24"/>
          <w:lang w:eastAsia="zh-CN"/>
        </w:rPr>
        <w:t>这些利益攸关方起草标准</w:t>
      </w:r>
      <w:r w:rsidR="003714D7">
        <w:rPr>
          <w:rFonts w:ascii="SimSun" w:hAnsi="SimSun" w:cs="SimSun" w:hint="eastAsia"/>
          <w:snapToGrid w:val="0"/>
          <w:kern w:val="22"/>
          <w:sz w:val="24"/>
          <w:lang w:eastAsia="zh-CN"/>
        </w:rPr>
        <w:t>化</w:t>
      </w:r>
      <w:r w:rsidR="003714D7">
        <w:rPr>
          <w:rFonts w:ascii="SimSun" w:hAnsi="SimSun" w:cs="SimSun"/>
          <w:snapToGrid w:val="0"/>
          <w:kern w:val="22"/>
          <w:sz w:val="24"/>
          <w:lang w:eastAsia="zh-CN"/>
        </w:rPr>
        <w:t>的信息。</w:t>
      </w:r>
      <w:r w:rsidR="003714D7" w:rsidRPr="00C4132B">
        <w:rPr>
          <w:rFonts w:hint="eastAsia"/>
          <w:snapToGrid w:val="0"/>
          <w:kern w:val="22"/>
          <w:sz w:val="24"/>
          <w:lang w:eastAsia="zh-CN"/>
        </w:rPr>
        <w:t>国际</w:t>
      </w:r>
      <w:r w:rsidR="003714D7" w:rsidRPr="00C4132B">
        <w:rPr>
          <w:snapToGrid w:val="0"/>
          <w:kern w:val="22"/>
          <w:sz w:val="24"/>
          <w:lang w:eastAsia="zh-CN"/>
        </w:rPr>
        <w:t>植物保护</w:t>
      </w:r>
      <w:r w:rsidR="003714D7" w:rsidRPr="00C4132B">
        <w:rPr>
          <w:rFonts w:hint="eastAsia"/>
          <w:snapToGrid w:val="0"/>
          <w:kern w:val="22"/>
          <w:sz w:val="24"/>
          <w:lang w:eastAsia="zh-CN"/>
        </w:rPr>
        <w:t>公约</w:t>
      </w:r>
      <w:r w:rsidR="003714D7">
        <w:rPr>
          <w:rFonts w:hint="eastAsia"/>
          <w:snapToGrid w:val="0"/>
          <w:kern w:val="22"/>
          <w:sz w:val="24"/>
          <w:lang w:eastAsia="zh-CN"/>
        </w:rPr>
        <w:t>还</w:t>
      </w:r>
      <w:r w:rsidR="003714D7">
        <w:rPr>
          <w:snapToGrid w:val="0"/>
          <w:kern w:val="22"/>
          <w:sz w:val="24"/>
          <w:lang w:eastAsia="zh-CN"/>
        </w:rPr>
        <w:t>与世界海关组织的电子商务问题工作组进行合作，并与世界贸易组织就</w:t>
      </w:r>
      <w:r w:rsidR="003714D7" w:rsidRPr="00C4132B">
        <w:rPr>
          <w:rFonts w:ascii="SimSun" w:hAnsi="SimSun" w:cs="SimSun" w:hint="eastAsia"/>
          <w:snapToGrid w:val="0"/>
          <w:kern w:val="22"/>
          <w:sz w:val="24"/>
          <w:lang w:eastAsia="zh-CN"/>
        </w:rPr>
        <w:t>《</w:t>
      </w:r>
      <w:r w:rsidR="003714D7" w:rsidRPr="00C4132B">
        <w:rPr>
          <w:rFonts w:ascii="SimSun" w:hAnsi="SimSun" w:cs="SimSun"/>
          <w:snapToGrid w:val="0"/>
          <w:kern w:val="22"/>
          <w:sz w:val="24"/>
          <w:lang w:eastAsia="zh-CN"/>
        </w:rPr>
        <w:t>贸易便利化协定》</w:t>
      </w:r>
      <w:r w:rsidR="003714D7">
        <w:rPr>
          <w:rFonts w:ascii="SimSun" w:hAnsi="SimSun" w:cs="SimSun" w:hint="eastAsia"/>
          <w:snapToGrid w:val="0"/>
          <w:kern w:val="22"/>
          <w:sz w:val="24"/>
          <w:lang w:eastAsia="zh-CN"/>
        </w:rPr>
        <w:t>进行</w:t>
      </w:r>
      <w:r w:rsidR="003714D7">
        <w:rPr>
          <w:rFonts w:ascii="SimSun" w:hAnsi="SimSun" w:cs="SimSun"/>
          <w:snapToGrid w:val="0"/>
          <w:kern w:val="22"/>
          <w:sz w:val="24"/>
          <w:lang w:eastAsia="zh-CN"/>
        </w:rPr>
        <w:t>合作；</w:t>
      </w:r>
    </w:p>
    <w:p w14:paraId="6422CE27" w14:textId="09D865AE" w:rsidR="00ED3AA9" w:rsidRPr="00ED3AA9" w:rsidRDefault="003C5A91" w:rsidP="008669D4">
      <w:pPr>
        <w:pStyle w:val="ListParagraph"/>
        <w:numPr>
          <w:ilvl w:val="0"/>
          <w:numId w:val="46"/>
        </w:numPr>
        <w:suppressLineNumbers/>
        <w:suppressAutoHyphens/>
        <w:kinsoku w:val="0"/>
        <w:overflowPunct w:val="0"/>
        <w:autoSpaceDE w:val="0"/>
        <w:autoSpaceDN w:val="0"/>
        <w:adjustRightInd w:val="0"/>
        <w:snapToGrid w:val="0"/>
        <w:spacing w:before="120" w:after="120"/>
        <w:ind w:left="0" w:firstLine="720"/>
        <w:contextualSpacing w:val="0"/>
        <w:rPr>
          <w:rFonts w:eastAsia="Yu Mincho"/>
          <w:snapToGrid w:val="0"/>
          <w:kern w:val="22"/>
          <w:sz w:val="24"/>
          <w:lang w:eastAsia="ja-JP"/>
        </w:rPr>
      </w:pPr>
      <w:r w:rsidRPr="00CC5EF3">
        <w:rPr>
          <w:rFonts w:hint="eastAsia"/>
          <w:snapToGrid w:val="0"/>
          <w:kern w:val="22"/>
          <w:sz w:val="24"/>
          <w:lang w:eastAsia="zh-CN"/>
        </w:rPr>
        <w:t>世界海关组织（</w:t>
      </w:r>
      <w:r w:rsidR="00D854BD" w:rsidRPr="00CC5EF3">
        <w:rPr>
          <w:rFonts w:eastAsia="Yu Mincho"/>
          <w:snapToGrid w:val="0"/>
          <w:kern w:val="22"/>
          <w:sz w:val="24"/>
          <w:lang w:eastAsia="ja-JP"/>
        </w:rPr>
        <w:t>WCO</w:t>
      </w:r>
      <w:r w:rsidRPr="00CC5EF3">
        <w:rPr>
          <w:rFonts w:hint="eastAsia"/>
          <w:snapToGrid w:val="0"/>
          <w:kern w:val="22"/>
          <w:sz w:val="24"/>
          <w:lang w:eastAsia="zh-CN"/>
        </w:rPr>
        <w:t>）</w:t>
      </w:r>
      <w:r w:rsidR="003714D7" w:rsidRPr="00CC5EF3">
        <w:rPr>
          <w:rFonts w:hint="eastAsia"/>
          <w:snapToGrid w:val="0"/>
          <w:kern w:val="22"/>
          <w:sz w:val="24"/>
          <w:lang w:eastAsia="zh-CN"/>
        </w:rPr>
        <w:t>2016</w:t>
      </w:r>
      <w:r w:rsidR="003714D7" w:rsidRPr="00CC5EF3">
        <w:rPr>
          <w:rFonts w:hint="eastAsia"/>
          <w:snapToGrid w:val="0"/>
          <w:kern w:val="22"/>
          <w:sz w:val="24"/>
          <w:lang w:eastAsia="zh-CN"/>
        </w:rPr>
        <w:t>年</w:t>
      </w:r>
      <w:r w:rsidR="003714D7" w:rsidRPr="00CC5EF3">
        <w:rPr>
          <w:snapToGrid w:val="0"/>
          <w:kern w:val="22"/>
          <w:sz w:val="24"/>
          <w:lang w:eastAsia="zh-CN"/>
        </w:rPr>
        <w:t>设立</w:t>
      </w:r>
      <w:r w:rsidR="00D71523">
        <w:rPr>
          <w:rFonts w:hint="eastAsia"/>
          <w:snapToGrid w:val="0"/>
          <w:kern w:val="22"/>
          <w:sz w:val="24"/>
          <w:lang w:eastAsia="zh-CN"/>
        </w:rPr>
        <w:t>了</w:t>
      </w:r>
      <w:r w:rsidR="003714D7" w:rsidRPr="00CC5EF3">
        <w:rPr>
          <w:snapToGrid w:val="0"/>
          <w:kern w:val="22"/>
          <w:sz w:val="24"/>
          <w:lang w:eastAsia="zh-CN"/>
        </w:rPr>
        <w:t>电子商务问题工作组。</w:t>
      </w:r>
      <w:r w:rsidR="00D71523">
        <w:rPr>
          <w:rFonts w:hint="eastAsia"/>
          <w:snapToGrid w:val="0"/>
          <w:kern w:val="22"/>
          <w:sz w:val="24"/>
          <w:lang w:eastAsia="zh-CN"/>
        </w:rPr>
        <w:t>继</w:t>
      </w:r>
      <w:r w:rsidR="003714D7" w:rsidRPr="00CC5EF3">
        <w:rPr>
          <w:rFonts w:hint="eastAsia"/>
          <w:snapToGrid w:val="0"/>
          <w:kern w:val="22"/>
          <w:sz w:val="24"/>
          <w:lang w:eastAsia="zh-CN"/>
        </w:rPr>
        <w:t>工作组</w:t>
      </w:r>
      <w:r w:rsidR="003714D7" w:rsidRPr="00CC5EF3">
        <w:rPr>
          <w:snapToGrid w:val="0"/>
          <w:kern w:val="22"/>
          <w:sz w:val="24"/>
          <w:lang w:eastAsia="zh-CN"/>
        </w:rPr>
        <w:t>第一次会议后，世界海关组织</w:t>
      </w:r>
      <w:r w:rsidR="00630293" w:rsidRPr="00CC5EF3">
        <w:rPr>
          <w:rFonts w:hint="eastAsia"/>
          <w:snapToGrid w:val="0"/>
          <w:kern w:val="22"/>
          <w:sz w:val="24"/>
          <w:lang w:eastAsia="zh-CN"/>
        </w:rPr>
        <w:t>对</w:t>
      </w:r>
      <w:r w:rsidR="00630293" w:rsidRPr="00CC5EF3">
        <w:rPr>
          <w:snapToGrid w:val="0"/>
          <w:kern w:val="22"/>
          <w:sz w:val="24"/>
          <w:lang w:eastAsia="zh-CN"/>
        </w:rPr>
        <w:t>成员国开展调查，并于</w:t>
      </w:r>
      <w:r w:rsidR="00630293" w:rsidRPr="00CC5EF3">
        <w:rPr>
          <w:rFonts w:hint="eastAsia"/>
          <w:snapToGrid w:val="0"/>
          <w:kern w:val="22"/>
          <w:sz w:val="24"/>
          <w:lang w:eastAsia="zh-CN"/>
        </w:rPr>
        <w:t>2017</w:t>
      </w:r>
      <w:r w:rsidR="00630293" w:rsidRPr="00CC5EF3">
        <w:rPr>
          <w:rFonts w:hint="eastAsia"/>
          <w:snapToGrid w:val="0"/>
          <w:kern w:val="22"/>
          <w:sz w:val="24"/>
          <w:lang w:eastAsia="zh-CN"/>
        </w:rPr>
        <w:t>年</w:t>
      </w:r>
      <w:r w:rsidR="00630293" w:rsidRPr="00CC5EF3">
        <w:rPr>
          <w:rFonts w:hint="eastAsia"/>
          <w:snapToGrid w:val="0"/>
          <w:kern w:val="22"/>
          <w:sz w:val="24"/>
          <w:lang w:eastAsia="zh-CN"/>
        </w:rPr>
        <w:t>3</w:t>
      </w:r>
      <w:r w:rsidR="00630293" w:rsidRPr="00CC5EF3">
        <w:rPr>
          <w:rFonts w:hint="eastAsia"/>
          <w:snapToGrid w:val="0"/>
          <w:kern w:val="22"/>
          <w:sz w:val="24"/>
          <w:lang w:eastAsia="zh-CN"/>
        </w:rPr>
        <w:t>月</w:t>
      </w:r>
      <w:r w:rsidR="00630293" w:rsidRPr="00CC5EF3">
        <w:rPr>
          <w:snapToGrid w:val="0"/>
          <w:kern w:val="22"/>
          <w:sz w:val="24"/>
          <w:lang w:eastAsia="zh-CN"/>
        </w:rPr>
        <w:t>发表了关于跨界电子商务的</w:t>
      </w:r>
      <w:r w:rsidR="00630293" w:rsidRPr="00CC5EF3">
        <w:rPr>
          <w:rFonts w:hint="eastAsia"/>
          <w:snapToGrid w:val="0"/>
          <w:kern w:val="22"/>
          <w:sz w:val="24"/>
          <w:lang w:eastAsia="zh-CN"/>
        </w:rPr>
        <w:t>研究报告</w:t>
      </w:r>
      <w:r w:rsidR="00630293" w:rsidRPr="00CC5EF3">
        <w:rPr>
          <w:snapToGrid w:val="0"/>
          <w:kern w:val="22"/>
          <w:sz w:val="24"/>
          <w:lang w:eastAsia="zh-CN"/>
        </w:rPr>
        <w:t>。</w:t>
      </w:r>
      <w:r w:rsidR="00D854BD" w:rsidRPr="000B60D6">
        <w:rPr>
          <w:rFonts w:eastAsia="Yu Mincho"/>
          <w:snapToGrid w:val="0"/>
          <w:kern w:val="22"/>
          <w:sz w:val="24"/>
          <w:vertAlign w:val="superscript"/>
          <w:lang w:eastAsia="ja-JP"/>
        </w:rPr>
        <w:footnoteReference w:id="25"/>
      </w:r>
      <w:r w:rsidR="00630293" w:rsidRPr="00CC5EF3">
        <w:rPr>
          <w:rFonts w:eastAsia="Yu Mincho"/>
          <w:snapToGrid w:val="0"/>
          <w:kern w:val="22"/>
          <w:sz w:val="24"/>
          <w:lang w:eastAsia="ja-JP"/>
        </w:rPr>
        <w:t xml:space="preserve"> </w:t>
      </w:r>
      <w:r w:rsidR="00630293" w:rsidRPr="00CC5EF3">
        <w:rPr>
          <w:snapToGrid w:val="0"/>
          <w:kern w:val="22"/>
          <w:sz w:val="24"/>
          <w:lang w:eastAsia="zh-CN"/>
        </w:rPr>
        <w:t>生物多样性公约秘书处</w:t>
      </w:r>
      <w:r w:rsidR="00630293" w:rsidRPr="00CC5EF3">
        <w:rPr>
          <w:rFonts w:hint="eastAsia"/>
          <w:snapToGrid w:val="0"/>
          <w:kern w:val="22"/>
          <w:sz w:val="24"/>
          <w:lang w:eastAsia="zh-CN"/>
        </w:rPr>
        <w:t>通过</w:t>
      </w:r>
      <w:r w:rsidR="00630293" w:rsidRPr="00CC5EF3">
        <w:rPr>
          <w:snapToGrid w:val="0"/>
          <w:kern w:val="22"/>
          <w:sz w:val="24"/>
          <w:lang w:eastAsia="zh-CN"/>
        </w:rPr>
        <w:t>外来入侵物种问题政府间联络小组第八次会议</w:t>
      </w:r>
      <w:r w:rsidR="00DE37AF" w:rsidRPr="000B60D6">
        <w:rPr>
          <w:rStyle w:val="FootnoteReference"/>
          <w:rFonts w:eastAsia="Yu Mincho"/>
          <w:snapToGrid w:val="0"/>
          <w:kern w:val="22"/>
          <w:sz w:val="24"/>
          <w:u w:val="none"/>
          <w:vertAlign w:val="superscript"/>
          <w:lang w:eastAsia="ja-JP"/>
        </w:rPr>
        <w:footnoteReference w:id="26"/>
      </w:r>
      <w:r w:rsidR="00630293" w:rsidRPr="00CC5EF3">
        <w:rPr>
          <w:rFonts w:hint="eastAsia"/>
          <w:snapToGrid w:val="0"/>
          <w:kern w:val="22"/>
          <w:sz w:val="24"/>
          <w:lang w:eastAsia="zh-CN"/>
        </w:rPr>
        <w:t>（电子商务</w:t>
      </w:r>
      <w:r w:rsidR="00630293" w:rsidRPr="00CC5EF3">
        <w:rPr>
          <w:snapToGrid w:val="0"/>
          <w:kern w:val="22"/>
          <w:sz w:val="24"/>
          <w:lang w:eastAsia="zh-CN"/>
        </w:rPr>
        <w:t>问题工作组分组的会议</w:t>
      </w:r>
      <w:r w:rsidR="00DE37AF" w:rsidRPr="00584A8D">
        <w:rPr>
          <w:rStyle w:val="FootnoteReference"/>
          <w:rFonts w:eastAsia="Yu Mincho"/>
          <w:snapToGrid w:val="0"/>
          <w:kern w:val="22"/>
          <w:sz w:val="22"/>
          <w:szCs w:val="22"/>
          <w:u w:val="none"/>
          <w:vertAlign w:val="superscript"/>
          <w:lang w:eastAsia="ja-JP"/>
        </w:rPr>
        <w:footnoteReference w:id="27"/>
      </w:r>
      <w:r w:rsidR="00DE37AF">
        <w:rPr>
          <w:rFonts w:hint="eastAsia"/>
          <w:snapToGrid w:val="0"/>
          <w:kern w:val="22"/>
          <w:sz w:val="24"/>
          <w:lang w:eastAsia="zh-CN"/>
        </w:rPr>
        <w:t xml:space="preserve"> </w:t>
      </w:r>
      <w:r w:rsidR="00630293" w:rsidRPr="00CC5EF3">
        <w:rPr>
          <w:snapToGrid w:val="0"/>
          <w:kern w:val="22"/>
          <w:sz w:val="24"/>
          <w:lang w:eastAsia="zh-CN"/>
        </w:rPr>
        <w:t>）</w:t>
      </w:r>
      <w:r w:rsidR="00630293" w:rsidRPr="00CC5EF3">
        <w:rPr>
          <w:rFonts w:hint="eastAsia"/>
          <w:snapToGrid w:val="0"/>
          <w:kern w:val="22"/>
          <w:sz w:val="24"/>
          <w:lang w:eastAsia="zh-CN"/>
        </w:rPr>
        <w:t>，</w:t>
      </w:r>
      <w:r w:rsidR="00630293" w:rsidRPr="00CC5EF3">
        <w:rPr>
          <w:snapToGrid w:val="0"/>
          <w:kern w:val="22"/>
          <w:sz w:val="24"/>
          <w:lang w:eastAsia="zh-CN"/>
        </w:rPr>
        <w:t>同世界海关组织开展了协作</w:t>
      </w:r>
      <w:r w:rsidR="00630293" w:rsidRPr="00CC5EF3">
        <w:rPr>
          <w:rFonts w:hint="eastAsia"/>
          <w:snapToGrid w:val="0"/>
          <w:kern w:val="22"/>
          <w:sz w:val="24"/>
          <w:lang w:eastAsia="zh-CN"/>
        </w:rPr>
        <w:t>，并</w:t>
      </w:r>
      <w:r w:rsidR="00630293" w:rsidRPr="00CC5EF3">
        <w:rPr>
          <w:snapToGrid w:val="0"/>
          <w:kern w:val="22"/>
          <w:sz w:val="24"/>
          <w:lang w:eastAsia="zh-CN"/>
        </w:rPr>
        <w:t>与</w:t>
      </w:r>
      <w:r w:rsidR="00630293" w:rsidRPr="00CC5EF3">
        <w:rPr>
          <w:rFonts w:hint="eastAsia"/>
          <w:snapToGrid w:val="0"/>
          <w:kern w:val="22"/>
          <w:sz w:val="24"/>
          <w:lang w:eastAsia="zh-CN"/>
        </w:rPr>
        <w:t>第一届</w:t>
      </w:r>
      <w:r w:rsidR="00630293" w:rsidRPr="00CC5EF3">
        <w:rPr>
          <w:snapToGrid w:val="0"/>
          <w:kern w:val="22"/>
          <w:sz w:val="24"/>
          <w:lang w:eastAsia="zh-CN"/>
        </w:rPr>
        <w:t>全球跨界电子商务大会开展了协作。</w:t>
      </w:r>
      <w:r w:rsidR="009B7F47" w:rsidRPr="000B60D6">
        <w:rPr>
          <w:rStyle w:val="FootnoteReference"/>
          <w:rFonts w:eastAsia="Yu Mincho"/>
          <w:snapToGrid w:val="0"/>
          <w:kern w:val="22"/>
          <w:sz w:val="24"/>
          <w:u w:val="none"/>
          <w:vertAlign w:val="superscript"/>
          <w:lang w:eastAsia="ja-JP"/>
        </w:rPr>
        <w:footnoteReference w:id="28"/>
      </w:r>
      <w:r w:rsidR="00841B92" w:rsidRPr="00CC5EF3">
        <w:rPr>
          <w:rFonts w:eastAsia="Yu Mincho"/>
          <w:snapToGrid w:val="0"/>
          <w:kern w:val="22"/>
          <w:sz w:val="24"/>
          <w:lang w:eastAsia="ja-JP"/>
        </w:rPr>
        <w:t xml:space="preserve"> </w:t>
      </w:r>
      <w:r w:rsidR="00841B92" w:rsidRPr="00CC5EF3">
        <w:rPr>
          <w:rFonts w:hint="eastAsia"/>
          <w:snapToGrid w:val="0"/>
          <w:kern w:val="22"/>
          <w:sz w:val="24"/>
          <w:lang w:eastAsia="zh-CN"/>
        </w:rPr>
        <w:t>通过这些会议</w:t>
      </w:r>
      <w:r w:rsidR="00841B92" w:rsidRPr="00CC5EF3">
        <w:rPr>
          <w:snapToGrid w:val="0"/>
          <w:kern w:val="22"/>
          <w:sz w:val="24"/>
          <w:lang w:eastAsia="zh-CN"/>
        </w:rPr>
        <w:t>，《公约</w:t>
      </w:r>
      <w:r w:rsidR="00841B92" w:rsidRPr="00CC5EF3">
        <w:rPr>
          <w:rFonts w:hint="eastAsia"/>
          <w:snapToGrid w:val="0"/>
          <w:kern w:val="22"/>
          <w:sz w:val="24"/>
          <w:lang w:eastAsia="zh-CN"/>
        </w:rPr>
        <w:t>》</w:t>
      </w:r>
      <w:r w:rsidR="00841B92" w:rsidRPr="00CC5EF3">
        <w:rPr>
          <w:snapToGrid w:val="0"/>
          <w:kern w:val="22"/>
          <w:sz w:val="24"/>
          <w:lang w:eastAsia="zh-CN"/>
        </w:rPr>
        <w:t>秘书处</w:t>
      </w:r>
      <w:r w:rsidR="00E11346" w:rsidRPr="00CC5EF3">
        <w:rPr>
          <w:rFonts w:hint="eastAsia"/>
          <w:snapToGrid w:val="0"/>
          <w:kern w:val="22"/>
          <w:sz w:val="24"/>
          <w:lang w:eastAsia="zh-CN"/>
        </w:rPr>
        <w:t>为</w:t>
      </w:r>
      <w:r w:rsidR="00E11346" w:rsidRPr="00CC5EF3">
        <w:rPr>
          <w:snapToGrid w:val="0"/>
          <w:kern w:val="22"/>
          <w:sz w:val="24"/>
          <w:lang w:eastAsia="zh-CN"/>
        </w:rPr>
        <w:t>世界海关组织《跨界电子商务框架</w:t>
      </w:r>
      <w:r w:rsidR="00E11346" w:rsidRPr="00CC5EF3">
        <w:rPr>
          <w:rFonts w:hint="eastAsia"/>
          <w:snapToGrid w:val="0"/>
          <w:kern w:val="22"/>
          <w:sz w:val="24"/>
          <w:lang w:eastAsia="zh-CN"/>
        </w:rPr>
        <w:t>》</w:t>
      </w:r>
      <w:r w:rsidR="00E11346" w:rsidRPr="00CC5EF3">
        <w:rPr>
          <w:snapToGrid w:val="0"/>
          <w:kern w:val="22"/>
          <w:sz w:val="24"/>
          <w:lang w:eastAsia="zh-CN"/>
        </w:rPr>
        <w:t>草案</w:t>
      </w:r>
      <w:r w:rsidR="00E11346" w:rsidRPr="00CC5EF3">
        <w:rPr>
          <w:rFonts w:hint="eastAsia"/>
          <w:snapToGrid w:val="0"/>
          <w:kern w:val="22"/>
          <w:sz w:val="24"/>
          <w:lang w:eastAsia="zh-CN"/>
        </w:rPr>
        <w:t>提供</w:t>
      </w:r>
      <w:r w:rsidR="00E11346" w:rsidRPr="00CC5EF3">
        <w:rPr>
          <w:snapToGrid w:val="0"/>
          <w:kern w:val="22"/>
          <w:sz w:val="24"/>
          <w:lang w:eastAsia="zh-CN"/>
        </w:rPr>
        <w:t>了意见，</w:t>
      </w:r>
      <w:r w:rsidR="00E11346" w:rsidRPr="00CC5EF3">
        <w:rPr>
          <w:rFonts w:hint="eastAsia"/>
          <w:snapToGrid w:val="0"/>
          <w:kern w:val="22"/>
          <w:sz w:val="24"/>
          <w:lang w:eastAsia="zh-CN"/>
        </w:rPr>
        <w:t>该草案</w:t>
      </w:r>
      <w:r w:rsidR="00E11346" w:rsidRPr="00CC5EF3">
        <w:rPr>
          <w:snapToGrid w:val="0"/>
          <w:kern w:val="22"/>
          <w:sz w:val="24"/>
          <w:lang w:eastAsia="zh-CN"/>
        </w:rPr>
        <w:t>关于安全和安保的新增章节</w:t>
      </w:r>
      <w:r w:rsidR="00E11346" w:rsidRPr="00CC5EF3">
        <w:rPr>
          <w:rFonts w:hint="eastAsia"/>
          <w:snapToGrid w:val="0"/>
          <w:kern w:val="22"/>
          <w:sz w:val="24"/>
          <w:lang w:eastAsia="zh-CN"/>
        </w:rPr>
        <w:t>认识到</w:t>
      </w:r>
      <w:r w:rsidR="00E11346" w:rsidRPr="00CC5EF3">
        <w:rPr>
          <w:snapToGrid w:val="0"/>
          <w:kern w:val="22"/>
          <w:sz w:val="24"/>
          <w:lang w:eastAsia="zh-CN"/>
        </w:rPr>
        <w:t>，</w:t>
      </w:r>
      <w:r w:rsidR="00CC5EF3" w:rsidRPr="00CC5EF3">
        <w:rPr>
          <w:rFonts w:hint="eastAsia"/>
          <w:snapToGrid w:val="0"/>
          <w:kern w:val="22"/>
          <w:sz w:val="24"/>
          <w:lang w:eastAsia="zh-CN"/>
        </w:rPr>
        <w:t>活生物体</w:t>
      </w:r>
      <w:r w:rsidR="00CC5EF3" w:rsidRPr="00CC5EF3">
        <w:rPr>
          <w:snapToGrid w:val="0"/>
          <w:kern w:val="22"/>
          <w:sz w:val="24"/>
          <w:lang w:eastAsia="zh-CN"/>
        </w:rPr>
        <w:t>、外来入侵物种、</w:t>
      </w:r>
      <w:r w:rsidR="00D71523">
        <w:rPr>
          <w:snapToGrid w:val="0"/>
          <w:kern w:val="22"/>
          <w:sz w:val="24"/>
          <w:lang w:eastAsia="zh-CN"/>
        </w:rPr>
        <w:t>有害生物</w:t>
      </w:r>
      <w:r w:rsidR="00CC5EF3" w:rsidRPr="00CC5EF3">
        <w:rPr>
          <w:snapToGrid w:val="0"/>
          <w:kern w:val="22"/>
          <w:sz w:val="24"/>
          <w:lang w:eastAsia="zh-CN"/>
        </w:rPr>
        <w:t>、</w:t>
      </w:r>
      <w:r w:rsidR="00CC5EF3" w:rsidRPr="00CC5EF3">
        <w:rPr>
          <w:rFonts w:hint="eastAsia"/>
          <w:snapToGrid w:val="0"/>
          <w:kern w:val="22"/>
          <w:sz w:val="24"/>
          <w:lang w:eastAsia="zh-CN"/>
        </w:rPr>
        <w:t>病原体</w:t>
      </w:r>
      <w:r w:rsidR="00CC5EF3" w:rsidRPr="00CC5EF3">
        <w:rPr>
          <w:snapToGrid w:val="0"/>
          <w:kern w:val="22"/>
          <w:sz w:val="24"/>
          <w:lang w:eastAsia="zh-CN"/>
        </w:rPr>
        <w:t>和产生于动物、植物和菌类的产品有可能</w:t>
      </w:r>
      <w:r w:rsidR="00CC5EF3" w:rsidRPr="00CC5EF3">
        <w:rPr>
          <w:rFonts w:hint="eastAsia"/>
          <w:snapToGrid w:val="0"/>
          <w:kern w:val="22"/>
          <w:sz w:val="24"/>
          <w:lang w:eastAsia="zh-CN"/>
        </w:rPr>
        <w:t>给</w:t>
      </w:r>
      <w:r w:rsidR="00CC5EF3" w:rsidRPr="00CC5EF3">
        <w:rPr>
          <w:snapToGrid w:val="0"/>
          <w:kern w:val="22"/>
          <w:sz w:val="24"/>
          <w:lang w:eastAsia="zh-CN"/>
        </w:rPr>
        <w:t>进口国带来生物入侵的风险。</w:t>
      </w:r>
      <w:r w:rsidR="00E11346" w:rsidRPr="00CC5EF3">
        <w:rPr>
          <w:snapToGrid w:val="0"/>
          <w:kern w:val="22"/>
          <w:sz w:val="24"/>
          <w:lang w:eastAsia="zh-CN"/>
        </w:rPr>
        <w:t>《跨界电子商务框架</w:t>
      </w:r>
      <w:r w:rsidR="00E11346" w:rsidRPr="00CC5EF3">
        <w:rPr>
          <w:rFonts w:hint="eastAsia"/>
          <w:snapToGrid w:val="0"/>
          <w:kern w:val="22"/>
          <w:sz w:val="24"/>
          <w:lang w:eastAsia="zh-CN"/>
        </w:rPr>
        <w:t>》</w:t>
      </w:r>
      <w:r w:rsidR="00CC5EF3">
        <w:rPr>
          <w:rFonts w:hint="eastAsia"/>
          <w:snapToGrid w:val="0"/>
          <w:kern w:val="22"/>
          <w:sz w:val="24"/>
          <w:lang w:eastAsia="zh-CN"/>
        </w:rPr>
        <w:t>已于</w:t>
      </w:r>
      <w:r w:rsidR="00CC5EF3">
        <w:rPr>
          <w:rFonts w:hint="eastAsia"/>
          <w:snapToGrid w:val="0"/>
          <w:kern w:val="22"/>
          <w:sz w:val="24"/>
          <w:lang w:eastAsia="zh-CN"/>
        </w:rPr>
        <w:t>2028</w:t>
      </w:r>
      <w:r w:rsidR="00CC5EF3">
        <w:rPr>
          <w:rFonts w:hint="eastAsia"/>
          <w:snapToGrid w:val="0"/>
          <w:kern w:val="22"/>
          <w:sz w:val="24"/>
          <w:lang w:eastAsia="zh-CN"/>
        </w:rPr>
        <w:t>年</w:t>
      </w:r>
      <w:r w:rsidR="00CC5EF3">
        <w:rPr>
          <w:rFonts w:hint="eastAsia"/>
          <w:snapToGrid w:val="0"/>
          <w:kern w:val="22"/>
          <w:sz w:val="24"/>
          <w:lang w:eastAsia="zh-CN"/>
        </w:rPr>
        <w:t>4</w:t>
      </w:r>
      <w:r w:rsidR="00CC5EF3">
        <w:rPr>
          <w:rFonts w:hint="eastAsia"/>
          <w:snapToGrid w:val="0"/>
          <w:kern w:val="22"/>
          <w:sz w:val="24"/>
          <w:lang w:eastAsia="zh-CN"/>
        </w:rPr>
        <w:t>月</w:t>
      </w:r>
      <w:r w:rsidR="00CC5EF3">
        <w:rPr>
          <w:snapToGrid w:val="0"/>
          <w:kern w:val="22"/>
          <w:sz w:val="24"/>
          <w:lang w:eastAsia="zh-CN"/>
        </w:rPr>
        <w:t>经工作组</w:t>
      </w:r>
      <w:r w:rsidR="00CC5EF3">
        <w:rPr>
          <w:rFonts w:hint="eastAsia"/>
          <w:snapToGrid w:val="0"/>
          <w:kern w:val="22"/>
          <w:sz w:val="24"/>
          <w:lang w:eastAsia="zh-CN"/>
        </w:rPr>
        <w:t>定稿，</w:t>
      </w:r>
      <w:r w:rsidR="00CC5EF3">
        <w:rPr>
          <w:snapToGrid w:val="0"/>
          <w:kern w:val="22"/>
          <w:sz w:val="24"/>
          <w:lang w:eastAsia="zh-CN"/>
        </w:rPr>
        <w:t>随后将由</w:t>
      </w:r>
      <w:r w:rsidR="00ED3AA9">
        <w:rPr>
          <w:rFonts w:hint="eastAsia"/>
          <w:snapToGrid w:val="0"/>
          <w:kern w:val="22"/>
          <w:sz w:val="24"/>
          <w:lang w:eastAsia="zh-CN"/>
        </w:rPr>
        <w:t>世界海关组织</w:t>
      </w:r>
      <w:r w:rsidR="00ED3AA9">
        <w:rPr>
          <w:snapToGrid w:val="0"/>
          <w:kern w:val="22"/>
          <w:sz w:val="24"/>
          <w:lang w:eastAsia="zh-CN"/>
        </w:rPr>
        <w:t>政策委员会在</w:t>
      </w:r>
      <w:r w:rsidR="00ED3AA9">
        <w:rPr>
          <w:rFonts w:hint="eastAsia"/>
          <w:snapToGrid w:val="0"/>
          <w:kern w:val="22"/>
          <w:sz w:val="24"/>
          <w:lang w:eastAsia="zh-CN"/>
        </w:rPr>
        <w:t>2018</w:t>
      </w:r>
      <w:r w:rsidR="00ED3AA9">
        <w:rPr>
          <w:rFonts w:hint="eastAsia"/>
          <w:snapToGrid w:val="0"/>
          <w:kern w:val="22"/>
          <w:sz w:val="24"/>
          <w:lang w:eastAsia="zh-CN"/>
        </w:rPr>
        <w:t>年</w:t>
      </w:r>
      <w:r w:rsidR="00ED3AA9">
        <w:rPr>
          <w:rFonts w:hint="eastAsia"/>
          <w:snapToGrid w:val="0"/>
          <w:kern w:val="22"/>
          <w:sz w:val="24"/>
          <w:lang w:eastAsia="zh-CN"/>
        </w:rPr>
        <w:t>6</w:t>
      </w:r>
      <w:r w:rsidR="00ED3AA9">
        <w:rPr>
          <w:rFonts w:hint="eastAsia"/>
          <w:snapToGrid w:val="0"/>
          <w:kern w:val="22"/>
          <w:sz w:val="24"/>
          <w:lang w:eastAsia="zh-CN"/>
        </w:rPr>
        <w:t>月</w:t>
      </w:r>
      <w:r w:rsidR="00ED3AA9">
        <w:rPr>
          <w:snapToGrid w:val="0"/>
          <w:kern w:val="22"/>
          <w:sz w:val="24"/>
          <w:lang w:eastAsia="zh-CN"/>
        </w:rPr>
        <w:t>进行审议。最后版本</w:t>
      </w:r>
      <w:r w:rsidR="00ED3AA9">
        <w:rPr>
          <w:rFonts w:hint="eastAsia"/>
          <w:snapToGrid w:val="0"/>
          <w:kern w:val="22"/>
          <w:sz w:val="24"/>
          <w:lang w:eastAsia="zh-CN"/>
        </w:rPr>
        <w:t>将</w:t>
      </w:r>
      <w:r w:rsidR="00ED3AA9">
        <w:rPr>
          <w:snapToGrid w:val="0"/>
          <w:kern w:val="22"/>
          <w:sz w:val="24"/>
          <w:lang w:eastAsia="zh-CN"/>
        </w:rPr>
        <w:t>作为资料文件提供给科咨机构。秘书处</w:t>
      </w:r>
      <w:r w:rsidR="00ED3AA9">
        <w:rPr>
          <w:rFonts w:hint="eastAsia"/>
          <w:snapToGrid w:val="0"/>
          <w:kern w:val="22"/>
          <w:sz w:val="24"/>
          <w:lang w:eastAsia="zh-CN"/>
        </w:rPr>
        <w:t>还</w:t>
      </w:r>
      <w:r w:rsidR="00ED3AA9">
        <w:rPr>
          <w:snapToGrid w:val="0"/>
          <w:kern w:val="22"/>
          <w:sz w:val="24"/>
          <w:lang w:eastAsia="zh-CN"/>
        </w:rPr>
        <w:t>受世界海关组织邀请继续进行协作，以确保世界海关组织的文书和工具足以能够</w:t>
      </w:r>
      <w:r w:rsidR="00ED3AA9">
        <w:rPr>
          <w:rFonts w:hint="eastAsia"/>
          <w:snapToGrid w:val="0"/>
          <w:kern w:val="22"/>
          <w:sz w:val="24"/>
          <w:lang w:eastAsia="zh-CN"/>
        </w:rPr>
        <w:t>充分</w:t>
      </w:r>
      <w:r w:rsidR="00ED3AA9">
        <w:rPr>
          <w:snapToGrid w:val="0"/>
          <w:kern w:val="22"/>
          <w:sz w:val="24"/>
          <w:lang w:eastAsia="zh-CN"/>
        </w:rPr>
        <w:t>触及</w:t>
      </w:r>
      <w:r w:rsidR="00ED3AA9">
        <w:rPr>
          <w:rFonts w:hint="eastAsia"/>
          <w:snapToGrid w:val="0"/>
          <w:kern w:val="22"/>
          <w:sz w:val="24"/>
          <w:lang w:eastAsia="zh-CN"/>
        </w:rPr>
        <w:t>边界</w:t>
      </w:r>
      <w:r w:rsidR="00ED3AA9">
        <w:rPr>
          <w:snapToGrid w:val="0"/>
          <w:kern w:val="22"/>
          <w:sz w:val="24"/>
          <w:lang w:eastAsia="zh-CN"/>
        </w:rPr>
        <w:t>风险的管理，并有助于尽可能</w:t>
      </w:r>
      <w:r w:rsidR="00ED3AA9">
        <w:rPr>
          <w:rFonts w:hint="eastAsia"/>
          <w:snapToGrid w:val="0"/>
          <w:kern w:val="22"/>
          <w:sz w:val="24"/>
          <w:lang w:eastAsia="zh-CN"/>
        </w:rPr>
        <w:t>地减少</w:t>
      </w:r>
      <w:r w:rsidR="00ED3AA9">
        <w:rPr>
          <w:snapToGrid w:val="0"/>
          <w:kern w:val="22"/>
          <w:sz w:val="24"/>
          <w:lang w:eastAsia="zh-CN"/>
        </w:rPr>
        <w:t>外来入侵物种的传播。</w:t>
      </w:r>
    </w:p>
    <w:p w14:paraId="69FF3CDF" w14:textId="0629899F" w:rsidR="00810036" w:rsidRPr="00B02DEB" w:rsidRDefault="003C5A91" w:rsidP="0009679D">
      <w:pPr>
        <w:pStyle w:val="Heading1longmultiline"/>
        <w:suppressLineNumbers/>
        <w:tabs>
          <w:tab w:val="clear" w:pos="720"/>
        </w:tabs>
        <w:suppressAutoHyphens/>
        <w:kinsoku w:val="0"/>
        <w:overflowPunct w:val="0"/>
        <w:autoSpaceDE w:val="0"/>
        <w:autoSpaceDN w:val="0"/>
        <w:adjustRightInd w:val="0"/>
        <w:snapToGrid w:val="0"/>
        <w:ind w:left="0" w:firstLine="0"/>
        <w:jc w:val="center"/>
        <w:rPr>
          <w:rFonts w:ascii="SimHei" w:eastAsia="SimHei" w:hAnsi="SimHei" w:cs="SimSun"/>
          <w:bCs/>
          <w:caps w:val="0"/>
          <w:snapToGrid w:val="0"/>
          <w:kern w:val="22"/>
          <w:sz w:val="24"/>
          <w:szCs w:val="22"/>
          <w:lang w:eastAsia="zh-CN"/>
        </w:rPr>
      </w:pPr>
      <w:r>
        <w:rPr>
          <w:rFonts w:ascii="SimHei" w:eastAsia="SimHei" w:hAnsi="SimHei" w:cs="SimSun" w:hint="eastAsia"/>
          <w:bCs/>
          <w:caps w:val="0"/>
          <w:snapToGrid w:val="0"/>
          <w:kern w:val="22"/>
          <w:sz w:val="24"/>
          <w:szCs w:val="22"/>
          <w:lang w:eastAsia="zh-CN"/>
        </w:rPr>
        <w:t>三.</w:t>
      </w:r>
      <w:r>
        <w:rPr>
          <w:rFonts w:ascii="SimHei" w:eastAsia="SimHei" w:hAnsi="SimHei" w:cs="SimSun" w:hint="eastAsia"/>
          <w:bCs/>
          <w:caps w:val="0"/>
          <w:snapToGrid w:val="0"/>
          <w:kern w:val="22"/>
          <w:sz w:val="24"/>
          <w:szCs w:val="22"/>
          <w:lang w:eastAsia="zh-CN"/>
        </w:rPr>
        <w:tab/>
      </w:r>
      <w:r w:rsidR="00BD62E9">
        <w:rPr>
          <w:rFonts w:ascii="SimHei" w:eastAsia="SimHei" w:hAnsi="SimHei" w:cs="SimSun" w:hint="eastAsia"/>
          <w:bCs/>
          <w:caps w:val="0"/>
          <w:snapToGrid w:val="0"/>
          <w:kern w:val="22"/>
          <w:sz w:val="24"/>
          <w:szCs w:val="22"/>
          <w:lang w:eastAsia="zh-CN"/>
        </w:rPr>
        <w:t>制定</w:t>
      </w:r>
      <w:r w:rsidR="00BD62E9">
        <w:rPr>
          <w:rFonts w:ascii="SimHei" w:eastAsia="SimHei" w:hAnsi="SimHei" w:cs="SimSun"/>
          <w:bCs/>
          <w:caps w:val="0"/>
          <w:snapToGrid w:val="0"/>
          <w:kern w:val="22"/>
          <w:sz w:val="24"/>
          <w:szCs w:val="22"/>
          <w:lang w:eastAsia="zh-CN"/>
        </w:rPr>
        <w:t>各种工具、其他指导意见和信息制度方面的进展情况</w:t>
      </w:r>
    </w:p>
    <w:p w14:paraId="49F0BCE3" w14:textId="3EAE9A4F" w:rsidR="00102F35" w:rsidRPr="00BD62E9" w:rsidRDefault="00BD62E9" w:rsidP="008669D4">
      <w:pPr>
        <w:numPr>
          <w:ilvl w:val="0"/>
          <w:numId w:val="8"/>
        </w:numPr>
        <w:suppressLineNumbers/>
        <w:suppressAutoHyphens/>
        <w:kinsoku w:val="0"/>
        <w:overflowPunct w:val="0"/>
        <w:autoSpaceDE w:val="0"/>
        <w:autoSpaceDN w:val="0"/>
        <w:adjustRightInd w:val="0"/>
        <w:snapToGrid w:val="0"/>
        <w:spacing w:before="120" w:after="120"/>
        <w:ind w:left="0" w:firstLine="0"/>
        <w:rPr>
          <w:rFonts w:eastAsia="Yu Mincho"/>
          <w:snapToGrid w:val="0"/>
          <w:kern w:val="22"/>
          <w:sz w:val="24"/>
          <w:lang w:eastAsia="ja-JP"/>
        </w:rPr>
      </w:pPr>
      <w:r w:rsidRPr="00BD62E9">
        <w:rPr>
          <w:rFonts w:ascii="SimSun" w:hAnsi="SimSun" w:cs="SimSun" w:hint="eastAsia"/>
          <w:bCs/>
          <w:caps/>
          <w:snapToGrid w:val="0"/>
          <w:kern w:val="22"/>
          <w:sz w:val="24"/>
          <w:szCs w:val="22"/>
          <w:lang w:eastAsia="zh-CN"/>
        </w:rPr>
        <w:t>在制定与</w:t>
      </w:r>
      <w:r w:rsidRPr="00BD62E9">
        <w:rPr>
          <w:rFonts w:ascii="SimSun" w:hAnsi="SimSun" w:cs="SimSun"/>
          <w:bCs/>
          <w:caps/>
          <w:snapToGrid w:val="0"/>
          <w:kern w:val="22"/>
          <w:sz w:val="24"/>
          <w:szCs w:val="22"/>
          <w:lang w:eastAsia="zh-CN"/>
        </w:rPr>
        <w:t>外来入侵物种相关的工具、指导意见和信息制度方面</w:t>
      </w:r>
      <w:r w:rsidRPr="00BD62E9">
        <w:rPr>
          <w:rFonts w:ascii="SimSun" w:hAnsi="SimSun" w:cs="SimSun" w:hint="eastAsia"/>
          <w:bCs/>
          <w:caps/>
          <w:snapToGrid w:val="0"/>
          <w:kern w:val="22"/>
          <w:sz w:val="24"/>
          <w:szCs w:val="22"/>
          <w:lang w:eastAsia="zh-CN"/>
        </w:rPr>
        <w:t>取得</w:t>
      </w:r>
      <w:r w:rsidRPr="00BD62E9">
        <w:rPr>
          <w:rFonts w:ascii="SimSun" w:hAnsi="SimSun" w:cs="SimSun"/>
          <w:bCs/>
          <w:caps/>
          <w:snapToGrid w:val="0"/>
          <w:kern w:val="22"/>
          <w:sz w:val="24"/>
          <w:szCs w:val="22"/>
          <w:lang w:eastAsia="zh-CN"/>
        </w:rPr>
        <w:t>了进展</w:t>
      </w:r>
      <w:r w:rsidRPr="00BD62E9">
        <w:rPr>
          <w:rFonts w:ascii="SimSun" w:hAnsi="SimSun" w:cs="SimSun" w:hint="eastAsia"/>
          <w:bCs/>
          <w:caps/>
          <w:snapToGrid w:val="0"/>
          <w:kern w:val="22"/>
          <w:sz w:val="24"/>
          <w:szCs w:val="22"/>
          <w:lang w:eastAsia="zh-CN"/>
        </w:rPr>
        <w:t>。</w:t>
      </w:r>
      <w:r w:rsidRPr="00BD62E9">
        <w:rPr>
          <w:rFonts w:hint="eastAsia"/>
          <w:snapToGrid w:val="0"/>
          <w:kern w:val="22"/>
          <w:sz w:val="24"/>
          <w:lang w:eastAsia="zh-CN"/>
        </w:rPr>
        <w:t>例如</w:t>
      </w:r>
      <w:r w:rsidRPr="00BD62E9">
        <w:rPr>
          <w:snapToGrid w:val="0"/>
          <w:kern w:val="22"/>
          <w:sz w:val="24"/>
          <w:lang w:eastAsia="zh-CN"/>
        </w:rPr>
        <w:t>：</w:t>
      </w:r>
    </w:p>
    <w:p w14:paraId="15828039" w14:textId="4DC16CD2" w:rsidR="00A92919" w:rsidRPr="004050BC" w:rsidRDefault="0080761E" w:rsidP="00250BC5">
      <w:pPr>
        <w:pStyle w:val="Para2"/>
        <w:suppressLineNumbers/>
        <w:suppressAutoHyphens/>
        <w:kinsoku w:val="0"/>
        <w:overflowPunct w:val="0"/>
        <w:adjustRightInd w:val="0"/>
        <w:snapToGrid w:val="0"/>
        <w:rPr>
          <w:rFonts w:eastAsia="Yu Mincho"/>
          <w:kern w:val="22"/>
          <w:sz w:val="24"/>
          <w:szCs w:val="24"/>
          <w:lang w:eastAsia="ja-JP"/>
        </w:rPr>
      </w:pPr>
      <w:r w:rsidRPr="004050BC">
        <w:rPr>
          <w:rFonts w:hint="eastAsia"/>
          <w:kern w:val="22"/>
          <w:sz w:val="24"/>
          <w:szCs w:val="24"/>
          <w:lang w:eastAsia="zh-CN"/>
        </w:rPr>
        <w:t>全球</w:t>
      </w:r>
      <w:r w:rsidR="00BD62E9" w:rsidRPr="004050BC">
        <w:rPr>
          <w:rFonts w:hint="eastAsia"/>
          <w:kern w:val="22"/>
          <w:sz w:val="24"/>
          <w:szCs w:val="24"/>
          <w:lang w:eastAsia="zh-CN"/>
        </w:rPr>
        <w:t>引入和</w:t>
      </w:r>
      <w:r w:rsidR="00BD62E9" w:rsidRPr="004050BC">
        <w:rPr>
          <w:kern w:val="22"/>
          <w:sz w:val="24"/>
          <w:szCs w:val="24"/>
          <w:lang w:eastAsia="zh-CN"/>
        </w:rPr>
        <w:t>入侵</w:t>
      </w:r>
      <w:r w:rsidR="00BD62E9" w:rsidRPr="004050BC">
        <w:rPr>
          <w:rFonts w:hint="eastAsia"/>
          <w:kern w:val="22"/>
          <w:sz w:val="24"/>
          <w:szCs w:val="24"/>
          <w:lang w:eastAsia="zh-CN"/>
        </w:rPr>
        <w:t>物种登记册</w:t>
      </w:r>
      <w:r w:rsidR="007B73DC" w:rsidRPr="004050BC">
        <w:rPr>
          <w:rFonts w:hint="eastAsia"/>
          <w:kern w:val="22"/>
          <w:sz w:val="24"/>
          <w:szCs w:val="24"/>
          <w:lang w:eastAsia="zh-CN"/>
        </w:rPr>
        <w:t>编制</w:t>
      </w:r>
      <w:r w:rsidR="007B73DC" w:rsidRPr="004050BC">
        <w:rPr>
          <w:kern w:val="22"/>
          <w:sz w:val="24"/>
          <w:szCs w:val="24"/>
          <w:lang w:eastAsia="zh-CN"/>
        </w:rPr>
        <w:t>了</w:t>
      </w:r>
      <w:r w:rsidR="007B73DC" w:rsidRPr="004050BC">
        <w:rPr>
          <w:rFonts w:hint="eastAsia"/>
          <w:kern w:val="22"/>
          <w:sz w:val="24"/>
          <w:szCs w:val="24"/>
          <w:lang w:eastAsia="zh-CN"/>
        </w:rPr>
        <w:t>28</w:t>
      </w:r>
      <w:r w:rsidR="007B73DC" w:rsidRPr="004050BC">
        <w:rPr>
          <w:rFonts w:hint="eastAsia"/>
          <w:kern w:val="22"/>
          <w:sz w:val="24"/>
          <w:szCs w:val="24"/>
          <w:lang w:eastAsia="zh-CN"/>
        </w:rPr>
        <w:t>个</w:t>
      </w:r>
      <w:r w:rsidR="007B73DC" w:rsidRPr="004050BC">
        <w:rPr>
          <w:kern w:val="22"/>
          <w:sz w:val="24"/>
          <w:szCs w:val="24"/>
          <w:lang w:eastAsia="zh-CN"/>
        </w:rPr>
        <w:t>缔约方和三个国家以下级</w:t>
      </w:r>
      <w:r w:rsidR="007B73DC" w:rsidRPr="004050BC">
        <w:rPr>
          <w:rFonts w:hint="eastAsia"/>
          <w:kern w:val="22"/>
          <w:sz w:val="24"/>
          <w:szCs w:val="24"/>
          <w:lang w:eastAsia="zh-CN"/>
        </w:rPr>
        <w:t>岛屿</w:t>
      </w:r>
      <w:r w:rsidR="007B73DC" w:rsidRPr="004050BC">
        <w:rPr>
          <w:kern w:val="22"/>
          <w:sz w:val="24"/>
          <w:szCs w:val="24"/>
          <w:lang w:eastAsia="zh-CN"/>
        </w:rPr>
        <w:t>经验证的</w:t>
      </w:r>
      <w:r w:rsidR="007B73DC" w:rsidRPr="004050BC">
        <w:rPr>
          <w:rFonts w:hint="eastAsia"/>
          <w:kern w:val="22"/>
          <w:sz w:val="24"/>
          <w:szCs w:val="24"/>
          <w:lang w:eastAsia="zh-CN"/>
        </w:rPr>
        <w:t>入侵物种发生信息（</w:t>
      </w:r>
      <w:r w:rsidR="007B73DC" w:rsidRPr="004050BC">
        <w:rPr>
          <w:kern w:val="22"/>
          <w:sz w:val="24"/>
          <w:szCs w:val="24"/>
          <w:lang w:eastAsia="zh-CN"/>
        </w:rPr>
        <w:t>清单</w:t>
      </w:r>
      <w:r w:rsidR="007B73DC" w:rsidRPr="004050BC">
        <w:rPr>
          <w:rFonts w:hint="eastAsia"/>
          <w:kern w:val="22"/>
          <w:sz w:val="24"/>
          <w:szCs w:val="24"/>
          <w:lang w:eastAsia="zh-CN"/>
        </w:rPr>
        <w:t>）</w:t>
      </w:r>
      <w:r w:rsidR="007B73DC" w:rsidRPr="004050BC">
        <w:rPr>
          <w:kern w:val="22"/>
          <w:sz w:val="24"/>
          <w:szCs w:val="24"/>
          <w:lang w:eastAsia="zh-CN"/>
        </w:rPr>
        <w:t>，</w:t>
      </w:r>
      <w:r w:rsidR="007E32EA" w:rsidRPr="004050BC">
        <w:rPr>
          <w:rFonts w:hint="eastAsia"/>
          <w:kern w:val="22"/>
          <w:sz w:val="24"/>
          <w:szCs w:val="24"/>
          <w:lang w:eastAsia="zh-CN"/>
        </w:rPr>
        <w:t>在与</w:t>
      </w:r>
      <w:r w:rsidR="007E32EA" w:rsidRPr="004050BC">
        <w:rPr>
          <w:kern w:val="22"/>
          <w:sz w:val="24"/>
          <w:szCs w:val="24"/>
          <w:lang w:eastAsia="zh-CN"/>
        </w:rPr>
        <w:t>参加</w:t>
      </w:r>
      <w:r w:rsidR="007E32EA" w:rsidRPr="004050BC">
        <w:rPr>
          <w:rFonts w:hint="eastAsia"/>
          <w:kern w:val="22"/>
          <w:sz w:val="24"/>
          <w:szCs w:val="24"/>
          <w:lang w:eastAsia="zh-CN"/>
        </w:rPr>
        <w:t>了</w:t>
      </w:r>
      <w:r w:rsidR="007E32EA" w:rsidRPr="004050BC">
        <w:rPr>
          <w:kern w:val="22"/>
          <w:sz w:val="24"/>
          <w:szCs w:val="24"/>
          <w:lang w:eastAsia="zh-CN"/>
        </w:rPr>
        <w:t>全球</w:t>
      </w:r>
      <w:r w:rsidR="007E32EA" w:rsidRPr="004050BC">
        <w:rPr>
          <w:rFonts w:hint="eastAsia"/>
          <w:kern w:val="22"/>
          <w:sz w:val="24"/>
          <w:szCs w:val="24"/>
          <w:lang w:eastAsia="zh-CN"/>
        </w:rPr>
        <w:t>外来入侵物种</w:t>
      </w:r>
      <w:r w:rsidR="007E32EA" w:rsidRPr="004050BC">
        <w:rPr>
          <w:kern w:val="22"/>
          <w:sz w:val="24"/>
          <w:szCs w:val="24"/>
          <w:lang w:eastAsia="zh-CN"/>
        </w:rPr>
        <w:t>信息</w:t>
      </w:r>
      <w:r w:rsidR="007E32EA" w:rsidRPr="004050BC">
        <w:rPr>
          <w:rFonts w:hint="eastAsia"/>
          <w:kern w:val="22"/>
          <w:sz w:val="24"/>
          <w:szCs w:val="24"/>
          <w:lang w:eastAsia="zh-CN"/>
        </w:rPr>
        <w:t>伙伴关系</w:t>
      </w:r>
      <w:r w:rsidR="007E32EA" w:rsidRPr="004050BC">
        <w:rPr>
          <w:kern w:val="22"/>
          <w:sz w:val="24"/>
          <w:szCs w:val="24"/>
          <w:lang w:eastAsia="zh-CN"/>
        </w:rPr>
        <w:t>、</w:t>
      </w:r>
      <w:r w:rsidR="007E32EA" w:rsidRPr="004050BC">
        <w:rPr>
          <w:rFonts w:hint="eastAsia"/>
          <w:kern w:val="22"/>
          <w:sz w:val="24"/>
          <w:szCs w:val="24"/>
          <w:lang w:eastAsia="zh-CN"/>
        </w:rPr>
        <w:t>自然保护联盟</w:t>
      </w:r>
      <w:r w:rsidR="007E32EA" w:rsidRPr="004050BC">
        <w:rPr>
          <w:kern w:val="22"/>
          <w:sz w:val="24"/>
          <w:szCs w:val="24"/>
          <w:lang w:eastAsia="zh-CN"/>
        </w:rPr>
        <w:t>入侵物种</w:t>
      </w:r>
      <w:r w:rsidR="007E32EA" w:rsidRPr="004050BC">
        <w:rPr>
          <w:rFonts w:hint="eastAsia"/>
          <w:kern w:val="22"/>
          <w:sz w:val="24"/>
          <w:szCs w:val="24"/>
          <w:lang w:eastAsia="zh-CN"/>
        </w:rPr>
        <w:t>专家组</w:t>
      </w:r>
      <w:r w:rsidR="007E32EA" w:rsidRPr="004050BC">
        <w:rPr>
          <w:kern w:val="22"/>
          <w:sz w:val="24"/>
          <w:szCs w:val="24"/>
          <w:lang w:eastAsia="zh-CN"/>
        </w:rPr>
        <w:t>（</w:t>
      </w:r>
      <w:r w:rsidR="007E32EA" w:rsidRPr="004050BC">
        <w:rPr>
          <w:rFonts w:eastAsia="Yu Mincho"/>
          <w:kern w:val="22"/>
          <w:sz w:val="24"/>
          <w:szCs w:val="24"/>
          <w:lang w:eastAsia="ja-JP"/>
        </w:rPr>
        <w:t>ISSG</w:t>
      </w:r>
      <w:r w:rsidR="007E32EA" w:rsidRPr="004050BC">
        <w:rPr>
          <w:rFonts w:hint="eastAsia"/>
          <w:kern w:val="22"/>
          <w:sz w:val="24"/>
          <w:szCs w:val="24"/>
          <w:lang w:eastAsia="zh-CN"/>
        </w:rPr>
        <w:t>）和全球</w:t>
      </w:r>
      <w:r w:rsidR="008669D4" w:rsidRPr="004050BC">
        <w:rPr>
          <w:rFonts w:hint="eastAsia"/>
          <w:kern w:val="22"/>
          <w:sz w:val="24"/>
          <w:szCs w:val="24"/>
          <w:lang w:eastAsia="zh-CN"/>
        </w:rPr>
        <w:t>生物多样性</w:t>
      </w:r>
      <w:r w:rsidR="007E32EA" w:rsidRPr="004050BC">
        <w:rPr>
          <w:rFonts w:hint="eastAsia"/>
          <w:kern w:val="22"/>
          <w:sz w:val="24"/>
          <w:szCs w:val="24"/>
          <w:lang w:eastAsia="zh-CN"/>
        </w:rPr>
        <w:t>信息</w:t>
      </w:r>
      <w:r w:rsidR="007E32EA" w:rsidRPr="004050BC">
        <w:rPr>
          <w:kern w:val="22"/>
          <w:sz w:val="24"/>
          <w:szCs w:val="24"/>
          <w:lang w:eastAsia="zh-CN"/>
        </w:rPr>
        <w:t>机制</w:t>
      </w:r>
      <w:r w:rsidR="007E32EA" w:rsidRPr="004050BC">
        <w:rPr>
          <w:rFonts w:hint="eastAsia"/>
          <w:kern w:val="22"/>
          <w:sz w:val="24"/>
          <w:szCs w:val="24"/>
          <w:lang w:eastAsia="zh-CN"/>
        </w:rPr>
        <w:t>（</w:t>
      </w:r>
      <w:r w:rsidR="008669D4" w:rsidRPr="004050BC">
        <w:rPr>
          <w:rFonts w:eastAsia="Yu Mincho"/>
          <w:kern w:val="22"/>
          <w:sz w:val="24"/>
          <w:szCs w:val="24"/>
          <w:lang w:eastAsia="ja-JP"/>
        </w:rPr>
        <w:t>GBIF</w:t>
      </w:r>
      <w:r w:rsidR="007E32EA" w:rsidRPr="004050BC">
        <w:rPr>
          <w:kern w:val="22"/>
          <w:sz w:val="24"/>
          <w:szCs w:val="24"/>
          <w:lang w:eastAsia="zh-CN"/>
        </w:rPr>
        <w:t>）</w:t>
      </w:r>
      <w:r w:rsidR="008669D4" w:rsidRPr="000B60D6">
        <w:rPr>
          <w:rFonts w:eastAsia="Yu Mincho"/>
          <w:kern w:val="22"/>
          <w:sz w:val="24"/>
          <w:szCs w:val="24"/>
          <w:vertAlign w:val="superscript"/>
          <w:lang w:eastAsia="ja-JP"/>
        </w:rPr>
        <w:footnoteReference w:id="29"/>
      </w:r>
      <w:r w:rsidR="008669D4" w:rsidRPr="004050BC">
        <w:rPr>
          <w:rFonts w:eastAsia="Yu Mincho"/>
          <w:kern w:val="22"/>
          <w:sz w:val="24"/>
          <w:szCs w:val="24"/>
          <w:vertAlign w:val="superscript"/>
          <w:lang w:eastAsia="ja-JP"/>
        </w:rPr>
        <w:t>,</w:t>
      </w:r>
      <w:r w:rsidR="008669D4" w:rsidRPr="000B60D6">
        <w:rPr>
          <w:rFonts w:eastAsia="Yu Mincho"/>
          <w:kern w:val="22"/>
          <w:sz w:val="24"/>
          <w:szCs w:val="24"/>
          <w:vertAlign w:val="superscript"/>
          <w:lang w:eastAsia="ja-JP"/>
        </w:rPr>
        <w:footnoteReference w:id="30"/>
      </w:r>
      <w:r w:rsidR="008669D4" w:rsidRPr="004050BC">
        <w:rPr>
          <w:rFonts w:eastAsia="Yu Mincho"/>
          <w:kern w:val="22"/>
          <w:sz w:val="24"/>
          <w:szCs w:val="24"/>
          <w:vertAlign w:val="superscript"/>
          <w:lang w:eastAsia="ja-JP"/>
        </w:rPr>
        <w:t xml:space="preserve"> </w:t>
      </w:r>
      <w:r w:rsidR="008669D4" w:rsidRPr="004050BC">
        <w:rPr>
          <w:rFonts w:hint="eastAsia"/>
          <w:kern w:val="22"/>
          <w:sz w:val="24"/>
          <w:szCs w:val="24"/>
          <w:lang w:eastAsia="zh-CN"/>
        </w:rPr>
        <w:t>的国家</w:t>
      </w:r>
      <w:r w:rsidR="008669D4" w:rsidRPr="004050BC">
        <w:rPr>
          <w:kern w:val="22"/>
          <w:sz w:val="24"/>
          <w:szCs w:val="24"/>
          <w:lang w:eastAsia="zh-CN"/>
        </w:rPr>
        <w:t>编辑</w:t>
      </w:r>
      <w:r w:rsidR="008669D4" w:rsidRPr="004050BC">
        <w:rPr>
          <w:rFonts w:hint="eastAsia"/>
          <w:kern w:val="22"/>
          <w:sz w:val="24"/>
          <w:szCs w:val="24"/>
          <w:lang w:eastAsia="zh-CN"/>
        </w:rPr>
        <w:t>的</w:t>
      </w:r>
      <w:r w:rsidR="008669D4" w:rsidRPr="004050BC">
        <w:rPr>
          <w:kern w:val="22"/>
          <w:sz w:val="24"/>
          <w:szCs w:val="24"/>
          <w:lang w:eastAsia="zh-CN"/>
        </w:rPr>
        <w:t>协作</w:t>
      </w:r>
      <w:r w:rsidR="008669D4" w:rsidRPr="004050BC">
        <w:rPr>
          <w:rFonts w:hint="eastAsia"/>
          <w:kern w:val="22"/>
          <w:sz w:val="24"/>
          <w:szCs w:val="24"/>
          <w:lang w:eastAsia="zh-CN"/>
        </w:rPr>
        <w:t>下</w:t>
      </w:r>
      <w:r w:rsidR="008669D4" w:rsidRPr="004050BC">
        <w:rPr>
          <w:kern w:val="22"/>
          <w:sz w:val="24"/>
          <w:szCs w:val="24"/>
          <w:lang w:eastAsia="zh-CN"/>
        </w:rPr>
        <w:t>，</w:t>
      </w:r>
      <w:r w:rsidR="008669D4" w:rsidRPr="004050BC">
        <w:rPr>
          <w:rFonts w:hint="eastAsia"/>
          <w:kern w:val="22"/>
          <w:sz w:val="24"/>
          <w:szCs w:val="24"/>
          <w:lang w:eastAsia="zh-CN"/>
        </w:rPr>
        <w:t>从互联网</w:t>
      </w:r>
      <w:r w:rsidR="008669D4" w:rsidRPr="004050BC">
        <w:rPr>
          <w:kern w:val="22"/>
          <w:sz w:val="24"/>
          <w:szCs w:val="24"/>
          <w:lang w:eastAsia="zh-CN"/>
        </w:rPr>
        <w:t>公开</w:t>
      </w:r>
      <w:r w:rsidR="008669D4" w:rsidRPr="004050BC">
        <w:rPr>
          <w:rFonts w:hint="eastAsia"/>
          <w:kern w:val="22"/>
          <w:sz w:val="24"/>
          <w:szCs w:val="24"/>
          <w:lang w:eastAsia="zh-CN"/>
        </w:rPr>
        <w:t>获得</w:t>
      </w:r>
      <w:r w:rsidR="008669D4" w:rsidRPr="004050BC">
        <w:rPr>
          <w:kern w:val="22"/>
          <w:sz w:val="24"/>
          <w:szCs w:val="24"/>
          <w:lang w:eastAsia="zh-CN"/>
        </w:rPr>
        <w:t>了</w:t>
      </w:r>
      <w:r w:rsidR="008669D4" w:rsidRPr="004050BC">
        <w:rPr>
          <w:rFonts w:hint="eastAsia"/>
          <w:kern w:val="22"/>
          <w:sz w:val="24"/>
          <w:szCs w:val="24"/>
          <w:lang w:eastAsia="zh-CN"/>
        </w:rPr>
        <w:t>这些</w:t>
      </w:r>
      <w:r w:rsidR="008669D4" w:rsidRPr="004050BC">
        <w:rPr>
          <w:kern w:val="22"/>
          <w:sz w:val="24"/>
          <w:szCs w:val="24"/>
          <w:lang w:eastAsia="zh-CN"/>
        </w:rPr>
        <w:t>信息</w:t>
      </w:r>
      <w:r w:rsidR="008669D4" w:rsidRPr="004050BC">
        <w:rPr>
          <w:rFonts w:hint="eastAsia"/>
          <w:kern w:val="22"/>
          <w:sz w:val="24"/>
          <w:szCs w:val="24"/>
          <w:lang w:eastAsia="zh-CN"/>
        </w:rPr>
        <w:t>。同样，</w:t>
      </w:r>
      <w:r w:rsidR="008669D4" w:rsidRPr="004050BC">
        <w:rPr>
          <w:kern w:val="22"/>
          <w:sz w:val="24"/>
          <w:szCs w:val="24"/>
          <w:lang w:eastAsia="zh-CN"/>
        </w:rPr>
        <w:t>通过</w:t>
      </w:r>
      <w:r w:rsidR="008669D4" w:rsidRPr="004050BC">
        <w:rPr>
          <w:rFonts w:hint="eastAsia"/>
          <w:kern w:val="22"/>
          <w:sz w:val="24"/>
          <w:szCs w:val="24"/>
          <w:lang w:eastAsia="zh-CN"/>
        </w:rPr>
        <w:t>全球生物多样性信息</w:t>
      </w:r>
      <w:r w:rsidR="008669D4" w:rsidRPr="004050BC">
        <w:rPr>
          <w:kern w:val="22"/>
          <w:sz w:val="24"/>
          <w:szCs w:val="24"/>
          <w:lang w:eastAsia="zh-CN"/>
        </w:rPr>
        <w:t>机制</w:t>
      </w:r>
      <w:r w:rsidR="008669D4" w:rsidRPr="004050BC">
        <w:rPr>
          <w:rFonts w:hint="eastAsia"/>
          <w:kern w:val="22"/>
          <w:sz w:val="24"/>
          <w:szCs w:val="24"/>
          <w:lang w:eastAsia="zh-CN"/>
        </w:rPr>
        <w:t>和</w:t>
      </w:r>
      <w:r w:rsidR="00A92919" w:rsidRPr="004050BC">
        <w:rPr>
          <w:kern w:val="22"/>
          <w:sz w:val="24"/>
          <w:lang w:eastAsia="zh-CN"/>
        </w:rPr>
        <w:t>自然保护联盟</w:t>
      </w:r>
      <w:r w:rsidR="00A92919" w:rsidRPr="004050BC">
        <w:rPr>
          <w:rFonts w:hint="eastAsia"/>
          <w:kern w:val="22"/>
          <w:sz w:val="24"/>
          <w:lang w:eastAsia="zh-CN"/>
        </w:rPr>
        <w:t>入侵物种专家组的</w:t>
      </w:r>
      <w:r w:rsidR="00A92919" w:rsidRPr="004050BC">
        <w:rPr>
          <w:kern w:val="22"/>
          <w:sz w:val="24"/>
          <w:lang w:eastAsia="zh-CN"/>
        </w:rPr>
        <w:t>工作，预期将于</w:t>
      </w:r>
      <w:r w:rsidR="00A92919" w:rsidRPr="004050BC">
        <w:rPr>
          <w:rFonts w:hint="eastAsia"/>
          <w:kern w:val="22"/>
          <w:sz w:val="24"/>
          <w:lang w:eastAsia="zh-CN"/>
        </w:rPr>
        <w:t>2018</w:t>
      </w:r>
      <w:r w:rsidR="00A92919" w:rsidRPr="004050BC">
        <w:rPr>
          <w:rFonts w:hint="eastAsia"/>
          <w:kern w:val="22"/>
          <w:sz w:val="24"/>
          <w:lang w:eastAsia="zh-CN"/>
        </w:rPr>
        <w:t>年底</w:t>
      </w:r>
      <w:r w:rsidR="00A92919" w:rsidRPr="004050BC">
        <w:rPr>
          <w:kern w:val="22"/>
          <w:sz w:val="24"/>
          <w:lang w:eastAsia="zh-CN"/>
        </w:rPr>
        <w:t>通过专门网站</w:t>
      </w:r>
      <w:r w:rsidR="00A92919" w:rsidRPr="004050BC">
        <w:rPr>
          <w:rFonts w:eastAsia="Yu Mincho"/>
          <w:kern w:val="22"/>
          <w:sz w:val="24"/>
          <w:szCs w:val="24"/>
          <w:vertAlign w:val="superscript"/>
          <w:lang w:eastAsia="ja-JP"/>
        </w:rPr>
        <w:t xml:space="preserve">25 </w:t>
      </w:r>
      <w:r w:rsidR="00A92919" w:rsidRPr="004050BC">
        <w:rPr>
          <w:rFonts w:hint="eastAsia"/>
          <w:kern w:val="22"/>
          <w:sz w:val="24"/>
          <w:lang w:eastAsia="zh-CN"/>
        </w:rPr>
        <w:t>公布</w:t>
      </w:r>
      <w:r w:rsidR="00A92919" w:rsidRPr="004050BC">
        <w:rPr>
          <w:rFonts w:hint="eastAsia"/>
          <w:kern w:val="22"/>
          <w:sz w:val="24"/>
          <w:lang w:eastAsia="zh-CN"/>
        </w:rPr>
        <w:t>198</w:t>
      </w:r>
      <w:r w:rsidR="00A92919" w:rsidRPr="004050BC">
        <w:rPr>
          <w:rFonts w:hint="eastAsia"/>
          <w:kern w:val="22"/>
          <w:sz w:val="24"/>
          <w:lang w:eastAsia="zh-CN"/>
        </w:rPr>
        <w:t>个</w:t>
      </w:r>
      <w:r w:rsidR="00A92919" w:rsidRPr="004050BC">
        <w:rPr>
          <w:kern w:val="22"/>
          <w:sz w:val="24"/>
          <w:lang w:eastAsia="zh-CN"/>
        </w:rPr>
        <w:t>国家（包括欧洲联盟的海外领土）的外来入侵物种清单。适当的</w:t>
      </w:r>
      <w:r w:rsidR="00A92919" w:rsidRPr="004050BC">
        <w:rPr>
          <w:rFonts w:hint="eastAsia"/>
          <w:kern w:val="22"/>
          <w:sz w:val="24"/>
          <w:lang w:eastAsia="zh-CN"/>
        </w:rPr>
        <w:t>时候</w:t>
      </w:r>
      <w:r w:rsidR="00316AD7" w:rsidRPr="004050BC">
        <w:rPr>
          <w:rFonts w:hint="eastAsia"/>
          <w:kern w:val="22"/>
          <w:sz w:val="24"/>
          <w:lang w:eastAsia="zh-CN"/>
        </w:rPr>
        <w:t>可</w:t>
      </w:r>
      <w:r w:rsidR="00A92919" w:rsidRPr="004050BC">
        <w:rPr>
          <w:kern w:val="22"/>
          <w:sz w:val="24"/>
          <w:lang w:eastAsia="zh-CN"/>
        </w:rPr>
        <w:t>通过《生物多样性公约</w:t>
      </w:r>
      <w:r w:rsidR="00A92919" w:rsidRPr="004050BC">
        <w:rPr>
          <w:rFonts w:hint="eastAsia"/>
          <w:kern w:val="22"/>
          <w:sz w:val="24"/>
          <w:lang w:eastAsia="zh-CN"/>
        </w:rPr>
        <w:t>》的</w:t>
      </w:r>
      <w:r w:rsidR="00A92919" w:rsidRPr="004050BC">
        <w:rPr>
          <w:kern w:val="22"/>
          <w:sz w:val="24"/>
          <w:lang w:eastAsia="zh-CN"/>
        </w:rPr>
        <w:t>信息交换所机制</w:t>
      </w:r>
      <w:r w:rsidR="00316AD7" w:rsidRPr="004050BC">
        <w:rPr>
          <w:rFonts w:hint="eastAsia"/>
          <w:kern w:val="22"/>
          <w:sz w:val="24"/>
          <w:lang w:eastAsia="zh-CN"/>
        </w:rPr>
        <w:t>获取</w:t>
      </w:r>
      <w:r w:rsidR="00316AD7" w:rsidRPr="004050BC">
        <w:rPr>
          <w:kern w:val="22"/>
          <w:sz w:val="24"/>
          <w:lang w:eastAsia="zh-CN"/>
        </w:rPr>
        <w:t>这些信息</w:t>
      </w:r>
      <w:r w:rsidR="00316AD7" w:rsidRPr="004050BC">
        <w:rPr>
          <w:rFonts w:hint="eastAsia"/>
          <w:kern w:val="22"/>
          <w:sz w:val="24"/>
          <w:lang w:eastAsia="zh-CN"/>
        </w:rPr>
        <w:t>；</w:t>
      </w:r>
    </w:p>
    <w:p w14:paraId="43B4FE14" w14:textId="7513FD60" w:rsidR="00102F35" w:rsidRPr="000237A0" w:rsidRDefault="002268E0" w:rsidP="007416C7">
      <w:pPr>
        <w:pStyle w:val="Para2"/>
        <w:widowControl w:val="0"/>
        <w:suppressLineNumbers/>
        <w:suppressAutoHyphens/>
        <w:kinsoku w:val="0"/>
        <w:overflowPunct w:val="0"/>
        <w:adjustRightInd w:val="0"/>
        <w:snapToGrid w:val="0"/>
        <w:rPr>
          <w:rFonts w:eastAsia="Yu Mincho"/>
          <w:kern w:val="22"/>
          <w:sz w:val="24"/>
          <w:szCs w:val="24"/>
          <w:lang w:eastAsia="ja-JP"/>
        </w:rPr>
      </w:pPr>
      <w:r w:rsidRPr="000237A0">
        <w:rPr>
          <w:rFonts w:eastAsia="Yu Mincho"/>
          <w:kern w:val="22"/>
          <w:sz w:val="24"/>
          <w:szCs w:val="24"/>
          <w:lang w:eastAsia="ja-JP"/>
        </w:rPr>
        <w:t>2017</w:t>
      </w:r>
      <w:r w:rsidR="00316AD7" w:rsidRPr="000237A0">
        <w:rPr>
          <w:rFonts w:hint="eastAsia"/>
          <w:kern w:val="22"/>
          <w:sz w:val="24"/>
          <w:szCs w:val="24"/>
          <w:lang w:eastAsia="zh-CN"/>
        </w:rPr>
        <w:t>年</w:t>
      </w:r>
      <w:r w:rsidR="00316AD7" w:rsidRPr="000237A0">
        <w:rPr>
          <w:rFonts w:hint="eastAsia"/>
          <w:kern w:val="22"/>
          <w:sz w:val="24"/>
          <w:szCs w:val="24"/>
          <w:lang w:eastAsia="zh-CN"/>
        </w:rPr>
        <w:t>5</w:t>
      </w:r>
      <w:r w:rsidR="00316AD7" w:rsidRPr="000237A0">
        <w:rPr>
          <w:rFonts w:hint="eastAsia"/>
          <w:kern w:val="22"/>
          <w:sz w:val="24"/>
          <w:szCs w:val="24"/>
          <w:lang w:eastAsia="zh-CN"/>
        </w:rPr>
        <w:t>月</w:t>
      </w:r>
      <w:r w:rsidR="00316AD7" w:rsidRPr="000237A0">
        <w:rPr>
          <w:kern w:val="22"/>
          <w:sz w:val="24"/>
          <w:szCs w:val="24"/>
          <w:lang w:eastAsia="zh-CN"/>
        </w:rPr>
        <w:t>，</w:t>
      </w:r>
      <w:r w:rsidR="00316AD7" w:rsidRPr="000237A0">
        <w:rPr>
          <w:rFonts w:hint="eastAsia"/>
          <w:kern w:val="22"/>
          <w:sz w:val="24"/>
          <w:szCs w:val="24"/>
          <w:lang w:eastAsia="zh-CN"/>
        </w:rPr>
        <w:t>自然保护联盟</w:t>
      </w:r>
      <w:r w:rsidR="00316AD7" w:rsidRPr="000237A0">
        <w:rPr>
          <w:kern w:val="22"/>
          <w:sz w:val="24"/>
          <w:szCs w:val="24"/>
          <w:lang w:eastAsia="zh-CN"/>
        </w:rPr>
        <w:t>发表</w:t>
      </w:r>
      <w:r w:rsidR="00316AD7" w:rsidRPr="000237A0">
        <w:rPr>
          <w:rFonts w:hint="eastAsia"/>
          <w:kern w:val="22"/>
          <w:sz w:val="24"/>
          <w:szCs w:val="24"/>
          <w:lang w:eastAsia="zh-CN"/>
        </w:rPr>
        <w:t>了</w:t>
      </w:r>
      <w:r w:rsidR="00261B9E" w:rsidRPr="000237A0">
        <w:rPr>
          <w:rFonts w:hint="eastAsia"/>
          <w:kern w:val="22"/>
          <w:sz w:val="24"/>
          <w:szCs w:val="24"/>
          <w:lang w:eastAsia="zh-CN"/>
        </w:rPr>
        <w:t>关于</w:t>
      </w:r>
      <w:r w:rsidR="00316AD7" w:rsidRPr="000237A0">
        <w:rPr>
          <w:rFonts w:hint="eastAsia"/>
          <w:kern w:val="22"/>
          <w:sz w:val="24"/>
          <w:szCs w:val="24"/>
          <w:lang w:eastAsia="zh-CN"/>
        </w:rPr>
        <w:t>自然保护联盟入侵性外来</w:t>
      </w:r>
      <w:r w:rsidR="00316AD7" w:rsidRPr="000237A0">
        <w:rPr>
          <w:kern w:val="22"/>
          <w:sz w:val="24"/>
          <w:szCs w:val="24"/>
          <w:lang w:eastAsia="zh-CN"/>
        </w:rPr>
        <w:t>分类群的影</w:t>
      </w:r>
      <w:r w:rsidR="00316AD7" w:rsidRPr="000237A0">
        <w:rPr>
          <w:kern w:val="22"/>
          <w:sz w:val="24"/>
          <w:szCs w:val="24"/>
          <w:lang w:eastAsia="zh-CN"/>
        </w:rPr>
        <w:lastRenderedPageBreak/>
        <w:t>响的标准分类</w:t>
      </w:r>
      <w:r w:rsidR="00316AD7" w:rsidRPr="000237A0">
        <w:rPr>
          <w:rFonts w:hint="eastAsia"/>
          <w:kern w:val="22"/>
          <w:sz w:val="24"/>
          <w:szCs w:val="24"/>
          <w:lang w:eastAsia="zh-CN"/>
        </w:rPr>
        <w:t>咨询</w:t>
      </w:r>
      <w:r w:rsidR="00316AD7" w:rsidRPr="000237A0">
        <w:rPr>
          <w:kern w:val="22"/>
          <w:sz w:val="24"/>
          <w:szCs w:val="24"/>
          <w:lang w:eastAsia="zh-CN"/>
        </w:rPr>
        <w:t>文件。</w:t>
      </w:r>
      <w:r w:rsidR="00810036" w:rsidRPr="000B60D6">
        <w:rPr>
          <w:rFonts w:eastAsia="Yu Mincho"/>
          <w:kern w:val="22"/>
          <w:sz w:val="24"/>
          <w:szCs w:val="24"/>
          <w:vertAlign w:val="superscript"/>
          <w:lang w:eastAsia="ja-JP"/>
        </w:rPr>
        <w:footnoteReference w:id="31"/>
      </w:r>
      <w:r w:rsidR="00261B9E" w:rsidRPr="000237A0">
        <w:rPr>
          <w:rFonts w:eastAsia="Yu Mincho"/>
          <w:kern w:val="22"/>
          <w:sz w:val="24"/>
          <w:szCs w:val="24"/>
          <w:lang w:eastAsia="ja-JP"/>
        </w:rPr>
        <w:t xml:space="preserve"> </w:t>
      </w:r>
      <w:r w:rsidR="00261B9E" w:rsidRPr="000237A0">
        <w:rPr>
          <w:rFonts w:ascii="SimSun" w:hAnsi="SimSun" w:cs="SimSun" w:hint="eastAsia"/>
          <w:kern w:val="22"/>
          <w:sz w:val="24"/>
          <w:szCs w:val="24"/>
          <w:lang w:eastAsia="zh-CN"/>
        </w:rPr>
        <w:t>该文件</w:t>
      </w:r>
      <w:r w:rsidR="00261B9E" w:rsidRPr="000237A0">
        <w:rPr>
          <w:rFonts w:ascii="SimSun" w:hAnsi="SimSun" w:cs="SimSun"/>
          <w:kern w:val="22"/>
          <w:sz w:val="24"/>
          <w:szCs w:val="24"/>
          <w:lang w:eastAsia="zh-CN"/>
        </w:rPr>
        <w:t>说明了</w:t>
      </w:r>
      <w:r w:rsidR="00261B9E" w:rsidRPr="000237A0">
        <w:rPr>
          <w:rFonts w:ascii="SimSun" w:hAnsi="SimSun" w:cs="SimSun" w:hint="eastAsia"/>
          <w:kern w:val="22"/>
          <w:sz w:val="24"/>
          <w:szCs w:val="24"/>
          <w:lang w:eastAsia="zh-CN"/>
        </w:rPr>
        <w:t>将以</w:t>
      </w:r>
      <w:r w:rsidR="00261B9E" w:rsidRPr="000237A0">
        <w:rPr>
          <w:rFonts w:ascii="SimSun" w:hAnsi="SimSun" w:cs="SimSun"/>
          <w:kern w:val="22"/>
          <w:sz w:val="24"/>
          <w:szCs w:val="24"/>
          <w:lang w:eastAsia="zh-CN"/>
        </w:rPr>
        <w:t>一致</w:t>
      </w:r>
      <w:r w:rsidR="00261B9E" w:rsidRPr="000237A0">
        <w:rPr>
          <w:rFonts w:ascii="SimSun" w:hAnsi="SimSun" w:cs="SimSun" w:hint="eastAsia"/>
          <w:kern w:val="22"/>
          <w:sz w:val="24"/>
          <w:szCs w:val="24"/>
          <w:lang w:eastAsia="zh-CN"/>
        </w:rPr>
        <w:t>和</w:t>
      </w:r>
      <w:r w:rsidR="00261B9E" w:rsidRPr="000237A0">
        <w:rPr>
          <w:rFonts w:ascii="SimSun" w:hAnsi="SimSun" w:cs="SimSun"/>
          <w:kern w:val="22"/>
          <w:sz w:val="24"/>
          <w:szCs w:val="24"/>
          <w:lang w:eastAsia="zh-CN"/>
        </w:rPr>
        <w:t>可比较的方式在不同评估中</w:t>
      </w:r>
      <w:r w:rsidR="00261B9E" w:rsidRPr="000237A0">
        <w:rPr>
          <w:rFonts w:ascii="SimSun" w:hAnsi="SimSun" w:cs="SimSun" w:hint="eastAsia"/>
          <w:kern w:val="22"/>
          <w:sz w:val="24"/>
          <w:szCs w:val="24"/>
          <w:lang w:eastAsia="zh-CN"/>
        </w:rPr>
        <w:t>应用</w:t>
      </w:r>
      <w:r w:rsidR="00261B9E" w:rsidRPr="000237A0">
        <w:rPr>
          <w:rFonts w:ascii="SimSun" w:hAnsi="SimSun" w:cs="SimSun"/>
          <w:kern w:val="22"/>
          <w:sz w:val="24"/>
          <w:szCs w:val="24"/>
          <w:lang w:eastAsia="zh-CN"/>
        </w:rPr>
        <w:t>的</w:t>
      </w:r>
      <w:r w:rsidR="00261B9E" w:rsidRPr="000237A0">
        <w:rPr>
          <w:rFonts w:hint="eastAsia"/>
          <w:sz w:val="24"/>
          <w:lang w:val="en-AU" w:eastAsia="zh-CN"/>
        </w:rPr>
        <w:t>《外来分类群环境</w:t>
      </w:r>
      <w:r w:rsidR="00261B9E" w:rsidRPr="000237A0">
        <w:rPr>
          <w:sz w:val="24"/>
          <w:lang w:val="en-AU" w:eastAsia="zh-CN"/>
        </w:rPr>
        <w:t>影响分类</w:t>
      </w:r>
      <w:r w:rsidR="00261B9E" w:rsidRPr="000237A0">
        <w:rPr>
          <w:rFonts w:hint="eastAsia"/>
          <w:sz w:val="24"/>
          <w:lang w:val="en-AU" w:eastAsia="zh-CN"/>
        </w:rPr>
        <w:t>》（</w:t>
      </w:r>
      <w:r w:rsidR="00261B9E" w:rsidRPr="000237A0">
        <w:rPr>
          <w:rFonts w:eastAsia="Yu Mincho"/>
          <w:kern w:val="22"/>
          <w:sz w:val="24"/>
          <w:szCs w:val="24"/>
          <w:lang w:eastAsia="ja-JP"/>
        </w:rPr>
        <w:t>EICAT</w:t>
      </w:r>
      <w:r w:rsidR="00261B9E" w:rsidRPr="000237A0">
        <w:rPr>
          <w:sz w:val="24"/>
          <w:lang w:val="en-AU" w:eastAsia="zh-CN"/>
        </w:rPr>
        <w:t>）</w:t>
      </w:r>
      <w:r w:rsidR="00261B9E" w:rsidRPr="000237A0">
        <w:rPr>
          <w:rFonts w:hint="eastAsia"/>
          <w:sz w:val="24"/>
          <w:lang w:val="en-AU" w:eastAsia="zh-CN"/>
        </w:rPr>
        <w:t>。预期《外来分类群环境</w:t>
      </w:r>
      <w:r w:rsidR="00261B9E" w:rsidRPr="000237A0">
        <w:rPr>
          <w:sz w:val="24"/>
          <w:lang w:val="en-AU" w:eastAsia="zh-CN"/>
        </w:rPr>
        <w:t>影响分类</w:t>
      </w:r>
      <w:r w:rsidR="00261B9E" w:rsidRPr="000237A0">
        <w:rPr>
          <w:rFonts w:hint="eastAsia"/>
          <w:sz w:val="24"/>
          <w:lang w:val="en-AU" w:eastAsia="zh-CN"/>
        </w:rPr>
        <w:t>》的</w:t>
      </w:r>
      <w:r w:rsidR="00261B9E" w:rsidRPr="000237A0">
        <w:rPr>
          <w:sz w:val="24"/>
          <w:lang w:val="en-AU" w:eastAsia="zh-CN"/>
        </w:rPr>
        <w:t>数据</w:t>
      </w:r>
      <w:r w:rsidR="00261B9E" w:rsidRPr="000237A0">
        <w:rPr>
          <w:rFonts w:hint="eastAsia"/>
          <w:sz w:val="24"/>
          <w:lang w:val="en-AU" w:eastAsia="zh-CN"/>
        </w:rPr>
        <w:t>将</w:t>
      </w:r>
      <w:r w:rsidR="00261B9E" w:rsidRPr="000237A0">
        <w:rPr>
          <w:sz w:val="24"/>
          <w:lang w:val="en-AU" w:eastAsia="zh-CN"/>
        </w:rPr>
        <w:t>用于</w:t>
      </w:r>
      <w:r w:rsidR="00261B9E" w:rsidRPr="000237A0">
        <w:rPr>
          <w:rFonts w:hint="eastAsia"/>
          <w:sz w:val="24"/>
          <w:lang w:val="en-AU" w:eastAsia="zh-CN"/>
        </w:rPr>
        <w:t>基于政策的政策决定</w:t>
      </w:r>
      <w:r w:rsidR="000237A0" w:rsidRPr="000237A0">
        <w:rPr>
          <w:rFonts w:hint="eastAsia"/>
          <w:sz w:val="24"/>
          <w:lang w:val="en-AU" w:eastAsia="zh-CN"/>
        </w:rPr>
        <w:t>，根据</w:t>
      </w:r>
      <w:r w:rsidR="000237A0" w:rsidRPr="000237A0">
        <w:rPr>
          <w:sz w:val="24"/>
          <w:lang w:val="en-AU" w:eastAsia="zh-CN"/>
        </w:rPr>
        <w:t>这些决定，外来分类群被视为入侵性。此外</w:t>
      </w:r>
      <w:r w:rsidR="000237A0" w:rsidRPr="000237A0">
        <w:rPr>
          <w:rFonts w:hint="eastAsia"/>
          <w:sz w:val="24"/>
          <w:lang w:val="en-AU" w:eastAsia="zh-CN"/>
        </w:rPr>
        <w:t>，</w:t>
      </w:r>
      <w:r w:rsidR="000237A0" w:rsidRPr="000237A0">
        <w:rPr>
          <w:sz w:val="24"/>
          <w:lang w:val="en-AU" w:eastAsia="zh-CN"/>
        </w:rPr>
        <w:t>自然保护联盟还打算</w:t>
      </w:r>
      <w:r w:rsidR="004D678E">
        <w:rPr>
          <w:rFonts w:hint="eastAsia"/>
          <w:sz w:val="24"/>
          <w:lang w:val="en-AU" w:eastAsia="zh-CN"/>
        </w:rPr>
        <w:t>采取</w:t>
      </w:r>
      <w:r w:rsidR="004D678E">
        <w:rPr>
          <w:sz w:val="24"/>
          <w:lang w:val="en-AU" w:eastAsia="zh-CN"/>
        </w:rPr>
        <w:t>与</w:t>
      </w:r>
      <w:r w:rsidR="004D678E" w:rsidRPr="000237A0">
        <w:rPr>
          <w:rFonts w:hint="eastAsia"/>
          <w:sz w:val="24"/>
          <w:lang w:val="en-AU" w:eastAsia="zh-CN"/>
        </w:rPr>
        <w:t>《外来分类群环境</w:t>
      </w:r>
      <w:r w:rsidR="004D678E" w:rsidRPr="000237A0">
        <w:rPr>
          <w:sz w:val="24"/>
          <w:lang w:val="en-AU" w:eastAsia="zh-CN"/>
        </w:rPr>
        <w:t>影响分类</w:t>
      </w:r>
      <w:r w:rsidR="004D678E" w:rsidRPr="000237A0">
        <w:rPr>
          <w:rFonts w:hint="eastAsia"/>
          <w:sz w:val="24"/>
          <w:lang w:val="en-AU" w:eastAsia="zh-CN"/>
        </w:rPr>
        <w:t>》</w:t>
      </w:r>
      <w:r w:rsidR="004D678E">
        <w:rPr>
          <w:sz w:val="24"/>
          <w:lang w:val="en-AU" w:eastAsia="zh-CN"/>
        </w:rPr>
        <w:t>类似的办法，</w:t>
      </w:r>
      <w:r w:rsidR="004D678E">
        <w:rPr>
          <w:rFonts w:hint="eastAsia"/>
          <w:sz w:val="24"/>
          <w:lang w:val="en-AU" w:eastAsia="zh-CN"/>
        </w:rPr>
        <w:t>建立</w:t>
      </w:r>
      <w:r w:rsidR="004D678E">
        <w:rPr>
          <w:sz w:val="24"/>
          <w:lang w:val="en-AU" w:eastAsia="zh-CN"/>
        </w:rPr>
        <w:t>关于外来入侵物种的社会经济影响的数据库（</w:t>
      </w:r>
      <w:r w:rsidR="00810036" w:rsidRPr="000237A0">
        <w:rPr>
          <w:rFonts w:eastAsia="Yu Mincho"/>
          <w:kern w:val="22"/>
          <w:sz w:val="24"/>
          <w:szCs w:val="24"/>
          <w:lang w:eastAsia="ja-JP"/>
        </w:rPr>
        <w:t>SEICAT</w:t>
      </w:r>
      <w:r w:rsidR="004D678E">
        <w:rPr>
          <w:rFonts w:hint="eastAsia"/>
          <w:kern w:val="22"/>
          <w:sz w:val="24"/>
          <w:szCs w:val="24"/>
          <w:lang w:eastAsia="zh-CN"/>
        </w:rPr>
        <w:t>）</w:t>
      </w:r>
      <w:r w:rsidR="004D678E">
        <w:rPr>
          <w:kern w:val="22"/>
          <w:sz w:val="24"/>
          <w:szCs w:val="24"/>
          <w:lang w:eastAsia="zh-CN"/>
        </w:rPr>
        <w:t>；</w:t>
      </w:r>
    </w:p>
    <w:p w14:paraId="14DFAB93" w14:textId="35841C29" w:rsidR="00102F35" w:rsidRPr="005E3B97" w:rsidRDefault="004D678E" w:rsidP="002368CE">
      <w:pPr>
        <w:pStyle w:val="Para2"/>
        <w:widowControl w:val="0"/>
        <w:suppressLineNumbers/>
        <w:suppressAutoHyphens/>
        <w:kinsoku w:val="0"/>
        <w:overflowPunct w:val="0"/>
        <w:adjustRightInd w:val="0"/>
        <w:snapToGrid w:val="0"/>
        <w:rPr>
          <w:rFonts w:eastAsia="Yu Mincho"/>
          <w:kern w:val="22"/>
          <w:sz w:val="24"/>
          <w:szCs w:val="24"/>
          <w:lang w:eastAsia="ja-JP"/>
        </w:rPr>
      </w:pPr>
      <w:r w:rsidRPr="005E3B97">
        <w:rPr>
          <w:rFonts w:hint="eastAsia"/>
          <w:kern w:val="22"/>
          <w:sz w:val="24"/>
          <w:szCs w:val="24"/>
          <w:lang w:eastAsia="zh-CN"/>
        </w:rPr>
        <w:t>自然保护联盟</w:t>
      </w:r>
      <w:r w:rsidRPr="005E3B97">
        <w:rPr>
          <w:kern w:val="22"/>
          <w:sz w:val="24"/>
          <w:szCs w:val="24"/>
          <w:lang w:eastAsia="zh-CN"/>
        </w:rPr>
        <w:t>入侵物种问题专家组</w:t>
      </w:r>
      <w:r w:rsidRPr="005E3B97">
        <w:rPr>
          <w:rFonts w:eastAsia="Yu Mincho"/>
          <w:kern w:val="22"/>
          <w:sz w:val="24"/>
          <w:szCs w:val="24"/>
          <w:vertAlign w:val="superscript"/>
          <w:lang w:eastAsia="ja-JP"/>
        </w:rPr>
        <w:t xml:space="preserve">7 </w:t>
      </w:r>
      <w:r w:rsidRPr="005E3B97">
        <w:rPr>
          <w:kern w:val="22"/>
          <w:sz w:val="24"/>
          <w:szCs w:val="24"/>
          <w:lang w:eastAsia="zh-CN"/>
        </w:rPr>
        <w:t>的专家</w:t>
      </w:r>
      <w:r w:rsidRPr="005E3B97">
        <w:rPr>
          <w:rFonts w:hint="eastAsia"/>
          <w:kern w:val="22"/>
          <w:sz w:val="24"/>
          <w:szCs w:val="24"/>
          <w:lang w:eastAsia="zh-CN"/>
        </w:rPr>
        <w:t>对《</w:t>
      </w:r>
      <w:r w:rsidRPr="005E3B97">
        <w:rPr>
          <w:kern w:val="22"/>
          <w:sz w:val="24"/>
          <w:szCs w:val="24"/>
          <w:lang w:eastAsia="zh-CN"/>
        </w:rPr>
        <w:t>生物多样性公约</w:t>
      </w:r>
      <w:r w:rsidRPr="005E3B97">
        <w:rPr>
          <w:rFonts w:hint="eastAsia"/>
          <w:kern w:val="22"/>
          <w:sz w:val="24"/>
          <w:szCs w:val="24"/>
          <w:lang w:eastAsia="zh-CN"/>
        </w:rPr>
        <w:t>》</w:t>
      </w:r>
      <w:r w:rsidRPr="005E3B97">
        <w:rPr>
          <w:kern w:val="22"/>
          <w:sz w:val="24"/>
          <w:szCs w:val="24"/>
          <w:lang w:eastAsia="zh-CN"/>
        </w:rPr>
        <w:t>的渠道分类</w:t>
      </w:r>
      <w:r w:rsidRPr="005E3B97">
        <w:rPr>
          <w:rFonts w:hint="eastAsia"/>
          <w:kern w:val="22"/>
          <w:sz w:val="24"/>
          <w:szCs w:val="24"/>
          <w:lang w:eastAsia="zh-CN"/>
        </w:rPr>
        <w:t>作了</w:t>
      </w:r>
      <w:r w:rsidRPr="005E3B97">
        <w:rPr>
          <w:kern w:val="22"/>
          <w:sz w:val="24"/>
          <w:szCs w:val="24"/>
          <w:lang w:eastAsia="zh-CN"/>
        </w:rPr>
        <w:t>进一步的</w:t>
      </w:r>
      <w:r w:rsidRPr="005E3B97">
        <w:rPr>
          <w:rFonts w:hint="eastAsia"/>
          <w:kern w:val="22"/>
          <w:sz w:val="24"/>
          <w:szCs w:val="24"/>
          <w:lang w:eastAsia="zh-CN"/>
        </w:rPr>
        <w:t>澄清，</w:t>
      </w:r>
      <w:r w:rsidRPr="005E3B97">
        <w:rPr>
          <w:kern w:val="22"/>
          <w:sz w:val="24"/>
          <w:szCs w:val="24"/>
          <w:lang w:eastAsia="zh-CN"/>
        </w:rPr>
        <w:t>以便</w:t>
      </w:r>
      <w:r w:rsidRPr="005E3B97">
        <w:rPr>
          <w:rFonts w:hint="eastAsia"/>
          <w:kern w:val="22"/>
          <w:sz w:val="24"/>
          <w:szCs w:val="24"/>
          <w:lang w:eastAsia="zh-CN"/>
        </w:rPr>
        <w:t>就</w:t>
      </w:r>
      <w:r w:rsidRPr="005E3B97">
        <w:rPr>
          <w:kern w:val="22"/>
          <w:sz w:val="24"/>
          <w:szCs w:val="24"/>
          <w:lang w:eastAsia="zh-CN"/>
        </w:rPr>
        <w:t>如何解释《生物多样性公约</w:t>
      </w:r>
      <w:r w:rsidRPr="005E3B97">
        <w:rPr>
          <w:rFonts w:hint="eastAsia"/>
          <w:kern w:val="22"/>
          <w:sz w:val="24"/>
          <w:szCs w:val="24"/>
          <w:lang w:eastAsia="zh-CN"/>
        </w:rPr>
        <w:t>》</w:t>
      </w:r>
      <w:r w:rsidRPr="005E3B97">
        <w:rPr>
          <w:kern w:val="22"/>
          <w:sz w:val="24"/>
          <w:szCs w:val="24"/>
          <w:lang w:eastAsia="zh-CN"/>
        </w:rPr>
        <w:t>渠道分类系统的定义提供指导意见。此外</w:t>
      </w:r>
      <w:r w:rsidRPr="005E3B97">
        <w:rPr>
          <w:rFonts w:hint="eastAsia"/>
          <w:kern w:val="22"/>
          <w:sz w:val="24"/>
          <w:szCs w:val="24"/>
          <w:lang w:eastAsia="zh-CN"/>
        </w:rPr>
        <w:t>，还</w:t>
      </w:r>
      <w:r w:rsidRPr="005E3B97">
        <w:rPr>
          <w:kern w:val="22"/>
          <w:sz w:val="24"/>
          <w:szCs w:val="24"/>
          <w:lang w:eastAsia="zh-CN"/>
        </w:rPr>
        <w:t>参照《生物多样性公约</w:t>
      </w:r>
      <w:r w:rsidRPr="005E3B97">
        <w:rPr>
          <w:rFonts w:hint="eastAsia"/>
          <w:kern w:val="22"/>
          <w:sz w:val="24"/>
          <w:szCs w:val="24"/>
          <w:lang w:eastAsia="zh-CN"/>
        </w:rPr>
        <w:t>》</w:t>
      </w:r>
      <w:r w:rsidRPr="005E3B97">
        <w:rPr>
          <w:kern w:val="22"/>
          <w:sz w:val="24"/>
          <w:szCs w:val="24"/>
          <w:lang w:eastAsia="zh-CN"/>
        </w:rPr>
        <w:t>渠道分类系统调整了若干区域和全球性数据集，例如</w:t>
      </w:r>
      <w:r w:rsidRPr="005E3B97">
        <w:rPr>
          <w:rFonts w:hint="eastAsia"/>
          <w:kern w:val="22"/>
          <w:sz w:val="24"/>
          <w:szCs w:val="24"/>
          <w:lang w:eastAsia="zh-CN"/>
        </w:rPr>
        <w:t>为</w:t>
      </w:r>
      <w:r w:rsidRPr="005E3B97">
        <w:rPr>
          <w:kern w:val="22"/>
          <w:sz w:val="24"/>
          <w:szCs w:val="24"/>
          <w:lang w:eastAsia="zh-CN"/>
        </w:rPr>
        <w:t>欧洲联盟和全球入侵物种数据库进行的调整。</w:t>
      </w:r>
      <w:r w:rsidR="00ED3E5E" w:rsidRPr="005E3B97">
        <w:rPr>
          <w:rFonts w:hint="eastAsia"/>
          <w:kern w:val="22"/>
          <w:sz w:val="24"/>
          <w:szCs w:val="24"/>
          <w:lang w:eastAsia="zh-CN"/>
        </w:rPr>
        <w:t>全球</w:t>
      </w:r>
      <w:r w:rsidR="00ED3E5E" w:rsidRPr="005E3B97">
        <w:rPr>
          <w:kern w:val="22"/>
          <w:sz w:val="24"/>
          <w:szCs w:val="24"/>
          <w:lang w:eastAsia="zh-CN"/>
        </w:rPr>
        <w:t>入侵物种数据库采纳了</w:t>
      </w:r>
      <w:r w:rsidR="00ED3E5E" w:rsidRPr="005E3B97">
        <w:rPr>
          <w:rFonts w:hint="eastAsia"/>
          <w:kern w:val="22"/>
          <w:sz w:val="24"/>
          <w:szCs w:val="24"/>
          <w:lang w:eastAsia="zh-CN"/>
        </w:rPr>
        <w:t>使用</w:t>
      </w:r>
      <w:r w:rsidR="00ED3E5E" w:rsidRPr="005E3B97">
        <w:rPr>
          <w:kern w:val="22"/>
          <w:sz w:val="24"/>
          <w:szCs w:val="24"/>
          <w:lang w:eastAsia="zh-CN"/>
        </w:rPr>
        <w:t>《生物多样性公约</w:t>
      </w:r>
      <w:r w:rsidR="00ED3E5E" w:rsidRPr="005E3B97">
        <w:rPr>
          <w:rFonts w:hint="eastAsia"/>
          <w:kern w:val="22"/>
          <w:sz w:val="24"/>
          <w:szCs w:val="24"/>
          <w:lang w:eastAsia="zh-CN"/>
        </w:rPr>
        <w:t>》</w:t>
      </w:r>
      <w:r w:rsidR="00ED3E5E" w:rsidRPr="005E3B97">
        <w:rPr>
          <w:kern w:val="22"/>
          <w:sz w:val="24"/>
          <w:szCs w:val="24"/>
          <w:lang w:eastAsia="zh-CN"/>
        </w:rPr>
        <w:t>渠道分类系统的</w:t>
      </w:r>
      <w:r w:rsidR="00ED3E5E" w:rsidRPr="005E3B97">
        <w:rPr>
          <w:rFonts w:hint="eastAsia"/>
          <w:kern w:val="22"/>
          <w:sz w:val="24"/>
          <w:szCs w:val="24"/>
          <w:lang w:eastAsia="zh-CN"/>
        </w:rPr>
        <w:t>搜索</w:t>
      </w:r>
      <w:r w:rsidR="00ED3E5E" w:rsidRPr="005E3B97">
        <w:rPr>
          <w:kern w:val="22"/>
          <w:sz w:val="24"/>
          <w:szCs w:val="24"/>
          <w:lang w:eastAsia="zh-CN"/>
        </w:rPr>
        <w:t>界面</w:t>
      </w:r>
      <w:r w:rsidR="00ED3E5E" w:rsidRPr="005E3B97">
        <w:rPr>
          <w:rFonts w:hint="eastAsia"/>
          <w:kern w:val="22"/>
          <w:sz w:val="24"/>
          <w:szCs w:val="24"/>
          <w:lang w:eastAsia="zh-CN"/>
        </w:rPr>
        <w:t>，</w:t>
      </w:r>
      <w:r w:rsidR="00ED3E5E" w:rsidRPr="005E3B97">
        <w:rPr>
          <w:kern w:val="22"/>
          <w:sz w:val="24"/>
          <w:szCs w:val="24"/>
          <w:lang w:eastAsia="zh-CN"/>
        </w:rPr>
        <w:t>以便让缔约方能够</w:t>
      </w:r>
      <w:r w:rsidR="0001053D" w:rsidRPr="005E3B97">
        <w:rPr>
          <w:rFonts w:hint="eastAsia"/>
          <w:kern w:val="22"/>
          <w:sz w:val="24"/>
          <w:szCs w:val="24"/>
          <w:lang w:eastAsia="zh-CN"/>
        </w:rPr>
        <w:t>通过</w:t>
      </w:r>
      <w:hyperlink r:id="rId12" w:history="1">
        <w:r w:rsidR="0001053D" w:rsidRPr="005E3B97">
          <w:rPr>
            <w:rFonts w:eastAsia="Yu Mincho"/>
            <w:kern w:val="22"/>
            <w:sz w:val="24"/>
            <w:szCs w:val="24"/>
            <w:lang w:eastAsia="ja-JP"/>
          </w:rPr>
          <w:t>http://www.iucngisd.org/gisd/</w:t>
        </w:r>
      </w:hyperlink>
      <w:r w:rsidR="0001053D" w:rsidRPr="005E3B97">
        <w:rPr>
          <w:rFonts w:hint="eastAsia"/>
          <w:kern w:val="22"/>
          <w:sz w:val="24"/>
          <w:szCs w:val="24"/>
          <w:lang w:eastAsia="zh-CN"/>
        </w:rPr>
        <w:t>登录</w:t>
      </w:r>
      <w:r w:rsidR="0001053D" w:rsidRPr="005E3B97">
        <w:rPr>
          <w:kern w:val="22"/>
          <w:sz w:val="24"/>
          <w:szCs w:val="24"/>
          <w:lang w:eastAsia="zh-CN"/>
        </w:rPr>
        <w:t>和选择渠道，审查已</w:t>
      </w:r>
      <w:r w:rsidR="0001053D" w:rsidRPr="005E3B97">
        <w:rPr>
          <w:rFonts w:hint="eastAsia"/>
          <w:kern w:val="22"/>
          <w:sz w:val="24"/>
          <w:szCs w:val="24"/>
          <w:lang w:eastAsia="zh-CN"/>
        </w:rPr>
        <w:t>记录</w:t>
      </w:r>
      <w:r w:rsidR="0001053D" w:rsidRPr="005E3B97">
        <w:rPr>
          <w:kern w:val="22"/>
          <w:sz w:val="24"/>
          <w:szCs w:val="24"/>
          <w:lang w:eastAsia="zh-CN"/>
        </w:rPr>
        <w:t>的生物入侵情况；</w:t>
      </w:r>
    </w:p>
    <w:p w14:paraId="3A7AA4EF" w14:textId="3DEAF8FA" w:rsidR="00810036" w:rsidRPr="004D0F5A" w:rsidRDefault="000D218F" w:rsidP="00250BC5">
      <w:pPr>
        <w:pStyle w:val="Para2"/>
        <w:suppressLineNumbers/>
        <w:suppressAutoHyphens/>
        <w:kinsoku w:val="0"/>
        <w:overflowPunct w:val="0"/>
        <w:adjustRightInd w:val="0"/>
        <w:snapToGrid w:val="0"/>
        <w:rPr>
          <w:rFonts w:eastAsia="Yu Mincho"/>
          <w:kern w:val="22"/>
          <w:sz w:val="24"/>
          <w:szCs w:val="24"/>
          <w:lang w:eastAsia="ja-JP"/>
        </w:rPr>
      </w:pPr>
      <w:r w:rsidRPr="004D0F5A">
        <w:rPr>
          <w:rFonts w:hint="eastAsia"/>
          <w:kern w:val="22"/>
          <w:sz w:val="24"/>
          <w:szCs w:val="24"/>
          <w:lang w:eastAsia="zh-CN"/>
        </w:rPr>
        <w:t>关于</w:t>
      </w:r>
      <w:r w:rsidRPr="004D0F5A">
        <w:rPr>
          <w:kern w:val="22"/>
          <w:sz w:val="24"/>
          <w:szCs w:val="24"/>
          <w:lang w:eastAsia="zh-CN"/>
        </w:rPr>
        <w:t>经由无意中造成的引入渠道引入</w:t>
      </w:r>
      <w:r w:rsidRPr="004D0F5A">
        <w:rPr>
          <w:rFonts w:hint="eastAsia"/>
          <w:kern w:val="22"/>
          <w:sz w:val="24"/>
          <w:szCs w:val="24"/>
          <w:lang w:eastAsia="zh-CN"/>
        </w:rPr>
        <w:t>外来入侵</w:t>
      </w:r>
      <w:r w:rsidR="00C1639D">
        <w:rPr>
          <w:rFonts w:hint="eastAsia"/>
          <w:kern w:val="22"/>
          <w:sz w:val="24"/>
          <w:szCs w:val="24"/>
          <w:lang w:eastAsia="zh-CN"/>
        </w:rPr>
        <w:t>生物体</w:t>
      </w:r>
      <w:r w:rsidRPr="004D0F5A">
        <w:rPr>
          <w:kern w:val="22"/>
          <w:sz w:val="24"/>
          <w:szCs w:val="24"/>
          <w:lang w:eastAsia="zh-CN"/>
        </w:rPr>
        <w:t>的证据，</w:t>
      </w:r>
      <w:r w:rsidR="008D59C3" w:rsidRPr="004D0F5A">
        <w:rPr>
          <w:rFonts w:hint="eastAsia"/>
          <w:kern w:val="22"/>
          <w:sz w:val="24"/>
          <w:szCs w:val="24"/>
          <w:lang w:eastAsia="zh-CN"/>
        </w:rPr>
        <w:t>自然保护联盟</w:t>
      </w:r>
      <w:r w:rsidR="008D59C3" w:rsidRPr="004D0F5A">
        <w:rPr>
          <w:kern w:val="22"/>
          <w:sz w:val="24"/>
          <w:szCs w:val="24"/>
          <w:lang w:eastAsia="zh-CN"/>
        </w:rPr>
        <w:t>入侵物种专家组收集了关于其影响的信息，</w:t>
      </w:r>
      <w:r w:rsidR="008D59C3" w:rsidRPr="004D0F5A">
        <w:rPr>
          <w:rFonts w:hint="eastAsia"/>
          <w:kern w:val="22"/>
          <w:sz w:val="24"/>
          <w:szCs w:val="24"/>
          <w:lang w:eastAsia="zh-CN"/>
        </w:rPr>
        <w:t>正是</w:t>
      </w:r>
      <w:r w:rsidR="008D59C3" w:rsidRPr="004D0F5A">
        <w:rPr>
          <w:kern w:val="22"/>
          <w:sz w:val="24"/>
          <w:szCs w:val="24"/>
          <w:lang w:eastAsia="zh-CN"/>
        </w:rPr>
        <w:t>由于这些信息，</w:t>
      </w:r>
      <w:r w:rsidR="008D59C3" w:rsidRPr="004D0F5A">
        <w:rPr>
          <w:rFonts w:hint="eastAsia"/>
          <w:kern w:val="22"/>
          <w:sz w:val="24"/>
          <w:szCs w:val="24"/>
          <w:lang w:eastAsia="zh-CN"/>
        </w:rPr>
        <w:t>确定</w:t>
      </w:r>
      <w:r w:rsidR="008D59C3" w:rsidRPr="004D0F5A">
        <w:rPr>
          <w:kern w:val="22"/>
          <w:sz w:val="24"/>
          <w:szCs w:val="24"/>
          <w:lang w:eastAsia="zh-CN"/>
        </w:rPr>
        <w:t>了入侵物种，分享和分析了影响和主要的肇事</w:t>
      </w:r>
      <w:r w:rsidR="008D59C3" w:rsidRPr="004D0F5A">
        <w:rPr>
          <w:rFonts w:hint="eastAsia"/>
          <w:kern w:val="22"/>
          <w:sz w:val="24"/>
          <w:szCs w:val="24"/>
          <w:lang w:eastAsia="zh-CN"/>
        </w:rPr>
        <w:t>渠道</w:t>
      </w:r>
      <w:r w:rsidR="008D59C3" w:rsidRPr="004D0F5A">
        <w:rPr>
          <w:kern w:val="22"/>
          <w:sz w:val="24"/>
          <w:szCs w:val="24"/>
          <w:lang w:eastAsia="zh-CN"/>
        </w:rPr>
        <w:t>。北欧国家</w:t>
      </w:r>
      <w:r w:rsidR="008D59C3" w:rsidRPr="004D0F5A">
        <w:rPr>
          <w:rFonts w:hint="eastAsia"/>
          <w:kern w:val="22"/>
          <w:sz w:val="24"/>
          <w:szCs w:val="24"/>
          <w:lang w:eastAsia="zh-CN"/>
        </w:rPr>
        <w:t>和</w:t>
      </w:r>
      <w:r w:rsidR="008D59C3" w:rsidRPr="004D0F5A">
        <w:rPr>
          <w:kern w:val="22"/>
          <w:sz w:val="24"/>
          <w:szCs w:val="24"/>
          <w:lang w:eastAsia="zh-CN"/>
        </w:rPr>
        <w:t>欧洲联盟还评估了针对具体风险的渠道。</w:t>
      </w:r>
    </w:p>
    <w:p w14:paraId="0E1637FF" w14:textId="26D08615" w:rsidR="00810036" w:rsidRPr="00B02DEB" w:rsidRDefault="004050BC" w:rsidP="0009679D">
      <w:pPr>
        <w:pStyle w:val="Heading1longmultiline"/>
        <w:suppressLineNumbers/>
        <w:tabs>
          <w:tab w:val="clear" w:pos="720"/>
        </w:tabs>
        <w:suppressAutoHyphens/>
        <w:kinsoku w:val="0"/>
        <w:overflowPunct w:val="0"/>
        <w:autoSpaceDE w:val="0"/>
        <w:autoSpaceDN w:val="0"/>
        <w:adjustRightInd w:val="0"/>
        <w:snapToGrid w:val="0"/>
        <w:ind w:left="1987" w:right="1440" w:hanging="720"/>
        <w:jc w:val="center"/>
        <w:rPr>
          <w:rFonts w:ascii="SimHei" w:eastAsia="SimHei" w:hAnsi="SimHei" w:cs="SimSun"/>
          <w:bCs/>
          <w:caps w:val="0"/>
          <w:snapToGrid w:val="0"/>
          <w:kern w:val="22"/>
          <w:sz w:val="24"/>
          <w:szCs w:val="22"/>
          <w:lang w:eastAsia="zh-CN"/>
        </w:rPr>
      </w:pPr>
      <w:r>
        <w:rPr>
          <w:rFonts w:ascii="SimHei" w:eastAsia="SimHei" w:hAnsi="SimHei" w:cs="SimSun" w:hint="eastAsia"/>
          <w:bCs/>
          <w:caps w:val="0"/>
          <w:snapToGrid w:val="0"/>
          <w:kern w:val="22"/>
          <w:sz w:val="24"/>
          <w:szCs w:val="22"/>
          <w:lang w:eastAsia="zh-CN"/>
        </w:rPr>
        <w:t>四.</w:t>
      </w:r>
      <w:r>
        <w:rPr>
          <w:rFonts w:ascii="SimHei" w:eastAsia="SimHei" w:hAnsi="SimHei" w:cs="SimSun" w:hint="eastAsia"/>
          <w:bCs/>
          <w:caps w:val="0"/>
          <w:snapToGrid w:val="0"/>
          <w:kern w:val="22"/>
          <w:sz w:val="24"/>
          <w:szCs w:val="22"/>
          <w:lang w:eastAsia="zh-CN"/>
        </w:rPr>
        <w:tab/>
        <w:t>其他事项</w:t>
      </w:r>
    </w:p>
    <w:p w14:paraId="056EFCF2" w14:textId="32DEA8F1" w:rsidR="00810036" w:rsidRPr="00821CC6" w:rsidRDefault="007D030C" w:rsidP="00250BC5">
      <w:pPr>
        <w:numPr>
          <w:ilvl w:val="0"/>
          <w:numId w:val="8"/>
        </w:numPr>
        <w:suppressLineNumbers/>
        <w:suppressAutoHyphens/>
        <w:kinsoku w:val="0"/>
        <w:overflowPunct w:val="0"/>
        <w:autoSpaceDE w:val="0"/>
        <w:autoSpaceDN w:val="0"/>
        <w:adjustRightInd w:val="0"/>
        <w:snapToGrid w:val="0"/>
        <w:spacing w:before="120" w:after="120"/>
        <w:ind w:left="0" w:firstLine="0"/>
        <w:rPr>
          <w:rFonts w:eastAsia="Yu Mincho"/>
          <w:snapToGrid w:val="0"/>
          <w:kern w:val="22"/>
          <w:sz w:val="24"/>
          <w:lang w:eastAsia="ja-JP"/>
        </w:rPr>
      </w:pPr>
      <w:r w:rsidRPr="00821CC6">
        <w:rPr>
          <w:rFonts w:hint="eastAsia"/>
          <w:snapToGrid w:val="0"/>
          <w:kern w:val="22"/>
          <w:sz w:val="24"/>
          <w:lang w:eastAsia="zh-CN"/>
        </w:rPr>
        <w:t>需要</w:t>
      </w:r>
      <w:r w:rsidRPr="00821CC6">
        <w:rPr>
          <w:snapToGrid w:val="0"/>
          <w:kern w:val="22"/>
          <w:sz w:val="24"/>
          <w:lang w:eastAsia="zh-CN"/>
        </w:rPr>
        <w:t>专家进一步努力收集</w:t>
      </w:r>
      <w:r w:rsidRPr="00821CC6">
        <w:rPr>
          <w:rFonts w:hint="eastAsia"/>
          <w:snapToGrid w:val="0"/>
          <w:kern w:val="22"/>
          <w:sz w:val="24"/>
          <w:lang w:eastAsia="zh-CN"/>
        </w:rPr>
        <w:t>以下方面</w:t>
      </w:r>
      <w:r w:rsidRPr="00821CC6">
        <w:rPr>
          <w:snapToGrid w:val="0"/>
          <w:kern w:val="22"/>
          <w:sz w:val="24"/>
          <w:lang w:eastAsia="zh-CN"/>
        </w:rPr>
        <w:t>的信息并进行分析</w:t>
      </w:r>
      <w:r w:rsidRPr="00821CC6">
        <w:rPr>
          <w:rFonts w:hint="eastAsia"/>
          <w:snapToGrid w:val="0"/>
          <w:kern w:val="22"/>
          <w:sz w:val="24"/>
          <w:lang w:eastAsia="zh-CN"/>
        </w:rPr>
        <w:t>：气候变化</w:t>
      </w:r>
      <w:r w:rsidR="00821CC6">
        <w:rPr>
          <w:rFonts w:hint="eastAsia"/>
          <w:snapToGrid w:val="0"/>
          <w:kern w:val="22"/>
          <w:sz w:val="24"/>
          <w:lang w:eastAsia="zh-CN"/>
        </w:rPr>
        <w:t>对于</w:t>
      </w:r>
      <w:r w:rsidRPr="00821CC6">
        <w:rPr>
          <w:snapToGrid w:val="0"/>
          <w:kern w:val="22"/>
          <w:sz w:val="24"/>
          <w:lang w:eastAsia="zh-CN"/>
        </w:rPr>
        <w:t>外来入侵物种</w:t>
      </w:r>
      <w:r w:rsidR="00821CC6">
        <w:rPr>
          <w:rFonts w:hint="eastAsia"/>
          <w:snapToGrid w:val="0"/>
          <w:kern w:val="22"/>
          <w:sz w:val="24"/>
          <w:lang w:eastAsia="zh-CN"/>
        </w:rPr>
        <w:t>管理</w:t>
      </w:r>
      <w:r w:rsidRPr="00821CC6">
        <w:rPr>
          <w:snapToGrid w:val="0"/>
          <w:kern w:val="22"/>
          <w:sz w:val="24"/>
          <w:lang w:eastAsia="zh-CN"/>
        </w:rPr>
        <w:t>的影响；</w:t>
      </w:r>
      <w:r w:rsidR="00A46FDB" w:rsidRPr="00821CC6">
        <w:rPr>
          <w:rFonts w:hint="eastAsia"/>
          <w:snapToGrid w:val="0"/>
          <w:kern w:val="22"/>
          <w:sz w:val="24"/>
          <w:lang w:eastAsia="zh-CN"/>
        </w:rPr>
        <w:t>用于</w:t>
      </w:r>
      <w:r w:rsidR="00A46FDB" w:rsidRPr="00821CC6">
        <w:rPr>
          <w:snapToGrid w:val="0"/>
          <w:kern w:val="22"/>
          <w:sz w:val="24"/>
          <w:lang w:eastAsia="zh-CN"/>
        </w:rPr>
        <w:t>确定</w:t>
      </w:r>
      <w:r w:rsidR="00A46FDB" w:rsidRPr="00821CC6">
        <w:rPr>
          <w:rFonts w:hint="eastAsia"/>
          <w:snapToGrid w:val="0"/>
          <w:kern w:val="22"/>
          <w:sz w:val="24"/>
          <w:lang w:eastAsia="zh-CN"/>
        </w:rPr>
        <w:t>哪些</w:t>
      </w:r>
      <w:r w:rsidR="00A46FDB" w:rsidRPr="00821CC6">
        <w:rPr>
          <w:snapToGrid w:val="0"/>
          <w:kern w:val="22"/>
          <w:sz w:val="24"/>
          <w:lang w:eastAsia="zh-CN"/>
        </w:rPr>
        <w:t>措施最适合外来入侵物种管理的成本效益和成本效率分析</w:t>
      </w:r>
      <w:r w:rsidR="00A46FDB" w:rsidRPr="00821CC6">
        <w:rPr>
          <w:rFonts w:hint="eastAsia"/>
          <w:snapToGrid w:val="0"/>
          <w:kern w:val="22"/>
          <w:sz w:val="24"/>
          <w:lang w:eastAsia="zh-CN"/>
        </w:rPr>
        <w:t>的</w:t>
      </w:r>
      <w:r w:rsidR="00A46FDB" w:rsidRPr="00821CC6">
        <w:rPr>
          <w:snapToGrid w:val="0"/>
          <w:kern w:val="22"/>
          <w:sz w:val="24"/>
          <w:lang w:eastAsia="zh-CN"/>
        </w:rPr>
        <w:t>方法；</w:t>
      </w:r>
      <w:r w:rsidR="00A46FDB" w:rsidRPr="00821CC6">
        <w:rPr>
          <w:rFonts w:hint="eastAsia"/>
          <w:snapToGrid w:val="0"/>
          <w:kern w:val="22"/>
          <w:sz w:val="24"/>
          <w:lang w:eastAsia="zh-CN"/>
        </w:rPr>
        <w:t>对</w:t>
      </w:r>
      <w:r w:rsidR="00821CC6" w:rsidRPr="00821CC6">
        <w:rPr>
          <w:snapToGrid w:val="0"/>
          <w:kern w:val="22"/>
          <w:sz w:val="24"/>
          <w:lang w:eastAsia="zh-CN"/>
        </w:rPr>
        <w:t>外来入侵物种</w:t>
      </w:r>
      <w:r w:rsidR="00821CC6" w:rsidRPr="00821CC6">
        <w:rPr>
          <w:rFonts w:hint="eastAsia"/>
          <w:snapToGrid w:val="0"/>
          <w:kern w:val="22"/>
          <w:sz w:val="24"/>
          <w:lang w:eastAsia="zh-CN"/>
        </w:rPr>
        <w:t>的</w:t>
      </w:r>
      <w:r w:rsidR="00821CC6" w:rsidRPr="00821CC6">
        <w:rPr>
          <w:snapToGrid w:val="0"/>
          <w:kern w:val="22"/>
          <w:sz w:val="24"/>
          <w:lang w:eastAsia="zh-CN"/>
        </w:rPr>
        <w:t>风险分析，同时顾及引入的潜在后果和对社会、经济和文化价值观的影响；以及</w:t>
      </w:r>
      <w:r w:rsidR="00821CC6">
        <w:rPr>
          <w:rFonts w:hint="eastAsia"/>
          <w:snapToGrid w:val="0"/>
          <w:kern w:val="22"/>
          <w:sz w:val="24"/>
          <w:lang w:eastAsia="zh-CN"/>
        </w:rPr>
        <w:t>确定</w:t>
      </w:r>
      <w:r w:rsidR="00821CC6">
        <w:rPr>
          <w:snapToGrid w:val="0"/>
          <w:kern w:val="22"/>
          <w:sz w:val="24"/>
          <w:lang w:eastAsia="zh-CN"/>
        </w:rPr>
        <w:t>电子商务（外来物种交易）对生物多样性的影响。</w:t>
      </w:r>
      <w:r w:rsidR="00821CC6">
        <w:rPr>
          <w:rFonts w:hint="eastAsia"/>
          <w:snapToGrid w:val="0"/>
          <w:kern w:val="22"/>
          <w:sz w:val="24"/>
          <w:lang w:eastAsia="zh-CN"/>
        </w:rPr>
        <w:t>上述</w:t>
      </w:r>
      <w:r w:rsidR="00821CC6">
        <w:rPr>
          <w:snapToGrid w:val="0"/>
          <w:kern w:val="22"/>
          <w:sz w:val="24"/>
          <w:lang w:eastAsia="zh-CN"/>
        </w:rPr>
        <w:t>活动可能有助于制定各种</w:t>
      </w:r>
      <w:r w:rsidR="00821CC6">
        <w:rPr>
          <w:rFonts w:hint="eastAsia"/>
          <w:snapToGrid w:val="0"/>
          <w:kern w:val="22"/>
          <w:sz w:val="24"/>
          <w:lang w:eastAsia="zh-CN"/>
        </w:rPr>
        <w:t>各种</w:t>
      </w:r>
      <w:r w:rsidR="00821CC6">
        <w:rPr>
          <w:snapToGrid w:val="0"/>
          <w:kern w:val="22"/>
          <w:sz w:val="24"/>
          <w:lang w:eastAsia="zh-CN"/>
        </w:rPr>
        <w:t>工具和技术指导，以</w:t>
      </w:r>
      <w:r w:rsidR="00821CC6">
        <w:rPr>
          <w:rFonts w:hint="eastAsia"/>
          <w:snapToGrid w:val="0"/>
          <w:kern w:val="22"/>
          <w:sz w:val="24"/>
          <w:lang w:eastAsia="zh-CN"/>
        </w:rPr>
        <w:t>响应</w:t>
      </w:r>
      <w:r w:rsidR="00821CC6">
        <w:rPr>
          <w:snapToGrid w:val="0"/>
          <w:kern w:val="22"/>
          <w:sz w:val="24"/>
          <w:lang w:eastAsia="zh-CN"/>
        </w:rPr>
        <w:t>缔约方大会第</w:t>
      </w:r>
      <w:r w:rsidR="00810036" w:rsidRPr="00821CC6">
        <w:rPr>
          <w:snapToGrid w:val="0"/>
          <w:kern w:val="22"/>
          <w:sz w:val="24"/>
          <w:lang w:eastAsia="zh-CN"/>
        </w:rPr>
        <w:t>XIII/13</w:t>
      </w:r>
      <w:r w:rsidR="00821CC6">
        <w:rPr>
          <w:rFonts w:hint="eastAsia"/>
          <w:snapToGrid w:val="0"/>
          <w:kern w:val="22"/>
          <w:sz w:val="24"/>
          <w:lang w:eastAsia="zh-CN"/>
        </w:rPr>
        <w:t>号决定</w:t>
      </w:r>
      <w:r w:rsidR="00821CC6">
        <w:rPr>
          <w:snapToGrid w:val="0"/>
          <w:kern w:val="22"/>
          <w:sz w:val="24"/>
          <w:lang w:eastAsia="zh-CN"/>
        </w:rPr>
        <w:t>中的要求。</w:t>
      </w:r>
    </w:p>
    <w:p w14:paraId="762762DF" w14:textId="18A581FA" w:rsidR="00070B54" w:rsidRPr="000B60D6" w:rsidRDefault="006262B3" w:rsidP="00584A8D">
      <w:pPr>
        <w:numPr>
          <w:ilvl w:val="0"/>
          <w:numId w:val="8"/>
        </w:numPr>
        <w:suppressLineNumbers/>
        <w:suppressAutoHyphens/>
        <w:kinsoku w:val="0"/>
        <w:overflowPunct w:val="0"/>
        <w:autoSpaceDE w:val="0"/>
        <w:autoSpaceDN w:val="0"/>
        <w:adjustRightInd w:val="0"/>
        <w:snapToGrid w:val="0"/>
        <w:spacing w:before="120" w:after="120"/>
        <w:ind w:left="0" w:firstLine="0"/>
        <w:rPr>
          <w:rFonts w:eastAsia="Yu Mincho"/>
          <w:snapToGrid w:val="0"/>
          <w:kern w:val="22"/>
          <w:sz w:val="24"/>
          <w:lang w:eastAsia="ja-JP"/>
        </w:rPr>
      </w:pPr>
      <w:r>
        <w:rPr>
          <w:rFonts w:hint="eastAsia"/>
          <w:snapToGrid w:val="0"/>
          <w:kern w:val="22"/>
          <w:sz w:val="24"/>
          <w:lang w:eastAsia="zh-CN"/>
        </w:rPr>
        <w:t>根据第</w:t>
      </w:r>
      <w:r w:rsidR="001D6FF9" w:rsidRPr="000B60D6">
        <w:rPr>
          <w:snapToGrid w:val="0"/>
          <w:kern w:val="22"/>
          <w:sz w:val="24"/>
          <w:lang w:eastAsia="zh-CN"/>
        </w:rPr>
        <w:t>IX/4 A</w:t>
      </w:r>
      <w:r>
        <w:rPr>
          <w:rFonts w:hint="eastAsia"/>
          <w:snapToGrid w:val="0"/>
          <w:kern w:val="22"/>
          <w:sz w:val="24"/>
          <w:lang w:eastAsia="zh-CN"/>
        </w:rPr>
        <w:t>号决定</w:t>
      </w:r>
      <w:r>
        <w:rPr>
          <w:snapToGrid w:val="0"/>
          <w:kern w:val="22"/>
          <w:sz w:val="24"/>
          <w:lang w:eastAsia="zh-CN"/>
        </w:rPr>
        <w:t>，</w:t>
      </w:r>
      <w:r w:rsidR="00821CC6">
        <w:rPr>
          <w:snapToGrid w:val="0"/>
          <w:kern w:val="22"/>
          <w:sz w:val="24"/>
          <w:lang w:eastAsia="zh-CN"/>
        </w:rPr>
        <w:t>外来入侵物种</w:t>
      </w:r>
      <w:r>
        <w:rPr>
          <w:rFonts w:hint="eastAsia"/>
          <w:snapToGrid w:val="0"/>
          <w:kern w:val="22"/>
          <w:sz w:val="24"/>
          <w:lang w:eastAsia="zh-CN"/>
        </w:rPr>
        <w:t>问题联络小组</w:t>
      </w:r>
      <w:r>
        <w:rPr>
          <w:snapToGrid w:val="0"/>
          <w:kern w:val="22"/>
          <w:sz w:val="24"/>
          <w:lang w:eastAsia="zh-CN"/>
        </w:rPr>
        <w:t>第九次会议</w:t>
      </w:r>
      <w:r w:rsidR="00EB28BF" w:rsidRPr="000B60D6">
        <w:rPr>
          <w:rStyle w:val="FootnoteReference"/>
          <w:snapToGrid w:val="0"/>
          <w:kern w:val="22"/>
          <w:sz w:val="24"/>
          <w:u w:val="none"/>
          <w:vertAlign w:val="superscript"/>
        </w:rPr>
        <w:footnoteReference w:id="32"/>
      </w:r>
      <w:r w:rsidR="00810036" w:rsidRPr="000B60D6">
        <w:rPr>
          <w:snapToGrid w:val="0"/>
          <w:kern w:val="22"/>
          <w:sz w:val="24"/>
          <w:lang w:eastAsia="zh-CN"/>
        </w:rPr>
        <w:t xml:space="preserve"> </w:t>
      </w:r>
      <w:r>
        <w:rPr>
          <w:rFonts w:hint="eastAsia"/>
          <w:snapToGrid w:val="0"/>
          <w:kern w:val="22"/>
          <w:sz w:val="24"/>
          <w:lang w:eastAsia="zh-CN"/>
        </w:rPr>
        <w:t>将由</w:t>
      </w:r>
      <w:r>
        <w:rPr>
          <w:snapToGrid w:val="0"/>
          <w:kern w:val="22"/>
          <w:sz w:val="24"/>
          <w:lang w:eastAsia="zh-CN"/>
        </w:rPr>
        <w:t>国际</w:t>
      </w:r>
      <w:r>
        <w:rPr>
          <w:rFonts w:hint="eastAsia"/>
          <w:snapToGrid w:val="0"/>
          <w:kern w:val="22"/>
          <w:sz w:val="24"/>
          <w:lang w:eastAsia="zh-CN"/>
        </w:rPr>
        <w:t>民用航空</w:t>
      </w:r>
      <w:r>
        <w:rPr>
          <w:snapToGrid w:val="0"/>
          <w:kern w:val="22"/>
          <w:sz w:val="24"/>
          <w:lang w:eastAsia="zh-CN"/>
        </w:rPr>
        <w:t>组织</w:t>
      </w:r>
      <w:r>
        <w:rPr>
          <w:rFonts w:hint="eastAsia"/>
          <w:snapToGrid w:val="0"/>
          <w:kern w:val="22"/>
          <w:sz w:val="24"/>
          <w:lang w:eastAsia="zh-CN"/>
        </w:rPr>
        <w:t>（</w:t>
      </w:r>
      <w:r w:rsidR="005E7B43" w:rsidRPr="000B60D6">
        <w:rPr>
          <w:snapToGrid w:val="0"/>
          <w:kern w:val="22"/>
          <w:sz w:val="24"/>
          <w:lang w:eastAsia="zh-CN"/>
        </w:rPr>
        <w:t>ICAO</w:t>
      </w:r>
      <w:r>
        <w:rPr>
          <w:rFonts w:hint="eastAsia"/>
          <w:snapToGrid w:val="0"/>
          <w:kern w:val="22"/>
          <w:sz w:val="24"/>
          <w:lang w:eastAsia="zh-CN"/>
        </w:rPr>
        <w:t>）</w:t>
      </w:r>
      <w:r>
        <w:rPr>
          <w:snapToGrid w:val="0"/>
          <w:kern w:val="22"/>
          <w:sz w:val="24"/>
          <w:lang w:eastAsia="zh-CN"/>
        </w:rPr>
        <w:t>和生物多样性公约</w:t>
      </w:r>
      <w:r w:rsidR="0067680B" w:rsidRPr="000B60D6">
        <w:rPr>
          <w:rStyle w:val="FootnoteReference"/>
          <w:snapToGrid w:val="0"/>
          <w:kern w:val="22"/>
          <w:sz w:val="24"/>
          <w:u w:val="none"/>
          <w:vertAlign w:val="superscript"/>
        </w:rPr>
        <w:footnoteReference w:id="33"/>
      </w:r>
      <w:r w:rsidR="00810036" w:rsidRPr="000B60D6">
        <w:rPr>
          <w:snapToGrid w:val="0"/>
          <w:kern w:val="22"/>
          <w:sz w:val="24"/>
          <w:vertAlign w:val="superscript"/>
          <w:lang w:eastAsia="zh-CN"/>
        </w:rPr>
        <w:t xml:space="preserve"> </w:t>
      </w:r>
      <w:r w:rsidRPr="006262B3">
        <w:rPr>
          <w:rFonts w:hint="eastAsia"/>
          <w:snapToGrid w:val="0"/>
          <w:kern w:val="22"/>
          <w:sz w:val="24"/>
          <w:lang w:eastAsia="zh-CN"/>
        </w:rPr>
        <w:t>共同</w:t>
      </w:r>
      <w:r w:rsidRPr="006262B3">
        <w:rPr>
          <w:snapToGrid w:val="0"/>
          <w:kern w:val="22"/>
          <w:sz w:val="24"/>
          <w:lang w:eastAsia="zh-CN"/>
        </w:rPr>
        <w:t>主办，</w:t>
      </w:r>
      <w:r w:rsidR="00895E03">
        <w:rPr>
          <w:rFonts w:hint="eastAsia"/>
          <w:snapToGrid w:val="0"/>
          <w:kern w:val="22"/>
          <w:sz w:val="24"/>
          <w:lang w:eastAsia="zh-CN"/>
        </w:rPr>
        <w:t>会议的</w:t>
      </w:r>
      <w:r w:rsidR="00895E03">
        <w:rPr>
          <w:snapToGrid w:val="0"/>
          <w:kern w:val="22"/>
          <w:sz w:val="24"/>
          <w:lang w:eastAsia="zh-CN"/>
        </w:rPr>
        <w:t>重点</w:t>
      </w:r>
      <w:r w:rsidR="00895E03">
        <w:rPr>
          <w:rFonts w:hint="eastAsia"/>
          <w:snapToGrid w:val="0"/>
          <w:kern w:val="22"/>
          <w:sz w:val="24"/>
          <w:lang w:eastAsia="zh-CN"/>
        </w:rPr>
        <w:t>是</w:t>
      </w:r>
      <w:r w:rsidR="00895E03">
        <w:rPr>
          <w:snapToGrid w:val="0"/>
          <w:kern w:val="22"/>
          <w:sz w:val="24"/>
          <w:lang w:eastAsia="zh-CN"/>
        </w:rPr>
        <w:t>与货物和旅客空运相关的</w:t>
      </w:r>
      <w:r w:rsidR="00895E03">
        <w:rPr>
          <w:rFonts w:hint="eastAsia"/>
          <w:snapToGrid w:val="0"/>
          <w:kern w:val="22"/>
          <w:sz w:val="24"/>
          <w:lang w:eastAsia="zh-CN"/>
        </w:rPr>
        <w:t>引入</w:t>
      </w:r>
      <w:r w:rsidR="00895E03">
        <w:rPr>
          <w:snapToGrid w:val="0"/>
          <w:kern w:val="22"/>
          <w:sz w:val="24"/>
          <w:lang w:eastAsia="zh-CN"/>
        </w:rPr>
        <w:t>渠道，以便尽可能减少</w:t>
      </w:r>
      <w:r w:rsidR="00895E03">
        <w:rPr>
          <w:rFonts w:hint="eastAsia"/>
          <w:snapToGrid w:val="0"/>
          <w:kern w:val="22"/>
          <w:sz w:val="24"/>
          <w:lang w:eastAsia="zh-CN"/>
        </w:rPr>
        <w:t>与</w:t>
      </w:r>
      <w:r w:rsidR="00895E03">
        <w:rPr>
          <w:snapToGrid w:val="0"/>
          <w:kern w:val="22"/>
          <w:sz w:val="24"/>
          <w:lang w:eastAsia="zh-CN"/>
        </w:rPr>
        <w:t>其相关的生物入侵风险。</w:t>
      </w:r>
    </w:p>
    <w:p w14:paraId="6008FDA5" w14:textId="38257C52" w:rsidR="0087279F" w:rsidRPr="00B02DEB" w:rsidRDefault="00B02DEB" w:rsidP="0009679D">
      <w:pPr>
        <w:pStyle w:val="Heading1longmultiline"/>
        <w:suppressLineNumbers/>
        <w:tabs>
          <w:tab w:val="clear" w:pos="720"/>
        </w:tabs>
        <w:suppressAutoHyphens/>
        <w:kinsoku w:val="0"/>
        <w:overflowPunct w:val="0"/>
        <w:autoSpaceDE w:val="0"/>
        <w:autoSpaceDN w:val="0"/>
        <w:adjustRightInd w:val="0"/>
        <w:snapToGrid w:val="0"/>
        <w:ind w:left="1987" w:right="1440" w:hanging="720"/>
        <w:jc w:val="center"/>
        <w:rPr>
          <w:rFonts w:ascii="SimHei" w:eastAsia="SimHei" w:hAnsi="SimHei" w:cs="SimSun"/>
          <w:bCs/>
          <w:caps w:val="0"/>
          <w:snapToGrid w:val="0"/>
          <w:kern w:val="22"/>
          <w:sz w:val="24"/>
          <w:szCs w:val="22"/>
          <w:lang w:eastAsia="zh-CN"/>
        </w:rPr>
      </w:pPr>
      <w:r>
        <w:rPr>
          <w:rFonts w:ascii="SimHei" w:eastAsia="SimHei" w:hAnsi="SimHei" w:cs="SimSun" w:hint="eastAsia"/>
          <w:bCs/>
          <w:caps w:val="0"/>
          <w:snapToGrid w:val="0"/>
          <w:kern w:val="22"/>
          <w:sz w:val="24"/>
          <w:szCs w:val="22"/>
          <w:lang w:eastAsia="zh-CN"/>
        </w:rPr>
        <w:t>五</w:t>
      </w:r>
      <w:r w:rsidR="00B535AE" w:rsidRPr="00B02DEB">
        <w:rPr>
          <w:rFonts w:ascii="SimHei" w:eastAsia="SimHei" w:hAnsi="SimHei" w:cs="SimSun"/>
          <w:bCs/>
          <w:caps w:val="0"/>
          <w:snapToGrid w:val="0"/>
          <w:kern w:val="22"/>
          <w:sz w:val="24"/>
          <w:szCs w:val="22"/>
          <w:lang w:eastAsia="zh-CN"/>
        </w:rPr>
        <w:t>.</w:t>
      </w:r>
      <w:r w:rsidR="00B535AE" w:rsidRPr="00B02DEB">
        <w:rPr>
          <w:rFonts w:ascii="SimHei" w:eastAsia="SimHei" w:hAnsi="SimHei" w:cs="SimSun"/>
          <w:bCs/>
          <w:caps w:val="0"/>
          <w:snapToGrid w:val="0"/>
          <w:kern w:val="22"/>
          <w:sz w:val="24"/>
          <w:szCs w:val="22"/>
          <w:lang w:eastAsia="zh-CN"/>
        </w:rPr>
        <w:tab/>
      </w:r>
      <w:r>
        <w:rPr>
          <w:rFonts w:ascii="SimHei" w:eastAsia="SimHei" w:hAnsi="SimHei" w:cs="SimSun" w:hint="eastAsia"/>
          <w:bCs/>
          <w:caps w:val="0"/>
          <w:snapToGrid w:val="0"/>
          <w:kern w:val="22"/>
          <w:sz w:val="24"/>
          <w:szCs w:val="22"/>
          <w:lang w:eastAsia="zh-CN"/>
        </w:rPr>
        <w:t>拟议建议</w:t>
      </w:r>
    </w:p>
    <w:p w14:paraId="53F78DDD" w14:textId="258C2710" w:rsidR="0087279F" w:rsidRPr="002C28D8" w:rsidRDefault="00406B8F" w:rsidP="00773B49">
      <w:pPr>
        <w:numPr>
          <w:ilvl w:val="0"/>
          <w:numId w:val="8"/>
        </w:numPr>
        <w:kinsoku w:val="0"/>
        <w:overflowPunct w:val="0"/>
        <w:autoSpaceDE w:val="0"/>
        <w:autoSpaceDN w:val="0"/>
        <w:adjustRightInd w:val="0"/>
        <w:snapToGrid w:val="0"/>
        <w:spacing w:before="120" w:after="120"/>
        <w:ind w:left="0" w:firstLine="0"/>
        <w:rPr>
          <w:snapToGrid w:val="0"/>
          <w:kern w:val="22"/>
          <w:sz w:val="24"/>
          <w:lang w:eastAsia="zh-CN"/>
        </w:rPr>
      </w:pPr>
      <w:r w:rsidRPr="002C28D8">
        <w:rPr>
          <w:snapToGrid w:val="0"/>
          <w:kern w:val="22"/>
          <w:sz w:val="24"/>
          <w:lang w:eastAsia="zh-CN"/>
        </w:rPr>
        <w:t>科学、技</w:t>
      </w:r>
      <w:r w:rsidRPr="00773B49">
        <w:rPr>
          <w:rFonts w:hint="eastAsia"/>
          <w:snapToGrid w:val="0"/>
          <w:kern w:val="24"/>
          <w:sz w:val="24"/>
          <w:lang w:eastAsia="zh-CN"/>
        </w:rPr>
        <w:t>术和工艺咨询附属机构</w:t>
      </w:r>
      <w:r w:rsidR="009F381B" w:rsidRPr="00773B49">
        <w:rPr>
          <w:rFonts w:hint="eastAsia"/>
          <w:snapToGrid w:val="0"/>
          <w:kern w:val="24"/>
          <w:sz w:val="24"/>
          <w:lang w:eastAsia="zh-CN"/>
        </w:rPr>
        <w:t>不妨</w:t>
      </w:r>
      <w:r w:rsidR="009F381B" w:rsidRPr="00773B49">
        <w:rPr>
          <w:snapToGrid w:val="0"/>
          <w:kern w:val="24"/>
          <w:sz w:val="24"/>
          <w:lang w:eastAsia="zh-CN"/>
        </w:rPr>
        <w:t>建议缔</w:t>
      </w:r>
      <w:r w:rsidR="009F381B" w:rsidRPr="00773B49">
        <w:rPr>
          <w:snapToGrid w:val="0"/>
          <w:spacing w:val="20"/>
          <w:kern w:val="24"/>
          <w:sz w:val="24"/>
          <w:lang w:eastAsia="zh-CN"/>
        </w:rPr>
        <w:t>约方大会通过一项措辞大致</w:t>
      </w:r>
      <w:r w:rsidR="009F381B" w:rsidRPr="00773B49">
        <w:rPr>
          <w:snapToGrid w:val="0"/>
          <w:spacing w:val="20"/>
          <w:kern w:val="22"/>
          <w:sz w:val="24"/>
          <w:lang w:eastAsia="zh-CN"/>
        </w:rPr>
        <w:t>如</w:t>
      </w:r>
      <w:r w:rsidR="009F381B" w:rsidRPr="002C28D8">
        <w:rPr>
          <w:snapToGrid w:val="0"/>
          <w:kern w:val="22"/>
          <w:sz w:val="24"/>
          <w:lang w:eastAsia="zh-CN"/>
        </w:rPr>
        <w:t>下的决定：</w:t>
      </w:r>
    </w:p>
    <w:p w14:paraId="32337CFA" w14:textId="7C482BCF" w:rsidR="0087279F" w:rsidRPr="00F61B56" w:rsidRDefault="00F61B56" w:rsidP="00773B49">
      <w:pPr>
        <w:suppressLineNumbers/>
        <w:suppressAutoHyphens/>
        <w:kinsoku w:val="0"/>
        <w:overflowPunct w:val="0"/>
        <w:autoSpaceDE w:val="0"/>
        <w:autoSpaceDN w:val="0"/>
        <w:adjustRightInd w:val="0"/>
        <w:snapToGrid w:val="0"/>
        <w:spacing w:before="120" w:after="120"/>
        <w:ind w:firstLine="720"/>
        <w:rPr>
          <w:rFonts w:ascii="KaiTi" w:eastAsia="KaiTi" w:hAnsi="KaiTi"/>
          <w:b/>
          <w:snapToGrid w:val="0"/>
          <w:kern w:val="22"/>
          <w:sz w:val="24"/>
          <w:lang w:eastAsia="zh-CN"/>
        </w:rPr>
      </w:pPr>
      <w:r>
        <w:rPr>
          <w:rFonts w:ascii="KaiTi" w:eastAsia="KaiTi" w:hAnsi="KaiTi" w:hint="eastAsia"/>
          <w:iCs/>
          <w:snapToGrid w:val="0"/>
          <w:color w:val="000000"/>
          <w:kern w:val="22"/>
          <w:sz w:val="24"/>
          <w:lang w:eastAsia="zh-CN" w:bidi="th-TH"/>
        </w:rPr>
        <w:t>缔约方大会</w:t>
      </w:r>
    </w:p>
    <w:p w14:paraId="7C4E59BC" w14:textId="48414FDA" w:rsidR="00A8273B" w:rsidRPr="000B60D6" w:rsidRDefault="00DB0FE2" w:rsidP="00584A8D">
      <w:pPr>
        <w:pStyle w:val="ListParagraph"/>
        <w:suppressLineNumbers/>
        <w:suppressAutoHyphens/>
        <w:kinsoku w:val="0"/>
        <w:overflowPunct w:val="0"/>
        <w:autoSpaceDE w:val="0"/>
        <w:autoSpaceDN w:val="0"/>
        <w:adjustRightInd w:val="0"/>
        <w:snapToGrid w:val="0"/>
        <w:spacing w:before="120" w:after="120"/>
        <w:ind w:left="0" w:firstLine="720"/>
        <w:contextualSpacing w:val="0"/>
        <w:rPr>
          <w:rFonts w:eastAsia="Yu Mincho"/>
          <w:i/>
          <w:snapToGrid w:val="0"/>
          <w:kern w:val="22"/>
          <w:sz w:val="24"/>
          <w:lang w:eastAsia="ja-JP"/>
        </w:rPr>
      </w:pPr>
      <w:r w:rsidRPr="000B60D6">
        <w:rPr>
          <w:rFonts w:eastAsia="Yu Mincho"/>
          <w:snapToGrid w:val="0"/>
          <w:kern w:val="22"/>
          <w:sz w:val="24"/>
          <w:lang w:eastAsia="ja-JP"/>
        </w:rPr>
        <w:t>1</w:t>
      </w:r>
      <w:r w:rsidRPr="000B60D6">
        <w:rPr>
          <w:rFonts w:eastAsia="Yu Mincho"/>
          <w:i/>
          <w:snapToGrid w:val="0"/>
          <w:kern w:val="22"/>
          <w:sz w:val="24"/>
          <w:lang w:eastAsia="ja-JP"/>
        </w:rPr>
        <w:t>.</w:t>
      </w:r>
      <w:r w:rsidRPr="000B60D6">
        <w:rPr>
          <w:rFonts w:eastAsia="Yu Mincho"/>
          <w:i/>
          <w:snapToGrid w:val="0"/>
          <w:kern w:val="22"/>
          <w:sz w:val="24"/>
          <w:lang w:eastAsia="ja-JP"/>
        </w:rPr>
        <w:tab/>
      </w:r>
      <w:r w:rsidR="00D05185" w:rsidRPr="00D05185">
        <w:rPr>
          <w:rFonts w:ascii="KaiTi" w:eastAsia="KaiTi" w:hAnsi="KaiTi" w:hint="eastAsia"/>
          <w:snapToGrid w:val="0"/>
          <w:kern w:val="22"/>
          <w:sz w:val="24"/>
          <w:lang w:eastAsia="zh-CN"/>
        </w:rPr>
        <w:t>通过</w:t>
      </w:r>
      <w:r w:rsidR="00D05185" w:rsidRPr="007E15FD">
        <w:rPr>
          <w:rFonts w:hint="eastAsia"/>
          <w:snapToGrid w:val="0"/>
          <w:kern w:val="22"/>
          <w:sz w:val="24"/>
          <w:lang w:eastAsia="zh-CN"/>
        </w:rPr>
        <w:t>本决定</w:t>
      </w:r>
      <w:r w:rsidR="00D05185" w:rsidRPr="007E15FD">
        <w:rPr>
          <w:snapToGrid w:val="0"/>
          <w:kern w:val="22"/>
          <w:sz w:val="24"/>
          <w:lang w:eastAsia="zh-CN"/>
        </w:rPr>
        <w:t>所附的</w:t>
      </w:r>
      <w:r w:rsidR="00545CF3" w:rsidRPr="007E15FD">
        <w:rPr>
          <w:rFonts w:hint="eastAsia"/>
          <w:snapToGrid w:val="0"/>
          <w:kern w:val="22"/>
          <w:sz w:val="24"/>
          <w:lang w:eastAsia="zh-CN"/>
        </w:rPr>
        <w:t>补</w:t>
      </w:r>
      <w:r w:rsidR="00545CF3" w:rsidRPr="007E15FD">
        <w:rPr>
          <w:snapToGrid w:val="0"/>
          <w:kern w:val="22"/>
          <w:sz w:val="24"/>
          <w:lang w:eastAsia="zh-CN"/>
        </w:rPr>
        <w:t>充指</w:t>
      </w:r>
      <w:r w:rsidR="00545CF3" w:rsidRPr="007E15FD">
        <w:rPr>
          <w:rFonts w:hint="eastAsia"/>
          <w:snapToGrid w:val="0"/>
          <w:kern w:val="22"/>
          <w:sz w:val="24"/>
          <w:lang w:eastAsia="zh-CN"/>
        </w:rPr>
        <w:t>导</w:t>
      </w:r>
      <w:r w:rsidR="00545CF3" w:rsidRPr="007E15FD">
        <w:rPr>
          <w:snapToGrid w:val="0"/>
          <w:kern w:val="22"/>
          <w:sz w:val="24"/>
          <w:lang w:eastAsia="zh-CN"/>
        </w:rPr>
        <w:t>意</w:t>
      </w:r>
      <w:r w:rsidR="00545CF3" w:rsidRPr="007E15FD">
        <w:rPr>
          <w:rFonts w:hint="eastAsia"/>
          <w:snapToGrid w:val="0"/>
          <w:kern w:val="22"/>
          <w:sz w:val="24"/>
          <w:lang w:eastAsia="zh-CN"/>
        </w:rPr>
        <w:t>见</w:t>
      </w:r>
      <w:r w:rsidR="00D05185" w:rsidRPr="007E15FD">
        <w:rPr>
          <w:rFonts w:hint="eastAsia"/>
          <w:snapToGrid w:val="0"/>
          <w:kern w:val="22"/>
          <w:sz w:val="24"/>
          <w:lang w:eastAsia="zh-CN"/>
        </w:rPr>
        <w:t>；</w:t>
      </w:r>
    </w:p>
    <w:p w14:paraId="6C20F0E7" w14:textId="2B6E89FF" w:rsidR="00A8273B" w:rsidRPr="000B60D6" w:rsidRDefault="00DB0FE2" w:rsidP="00584A8D">
      <w:pPr>
        <w:pStyle w:val="ListParagraph"/>
        <w:suppressLineNumbers/>
        <w:suppressAutoHyphens/>
        <w:kinsoku w:val="0"/>
        <w:overflowPunct w:val="0"/>
        <w:autoSpaceDE w:val="0"/>
        <w:autoSpaceDN w:val="0"/>
        <w:adjustRightInd w:val="0"/>
        <w:snapToGrid w:val="0"/>
        <w:spacing w:before="120" w:after="120"/>
        <w:ind w:left="0" w:firstLine="720"/>
        <w:contextualSpacing w:val="0"/>
        <w:rPr>
          <w:rFonts w:eastAsia="Yu Mincho"/>
          <w:i/>
          <w:snapToGrid w:val="0"/>
          <w:kern w:val="22"/>
          <w:sz w:val="24"/>
          <w:lang w:eastAsia="ja-JP"/>
        </w:rPr>
      </w:pPr>
      <w:r w:rsidRPr="000B60D6">
        <w:rPr>
          <w:rFonts w:eastAsia="Yu Mincho"/>
          <w:snapToGrid w:val="0"/>
          <w:kern w:val="22"/>
          <w:sz w:val="24"/>
          <w:lang w:eastAsia="ja-JP"/>
        </w:rPr>
        <w:t>2</w:t>
      </w:r>
      <w:r w:rsidRPr="000B60D6">
        <w:rPr>
          <w:rFonts w:eastAsia="Yu Mincho"/>
          <w:i/>
          <w:snapToGrid w:val="0"/>
          <w:kern w:val="22"/>
          <w:sz w:val="24"/>
          <w:lang w:eastAsia="ja-JP"/>
        </w:rPr>
        <w:t>.</w:t>
      </w:r>
      <w:r w:rsidRPr="000B60D6">
        <w:rPr>
          <w:rFonts w:eastAsia="Yu Mincho"/>
          <w:i/>
          <w:snapToGrid w:val="0"/>
          <w:kern w:val="22"/>
          <w:sz w:val="24"/>
          <w:lang w:eastAsia="ja-JP"/>
        </w:rPr>
        <w:tab/>
      </w:r>
      <w:r w:rsidR="00D05185">
        <w:rPr>
          <w:rFonts w:ascii="KaiTi" w:eastAsia="KaiTi" w:hAnsi="KaiTi" w:hint="eastAsia"/>
          <w:snapToGrid w:val="0"/>
          <w:kern w:val="22"/>
          <w:sz w:val="24"/>
          <w:lang w:eastAsia="zh-CN"/>
        </w:rPr>
        <w:t>邀请</w:t>
      </w:r>
      <w:r w:rsidR="00D05185">
        <w:rPr>
          <w:rFonts w:hint="eastAsia"/>
          <w:snapToGrid w:val="0"/>
          <w:kern w:val="22"/>
          <w:sz w:val="24"/>
          <w:lang w:eastAsia="zh-CN"/>
        </w:rPr>
        <w:t>各缔约方</w:t>
      </w:r>
      <w:r w:rsidR="00D05185">
        <w:rPr>
          <w:snapToGrid w:val="0"/>
          <w:kern w:val="22"/>
          <w:sz w:val="24"/>
          <w:lang w:eastAsia="zh-CN"/>
        </w:rPr>
        <w:t>、</w:t>
      </w:r>
      <w:r w:rsidR="00D05185">
        <w:rPr>
          <w:rFonts w:hint="eastAsia"/>
          <w:snapToGrid w:val="0"/>
          <w:kern w:val="22"/>
          <w:sz w:val="24"/>
          <w:lang w:eastAsia="zh-CN"/>
        </w:rPr>
        <w:t>其他国家政府</w:t>
      </w:r>
      <w:r w:rsidR="00D05185">
        <w:rPr>
          <w:snapToGrid w:val="0"/>
          <w:kern w:val="22"/>
          <w:sz w:val="24"/>
          <w:lang w:eastAsia="zh-CN"/>
        </w:rPr>
        <w:t>和相关组织适用</w:t>
      </w:r>
      <w:r w:rsidR="00D05185">
        <w:rPr>
          <w:rFonts w:hint="eastAsia"/>
          <w:snapToGrid w:val="0"/>
          <w:kern w:val="22"/>
          <w:sz w:val="24"/>
          <w:lang w:eastAsia="zh-CN"/>
        </w:rPr>
        <w:t>本</w:t>
      </w:r>
      <w:r w:rsidR="00D05185">
        <w:rPr>
          <w:snapToGrid w:val="0"/>
          <w:kern w:val="22"/>
          <w:sz w:val="24"/>
          <w:lang w:eastAsia="zh-CN"/>
        </w:rPr>
        <w:t>指导意见；</w:t>
      </w:r>
    </w:p>
    <w:p w14:paraId="2D340E35" w14:textId="4BFB6FC5" w:rsidR="00A05F4C" w:rsidRPr="000B60D6" w:rsidRDefault="00DB0FE2" w:rsidP="007E15FD">
      <w:pPr>
        <w:pStyle w:val="ListParagraph"/>
        <w:widowControl w:val="0"/>
        <w:suppressLineNumbers/>
        <w:suppressAutoHyphens/>
        <w:kinsoku w:val="0"/>
        <w:overflowPunct w:val="0"/>
        <w:autoSpaceDE w:val="0"/>
        <w:autoSpaceDN w:val="0"/>
        <w:adjustRightInd w:val="0"/>
        <w:snapToGrid w:val="0"/>
        <w:spacing w:before="120" w:after="120"/>
        <w:ind w:left="0" w:firstLine="720"/>
        <w:contextualSpacing w:val="0"/>
        <w:rPr>
          <w:snapToGrid w:val="0"/>
          <w:kern w:val="22"/>
          <w:sz w:val="24"/>
          <w:lang w:eastAsia="zh-CN"/>
        </w:rPr>
      </w:pPr>
      <w:r w:rsidRPr="000B60D6">
        <w:rPr>
          <w:rFonts w:eastAsia="Yu Mincho"/>
          <w:snapToGrid w:val="0"/>
          <w:kern w:val="22"/>
          <w:sz w:val="24"/>
          <w:lang w:eastAsia="ja-JP"/>
        </w:rPr>
        <w:lastRenderedPageBreak/>
        <w:t>3</w:t>
      </w:r>
      <w:r w:rsidRPr="000B60D6">
        <w:rPr>
          <w:rFonts w:eastAsia="Yu Mincho"/>
          <w:i/>
          <w:snapToGrid w:val="0"/>
          <w:kern w:val="22"/>
          <w:sz w:val="24"/>
          <w:lang w:eastAsia="ja-JP"/>
        </w:rPr>
        <w:t>.</w:t>
      </w:r>
      <w:r w:rsidRPr="000B60D6">
        <w:rPr>
          <w:rFonts w:eastAsia="Yu Mincho"/>
          <w:i/>
          <w:snapToGrid w:val="0"/>
          <w:kern w:val="22"/>
          <w:sz w:val="24"/>
          <w:lang w:eastAsia="ja-JP"/>
        </w:rPr>
        <w:tab/>
      </w:r>
      <w:r w:rsidR="00D05185">
        <w:rPr>
          <w:rFonts w:ascii="KaiTi" w:eastAsia="KaiTi" w:hAnsi="KaiTi" w:hint="eastAsia"/>
          <w:snapToGrid w:val="0"/>
          <w:kern w:val="22"/>
          <w:sz w:val="24"/>
          <w:lang w:eastAsia="zh-CN"/>
        </w:rPr>
        <w:t>决定</w:t>
      </w:r>
      <w:r w:rsidR="00D05185">
        <w:rPr>
          <w:rFonts w:hint="eastAsia"/>
          <w:snapToGrid w:val="0"/>
          <w:kern w:val="22"/>
          <w:sz w:val="24"/>
          <w:lang w:eastAsia="zh-CN"/>
        </w:rPr>
        <w:t>在</w:t>
      </w:r>
      <w:r w:rsidR="00D05185">
        <w:rPr>
          <w:snapToGrid w:val="0"/>
          <w:kern w:val="22"/>
          <w:sz w:val="24"/>
          <w:lang w:eastAsia="zh-CN"/>
        </w:rPr>
        <w:t>资金允许的情况下，设立</w:t>
      </w:r>
      <w:r w:rsidR="00821CC6">
        <w:rPr>
          <w:rFonts w:eastAsia="Yu Mincho"/>
          <w:snapToGrid w:val="0"/>
          <w:kern w:val="22"/>
          <w:sz w:val="24"/>
          <w:lang w:eastAsia="ja-JP"/>
        </w:rPr>
        <w:t>外来入侵物种</w:t>
      </w:r>
      <w:r w:rsidR="00D05185">
        <w:rPr>
          <w:rFonts w:ascii="SimSun" w:hAnsi="SimSun" w:cs="SimSun" w:hint="eastAsia"/>
          <w:snapToGrid w:val="0"/>
          <w:kern w:val="22"/>
          <w:sz w:val="24"/>
          <w:lang w:eastAsia="zh-CN"/>
        </w:rPr>
        <w:t>问题</w:t>
      </w:r>
      <w:r w:rsidR="00D05185">
        <w:rPr>
          <w:rFonts w:ascii="SimSun" w:hAnsi="SimSun" w:cs="SimSun"/>
          <w:snapToGrid w:val="0"/>
          <w:kern w:val="22"/>
          <w:sz w:val="24"/>
          <w:lang w:eastAsia="zh-CN"/>
        </w:rPr>
        <w:t>特设技术专家组，</w:t>
      </w:r>
      <w:r w:rsidR="00D05185">
        <w:rPr>
          <w:rFonts w:ascii="SimSun" w:hAnsi="SimSun" w:cs="SimSun" w:hint="eastAsia"/>
          <w:snapToGrid w:val="0"/>
          <w:kern w:val="22"/>
          <w:sz w:val="24"/>
          <w:lang w:eastAsia="zh-CN"/>
        </w:rPr>
        <w:t>根据</w:t>
      </w:r>
      <w:r w:rsidR="00D05185">
        <w:rPr>
          <w:rFonts w:ascii="SimSun" w:hAnsi="SimSun" w:cs="SimSun"/>
          <w:snapToGrid w:val="0"/>
          <w:kern w:val="22"/>
          <w:sz w:val="24"/>
          <w:lang w:eastAsia="zh-CN"/>
        </w:rPr>
        <w:t>附件中所载职权范围召集该专家组的会议；</w:t>
      </w:r>
    </w:p>
    <w:p w14:paraId="47ABA902" w14:textId="60A98772" w:rsidR="00A05F4C" w:rsidRPr="000B60D6" w:rsidRDefault="00A05F4C" w:rsidP="00584A8D">
      <w:pPr>
        <w:pStyle w:val="ListParagraph"/>
        <w:suppressLineNumbers/>
        <w:suppressAutoHyphens/>
        <w:kinsoku w:val="0"/>
        <w:overflowPunct w:val="0"/>
        <w:autoSpaceDE w:val="0"/>
        <w:autoSpaceDN w:val="0"/>
        <w:adjustRightInd w:val="0"/>
        <w:snapToGrid w:val="0"/>
        <w:spacing w:before="120" w:after="120"/>
        <w:ind w:left="0" w:firstLine="720"/>
        <w:contextualSpacing w:val="0"/>
        <w:rPr>
          <w:rFonts w:eastAsia="Yu Mincho"/>
          <w:snapToGrid w:val="0"/>
          <w:kern w:val="22"/>
          <w:sz w:val="24"/>
          <w:lang w:eastAsia="ja-JP"/>
        </w:rPr>
      </w:pPr>
      <w:r w:rsidRPr="000B60D6">
        <w:rPr>
          <w:rFonts w:eastAsia="Yu Mincho"/>
          <w:snapToGrid w:val="0"/>
          <w:kern w:val="22"/>
          <w:sz w:val="24"/>
          <w:lang w:eastAsia="ja-JP"/>
        </w:rPr>
        <w:t>4</w:t>
      </w:r>
      <w:r w:rsidRPr="000B60D6">
        <w:rPr>
          <w:rFonts w:eastAsia="Yu Mincho"/>
          <w:i/>
          <w:snapToGrid w:val="0"/>
          <w:kern w:val="22"/>
          <w:sz w:val="24"/>
          <w:lang w:eastAsia="ja-JP"/>
        </w:rPr>
        <w:t>.</w:t>
      </w:r>
      <w:r w:rsidRPr="000B60D6">
        <w:rPr>
          <w:rFonts w:eastAsia="Yu Mincho"/>
          <w:i/>
          <w:snapToGrid w:val="0"/>
          <w:kern w:val="22"/>
          <w:sz w:val="24"/>
          <w:lang w:eastAsia="ja-JP"/>
        </w:rPr>
        <w:tab/>
      </w:r>
      <w:r w:rsidR="00D05185">
        <w:rPr>
          <w:rFonts w:ascii="KaiTi" w:eastAsia="KaiTi" w:hAnsi="KaiTi" w:hint="eastAsia"/>
          <w:snapToGrid w:val="0"/>
          <w:kern w:val="22"/>
          <w:sz w:val="24"/>
          <w:lang w:eastAsia="zh-CN"/>
        </w:rPr>
        <w:t>鼓励</w:t>
      </w:r>
      <w:r w:rsidR="00D05185">
        <w:rPr>
          <w:rFonts w:hint="eastAsia"/>
          <w:snapToGrid w:val="0"/>
          <w:kern w:val="22"/>
          <w:sz w:val="24"/>
          <w:lang w:eastAsia="zh-CN"/>
        </w:rPr>
        <w:t>各缔约方</w:t>
      </w:r>
      <w:r w:rsidR="00D05185">
        <w:rPr>
          <w:snapToGrid w:val="0"/>
          <w:kern w:val="22"/>
          <w:sz w:val="24"/>
          <w:lang w:eastAsia="zh-CN"/>
        </w:rPr>
        <w:t>并</w:t>
      </w:r>
      <w:r w:rsidR="00D05185" w:rsidRPr="00D05185">
        <w:rPr>
          <w:rFonts w:ascii="KaiTi" w:eastAsia="KaiTi" w:hAnsi="KaiTi" w:hint="eastAsia"/>
          <w:snapToGrid w:val="0"/>
          <w:kern w:val="22"/>
          <w:sz w:val="24"/>
          <w:lang w:eastAsia="zh-CN"/>
        </w:rPr>
        <w:t>邀请</w:t>
      </w:r>
      <w:r w:rsidR="00D05185">
        <w:rPr>
          <w:snapToGrid w:val="0"/>
          <w:kern w:val="22"/>
          <w:sz w:val="24"/>
          <w:lang w:eastAsia="zh-CN"/>
        </w:rPr>
        <w:t>其他国家政府</w:t>
      </w:r>
      <w:r w:rsidR="008515F2">
        <w:rPr>
          <w:rFonts w:hint="eastAsia"/>
          <w:snapToGrid w:val="0"/>
          <w:kern w:val="22"/>
          <w:sz w:val="24"/>
          <w:lang w:eastAsia="zh-CN"/>
        </w:rPr>
        <w:t>通过</w:t>
      </w:r>
      <w:r w:rsidR="007E15FD">
        <w:rPr>
          <w:snapToGrid w:val="0"/>
          <w:kern w:val="22"/>
          <w:sz w:val="24"/>
          <w:lang w:eastAsia="zh-CN"/>
        </w:rPr>
        <w:t>信息交换所机制或其他</w:t>
      </w:r>
      <w:r w:rsidR="007E15FD">
        <w:rPr>
          <w:rFonts w:hint="eastAsia"/>
          <w:snapToGrid w:val="0"/>
          <w:kern w:val="22"/>
          <w:sz w:val="24"/>
          <w:lang w:eastAsia="zh-CN"/>
        </w:rPr>
        <w:t>相应</w:t>
      </w:r>
      <w:r w:rsidR="008515F2">
        <w:rPr>
          <w:snapToGrid w:val="0"/>
          <w:kern w:val="22"/>
          <w:sz w:val="24"/>
          <w:lang w:eastAsia="zh-CN"/>
        </w:rPr>
        <w:t>手段</w:t>
      </w:r>
      <w:r w:rsidR="00D05185">
        <w:rPr>
          <w:rFonts w:hint="eastAsia"/>
          <w:snapToGrid w:val="0"/>
          <w:kern w:val="22"/>
          <w:sz w:val="24"/>
          <w:lang w:eastAsia="zh-CN"/>
        </w:rPr>
        <w:t>分享</w:t>
      </w:r>
      <w:r w:rsidR="008515F2">
        <w:rPr>
          <w:rFonts w:hint="eastAsia"/>
          <w:snapToGrid w:val="0"/>
          <w:kern w:val="22"/>
          <w:sz w:val="24"/>
          <w:lang w:eastAsia="zh-CN"/>
        </w:rPr>
        <w:t>关于</w:t>
      </w:r>
      <w:r w:rsidR="008515F2">
        <w:rPr>
          <w:snapToGrid w:val="0"/>
          <w:kern w:val="22"/>
          <w:sz w:val="24"/>
          <w:lang w:eastAsia="zh-CN"/>
        </w:rPr>
        <w:t>与</w:t>
      </w:r>
      <w:r w:rsidR="00821CC6">
        <w:rPr>
          <w:rFonts w:eastAsia="Yu Mincho"/>
          <w:snapToGrid w:val="0"/>
          <w:kern w:val="22"/>
          <w:sz w:val="24"/>
          <w:lang w:eastAsia="ja-JP"/>
        </w:rPr>
        <w:t>外来入侵物种</w:t>
      </w:r>
      <w:r w:rsidR="008515F2">
        <w:rPr>
          <w:rFonts w:hint="eastAsia"/>
          <w:snapToGrid w:val="0"/>
          <w:kern w:val="22"/>
          <w:sz w:val="24"/>
          <w:lang w:eastAsia="zh-CN"/>
        </w:rPr>
        <w:t>相关</w:t>
      </w:r>
      <w:r w:rsidR="008515F2">
        <w:rPr>
          <w:snapToGrid w:val="0"/>
          <w:kern w:val="22"/>
          <w:sz w:val="24"/>
          <w:lang w:eastAsia="zh-CN"/>
        </w:rPr>
        <w:t>的国家进口规定；</w:t>
      </w:r>
    </w:p>
    <w:p w14:paraId="1F7F9E26" w14:textId="5574FA71" w:rsidR="00A05F4C" w:rsidRPr="000B60D6" w:rsidRDefault="00A05F4C" w:rsidP="00584A8D">
      <w:pPr>
        <w:suppressLineNumbers/>
        <w:suppressAutoHyphens/>
        <w:kinsoku w:val="0"/>
        <w:overflowPunct w:val="0"/>
        <w:autoSpaceDE w:val="0"/>
        <w:autoSpaceDN w:val="0"/>
        <w:adjustRightInd w:val="0"/>
        <w:snapToGrid w:val="0"/>
        <w:spacing w:before="120" w:after="120"/>
        <w:ind w:firstLine="720"/>
        <w:rPr>
          <w:rFonts w:eastAsia="Yu Mincho"/>
          <w:bCs/>
          <w:snapToGrid w:val="0"/>
          <w:kern w:val="22"/>
          <w:sz w:val="24"/>
          <w:lang w:eastAsia="ja-JP"/>
        </w:rPr>
      </w:pPr>
      <w:r w:rsidRPr="000B60D6">
        <w:rPr>
          <w:rFonts w:eastAsia="Yu Mincho"/>
          <w:snapToGrid w:val="0"/>
          <w:kern w:val="22"/>
          <w:sz w:val="24"/>
          <w:lang w:eastAsia="ja-JP"/>
        </w:rPr>
        <w:t>5.</w:t>
      </w:r>
      <w:r w:rsidRPr="000B60D6">
        <w:rPr>
          <w:rFonts w:eastAsia="Yu Mincho"/>
          <w:i/>
          <w:snapToGrid w:val="0"/>
          <w:kern w:val="22"/>
          <w:sz w:val="24"/>
          <w:lang w:eastAsia="ja-JP"/>
        </w:rPr>
        <w:tab/>
      </w:r>
      <w:r w:rsidR="00D05185">
        <w:rPr>
          <w:rFonts w:ascii="KaiTi" w:eastAsia="KaiTi" w:hAnsi="KaiTi" w:hint="eastAsia"/>
          <w:snapToGrid w:val="0"/>
          <w:kern w:val="22"/>
          <w:sz w:val="24"/>
          <w:lang w:eastAsia="zh-CN"/>
        </w:rPr>
        <w:t>请</w:t>
      </w:r>
      <w:r w:rsidR="00D05185">
        <w:rPr>
          <w:rFonts w:ascii="SimSun" w:hAnsi="SimSun" w:cs="SimSun" w:hint="eastAsia"/>
          <w:snapToGrid w:val="0"/>
          <w:kern w:val="22"/>
          <w:sz w:val="24"/>
          <w:lang w:eastAsia="zh-CN"/>
        </w:rPr>
        <w:t>执行秘书</w:t>
      </w:r>
      <w:r w:rsidR="008515F2">
        <w:rPr>
          <w:rFonts w:ascii="SimSun" w:hAnsi="SimSun" w:cs="SimSun" w:hint="eastAsia"/>
          <w:snapToGrid w:val="0"/>
          <w:kern w:val="22"/>
          <w:sz w:val="24"/>
          <w:lang w:eastAsia="zh-CN"/>
        </w:rPr>
        <w:t>同</w:t>
      </w:r>
      <w:r w:rsidR="008515F2">
        <w:rPr>
          <w:rFonts w:ascii="SimSun" w:hAnsi="SimSun" w:cs="SimSun"/>
          <w:snapToGrid w:val="0"/>
          <w:kern w:val="22"/>
          <w:sz w:val="24"/>
          <w:lang w:eastAsia="zh-CN"/>
        </w:rPr>
        <w:t>联合国经济及社会理事会秘书处和</w:t>
      </w:r>
      <w:r w:rsidR="00821CC6">
        <w:rPr>
          <w:rFonts w:eastAsia="Yu Mincho"/>
          <w:snapToGrid w:val="0"/>
          <w:kern w:val="22"/>
          <w:sz w:val="24"/>
          <w:lang w:eastAsia="ja-JP"/>
        </w:rPr>
        <w:t>外来入侵物种</w:t>
      </w:r>
      <w:r w:rsidR="008515F2">
        <w:rPr>
          <w:rFonts w:ascii="SimSun" w:hAnsi="SimSun" w:cs="SimSun" w:hint="eastAsia"/>
          <w:snapToGrid w:val="0"/>
          <w:kern w:val="22"/>
          <w:sz w:val="24"/>
          <w:lang w:eastAsia="zh-CN"/>
        </w:rPr>
        <w:t>问题</w:t>
      </w:r>
      <w:r w:rsidR="008515F2">
        <w:rPr>
          <w:rFonts w:ascii="SimSun" w:hAnsi="SimSun" w:cs="SimSun"/>
          <w:snapToGrid w:val="0"/>
          <w:kern w:val="22"/>
          <w:sz w:val="24"/>
          <w:lang w:eastAsia="zh-CN"/>
        </w:rPr>
        <w:t>政府间联络小组一道，探讨</w:t>
      </w:r>
      <w:r w:rsidR="00336C58">
        <w:rPr>
          <w:rFonts w:ascii="SimSun" w:hAnsi="SimSun" w:cs="SimSun" w:hint="eastAsia"/>
          <w:snapToGrid w:val="0"/>
          <w:kern w:val="22"/>
          <w:sz w:val="24"/>
          <w:lang w:eastAsia="zh-CN"/>
        </w:rPr>
        <w:t>制定</w:t>
      </w:r>
      <w:r w:rsidR="008E3853">
        <w:rPr>
          <w:rFonts w:ascii="SimSun" w:hAnsi="SimSun" w:cs="SimSun"/>
          <w:snapToGrid w:val="0"/>
          <w:kern w:val="22"/>
          <w:sz w:val="24"/>
          <w:lang w:eastAsia="zh-CN"/>
        </w:rPr>
        <w:t>全球</w:t>
      </w:r>
      <w:r w:rsidR="008E3853">
        <w:rPr>
          <w:rFonts w:ascii="SimSun" w:hAnsi="SimSun" w:cs="SimSun" w:hint="eastAsia"/>
          <w:snapToGrid w:val="0"/>
          <w:kern w:val="22"/>
          <w:sz w:val="24"/>
          <w:lang w:eastAsia="zh-CN"/>
        </w:rPr>
        <w:t>生物多样性</w:t>
      </w:r>
      <w:r w:rsidR="008E3853">
        <w:rPr>
          <w:rFonts w:ascii="SimSun" w:hAnsi="SimSun" w:cs="SimSun"/>
          <w:snapToGrid w:val="0"/>
          <w:kern w:val="22"/>
          <w:sz w:val="24"/>
          <w:lang w:eastAsia="zh-CN"/>
        </w:rPr>
        <w:t>危害</w:t>
      </w:r>
      <w:r w:rsidR="00065EFE">
        <w:rPr>
          <w:rFonts w:ascii="SimSun" w:hAnsi="SimSun" w:cs="SimSun" w:hint="eastAsia"/>
          <w:snapToGrid w:val="0"/>
          <w:kern w:val="22"/>
          <w:sz w:val="24"/>
          <w:lang w:eastAsia="zh-CN"/>
        </w:rPr>
        <w:t>物</w:t>
      </w:r>
      <w:r w:rsidR="00336C58" w:rsidRPr="00336C58">
        <w:rPr>
          <w:rFonts w:ascii="SimSun" w:hAnsi="SimSun" w:cs="SimSun"/>
          <w:snapToGrid w:val="0"/>
          <w:kern w:val="22"/>
          <w:sz w:val="24"/>
          <w:lang w:eastAsia="zh-CN"/>
        </w:rPr>
        <w:t>统一分类标签制</w:t>
      </w:r>
      <w:r w:rsidR="00336C58" w:rsidRPr="00336C58">
        <w:rPr>
          <w:rFonts w:ascii="SimSun" w:hAnsi="SimSun" w:cs="SimSun" w:hint="eastAsia"/>
          <w:snapToGrid w:val="0"/>
          <w:kern w:val="22"/>
          <w:sz w:val="24"/>
          <w:lang w:eastAsia="zh-CN"/>
        </w:rPr>
        <w:t>度</w:t>
      </w:r>
      <w:r w:rsidR="008E3853">
        <w:rPr>
          <w:rFonts w:ascii="SimSun" w:hAnsi="SimSun" w:cs="SimSun" w:hint="eastAsia"/>
          <w:snapToGrid w:val="0"/>
          <w:kern w:val="22"/>
          <w:sz w:val="24"/>
          <w:lang w:eastAsia="zh-CN"/>
        </w:rPr>
        <w:t>的</w:t>
      </w:r>
      <w:r w:rsidR="008E3853">
        <w:rPr>
          <w:rFonts w:ascii="SimSun" w:hAnsi="SimSun" w:cs="SimSun"/>
          <w:snapToGrid w:val="0"/>
          <w:kern w:val="22"/>
          <w:sz w:val="24"/>
          <w:lang w:eastAsia="zh-CN"/>
        </w:rPr>
        <w:t>可能性，</w:t>
      </w:r>
      <w:r w:rsidR="00336C58">
        <w:rPr>
          <w:rFonts w:hint="eastAsia"/>
          <w:bCs/>
          <w:snapToGrid w:val="0"/>
          <w:kern w:val="22"/>
          <w:sz w:val="24"/>
          <w:lang w:eastAsia="zh-CN"/>
        </w:rPr>
        <w:t>并</w:t>
      </w:r>
      <w:r w:rsidR="00336C58">
        <w:rPr>
          <w:bCs/>
          <w:snapToGrid w:val="0"/>
          <w:kern w:val="22"/>
          <w:sz w:val="24"/>
          <w:lang w:eastAsia="zh-CN"/>
        </w:rPr>
        <w:t>向缔约方大会第十五届会议之前举行的一次</w:t>
      </w:r>
      <w:r w:rsidR="00406B8F">
        <w:rPr>
          <w:rFonts w:eastAsia="Yu Mincho"/>
          <w:snapToGrid w:val="0"/>
          <w:kern w:val="22"/>
          <w:sz w:val="24"/>
          <w:lang w:eastAsia="ja-JP"/>
        </w:rPr>
        <w:t>科学、技</w:t>
      </w:r>
      <w:r w:rsidR="00406B8F">
        <w:rPr>
          <w:rFonts w:ascii="SimSun" w:hAnsi="SimSun" w:cs="SimSun" w:hint="eastAsia"/>
          <w:snapToGrid w:val="0"/>
          <w:kern w:val="22"/>
          <w:sz w:val="24"/>
          <w:lang w:eastAsia="ja-JP"/>
        </w:rPr>
        <w:t>术</w:t>
      </w:r>
      <w:r w:rsidR="00406B8F">
        <w:rPr>
          <w:rFonts w:ascii="Yu Mincho" w:eastAsia="Yu Mincho" w:hAnsi="Yu Mincho" w:cs="Yu Mincho"/>
          <w:snapToGrid w:val="0"/>
          <w:kern w:val="22"/>
          <w:sz w:val="24"/>
          <w:lang w:eastAsia="ja-JP"/>
        </w:rPr>
        <w:t>和工</w:t>
      </w:r>
      <w:r w:rsidR="00406B8F">
        <w:rPr>
          <w:rFonts w:ascii="SimSun" w:hAnsi="SimSun" w:cs="SimSun" w:hint="eastAsia"/>
          <w:snapToGrid w:val="0"/>
          <w:kern w:val="22"/>
          <w:sz w:val="24"/>
          <w:lang w:eastAsia="ja-JP"/>
        </w:rPr>
        <w:t>艺</w:t>
      </w:r>
      <w:r w:rsidR="00406B8F">
        <w:rPr>
          <w:rFonts w:ascii="Yu Mincho" w:eastAsia="Yu Mincho" w:hAnsi="Yu Mincho" w:cs="Yu Mincho"/>
          <w:snapToGrid w:val="0"/>
          <w:kern w:val="22"/>
          <w:sz w:val="24"/>
          <w:lang w:eastAsia="ja-JP"/>
        </w:rPr>
        <w:t>咨</w:t>
      </w:r>
      <w:r w:rsidR="00406B8F">
        <w:rPr>
          <w:rFonts w:ascii="SimSun" w:hAnsi="SimSun" w:cs="SimSun" w:hint="eastAsia"/>
          <w:snapToGrid w:val="0"/>
          <w:kern w:val="22"/>
          <w:sz w:val="24"/>
          <w:lang w:eastAsia="ja-JP"/>
        </w:rPr>
        <w:t>询</w:t>
      </w:r>
      <w:r w:rsidR="00406B8F">
        <w:rPr>
          <w:rFonts w:ascii="Yu Mincho" w:eastAsia="Yu Mincho" w:hAnsi="Yu Mincho" w:cs="Yu Mincho"/>
          <w:snapToGrid w:val="0"/>
          <w:kern w:val="22"/>
          <w:sz w:val="24"/>
          <w:lang w:eastAsia="ja-JP"/>
        </w:rPr>
        <w:t>附属机构</w:t>
      </w:r>
      <w:r w:rsidR="00336C58">
        <w:rPr>
          <w:rFonts w:ascii="Yu Mincho" w:hAnsi="Yu Mincho" w:cs="Yu Mincho" w:hint="eastAsia"/>
          <w:snapToGrid w:val="0"/>
          <w:kern w:val="22"/>
          <w:sz w:val="24"/>
          <w:lang w:eastAsia="zh-CN"/>
        </w:rPr>
        <w:t>会议</w:t>
      </w:r>
      <w:r w:rsidR="00336C58">
        <w:rPr>
          <w:rFonts w:ascii="Yu Mincho" w:hAnsi="Yu Mincho" w:cs="Yu Mincho"/>
          <w:snapToGrid w:val="0"/>
          <w:kern w:val="22"/>
          <w:sz w:val="24"/>
          <w:lang w:eastAsia="zh-CN"/>
        </w:rPr>
        <w:t>报告</w:t>
      </w:r>
      <w:r w:rsidR="008E3853">
        <w:rPr>
          <w:rFonts w:ascii="Yu Mincho" w:hAnsi="Yu Mincho" w:cs="Yu Mincho" w:hint="eastAsia"/>
          <w:snapToGrid w:val="0"/>
          <w:kern w:val="22"/>
          <w:sz w:val="24"/>
          <w:lang w:eastAsia="zh-CN"/>
        </w:rPr>
        <w:t>其</w:t>
      </w:r>
      <w:r w:rsidR="00336C58">
        <w:rPr>
          <w:rFonts w:ascii="Yu Mincho" w:hAnsi="Yu Mincho" w:cs="Yu Mincho"/>
          <w:snapToGrid w:val="0"/>
          <w:kern w:val="22"/>
          <w:sz w:val="24"/>
          <w:lang w:eastAsia="zh-CN"/>
        </w:rPr>
        <w:t>进展情况。</w:t>
      </w:r>
    </w:p>
    <w:p w14:paraId="50CA042A" w14:textId="5159AC7C" w:rsidR="00D220E9" w:rsidRPr="00B02DEB" w:rsidRDefault="00B02DEB" w:rsidP="00A91FCA">
      <w:pPr>
        <w:suppressLineNumbers/>
        <w:suppressAutoHyphens/>
        <w:kinsoku w:val="0"/>
        <w:overflowPunct w:val="0"/>
        <w:autoSpaceDE w:val="0"/>
        <w:autoSpaceDN w:val="0"/>
        <w:adjustRightInd w:val="0"/>
        <w:snapToGrid w:val="0"/>
        <w:spacing w:before="240" w:after="120"/>
        <w:jc w:val="center"/>
        <w:rPr>
          <w:rFonts w:ascii="KaiTi" w:eastAsia="KaiTi" w:hAnsi="KaiTi"/>
          <w:snapToGrid w:val="0"/>
          <w:kern w:val="22"/>
          <w:sz w:val="24"/>
          <w:lang w:eastAsia="zh-CN"/>
        </w:rPr>
      </w:pPr>
      <w:r>
        <w:rPr>
          <w:rFonts w:ascii="KaiTi" w:eastAsia="KaiTi" w:hAnsi="KaiTi" w:hint="eastAsia"/>
          <w:snapToGrid w:val="0"/>
          <w:kern w:val="22"/>
          <w:sz w:val="24"/>
          <w:lang w:eastAsia="zh-CN"/>
        </w:rPr>
        <w:t>附件一</w:t>
      </w:r>
    </w:p>
    <w:p w14:paraId="56E65355" w14:textId="4EA568E6" w:rsidR="00D220E9" w:rsidRPr="007E15FD" w:rsidRDefault="00062EBF" w:rsidP="00584A8D">
      <w:pPr>
        <w:pStyle w:val="HEADING"/>
        <w:suppressLineNumbers/>
        <w:suppressAutoHyphens/>
        <w:kinsoku w:val="0"/>
        <w:overflowPunct w:val="0"/>
        <w:autoSpaceDE w:val="0"/>
        <w:autoSpaceDN w:val="0"/>
        <w:adjustRightInd w:val="0"/>
        <w:snapToGrid w:val="0"/>
        <w:spacing w:before="120"/>
        <w:rPr>
          <w:rFonts w:ascii="SimSun" w:hAnsi="SimSun"/>
          <w:snapToGrid w:val="0"/>
          <w:kern w:val="22"/>
          <w:sz w:val="24"/>
          <w:lang w:eastAsia="ja-JP"/>
        </w:rPr>
      </w:pPr>
      <w:r w:rsidRPr="007E15FD">
        <w:rPr>
          <w:rFonts w:ascii="SimSun" w:hAnsi="SimSun" w:hint="eastAsia"/>
          <w:caps w:val="0"/>
          <w:snapToGrid w:val="0"/>
          <w:kern w:val="22"/>
          <w:sz w:val="24"/>
          <w:lang w:eastAsia="zh-CN"/>
        </w:rPr>
        <w:t>避免</w:t>
      </w:r>
      <w:r w:rsidRPr="007E15FD">
        <w:rPr>
          <w:rFonts w:ascii="SimSun" w:hAnsi="SimSun"/>
          <w:caps w:val="0"/>
          <w:snapToGrid w:val="0"/>
          <w:kern w:val="22"/>
          <w:sz w:val="24"/>
          <w:lang w:eastAsia="zh-CN"/>
        </w:rPr>
        <w:t>无意造成的引入</w:t>
      </w:r>
      <w:r w:rsidRPr="007E15FD">
        <w:rPr>
          <w:rFonts w:ascii="SimSun" w:hAnsi="SimSun" w:hint="eastAsia"/>
          <w:caps w:val="0"/>
          <w:snapToGrid w:val="0"/>
          <w:kern w:val="22"/>
          <w:sz w:val="24"/>
          <w:lang w:eastAsia="zh-CN"/>
        </w:rPr>
        <w:t>与</w:t>
      </w:r>
      <w:r w:rsidRPr="007E15FD">
        <w:rPr>
          <w:rFonts w:ascii="SimSun" w:hAnsi="SimSun"/>
          <w:caps w:val="0"/>
          <w:snapToGrid w:val="0"/>
          <w:kern w:val="22"/>
          <w:sz w:val="24"/>
          <w:lang w:eastAsia="zh-CN"/>
        </w:rPr>
        <w:t>入侵</w:t>
      </w:r>
      <w:r w:rsidR="004303D5" w:rsidRPr="007E15FD">
        <w:rPr>
          <w:rFonts w:ascii="SimSun" w:hAnsi="SimSun"/>
          <w:caps w:val="0"/>
          <w:snapToGrid w:val="0"/>
          <w:kern w:val="22"/>
          <w:sz w:val="24"/>
          <w:lang w:eastAsia="zh-CN"/>
        </w:rPr>
        <w:t>活体物种</w:t>
      </w:r>
      <w:r w:rsidRPr="007E15FD">
        <w:rPr>
          <w:rFonts w:ascii="SimSun" w:hAnsi="SimSun"/>
          <w:caps w:val="0"/>
          <w:snapToGrid w:val="0"/>
          <w:kern w:val="22"/>
          <w:sz w:val="24"/>
          <w:lang w:eastAsia="zh-CN"/>
        </w:rPr>
        <w:t>贸易相关的</w:t>
      </w:r>
      <w:r w:rsidRPr="007E15FD">
        <w:rPr>
          <w:rFonts w:ascii="SimSun" w:hAnsi="SimSun"/>
          <w:caps w:val="0"/>
          <w:snapToGrid w:val="0"/>
          <w:kern w:val="22"/>
          <w:sz w:val="24"/>
          <w:lang w:eastAsia="ja-JP"/>
        </w:rPr>
        <w:t>外来入侵物种</w:t>
      </w:r>
      <w:r w:rsidRPr="007E15FD">
        <w:rPr>
          <w:rFonts w:ascii="SimSun" w:hAnsi="SimSun" w:hint="eastAsia"/>
          <w:caps w:val="0"/>
          <w:snapToGrid w:val="0"/>
          <w:kern w:val="22"/>
          <w:sz w:val="24"/>
          <w:lang w:eastAsia="zh-CN"/>
        </w:rPr>
        <w:t>的补充</w:t>
      </w:r>
      <w:r w:rsidRPr="007E15FD">
        <w:rPr>
          <w:rFonts w:ascii="SimSun" w:hAnsi="SimSun"/>
          <w:caps w:val="0"/>
          <w:snapToGrid w:val="0"/>
          <w:kern w:val="22"/>
          <w:sz w:val="24"/>
          <w:lang w:eastAsia="zh-CN"/>
        </w:rPr>
        <w:t>指导意见草案</w:t>
      </w:r>
    </w:p>
    <w:p w14:paraId="5D17C80E" w14:textId="7815AB05" w:rsidR="00D220E9" w:rsidRPr="00C42C40" w:rsidRDefault="00062EBF" w:rsidP="00250BC5">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 w:val="24"/>
          <w:lang w:eastAsia="ja-JP"/>
        </w:rPr>
      </w:pPr>
      <w:r w:rsidRPr="00C42C40">
        <w:rPr>
          <w:rFonts w:hint="eastAsia"/>
          <w:snapToGrid w:val="0"/>
          <w:kern w:val="22"/>
          <w:sz w:val="24"/>
          <w:lang w:eastAsia="zh-CN"/>
        </w:rPr>
        <w:t>本指导意见</w:t>
      </w:r>
      <w:r w:rsidRPr="00C42C40">
        <w:rPr>
          <w:snapToGrid w:val="0"/>
          <w:kern w:val="22"/>
          <w:sz w:val="24"/>
          <w:lang w:eastAsia="zh-CN"/>
        </w:rPr>
        <w:t>补充</w:t>
      </w:r>
      <w:r w:rsidRPr="00C42C40">
        <w:rPr>
          <w:rFonts w:hint="eastAsia"/>
          <w:snapToGrid w:val="0"/>
          <w:kern w:val="22"/>
          <w:sz w:val="24"/>
          <w:lang w:eastAsia="zh-CN"/>
        </w:rPr>
        <w:t>作为</w:t>
      </w:r>
      <w:r w:rsidRPr="00C42C40">
        <w:rPr>
          <w:snapToGrid w:val="0"/>
          <w:kern w:val="22"/>
          <w:sz w:val="24"/>
          <w:lang w:eastAsia="zh-CN"/>
        </w:rPr>
        <w:t>第</w:t>
      </w:r>
      <w:hyperlink r:id="rId13" w:history="1">
        <w:r w:rsidR="00D220E9" w:rsidRPr="00C42C40">
          <w:rPr>
            <w:rStyle w:val="Hyperlink"/>
            <w:rFonts w:eastAsia="MS Mincho"/>
            <w:sz w:val="24"/>
            <w:lang w:eastAsia="zh-CN"/>
          </w:rPr>
          <w:t>XII/16</w:t>
        </w:r>
      </w:hyperlink>
      <w:r w:rsidRPr="00C42C40">
        <w:rPr>
          <w:rFonts w:hint="eastAsia"/>
          <w:snapToGrid w:val="0"/>
          <w:kern w:val="22"/>
          <w:sz w:val="24"/>
          <w:lang w:eastAsia="zh-CN"/>
        </w:rPr>
        <w:t>号决定</w:t>
      </w:r>
      <w:r w:rsidR="007B604F">
        <w:rPr>
          <w:rFonts w:hint="eastAsia"/>
          <w:snapToGrid w:val="0"/>
          <w:kern w:val="22"/>
          <w:sz w:val="24"/>
          <w:lang w:eastAsia="zh-CN"/>
        </w:rPr>
        <w:t>附件</w:t>
      </w:r>
      <w:r w:rsidRPr="00C42C40">
        <w:rPr>
          <w:snapToGrid w:val="0"/>
          <w:kern w:val="22"/>
          <w:sz w:val="24"/>
          <w:lang w:eastAsia="zh-CN"/>
        </w:rPr>
        <w:t>的《</w:t>
      </w:r>
      <w:r w:rsidR="00C42C40" w:rsidRPr="00C42C40">
        <w:rPr>
          <w:rFonts w:hint="eastAsia"/>
          <w:snapToGrid w:val="0"/>
          <w:kern w:val="22"/>
          <w:sz w:val="24"/>
          <w:lang w:eastAsia="zh-CN"/>
        </w:rPr>
        <w:t>关于</w:t>
      </w:r>
      <w:r w:rsidR="00C42C40" w:rsidRPr="00C42C40">
        <w:rPr>
          <w:rFonts w:ascii="SimSun" w:hAnsi="SimSun" w:hint="eastAsia"/>
          <w:snapToGrid w:val="0"/>
          <w:kern w:val="22"/>
          <w:sz w:val="24"/>
          <w:lang w:eastAsia="ja-JP"/>
        </w:rPr>
        <w:t>制定和</w:t>
      </w:r>
      <w:r w:rsidR="00C42C40" w:rsidRPr="00C42C40">
        <w:rPr>
          <w:rFonts w:ascii="SimSun" w:hAnsi="SimSun" w:cs="Microsoft YaHei" w:hint="eastAsia"/>
          <w:snapToGrid w:val="0"/>
          <w:kern w:val="22"/>
          <w:sz w:val="24"/>
          <w:lang w:eastAsia="ja-JP"/>
        </w:rPr>
        <w:t>实</w:t>
      </w:r>
      <w:r w:rsidR="00C42C40" w:rsidRPr="00C42C40">
        <w:rPr>
          <w:rFonts w:ascii="SimSun" w:hAnsi="SimSun" w:cs="MS Mincho" w:hint="eastAsia"/>
          <w:snapToGrid w:val="0"/>
          <w:kern w:val="22"/>
          <w:sz w:val="24"/>
          <w:lang w:eastAsia="ja-JP"/>
        </w:rPr>
        <w:t>施</w:t>
      </w:r>
      <w:r w:rsidR="00C42C40" w:rsidRPr="00C42C40">
        <w:rPr>
          <w:rFonts w:ascii="SimSun" w:hAnsi="SimSun" w:hint="eastAsia"/>
          <w:snapToGrid w:val="0"/>
          <w:kern w:val="22"/>
          <w:sz w:val="24"/>
          <w:lang w:eastAsia="ja-JP"/>
        </w:rPr>
        <w:t>措施解决引</w:t>
      </w:r>
      <w:r w:rsidR="00C42C40" w:rsidRPr="00C42C40">
        <w:rPr>
          <w:rFonts w:ascii="SimSun" w:hAnsi="SimSun" w:cs="Microsoft YaHei" w:hint="eastAsia"/>
          <w:snapToGrid w:val="0"/>
          <w:kern w:val="22"/>
          <w:sz w:val="24"/>
          <w:lang w:eastAsia="ja-JP"/>
        </w:rPr>
        <w:t>进</w:t>
      </w:r>
      <w:r w:rsidR="00C42C40" w:rsidRPr="00C42C40">
        <w:rPr>
          <w:rFonts w:ascii="SimSun" w:hAnsi="SimSun" w:cs="MS Mincho" w:hint="eastAsia"/>
          <w:snapToGrid w:val="0"/>
          <w:kern w:val="22"/>
          <w:sz w:val="24"/>
          <w:lang w:eastAsia="ja-JP"/>
        </w:rPr>
        <w:t>外来物种作</w:t>
      </w:r>
      <w:r w:rsidR="00C42C40" w:rsidRPr="00C42C40">
        <w:rPr>
          <w:rFonts w:ascii="SimSun" w:hAnsi="SimSun" w:cs="Microsoft YaHei" w:hint="eastAsia"/>
          <w:snapToGrid w:val="0"/>
          <w:kern w:val="22"/>
          <w:sz w:val="24"/>
          <w:lang w:eastAsia="ja-JP"/>
        </w:rPr>
        <w:t>为宠</w:t>
      </w:r>
      <w:r w:rsidR="00C42C40" w:rsidRPr="00C42C40">
        <w:rPr>
          <w:rFonts w:ascii="SimSun" w:hAnsi="SimSun" w:cs="MS Mincho" w:hint="eastAsia"/>
          <w:snapToGrid w:val="0"/>
          <w:kern w:val="22"/>
          <w:sz w:val="24"/>
          <w:lang w:eastAsia="ja-JP"/>
        </w:rPr>
        <w:t>物、水族箱和温箱物种、活</w:t>
      </w:r>
      <w:r w:rsidR="00C42C40" w:rsidRPr="00C42C40">
        <w:rPr>
          <w:rFonts w:ascii="SimSun" w:hAnsi="SimSun" w:cs="Microsoft YaHei" w:hint="eastAsia"/>
          <w:snapToGrid w:val="0"/>
          <w:kern w:val="22"/>
          <w:sz w:val="24"/>
          <w:lang w:eastAsia="ja-JP"/>
        </w:rPr>
        <w:t>饵</w:t>
      </w:r>
      <w:r w:rsidR="00C42C40" w:rsidRPr="00C42C40">
        <w:rPr>
          <w:rFonts w:ascii="SimSun" w:hAnsi="SimSun" w:cs="MS Mincho" w:hint="eastAsia"/>
          <w:snapToGrid w:val="0"/>
          <w:kern w:val="22"/>
          <w:sz w:val="24"/>
          <w:lang w:eastAsia="ja-JP"/>
        </w:rPr>
        <w:t>和活食所</w:t>
      </w:r>
      <w:r w:rsidR="00C42C40" w:rsidRPr="00C42C40">
        <w:rPr>
          <w:rFonts w:ascii="SimSun" w:hAnsi="SimSun" w:cs="Microsoft YaHei" w:hint="eastAsia"/>
          <w:snapToGrid w:val="0"/>
          <w:kern w:val="22"/>
          <w:sz w:val="24"/>
          <w:lang w:eastAsia="ja-JP"/>
        </w:rPr>
        <w:t>产</w:t>
      </w:r>
      <w:r w:rsidR="00C42C40" w:rsidRPr="00C42C40">
        <w:rPr>
          <w:rFonts w:ascii="SimSun" w:hAnsi="SimSun" w:cs="MS Mincho" w:hint="eastAsia"/>
          <w:snapToGrid w:val="0"/>
          <w:kern w:val="22"/>
          <w:sz w:val="24"/>
          <w:lang w:eastAsia="ja-JP"/>
        </w:rPr>
        <w:t>生的相关</w:t>
      </w:r>
      <w:r w:rsidR="00C42C40" w:rsidRPr="00C42C40">
        <w:rPr>
          <w:rFonts w:ascii="SimSun" w:hAnsi="SimSun" w:cs="Microsoft YaHei" w:hint="eastAsia"/>
          <w:snapToGrid w:val="0"/>
          <w:kern w:val="22"/>
          <w:sz w:val="24"/>
          <w:lang w:eastAsia="ja-JP"/>
        </w:rPr>
        <w:t>风险</w:t>
      </w:r>
      <w:r w:rsidR="00C42C40" w:rsidRPr="00C42C40">
        <w:rPr>
          <w:rFonts w:ascii="SimSun" w:hAnsi="SimSun" w:cs="MS Mincho" w:hint="eastAsia"/>
          <w:snapToGrid w:val="0"/>
          <w:kern w:val="22"/>
          <w:sz w:val="24"/>
          <w:lang w:eastAsia="ja-JP"/>
        </w:rPr>
        <w:t>的</w:t>
      </w:r>
      <w:r w:rsidR="00C42C40" w:rsidRPr="00C42C40">
        <w:rPr>
          <w:rFonts w:ascii="SimSun" w:hAnsi="SimSun" w:cs="MS Mincho" w:hint="eastAsia"/>
          <w:snapToGrid w:val="0"/>
          <w:kern w:val="22"/>
          <w:sz w:val="24"/>
          <w:lang w:eastAsia="zh-CN"/>
        </w:rPr>
        <w:t>指导意见</w:t>
      </w:r>
      <w:r w:rsidRPr="00C42C40">
        <w:rPr>
          <w:snapToGrid w:val="0"/>
          <w:kern w:val="22"/>
          <w:sz w:val="24"/>
          <w:lang w:eastAsia="zh-CN"/>
        </w:rPr>
        <w:t>》。</w:t>
      </w:r>
    </w:p>
    <w:p w14:paraId="7462BBAA" w14:textId="724EE490" w:rsidR="00D220E9" w:rsidRPr="004303D5" w:rsidRDefault="00C42C40" w:rsidP="00250BC5">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 w:val="24"/>
          <w:lang w:eastAsia="ja-JP"/>
        </w:rPr>
      </w:pPr>
      <w:r w:rsidRPr="004303D5">
        <w:rPr>
          <w:rFonts w:hint="eastAsia"/>
          <w:snapToGrid w:val="0"/>
          <w:kern w:val="22"/>
          <w:sz w:val="24"/>
          <w:lang w:eastAsia="zh-CN"/>
        </w:rPr>
        <w:t>本指导意见的</w:t>
      </w:r>
      <w:r w:rsidRPr="004303D5">
        <w:rPr>
          <w:snapToGrid w:val="0"/>
          <w:kern w:val="22"/>
          <w:sz w:val="24"/>
          <w:lang w:eastAsia="zh-CN"/>
        </w:rPr>
        <w:t>目的是防止</w:t>
      </w:r>
      <w:r w:rsidR="004303D5" w:rsidRPr="004303D5">
        <w:rPr>
          <w:rFonts w:hint="eastAsia"/>
          <w:snapToGrid w:val="0"/>
          <w:kern w:val="22"/>
          <w:sz w:val="24"/>
          <w:lang w:eastAsia="zh-CN"/>
        </w:rPr>
        <w:t>出现跨越</w:t>
      </w:r>
      <w:r w:rsidR="004303D5" w:rsidRPr="004303D5">
        <w:rPr>
          <w:snapToGrid w:val="0"/>
          <w:kern w:val="22"/>
          <w:sz w:val="24"/>
          <w:lang w:eastAsia="zh-CN"/>
        </w:rPr>
        <w:t>国家管辖和不同</w:t>
      </w:r>
      <w:r w:rsidR="007E15FD">
        <w:rPr>
          <w:rFonts w:hint="eastAsia"/>
          <w:snapToGrid w:val="0"/>
          <w:kern w:val="22"/>
          <w:sz w:val="24"/>
          <w:lang w:eastAsia="zh-CN"/>
        </w:rPr>
        <w:t>生物</w:t>
      </w:r>
      <w:r w:rsidR="004303D5" w:rsidRPr="004303D5">
        <w:rPr>
          <w:snapToGrid w:val="0"/>
          <w:kern w:val="22"/>
          <w:sz w:val="24"/>
          <w:lang w:eastAsia="zh-CN"/>
        </w:rPr>
        <w:t>地理区域的外来微生物通过</w:t>
      </w:r>
      <w:r w:rsidR="004303D5" w:rsidRPr="004303D5">
        <w:rPr>
          <w:rFonts w:hint="eastAsia"/>
          <w:snapToGrid w:val="0"/>
          <w:kern w:val="22"/>
          <w:sz w:val="24"/>
          <w:lang w:eastAsia="zh-CN"/>
        </w:rPr>
        <w:t>《生物多样性</w:t>
      </w:r>
      <w:r w:rsidR="004303D5" w:rsidRPr="004303D5">
        <w:rPr>
          <w:snapToGrid w:val="0"/>
          <w:kern w:val="22"/>
          <w:sz w:val="24"/>
          <w:lang w:eastAsia="zh-CN"/>
        </w:rPr>
        <w:t>公约</w:t>
      </w:r>
      <w:r w:rsidR="004303D5" w:rsidRPr="004303D5">
        <w:rPr>
          <w:rFonts w:hint="eastAsia"/>
          <w:snapToGrid w:val="0"/>
          <w:kern w:val="22"/>
          <w:sz w:val="24"/>
          <w:lang w:eastAsia="zh-CN"/>
        </w:rPr>
        <w:t>》</w:t>
      </w:r>
      <w:r w:rsidR="004303D5" w:rsidRPr="004303D5">
        <w:rPr>
          <w:snapToGrid w:val="0"/>
          <w:kern w:val="22"/>
          <w:sz w:val="24"/>
          <w:lang w:eastAsia="zh-CN"/>
        </w:rPr>
        <w:t>的与活体物种贸易相关的渠道分类中所述无意造成的引入渠道</w:t>
      </w:r>
      <w:r w:rsidR="004303D5" w:rsidRPr="004303D5">
        <w:rPr>
          <w:rFonts w:hint="eastAsia"/>
          <w:snapToGrid w:val="0"/>
          <w:kern w:val="22"/>
          <w:sz w:val="24"/>
          <w:lang w:eastAsia="zh-CN"/>
        </w:rPr>
        <w:t>的</w:t>
      </w:r>
      <w:r w:rsidR="004303D5" w:rsidRPr="004303D5">
        <w:rPr>
          <w:snapToGrid w:val="0"/>
          <w:kern w:val="22"/>
          <w:sz w:val="24"/>
          <w:lang w:eastAsia="zh-CN"/>
        </w:rPr>
        <w:t>生物入侵风险。</w:t>
      </w:r>
      <w:r w:rsidR="00D220E9" w:rsidRPr="004303D5">
        <w:rPr>
          <w:rFonts w:eastAsia="MS Mincho"/>
          <w:snapToGrid w:val="0"/>
          <w:kern w:val="22"/>
          <w:sz w:val="24"/>
          <w:vertAlign w:val="superscript"/>
          <w:lang w:eastAsia="ja-JP"/>
        </w:rPr>
        <w:t>6,7</w:t>
      </w:r>
    </w:p>
    <w:p w14:paraId="5F9DBBFA" w14:textId="155602FF" w:rsidR="00A91FCA" w:rsidRPr="00A91FCA" w:rsidRDefault="004303D5" w:rsidP="00584A8D">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 w:val="24"/>
          <w:lang w:eastAsia="ja-JP"/>
        </w:rPr>
      </w:pPr>
      <w:r w:rsidRPr="004303D5">
        <w:rPr>
          <w:rFonts w:hint="eastAsia"/>
          <w:snapToGrid w:val="0"/>
          <w:kern w:val="22"/>
          <w:sz w:val="24"/>
          <w:lang w:eastAsia="zh-CN"/>
        </w:rPr>
        <w:t>本指导意见</w:t>
      </w:r>
      <w:r w:rsidR="00A91FCA">
        <w:rPr>
          <w:rFonts w:hint="eastAsia"/>
          <w:snapToGrid w:val="0"/>
          <w:kern w:val="22"/>
          <w:sz w:val="24"/>
          <w:lang w:eastAsia="zh-CN"/>
        </w:rPr>
        <w:t>与</w:t>
      </w:r>
      <w:r w:rsidR="00A91FCA">
        <w:rPr>
          <w:snapToGrid w:val="0"/>
          <w:kern w:val="22"/>
          <w:sz w:val="24"/>
          <w:lang w:eastAsia="zh-CN"/>
        </w:rPr>
        <w:t>各国、各</w:t>
      </w:r>
      <w:r w:rsidR="00A91FCA">
        <w:rPr>
          <w:rFonts w:hint="eastAsia"/>
          <w:snapToGrid w:val="0"/>
          <w:kern w:val="22"/>
          <w:sz w:val="24"/>
          <w:lang w:eastAsia="zh-CN"/>
        </w:rPr>
        <w:t>相关组织</w:t>
      </w:r>
      <w:r w:rsidR="00A91FCA">
        <w:rPr>
          <w:snapToGrid w:val="0"/>
          <w:kern w:val="22"/>
          <w:sz w:val="24"/>
          <w:lang w:eastAsia="zh-CN"/>
        </w:rPr>
        <w:t>、业界和消费者有关，包括所有</w:t>
      </w:r>
      <w:r w:rsidR="00A91FCA">
        <w:rPr>
          <w:rFonts w:hint="eastAsia"/>
          <w:snapToGrid w:val="0"/>
          <w:kern w:val="22"/>
          <w:sz w:val="24"/>
          <w:lang w:eastAsia="zh-CN"/>
        </w:rPr>
        <w:t>活体物种</w:t>
      </w:r>
      <w:r w:rsidR="00A91FCA">
        <w:rPr>
          <w:snapToGrid w:val="0"/>
          <w:kern w:val="22"/>
          <w:sz w:val="24"/>
          <w:lang w:eastAsia="zh-CN"/>
        </w:rPr>
        <w:t>贸易的整个价值链所涉</w:t>
      </w:r>
      <w:r w:rsidR="007E15FD">
        <w:rPr>
          <w:rFonts w:hint="eastAsia"/>
          <w:snapToGrid w:val="0"/>
          <w:kern w:val="22"/>
          <w:sz w:val="24"/>
          <w:lang w:eastAsia="zh-CN"/>
        </w:rPr>
        <w:t>的</w:t>
      </w:r>
      <w:r w:rsidR="00A91FCA">
        <w:rPr>
          <w:snapToGrid w:val="0"/>
          <w:kern w:val="22"/>
          <w:sz w:val="24"/>
          <w:lang w:eastAsia="zh-CN"/>
        </w:rPr>
        <w:t>所有行为方（例如</w:t>
      </w:r>
      <w:r w:rsidR="00B11F31">
        <w:rPr>
          <w:snapToGrid w:val="0"/>
          <w:kern w:val="22"/>
          <w:sz w:val="24"/>
          <w:lang w:eastAsia="zh-CN"/>
        </w:rPr>
        <w:t>出口者</w:t>
      </w:r>
      <w:r w:rsidR="00A91FCA">
        <w:rPr>
          <w:snapToGrid w:val="0"/>
          <w:kern w:val="22"/>
          <w:sz w:val="24"/>
          <w:lang w:eastAsia="zh-CN"/>
        </w:rPr>
        <w:t>、</w:t>
      </w:r>
      <w:r w:rsidR="00B11F31">
        <w:rPr>
          <w:snapToGrid w:val="0"/>
          <w:kern w:val="22"/>
          <w:sz w:val="24"/>
          <w:lang w:eastAsia="zh-CN"/>
        </w:rPr>
        <w:t>进口者</w:t>
      </w:r>
      <w:r w:rsidR="00A91FCA">
        <w:rPr>
          <w:snapToGrid w:val="0"/>
          <w:kern w:val="22"/>
          <w:sz w:val="24"/>
          <w:lang w:eastAsia="zh-CN"/>
        </w:rPr>
        <w:t>、</w:t>
      </w:r>
      <w:r w:rsidR="0009679D">
        <w:rPr>
          <w:rFonts w:hint="eastAsia"/>
          <w:snapToGrid w:val="0"/>
          <w:kern w:val="22"/>
          <w:sz w:val="24"/>
          <w:lang w:eastAsia="zh-CN"/>
        </w:rPr>
        <w:t>畜牧生产者</w:t>
      </w:r>
      <w:r w:rsidR="005D344B">
        <w:rPr>
          <w:snapToGrid w:val="0"/>
          <w:kern w:val="22"/>
          <w:sz w:val="24"/>
          <w:lang w:eastAsia="zh-CN"/>
        </w:rPr>
        <w:t>，包括业余</w:t>
      </w:r>
      <w:r w:rsidR="005D344B">
        <w:rPr>
          <w:rFonts w:hint="eastAsia"/>
          <w:snapToGrid w:val="0"/>
          <w:kern w:val="22"/>
          <w:sz w:val="24"/>
          <w:lang w:eastAsia="zh-CN"/>
        </w:rPr>
        <w:t>收藏者</w:t>
      </w:r>
      <w:r w:rsidR="005D344B">
        <w:rPr>
          <w:snapToGrid w:val="0"/>
          <w:kern w:val="22"/>
          <w:sz w:val="24"/>
          <w:lang w:eastAsia="zh-CN"/>
        </w:rPr>
        <w:t>，展览的参加者</w:t>
      </w:r>
      <w:r w:rsidR="005D344B">
        <w:rPr>
          <w:rFonts w:hint="eastAsia"/>
          <w:snapToGrid w:val="0"/>
          <w:kern w:val="22"/>
          <w:sz w:val="24"/>
          <w:lang w:eastAsia="zh-CN"/>
        </w:rPr>
        <w:t>，</w:t>
      </w:r>
      <w:r w:rsidR="005D344B">
        <w:rPr>
          <w:snapToGrid w:val="0"/>
          <w:kern w:val="22"/>
          <w:sz w:val="24"/>
          <w:lang w:eastAsia="zh-CN"/>
        </w:rPr>
        <w:t>以及</w:t>
      </w:r>
      <w:r w:rsidR="0083006C">
        <w:rPr>
          <w:rFonts w:hint="eastAsia"/>
          <w:snapToGrid w:val="0"/>
          <w:kern w:val="22"/>
          <w:sz w:val="24"/>
          <w:lang w:eastAsia="zh-CN"/>
        </w:rPr>
        <w:t>批发商、零售商</w:t>
      </w:r>
      <w:r w:rsidR="0083006C">
        <w:rPr>
          <w:snapToGrid w:val="0"/>
          <w:kern w:val="22"/>
          <w:sz w:val="24"/>
          <w:lang w:eastAsia="zh-CN"/>
        </w:rPr>
        <w:t>和客户）。</w:t>
      </w:r>
      <w:r w:rsidR="0083006C">
        <w:rPr>
          <w:rFonts w:hint="eastAsia"/>
          <w:snapToGrid w:val="0"/>
          <w:kern w:val="22"/>
          <w:sz w:val="24"/>
          <w:lang w:eastAsia="zh-CN"/>
        </w:rPr>
        <w:t>关于活</w:t>
      </w:r>
      <w:r w:rsidR="0083006C">
        <w:rPr>
          <w:snapToGrid w:val="0"/>
          <w:kern w:val="22"/>
          <w:sz w:val="24"/>
          <w:lang w:eastAsia="zh-CN"/>
        </w:rPr>
        <w:t>食</w:t>
      </w:r>
      <w:r w:rsidR="0083006C">
        <w:rPr>
          <w:rFonts w:hint="eastAsia"/>
          <w:snapToGrid w:val="0"/>
          <w:kern w:val="22"/>
          <w:sz w:val="24"/>
          <w:lang w:eastAsia="zh-CN"/>
        </w:rPr>
        <w:t>贸易</w:t>
      </w:r>
      <w:r w:rsidR="0083006C">
        <w:rPr>
          <w:snapToGrid w:val="0"/>
          <w:kern w:val="22"/>
          <w:sz w:val="24"/>
          <w:lang w:eastAsia="zh-CN"/>
        </w:rPr>
        <w:t>问题，价值链所涉人员包括餐馆和食品市场</w:t>
      </w:r>
      <w:r w:rsidR="0083006C">
        <w:rPr>
          <w:rFonts w:hint="eastAsia"/>
          <w:snapToGrid w:val="0"/>
          <w:kern w:val="22"/>
          <w:sz w:val="24"/>
          <w:lang w:eastAsia="zh-CN"/>
        </w:rPr>
        <w:t>企业界中</w:t>
      </w:r>
      <w:r w:rsidR="0083006C">
        <w:rPr>
          <w:snapToGrid w:val="0"/>
          <w:kern w:val="22"/>
          <w:sz w:val="24"/>
          <w:lang w:eastAsia="zh-CN"/>
        </w:rPr>
        <w:t>的个人。</w:t>
      </w:r>
    </w:p>
    <w:p w14:paraId="79A6EC3F" w14:textId="63100B55" w:rsidR="00D220E9" w:rsidRPr="002E67C1" w:rsidRDefault="00A91FCA" w:rsidP="0009679D">
      <w:pPr>
        <w:pStyle w:val="Heading1"/>
        <w:suppressLineNumbers/>
        <w:tabs>
          <w:tab w:val="clear" w:pos="720"/>
        </w:tabs>
        <w:suppressAutoHyphens/>
        <w:kinsoku w:val="0"/>
        <w:overflowPunct w:val="0"/>
        <w:autoSpaceDE w:val="0"/>
        <w:autoSpaceDN w:val="0"/>
        <w:adjustRightInd w:val="0"/>
        <w:snapToGrid w:val="0"/>
        <w:rPr>
          <w:rFonts w:ascii="SimHei" w:eastAsia="SimHei" w:hAnsi="SimHei"/>
          <w:b w:val="0"/>
          <w:snapToGrid w:val="0"/>
          <w:kern w:val="22"/>
          <w:sz w:val="24"/>
          <w:lang w:eastAsia="ja-JP"/>
        </w:rPr>
      </w:pPr>
      <w:r w:rsidRPr="002E67C1">
        <w:rPr>
          <w:rFonts w:ascii="SimHei" w:eastAsia="SimHei" w:hAnsi="SimHei" w:hint="eastAsia"/>
          <w:b w:val="0"/>
          <w:snapToGrid w:val="0"/>
          <w:kern w:val="22"/>
          <w:sz w:val="24"/>
          <w:lang w:eastAsia="zh-CN"/>
        </w:rPr>
        <w:t xml:space="preserve">一. </w:t>
      </w:r>
      <w:r w:rsidRPr="002E67C1">
        <w:rPr>
          <w:rFonts w:ascii="SimHei" w:eastAsia="SimHei" w:hAnsi="SimHei"/>
          <w:b w:val="0"/>
          <w:snapToGrid w:val="0"/>
          <w:kern w:val="22"/>
          <w:sz w:val="24"/>
          <w:lang w:eastAsia="zh-CN"/>
        </w:rPr>
        <w:t xml:space="preserve">  </w:t>
      </w:r>
      <w:r w:rsidRPr="002E67C1">
        <w:rPr>
          <w:rFonts w:ascii="SimHei" w:eastAsia="SimHei" w:hAnsi="SimHei" w:hint="eastAsia"/>
          <w:b w:val="0"/>
          <w:snapToGrid w:val="0"/>
          <w:kern w:val="22"/>
          <w:sz w:val="24"/>
          <w:lang w:eastAsia="zh-CN"/>
        </w:rPr>
        <w:t>范围</w:t>
      </w:r>
    </w:p>
    <w:p w14:paraId="0203904F" w14:textId="41EECF93" w:rsidR="00BE1547" w:rsidRPr="00BE1547" w:rsidRDefault="004303D5" w:rsidP="00250BC5">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 w:val="24"/>
          <w:lang w:eastAsia="ja-JP"/>
        </w:rPr>
      </w:pPr>
      <w:r w:rsidRPr="00BE1547">
        <w:rPr>
          <w:rFonts w:hint="eastAsia"/>
          <w:snapToGrid w:val="0"/>
          <w:kern w:val="22"/>
          <w:sz w:val="24"/>
          <w:lang w:eastAsia="zh-CN"/>
        </w:rPr>
        <w:t>本指导意见</w:t>
      </w:r>
      <w:r w:rsidR="00101BC8" w:rsidRPr="00BE1547">
        <w:rPr>
          <w:rFonts w:hint="eastAsia"/>
          <w:snapToGrid w:val="0"/>
          <w:kern w:val="22"/>
          <w:sz w:val="24"/>
          <w:lang w:eastAsia="zh-CN"/>
        </w:rPr>
        <w:t>属自愿性指导意见</w:t>
      </w:r>
      <w:r w:rsidR="00101BC8" w:rsidRPr="00BE1547">
        <w:rPr>
          <w:snapToGrid w:val="0"/>
          <w:kern w:val="22"/>
          <w:sz w:val="24"/>
          <w:lang w:eastAsia="zh-CN"/>
        </w:rPr>
        <w:t>，旨在</w:t>
      </w:r>
      <w:r w:rsidR="00101BC8" w:rsidRPr="00BE1547">
        <w:rPr>
          <w:rFonts w:hint="eastAsia"/>
          <w:snapToGrid w:val="0"/>
          <w:kern w:val="22"/>
          <w:sz w:val="24"/>
          <w:lang w:eastAsia="zh-CN"/>
        </w:rPr>
        <w:t>结合</w:t>
      </w:r>
      <w:r w:rsidR="00101BC8" w:rsidRPr="00BE1547">
        <w:rPr>
          <w:snapToGrid w:val="0"/>
          <w:kern w:val="22"/>
          <w:sz w:val="24"/>
          <w:lang w:eastAsia="zh-CN"/>
        </w:rPr>
        <w:t>其他相关</w:t>
      </w:r>
      <w:r w:rsidR="00101BC8" w:rsidRPr="00BE1547">
        <w:rPr>
          <w:rFonts w:hint="eastAsia"/>
          <w:snapToGrid w:val="0"/>
          <w:kern w:val="22"/>
          <w:sz w:val="24"/>
          <w:lang w:eastAsia="zh-CN"/>
        </w:rPr>
        <w:t>指导意见</w:t>
      </w:r>
      <w:r w:rsidR="00101BC8" w:rsidRPr="00BE1547">
        <w:rPr>
          <w:snapToGrid w:val="0"/>
          <w:kern w:val="22"/>
          <w:sz w:val="24"/>
          <w:lang w:eastAsia="zh-CN"/>
        </w:rPr>
        <w:t>使用并与</w:t>
      </w:r>
      <w:r w:rsidR="00101BC8" w:rsidRPr="00BE1547">
        <w:rPr>
          <w:rFonts w:hint="eastAsia"/>
          <w:snapToGrid w:val="0"/>
          <w:kern w:val="22"/>
          <w:sz w:val="24"/>
          <w:lang w:eastAsia="zh-CN"/>
        </w:rPr>
        <w:t>之</w:t>
      </w:r>
      <w:r w:rsidR="00101BC8" w:rsidRPr="00BE1547">
        <w:rPr>
          <w:snapToGrid w:val="0"/>
          <w:kern w:val="22"/>
          <w:sz w:val="24"/>
          <w:lang w:eastAsia="zh-CN"/>
        </w:rPr>
        <w:t>相互支持</w:t>
      </w:r>
      <w:r w:rsidR="00101BC8" w:rsidRPr="00BE1547">
        <w:rPr>
          <w:rFonts w:hint="eastAsia"/>
          <w:snapToGrid w:val="0"/>
          <w:kern w:val="22"/>
          <w:sz w:val="24"/>
          <w:lang w:eastAsia="zh-CN"/>
        </w:rPr>
        <w:t>，</w:t>
      </w:r>
      <w:r w:rsidR="00101BC8" w:rsidRPr="00BE1547">
        <w:rPr>
          <w:snapToGrid w:val="0"/>
          <w:kern w:val="22"/>
          <w:sz w:val="24"/>
          <w:lang w:eastAsia="zh-CN"/>
        </w:rPr>
        <w:t>例如：</w:t>
      </w:r>
      <w:r w:rsidR="00101BC8" w:rsidRPr="00BE1547">
        <w:rPr>
          <w:rFonts w:hint="eastAsia"/>
          <w:bCs/>
          <w:iCs/>
          <w:sz w:val="24"/>
          <w:lang w:val="en-US" w:eastAsia="zh-CN"/>
        </w:rPr>
        <w:t>《</w:t>
      </w:r>
      <w:r w:rsidR="00101BC8" w:rsidRPr="00BE1547">
        <w:rPr>
          <w:bCs/>
          <w:iCs/>
          <w:sz w:val="24"/>
          <w:lang w:val="en-US" w:eastAsia="zh-CN"/>
        </w:rPr>
        <w:t>关于对生态系统、生境或物种构成威胁的外来物种的预防、引进和减轻其影响问题的指导原则》</w:t>
      </w:r>
      <w:r w:rsidR="000A06E5" w:rsidRPr="00BE1547">
        <w:rPr>
          <w:rFonts w:hint="eastAsia"/>
          <w:bCs/>
          <w:iCs/>
          <w:sz w:val="24"/>
          <w:lang w:val="en-US" w:eastAsia="zh-CN"/>
        </w:rPr>
        <w:t>（第</w:t>
      </w:r>
      <w:r w:rsidR="00B51F95" w:rsidRPr="00BE1547">
        <w:rPr>
          <w:rFonts w:eastAsia="MS Mincho"/>
          <w:snapToGrid w:val="0"/>
          <w:kern w:val="22"/>
          <w:sz w:val="24"/>
          <w:lang w:eastAsia="ja-JP"/>
        </w:rPr>
        <w:t>VI/23</w:t>
      </w:r>
      <w:r w:rsidR="000A06E5" w:rsidRPr="00BE1547">
        <w:rPr>
          <w:rFonts w:hint="eastAsia"/>
          <w:snapToGrid w:val="0"/>
          <w:kern w:val="22"/>
          <w:sz w:val="24"/>
          <w:lang w:eastAsia="zh-CN"/>
        </w:rPr>
        <w:t>号决定</w:t>
      </w:r>
      <w:r w:rsidR="000A06E5" w:rsidRPr="00BE1547">
        <w:rPr>
          <w:snapToGrid w:val="0"/>
          <w:kern w:val="22"/>
          <w:sz w:val="24"/>
          <w:lang w:eastAsia="zh-CN"/>
        </w:rPr>
        <w:t>）；</w:t>
      </w:r>
      <w:r w:rsidR="00B51F95" w:rsidRPr="000B60D6">
        <w:rPr>
          <w:rStyle w:val="FootnoteReference"/>
          <w:rFonts w:eastAsia="MS Mincho"/>
          <w:snapToGrid w:val="0"/>
          <w:kern w:val="22"/>
          <w:sz w:val="24"/>
          <w:u w:val="none"/>
          <w:vertAlign w:val="superscript"/>
          <w:lang w:eastAsia="ja-JP"/>
        </w:rPr>
        <w:footnoteReference w:id="34"/>
      </w:r>
      <w:r w:rsidR="00D220E9" w:rsidRPr="00BE1547">
        <w:rPr>
          <w:rFonts w:eastAsia="MS Mincho"/>
          <w:snapToGrid w:val="0"/>
          <w:kern w:val="22"/>
          <w:sz w:val="24"/>
          <w:lang w:eastAsia="ja-JP"/>
        </w:rPr>
        <w:t xml:space="preserve"> </w:t>
      </w:r>
      <w:r w:rsidR="00AA0AA9" w:rsidRPr="00BE1547">
        <w:rPr>
          <w:snapToGrid w:val="0"/>
          <w:kern w:val="22"/>
          <w:sz w:val="24"/>
          <w:lang w:eastAsia="zh-CN"/>
        </w:rPr>
        <w:t>《国际植物检疫措施标准</w:t>
      </w:r>
      <w:r w:rsidR="00AA0AA9" w:rsidRPr="00BE1547">
        <w:rPr>
          <w:rFonts w:hint="eastAsia"/>
          <w:snapToGrid w:val="0"/>
          <w:kern w:val="22"/>
          <w:sz w:val="24"/>
          <w:lang w:eastAsia="zh-CN"/>
        </w:rPr>
        <w:t>》</w:t>
      </w:r>
      <w:r w:rsidR="00215611">
        <w:rPr>
          <w:rFonts w:hint="eastAsia"/>
          <w:snapToGrid w:val="0"/>
          <w:kern w:val="22"/>
          <w:sz w:val="24"/>
          <w:lang w:eastAsia="zh-CN"/>
        </w:rPr>
        <w:t>（</w:t>
      </w:r>
      <w:r w:rsidR="00215611" w:rsidRPr="00215611">
        <w:rPr>
          <w:rFonts w:eastAsia="MS Mincho"/>
          <w:snapToGrid w:val="0"/>
          <w:kern w:val="22"/>
          <w:sz w:val="24"/>
          <w:szCs w:val="22"/>
          <w:lang w:eastAsia="ja-JP"/>
        </w:rPr>
        <w:t>ISPMs</w:t>
      </w:r>
      <w:r w:rsidR="00215611">
        <w:rPr>
          <w:snapToGrid w:val="0"/>
          <w:kern w:val="22"/>
          <w:sz w:val="24"/>
          <w:lang w:eastAsia="zh-CN"/>
        </w:rPr>
        <w:t>）</w:t>
      </w:r>
      <w:r w:rsidR="00AA0AA9" w:rsidRPr="00BE1547">
        <w:rPr>
          <w:rFonts w:hint="eastAsia"/>
          <w:snapToGrid w:val="0"/>
          <w:kern w:val="22"/>
          <w:sz w:val="24"/>
          <w:lang w:eastAsia="zh-CN"/>
        </w:rPr>
        <w:t>；</w:t>
      </w:r>
      <w:r w:rsidR="00AA0AA9" w:rsidRPr="00BE1547">
        <w:rPr>
          <w:bCs/>
          <w:iCs/>
          <w:sz w:val="24"/>
          <w:lang w:val="en-US" w:eastAsia="zh-CN"/>
        </w:rPr>
        <w:t>《陆生动物卫生法典</w:t>
      </w:r>
      <w:r w:rsidR="00AA0AA9" w:rsidRPr="00BE1547">
        <w:rPr>
          <w:rFonts w:hint="eastAsia"/>
          <w:bCs/>
          <w:iCs/>
          <w:sz w:val="24"/>
          <w:lang w:val="en-US" w:eastAsia="zh-CN"/>
        </w:rPr>
        <w:t>》和世界</w:t>
      </w:r>
      <w:r w:rsidR="00AA0AA9" w:rsidRPr="00BE1547">
        <w:rPr>
          <w:bCs/>
          <w:iCs/>
          <w:sz w:val="24"/>
          <w:lang w:val="en-US" w:eastAsia="zh-CN"/>
        </w:rPr>
        <w:t>动物卫生组织的</w:t>
      </w:r>
      <w:r w:rsidR="00BE1547" w:rsidRPr="00BE1547">
        <w:rPr>
          <w:rFonts w:hint="eastAsia"/>
          <w:bCs/>
          <w:iCs/>
          <w:sz w:val="24"/>
          <w:lang w:val="en-US" w:eastAsia="zh-CN"/>
        </w:rPr>
        <w:t>《</w:t>
      </w:r>
      <w:r w:rsidR="00BE1547" w:rsidRPr="00BE1547">
        <w:rPr>
          <w:rFonts w:hint="eastAsia"/>
          <w:sz w:val="24"/>
          <w:lang w:eastAsia="zh-CN"/>
        </w:rPr>
        <w:t>陆生动物诊断试验和疫苗手册</w:t>
      </w:r>
      <w:r w:rsidR="00BE1547" w:rsidRPr="00BE1547">
        <w:rPr>
          <w:bCs/>
          <w:iCs/>
          <w:sz w:val="24"/>
          <w:lang w:val="en-US" w:eastAsia="zh-CN"/>
        </w:rPr>
        <w:t>》</w:t>
      </w:r>
      <w:r w:rsidR="00BE1547" w:rsidRPr="00BE1547">
        <w:rPr>
          <w:rFonts w:hint="eastAsia"/>
          <w:bCs/>
          <w:iCs/>
          <w:sz w:val="24"/>
          <w:lang w:val="en-US" w:eastAsia="zh-CN"/>
        </w:rPr>
        <w:t>；世界</w:t>
      </w:r>
      <w:r w:rsidR="00BE1547" w:rsidRPr="00BE1547">
        <w:rPr>
          <w:bCs/>
          <w:iCs/>
          <w:sz w:val="24"/>
          <w:lang w:val="en-US" w:eastAsia="zh-CN"/>
        </w:rPr>
        <w:t>动物卫生组织的</w:t>
      </w:r>
      <w:r w:rsidR="00BE1547" w:rsidRPr="00BE1547">
        <w:rPr>
          <w:rFonts w:hint="eastAsia"/>
          <w:sz w:val="24"/>
          <w:lang w:eastAsia="zh-CN"/>
        </w:rPr>
        <w:t>《水生动物卫生法典》和《水生动物疾病诊断手册</w:t>
      </w:r>
      <w:r w:rsidR="00BE1547" w:rsidRPr="00BE1547">
        <w:rPr>
          <w:sz w:val="24"/>
          <w:lang w:eastAsia="zh-CN"/>
        </w:rPr>
        <w:t>》</w:t>
      </w:r>
      <w:r w:rsidR="00BE1547" w:rsidRPr="00BE1547">
        <w:rPr>
          <w:rFonts w:hint="eastAsia"/>
          <w:sz w:val="24"/>
          <w:lang w:eastAsia="zh-CN"/>
        </w:rPr>
        <w:t>以及</w:t>
      </w:r>
      <w:r w:rsidR="00BE1547" w:rsidRPr="00BE1547">
        <w:rPr>
          <w:sz w:val="24"/>
          <w:lang w:eastAsia="zh-CN"/>
        </w:rPr>
        <w:t>相关国际组织制定的其他标准和指导意见。</w:t>
      </w:r>
    </w:p>
    <w:p w14:paraId="194760A2" w14:textId="64343BBA" w:rsidR="00BE1547" w:rsidRPr="00BE1547" w:rsidRDefault="004303D5" w:rsidP="00584A8D">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 w:val="24"/>
          <w:lang w:eastAsia="ja-JP"/>
        </w:rPr>
      </w:pPr>
      <w:r w:rsidRPr="004303D5">
        <w:rPr>
          <w:rFonts w:hint="eastAsia"/>
          <w:snapToGrid w:val="0"/>
          <w:kern w:val="22"/>
          <w:sz w:val="24"/>
          <w:lang w:eastAsia="zh-CN"/>
        </w:rPr>
        <w:t>本指导意见</w:t>
      </w:r>
      <w:r w:rsidR="00BE1547">
        <w:rPr>
          <w:rFonts w:hint="eastAsia"/>
          <w:snapToGrid w:val="0"/>
          <w:kern w:val="22"/>
          <w:sz w:val="24"/>
          <w:lang w:eastAsia="zh-CN"/>
        </w:rPr>
        <w:t>还</w:t>
      </w:r>
      <w:r w:rsidR="00BE1547">
        <w:rPr>
          <w:snapToGrid w:val="0"/>
          <w:kern w:val="22"/>
          <w:sz w:val="24"/>
          <w:lang w:eastAsia="zh-CN"/>
        </w:rPr>
        <w:t>说明了</w:t>
      </w:r>
      <w:r w:rsidR="00252E62">
        <w:rPr>
          <w:rFonts w:hint="eastAsia"/>
          <w:snapToGrid w:val="0"/>
          <w:kern w:val="22"/>
          <w:sz w:val="24"/>
          <w:lang w:eastAsia="zh-CN"/>
        </w:rPr>
        <w:t>其</w:t>
      </w:r>
      <w:r w:rsidR="00252E62">
        <w:rPr>
          <w:snapToGrid w:val="0"/>
          <w:kern w:val="22"/>
          <w:sz w:val="24"/>
          <w:lang w:eastAsia="zh-CN"/>
        </w:rPr>
        <w:t>拟议的实施进程和</w:t>
      </w:r>
      <w:r w:rsidR="00252E62">
        <w:rPr>
          <w:rFonts w:hint="eastAsia"/>
          <w:snapToGrid w:val="0"/>
          <w:kern w:val="22"/>
          <w:sz w:val="24"/>
          <w:lang w:eastAsia="zh-CN"/>
        </w:rPr>
        <w:t>第</w:t>
      </w:r>
      <w:hyperlink r:id="rId14" w:history="1">
        <w:r w:rsidR="00252E62" w:rsidRPr="000B60D6">
          <w:rPr>
            <w:rStyle w:val="Hyperlink"/>
            <w:rFonts w:eastAsia="MS Mincho"/>
            <w:sz w:val="24"/>
            <w:lang w:eastAsia="zh-CN"/>
          </w:rPr>
          <w:t>XII/16</w:t>
        </w:r>
      </w:hyperlink>
      <w:r w:rsidR="00252E62">
        <w:rPr>
          <w:rFonts w:hint="eastAsia"/>
          <w:snapToGrid w:val="0"/>
          <w:kern w:val="22"/>
          <w:sz w:val="24"/>
          <w:lang w:eastAsia="zh-CN"/>
        </w:rPr>
        <w:t>号决定</w:t>
      </w:r>
      <w:r w:rsidR="00252E62">
        <w:rPr>
          <w:snapToGrid w:val="0"/>
          <w:kern w:val="22"/>
          <w:sz w:val="24"/>
          <w:lang w:eastAsia="zh-CN"/>
        </w:rPr>
        <w:t>随附的</w:t>
      </w:r>
      <w:r w:rsidR="00252E62">
        <w:rPr>
          <w:rFonts w:hint="eastAsia"/>
          <w:snapToGrid w:val="0"/>
          <w:kern w:val="22"/>
          <w:sz w:val="24"/>
          <w:lang w:eastAsia="zh-CN"/>
        </w:rPr>
        <w:t>指导意见</w:t>
      </w:r>
      <w:r w:rsidR="00252E62">
        <w:rPr>
          <w:snapToGrid w:val="0"/>
          <w:kern w:val="22"/>
          <w:sz w:val="24"/>
          <w:lang w:eastAsia="zh-CN"/>
        </w:rPr>
        <w:t>，以及</w:t>
      </w:r>
      <w:r w:rsidR="00252E62">
        <w:rPr>
          <w:rFonts w:hint="eastAsia"/>
          <w:snapToGrid w:val="0"/>
          <w:kern w:val="22"/>
          <w:sz w:val="24"/>
          <w:lang w:eastAsia="zh-CN"/>
        </w:rPr>
        <w:t>为</w:t>
      </w:r>
      <w:r w:rsidR="00252E62">
        <w:rPr>
          <w:snapToGrid w:val="0"/>
          <w:kern w:val="22"/>
          <w:sz w:val="24"/>
          <w:lang w:eastAsia="zh-CN"/>
        </w:rPr>
        <w:t>保护动物、植物和人类健康</w:t>
      </w:r>
      <w:r w:rsidR="00252E62">
        <w:rPr>
          <w:rFonts w:hint="eastAsia"/>
          <w:snapToGrid w:val="0"/>
          <w:kern w:val="22"/>
          <w:sz w:val="24"/>
          <w:lang w:eastAsia="zh-CN"/>
        </w:rPr>
        <w:t>而</w:t>
      </w:r>
      <w:r w:rsidR="00252E62">
        <w:rPr>
          <w:snapToGrid w:val="0"/>
          <w:kern w:val="22"/>
          <w:sz w:val="24"/>
          <w:lang w:eastAsia="zh-CN"/>
        </w:rPr>
        <w:t>规定的现有国际标准。</w:t>
      </w:r>
    </w:p>
    <w:p w14:paraId="680146BE" w14:textId="4FC3F5CB" w:rsidR="00E96C2B" w:rsidRPr="002E67C1" w:rsidRDefault="00E96C2B" w:rsidP="00250BC5">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 w:val="24"/>
          <w:lang w:eastAsia="ja-JP"/>
        </w:rPr>
      </w:pPr>
      <w:r w:rsidRPr="002E67C1">
        <w:rPr>
          <w:rFonts w:hint="eastAsia"/>
          <w:snapToGrid w:val="0"/>
          <w:kern w:val="22"/>
          <w:sz w:val="24"/>
          <w:lang w:eastAsia="zh-CN"/>
        </w:rPr>
        <w:t>各缔约方</w:t>
      </w:r>
      <w:r w:rsidRPr="002E67C1">
        <w:rPr>
          <w:snapToGrid w:val="0"/>
          <w:kern w:val="22"/>
          <w:sz w:val="24"/>
          <w:lang w:eastAsia="zh-CN"/>
        </w:rPr>
        <w:t>和其他国家政府</w:t>
      </w:r>
      <w:r w:rsidRPr="002E67C1">
        <w:rPr>
          <w:rFonts w:hint="eastAsia"/>
          <w:snapToGrid w:val="0"/>
          <w:kern w:val="22"/>
          <w:sz w:val="24"/>
          <w:lang w:eastAsia="zh-CN"/>
        </w:rPr>
        <w:t>可</w:t>
      </w:r>
      <w:r w:rsidR="002E67C1" w:rsidRPr="002E67C1">
        <w:rPr>
          <w:rFonts w:hint="eastAsia"/>
          <w:snapToGrid w:val="0"/>
          <w:kern w:val="22"/>
          <w:sz w:val="24"/>
          <w:lang w:eastAsia="zh-CN"/>
        </w:rPr>
        <w:t>与</w:t>
      </w:r>
      <w:r w:rsidR="002E67C1" w:rsidRPr="002E67C1">
        <w:rPr>
          <w:snapToGrid w:val="0"/>
          <w:kern w:val="22"/>
          <w:sz w:val="24"/>
          <w:lang w:eastAsia="zh-CN"/>
        </w:rPr>
        <w:t>保护当局、边界管制当局</w:t>
      </w:r>
      <w:r w:rsidR="002E67C1" w:rsidRPr="002E67C1">
        <w:rPr>
          <w:rFonts w:hint="eastAsia"/>
          <w:snapToGrid w:val="0"/>
          <w:kern w:val="22"/>
          <w:sz w:val="24"/>
          <w:lang w:eastAsia="zh-CN"/>
        </w:rPr>
        <w:t>以及</w:t>
      </w:r>
      <w:r w:rsidR="002E67C1" w:rsidRPr="002E67C1">
        <w:rPr>
          <w:snapToGrid w:val="0"/>
          <w:kern w:val="22"/>
          <w:sz w:val="24"/>
          <w:lang w:eastAsia="zh-CN"/>
        </w:rPr>
        <w:t>与国际贸易相关的风险</w:t>
      </w:r>
      <w:r w:rsidR="002E67C1" w:rsidRPr="002E67C1">
        <w:rPr>
          <w:rFonts w:hint="eastAsia"/>
          <w:snapToGrid w:val="0"/>
          <w:kern w:val="22"/>
          <w:sz w:val="24"/>
          <w:lang w:eastAsia="zh-CN"/>
        </w:rPr>
        <w:t>监管</w:t>
      </w:r>
      <w:r w:rsidR="002E67C1" w:rsidRPr="002E67C1">
        <w:rPr>
          <w:snapToGrid w:val="0"/>
          <w:kern w:val="22"/>
          <w:sz w:val="24"/>
          <w:lang w:eastAsia="zh-CN"/>
        </w:rPr>
        <w:t>机构和</w:t>
      </w:r>
      <w:r w:rsidR="002E67C1" w:rsidRPr="002E67C1">
        <w:rPr>
          <w:rFonts w:hint="eastAsia"/>
          <w:snapToGrid w:val="0"/>
          <w:kern w:val="22"/>
          <w:sz w:val="24"/>
          <w:lang w:eastAsia="zh-CN"/>
        </w:rPr>
        <w:t>活体物种</w:t>
      </w:r>
      <w:r w:rsidR="002E67C1" w:rsidRPr="002E67C1">
        <w:rPr>
          <w:snapToGrid w:val="0"/>
          <w:kern w:val="22"/>
          <w:sz w:val="24"/>
          <w:lang w:eastAsia="zh-CN"/>
        </w:rPr>
        <w:t>贸易价值链所涉相关业界和消费者</w:t>
      </w:r>
      <w:r w:rsidR="002E67C1" w:rsidRPr="002E67C1">
        <w:rPr>
          <w:rFonts w:hint="eastAsia"/>
          <w:snapToGrid w:val="0"/>
          <w:kern w:val="22"/>
          <w:sz w:val="24"/>
          <w:lang w:val="en-US" w:eastAsia="zh-CN"/>
        </w:rPr>
        <w:t>一道，开展</w:t>
      </w:r>
      <w:r w:rsidR="002E67C1" w:rsidRPr="002E67C1">
        <w:rPr>
          <w:snapToGrid w:val="0"/>
          <w:kern w:val="22"/>
          <w:sz w:val="24"/>
          <w:lang w:val="en-US" w:eastAsia="zh-CN"/>
        </w:rPr>
        <w:t>跨部门协作，</w:t>
      </w:r>
      <w:r w:rsidRPr="002E67C1">
        <w:rPr>
          <w:snapToGrid w:val="0"/>
          <w:kern w:val="22"/>
          <w:sz w:val="24"/>
          <w:lang w:eastAsia="zh-CN"/>
        </w:rPr>
        <w:t>将</w:t>
      </w:r>
      <w:r w:rsidRPr="002E67C1">
        <w:rPr>
          <w:rFonts w:hint="eastAsia"/>
          <w:snapToGrid w:val="0"/>
          <w:kern w:val="22"/>
          <w:sz w:val="24"/>
          <w:lang w:eastAsia="zh-CN"/>
        </w:rPr>
        <w:t>本指导意见付诸实施</w:t>
      </w:r>
      <w:r w:rsidRPr="002E67C1">
        <w:rPr>
          <w:snapToGrid w:val="0"/>
          <w:kern w:val="22"/>
          <w:sz w:val="24"/>
          <w:lang w:eastAsia="zh-CN"/>
        </w:rPr>
        <w:t>。</w:t>
      </w:r>
    </w:p>
    <w:p w14:paraId="45296444" w14:textId="2F2B5F47" w:rsidR="002E67C1" w:rsidRPr="002E67C1" w:rsidRDefault="002E67C1" w:rsidP="00F22700">
      <w:pPr>
        <w:pStyle w:val="Heading1"/>
        <w:suppressLineNumbers/>
        <w:tabs>
          <w:tab w:val="clear" w:pos="720"/>
          <w:tab w:val="left" w:pos="1800"/>
        </w:tabs>
        <w:suppressAutoHyphens/>
        <w:kinsoku w:val="0"/>
        <w:overflowPunct w:val="0"/>
        <w:autoSpaceDE w:val="0"/>
        <w:autoSpaceDN w:val="0"/>
        <w:adjustRightInd w:val="0"/>
        <w:snapToGrid w:val="0"/>
        <w:spacing w:before="120"/>
        <w:ind w:left="1800" w:right="630" w:hanging="720"/>
        <w:jc w:val="left"/>
        <w:rPr>
          <w:rFonts w:ascii="SimHei" w:eastAsia="SimHei" w:hAnsi="SimHei"/>
          <w:b w:val="0"/>
          <w:snapToGrid w:val="0"/>
          <w:kern w:val="22"/>
          <w:sz w:val="24"/>
          <w:lang w:eastAsia="zh-CN"/>
        </w:rPr>
      </w:pPr>
      <w:r>
        <w:rPr>
          <w:rFonts w:ascii="SimHei" w:eastAsia="SimHei" w:hAnsi="SimHei" w:hint="eastAsia"/>
          <w:b w:val="0"/>
          <w:snapToGrid w:val="0"/>
          <w:kern w:val="22"/>
          <w:sz w:val="24"/>
          <w:lang w:eastAsia="zh-CN"/>
        </w:rPr>
        <w:lastRenderedPageBreak/>
        <w:t>二.</w:t>
      </w:r>
      <w:r>
        <w:rPr>
          <w:rFonts w:ascii="SimHei" w:eastAsia="SimHei" w:hAnsi="SimHei"/>
          <w:b w:val="0"/>
          <w:snapToGrid w:val="0"/>
          <w:kern w:val="22"/>
          <w:sz w:val="24"/>
          <w:lang w:eastAsia="zh-CN"/>
        </w:rPr>
        <w:tab/>
      </w:r>
      <w:r w:rsidR="007F30AF">
        <w:rPr>
          <w:rFonts w:ascii="SimHei" w:eastAsia="SimHei" w:hAnsi="SimHei" w:hint="eastAsia"/>
          <w:b w:val="0"/>
          <w:snapToGrid w:val="0"/>
          <w:kern w:val="22"/>
          <w:sz w:val="24"/>
          <w:lang w:eastAsia="zh-CN"/>
        </w:rPr>
        <w:t>采取措施</w:t>
      </w:r>
      <w:r>
        <w:rPr>
          <w:rFonts w:ascii="SimHei" w:eastAsia="SimHei" w:hAnsi="SimHei" w:hint="eastAsia"/>
          <w:b w:val="0"/>
          <w:snapToGrid w:val="0"/>
          <w:kern w:val="22"/>
          <w:sz w:val="24"/>
          <w:lang w:eastAsia="zh-CN"/>
        </w:rPr>
        <w:t>减少</w:t>
      </w:r>
      <w:r w:rsidR="00C1639D">
        <w:rPr>
          <w:rFonts w:ascii="SimHei" w:eastAsia="SimHei" w:hAnsi="SimHei"/>
          <w:b w:val="0"/>
          <w:snapToGrid w:val="0"/>
          <w:kern w:val="22"/>
          <w:sz w:val="24"/>
          <w:lang w:eastAsia="zh-CN"/>
        </w:rPr>
        <w:t>与活体物种贸易相关</w:t>
      </w:r>
      <w:r w:rsidR="00C1639D">
        <w:rPr>
          <w:rFonts w:ascii="SimHei" w:eastAsia="SimHei" w:hAnsi="SimHei" w:hint="eastAsia"/>
          <w:b w:val="0"/>
          <w:snapToGrid w:val="0"/>
          <w:kern w:val="22"/>
          <w:sz w:val="24"/>
          <w:lang w:eastAsia="zh-CN"/>
        </w:rPr>
        <w:t>渠道</w:t>
      </w:r>
      <w:r w:rsidR="00C1639D">
        <w:rPr>
          <w:rFonts w:ascii="SimHei" w:eastAsia="SimHei" w:hAnsi="SimHei"/>
          <w:b w:val="0"/>
          <w:snapToGrid w:val="0"/>
          <w:kern w:val="22"/>
          <w:sz w:val="24"/>
          <w:lang w:eastAsia="zh-CN"/>
        </w:rPr>
        <w:t>中无意中造成的移动</w:t>
      </w:r>
      <w:r w:rsidR="00C1639D">
        <w:rPr>
          <w:rFonts w:ascii="SimHei" w:eastAsia="SimHei" w:hAnsi="SimHei" w:hint="eastAsia"/>
          <w:b w:val="0"/>
          <w:snapToGrid w:val="0"/>
          <w:kern w:val="22"/>
          <w:sz w:val="24"/>
          <w:lang w:eastAsia="zh-CN"/>
        </w:rPr>
        <w:t>的外来</w:t>
      </w:r>
      <w:r w:rsidR="00C1639D">
        <w:rPr>
          <w:rFonts w:ascii="SimHei" w:eastAsia="SimHei" w:hAnsi="SimHei"/>
          <w:b w:val="0"/>
          <w:snapToGrid w:val="0"/>
          <w:kern w:val="22"/>
          <w:sz w:val="24"/>
          <w:lang w:eastAsia="zh-CN"/>
        </w:rPr>
        <w:t>生物体</w:t>
      </w:r>
      <w:r w:rsidR="00C1639D">
        <w:rPr>
          <w:rFonts w:ascii="SimHei" w:eastAsia="SimHei" w:hAnsi="SimHei" w:hint="eastAsia"/>
          <w:b w:val="0"/>
          <w:snapToGrid w:val="0"/>
          <w:kern w:val="22"/>
          <w:sz w:val="24"/>
          <w:lang w:eastAsia="zh-CN"/>
        </w:rPr>
        <w:t>造成</w:t>
      </w:r>
      <w:r w:rsidR="00C1639D">
        <w:rPr>
          <w:rFonts w:ascii="SimHei" w:eastAsia="SimHei" w:hAnsi="SimHei"/>
          <w:b w:val="0"/>
          <w:snapToGrid w:val="0"/>
          <w:kern w:val="22"/>
          <w:sz w:val="24"/>
          <w:lang w:eastAsia="zh-CN"/>
        </w:rPr>
        <w:t>的</w:t>
      </w:r>
      <w:r>
        <w:rPr>
          <w:rFonts w:ascii="SimHei" w:eastAsia="SimHei" w:hAnsi="SimHei" w:hint="eastAsia"/>
          <w:b w:val="0"/>
          <w:snapToGrid w:val="0"/>
          <w:kern w:val="22"/>
          <w:sz w:val="24"/>
          <w:lang w:eastAsia="zh-CN"/>
        </w:rPr>
        <w:t>生物入侵</w:t>
      </w:r>
      <w:r>
        <w:rPr>
          <w:rFonts w:ascii="SimHei" w:eastAsia="SimHei" w:hAnsi="SimHei"/>
          <w:b w:val="0"/>
          <w:snapToGrid w:val="0"/>
          <w:kern w:val="22"/>
          <w:sz w:val="24"/>
          <w:lang w:eastAsia="zh-CN"/>
        </w:rPr>
        <w:t>风险</w:t>
      </w:r>
    </w:p>
    <w:p w14:paraId="3017188F" w14:textId="31AEC3AE" w:rsidR="00D220E9" w:rsidRPr="000B60D6" w:rsidRDefault="00A91FCA" w:rsidP="00A91FCA">
      <w:pPr>
        <w:pStyle w:val="Heading2longmultiline"/>
        <w:numPr>
          <w:ilvl w:val="0"/>
          <w:numId w:val="53"/>
        </w:numPr>
        <w:suppressLineNumbers/>
        <w:tabs>
          <w:tab w:val="clear" w:pos="720"/>
        </w:tabs>
        <w:suppressAutoHyphens/>
        <w:kinsoku w:val="0"/>
        <w:overflowPunct w:val="0"/>
        <w:autoSpaceDE w:val="0"/>
        <w:autoSpaceDN w:val="0"/>
        <w:adjustRightInd w:val="0"/>
        <w:snapToGrid w:val="0"/>
        <w:ind w:left="1440" w:right="0" w:hanging="720"/>
        <w:jc w:val="center"/>
        <w:rPr>
          <w:rFonts w:eastAsia="MS Mincho"/>
          <w:snapToGrid w:val="0"/>
          <w:kern w:val="22"/>
          <w:sz w:val="24"/>
          <w:lang w:eastAsia="ja-JP"/>
        </w:rPr>
      </w:pPr>
      <w:r>
        <w:rPr>
          <w:rFonts w:hint="eastAsia"/>
          <w:snapToGrid w:val="0"/>
          <w:kern w:val="22"/>
          <w:sz w:val="24"/>
          <w:lang w:eastAsia="zh-CN"/>
        </w:rPr>
        <w:t>符合</w:t>
      </w:r>
      <w:r>
        <w:rPr>
          <w:snapToGrid w:val="0"/>
          <w:kern w:val="22"/>
          <w:sz w:val="24"/>
          <w:lang w:eastAsia="zh-CN"/>
        </w:rPr>
        <w:t>现有国际标准</w:t>
      </w:r>
      <w:r w:rsidR="002E67C1">
        <w:rPr>
          <w:rFonts w:hint="eastAsia"/>
          <w:snapToGrid w:val="0"/>
          <w:kern w:val="22"/>
          <w:sz w:val="24"/>
          <w:lang w:eastAsia="zh-CN"/>
        </w:rPr>
        <w:t>和</w:t>
      </w:r>
      <w:r w:rsidR="00AC44AF">
        <w:rPr>
          <w:rFonts w:hint="eastAsia"/>
          <w:snapToGrid w:val="0"/>
          <w:kern w:val="22"/>
          <w:sz w:val="24"/>
          <w:lang w:eastAsia="zh-CN"/>
        </w:rPr>
        <w:t>其他</w:t>
      </w:r>
      <w:r>
        <w:rPr>
          <w:snapToGrid w:val="0"/>
          <w:kern w:val="22"/>
          <w:sz w:val="24"/>
          <w:lang w:eastAsia="zh-CN"/>
        </w:rPr>
        <w:t>与</w:t>
      </w:r>
      <w:r w:rsidR="00821CC6">
        <w:rPr>
          <w:rFonts w:eastAsia="MS Mincho"/>
          <w:snapToGrid w:val="0"/>
          <w:kern w:val="22"/>
          <w:sz w:val="24"/>
          <w:lang w:eastAsia="ja-JP"/>
        </w:rPr>
        <w:t>外来入侵物种</w:t>
      </w:r>
      <w:r>
        <w:rPr>
          <w:rFonts w:hint="eastAsia"/>
          <w:snapToGrid w:val="0"/>
          <w:kern w:val="22"/>
          <w:sz w:val="24"/>
          <w:lang w:eastAsia="zh-CN"/>
        </w:rPr>
        <w:t>相关的</w:t>
      </w:r>
      <w:r>
        <w:rPr>
          <w:snapToGrid w:val="0"/>
          <w:kern w:val="22"/>
          <w:sz w:val="24"/>
          <w:lang w:eastAsia="zh-CN"/>
        </w:rPr>
        <w:t>指导意见</w:t>
      </w:r>
    </w:p>
    <w:p w14:paraId="1798965E" w14:textId="63561F2D" w:rsidR="007F30AF" w:rsidRDefault="002438F2" w:rsidP="00584A8D">
      <w:pPr>
        <w:numPr>
          <w:ilvl w:val="0"/>
          <w:numId w:val="19"/>
        </w:numPr>
        <w:suppressLineNumbers/>
        <w:suppressAutoHyphens/>
        <w:kinsoku w:val="0"/>
        <w:overflowPunct w:val="0"/>
        <w:autoSpaceDE w:val="0"/>
        <w:autoSpaceDN w:val="0"/>
        <w:adjustRightInd w:val="0"/>
        <w:snapToGrid w:val="0"/>
        <w:spacing w:before="120" w:after="120"/>
        <w:ind w:left="0" w:firstLine="0"/>
        <w:rPr>
          <w:snapToGrid w:val="0"/>
          <w:kern w:val="22"/>
          <w:sz w:val="24"/>
          <w:lang w:eastAsia="ja-JP"/>
        </w:rPr>
      </w:pPr>
      <w:r>
        <w:rPr>
          <w:rFonts w:hint="eastAsia"/>
          <w:snapToGrid w:val="0"/>
          <w:kern w:val="22"/>
          <w:sz w:val="24"/>
          <w:lang w:eastAsia="zh-CN"/>
        </w:rPr>
        <w:t>对于</w:t>
      </w:r>
      <w:r w:rsidR="00F22700">
        <w:rPr>
          <w:rFonts w:hint="eastAsia"/>
          <w:snapToGrid w:val="0"/>
          <w:kern w:val="22"/>
          <w:sz w:val="24"/>
          <w:lang w:eastAsia="zh-CN"/>
        </w:rPr>
        <w:t>托运</w:t>
      </w:r>
      <w:r w:rsidR="007F30AF">
        <w:rPr>
          <w:rFonts w:hint="eastAsia"/>
          <w:snapToGrid w:val="0"/>
          <w:kern w:val="22"/>
          <w:sz w:val="24"/>
          <w:lang w:eastAsia="zh-CN"/>
        </w:rPr>
        <w:t>活体物种</w:t>
      </w:r>
      <w:r w:rsidR="007F30AF">
        <w:rPr>
          <w:snapToGrid w:val="0"/>
          <w:kern w:val="22"/>
          <w:sz w:val="24"/>
          <w:lang w:eastAsia="zh-CN"/>
        </w:rPr>
        <w:t>中</w:t>
      </w:r>
      <w:r w:rsidR="0009679D">
        <w:rPr>
          <w:rFonts w:hint="eastAsia"/>
          <w:snapToGrid w:val="0"/>
          <w:kern w:val="22"/>
          <w:sz w:val="24"/>
          <w:lang w:eastAsia="zh-CN"/>
        </w:rPr>
        <w:t>含有</w:t>
      </w:r>
      <w:r w:rsidR="0009679D">
        <w:rPr>
          <w:snapToGrid w:val="0"/>
          <w:kern w:val="22"/>
          <w:sz w:val="24"/>
          <w:lang w:eastAsia="zh-CN"/>
        </w:rPr>
        <w:t>的</w:t>
      </w:r>
      <w:r w:rsidR="007F30AF">
        <w:rPr>
          <w:snapToGrid w:val="0"/>
          <w:kern w:val="22"/>
          <w:sz w:val="24"/>
          <w:lang w:eastAsia="zh-CN"/>
        </w:rPr>
        <w:t>所有动物</w:t>
      </w:r>
      <w:r w:rsidR="007F30AF">
        <w:rPr>
          <w:rFonts w:hint="eastAsia"/>
          <w:snapToGrid w:val="0"/>
          <w:kern w:val="22"/>
          <w:sz w:val="24"/>
          <w:lang w:eastAsia="zh-CN"/>
        </w:rPr>
        <w:t>或</w:t>
      </w:r>
      <w:r w:rsidR="007F30AF">
        <w:rPr>
          <w:snapToGrid w:val="0"/>
          <w:kern w:val="22"/>
          <w:sz w:val="24"/>
          <w:lang w:eastAsia="zh-CN"/>
        </w:rPr>
        <w:t>动物产品，</w:t>
      </w:r>
      <w:r>
        <w:rPr>
          <w:rFonts w:hint="eastAsia"/>
          <w:snapToGrid w:val="0"/>
          <w:kern w:val="22"/>
          <w:sz w:val="24"/>
          <w:lang w:eastAsia="zh-CN"/>
        </w:rPr>
        <w:t>应当利用通过</w:t>
      </w:r>
      <w:r>
        <w:rPr>
          <w:snapToGrid w:val="0"/>
          <w:kern w:val="22"/>
          <w:sz w:val="24"/>
          <w:lang w:eastAsia="zh-CN"/>
        </w:rPr>
        <w:t>世界</w:t>
      </w:r>
      <w:r>
        <w:rPr>
          <w:rFonts w:hint="eastAsia"/>
          <w:snapToGrid w:val="0"/>
          <w:kern w:val="22"/>
          <w:sz w:val="24"/>
          <w:lang w:eastAsia="zh-CN"/>
        </w:rPr>
        <w:t>动物</w:t>
      </w:r>
      <w:r>
        <w:rPr>
          <w:snapToGrid w:val="0"/>
          <w:kern w:val="22"/>
          <w:sz w:val="24"/>
          <w:lang w:eastAsia="zh-CN"/>
        </w:rPr>
        <w:t>卫生组织</w:t>
      </w:r>
      <w:r>
        <w:rPr>
          <w:rFonts w:hint="eastAsia"/>
          <w:snapToGrid w:val="0"/>
          <w:kern w:val="22"/>
          <w:sz w:val="24"/>
          <w:lang w:eastAsia="zh-CN"/>
        </w:rPr>
        <w:t>的</w:t>
      </w:r>
      <w:r>
        <w:rPr>
          <w:snapToGrid w:val="0"/>
          <w:kern w:val="22"/>
          <w:sz w:val="24"/>
          <w:lang w:eastAsia="zh-CN"/>
        </w:rPr>
        <w:t>标准制定</w:t>
      </w:r>
      <w:r w:rsidR="00FF698A">
        <w:rPr>
          <w:rFonts w:hint="eastAsia"/>
          <w:snapToGrid w:val="0"/>
          <w:kern w:val="22"/>
          <w:sz w:val="24"/>
          <w:lang w:eastAsia="zh-CN"/>
        </w:rPr>
        <w:t>进程</w:t>
      </w:r>
      <w:r>
        <w:rPr>
          <w:rFonts w:hint="eastAsia"/>
          <w:snapToGrid w:val="0"/>
          <w:kern w:val="22"/>
          <w:sz w:val="24"/>
          <w:lang w:eastAsia="zh-CN"/>
        </w:rPr>
        <w:t>制定</w:t>
      </w:r>
      <w:r>
        <w:rPr>
          <w:snapToGrid w:val="0"/>
          <w:kern w:val="22"/>
          <w:sz w:val="24"/>
          <w:lang w:eastAsia="zh-CN"/>
        </w:rPr>
        <w:t>的适当卫生标准</w:t>
      </w:r>
      <w:r>
        <w:rPr>
          <w:rFonts w:hint="eastAsia"/>
          <w:snapToGrid w:val="0"/>
          <w:kern w:val="22"/>
          <w:sz w:val="24"/>
          <w:lang w:eastAsia="zh-CN"/>
        </w:rPr>
        <w:t>，</w:t>
      </w:r>
      <w:r w:rsidR="00FF698A">
        <w:rPr>
          <w:rFonts w:hint="eastAsia"/>
          <w:snapToGrid w:val="0"/>
          <w:kern w:val="22"/>
          <w:sz w:val="24"/>
          <w:lang w:eastAsia="zh-CN"/>
        </w:rPr>
        <w:t>来</w:t>
      </w:r>
      <w:r>
        <w:rPr>
          <w:rFonts w:hint="eastAsia"/>
          <w:snapToGrid w:val="0"/>
          <w:kern w:val="22"/>
          <w:sz w:val="24"/>
          <w:lang w:eastAsia="zh-CN"/>
        </w:rPr>
        <w:t>统一</w:t>
      </w:r>
      <w:r w:rsidR="00FF698A">
        <w:rPr>
          <w:rFonts w:hint="eastAsia"/>
          <w:snapToGrid w:val="0"/>
          <w:kern w:val="22"/>
          <w:sz w:val="24"/>
          <w:lang w:eastAsia="zh-CN"/>
        </w:rPr>
        <w:t>出口国</w:t>
      </w:r>
      <w:r w:rsidR="00FF698A">
        <w:rPr>
          <w:snapToGrid w:val="0"/>
          <w:kern w:val="22"/>
          <w:sz w:val="24"/>
          <w:lang w:eastAsia="zh-CN"/>
        </w:rPr>
        <w:t>和进口国的国家</w:t>
      </w:r>
      <w:r w:rsidR="00FF698A">
        <w:rPr>
          <w:rFonts w:hint="eastAsia"/>
          <w:snapToGrid w:val="0"/>
          <w:kern w:val="22"/>
          <w:sz w:val="24"/>
          <w:lang w:eastAsia="zh-CN"/>
        </w:rPr>
        <w:t>性</w:t>
      </w:r>
      <w:r w:rsidR="00FF698A">
        <w:rPr>
          <w:snapToGrid w:val="0"/>
          <w:kern w:val="22"/>
          <w:sz w:val="24"/>
          <w:lang w:eastAsia="zh-CN"/>
        </w:rPr>
        <w:t>措施。</w:t>
      </w:r>
    </w:p>
    <w:p w14:paraId="2B723A3A" w14:textId="20A7C85F" w:rsidR="00FF698A" w:rsidRPr="00FF698A" w:rsidRDefault="00FF698A" w:rsidP="00250BC5">
      <w:pPr>
        <w:numPr>
          <w:ilvl w:val="0"/>
          <w:numId w:val="19"/>
        </w:numPr>
        <w:suppressLineNumbers/>
        <w:suppressAutoHyphens/>
        <w:kinsoku w:val="0"/>
        <w:overflowPunct w:val="0"/>
        <w:autoSpaceDE w:val="0"/>
        <w:autoSpaceDN w:val="0"/>
        <w:adjustRightInd w:val="0"/>
        <w:snapToGrid w:val="0"/>
        <w:spacing w:before="120" w:after="120"/>
        <w:ind w:left="0" w:firstLine="0"/>
        <w:rPr>
          <w:snapToGrid w:val="0"/>
          <w:kern w:val="22"/>
          <w:sz w:val="24"/>
          <w:lang w:eastAsia="ja-JP"/>
        </w:rPr>
      </w:pPr>
      <w:r w:rsidRPr="00FF698A">
        <w:rPr>
          <w:rFonts w:hint="eastAsia"/>
          <w:snapToGrid w:val="0"/>
          <w:kern w:val="22"/>
          <w:sz w:val="24"/>
          <w:lang w:eastAsia="zh-CN"/>
        </w:rPr>
        <w:t>对于</w:t>
      </w:r>
      <w:r w:rsidR="00F22700">
        <w:rPr>
          <w:rFonts w:hint="eastAsia"/>
          <w:snapToGrid w:val="0"/>
          <w:kern w:val="22"/>
          <w:sz w:val="24"/>
          <w:lang w:eastAsia="zh-CN"/>
        </w:rPr>
        <w:t>托运</w:t>
      </w:r>
      <w:r w:rsidRPr="00FF698A">
        <w:rPr>
          <w:snapToGrid w:val="0"/>
          <w:kern w:val="22"/>
          <w:sz w:val="24"/>
          <w:lang w:eastAsia="zh-CN"/>
        </w:rPr>
        <w:t>活体物种中含有的</w:t>
      </w:r>
      <w:r w:rsidRPr="00FF698A">
        <w:rPr>
          <w:rFonts w:hint="eastAsia"/>
          <w:snapToGrid w:val="0"/>
          <w:kern w:val="22"/>
          <w:sz w:val="24"/>
          <w:lang w:eastAsia="zh-CN"/>
        </w:rPr>
        <w:t>所有</w:t>
      </w:r>
      <w:r w:rsidRPr="00FF698A">
        <w:rPr>
          <w:snapToGrid w:val="0"/>
          <w:kern w:val="22"/>
          <w:sz w:val="24"/>
          <w:lang w:eastAsia="zh-CN"/>
        </w:rPr>
        <w:t>植物或植物产品，</w:t>
      </w:r>
      <w:r w:rsidRPr="00FF698A">
        <w:rPr>
          <w:rFonts w:hint="eastAsia"/>
          <w:snapToGrid w:val="0"/>
          <w:kern w:val="22"/>
          <w:sz w:val="24"/>
          <w:lang w:eastAsia="zh-CN"/>
        </w:rPr>
        <w:t>应当利用通过国际</w:t>
      </w:r>
      <w:r w:rsidRPr="00FF698A">
        <w:rPr>
          <w:snapToGrid w:val="0"/>
          <w:kern w:val="22"/>
          <w:sz w:val="24"/>
          <w:lang w:eastAsia="zh-CN"/>
        </w:rPr>
        <w:t>植物保护公约秘书处</w:t>
      </w:r>
      <w:r w:rsidRPr="00FF698A">
        <w:rPr>
          <w:rFonts w:hint="eastAsia"/>
          <w:snapToGrid w:val="0"/>
          <w:kern w:val="22"/>
          <w:sz w:val="24"/>
          <w:lang w:eastAsia="zh-CN"/>
        </w:rPr>
        <w:t>的</w:t>
      </w:r>
      <w:r w:rsidRPr="00FF698A">
        <w:rPr>
          <w:snapToGrid w:val="0"/>
          <w:kern w:val="22"/>
          <w:sz w:val="24"/>
          <w:lang w:eastAsia="zh-CN"/>
        </w:rPr>
        <w:t>标准制定</w:t>
      </w:r>
      <w:r w:rsidRPr="00FF698A">
        <w:rPr>
          <w:rFonts w:hint="eastAsia"/>
          <w:snapToGrid w:val="0"/>
          <w:kern w:val="22"/>
          <w:sz w:val="24"/>
          <w:lang w:eastAsia="zh-CN"/>
        </w:rPr>
        <w:t>进程制定</w:t>
      </w:r>
      <w:r w:rsidRPr="00FF698A">
        <w:rPr>
          <w:snapToGrid w:val="0"/>
          <w:kern w:val="22"/>
          <w:sz w:val="24"/>
          <w:lang w:eastAsia="zh-CN"/>
        </w:rPr>
        <w:t>的适当卫生标准</w:t>
      </w:r>
      <w:r w:rsidRPr="00FF698A">
        <w:rPr>
          <w:rFonts w:hint="eastAsia"/>
          <w:snapToGrid w:val="0"/>
          <w:kern w:val="22"/>
          <w:sz w:val="24"/>
          <w:lang w:eastAsia="zh-CN"/>
        </w:rPr>
        <w:t>，来统一出口国</w:t>
      </w:r>
      <w:r w:rsidRPr="00FF698A">
        <w:rPr>
          <w:snapToGrid w:val="0"/>
          <w:kern w:val="22"/>
          <w:sz w:val="24"/>
          <w:lang w:eastAsia="zh-CN"/>
        </w:rPr>
        <w:t>和进口国的国家</w:t>
      </w:r>
      <w:r w:rsidRPr="00FF698A">
        <w:rPr>
          <w:rFonts w:hint="eastAsia"/>
          <w:snapToGrid w:val="0"/>
          <w:kern w:val="22"/>
          <w:sz w:val="24"/>
          <w:lang w:eastAsia="zh-CN"/>
        </w:rPr>
        <w:t>性</w:t>
      </w:r>
      <w:r w:rsidRPr="00FF698A">
        <w:rPr>
          <w:snapToGrid w:val="0"/>
          <w:kern w:val="22"/>
          <w:sz w:val="24"/>
          <w:lang w:eastAsia="zh-CN"/>
        </w:rPr>
        <w:t>措施。</w:t>
      </w:r>
    </w:p>
    <w:p w14:paraId="59BFEA4F" w14:textId="32287199" w:rsidR="000148AA" w:rsidRPr="00921DE0" w:rsidRDefault="006B4438" w:rsidP="00250BC5">
      <w:pPr>
        <w:numPr>
          <w:ilvl w:val="0"/>
          <w:numId w:val="19"/>
        </w:numPr>
        <w:suppressLineNumbers/>
        <w:suppressAutoHyphens/>
        <w:kinsoku w:val="0"/>
        <w:overflowPunct w:val="0"/>
        <w:autoSpaceDE w:val="0"/>
        <w:autoSpaceDN w:val="0"/>
        <w:adjustRightInd w:val="0"/>
        <w:snapToGrid w:val="0"/>
        <w:spacing w:before="120" w:after="120"/>
        <w:ind w:left="0" w:firstLine="0"/>
        <w:rPr>
          <w:snapToGrid w:val="0"/>
          <w:kern w:val="22"/>
          <w:sz w:val="24"/>
          <w:lang w:eastAsia="ja-JP"/>
        </w:rPr>
      </w:pPr>
      <w:r w:rsidRPr="00921DE0">
        <w:rPr>
          <w:rFonts w:hint="eastAsia"/>
          <w:snapToGrid w:val="0"/>
          <w:kern w:val="22"/>
          <w:sz w:val="24"/>
          <w:lang w:eastAsia="zh-CN"/>
        </w:rPr>
        <w:t>活体物种的</w:t>
      </w:r>
      <w:r w:rsidRPr="00921DE0">
        <w:rPr>
          <w:snapToGrid w:val="0"/>
          <w:kern w:val="22"/>
          <w:sz w:val="24"/>
          <w:lang w:eastAsia="zh-CN"/>
        </w:rPr>
        <w:t>发运人</w:t>
      </w:r>
      <w:r w:rsidR="00D220E9" w:rsidRPr="00921DE0">
        <w:rPr>
          <w:snapToGrid w:val="0"/>
          <w:kern w:val="22"/>
          <w:sz w:val="24"/>
          <w:lang w:eastAsia="ja-JP"/>
        </w:rPr>
        <w:t>/</w:t>
      </w:r>
      <w:r w:rsidR="00B11F31">
        <w:rPr>
          <w:rFonts w:hint="eastAsia"/>
          <w:snapToGrid w:val="0"/>
          <w:kern w:val="22"/>
          <w:sz w:val="24"/>
          <w:lang w:eastAsia="zh-CN"/>
        </w:rPr>
        <w:t>出口者</w:t>
      </w:r>
      <w:r w:rsidRPr="00921DE0">
        <w:rPr>
          <w:snapToGrid w:val="0"/>
          <w:kern w:val="22"/>
          <w:sz w:val="24"/>
          <w:lang w:eastAsia="zh-CN"/>
        </w:rPr>
        <w:t>应</w:t>
      </w:r>
      <w:r w:rsidR="00C10623" w:rsidRPr="00921DE0">
        <w:rPr>
          <w:rFonts w:hint="eastAsia"/>
          <w:snapToGrid w:val="0"/>
          <w:kern w:val="22"/>
          <w:sz w:val="24"/>
          <w:lang w:eastAsia="zh-CN"/>
        </w:rPr>
        <w:t>表明</w:t>
      </w:r>
      <w:r w:rsidR="00C10623" w:rsidRPr="00921DE0">
        <w:rPr>
          <w:snapToGrid w:val="0"/>
          <w:kern w:val="22"/>
          <w:sz w:val="24"/>
          <w:lang w:eastAsia="zh-CN"/>
        </w:rPr>
        <w:t>，所出口的商品（活体物种）不对</w:t>
      </w:r>
      <w:r w:rsidR="00B11F31">
        <w:rPr>
          <w:snapToGrid w:val="0"/>
          <w:kern w:val="22"/>
          <w:sz w:val="24"/>
          <w:lang w:eastAsia="zh-CN"/>
        </w:rPr>
        <w:t>进口者</w:t>
      </w:r>
      <w:r w:rsidR="00C10623" w:rsidRPr="00921DE0">
        <w:rPr>
          <w:snapToGrid w:val="0"/>
          <w:kern w:val="22"/>
          <w:sz w:val="24"/>
          <w:lang w:eastAsia="zh-CN"/>
        </w:rPr>
        <w:t>构成风险。</w:t>
      </w:r>
      <w:r w:rsidR="00F074F9" w:rsidRPr="00921DE0">
        <w:rPr>
          <w:rFonts w:hint="eastAsia"/>
          <w:snapToGrid w:val="0"/>
          <w:kern w:val="22"/>
          <w:sz w:val="24"/>
          <w:lang w:eastAsia="zh-CN"/>
        </w:rPr>
        <w:t>可根据</w:t>
      </w:r>
      <w:r w:rsidR="00F074F9" w:rsidRPr="00921DE0">
        <w:rPr>
          <w:snapToGrid w:val="0"/>
          <w:kern w:val="22"/>
          <w:sz w:val="24"/>
          <w:lang w:eastAsia="zh-CN"/>
        </w:rPr>
        <w:t>基于</w:t>
      </w:r>
      <w:r w:rsidR="00F074F9" w:rsidRPr="00921DE0">
        <w:rPr>
          <w:sz w:val="24"/>
          <w:lang w:eastAsia="zh-CN"/>
        </w:rPr>
        <w:t>有害生物危险性分</w:t>
      </w:r>
      <w:r w:rsidR="00F074F9" w:rsidRPr="00921DE0">
        <w:rPr>
          <w:rFonts w:ascii="SimSun" w:hAnsi="SimSun" w:cs="SimSun" w:hint="eastAsia"/>
          <w:sz w:val="24"/>
          <w:lang w:eastAsia="zh-CN"/>
        </w:rPr>
        <w:t>析</w:t>
      </w:r>
      <w:r w:rsidR="000148AA" w:rsidRPr="00921DE0">
        <w:rPr>
          <w:rFonts w:hint="eastAsia"/>
          <w:snapToGrid w:val="0"/>
          <w:kern w:val="22"/>
          <w:sz w:val="24"/>
          <w:lang w:eastAsia="zh-CN"/>
        </w:rPr>
        <w:t>制定</w:t>
      </w:r>
      <w:r w:rsidR="000148AA" w:rsidRPr="00921DE0">
        <w:rPr>
          <w:snapToGrid w:val="0"/>
          <w:kern w:val="22"/>
          <w:sz w:val="24"/>
          <w:lang w:eastAsia="zh-CN"/>
        </w:rPr>
        <w:t>的国家进口条例</w:t>
      </w:r>
      <w:r w:rsidR="00246690" w:rsidRPr="00921DE0">
        <w:rPr>
          <w:rFonts w:hint="eastAsia"/>
          <w:snapToGrid w:val="0"/>
          <w:kern w:val="22"/>
          <w:sz w:val="24"/>
          <w:lang w:eastAsia="zh-CN"/>
        </w:rPr>
        <w:t>的</w:t>
      </w:r>
      <w:r w:rsidR="00246690" w:rsidRPr="00921DE0">
        <w:rPr>
          <w:snapToGrid w:val="0"/>
          <w:kern w:val="22"/>
          <w:sz w:val="24"/>
          <w:lang w:eastAsia="zh-CN"/>
        </w:rPr>
        <w:t>规定</w:t>
      </w:r>
      <w:r w:rsidR="000148AA" w:rsidRPr="00921DE0">
        <w:rPr>
          <w:snapToGrid w:val="0"/>
          <w:kern w:val="22"/>
          <w:sz w:val="24"/>
          <w:lang w:eastAsia="zh-CN"/>
        </w:rPr>
        <w:t>，</w:t>
      </w:r>
      <w:r w:rsidR="000148AA" w:rsidRPr="00921DE0">
        <w:rPr>
          <w:rFonts w:hint="eastAsia"/>
          <w:snapToGrid w:val="0"/>
          <w:kern w:val="22"/>
          <w:sz w:val="24"/>
          <w:lang w:eastAsia="zh-CN"/>
        </w:rPr>
        <w:t>通过</w:t>
      </w:r>
      <w:r w:rsidR="00246690" w:rsidRPr="00921DE0">
        <w:rPr>
          <w:rFonts w:hint="eastAsia"/>
          <w:snapToGrid w:val="0"/>
          <w:kern w:val="22"/>
          <w:sz w:val="24"/>
          <w:lang w:eastAsia="zh-CN"/>
        </w:rPr>
        <w:t>出具</w:t>
      </w:r>
      <w:r w:rsidR="00246690" w:rsidRPr="00921DE0">
        <w:rPr>
          <w:snapToGrid w:val="0"/>
          <w:kern w:val="22"/>
          <w:sz w:val="24"/>
          <w:lang w:eastAsia="zh-CN"/>
        </w:rPr>
        <w:t>由</w:t>
      </w:r>
      <w:r w:rsidR="00246690" w:rsidRPr="00921DE0">
        <w:rPr>
          <w:rFonts w:hint="eastAsia"/>
          <w:snapToGrid w:val="0"/>
          <w:kern w:val="22"/>
          <w:sz w:val="24"/>
          <w:lang w:eastAsia="zh-CN"/>
        </w:rPr>
        <w:t>口</w:t>
      </w:r>
      <w:r w:rsidR="00246690" w:rsidRPr="00921DE0">
        <w:rPr>
          <w:snapToGrid w:val="0"/>
          <w:kern w:val="22"/>
          <w:sz w:val="24"/>
          <w:lang w:eastAsia="zh-CN"/>
        </w:rPr>
        <w:t>兽医当局</w:t>
      </w:r>
      <w:r w:rsidR="00246690" w:rsidRPr="00921DE0">
        <w:rPr>
          <w:rFonts w:hint="eastAsia"/>
          <w:snapToGrid w:val="0"/>
          <w:kern w:val="22"/>
          <w:sz w:val="24"/>
          <w:lang w:eastAsia="zh-CN"/>
        </w:rPr>
        <w:t>/</w:t>
      </w:r>
      <w:r w:rsidR="00246690" w:rsidRPr="00921DE0">
        <w:rPr>
          <w:rFonts w:hint="eastAsia"/>
          <w:snapToGrid w:val="0"/>
          <w:kern w:val="22"/>
          <w:sz w:val="24"/>
          <w:lang w:eastAsia="zh-CN"/>
        </w:rPr>
        <w:t>动物</w:t>
      </w:r>
      <w:r w:rsidR="00246690" w:rsidRPr="00921DE0">
        <w:rPr>
          <w:snapToGrid w:val="0"/>
          <w:kern w:val="22"/>
          <w:sz w:val="24"/>
          <w:lang w:eastAsia="zh-CN"/>
        </w:rPr>
        <w:t>主管当局</w:t>
      </w:r>
      <w:r w:rsidR="000C116C" w:rsidRPr="00921DE0">
        <w:rPr>
          <w:rFonts w:hint="eastAsia"/>
          <w:snapToGrid w:val="0"/>
          <w:kern w:val="22"/>
          <w:sz w:val="24"/>
          <w:lang w:eastAsia="zh-CN"/>
        </w:rPr>
        <w:t>签发的</w:t>
      </w:r>
      <w:r w:rsidR="000C116C" w:rsidRPr="00921DE0">
        <w:rPr>
          <w:snapToGrid w:val="0"/>
          <w:kern w:val="22"/>
          <w:sz w:val="24"/>
          <w:lang w:eastAsia="zh-CN"/>
        </w:rPr>
        <w:t>证书，</w:t>
      </w:r>
      <w:r w:rsidR="000148AA" w:rsidRPr="00921DE0">
        <w:rPr>
          <w:rFonts w:hint="eastAsia"/>
          <w:snapToGrid w:val="0"/>
          <w:kern w:val="22"/>
          <w:sz w:val="24"/>
          <w:lang w:eastAsia="zh-CN"/>
        </w:rPr>
        <w:t>或</w:t>
      </w:r>
      <w:r w:rsidR="000148AA" w:rsidRPr="00921DE0">
        <w:rPr>
          <w:snapToGrid w:val="0"/>
          <w:kern w:val="22"/>
          <w:sz w:val="24"/>
          <w:lang w:eastAsia="zh-CN"/>
        </w:rPr>
        <w:t>通过</w:t>
      </w:r>
      <w:r w:rsidR="000C116C" w:rsidRPr="00921DE0">
        <w:rPr>
          <w:rFonts w:hint="eastAsia"/>
          <w:snapToGrid w:val="0"/>
          <w:kern w:val="22"/>
          <w:sz w:val="24"/>
          <w:lang w:eastAsia="zh-CN"/>
        </w:rPr>
        <w:t>出具由</w:t>
      </w:r>
      <w:r w:rsidR="000C116C" w:rsidRPr="00921DE0">
        <w:rPr>
          <w:snapToGrid w:val="0"/>
          <w:kern w:val="22"/>
          <w:sz w:val="24"/>
          <w:lang w:eastAsia="zh-CN"/>
        </w:rPr>
        <w:t>输出国</w:t>
      </w:r>
      <w:r w:rsidR="000C116C" w:rsidRPr="00921DE0">
        <w:rPr>
          <w:rFonts w:hint="eastAsia"/>
          <w:snapToGrid w:val="0"/>
          <w:kern w:val="22"/>
          <w:sz w:val="24"/>
          <w:lang w:eastAsia="zh-CN"/>
        </w:rPr>
        <w:t>的</w:t>
      </w:r>
      <w:r w:rsidR="000C116C" w:rsidRPr="00921DE0">
        <w:rPr>
          <w:snapToGrid w:val="0"/>
          <w:kern w:val="22"/>
          <w:sz w:val="24"/>
          <w:lang w:eastAsia="zh-CN"/>
        </w:rPr>
        <w:t>国家出口植物保护组织签发的</w:t>
      </w:r>
      <w:r w:rsidR="00C32F0D">
        <w:rPr>
          <w:rFonts w:hint="eastAsia"/>
          <w:snapToGrid w:val="0"/>
          <w:kern w:val="22"/>
          <w:sz w:val="24"/>
          <w:lang w:eastAsia="zh-CN"/>
        </w:rPr>
        <w:t>植物</w:t>
      </w:r>
      <w:r w:rsidR="000C116C" w:rsidRPr="00921DE0">
        <w:rPr>
          <w:snapToGrid w:val="0"/>
          <w:kern w:val="22"/>
          <w:sz w:val="24"/>
          <w:lang w:eastAsia="zh-CN"/>
        </w:rPr>
        <w:t>卫生证书</w:t>
      </w:r>
      <w:r w:rsidR="000148AA" w:rsidRPr="00921DE0">
        <w:rPr>
          <w:rFonts w:hint="eastAsia"/>
          <w:snapToGrid w:val="0"/>
          <w:kern w:val="22"/>
          <w:sz w:val="24"/>
          <w:lang w:eastAsia="zh-CN"/>
        </w:rPr>
        <w:t>，将</w:t>
      </w:r>
      <w:r w:rsidR="00A55C6C" w:rsidRPr="00921DE0">
        <w:rPr>
          <w:rFonts w:hint="eastAsia"/>
          <w:snapToGrid w:val="0"/>
          <w:kern w:val="22"/>
          <w:sz w:val="24"/>
          <w:lang w:eastAsia="zh-CN"/>
        </w:rPr>
        <w:t>上述表示</w:t>
      </w:r>
      <w:r w:rsidR="00921DE0" w:rsidRPr="00921DE0">
        <w:rPr>
          <w:rFonts w:hint="eastAsia"/>
          <w:snapToGrid w:val="0"/>
          <w:kern w:val="22"/>
          <w:sz w:val="24"/>
          <w:lang w:eastAsia="zh-CN"/>
        </w:rPr>
        <w:t>通知</w:t>
      </w:r>
      <w:r w:rsidR="000148AA" w:rsidRPr="00921DE0">
        <w:rPr>
          <w:snapToGrid w:val="0"/>
          <w:kern w:val="22"/>
          <w:sz w:val="24"/>
          <w:lang w:eastAsia="zh-CN"/>
        </w:rPr>
        <w:t>进口国的国家边界当局。</w:t>
      </w:r>
    </w:p>
    <w:p w14:paraId="608A4009" w14:textId="1814FC3D" w:rsidR="00D220E9" w:rsidRPr="000346C7" w:rsidRDefault="008C3659" w:rsidP="00250BC5">
      <w:pPr>
        <w:numPr>
          <w:ilvl w:val="0"/>
          <w:numId w:val="19"/>
        </w:numPr>
        <w:suppressLineNumbers/>
        <w:suppressAutoHyphens/>
        <w:kinsoku w:val="0"/>
        <w:overflowPunct w:val="0"/>
        <w:autoSpaceDE w:val="0"/>
        <w:autoSpaceDN w:val="0"/>
        <w:adjustRightInd w:val="0"/>
        <w:snapToGrid w:val="0"/>
        <w:spacing w:before="120" w:after="120"/>
        <w:ind w:left="0" w:firstLine="0"/>
        <w:rPr>
          <w:snapToGrid w:val="0"/>
          <w:kern w:val="22"/>
          <w:sz w:val="24"/>
          <w:lang w:eastAsia="ja-JP"/>
        </w:rPr>
      </w:pPr>
      <w:r>
        <w:rPr>
          <w:rFonts w:hint="eastAsia"/>
          <w:snapToGrid w:val="0"/>
          <w:kern w:val="22"/>
          <w:sz w:val="24"/>
          <w:lang w:eastAsia="zh-CN"/>
        </w:rPr>
        <w:t>承运人</w:t>
      </w:r>
      <w:r w:rsidR="000346C7">
        <w:rPr>
          <w:rFonts w:hint="eastAsia"/>
          <w:snapToGrid w:val="0"/>
          <w:kern w:val="22"/>
          <w:sz w:val="24"/>
          <w:lang w:eastAsia="zh-CN"/>
        </w:rPr>
        <w:t>运</w:t>
      </w:r>
      <w:r w:rsidR="00F46A15">
        <w:rPr>
          <w:rFonts w:hint="eastAsia"/>
          <w:snapToGrid w:val="0"/>
          <w:kern w:val="22"/>
          <w:sz w:val="24"/>
          <w:lang w:eastAsia="zh-CN"/>
        </w:rPr>
        <w:t>送</w:t>
      </w:r>
      <w:r w:rsidR="000346C7">
        <w:rPr>
          <w:snapToGrid w:val="0"/>
          <w:kern w:val="22"/>
          <w:sz w:val="24"/>
          <w:lang w:eastAsia="zh-CN"/>
        </w:rPr>
        <w:t>的</w:t>
      </w:r>
      <w:r w:rsidR="00825716" w:rsidRPr="000346C7">
        <w:rPr>
          <w:snapToGrid w:val="0"/>
          <w:kern w:val="22"/>
          <w:sz w:val="24"/>
          <w:lang w:eastAsia="zh-CN"/>
        </w:rPr>
        <w:t>托运活体物种</w:t>
      </w:r>
      <w:r>
        <w:rPr>
          <w:rFonts w:hint="eastAsia"/>
          <w:snapToGrid w:val="0"/>
          <w:kern w:val="22"/>
          <w:sz w:val="24"/>
          <w:lang w:eastAsia="zh-CN"/>
        </w:rPr>
        <w:t>应当</w:t>
      </w:r>
      <w:r w:rsidR="00825716" w:rsidRPr="000346C7">
        <w:rPr>
          <w:snapToGrid w:val="0"/>
          <w:kern w:val="22"/>
          <w:sz w:val="24"/>
          <w:lang w:eastAsia="zh-CN"/>
        </w:rPr>
        <w:t>符合</w:t>
      </w:r>
      <w:r w:rsidR="000346C7" w:rsidRPr="000346C7">
        <w:rPr>
          <w:rFonts w:hint="eastAsia"/>
          <w:snapToGrid w:val="0"/>
          <w:kern w:val="22"/>
          <w:sz w:val="24"/>
          <w:lang w:eastAsia="zh-CN"/>
        </w:rPr>
        <w:t>国际组织</w:t>
      </w:r>
      <w:r w:rsidR="000346C7" w:rsidRPr="000346C7">
        <w:rPr>
          <w:snapToGrid w:val="0"/>
          <w:kern w:val="22"/>
          <w:sz w:val="24"/>
          <w:lang w:eastAsia="zh-CN"/>
        </w:rPr>
        <w:t>制定的现有国际指导意见，例如</w:t>
      </w:r>
      <w:r w:rsidR="00825716" w:rsidRPr="000346C7">
        <w:rPr>
          <w:rFonts w:hint="eastAsia"/>
          <w:snapToGrid w:val="0"/>
          <w:kern w:val="22"/>
          <w:sz w:val="24"/>
          <w:lang w:eastAsia="zh-CN"/>
        </w:rPr>
        <w:t>国际海事组织</w:t>
      </w:r>
      <w:r w:rsidR="00825716" w:rsidRPr="000346C7">
        <w:rPr>
          <w:rFonts w:hint="eastAsia"/>
          <w:snapToGrid w:val="0"/>
          <w:kern w:val="22"/>
          <w:sz w:val="24"/>
          <w:lang w:eastAsia="zh-CN"/>
        </w:rPr>
        <w:t>/</w:t>
      </w:r>
      <w:r w:rsidR="00825716" w:rsidRPr="000346C7">
        <w:rPr>
          <w:rFonts w:hint="eastAsia"/>
          <w:snapToGrid w:val="0"/>
          <w:kern w:val="22"/>
          <w:sz w:val="24"/>
          <w:lang w:eastAsia="zh-CN"/>
        </w:rPr>
        <w:t>国际劳工组织</w:t>
      </w:r>
      <w:r w:rsidR="00825716" w:rsidRPr="000346C7">
        <w:rPr>
          <w:rFonts w:hint="eastAsia"/>
          <w:snapToGrid w:val="0"/>
          <w:kern w:val="22"/>
          <w:sz w:val="24"/>
          <w:lang w:eastAsia="zh-CN"/>
        </w:rPr>
        <w:t>/</w:t>
      </w:r>
      <w:r w:rsidR="00825716" w:rsidRPr="000346C7">
        <w:rPr>
          <w:rFonts w:hint="eastAsia"/>
          <w:snapToGrid w:val="0"/>
          <w:kern w:val="22"/>
          <w:sz w:val="24"/>
          <w:lang w:eastAsia="zh-CN"/>
        </w:rPr>
        <w:t>联合国</w:t>
      </w:r>
      <w:r w:rsidR="00825716" w:rsidRPr="000346C7">
        <w:rPr>
          <w:snapToGrid w:val="0"/>
          <w:kern w:val="22"/>
          <w:sz w:val="24"/>
          <w:lang w:eastAsia="zh-CN"/>
        </w:rPr>
        <w:t>欧洲经济</w:t>
      </w:r>
      <w:r w:rsidR="00825716" w:rsidRPr="000346C7">
        <w:rPr>
          <w:rFonts w:hint="eastAsia"/>
          <w:snapToGrid w:val="0"/>
          <w:kern w:val="22"/>
          <w:sz w:val="24"/>
          <w:lang w:eastAsia="zh-CN"/>
        </w:rPr>
        <w:t>委员会等</w:t>
      </w:r>
      <w:r w:rsidR="00825716" w:rsidRPr="000346C7">
        <w:rPr>
          <w:snapToGrid w:val="0"/>
          <w:kern w:val="22"/>
          <w:sz w:val="24"/>
          <w:lang w:eastAsia="zh-CN"/>
        </w:rPr>
        <w:t>国际组织</w:t>
      </w:r>
      <w:r>
        <w:rPr>
          <w:rFonts w:hint="eastAsia"/>
          <w:snapToGrid w:val="0"/>
          <w:kern w:val="22"/>
          <w:sz w:val="24"/>
          <w:lang w:eastAsia="zh-CN"/>
        </w:rPr>
        <w:t>的</w:t>
      </w:r>
      <w:r w:rsidR="00825716" w:rsidRPr="000346C7">
        <w:rPr>
          <w:sz w:val="24"/>
          <w:lang w:eastAsia="zh-CN"/>
        </w:rPr>
        <w:t>《货物运输组件装载实操规则</w:t>
      </w:r>
      <w:r w:rsidR="00825716" w:rsidRPr="000346C7">
        <w:rPr>
          <w:rFonts w:ascii="SimSun" w:hAnsi="SimSun" w:cs="SimSun" w:hint="eastAsia"/>
          <w:sz w:val="24"/>
          <w:lang w:eastAsia="zh-CN"/>
        </w:rPr>
        <w:t>》</w:t>
      </w:r>
      <w:r w:rsidR="000346C7" w:rsidRPr="000346C7">
        <w:rPr>
          <w:rFonts w:ascii="SimSun" w:hAnsi="SimSun" w:cs="SimSun" w:hint="eastAsia"/>
          <w:sz w:val="24"/>
          <w:lang w:eastAsia="zh-CN"/>
        </w:rPr>
        <w:t>，</w:t>
      </w:r>
      <w:r w:rsidR="00825716" w:rsidRPr="007F30AF">
        <w:rPr>
          <w:snapToGrid w:val="0"/>
          <w:kern w:val="22"/>
          <w:sz w:val="24"/>
          <w:vertAlign w:val="superscript"/>
          <w:lang w:eastAsia="ja-JP"/>
        </w:rPr>
        <w:footnoteReference w:id="35"/>
      </w:r>
      <w:r w:rsidR="000346C7" w:rsidRPr="000346C7">
        <w:rPr>
          <w:rFonts w:ascii="SimSun" w:hAnsi="SimSun" w:cs="SimSun" w:hint="eastAsia"/>
          <w:sz w:val="24"/>
          <w:lang w:eastAsia="zh-CN"/>
        </w:rPr>
        <w:t xml:space="preserve"> </w:t>
      </w:r>
      <w:r w:rsidR="00825716" w:rsidRPr="000346C7">
        <w:rPr>
          <w:snapToGrid w:val="0"/>
          <w:kern w:val="22"/>
          <w:sz w:val="24"/>
          <w:lang w:eastAsia="zh-CN"/>
        </w:rPr>
        <w:t>但不应仅限于此。</w:t>
      </w:r>
    </w:p>
    <w:p w14:paraId="32C7805F" w14:textId="6A7F5345" w:rsidR="00D220E9" w:rsidRPr="00A91FCA" w:rsidRDefault="00062EBF" w:rsidP="00584A8D">
      <w:pPr>
        <w:pStyle w:val="Heading2"/>
        <w:numPr>
          <w:ilvl w:val="0"/>
          <w:numId w:val="53"/>
        </w:numPr>
        <w:suppressLineNumbers/>
        <w:tabs>
          <w:tab w:val="clear" w:pos="720"/>
          <w:tab w:val="left" w:pos="360"/>
        </w:tabs>
        <w:suppressAutoHyphens/>
        <w:kinsoku w:val="0"/>
        <w:overflowPunct w:val="0"/>
        <w:autoSpaceDE w:val="0"/>
        <w:autoSpaceDN w:val="0"/>
        <w:adjustRightInd w:val="0"/>
        <w:snapToGrid w:val="0"/>
        <w:ind w:left="0" w:firstLine="0"/>
        <w:rPr>
          <w:snapToGrid w:val="0"/>
          <w:kern w:val="22"/>
          <w:sz w:val="24"/>
          <w:lang w:eastAsia="zh-CN"/>
        </w:rPr>
      </w:pPr>
      <w:r w:rsidRPr="00A91FCA">
        <w:rPr>
          <w:snapToGrid w:val="0"/>
          <w:kern w:val="22"/>
          <w:sz w:val="24"/>
          <w:lang w:eastAsia="zh-CN"/>
        </w:rPr>
        <w:t xml:space="preserve">  </w:t>
      </w:r>
      <w:r w:rsidR="00A91FCA" w:rsidRPr="00A91FCA">
        <w:rPr>
          <w:snapToGrid w:val="0"/>
          <w:kern w:val="22"/>
          <w:sz w:val="24"/>
          <w:lang w:eastAsia="zh-CN"/>
        </w:rPr>
        <w:t xml:space="preserve"> </w:t>
      </w:r>
      <w:r w:rsidR="00A91FCA" w:rsidRPr="00A91FCA">
        <w:rPr>
          <w:rFonts w:hint="eastAsia"/>
          <w:snapToGrid w:val="0"/>
          <w:kern w:val="22"/>
          <w:sz w:val="24"/>
          <w:lang w:eastAsia="zh-CN"/>
        </w:rPr>
        <w:t>负责任</w:t>
      </w:r>
      <w:r w:rsidR="00A91FCA" w:rsidRPr="00A91FCA">
        <w:rPr>
          <w:snapToGrid w:val="0"/>
          <w:kern w:val="22"/>
          <w:sz w:val="24"/>
          <w:lang w:eastAsia="zh-CN"/>
        </w:rPr>
        <w:t>地筹备活体物种的托运</w:t>
      </w:r>
    </w:p>
    <w:p w14:paraId="2A9493F4" w14:textId="4EFCF123" w:rsidR="00D220E9" w:rsidRPr="00A85FC2" w:rsidRDefault="000346C7" w:rsidP="00250BC5">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 w:val="24"/>
          <w:lang w:eastAsia="ja-JP"/>
        </w:rPr>
      </w:pPr>
      <w:r w:rsidRPr="00A85FC2">
        <w:rPr>
          <w:rFonts w:hint="eastAsia"/>
          <w:snapToGrid w:val="0"/>
          <w:kern w:val="22"/>
          <w:sz w:val="24"/>
          <w:lang w:eastAsia="zh-CN"/>
        </w:rPr>
        <w:t>活体物种</w:t>
      </w:r>
      <w:r w:rsidRPr="00A85FC2">
        <w:rPr>
          <w:snapToGrid w:val="0"/>
          <w:kern w:val="22"/>
          <w:sz w:val="24"/>
          <w:lang w:eastAsia="zh-CN"/>
        </w:rPr>
        <w:t>的发送人</w:t>
      </w:r>
      <w:r w:rsidR="00D220E9" w:rsidRPr="00A85FC2">
        <w:rPr>
          <w:rFonts w:eastAsia="MS Mincho"/>
          <w:snapToGrid w:val="0"/>
          <w:kern w:val="22"/>
          <w:sz w:val="24"/>
          <w:lang w:eastAsia="ja-JP"/>
        </w:rPr>
        <w:t>/</w:t>
      </w:r>
      <w:r w:rsidR="00B11F31">
        <w:rPr>
          <w:rFonts w:hint="eastAsia"/>
          <w:snapToGrid w:val="0"/>
          <w:kern w:val="22"/>
          <w:sz w:val="24"/>
          <w:lang w:eastAsia="zh-CN"/>
        </w:rPr>
        <w:t>出口者</w:t>
      </w:r>
      <w:r w:rsidRPr="00A85FC2">
        <w:rPr>
          <w:snapToGrid w:val="0"/>
          <w:kern w:val="22"/>
          <w:sz w:val="24"/>
          <w:lang w:eastAsia="zh-CN"/>
        </w:rPr>
        <w:t>应</w:t>
      </w:r>
      <w:r w:rsidRPr="00A85FC2">
        <w:rPr>
          <w:rFonts w:hint="eastAsia"/>
          <w:snapToGrid w:val="0"/>
          <w:kern w:val="22"/>
          <w:sz w:val="24"/>
          <w:lang w:eastAsia="zh-CN"/>
        </w:rPr>
        <w:t>充分理解外来</w:t>
      </w:r>
      <w:r w:rsidRPr="00A85FC2">
        <w:rPr>
          <w:snapToGrid w:val="0"/>
          <w:kern w:val="22"/>
          <w:sz w:val="24"/>
          <w:lang w:eastAsia="zh-CN"/>
        </w:rPr>
        <w:t>生物体</w:t>
      </w:r>
      <w:r w:rsidR="00A85FC2">
        <w:rPr>
          <w:rFonts w:hint="eastAsia"/>
          <w:snapToGrid w:val="0"/>
          <w:kern w:val="22"/>
          <w:sz w:val="24"/>
          <w:lang w:eastAsia="zh-CN"/>
        </w:rPr>
        <w:t>经由</w:t>
      </w:r>
      <w:r w:rsidRPr="00A85FC2">
        <w:rPr>
          <w:snapToGrid w:val="0"/>
          <w:kern w:val="22"/>
          <w:sz w:val="24"/>
          <w:lang w:eastAsia="zh-CN"/>
        </w:rPr>
        <w:t>与活体物种贸易相关的无意造成的渠道</w:t>
      </w:r>
      <w:r w:rsidR="00A85FC2" w:rsidRPr="00A85FC2">
        <w:rPr>
          <w:rFonts w:hint="eastAsia"/>
          <w:snapToGrid w:val="0"/>
          <w:kern w:val="22"/>
          <w:sz w:val="24"/>
          <w:lang w:eastAsia="zh-CN"/>
        </w:rPr>
        <w:t>的</w:t>
      </w:r>
      <w:r w:rsidR="00A85FC2" w:rsidRPr="00A85FC2">
        <w:rPr>
          <w:snapToGrid w:val="0"/>
          <w:kern w:val="22"/>
          <w:sz w:val="24"/>
          <w:lang w:eastAsia="zh-CN"/>
        </w:rPr>
        <w:t>移动</w:t>
      </w:r>
      <w:r w:rsidRPr="00A85FC2">
        <w:rPr>
          <w:rFonts w:hint="eastAsia"/>
          <w:snapToGrid w:val="0"/>
          <w:kern w:val="22"/>
          <w:sz w:val="24"/>
          <w:lang w:eastAsia="zh-CN"/>
        </w:rPr>
        <w:t>所</w:t>
      </w:r>
      <w:r w:rsidRPr="00A85FC2">
        <w:rPr>
          <w:snapToGrid w:val="0"/>
          <w:kern w:val="22"/>
          <w:sz w:val="24"/>
          <w:lang w:eastAsia="zh-CN"/>
        </w:rPr>
        <w:t>导致的生物入侵</w:t>
      </w:r>
      <w:r w:rsidRPr="00A85FC2">
        <w:rPr>
          <w:rFonts w:hint="eastAsia"/>
          <w:snapToGrid w:val="0"/>
          <w:kern w:val="22"/>
          <w:sz w:val="24"/>
          <w:lang w:eastAsia="zh-CN"/>
        </w:rPr>
        <w:t>的</w:t>
      </w:r>
      <w:r w:rsidRPr="00A85FC2">
        <w:rPr>
          <w:snapToGrid w:val="0"/>
          <w:kern w:val="22"/>
          <w:sz w:val="24"/>
          <w:lang w:eastAsia="zh-CN"/>
        </w:rPr>
        <w:t>潜在风险</w:t>
      </w:r>
      <w:r w:rsidRPr="00A85FC2">
        <w:rPr>
          <w:rFonts w:hint="eastAsia"/>
          <w:snapToGrid w:val="0"/>
          <w:kern w:val="22"/>
          <w:sz w:val="24"/>
          <w:lang w:eastAsia="zh-CN"/>
        </w:rPr>
        <w:t>，</w:t>
      </w:r>
      <w:r w:rsidRPr="00A85FC2">
        <w:rPr>
          <w:snapToGrid w:val="0"/>
          <w:kern w:val="22"/>
          <w:sz w:val="24"/>
          <w:lang w:eastAsia="zh-CN"/>
        </w:rPr>
        <w:t>并应确保：</w:t>
      </w:r>
      <w:r w:rsidR="0097202C" w:rsidRPr="00A85FC2">
        <w:rPr>
          <w:rFonts w:eastAsia="MS Mincho"/>
          <w:snapToGrid w:val="0"/>
          <w:kern w:val="22"/>
          <w:sz w:val="24"/>
          <w:lang w:eastAsia="ja-JP"/>
        </w:rPr>
        <w:t>(a) </w:t>
      </w:r>
      <w:r w:rsidR="00A85FC2">
        <w:rPr>
          <w:rFonts w:hint="eastAsia"/>
          <w:snapToGrid w:val="0"/>
          <w:kern w:val="22"/>
          <w:sz w:val="24"/>
          <w:lang w:eastAsia="zh-CN"/>
        </w:rPr>
        <w:t>托运物符合</w:t>
      </w:r>
      <w:r w:rsidR="00A85FC2">
        <w:rPr>
          <w:snapToGrid w:val="0"/>
          <w:kern w:val="22"/>
          <w:sz w:val="24"/>
          <w:lang w:eastAsia="zh-CN"/>
        </w:rPr>
        <w:t>出口国规定的卫生和植物卫生要求；以及</w:t>
      </w:r>
      <w:r w:rsidR="00D220E9" w:rsidRPr="00A85FC2">
        <w:rPr>
          <w:rFonts w:eastAsia="MS Mincho"/>
          <w:snapToGrid w:val="0"/>
          <w:kern w:val="22"/>
          <w:sz w:val="24"/>
          <w:lang w:eastAsia="ja-JP"/>
        </w:rPr>
        <w:t xml:space="preserve"> </w:t>
      </w:r>
      <w:r w:rsidR="0097202C" w:rsidRPr="00A85FC2">
        <w:rPr>
          <w:rFonts w:eastAsia="MS Mincho"/>
          <w:snapToGrid w:val="0"/>
          <w:kern w:val="22"/>
          <w:sz w:val="24"/>
          <w:lang w:eastAsia="ja-JP"/>
        </w:rPr>
        <w:t>(b) </w:t>
      </w:r>
      <w:r w:rsidR="00A85FC2">
        <w:rPr>
          <w:rFonts w:hint="eastAsia"/>
          <w:snapToGrid w:val="0"/>
          <w:kern w:val="22"/>
          <w:sz w:val="24"/>
          <w:lang w:eastAsia="zh-CN"/>
        </w:rPr>
        <w:t>采取</w:t>
      </w:r>
      <w:r w:rsidR="00A85FC2">
        <w:rPr>
          <w:snapToGrid w:val="0"/>
          <w:kern w:val="22"/>
          <w:sz w:val="24"/>
          <w:lang w:eastAsia="zh-CN"/>
        </w:rPr>
        <w:t>了尽可能减少无意造成的引入的措施</w:t>
      </w:r>
      <w:r w:rsidR="00A25C22">
        <w:rPr>
          <w:rFonts w:hint="eastAsia"/>
          <w:snapToGrid w:val="0"/>
          <w:kern w:val="22"/>
          <w:sz w:val="24"/>
          <w:lang w:eastAsia="zh-CN"/>
        </w:rPr>
        <w:t>。</w:t>
      </w:r>
    </w:p>
    <w:p w14:paraId="33429FF7" w14:textId="30389C5D" w:rsidR="008D495A" w:rsidRPr="007744C7" w:rsidRDefault="00E3798B" w:rsidP="00250BC5">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 w:val="24"/>
          <w:lang w:eastAsia="ja-JP"/>
        </w:rPr>
      </w:pPr>
      <w:r w:rsidRPr="007744C7">
        <w:rPr>
          <w:rFonts w:hint="eastAsia"/>
          <w:snapToGrid w:val="0"/>
          <w:kern w:val="22"/>
          <w:sz w:val="24"/>
          <w:lang w:eastAsia="zh-CN"/>
        </w:rPr>
        <w:t>活体物种</w:t>
      </w:r>
      <w:r w:rsidRPr="007744C7">
        <w:rPr>
          <w:snapToGrid w:val="0"/>
          <w:kern w:val="22"/>
          <w:sz w:val="24"/>
          <w:lang w:eastAsia="zh-CN"/>
        </w:rPr>
        <w:t>的发送人</w:t>
      </w:r>
      <w:r w:rsidRPr="007744C7">
        <w:rPr>
          <w:rFonts w:eastAsia="MS Mincho"/>
          <w:snapToGrid w:val="0"/>
          <w:kern w:val="22"/>
          <w:sz w:val="24"/>
          <w:lang w:eastAsia="ja-JP"/>
        </w:rPr>
        <w:t>/</w:t>
      </w:r>
      <w:r w:rsidR="00B11F31">
        <w:rPr>
          <w:rFonts w:hint="eastAsia"/>
          <w:snapToGrid w:val="0"/>
          <w:kern w:val="22"/>
          <w:sz w:val="24"/>
          <w:lang w:eastAsia="zh-CN"/>
        </w:rPr>
        <w:t>出口者</w:t>
      </w:r>
      <w:r w:rsidR="007744C7" w:rsidRPr="007744C7">
        <w:rPr>
          <w:rFonts w:hint="eastAsia"/>
          <w:snapToGrid w:val="0"/>
          <w:kern w:val="22"/>
          <w:sz w:val="24"/>
          <w:lang w:eastAsia="zh-CN"/>
        </w:rPr>
        <w:t>通过</w:t>
      </w:r>
      <w:r w:rsidR="007744C7" w:rsidRPr="007744C7">
        <w:rPr>
          <w:snapToGrid w:val="0"/>
          <w:kern w:val="22"/>
          <w:sz w:val="24"/>
          <w:lang w:eastAsia="zh-CN"/>
        </w:rPr>
        <w:t>标识和（或）</w:t>
      </w:r>
      <w:r w:rsidR="007744C7" w:rsidRPr="007744C7">
        <w:rPr>
          <w:rFonts w:hint="eastAsia"/>
          <w:snapToGrid w:val="0"/>
          <w:kern w:val="22"/>
          <w:sz w:val="24"/>
          <w:lang w:eastAsia="zh-CN"/>
        </w:rPr>
        <w:t>写给边界</w:t>
      </w:r>
      <w:r w:rsidR="007744C7" w:rsidRPr="007744C7">
        <w:rPr>
          <w:snapToGrid w:val="0"/>
          <w:kern w:val="22"/>
          <w:sz w:val="24"/>
          <w:lang w:eastAsia="zh-CN"/>
        </w:rPr>
        <w:t>管制当局、国家植物保护组织或兽医当局的</w:t>
      </w:r>
      <w:r w:rsidR="007744C7" w:rsidRPr="007744C7">
        <w:rPr>
          <w:rFonts w:hint="eastAsia"/>
          <w:snapToGrid w:val="0"/>
          <w:kern w:val="22"/>
          <w:sz w:val="24"/>
          <w:lang w:eastAsia="zh-CN"/>
        </w:rPr>
        <w:t>载有</w:t>
      </w:r>
      <w:r w:rsidR="007744C7" w:rsidRPr="007744C7">
        <w:rPr>
          <w:snapToGrid w:val="0"/>
          <w:kern w:val="22"/>
          <w:sz w:val="24"/>
          <w:lang w:eastAsia="zh-CN"/>
        </w:rPr>
        <w:t>活体物种的托运货物所附单据</w:t>
      </w:r>
      <w:r w:rsidR="007744C7" w:rsidRPr="007744C7">
        <w:rPr>
          <w:rFonts w:hint="eastAsia"/>
          <w:snapToGrid w:val="0"/>
          <w:kern w:val="22"/>
          <w:sz w:val="24"/>
          <w:lang w:eastAsia="zh-CN"/>
        </w:rPr>
        <w:t>的</w:t>
      </w:r>
      <w:r w:rsidR="007744C7" w:rsidRPr="007744C7">
        <w:rPr>
          <w:snapToGrid w:val="0"/>
          <w:kern w:val="22"/>
          <w:sz w:val="24"/>
          <w:lang w:eastAsia="zh-CN"/>
        </w:rPr>
        <w:t>方式，</w:t>
      </w:r>
      <w:r w:rsidR="008D495A" w:rsidRPr="007744C7">
        <w:rPr>
          <w:rFonts w:hint="eastAsia"/>
          <w:snapToGrid w:val="0"/>
          <w:kern w:val="22"/>
          <w:sz w:val="24"/>
          <w:lang w:eastAsia="zh-CN"/>
        </w:rPr>
        <w:t>向</w:t>
      </w:r>
      <w:r w:rsidR="00B11F31">
        <w:rPr>
          <w:rFonts w:hint="eastAsia"/>
          <w:snapToGrid w:val="0"/>
          <w:kern w:val="22"/>
          <w:sz w:val="24"/>
          <w:lang w:eastAsia="zh-CN"/>
        </w:rPr>
        <w:t>进口者</w:t>
      </w:r>
      <w:r w:rsidR="008D495A" w:rsidRPr="007744C7">
        <w:rPr>
          <w:snapToGrid w:val="0"/>
          <w:kern w:val="22"/>
          <w:sz w:val="24"/>
          <w:lang w:eastAsia="zh-CN"/>
        </w:rPr>
        <w:t>通报</w:t>
      </w:r>
      <w:r w:rsidR="008D495A" w:rsidRPr="007744C7">
        <w:rPr>
          <w:rFonts w:hint="eastAsia"/>
          <w:snapToGrid w:val="0"/>
          <w:kern w:val="22"/>
          <w:sz w:val="24"/>
          <w:lang w:eastAsia="zh-CN"/>
        </w:rPr>
        <w:t>外来</w:t>
      </w:r>
      <w:r w:rsidR="008D495A" w:rsidRPr="007744C7">
        <w:rPr>
          <w:snapToGrid w:val="0"/>
          <w:kern w:val="22"/>
          <w:sz w:val="24"/>
          <w:lang w:eastAsia="zh-CN"/>
        </w:rPr>
        <w:t>生物体</w:t>
      </w:r>
      <w:r w:rsidR="008D495A" w:rsidRPr="007744C7">
        <w:rPr>
          <w:rFonts w:hint="eastAsia"/>
          <w:snapToGrid w:val="0"/>
          <w:kern w:val="22"/>
          <w:sz w:val="24"/>
          <w:lang w:eastAsia="zh-CN"/>
        </w:rPr>
        <w:t>造成</w:t>
      </w:r>
      <w:r w:rsidR="008D495A" w:rsidRPr="007744C7">
        <w:rPr>
          <w:snapToGrid w:val="0"/>
          <w:kern w:val="22"/>
          <w:sz w:val="24"/>
          <w:lang w:eastAsia="zh-CN"/>
        </w:rPr>
        <w:t>的潜在</w:t>
      </w:r>
      <w:r w:rsidR="008D495A" w:rsidRPr="007744C7">
        <w:rPr>
          <w:rFonts w:hint="eastAsia"/>
          <w:snapToGrid w:val="0"/>
          <w:kern w:val="22"/>
          <w:sz w:val="24"/>
          <w:lang w:eastAsia="zh-CN"/>
        </w:rPr>
        <w:t>生物入侵</w:t>
      </w:r>
      <w:r w:rsidR="008D495A" w:rsidRPr="007744C7">
        <w:rPr>
          <w:snapToGrid w:val="0"/>
          <w:kern w:val="22"/>
          <w:sz w:val="24"/>
          <w:lang w:eastAsia="zh-CN"/>
        </w:rPr>
        <w:t>的风险</w:t>
      </w:r>
      <w:r w:rsidR="008D495A" w:rsidRPr="007744C7">
        <w:rPr>
          <w:rFonts w:hint="eastAsia"/>
          <w:snapToGrid w:val="0"/>
          <w:kern w:val="22"/>
          <w:sz w:val="24"/>
          <w:lang w:eastAsia="zh-CN"/>
        </w:rPr>
        <w:t>，</w:t>
      </w:r>
      <w:r w:rsidR="007744C7" w:rsidRPr="007744C7">
        <w:rPr>
          <w:rFonts w:hint="eastAsia"/>
          <w:snapToGrid w:val="0"/>
          <w:kern w:val="22"/>
          <w:sz w:val="24"/>
          <w:lang w:eastAsia="zh-CN"/>
        </w:rPr>
        <w:t>在</w:t>
      </w:r>
      <w:r w:rsidR="008D495A" w:rsidRPr="007744C7">
        <w:rPr>
          <w:rFonts w:hint="eastAsia"/>
          <w:snapToGrid w:val="0"/>
          <w:kern w:val="22"/>
          <w:sz w:val="24"/>
          <w:lang w:eastAsia="zh-CN"/>
        </w:rPr>
        <w:t>某些</w:t>
      </w:r>
      <w:r w:rsidR="008D495A" w:rsidRPr="007744C7">
        <w:rPr>
          <w:snapToGrid w:val="0"/>
          <w:kern w:val="22"/>
          <w:sz w:val="24"/>
          <w:lang w:eastAsia="zh-CN"/>
        </w:rPr>
        <w:t>情况下，</w:t>
      </w:r>
      <w:r w:rsidR="008D495A" w:rsidRPr="007744C7">
        <w:rPr>
          <w:rFonts w:hint="eastAsia"/>
          <w:snapToGrid w:val="0"/>
          <w:kern w:val="22"/>
          <w:sz w:val="24"/>
          <w:lang w:eastAsia="zh-CN"/>
        </w:rPr>
        <w:t>这一</w:t>
      </w:r>
      <w:r w:rsidR="008D495A" w:rsidRPr="007744C7">
        <w:rPr>
          <w:snapToGrid w:val="0"/>
          <w:kern w:val="22"/>
          <w:sz w:val="24"/>
          <w:lang w:eastAsia="zh-CN"/>
        </w:rPr>
        <w:t>通知应</w:t>
      </w:r>
      <w:r w:rsidR="008D495A" w:rsidRPr="007744C7">
        <w:rPr>
          <w:rFonts w:hint="eastAsia"/>
          <w:snapToGrid w:val="0"/>
          <w:kern w:val="22"/>
          <w:sz w:val="24"/>
          <w:lang w:eastAsia="zh-CN"/>
        </w:rPr>
        <w:t>送交一个</w:t>
      </w:r>
      <w:r w:rsidR="008D495A" w:rsidRPr="007744C7">
        <w:rPr>
          <w:snapToGrid w:val="0"/>
          <w:kern w:val="22"/>
          <w:sz w:val="24"/>
          <w:lang w:eastAsia="zh-CN"/>
        </w:rPr>
        <w:t>或多个过境国的主管当局，</w:t>
      </w:r>
      <w:r w:rsidR="008D495A" w:rsidRPr="007744C7">
        <w:rPr>
          <w:rFonts w:hint="eastAsia"/>
          <w:snapToGrid w:val="0"/>
          <w:kern w:val="22"/>
          <w:sz w:val="24"/>
          <w:lang w:eastAsia="zh-CN"/>
        </w:rPr>
        <w:t>使其</w:t>
      </w:r>
      <w:r w:rsidR="008D495A" w:rsidRPr="007744C7">
        <w:rPr>
          <w:snapToGrid w:val="0"/>
          <w:kern w:val="22"/>
          <w:sz w:val="24"/>
          <w:lang w:eastAsia="zh-CN"/>
        </w:rPr>
        <w:t>能够</w:t>
      </w:r>
      <w:r w:rsidR="008D495A" w:rsidRPr="007744C7">
        <w:rPr>
          <w:rFonts w:hint="eastAsia"/>
          <w:snapToGrid w:val="0"/>
          <w:kern w:val="22"/>
          <w:sz w:val="24"/>
          <w:lang w:eastAsia="zh-CN"/>
        </w:rPr>
        <w:t>在</w:t>
      </w:r>
      <w:r w:rsidR="008D495A" w:rsidRPr="007744C7">
        <w:rPr>
          <w:snapToGrid w:val="0"/>
          <w:kern w:val="22"/>
          <w:sz w:val="24"/>
          <w:lang w:eastAsia="zh-CN"/>
        </w:rPr>
        <w:t>过境期间采取适当</w:t>
      </w:r>
      <w:r w:rsidR="008D495A" w:rsidRPr="007744C7">
        <w:rPr>
          <w:rFonts w:hint="eastAsia"/>
          <w:snapToGrid w:val="0"/>
          <w:kern w:val="22"/>
          <w:sz w:val="24"/>
          <w:lang w:eastAsia="zh-CN"/>
        </w:rPr>
        <w:t>的</w:t>
      </w:r>
      <w:r w:rsidR="008D495A" w:rsidRPr="007744C7">
        <w:rPr>
          <w:snapToGrid w:val="0"/>
          <w:kern w:val="22"/>
          <w:sz w:val="24"/>
          <w:lang w:eastAsia="zh-CN"/>
        </w:rPr>
        <w:t>风险管理措施。</w:t>
      </w:r>
    </w:p>
    <w:p w14:paraId="1DD7CF0A" w14:textId="797C8AFC" w:rsidR="00D220E9" w:rsidRPr="0034099C" w:rsidRDefault="004E355D" w:rsidP="00250BC5">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 w:val="24"/>
          <w:lang w:eastAsia="ja-JP"/>
        </w:rPr>
      </w:pPr>
      <w:r w:rsidRPr="0034099C">
        <w:rPr>
          <w:rFonts w:hint="eastAsia"/>
          <w:snapToGrid w:val="0"/>
          <w:kern w:val="22"/>
          <w:sz w:val="24"/>
          <w:lang w:eastAsia="zh-CN"/>
        </w:rPr>
        <w:t>活体物种</w:t>
      </w:r>
      <w:r w:rsidRPr="0034099C">
        <w:rPr>
          <w:snapToGrid w:val="0"/>
          <w:kern w:val="22"/>
          <w:sz w:val="24"/>
          <w:lang w:eastAsia="zh-CN"/>
        </w:rPr>
        <w:t>的发送人</w:t>
      </w:r>
      <w:r w:rsidRPr="0034099C">
        <w:rPr>
          <w:rFonts w:eastAsia="MS Mincho"/>
          <w:snapToGrid w:val="0"/>
          <w:kern w:val="22"/>
          <w:sz w:val="24"/>
          <w:lang w:eastAsia="ja-JP"/>
        </w:rPr>
        <w:t>/</w:t>
      </w:r>
      <w:r w:rsidR="00B11F31">
        <w:rPr>
          <w:rFonts w:hint="eastAsia"/>
          <w:snapToGrid w:val="0"/>
          <w:kern w:val="22"/>
          <w:sz w:val="24"/>
          <w:lang w:eastAsia="zh-CN"/>
        </w:rPr>
        <w:t>出口者</w:t>
      </w:r>
      <w:r w:rsidRPr="0034099C">
        <w:rPr>
          <w:snapToGrid w:val="0"/>
          <w:kern w:val="22"/>
          <w:sz w:val="24"/>
          <w:lang w:eastAsia="zh-CN"/>
        </w:rPr>
        <w:t>应</w:t>
      </w:r>
      <w:r w:rsidRPr="0034099C">
        <w:rPr>
          <w:rFonts w:hint="eastAsia"/>
          <w:snapToGrid w:val="0"/>
          <w:kern w:val="22"/>
          <w:sz w:val="24"/>
          <w:lang w:eastAsia="zh-CN"/>
        </w:rPr>
        <w:t>采取</w:t>
      </w:r>
      <w:r w:rsidRPr="0034099C">
        <w:rPr>
          <w:snapToGrid w:val="0"/>
          <w:kern w:val="22"/>
          <w:sz w:val="24"/>
          <w:lang w:eastAsia="zh-CN"/>
        </w:rPr>
        <w:t>一切适当的卫生和植物卫生措施，以确保</w:t>
      </w:r>
      <w:r w:rsidR="007347B0" w:rsidRPr="0034099C">
        <w:rPr>
          <w:rFonts w:hint="eastAsia"/>
          <w:snapToGrid w:val="0"/>
          <w:kern w:val="22"/>
          <w:sz w:val="24"/>
          <w:lang w:eastAsia="zh-CN"/>
        </w:rPr>
        <w:t>装运</w:t>
      </w:r>
      <w:r w:rsidR="007347B0" w:rsidRPr="0034099C">
        <w:rPr>
          <w:snapToGrid w:val="0"/>
          <w:kern w:val="22"/>
          <w:sz w:val="24"/>
          <w:lang w:eastAsia="zh-CN"/>
        </w:rPr>
        <w:t>的活体物种没有</w:t>
      </w:r>
      <w:r w:rsidR="007347B0" w:rsidRPr="0034099C">
        <w:rPr>
          <w:rFonts w:hint="eastAsia"/>
          <w:snapToGrid w:val="0"/>
          <w:kern w:val="22"/>
          <w:sz w:val="24"/>
          <w:lang w:eastAsia="zh-CN"/>
        </w:rPr>
        <w:t>有可能给进口国或接收</w:t>
      </w:r>
      <w:r w:rsidR="0034099C" w:rsidRPr="0034099C">
        <w:rPr>
          <w:rFonts w:hint="eastAsia"/>
          <w:snapToGrid w:val="0"/>
          <w:kern w:val="22"/>
          <w:sz w:val="24"/>
          <w:lang w:eastAsia="zh-CN"/>
        </w:rPr>
        <w:t>这些</w:t>
      </w:r>
      <w:r w:rsidR="0034099C" w:rsidRPr="0034099C">
        <w:rPr>
          <w:snapToGrid w:val="0"/>
          <w:kern w:val="22"/>
          <w:sz w:val="24"/>
          <w:lang w:eastAsia="zh-CN"/>
        </w:rPr>
        <w:t>活体物种的</w:t>
      </w:r>
      <w:r w:rsidR="0034099C" w:rsidRPr="0034099C">
        <w:rPr>
          <w:rFonts w:hint="eastAsia"/>
          <w:snapToGrid w:val="0"/>
          <w:kern w:val="22"/>
          <w:sz w:val="24"/>
          <w:lang w:eastAsia="zh-CN"/>
        </w:rPr>
        <w:t>生物</w:t>
      </w:r>
      <w:r w:rsidR="0034099C" w:rsidRPr="0034099C">
        <w:rPr>
          <w:snapToGrid w:val="0"/>
          <w:kern w:val="22"/>
          <w:sz w:val="24"/>
          <w:lang w:eastAsia="zh-CN"/>
        </w:rPr>
        <w:t>地理区域</w:t>
      </w:r>
      <w:r w:rsidR="007347B0" w:rsidRPr="0034099C">
        <w:rPr>
          <w:rFonts w:hint="eastAsia"/>
          <w:snapToGrid w:val="0"/>
          <w:kern w:val="22"/>
          <w:sz w:val="24"/>
          <w:lang w:eastAsia="zh-CN"/>
        </w:rPr>
        <w:t>带来</w:t>
      </w:r>
      <w:r w:rsidR="007347B0" w:rsidRPr="0034099C">
        <w:rPr>
          <w:snapToGrid w:val="0"/>
          <w:kern w:val="22"/>
          <w:sz w:val="24"/>
          <w:lang w:eastAsia="zh-CN"/>
        </w:rPr>
        <w:t>生物入侵</w:t>
      </w:r>
      <w:r w:rsidR="007347B0" w:rsidRPr="0034099C">
        <w:rPr>
          <w:rFonts w:hint="eastAsia"/>
          <w:snapToGrid w:val="0"/>
          <w:kern w:val="22"/>
          <w:sz w:val="24"/>
          <w:lang w:eastAsia="zh-CN"/>
        </w:rPr>
        <w:t>风险的</w:t>
      </w:r>
      <w:r w:rsidR="007347B0" w:rsidRPr="0034099C">
        <w:rPr>
          <w:snapToGrid w:val="0"/>
          <w:kern w:val="22"/>
          <w:sz w:val="24"/>
          <w:lang w:eastAsia="zh-CN"/>
        </w:rPr>
        <w:t>害虫、</w:t>
      </w:r>
      <w:r w:rsidR="007347B0" w:rsidRPr="0034099C">
        <w:rPr>
          <w:rFonts w:hint="eastAsia"/>
          <w:snapToGrid w:val="0"/>
          <w:kern w:val="22"/>
          <w:sz w:val="24"/>
          <w:lang w:eastAsia="zh-CN"/>
        </w:rPr>
        <w:t>病原体</w:t>
      </w:r>
      <w:r w:rsidR="007347B0" w:rsidRPr="0034099C">
        <w:rPr>
          <w:snapToGrid w:val="0"/>
          <w:kern w:val="22"/>
          <w:sz w:val="24"/>
          <w:lang w:eastAsia="zh-CN"/>
        </w:rPr>
        <w:t>和外来有机物。</w:t>
      </w:r>
    </w:p>
    <w:p w14:paraId="7B2E74DE" w14:textId="737A4F7C" w:rsidR="00D220E9" w:rsidRPr="00D71523" w:rsidRDefault="00A91FCA" w:rsidP="00584A8D">
      <w:pPr>
        <w:pStyle w:val="Heading2"/>
        <w:numPr>
          <w:ilvl w:val="0"/>
          <w:numId w:val="53"/>
        </w:numPr>
        <w:suppressLineNumbers/>
        <w:tabs>
          <w:tab w:val="clear" w:pos="720"/>
          <w:tab w:val="left" w:pos="360"/>
        </w:tabs>
        <w:suppressAutoHyphens/>
        <w:kinsoku w:val="0"/>
        <w:overflowPunct w:val="0"/>
        <w:autoSpaceDE w:val="0"/>
        <w:autoSpaceDN w:val="0"/>
        <w:adjustRightInd w:val="0"/>
        <w:snapToGrid w:val="0"/>
        <w:ind w:left="0" w:firstLine="0"/>
        <w:rPr>
          <w:snapToGrid w:val="0"/>
          <w:kern w:val="22"/>
          <w:sz w:val="24"/>
          <w:lang w:eastAsia="zh-CN"/>
        </w:rPr>
      </w:pPr>
      <w:r w:rsidRPr="00D71523">
        <w:rPr>
          <w:snapToGrid w:val="0"/>
          <w:kern w:val="22"/>
          <w:sz w:val="24"/>
          <w:lang w:eastAsia="zh-CN"/>
        </w:rPr>
        <w:t xml:space="preserve">  </w:t>
      </w:r>
      <w:r>
        <w:rPr>
          <w:rFonts w:hint="eastAsia"/>
          <w:snapToGrid w:val="0"/>
          <w:kern w:val="22"/>
          <w:sz w:val="24"/>
          <w:lang w:eastAsia="zh-CN"/>
        </w:rPr>
        <w:t>包装</w:t>
      </w:r>
      <w:r>
        <w:rPr>
          <w:snapToGrid w:val="0"/>
          <w:kern w:val="22"/>
          <w:sz w:val="24"/>
          <w:lang w:eastAsia="zh-CN"/>
        </w:rPr>
        <w:t>容器</w:t>
      </w:r>
      <w:r w:rsidR="00D220E9" w:rsidRPr="00D71523">
        <w:rPr>
          <w:snapToGrid w:val="0"/>
          <w:kern w:val="22"/>
          <w:sz w:val="24"/>
          <w:lang w:eastAsia="zh-CN"/>
        </w:rPr>
        <w:t>/</w:t>
      </w:r>
      <w:r>
        <w:rPr>
          <w:rFonts w:hint="eastAsia"/>
          <w:snapToGrid w:val="0"/>
          <w:kern w:val="22"/>
          <w:sz w:val="24"/>
          <w:lang w:eastAsia="zh-CN"/>
        </w:rPr>
        <w:t>托运品</w:t>
      </w:r>
      <w:r w:rsidR="00A51229">
        <w:rPr>
          <w:rFonts w:hint="eastAsia"/>
          <w:snapToGrid w:val="0"/>
          <w:kern w:val="22"/>
          <w:sz w:val="24"/>
          <w:lang w:eastAsia="zh-CN"/>
        </w:rPr>
        <w:t xml:space="preserve"> </w:t>
      </w:r>
      <w:bookmarkStart w:id="3" w:name="_GoBack"/>
      <w:bookmarkEnd w:id="3"/>
    </w:p>
    <w:p w14:paraId="36351759" w14:textId="761BC0DD" w:rsidR="005562E7" w:rsidRPr="006D28A7" w:rsidRDefault="005562E7" w:rsidP="00250BC5">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 w:val="24"/>
          <w:lang w:eastAsia="ja-JP"/>
        </w:rPr>
      </w:pPr>
      <w:r w:rsidRPr="006D28A7">
        <w:rPr>
          <w:snapToGrid w:val="0"/>
          <w:kern w:val="22"/>
          <w:sz w:val="24"/>
          <w:lang w:eastAsia="zh-CN"/>
        </w:rPr>
        <w:t>在顾及</w:t>
      </w:r>
      <w:r w:rsidRPr="006D28A7">
        <w:rPr>
          <w:rFonts w:hint="eastAsia"/>
          <w:snapToGrid w:val="0"/>
          <w:kern w:val="22"/>
          <w:sz w:val="24"/>
          <w:lang w:eastAsia="zh-CN"/>
        </w:rPr>
        <w:t>经</w:t>
      </w:r>
      <w:r w:rsidRPr="006D28A7">
        <w:rPr>
          <w:snapToGrid w:val="0"/>
          <w:kern w:val="22"/>
          <w:sz w:val="24"/>
          <w:lang w:eastAsia="zh-CN"/>
        </w:rPr>
        <w:t>无意造成渠道移动的外来有机物潜在生物入侵风险，特别是</w:t>
      </w:r>
      <w:r w:rsidRPr="006D28A7">
        <w:rPr>
          <w:rFonts w:hint="eastAsia"/>
          <w:snapToGrid w:val="0"/>
          <w:kern w:val="22"/>
          <w:sz w:val="24"/>
          <w:lang w:eastAsia="zh-CN"/>
        </w:rPr>
        <w:t>在</w:t>
      </w:r>
      <w:r w:rsidRPr="006D28A7">
        <w:rPr>
          <w:snapToGrid w:val="0"/>
          <w:kern w:val="22"/>
          <w:sz w:val="24"/>
          <w:lang w:eastAsia="zh-CN"/>
        </w:rPr>
        <w:t>所</w:t>
      </w:r>
      <w:r w:rsidR="0024610B">
        <w:rPr>
          <w:rFonts w:hint="eastAsia"/>
          <w:snapToGrid w:val="0"/>
          <w:kern w:val="22"/>
          <w:sz w:val="24"/>
          <w:lang w:eastAsia="zh-CN"/>
        </w:rPr>
        <w:t>猎获</w:t>
      </w:r>
      <w:r w:rsidRPr="006D28A7">
        <w:rPr>
          <w:snapToGrid w:val="0"/>
          <w:kern w:val="22"/>
          <w:sz w:val="24"/>
          <w:lang w:eastAsia="zh-CN"/>
        </w:rPr>
        <w:t>或收集的活体物种</w:t>
      </w:r>
      <w:r w:rsidRPr="006D28A7">
        <w:rPr>
          <w:rFonts w:hint="eastAsia"/>
          <w:snapToGrid w:val="0"/>
          <w:kern w:val="22"/>
          <w:sz w:val="24"/>
          <w:lang w:eastAsia="zh-CN"/>
        </w:rPr>
        <w:t>来自</w:t>
      </w:r>
      <w:r w:rsidRPr="006D28A7">
        <w:rPr>
          <w:snapToGrid w:val="0"/>
          <w:kern w:val="22"/>
          <w:sz w:val="24"/>
          <w:lang w:eastAsia="zh-CN"/>
        </w:rPr>
        <w:t>野生环境时</w:t>
      </w:r>
      <w:r w:rsidRPr="006D28A7">
        <w:rPr>
          <w:rFonts w:hint="eastAsia"/>
          <w:snapToGrid w:val="0"/>
          <w:kern w:val="22"/>
          <w:sz w:val="24"/>
          <w:lang w:eastAsia="zh-CN"/>
        </w:rPr>
        <w:t>，发送人</w:t>
      </w:r>
      <w:r w:rsidRPr="006D28A7">
        <w:rPr>
          <w:rFonts w:hint="eastAsia"/>
          <w:snapToGrid w:val="0"/>
          <w:kern w:val="22"/>
          <w:sz w:val="24"/>
          <w:lang w:eastAsia="zh-CN"/>
        </w:rPr>
        <w:t>/</w:t>
      </w:r>
      <w:r w:rsidR="00B11F31">
        <w:rPr>
          <w:rFonts w:hint="eastAsia"/>
          <w:snapToGrid w:val="0"/>
          <w:kern w:val="22"/>
          <w:sz w:val="24"/>
          <w:lang w:eastAsia="zh-CN"/>
        </w:rPr>
        <w:t>出口者</w:t>
      </w:r>
      <w:r w:rsidR="006D28A7" w:rsidRPr="006D28A7">
        <w:rPr>
          <w:rFonts w:hint="eastAsia"/>
          <w:snapToGrid w:val="0"/>
          <w:kern w:val="22"/>
          <w:sz w:val="24"/>
          <w:lang w:eastAsia="zh-CN"/>
        </w:rPr>
        <w:t>应在</w:t>
      </w:r>
      <w:r w:rsidR="006D28A7" w:rsidRPr="006D28A7">
        <w:rPr>
          <w:snapToGrid w:val="0"/>
          <w:kern w:val="22"/>
          <w:sz w:val="24"/>
          <w:lang w:eastAsia="zh-CN"/>
        </w:rPr>
        <w:t>适当和合适时，</w:t>
      </w:r>
      <w:r w:rsidR="006D28A7" w:rsidRPr="006D28A7">
        <w:rPr>
          <w:rFonts w:hint="eastAsia"/>
          <w:snapToGrid w:val="0"/>
          <w:kern w:val="22"/>
          <w:sz w:val="24"/>
          <w:lang w:eastAsia="zh-CN"/>
        </w:rPr>
        <w:t>在</w:t>
      </w:r>
      <w:r w:rsidR="0034099C" w:rsidRPr="006D28A7">
        <w:rPr>
          <w:rFonts w:hint="eastAsia"/>
          <w:snapToGrid w:val="0"/>
          <w:kern w:val="22"/>
          <w:sz w:val="24"/>
          <w:lang w:eastAsia="zh-CN"/>
        </w:rPr>
        <w:t>托运物</w:t>
      </w:r>
      <w:r w:rsidR="006D28A7" w:rsidRPr="006D28A7">
        <w:rPr>
          <w:rFonts w:hint="eastAsia"/>
          <w:snapToGrid w:val="0"/>
          <w:kern w:val="22"/>
          <w:sz w:val="24"/>
          <w:lang w:eastAsia="zh-CN"/>
        </w:rPr>
        <w:t>上</w:t>
      </w:r>
      <w:r w:rsidRPr="006D28A7">
        <w:rPr>
          <w:rFonts w:hint="eastAsia"/>
          <w:snapToGrid w:val="0"/>
          <w:kern w:val="22"/>
          <w:sz w:val="24"/>
          <w:lang w:eastAsia="zh-CN"/>
        </w:rPr>
        <w:t>贴上</w:t>
      </w:r>
      <w:r w:rsidR="004F2D07">
        <w:rPr>
          <w:rFonts w:hint="eastAsia"/>
          <w:snapToGrid w:val="0"/>
          <w:kern w:val="22"/>
          <w:sz w:val="24"/>
          <w:lang w:eastAsia="zh-CN"/>
        </w:rPr>
        <w:t>危害物</w:t>
      </w:r>
      <w:r w:rsidR="0034099C" w:rsidRPr="006D28A7">
        <w:rPr>
          <w:rFonts w:hint="eastAsia"/>
          <w:snapToGrid w:val="0"/>
          <w:kern w:val="22"/>
          <w:sz w:val="24"/>
          <w:lang w:eastAsia="zh-CN"/>
        </w:rPr>
        <w:t>标签</w:t>
      </w:r>
      <w:r w:rsidRPr="006D28A7">
        <w:rPr>
          <w:rFonts w:hint="eastAsia"/>
          <w:snapToGrid w:val="0"/>
          <w:kern w:val="22"/>
          <w:sz w:val="24"/>
          <w:lang w:eastAsia="zh-CN"/>
        </w:rPr>
        <w:t>，</w:t>
      </w:r>
      <w:r w:rsidR="006D28A7">
        <w:rPr>
          <w:rFonts w:hint="eastAsia"/>
          <w:snapToGrid w:val="0"/>
          <w:kern w:val="22"/>
          <w:sz w:val="24"/>
          <w:lang w:eastAsia="zh-CN"/>
        </w:rPr>
        <w:t>以便</w:t>
      </w:r>
      <w:r w:rsidR="006D28A7">
        <w:rPr>
          <w:snapToGrid w:val="0"/>
          <w:kern w:val="22"/>
          <w:sz w:val="24"/>
          <w:lang w:eastAsia="zh-CN"/>
        </w:rPr>
        <w:t>向整个价值链所涉的个人通报生物多样性</w:t>
      </w:r>
      <w:r w:rsidR="006D28A7">
        <w:rPr>
          <w:rFonts w:hint="eastAsia"/>
          <w:snapToGrid w:val="0"/>
          <w:kern w:val="22"/>
          <w:sz w:val="24"/>
          <w:lang w:eastAsia="zh-CN"/>
        </w:rPr>
        <w:t>面临</w:t>
      </w:r>
      <w:r w:rsidR="006D28A7">
        <w:rPr>
          <w:snapToGrid w:val="0"/>
          <w:kern w:val="22"/>
          <w:sz w:val="24"/>
          <w:lang w:eastAsia="zh-CN"/>
        </w:rPr>
        <w:t>的潜在风险。</w:t>
      </w:r>
    </w:p>
    <w:p w14:paraId="65B8E164" w14:textId="1B804C86" w:rsidR="00D220E9" w:rsidRPr="00221AD9" w:rsidRDefault="00215611" w:rsidP="00250BC5">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 w:val="24"/>
          <w:lang w:eastAsia="ja-JP"/>
        </w:rPr>
      </w:pPr>
      <w:r w:rsidRPr="00221AD9">
        <w:rPr>
          <w:rFonts w:hint="eastAsia"/>
          <w:snapToGrid w:val="0"/>
          <w:kern w:val="22"/>
          <w:sz w:val="24"/>
          <w:lang w:eastAsia="zh-CN"/>
        </w:rPr>
        <w:t>与活体物种</w:t>
      </w:r>
      <w:r w:rsidR="000748D5">
        <w:rPr>
          <w:rFonts w:hint="eastAsia"/>
          <w:snapToGrid w:val="0"/>
          <w:kern w:val="22"/>
          <w:sz w:val="24"/>
          <w:lang w:eastAsia="zh-CN"/>
        </w:rPr>
        <w:t>移动</w:t>
      </w:r>
      <w:r w:rsidR="00221AD9" w:rsidRPr="00221AD9">
        <w:rPr>
          <w:snapToGrid w:val="0"/>
          <w:kern w:val="22"/>
          <w:sz w:val="24"/>
          <w:lang w:eastAsia="zh-CN"/>
        </w:rPr>
        <w:t>相关的包装材料或容器</w:t>
      </w:r>
      <w:r w:rsidR="00221AD9" w:rsidRPr="00221AD9">
        <w:rPr>
          <w:rFonts w:hint="eastAsia"/>
          <w:snapToGrid w:val="0"/>
          <w:kern w:val="22"/>
          <w:sz w:val="24"/>
          <w:lang w:eastAsia="zh-CN"/>
        </w:rPr>
        <w:t>应当</w:t>
      </w:r>
      <w:r w:rsidRPr="00221AD9">
        <w:rPr>
          <w:snapToGrid w:val="0"/>
          <w:kern w:val="22"/>
          <w:sz w:val="24"/>
          <w:lang w:eastAsia="zh-CN"/>
        </w:rPr>
        <w:t>没有</w:t>
      </w:r>
      <w:r w:rsidR="00221AD9" w:rsidRPr="00221AD9">
        <w:rPr>
          <w:rFonts w:hint="eastAsia"/>
          <w:snapToGrid w:val="0"/>
          <w:kern w:val="22"/>
          <w:sz w:val="24"/>
          <w:lang w:eastAsia="zh-CN"/>
        </w:rPr>
        <w:t>进口国</w:t>
      </w:r>
      <w:r w:rsidR="00221AD9" w:rsidRPr="00221AD9">
        <w:rPr>
          <w:snapToGrid w:val="0"/>
          <w:kern w:val="22"/>
          <w:sz w:val="24"/>
          <w:lang w:eastAsia="zh-CN"/>
        </w:rPr>
        <w:t>或接收活体物种的生物地理区域所关切的</w:t>
      </w:r>
      <w:r w:rsidRPr="00221AD9">
        <w:rPr>
          <w:rFonts w:hint="eastAsia"/>
          <w:snapToGrid w:val="0"/>
          <w:kern w:val="22"/>
          <w:sz w:val="24"/>
          <w:lang w:eastAsia="zh-CN"/>
        </w:rPr>
        <w:t>害虫</w:t>
      </w:r>
      <w:r w:rsidRPr="00221AD9">
        <w:rPr>
          <w:snapToGrid w:val="0"/>
          <w:kern w:val="22"/>
          <w:sz w:val="24"/>
          <w:lang w:eastAsia="zh-CN"/>
        </w:rPr>
        <w:t>、病原体和</w:t>
      </w:r>
      <w:r w:rsidRPr="00221AD9">
        <w:rPr>
          <w:rFonts w:hint="eastAsia"/>
          <w:snapToGrid w:val="0"/>
          <w:kern w:val="22"/>
          <w:sz w:val="24"/>
          <w:lang w:eastAsia="zh-CN"/>
        </w:rPr>
        <w:t>外来入侵有机物</w:t>
      </w:r>
      <w:r w:rsidR="00221AD9" w:rsidRPr="00221AD9">
        <w:rPr>
          <w:rFonts w:hint="eastAsia"/>
          <w:snapToGrid w:val="0"/>
          <w:kern w:val="22"/>
          <w:sz w:val="24"/>
          <w:lang w:eastAsia="zh-CN"/>
        </w:rPr>
        <w:t>。如果</w:t>
      </w:r>
      <w:r w:rsidR="00221AD9" w:rsidRPr="00221AD9">
        <w:rPr>
          <w:snapToGrid w:val="0"/>
          <w:kern w:val="22"/>
          <w:sz w:val="24"/>
          <w:lang w:eastAsia="zh-CN"/>
        </w:rPr>
        <w:t>包装材料木制，则应适用</w:t>
      </w:r>
      <w:r w:rsidRPr="00221AD9">
        <w:rPr>
          <w:snapToGrid w:val="0"/>
          <w:kern w:val="22"/>
          <w:sz w:val="24"/>
          <w:lang w:eastAsia="zh-CN"/>
        </w:rPr>
        <w:t>《国际植物检疫措施标准</w:t>
      </w:r>
      <w:r w:rsidRPr="00221AD9">
        <w:rPr>
          <w:rFonts w:hint="eastAsia"/>
          <w:snapToGrid w:val="0"/>
          <w:kern w:val="22"/>
          <w:sz w:val="24"/>
          <w:lang w:eastAsia="zh-CN"/>
        </w:rPr>
        <w:t>》</w:t>
      </w:r>
      <w:r w:rsidR="00D220E9" w:rsidRPr="00221AD9">
        <w:rPr>
          <w:rFonts w:eastAsia="MS Mincho"/>
          <w:snapToGrid w:val="0"/>
          <w:kern w:val="22"/>
          <w:sz w:val="24"/>
          <w:lang w:eastAsia="ja-JP"/>
        </w:rPr>
        <w:t>15</w:t>
      </w:r>
      <w:r w:rsidRPr="00221AD9">
        <w:rPr>
          <w:rFonts w:hint="eastAsia"/>
          <w:snapToGrid w:val="0"/>
          <w:kern w:val="22"/>
          <w:sz w:val="24"/>
          <w:lang w:eastAsia="zh-CN"/>
        </w:rPr>
        <w:t>（</w:t>
      </w:r>
      <w:r w:rsidRPr="00221AD9">
        <w:rPr>
          <w:snapToGrid w:val="0"/>
          <w:kern w:val="22"/>
          <w:sz w:val="24"/>
          <w:lang w:eastAsia="zh-CN"/>
        </w:rPr>
        <w:t>关于</w:t>
      </w:r>
      <w:r w:rsidRPr="00221AD9">
        <w:rPr>
          <w:rFonts w:hint="eastAsia"/>
          <w:snapToGrid w:val="0"/>
          <w:kern w:val="22"/>
          <w:sz w:val="24"/>
          <w:lang w:eastAsia="zh-CN"/>
        </w:rPr>
        <w:t>国际贸易</w:t>
      </w:r>
      <w:r w:rsidRPr="00221AD9">
        <w:rPr>
          <w:snapToGrid w:val="0"/>
          <w:kern w:val="22"/>
          <w:sz w:val="24"/>
          <w:lang w:eastAsia="zh-CN"/>
        </w:rPr>
        <w:t>中木材包装材料的条例）</w:t>
      </w:r>
      <w:r w:rsidR="00221AD9" w:rsidRPr="00221AD9">
        <w:rPr>
          <w:rFonts w:hint="eastAsia"/>
          <w:snapToGrid w:val="0"/>
          <w:kern w:val="22"/>
          <w:sz w:val="24"/>
          <w:lang w:eastAsia="zh-CN"/>
        </w:rPr>
        <w:t>中所述适当</w:t>
      </w:r>
      <w:r w:rsidR="00221AD9" w:rsidRPr="00221AD9">
        <w:rPr>
          <w:snapToGrid w:val="0"/>
          <w:kern w:val="22"/>
          <w:sz w:val="24"/>
          <w:lang w:eastAsia="zh-CN"/>
        </w:rPr>
        <w:t>的处理。</w:t>
      </w:r>
      <w:r w:rsidR="00221AD9" w:rsidRPr="00221AD9">
        <w:rPr>
          <w:rFonts w:hint="eastAsia"/>
          <w:snapToGrid w:val="0"/>
          <w:kern w:val="22"/>
          <w:sz w:val="24"/>
          <w:lang w:eastAsia="zh-CN"/>
        </w:rPr>
        <w:t>应当</w:t>
      </w:r>
      <w:r w:rsidR="00221AD9" w:rsidRPr="00221AD9">
        <w:rPr>
          <w:snapToGrid w:val="0"/>
          <w:kern w:val="22"/>
          <w:sz w:val="24"/>
          <w:lang w:eastAsia="zh-CN"/>
        </w:rPr>
        <w:t>努力确保</w:t>
      </w:r>
      <w:r w:rsidR="00221AD9" w:rsidRPr="00221AD9">
        <w:rPr>
          <w:rFonts w:hint="eastAsia"/>
          <w:snapToGrid w:val="0"/>
          <w:kern w:val="22"/>
          <w:sz w:val="24"/>
          <w:lang w:eastAsia="zh-CN"/>
        </w:rPr>
        <w:t>包装材料</w:t>
      </w:r>
      <w:r w:rsidR="00221AD9" w:rsidRPr="00221AD9">
        <w:rPr>
          <w:snapToGrid w:val="0"/>
          <w:kern w:val="22"/>
          <w:sz w:val="24"/>
          <w:lang w:eastAsia="zh-CN"/>
        </w:rPr>
        <w:t>和（或）容器没有外来入侵</w:t>
      </w:r>
      <w:r w:rsidR="00221AD9" w:rsidRPr="00221AD9">
        <w:rPr>
          <w:rFonts w:hint="eastAsia"/>
          <w:snapToGrid w:val="0"/>
          <w:kern w:val="22"/>
          <w:sz w:val="24"/>
          <w:lang w:eastAsia="zh-CN"/>
        </w:rPr>
        <w:t>有机物</w:t>
      </w:r>
      <w:r w:rsidR="00221AD9" w:rsidRPr="00221AD9">
        <w:rPr>
          <w:snapToGrid w:val="0"/>
          <w:kern w:val="22"/>
          <w:sz w:val="24"/>
          <w:lang w:eastAsia="zh-CN"/>
        </w:rPr>
        <w:t>。</w:t>
      </w:r>
    </w:p>
    <w:p w14:paraId="00ABB1F8" w14:textId="701F6CB5" w:rsidR="00D220E9" w:rsidRPr="000B60D6" w:rsidRDefault="000748D5" w:rsidP="00584A8D">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 w:val="24"/>
          <w:lang w:eastAsia="ja-JP"/>
        </w:rPr>
      </w:pPr>
      <w:r>
        <w:rPr>
          <w:rFonts w:hint="eastAsia"/>
          <w:snapToGrid w:val="0"/>
          <w:kern w:val="22"/>
          <w:sz w:val="24"/>
          <w:lang w:eastAsia="zh-CN"/>
        </w:rPr>
        <w:t>如要重新使用</w:t>
      </w:r>
      <w:r>
        <w:rPr>
          <w:snapToGrid w:val="0"/>
          <w:kern w:val="22"/>
          <w:sz w:val="24"/>
          <w:lang w:eastAsia="zh-CN"/>
        </w:rPr>
        <w:t>包装容器</w:t>
      </w:r>
      <w:r>
        <w:rPr>
          <w:rFonts w:hint="eastAsia"/>
          <w:snapToGrid w:val="0"/>
          <w:kern w:val="22"/>
          <w:sz w:val="24"/>
          <w:lang w:eastAsia="zh-CN"/>
        </w:rPr>
        <w:t>，发送人</w:t>
      </w:r>
      <w:r>
        <w:rPr>
          <w:rFonts w:hint="eastAsia"/>
          <w:snapToGrid w:val="0"/>
          <w:kern w:val="22"/>
          <w:sz w:val="24"/>
          <w:lang w:eastAsia="zh-CN"/>
        </w:rPr>
        <w:t>/</w:t>
      </w:r>
      <w:r w:rsidR="00B11F31">
        <w:rPr>
          <w:rFonts w:hint="eastAsia"/>
          <w:snapToGrid w:val="0"/>
          <w:kern w:val="22"/>
          <w:sz w:val="24"/>
          <w:lang w:eastAsia="zh-CN"/>
        </w:rPr>
        <w:t>出口者</w:t>
      </w:r>
      <w:r>
        <w:rPr>
          <w:snapToGrid w:val="0"/>
          <w:kern w:val="22"/>
          <w:sz w:val="24"/>
          <w:lang w:eastAsia="zh-CN"/>
        </w:rPr>
        <w:t>应在</w:t>
      </w:r>
      <w:r>
        <w:rPr>
          <w:rFonts w:hint="eastAsia"/>
          <w:snapToGrid w:val="0"/>
          <w:kern w:val="22"/>
          <w:sz w:val="24"/>
          <w:lang w:eastAsia="zh-CN"/>
        </w:rPr>
        <w:t>装运</w:t>
      </w:r>
      <w:r>
        <w:rPr>
          <w:snapToGrid w:val="0"/>
          <w:kern w:val="22"/>
          <w:sz w:val="24"/>
          <w:lang w:eastAsia="zh-CN"/>
        </w:rPr>
        <w:t>之前将其清洗</w:t>
      </w:r>
      <w:r>
        <w:rPr>
          <w:rFonts w:hint="eastAsia"/>
          <w:snapToGrid w:val="0"/>
          <w:kern w:val="22"/>
          <w:sz w:val="24"/>
          <w:lang w:eastAsia="zh-CN"/>
        </w:rPr>
        <w:t>，</w:t>
      </w:r>
      <w:r>
        <w:rPr>
          <w:snapToGrid w:val="0"/>
          <w:kern w:val="22"/>
          <w:sz w:val="24"/>
          <w:lang w:eastAsia="zh-CN"/>
        </w:rPr>
        <w:t>并在重新使用之前进行</w:t>
      </w:r>
      <w:r>
        <w:rPr>
          <w:rFonts w:hint="eastAsia"/>
          <w:snapToGrid w:val="0"/>
          <w:kern w:val="22"/>
          <w:sz w:val="24"/>
          <w:lang w:eastAsia="zh-CN"/>
        </w:rPr>
        <w:t>目测</w:t>
      </w:r>
      <w:r>
        <w:rPr>
          <w:snapToGrid w:val="0"/>
          <w:kern w:val="22"/>
          <w:sz w:val="24"/>
          <w:lang w:eastAsia="zh-CN"/>
        </w:rPr>
        <w:t>检查。</w:t>
      </w:r>
    </w:p>
    <w:p w14:paraId="60B4E7AF" w14:textId="3C117FD3" w:rsidR="000748D5" w:rsidRPr="00255978" w:rsidRDefault="000748D5" w:rsidP="00250BC5">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 w:val="24"/>
          <w:lang w:eastAsia="ja-JP"/>
        </w:rPr>
      </w:pPr>
      <w:r w:rsidRPr="00255978">
        <w:rPr>
          <w:rFonts w:hint="eastAsia"/>
          <w:snapToGrid w:val="0"/>
          <w:kern w:val="22"/>
          <w:sz w:val="24"/>
          <w:lang w:eastAsia="zh-CN"/>
        </w:rPr>
        <w:lastRenderedPageBreak/>
        <w:t>水生</w:t>
      </w:r>
      <w:r w:rsidRPr="00255978">
        <w:rPr>
          <w:snapToGrid w:val="0"/>
          <w:kern w:val="22"/>
          <w:sz w:val="24"/>
          <w:lang w:eastAsia="zh-CN"/>
        </w:rPr>
        <w:t>物种包装容器</w:t>
      </w:r>
      <w:r w:rsidRPr="00255978">
        <w:rPr>
          <w:rFonts w:hint="eastAsia"/>
          <w:snapToGrid w:val="0"/>
          <w:kern w:val="22"/>
          <w:sz w:val="24"/>
          <w:lang w:eastAsia="zh-CN"/>
        </w:rPr>
        <w:t>应当</w:t>
      </w:r>
      <w:r w:rsidRPr="00255978">
        <w:rPr>
          <w:snapToGrid w:val="0"/>
          <w:kern w:val="22"/>
          <w:sz w:val="24"/>
          <w:lang w:eastAsia="zh-CN"/>
        </w:rPr>
        <w:t>没有</w:t>
      </w:r>
      <w:r w:rsidRPr="00255978">
        <w:rPr>
          <w:rFonts w:hint="eastAsia"/>
          <w:snapToGrid w:val="0"/>
          <w:kern w:val="22"/>
          <w:sz w:val="24"/>
          <w:lang w:eastAsia="zh-CN"/>
        </w:rPr>
        <w:t>进口国</w:t>
      </w:r>
      <w:r w:rsidRPr="00255978">
        <w:rPr>
          <w:snapToGrid w:val="0"/>
          <w:kern w:val="22"/>
          <w:sz w:val="24"/>
          <w:lang w:eastAsia="zh-CN"/>
        </w:rPr>
        <w:t>或接收</w:t>
      </w:r>
      <w:r w:rsidRPr="00255978">
        <w:rPr>
          <w:rFonts w:hint="eastAsia"/>
          <w:snapToGrid w:val="0"/>
          <w:kern w:val="22"/>
          <w:sz w:val="24"/>
          <w:lang w:eastAsia="zh-CN"/>
        </w:rPr>
        <w:t>水生</w:t>
      </w:r>
      <w:r w:rsidRPr="00255978">
        <w:rPr>
          <w:snapToGrid w:val="0"/>
          <w:kern w:val="22"/>
          <w:sz w:val="24"/>
          <w:lang w:eastAsia="zh-CN"/>
        </w:rPr>
        <w:t>物种的生物地理区域所关切的</w:t>
      </w:r>
      <w:r w:rsidRPr="00255978">
        <w:rPr>
          <w:rFonts w:hint="eastAsia"/>
          <w:snapToGrid w:val="0"/>
          <w:kern w:val="22"/>
          <w:sz w:val="24"/>
          <w:lang w:eastAsia="zh-CN"/>
        </w:rPr>
        <w:t>害虫</w:t>
      </w:r>
      <w:r w:rsidRPr="00255978">
        <w:rPr>
          <w:snapToGrid w:val="0"/>
          <w:kern w:val="22"/>
          <w:sz w:val="24"/>
          <w:lang w:eastAsia="zh-CN"/>
        </w:rPr>
        <w:t>、病原体和</w:t>
      </w:r>
      <w:r w:rsidRPr="00255978">
        <w:rPr>
          <w:rFonts w:hint="eastAsia"/>
          <w:snapToGrid w:val="0"/>
          <w:kern w:val="22"/>
          <w:sz w:val="24"/>
          <w:lang w:eastAsia="zh-CN"/>
        </w:rPr>
        <w:t>外来入侵有机物</w:t>
      </w:r>
      <w:r w:rsidR="00255978">
        <w:rPr>
          <w:rFonts w:hint="eastAsia"/>
          <w:snapToGrid w:val="0"/>
          <w:kern w:val="22"/>
          <w:sz w:val="24"/>
          <w:lang w:eastAsia="zh-CN"/>
        </w:rPr>
        <w:t>，</w:t>
      </w:r>
      <w:r w:rsidR="00255978">
        <w:rPr>
          <w:snapToGrid w:val="0"/>
          <w:kern w:val="22"/>
          <w:sz w:val="24"/>
          <w:lang w:eastAsia="zh-CN"/>
        </w:rPr>
        <w:t>应由</w:t>
      </w:r>
      <w:r w:rsidR="00255978">
        <w:rPr>
          <w:rFonts w:hint="eastAsia"/>
          <w:snapToGrid w:val="0"/>
          <w:kern w:val="22"/>
          <w:sz w:val="24"/>
          <w:lang w:eastAsia="zh-CN"/>
        </w:rPr>
        <w:t>发送人</w:t>
      </w:r>
      <w:r w:rsidR="00255978">
        <w:rPr>
          <w:rFonts w:hint="eastAsia"/>
          <w:snapToGrid w:val="0"/>
          <w:kern w:val="22"/>
          <w:sz w:val="24"/>
          <w:lang w:eastAsia="zh-CN"/>
        </w:rPr>
        <w:t>/</w:t>
      </w:r>
      <w:r w:rsidR="00B11F31">
        <w:rPr>
          <w:rFonts w:hint="eastAsia"/>
          <w:snapToGrid w:val="0"/>
          <w:kern w:val="22"/>
          <w:sz w:val="24"/>
          <w:lang w:eastAsia="zh-CN"/>
        </w:rPr>
        <w:t>出口者</w:t>
      </w:r>
      <w:r w:rsidR="00255978">
        <w:rPr>
          <w:rFonts w:hint="eastAsia"/>
          <w:snapToGrid w:val="0"/>
          <w:kern w:val="22"/>
          <w:sz w:val="24"/>
          <w:lang w:eastAsia="zh-CN"/>
        </w:rPr>
        <w:t>适当</w:t>
      </w:r>
      <w:r w:rsidR="00255978">
        <w:rPr>
          <w:snapToGrid w:val="0"/>
          <w:kern w:val="22"/>
          <w:sz w:val="24"/>
          <w:lang w:eastAsia="zh-CN"/>
        </w:rPr>
        <w:t>封闭</w:t>
      </w:r>
      <w:r w:rsidR="00255978">
        <w:rPr>
          <w:rFonts w:hint="eastAsia"/>
          <w:snapToGrid w:val="0"/>
          <w:kern w:val="22"/>
          <w:sz w:val="24"/>
          <w:lang w:eastAsia="zh-CN"/>
        </w:rPr>
        <w:t>，</w:t>
      </w:r>
      <w:r w:rsidR="00255978">
        <w:rPr>
          <w:snapToGrid w:val="0"/>
          <w:kern w:val="22"/>
          <w:sz w:val="24"/>
          <w:lang w:eastAsia="zh-CN"/>
        </w:rPr>
        <w:t>以</w:t>
      </w:r>
      <w:r w:rsidR="00255978">
        <w:rPr>
          <w:rFonts w:hint="eastAsia"/>
          <w:snapToGrid w:val="0"/>
          <w:kern w:val="22"/>
          <w:sz w:val="24"/>
          <w:lang w:eastAsia="zh-CN"/>
        </w:rPr>
        <w:t>防止在</w:t>
      </w:r>
      <w:r w:rsidR="00255978">
        <w:rPr>
          <w:snapToGrid w:val="0"/>
          <w:kern w:val="22"/>
          <w:sz w:val="24"/>
          <w:lang w:eastAsia="zh-CN"/>
        </w:rPr>
        <w:t>整个价值链的运输期间</w:t>
      </w:r>
      <w:r w:rsidR="00255978">
        <w:rPr>
          <w:rFonts w:hint="eastAsia"/>
          <w:snapToGrid w:val="0"/>
          <w:kern w:val="22"/>
          <w:sz w:val="24"/>
          <w:lang w:eastAsia="zh-CN"/>
        </w:rPr>
        <w:t>发生由处理</w:t>
      </w:r>
      <w:r w:rsidR="00255978">
        <w:rPr>
          <w:snapToGrid w:val="0"/>
          <w:kern w:val="22"/>
          <w:sz w:val="24"/>
          <w:lang w:eastAsia="zh-CN"/>
        </w:rPr>
        <w:t>包装容器的个人造成的</w:t>
      </w:r>
      <w:r w:rsidR="00255978">
        <w:rPr>
          <w:rFonts w:hint="eastAsia"/>
          <w:snapToGrid w:val="0"/>
          <w:kern w:val="22"/>
          <w:sz w:val="24"/>
          <w:lang w:eastAsia="zh-CN"/>
        </w:rPr>
        <w:t>水</w:t>
      </w:r>
      <w:r w:rsidR="00255978">
        <w:rPr>
          <w:snapToGrid w:val="0"/>
          <w:kern w:val="22"/>
          <w:sz w:val="24"/>
          <w:lang w:eastAsia="zh-CN"/>
        </w:rPr>
        <w:t>溢漏和（或）</w:t>
      </w:r>
      <w:r w:rsidR="00255978">
        <w:rPr>
          <w:rFonts w:hint="eastAsia"/>
          <w:snapToGrid w:val="0"/>
          <w:kern w:val="22"/>
          <w:sz w:val="24"/>
          <w:lang w:eastAsia="zh-CN"/>
        </w:rPr>
        <w:t>对</w:t>
      </w:r>
      <w:r w:rsidR="00255978">
        <w:rPr>
          <w:snapToGrid w:val="0"/>
          <w:kern w:val="22"/>
          <w:sz w:val="24"/>
          <w:lang w:eastAsia="zh-CN"/>
        </w:rPr>
        <w:t>托运物造成污染或来自托运物的污染</w:t>
      </w:r>
      <w:r w:rsidR="00255978">
        <w:rPr>
          <w:rFonts w:hint="eastAsia"/>
          <w:snapToGrid w:val="0"/>
          <w:kern w:val="22"/>
          <w:sz w:val="24"/>
          <w:lang w:eastAsia="zh-CN"/>
        </w:rPr>
        <w:t>的</w:t>
      </w:r>
      <w:r w:rsidR="00255978">
        <w:rPr>
          <w:snapToGrid w:val="0"/>
          <w:kern w:val="22"/>
          <w:sz w:val="24"/>
          <w:lang w:eastAsia="zh-CN"/>
        </w:rPr>
        <w:t>情况。</w:t>
      </w:r>
    </w:p>
    <w:p w14:paraId="3752D9B3" w14:textId="6CE02523" w:rsidR="00D220E9" w:rsidRPr="000B60D6" w:rsidRDefault="00593AD6" w:rsidP="00584A8D">
      <w:pPr>
        <w:pStyle w:val="Heading2"/>
        <w:numPr>
          <w:ilvl w:val="0"/>
          <w:numId w:val="53"/>
        </w:numPr>
        <w:suppressLineNumbers/>
        <w:tabs>
          <w:tab w:val="clear" w:pos="720"/>
          <w:tab w:val="left" w:pos="360"/>
        </w:tabs>
        <w:suppressAutoHyphens/>
        <w:kinsoku w:val="0"/>
        <w:overflowPunct w:val="0"/>
        <w:autoSpaceDE w:val="0"/>
        <w:autoSpaceDN w:val="0"/>
        <w:adjustRightInd w:val="0"/>
        <w:snapToGrid w:val="0"/>
        <w:ind w:left="0" w:firstLine="0"/>
        <w:rPr>
          <w:rFonts w:eastAsia="MS Mincho"/>
          <w:snapToGrid w:val="0"/>
          <w:kern w:val="22"/>
          <w:sz w:val="24"/>
          <w:lang w:eastAsia="ja-JP"/>
        </w:rPr>
      </w:pPr>
      <w:r>
        <w:rPr>
          <w:rFonts w:eastAsia="MS Mincho"/>
          <w:snapToGrid w:val="0"/>
          <w:kern w:val="22"/>
          <w:sz w:val="24"/>
          <w:lang w:eastAsia="ja-JP"/>
        </w:rPr>
        <w:t xml:space="preserve">   </w:t>
      </w:r>
      <w:r>
        <w:rPr>
          <w:rFonts w:hint="eastAsia"/>
          <w:snapToGrid w:val="0"/>
          <w:kern w:val="22"/>
          <w:sz w:val="24"/>
          <w:lang w:eastAsia="zh-CN"/>
        </w:rPr>
        <w:t>包装容器</w:t>
      </w:r>
      <w:r>
        <w:rPr>
          <w:snapToGrid w:val="0"/>
          <w:kern w:val="22"/>
          <w:sz w:val="24"/>
          <w:lang w:eastAsia="zh-CN"/>
        </w:rPr>
        <w:t>内相关的</w:t>
      </w:r>
      <w:r>
        <w:rPr>
          <w:rFonts w:hint="eastAsia"/>
          <w:snapToGrid w:val="0"/>
          <w:kern w:val="22"/>
          <w:sz w:val="24"/>
          <w:lang w:eastAsia="zh-CN"/>
        </w:rPr>
        <w:t>材料</w:t>
      </w:r>
    </w:p>
    <w:p w14:paraId="2A9829EC" w14:textId="682FBE13" w:rsidR="00BA2B83" w:rsidRPr="00BA2B83" w:rsidRDefault="00BA2B83" w:rsidP="00584A8D">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 w:val="24"/>
          <w:lang w:eastAsia="ja-JP"/>
        </w:rPr>
      </w:pPr>
      <w:r w:rsidRPr="0034099C">
        <w:rPr>
          <w:rFonts w:hint="eastAsia"/>
          <w:snapToGrid w:val="0"/>
          <w:kern w:val="22"/>
          <w:sz w:val="24"/>
          <w:lang w:eastAsia="zh-CN"/>
        </w:rPr>
        <w:t>活体物种</w:t>
      </w:r>
      <w:r w:rsidRPr="0034099C">
        <w:rPr>
          <w:snapToGrid w:val="0"/>
          <w:kern w:val="22"/>
          <w:sz w:val="24"/>
          <w:lang w:eastAsia="zh-CN"/>
        </w:rPr>
        <w:t>的发送人</w:t>
      </w:r>
      <w:r w:rsidRPr="0034099C">
        <w:rPr>
          <w:rFonts w:eastAsia="MS Mincho"/>
          <w:snapToGrid w:val="0"/>
          <w:kern w:val="22"/>
          <w:sz w:val="24"/>
          <w:lang w:eastAsia="ja-JP"/>
        </w:rPr>
        <w:t>/</w:t>
      </w:r>
      <w:r w:rsidR="00B11F31">
        <w:rPr>
          <w:rFonts w:hint="eastAsia"/>
          <w:snapToGrid w:val="0"/>
          <w:kern w:val="22"/>
          <w:sz w:val="24"/>
          <w:lang w:eastAsia="zh-CN"/>
        </w:rPr>
        <w:t>出口者</w:t>
      </w:r>
      <w:r>
        <w:rPr>
          <w:rFonts w:hint="eastAsia"/>
          <w:snapToGrid w:val="0"/>
          <w:kern w:val="22"/>
          <w:sz w:val="24"/>
          <w:lang w:eastAsia="zh-CN"/>
        </w:rPr>
        <w:t>应确保，</w:t>
      </w:r>
      <w:r>
        <w:rPr>
          <w:snapToGrid w:val="0"/>
          <w:kern w:val="22"/>
          <w:sz w:val="24"/>
          <w:lang w:eastAsia="zh-CN"/>
        </w:rPr>
        <w:t>在装运</w:t>
      </w:r>
      <w:r w:rsidR="006E424A">
        <w:rPr>
          <w:rFonts w:hint="eastAsia"/>
          <w:snapToGrid w:val="0"/>
          <w:kern w:val="22"/>
          <w:sz w:val="24"/>
          <w:lang w:eastAsia="zh-CN"/>
        </w:rPr>
        <w:t>前</w:t>
      </w:r>
      <w:r w:rsidR="00C34670">
        <w:rPr>
          <w:rFonts w:hint="eastAsia"/>
          <w:snapToGrid w:val="0"/>
          <w:kern w:val="22"/>
          <w:sz w:val="24"/>
          <w:lang w:eastAsia="zh-CN"/>
        </w:rPr>
        <w:t>以适当</w:t>
      </w:r>
      <w:r w:rsidR="00C34670">
        <w:rPr>
          <w:snapToGrid w:val="0"/>
          <w:kern w:val="22"/>
          <w:sz w:val="24"/>
          <w:lang w:eastAsia="zh-CN"/>
        </w:rPr>
        <w:t>的方法</w:t>
      </w:r>
      <w:r w:rsidR="006E424A">
        <w:rPr>
          <w:snapToGrid w:val="0"/>
          <w:kern w:val="22"/>
          <w:sz w:val="24"/>
          <w:lang w:eastAsia="zh-CN"/>
        </w:rPr>
        <w:t>对动物的铺垫物品进行处理</w:t>
      </w:r>
      <w:r w:rsidR="00C34670">
        <w:rPr>
          <w:rFonts w:hint="eastAsia"/>
          <w:snapToGrid w:val="0"/>
          <w:kern w:val="22"/>
          <w:sz w:val="24"/>
          <w:lang w:eastAsia="zh-CN"/>
        </w:rPr>
        <w:t>，</w:t>
      </w:r>
      <w:r w:rsidR="00C34670">
        <w:rPr>
          <w:snapToGrid w:val="0"/>
          <w:kern w:val="22"/>
          <w:sz w:val="24"/>
          <w:lang w:eastAsia="zh-CN"/>
        </w:rPr>
        <w:t>确保这些铺垫物品没有</w:t>
      </w:r>
      <w:r w:rsidR="00C34670" w:rsidRPr="00255978">
        <w:rPr>
          <w:rFonts w:hint="eastAsia"/>
          <w:snapToGrid w:val="0"/>
          <w:kern w:val="22"/>
          <w:sz w:val="24"/>
          <w:lang w:eastAsia="zh-CN"/>
        </w:rPr>
        <w:t>进口国</w:t>
      </w:r>
      <w:r w:rsidR="00C34670" w:rsidRPr="00255978">
        <w:rPr>
          <w:snapToGrid w:val="0"/>
          <w:kern w:val="22"/>
          <w:sz w:val="24"/>
          <w:lang w:eastAsia="zh-CN"/>
        </w:rPr>
        <w:t>或接收</w:t>
      </w:r>
      <w:r w:rsidR="008529E7">
        <w:rPr>
          <w:rFonts w:hint="eastAsia"/>
          <w:snapToGrid w:val="0"/>
          <w:kern w:val="22"/>
          <w:sz w:val="24"/>
          <w:lang w:eastAsia="zh-CN"/>
        </w:rPr>
        <w:t>活体</w:t>
      </w:r>
      <w:r w:rsidR="00C34670" w:rsidRPr="00255978">
        <w:rPr>
          <w:snapToGrid w:val="0"/>
          <w:kern w:val="22"/>
          <w:sz w:val="24"/>
          <w:lang w:eastAsia="zh-CN"/>
        </w:rPr>
        <w:t>物种的生物地理区域所关切的</w:t>
      </w:r>
      <w:r w:rsidR="00C34670" w:rsidRPr="00255978">
        <w:rPr>
          <w:rFonts w:hint="eastAsia"/>
          <w:snapToGrid w:val="0"/>
          <w:kern w:val="22"/>
          <w:sz w:val="24"/>
          <w:lang w:eastAsia="zh-CN"/>
        </w:rPr>
        <w:t>害虫</w:t>
      </w:r>
      <w:r w:rsidR="00C34670" w:rsidRPr="00255978">
        <w:rPr>
          <w:snapToGrid w:val="0"/>
          <w:kern w:val="22"/>
          <w:sz w:val="24"/>
          <w:lang w:eastAsia="zh-CN"/>
        </w:rPr>
        <w:t>、病原体和</w:t>
      </w:r>
      <w:r w:rsidR="00C34670" w:rsidRPr="00255978">
        <w:rPr>
          <w:rFonts w:hint="eastAsia"/>
          <w:snapToGrid w:val="0"/>
          <w:kern w:val="22"/>
          <w:sz w:val="24"/>
          <w:lang w:eastAsia="zh-CN"/>
        </w:rPr>
        <w:t>外来入侵有机物</w:t>
      </w:r>
      <w:r w:rsidR="00C34670">
        <w:rPr>
          <w:rFonts w:hint="eastAsia"/>
          <w:snapToGrid w:val="0"/>
          <w:kern w:val="22"/>
          <w:sz w:val="24"/>
          <w:lang w:eastAsia="zh-CN"/>
        </w:rPr>
        <w:t>。</w:t>
      </w:r>
    </w:p>
    <w:p w14:paraId="5EDB09F1" w14:textId="2F200083" w:rsidR="00C34670" w:rsidRPr="00C34670" w:rsidRDefault="00C34670" w:rsidP="00584A8D">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 w:val="24"/>
          <w:lang w:eastAsia="ja-JP"/>
        </w:rPr>
      </w:pPr>
      <w:r>
        <w:rPr>
          <w:rFonts w:hint="eastAsia"/>
          <w:snapToGrid w:val="0"/>
          <w:kern w:val="22"/>
          <w:sz w:val="24"/>
          <w:lang w:eastAsia="zh-CN"/>
        </w:rPr>
        <w:t>活体</w:t>
      </w:r>
      <w:r>
        <w:rPr>
          <w:snapToGrid w:val="0"/>
          <w:kern w:val="22"/>
          <w:sz w:val="24"/>
          <w:lang w:eastAsia="zh-CN"/>
        </w:rPr>
        <w:t>水生物种</w:t>
      </w:r>
      <w:r>
        <w:rPr>
          <w:rFonts w:hint="eastAsia"/>
          <w:snapToGrid w:val="0"/>
          <w:kern w:val="22"/>
          <w:sz w:val="24"/>
          <w:lang w:eastAsia="zh-CN"/>
        </w:rPr>
        <w:t>在运输</w:t>
      </w:r>
      <w:r>
        <w:rPr>
          <w:snapToGrid w:val="0"/>
          <w:kern w:val="22"/>
          <w:sz w:val="24"/>
          <w:lang w:eastAsia="zh-CN"/>
        </w:rPr>
        <w:t>期间将要使用的水以及</w:t>
      </w:r>
      <w:r>
        <w:rPr>
          <w:rFonts w:hint="eastAsia"/>
          <w:snapToGrid w:val="0"/>
          <w:kern w:val="22"/>
          <w:sz w:val="24"/>
          <w:lang w:eastAsia="zh-CN"/>
        </w:rPr>
        <w:t>任何</w:t>
      </w:r>
      <w:r>
        <w:rPr>
          <w:snapToGrid w:val="0"/>
          <w:kern w:val="22"/>
          <w:sz w:val="24"/>
          <w:lang w:eastAsia="zh-CN"/>
        </w:rPr>
        <w:t>相关的</w:t>
      </w:r>
      <w:r>
        <w:rPr>
          <w:rFonts w:hint="eastAsia"/>
          <w:snapToGrid w:val="0"/>
          <w:kern w:val="22"/>
          <w:sz w:val="24"/>
          <w:lang w:eastAsia="zh-CN"/>
        </w:rPr>
        <w:t>媒介物</w:t>
      </w:r>
      <w:r>
        <w:rPr>
          <w:snapToGrid w:val="0"/>
          <w:kern w:val="22"/>
          <w:sz w:val="24"/>
          <w:lang w:eastAsia="zh-CN"/>
        </w:rPr>
        <w:t>应当</w:t>
      </w:r>
      <w:r w:rsidRPr="00255978">
        <w:rPr>
          <w:snapToGrid w:val="0"/>
          <w:kern w:val="22"/>
          <w:sz w:val="24"/>
          <w:lang w:eastAsia="zh-CN"/>
        </w:rPr>
        <w:t>没有</w:t>
      </w:r>
      <w:r w:rsidRPr="00255978">
        <w:rPr>
          <w:rFonts w:hint="eastAsia"/>
          <w:snapToGrid w:val="0"/>
          <w:kern w:val="22"/>
          <w:sz w:val="24"/>
          <w:lang w:eastAsia="zh-CN"/>
        </w:rPr>
        <w:t>进口国</w:t>
      </w:r>
      <w:r w:rsidRPr="00255978">
        <w:rPr>
          <w:snapToGrid w:val="0"/>
          <w:kern w:val="22"/>
          <w:sz w:val="24"/>
          <w:lang w:eastAsia="zh-CN"/>
        </w:rPr>
        <w:t>或接收</w:t>
      </w:r>
      <w:r w:rsidRPr="00255978">
        <w:rPr>
          <w:rFonts w:hint="eastAsia"/>
          <w:snapToGrid w:val="0"/>
          <w:kern w:val="22"/>
          <w:sz w:val="24"/>
          <w:lang w:eastAsia="zh-CN"/>
        </w:rPr>
        <w:t>水生</w:t>
      </w:r>
      <w:r w:rsidRPr="00255978">
        <w:rPr>
          <w:snapToGrid w:val="0"/>
          <w:kern w:val="22"/>
          <w:sz w:val="24"/>
          <w:lang w:eastAsia="zh-CN"/>
        </w:rPr>
        <w:t>物种的生物地理区域所关切的</w:t>
      </w:r>
      <w:r w:rsidRPr="00255978">
        <w:rPr>
          <w:rFonts w:hint="eastAsia"/>
          <w:snapToGrid w:val="0"/>
          <w:kern w:val="22"/>
          <w:sz w:val="24"/>
          <w:lang w:eastAsia="zh-CN"/>
        </w:rPr>
        <w:t>害虫</w:t>
      </w:r>
      <w:r w:rsidRPr="00255978">
        <w:rPr>
          <w:snapToGrid w:val="0"/>
          <w:kern w:val="22"/>
          <w:sz w:val="24"/>
          <w:lang w:eastAsia="zh-CN"/>
        </w:rPr>
        <w:t>、病原体和</w:t>
      </w:r>
      <w:r w:rsidRPr="00255978">
        <w:rPr>
          <w:rFonts w:hint="eastAsia"/>
          <w:snapToGrid w:val="0"/>
          <w:kern w:val="22"/>
          <w:sz w:val="24"/>
          <w:lang w:eastAsia="zh-CN"/>
        </w:rPr>
        <w:t>外来入侵有机物</w:t>
      </w:r>
      <w:r>
        <w:rPr>
          <w:rFonts w:hint="eastAsia"/>
          <w:snapToGrid w:val="0"/>
          <w:kern w:val="22"/>
          <w:sz w:val="24"/>
          <w:lang w:eastAsia="zh-CN"/>
        </w:rPr>
        <w:t>，</w:t>
      </w:r>
      <w:r>
        <w:rPr>
          <w:snapToGrid w:val="0"/>
          <w:kern w:val="22"/>
          <w:sz w:val="24"/>
          <w:lang w:eastAsia="zh-CN"/>
        </w:rPr>
        <w:t>并</w:t>
      </w:r>
      <w:r>
        <w:rPr>
          <w:rFonts w:hint="eastAsia"/>
          <w:snapToGrid w:val="0"/>
          <w:kern w:val="22"/>
          <w:sz w:val="24"/>
          <w:lang w:eastAsia="zh-CN"/>
        </w:rPr>
        <w:t>应根据</w:t>
      </w:r>
      <w:r>
        <w:rPr>
          <w:snapToGrid w:val="0"/>
          <w:kern w:val="22"/>
          <w:sz w:val="24"/>
          <w:lang w:eastAsia="zh-CN"/>
        </w:rPr>
        <w:t>要求进行处理。</w:t>
      </w:r>
    </w:p>
    <w:p w14:paraId="1A723E90" w14:textId="6C1C10F4" w:rsidR="008529E7" w:rsidRPr="008529E7" w:rsidRDefault="004667A2" w:rsidP="00250BC5">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 w:val="24"/>
          <w:lang w:eastAsia="ja-JP"/>
        </w:rPr>
      </w:pPr>
      <w:r w:rsidRPr="008529E7">
        <w:rPr>
          <w:rFonts w:hint="eastAsia"/>
          <w:snapToGrid w:val="0"/>
          <w:kern w:val="22"/>
          <w:sz w:val="24"/>
          <w:lang w:eastAsia="zh-CN"/>
        </w:rPr>
        <w:t>与</w:t>
      </w:r>
      <w:r w:rsidR="008529E7" w:rsidRPr="008529E7">
        <w:rPr>
          <w:rFonts w:hint="eastAsia"/>
          <w:snapToGrid w:val="0"/>
          <w:kern w:val="22"/>
          <w:sz w:val="24"/>
          <w:lang w:eastAsia="zh-CN"/>
        </w:rPr>
        <w:t>所</w:t>
      </w:r>
      <w:r w:rsidR="008529E7" w:rsidRPr="008529E7">
        <w:rPr>
          <w:snapToGrid w:val="0"/>
          <w:kern w:val="22"/>
          <w:sz w:val="24"/>
          <w:lang w:eastAsia="zh-CN"/>
        </w:rPr>
        <w:t>托运</w:t>
      </w:r>
      <w:r w:rsidRPr="008529E7">
        <w:rPr>
          <w:snapToGrid w:val="0"/>
          <w:kern w:val="22"/>
          <w:sz w:val="24"/>
          <w:lang w:eastAsia="zh-CN"/>
        </w:rPr>
        <w:t>水生物种</w:t>
      </w:r>
      <w:r w:rsidR="008529E7" w:rsidRPr="008529E7">
        <w:rPr>
          <w:rFonts w:hint="eastAsia"/>
          <w:snapToGrid w:val="0"/>
          <w:kern w:val="22"/>
          <w:sz w:val="24"/>
          <w:lang w:eastAsia="zh-CN"/>
        </w:rPr>
        <w:t>相关的</w:t>
      </w:r>
      <w:r w:rsidR="008529E7" w:rsidRPr="008529E7">
        <w:rPr>
          <w:snapToGrid w:val="0"/>
          <w:kern w:val="22"/>
          <w:sz w:val="24"/>
          <w:lang w:eastAsia="zh-CN"/>
        </w:rPr>
        <w:t>空气和</w:t>
      </w:r>
      <w:r w:rsidR="008529E7" w:rsidRPr="008529E7">
        <w:rPr>
          <w:rFonts w:hint="eastAsia"/>
          <w:snapToGrid w:val="0"/>
          <w:kern w:val="22"/>
          <w:sz w:val="24"/>
          <w:lang w:eastAsia="zh-CN"/>
        </w:rPr>
        <w:t>供气</w:t>
      </w:r>
      <w:r w:rsidR="008529E7" w:rsidRPr="008529E7">
        <w:rPr>
          <w:snapToGrid w:val="0"/>
          <w:kern w:val="22"/>
          <w:sz w:val="24"/>
          <w:lang w:eastAsia="zh-CN"/>
        </w:rPr>
        <w:t>设施</w:t>
      </w:r>
      <w:r w:rsidR="008529E7" w:rsidRPr="008529E7">
        <w:rPr>
          <w:rFonts w:hint="eastAsia"/>
          <w:snapToGrid w:val="0"/>
          <w:kern w:val="22"/>
          <w:sz w:val="24"/>
          <w:lang w:eastAsia="zh-CN"/>
        </w:rPr>
        <w:t>应当</w:t>
      </w:r>
      <w:r w:rsidR="008529E7" w:rsidRPr="008529E7">
        <w:rPr>
          <w:snapToGrid w:val="0"/>
          <w:kern w:val="22"/>
          <w:sz w:val="24"/>
          <w:lang w:eastAsia="zh-CN"/>
        </w:rPr>
        <w:t>没有</w:t>
      </w:r>
      <w:r w:rsidR="008529E7" w:rsidRPr="008529E7">
        <w:rPr>
          <w:rFonts w:hint="eastAsia"/>
          <w:snapToGrid w:val="0"/>
          <w:kern w:val="22"/>
          <w:sz w:val="24"/>
          <w:lang w:eastAsia="zh-CN"/>
        </w:rPr>
        <w:t>进口国</w:t>
      </w:r>
      <w:r w:rsidR="008529E7" w:rsidRPr="008529E7">
        <w:rPr>
          <w:snapToGrid w:val="0"/>
          <w:kern w:val="22"/>
          <w:sz w:val="24"/>
          <w:lang w:eastAsia="zh-CN"/>
        </w:rPr>
        <w:t>或接</w:t>
      </w:r>
      <w:r w:rsidR="008529E7" w:rsidRPr="008529E7">
        <w:rPr>
          <w:rFonts w:hint="eastAsia"/>
          <w:snapToGrid w:val="0"/>
          <w:kern w:val="22"/>
          <w:sz w:val="24"/>
          <w:lang w:eastAsia="zh-CN"/>
        </w:rPr>
        <w:t>水产体</w:t>
      </w:r>
      <w:r w:rsidR="008529E7" w:rsidRPr="008529E7">
        <w:rPr>
          <w:snapToGrid w:val="0"/>
          <w:kern w:val="22"/>
          <w:sz w:val="24"/>
          <w:lang w:eastAsia="zh-CN"/>
        </w:rPr>
        <w:t>物种的生物地理区域所关切的</w:t>
      </w:r>
      <w:r w:rsidR="008529E7" w:rsidRPr="008529E7">
        <w:rPr>
          <w:rFonts w:hint="eastAsia"/>
          <w:snapToGrid w:val="0"/>
          <w:kern w:val="22"/>
          <w:sz w:val="24"/>
          <w:lang w:eastAsia="zh-CN"/>
        </w:rPr>
        <w:t>害虫</w:t>
      </w:r>
      <w:r w:rsidR="008529E7" w:rsidRPr="008529E7">
        <w:rPr>
          <w:snapToGrid w:val="0"/>
          <w:kern w:val="22"/>
          <w:sz w:val="24"/>
          <w:lang w:eastAsia="zh-CN"/>
        </w:rPr>
        <w:t>、病原体和</w:t>
      </w:r>
      <w:r w:rsidR="008529E7" w:rsidRPr="008529E7">
        <w:rPr>
          <w:rFonts w:hint="eastAsia"/>
          <w:snapToGrid w:val="0"/>
          <w:kern w:val="22"/>
          <w:sz w:val="24"/>
          <w:lang w:eastAsia="zh-CN"/>
        </w:rPr>
        <w:t>外来入侵有机物。</w:t>
      </w:r>
    </w:p>
    <w:p w14:paraId="6F854A7C" w14:textId="3DBF7CCE" w:rsidR="008529E7" w:rsidRPr="001E2B4A" w:rsidRDefault="008529E7" w:rsidP="00250BC5">
      <w:pPr>
        <w:numPr>
          <w:ilvl w:val="0"/>
          <w:numId w:val="19"/>
        </w:numPr>
        <w:suppressLineNumbers/>
        <w:suppressAutoHyphens/>
        <w:kinsoku w:val="0"/>
        <w:overflowPunct w:val="0"/>
        <w:autoSpaceDE w:val="0"/>
        <w:autoSpaceDN w:val="0"/>
        <w:adjustRightInd w:val="0"/>
        <w:snapToGrid w:val="0"/>
        <w:spacing w:before="120" w:after="120"/>
        <w:ind w:left="0" w:firstLine="0"/>
        <w:rPr>
          <w:snapToGrid w:val="0"/>
          <w:kern w:val="22"/>
          <w:sz w:val="24"/>
          <w:lang w:eastAsia="zh-CN"/>
        </w:rPr>
      </w:pPr>
      <w:r w:rsidRPr="001E2B4A">
        <w:rPr>
          <w:rFonts w:hint="eastAsia"/>
          <w:snapToGrid w:val="0"/>
          <w:kern w:val="22"/>
          <w:sz w:val="24"/>
          <w:lang w:eastAsia="zh-CN"/>
        </w:rPr>
        <w:t>发送人</w:t>
      </w:r>
      <w:r w:rsidRPr="001E2B4A">
        <w:rPr>
          <w:rFonts w:hint="eastAsia"/>
          <w:snapToGrid w:val="0"/>
          <w:kern w:val="22"/>
          <w:sz w:val="24"/>
          <w:lang w:eastAsia="zh-CN"/>
        </w:rPr>
        <w:t>/</w:t>
      </w:r>
      <w:r w:rsidR="00B11F31">
        <w:rPr>
          <w:rFonts w:hint="eastAsia"/>
          <w:snapToGrid w:val="0"/>
          <w:kern w:val="22"/>
          <w:sz w:val="24"/>
          <w:lang w:eastAsia="zh-CN"/>
        </w:rPr>
        <w:t>出口者</w:t>
      </w:r>
      <w:r w:rsidRPr="001E2B4A">
        <w:rPr>
          <w:snapToGrid w:val="0"/>
          <w:kern w:val="22"/>
          <w:sz w:val="24"/>
          <w:lang w:eastAsia="zh-CN"/>
        </w:rPr>
        <w:t>应在装运前</w:t>
      </w:r>
      <w:r w:rsidRPr="001E2B4A">
        <w:rPr>
          <w:rFonts w:hint="eastAsia"/>
          <w:snapToGrid w:val="0"/>
          <w:kern w:val="22"/>
          <w:sz w:val="24"/>
          <w:lang w:eastAsia="zh-CN"/>
        </w:rPr>
        <w:t>消除</w:t>
      </w:r>
      <w:r w:rsidRPr="001E2B4A">
        <w:rPr>
          <w:snapToGrid w:val="0"/>
          <w:kern w:val="22"/>
          <w:sz w:val="24"/>
          <w:lang w:eastAsia="zh-CN"/>
        </w:rPr>
        <w:t>任何与</w:t>
      </w:r>
      <w:r w:rsidRPr="001E2B4A">
        <w:rPr>
          <w:rFonts w:hint="eastAsia"/>
          <w:snapToGrid w:val="0"/>
          <w:kern w:val="22"/>
          <w:sz w:val="24"/>
          <w:lang w:eastAsia="zh-CN"/>
        </w:rPr>
        <w:t>托运活体</w:t>
      </w:r>
      <w:r w:rsidRPr="001E2B4A">
        <w:rPr>
          <w:snapToGrid w:val="0"/>
          <w:kern w:val="22"/>
          <w:sz w:val="24"/>
          <w:lang w:eastAsia="zh-CN"/>
        </w:rPr>
        <w:t>物种</w:t>
      </w:r>
      <w:r w:rsidRPr="001E2B4A">
        <w:rPr>
          <w:rFonts w:hint="eastAsia"/>
          <w:snapToGrid w:val="0"/>
          <w:kern w:val="22"/>
          <w:sz w:val="24"/>
          <w:lang w:eastAsia="zh-CN"/>
        </w:rPr>
        <w:t>相关</w:t>
      </w:r>
      <w:r w:rsidRPr="001E2B4A">
        <w:rPr>
          <w:snapToGrid w:val="0"/>
          <w:kern w:val="22"/>
          <w:sz w:val="24"/>
          <w:lang w:eastAsia="zh-CN"/>
        </w:rPr>
        <w:t>的土壤或</w:t>
      </w:r>
      <w:r w:rsidRPr="001E2B4A">
        <w:rPr>
          <w:rFonts w:hint="eastAsia"/>
          <w:snapToGrid w:val="0"/>
          <w:kern w:val="22"/>
          <w:sz w:val="24"/>
          <w:lang w:eastAsia="zh-CN"/>
        </w:rPr>
        <w:t>土壤</w:t>
      </w:r>
      <w:r w:rsidRPr="001E2B4A">
        <w:rPr>
          <w:snapToGrid w:val="0"/>
          <w:kern w:val="22"/>
          <w:sz w:val="24"/>
          <w:lang w:eastAsia="zh-CN"/>
        </w:rPr>
        <w:t>相关材料</w:t>
      </w:r>
      <w:r w:rsidRPr="001E2B4A">
        <w:rPr>
          <w:rFonts w:hint="eastAsia"/>
          <w:snapToGrid w:val="0"/>
          <w:kern w:val="22"/>
          <w:sz w:val="24"/>
          <w:lang w:eastAsia="zh-CN"/>
        </w:rPr>
        <w:t>。如果不能消除</w:t>
      </w:r>
      <w:r w:rsidRPr="001E2B4A">
        <w:rPr>
          <w:snapToGrid w:val="0"/>
          <w:kern w:val="22"/>
          <w:sz w:val="24"/>
          <w:lang w:eastAsia="zh-CN"/>
        </w:rPr>
        <w:t>包装容器中的土壤或土壤相关</w:t>
      </w:r>
      <w:r w:rsidRPr="001E2B4A">
        <w:rPr>
          <w:rFonts w:hint="eastAsia"/>
          <w:snapToGrid w:val="0"/>
          <w:kern w:val="22"/>
          <w:sz w:val="24"/>
          <w:lang w:eastAsia="zh-CN"/>
        </w:rPr>
        <w:t>材料</w:t>
      </w:r>
      <w:r w:rsidRPr="001E2B4A">
        <w:rPr>
          <w:snapToGrid w:val="0"/>
          <w:kern w:val="22"/>
          <w:sz w:val="24"/>
          <w:lang w:eastAsia="zh-CN"/>
        </w:rPr>
        <w:t>，</w:t>
      </w:r>
      <w:r w:rsidRPr="001E2B4A">
        <w:rPr>
          <w:rFonts w:hint="eastAsia"/>
          <w:snapToGrid w:val="0"/>
          <w:kern w:val="22"/>
          <w:sz w:val="24"/>
          <w:lang w:eastAsia="zh-CN"/>
        </w:rPr>
        <w:t>发送人</w:t>
      </w:r>
      <w:r w:rsidRPr="001E2B4A">
        <w:rPr>
          <w:rFonts w:hint="eastAsia"/>
          <w:snapToGrid w:val="0"/>
          <w:kern w:val="22"/>
          <w:sz w:val="24"/>
          <w:lang w:eastAsia="zh-CN"/>
        </w:rPr>
        <w:t>/</w:t>
      </w:r>
      <w:r w:rsidR="00B11F31">
        <w:rPr>
          <w:rFonts w:hint="eastAsia"/>
          <w:snapToGrid w:val="0"/>
          <w:kern w:val="22"/>
          <w:sz w:val="24"/>
          <w:lang w:eastAsia="zh-CN"/>
        </w:rPr>
        <w:t>出口者</w:t>
      </w:r>
      <w:r w:rsidRPr="001E2B4A">
        <w:rPr>
          <w:snapToGrid w:val="0"/>
          <w:kern w:val="22"/>
          <w:sz w:val="24"/>
          <w:lang w:eastAsia="zh-CN"/>
        </w:rPr>
        <w:t>应</w:t>
      </w:r>
      <w:r w:rsidRPr="001E2B4A">
        <w:rPr>
          <w:rFonts w:hint="eastAsia"/>
          <w:snapToGrid w:val="0"/>
          <w:kern w:val="22"/>
          <w:sz w:val="24"/>
          <w:lang w:eastAsia="zh-CN"/>
        </w:rPr>
        <w:t>查看进口国的</w:t>
      </w:r>
      <w:r w:rsidRPr="001E2B4A">
        <w:rPr>
          <w:snapToGrid w:val="0"/>
          <w:kern w:val="22"/>
          <w:sz w:val="24"/>
          <w:lang w:eastAsia="zh-CN"/>
        </w:rPr>
        <w:t>国家植物保护组织的进口条例并遵守这些条例</w:t>
      </w:r>
    </w:p>
    <w:p w14:paraId="4CF0A7FF" w14:textId="49236023" w:rsidR="00D220E9" w:rsidRPr="000B60D6" w:rsidRDefault="00593AD6" w:rsidP="00584A8D">
      <w:pPr>
        <w:pStyle w:val="Heading2"/>
        <w:numPr>
          <w:ilvl w:val="0"/>
          <w:numId w:val="53"/>
        </w:numPr>
        <w:suppressLineNumbers/>
        <w:tabs>
          <w:tab w:val="clear" w:pos="720"/>
          <w:tab w:val="left" w:pos="360"/>
        </w:tabs>
        <w:suppressAutoHyphens/>
        <w:kinsoku w:val="0"/>
        <w:overflowPunct w:val="0"/>
        <w:autoSpaceDE w:val="0"/>
        <w:autoSpaceDN w:val="0"/>
        <w:adjustRightInd w:val="0"/>
        <w:snapToGrid w:val="0"/>
        <w:ind w:left="0" w:firstLine="0"/>
        <w:rPr>
          <w:rFonts w:eastAsia="MS Mincho"/>
          <w:snapToGrid w:val="0"/>
          <w:kern w:val="22"/>
          <w:sz w:val="24"/>
          <w:lang w:eastAsia="ja-JP"/>
        </w:rPr>
      </w:pPr>
      <w:r>
        <w:rPr>
          <w:rFonts w:eastAsia="MS Mincho"/>
          <w:snapToGrid w:val="0"/>
          <w:kern w:val="22"/>
          <w:sz w:val="24"/>
          <w:lang w:eastAsia="ja-JP"/>
        </w:rPr>
        <w:t xml:space="preserve">  </w:t>
      </w:r>
      <w:r w:rsidR="00267B77">
        <w:rPr>
          <w:rFonts w:eastAsia="MS Mincho"/>
          <w:snapToGrid w:val="0"/>
          <w:kern w:val="22"/>
          <w:sz w:val="24"/>
          <w:lang w:eastAsia="ja-JP"/>
        </w:rPr>
        <w:t xml:space="preserve"> </w:t>
      </w:r>
      <w:r w:rsidR="008529E7">
        <w:rPr>
          <w:rFonts w:hint="eastAsia"/>
          <w:snapToGrid w:val="0"/>
          <w:kern w:val="22"/>
          <w:sz w:val="24"/>
          <w:lang w:eastAsia="zh-CN"/>
        </w:rPr>
        <w:t>活体动物</w:t>
      </w:r>
      <w:r w:rsidR="008529E7">
        <w:rPr>
          <w:snapToGrid w:val="0"/>
          <w:kern w:val="22"/>
          <w:sz w:val="24"/>
          <w:lang w:eastAsia="zh-CN"/>
        </w:rPr>
        <w:t>的饲料或粮食</w:t>
      </w:r>
    </w:p>
    <w:p w14:paraId="4769CF68" w14:textId="283690D8" w:rsidR="00D220E9" w:rsidRPr="00B0055D" w:rsidRDefault="001E2B4A" w:rsidP="00250BC5">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 w:val="24"/>
          <w:lang w:eastAsia="ja-JP"/>
        </w:rPr>
      </w:pPr>
      <w:r w:rsidRPr="00B0055D">
        <w:rPr>
          <w:rFonts w:hint="eastAsia"/>
          <w:snapToGrid w:val="0"/>
          <w:kern w:val="22"/>
          <w:sz w:val="24"/>
          <w:lang w:eastAsia="zh-CN"/>
        </w:rPr>
        <w:t>活体物种</w:t>
      </w:r>
      <w:r w:rsidRPr="00B0055D">
        <w:rPr>
          <w:snapToGrid w:val="0"/>
          <w:kern w:val="22"/>
          <w:sz w:val="24"/>
          <w:lang w:eastAsia="zh-CN"/>
        </w:rPr>
        <w:t>的</w:t>
      </w:r>
      <w:r w:rsidRPr="00B0055D">
        <w:rPr>
          <w:rFonts w:hint="eastAsia"/>
          <w:snapToGrid w:val="0"/>
          <w:kern w:val="22"/>
          <w:sz w:val="24"/>
          <w:lang w:eastAsia="zh-CN"/>
        </w:rPr>
        <w:t>发送人</w:t>
      </w:r>
      <w:r w:rsidRPr="00B0055D">
        <w:rPr>
          <w:rFonts w:hint="eastAsia"/>
          <w:snapToGrid w:val="0"/>
          <w:kern w:val="22"/>
          <w:sz w:val="24"/>
          <w:lang w:eastAsia="zh-CN"/>
        </w:rPr>
        <w:t>/</w:t>
      </w:r>
      <w:r w:rsidR="00B11F31">
        <w:rPr>
          <w:rFonts w:hint="eastAsia"/>
          <w:snapToGrid w:val="0"/>
          <w:kern w:val="22"/>
          <w:sz w:val="24"/>
          <w:lang w:eastAsia="zh-CN"/>
        </w:rPr>
        <w:t>出口者</w:t>
      </w:r>
      <w:r w:rsidRPr="00B0055D">
        <w:rPr>
          <w:snapToGrid w:val="0"/>
          <w:kern w:val="22"/>
          <w:sz w:val="24"/>
          <w:lang w:eastAsia="zh-CN"/>
        </w:rPr>
        <w:t>应</w:t>
      </w:r>
      <w:r w:rsidRPr="00B0055D">
        <w:rPr>
          <w:rFonts w:hint="eastAsia"/>
          <w:snapToGrid w:val="0"/>
          <w:kern w:val="22"/>
          <w:sz w:val="24"/>
          <w:lang w:eastAsia="zh-CN"/>
        </w:rPr>
        <w:t>确保托运物</w:t>
      </w:r>
      <w:r w:rsidRPr="00B0055D">
        <w:rPr>
          <w:snapToGrid w:val="0"/>
          <w:kern w:val="22"/>
          <w:sz w:val="24"/>
          <w:lang w:eastAsia="zh-CN"/>
        </w:rPr>
        <w:t>中所含的任何饲料或粮食中不含有</w:t>
      </w:r>
      <w:r w:rsidR="00FC3488" w:rsidRPr="00B0055D">
        <w:rPr>
          <w:rFonts w:hint="eastAsia"/>
          <w:snapToGrid w:val="0"/>
          <w:kern w:val="22"/>
          <w:sz w:val="24"/>
          <w:lang w:eastAsia="zh-CN"/>
        </w:rPr>
        <w:t>能</w:t>
      </w:r>
      <w:r w:rsidR="00FC3488" w:rsidRPr="00B0055D">
        <w:rPr>
          <w:snapToGrid w:val="0"/>
          <w:kern w:val="22"/>
          <w:sz w:val="24"/>
          <w:lang w:eastAsia="zh-CN"/>
        </w:rPr>
        <w:t>生存的种子、</w:t>
      </w:r>
      <w:r w:rsidR="00B0055D" w:rsidRPr="00B0055D">
        <w:rPr>
          <w:rFonts w:hint="eastAsia"/>
          <w:snapToGrid w:val="0"/>
          <w:kern w:val="22"/>
          <w:sz w:val="24"/>
          <w:lang w:eastAsia="zh-CN"/>
        </w:rPr>
        <w:t>保有</w:t>
      </w:r>
      <w:r w:rsidR="00B0055D" w:rsidRPr="00B0055D">
        <w:rPr>
          <w:snapToGrid w:val="0"/>
          <w:kern w:val="22"/>
          <w:sz w:val="24"/>
          <w:lang w:eastAsia="zh-CN"/>
        </w:rPr>
        <w:t>在目的地定植</w:t>
      </w:r>
      <w:r w:rsidR="00B0055D" w:rsidRPr="00B0055D">
        <w:rPr>
          <w:rFonts w:hint="eastAsia"/>
          <w:snapToGrid w:val="0"/>
          <w:kern w:val="22"/>
          <w:sz w:val="24"/>
          <w:lang w:eastAsia="zh-CN"/>
        </w:rPr>
        <w:t>或立足</w:t>
      </w:r>
      <w:r w:rsidR="00B0055D" w:rsidRPr="00B0055D">
        <w:rPr>
          <w:snapToGrid w:val="0"/>
          <w:kern w:val="22"/>
          <w:sz w:val="24"/>
          <w:lang w:eastAsia="zh-CN"/>
        </w:rPr>
        <w:t>潜力的</w:t>
      </w:r>
      <w:r w:rsidR="00B0055D" w:rsidRPr="00B0055D">
        <w:rPr>
          <w:rFonts w:hint="eastAsia"/>
          <w:snapToGrid w:val="0"/>
          <w:kern w:val="22"/>
          <w:sz w:val="24"/>
          <w:lang w:eastAsia="zh-CN"/>
        </w:rPr>
        <w:t>植物</w:t>
      </w:r>
      <w:r w:rsidR="00B0055D" w:rsidRPr="00B0055D">
        <w:rPr>
          <w:snapToGrid w:val="0"/>
          <w:kern w:val="22"/>
          <w:sz w:val="24"/>
          <w:lang w:eastAsia="zh-CN"/>
        </w:rPr>
        <w:t>或动物</w:t>
      </w:r>
      <w:r w:rsidR="00B0055D" w:rsidRPr="00B0055D">
        <w:rPr>
          <w:rFonts w:hint="eastAsia"/>
          <w:snapToGrid w:val="0"/>
          <w:kern w:val="22"/>
          <w:sz w:val="24"/>
          <w:lang w:eastAsia="zh-CN"/>
        </w:rPr>
        <w:t>的</w:t>
      </w:r>
      <w:r w:rsidR="00B0055D" w:rsidRPr="00B0055D">
        <w:rPr>
          <w:snapToGrid w:val="0"/>
          <w:kern w:val="22"/>
          <w:sz w:val="24"/>
          <w:lang w:eastAsia="zh-CN"/>
        </w:rPr>
        <w:t>部分。</w:t>
      </w:r>
      <w:r w:rsidR="00B0055D" w:rsidRPr="00B0055D">
        <w:rPr>
          <w:rFonts w:hint="eastAsia"/>
          <w:snapToGrid w:val="0"/>
          <w:kern w:val="22"/>
          <w:sz w:val="24"/>
          <w:lang w:eastAsia="zh-CN"/>
        </w:rPr>
        <w:t>发送人</w:t>
      </w:r>
      <w:r w:rsidR="00B0055D" w:rsidRPr="00B0055D">
        <w:rPr>
          <w:rFonts w:hint="eastAsia"/>
          <w:snapToGrid w:val="0"/>
          <w:kern w:val="22"/>
          <w:sz w:val="24"/>
          <w:lang w:eastAsia="zh-CN"/>
        </w:rPr>
        <w:t>/</w:t>
      </w:r>
      <w:r w:rsidR="00B11F31">
        <w:rPr>
          <w:rFonts w:hint="eastAsia"/>
          <w:snapToGrid w:val="0"/>
          <w:kern w:val="22"/>
          <w:sz w:val="24"/>
          <w:lang w:eastAsia="zh-CN"/>
        </w:rPr>
        <w:t>出口者</w:t>
      </w:r>
      <w:r w:rsidR="00B0055D" w:rsidRPr="00B0055D">
        <w:rPr>
          <w:snapToGrid w:val="0"/>
          <w:kern w:val="22"/>
          <w:sz w:val="24"/>
          <w:lang w:eastAsia="zh-CN"/>
        </w:rPr>
        <w:t>应确保饲料或粮食没有</w:t>
      </w:r>
      <w:r w:rsidR="00B0055D" w:rsidRPr="00B0055D">
        <w:rPr>
          <w:rFonts w:hint="eastAsia"/>
          <w:snapToGrid w:val="0"/>
          <w:kern w:val="22"/>
          <w:sz w:val="24"/>
          <w:lang w:eastAsia="zh-CN"/>
        </w:rPr>
        <w:t>进口国</w:t>
      </w:r>
      <w:r w:rsidR="00B0055D" w:rsidRPr="00B0055D">
        <w:rPr>
          <w:snapToGrid w:val="0"/>
          <w:kern w:val="22"/>
          <w:sz w:val="24"/>
          <w:lang w:eastAsia="zh-CN"/>
        </w:rPr>
        <w:t>或接收</w:t>
      </w:r>
      <w:r w:rsidR="00B0055D" w:rsidRPr="00B0055D">
        <w:rPr>
          <w:rFonts w:hint="eastAsia"/>
          <w:snapToGrid w:val="0"/>
          <w:kern w:val="22"/>
          <w:sz w:val="24"/>
          <w:lang w:eastAsia="zh-CN"/>
        </w:rPr>
        <w:t>活体</w:t>
      </w:r>
      <w:r w:rsidR="00B0055D" w:rsidRPr="00B0055D">
        <w:rPr>
          <w:snapToGrid w:val="0"/>
          <w:kern w:val="22"/>
          <w:sz w:val="24"/>
          <w:lang w:eastAsia="zh-CN"/>
        </w:rPr>
        <w:t>物种的生物地理区域所关切的</w:t>
      </w:r>
      <w:r w:rsidR="00B0055D" w:rsidRPr="00B0055D">
        <w:rPr>
          <w:rFonts w:hint="eastAsia"/>
          <w:snapToGrid w:val="0"/>
          <w:kern w:val="22"/>
          <w:sz w:val="24"/>
          <w:lang w:eastAsia="zh-CN"/>
        </w:rPr>
        <w:t>害虫</w:t>
      </w:r>
      <w:r w:rsidR="00B0055D" w:rsidRPr="00B0055D">
        <w:rPr>
          <w:snapToGrid w:val="0"/>
          <w:kern w:val="22"/>
          <w:sz w:val="24"/>
          <w:lang w:eastAsia="zh-CN"/>
        </w:rPr>
        <w:t>、病原体和</w:t>
      </w:r>
      <w:r w:rsidR="00B0055D" w:rsidRPr="00B0055D">
        <w:rPr>
          <w:rFonts w:hint="eastAsia"/>
          <w:snapToGrid w:val="0"/>
          <w:kern w:val="22"/>
          <w:sz w:val="24"/>
          <w:lang w:eastAsia="zh-CN"/>
        </w:rPr>
        <w:t>外来入侵有机物。</w:t>
      </w:r>
      <w:r w:rsidR="00D220E9" w:rsidRPr="00B0055D">
        <w:rPr>
          <w:rFonts w:eastAsia="MS Mincho"/>
          <w:snapToGrid w:val="0"/>
          <w:kern w:val="22"/>
          <w:sz w:val="24"/>
          <w:lang w:eastAsia="ja-JP"/>
        </w:rPr>
        <w:t xml:space="preserve"> </w:t>
      </w:r>
    </w:p>
    <w:p w14:paraId="4146A697" w14:textId="6D2BFB8C" w:rsidR="00D220E9" w:rsidRPr="000B60D6" w:rsidRDefault="00593AD6" w:rsidP="00584A8D">
      <w:pPr>
        <w:pStyle w:val="Heading2"/>
        <w:numPr>
          <w:ilvl w:val="0"/>
          <w:numId w:val="53"/>
        </w:numPr>
        <w:suppressLineNumbers/>
        <w:tabs>
          <w:tab w:val="clear" w:pos="720"/>
          <w:tab w:val="left" w:pos="360"/>
        </w:tabs>
        <w:suppressAutoHyphens/>
        <w:kinsoku w:val="0"/>
        <w:overflowPunct w:val="0"/>
        <w:autoSpaceDE w:val="0"/>
        <w:autoSpaceDN w:val="0"/>
        <w:adjustRightInd w:val="0"/>
        <w:snapToGrid w:val="0"/>
        <w:ind w:left="0" w:firstLine="0"/>
        <w:rPr>
          <w:rFonts w:eastAsia="MS Mincho"/>
          <w:snapToGrid w:val="0"/>
          <w:kern w:val="22"/>
          <w:sz w:val="24"/>
          <w:lang w:eastAsia="ja-JP"/>
        </w:rPr>
      </w:pPr>
      <w:r>
        <w:rPr>
          <w:rFonts w:eastAsia="MS Mincho"/>
          <w:snapToGrid w:val="0"/>
          <w:kern w:val="22"/>
          <w:sz w:val="24"/>
          <w:lang w:eastAsia="ja-JP"/>
        </w:rPr>
        <w:t xml:space="preserve">  </w:t>
      </w:r>
      <w:r w:rsidR="00267B77">
        <w:rPr>
          <w:rFonts w:eastAsia="MS Mincho"/>
          <w:snapToGrid w:val="0"/>
          <w:kern w:val="22"/>
          <w:sz w:val="24"/>
          <w:lang w:eastAsia="ja-JP"/>
        </w:rPr>
        <w:t xml:space="preserve"> </w:t>
      </w:r>
      <w:r>
        <w:rPr>
          <w:rFonts w:hint="eastAsia"/>
          <w:snapToGrid w:val="0"/>
          <w:kern w:val="22"/>
          <w:sz w:val="24"/>
          <w:lang w:eastAsia="zh-CN"/>
        </w:rPr>
        <w:t>副产品</w:t>
      </w:r>
      <w:r>
        <w:rPr>
          <w:snapToGrid w:val="0"/>
          <w:kern w:val="22"/>
          <w:sz w:val="24"/>
          <w:lang w:eastAsia="zh-CN"/>
        </w:rPr>
        <w:t>、废物、水和媒介的处理</w:t>
      </w:r>
    </w:p>
    <w:p w14:paraId="4E71D894" w14:textId="50B78DE6" w:rsidR="00D220E9" w:rsidRPr="007B7854" w:rsidRDefault="00935393" w:rsidP="00250BC5">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 w:val="24"/>
          <w:lang w:eastAsia="ja-JP"/>
        </w:rPr>
      </w:pPr>
      <w:r w:rsidRPr="007B7854">
        <w:rPr>
          <w:rFonts w:hint="eastAsia"/>
          <w:snapToGrid w:val="0"/>
          <w:kern w:val="22"/>
          <w:sz w:val="24"/>
          <w:lang w:eastAsia="zh-CN"/>
        </w:rPr>
        <w:t>应</w:t>
      </w:r>
      <w:r w:rsidR="007B7854">
        <w:rPr>
          <w:rFonts w:hint="eastAsia"/>
          <w:snapToGrid w:val="0"/>
          <w:kern w:val="22"/>
          <w:sz w:val="24"/>
          <w:lang w:eastAsia="zh-CN"/>
        </w:rPr>
        <w:t>去除</w:t>
      </w:r>
      <w:r w:rsidRPr="007B7854">
        <w:rPr>
          <w:rFonts w:hint="eastAsia"/>
          <w:snapToGrid w:val="0"/>
          <w:kern w:val="22"/>
          <w:sz w:val="24"/>
          <w:lang w:eastAsia="zh-CN"/>
        </w:rPr>
        <w:t>到达</w:t>
      </w:r>
      <w:r w:rsidRPr="007B7854">
        <w:rPr>
          <w:snapToGrid w:val="0"/>
          <w:kern w:val="22"/>
          <w:sz w:val="24"/>
          <w:lang w:eastAsia="zh-CN"/>
        </w:rPr>
        <w:t>接收国</w:t>
      </w:r>
      <w:r w:rsidRPr="007B7854">
        <w:rPr>
          <w:rFonts w:hint="eastAsia"/>
          <w:snapToGrid w:val="0"/>
          <w:kern w:val="22"/>
          <w:sz w:val="24"/>
          <w:lang w:eastAsia="zh-CN"/>
        </w:rPr>
        <w:t>的</w:t>
      </w:r>
      <w:r w:rsidRPr="007B7854">
        <w:rPr>
          <w:snapToGrid w:val="0"/>
          <w:kern w:val="22"/>
          <w:sz w:val="24"/>
          <w:lang w:eastAsia="zh-CN"/>
        </w:rPr>
        <w:t>托运物中</w:t>
      </w:r>
      <w:r w:rsidR="00B0055D" w:rsidRPr="007B7854">
        <w:rPr>
          <w:rFonts w:hint="eastAsia"/>
          <w:snapToGrid w:val="0"/>
          <w:kern w:val="22"/>
          <w:sz w:val="24"/>
          <w:lang w:eastAsia="zh-CN"/>
        </w:rPr>
        <w:t>活体物种</w:t>
      </w:r>
      <w:r w:rsidR="00B0055D" w:rsidRPr="007B7854">
        <w:rPr>
          <w:snapToGrid w:val="0"/>
          <w:kern w:val="22"/>
          <w:sz w:val="24"/>
          <w:lang w:eastAsia="zh-CN"/>
        </w:rPr>
        <w:t>运输期间</w:t>
      </w:r>
      <w:r w:rsidRPr="007B7854">
        <w:rPr>
          <w:rFonts w:hint="eastAsia"/>
          <w:snapToGrid w:val="0"/>
          <w:kern w:val="22"/>
          <w:sz w:val="24"/>
          <w:lang w:eastAsia="zh-CN"/>
        </w:rPr>
        <w:t>所</w:t>
      </w:r>
      <w:r w:rsidR="00B0055D" w:rsidRPr="007B7854">
        <w:rPr>
          <w:snapToGrid w:val="0"/>
          <w:kern w:val="22"/>
          <w:sz w:val="24"/>
          <w:lang w:eastAsia="zh-CN"/>
        </w:rPr>
        <w:t>产生的副产品和水</w:t>
      </w:r>
      <w:r w:rsidRPr="007B7854">
        <w:rPr>
          <w:rFonts w:hint="eastAsia"/>
          <w:snapToGrid w:val="0"/>
          <w:kern w:val="22"/>
          <w:sz w:val="24"/>
          <w:lang w:eastAsia="zh-CN"/>
        </w:rPr>
        <w:t>。</w:t>
      </w:r>
      <w:r w:rsidR="00267B77" w:rsidRPr="007B7854">
        <w:rPr>
          <w:rFonts w:hint="eastAsia"/>
          <w:snapToGrid w:val="0"/>
          <w:kern w:val="22"/>
          <w:sz w:val="24"/>
          <w:lang w:eastAsia="zh-CN"/>
        </w:rPr>
        <w:t>托运物</w:t>
      </w:r>
      <w:r w:rsidR="00267B77" w:rsidRPr="007B7854">
        <w:rPr>
          <w:snapToGrid w:val="0"/>
          <w:kern w:val="22"/>
          <w:sz w:val="24"/>
          <w:lang w:eastAsia="zh-CN"/>
        </w:rPr>
        <w:t>的接收人应</w:t>
      </w:r>
      <w:r w:rsidR="00267B77" w:rsidRPr="007B7854">
        <w:rPr>
          <w:rFonts w:hint="eastAsia"/>
          <w:snapToGrid w:val="0"/>
          <w:kern w:val="22"/>
          <w:sz w:val="24"/>
          <w:lang w:eastAsia="zh-CN"/>
        </w:rPr>
        <w:t>在对</w:t>
      </w:r>
      <w:r w:rsidR="007B7854" w:rsidRPr="007B7854">
        <w:rPr>
          <w:rFonts w:hint="eastAsia"/>
          <w:snapToGrid w:val="0"/>
          <w:kern w:val="22"/>
          <w:sz w:val="24"/>
          <w:lang w:eastAsia="zh-CN"/>
        </w:rPr>
        <w:t>包装容器</w:t>
      </w:r>
      <w:r w:rsidR="007B7854" w:rsidRPr="007B7854">
        <w:rPr>
          <w:snapToGrid w:val="0"/>
          <w:kern w:val="22"/>
          <w:sz w:val="24"/>
          <w:lang w:eastAsia="zh-CN"/>
        </w:rPr>
        <w:t>、其他相关材料、副产品和水进行</w:t>
      </w:r>
      <w:r w:rsidR="007B7854" w:rsidRPr="007B7854">
        <w:rPr>
          <w:rFonts w:hint="eastAsia"/>
          <w:snapToGrid w:val="0"/>
          <w:kern w:val="22"/>
          <w:sz w:val="24"/>
          <w:lang w:eastAsia="zh-CN"/>
        </w:rPr>
        <w:t>处置</w:t>
      </w:r>
      <w:r w:rsidR="007B7854" w:rsidRPr="007B7854">
        <w:rPr>
          <w:snapToGrid w:val="0"/>
          <w:kern w:val="22"/>
          <w:sz w:val="24"/>
          <w:lang w:eastAsia="zh-CN"/>
        </w:rPr>
        <w:t>之前，对其</w:t>
      </w:r>
      <w:r w:rsidR="00267B77" w:rsidRPr="007B7854">
        <w:rPr>
          <w:snapToGrid w:val="0"/>
          <w:kern w:val="22"/>
          <w:sz w:val="24"/>
          <w:lang w:eastAsia="zh-CN"/>
        </w:rPr>
        <w:t>进行适当的处理，包括消毒</w:t>
      </w:r>
      <w:r w:rsidR="00267B77" w:rsidRPr="007B7854">
        <w:rPr>
          <w:rFonts w:hint="eastAsia"/>
          <w:snapToGrid w:val="0"/>
          <w:kern w:val="22"/>
          <w:sz w:val="24"/>
          <w:lang w:eastAsia="zh-CN"/>
        </w:rPr>
        <w:t>、</w:t>
      </w:r>
      <w:r w:rsidR="00D220E9" w:rsidRPr="000B60D6">
        <w:rPr>
          <w:rFonts w:eastAsia="MS Mincho"/>
          <w:snapToGrid w:val="0"/>
          <w:kern w:val="22"/>
          <w:sz w:val="24"/>
          <w:vertAlign w:val="superscript"/>
          <w:lang w:eastAsia="ja-JP"/>
        </w:rPr>
        <w:footnoteReference w:id="36"/>
      </w:r>
      <w:r w:rsidR="00D220E9" w:rsidRPr="007B7854">
        <w:rPr>
          <w:rFonts w:eastAsia="MS Mincho"/>
          <w:snapToGrid w:val="0"/>
          <w:kern w:val="22"/>
          <w:sz w:val="24"/>
          <w:lang w:eastAsia="ja-JP"/>
        </w:rPr>
        <w:t xml:space="preserve"> </w:t>
      </w:r>
      <w:r w:rsidR="00267B77" w:rsidRPr="007B7854">
        <w:rPr>
          <w:rFonts w:hint="eastAsia"/>
          <w:snapToGrid w:val="0"/>
          <w:kern w:val="22"/>
          <w:sz w:val="24"/>
          <w:lang w:eastAsia="zh-CN"/>
        </w:rPr>
        <w:t>焚烧、熬炼</w:t>
      </w:r>
      <w:r w:rsidR="00267B77" w:rsidRPr="007B7854">
        <w:rPr>
          <w:snapToGrid w:val="0"/>
          <w:kern w:val="22"/>
          <w:sz w:val="24"/>
          <w:lang w:eastAsia="zh-CN"/>
        </w:rPr>
        <w:t>、</w:t>
      </w:r>
      <w:r w:rsidR="00267B77" w:rsidRPr="007B7854">
        <w:rPr>
          <w:rFonts w:hint="eastAsia"/>
          <w:snapToGrid w:val="0"/>
          <w:kern w:val="22"/>
          <w:sz w:val="24"/>
          <w:lang w:eastAsia="zh-CN"/>
        </w:rPr>
        <w:t>高压处理</w:t>
      </w:r>
      <w:r w:rsidR="007B7854" w:rsidRPr="007B7854">
        <w:rPr>
          <w:rFonts w:hint="eastAsia"/>
          <w:snapToGrid w:val="0"/>
          <w:kern w:val="22"/>
          <w:sz w:val="24"/>
          <w:lang w:eastAsia="zh-CN"/>
        </w:rPr>
        <w:t>或实施</w:t>
      </w:r>
      <w:r w:rsidR="007B7854" w:rsidRPr="007B7854">
        <w:rPr>
          <w:snapToGrid w:val="0"/>
          <w:kern w:val="22"/>
          <w:sz w:val="24"/>
          <w:lang w:eastAsia="zh-CN"/>
        </w:rPr>
        <w:t>其他措施，以尽可能减少外来生物体的生物入侵的风险。</w:t>
      </w:r>
    </w:p>
    <w:p w14:paraId="008E8AEC" w14:textId="165CA5E2" w:rsidR="00D220E9" w:rsidRPr="000B60D6" w:rsidRDefault="00593AD6" w:rsidP="00584A8D">
      <w:pPr>
        <w:pStyle w:val="Heading2"/>
        <w:numPr>
          <w:ilvl w:val="0"/>
          <w:numId w:val="53"/>
        </w:numPr>
        <w:suppressLineNumbers/>
        <w:tabs>
          <w:tab w:val="clear" w:pos="720"/>
          <w:tab w:val="left" w:pos="360"/>
        </w:tabs>
        <w:suppressAutoHyphens/>
        <w:kinsoku w:val="0"/>
        <w:overflowPunct w:val="0"/>
        <w:autoSpaceDE w:val="0"/>
        <w:autoSpaceDN w:val="0"/>
        <w:adjustRightInd w:val="0"/>
        <w:snapToGrid w:val="0"/>
        <w:ind w:left="0" w:firstLine="0"/>
        <w:rPr>
          <w:rFonts w:eastAsia="MS Mincho"/>
          <w:snapToGrid w:val="0"/>
          <w:kern w:val="22"/>
          <w:sz w:val="24"/>
          <w:lang w:eastAsia="ja-JP"/>
        </w:rPr>
      </w:pPr>
      <w:r>
        <w:rPr>
          <w:rFonts w:eastAsia="MS Mincho"/>
          <w:snapToGrid w:val="0"/>
          <w:kern w:val="22"/>
          <w:sz w:val="24"/>
          <w:lang w:eastAsia="ja-JP"/>
        </w:rPr>
        <w:t xml:space="preserve">  </w:t>
      </w:r>
      <w:r w:rsidR="00267B77">
        <w:rPr>
          <w:rFonts w:eastAsia="MS Mincho"/>
          <w:snapToGrid w:val="0"/>
          <w:kern w:val="22"/>
          <w:sz w:val="24"/>
          <w:lang w:eastAsia="ja-JP"/>
        </w:rPr>
        <w:t xml:space="preserve">  </w:t>
      </w:r>
      <w:r w:rsidR="008C3659">
        <w:rPr>
          <w:rFonts w:hint="eastAsia"/>
          <w:snapToGrid w:val="0"/>
          <w:kern w:val="22"/>
          <w:sz w:val="24"/>
          <w:lang w:eastAsia="zh-CN"/>
        </w:rPr>
        <w:t>承运人</w:t>
      </w:r>
      <w:r w:rsidR="00251669">
        <w:rPr>
          <w:rFonts w:hint="eastAsia"/>
          <w:snapToGrid w:val="0"/>
          <w:kern w:val="22"/>
          <w:sz w:val="24"/>
          <w:lang w:eastAsia="zh-CN"/>
        </w:rPr>
        <w:t>运送</w:t>
      </w:r>
      <w:r w:rsidR="00F46A15">
        <w:rPr>
          <w:rFonts w:hint="eastAsia"/>
          <w:snapToGrid w:val="0"/>
          <w:kern w:val="22"/>
          <w:sz w:val="24"/>
          <w:lang w:eastAsia="zh-CN"/>
        </w:rPr>
        <w:t>货物</w:t>
      </w:r>
      <w:r w:rsidR="00267B77">
        <w:rPr>
          <w:rFonts w:hint="eastAsia"/>
          <w:snapToGrid w:val="0"/>
          <w:kern w:val="22"/>
          <w:sz w:val="24"/>
          <w:lang w:eastAsia="zh-CN"/>
        </w:rPr>
        <w:t>的</w:t>
      </w:r>
      <w:r w:rsidR="00267B77">
        <w:rPr>
          <w:snapToGrid w:val="0"/>
          <w:kern w:val="22"/>
          <w:sz w:val="24"/>
          <w:lang w:eastAsia="zh-CN"/>
        </w:rPr>
        <w:t>条件</w:t>
      </w:r>
    </w:p>
    <w:p w14:paraId="305CC03A" w14:textId="16B45FF0" w:rsidR="008C3659" w:rsidRPr="008C3659" w:rsidRDefault="007B7854" w:rsidP="00250BC5">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 w:val="24"/>
          <w:lang w:eastAsia="ja-JP"/>
        </w:rPr>
      </w:pPr>
      <w:r w:rsidRPr="008C3659">
        <w:rPr>
          <w:rFonts w:hint="eastAsia"/>
          <w:snapToGrid w:val="0"/>
          <w:kern w:val="22"/>
          <w:sz w:val="24"/>
          <w:lang w:eastAsia="zh-CN"/>
        </w:rPr>
        <w:t>如预期</w:t>
      </w:r>
      <w:r w:rsidRPr="008C3659">
        <w:rPr>
          <w:snapToGrid w:val="0"/>
          <w:kern w:val="22"/>
          <w:sz w:val="24"/>
          <w:lang w:eastAsia="zh-CN"/>
        </w:rPr>
        <w:t>活体物种或托运的活体物种</w:t>
      </w:r>
      <w:r w:rsidRPr="008C3659">
        <w:rPr>
          <w:rFonts w:hint="eastAsia"/>
          <w:snapToGrid w:val="0"/>
          <w:kern w:val="22"/>
          <w:sz w:val="24"/>
          <w:lang w:eastAsia="zh-CN"/>
        </w:rPr>
        <w:t>将要装运</w:t>
      </w:r>
      <w:r w:rsidRPr="008C3659">
        <w:rPr>
          <w:snapToGrid w:val="0"/>
          <w:kern w:val="22"/>
          <w:sz w:val="24"/>
          <w:lang w:eastAsia="zh-CN"/>
        </w:rPr>
        <w:t>或</w:t>
      </w:r>
      <w:r w:rsidRPr="008C3659">
        <w:rPr>
          <w:rFonts w:hint="eastAsia"/>
          <w:snapToGrid w:val="0"/>
          <w:kern w:val="22"/>
          <w:sz w:val="24"/>
          <w:lang w:eastAsia="zh-CN"/>
        </w:rPr>
        <w:t>之前</w:t>
      </w:r>
      <w:r w:rsidRPr="008C3659">
        <w:rPr>
          <w:snapToGrid w:val="0"/>
          <w:kern w:val="22"/>
          <w:sz w:val="24"/>
          <w:lang w:eastAsia="zh-CN"/>
        </w:rPr>
        <w:t>业已装运，</w:t>
      </w:r>
      <w:r w:rsidR="008C3659">
        <w:rPr>
          <w:rFonts w:hint="eastAsia"/>
          <w:snapToGrid w:val="0"/>
          <w:kern w:val="22"/>
          <w:sz w:val="24"/>
          <w:lang w:eastAsia="zh-CN"/>
        </w:rPr>
        <w:t>承运人</w:t>
      </w:r>
      <w:r w:rsidR="008C3659">
        <w:rPr>
          <w:snapToGrid w:val="0"/>
          <w:kern w:val="22"/>
          <w:sz w:val="24"/>
          <w:lang w:eastAsia="zh-CN"/>
        </w:rPr>
        <w:t>运</w:t>
      </w:r>
      <w:r w:rsidR="00F46A15">
        <w:rPr>
          <w:rFonts w:hint="eastAsia"/>
          <w:snapToGrid w:val="0"/>
          <w:kern w:val="22"/>
          <w:sz w:val="24"/>
          <w:lang w:eastAsia="zh-CN"/>
        </w:rPr>
        <w:t>送货物</w:t>
      </w:r>
      <w:r w:rsidR="008C3659">
        <w:rPr>
          <w:rFonts w:hint="eastAsia"/>
          <w:snapToGrid w:val="0"/>
          <w:kern w:val="22"/>
          <w:sz w:val="24"/>
          <w:lang w:eastAsia="zh-CN"/>
        </w:rPr>
        <w:t>的所有人</w:t>
      </w:r>
      <w:r w:rsidR="008C3659">
        <w:rPr>
          <w:snapToGrid w:val="0"/>
          <w:kern w:val="22"/>
          <w:sz w:val="24"/>
          <w:lang w:eastAsia="zh-CN"/>
        </w:rPr>
        <w:t>和经营人应确保所运输货物</w:t>
      </w:r>
      <w:r w:rsidR="008C3659">
        <w:rPr>
          <w:rFonts w:hint="eastAsia"/>
          <w:snapToGrid w:val="0"/>
          <w:kern w:val="22"/>
          <w:sz w:val="24"/>
          <w:lang w:eastAsia="zh-CN"/>
        </w:rPr>
        <w:t>经过</w:t>
      </w:r>
      <w:r w:rsidR="008C3659">
        <w:rPr>
          <w:snapToGrid w:val="0"/>
          <w:kern w:val="22"/>
          <w:sz w:val="24"/>
          <w:lang w:eastAsia="zh-CN"/>
        </w:rPr>
        <w:t>清洗、消毒或其他适当处理。</w:t>
      </w:r>
      <w:r w:rsidR="008C3659">
        <w:rPr>
          <w:rFonts w:hint="eastAsia"/>
          <w:snapToGrid w:val="0"/>
          <w:kern w:val="22"/>
          <w:sz w:val="24"/>
          <w:lang w:eastAsia="zh-CN"/>
        </w:rPr>
        <w:t>承运人</w:t>
      </w:r>
      <w:r w:rsidR="008C3659">
        <w:rPr>
          <w:snapToGrid w:val="0"/>
          <w:kern w:val="22"/>
          <w:sz w:val="24"/>
          <w:lang w:eastAsia="zh-CN"/>
        </w:rPr>
        <w:t>运</w:t>
      </w:r>
      <w:r w:rsidR="00F46A15">
        <w:rPr>
          <w:rFonts w:hint="eastAsia"/>
          <w:snapToGrid w:val="0"/>
          <w:kern w:val="22"/>
          <w:sz w:val="24"/>
          <w:lang w:eastAsia="zh-CN"/>
        </w:rPr>
        <w:t>送货物</w:t>
      </w:r>
      <w:r w:rsidR="008C3659">
        <w:rPr>
          <w:snapToGrid w:val="0"/>
          <w:kern w:val="22"/>
          <w:sz w:val="24"/>
          <w:lang w:eastAsia="zh-CN"/>
        </w:rPr>
        <w:t>的所有人应采取负责任的措施，</w:t>
      </w:r>
      <w:r w:rsidR="00F46A15">
        <w:rPr>
          <w:rFonts w:hint="eastAsia"/>
          <w:snapToGrid w:val="0"/>
          <w:kern w:val="22"/>
          <w:sz w:val="24"/>
          <w:lang w:eastAsia="zh-CN"/>
        </w:rPr>
        <w:t>在</w:t>
      </w:r>
      <w:r w:rsidR="00F46A15">
        <w:rPr>
          <w:snapToGrid w:val="0"/>
          <w:kern w:val="22"/>
          <w:sz w:val="24"/>
          <w:lang w:eastAsia="zh-CN"/>
        </w:rPr>
        <w:t>承运人</w:t>
      </w:r>
      <w:r w:rsidR="00F46A15">
        <w:rPr>
          <w:rFonts w:hint="eastAsia"/>
          <w:snapToGrid w:val="0"/>
          <w:kern w:val="22"/>
          <w:sz w:val="24"/>
          <w:lang w:eastAsia="zh-CN"/>
        </w:rPr>
        <w:t>运送</w:t>
      </w:r>
      <w:r w:rsidR="00F46A15">
        <w:rPr>
          <w:snapToGrid w:val="0"/>
          <w:kern w:val="22"/>
          <w:sz w:val="24"/>
          <w:lang w:eastAsia="zh-CN"/>
        </w:rPr>
        <w:t>货物</w:t>
      </w:r>
      <w:r w:rsidR="00F46A15">
        <w:rPr>
          <w:rFonts w:hint="eastAsia"/>
          <w:snapToGrid w:val="0"/>
          <w:kern w:val="22"/>
          <w:sz w:val="24"/>
          <w:lang w:eastAsia="zh-CN"/>
        </w:rPr>
        <w:t>到达</w:t>
      </w:r>
      <w:r w:rsidR="00F46A15">
        <w:rPr>
          <w:snapToGrid w:val="0"/>
          <w:kern w:val="22"/>
          <w:sz w:val="24"/>
          <w:lang w:eastAsia="zh-CN"/>
        </w:rPr>
        <w:t>目的地后立即</w:t>
      </w:r>
      <w:r w:rsidR="00F46A15">
        <w:rPr>
          <w:rFonts w:hint="eastAsia"/>
          <w:snapToGrid w:val="0"/>
          <w:kern w:val="22"/>
          <w:sz w:val="24"/>
          <w:lang w:eastAsia="zh-CN"/>
        </w:rPr>
        <w:t>进行</w:t>
      </w:r>
      <w:r w:rsidR="00F46A15">
        <w:rPr>
          <w:snapToGrid w:val="0"/>
          <w:kern w:val="22"/>
          <w:sz w:val="24"/>
          <w:lang w:eastAsia="zh-CN"/>
        </w:rPr>
        <w:t>处理，并</w:t>
      </w:r>
      <w:r w:rsidR="00F46A15">
        <w:rPr>
          <w:rFonts w:hint="eastAsia"/>
          <w:snapToGrid w:val="0"/>
          <w:kern w:val="22"/>
          <w:sz w:val="24"/>
          <w:lang w:eastAsia="zh-CN"/>
        </w:rPr>
        <w:t>保持</w:t>
      </w:r>
      <w:r w:rsidR="00F46A15">
        <w:rPr>
          <w:snapToGrid w:val="0"/>
          <w:kern w:val="22"/>
          <w:sz w:val="24"/>
          <w:lang w:eastAsia="zh-CN"/>
        </w:rPr>
        <w:t>经过处理的状况直至下一次的使用。</w:t>
      </w:r>
    </w:p>
    <w:p w14:paraId="4119A211" w14:textId="45C1FD4E" w:rsidR="00D220E9" w:rsidRPr="00250BC5" w:rsidRDefault="00250BC5" w:rsidP="00250BC5">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 w:val="24"/>
          <w:lang w:eastAsia="ja-JP"/>
        </w:rPr>
      </w:pPr>
      <w:r w:rsidRPr="00250BC5">
        <w:rPr>
          <w:snapToGrid w:val="0"/>
          <w:kern w:val="22"/>
          <w:sz w:val="24"/>
          <w:lang w:eastAsia="zh-CN"/>
        </w:rPr>
        <w:t>操作之前应对承运人运送的货物进行检查，以</w:t>
      </w:r>
      <w:r w:rsidRPr="00250BC5">
        <w:rPr>
          <w:rFonts w:hint="eastAsia"/>
          <w:snapToGrid w:val="0"/>
          <w:kern w:val="22"/>
          <w:sz w:val="24"/>
          <w:lang w:eastAsia="zh-CN"/>
        </w:rPr>
        <w:t>确定</w:t>
      </w:r>
      <w:r w:rsidRPr="00250BC5">
        <w:rPr>
          <w:snapToGrid w:val="0"/>
          <w:kern w:val="22"/>
          <w:sz w:val="24"/>
          <w:lang w:eastAsia="zh-CN"/>
        </w:rPr>
        <w:t>其卫生和动物卫生状况，确保</w:t>
      </w:r>
      <w:r w:rsidR="00A30458">
        <w:rPr>
          <w:rFonts w:hint="eastAsia"/>
          <w:snapToGrid w:val="0"/>
          <w:kern w:val="22"/>
          <w:sz w:val="24"/>
          <w:lang w:eastAsia="zh-CN"/>
        </w:rPr>
        <w:t xml:space="preserve"> </w:t>
      </w:r>
      <w:r w:rsidR="00A30458">
        <w:rPr>
          <w:rFonts w:hint="eastAsia"/>
          <w:snapToGrid w:val="0"/>
          <w:kern w:val="22"/>
          <w:sz w:val="24"/>
          <w:lang w:eastAsia="zh-CN"/>
        </w:rPr>
        <w:t>将</w:t>
      </w:r>
      <w:r w:rsidRPr="00250BC5">
        <w:rPr>
          <w:rFonts w:hint="eastAsia"/>
          <w:snapToGrid w:val="0"/>
          <w:kern w:val="22"/>
          <w:sz w:val="24"/>
          <w:lang w:eastAsia="zh-CN"/>
        </w:rPr>
        <w:t>无意造成</w:t>
      </w:r>
      <w:r w:rsidRPr="00250BC5">
        <w:rPr>
          <w:snapToGrid w:val="0"/>
          <w:kern w:val="22"/>
          <w:sz w:val="24"/>
          <w:lang w:eastAsia="zh-CN"/>
        </w:rPr>
        <w:t>的</w:t>
      </w:r>
      <w:r w:rsidRPr="00250BC5">
        <w:rPr>
          <w:rFonts w:hint="eastAsia"/>
          <w:snapToGrid w:val="0"/>
          <w:kern w:val="22"/>
          <w:sz w:val="24"/>
          <w:lang w:eastAsia="zh-CN"/>
        </w:rPr>
        <w:t>害虫</w:t>
      </w:r>
      <w:r w:rsidRPr="00250BC5">
        <w:rPr>
          <w:snapToGrid w:val="0"/>
          <w:kern w:val="22"/>
          <w:sz w:val="24"/>
          <w:lang w:eastAsia="zh-CN"/>
        </w:rPr>
        <w:t>、病原体和</w:t>
      </w:r>
      <w:r w:rsidRPr="00250BC5">
        <w:rPr>
          <w:rFonts w:hint="eastAsia"/>
          <w:snapToGrid w:val="0"/>
          <w:kern w:val="22"/>
          <w:sz w:val="24"/>
          <w:lang w:eastAsia="zh-CN"/>
        </w:rPr>
        <w:t>外来入侵有机物的</w:t>
      </w:r>
      <w:r w:rsidRPr="00250BC5">
        <w:rPr>
          <w:snapToGrid w:val="0"/>
          <w:kern w:val="22"/>
          <w:sz w:val="24"/>
          <w:lang w:eastAsia="zh-CN"/>
        </w:rPr>
        <w:t>引入</w:t>
      </w:r>
      <w:r>
        <w:rPr>
          <w:rFonts w:hint="eastAsia"/>
          <w:snapToGrid w:val="0"/>
          <w:kern w:val="22"/>
          <w:sz w:val="24"/>
          <w:lang w:eastAsia="zh-CN"/>
        </w:rPr>
        <w:t>减少</w:t>
      </w:r>
      <w:r w:rsidRPr="00250BC5">
        <w:rPr>
          <w:snapToGrid w:val="0"/>
          <w:kern w:val="22"/>
          <w:sz w:val="24"/>
          <w:lang w:eastAsia="zh-CN"/>
        </w:rPr>
        <w:t>至最少程度。</w:t>
      </w:r>
    </w:p>
    <w:p w14:paraId="19CDEE85" w14:textId="034FB663" w:rsidR="00250BC5" w:rsidRPr="00250BC5" w:rsidRDefault="00250BC5" w:rsidP="00584A8D">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 w:val="24"/>
          <w:lang w:eastAsia="ja-JP"/>
        </w:rPr>
      </w:pPr>
      <w:r>
        <w:rPr>
          <w:rFonts w:hint="eastAsia"/>
          <w:snapToGrid w:val="0"/>
          <w:kern w:val="22"/>
          <w:sz w:val="24"/>
          <w:lang w:eastAsia="zh-CN"/>
        </w:rPr>
        <w:lastRenderedPageBreak/>
        <w:t>在</w:t>
      </w:r>
      <w:r>
        <w:rPr>
          <w:snapToGrid w:val="0"/>
          <w:kern w:val="22"/>
          <w:sz w:val="24"/>
          <w:lang w:eastAsia="zh-CN"/>
        </w:rPr>
        <w:t>发生活体物种逃逸、</w:t>
      </w:r>
      <w:r>
        <w:rPr>
          <w:rFonts w:hint="eastAsia"/>
          <w:snapToGrid w:val="0"/>
          <w:kern w:val="22"/>
          <w:sz w:val="24"/>
          <w:lang w:eastAsia="zh-CN"/>
        </w:rPr>
        <w:t>运送</w:t>
      </w:r>
      <w:r>
        <w:rPr>
          <w:snapToGrid w:val="0"/>
          <w:kern w:val="22"/>
          <w:sz w:val="24"/>
          <w:lang w:eastAsia="zh-CN"/>
        </w:rPr>
        <w:t>货物意外</w:t>
      </w:r>
      <w:r>
        <w:rPr>
          <w:rFonts w:hint="eastAsia"/>
          <w:snapToGrid w:val="0"/>
          <w:kern w:val="22"/>
          <w:sz w:val="24"/>
          <w:lang w:eastAsia="zh-CN"/>
        </w:rPr>
        <w:t>溢漏</w:t>
      </w:r>
      <w:r>
        <w:rPr>
          <w:snapToGrid w:val="0"/>
          <w:kern w:val="22"/>
          <w:sz w:val="24"/>
          <w:lang w:eastAsia="zh-CN"/>
        </w:rPr>
        <w:t>或</w:t>
      </w:r>
      <w:r w:rsidR="00DA2DAA">
        <w:rPr>
          <w:rFonts w:hint="eastAsia"/>
          <w:snapToGrid w:val="0"/>
          <w:kern w:val="22"/>
          <w:sz w:val="24"/>
          <w:lang w:eastAsia="zh-CN"/>
        </w:rPr>
        <w:t>泄露</w:t>
      </w:r>
      <w:r w:rsidR="007A78EB">
        <w:rPr>
          <w:rFonts w:hint="eastAsia"/>
          <w:snapToGrid w:val="0"/>
          <w:kern w:val="22"/>
          <w:sz w:val="24"/>
          <w:lang w:eastAsia="zh-CN"/>
        </w:rPr>
        <w:t>的</w:t>
      </w:r>
      <w:r w:rsidR="007A78EB">
        <w:rPr>
          <w:snapToGrid w:val="0"/>
          <w:kern w:val="22"/>
          <w:sz w:val="24"/>
          <w:lang w:eastAsia="zh-CN"/>
        </w:rPr>
        <w:t>情况时</w:t>
      </w:r>
      <w:r w:rsidR="00DA2DAA">
        <w:rPr>
          <w:snapToGrid w:val="0"/>
          <w:kern w:val="22"/>
          <w:sz w:val="24"/>
          <w:lang w:eastAsia="zh-CN"/>
        </w:rPr>
        <w:t>，承运人运送货物</w:t>
      </w:r>
      <w:r w:rsidR="00DA2DAA">
        <w:rPr>
          <w:rFonts w:hint="eastAsia"/>
          <w:snapToGrid w:val="0"/>
          <w:kern w:val="22"/>
          <w:sz w:val="24"/>
          <w:lang w:eastAsia="zh-CN"/>
        </w:rPr>
        <w:t>的</w:t>
      </w:r>
      <w:r w:rsidR="00DA2DAA">
        <w:rPr>
          <w:snapToGrid w:val="0"/>
          <w:kern w:val="22"/>
          <w:sz w:val="24"/>
          <w:lang w:eastAsia="zh-CN"/>
        </w:rPr>
        <w:t>所有人和经营人应采取必要措施</w:t>
      </w:r>
      <w:r w:rsidR="00DA2DAA">
        <w:rPr>
          <w:rFonts w:hint="eastAsia"/>
          <w:snapToGrid w:val="0"/>
          <w:kern w:val="22"/>
          <w:sz w:val="24"/>
          <w:lang w:eastAsia="zh-CN"/>
        </w:rPr>
        <w:t>收回</w:t>
      </w:r>
      <w:r w:rsidR="00DA2DAA">
        <w:rPr>
          <w:snapToGrid w:val="0"/>
          <w:kern w:val="22"/>
          <w:sz w:val="24"/>
          <w:lang w:eastAsia="zh-CN"/>
        </w:rPr>
        <w:t>并控制住活体物种以及附着</w:t>
      </w:r>
      <w:r w:rsidR="00DA2DAA">
        <w:rPr>
          <w:rFonts w:hint="eastAsia"/>
          <w:snapToGrid w:val="0"/>
          <w:kern w:val="22"/>
          <w:sz w:val="24"/>
          <w:lang w:eastAsia="zh-CN"/>
        </w:rPr>
        <w:t>的</w:t>
      </w:r>
      <w:r w:rsidR="00DA2DAA">
        <w:rPr>
          <w:snapToGrid w:val="0"/>
          <w:kern w:val="22"/>
          <w:sz w:val="24"/>
          <w:lang w:eastAsia="zh-CN"/>
        </w:rPr>
        <w:t>外来生物体。承运人运送货物</w:t>
      </w:r>
      <w:r w:rsidR="00DA2DAA">
        <w:rPr>
          <w:rFonts w:hint="eastAsia"/>
          <w:snapToGrid w:val="0"/>
          <w:kern w:val="22"/>
          <w:sz w:val="24"/>
          <w:lang w:eastAsia="zh-CN"/>
        </w:rPr>
        <w:t>的</w:t>
      </w:r>
      <w:r w:rsidR="00DA2DAA">
        <w:rPr>
          <w:snapToGrid w:val="0"/>
          <w:kern w:val="22"/>
          <w:sz w:val="24"/>
          <w:lang w:eastAsia="zh-CN"/>
        </w:rPr>
        <w:t>所有人和经营人应</w:t>
      </w:r>
      <w:r w:rsidR="00DA2DAA">
        <w:rPr>
          <w:rFonts w:hint="eastAsia"/>
          <w:snapToGrid w:val="0"/>
          <w:kern w:val="22"/>
          <w:sz w:val="24"/>
          <w:lang w:eastAsia="zh-CN"/>
        </w:rPr>
        <w:t>清洗</w:t>
      </w:r>
      <w:r w:rsidR="00DA2DAA">
        <w:rPr>
          <w:snapToGrid w:val="0"/>
          <w:kern w:val="22"/>
          <w:sz w:val="24"/>
          <w:lang w:eastAsia="zh-CN"/>
        </w:rPr>
        <w:t>承运人运送</w:t>
      </w:r>
      <w:r w:rsidR="00DA2DAA">
        <w:rPr>
          <w:rFonts w:hint="eastAsia"/>
          <w:snapToGrid w:val="0"/>
          <w:kern w:val="22"/>
          <w:sz w:val="24"/>
          <w:lang w:eastAsia="zh-CN"/>
        </w:rPr>
        <w:t>的</w:t>
      </w:r>
      <w:r w:rsidR="00DA2DAA">
        <w:rPr>
          <w:snapToGrid w:val="0"/>
          <w:kern w:val="22"/>
          <w:sz w:val="24"/>
          <w:lang w:eastAsia="zh-CN"/>
        </w:rPr>
        <w:t>货物</w:t>
      </w:r>
      <w:r w:rsidR="00DA2DAA">
        <w:rPr>
          <w:rFonts w:hint="eastAsia"/>
          <w:snapToGrid w:val="0"/>
          <w:kern w:val="22"/>
          <w:sz w:val="24"/>
          <w:lang w:eastAsia="zh-CN"/>
        </w:rPr>
        <w:t>，适当</w:t>
      </w:r>
      <w:r w:rsidR="00DA2DAA">
        <w:rPr>
          <w:snapToGrid w:val="0"/>
          <w:kern w:val="22"/>
          <w:sz w:val="24"/>
          <w:lang w:eastAsia="zh-CN"/>
        </w:rPr>
        <w:t>对其进行消毒或处理，并向受影响国家（过境国或目的地）的相关国家当局通报</w:t>
      </w:r>
      <w:r w:rsidR="00DA2DAA">
        <w:rPr>
          <w:rFonts w:hint="eastAsia"/>
          <w:snapToGrid w:val="0"/>
          <w:kern w:val="22"/>
          <w:sz w:val="24"/>
          <w:lang w:eastAsia="zh-CN"/>
        </w:rPr>
        <w:t>逃逸</w:t>
      </w:r>
      <w:r w:rsidR="00DA2DAA">
        <w:rPr>
          <w:snapToGrid w:val="0"/>
          <w:kern w:val="22"/>
          <w:sz w:val="24"/>
          <w:lang w:eastAsia="zh-CN"/>
        </w:rPr>
        <w:t>、溢漏或泄露的性质以及承运人运送货物</w:t>
      </w:r>
      <w:r w:rsidR="00DA2DAA">
        <w:rPr>
          <w:rFonts w:hint="eastAsia"/>
          <w:snapToGrid w:val="0"/>
          <w:kern w:val="22"/>
          <w:sz w:val="24"/>
          <w:lang w:eastAsia="zh-CN"/>
        </w:rPr>
        <w:t>的</w:t>
      </w:r>
      <w:r w:rsidR="00DA2DAA">
        <w:rPr>
          <w:snapToGrid w:val="0"/>
          <w:kern w:val="22"/>
          <w:sz w:val="24"/>
          <w:lang w:eastAsia="zh-CN"/>
        </w:rPr>
        <w:t>所有人</w:t>
      </w:r>
      <w:r w:rsidR="00B11F31">
        <w:rPr>
          <w:rFonts w:hint="eastAsia"/>
          <w:snapToGrid w:val="0"/>
          <w:kern w:val="22"/>
          <w:sz w:val="24"/>
          <w:lang w:eastAsia="zh-CN"/>
        </w:rPr>
        <w:t>或</w:t>
      </w:r>
      <w:r w:rsidR="00DA2DAA">
        <w:rPr>
          <w:snapToGrid w:val="0"/>
          <w:kern w:val="22"/>
          <w:sz w:val="24"/>
          <w:lang w:eastAsia="zh-CN"/>
        </w:rPr>
        <w:t>经营人</w:t>
      </w:r>
      <w:r w:rsidR="00B11F31">
        <w:rPr>
          <w:rFonts w:hint="eastAsia"/>
          <w:snapToGrid w:val="0"/>
          <w:kern w:val="22"/>
          <w:sz w:val="24"/>
          <w:lang w:eastAsia="zh-CN"/>
        </w:rPr>
        <w:t>所采取</w:t>
      </w:r>
      <w:r w:rsidR="00B11F31">
        <w:rPr>
          <w:snapToGrid w:val="0"/>
          <w:kern w:val="22"/>
          <w:sz w:val="24"/>
          <w:lang w:eastAsia="zh-CN"/>
        </w:rPr>
        <w:t>的措施。</w:t>
      </w:r>
    </w:p>
    <w:p w14:paraId="1D7B8E0C" w14:textId="45E1D45B" w:rsidR="00D220E9" w:rsidRPr="000B60D6" w:rsidRDefault="00593AD6" w:rsidP="00584A8D">
      <w:pPr>
        <w:pStyle w:val="Heading2"/>
        <w:numPr>
          <w:ilvl w:val="0"/>
          <w:numId w:val="53"/>
        </w:numPr>
        <w:suppressLineNumbers/>
        <w:tabs>
          <w:tab w:val="clear" w:pos="720"/>
          <w:tab w:val="left" w:pos="360"/>
        </w:tabs>
        <w:suppressAutoHyphens/>
        <w:kinsoku w:val="0"/>
        <w:overflowPunct w:val="0"/>
        <w:autoSpaceDE w:val="0"/>
        <w:autoSpaceDN w:val="0"/>
        <w:adjustRightInd w:val="0"/>
        <w:snapToGrid w:val="0"/>
        <w:ind w:left="0" w:firstLine="0"/>
        <w:rPr>
          <w:rFonts w:eastAsia="MS Mincho"/>
          <w:snapToGrid w:val="0"/>
          <w:kern w:val="22"/>
          <w:sz w:val="24"/>
          <w:lang w:eastAsia="ja-JP"/>
        </w:rPr>
      </w:pPr>
      <w:r>
        <w:rPr>
          <w:rFonts w:eastAsia="MS Mincho"/>
          <w:snapToGrid w:val="0"/>
          <w:kern w:val="22"/>
          <w:sz w:val="24"/>
          <w:lang w:eastAsia="ja-JP"/>
        </w:rPr>
        <w:t xml:space="preserve"> </w:t>
      </w:r>
      <w:r w:rsidR="00B11F31">
        <w:rPr>
          <w:rFonts w:eastAsia="MS Mincho"/>
          <w:snapToGrid w:val="0"/>
          <w:kern w:val="22"/>
          <w:sz w:val="24"/>
          <w:lang w:eastAsia="ja-JP"/>
        </w:rPr>
        <w:t xml:space="preserve">  </w:t>
      </w:r>
      <w:r>
        <w:rPr>
          <w:rFonts w:hint="eastAsia"/>
          <w:snapToGrid w:val="0"/>
          <w:kern w:val="22"/>
          <w:sz w:val="24"/>
          <w:lang w:eastAsia="zh-CN"/>
        </w:rPr>
        <w:t>国家</w:t>
      </w:r>
      <w:r>
        <w:rPr>
          <w:snapToGrid w:val="0"/>
          <w:kern w:val="22"/>
          <w:sz w:val="24"/>
          <w:lang w:eastAsia="zh-CN"/>
        </w:rPr>
        <w:t>和国家当局在</w:t>
      </w:r>
      <w:r w:rsidR="00821CC6">
        <w:rPr>
          <w:rFonts w:eastAsia="MS Mincho"/>
          <w:snapToGrid w:val="0"/>
          <w:kern w:val="22"/>
          <w:sz w:val="24"/>
          <w:lang w:eastAsia="ja-JP"/>
        </w:rPr>
        <w:t>外来入侵物种</w:t>
      </w:r>
      <w:r>
        <w:rPr>
          <w:rFonts w:hint="eastAsia"/>
          <w:snapToGrid w:val="0"/>
          <w:kern w:val="22"/>
          <w:sz w:val="24"/>
          <w:lang w:eastAsia="zh-CN"/>
        </w:rPr>
        <w:t>方面的</w:t>
      </w:r>
      <w:r>
        <w:rPr>
          <w:snapToGrid w:val="0"/>
          <w:kern w:val="22"/>
          <w:sz w:val="24"/>
          <w:lang w:eastAsia="zh-CN"/>
        </w:rPr>
        <w:t>角色</w:t>
      </w:r>
    </w:p>
    <w:p w14:paraId="0FB590F2" w14:textId="331A77D2" w:rsidR="00B11F31" w:rsidRPr="00B11F31" w:rsidRDefault="00B11F31" w:rsidP="00584A8D">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 w:val="24"/>
          <w:lang w:eastAsia="ja-JP"/>
        </w:rPr>
      </w:pPr>
      <w:r>
        <w:rPr>
          <w:rFonts w:hint="eastAsia"/>
          <w:snapToGrid w:val="0"/>
          <w:kern w:val="22"/>
          <w:sz w:val="24"/>
          <w:lang w:eastAsia="zh-CN"/>
        </w:rPr>
        <w:t>接收</w:t>
      </w:r>
      <w:r w:rsidRPr="00B11F31">
        <w:rPr>
          <w:snapToGrid w:val="0"/>
          <w:kern w:val="22"/>
          <w:sz w:val="24"/>
          <w:lang w:eastAsia="zh-CN"/>
        </w:rPr>
        <w:t>活体物种</w:t>
      </w:r>
      <w:r>
        <w:rPr>
          <w:rFonts w:hint="eastAsia"/>
          <w:snapToGrid w:val="0"/>
          <w:kern w:val="22"/>
          <w:sz w:val="24"/>
          <w:lang w:eastAsia="zh-CN"/>
        </w:rPr>
        <w:t>的</w:t>
      </w:r>
      <w:r>
        <w:rPr>
          <w:snapToGrid w:val="0"/>
          <w:kern w:val="22"/>
          <w:sz w:val="24"/>
          <w:lang w:eastAsia="zh-CN"/>
        </w:rPr>
        <w:t>国家应保留所有含有活体物种</w:t>
      </w:r>
      <w:r>
        <w:rPr>
          <w:rFonts w:hint="eastAsia"/>
          <w:snapToGrid w:val="0"/>
          <w:kern w:val="22"/>
          <w:sz w:val="24"/>
          <w:lang w:eastAsia="zh-CN"/>
        </w:rPr>
        <w:t>的</w:t>
      </w:r>
      <w:r>
        <w:rPr>
          <w:snapToGrid w:val="0"/>
          <w:kern w:val="22"/>
          <w:sz w:val="24"/>
          <w:lang w:eastAsia="zh-CN"/>
        </w:rPr>
        <w:t>托运物的记录</w:t>
      </w:r>
      <w:r>
        <w:rPr>
          <w:rFonts w:hint="eastAsia"/>
          <w:snapToGrid w:val="0"/>
          <w:kern w:val="22"/>
          <w:sz w:val="24"/>
          <w:lang w:eastAsia="zh-CN"/>
        </w:rPr>
        <w:t>，</w:t>
      </w:r>
      <w:r>
        <w:rPr>
          <w:snapToGrid w:val="0"/>
          <w:kern w:val="22"/>
          <w:sz w:val="24"/>
          <w:lang w:eastAsia="zh-CN"/>
        </w:rPr>
        <w:t>这些记录涉及有关出口者、进口者</w:t>
      </w:r>
      <w:r>
        <w:rPr>
          <w:rFonts w:hint="eastAsia"/>
          <w:snapToGrid w:val="0"/>
          <w:kern w:val="22"/>
          <w:sz w:val="24"/>
          <w:lang w:eastAsia="zh-CN"/>
        </w:rPr>
        <w:t>、物种层面的商品分类或可能</w:t>
      </w:r>
      <w:r w:rsidR="003B4760" w:rsidRPr="003B4760">
        <w:rPr>
          <w:sz w:val="24"/>
          <w:lang w:eastAsia="zh-CN"/>
        </w:rPr>
        <w:t>最低一级的已知分类等</w:t>
      </w:r>
      <w:r w:rsidR="003B4760" w:rsidRPr="003B4760">
        <w:rPr>
          <w:rFonts w:ascii="SimSun" w:hAnsi="SimSun" w:cs="SimSun" w:hint="eastAsia"/>
          <w:sz w:val="24"/>
          <w:lang w:eastAsia="zh-CN"/>
        </w:rPr>
        <w:t>级</w:t>
      </w:r>
      <w:r w:rsidR="003B4760">
        <w:rPr>
          <w:rFonts w:ascii="SimSun" w:hAnsi="SimSun" w:cs="SimSun" w:hint="eastAsia"/>
          <w:sz w:val="24"/>
          <w:lang w:eastAsia="zh-CN"/>
        </w:rPr>
        <w:t>以及动物</w:t>
      </w:r>
      <w:r w:rsidR="003B4760">
        <w:rPr>
          <w:rFonts w:ascii="SimSun" w:hAnsi="SimSun" w:cs="SimSun"/>
          <w:sz w:val="24"/>
          <w:lang w:eastAsia="zh-CN"/>
        </w:rPr>
        <w:t>的健康状况和植物的植物卫生状况的信息。</w:t>
      </w:r>
    </w:p>
    <w:p w14:paraId="28DF12CA" w14:textId="344C09A4" w:rsidR="003B4760" w:rsidRPr="003B4760" w:rsidRDefault="003B4760" w:rsidP="00584A8D">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 w:val="24"/>
          <w:lang w:eastAsia="ja-JP"/>
        </w:rPr>
      </w:pPr>
      <w:r>
        <w:rPr>
          <w:rFonts w:hint="eastAsia"/>
          <w:snapToGrid w:val="0"/>
          <w:kern w:val="22"/>
          <w:sz w:val="24"/>
          <w:lang w:eastAsia="zh-CN"/>
        </w:rPr>
        <w:t>国家</w:t>
      </w:r>
      <w:r>
        <w:rPr>
          <w:snapToGrid w:val="0"/>
          <w:kern w:val="22"/>
          <w:sz w:val="24"/>
          <w:lang w:eastAsia="zh-CN"/>
        </w:rPr>
        <w:t>应根据</w:t>
      </w:r>
      <w:r>
        <w:rPr>
          <w:rFonts w:hint="eastAsia"/>
          <w:snapToGrid w:val="0"/>
          <w:kern w:val="22"/>
          <w:sz w:val="24"/>
          <w:lang w:eastAsia="zh-CN"/>
        </w:rPr>
        <w:t>现有的</w:t>
      </w:r>
      <w:r>
        <w:rPr>
          <w:snapToGrid w:val="0"/>
          <w:kern w:val="22"/>
          <w:sz w:val="24"/>
          <w:lang w:eastAsia="zh-CN"/>
        </w:rPr>
        <w:t>国际指导意见，</w:t>
      </w:r>
      <w:r>
        <w:rPr>
          <w:rFonts w:hint="eastAsia"/>
          <w:snapToGrid w:val="0"/>
          <w:kern w:val="22"/>
          <w:sz w:val="24"/>
          <w:lang w:eastAsia="zh-CN"/>
        </w:rPr>
        <w:t>采取</w:t>
      </w:r>
      <w:r>
        <w:rPr>
          <w:snapToGrid w:val="0"/>
          <w:kern w:val="22"/>
          <w:sz w:val="24"/>
          <w:lang w:eastAsia="zh-CN"/>
        </w:rPr>
        <w:t>适当的国家边界风险管理措施，</w:t>
      </w:r>
      <w:r>
        <w:rPr>
          <w:rFonts w:hint="eastAsia"/>
          <w:snapToGrid w:val="0"/>
          <w:kern w:val="22"/>
          <w:sz w:val="24"/>
          <w:lang w:eastAsia="zh-CN"/>
        </w:rPr>
        <w:t>以便</w:t>
      </w:r>
      <w:r>
        <w:rPr>
          <w:snapToGrid w:val="0"/>
          <w:kern w:val="22"/>
          <w:sz w:val="24"/>
          <w:lang w:eastAsia="zh-CN"/>
        </w:rPr>
        <w:t>尽可能地</w:t>
      </w:r>
      <w:r>
        <w:rPr>
          <w:rFonts w:hint="eastAsia"/>
          <w:snapToGrid w:val="0"/>
          <w:kern w:val="22"/>
          <w:sz w:val="24"/>
          <w:lang w:eastAsia="zh-CN"/>
        </w:rPr>
        <w:t>减少</w:t>
      </w:r>
      <w:r>
        <w:rPr>
          <w:snapToGrid w:val="0"/>
          <w:kern w:val="22"/>
          <w:sz w:val="24"/>
          <w:lang w:eastAsia="zh-CN"/>
        </w:rPr>
        <w:t>无意造成的外来入侵</w:t>
      </w:r>
      <w:r>
        <w:rPr>
          <w:rFonts w:hint="eastAsia"/>
          <w:snapToGrid w:val="0"/>
          <w:kern w:val="22"/>
          <w:sz w:val="24"/>
          <w:lang w:eastAsia="zh-CN"/>
        </w:rPr>
        <w:t>有机物</w:t>
      </w:r>
      <w:r>
        <w:rPr>
          <w:snapToGrid w:val="0"/>
          <w:kern w:val="22"/>
          <w:sz w:val="24"/>
          <w:lang w:eastAsia="zh-CN"/>
        </w:rPr>
        <w:t>的引入。</w:t>
      </w:r>
    </w:p>
    <w:p w14:paraId="42820856" w14:textId="63266876" w:rsidR="00D220E9" w:rsidRPr="003A2023" w:rsidRDefault="00A30458" w:rsidP="00F941ED">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 w:val="24"/>
          <w:lang w:eastAsia="ja-JP"/>
        </w:rPr>
      </w:pPr>
      <w:r w:rsidRPr="003A2023">
        <w:rPr>
          <w:rFonts w:hint="eastAsia"/>
          <w:snapToGrid w:val="0"/>
          <w:kern w:val="22"/>
          <w:sz w:val="24"/>
          <w:lang w:eastAsia="zh-CN"/>
        </w:rPr>
        <w:t>当</w:t>
      </w:r>
      <w:r w:rsidRPr="003A2023">
        <w:rPr>
          <w:snapToGrid w:val="0"/>
          <w:kern w:val="22"/>
          <w:sz w:val="24"/>
          <w:lang w:eastAsia="zh-CN"/>
        </w:rPr>
        <w:t>无意造成的外来入侵有机物</w:t>
      </w:r>
      <w:r w:rsidRPr="003A2023">
        <w:rPr>
          <w:rFonts w:hint="eastAsia"/>
          <w:snapToGrid w:val="0"/>
          <w:kern w:val="22"/>
          <w:sz w:val="24"/>
          <w:lang w:eastAsia="zh-CN"/>
        </w:rPr>
        <w:t>进入</w:t>
      </w:r>
      <w:r w:rsidRPr="003A2023">
        <w:rPr>
          <w:snapToGrid w:val="0"/>
          <w:kern w:val="22"/>
          <w:sz w:val="24"/>
          <w:lang w:eastAsia="zh-CN"/>
        </w:rPr>
        <w:t>或立足之后，</w:t>
      </w:r>
      <w:r w:rsidRPr="003A2023">
        <w:rPr>
          <w:rFonts w:hint="eastAsia"/>
          <w:snapToGrid w:val="0"/>
          <w:kern w:val="22"/>
          <w:sz w:val="24"/>
          <w:lang w:eastAsia="zh-CN"/>
        </w:rPr>
        <w:t>应</w:t>
      </w:r>
      <w:r w:rsidRPr="003A2023">
        <w:rPr>
          <w:snapToGrid w:val="0"/>
          <w:kern w:val="22"/>
          <w:sz w:val="24"/>
          <w:lang w:eastAsia="zh-CN"/>
        </w:rPr>
        <w:t>向相关的办公室，包括保护当局</w:t>
      </w:r>
      <w:r w:rsidRPr="003A2023">
        <w:rPr>
          <w:rFonts w:hint="eastAsia"/>
          <w:snapToGrid w:val="0"/>
          <w:kern w:val="22"/>
          <w:sz w:val="24"/>
          <w:lang w:eastAsia="zh-CN"/>
        </w:rPr>
        <w:t>作出</w:t>
      </w:r>
      <w:r w:rsidRPr="003A2023">
        <w:rPr>
          <w:snapToGrid w:val="0"/>
          <w:kern w:val="22"/>
          <w:sz w:val="24"/>
          <w:lang w:eastAsia="zh-CN"/>
        </w:rPr>
        <w:t>通报，并酌情通知兽医当局</w:t>
      </w:r>
      <w:r w:rsidRPr="003A2023">
        <w:rPr>
          <w:rFonts w:hint="eastAsia"/>
          <w:snapToGrid w:val="0"/>
          <w:kern w:val="22"/>
          <w:sz w:val="24"/>
          <w:lang w:eastAsia="zh-CN"/>
        </w:rPr>
        <w:t>/</w:t>
      </w:r>
      <w:r w:rsidRPr="003A2023">
        <w:rPr>
          <w:rFonts w:hint="eastAsia"/>
          <w:snapToGrid w:val="0"/>
          <w:kern w:val="22"/>
          <w:sz w:val="24"/>
          <w:lang w:eastAsia="zh-CN"/>
        </w:rPr>
        <w:t>主管当局</w:t>
      </w:r>
      <w:r w:rsidRPr="003A2023">
        <w:rPr>
          <w:snapToGrid w:val="0"/>
          <w:kern w:val="22"/>
          <w:sz w:val="24"/>
          <w:lang w:eastAsia="zh-CN"/>
        </w:rPr>
        <w:t>以及国家植物保护组织，以确保</w:t>
      </w:r>
      <w:r w:rsidR="003A2023" w:rsidRPr="003A2023">
        <w:rPr>
          <w:rFonts w:hint="eastAsia"/>
          <w:snapToGrid w:val="0"/>
          <w:kern w:val="22"/>
          <w:sz w:val="24"/>
          <w:lang w:eastAsia="zh-CN"/>
        </w:rPr>
        <w:t>出口国</w:t>
      </w:r>
      <w:r w:rsidR="003A2023" w:rsidRPr="003A2023">
        <w:rPr>
          <w:snapToGrid w:val="0"/>
          <w:kern w:val="22"/>
          <w:sz w:val="24"/>
          <w:lang w:eastAsia="zh-CN"/>
        </w:rPr>
        <w:t>或再出口国</w:t>
      </w:r>
      <w:r w:rsidR="003A2023">
        <w:rPr>
          <w:rFonts w:hint="eastAsia"/>
          <w:snapToGrid w:val="0"/>
          <w:kern w:val="22"/>
          <w:sz w:val="24"/>
          <w:lang w:eastAsia="zh-CN"/>
        </w:rPr>
        <w:t>获悉</w:t>
      </w:r>
      <w:r w:rsidR="003A2023" w:rsidRPr="003A2023">
        <w:rPr>
          <w:snapToGrid w:val="0"/>
          <w:kern w:val="22"/>
          <w:sz w:val="24"/>
          <w:lang w:eastAsia="zh-CN"/>
        </w:rPr>
        <w:t>有关情况，以</w:t>
      </w:r>
      <w:r w:rsidR="003A2023" w:rsidRPr="003A2023">
        <w:rPr>
          <w:rFonts w:hint="eastAsia"/>
          <w:snapToGrid w:val="0"/>
          <w:kern w:val="22"/>
          <w:sz w:val="24"/>
          <w:lang w:eastAsia="zh-CN"/>
        </w:rPr>
        <w:t>防止</w:t>
      </w:r>
      <w:r w:rsidR="00821CC6" w:rsidRPr="003A2023">
        <w:rPr>
          <w:snapToGrid w:val="0"/>
          <w:kern w:val="22"/>
          <w:sz w:val="24"/>
          <w:lang w:eastAsia="zh-CN"/>
        </w:rPr>
        <w:t>外来入侵物种</w:t>
      </w:r>
      <w:r w:rsidR="003A2023" w:rsidRPr="003A2023">
        <w:rPr>
          <w:rFonts w:hint="eastAsia"/>
          <w:snapToGrid w:val="0"/>
          <w:kern w:val="22"/>
          <w:sz w:val="24"/>
          <w:lang w:eastAsia="zh-CN"/>
        </w:rPr>
        <w:t>的</w:t>
      </w:r>
      <w:r w:rsidR="003A2023" w:rsidRPr="003A2023">
        <w:rPr>
          <w:snapToGrid w:val="0"/>
          <w:kern w:val="22"/>
          <w:sz w:val="24"/>
          <w:lang w:eastAsia="zh-CN"/>
        </w:rPr>
        <w:t>进一步传播。</w:t>
      </w:r>
    </w:p>
    <w:p w14:paraId="118697F9" w14:textId="5BB22B96" w:rsidR="00D220E9" w:rsidRPr="000B60D6" w:rsidRDefault="003A2023" w:rsidP="00584A8D">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 w:val="24"/>
          <w:lang w:eastAsia="ja-JP"/>
        </w:rPr>
      </w:pPr>
      <w:r>
        <w:rPr>
          <w:rFonts w:hint="eastAsia"/>
          <w:snapToGrid w:val="0"/>
          <w:kern w:val="22"/>
          <w:sz w:val="24"/>
          <w:lang w:eastAsia="zh-CN"/>
        </w:rPr>
        <w:t>国家</w:t>
      </w:r>
      <w:r>
        <w:rPr>
          <w:snapToGrid w:val="0"/>
          <w:kern w:val="22"/>
          <w:sz w:val="24"/>
          <w:lang w:eastAsia="zh-CN"/>
        </w:rPr>
        <w:t>应与相关组织协作，通过以下方式向公众通报信息：</w:t>
      </w:r>
      <w:r w:rsidR="00D220E9" w:rsidRPr="000B60D6">
        <w:rPr>
          <w:rFonts w:eastAsia="MS Mincho"/>
          <w:snapToGrid w:val="0"/>
          <w:kern w:val="22"/>
          <w:sz w:val="24"/>
          <w:lang w:eastAsia="ja-JP"/>
        </w:rPr>
        <w:t>(</w:t>
      </w:r>
      <w:r w:rsidR="00A47E08" w:rsidRPr="000B60D6">
        <w:rPr>
          <w:rFonts w:eastAsia="MS Mincho"/>
          <w:snapToGrid w:val="0"/>
          <w:kern w:val="22"/>
          <w:sz w:val="24"/>
          <w:lang w:eastAsia="ja-JP"/>
        </w:rPr>
        <w:t>a</w:t>
      </w:r>
      <w:r w:rsidR="00D220E9" w:rsidRPr="000B60D6">
        <w:rPr>
          <w:rFonts w:eastAsia="MS Mincho"/>
          <w:snapToGrid w:val="0"/>
          <w:kern w:val="22"/>
          <w:sz w:val="24"/>
          <w:lang w:eastAsia="ja-JP"/>
        </w:rPr>
        <w:t>)</w:t>
      </w:r>
      <w:r w:rsidR="0037499F">
        <w:rPr>
          <w:rFonts w:eastAsia="MS Mincho"/>
          <w:snapToGrid w:val="0"/>
          <w:kern w:val="22"/>
          <w:sz w:val="24"/>
          <w:lang w:eastAsia="ja-JP"/>
        </w:rPr>
        <w:t xml:space="preserve"> </w:t>
      </w:r>
      <w:r w:rsidR="00B11F31">
        <w:rPr>
          <w:rFonts w:eastAsia="MS Mincho"/>
          <w:snapToGrid w:val="0"/>
          <w:kern w:val="22"/>
          <w:sz w:val="24"/>
          <w:lang w:eastAsia="ja-JP"/>
        </w:rPr>
        <w:t>活体物种</w:t>
      </w:r>
      <w:r w:rsidR="0037499F" w:rsidRPr="0037499F">
        <w:rPr>
          <w:rFonts w:hint="eastAsia"/>
          <w:snapToGrid w:val="0"/>
          <w:kern w:val="22"/>
          <w:sz w:val="24"/>
          <w:lang w:eastAsia="zh-CN"/>
        </w:rPr>
        <w:t>贸易</w:t>
      </w:r>
      <w:r w:rsidR="0037499F" w:rsidRPr="0037499F">
        <w:rPr>
          <w:snapToGrid w:val="0"/>
          <w:kern w:val="22"/>
          <w:sz w:val="24"/>
          <w:lang w:eastAsia="zh-CN"/>
        </w:rPr>
        <w:t>的进口要求</w:t>
      </w:r>
      <w:r w:rsidR="0037499F">
        <w:rPr>
          <w:rFonts w:hint="eastAsia"/>
          <w:snapToGrid w:val="0"/>
          <w:kern w:val="22"/>
          <w:sz w:val="24"/>
          <w:lang w:eastAsia="zh-CN"/>
        </w:rPr>
        <w:t>，</w:t>
      </w:r>
      <w:r w:rsidR="0037499F">
        <w:rPr>
          <w:snapToGrid w:val="0"/>
          <w:kern w:val="22"/>
          <w:sz w:val="24"/>
          <w:lang w:eastAsia="zh-CN"/>
        </w:rPr>
        <w:t>目的是防止无意造成的的引入与活体物种贸易相关的外来有机物；</w:t>
      </w:r>
      <w:r w:rsidR="00D220E9" w:rsidRPr="000B60D6">
        <w:rPr>
          <w:rFonts w:eastAsia="MS Mincho"/>
          <w:snapToGrid w:val="0"/>
          <w:kern w:val="22"/>
          <w:sz w:val="24"/>
          <w:lang w:eastAsia="ja-JP"/>
        </w:rPr>
        <w:t>(</w:t>
      </w:r>
      <w:r w:rsidR="00A47E08" w:rsidRPr="000B60D6">
        <w:rPr>
          <w:rFonts w:eastAsia="MS Mincho"/>
          <w:snapToGrid w:val="0"/>
          <w:kern w:val="22"/>
          <w:sz w:val="24"/>
          <w:lang w:eastAsia="ja-JP"/>
        </w:rPr>
        <w:t>b</w:t>
      </w:r>
      <w:r w:rsidR="00D220E9" w:rsidRPr="000B60D6">
        <w:rPr>
          <w:rFonts w:eastAsia="MS Mincho"/>
          <w:snapToGrid w:val="0"/>
          <w:kern w:val="22"/>
          <w:sz w:val="24"/>
          <w:lang w:eastAsia="ja-JP"/>
        </w:rPr>
        <w:t xml:space="preserve">) </w:t>
      </w:r>
      <w:r w:rsidR="0037499F">
        <w:rPr>
          <w:rFonts w:hint="eastAsia"/>
          <w:snapToGrid w:val="0"/>
          <w:kern w:val="22"/>
          <w:sz w:val="24"/>
          <w:lang w:eastAsia="zh-CN"/>
        </w:rPr>
        <w:t>由于无意造成</w:t>
      </w:r>
      <w:r w:rsidR="0037499F">
        <w:rPr>
          <w:snapToGrid w:val="0"/>
          <w:kern w:val="22"/>
          <w:sz w:val="24"/>
          <w:lang w:eastAsia="zh-CN"/>
        </w:rPr>
        <w:t>的</w:t>
      </w:r>
      <w:r w:rsidR="00821CC6" w:rsidRPr="00A30458">
        <w:rPr>
          <w:snapToGrid w:val="0"/>
          <w:kern w:val="22"/>
          <w:sz w:val="24"/>
          <w:lang w:eastAsia="zh-CN"/>
        </w:rPr>
        <w:t>外</w:t>
      </w:r>
      <w:r w:rsidR="00821CC6" w:rsidRPr="00B11F31">
        <w:rPr>
          <w:snapToGrid w:val="0"/>
          <w:kern w:val="22"/>
          <w:sz w:val="24"/>
          <w:lang w:eastAsia="zh-CN"/>
        </w:rPr>
        <w:t>来入侵物种</w:t>
      </w:r>
      <w:r w:rsidR="0037499F">
        <w:rPr>
          <w:rFonts w:hint="eastAsia"/>
          <w:snapToGrid w:val="0"/>
          <w:kern w:val="22"/>
          <w:sz w:val="24"/>
          <w:lang w:eastAsia="zh-CN"/>
        </w:rPr>
        <w:t>的</w:t>
      </w:r>
      <w:r w:rsidR="0037499F">
        <w:rPr>
          <w:snapToGrid w:val="0"/>
          <w:kern w:val="22"/>
          <w:sz w:val="24"/>
          <w:lang w:eastAsia="zh-CN"/>
        </w:rPr>
        <w:t>出现；以及</w:t>
      </w:r>
      <w:r w:rsidR="0037499F">
        <w:rPr>
          <w:rFonts w:hint="eastAsia"/>
          <w:snapToGrid w:val="0"/>
          <w:kern w:val="22"/>
          <w:sz w:val="24"/>
          <w:lang w:eastAsia="zh-CN"/>
        </w:rPr>
        <w:t xml:space="preserve"> </w:t>
      </w:r>
      <w:r w:rsidR="00D220E9" w:rsidRPr="000B60D6">
        <w:rPr>
          <w:rFonts w:eastAsia="MS Mincho"/>
          <w:snapToGrid w:val="0"/>
          <w:kern w:val="22"/>
          <w:sz w:val="24"/>
          <w:lang w:eastAsia="ja-JP"/>
        </w:rPr>
        <w:t>(</w:t>
      </w:r>
      <w:r w:rsidR="00A47E08" w:rsidRPr="000B60D6">
        <w:rPr>
          <w:rFonts w:eastAsia="MS Mincho"/>
          <w:snapToGrid w:val="0"/>
          <w:kern w:val="22"/>
          <w:sz w:val="24"/>
          <w:lang w:eastAsia="ja-JP"/>
        </w:rPr>
        <w:t>c</w:t>
      </w:r>
      <w:r w:rsidR="00D220E9" w:rsidRPr="000B60D6">
        <w:rPr>
          <w:rFonts w:eastAsia="MS Mincho"/>
          <w:snapToGrid w:val="0"/>
          <w:kern w:val="22"/>
          <w:sz w:val="24"/>
          <w:lang w:eastAsia="ja-JP"/>
        </w:rPr>
        <w:t xml:space="preserve">) </w:t>
      </w:r>
      <w:r w:rsidR="0037499F">
        <w:rPr>
          <w:rFonts w:hint="eastAsia"/>
          <w:snapToGrid w:val="0"/>
          <w:kern w:val="22"/>
          <w:sz w:val="24"/>
          <w:lang w:eastAsia="zh-CN"/>
        </w:rPr>
        <w:t>渠道</w:t>
      </w:r>
      <w:r w:rsidR="0037499F">
        <w:rPr>
          <w:snapToGrid w:val="0"/>
          <w:kern w:val="22"/>
          <w:sz w:val="24"/>
          <w:lang w:eastAsia="zh-CN"/>
        </w:rPr>
        <w:t>风险分析的结果，如果进行了</w:t>
      </w:r>
      <w:r w:rsidR="0037499F">
        <w:rPr>
          <w:rFonts w:hint="eastAsia"/>
          <w:snapToGrid w:val="0"/>
          <w:kern w:val="22"/>
          <w:sz w:val="24"/>
          <w:lang w:eastAsia="zh-CN"/>
        </w:rPr>
        <w:t>分析</w:t>
      </w:r>
      <w:r w:rsidR="0037499F">
        <w:rPr>
          <w:snapToGrid w:val="0"/>
          <w:kern w:val="22"/>
          <w:sz w:val="24"/>
          <w:lang w:eastAsia="zh-CN"/>
        </w:rPr>
        <w:t>的话。</w:t>
      </w:r>
    </w:p>
    <w:p w14:paraId="7380DEEE" w14:textId="6321B3F6" w:rsidR="00D220E9" w:rsidRPr="0085473A" w:rsidRDefault="0037499F" w:rsidP="00D84480">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 w:val="24"/>
          <w:lang w:eastAsia="ja-JP"/>
        </w:rPr>
      </w:pPr>
      <w:r w:rsidRPr="0085473A">
        <w:rPr>
          <w:rFonts w:hint="eastAsia"/>
          <w:snapToGrid w:val="0"/>
          <w:kern w:val="22"/>
          <w:sz w:val="24"/>
          <w:lang w:eastAsia="zh-CN"/>
        </w:rPr>
        <w:t>接收</w:t>
      </w:r>
      <w:r w:rsidR="00B11F31" w:rsidRPr="0085473A">
        <w:rPr>
          <w:snapToGrid w:val="0"/>
          <w:kern w:val="22"/>
          <w:sz w:val="24"/>
          <w:lang w:eastAsia="zh-CN"/>
        </w:rPr>
        <w:t>活体物种</w:t>
      </w:r>
      <w:r w:rsidRPr="0085473A">
        <w:rPr>
          <w:rFonts w:hint="eastAsia"/>
          <w:snapToGrid w:val="0"/>
          <w:kern w:val="22"/>
          <w:sz w:val="24"/>
          <w:lang w:eastAsia="zh-CN"/>
        </w:rPr>
        <w:t>的</w:t>
      </w:r>
      <w:r w:rsidRPr="0085473A">
        <w:rPr>
          <w:snapToGrid w:val="0"/>
          <w:kern w:val="22"/>
          <w:sz w:val="24"/>
          <w:lang w:eastAsia="zh-CN"/>
        </w:rPr>
        <w:t>国家应当提高</w:t>
      </w:r>
      <w:r w:rsidR="0085473A">
        <w:rPr>
          <w:rFonts w:hint="eastAsia"/>
          <w:snapToGrid w:val="0"/>
          <w:kern w:val="22"/>
          <w:sz w:val="24"/>
          <w:lang w:eastAsia="zh-CN"/>
        </w:rPr>
        <w:t>整个</w:t>
      </w:r>
      <w:r w:rsidR="0085473A">
        <w:rPr>
          <w:snapToGrid w:val="0"/>
          <w:kern w:val="22"/>
          <w:sz w:val="24"/>
          <w:lang w:eastAsia="zh-CN"/>
        </w:rPr>
        <w:t>价值链所涉人士</w:t>
      </w:r>
      <w:r w:rsidRPr="0085473A">
        <w:rPr>
          <w:snapToGrid w:val="0"/>
          <w:kern w:val="22"/>
          <w:sz w:val="24"/>
          <w:lang w:eastAsia="zh-CN"/>
        </w:rPr>
        <w:t>对活体物种贸易造成的生物入侵的风险的认识，包括</w:t>
      </w:r>
      <w:r w:rsidRPr="0085473A">
        <w:rPr>
          <w:rFonts w:hint="eastAsia"/>
          <w:snapToGrid w:val="0"/>
          <w:kern w:val="22"/>
          <w:sz w:val="24"/>
          <w:lang w:eastAsia="zh-CN"/>
        </w:rPr>
        <w:t>无意造成</w:t>
      </w:r>
      <w:r w:rsidRPr="0085473A">
        <w:rPr>
          <w:snapToGrid w:val="0"/>
          <w:kern w:val="22"/>
          <w:sz w:val="24"/>
          <w:lang w:eastAsia="zh-CN"/>
        </w:rPr>
        <w:t>引入</w:t>
      </w:r>
      <w:r w:rsidR="0085473A" w:rsidRPr="0085473A">
        <w:rPr>
          <w:rFonts w:hint="eastAsia"/>
          <w:snapToGrid w:val="0"/>
          <w:kern w:val="22"/>
          <w:sz w:val="24"/>
          <w:lang w:eastAsia="zh-CN"/>
        </w:rPr>
        <w:t>害虫</w:t>
      </w:r>
      <w:r w:rsidR="0085473A" w:rsidRPr="0085473A">
        <w:rPr>
          <w:snapToGrid w:val="0"/>
          <w:kern w:val="22"/>
          <w:sz w:val="24"/>
          <w:lang w:eastAsia="zh-CN"/>
        </w:rPr>
        <w:t>、病原体和</w:t>
      </w:r>
      <w:r w:rsidR="00A30458" w:rsidRPr="0085473A">
        <w:rPr>
          <w:snapToGrid w:val="0"/>
          <w:kern w:val="22"/>
          <w:sz w:val="24"/>
          <w:lang w:eastAsia="zh-CN"/>
        </w:rPr>
        <w:t>外来入侵有机物</w:t>
      </w:r>
      <w:r w:rsidR="0085473A">
        <w:rPr>
          <w:rFonts w:hint="eastAsia"/>
          <w:snapToGrid w:val="0"/>
          <w:kern w:val="22"/>
          <w:sz w:val="24"/>
          <w:lang w:eastAsia="zh-CN"/>
        </w:rPr>
        <w:t>。</w:t>
      </w:r>
      <w:r w:rsidR="0085473A">
        <w:rPr>
          <w:snapToGrid w:val="0"/>
          <w:kern w:val="22"/>
          <w:sz w:val="24"/>
          <w:lang w:eastAsia="zh-CN"/>
        </w:rPr>
        <w:t>这包括</w:t>
      </w:r>
      <w:r w:rsidR="0085473A">
        <w:rPr>
          <w:rFonts w:hint="eastAsia"/>
          <w:snapToGrid w:val="0"/>
          <w:kern w:val="22"/>
          <w:sz w:val="24"/>
          <w:lang w:eastAsia="zh-CN"/>
        </w:rPr>
        <w:t>针对</w:t>
      </w:r>
      <w:r w:rsidR="0085473A">
        <w:rPr>
          <w:snapToGrid w:val="0"/>
          <w:kern w:val="22"/>
          <w:sz w:val="24"/>
          <w:lang w:eastAsia="zh-CN"/>
        </w:rPr>
        <w:t>公众和潜在经营人（业余</w:t>
      </w:r>
      <w:r w:rsidR="0009679D">
        <w:rPr>
          <w:rFonts w:hint="eastAsia"/>
          <w:snapToGrid w:val="0"/>
          <w:kern w:val="22"/>
          <w:sz w:val="24"/>
          <w:lang w:eastAsia="zh-CN"/>
        </w:rPr>
        <w:t>畜牧生产者</w:t>
      </w:r>
      <w:r w:rsidR="0085473A">
        <w:rPr>
          <w:snapToGrid w:val="0"/>
          <w:kern w:val="22"/>
          <w:sz w:val="24"/>
          <w:lang w:eastAsia="zh-CN"/>
        </w:rPr>
        <w:t>等）</w:t>
      </w:r>
      <w:r w:rsidR="0085473A">
        <w:rPr>
          <w:rFonts w:hint="eastAsia"/>
          <w:snapToGrid w:val="0"/>
          <w:kern w:val="22"/>
          <w:sz w:val="24"/>
          <w:lang w:eastAsia="zh-CN"/>
        </w:rPr>
        <w:t>的</w:t>
      </w:r>
      <w:r w:rsidR="0085473A">
        <w:rPr>
          <w:snapToGrid w:val="0"/>
          <w:kern w:val="22"/>
          <w:sz w:val="24"/>
          <w:lang w:eastAsia="zh-CN"/>
        </w:rPr>
        <w:t>提高认识活动。可</w:t>
      </w:r>
      <w:r w:rsidR="0085473A">
        <w:rPr>
          <w:rFonts w:hint="eastAsia"/>
          <w:snapToGrid w:val="0"/>
          <w:kern w:val="22"/>
          <w:sz w:val="24"/>
          <w:lang w:eastAsia="zh-CN"/>
        </w:rPr>
        <w:t>由国家</w:t>
      </w:r>
      <w:r w:rsidR="0085473A">
        <w:rPr>
          <w:snapToGrid w:val="0"/>
          <w:kern w:val="22"/>
          <w:sz w:val="24"/>
          <w:lang w:eastAsia="zh-CN"/>
        </w:rPr>
        <w:t>、国家以下级政府、相关组织或</w:t>
      </w:r>
      <w:r w:rsidR="0085473A">
        <w:rPr>
          <w:rFonts w:hint="eastAsia"/>
          <w:snapToGrid w:val="0"/>
          <w:kern w:val="22"/>
          <w:sz w:val="24"/>
          <w:lang w:eastAsia="zh-CN"/>
        </w:rPr>
        <w:t>价值链</w:t>
      </w:r>
      <w:r w:rsidR="0085473A">
        <w:rPr>
          <w:snapToGrid w:val="0"/>
          <w:kern w:val="22"/>
          <w:sz w:val="24"/>
          <w:lang w:eastAsia="zh-CN"/>
        </w:rPr>
        <w:t>所涉任何业界</w:t>
      </w:r>
      <w:r w:rsidR="007A78EB">
        <w:rPr>
          <w:rFonts w:hint="eastAsia"/>
          <w:snapToGrid w:val="0"/>
          <w:kern w:val="22"/>
          <w:sz w:val="24"/>
          <w:lang w:eastAsia="zh-CN"/>
        </w:rPr>
        <w:t>来</w:t>
      </w:r>
      <w:r w:rsidR="0085473A">
        <w:rPr>
          <w:snapToGrid w:val="0"/>
          <w:kern w:val="22"/>
          <w:sz w:val="24"/>
          <w:lang w:eastAsia="zh-CN"/>
        </w:rPr>
        <w:t>组织</w:t>
      </w:r>
      <w:r w:rsidR="007A78EB">
        <w:rPr>
          <w:rFonts w:hint="eastAsia"/>
          <w:snapToGrid w:val="0"/>
          <w:kern w:val="22"/>
          <w:sz w:val="24"/>
          <w:lang w:eastAsia="zh-CN"/>
        </w:rPr>
        <w:t>这些</w:t>
      </w:r>
      <w:r w:rsidR="007A78EB">
        <w:rPr>
          <w:snapToGrid w:val="0"/>
          <w:kern w:val="22"/>
          <w:sz w:val="24"/>
          <w:lang w:eastAsia="zh-CN"/>
        </w:rPr>
        <w:t>活动</w:t>
      </w:r>
      <w:r w:rsidR="0085473A">
        <w:rPr>
          <w:snapToGrid w:val="0"/>
          <w:kern w:val="22"/>
          <w:sz w:val="24"/>
          <w:lang w:eastAsia="zh-CN"/>
        </w:rPr>
        <w:t>。</w:t>
      </w:r>
    </w:p>
    <w:p w14:paraId="31F5487F" w14:textId="039C9428" w:rsidR="00D220E9" w:rsidRPr="00593AD6" w:rsidRDefault="00B11F31" w:rsidP="00584A8D">
      <w:pPr>
        <w:pStyle w:val="Heading2"/>
        <w:numPr>
          <w:ilvl w:val="0"/>
          <w:numId w:val="53"/>
        </w:numPr>
        <w:suppressLineNumbers/>
        <w:tabs>
          <w:tab w:val="clear" w:pos="720"/>
          <w:tab w:val="left" w:pos="360"/>
        </w:tabs>
        <w:suppressAutoHyphens/>
        <w:kinsoku w:val="0"/>
        <w:overflowPunct w:val="0"/>
        <w:autoSpaceDE w:val="0"/>
        <w:autoSpaceDN w:val="0"/>
        <w:adjustRightInd w:val="0"/>
        <w:snapToGrid w:val="0"/>
        <w:ind w:left="0" w:firstLine="0"/>
        <w:rPr>
          <w:snapToGrid w:val="0"/>
          <w:kern w:val="22"/>
          <w:sz w:val="24"/>
          <w:lang w:eastAsia="zh-CN"/>
        </w:rPr>
      </w:pPr>
      <w:r>
        <w:rPr>
          <w:rFonts w:hint="eastAsia"/>
          <w:snapToGrid w:val="0"/>
          <w:kern w:val="22"/>
          <w:sz w:val="24"/>
          <w:lang w:eastAsia="zh-CN"/>
        </w:rPr>
        <w:t xml:space="preserve">  </w:t>
      </w:r>
      <w:r w:rsidR="00593AD6" w:rsidRPr="00593AD6">
        <w:rPr>
          <w:rFonts w:hint="eastAsia"/>
          <w:snapToGrid w:val="0"/>
          <w:kern w:val="22"/>
          <w:sz w:val="24"/>
          <w:lang w:eastAsia="zh-CN"/>
        </w:rPr>
        <w:t>监测</w:t>
      </w:r>
    </w:p>
    <w:p w14:paraId="29EB09AD" w14:textId="10FBCAC2" w:rsidR="00D220E9" w:rsidRPr="000B60D6" w:rsidRDefault="0085473A" w:rsidP="00584A8D">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 w:val="24"/>
          <w:lang w:eastAsia="ja-JP"/>
        </w:rPr>
      </w:pPr>
      <w:r>
        <w:rPr>
          <w:rFonts w:hint="eastAsia"/>
          <w:snapToGrid w:val="0"/>
          <w:kern w:val="22"/>
          <w:sz w:val="24"/>
          <w:lang w:eastAsia="zh-CN"/>
        </w:rPr>
        <w:t>国家</w:t>
      </w:r>
      <w:r>
        <w:rPr>
          <w:snapToGrid w:val="0"/>
          <w:kern w:val="22"/>
          <w:sz w:val="24"/>
          <w:lang w:eastAsia="zh-CN"/>
        </w:rPr>
        <w:t>应开展对</w:t>
      </w:r>
      <w:r>
        <w:rPr>
          <w:rFonts w:hint="eastAsia"/>
          <w:snapToGrid w:val="0"/>
          <w:kern w:val="22"/>
          <w:sz w:val="24"/>
          <w:lang w:eastAsia="zh-CN"/>
        </w:rPr>
        <w:t>无意</w:t>
      </w:r>
      <w:r w:rsidR="0076228C">
        <w:rPr>
          <w:rFonts w:hint="eastAsia"/>
          <w:snapToGrid w:val="0"/>
          <w:kern w:val="22"/>
          <w:sz w:val="24"/>
          <w:lang w:eastAsia="zh-CN"/>
        </w:rPr>
        <w:t>造成</w:t>
      </w:r>
      <w:r>
        <w:rPr>
          <w:snapToGrid w:val="0"/>
          <w:kern w:val="22"/>
          <w:sz w:val="24"/>
          <w:lang w:eastAsia="zh-CN"/>
        </w:rPr>
        <w:t>进入其领土，特别是其</w:t>
      </w:r>
      <w:r>
        <w:rPr>
          <w:rFonts w:hint="eastAsia"/>
          <w:snapToGrid w:val="0"/>
          <w:kern w:val="22"/>
          <w:sz w:val="24"/>
          <w:lang w:eastAsia="zh-CN"/>
        </w:rPr>
        <w:t>容易</w:t>
      </w:r>
      <w:r>
        <w:rPr>
          <w:snapToGrid w:val="0"/>
          <w:kern w:val="22"/>
          <w:sz w:val="24"/>
          <w:lang w:eastAsia="zh-CN"/>
        </w:rPr>
        <w:t>受到入侵的</w:t>
      </w:r>
      <w:r w:rsidR="0076228C">
        <w:rPr>
          <w:snapToGrid w:val="0"/>
          <w:kern w:val="22"/>
          <w:sz w:val="24"/>
          <w:lang w:eastAsia="zh-CN"/>
        </w:rPr>
        <w:t>有可能发生外来入侵</w:t>
      </w:r>
      <w:r w:rsidR="0076228C">
        <w:rPr>
          <w:rFonts w:hint="eastAsia"/>
          <w:snapToGrid w:val="0"/>
          <w:kern w:val="22"/>
          <w:sz w:val="24"/>
          <w:lang w:eastAsia="zh-CN"/>
        </w:rPr>
        <w:t>有机物的的</w:t>
      </w:r>
      <w:r w:rsidR="0076228C">
        <w:rPr>
          <w:snapToGrid w:val="0"/>
          <w:kern w:val="22"/>
          <w:sz w:val="24"/>
          <w:lang w:eastAsia="zh-CN"/>
        </w:rPr>
        <w:t>进入、立足和初期传播</w:t>
      </w:r>
      <w:r w:rsidR="0076228C">
        <w:rPr>
          <w:rFonts w:hint="eastAsia"/>
          <w:snapToGrid w:val="0"/>
          <w:kern w:val="22"/>
          <w:sz w:val="24"/>
          <w:lang w:eastAsia="zh-CN"/>
        </w:rPr>
        <w:t>的</w:t>
      </w:r>
      <w:r>
        <w:rPr>
          <w:snapToGrid w:val="0"/>
          <w:kern w:val="22"/>
          <w:sz w:val="24"/>
          <w:lang w:eastAsia="zh-CN"/>
        </w:rPr>
        <w:t>地区</w:t>
      </w:r>
      <w:r>
        <w:rPr>
          <w:rFonts w:hint="eastAsia"/>
          <w:snapToGrid w:val="0"/>
          <w:kern w:val="22"/>
          <w:sz w:val="24"/>
          <w:lang w:eastAsia="zh-CN"/>
        </w:rPr>
        <w:t>（例如</w:t>
      </w:r>
      <w:r>
        <w:rPr>
          <w:snapToGrid w:val="0"/>
          <w:kern w:val="22"/>
          <w:sz w:val="24"/>
          <w:lang w:eastAsia="zh-CN"/>
        </w:rPr>
        <w:t>，港口、</w:t>
      </w:r>
      <w:r w:rsidR="0041524F">
        <w:rPr>
          <w:rFonts w:hint="eastAsia"/>
          <w:snapToGrid w:val="0"/>
          <w:kern w:val="22"/>
          <w:sz w:val="24"/>
          <w:lang w:eastAsia="zh-CN"/>
        </w:rPr>
        <w:t>交叉</w:t>
      </w:r>
      <w:r w:rsidR="0041524F">
        <w:rPr>
          <w:snapToGrid w:val="0"/>
          <w:kern w:val="22"/>
          <w:sz w:val="24"/>
          <w:lang w:eastAsia="zh-CN"/>
        </w:rPr>
        <w:t>停泊和</w:t>
      </w:r>
      <w:r>
        <w:rPr>
          <w:rFonts w:hint="eastAsia"/>
          <w:snapToGrid w:val="0"/>
          <w:kern w:val="22"/>
          <w:sz w:val="24"/>
          <w:lang w:eastAsia="zh-CN"/>
        </w:rPr>
        <w:t>仓库</w:t>
      </w:r>
      <w:r>
        <w:rPr>
          <w:snapToGrid w:val="0"/>
          <w:kern w:val="22"/>
          <w:sz w:val="24"/>
          <w:lang w:eastAsia="zh-CN"/>
        </w:rPr>
        <w:t>设施、</w:t>
      </w:r>
      <w:r w:rsidR="0076228C">
        <w:rPr>
          <w:rFonts w:hint="eastAsia"/>
          <w:snapToGrid w:val="0"/>
          <w:kern w:val="22"/>
          <w:sz w:val="24"/>
          <w:lang w:eastAsia="zh-CN"/>
        </w:rPr>
        <w:t>码头</w:t>
      </w:r>
      <w:r w:rsidR="0041524F">
        <w:rPr>
          <w:rFonts w:hint="eastAsia"/>
          <w:snapToGrid w:val="0"/>
          <w:kern w:val="22"/>
          <w:sz w:val="24"/>
          <w:lang w:eastAsia="zh-CN"/>
        </w:rPr>
        <w:t>集装箱</w:t>
      </w:r>
      <w:r w:rsidR="0041524F">
        <w:rPr>
          <w:snapToGrid w:val="0"/>
          <w:kern w:val="22"/>
          <w:sz w:val="24"/>
          <w:lang w:eastAsia="zh-CN"/>
        </w:rPr>
        <w:t>堆场</w:t>
      </w:r>
      <w:r w:rsidR="0076228C">
        <w:rPr>
          <w:rFonts w:hint="eastAsia"/>
          <w:snapToGrid w:val="0"/>
          <w:kern w:val="22"/>
          <w:sz w:val="24"/>
          <w:lang w:eastAsia="zh-CN"/>
        </w:rPr>
        <w:t>、</w:t>
      </w:r>
      <w:r w:rsidR="0076228C">
        <w:rPr>
          <w:snapToGrid w:val="0"/>
          <w:kern w:val="22"/>
          <w:sz w:val="24"/>
          <w:lang w:eastAsia="zh-CN"/>
        </w:rPr>
        <w:t>连接公路和铁路</w:t>
      </w:r>
      <w:r>
        <w:rPr>
          <w:snapToGrid w:val="0"/>
          <w:kern w:val="22"/>
          <w:sz w:val="24"/>
          <w:lang w:eastAsia="zh-CN"/>
        </w:rPr>
        <w:t>）</w:t>
      </w:r>
      <w:r w:rsidR="00A30458" w:rsidRPr="00A30458">
        <w:rPr>
          <w:snapToGrid w:val="0"/>
          <w:kern w:val="22"/>
          <w:sz w:val="24"/>
          <w:lang w:eastAsia="zh-CN"/>
        </w:rPr>
        <w:t>外来入侵有机物</w:t>
      </w:r>
      <w:r>
        <w:rPr>
          <w:rFonts w:hint="eastAsia"/>
          <w:snapToGrid w:val="0"/>
          <w:kern w:val="22"/>
          <w:sz w:val="24"/>
          <w:lang w:eastAsia="zh-CN"/>
        </w:rPr>
        <w:t>的</w:t>
      </w:r>
      <w:r>
        <w:rPr>
          <w:snapToGrid w:val="0"/>
          <w:kern w:val="22"/>
          <w:sz w:val="24"/>
          <w:lang w:eastAsia="zh-CN"/>
        </w:rPr>
        <w:t>监测</w:t>
      </w:r>
      <w:r w:rsidR="0076228C">
        <w:rPr>
          <w:rFonts w:hint="eastAsia"/>
          <w:snapToGrid w:val="0"/>
          <w:kern w:val="22"/>
          <w:sz w:val="24"/>
          <w:lang w:eastAsia="zh-CN"/>
        </w:rPr>
        <w:t>。</w:t>
      </w:r>
    </w:p>
    <w:p w14:paraId="38DF0E03" w14:textId="66ED35AA" w:rsidR="00D220E9" w:rsidRPr="001F2F53" w:rsidRDefault="00822BFC" w:rsidP="00034A21">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 w:val="24"/>
          <w:lang w:eastAsia="ja-JP"/>
        </w:rPr>
      </w:pPr>
      <w:r w:rsidRPr="001F2F53">
        <w:rPr>
          <w:rFonts w:hint="eastAsia"/>
          <w:snapToGrid w:val="0"/>
          <w:kern w:val="22"/>
          <w:sz w:val="24"/>
          <w:lang w:eastAsia="zh-CN"/>
        </w:rPr>
        <w:t>当</w:t>
      </w:r>
      <w:r w:rsidRPr="001F2F53">
        <w:rPr>
          <w:snapToGrid w:val="0"/>
          <w:kern w:val="22"/>
          <w:sz w:val="24"/>
          <w:lang w:eastAsia="zh-CN"/>
        </w:rPr>
        <w:t>发现可能遭受入侵地区的无意造成的引入后，国家应加强对附近</w:t>
      </w:r>
      <w:r w:rsidR="001F2F53" w:rsidRPr="001F2F53">
        <w:rPr>
          <w:rFonts w:hint="eastAsia"/>
          <w:snapToGrid w:val="0"/>
          <w:kern w:val="22"/>
          <w:sz w:val="24"/>
          <w:lang w:eastAsia="zh-CN"/>
        </w:rPr>
        <w:t>对于</w:t>
      </w:r>
      <w:r w:rsidR="001F2F53" w:rsidRPr="001F2F53">
        <w:rPr>
          <w:snapToGrid w:val="0"/>
          <w:kern w:val="22"/>
          <w:sz w:val="24"/>
          <w:lang w:eastAsia="zh-CN"/>
        </w:rPr>
        <w:t>保护生物多样性感到关切的</w:t>
      </w:r>
      <w:r w:rsidRPr="001F2F53">
        <w:rPr>
          <w:snapToGrid w:val="0"/>
          <w:kern w:val="22"/>
          <w:sz w:val="24"/>
          <w:lang w:eastAsia="zh-CN"/>
        </w:rPr>
        <w:t>地区的</w:t>
      </w:r>
      <w:r w:rsidR="00A30458" w:rsidRPr="001F2F53">
        <w:rPr>
          <w:snapToGrid w:val="0"/>
          <w:kern w:val="22"/>
          <w:sz w:val="24"/>
          <w:lang w:eastAsia="zh-CN"/>
        </w:rPr>
        <w:t>外来入侵有机物</w:t>
      </w:r>
      <w:r w:rsidRPr="001F2F53">
        <w:rPr>
          <w:rFonts w:hint="eastAsia"/>
          <w:snapToGrid w:val="0"/>
          <w:kern w:val="22"/>
          <w:sz w:val="24"/>
          <w:lang w:eastAsia="zh-CN"/>
        </w:rPr>
        <w:t>的</w:t>
      </w:r>
      <w:r w:rsidRPr="001F2F53">
        <w:rPr>
          <w:snapToGrid w:val="0"/>
          <w:kern w:val="22"/>
          <w:sz w:val="24"/>
          <w:lang w:eastAsia="zh-CN"/>
        </w:rPr>
        <w:t>监测</w:t>
      </w:r>
      <w:r w:rsidR="001F2F53" w:rsidRPr="001F2F53">
        <w:rPr>
          <w:rFonts w:hint="eastAsia"/>
          <w:snapToGrid w:val="0"/>
          <w:kern w:val="22"/>
          <w:sz w:val="24"/>
          <w:lang w:eastAsia="zh-CN"/>
        </w:rPr>
        <w:t>，</w:t>
      </w:r>
      <w:r w:rsidR="001F2F53" w:rsidRPr="001F2F53">
        <w:rPr>
          <w:snapToGrid w:val="0"/>
          <w:kern w:val="22"/>
          <w:sz w:val="24"/>
          <w:lang w:eastAsia="zh-CN"/>
        </w:rPr>
        <w:t>并应</w:t>
      </w:r>
      <w:r w:rsidR="001F2F53" w:rsidRPr="001F2F53">
        <w:rPr>
          <w:rFonts w:hint="eastAsia"/>
          <w:snapToGrid w:val="0"/>
          <w:kern w:val="22"/>
          <w:sz w:val="24"/>
          <w:lang w:eastAsia="zh-CN"/>
        </w:rPr>
        <w:t>迅速</w:t>
      </w:r>
      <w:r w:rsidR="001F2F53" w:rsidRPr="001F2F53">
        <w:rPr>
          <w:snapToGrid w:val="0"/>
          <w:kern w:val="22"/>
          <w:sz w:val="24"/>
          <w:lang w:eastAsia="zh-CN"/>
        </w:rPr>
        <w:t>采取</w:t>
      </w:r>
      <w:r w:rsidR="001F2F53" w:rsidRPr="001F2F53">
        <w:rPr>
          <w:rFonts w:hint="eastAsia"/>
          <w:snapToGrid w:val="0"/>
          <w:kern w:val="22"/>
          <w:sz w:val="24"/>
          <w:lang w:eastAsia="zh-CN"/>
        </w:rPr>
        <w:t>对策</w:t>
      </w:r>
      <w:r w:rsidR="001F2F53" w:rsidRPr="001F2F53">
        <w:rPr>
          <w:snapToGrid w:val="0"/>
          <w:kern w:val="22"/>
          <w:sz w:val="24"/>
          <w:lang w:eastAsia="zh-CN"/>
        </w:rPr>
        <w:t>限制、控制和消除</w:t>
      </w:r>
      <w:r w:rsidR="00A30458" w:rsidRPr="001F2F53">
        <w:rPr>
          <w:snapToGrid w:val="0"/>
          <w:kern w:val="22"/>
          <w:sz w:val="24"/>
          <w:lang w:eastAsia="zh-CN"/>
        </w:rPr>
        <w:t>外来入侵有机物</w:t>
      </w:r>
      <w:r w:rsidR="001F2F53">
        <w:rPr>
          <w:rFonts w:hint="eastAsia"/>
          <w:snapToGrid w:val="0"/>
          <w:kern w:val="22"/>
          <w:sz w:val="24"/>
          <w:lang w:eastAsia="zh-CN"/>
        </w:rPr>
        <w:t>。如果</w:t>
      </w:r>
      <w:r w:rsidR="001F2F53">
        <w:rPr>
          <w:snapToGrid w:val="0"/>
          <w:kern w:val="22"/>
          <w:sz w:val="24"/>
          <w:lang w:eastAsia="zh-CN"/>
        </w:rPr>
        <w:t>可以获得信息，</w:t>
      </w:r>
      <w:r w:rsidR="001F2F53">
        <w:rPr>
          <w:rFonts w:hint="eastAsia"/>
          <w:snapToGrid w:val="0"/>
          <w:kern w:val="22"/>
          <w:sz w:val="24"/>
          <w:lang w:eastAsia="zh-CN"/>
        </w:rPr>
        <w:t>则</w:t>
      </w:r>
      <w:r w:rsidR="001F2F53">
        <w:rPr>
          <w:snapToGrid w:val="0"/>
          <w:kern w:val="22"/>
          <w:sz w:val="24"/>
          <w:lang w:eastAsia="zh-CN"/>
        </w:rPr>
        <w:t>应努力向公众传播信息，包括关心无意造成的引入的国家。</w:t>
      </w:r>
    </w:p>
    <w:p w14:paraId="60294C99" w14:textId="2425928F" w:rsidR="00D220E9" w:rsidRPr="000B60D6" w:rsidRDefault="00E7305A" w:rsidP="00584A8D">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 w:val="24"/>
          <w:lang w:eastAsia="ja-JP"/>
        </w:rPr>
      </w:pPr>
      <w:r>
        <w:rPr>
          <w:rFonts w:hint="eastAsia"/>
          <w:snapToGrid w:val="0"/>
          <w:kern w:val="22"/>
          <w:sz w:val="24"/>
          <w:lang w:eastAsia="zh-CN"/>
        </w:rPr>
        <w:t>国家应</w:t>
      </w:r>
      <w:r>
        <w:rPr>
          <w:snapToGrid w:val="0"/>
          <w:kern w:val="22"/>
          <w:sz w:val="24"/>
          <w:lang w:eastAsia="zh-CN"/>
        </w:rPr>
        <w:t>与国家以下级或地方当局协作，监测</w:t>
      </w:r>
      <w:r>
        <w:rPr>
          <w:rFonts w:hint="eastAsia"/>
          <w:snapToGrid w:val="0"/>
          <w:kern w:val="22"/>
          <w:sz w:val="24"/>
          <w:lang w:eastAsia="zh-CN"/>
        </w:rPr>
        <w:t>随着</w:t>
      </w:r>
      <w:r>
        <w:rPr>
          <w:snapToGrid w:val="0"/>
          <w:kern w:val="22"/>
          <w:sz w:val="24"/>
          <w:lang w:eastAsia="zh-CN"/>
        </w:rPr>
        <w:t>活体物种</w:t>
      </w:r>
      <w:r>
        <w:rPr>
          <w:rFonts w:hint="eastAsia"/>
          <w:snapToGrid w:val="0"/>
          <w:kern w:val="22"/>
          <w:sz w:val="24"/>
          <w:lang w:eastAsia="zh-CN"/>
        </w:rPr>
        <w:t>的</w:t>
      </w:r>
      <w:r>
        <w:rPr>
          <w:snapToGrid w:val="0"/>
          <w:kern w:val="22"/>
          <w:sz w:val="24"/>
          <w:lang w:eastAsia="zh-CN"/>
        </w:rPr>
        <w:t>进口无意造成的</w:t>
      </w:r>
      <w:r w:rsidR="00A30458" w:rsidRPr="00A30458">
        <w:rPr>
          <w:snapToGrid w:val="0"/>
          <w:kern w:val="22"/>
          <w:sz w:val="24"/>
          <w:lang w:eastAsia="zh-CN"/>
        </w:rPr>
        <w:t>外来入侵有机物</w:t>
      </w:r>
      <w:r>
        <w:rPr>
          <w:rFonts w:hint="eastAsia"/>
          <w:snapToGrid w:val="0"/>
          <w:kern w:val="22"/>
          <w:sz w:val="24"/>
          <w:lang w:eastAsia="zh-CN"/>
        </w:rPr>
        <w:t>的</w:t>
      </w:r>
      <w:r>
        <w:rPr>
          <w:snapToGrid w:val="0"/>
          <w:kern w:val="22"/>
          <w:sz w:val="24"/>
          <w:lang w:eastAsia="zh-CN"/>
        </w:rPr>
        <w:t>国内移动和传播，以便尽可能减少</w:t>
      </w:r>
      <w:r w:rsidR="00821CC6" w:rsidRPr="00B11F31">
        <w:rPr>
          <w:snapToGrid w:val="0"/>
          <w:kern w:val="22"/>
          <w:sz w:val="24"/>
          <w:lang w:eastAsia="zh-CN"/>
        </w:rPr>
        <w:t>外来入侵物种</w:t>
      </w:r>
      <w:r>
        <w:rPr>
          <w:rFonts w:hint="eastAsia"/>
          <w:snapToGrid w:val="0"/>
          <w:kern w:val="22"/>
          <w:sz w:val="24"/>
          <w:lang w:eastAsia="zh-CN"/>
        </w:rPr>
        <w:t>的</w:t>
      </w:r>
      <w:r>
        <w:rPr>
          <w:snapToGrid w:val="0"/>
          <w:kern w:val="22"/>
          <w:sz w:val="24"/>
          <w:lang w:eastAsia="zh-CN"/>
        </w:rPr>
        <w:t>影响和传播。</w:t>
      </w:r>
    </w:p>
    <w:p w14:paraId="2B6C7CAC" w14:textId="28EC87FE" w:rsidR="00D220E9" w:rsidRPr="000B60D6" w:rsidRDefault="00B11F31" w:rsidP="00584A8D">
      <w:pPr>
        <w:pStyle w:val="Heading2"/>
        <w:numPr>
          <w:ilvl w:val="0"/>
          <w:numId w:val="53"/>
        </w:numPr>
        <w:suppressLineNumbers/>
        <w:tabs>
          <w:tab w:val="clear" w:pos="720"/>
          <w:tab w:val="left" w:pos="360"/>
        </w:tabs>
        <w:suppressAutoHyphens/>
        <w:kinsoku w:val="0"/>
        <w:overflowPunct w:val="0"/>
        <w:autoSpaceDE w:val="0"/>
        <w:autoSpaceDN w:val="0"/>
        <w:adjustRightInd w:val="0"/>
        <w:snapToGrid w:val="0"/>
        <w:ind w:left="0" w:firstLine="0"/>
        <w:rPr>
          <w:rFonts w:eastAsia="MS Mincho"/>
          <w:snapToGrid w:val="0"/>
          <w:kern w:val="22"/>
          <w:sz w:val="24"/>
          <w:lang w:eastAsia="ja-JP"/>
        </w:rPr>
      </w:pPr>
      <w:r>
        <w:rPr>
          <w:rFonts w:hint="eastAsia"/>
          <w:snapToGrid w:val="0"/>
          <w:kern w:val="22"/>
          <w:sz w:val="24"/>
          <w:lang w:eastAsia="zh-CN"/>
        </w:rPr>
        <w:t xml:space="preserve"> </w:t>
      </w:r>
      <w:r w:rsidR="00593AD6">
        <w:rPr>
          <w:rFonts w:hint="eastAsia"/>
          <w:snapToGrid w:val="0"/>
          <w:kern w:val="22"/>
          <w:sz w:val="24"/>
          <w:lang w:eastAsia="zh-CN"/>
        </w:rPr>
        <w:t>其他事项</w:t>
      </w:r>
    </w:p>
    <w:p w14:paraId="7BF7AC52" w14:textId="40B8683B" w:rsidR="00D220E9" w:rsidRPr="00144FBB" w:rsidRDefault="00144FBB" w:rsidP="00D228DB">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 w:val="24"/>
          <w:lang w:eastAsia="ja-JP"/>
        </w:rPr>
      </w:pPr>
      <w:r w:rsidRPr="00144FBB">
        <w:rPr>
          <w:rFonts w:hint="eastAsia"/>
          <w:snapToGrid w:val="0"/>
          <w:kern w:val="22"/>
          <w:sz w:val="24"/>
          <w:lang w:eastAsia="zh-CN"/>
        </w:rPr>
        <w:t>任何</w:t>
      </w:r>
      <w:r w:rsidR="005E3B97" w:rsidRPr="00144FBB">
        <w:rPr>
          <w:rFonts w:hint="eastAsia"/>
          <w:snapToGrid w:val="0"/>
          <w:kern w:val="22"/>
          <w:sz w:val="24"/>
          <w:lang w:eastAsia="zh-CN"/>
        </w:rPr>
        <w:t>关于</w:t>
      </w:r>
      <w:r w:rsidR="005E3B97" w:rsidRPr="00144FBB">
        <w:rPr>
          <w:snapToGrid w:val="0"/>
          <w:kern w:val="22"/>
          <w:sz w:val="24"/>
          <w:lang w:eastAsia="zh-CN"/>
        </w:rPr>
        <w:t>无意造成的出口国和进口国引入渠道</w:t>
      </w:r>
      <w:r w:rsidRPr="00144FBB">
        <w:rPr>
          <w:rFonts w:hint="eastAsia"/>
          <w:snapToGrid w:val="0"/>
          <w:kern w:val="22"/>
          <w:sz w:val="24"/>
          <w:lang w:eastAsia="zh-CN"/>
        </w:rPr>
        <w:t>的</w:t>
      </w:r>
      <w:r w:rsidRPr="00144FBB">
        <w:rPr>
          <w:snapToGrid w:val="0"/>
          <w:kern w:val="22"/>
          <w:sz w:val="24"/>
          <w:lang w:eastAsia="zh-CN"/>
        </w:rPr>
        <w:t>风险管理措施</w:t>
      </w:r>
      <w:r w:rsidRPr="00144FBB">
        <w:rPr>
          <w:rFonts w:hint="eastAsia"/>
          <w:snapToGrid w:val="0"/>
          <w:kern w:val="22"/>
          <w:sz w:val="24"/>
          <w:lang w:eastAsia="zh-CN"/>
        </w:rPr>
        <w:t>，</w:t>
      </w:r>
      <w:r w:rsidRPr="00144FBB">
        <w:rPr>
          <w:snapToGrid w:val="0"/>
          <w:kern w:val="22"/>
          <w:sz w:val="24"/>
          <w:lang w:eastAsia="zh-CN"/>
        </w:rPr>
        <w:t>以及国际机构</w:t>
      </w:r>
      <w:r w:rsidRPr="00144FBB">
        <w:rPr>
          <w:rFonts w:hint="eastAsia"/>
          <w:snapToGrid w:val="0"/>
          <w:kern w:val="22"/>
          <w:sz w:val="24"/>
          <w:lang w:eastAsia="zh-CN"/>
        </w:rPr>
        <w:t>规定</w:t>
      </w:r>
      <w:r w:rsidRPr="00144FBB">
        <w:rPr>
          <w:snapToGrid w:val="0"/>
          <w:kern w:val="22"/>
          <w:sz w:val="24"/>
          <w:lang w:eastAsia="zh-CN"/>
        </w:rPr>
        <w:t>的涉及运输和交付服务的行为守则，</w:t>
      </w:r>
      <w:r w:rsidR="001F2F53" w:rsidRPr="00144FBB">
        <w:rPr>
          <w:rFonts w:hint="eastAsia"/>
          <w:snapToGrid w:val="0"/>
          <w:kern w:val="22"/>
          <w:sz w:val="24"/>
          <w:lang w:eastAsia="zh-CN"/>
        </w:rPr>
        <w:t>均可</w:t>
      </w:r>
      <w:r w:rsidR="001F2F53" w:rsidRPr="00144FBB">
        <w:rPr>
          <w:snapToGrid w:val="0"/>
          <w:kern w:val="22"/>
          <w:sz w:val="24"/>
          <w:lang w:eastAsia="zh-CN"/>
        </w:rPr>
        <w:t>在本补充指导意见的范围内适用</w:t>
      </w:r>
      <w:r w:rsidR="001F2F53" w:rsidRPr="00144FBB">
        <w:rPr>
          <w:rFonts w:hint="eastAsia"/>
          <w:snapToGrid w:val="0"/>
          <w:kern w:val="22"/>
          <w:sz w:val="24"/>
          <w:lang w:eastAsia="zh-CN"/>
        </w:rPr>
        <w:t>。</w:t>
      </w:r>
    </w:p>
    <w:p w14:paraId="37602925" w14:textId="77777777" w:rsidR="00144FBB" w:rsidRDefault="00144FBB">
      <w:pPr>
        <w:jc w:val="left"/>
        <w:rPr>
          <w:rFonts w:ascii="KaiTi" w:eastAsia="KaiTi" w:hAnsi="KaiTi"/>
          <w:snapToGrid w:val="0"/>
          <w:kern w:val="22"/>
          <w:sz w:val="24"/>
          <w:lang w:eastAsia="zh-CN"/>
        </w:rPr>
      </w:pPr>
      <w:r>
        <w:rPr>
          <w:rFonts w:ascii="KaiTi" w:eastAsia="KaiTi" w:hAnsi="KaiTi"/>
          <w:snapToGrid w:val="0"/>
          <w:kern w:val="22"/>
          <w:sz w:val="24"/>
          <w:lang w:eastAsia="zh-CN"/>
        </w:rPr>
        <w:br w:type="page"/>
      </w:r>
    </w:p>
    <w:p w14:paraId="735BB9C1" w14:textId="7D837659" w:rsidR="00A4054F" w:rsidRPr="004303D5" w:rsidRDefault="004303D5" w:rsidP="00401E19">
      <w:pPr>
        <w:pStyle w:val="ListParagraph"/>
        <w:suppressLineNumbers/>
        <w:suppressAutoHyphens/>
        <w:kinsoku w:val="0"/>
        <w:overflowPunct w:val="0"/>
        <w:autoSpaceDE w:val="0"/>
        <w:autoSpaceDN w:val="0"/>
        <w:adjustRightInd w:val="0"/>
        <w:snapToGrid w:val="0"/>
        <w:spacing w:before="240" w:after="120"/>
        <w:ind w:left="0"/>
        <w:contextualSpacing w:val="0"/>
        <w:jc w:val="center"/>
        <w:rPr>
          <w:rFonts w:ascii="KaiTi" w:eastAsia="KaiTi" w:hAnsi="KaiTi"/>
          <w:snapToGrid w:val="0"/>
          <w:kern w:val="22"/>
          <w:sz w:val="24"/>
          <w:lang w:eastAsia="zh-CN"/>
        </w:rPr>
      </w:pPr>
      <w:r>
        <w:rPr>
          <w:rFonts w:ascii="KaiTi" w:eastAsia="KaiTi" w:hAnsi="KaiTi" w:hint="eastAsia"/>
          <w:snapToGrid w:val="0"/>
          <w:kern w:val="22"/>
          <w:sz w:val="24"/>
          <w:lang w:eastAsia="zh-CN"/>
        </w:rPr>
        <w:lastRenderedPageBreak/>
        <w:t>附件二</w:t>
      </w:r>
    </w:p>
    <w:p w14:paraId="20F21794" w14:textId="282DC9EE" w:rsidR="00A4054F" w:rsidRPr="00401E19" w:rsidRDefault="00821CC6" w:rsidP="00A4054F">
      <w:pPr>
        <w:pStyle w:val="HEADING"/>
        <w:suppressLineNumbers/>
        <w:suppressAutoHyphens/>
        <w:kinsoku w:val="0"/>
        <w:overflowPunct w:val="0"/>
        <w:autoSpaceDE w:val="0"/>
        <w:autoSpaceDN w:val="0"/>
        <w:adjustRightInd w:val="0"/>
        <w:snapToGrid w:val="0"/>
        <w:spacing w:before="120"/>
        <w:rPr>
          <w:rFonts w:ascii="SimSun" w:hAnsi="SimSun" w:cs="SimSun"/>
          <w:snapToGrid w:val="0"/>
          <w:kern w:val="22"/>
          <w:sz w:val="24"/>
          <w:lang w:eastAsia="zh-CN"/>
        </w:rPr>
      </w:pPr>
      <w:r>
        <w:rPr>
          <w:rFonts w:eastAsia="Yu Mincho"/>
          <w:snapToGrid w:val="0"/>
          <w:kern w:val="22"/>
          <w:sz w:val="24"/>
          <w:lang w:eastAsia="ja-JP"/>
        </w:rPr>
        <w:t>外来入侵物种</w:t>
      </w:r>
      <w:r w:rsidR="00401E19">
        <w:rPr>
          <w:rFonts w:ascii="SimSun" w:hAnsi="SimSun" w:cs="SimSun" w:hint="eastAsia"/>
          <w:snapToGrid w:val="0"/>
          <w:kern w:val="22"/>
          <w:sz w:val="24"/>
          <w:lang w:eastAsia="zh-CN"/>
        </w:rPr>
        <w:t>问题</w:t>
      </w:r>
      <w:r w:rsidR="00401E19">
        <w:rPr>
          <w:rFonts w:ascii="SimSun" w:hAnsi="SimSun" w:cs="SimSun"/>
          <w:snapToGrid w:val="0"/>
          <w:kern w:val="22"/>
          <w:sz w:val="24"/>
          <w:lang w:eastAsia="zh-CN"/>
        </w:rPr>
        <w:t>特设技术专家组的职权范围</w:t>
      </w:r>
    </w:p>
    <w:p w14:paraId="027F42FD" w14:textId="676ED68A" w:rsidR="00A4054F" w:rsidRPr="000B60D6" w:rsidRDefault="00A4054F" w:rsidP="00A4054F">
      <w:pPr>
        <w:pStyle w:val="BodyText"/>
        <w:suppressLineNumbers/>
        <w:suppressAutoHyphens/>
        <w:kinsoku w:val="0"/>
        <w:overflowPunct w:val="0"/>
        <w:autoSpaceDE w:val="0"/>
        <w:autoSpaceDN w:val="0"/>
        <w:adjustRightInd w:val="0"/>
        <w:snapToGrid w:val="0"/>
        <w:ind w:firstLine="0"/>
        <w:rPr>
          <w:rFonts w:eastAsia="Yu Mincho"/>
          <w:snapToGrid w:val="0"/>
          <w:kern w:val="22"/>
          <w:sz w:val="24"/>
          <w:lang w:eastAsia="ja-JP"/>
        </w:rPr>
      </w:pPr>
      <w:r w:rsidRPr="000B60D6">
        <w:rPr>
          <w:rFonts w:eastAsia="Yu Mincho"/>
          <w:snapToGrid w:val="0"/>
          <w:kern w:val="22"/>
          <w:sz w:val="24"/>
          <w:lang w:eastAsia="ja-JP"/>
        </w:rPr>
        <w:t>1.</w:t>
      </w:r>
      <w:r w:rsidRPr="000B60D6">
        <w:rPr>
          <w:rFonts w:eastAsia="Yu Mincho"/>
          <w:snapToGrid w:val="0"/>
          <w:kern w:val="22"/>
          <w:sz w:val="24"/>
          <w:lang w:eastAsia="ja-JP"/>
        </w:rPr>
        <w:tab/>
      </w:r>
      <w:r w:rsidR="00401E19">
        <w:rPr>
          <w:rFonts w:hint="eastAsia"/>
          <w:snapToGrid w:val="0"/>
          <w:kern w:val="22"/>
          <w:sz w:val="24"/>
          <w:lang w:eastAsia="zh-CN"/>
        </w:rPr>
        <w:t>特设</w:t>
      </w:r>
      <w:r w:rsidR="00401E19">
        <w:rPr>
          <w:snapToGrid w:val="0"/>
          <w:kern w:val="22"/>
          <w:sz w:val="24"/>
          <w:lang w:eastAsia="zh-CN"/>
        </w:rPr>
        <w:t>技术专家组将进行以下方面的评估：</w:t>
      </w:r>
    </w:p>
    <w:p w14:paraId="67399C8E" w14:textId="1F459A36" w:rsidR="00A4054F" w:rsidRPr="000B60D6" w:rsidRDefault="00E8253F" w:rsidP="00A4054F">
      <w:pPr>
        <w:pStyle w:val="ListParagraph"/>
        <w:numPr>
          <w:ilvl w:val="0"/>
          <w:numId w:val="41"/>
        </w:numPr>
        <w:suppressLineNumbers/>
        <w:suppressAutoHyphens/>
        <w:kinsoku w:val="0"/>
        <w:overflowPunct w:val="0"/>
        <w:autoSpaceDE w:val="0"/>
        <w:autoSpaceDN w:val="0"/>
        <w:adjustRightInd w:val="0"/>
        <w:snapToGrid w:val="0"/>
        <w:spacing w:before="120" w:after="120"/>
        <w:ind w:left="0" w:firstLine="720"/>
        <w:contextualSpacing w:val="0"/>
        <w:rPr>
          <w:rFonts w:eastAsia="Yu Mincho"/>
          <w:snapToGrid w:val="0"/>
          <w:kern w:val="22"/>
          <w:sz w:val="24"/>
          <w:lang w:eastAsia="ja-JP"/>
        </w:rPr>
      </w:pPr>
      <w:r>
        <w:rPr>
          <w:rFonts w:hint="eastAsia"/>
          <w:snapToGrid w:val="0"/>
          <w:kern w:val="22"/>
          <w:sz w:val="24"/>
          <w:lang w:eastAsia="zh-CN"/>
        </w:rPr>
        <w:t>最</w:t>
      </w:r>
      <w:r>
        <w:rPr>
          <w:snapToGrid w:val="0"/>
          <w:kern w:val="22"/>
          <w:sz w:val="24"/>
          <w:lang w:eastAsia="zh-CN"/>
        </w:rPr>
        <w:t>适合于</w:t>
      </w:r>
      <w:r w:rsidR="00821CC6">
        <w:rPr>
          <w:rFonts w:eastAsia="Yu Mincho"/>
          <w:snapToGrid w:val="0"/>
          <w:kern w:val="22"/>
          <w:sz w:val="24"/>
          <w:lang w:eastAsia="ja-JP"/>
        </w:rPr>
        <w:t>外来入侵物种</w:t>
      </w:r>
      <w:r>
        <w:rPr>
          <w:rFonts w:hint="eastAsia"/>
          <w:snapToGrid w:val="0"/>
          <w:kern w:val="22"/>
          <w:sz w:val="24"/>
          <w:lang w:eastAsia="zh-CN"/>
        </w:rPr>
        <w:t>管理</w:t>
      </w:r>
      <w:r>
        <w:rPr>
          <w:snapToGrid w:val="0"/>
          <w:kern w:val="22"/>
          <w:sz w:val="24"/>
          <w:lang w:eastAsia="zh-CN"/>
        </w:rPr>
        <w:t>的成本效益和成本效率分析的方法</w:t>
      </w:r>
      <w:r>
        <w:rPr>
          <w:rFonts w:hint="eastAsia"/>
          <w:snapToGrid w:val="0"/>
          <w:kern w:val="22"/>
          <w:sz w:val="24"/>
          <w:lang w:eastAsia="zh-CN"/>
        </w:rPr>
        <w:t>；</w:t>
      </w:r>
    </w:p>
    <w:p w14:paraId="2837D9B8" w14:textId="2A45753F" w:rsidR="00A4054F" w:rsidRPr="000B60D6" w:rsidRDefault="00E8253F" w:rsidP="00A4054F">
      <w:pPr>
        <w:pStyle w:val="ListParagraph"/>
        <w:numPr>
          <w:ilvl w:val="0"/>
          <w:numId w:val="41"/>
        </w:numPr>
        <w:suppressLineNumbers/>
        <w:suppressAutoHyphens/>
        <w:kinsoku w:val="0"/>
        <w:overflowPunct w:val="0"/>
        <w:autoSpaceDE w:val="0"/>
        <w:autoSpaceDN w:val="0"/>
        <w:adjustRightInd w:val="0"/>
        <w:snapToGrid w:val="0"/>
        <w:spacing w:before="120" w:after="120"/>
        <w:ind w:left="0" w:firstLine="720"/>
        <w:contextualSpacing w:val="0"/>
        <w:rPr>
          <w:rFonts w:eastAsia="Yu Mincho"/>
          <w:i/>
          <w:snapToGrid w:val="0"/>
          <w:kern w:val="22"/>
          <w:sz w:val="24"/>
          <w:lang w:eastAsia="ja-JP"/>
        </w:rPr>
      </w:pPr>
      <w:r>
        <w:rPr>
          <w:rFonts w:hint="eastAsia"/>
          <w:snapToGrid w:val="0"/>
          <w:kern w:val="22"/>
          <w:sz w:val="24"/>
          <w:lang w:eastAsia="zh-CN"/>
        </w:rPr>
        <w:t>外来物种</w:t>
      </w:r>
      <w:r>
        <w:rPr>
          <w:snapToGrid w:val="0"/>
          <w:kern w:val="22"/>
          <w:sz w:val="24"/>
          <w:lang w:eastAsia="zh-CN"/>
        </w:rPr>
        <w:t>通过电子商务造成的生物入侵风险及其影响；</w:t>
      </w:r>
    </w:p>
    <w:p w14:paraId="01A82211" w14:textId="48AB9E5B" w:rsidR="00A4054F" w:rsidRPr="000B60D6" w:rsidRDefault="00A4054F" w:rsidP="00A4054F">
      <w:pPr>
        <w:suppressLineNumbers/>
        <w:suppressAutoHyphens/>
        <w:kinsoku w:val="0"/>
        <w:overflowPunct w:val="0"/>
        <w:autoSpaceDE w:val="0"/>
        <w:autoSpaceDN w:val="0"/>
        <w:adjustRightInd w:val="0"/>
        <w:snapToGrid w:val="0"/>
        <w:spacing w:before="120" w:after="120"/>
        <w:rPr>
          <w:rFonts w:eastAsia="Yu Mincho"/>
          <w:snapToGrid w:val="0"/>
          <w:kern w:val="22"/>
          <w:sz w:val="24"/>
          <w:lang w:eastAsia="ja-JP"/>
        </w:rPr>
      </w:pPr>
      <w:r w:rsidRPr="000B60D6">
        <w:rPr>
          <w:rFonts w:eastAsia="Yu Mincho"/>
          <w:snapToGrid w:val="0"/>
          <w:kern w:val="22"/>
          <w:sz w:val="24"/>
          <w:lang w:eastAsia="ja-JP"/>
        </w:rPr>
        <w:t>2.</w:t>
      </w:r>
      <w:r w:rsidRPr="000B60D6">
        <w:rPr>
          <w:rFonts w:eastAsia="Yu Mincho"/>
          <w:snapToGrid w:val="0"/>
          <w:kern w:val="22"/>
          <w:sz w:val="24"/>
          <w:lang w:eastAsia="ja-JP"/>
        </w:rPr>
        <w:tab/>
      </w:r>
      <w:r w:rsidR="00E8253F">
        <w:rPr>
          <w:rFonts w:hint="eastAsia"/>
          <w:snapToGrid w:val="0"/>
          <w:kern w:val="22"/>
          <w:sz w:val="24"/>
          <w:lang w:eastAsia="zh-CN"/>
        </w:rPr>
        <w:t>特设</w:t>
      </w:r>
      <w:r w:rsidR="00E8253F">
        <w:rPr>
          <w:snapToGrid w:val="0"/>
          <w:kern w:val="22"/>
          <w:sz w:val="24"/>
          <w:lang w:eastAsia="zh-CN"/>
        </w:rPr>
        <w:t>技术专家组将</w:t>
      </w:r>
      <w:r w:rsidR="00E8253F">
        <w:rPr>
          <w:rFonts w:hint="eastAsia"/>
          <w:snapToGrid w:val="0"/>
          <w:kern w:val="22"/>
          <w:sz w:val="24"/>
          <w:lang w:eastAsia="zh-CN"/>
        </w:rPr>
        <w:t>制定关于</w:t>
      </w:r>
      <w:r w:rsidR="00E8253F">
        <w:rPr>
          <w:snapToGrid w:val="0"/>
          <w:kern w:val="22"/>
          <w:sz w:val="24"/>
          <w:lang w:eastAsia="zh-CN"/>
        </w:rPr>
        <w:t>以下方面的技术指导的要点：</w:t>
      </w:r>
    </w:p>
    <w:p w14:paraId="2A2F9ED3" w14:textId="1CC67EE7" w:rsidR="00A4054F" w:rsidRPr="000B60D6" w:rsidRDefault="00821CC6" w:rsidP="00A4054F">
      <w:pPr>
        <w:pStyle w:val="ListParagraph"/>
        <w:numPr>
          <w:ilvl w:val="0"/>
          <w:numId w:val="49"/>
        </w:numPr>
        <w:suppressLineNumbers/>
        <w:suppressAutoHyphens/>
        <w:kinsoku w:val="0"/>
        <w:overflowPunct w:val="0"/>
        <w:autoSpaceDE w:val="0"/>
        <w:autoSpaceDN w:val="0"/>
        <w:adjustRightInd w:val="0"/>
        <w:snapToGrid w:val="0"/>
        <w:spacing w:before="120" w:after="120"/>
        <w:ind w:left="0" w:firstLine="720"/>
        <w:contextualSpacing w:val="0"/>
        <w:rPr>
          <w:rFonts w:eastAsia="Yu Mincho"/>
          <w:i/>
          <w:snapToGrid w:val="0"/>
          <w:kern w:val="22"/>
          <w:sz w:val="24"/>
          <w:lang w:eastAsia="ja-JP"/>
        </w:rPr>
      </w:pPr>
      <w:r>
        <w:rPr>
          <w:rFonts w:eastAsia="Yu Mincho"/>
          <w:snapToGrid w:val="0"/>
          <w:kern w:val="22"/>
          <w:sz w:val="24"/>
          <w:lang w:eastAsia="ja-JP"/>
        </w:rPr>
        <w:t>外来入侵物种</w:t>
      </w:r>
      <w:r w:rsidR="00E8253F">
        <w:rPr>
          <w:rFonts w:hint="eastAsia"/>
          <w:snapToGrid w:val="0"/>
          <w:kern w:val="22"/>
          <w:sz w:val="24"/>
          <w:lang w:eastAsia="zh-CN"/>
        </w:rPr>
        <w:t>的</w:t>
      </w:r>
      <w:r w:rsidR="00E8253F">
        <w:rPr>
          <w:snapToGrid w:val="0"/>
          <w:kern w:val="22"/>
          <w:sz w:val="24"/>
          <w:lang w:eastAsia="zh-CN"/>
        </w:rPr>
        <w:t>管理，同时顾及气候变化和相关自然灾害和土地用途改变所产生的新的潜在风险</w:t>
      </w:r>
      <w:r w:rsidR="00E8253F">
        <w:rPr>
          <w:rFonts w:hint="eastAsia"/>
          <w:snapToGrid w:val="0"/>
          <w:kern w:val="22"/>
          <w:sz w:val="24"/>
          <w:lang w:eastAsia="zh-CN"/>
        </w:rPr>
        <w:t>；</w:t>
      </w:r>
    </w:p>
    <w:p w14:paraId="7FECC46A" w14:textId="47F3A7C3" w:rsidR="00A4054F" w:rsidRPr="000B60D6" w:rsidRDefault="00E8253F" w:rsidP="00A4054F">
      <w:pPr>
        <w:pStyle w:val="ListParagraph"/>
        <w:numPr>
          <w:ilvl w:val="0"/>
          <w:numId w:val="49"/>
        </w:numPr>
        <w:suppressLineNumbers/>
        <w:suppressAutoHyphens/>
        <w:kinsoku w:val="0"/>
        <w:overflowPunct w:val="0"/>
        <w:autoSpaceDE w:val="0"/>
        <w:autoSpaceDN w:val="0"/>
        <w:adjustRightInd w:val="0"/>
        <w:snapToGrid w:val="0"/>
        <w:spacing w:before="120" w:after="120"/>
        <w:ind w:left="0" w:firstLine="720"/>
        <w:contextualSpacing w:val="0"/>
        <w:rPr>
          <w:rFonts w:eastAsia="Yu Mincho"/>
          <w:i/>
          <w:snapToGrid w:val="0"/>
          <w:kern w:val="22"/>
          <w:sz w:val="24"/>
          <w:lang w:eastAsia="ja-JP"/>
        </w:rPr>
      </w:pPr>
      <w:r>
        <w:rPr>
          <w:rFonts w:ascii="SimSun" w:hAnsi="SimSun" w:cs="SimSun" w:hint="eastAsia"/>
          <w:snapToGrid w:val="0"/>
          <w:kern w:val="22"/>
          <w:sz w:val="24"/>
          <w:lang w:eastAsia="zh-CN"/>
        </w:rPr>
        <w:t>风险分析</w:t>
      </w:r>
      <w:r>
        <w:rPr>
          <w:rFonts w:ascii="SimSun" w:hAnsi="SimSun" w:cs="SimSun"/>
          <w:snapToGrid w:val="0"/>
          <w:kern w:val="22"/>
          <w:sz w:val="24"/>
          <w:lang w:eastAsia="zh-CN"/>
        </w:rPr>
        <w:t>，同时顾及</w:t>
      </w:r>
      <w:r w:rsidR="00821CC6">
        <w:rPr>
          <w:rFonts w:eastAsia="Yu Mincho"/>
          <w:snapToGrid w:val="0"/>
          <w:kern w:val="22"/>
          <w:sz w:val="24"/>
          <w:lang w:eastAsia="ja-JP"/>
        </w:rPr>
        <w:t>外来入侵物种</w:t>
      </w:r>
      <w:r>
        <w:rPr>
          <w:rFonts w:hint="eastAsia"/>
          <w:snapToGrid w:val="0"/>
          <w:kern w:val="22"/>
          <w:sz w:val="24"/>
          <w:lang w:eastAsia="zh-CN"/>
        </w:rPr>
        <w:t>的</w:t>
      </w:r>
      <w:r>
        <w:rPr>
          <w:snapToGrid w:val="0"/>
          <w:kern w:val="22"/>
          <w:sz w:val="24"/>
          <w:lang w:eastAsia="zh-CN"/>
        </w:rPr>
        <w:t>引入</w:t>
      </w:r>
      <w:r>
        <w:rPr>
          <w:rFonts w:ascii="SimSun" w:hAnsi="SimSun" w:cs="SimSun" w:hint="eastAsia"/>
          <w:snapToGrid w:val="0"/>
          <w:kern w:val="22"/>
          <w:sz w:val="24"/>
          <w:lang w:eastAsia="zh-CN"/>
        </w:rPr>
        <w:t>对于</w:t>
      </w:r>
      <w:r>
        <w:rPr>
          <w:rFonts w:ascii="SimSun" w:hAnsi="SimSun" w:cs="SimSun"/>
          <w:snapToGrid w:val="0"/>
          <w:kern w:val="22"/>
          <w:sz w:val="24"/>
          <w:lang w:eastAsia="zh-CN"/>
        </w:rPr>
        <w:t>社会、经济和文化价值观的潜在影响；</w:t>
      </w:r>
    </w:p>
    <w:p w14:paraId="393811F4" w14:textId="42F230C0" w:rsidR="00A4054F" w:rsidRPr="000B60D6" w:rsidRDefault="00E8253F" w:rsidP="00A4054F">
      <w:pPr>
        <w:pStyle w:val="ListParagraph"/>
        <w:numPr>
          <w:ilvl w:val="0"/>
          <w:numId w:val="49"/>
        </w:numPr>
        <w:suppressLineNumbers/>
        <w:suppressAutoHyphens/>
        <w:kinsoku w:val="0"/>
        <w:overflowPunct w:val="0"/>
        <w:autoSpaceDE w:val="0"/>
        <w:autoSpaceDN w:val="0"/>
        <w:adjustRightInd w:val="0"/>
        <w:snapToGrid w:val="0"/>
        <w:spacing w:before="120" w:after="120"/>
        <w:ind w:left="0" w:firstLine="720"/>
        <w:contextualSpacing w:val="0"/>
        <w:rPr>
          <w:rFonts w:eastAsia="Yu Mincho"/>
          <w:snapToGrid w:val="0"/>
          <w:kern w:val="22"/>
          <w:sz w:val="24"/>
          <w:lang w:eastAsia="ja-JP"/>
        </w:rPr>
      </w:pPr>
      <w:r>
        <w:rPr>
          <w:rFonts w:hint="eastAsia"/>
          <w:snapToGrid w:val="0"/>
          <w:kern w:val="22"/>
          <w:sz w:val="24"/>
          <w:lang w:eastAsia="zh-CN"/>
        </w:rPr>
        <w:t>外来</w:t>
      </w:r>
      <w:r>
        <w:rPr>
          <w:snapToGrid w:val="0"/>
          <w:kern w:val="22"/>
          <w:sz w:val="24"/>
          <w:lang w:eastAsia="zh-CN"/>
        </w:rPr>
        <w:t>危险物种</w:t>
      </w:r>
      <w:r w:rsidR="00C6034D">
        <w:rPr>
          <w:rFonts w:hint="eastAsia"/>
          <w:snapToGrid w:val="0"/>
          <w:kern w:val="22"/>
          <w:sz w:val="24"/>
          <w:lang w:eastAsia="zh-CN"/>
        </w:rPr>
        <w:t>的</w:t>
      </w:r>
      <w:r w:rsidR="00C6034D">
        <w:rPr>
          <w:snapToGrid w:val="0"/>
          <w:kern w:val="22"/>
          <w:sz w:val="24"/>
          <w:lang w:eastAsia="zh-CN"/>
        </w:rPr>
        <w:t>分类及其相关</w:t>
      </w:r>
      <w:r w:rsidR="00C6034D">
        <w:rPr>
          <w:rFonts w:hint="eastAsia"/>
          <w:snapToGrid w:val="0"/>
          <w:kern w:val="22"/>
          <w:sz w:val="24"/>
          <w:lang w:eastAsia="zh-CN"/>
        </w:rPr>
        <w:t>风险</w:t>
      </w:r>
      <w:r w:rsidR="00C6034D">
        <w:rPr>
          <w:snapToGrid w:val="0"/>
          <w:kern w:val="22"/>
          <w:sz w:val="24"/>
          <w:lang w:eastAsia="zh-CN"/>
        </w:rPr>
        <w:t>通报的要点。</w:t>
      </w:r>
    </w:p>
    <w:p w14:paraId="679ABDD2" w14:textId="77777777" w:rsidR="00736BC2" w:rsidRPr="000B60D6" w:rsidRDefault="00CA6B87" w:rsidP="00584A8D">
      <w:pPr>
        <w:suppressLineNumbers/>
        <w:suppressAutoHyphens/>
        <w:kinsoku w:val="0"/>
        <w:overflowPunct w:val="0"/>
        <w:autoSpaceDE w:val="0"/>
        <w:autoSpaceDN w:val="0"/>
        <w:adjustRightInd w:val="0"/>
        <w:snapToGrid w:val="0"/>
        <w:spacing w:before="120" w:after="120"/>
        <w:jc w:val="center"/>
        <w:rPr>
          <w:snapToGrid w:val="0"/>
          <w:kern w:val="22"/>
          <w:sz w:val="24"/>
        </w:rPr>
      </w:pPr>
      <w:r w:rsidRPr="000B60D6">
        <w:rPr>
          <w:snapToGrid w:val="0"/>
          <w:kern w:val="22"/>
          <w:sz w:val="24"/>
        </w:rPr>
        <w:t>__________</w:t>
      </w:r>
    </w:p>
    <w:sectPr w:rsidR="00736BC2" w:rsidRPr="000B60D6" w:rsidSect="00CA1572">
      <w:headerReference w:type="even" r:id="rId15"/>
      <w:headerReference w:type="default" r:id="rId16"/>
      <w:footerReference w:type="even" r:id="rId17"/>
      <w:footerReference w:type="default" r:id="rId18"/>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C979C" w14:textId="77777777" w:rsidR="00717C11" w:rsidRDefault="00717C11">
      <w:r>
        <w:separator/>
      </w:r>
    </w:p>
  </w:endnote>
  <w:endnote w:type="continuationSeparator" w:id="0">
    <w:p w14:paraId="08101970" w14:textId="77777777" w:rsidR="00717C11" w:rsidRDefault="00717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Mincho">
    <w:altName w:val="MS Mincho"/>
    <w:panose1 w:val="02020400000000000000"/>
    <w:charset w:val="80"/>
    <w:family w:val="roman"/>
    <w:pitch w:val="variable"/>
    <w:sig w:usb0="800002E7" w:usb1="2AC7FCF0"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variable"/>
    <w:sig w:usb0="E0002AEF" w:usb1="C0007841"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A0000287" w:usb1="28C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F7FC2" w14:textId="77777777" w:rsidR="00250BC5" w:rsidRDefault="00250BC5" w:rsidP="00584A8D">
    <w:pPr>
      <w:pStyle w:val="Footer"/>
      <w:tabs>
        <w:tab w:val="clear" w:pos="4320"/>
        <w:tab w:val="clear" w:pos="8640"/>
      </w:tabs>
      <w:kinsoku w:val="0"/>
      <w:overflowPunct w:val="0"/>
      <w:autoSpaceDE w:val="0"/>
      <w:autoSpaceDN w:val="0"/>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FB4C5" w14:textId="77777777" w:rsidR="00250BC5" w:rsidRDefault="00250BC5" w:rsidP="00584A8D">
    <w:pPr>
      <w:pStyle w:val="Footer"/>
      <w:tabs>
        <w:tab w:val="clear" w:pos="4320"/>
        <w:tab w:val="clear" w:pos="8640"/>
      </w:tabs>
      <w:kinsoku w:val="0"/>
      <w:overflowPunct w:val="0"/>
      <w:autoSpaceDE w:val="0"/>
      <w:autoSpaceDN w:val="0"/>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C1E17" w14:textId="77777777" w:rsidR="00717C11" w:rsidRDefault="00717C11">
      <w:r>
        <w:separator/>
      </w:r>
    </w:p>
  </w:footnote>
  <w:footnote w:type="continuationSeparator" w:id="0">
    <w:p w14:paraId="2C72EEF9" w14:textId="77777777" w:rsidR="00717C11" w:rsidRDefault="00717C11">
      <w:r>
        <w:continuationSeparator/>
      </w:r>
    </w:p>
  </w:footnote>
  <w:footnote w:id="1">
    <w:p w14:paraId="3E4CF09A" w14:textId="14773443" w:rsidR="00250BC5" w:rsidRPr="00125A9D" w:rsidRDefault="00250BC5" w:rsidP="00125A9D">
      <w:pPr>
        <w:pStyle w:val="FootnoteText"/>
        <w:keepLines w:val="0"/>
        <w:suppressLineNumbers/>
        <w:tabs>
          <w:tab w:val="left" w:pos="360"/>
        </w:tabs>
        <w:suppressAutoHyphens/>
        <w:kinsoku w:val="0"/>
        <w:overflowPunct w:val="0"/>
        <w:autoSpaceDE w:val="0"/>
        <w:autoSpaceDN w:val="0"/>
        <w:adjustRightInd w:val="0"/>
        <w:snapToGrid w:val="0"/>
        <w:ind w:firstLine="0"/>
        <w:jc w:val="left"/>
        <w:rPr>
          <w:snapToGrid w:val="0"/>
          <w:kern w:val="18"/>
          <w:sz w:val="20"/>
          <w:szCs w:val="18"/>
          <w:lang w:eastAsia="zh-CN"/>
        </w:rPr>
      </w:pPr>
      <w:r w:rsidRPr="00125A9D">
        <w:rPr>
          <w:rStyle w:val="FootnoteReference"/>
          <w:snapToGrid w:val="0"/>
          <w:kern w:val="18"/>
          <w:sz w:val="24"/>
          <w:szCs w:val="18"/>
          <w:u w:val="none"/>
          <w:lang w:eastAsia="zh-CN"/>
        </w:rPr>
        <w:t>*</w:t>
      </w:r>
      <w:r w:rsidRPr="00125A9D">
        <w:rPr>
          <w:snapToGrid w:val="0"/>
          <w:kern w:val="18"/>
          <w:sz w:val="20"/>
          <w:szCs w:val="18"/>
          <w:lang w:eastAsia="zh-CN"/>
        </w:rPr>
        <w:t xml:space="preserve"> </w:t>
      </w:r>
      <w:r>
        <w:rPr>
          <w:snapToGrid w:val="0"/>
          <w:kern w:val="18"/>
          <w:sz w:val="20"/>
          <w:szCs w:val="18"/>
          <w:lang w:eastAsia="zh-CN"/>
        </w:rPr>
        <w:tab/>
      </w:r>
      <w:hyperlink r:id="rId1" w:history="1">
        <w:r w:rsidRPr="00B335B5">
          <w:rPr>
            <w:rStyle w:val="Hyperlink"/>
            <w:snapToGrid w:val="0"/>
            <w:kern w:val="18"/>
            <w:sz w:val="20"/>
            <w:szCs w:val="18"/>
            <w:lang w:eastAsia="zh-CN"/>
          </w:rPr>
          <w:t>CBD/SBI/2/1</w:t>
        </w:r>
      </w:hyperlink>
      <w:r>
        <w:rPr>
          <w:rFonts w:hint="eastAsia"/>
          <w:snapToGrid w:val="0"/>
          <w:kern w:val="18"/>
          <w:sz w:val="20"/>
          <w:szCs w:val="18"/>
          <w:lang w:eastAsia="zh-CN"/>
        </w:rPr>
        <w:t>。</w:t>
      </w:r>
    </w:p>
  </w:footnote>
  <w:footnote w:id="2">
    <w:p w14:paraId="6C2AC275" w14:textId="4192B7EA" w:rsidR="00250BC5" w:rsidRPr="00297876" w:rsidRDefault="00250BC5" w:rsidP="00297876">
      <w:pPr>
        <w:pStyle w:val="FootnoteText"/>
        <w:tabs>
          <w:tab w:val="left" w:pos="360"/>
        </w:tabs>
        <w:kinsoku w:val="0"/>
        <w:overflowPunct w:val="0"/>
        <w:autoSpaceDE w:val="0"/>
        <w:autoSpaceDN w:val="0"/>
        <w:ind w:firstLine="0"/>
        <w:jc w:val="left"/>
        <w:rPr>
          <w:snapToGrid w:val="0"/>
          <w:kern w:val="18"/>
          <w:sz w:val="20"/>
          <w:szCs w:val="20"/>
          <w:lang w:eastAsia="zh-CN"/>
        </w:rPr>
      </w:pPr>
      <w:r w:rsidRPr="00297876">
        <w:rPr>
          <w:rStyle w:val="FootnoteReference"/>
          <w:snapToGrid w:val="0"/>
          <w:kern w:val="18"/>
          <w:sz w:val="20"/>
          <w:szCs w:val="20"/>
          <w:u w:val="none"/>
          <w:vertAlign w:val="superscript"/>
        </w:rPr>
        <w:footnoteRef/>
      </w:r>
      <w:r w:rsidRPr="00297876">
        <w:rPr>
          <w:snapToGrid w:val="0"/>
          <w:kern w:val="18"/>
          <w:sz w:val="20"/>
          <w:szCs w:val="20"/>
          <w:lang w:eastAsia="zh-CN"/>
        </w:rPr>
        <w:t xml:space="preserve"> </w:t>
      </w:r>
      <w:r>
        <w:rPr>
          <w:snapToGrid w:val="0"/>
          <w:kern w:val="18"/>
          <w:sz w:val="20"/>
          <w:szCs w:val="20"/>
          <w:lang w:eastAsia="zh-CN"/>
        </w:rPr>
        <w:tab/>
      </w:r>
      <w:r>
        <w:rPr>
          <w:rFonts w:hint="eastAsia"/>
          <w:snapToGrid w:val="0"/>
          <w:kern w:val="18"/>
          <w:sz w:val="20"/>
          <w:szCs w:val="20"/>
          <w:lang w:eastAsia="zh-CN"/>
        </w:rPr>
        <w:t>第</w:t>
      </w:r>
      <w:hyperlink r:id="rId2" w:history="1">
        <w:r w:rsidRPr="00297876">
          <w:rPr>
            <w:rStyle w:val="Hyperlink"/>
            <w:snapToGrid w:val="0"/>
            <w:kern w:val="18"/>
            <w:sz w:val="20"/>
            <w:szCs w:val="20"/>
            <w:lang w:eastAsia="zh-CN"/>
          </w:rPr>
          <w:t>XII/16</w:t>
        </w:r>
      </w:hyperlink>
      <w:r>
        <w:rPr>
          <w:rFonts w:hint="eastAsia"/>
          <w:snapToGrid w:val="0"/>
          <w:kern w:val="18"/>
          <w:sz w:val="20"/>
          <w:szCs w:val="20"/>
          <w:lang w:eastAsia="zh-CN"/>
        </w:rPr>
        <w:t>号决定</w:t>
      </w:r>
      <w:r>
        <w:rPr>
          <w:snapToGrid w:val="0"/>
          <w:kern w:val="18"/>
          <w:sz w:val="20"/>
          <w:szCs w:val="20"/>
          <w:lang w:eastAsia="zh-CN"/>
        </w:rPr>
        <w:t>，附件。</w:t>
      </w:r>
    </w:p>
  </w:footnote>
  <w:footnote w:id="3">
    <w:p w14:paraId="421DFB38" w14:textId="25A7B2FE" w:rsidR="00250BC5" w:rsidRPr="00297876" w:rsidRDefault="00250BC5" w:rsidP="00297876">
      <w:pPr>
        <w:pStyle w:val="FootnoteText"/>
        <w:tabs>
          <w:tab w:val="left" w:pos="360"/>
        </w:tabs>
        <w:kinsoku w:val="0"/>
        <w:overflowPunct w:val="0"/>
        <w:autoSpaceDE w:val="0"/>
        <w:autoSpaceDN w:val="0"/>
        <w:ind w:firstLine="0"/>
        <w:jc w:val="left"/>
        <w:rPr>
          <w:snapToGrid w:val="0"/>
          <w:kern w:val="18"/>
          <w:sz w:val="20"/>
          <w:szCs w:val="20"/>
          <w:lang w:eastAsia="zh-CN"/>
        </w:rPr>
      </w:pPr>
      <w:r w:rsidRPr="00297876">
        <w:rPr>
          <w:rStyle w:val="FootnoteReference"/>
          <w:snapToGrid w:val="0"/>
          <w:kern w:val="18"/>
          <w:sz w:val="20"/>
          <w:szCs w:val="20"/>
          <w:u w:val="none"/>
          <w:vertAlign w:val="superscript"/>
        </w:rPr>
        <w:footnoteRef/>
      </w:r>
      <w:r w:rsidRPr="00297876">
        <w:rPr>
          <w:snapToGrid w:val="0"/>
          <w:kern w:val="18"/>
          <w:sz w:val="20"/>
          <w:szCs w:val="20"/>
          <w:lang w:eastAsia="zh-CN"/>
        </w:rPr>
        <w:t xml:space="preserve"> </w:t>
      </w:r>
      <w:r>
        <w:rPr>
          <w:snapToGrid w:val="0"/>
          <w:kern w:val="18"/>
          <w:sz w:val="20"/>
          <w:szCs w:val="20"/>
          <w:lang w:eastAsia="zh-CN"/>
        </w:rPr>
        <w:tab/>
      </w:r>
      <w:r>
        <w:rPr>
          <w:rFonts w:hint="eastAsia"/>
          <w:snapToGrid w:val="0"/>
          <w:kern w:val="18"/>
          <w:sz w:val="20"/>
          <w:szCs w:val="20"/>
          <w:lang w:eastAsia="zh-CN"/>
        </w:rPr>
        <w:t>第</w:t>
      </w:r>
      <w:r>
        <w:fldChar w:fldCharType="begin"/>
      </w:r>
      <w:r>
        <w:rPr>
          <w:lang w:eastAsia="zh-CN"/>
        </w:rPr>
        <w:instrText xml:space="preserve"> HYPERLINK "https://www.cbd.int/doc/decisions/cop-13/cop-13-dec-13-en.pdf" </w:instrText>
      </w:r>
      <w:r>
        <w:fldChar w:fldCharType="separate"/>
      </w:r>
      <w:r w:rsidRPr="00297876">
        <w:rPr>
          <w:rStyle w:val="Hyperlink"/>
          <w:rFonts w:eastAsia="Yu Mincho"/>
          <w:snapToGrid w:val="0"/>
          <w:kern w:val="18"/>
          <w:sz w:val="20"/>
          <w:szCs w:val="20"/>
          <w:lang w:eastAsia="ja-JP"/>
        </w:rPr>
        <w:t>XIII/13</w:t>
      </w:r>
      <w:r>
        <w:rPr>
          <w:rStyle w:val="Hyperlink"/>
          <w:rFonts w:eastAsia="Yu Mincho"/>
          <w:snapToGrid w:val="0"/>
          <w:kern w:val="18"/>
          <w:sz w:val="20"/>
          <w:szCs w:val="20"/>
          <w:lang w:eastAsia="ja-JP"/>
        </w:rPr>
        <w:fldChar w:fldCharType="end"/>
      </w:r>
      <w:r>
        <w:rPr>
          <w:rFonts w:hint="eastAsia"/>
          <w:snapToGrid w:val="0"/>
          <w:kern w:val="18"/>
          <w:sz w:val="20"/>
          <w:szCs w:val="20"/>
          <w:lang w:eastAsia="zh-CN"/>
        </w:rPr>
        <w:t>号决定</w:t>
      </w:r>
      <w:r>
        <w:rPr>
          <w:snapToGrid w:val="0"/>
          <w:kern w:val="18"/>
          <w:sz w:val="20"/>
          <w:szCs w:val="20"/>
          <w:lang w:eastAsia="zh-CN"/>
        </w:rPr>
        <w:t>，第</w:t>
      </w:r>
      <w:r>
        <w:rPr>
          <w:rFonts w:hint="eastAsia"/>
          <w:snapToGrid w:val="0"/>
          <w:kern w:val="18"/>
          <w:sz w:val="20"/>
          <w:szCs w:val="20"/>
          <w:lang w:eastAsia="zh-CN"/>
        </w:rPr>
        <w:t>5</w:t>
      </w:r>
      <w:r>
        <w:rPr>
          <w:rFonts w:hint="eastAsia"/>
          <w:snapToGrid w:val="0"/>
          <w:kern w:val="18"/>
          <w:sz w:val="20"/>
          <w:szCs w:val="20"/>
          <w:lang w:eastAsia="zh-CN"/>
        </w:rPr>
        <w:t>段</w:t>
      </w:r>
      <w:r>
        <w:rPr>
          <w:snapToGrid w:val="0"/>
          <w:kern w:val="18"/>
          <w:sz w:val="20"/>
          <w:szCs w:val="20"/>
          <w:lang w:eastAsia="zh-CN"/>
        </w:rPr>
        <w:t>。</w:t>
      </w:r>
    </w:p>
  </w:footnote>
  <w:footnote w:id="4">
    <w:p w14:paraId="1B7B4D59" w14:textId="47AE32D2" w:rsidR="00250BC5" w:rsidRPr="0011221F" w:rsidRDefault="00250BC5" w:rsidP="00DA469A">
      <w:pPr>
        <w:pStyle w:val="FootnoteText"/>
        <w:tabs>
          <w:tab w:val="left" w:pos="360"/>
        </w:tabs>
        <w:kinsoku w:val="0"/>
        <w:overflowPunct w:val="0"/>
        <w:autoSpaceDE w:val="0"/>
        <w:autoSpaceDN w:val="0"/>
        <w:ind w:firstLine="0"/>
        <w:rPr>
          <w:snapToGrid w:val="0"/>
          <w:kern w:val="18"/>
          <w:sz w:val="20"/>
          <w:szCs w:val="20"/>
          <w:lang w:eastAsia="zh-CN"/>
        </w:rPr>
      </w:pPr>
      <w:r w:rsidRPr="00297876">
        <w:rPr>
          <w:rStyle w:val="FootnoteReference"/>
          <w:snapToGrid w:val="0"/>
          <w:kern w:val="18"/>
          <w:sz w:val="20"/>
          <w:szCs w:val="20"/>
          <w:u w:val="none"/>
          <w:vertAlign w:val="superscript"/>
        </w:rPr>
        <w:footnoteRef/>
      </w:r>
      <w:r w:rsidRPr="00297876">
        <w:rPr>
          <w:snapToGrid w:val="0"/>
          <w:kern w:val="18"/>
          <w:sz w:val="20"/>
          <w:szCs w:val="20"/>
          <w:lang w:eastAsia="zh-CN"/>
        </w:rPr>
        <w:t xml:space="preserve"> </w:t>
      </w:r>
      <w:r>
        <w:rPr>
          <w:snapToGrid w:val="0"/>
          <w:kern w:val="18"/>
          <w:sz w:val="20"/>
          <w:szCs w:val="20"/>
          <w:lang w:eastAsia="zh-CN"/>
        </w:rPr>
        <w:tab/>
      </w:r>
      <w:r>
        <w:rPr>
          <w:rFonts w:hint="eastAsia"/>
          <w:snapToGrid w:val="0"/>
          <w:kern w:val="18"/>
          <w:sz w:val="20"/>
          <w:szCs w:val="20"/>
          <w:lang w:eastAsia="zh-CN"/>
        </w:rPr>
        <w:t>第</w:t>
      </w:r>
      <w:r w:rsidRPr="00297876">
        <w:rPr>
          <w:rFonts w:eastAsia="Yu Mincho"/>
          <w:snapToGrid w:val="0"/>
          <w:kern w:val="18"/>
          <w:sz w:val="20"/>
          <w:szCs w:val="20"/>
          <w:lang w:eastAsia="ja-JP"/>
        </w:rPr>
        <w:t>2017-056</w:t>
      </w:r>
      <w:r>
        <w:rPr>
          <w:rFonts w:hint="eastAsia"/>
          <w:snapToGrid w:val="0"/>
          <w:kern w:val="18"/>
          <w:sz w:val="20"/>
          <w:szCs w:val="20"/>
          <w:lang w:eastAsia="zh-CN"/>
        </w:rPr>
        <w:t>和</w:t>
      </w:r>
      <w:r w:rsidRPr="00297876">
        <w:rPr>
          <w:rFonts w:eastAsia="Yu Mincho"/>
          <w:snapToGrid w:val="0"/>
          <w:kern w:val="18"/>
          <w:sz w:val="20"/>
          <w:szCs w:val="20"/>
          <w:lang w:eastAsia="ja-JP"/>
        </w:rPr>
        <w:t>2017-074</w:t>
      </w:r>
      <w:r>
        <w:rPr>
          <w:rFonts w:hint="eastAsia"/>
          <w:snapToGrid w:val="0"/>
          <w:kern w:val="18"/>
          <w:sz w:val="20"/>
          <w:szCs w:val="20"/>
          <w:lang w:eastAsia="zh-CN"/>
        </w:rPr>
        <w:t>号通知</w:t>
      </w:r>
      <w:r>
        <w:rPr>
          <w:snapToGrid w:val="0"/>
          <w:kern w:val="18"/>
          <w:sz w:val="20"/>
          <w:szCs w:val="20"/>
          <w:lang w:eastAsia="zh-CN"/>
        </w:rPr>
        <w:t>。</w:t>
      </w:r>
    </w:p>
  </w:footnote>
  <w:footnote w:id="5">
    <w:p w14:paraId="3A5E29F3" w14:textId="41FD019C" w:rsidR="00250BC5" w:rsidRPr="00297876" w:rsidRDefault="00250BC5" w:rsidP="00DA469A">
      <w:pPr>
        <w:tabs>
          <w:tab w:val="left" w:pos="360"/>
        </w:tabs>
        <w:spacing w:after="60"/>
        <w:rPr>
          <w:snapToGrid w:val="0"/>
          <w:kern w:val="18"/>
          <w:sz w:val="20"/>
          <w:szCs w:val="20"/>
          <w:lang w:eastAsia="zh-CN"/>
        </w:rPr>
      </w:pPr>
      <w:r w:rsidRPr="00297876">
        <w:rPr>
          <w:rStyle w:val="FootnoteReference"/>
          <w:snapToGrid w:val="0"/>
          <w:kern w:val="18"/>
          <w:sz w:val="20"/>
          <w:szCs w:val="20"/>
          <w:u w:val="none"/>
          <w:vertAlign w:val="superscript"/>
        </w:rPr>
        <w:footnoteRef/>
      </w:r>
      <w:r w:rsidRPr="00297876">
        <w:rPr>
          <w:snapToGrid w:val="0"/>
          <w:kern w:val="18"/>
          <w:sz w:val="20"/>
          <w:szCs w:val="20"/>
          <w:lang w:eastAsia="zh-CN"/>
        </w:rPr>
        <w:t xml:space="preserve"> </w:t>
      </w:r>
      <w:r>
        <w:rPr>
          <w:snapToGrid w:val="0"/>
          <w:kern w:val="18"/>
          <w:sz w:val="20"/>
          <w:szCs w:val="20"/>
          <w:lang w:eastAsia="zh-CN"/>
        </w:rPr>
        <w:tab/>
      </w:r>
      <w:r w:rsidRPr="000A6362">
        <w:rPr>
          <w:rFonts w:hint="eastAsia"/>
          <w:sz w:val="20"/>
          <w:lang w:eastAsia="zh-CN"/>
        </w:rPr>
        <w:t>阿尔及利亚、安道尔、阿根廷、澳大利亚、比利时、波斯尼亚和黑塞哥维那、巴西、柬埔寨、加拿大、中国、哥伦比亚、捷克、厄立特里亚、埃塞俄比亚、欧洲联盟、芬兰、法国、加蓬、冰岛、印度、伊拉克、伊朗伊斯兰共和国、意大利、日本、肯尼亚、基里巴斯、马达加斯加、毛里求斯、墨西哥、尼泊尔、荷兰、新西兰、尼日利亚、挪威、秘鲁、波兰、葡萄牙、塞舌尔、斯洛伐克、南非、西班牙、斯里兰卡、圣基茨和尼维斯、圣文森特和格林纳丁斯、苏里南、瑞典、瑞士、突尼斯、土耳其、联合王国（以及英格兰和威尔士）、美利坚合众国、委内瑞拉、赞比亚。</w:t>
      </w:r>
    </w:p>
  </w:footnote>
  <w:footnote w:id="6">
    <w:p w14:paraId="1040BC4F" w14:textId="0E3C6C40" w:rsidR="00250BC5" w:rsidRPr="00584A8D" w:rsidRDefault="00250BC5" w:rsidP="0033639A">
      <w:pPr>
        <w:pStyle w:val="FootnoteText"/>
        <w:tabs>
          <w:tab w:val="left" w:pos="360"/>
        </w:tabs>
        <w:kinsoku w:val="0"/>
        <w:overflowPunct w:val="0"/>
        <w:autoSpaceDE w:val="0"/>
        <w:autoSpaceDN w:val="0"/>
        <w:ind w:firstLine="0"/>
        <w:jc w:val="left"/>
        <w:rPr>
          <w:snapToGrid w:val="0"/>
          <w:kern w:val="18"/>
          <w:szCs w:val="18"/>
          <w:lang w:eastAsia="zh-CN"/>
        </w:rPr>
      </w:pPr>
      <w:r w:rsidRPr="0033639A">
        <w:rPr>
          <w:rStyle w:val="FootnoteReference"/>
          <w:snapToGrid w:val="0"/>
          <w:kern w:val="18"/>
          <w:sz w:val="20"/>
          <w:szCs w:val="18"/>
          <w:u w:val="none"/>
          <w:vertAlign w:val="superscript"/>
        </w:rPr>
        <w:footnoteRef/>
      </w:r>
      <w:r w:rsidRPr="0033639A">
        <w:rPr>
          <w:snapToGrid w:val="0"/>
          <w:kern w:val="18"/>
          <w:sz w:val="20"/>
          <w:szCs w:val="18"/>
          <w:lang w:eastAsia="zh-CN"/>
        </w:rPr>
        <w:t xml:space="preserve"> </w:t>
      </w:r>
      <w:r>
        <w:rPr>
          <w:snapToGrid w:val="0"/>
          <w:kern w:val="18"/>
          <w:sz w:val="20"/>
          <w:szCs w:val="18"/>
          <w:lang w:eastAsia="zh-CN"/>
        </w:rPr>
        <w:tab/>
        <w:t>2017</w:t>
      </w:r>
      <w:r>
        <w:rPr>
          <w:rFonts w:hint="eastAsia"/>
          <w:snapToGrid w:val="0"/>
          <w:kern w:val="18"/>
          <w:sz w:val="20"/>
          <w:szCs w:val="18"/>
          <w:lang w:eastAsia="zh-CN"/>
        </w:rPr>
        <w:t>年</w:t>
      </w:r>
      <w:r>
        <w:rPr>
          <w:rFonts w:hint="eastAsia"/>
          <w:snapToGrid w:val="0"/>
          <w:kern w:val="18"/>
          <w:sz w:val="20"/>
          <w:szCs w:val="18"/>
          <w:lang w:eastAsia="zh-CN"/>
        </w:rPr>
        <w:t>11</w:t>
      </w:r>
      <w:r>
        <w:rPr>
          <w:rFonts w:hint="eastAsia"/>
          <w:snapToGrid w:val="0"/>
          <w:kern w:val="18"/>
          <w:sz w:val="20"/>
          <w:szCs w:val="18"/>
          <w:lang w:eastAsia="zh-CN"/>
        </w:rPr>
        <w:t>月</w:t>
      </w:r>
      <w:r>
        <w:rPr>
          <w:rFonts w:hint="eastAsia"/>
          <w:snapToGrid w:val="0"/>
          <w:kern w:val="18"/>
          <w:sz w:val="20"/>
          <w:szCs w:val="18"/>
          <w:lang w:eastAsia="zh-CN"/>
        </w:rPr>
        <w:t>22</w:t>
      </w:r>
      <w:r>
        <w:rPr>
          <w:rFonts w:hint="eastAsia"/>
          <w:snapToGrid w:val="0"/>
          <w:kern w:val="18"/>
          <w:sz w:val="20"/>
          <w:szCs w:val="18"/>
          <w:lang w:eastAsia="zh-CN"/>
        </w:rPr>
        <w:t>日</w:t>
      </w:r>
      <w:r>
        <w:rPr>
          <w:snapToGrid w:val="0"/>
          <w:kern w:val="18"/>
          <w:sz w:val="20"/>
          <w:szCs w:val="18"/>
          <w:lang w:eastAsia="zh-CN"/>
        </w:rPr>
        <w:t>和</w:t>
      </w:r>
      <w:r>
        <w:rPr>
          <w:rFonts w:hint="eastAsia"/>
          <w:snapToGrid w:val="0"/>
          <w:kern w:val="18"/>
          <w:sz w:val="20"/>
          <w:szCs w:val="18"/>
          <w:lang w:eastAsia="zh-CN"/>
        </w:rPr>
        <w:t>23</w:t>
      </w:r>
      <w:r>
        <w:rPr>
          <w:rFonts w:hint="eastAsia"/>
          <w:snapToGrid w:val="0"/>
          <w:kern w:val="18"/>
          <w:sz w:val="20"/>
          <w:szCs w:val="18"/>
          <w:lang w:eastAsia="zh-CN"/>
        </w:rPr>
        <w:t>日</w:t>
      </w:r>
      <w:r>
        <w:rPr>
          <w:snapToGrid w:val="0"/>
          <w:kern w:val="18"/>
          <w:sz w:val="20"/>
          <w:szCs w:val="18"/>
          <w:lang w:eastAsia="zh-CN"/>
        </w:rPr>
        <w:t>在布鲁塞尔举行。</w:t>
      </w:r>
      <w:r>
        <w:rPr>
          <w:snapToGrid w:val="0"/>
          <w:kern w:val="18"/>
          <w:sz w:val="20"/>
          <w:szCs w:val="18"/>
          <w:lang w:eastAsia="zh-CN"/>
        </w:rPr>
        <w:t>以下</w:t>
      </w:r>
      <w:r>
        <w:rPr>
          <w:rFonts w:hint="eastAsia"/>
          <w:snapToGrid w:val="0"/>
          <w:kern w:val="18"/>
          <w:sz w:val="20"/>
          <w:szCs w:val="18"/>
          <w:lang w:eastAsia="zh-CN"/>
        </w:rPr>
        <w:t>组织</w:t>
      </w:r>
      <w:r>
        <w:rPr>
          <w:snapToGrid w:val="0"/>
          <w:kern w:val="18"/>
          <w:sz w:val="20"/>
          <w:szCs w:val="18"/>
          <w:lang w:eastAsia="zh-CN"/>
        </w:rPr>
        <w:t>参加了联络小组第八次会议：</w:t>
      </w:r>
      <w:r w:rsidRPr="0033639A">
        <w:rPr>
          <w:sz w:val="20"/>
          <w:lang w:eastAsia="zh-CN"/>
        </w:rPr>
        <w:t>农业生物科学国际中</w:t>
      </w:r>
      <w:r w:rsidRPr="0033639A">
        <w:rPr>
          <w:rFonts w:ascii="SimSun" w:hAnsi="SimSun" w:cs="SimSun" w:hint="eastAsia"/>
          <w:sz w:val="20"/>
          <w:lang w:eastAsia="zh-CN"/>
        </w:rPr>
        <w:t>心</w:t>
      </w:r>
      <w:r>
        <w:rPr>
          <w:rFonts w:hint="eastAsia"/>
          <w:snapToGrid w:val="0"/>
          <w:kern w:val="18"/>
          <w:sz w:val="20"/>
          <w:szCs w:val="18"/>
          <w:lang w:eastAsia="zh-CN"/>
        </w:rPr>
        <w:t>、</w:t>
      </w:r>
      <w:r>
        <w:rPr>
          <w:snapToGrid w:val="0"/>
          <w:kern w:val="18"/>
          <w:sz w:val="20"/>
          <w:szCs w:val="18"/>
          <w:lang w:eastAsia="zh-CN"/>
        </w:rPr>
        <w:t>生物多样性</w:t>
      </w:r>
      <w:r>
        <w:rPr>
          <w:rFonts w:hint="eastAsia"/>
          <w:snapToGrid w:val="0"/>
          <w:kern w:val="18"/>
          <w:sz w:val="20"/>
          <w:szCs w:val="18"/>
          <w:lang w:eastAsia="zh-CN"/>
        </w:rPr>
        <w:t>公约、</w:t>
      </w:r>
      <w:r>
        <w:rPr>
          <w:snapToGrid w:val="0"/>
          <w:kern w:val="18"/>
          <w:sz w:val="20"/>
          <w:szCs w:val="18"/>
          <w:lang w:eastAsia="zh-CN"/>
        </w:rPr>
        <w:t>濒危物种公约</w:t>
      </w:r>
      <w:r w:rsidRPr="0033639A">
        <w:rPr>
          <w:snapToGrid w:val="0"/>
          <w:kern w:val="18"/>
          <w:sz w:val="20"/>
          <w:szCs w:val="18"/>
          <w:lang w:eastAsia="zh-CN"/>
        </w:rPr>
        <w:t>*</w:t>
      </w:r>
      <w:r>
        <w:rPr>
          <w:rFonts w:hint="eastAsia"/>
          <w:snapToGrid w:val="0"/>
          <w:kern w:val="18"/>
          <w:sz w:val="20"/>
          <w:szCs w:val="18"/>
          <w:lang w:eastAsia="zh-CN"/>
        </w:rPr>
        <w:t>、海事组织</w:t>
      </w:r>
      <w:r>
        <w:rPr>
          <w:snapToGrid w:val="0"/>
          <w:kern w:val="18"/>
          <w:sz w:val="20"/>
          <w:szCs w:val="18"/>
          <w:lang w:eastAsia="zh-CN"/>
        </w:rPr>
        <w:t>、</w:t>
      </w:r>
      <w:r>
        <w:rPr>
          <w:rFonts w:hint="eastAsia"/>
          <w:snapToGrid w:val="0"/>
          <w:kern w:val="18"/>
          <w:sz w:val="20"/>
          <w:szCs w:val="18"/>
          <w:lang w:eastAsia="zh-CN"/>
        </w:rPr>
        <w:t>国际</w:t>
      </w:r>
      <w:r>
        <w:rPr>
          <w:snapToGrid w:val="0"/>
          <w:kern w:val="18"/>
          <w:sz w:val="20"/>
          <w:szCs w:val="18"/>
          <w:lang w:eastAsia="zh-CN"/>
        </w:rPr>
        <w:t>植物保护组织、自然保护联盟、自然保护联盟</w:t>
      </w:r>
      <w:r w:rsidRPr="0033639A">
        <w:rPr>
          <w:rFonts w:hint="eastAsia"/>
          <w:snapToGrid w:val="0"/>
          <w:kern w:val="18"/>
          <w:sz w:val="20"/>
          <w:szCs w:val="18"/>
          <w:lang w:eastAsia="zh-CN"/>
        </w:rPr>
        <w:t>入侵物种专家组</w:t>
      </w:r>
      <w:r>
        <w:rPr>
          <w:rFonts w:hint="eastAsia"/>
          <w:snapToGrid w:val="0"/>
          <w:kern w:val="18"/>
          <w:sz w:val="20"/>
          <w:szCs w:val="18"/>
          <w:lang w:eastAsia="zh-CN"/>
        </w:rPr>
        <w:t>、</w:t>
      </w:r>
      <w:r>
        <w:rPr>
          <w:snapToGrid w:val="0"/>
          <w:kern w:val="18"/>
          <w:sz w:val="20"/>
          <w:szCs w:val="18"/>
          <w:lang w:eastAsia="zh-CN"/>
        </w:rPr>
        <w:t>世界</w:t>
      </w:r>
      <w:r>
        <w:rPr>
          <w:rFonts w:hint="eastAsia"/>
          <w:snapToGrid w:val="0"/>
          <w:kern w:val="18"/>
          <w:sz w:val="20"/>
          <w:szCs w:val="18"/>
          <w:lang w:eastAsia="zh-CN"/>
        </w:rPr>
        <w:t>动物</w:t>
      </w:r>
      <w:r>
        <w:rPr>
          <w:snapToGrid w:val="0"/>
          <w:kern w:val="18"/>
          <w:sz w:val="20"/>
          <w:szCs w:val="18"/>
          <w:lang w:eastAsia="zh-CN"/>
        </w:rPr>
        <w:t>卫生组织、</w:t>
      </w:r>
      <w:r>
        <w:rPr>
          <w:rFonts w:hint="eastAsia"/>
          <w:snapToGrid w:val="0"/>
          <w:kern w:val="18"/>
          <w:sz w:val="20"/>
          <w:szCs w:val="18"/>
          <w:lang w:eastAsia="zh-CN"/>
        </w:rPr>
        <w:t>世界海关组织</w:t>
      </w:r>
      <w:r>
        <w:rPr>
          <w:snapToGrid w:val="0"/>
          <w:kern w:val="18"/>
          <w:sz w:val="20"/>
          <w:szCs w:val="18"/>
          <w:lang w:eastAsia="zh-CN"/>
        </w:rPr>
        <w:t>和世界贸易组织</w:t>
      </w:r>
      <w:r w:rsidRPr="0033639A">
        <w:rPr>
          <w:snapToGrid w:val="0"/>
          <w:kern w:val="18"/>
          <w:sz w:val="20"/>
          <w:szCs w:val="18"/>
          <w:lang w:eastAsia="zh-CN"/>
        </w:rPr>
        <w:t>*</w:t>
      </w:r>
      <w:r>
        <w:rPr>
          <w:rFonts w:hint="eastAsia"/>
          <w:snapToGrid w:val="0"/>
          <w:kern w:val="18"/>
          <w:sz w:val="20"/>
          <w:szCs w:val="18"/>
          <w:lang w:eastAsia="zh-CN"/>
        </w:rPr>
        <w:t>（</w:t>
      </w:r>
      <w:r w:rsidRPr="0033639A">
        <w:rPr>
          <w:snapToGrid w:val="0"/>
          <w:kern w:val="18"/>
          <w:sz w:val="20"/>
          <w:szCs w:val="18"/>
          <w:lang w:eastAsia="zh-CN"/>
        </w:rPr>
        <w:t>*</w:t>
      </w:r>
      <w:r>
        <w:rPr>
          <w:rFonts w:hint="eastAsia"/>
          <w:snapToGrid w:val="0"/>
          <w:kern w:val="18"/>
          <w:sz w:val="20"/>
          <w:szCs w:val="18"/>
          <w:lang w:eastAsia="zh-CN"/>
        </w:rPr>
        <w:t>远程</w:t>
      </w:r>
      <w:r>
        <w:rPr>
          <w:snapToGrid w:val="0"/>
          <w:kern w:val="18"/>
          <w:sz w:val="20"/>
          <w:szCs w:val="18"/>
          <w:lang w:eastAsia="zh-CN"/>
        </w:rPr>
        <w:t>在线参与）。联络小组</w:t>
      </w:r>
      <w:r>
        <w:rPr>
          <w:rFonts w:hint="eastAsia"/>
          <w:snapToGrid w:val="0"/>
          <w:kern w:val="18"/>
          <w:sz w:val="20"/>
          <w:szCs w:val="18"/>
          <w:lang w:eastAsia="zh-CN"/>
        </w:rPr>
        <w:t>的</w:t>
      </w:r>
      <w:r>
        <w:rPr>
          <w:snapToGrid w:val="0"/>
          <w:kern w:val="18"/>
          <w:sz w:val="20"/>
          <w:szCs w:val="18"/>
          <w:lang w:eastAsia="zh-CN"/>
        </w:rPr>
        <w:t>报告可查阅：</w:t>
      </w:r>
      <w:hyperlink r:id="rId3" w:history="1">
        <w:r w:rsidRPr="0033639A">
          <w:rPr>
            <w:rStyle w:val="Hyperlink"/>
            <w:snapToGrid w:val="0"/>
            <w:kern w:val="18"/>
            <w:sz w:val="20"/>
            <w:szCs w:val="18"/>
            <w:lang w:eastAsia="zh-CN"/>
          </w:rPr>
          <w:t>http://www.cbd.int/invasive/lg/</w:t>
        </w:r>
      </w:hyperlink>
      <w:r w:rsidRPr="00BF43C4">
        <w:rPr>
          <w:rFonts w:hint="eastAsia"/>
          <w:snapToGrid w:val="0"/>
          <w:kern w:val="22"/>
          <w:sz w:val="20"/>
          <w:lang w:eastAsia="zh-CN"/>
        </w:rPr>
        <w:t>。</w:t>
      </w:r>
    </w:p>
  </w:footnote>
  <w:footnote w:id="7">
    <w:p w14:paraId="7CFF4918" w14:textId="4E0DB6B2" w:rsidR="00250BC5" w:rsidRPr="00297876" w:rsidRDefault="00250BC5" w:rsidP="00DA469A">
      <w:pPr>
        <w:pStyle w:val="FootnoteText"/>
        <w:tabs>
          <w:tab w:val="left" w:pos="360"/>
        </w:tabs>
        <w:kinsoku w:val="0"/>
        <w:overflowPunct w:val="0"/>
        <w:autoSpaceDE w:val="0"/>
        <w:autoSpaceDN w:val="0"/>
        <w:ind w:firstLine="0"/>
        <w:rPr>
          <w:snapToGrid w:val="0"/>
          <w:kern w:val="18"/>
          <w:sz w:val="20"/>
          <w:szCs w:val="20"/>
          <w:lang w:eastAsia="zh-CN"/>
        </w:rPr>
      </w:pPr>
      <w:r w:rsidRPr="00297876">
        <w:rPr>
          <w:rStyle w:val="FootnoteReference"/>
          <w:snapToGrid w:val="0"/>
          <w:kern w:val="18"/>
          <w:sz w:val="20"/>
          <w:szCs w:val="20"/>
          <w:u w:val="none"/>
          <w:vertAlign w:val="superscript"/>
        </w:rPr>
        <w:footnoteRef/>
      </w:r>
      <w:r w:rsidRPr="00297876">
        <w:rPr>
          <w:snapToGrid w:val="0"/>
          <w:kern w:val="18"/>
          <w:sz w:val="20"/>
          <w:szCs w:val="20"/>
          <w:lang w:eastAsia="zh-CN"/>
        </w:rPr>
        <w:t xml:space="preserve"> </w:t>
      </w:r>
      <w:r>
        <w:rPr>
          <w:snapToGrid w:val="0"/>
          <w:kern w:val="18"/>
          <w:sz w:val="20"/>
          <w:szCs w:val="20"/>
          <w:lang w:eastAsia="zh-CN"/>
        </w:rPr>
        <w:tab/>
      </w:r>
      <w:r w:rsidRPr="00BF43C4">
        <w:rPr>
          <w:rFonts w:hint="eastAsia"/>
          <w:snapToGrid w:val="0"/>
          <w:kern w:val="22"/>
          <w:sz w:val="20"/>
          <w:lang w:eastAsia="zh-CN"/>
        </w:rPr>
        <w:t>2017</w:t>
      </w:r>
      <w:r w:rsidRPr="00BF43C4">
        <w:rPr>
          <w:rFonts w:hint="eastAsia"/>
          <w:snapToGrid w:val="0"/>
          <w:kern w:val="22"/>
          <w:sz w:val="20"/>
          <w:lang w:eastAsia="zh-CN"/>
        </w:rPr>
        <w:t>年</w:t>
      </w:r>
      <w:r w:rsidRPr="00BF43C4">
        <w:rPr>
          <w:rFonts w:hint="eastAsia"/>
          <w:snapToGrid w:val="0"/>
          <w:kern w:val="22"/>
          <w:sz w:val="20"/>
          <w:lang w:eastAsia="zh-CN"/>
        </w:rPr>
        <w:t>12</w:t>
      </w:r>
      <w:r w:rsidRPr="00BF43C4">
        <w:rPr>
          <w:rFonts w:hint="eastAsia"/>
          <w:snapToGrid w:val="0"/>
          <w:kern w:val="22"/>
          <w:sz w:val="20"/>
          <w:lang w:eastAsia="zh-CN"/>
        </w:rPr>
        <w:t>月</w:t>
      </w:r>
      <w:r w:rsidRPr="00BF43C4">
        <w:rPr>
          <w:rFonts w:hint="eastAsia"/>
          <w:snapToGrid w:val="0"/>
          <w:kern w:val="22"/>
          <w:sz w:val="20"/>
          <w:lang w:eastAsia="zh-CN"/>
        </w:rPr>
        <w:t>6</w:t>
      </w:r>
      <w:r w:rsidRPr="00BF43C4">
        <w:rPr>
          <w:rFonts w:hint="eastAsia"/>
          <w:snapToGrid w:val="0"/>
          <w:kern w:val="22"/>
          <w:sz w:val="20"/>
          <w:lang w:eastAsia="zh-CN"/>
        </w:rPr>
        <w:t>日</w:t>
      </w:r>
      <w:r w:rsidRPr="00BF43C4">
        <w:rPr>
          <w:snapToGrid w:val="0"/>
          <w:kern w:val="22"/>
          <w:sz w:val="20"/>
          <w:lang w:eastAsia="zh-CN"/>
        </w:rPr>
        <w:t>至</w:t>
      </w:r>
      <w:r w:rsidRPr="00BF43C4">
        <w:rPr>
          <w:snapToGrid w:val="0"/>
          <w:kern w:val="22"/>
          <w:sz w:val="20"/>
          <w:lang w:eastAsia="zh-CN"/>
        </w:rPr>
        <w:t>9</w:t>
      </w:r>
      <w:r w:rsidRPr="00BF43C4">
        <w:rPr>
          <w:rFonts w:hint="eastAsia"/>
          <w:snapToGrid w:val="0"/>
          <w:kern w:val="22"/>
          <w:sz w:val="20"/>
          <w:lang w:eastAsia="zh-CN"/>
        </w:rPr>
        <w:t>日</w:t>
      </w:r>
      <w:r w:rsidRPr="00BF43C4">
        <w:rPr>
          <w:snapToGrid w:val="0"/>
          <w:kern w:val="22"/>
          <w:sz w:val="20"/>
          <w:lang w:eastAsia="zh-CN"/>
        </w:rPr>
        <w:t>在加拿大蒙特利尔举行。</w:t>
      </w:r>
      <w:r w:rsidRPr="00BF43C4">
        <w:rPr>
          <w:rFonts w:hint="eastAsia"/>
          <w:snapToGrid w:val="0"/>
          <w:kern w:val="22"/>
          <w:sz w:val="20"/>
          <w:lang w:eastAsia="zh-CN"/>
        </w:rPr>
        <w:t>讲习班</w:t>
      </w:r>
      <w:r w:rsidRPr="00BF43C4">
        <w:rPr>
          <w:snapToGrid w:val="0"/>
          <w:kern w:val="22"/>
          <w:sz w:val="20"/>
          <w:lang w:eastAsia="zh-CN"/>
        </w:rPr>
        <w:t>的专家</w:t>
      </w:r>
      <w:r w:rsidRPr="00BF43C4">
        <w:rPr>
          <w:rFonts w:hint="eastAsia"/>
          <w:snapToGrid w:val="0"/>
          <w:kern w:val="22"/>
          <w:sz w:val="20"/>
          <w:lang w:eastAsia="zh-CN"/>
        </w:rPr>
        <w:t>是</w:t>
      </w:r>
      <w:r w:rsidRPr="00BF43C4">
        <w:rPr>
          <w:snapToGrid w:val="0"/>
          <w:kern w:val="22"/>
          <w:sz w:val="20"/>
          <w:lang w:eastAsia="zh-CN"/>
        </w:rPr>
        <w:t>根据答复通知时</w:t>
      </w:r>
      <w:r w:rsidRPr="00BF43C4">
        <w:rPr>
          <w:rFonts w:hint="eastAsia"/>
          <w:snapToGrid w:val="0"/>
          <w:kern w:val="22"/>
          <w:sz w:val="20"/>
          <w:lang w:eastAsia="zh-CN"/>
        </w:rPr>
        <w:t>所提供</w:t>
      </w:r>
      <w:r w:rsidRPr="00BF43C4">
        <w:rPr>
          <w:snapToGrid w:val="0"/>
          <w:kern w:val="22"/>
          <w:sz w:val="20"/>
          <w:lang w:eastAsia="zh-CN"/>
        </w:rPr>
        <w:t>信息挑选，同时适当顾及了</w:t>
      </w:r>
      <w:r w:rsidRPr="00BF43C4">
        <w:rPr>
          <w:rFonts w:hint="eastAsia"/>
          <w:snapToGrid w:val="0"/>
          <w:kern w:val="22"/>
          <w:sz w:val="20"/>
          <w:lang w:eastAsia="zh-CN"/>
        </w:rPr>
        <w:t>区域</w:t>
      </w:r>
      <w:r w:rsidRPr="00BF43C4">
        <w:rPr>
          <w:snapToGrid w:val="0"/>
          <w:kern w:val="22"/>
          <w:sz w:val="20"/>
          <w:lang w:eastAsia="zh-CN"/>
        </w:rPr>
        <w:t>和性别均衡情况。</w:t>
      </w:r>
      <w:r w:rsidRPr="00BF43C4">
        <w:rPr>
          <w:rFonts w:hint="eastAsia"/>
          <w:snapToGrid w:val="0"/>
          <w:kern w:val="22"/>
          <w:sz w:val="20"/>
          <w:lang w:eastAsia="zh-CN"/>
        </w:rPr>
        <w:t>来自</w:t>
      </w:r>
      <w:r w:rsidRPr="00BF43C4">
        <w:rPr>
          <w:snapToGrid w:val="0"/>
          <w:kern w:val="22"/>
          <w:sz w:val="20"/>
          <w:lang w:eastAsia="zh-CN"/>
        </w:rPr>
        <w:t>巴巴多斯、巴西、佛得角、加拿大、墨西哥、新西兰、斯里兰卡、瑞典、土著人民和地方社区、</w:t>
      </w:r>
      <w:r w:rsidRPr="00BF43C4">
        <w:rPr>
          <w:rFonts w:hint="eastAsia"/>
          <w:snapToGrid w:val="0"/>
          <w:kern w:val="22"/>
          <w:sz w:val="20"/>
          <w:lang w:eastAsia="zh-CN"/>
        </w:rPr>
        <w:t>国际</w:t>
      </w:r>
      <w:r w:rsidRPr="00BF43C4">
        <w:rPr>
          <w:snapToGrid w:val="0"/>
          <w:kern w:val="22"/>
          <w:sz w:val="20"/>
          <w:lang w:eastAsia="zh-CN"/>
        </w:rPr>
        <w:t>自然保护联盟（自然保护联盟）自然保护联盟入侵物种</w:t>
      </w:r>
      <w:r w:rsidRPr="00BF43C4">
        <w:rPr>
          <w:rFonts w:hint="eastAsia"/>
          <w:snapToGrid w:val="0"/>
          <w:kern w:val="22"/>
          <w:sz w:val="20"/>
          <w:lang w:eastAsia="zh-CN"/>
        </w:rPr>
        <w:t>专家组</w:t>
      </w:r>
      <w:r w:rsidRPr="00BF43C4">
        <w:rPr>
          <w:snapToGrid w:val="0"/>
          <w:kern w:val="22"/>
          <w:sz w:val="20"/>
          <w:lang w:eastAsia="zh-CN"/>
        </w:rPr>
        <w:t>、</w:t>
      </w:r>
      <w:r w:rsidRPr="00BF43C4">
        <w:rPr>
          <w:rFonts w:hint="eastAsia"/>
          <w:snapToGrid w:val="0"/>
          <w:kern w:val="22"/>
          <w:sz w:val="20"/>
          <w:lang w:eastAsia="zh-CN"/>
        </w:rPr>
        <w:t>全球</w:t>
      </w:r>
      <w:r w:rsidRPr="00BF43C4">
        <w:rPr>
          <w:snapToGrid w:val="0"/>
          <w:kern w:val="22"/>
          <w:sz w:val="20"/>
          <w:lang w:eastAsia="zh-CN"/>
        </w:rPr>
        <w:t>生物多样性信息机制（</w:t>
      </w:r>
      <w:r w:rsidRPr="00BF43C4">
        <w:rPr>
          <w:snapToGrid w:val="0"/>
          <w:kern w:val="22"/>
          <w:sz w:val="20"/>
          <w:lang w:eastAsia="zh-CN"/>
        </w:rPr>
        <w:t>GBIF</w:t>
      </w:r>
      <w:r w:rsidRPr="00BF43C4">
        <w:rPr>
          <w:snapToGrid w:val="0"/>
          <w:kern w:val="22"/>
          <w:sz w:val="20"/>
          <w:lang w:eastAsia="zh-CN"/>
        </w:rPr>
        <w:t>）</w:t>
      </w:r>
      <w:r w:rsidRPr="00BF43C4">
        <w:rPr>
          <w:rFonts w:hint="eastAsia"/>
          <w:snapToGrid w:val="0"/>
          <w:kern w:val="22"/>
          <w:sz w:val="20"/>
          <w:szCs w:val="20"/>
          <w:lang w:eastAsia="zh-CN"/>
        </w:rPr>
        <w:t>秘书处以及</w:t>
      </w:r>
      <w:r w:rsidRPr="00BF43C4">
        <w:rPr>
          <w:sz w:val="20"/>
          <w:szCs w:val="20"/>
          <w:lang w:eastAsia="zh-CN"/>
        </w:rPr>
        <w:t>区域国家政府促进可持续发展网</w:t>
      </w:r>
      <w:r w:rsidRPr="00BF43C4">
        <w:rPr>
          <w:rFonts w:ascii="SimSun" w:hAnsi="SimSun" w:cs="SimSun" w:hint="eastAsia"/>
          <w:sz w:val="20"/>
          <w:szCs w:val="20"/>
          <w:lang w:eastAsia="zh-CN"/>
        </w:rPr>
        <w:t>络（</w:t>
      </w:r>
      <w:r w:rsidRPr="00BF43C4">
        <w:rPr>
          <w:snapToGrid w:val="0"/>
          <w:kern w:val="22"/>
          <w:sz w:val="20"/>
          <w:szCs w:val="20"/>
          <w:lang w:eastAsia="zh-CN"/>
        </w:rPr>
        <w:t>nrg4SD</w:t>
      </w:r>
      <w:r w:rsidRPr="00BF43C4">
        <w:rPr>
          <w:rFonts w:ascii="SimSun" w:hAnsi="SimSun" w:cs="SimSun"/>
          <w:sz w:val="20"/>
          <w:szCs w:val="20"/>
          <w:lang w:eastAsia="zh-CN"/>
        </w:rPr>
        <w:t>）</w:t>
      </w:r>
      <w:r w:rsidRPr="00BF43C4">
        <w:rPr>
          <w:rFonts w:hint="eastAsia"/>
          <w:snapToGrid w:val="0"/>
          <w:kern w:val="22"/>
          <w:sz w:val="20"/>
          <w:lang w:eastAsia="zh-CN"/>
        </w:rPr>
        <w:t>的</w:t>
      </w:r>
      <w:r w:rsidRPr="00BF43C4">
        <w:rPr>
          <w:snapToGrid w:val="0"/>
          <w:kern w:val="22"/>
          <w:sz w:val="20"/>
          <w:lang w:eastAsia="zh-CN"/>
        </w:rPr>
        <w:t>专家</w:t>
      </w:r>
      <w:r w:rsidRPr="00BF43C4">
        <w:rPr>
          <w:rFonts w:hint="eastAsia"/>
          <w:snapToGrid w:val="0"/>
          <w:kern w:val="22"/>
          <w:sz w:val="20"/>
          <w:lang w:eastAsia="zh-CN"/>
        </w:rPr>
        <w:t>出席</w:t>
      </w:r>
      <w:r w:rsidRPr="00BF43C4">
        <w:rPr>
          <w:snapToGrid w:val="0"/>
          <w:kern w:val="22"/>
          <w:sz w:val="20"/>
          <w:lang w:eastAsia="zh-CN"/>
        </w:rPr>
        <w:t>了讲习班。</w:t>
      </w:r>
      <w:r w:rsidRPr="00BF43C4">
        <w:rPr>
          <w:rFonts w:hint="eastAsia"/>
          <w:snapToGrid w:val="0"/>
          <w:kern w:val="22"/>
          <w:sz w:val="20"/>
          <w:lang w:eastAsia="zh-CN"/>
        </w:rPr>
        <w:t>在</w:t>
      </w:r>
      <w:r w:rsidRPr="00BF43C4">
        <w:rPr>
          <w:rFonts w:hint="eastAsia"/>
          <w:snapToGrid w:val="0"/>
          <w:kern w:val="22"/>
          <w:sz w:val="20"/>
          <w:lang w:eastAsia="zh-CN"/>
        </w:rPr>
        <w:t>2017</w:t>
      </w:r>
      <w:r w:rsidRPr="00BF43C4">
        <w:rPr>
          <w:rFonts w:hint="eastAsia"/>
          <w:snapToGrid w:val="0"/>
          <w:kern w:val="22"/>
          <w:sz w:val="20"/>
          <w:lang w:eastAsia="zh-CN"/>
        </w:rPr>
        <w:t>年</w:t>
      </w:r>
      <w:r w:rsidRPr="00BF43C4">
        <w:rPr>
          <w:rFonts w:hint="eastAsia"/>
          <w:snapToGrid w:val="0"/>
          <w:kern w:val="22"/>
          <w:sz w:val="20"/>
          <w:lang w:eastAsia="zh-CN"/>
        </w:rPr>
        <w:t>12</w:t>
      </w:r>
      <w:r w:rsidRPr="00BF43C4">
        <w:rPr>
          <w:rFonts w:hint="eastAsia"/>
          <w:snapToGrid w:val="0"/>
          <w:kern w:val="22"/>
          <w:sz w:val="20"/>
          <w:lang w:eastAsia="zh-CN"/>
        </w:rPr>
        <w:t>月</w:t>
      </w:r>
      <w:r w:rsidRPr="00BF43C4">
        <w:rPr>
          <w:rFonts w:hint="eastAsia"/>
          <w:snapToGrid w:val="0"/>
          <w:kern w:val="22"/>
          <w:sz w:val="20"/>
          <w:lang w:eastAsia="zh-CN"/>
        </w:rPr>
        <w:t>22</w:t>
      </w:r>
      <w:r w:rsidRPr="00BF43C4">
        <w:rPr>
          <w:rFonts w:hint="eastAsia"/>
          <w:snapToGrid w:val="0"/>
          <w:kern w:val="22"/>
          <w:sz w:val="20"/>
          <w:lang w:eastAsia="zh-CN"/>
        </w:rPr>
        <w:t>日</w:t>
      </w:r>
      <w:r w:rsidRPr="00BF43C4">
        <w:rPr>
          <w:snapToGrid w:val="0"/>
          <w:kern w:val="22"/>
          <w:sz w:val="20"/>
          <w:lang w:eastAsia="zh-CN"/>
        </w:rPr>
        <w:t>至</w:t>
      </w:r>
      <w:r w:rsidRPr="00BF43C4">
        <w:rPr>
          <w:snapToGrid w:val="0"/>
          <w:kern w:val="22"/>
          <w:sz w:val="20"/>
          <w:lang w:eastAsia="zh-CN"/>
        </w:rPr>
        <w:t>2018</w:t>
      </w:r>
      <w:r w:rsidRPr="00BF43C4">
        <w:rPr>
          <w:rFonts w:hint="eastAsia"/>
          <w:snapToGrid w:val="0"/>
          <w:kern w:val="22"/>
          <w:sz w:val="20"/>
          <w:lang w:eastAsia="zh-CN"/>
        </w:rPr>
        <w:t>年</w:t>
      </w:r>
      <w:r w:rsidRPr="00BF43C4">
        <w:rPr>
          <w:rFonts w:hint="eastAsia"/>
          <w:snapToGrid w:val="0"/>
          <w:kern w:val="22"/>
          <w:sz w:val="20"/>
          <w:lang w:eastAsia="zh-CN"/>
        </w:rPr>
        <w:t>2</w:t>
      </w:r>
      <w:r w:rsidRPr="00BF43C4">
        <w:rPr>
          <w:rFonts w:hint="eastAsia"/>
          <w:snapToGrid w:val="0"/>
          <w:kern w:val="22"/>
          <w:sz w:val="20"/>
          <w:lang w:eastAsia="zh-CN"/>
        </w:rPr>
        <w:t>月</w:t>
      </w:r>
      <w:r w:rsidRPr="00BF43C4">
        <w:rPr>
          <w:rFonts w:hint="eastAsia"/>
          <w:snapToGrid w:val="0"/>
          <w:kern w:val="22"/>
          <w:sz w:val="20"/>
          <w:lang w:eastAsia="zh-CN"/>
        </w:rPr>
        <w:t>28</w:t>
      </w:r>
      <w:r w:rsidRPr="00BF43C4">
        <w:rPr>
          <w:rFonts w:hint="eastAsia"/>
          <w:snapToGrid w:val="0"/>
          <w:kern w:val="22"/>
          <w:sz w:val="20"/>
          <w:lang w:eastAsia="zh-CN"/>
        </w:rPr>
        <w:t>日</w:t>
      </w:r>
      <w:r w:rsidRPr="00BF43C4">
        <w:rPr>
          <w:snapToGrid w:val="0"/>
          <w:kern w:val="22"/>
          <w:sz w:val="20"/>
          <w:lang w:eastAsia="zh-CN"/>
        </w:rPr>
        <w:t>的评论期间，</w:t>
      </w:r>
      <w:r w:rsidRPr="00BF43C4">
        <w:rPr>
          <w:rFonts w:hint="eastAsia"/>
          <w:snapToGrid w:val="0"/>
          <w:kern w:val="22"/>
          <w:sz w:val="20"/>
          <w:lang w:eastAsia="zh-CN"/>
        </w:rPr>
        <w:t>秘书处还</w:t>
      </w:r>
      <w:r w:rsidRPr="00BF43C4">
        <w:rPr>
          <w:snapToGrid w:val="0"/>
          <w:kern w:val="22"/>
          <w:sz w:val="20"/>
          <w:lang w:eastAsia="zh-CN"/>
        </w:rPr>
        <w:t>收到了</w:t>
      </w:r>
      <w:r w:rsidRPr="00BF43C4">
        <w:rPr>
          <w:rFonts w:hint="eastAsia"/>
          <w:snapToGrid w:val="0"/>
          <w:kern w:val="22"/>
          <w:sz w:val="20"/>
          <w:lang w:eastAsia="zh-CN"/>
        </w:rPr>
        <w:t>加拿大</w:t>
      </w:r>
      <w:r w:rsidRPr="00BF43C4">
        <w:rPr>
          <w:snapToGrid w:val="0"/>
          <w:kern w:val="22"/>
          <w:sz w:val="20"/>
          <w:lang w:eastAsia="zh-CN"/>
        </w:rPr>
        <w:t>、欧洲联盟、斯里兰卡、瑞典、</w:t>
      </w:r>
      <w:r w:rsidRPr="00BF43C4">
        <w:rPr>
          <w:rFonts w:hint="eastAsia"/>
          <w:snapToGrid w:val="0"/>
          <w:kern w:val="22"/>
          <w:sz w:val="20"/>
          <w:lang w:eastAsia="zh-CN"/>
        </w:rPr>
        <w:t>国际</w:t>
      </w:r>
      <w:r w:rsidRPr="00BF43C4">
        <w:rPr>
          <w:snapToGrid w:val="0"/>
          <w:kern w:val="22"/>
          <w:sz w:val="20"/>
          <w:lang w:eastAsia="zh-CN"/>
        </w:rPr>
        <w:t>植物保护公约</w:t>
      </w:r>
      <w:r w:rsidRPr="00BF43C4">
        <w:rPr>
          <w:rFonts w:hint="eastAsia"/>
          <w:snapToGrid w:val="0"/>
          <w:kern w:val="22"/>
          <w:sz w:val="20"/>
          <w:lang w:eastAsia="zh-CN"/>
        </w:rPr>
        <w:t>（</w:t>
      </w:r>
      <w:r w:rsidRPr="00BF43C4">
        <w:rPr>
          <w:snapToGrid w:val="0"/>
          <w:kern w:val="22"/>
          <w:sz w:val="20"/>
          <w:lang w:eastAsia="zh-CN"/>
        </w:rPr>
        <w:t>IPPC</w:t>
      </w:r>
      <w:r w:rsidRPr="00BF43C4">
        <w:rPr>
          <w:rFonts w:hint="eastAsia"/>
          <w:snapToGrid w:val="0"/>
          <w:kern w:val="22"/>
          <w:sz w:val="20"/>
          <w:lang w:eastAsia="zh-CN"/>
        </w:rPr>
        <w:t>）</w:t>
      </w:r>
      <w:r w:rsidRPr="00BF43C4">
        <w:rPr>
          <w:snapToGrid w:val="0"/>
          <w:kern w:val="22"/>
          <w:sz w:val="20"/>
          <w:lang w:eastAsia="zh-CN"/>
        </w:rPr>
        <w:t>秘书处、</w:t>
      </w:r>
      <w:r w:rsidRPr="00BF43C4">
        <w:rPr>
          <w:rFonts w:hint="eastAsia"/>
          <w:snapToGrid w:val="0"/>
          <w:kern w:val="22"/>
          <w:sz w:val="20"/>
          <w:lang w:eastAsia="zh-CN"/>
        </w:rPr>
        <w:t>世界</w:t>
      </w:r>
      <w:r w:rsidRPr="00BF43C4">
        <w:rPr>
          <w:snapToGrid w:val="0"/>
          <w:kern w:val="22"/>
          <w:sz w:val="20"/>
          <w:lang w:eastAsia="zh-CN"/>
        </w:rPr>
        <w:t>动物卫生组织（</w:t>
      </w:r>
      <w:r w:rsidRPr="00BF43C4">
        <w:rPr>
          <w:snapToGrid w:val="0"/>
          <w:kern w:val="22"/>
          <w:sz w:val="20"/>
          <w:lang w:eastAsia="zh-CN"/>
        </w:rPr>
        <w:t>OIE</w:t>
      </w:r>
      <w:r w:rsidRPr="00BF43C4">
        <w:rPr>
          <w:snapToGrid w:val="0"/>
          <w:kern w:val="22"/>
          <w:sz w:val="20"/>
          <w:lang w:eastAsia="zh-CN"/>
        </w:rPr>
        <w:t>）</w:t>
      </w:r>
      <w:r w:rsidRPr="00BF43C4">
        <w:rPr>
          <w:rFonts w:hint="eastAsia"/>
          <w:snapToGrid w:val="0"/>
          <w:kern w:val="22"/>
          <w:sz w:val="20"/>
          <w:lang w:eastAsia="zh-CN"/>
        </w:rPr>
        <w:t>、</w:t>
      </w:r>
      <w:r w:rsidRPr="00BF43C4">
        <w:rPr>
          <w:snapToGrid w:val="0"/>
          <w:kern w:val="22"/>
          <w:sz w:val="20"/>
          <w:lang w:eastAsia="zh-CN"/>
        </w:rPr>
        <w:t>自然保护联盟和自然保护联盟入侵物种专家组</w:t>
      </w:r>
      <w:r w:rsidRPr="00BF43C4">
        <w:rPr>
          <w:rFonts w:hint="eastAsia"/>
          <w:snapToGrid w:val="0"/>
          <w:kern w:val="22"/>
          <w:sz w:val="20"/>
          <w:lang w:eastAsia="zh-CN"/>
        </w:rPr>
        <w:t>根据</w:t>
      </w:r>
      <w:r w:rsidRPr="00BF43C4">
        <w:rPr>
          <w:snapToGrid w:val="0"/>
          <w:kern w:val="22"/>
          <w:sz w:val="20"/>
          <w:lang w:eastAsia="zh-CN"/>
        </w:rPr>
        <w:t>与会者要求提供的进一步信息和评论。</w:t>
      </w:r>
      <w:r w:rsidRPr="00BF43C4">
        <w:rPr>
          <w:rFonts w:hint="eastAsia"/>
          <w:snapToGrid w:val="0"/>
          <w:kern w:val="22"/>
          <w:sz w:val="20"/>
          <w:lang w:eastAsia="zh-CN"/>
        </w:rPr>
        <w:t>专家讲习班报告</w:t>
      </w:r>
      <w:r w:rsidRPr="00BF43C4">
        <w:rPr>
          <w:snapToGrid w:val="0"/>
          <w:kern w:val="22"/>
          <w:sz w:val="20"/>
          <w:lang w:eastAsia="zh-CN"/>
        </w:rPr>
        <w:t>见</w:t>
      </w:r>
      <w:r w:rsidRPr="00BF43C4">
        <w:rPr>
          <w:snapToGrid w:val="0"/>
          <w:kern w:val="22"/>
          <w:sz w:val="20"/>
          <w:lang w:eastAsia="zh-CN"/>
        </w:rPr>
        <w:t>CBD/IAS/EM/2017/1/2</w:t>
      </w:r>
      <w:r w:rsidRPr="00BF43C4">
        <w:rPr>
          <w:rFonts w:hint="eastAsia"/>
          <w:snapToGrid w:val="0"/>
          <w:kern w:val="22"/>
          <w:sz w:val="20"/>
          <w:lang w:eastAsia="zh-CN"/>
        </w:rPr>
        <w:t>。</w:t>
      </w:r>
    </w:p>
  </w:footnote>
  <w:footnote w:id="8">
    <w:p w14:paraId="48445CD1" w14:textId="49FD3467" w:rsidR="00250BC5" w:rsidRPr="00EE3DC9" w:rsidRDefault="00250BC5" w:rsidP="00297876">
      <w:pPr>
        <w:pStyle w:val="FootnoteText"/>
        <w:tabs>
          <w:tab w:val="left" w:pos="360"/>
        </w:tabs>
        <w:kinsoku w:val="0"/>
        <w:overflowPunct w:val="0"/>
        <w:autoSpaceDE w:val="0"/>
        <w:autoSpaceDN w:val="0"/>
        <w:ind w:firstLine="0"/>
        <w:jc w:val="left"/>
        <w:rPr>
          <w:rStyle w:val="FootnoteReference"/>
          <w:snapToGrid w:val="0"/>
          <w:kern w:val="18"/>
          <w:sz w:val="20"/>
          <w:szCs w:val="20"/>
          <w:u w:val="none"/>
          <w:lang w:eastAsia="zh-CN"/>
        </w:rPr>
      </w:pPr>
      <w:r w:rsidRPr="00297876">
        <w:rPr>
          <w:rStyle w:val="FootnoteReference"/>
          <w:rFonts w:eastAsia="Yu Mincho"/>
          <w:snapToGrid w:val="0"/>
          <w:kern w:val="18"/>
          <w:sz w:val="20"/>
          <w:szCs w:val="20"/>
          <w:u w:val="none"/>
          <w:vertAlign w:val="superscript"/>
          <w:lang w:eastAsia="ja-JP"/>
        </w:rPr>
        <w:footnoteRef/>
      </w:r>
      <w:r w:rsidRPr="00297876">
        <w:rPr>
          <w:rStyle w:val="FootnoteReference"/>
          <w:rFonts w:eastAsia="Yu Mincho"/>
          <w:snapToGrid w:val="0"/>
          <w:kern w:val="18"/>
          <w:sz w:val="20"/>
          <w:szCs w:val="20"/>
          <w:u w:val="none"/>
          <w:lang w:eastAsia="ja-JP"/>
        </w:rPr>
        <w:t xml:space="preserve"> </w:t>
      </w:r>
      <w:r>
        <w:rPr>
          <w:rFonts w:eastAsia="Yu Mincho"/>
          <w:snapToGrid w:val="0"/>
          <w:kern w:val="18"/>
          <w:sz w:val="20"/>
          <w:szCs w:val="20"/>
          <w:lang w:eastAsia="ja-JP"/>
        </w:rPr>
        <w:tab/>
      </w:r>
      <w:hyperlink r:id="rId4" w:history="1">
        <w:r w:rsidRPr="00297876">
          <w:rPr>
            <w:rStyle w:val="Hyperlink"/>
            <w:rFonts w:eastAsia="Yu Mincho"/>
            <w:snapToGrid w:val="0"/>
            <w:kern w:val="18"/>
            <w:sz w:val="20"/>
            <w:szCs w:val="20"/>
            <w:lang w:eastAsia="ja-JP"/>
          </w:rPr>
          <w:t>UNEP/CBD/SBSTTA/18/9/Add.1</w:t>
        </w:r>
      </w:hyperlink>
      <w:r>
        <w:rPr>
          <w:rFonts w:hint="eastAsia"/>
          <w:snapToGrid w:val="0"/>
          <w:kern w:val="18"/>
          <w:sz w:val="20"/>
          <w:szCs w:val="20"/>
          <w:lang w:eastAsia="zh-CN"/>
        </w:rPr>
        <w:t>。</w:t>
      </w:r>
    </w:p>
  </w:footnote>
  <w:footnote w:id="9">
    <w:p w14:paraId="01A9A0AF" w14:textId="17D06605" w:rsidR="00250BC5" w:rsidRPr="00297876" w:rsidRDefault="00250BC5" w:rsidP="00297876">
      <w:pPr>
        <w:pStyle w:val="FootnoteText"/>
        <w:tabs>
          <w:tab w:val="left" w:pos="360"/>
        </w:tabs>
        <w:kinsoku w:val="0"/>
        <w:overflowPunct w:val="0"/>
        <w:autoSpaceDE w:val="0"/>
        <w:autoSpaceDN w:val="0"/>
        <w:ind w:firstLine="0"/>
        <w:jc w:val="left"/>
        <w:rPr>
          <w:rStyle w:val="FootnoteReference"/>
          <w:rFonts w:eastAsia="Yu Mincho"/>
          <w:snapToGrid w:val="0"/>
          <w:kern w:val="18"/>
          <w:sz w:val="20"/>
          <w:szCs w:val="20"/>
          <w:u w:val="none"/>
          <w:lang w:eastAsia="ja-JP"/>
        </w:rPr>
      </w:pPr>
      <w:r w:rsidRPr="00297876">
        <w:rPr>
          <w:rStyle w:val="FootnoteReference"/>
          <w:rFonts w:eastAsia="Yu Mincho"/>
          <w:snapToGrid w:val="0"/>
          <w:kern w:val="18"/>
          <w:sz w:val="20"/>
          <w:szCs w:val="20"/>
          <w:u w:val="none"/>
          <w:vertAlign w:val="superscript"/>
          <w:lang w:eastAsia="ja-JP"/>
        </w:rPr>
        <w:footnoteRef/>
      </w:r>
      <w:r w:rsidRPr="00297876">
        <w:rPr>
          <w:rStyle w:val="FootnoteReference"/>
          <w:rFonts w:eastAsia="Yu Mincho"/>
          <w:snapToGrid w:val="0"/>
          <w:kern w:val="18"/>
          <w:sz w:val="20"/>
          <w:szCs w:val="20"/>
          <w:u w:val="none"/>
          <w:lang w:eastAsia="ja-JP"/>
        </w:rPr>
        <w:t xml:space="preserve"> </w:t>
      </w:r>
      <w:r>
        <w:rPr>
          <w:rFonts w:eastAsia="Yu Mincho"/>
          <w:snapToGrid w:val="0"/>
          <w:kern w:val="18"/>
          <w:sz w:val="20"/>
          <w:szCs w:val="20"/>
          <w:lang w:eastAsia="ja-JP"/>
        </w:rPr>
        <w:tab/>
      </w:r>
      <w:r>
        <w:rPr>
          <w:rFonts w:hint="eastAsia"/>
          <w:snapToGrid w:val="0"/>
          <w:kern w:val="18"/>
          <w:sz w:val="20"/>
          <w:szCs w:val="20"/>
          <w:lang w:eastAsia="zh-CN"/>
        </w:rPr>
        <w:t>自然保护联盟</w:t>
      </w:r>
      <w:r>
        <w:rPr>
          <w:snapToGrid w:val="0"/>
          <w:kern w:val="18"/>
          <w:sz w:val="20"/>
          <w:szCs w:val="20"/>
          <w:lang w:eastAsia="zh-CN"/>
        </w:rPr>
        <w:t>，</w:t>
      </w:r>
      <w:r w:rsidRPr="00297876">
        <w:rPr>
          <w:rStyle w:val="FootnoteReference"/>
          <w:rFonts w:eastAsia="Yu Mincho"/>
          <w:snapToGrid w:val="0"/>
          <w:kern w:val="18"/>
          <w:sz w:val="20"/>
          <w:szCs w:val="20"/>
          <w:u w:val="none"/>
          <w:lang w:eastAsia="ja-JP"/>
        </w:rPr>
        <w:t>2017</w:t>
      </w:r>
      <w:r>
        <w:rPr>
          <w:rStyle w:val="FootnoteReference"/>
          <w:rFonts w:hint="eastAsia"/>
          <w:snapToGrid w:val="0"/>
          <w:kern w:val="18"/>
          <w:sz w:val="20"/>
          <w:szCs w:val="20"/>
          <w:u w:val="none"/>
          <w:lang w:eastAsia="zh-CN"/>
        </w:rPr>
        <w:t>年</w:t>
      </w:r>
      <w:r>
        <w:rPr>
          <w:rStyle w:val="FootnoteReference"/>
          <w:snapToGrid w:val="0"/>
          <w:kern w:val="18"/>
          <w:sz w:val="20"/>
          <w:szCs w:val="20"/>
          <w:u w:val="none"/>
          <w:lang w:eastAsia="zh-CN"/>
        </w:rPr>
        <w:t>。关于</w:t>
      </w:r>
      <w:r>
        <w:rPr>
          <w:rStyle w:val="FootnoteReference"/>
          <w:rFonts w:hint="eastAsia"/>
          <w:snapToGrid w:val="0"/>
          <w:kern w:val="18"/>
          <w:sz w:val="20"/>
          <w:szCs w:val="20"/>
          <w:u w:val="none"/>
          <w:lang w:eastAsia="zh-CN"/>
        </w:rPr>
        <w:t>解释</w:t>
      </w:r>
      <w:r>
        <w:rPr>
          <w:rStyle w:val="FootnoteReference"/>
          <w:snapToGrid w:val="0"/>
          <w:kern w:val="18"/>
          <w:sz w:val="20"/>
          <w:szCs w:val="20"/>
          <w:u w:val="none"/>
          <w:lang w:eastAsia="zh-CN"/>
        </w:rPr>
        <w:t>《生物多样性公约</w:t>
      </w:r>
      <w:r>
        <w:rPr>
          <w:rStyle w:val="FootnoteReference"/>
          <w:rFonts w:hint="eastAsia"/>
          <w:snapToGrid w:val="0"/>
          <w:kern w:val="18"/>
          <w:sz w:val="20"/>
          <w:szCs w:val="20"/>
          <w:u w:val="none"/>
          <w:lang w:eastAsia="zh-CN"/>
        </w:rPr>
        <w:t>》</w:t>
      </w:r>
      <w:r>
        <w:rPr>
          <w:rStyle w:val="FootnoteReference"/>
          <w:snapToGrid w:val="0"/>
          <w:kern w:val="18"/>
          <w:sz w:val="20"/>
          <w:szCs w:val="20"/>
          <w:u w:val="none"/>
          <w:lang w:eastAsia="zh-CN"/>
        </w:rPr>
        <w:t>关于引入渠道类别的指导意见。自然保护联盟为欧洲委员会编制的技术说明。</w:t>
      </w:r>
    </w:p>
  </w:footnote>
  <w:footnote w:id="10">
    <w:p w14:paraId="50236EB0" w14:textId="50DD408E" w:rsidR="00250BC5" w:rsidRPr="00297876" w:rsidRDefault="00250BC5" w:rsidP="00297876">
      <w:pPr>
        <w:pStyle w:val="FootnoteText"/>
        <w:tabs>
          <w:tab w:val="left" w:pos="360"/>
        </w:tabs>
        <w:kinsoku w:val="0"/>
        <w:overflowPunct w:val="0"/>
        <w:autoSpaceDE w:val="0"/>
        <w:autoSpaceDN w:val="0"/>
        <w:ind w:firstLine="0"/>
        <w:jc w:val="left"/>
        <w:rPr>
          <w:snapToGrid w:val="0"/>
          <w:kern w:val="18"/>
          <w:sz w:val="20"/>
          <w:szCs w:val="20"/>
          <w:lang w:val="en-US"/>
        </w:rPr>
      </w:pPr>
      <w:r w:rsidRPr="00297876">
        <w:rPr>
          <w:rStyle w:val="FootnoteReference"/>
          <w:snapToGrid w:val="0"/>
          <w:kern w:val="18"/>
          <w:sz w:val="20"/>
          <w:szCs w:val="20"/>
          <w:u w:val="none"/>
          <w:vertAlign w:val="superscript"/>
        </w:rPr>
        <w:footnoteRef/>
      </w:r>
      <w:r w:rsidRPr="00297876">
        <w:rPr>
          <w:snapToGrid w:val="0"/>
          <w:kern w:val="18"/>
          <w:sz w:val="20"/>
          <w:szCs w:val="20"/>
        </w:rPr>
        <w:t xml:space="preserve"> </w:t>
      </w:r>
      <w:r>
        <w:rPr>
          <w:snapToGrid w:val="0"/>
          <w:kern w:val="18"/>
          <w:sz w:val="20"/>
          <w:szCs w:val="20"/>
        </w:rPr>
        <w:tab/>
      </w:r>
      <w:hyperlink r:id="rId5" w:history="1">
        <w:r w:rsidRPr="00297876">
          <w:rPr>
            <w:rStyle w:val="Hyperlink"/>
            <w:snapToGrid w:val="0"/>
            <w:kern w:val="18"/>
            <w:sz w:val="20"/>
            <w:szCs w:val="20"/>
          </w:rPr>
          <w:t>https://www.wto.org/english/tratop_e/sps_e/spsagr_e.htm</w:t>
        </w:r>
      </w:hyperlink>
      <w:r>
        <w:rPr>
          <w:rFonts w:hint="eastAsia"/>
          <w:snapToGrid w:val="0"/>
          <w:kern w:val="18"/>
          <w:sz w:val="20"/>
          <w:szCs w:val="20"/>
          <w:lang w:eastAsia="zh-CN"/>
        </w:rPr>
        <w:t>。</w:t>
      </w:r>
    </w:p>
  </w:footnote>
  <w:footnote w:id="11">
    <w:p w14:paraId="7B33065E" w14:textId="06FDF436" w:rsidR="00250BC5" w:rsidRPr="00297876" w:rsidRDefault="00250BC5" w:rsidP="0047224B">
      <w:pPr>
        <w:pStyle w:val="FootnoteText"/>
        <w:tabs>
          <w:tab w:val="left" w:pos="360"/>
        </w:tabs>
        <w:kinsoku w:val="0"/>
        <w:overflowPunct w:val="0"/>
        <w:autoSpaceDE w:val="0"/>
        <w:autoSpaceDN w:val="0"/>
        <w:ind w:firstLine="0"/>
        <w:jc w:val="left"/>
        <w:rPr>
          <w:snapToGrid w:val="0"/>
          <w:kern w:val="18"/>
          <w:sz w:val="20"/>
          <w:szCs w:val="20"/>
          <w:lang w:val="en-US" w:eastAsia="zh-CN"/>
        </w:rPr>
      </w:pPr>
      <w:r w:rsidRPr="00297876">
        <w:rPr>
          <w:rStyle w:val="FootnoteReference"/>
          <w:snapToGrid w:val="0"/>
          <w:kern w:val="18"/>
          <w:sz w:val="20"/>
          <w:szCs w:val="20"/>
          <w:u w:val="none"/>
          <w:vertAlign w:val="superscript"/>
        </w:rPr>
        <w:footnoteRef/>
      </w:r>
      <w:r w:rsidRPr="00297876">
        <w:rPr>
          <w:snapToGrid w:val="0"/>
          <w:kern w:val="18"/>
          <w:sz w:val="20"/>
          <w:szCs w:val="20"/>
          <w:lang w:eastAsia="zh-CN"/>
        </w:rPr>
        <w:t xml:space="preserve"> </w:t>
      </w:r>
      <w:r>
        <w:rPr>
          <w:snapToGrid w:val="0"/>
          <w:kern w:val="18"/>
          <w:sz w:val="20"/>
          <w:szCs w:val="20"/>
          <w:lang w:eastAsia="zh-CN"/>
        </w:rPr>
        <w:tab/>
      </w:r>
      <w:r w:rsidRPr="0047224B">
        <w:rPr>
          <w:sz w:val="20"/>
          <w:lang w:eastAsia="zh-CN"/>
        </w:rPr>
        <w:t>在导致采取本决议的程序中，有一位代表提出正式异议，并且强调其不认为缔约方会议能够合理地采取适当的正式异议行为或文件。</w:t>
      </w:r>
      <w:r w:rsidRPr="0047224B">
        <w:rPr>
          <w:sz w:val="20"/>
          <w:lang w:eastAsia="zh-CN"/>
        </w:rPr>
        <w:t xml:space="preserve"> </w:t>
      </w:r>
      <w:r w:rsidRPr="0047224B">
        <w:rPr>
          <w:sz w:val="20"/>
          <w:lang w:eastAsia="zh-CN"/>
        </w:rPr>
        <w:t>几位代表就导致采取本决议的程序表达了保留意见。</w:t>
      </w:r>
      <w:r w:rsidRPr="0047224B">
        <w:rPr>
          <w:rStyle w:val="FootnoteReference"/>
          <w:rFonts w:eastAsia="Yu Mincho"/>
          <w:snapToGrid w:val="0"/>
          <w:kern w:val="18"/>
          <w:sz w:val="22"/>
          <w:szCs w:val="20"/>
          <w:u w:val="none"/>
          <w:lang w:eastAsia="zh-CN"/>
        </w:rPr>
        <w:t xml:space="preserve"> </w:t>
      </w:r>
      <w:r>
        <w:rPr>
          <w:rFonts w:hint="eastAsia"/>
          <w:snapToGrid w:val="0"/>
          <w:kern w:val="18"/>
          <w:sz w:val="22"/>
          <w:szCs w:val="20"/>
          <w:lang w:eastAsia="zh-CN"/>
        </w:rPr>
        <w:t>（</w:t>
      </w:r>
      <w:r>
        <w:rPr>
          <w:rFonts w:hint="eastAsia"/>
          <w:snapToGrid w:val="0"/>
          <w:kern w:val="18"/>
          <w:sz w:val="22"/>
          <w:szCs w:val="20"/>
          <w:lang w:eastAsia="zh-CN"/>
        </w:rPr>
        <w:t>见</w:t>
      </w:r>
      <w:r>
        <w:fldChar w:fldCharType="begin"/>
      </w:r>
      <w:r>
        <w:rPr>
          <w:lang w:eastAsia="zh-CN"/>
        </w:rPr>
        <w:instrText xml:space="preserve"> HYPERLINK "https://www.cbd.int/doc/meetings/cop/cop-06/official/cop-06-20-en.pdf" </w:instrText>
      </w:r>
      <w:r>
        <w:fldChar w:fldCharType="separate"/>
      </w:r>
      <w:r w:rsidRPr="00297876">
        <w:rPr>
          <w:rStyle w:val="Hyperlink"/>
          <w:rFonts w:eastAsia="Yu Mincho"/>
          <w:snapToGrid w:val="0"/>
          <w:kern w:val="18"/>
          <w:sz w:val="20"/>
          <w:szCs w:val="20"/>
          <w:lang w:eastAsia="zh-CN"/>
        </w:rPr>
        <w:t>UNEP/CBD/COP/6/20</w:t>
      </w:r>
      <w:r>
        <w:rPr>
          <w:rStyle w:val="Hyperlink"/>
          <w:rFonts w:eastAsia="Yu Mincho"/>
          <w:snapToGrid w:val="0"/>
          <w:kern w:val="18"/>
          <w:sz w:val="20"/>
          <w:szCs w:val="20"/>
          <w:lang w:eastAsia="zh-CN"/>
        </w:rPr>
        <w:fldChar w:fldCharType="end"/>
      </w:r>
      <w:r>
        <w:rPr>
          <w:rFonts w:hint="eastAsia"/>
          <w:snapToGrid w:val="0"/>
          <w:kern w:val="18"/>
          <w:sz w:val="20"/>
          <w:szCs w:val="20"/>
          <w:lang w:eastAsia="zh-CN"/>
        </w:rPr>
        <w:t>，</w:t>
      </w:r>
      <w:r>
        <w:rPr>
          <w:snapToGrid w:val="0"/>
          <w:kern w:val="18"/>
          <w:sz w:val="20"/>
          <w:szCs w:val="20"/>
          <w:lang w:eastAsia="zh-CN"/>
        </w:rPr>
        <w:t>第</w:t>
      </w:r>
      <w:r w:rsidRPr="00297876">
        <w:rPr>
          <w:rStyle w:val="FootnoteReference"/>
          <w:rFonts w:eastAsia="Yu Mincho"/>
          <w:snapToGrid w:val="0"/>
          <w:kern w:val="18"/>
          <w:sz w:val="20"/>
          <w:szCs w:val="20"/>
          <w:u w:val="none"/>
          <w:lang w:eastAsia="zh-CN"/>
        </w:rPr>
        <w:t>294-324</w:t>
      </w:r>
      <w:r>
        <w:rPr>
          <w:rStyle w:val="FootnoteReference"/>
          <w:rFonts w:hint="eastAsia"/>
          <w:snapToGrid w:val="0"/>
          <w:kern w:val="18"/>
          <w:sz w:val="20"/>
          <w:szCs w:val="20"/>
          <w:u w:val="none"/>
          <w:lang w:eastAsia="zh-CN"/>
        </w:rPr>
        <w:t>段</w:t>
      </w:r>
      <w:r>
        <w:rPr>
          <w:rStyle w:val="FootnoteReference"/>
          <w:snapToGrid w:val="0"/>
          <w:kern w:val="18"/>
          <w:sz w:val="20"/>
          <w:szCs w:val="20"/>
          <w:u w:val="none"/>
          <w:lang w:eastAsia="zh-CN"/>
        </w:rPr>
        <w:t>）。</w:t>
      </w:r>
    </w:p>
  </w:footnote>
  <w:footnote w:id="12">
    <w:p w14:paraId="569C4F84" w14:textId="77777777" w:rsidR="00250BC5" w:rsidRPr="00C23447" w:rsidDel="008F34E9" w:rsidRDefault="00250BC5" w:rsidP="00CD08A2">
      <w:pPr>
        <w:pStyle w:val="FootnoteText"/>
        <w:ind w:firstLine="0"/>
        <w:rPr>
          <w:del w:id="2" w:author="veronique lefebvre" w:date="2018-05-01T16:23:00Z"/>
          <w:rStyle w:val="FootnoteReference"/>
          <w:rFonts w:eastAsia="Yu Mincho"/>
          <w:snapToGrid w:val="0"/>
          <w:kern w:val="18"/>
          <w:sz w:val="20"/>
          <w:szCs w:val="20"/>
          <w:u w:val="none"/>
          <w:vertAlign w:val="superscript"/>
          <w:lang w:val="en-US" w:eastAsia="ja-JP"/>
        </w:rPr>
      </w:pPr>
    </w:p>
  </w:footnote>
  <w:footnote w:id="13">
    <w:p w14:paraId="08D4FAD7" w14:textId="4F17779F" w:rsidR="00250BC5" w:rsidRPr="00297876" w:rsidRDefault="00250BC5" w:rsidP="00297876">
      <w:pPr>
        <w:pStyle w:val="FootnoteText"/>
        <w:tabs>
          <w:tab w:val="left" w:pos="360"/>
        </w:tabs>
        <w:kinsoku w:val="0"/>
        <w:overflowPunct w:val="0"/>
        <w:autoSpaceDE w:val="0"/>
        <w:autoSpaceDN w:val="0"/>
        <w:ind w:firstLine="0"/>
        <w:jc w:val="left"/>
        <w:rPr>
          <w:snapToGrid w:val="0"/>
          <w:kern w:val="18"/>
          <w:sz w:val="20"/>
          <w:szCs w:val="20"/>
          <w:lang w:eastAsia="zh-CN"/>
        </w:rPr>
      </w:pPr>
      <w:r>
        <w:rPr>
          <w:snapToGrid w:val="0"/>
          <w:kern w:val="18"/>
          <w:sz w:val="20"/>
          <w:szCs w:val="20"/>
          <w:lang w:eastAsia="zh-CN"/>
        </w:rPr>
        <w:tab/>
      </w:r>
    </w:p>
  </w:footnote>
  <w:footnote w:id="14">
    <w:p w14:paraId="6DA7C898" w14:textId="7CF1456E" w:rsidR="00250BC5" w:rsidRPr="00297876" w:rsidRDefault="00250BC5" w:rsidP="00297876">
      <w:pPr>
        <w:pStyle w:val="FootnoteText"/>
        <w:tabs>
          <w:tab w:val="left" w:pos="360"/>
        </w:tabs>
        <w:kinsoku w:val="0"/>
        <w:overflowPunct w:val="0"/>
        <w:autoSpaceDE w:val="0"/>
        <w:autoSpaceDN w:val="0"/>
        <w:ind w:firstLine="0"/>
        <w:jc w:val="left"/>
        <w:rPr>
          <w:snapToGrid w:val="0"/>
          <w:kern w:val="18"/>
          <w:sz w:val="20"/>
          <w:szCs w:val="20"/>
          <w:lang w:eastAsia="zh-CN"/>
        </w:rPr>
      </w:pPr>
      <w:r w:rsidRPr="00297876">
        <w:rPr>
          <w:rStyle w:val="FootnoteReference"/>
          <w:rFonts w:eastAsia="Yu Mincho"/>
          <w:snapToGrid w:val="0"/>
          <w:kern w:val="18"/>
          <w:sz w:val="20"/>
          <w:szCs w:val="20"/>
          <w:u w:val="none"/>
          <w:vertAlign w:val="superscript"/>
          <w:lang w:eastAsia="ja-JP"/>
        </w:rPr>
        <w:footnoteRef/>
      </w:r>
      <w:r w:rsidRPr="00297876">
        <w:rPr>
          <w:snapToGrid w:val="0"/>
          <w:kern w:val="18"/>
          <w:sz w:val="20"/>
          <w:szCs w:val="20"/>
          <w:lang w:eastAsia="zh-CN"/>
        </w:rPr>
        <w:t xml:space="preserve"> </w:t>
      </w:r>
      <w:r>
        <w:rPr>
          <w:snapToGrid w:val="0"/>
          <w:kern w:val="18"/>
          <w:sz w:val="20"/>
          <w:szCs w:val="20"/>
          <w:lang w:eastAsia="zh-CN"/>
        </w:rPr>
        <w:tab/>
      </w:r>
      <w:hyperlink r:id="rId6" w:history="1">
        <w:r w:rsidRPr="00297876">
          <w:rPr>
            <w:rStyle w:val="Hyperlink"/>
            <w:snapToGrid w:val="0"/>
            <w:kern w:val="18"/>
            <w:sz w:val="20"/>
            <w:szCs w:val="20"/>
            <w:lang w:eastAsia="zh-CN"/>
          </w:rPr>
          <w:t>http://www.oie.int/standard-setting/aquatic-code/access-online/</w:t>
        </w:r>
      </w:hyperlink>
      <w:r>
        <w:rPr>
          <w:rFonts w:hint="eastAsia"/>
          <w:snapToGrid w:val="0"/>
          <w:kern w:val="18"/>
          <w:sz w:val="20"/>
          <w:szCs w:val="20"/>
          <w:lang w:eastAsia="zh-CN"/>
        </w:rPr>
        <w:t>。</w:t>
      </w:r>
    </w:p>
  </w:footnote>
  <w:footnote w:id="15">
    <w:p w14:paraId="58C75BCA" w14:textId="4A69BA15" w:rsidR="00250BC5" w:rsidRPr="00297876" w:rsidRDefault="00250BC5" w:rsidP="00297876">
      <w:pPr>
        <w:pStyle w:val="FootnoteText"/>
        <w:tabs>
          <w:tab w:val="left" w:pos="360"/>
        </w:tabs>
        <w:kinsoku w:val="0"/>
        <w:overflowPunct w:val="0"/>
        <w:autoSpaceDE w:val="0"/>
        <w:autoSpaceDN w:val="0"/>
        <w:ind w:firstLine="0"/>
        <w:jc w:val="left"/>
        <w:rPr>
          <w:snapToGrid w:val="0"/>
          <w:kern w:val="18"/>
          <w:sz w:val="20"/>
          <w:szCs w:val="20"/>
          <w:lang w:eastAsia="zh-CN"/>
        </w:rPr>
      </w:pPr>
      <w:r w:rsidRPr="00297876">
        <w:rPr>
          <w:rStyle w:val="FootnoteReference"/>
          <w:rFonts w:eastAsia="Yu Mincho"/>
          <w:snapToGrid w:val="0"/>
          <w:kern w:val="18"/>
          <w:sz w:val="20"/>
          <w:szCs w:val="20"/>
          <w:u w:val="none"/>
          <w:vertAlign w:val="superscript"/>
          <w:lang w:eastAsia="ja-JP"/>
        </w:rPr>
        <w:footnoteRef/>
      </w:r>
      <w:r w:rsidRPr="00297876">
        <w:rPr>
          <w:snapToGrid w:val="0"/>
          <w:kern w:val="18"/>
          <w:sz w:val="20"/>
          <w:szCs w:val="20"/>
          <w:lang w:eastAsia="zh-CN"/>
        </w:rPr>
        <w:t xml:space="preserve"> </w:t>
      </w:r>
      <w:r>
        <w:rPr>
          <w:snapToGrid w:val="0"/>
          <w:kern w:val="18"/>
          <w:sz w:val="20"/>
          <w:szCs w:val="20"/>
          <w:lang w:eastAsia="zh-CN"/>
        </w:rPr>
        <w:tab/>
      </w:r>
      <w:hyperlink r:id="rId7" w:history="1">
        <w:r w:rsidRPr="00C21F04">
          <w:rPr>
            <w:rStyle w:val="Hyperlink"/>
            <w:iCs/>
            <w:sz w:val="20"/>
            <w:szCs w:val="20"/>
            <w:lang w:eastAsia="zh-CN"/>
          </w:rPr>
          <w:t>《全球化学品统一分类标签制度》</w:t>
        </w:r>
        <w:r>
          <w:rPr>
            <w:rStyle w:val="Hyperlink"/>
            <w:rFonts w:hint="eastAsia"/>
            <w:iCs/>
            <w:sz w:val="20"/>
            <w:szCs w:val="20"/>
            <w:lang w:eastAsia="zh-CN"/>
          </w:rPr>
          <w:t>，</w:t>
        </w:r>
        <w:r>
          <w:rPr>
            <w:rStyle w:val="Hyperlink"/>
            <w:iCs/>
            <w:sz w:val="20"/>
            <w:szCs w:val="20"/>
            <w:lang w:eastAsia="zh-CN"/>
          </w:rPr>
          <w:t>第四修订版</w:t>
        </w:r>
        <w:r>
          <w:rPr>
            <w:rStyle w:val="Hyperlink"/>
            <w:rFonts w:hint="eastAsia"/>
            <w:iCs/>
            <w:sz w:val="20"/>
            <w:szCs w:val="20"/>
            <w:lang w:eastAsia="zh-CN"/>
          </w:rPr>
          <w:t>，（</w:t>
        </w:r>
        <w:r>
          <w:rPr>
            <w:rStyle w:val="Hyperlink"/>
            <w:iCs/>
            <w:sz w:val="20"/>
            <w:szCs w:val="20"/>
            <w:lang w:eastAsia="zh-CN"/>
          </w:rPr>
          <w:t>联合国出版物</w:t>
        </w:r>
        <w:r>
          <w:rPr>
            <w:rStyle w:val="Hyperlink"/>
            <w:rFonts w:hint="eastAsia"/>
            <w:iCs/>
            <w:sz w:val="20"/>
            <w:szCs w:val="20"/>
            <w:lang w:eastAsia="zh-CN"/>
          </w:rPr>
          <w:t>，</w:t>
        </w:r>
        <w:r>
          <w:rPr>
            <w:rStyle w:val="Hyperlink"/>
            <w:iCs/>
            <w:sz w:val="20"/>
            <w:szCs w:val="20"/>
            <w:lang w:eastAsia="zh-CN"/>
          </w:rPr>
          <w:t>销售编号：</w:t>
        </w:r>
        <w:r w:rsidRPr="00C21F04">
          <w:rPr>
            <w:rStyle w:val="Hyperlink"/>
            <w:iCs/>
            <w:sz w:val="20"/>
            <w:szCs w:val="20"/>
            <w:lang w:eastAsia="zh-CN"/>
          </w:rPr>
          <w:t>E.11.II.E.6</w:t>
        </w:r>
      </w:hyperlink>
      <w:r>
        <w:rPr>
          <w:rStyle w:val="Hyperlink"/>
          <w:rFonts w:hint="eastAsia"/>
          <w:iCs/>
          <w:sz w:val="20"/>
          <w:szCs w:val="20"/>
          <w:lang w:eastAsia="zh-CN"/>
        </w:rPr>
        <w:t>）</w:t>
      </w:r>
      <w:r w:rsidRPr="00C21F04">
        <w:rPr>
          <w:rFonts w:ascii="SimSun" w:hAnsi="SimSun" w:hint="eastAsia"/>
          <w:snapToGrid w:val="0"/>
          <w:kern w:val="18"/>
          <w:sz w:val="20"/>
          <w:szCs w:val="20"/>
          <w:lang w:eastAsia="zh-CN"/>
        </w:rPr>
        <w:t>。</w:t>
      </w:r>
    </w:p>
  </w:footnote>
  <w:footnote w:id="16">
    <w:p w14:paraId="731935DD" w14:textId="200F29DB" w:rsidR="00250BC5" w:rsidRPr="00297876" w:rsidRDefault="00250BC5" w:rsidP="00297876">
      <w:pPr>
        <w:pStyle w:val="FootnoteText"/>
        <w:tabs>
          <w:tab w:val="left" w:pos="360"/>
        </w:tabs>
        <w:kinsoku w:val="0"/>
        <w:overflowPunct w:val="0"/>
        <w:autoSpaceDE w:val="0"/>
        <w:autoSpaceDN w:val="0"/>
        <w:ind w:firstLine="0"/>
        <w:jc w:val="left"/>
        <w:rPr>
          <w:snapToGrid w:val="0"/>
          <w:kern w:val="18"/>
          <w:sz w:val="20"/>
          <w:szCs w:val="20"/>
          <w:lang w:eastAsia="zh-CN"/>
        </w:rPr>
      </w:pPr>
      <w:r w:rsidRPr="00297876">
        <w:rPr>
          <w:rStyle w:val="FootnoteReference"/>
          <w:rFonts w:eastAsia="Yu Mincho"/>
          <w:snapToGrid w:val="0"/>
          <w:kern w:val="18"/>
          <w:sz w:val="20"/>
          <w:szCs w:val="20"/>
          <w:u w:val="none"/>
          <w:vertAlign w:val="superscript"/>
          <w:lang w:eastAsia="ja-JP"/>
        </w:rPr>
        <w:footnoteRef/>
      </w:r>
      <w:r w:rsidRPr="00297876">
        <w:rPr>
          <w:snapToGrid w:val="0"/>
          <w:kern w:val="18"/>
          <w:sz w:val="20"/>
          <w:szCs w:val="20"/>
          <w:lang w:eastAsia="zh-CN"/>
        </w:rPr>
        <w:t xml:space="preserve"> </w:t>
      </w:r>
      <w:r>
        <w:rPr>
          <w:snapToGrid w:val="0"/>
          <w:kern w:val="18"/>
          <w:sz w:val="20"/>
          <w:szCs w:val="20"/>
          <w:lang w:eastAsia="zh-CN"/>
        </w:rPr>
        <w:tab/>
      </w:r>
      <w:r w:rsidRPr="00C21F04">
        <w:rPr>
          <w:rFonts w:ascii="SimSun" w:hAnsi="SimSun"/>
          <w:snapToGrid w:val="0"/>
          <w:kern w:val="18"/>
          <w:sz w:val="20"/>
          <w:szCs w:val="20"/>
          <w:lang w:eastAsia="zh-CN"/>
        </w:rPr>
        <w:t>“</w:t>
      </w:r>
      <w:hyperlink r:id="rId8" w:history="1">
        <w:r>
          <w:rPr>
            <w:rStyle w:val="Hyperlink"/>
            <w:rFonts w:hint="eastAsia"/>
            <w:snapToGrid w:val="0"/>
            <w:kern w:val="18"/>
            <w:sz w:val="20"/>
            <w:szCs w:val="20"/>
            <w:lang w:eastAsia="zh-CN"/>
          </w:rPr>
          <w:t>战略</w:t>
        </w:r>
        <w:r>
          <w:rPr>
            <w:rStyle w:val="Hyperlink"/>
            <w:snapToGrid w:val="0"/>
            <w:kern w:val="18"/>
            <w:sz w:val="20"/>
            <w:szCs w:val="20"/>
            <w:lang w:eastAsia="zh-CN"/>
          </w:rPr>
          <w:t>贸易管制执法</w:t>
        </w:r>
        <w:r w:rsidRPr="00297876">
          <w:rPr>
            <w:rStyle w:val="Hyperlink"/>
            <w:snapToGrid w:val="0"/>
            <w:kern w:val="18"/>
            <w:sz w:val="20"/>
            <w:szCs w:val="20"/>
            <w:lang w:eastAsia="zh-CN"/>
          </w:rPr>
          <w:t xml:space="preserve"> (STCE</w:t>
        </w:r>
        <w:proofErr w:type="gramStart"/>
        <w:r w:rsidRPr="00297876">
          <w:rPr>
            <w:rStyle w:val="Hyperlink"/>
            <w:snapToGrid w:val="0"/>
            <w:kern w:val="18"/>
            <w:sz w:val="20"/>
            <w:szCs w:val="20"/>
            <w:lang w:eastAsia="zh-CN"/>
          </w:rPr>
          <w:t>)</w:t>
        </w:r>
        <w:r>
          <w:rPr>
            <w:rStyle w:val="Hyperlink"/>
            <w:rFonts w:hint="eastAsia"/>
            <w:snapToGrid w:val="0"/>
            <w:kern w:val="18"/>
            <w:sz w:val="20"/>
            <w:szCs w:val="20"/>
            <w:lang w:eastAsia="zh-CN"/>
          </w:rPr>
          <w:t>：</w:t>
        </w:r>
        <w:proofErr w:type="gramEnd"/>
        <w:r>
          <w:rPr>
            <w:rStyle w:val="Hyperlink"/>
            <w:snapToGrid w:val="0"/>
            <w:kern w:val="18"/>
            <w:sz w:val="20"/>
            <w:szCs w:val="20"/>
            <w:lang w:eastAsia="zh-CN"/>
          </w:rPr>
          <w:t>实施指南</w:t>
        </w:r>
      </w:hyperlink>
      <w:r w:rsidRPr="00C21F04">
        <w:rPr>
          <w:rFonts w:ascii="SimSun" w:hAnsi="SimSun"/>
          <w:snapToGrid w:val="0"/>
          <w:kern w:val="18"/>
          <w:sz w:val="20"/>
          <w:szCs w:val="20"/>
          <w:lang w:eastAsia="zh-CN"/>
        </w:rPr>
        <w:t>”</w:t>
      </w:r>
      <w:r w:rsidRPr="00C21F04">
        <w:rPr>
          <w:rFonts w:ascii="SimSun" w:hAnsi="SimSun" w:hint="eastAsia"/>
          <w:snapToGrid w:val="0"/>
          <w:kern w:val="18"/>
          <w:sz w:val="20"/>
          <w:szCs w:val="20"/>
          <w:lang w:eastAsia="zh-CN"/>
        </w:rPr>
        <w:t>。</w:t>
      </w:r>
    </w:p>
  </w:footnote>
  <w:footnote w:id="17">
    <w:p w14:paraId="29344530" w14:textId="08A5C699" w:rsidR="00250BC5" w:rsidRPr="00297876" w:rsidRDefault="00250BC5" w:rsidP="00297876">
      <w:pPr>
        <w:pStyle w:val="FootnoteText"/>
        <w:tabs>
          <w:tab w:val="left" w:pos="360"/>
        </w:tabs>
        <w:kinsoku w:val="0"/>
        <w:overflowPunct w:val="0"/>
        <w:autoSpaceDE w:val="0"/>
        <w:autoSpaceDN w:val="0"/>
        <w:ind w:firstLine="0"/>
        <w:jc w:val="left"/>
        <w:rPr>
          <w:snapToGrid w:val="0"/>
          <w:kern w:val="18"/>
          <w:sz w:val="20"/>
          <w:szCs w:val="20"/>
          <w:lang w:eastAsia="zh-CN"/>
        </w:rPr>
      </w:pPr>
      <w:r w:rsidRPr="00297876">
        <w:rPr>
          <w:rStyle w:val="FootnoteReference"/>
          <w:rFonts w:eastAsia="Yu Mincho"/>
          <w:snapToGrid w:val="0"/>
          <w:kern w:val="18"/>
          <w:sz w:val="20"/>
          <w:szCs w:val="20"/>
          <w:u w:val="none"/>
          <w:vertAlign w:val="superscript"/>
          <w:lang w:eastAsia="ja-JP"/>
        </w:rPr>
        <w:footnoteRef/>
      </w:r>
      <w:r w:rsidRPr="00297876">
        <w:rPr>
          <w:snapToGrid w:val="0"/>
          <w:kern w:val="18"/>
          <w:sz w:val="20"/>
          <w:szCs w:val="20"/>
          <w:lang w:eastAsia="zh-CN"/>
        </w:rPr>
        <w:t xml:space="preserve"> </w:t>
      </w:r>
      <w:r>
        <w:rPr>
          <w:snapToGrid w:val="0"/>
          <w:kern w:val="18"/>
          <w:sz w:val="20"/>
          <w:szCs w:val="20"/>
          <w:lang w:eastAsia="zh-CN"/>
        </w:rPr>
        <w:tab/>
      </w:r>
      <w:hyperlink r:id="rId9" w:history="1">
        <w:r w:rsidRPr="00297876">
          <w:rPr>
            <w:rStyle w:val="Hyperlink"/>
            <w:snapToGrid w:val="0"/>
            <w:kern w:val="18"/>
            <w:sz w:val="20"/>
            <w:szCs w:val="20"/>
            <w:lang w:eastAsia="zh-CN"/>
          </w:rPr>
          <w:t>WHO/HSE/GCR/2015.2</w:t>
        </w:r>
      </w:hyperlink>
      <w:r>
        <w:rPr>
          <w:rFonts w:hint="eastAsia"/>
          <w:snapToGrid w:val="0"/>
          <w:kern w:val="18"/>
          <w:sz w:val="20"/>
          <w:szCs w:val="20"/>
          <w:lang w:eastAsia="zh-CN"/>
        </w:rPr>
        <w:t>。</w:t>
      </w:r>
    </w:p>
  </w:footnote>
  <w:footnote w:id="18">
    <w:p w14:paraId="554F1D79" w14:textId="3BA5C0E0" w:rsidR="00250BC5" w:rsidRPr="00297876" w:rsidRDefault="00250BC5" w:rsidP="00297876">
      <w:pPr>
        <w:pStyle w:val="FootnoteText"/>
        <w:tabs>
          <w:tab w:val="left" w:pos="360"/>
        </w:tabs>
        <w:kinsoku w:val="0"/>
        <w:overflowPunct w:val="0"/>
        <w:autoSpaceDE w:val="0"/>
        <w:autoSpaceDN w:val="0"/>
        <w:ind w:firstLine="0"/>
        <w:jc w:val="left"/>
        <w:rPr>
          <w:snapToGrid w:val="0"/>
          <w:kern w:val="18"/>
          <w:sz w:val="20"/>
          <w:szCs w:val="20"/>
          <w:lang w:eastAsia="zh-CN"/>
        </w:rPr>
      </w:pPr>
      <w:r w:rsidRPr="00297876">
        <w:rPr>
          <w:rStyle w:val="FootnoteReference"/>
          <w:rFonts w:eastAsia="Yu Mincho"/>
          <w:snapToGrid w:val="0"/>
          <w:kern w:val="18"/>
          <w:sz w:val="20"/>
          <w:szCs w:val="20"/>
          <w:u w:val="none"/>
          <w:vertAlign w:val="superscript"/>
          <w:lang w:eastAsia="ja-JP"/>
        </w:rPr>
        <w:footnoteRef/>
      </w:r>
      <w:r w:rsidRPr="00297876">
        <w:rPr>
          <w:snapToGrid w:val="0"/>
          <w:kern w:val="18"/>
          <w:sz w:val="20"/>
          <w:szCs w:val="20"/>
          <w:lang w:eastAsia="zh-CN"/>
        </w:rPr>
        <w:t xml:space="preserve"> </w:t>
      </w:r>
      <w:r>
        <w:rPr>
          <w:snapToGrid w:val="0"/>
          <w:kern w:val="18"/>
          <w:sz w:val="20"/>
          <w:szCs w:val="20"/>
          <w:lang w:eastAsia="zh-CN"/>
        </w:rPr>
        <w:tab/>
      </w:r>
      <w:hyperlink r:id="rId10" w:history="1">
        <w:r w:rsidRPr="00C21F04">
          <w:rPr>
            <w:rStyle w:val="Hyperlink"/>
            <w:snapToGrid w:val="0"/>
            <w:kern w:val="18"/>
            <w:sz w:val="20"/>
            <w:szCs w:val="20"/>
            <w:lang w:eastAsia="zh-CN"/>
          </w:rPr>
          <w:t>联合国出版物</w:t>
        </w:r>
        <w:r w:rsidRPr="00C21F04">
          <w:rPr>
            <w:rStyle w:val="Hyperlink"/>
            <w:rFonts w:hint="eastAsia"/>
            <w:snapToGrid w:val="0"/>
            <w:kern w:val="18"/>
            <w:sz w:val="20"/>
            <w:szCs w:val="20"/>
            <w:lang w:eastAsia="zh-CN"/>
          </w:rPr>
          <w:t>，</w:t>
        </w:r>
        <w:r w:rsidRPr="00C21F04">
          <w:rPr>
            <w:rStyle w:val="Hyperlink"/>
            <w:snapToGrid w:val="0"/>
            <w:kern w:val="18"/>
            <w:sz w:val="20"/>
            <w:szCs w:val="20"/>
            <w:lang w:eastAsia="zh-CN"/>
          </w:rPr>
          <w:t>销售编号：</w:t>
        </w:r>
        <w:r w:rsidRPr="00297876">
          <w:rPr>
            <w:rStyle w:val="Hyperlink"/>
            <w:snapToGrid w:val="0"/>
            <w:kern w:val="18"/>
            <w:sz w:val="20"/>
            <w:szCs w:val="20"/>
            <w:lang w:eastAsia="zh-CN"/>
          </w:rPr>
          <w:t>E.11.II.E.6</w:t>
        </w:r>
      </w:hyperlink>
      <w:r>
        <w:rPr>
          <w:rFonts w:hint="eastAsia"/>
          <w:snapToGrid w:val="0"/>
          <w:kern w:val="18"/>
          <w:sz w:val="20"/>
          <w:szCs w:val="20"/>
          <w:lang w:eastAsia="zh-CN"/>
        </w:rPr>
        <w:t>。</w:t>
      </w:r>
    </w:p>
  </w:footnote>
  <w:footnote w:id="19">
    <w:p w14:paraId="1931C9E0" w14:textId="56669140" w:rsidR="00250BC5" w:rsidRPr="00297876" w:rsidRDefault="00250BC5" w:rsidP="00297876">
      <w:pPr>
        <w:pStyle w:val="FootnoteText"/>
        <w:tabs>
          <w:tab w:val="left" w:pos="360"/>
        </w:tabs>
        <w:kinsoku w:val="0"/>
        <w:overflowPunct w:val="0"/>
        <w:autoSpaceDE w:val="0"/>
        <w:autoSpaceDN w:val="0"/>
        <w:ind w:firstLine="0"/>
        <w:jc w:val="left"/>
        <w:rPr>
          <w:snapToGrid w:val="0"/>
          <w:kern w:val="18"/>
          <w:sz w:val="20"/>
          <w:szCs w:val="20"/>
          <w:lang w:eastAsia="zh-CN"/>
        </w:rPr>
      </w:pPr>
      <w:r w:rsidRPr="00297876">
        <w:rPr>
          <w:rStyle w:val="FootnoteReference"/>
          <w:rFonts w:eastAsia="Yu Mincho"/>
          <w:snapToGrid w:val="0"/>
          <w:kern w:val="18"/>
          <w:sz w:val="20"/>
          <w:szCs w:val="20"/>
          <w:u w:val="none"/>
          <w:vertAlign w:val="superscript"/>
          <w:lang w:eastAsia="ja-JP"/>
        </w:rPr>
        <w:footnoteRef/>
      </w:r>
      <w:r w:rsidRPr="00297876">
        <w:rPr>
          <w:rStyle w:val="FootnoteReference"/>
          <w:rFonts w:eastAsia="Yu Mincho"/>
          <w:snapToGrid w:val="0"/>
          <w:kern w:val="18"/>
          <w:sz w:val="20"/>
          <w:szCs w:val="20"/>
          <w:u w:val="none"/>
          <w:lang w:eastAsia="ja-JP"/>
        </w:rPr>
        <w:t xml:space="preserve"> </w:t>
      </w:r>
      <w:r>
        <w:rPr>
          <w:rFonts w:eastAsia="Yu Mincho"/>
          <w:snapToGrid w:val="0"/>
          <w:kern w:val="18"/>
          <w:sz w:val="20"/>
          <w:szCs w:val="20"/>
          <w:lang w:eastAsia="ja-JP"/>
        </w:rPr>
        <w:tab/>
      </w:r>
      <w:r>
        <w:rPr>
          <w:rFonts w:ascii="SimSun" w:hAnsi="SimSun" w:cs="SimSun" w:hint="eastAsia"/>
          <w:snapToGrid w:val="0"/>
          <w:kern w:val="18"/>
          <w:sz w:val="20"/>
          <w:szCs w:val="20"/>
          <w:lang w:eastAsia="zh-CN"/>
        </w:rPr>
        <w:t>见</w:t>
      </w:r>
      <w:r w:rsidRPr="004C0112">
        <w:rPr>
          <w:snapToGrid w:val="0"/>
          <w:kern w:val="18"/>
          <w:sz w:val="20"/>
          <w:szCs w:val="20"/>
          <w:lang w:eastAsia="zh-CN"/>
        </w:rPr>
        <w:t>2009</w:t>
      </w:r>
      <w:r w:rsidRPr="004C0112">
        <w:rPr>
          <w:snapToGrid w:val="0"/>
          <w:kern w:val="18"/>
          <w:sz w:val="20"/>
          <w:szCs w:val="20"/>
          <w:lang w:eastAsia="zh-CN"/>
        </w:rPr>
        <w:t>年</w:t>
      </w:r>
      <w:r w:rsidRPr="004C0112">
        <w:rPr>
          <w:snapToGrid w:val="0"/>
          <w:kern w:val="18"/>
          <w:sz w:val="20"/>
          <w:szCs w:val="20"/>
          <w:lang w:eastAsia="zh-CN"/>
        </w:rPr>
        <w:t>7</w:t>
      </w:r>
      <w:r w:rsidRPr="004C0112">
        <w:rPr>
          <w:snapToGrid w:val="0"/>
          <w:kern w:val="18"/>
          <w:sz w:val="20"/>
          <w:szCs w:val="20"/>
          <w:lang w:eastAsia="zh-CN"/>
        </w:rPr>
        <w:t>月</w:t>
      </w:r>
      <w:r w:rsidRPr="004C0112">
        <w:rPr>
          <w:snapToGrid w:val="0"/>
          <w:kern w:val="18"/>
          <w:sz w:val="20"/>
          <w:szCs w:val="20"/>
          <w:lang w:eastAsia="zh-CN"/>
        </w:rPr>
        <w:t>29</w:t>
      </w:r>
      <w:r>
        <w:rPr>
          <w:rFonts w:ascii="SimSun" w:hAnsi="SimSun" w:cs="SimSun" w:hint="eastAsia"/>
          <w:snapToGrid w:val="0"/>
          <w:kern w:val="18"/>
          <w:sz w:val="20"/>
          <w:szCs w:val="20"/>
          <w:lang w:eastAsia="zh-CN"/>
        </w:rPr>
        <w:t>日</w:t>
      </w:r>
      <w:r>
        <w:rPr>
          <w:rFonts w:ascii="SimSun" w:hAnsi="SimSun" w:cs="SimSun"/>
          <w:snapToGrid w:val="0"/>
          <w:kern w:val="18"/>
          <w:sz w:val="20"/>
          <w:szCs w:val="20"/>
          <w:lang w:eastAsia="zh-CN"/>
        </w:rPr>
        <w:t>经济及社会理事会第</w:t>
      </w:r>
      <w:hyperlink r:id="rId11" w:history="1">
        <w:r w:rsidRPr="00297876">
          <w:rPr>
            <w:rStyle w:val="Hyperlink"/>
            <w:snapToGrid w:val="0"/>
            <w:kern w:val="18"/>
            <w:sz w:val="20"/>
            <w:szCs w:val="20"/>
            <w:lang w:eastAsia="zh-CN"/>
          </w:rPr>
          <w:t>2009/19</w:t>
        </w:r>
      </w:hyperlink>
      <w:r>
        <w:rPr>
          <w:rFonts w:hint="eastAsia"/>
          <w:snapToGrid w:val="0"/>
          <w:kern w:val="18"/>
          <w:sz w:val="20"/>
          <w:szCs w:val="20"/>
          <w:lang w:eastAsia="zh-CN"/>
        </w:rPr>
        <w:t>号决议。</w:t>
      </w:r>
    </w:p>
  </w:footnote>
  <w:footnote w:id="20">
    <w:p w14:paraId="3603753D" w14:textId="7A183FA5" w:rsidR="00250BC5" w:rsidRPr="00297876" w:rsidRDefault="00250BC5" w:rsidP="00297876">
      <w:pPr>
        <w:pStyle w:val="FootnoteText"/>
        <w:tabs>
          <w:tab w:val="left" w:pos="360"/>
        </w:tabs>
        <w:kinsoku w:val="0"/>
        <w:overflowPunct w:val="0"/>
        <w:autoSpaceDE w:val="0"/>
        <w:autoSpaceDN w:val="0"/>
        <w:ind w:firstLine="0"/>
        <w:jc w:val="left"/>
        <w:rPr>
          <w:snapToGrid w:val="0"/>
          <w:kern w:val="18"/>
          <w:sz w:val="20"/>
          <w:szCs w:val="20"/>
          <w:lang w:eastAsia="zh-CN"/>
        </w:rPr>
      </w:pPr>
      <w:r w:rsidRPr="00297876">
        <w:rPr>
          <w:rStyle w:val="FootnoteReference"/>
          <w:snapToGrid w:val="0"/>
          <w:kern w:val="18"/>
          <w:sz w:val="20"/>
          <w:szCs w:val="20"/>
          <w:u w:val="none"/>
          <w:vertAlign w:val="superscript"/>
        </w:rPr>
        <w:footnoteRef/>
      </w:r>
      <w:r w:rsidRPr="00297876">
        <w:rPr>
          <w:snapToGrid w:val="0"/>
          <w:kern w:val="18"/>
          <w:sz w:val="20"/>
          <w:szCs w:val="20"/>
          <w:vertAlign w:val="superscript"/>
          <w:lang w:eastAsia="zh-CN"/>
        </w:rPr>
        <w:t xml:space="preserve"> </w:t>
      </w:r>
      <w:r>
        <w:rPr>
          <w:snapToGrid w:val="0"/>
          <w:kern w:val="18"/>
          <w:sz w:val="20"/>
          <w:szCs w:val="20"/>
          <w:vertAlign w:val="superscript"/>
          <w:lang w:eastAsia="zh-CN"/>
        </w:rPr>
        <w:tab/>
      </w:r>
      <w:r>
        <w:rPr>
          <w:rFonts w:hint="eastAsia"/>
          <w:snapToGrid w:val="0"/>
          <w:kern w:val="18"/>
          <w:sz w:val="20"/>
          <w:szCs w:val="20"/>
          <w:lang w:eastAsia="zh-CN"/>
        </w:rPr>
        <w:t>第</w:t>
      </w:r>
      <w:r w:rsidRPr="00297876">
        <w:rPr>
          <w:snapToGrid w:val="0"/>
          <w:kern w:val="18"/>
          <w:sz w:val="20"/>
          <w:szCs w:val="20"/>
          <w:lang w:eastAsia="zh-CN"/>
        </w:rPr>
        <w:t>XIII/13</w:t>
      </w:r>
      <w:r>
        <w:rPr>
          <w:rFonts w:hint="eastAsia"/>
          <w:snapToGrid w:val="0"/>
          <w:kern w:val="18"/>
          <w:sz w:val="20"/>
          <w:szCs w:val="20"/>
          <w:lang w:eastAsia="zh-CN"/>
        </w:rPr>
        <w:t>号决定中</w:t>
      </w:r>
      <w:r>
        <w:rPr>
          <w:snapToGrid w:val="0"/>
          <w:kern w:val="18"/>
          <w:sz w:val="20"/>
          <w:szCs w:val="20"/>
          <w:lang w:eastAsia="zh-CN"/>
        </w:rPr>
        <w:t>的要求</w:t>
      </w:r>
      <w:r>
        <w:rPr>
          <w:rFonts w:hint="eastAsia"/>
          <w:snapToGrid w:val="0"/>
          <w:kern w:val="18"/>
          <w:sz w:val="20"/>
          <w:szCs w:val="20"/>
          <w:lang w:eastAsia="zh-CN"/>
        </w:rPr>
        <w:t>所涉</w:t>
      </w:r>
      <w:r>
        <w:rPr>
          <w:snapToGrid w:val="0"/>
          <w:kern w:val="18"/>
          <w:sz w:val="20"/>
          <w:szCs w:val="20"/>
          <w:lang w:eastAsia="zh-CN"/>
        </w:rPr>
        <w:t>电子商务和其他各事项</w:t>
      </w:r>
      <w:r>
        <w:rPr>
          <w:rFonts w:hint="eastAsia"/>
          <w:snapToGrid w:val="0"/>
          <w:kern w:val="18"/>
          <w:sz w:val="20"/>
          <w:szCs w:val="20"/>
          <w:lang w:eastAsia="zh-CN"/>
        </w:rPr>
        <w:t>的</w:t>
      </w:r>
      <w:r>
        <w:rPr>
          <w:snapToGrid w:val="0"/>
          <w:kern w:val="18"/>
          <w:sz w:val="20"/>
          <w:szCs w:val="20"/>
          <w:lang w:eastAsia="zh-CN"/>
        </w:rPr>
        <w:t>详情</w:t>
      </w:r>
      <w:r>
        <w:rPr>
          <w:rFonts w:hint="eastAsia"/>
          <w:snapToGrid w:val="0"/>
          <w:kern w:val="18"/>
          <w:sz w:val="20"/>
          <w:szCs w:val="20"/>
          <w:lang w:eastAsia="zh-CN"/>
        </w:rPr>
        <w:t>请见</w:t>
      </w:r>
      <w:r w:rsidRPr="00297876">
        <w:rPr>
          <w:snapToGrid w:val="0"/>
          <w:kern w:val="18"/>
          <w:sz w:val="20"/>
          <w:szCs w:val="20"/>
          <w:lang w:eastAsia="zh-CN"/>
        </w:rPr>
        <w:t>CBD/SBSTTA/22/INF/22</w:t>
      </w:r>
      <w:r>
        <w:rPr>
          <w:rFonts w:hint="eastAsia"/>
          <w:snapToGrid w:val="0"/>
          <w:kern w:val="18"/>
          <w:sz w:val="20"/>
          <w:szCs w:val="20"/>
          <w:lang w:eastAsia="zh-CN"/>
        </w:rPr>
        <w:t>号文件。</w:t>
      </w:r>
    </w:p>
  </w:footnote>
  <w:footnote w:id="21">
    <w:p w14:paraId="3DB57DA7" w14:textId="0ED2471B" w:rsidR="00250BC5" w:rsidRPr="00C21F04" w:rsidRDefault="00250BC5" w:rsidP="00297876">
      <w:pPr>
        <w:pStyle w:val="FootnoteText"/>
        <w:tabs>
          <w:tab w:val="left" w:pos="360"/>
        </w:tabs>
        <w:kinsoku w:val="0"/>
        <w:overflowPunct w:val="0"/>
        <w:autoSpaceDE w:val="0"/>
        <w:autoSpaceDN w:val="0"/>
        <w:ind w:firstLine="0"/>
        <w:jc w:val="left"/>
        <w:rPr>
          <w:snapToGrid w:val="0"/>
          <w:kern w:val="18"/>
          <w:sz w:val="20"/>
          <w:szCs w:val="20"/>
          <w:lang w:eastAsia="zh-CN"/>
        </w:rPr>
      </w:pPr>
      <w:r w:rsidRPr="00297876">
        <w:rPr>
          <w:rStyle w:val="FootnoteReference"/>
          <w:snapToGrid w:val="0"/>
          <w:kern w:val="18"/>
          <w:sz w:val="20"/>
          <w:szCs w:val="20"/>
          <w:u w:val="none"/>
          <w:vertAlign w:val="superscript"/>
        </w:rPr>
        <w:footnoteRef/>
      </w:r>
      <w:r w:rsidRPr="00297876">
        <w:rPr>
          <w:snapToGrid w:val="0"/>
          <w:kern w:val="18"/>
          <w:sz w:val="20"/>
          <w:szCs w:val="20"/>
          <w:lang w:eastAsia="zh-CN"/>
        </w:rPr>
        <w:t xml:space="preserve"> </w:t>
      </w:r>
      <w:r>
        <w:rPr>
          <w:snapToGrid w:val="0"/>
          <w:kern w:val="18"/>
          <w:sz w:val="20"/>
          <w:szCs w:val="20"/>
          <w:lang w:eastAsia="zh-CN"/>
        </w:rPr>
        <w:tab/>
      </w:r>
      <w:r>
        <w:rPr>
          <w:rFonts w:hint="eastAsia"/>
          <w:snapToGrid w:val="0"/>
          <w:kern w:val="18"/>
          <w:sz w:val="20"/>
          <w:szCs w:val="20"/>
          <w:lang w:eastAsia="zh-CN"/>
        </w:rPr>
        <w:t>见</w:t>
      </w:r>
      <w:r>
        <w:rPr>
          <w:snapToGrid w:val="0"/>
          <w:kern w:val="18"/>
          <w:sz w:val="20"/>
          <w:szCs w:val="20"/>
          <w:lang w:eastAsia="zh-CN"/>
        </w:rPr>
        <w:t>关于履约和执法的</w:t>
      </w:r>
      <w:hyperlink r:id="rId12" w:history="1">
        <w:r w:rsidRPr="00297876">
          <w:rPr>
            <w:rStyle w:val="Hyperlink"/>
            <w:rFonts w:eastAsia="MS Mincho"/>
            <w:snapToGrid w:val="0"/>
            <w:kern w:val="18"/>
            <w:sz w:val="20"/>
            <w:szCs w:val="20"/>
            <w:lang w:eastAsia="ja-JP"/>
          </w:rPr>
          <w:t>Conf. 11.3 (Rev. CoP17</w:t>
        </w:r>
      </w:hyperlink>
      <w:proofErr w:type="gramStart"/>
      <w:r>
        <w:rPr>
          <w:rStyle w:val="Hyperlink"/>
          <w:rFonts w:eastAsia="MS Mincho"/>
          <w:snapToGrid w:val="0"/>
          <w:kern w:val="18"/>
          <w:sz w:val="20"/>
          <w:szCs w:val="20"/>
          <w:lang w:eastAsia="ja-JP"/>
        </w:rPr>
        <w:t>)</w:t>
      </w:r>
      <w:r>
        <w:rPr>
          <w:rFonts w:hint="eastAsia"/>
          <w:lang w:eastAsia="zh-CN"/>
        </w:rPr>
        <w:t>号决议</w:t>
      </w:r>
      <w:proofErr w:type="gramEnd"/>
      <w:r>
        <w:rPr>
          <w:rFonts w:hint="eastAsia"/>
          <w:snapToGrid w:val="0"/>
          <w:kern w:val="18"/>
          <w:sz w:val="20"/>
          <w:szCs w:val="20"/>
          <w:lang w:eastAsia="zh-CN"/>
        </w:rPr>
        <w:t>。</w:t>
      </w:r>
    </w:p>
  </w:footnote>
  <w:footnote w:id="22">
    <w:p w14:paraId="76A236FF" w14:textId="0AFCDD58" w:rsidR="00250BC5" w:rsidRPr="00297876" w:rsidRDefault="00250BC5" w:rsidP="00297876">
      <w:pPr>
        <w:pStyle w:val="IPPFootnote"/>
        <w:keepLines/>
        <w:tabs>
          <w:tab w:val="left" w:pos="360"/>
        </w:tabs>
        <w:kinsoku w:val="0"/>
        <w:overflowPunct w:val="0"/>
        <w:autoSpaceDE w:val="0"/>
        <w:autoSpaceDN w:val="0"/>
        <w:jc w:val="left"/>
        <w:rPr>
          <w:snapToGrid w:val="0"/>
          <w:kern w:val="18"/>
          <w:szCs w:val="20"/>
          <w:lang w:eastAsia="zh-CN"/>
        </w:rPr>
      </w:pPr>
      <w:r w:rsidRPr="00297876">
        <w:rPr>
          <w:rStyle w:val="FootnoteReference"/>
          <w:snapToGrid w:val="0"/>
          <w:kern w:val="18"/>
          <w:sz w:val="20"/>
          <w:szCs w:val="20"/>
          <w:u w:val="none"/>
          <w:vertAlign w:val="superscript"/>
        </w:rPr>
        <w:footnoteRef/>
      </w:r>
      <w:r w:rsidRPr="00297876">
        <w:rPr>
          <w:snapToGrid w:val="0"/>
          <w:kern w:val="18"/>
          <w:szCs w:val="20"/>
          <w:lang w:eastAsia="zh-CN"/>
        </w:rPr>
        <w:t xml:space="preserve"> </w:t>
      </w:r>
      <w:r>
        <w:rPr>
          <w:snapToGrid w:val="0"/>
          <w:kern w:val="18"/>
          <w:szCs w:val="20"/>
          <w:lang w:eastAsia="zh-CN"/>
        </w:rPr>
        <w:tab/>
      </w:r>
      <w:r>
        <w:rPr>
          <w:rFonts w:hint="eastAsia"/>
          <w:snapToGrid w:val="0"/>
          <w:kern w:val="18"/>
          <w:szCs w:val="20"/>
          <w:lang w:eastAsia="zh-CN"/>
        </w:rPr>
        <w:t>第二十二届</w:t>
      </w:r>
      <w:r w:rsidRPr="00413C2F">
        <w:rPr>
          <w:snapToGrid w:val="0"/>
          <w:kern w:val="18"/>
          <w:szCs w:val="20"/>
          <w:lang w:eastAsia="zh-CN"/>
        </w:rPr>
        <w:t>TC-RPPO</w:t>
      </w:r>
      <w:r>
        <w:rPr>
          <w:rFonts w:hint="eastAsia"/>
          <w:snapToGrid w:val="0"/>
          <w:kern w:val="18"/>
          <w:szCs w:val="20"/>
          <w:lang w:eastAsia="zh-CN"/>
        </w:rPr>
        <w:t>会议的</w:t>
      </w:r>
      <w:r>
        <w:rPr>
          <w:snapToGrid w:val="0"/>
          <w:kern w:val="18"/>
          <w:szCs w:val="20"/>
          <w:lang w:eastAsia="zh-CN"/>
        </w:rPr>
        <w:t>报告。</w:t>
      </w:r>
    </w:p>
  </w:footnote>
  <w:footnote w:id="23">
    <w:p w14:paraId="4824D1D7" w14:textId="6AF87031" w:rsidR="00250BC5" w:rsidRPr="00297876" w:rsidRDefault="00250BC5" w:rsidP="00297876">
      <w:pPr>
        <w:pStyle w:val="IPPFootnote"/>
        <w:keepLines/>
        <w:tabs>
          <w:tab w:val="left" w:pos="360"/>
        </w:tabs>
        <w:kinsoku w:val="0"/>
        <w:overflowPunct w:val="0"/>
        <w:autoSpaceDE w:val="0"/>
        <w:autoSpaceDN w:val="0"/>
        <w:jc w:val="left"/>
        <w:rPr>
          <w:rFonts w:eastAsia="Calibri"/>
          <w:b/>
          <w:bCs/>
          <w:snapToGrid w:val="0"/>
          <w:kern w:val="18"/>
          <w:szCs w:val="20"/>
          <w:lang w:eastAsia="zh-CN"/>
        </w:rPr>
      </w:pPr>
      <w:r w:rsidRPr="00297876">
        <w:rPr>
          <w:rStyle w:val="FootnoteReference"/>
          <w:snapToGrid w:val="0"/>
          <w:kern w:val="18"/>
          <w:sz w:val="20"/>
          <w:szCs w:val="20"/>
          <w:u w:val="none"/>
          <w:vertAlign w:val="superscript"/>
        </w:rPr>
        <w:footnoteRef/>
      </w:r>
      <w:r w:rsidRPr="00297876">
        <w:rPr>
          <w:rFonts w:eastAsia="Calibri"/>
          <w:snapToGrid w:val="0"/>
          <w:kern w:val="18"/>
          <w:szCs w:val="20"/>
          <w:lang w:eastAsia="zh-CN"/>
        </w:rPr>
        <w:t xml:space="preserve"> </w:t>
      </w:r>
      <w:r>
        <w:rPr>
          <w:rFonts w:eastAsia="Calibri"/>
          <w:snapToGrid w:val="0"/>
          <w:kern w:val="18"/>
          <w:szCs w:val="20"/>
          <w:lang w:eastAsia="zh-CN"/>
        </w:rPr>
        <w:tab/>
      </w:r>
      <w:r w:rsidRPr="00297876">
        <w:rPr>
          <w:rFonts w:eastAsia="Calibri"/>
          <w:snapToGrid w:val="0"/>
          <w:kern w:val="18"/>
          <w:szCs w:val="20"/>
          <w:lang w:eastAsia="zh-CN"/>
        </w:rPr>
        <w:t>IRSS</w:t>
      </w:r>
      <w:r>
        <w:rPr>
          <w:rFonts w:hint="eastAsia"/>
          <w:snapToGrid w:val="0"/>
          <w:kern w:val="18"/>
          <w:szCs w:val="20"/>
          <w:lang w:eastAsia="zh-CN"/>
        </w:rPr>
        <w:t>的“</w:t>
      </w:r>
      <w:r>
        <w:rPr>
          <w:snapToGrid w:val="0"/>
          <w:kern w:val="18"/>
          <w:szCs w:val="20"/>
          <w:lang w:eastAsia="zh-CN"/>
        </w:rPr>
        <w:t>植物</w:t>
      </w:r>
      <w:r>
        <w:rPr>
          <w:rFonts w:hint="eastAsia"/>
          <w:snapToGrid w:val="0"/>
          <w:kern w:val="18"/>
          <w:szCs w:val="20"/>
          <w:lang w:eastAsia="zh-CN"/>
        </w:rPr>
        <w:t>互联网</w:t>
      </w:r>
      <w:r>
        <w:rPr>
          <w:snapToGrid w:val="0"/>
          <w:kern w:val="18"/>
          <w:szCs w:val="20"/>
          <w:lang w:eastAsia="zh-CN"/>
        </w:rPr>
        <w:t>贸易（电子商务）</w:t>
      </w:r>
      <w:r>
        <w:rPr>
          <w:rFonts w:hint="eastAsia"/>
          <w:snapToGrid w:val="0"/>
          <w:kern w:val="18"/>
          <w:szCs w:val="20"/>
          <w:lang w:eastAsia="zh-CN"/>
        </w:rPr>
        <w:t>研究</w:t>
      </w:r>
      <w:r>
        <w:rPr>
          <w:snapToGrid w:val="0"/>
          <w:kern w:val="18"/>
          <w:szCs w:val="20"/>
          <w:lang w:eastAsia="zh-CN"/>
        </w:rPr>
        <w:t>：</w:t>
      </w:r>
      <w:r>
        <w:rPr>
          <w:rFonts w:hint="eastAsia"/>
          <w:snapToGrid w:val="0"/>
          <w:kern w:val="18"/>
          <w:szCs w:val="20"/>
          <w:lang w:eastAsia="zh-CN"/>
        </w:rPr>
        <w:t>潜在</w:t>
      </w:r>
      <w:r>
        <w:rPr>
          <w:snapToGrid w:val="0"/>
          <w:kern w:val="18"/>
          <w:szCs w:val="20"/>
          <w:lang w:eastAsia="zh-CN"/>
        </w:rPr>
        <w:t>的植物卫生风险</w:t>
      </w:r>
      <w:r w:rsidRPr="009C55F1">
        <w:rPr>
          <w:rFonts w:ascii="SimSun" w:hAnsi="SimSun"/>
          <w:snapToGrid w:val="0"/>
          <w:kern w:val="18"/>
          <w:szCs w:val="20"/>
          <w:lang w:eastAsia="zh-CN"/>
        </w:rPr>
        <w:t>”</w:t>
      </w:r>
      <w:r>
        <w:rPr>
          <w:snapToGrid w:val="0"/>
          <w:kern w:val="18"/>
          <w:szCs w:val="20"/>
          <w:lang w:eastAsia="zh-CN"/>
        </w:rPr>
        <w:t>，可查阅：</w:t>
      </w:r>
      <w:r w:rsidRPr="00297876">
        <w:rPr>
          <w:rFonts w:eastAsia="Calibri"/>
          <w:snapToGrid w:val="0"/>
          <w:kern w:val="18"/>
          <w:szCs w:val="20"/>
          <w:lang w:eastAsia="zh-CN"/>
        </w:rPr>
        <w:t xml:space="preserve"> </w:t>
      </w:r>
      <w:hyperlink r:id="rId13" w:history="1">
        <w:r w:rsidRPr="00297876">
          <w:rPr>
            <w:rStyle w:val="Hyperlink"/>
            <w:rFonts w:eastAsia="Calibri"/>
            <w:snapToGrid w:val="0"/>
            <w:kern w:val="18"/>
            <w:szCs w:val="20"/>
            <w:lang w:eastAsia="zh-CN"/>
          </w:rPr>
          <w:t>https://www.ippc.int/en/irss/activities/2/</w:t>
        </w:r>
      </w:hyperlink>
      <w:r>
        <w:rPr>
          <w:snapToGrid w:val="0"/>
          <w:kern w:val="18"/>
          <w:szCs w:val="20"/>
          <w:lang w:eastAsia="zh-CN"/>
        </w:rPr>
        <w:t>。</w:t>
      </w:r>
    </w:p>
  </w:footnote>
  <w:footnote w:id="24">
    <w:p w14:paraId="47931306" w14:textId="3FC3964A" w:rsidR="00250BC5" w:rsidRPr="00297876" w:rsidRDefault="00250BC5" w:rsidP="00297876">
      <w:pPr>
        <w:pStyle w:val="IPPFootnote"/>
        <w:keepLines/>
        <w:tabs>
          <w:tab w:val="left" w:pos="360"/>
        </w:tabs>
        <w:kinsoku w:val="0"/>
        <w:overflowPunct w:val="0"/>
        <w:autoSpaceDE w:val="0"/>
        <w:autoSpaceDN w:val="0"/>
        <w:jc w:val="left"/>
        <w:rPr>
          <w:snapToGrid w:val="0"/>
          <w:kern w:val="18"/>
          <w:szCs w:val="20"/>
        </w:rPr>
      </w:pPr>
      <w:r w:rsidRPr="00297876">
        <w:rPr>
          <w:rStyle w:val="FootnoteReference"/>
          <w:snapToGrid w:val="0"/>
          <w:kern w:val="18"/>
          <w:sz w:val="20"/>
          <w:szCs w:val="20"/>
          <w:u w:val="none"/>
          <w:vertAlign w:val="superscript"/>
        </w:rPr>
        <w:footnoteRef/>
      </w:r>
      <w:r w:rsidRPr="00297876">
        <w:rPr>
          <w:snapToGrid w:val="0"/>
          <w:kern w:val="18"/>
          <w:szCs w:val="20"/>
        </w:rPr>
        <w:t xml:space="preserve"> </w:t>
      </w:r>
      <w:r>
        <w:rPr>
          <w:snapToGrid w:val="0"/>
          <w:kern w:val="18"/>
          <w:szCs w:val="20"/>
        </w:rPr>
        <w:tab/>
      </w:r>
      <w:hyperlink r:id="rId14" w:history="1">
        <w:r w:rsidRPr="00297876">
          <w:rPr>
            <w:rStyle w:val="Hyperlink"/>
            <w:snapToGrid w:val="0"/>
            <w:kern w:val="18"/>
            <w:szCs w:val="20"/>
          </w:rPr>
          <w:t>CPM-09 Recommendation 014/14</w:t>
        </w:r>
      </w:hyperlink>
      <w:r>
        <w:rPr>
          <w:snapToGrid w:val="0"/>
          <w:kern w:val="18"/>
          <w:szCs w:val="20"/>
          <w:lang w:eastAsia="zh-CN"/>
        </w:rPr>
        <w:t>。</w:t>
      </w:r>
    </w:p>
  </w:footnote>
  <w:footnote w:id="25">
    <w:p w14:paraId="70BC3D94" w14:textId="341EDE5F" w:rsidR="00250BC5" w:rsidRPr="00297876" w:rsidRDefault="00250BC5" w:rsidP="00297876">
      <w:pPr>
        <w:pStyle w:val="FootnoteText"/>
        <w:tabs>
          <w:tab w:val="left" w:pos="360"/>
        </w:tabs>
        <w:kinsoku w:val="0"/>
        <w:overflowPunct w:val="0"/>
        <w:autoSpaceDE w:val="0"/>
        <w:autoSpaceDN w:val="0"/>
        <w:ind w:firstLine="0"/>
        <w:jc w:val="left"/>
        <w:rPr>
          <w:snapToGrid w:val="0"/>
          <w:kern w:val="18"/>
          <w:sz w:val="20"/>
          <w:szCs w:val="20"/>
        </w:rPr>
      </w:pPr>
      <w:r w:rsidRPr="00297876">
        <w:rPr>
          <w:rStyle w:val="FootnoteReference"/>
          <w:snapToGrid w:val="0"/>
          <w:kern w:val="18"/>
          <w:sz w:val="20"/>
          <w:szCs w:val="20"/>
          <w:u w:val="none"/>
          <w:vertAlign w:val="superscript"/>
        </w:rPr>
        <w:footnoteRef/>
      </w:r>
      <w:r w:rsidRPr="00297876">
        <w:rPr>
          <w:snapToGrid w:val="0"/>
          <w:kern w:val="18"/>
          <w:sz w:val="20"/>
          <w:szCs w:val="20"/>
        </w:rPr>
        <w:t xml:space="preserve"> </w:t>
      </w:r>
      <w:r>
        <w:rPr>
          <w:snapToGrid w:val="0"/>
          <w:kern w:val="18"/>
          <w:sz w:val="20"/>
          <w:szCs w:val="20"/>
        </w:rPr>
        <w:tab/>
      </w:r>
      <w:hyperlink r:id="rId15" w:history="1">
        <w:r w:rsidRPr="00297876">
          <w:rPr>
            <w:rStyle w:val="Hyperlink"/>
            <w:snapToGrid w:val="0"/>
            <w:kern w:val="18"/>
            <w:sz w:val="20"/>
            <w:szCs w:val="20"/>
          </w:rPr>
          <w:t>http://www.wcoomd.org/~/media/wco/public/global/pdf/topics/facilitation/activities-and-programmes/ecommerce/wco-study-report-on-e_commerce.pdf?la=en</w:t>
        </w:r>
      </w:hyperlink>
      <w:r>
        <w:rPr>
          <w:snapToGrid w:val="0"/>
          <w:color w:val="00000A"/>
          <w:kern w:val="18"/>
          <w:sz w:val="20"/>
          <w:szCs w:val="20"/>
          <w:lang w:eastAsia="zh-CN"/>
        </w:rPr>
        <w:t>。</w:t>
      </w:r>
    </w:p>
  </w:footnote>
  <w:footnote w:id="26">
    <w:p w14:paraId="7D44C652" w14:textId="1F45A9EC" w:rsidR="00250BC5" w:rsidRPr="00297876" w:rsidRDefault="00250BC5" w:rsidP="00DE37AF">
      <w:pPr>
        <w:pStyle w:val="FootnoteText"/>
        <w:tabs>
          <w:tab w:val="left" w:pos="360"/>
        </w:tabs>
        <w:kinsoku w:val="0"/>
        <w:overflowPunct w:val="0"/>
        <w:autoSpaceDE w:val="0"/>
        <w:autoSpaceDN w:val="0"/>
        <w:ind w:firstLine="0"/>
        <w:jc w:val="left"/>
        <w:rPr>
          <w:snapToGrid w:val="0"/>
          <w:kern w:val="18"/>
          <w:sz w:val="20"/>
          <w:szCs w:val="20"/>
          <w:lang w:eastAsia="zh-CN"/>
        </w:rPr>
      </w:pPr>
      <w:r w:rsidRPr="00297876">
        <w:rPr>
          <w:rStyle w:val="FootnoteReference"/>
          <w:snapToGrid w:val="0"/>
          <w:kern w:val="18"/>
          <w:sz w:val="20"/>
          <w:szCs w:val="20"/>
          <w:u w:val="none"/>
          <w:vertAlign w:val="superscript"/>
        </w:rPr>
        <w:footnoteRef/>
      </w:r>
      <w:r w:rsidRPr="00297876">
        <w:rPr>
          <w:snapToGrid w:val="0"/>
          <w:kern w:val="18"/>
          <w:sz w:val="20"/>
          <w:szCs w:val="20"/>
          <w:lang w:eastAsia="zh-CN"/>
        </w:rPr>
        <w:t xml:space="preserve"> </w:t>
      </w:r>
      <w:r>
        <w:rPr>
          <w:snapToGrid w:val="0"/>
          <w:kern w:val="18"/>
          <w:sz w:val="20"/>
          <w:szCs w:val="20"/>
          <w:lang w:eastAsia="zh-CN"/>
        </w:rPr>
        <w:tab/>
      </w:r>
      <w:r w:rsidRPr="00297876">
        <w:rPr>
          <w:snapToGrid w:val="0"/>
          <w:color w:val="00000A"/>
          <w:kern w:val="18"/>
          <w:sz w:val="20"/>
          <w:szCs w:val="20"/>
          <w:lang w:eastAsia="zh-CN"/>
        </w:rPr>
        <w:t>2017</w:t>
      </w:r>
      <w:r>
        <w:rPr>
          <w:rFonts w:hint="eastAsia"/>
          <w:snapToGrid w:val="0"/>
          <w:color w:val="00000A"/>
          <w:kern w:val="18"/>
          <w:sz w:val="20"/>
          <w:szCs w:val="20"/>
          <w:lang w:eastAsia="zh-CN"/>
        </w:rPr>
        <w:t>年</w:t>
      </w:r>
      <w:r>
        <w:rPr>
          <w:rFonts w:hint="eastAsia"/>
          <w:snapToGrid w:val="0"/>
          <w:color w:val="00000A"/>
          <w:kern w:val="18"/>
          <w:sz w:val="20"/>
          <w:szCs w:val="20"/>
          <w:lang w:eastAsia="zh-CN"/>
        </w:rPr>
        <w:t>11</w:t>
      </w:r>
      <w:r>
        <w:rPr>
          <w:rFonts w:hint="eastAsia"/>
          <w:snapToGrid w:val="0"/>
          <w:color w:val="00000A"/>
          <w:kern w:val="18"/>
          <w:sz w:val="20"/>
          <w:szCs w:val="20"/>
          <w:lang w:eastAsia="zh-CN"/>
        </w:rPr>
        <w:t>月</w:t>
      </w:r>
      <w:r>
        <w:rPr>
          <w:rFonts w:hint="eastAsia"/>
          <w:snapToGrid w:val="0"/>
          <w:color w:val="00000A"/>
          <w:kern w:val="18"/>
          <w:sz w:val="20"/>
          <w:szCs w:val="20"/>
          <w:lang w:eastAsia="zh-CN"/>
        </w:rPr>
        <w:t>22</w:t>
      </w:r>
      <w:r>
        <w:rPr>
          <w:rFonts w:hint="eastAsia"/>
          <w:snapToGrid w:val="0"/>
          <w:color w:val="00000A"/>
          <w:kern w:val="18"/>
          <w:sz w:val="20"/>
          <w:szCs w:val="20"/>
          <w:lang w:eastAsia="zh-CN"/>
        </w:rPr>
        <w:t>日</w:t>
      </w:r>
      <w:r>
        <w:rPr>
          <w:snapToGrid w:val="0"/>
          <w:color w:val="00000A"/>
          <w:kern w:val="18"/>
          <w:sz w:val="20"/>
          <w:szCs w:val="20"/>
          <w:lang w:eastAsia="zh-CN"/>
        </w:rPr>
        <w:t>至</w:t>
      </w:r>
      <w:r>
        <w:rPr>
          <w:snapToGrid w:val="0"/>
          <w:color w:val="00000A"/>
          <w:kern w:val="18"/>
          <w:sz w:val="20"/>
          <w:szCs w:val="20"/>
          <w:lang w:eastAsia="zh-CN"/>
        </w:rPr>
        <w:t>23</w:t>
      </w:r>
      <w:r>
        <w:rPr>
          <w:rFonts w:hint="eastAsia"/>
          <w:snapToGrid w:val="0"/>
          <w:color w:val="00000A"/>
          <w:kern w:val="18"/>
          <w:sz w:val="20"/>
          <w:szCs w:val="20"/>
          <w:lang w:eastAsia="zh-CN"/>
        </w:rPr>
        <w:t>日</w:t>
      </w:r>
      <w:r>
        <w:rPr>
          <w:snapToGrid w:val="0"/>
          <w:color w:val="00000A"/>
          <w:kern w:val="18"/>
          <w:sz w:val="20"/>
          <w:szCs w:val="20"/>
          <w:lang w:eastAsia="zh-CN"/>
        </w:rPr>
        <w:t>在世界海关组织布鲁塞尔总部举行。</w:t>
      </w:r>
    </w:p>
  </w:footnote>
  <w:footnote w:id="27">
    <w:p w14:paraId="2C75F1EA" w14:textId="1429D6D5" w:rsidR="00250BC5" w:rsidRPr="00584A8D" w:rsidRDefault="00250BC5" w:rsidP="00DE37AF">
      <w:pPr>
        <w:pStyle w:val="FootnoteText"/>
        <w:tabs>
          <w:tab w:val="left" w:pos="360"/>
        </w:tabs>
        <w:kinsoku w:val="0"/>
        <w:overflowPunct w:val="0"/>
        <w:autoSpaceDE w:val="0"/>
        <w:autoSpaceDN w:val="0"/>
        <w:ind w:firstLine="0"/>
        <w:jc w:val="left"/>
        <w:rPr>
          <w:snapToGrid w:val="0"/>
          <w:kern w:val="18"/>
          <w:szCs w:val="18"/>
          <w:lang w:eastAsia="zh-CN"/>
        </w:rPr>
      </w:pPr>
      <w:r w:rsidRPr="00DE37AF">
        <w:rPr>
          <w:rStyle w:val="FootnoteReference"/>
          <w:snapToGrid w:val="0"/>
          <w:kern w:val="18"/>
          <w:sz w:val="20"/>
          <w:u w:val="none"/>
          <w:vertAlign w:val="superscript"/>
        </w:rPr>
        <w:footnoteRef/>
      </w:r>
      <w:r w:rsidRPr="00DE37AF">
        <w:rPr>
          <w:rFonts w:eastAsia="Yu Mincho"/>
          <w:snapToGrid w:val="0"/>
          <w:kern w:val="18"/>
          <w:sz w:val="20"/>
          <w:szCs w:val="20"/>
          <w:lang w:eastAsia="ja-JP"/>
        </w:rPr>
        <w:t xml:space="preserve"> </w:t>
      </w:r>
      <w:r>
        <w:rPr>
          <w:rFonts w:eastAsia="Yu Mincho"/>
          <w:snapToGrid w:val="0"/>
          <w:kern w:val="18"/>
          <w:sz w:val="20"/>
          <w:szCs w:val="20"/>
          <w:lang w:eastAsia="ja-JP"/>
        </w:rPr>
        <w:tab/>
        <w:t>2018</w:t>
      </w:r>
      <w:r>
        <w:rPr>
          <w:rFonts w:hint="eastAsia"/>
          <w:snapToGrid w:val="0"/>
          <w:kern w:val="18"/>
          <w:sz w:val="20"/>
          <w:szCs w:val="20"/>
          <w:lang w:eastAsia="zh-CN"/>
        </w:rPr>
        <w:t>年</w:t>
      </w:r>
      <w:r>
        <w:rPr>
          <w:rFonts w:hint="eastAsia"/>
          <w:snapToGrid w:val="0"/>
          <w:kern w:val="18"/>
          <w:sz w:val="20"/>
          <w:szCs w:val="20"/>
          <w:lang w:eastAsia="zh-CN"/>
        </w:rPr>
        <w:t>1</w:t>
      </w:r>
      <w:r>
        <w:rPr>
          <w:rFonts w:hint="eastAsia"/>
          <w:snapToGrid w:val="0"/>
          <w:kern w:val="18"/>
          <w:sz w:val="20"/>
          <w:szCs w:val="20"/>
          <w:lang w:eastAsia="zh-CN"/>
        </w:rPr>
        <w:t>月</w:t>
      </w:r>
      <w:r w:rsidRPr="00DE37AF">
        <w:rPr>
          <w:rFonts w:eastAsia="Yu Mincho"/>
          <w:snapToGrid w:val="0"/>
          <w:kern w:val="18"/>
          <w:sz w:val="20"/>
          <w:szCs w:val="20"/>
          <w:lang w:eastAsia="ja-JP"/>
        </w:rPr>
        <w:t>23</w:t>
      </w:r>
      <w:r>
        <w:rPr>
          <w:rFonts w:hint="eastAsia"/>
          <w:snapToGrid w:val="0"/>
          <w:kern w:val="18"/>
          <w:sz w:val="20"/>
          <w:szCs w:val="20"/>
          <w:lang w:eastAsia="zh-CN"/>
        </w:rPr>
        <w:t>日</w:t>
      </w:r>
      <w:r>
        <w:rPr>
          <w:snapToGrid w:val="0"/>
          <w:kern w:val="18"/>
          <w:sz w:val="20"/>
          <w:szCs w:val="20"/>
          <w:lang w:eastAsia="zh-CN"/>
        </w:rPr>
        <w:t>至</w:t>
      </w:r>
      <w:r>
        <w:rPr>
          <w:snapToGrid w:val="0"/>
          <w:kern w:val="18"/>
          <w:sz w:val="20"/>
          <w:szCs w:val="20"/>
          <w:lang w:eastAsia="zh-CN"/>
        </w:rPr>
        <w:t>25</w:t>
      </w:r>
      <w:r>
        <w:rPr>
          <w:rFonts w:hint="eastAsia"/>
          <w:snapToGrid w:val="0"/>
          <w:kern w:val="18"/>
          <w:sz w:val="20"/>
          <w:szCs w:val="20"/>
          <w:lang w:eastAsia="zh-CN"/>
        </w:rPr>
        <w:t>日</w:t>
      </w:r>
      <w:r>
        <w:rPr>
          <w:snapToGrid w:val="0"/>
          <w:kern w:val="18"/>
          <w:sz w:val="20"/>
          <w:szCs w:val="20"/>
          <w:lang w:eastAsia="zh-CN"/>
        </w:rPr>
        <w:t>在布鲁塞尔举行。</w:t>
      </w:r>
    </w:p>
  </w:footnote>
  <w:footnote w:id="28">
    <w:p w14:paraId="43707DD4" w14:textId="315248BE" w:rsidR="00250BC5" w:rsidRPr="00297876" w:rsidRDefault="00250BC5" w:rsidP="00297876">
      <w:pPr>
        <w:pStyle w:val="FootnoteText"/>
        <w:tabs>
          <w:tab w:val="left" w:pos="360"/>
        </w:tabs>
        <w:kinsoku w:val="0"/>
        <w:overflowPunct w:val="0"/>
        <w:autoSpaceDE w:val="0"/>
        <w:autoSpaceDN w:val="0"/>
        <w:ind w:firstLine="0"/>
        <w:jc w:val="left"/>
        <w:rPr>
          <w:snapToGrid w:val="0"/>
          <w:kern w:val="18"/>
          <w:sz w:val="20"/>
          <w:szCs w:val="20"/>
          <w:lang w:eastAsia="zh-CN"/>
        </w:rPr>
      </w:pPr>
      <w:r w:rsidRPr="00297876">
        <w:rPr>
          <w:rStyle w:val="FootnoteReference"/>
          <w:snapToGrid w:val="0"/>
          <w:kern w:val="18"/>
          <w:sz w:val="20"/>
          <w:szCs w:val="20"/>
          <w:u w:val="none"/>
          <w:vertAlign w:val="superscript"/>
        </w:rPr>
        <w:footnoteRef/>
      </w:r>
      <w:r w:rsidRPr="00297876">
        <w:rPr>
          <w:snapToGrid w:val="0"/>
          <w:kern w:val="18"/>
          <w:sz w:val="20"/>
          <w:szCs w:val="20"/>
          <w:lang w:eastAsia="zh-CN"/>
        </w:rPr>
        <w:t xml:space="preserve"> </w:t>
      </w:r>
      <w:r>
        <w:rPr>
          <w:snapToGrid w:val="0"/>
          <w:kern w:val="18"/>
          <w:sz w:val="20"/>
          <w:szCs w:val="20"/>
          <w:lang w:eastAsia="zh-CN"/>
        </w:rPr>
        <w:tab/>
      </w:r>
      <w:r w:rsidRPr="00297876">
        <w:rPr>
          <w:rFonts w:eastAsia="Yu Mincho"/>
          <w:snapToGrid w:val="0"/>
          <w:kern w:val="18"/>
          <w:sz w:val="20"/>
          <w:szCs w:val="20"/>
          <w:lang w:eastAsia="ja-JP"/>
        </w:rPr>
        <w:t>2018</w:t>
      </w:r>
      <w:r>
        <w:rPr>
          <w:rFonts w:hint="eastAsia"/>
          <w:snapToGrid w:val="0"/>
          <w:kern w:val="18"/>
          <w:sz w:val="20"/>
          <w:szCs w:val="20"/>
          <w:lang w:eastAsia="zh-CN"/>
        </w:rPr>
        <w:t>年</w:t>
      </w:r>
      <w:r>
        <w:rPr>
          <w:rFonts w:hint="eastAsia"/>
          <w:snapToGrid w:val="0"/>
          <w:kern w:val="18"/>
          <w:sz w:val="20"/>
          <w:szCs w:val="20"/>
          <w:lang w:eastAsia="zh-CN"/>
        </w:rPr>
        <w:t>2</w:t>
      </w:r>
      <w:r>
        <w:rPr>
          <w:rFonts w:hint="eastAsia"/>
          <w:snapToGrid w:val="0"/>
          <w:kern w:val="18"/>
          <w:sz w:val="20"/>
          <w:szCs w:val="20"/>
          <w:lang w:eastAsia="zh-CN"/>
        </w:rPr>
        <w:t>月</w:t>
      </w:r>
      <w:r>
        <w:rPr>
          <w:rFonts w:hint="eastAsia"/>
          <w:snapToGrid w:val="0"/>
          <w:kern w:val="18"/>
          <w:sz w:val="20"/>
          <w:szCs w:val="20"/>
          <w:lang w:eastAsia="zh-CN"/>
        </w:rPr>
        <w:t>9</w:t>
      </w:r>
      <w:r>
        <w:rPr>
          <w:rFonts w:hint="eastAsia"/>
          <w:snapToGrid w:val="0"/>
          <w:kern w:val="18"/>
          <w:sz w:val="20"/>
          <w:szCs w:val="20"/>
          <w:lang w:eastAsia="zh-CN"/>
        </w:rPr>
        <w:t>日</w:t>
      </w:r>
      <w:r>
        <w:rPr>
          <w:snapToGrid w:val="0"/>
          <w:kern w:val="18"/>
          <w:sz w:val="20"/>
          <w:szCs w:val="20"/>
          <w:lang w:eastAsia="zh-CN"/>
        </w:rPr>
        <w:t>至</w:t>
      </w:r>
      <w:r>
        <w:rPr>
          <w:snapToGrid w:val="0"/>
          <w:kern w:val="18"/>
          <w:sz w:val="20"/>
          <w:szCs w:val="20"/>
          <w:lang w:eastAsia="zh-CN"/>
        </w:rPr>
        <w:t>10</w:t>
      </w:r>
      <w:r>
        <w:rPr>
          <w:rFonts w:hint="eastAsia"/>
          <w:snapToGrid w:val="0"/>
          <w:kern w:val="18"/>
          <w:sz w:val="20"/>
          <w:szCs w:val="20"/>
          <w:lang w:eastAsia="zh-CN"/>
        </w:rPr>
        <w:t>日</w:t>
      </w:r>
      <w:r>
        <w:rPr>
          <w:snapToGrid w:val="0"/>
          <w:kern w:val="18"/>
          <w:sz w:val="20"/>
          <w:szCs w:val="20"/>
          <w:lang w:eastAsia="zh-CN"/>
        </w:rPr>
        <w:t>在北京举行。</w:t>
      </w:r>
    </w:p>
  </w:footnote>
  <w:footnote w:id="29">
    <w:p w14:paraId="6ACDB490" w14:textId="0D8E036F" w:rsidR="00250BC5" w:rsidRPr="00297876" w:rsidRDefault="00250BC5" w:rsidP="008669D4">
      <w:pPr>
        <w:pStyle w:val="FootnoteText"/>
        <w:tabs>
          <w:tab w:val="left" w:pos="360"/>
        </w:tabs>
        <w:kinsoku w:val="0"/>
        <w:overflowPunct w:val="0"/>
        <w:autoSpaceDE w:val="0"/>
        <w:autoSpaceDN w:val="0"/>
        <w:ind w:firstLine="0"/>
        <w:jc w:val="left"/>
        <w:rPr>
          <w:snapToGrid w:val="0"/>
          <w:kern w:val="18"/>
          <w:sz w:val="20"/>
          <w:szCs w:val="20"/>
          <w:lang w:eastAsia="zh-CN"/>
        </w:rPr>
      </w:pPr>
      <w:r w:rsidRPr="00297876">
        <w:rPr>
          <w:rStyle w:val="FootnoteReference"/>
          <w:snapToGrid w:val="0"/>
          <w:kern w:val="18"/>
          <w:sz w:val="20"/>
          <w:szCs w:val="20"/>
          <w:u w:val="none"/>
          <w:vertAlign w:val="superscript"/>
        </w:rPr>
        <w:footnoteRef/>
      </w:r>
      <w:r w:rsidRPr="00297876">
        <w:rPr>
          <w:snapToGrid w:val="0"/>
          <w:kern w:val="18"/>
          <w:sz w:val="20"/>
          <w:szCs w:val="20"/>
        </w:rPr>
        <w:t xml:space="preserve"> </w:t>
      </w:r>
      <w:r>
        <w:rPr>
          <w:snapToGrid w:val="0"/>
          <w:kern w:val="18"/>
          <w:sz w:val="20"/>
          <w:szCs w:val="20"/>
        </w:rPr>
        <w:tab/>
      </w:r>
      <w:proofErr w:type="spellStart"/>
      <w:r w:rsidRPr="00297876">
        <w:rPr>
          <w:snapToGrid w:val="0"/>
          <w:kern w:val="18"/>
          <w:sz w:val="20"/>
          <w:szCs w:val="20"/>
        </w:rPr>
        <w:t>Pagad</w:t>
      </w:r>
      <w:proofErr w:type="spellEnd"/>
      <w:r w:rsidRPr="00297876">
        <w:rPr>
          <w:snapToGrid w:val="0"/>
          <w:kern w:val="18"/>
          <w:sz w:val="20"/>
          <w:szCs w:val="20"/>
        </w:rPr>
        <w:t xml:space="preserve"> S. </w:t>
      </w:r>
      <w:r>
        <w:rPr>
          <w:rFonts w:hint="eastAsia"/>
          <w:snapToGrid w:val="0"/>
          <w:kern w:val="18"/>
          <w:sz w:val="20"/>
          <w:szCs w:val="20"/>
          <w:lang w:eastAsia="zh-CN"/>
        </w:rPr>
        <w:t>等</w:t>
      </w:r>
      <w:r>
        <w:rPr>
          <w:snapToGrid w:val="0"/>
          <w:kern w:val="18"/>
          <w:sz w:val="20"/>
          <w:szCs w:val="20"/>
          <w:lang w:eastAsia="zh-CN"/>
        </w:rPr>
        <w:t>。</w:t>
      </w:r>
      <w:r>
        <w:rPr>
          <w:rFonts w:hint="eastAsia"/>
          <w:snapToGrid w:val="0"/>
          <w:kern w:val="18"/>
          <w:sz w:val="20"/>
          <w:szCs w:val="20"/>
          <w:lang w:eastAsia="zh-CN"/>
        </w:rPr>
        <w:t>《</w:t>
      </w:r>
      <w:r w:rsidRPr="00A4667A">
        <w:rPr>
          <w:rFonts w:ascii="KaiTi" w:eastAsia="KaiTi" w:hAnsi="KaiTi" w:hint="eastAsia"/>
          <w:snapToGrid w:val="0"/>
          <w:kern w:val="18"/>
          <w:sz w:val="20"/>
          <w:szCs w:val="20"/>
          <w:lang w:eastAsia="zh-CN"/>
        </w:rPr>
        <w:t>自然科学</w:t>
      </w:r>
      <w:r w:rsidRPr="00A4667A">
        <w:rPr>
          <w:rFonts w:ascii="KaiTi" w:eastAsia="KaiTi" w:hAnsi="KaiTi"/>
          <w:snapToGrid w:val="0"/>
          <w:kern w:val="18"/>
          <w:sz w:val="20"/>
          <w:szCs w:val="20"/>
          <w:lang w:eastAsia="zh-CN"/>
        </w:rPr>
        <w:t>数据</w:t>
      </w:r>
      <w:r>
        <w:rPr>
          <w:snapToGrid w:val="0"/>
          <w:kern w:val="18"/>
          <w:sz w:val="20"/>
          <w:szCs w:val="20"/>
          <w:lang w:eastAsia="zh-CN"/>
        </w:rPr>
        <w:t>》</w:t>
      </w:r>
      <w:r>
        <w:rPr>
          <w:rFonts w:hint="eastAsia"/>
          <w:snapToGrid w:val="0"/>
          <w:kern w:val="18"/>
          <w:sz w:val="20"/>
          <w:szCs w:val="20"/>
          <w:lang w:eastAsia="zh-CN"/>
        </w:rPr>
        <w:t>，</w:t>
      </w:r>
      <w:r>
        <w:rPr>
          <w:snapToGrid w:val="0"/>
          <w:kern w:val="18"/>
          <w:sz w:val="20"/>
          <w:szCs w:val="20"/>
          <w:lang w:eastAsia="zh-CN"/>
        </w:rPr>
        <w:t>第</w:t>
      </w:r>
      <w:r>
        <w:rPr>
          <w:rFonts w:hint="eastAsia"/>
          <w:snapToGrid w:val="0"/>
          <w:kern w:val="18"/>
          <w:sz w:val="20"/>
          <w:szCs w:val="20"/>
          <w:lang w:eastAsia="zh-CN"/>
        </w:rPr>
        <w:t>5</w:t>
      </w:r>
      <w:r>
        <w:rPr>
          <w:rFonts w:hint="eastAsia"/>
          <w:snapToGrid w:val="0"/>
          <w:kern w:val="18"/>
          <w:sz w:val="20"/>
          <w:szCs w:val="20"/>
          <w:lang w:eastAsia="zh-CN"/>
        </w:rPr>
        <w:t>卷</w:t>
      </w:r>
      <w:r>
        <w:rPr>
          <w:snapToGrid w:val="0"/>
          <w:kern w:val="18"/>
          <w:sz w:val="20"/>
          <w:szCs w:val="20"/>
          <w:lang w:eastAsia="zh-CN"/>
        </w:rPr>
        <w:t>，文章序号：</w:t>
      </w:r>
      <w:r w:rsidRPr="00297876">
        <w:rPr>
          <w:snapToGrid w:val="0"/>
          <w:kern w:val="18"/>
          <w:sz w:val="20"/>
          <w:szCs w:val="20"/>
        </w:rPr>
        <w:t>170202 (2018) doi:10.1038/sdata.2017.202</w:t>
      </w:r>
      <w:r>
        <w:rPr>
          <w:rFonts w:hint="eastAsia"/>
          <w:snapToGrid w:val="0"/>
          <w:kern w:val="18"/>
          <w:sz w:val="20"/>
          <w:szCs w:val="20"/>
          <w:lang w:eastAsia="zh-CN"/>
        </w:rPr>
        <w:t>。</w:t>
      </w:r>
    </w:p>
  </w:footnote>
  <w:footnote w:id="30">
    <w:p w14:paraId="7094F417" w14:textId="7286B541" w:rsidR="00250BC5" w:rsidRPr="00297876" w:rsidRDefault="00250BC5" w:rsidP="008669D4">
      <w:pPr>
        <w:pStyle w:val="FootnoteText"/>
        <w:tabs>
          <w:tab w:val="left" w:pos="360"/>
        </w:tabs>
        <w:kinsoku w:val="0"/>
        <w:overflowPunct w:val="0"/>
        <w:autoSpaceDE w:val="0"/>
        <w:autoSpaceDN w:val="0"/>
        <w:ind w:firstLine="0"/>
        <w:jc w:val="left"/>
        <w:rPr>
          <w:snapToGrid w:val="0"/>
          <w:kern w:val="18"/>
          <w:sz w:val="20"/>
          <w:szCs w:val="20"/>
        </w:rPr>
      </w:pPr>
      <w:r w:rsidRPr="00297876">
        <w:rPr>
          <w:rStyle w:val="FootnoteReference"/>
          <w:snapToGrid w:val="0"/>
          <w:kern w:val="18"/>
          <w:sz w:val="20"/>
          <w:szCs w:val="20"/>
          <w:u w:val="none"/>
          <w:vertAlign w:val="superscript"/>
        </w:rPr>
        <w:footnoteRef/>
      </w:r>
      <w:r w:rsidRPr="00297876">
        <w:rPr>
          <w:snapToGrid w:val="0"/>
          <w:kern w:val="18"/>
          <w:sz w:val="20"/>
          <w:szCs w:val="20"/>
        </w:rPr>
        <w:t xml:space="preserve"> </w:t>
      </w:r>
      <w:r>
        <w:rPr>
          <w:snapToGrid w:val="0"/>
          <w:kern w:val="18"/>
          <w:sz w:val="20"/>
          <w:szCs w:val="20"/>
        </w:rPr>
        <w:tab/>
      </w:r>
      <w:hyperlink r:id="rId16" w:history="1">
        <w:r w:rsidRPr="00297876">
          <w:rPr>
            <w:rStyle w:val="Hyperlink"/>
            <w:snapToGrid w:val="0"/>
            <w:kern w:val="18"/>
            <w:sz w:val="20"/>
            <w:szCs w:val="20"/>
          </w:rPr>
          <w:t>https://www.gbif.org/dataset/search?publishing_org=cdef28b1-db4e-4c58-aa71-3c5238c2d0b5</w:t>
        </w:r>
      </w:hyperlink>
      <w:r>
        <w:rPr>
          <w:rFonts w:hint="eastAsia"/>
          <w:snapToGrid w:val="0"/>
          <w:kern w:val="18"/>
          <w:sz w:val="20"/>
          <w:szCs w:val="20"/>
          <w:lang w:eastAsia="zh-CN"/>
        </w:rPr>
        <w:t>（</w:t>
      </w:r>
      <w:r>
        <w:rPr>
          <w:snapToGrid w:val="0"/>
          <w:kern w:val="18"/>
          <w:sz w:val="20"/>
          <w:szCs w:val="20"/>
        </w:rPr>
        <w:t>2018</w:t>
      </w:r>
      <w:r>
        <w:rPr>
          <w:rFonts w:hint="eastAsia"/>
          <w:snapToGrid w:val="0"/>
          <w:kern w:val="18"/>
          <w:sz w:val="20"/>
          <w:szCs w:val="20"/>
          <w:lang w:eastAsia="zh-CN"/>
        </w:rPr>
        <w:t>年</w:t>
      </w:r>
      <w:r>
        <w:rPr>
          <w:rFonts w:hint="eastAsia"/>
          <w:snapToGrid w:val="0"/>
          <w:kern w:val="18"/>
          <w:sz w:val="20"/>
          <w:szCs w:val="20"/>
          <w:lang w:eastAsia="zh-CN"/>
        </w:rPr>
        <w:t>4</w:t>
      </w:r>
      <w:r>
        <w:rPr>
          <w:rFonts w:hint="eastAsia"/>
          <w:snapToGrid w:val="0"/>
          <w:kern w:val="18"/>
          <w:sz w:val="20"/>
          <w:szCs w:val="20"/>
          <w:lang w:eastAsia="zh-CN"/>
        </w:rPr>
        <w:t>月</w:t>
      </w:r>
      <w:r>
        <w:rPr>
          <w:rFonts w:hint="eastAsia"/>
          <w:snapToGrid w:val="0"/>
          <w:kern w:val="18"/>
          <w:sz w:val="20"/>
          <w:szCs w:val="20"/>
          <w:lang w:eastAsia="zh-CN"/>
        </w:rPr>
        <w:t>28</w:t>
      </w:r>
      <w:r>
        <w:rPr>
          <w:rFonts w:hint="eastAsia"/>
          <w:snapToGrid w:val="0"/>
          <w:kern w:val="18"/>
          <w:sz w:val="20"/>
          <w:szCs w:val="20"/>
          <w:lang w:eastAsia="zh-CN"/>
        </w:rPr>
        <w:t>日</w:t>
      </w:r>
      <w:r>
        <w:rPr>
          <w:snapToGrid w:val="0"/>
          <w:kern w:val="18"/>
          <w:sz w:val="20"/>
          <w:szCs w:val="20"/>
          <w:lang w:eastAsia="zh-CN"/>
        </w:rPr>
        <w:t>登录</w:t>
      </w:r>
      <w:r>
        <w:rPr>
          <w:rFonts w:hint="eastAsia"/>
          <w:snapToGrid w:val="0"/>
          <w:kern w:val="18"/>
          <w:sz w:val="20"/>
          <w:szCs w:val="20"/>
          <w:lang w:eastAsia="zh-CN"/>
        </w:rPr>
        <w:t>）</w:t>
      </w:r>
      <w:r>
        <w:rPr>
          <w:snapToGrid w:val="0"/>
          <w:kern w:val="18"/>
          <w:sz w:val="20"/>
          <w:szCs w:val="20"/>
          <w:lang w:eastAsia="zh-CN"/>
        </w:rPr>
        <w:t>。</w:t>
      </w:r>
    </w:p>
  </w:footnote>
  <w:footnote w:id="31">
    <w:p w14:paraId="077F07BC" w14:textId="19734DB2" w:rsidR="00250BC5" w:rsidRPr="00821CC6" w:rsidRDefault="00250BC5" w:rsidP="00297876">
      <w:pPr>
        <w:pStyle w:val="FootnoteText"/>
        <w:tabs>
          <w:tab w:val="left" w:pos="360"/>
        </w:tabs>
        <w:kinsoku w:val="0"/>
        <w:overflowPunct w:val="0"/>
        <w:autoSpaceDE w:val="0"/>
        <w:autoSpaceDN w:val="0"/>
        <w:ind w:firstLine="0"/>
        <w:jc w:val="left"/>
        <w:rPr>
          <w:snapToGrid w:val="0"/>
          <w:kern w:val="18"/>
          <w:sz w:val="20"/>
          <w:szCs w:val="20"/>
          <w:lang w:eastAsia="zh-CN"/>
        </w:rPr>
      </w:pPr>
      <w:r w:rsidRPr="00297876">
        <w:rPr>
          <w:rStyle w:val="FootnoteReference"/>
          <w:snapToGrid w:val="0"/>
          <w:kern w:val="18"/>
          <w:sz w:val="20"/>
          <w:szCs w:val="20"/>
          <w:u w:val="none"/>
          <w:vertAlign w:val="superscript"/>
        </w:rPr>
        <w:footnoteRef/>
      </w:r>
      <w:r w:rsidRPr="00297876">
        <w:rPr>
          <w:snapToGrid w:val="0"/>
          <w:kern w:val="18"/>
          <w:sz w:val="20"/>
          <w:szCs w:val="20"/>
        </w:rPr>
        <w:t xml:space="preserve"> </w:t>
      </w:r>
      <w:r>
        <w:rPr>
          <w:snapToGrid w:val="0"/>
          <w:kern w:val="18"/>
          <w:sz w:val="20"/>
          <w:szCs w:val="20"/>
        </w:rPr>
        <w:tab/>
      </w:r>
      <w:hyperlink r:id="rId17" w:history="1">
        <w:r w:rsidRPr="00297876">
          <w:rPr>
            <w:rStyle w:val="Hyperlink"/>
            <w:snapToGrid w:val="0"/>
            <w:kern w:val="18"/>
            <w:sz w:val="20"/>
            <w:szCs w:val="20"/>
          </w:rPr>
          <w:t>https://www.iucn.org/sites/dev/files/eicat_standard_version_1_may_2017.pdf</w:t>
        </w:r>
      </w:hyperlink>
      <w:r>
        <w:rPr>
          <w:rStyle w:val="Hyperlink"/>
          <w:rFonts w:hint="eastAsia"/>
          <w:snapToGrid w:val="0"/>
          <w:kern w:val="18"/>
          <w:sz w:val="20"/>
          <w:szCs w:val="20"/>
          <w:u w:val="none"/>
          <w:lang w:eastAsia="zh-CN"/>
        </w:rPr>
        <w:t>。</w:t>
      </w:r>
    </w:p>
  </w:footnote>
  <w:footnote w:id="32">
    <w:p w14:paraId="7C01AA8B" w14:textId="4211B955" w:rsidR="00250BC5" w:rsidRPr="00297876" w:rsidRDefault="00250BC5" w:rsidP="00297876">
      <w:pPr>
        <w:pStyle w:val="FootnoteText"/>
        <w:tabs>
          <w:tab w:val="left" w:pos="360"/>
        </w:tabs>
        <w:kinsoku w:val="0"/>
        <w:overflowPunct w:val="0"/>
        <w:autoSpaceDE w:val="0"/>
        <w:autoSpaceDN w:val="0"/>
        <w:ind w:firstLine="0"/>
        <w:jc w:val="left"/>
        <w:rPr>
          <w:snapToGrid w:val="0"/>
          <w:kern w:val="18"/>
          <w:sz w:val="20"/>
          <w:szCs w:val="20"/>
          <w:lang w:eastAsia="zh-CN"/>
        </w:rPr>
      </w:pPr>
      <w:r w:rsidRPr="00297876">
        <w:rPr>
          <w:rStyle w:val="FootnoteReference"/>
          <w:snapToGrid w:val="0"/>
          <w:kern w:val="18"/>
          <w:sz w:val="20"/>
          <w:szCs w:val="20"/>
          <w:u w:val="none"/>
          <w:vertAlign w:val="superscript"/>
        </w:rPr>
        <w:footnoteRef/>
      </w:r>
      <w:r w:rsidRPr="00297876">
        <w:rPr>
          <w:snapToGrid w:val="0"/>
          <w:kern w:val="18"/>
          <w:sz w:val="20"/>
          <w:szCs w:val="20"/>
          <w:lang w:eastAsia="zh-CN"/>
        </w:rPr>
        <w:t xml:space="preserve"> </w:t>
      </w:r>
      <w:r>
        <w:rPr>
          <w:snapToGrid w:val="0"/>
          <w:kern w:val="18"/>
          <w:sz w:val="20"/>
          <w:szCs w:val="20"/>
          <w:lang w:eastAsia="zh-CN"/>
        </w:rPr>
        <w:tab/>
      </w:r>
      <w:r>
        <w:rPr>
          <w:snapToGrid w:val="0"/>
          <w:kern w:val="18"/>
          <w:sz w:val="20"/>
          <w:szCs w:val="20"/>
          <w:lang w:eastAsia="zh-CN"/>
        </w:rPr>
        <w:t>外来入侵物种</w:t>
      </w:r>
      <w:r>
        <w:rPr>
          <w:rFonts w:hint="eastAsia"/>
          <w:snapToGrid w:val="0"/>
          <w:kern w:val="18"/>
          <w:sz w:val="20"/>
          <w:szCs w:val="20"/>
          <w:lang w:eastAsia="zh-CN"/>
        </w:rPr>
        <w:t>问题</w:t>
      </w:r>
      <w:r>
        <w:rPr>
          <w:snapToGrid w:val="0"/>
          <w:kern w:val="18"/>
          <w:sz w:val="20"/>
          <w:szCs w:val="20"/>
          <w:lang w:eastAsia="zh-CN"/>
        </w:rPr>
        <w:t>政府间联络小组目前</w:t>
      </w:r>
      <w:r>
        <w:rPr>
          <w:rFonts w:hint="eastAsia"/>
          <w:snapToGrid w:val="0"/>
          <w:kern w:val="18"/>
          <w:sz w:val="20"/>
          <w:szCs w:val="20"/>
          <w:lang w:eastAsia="zh-CN"/>
        </w:rPr>
        <w:t>的</w:t>
      </w:r>
      <w:r>
        <w:rPr>
          <w:snapToGrid w:val="0"/>
          <w:kern w:val="18"/>
          <w:sz w:val="20"/>
          <w:szCs w:val="20"/>
          <w:lang w:eastAsia="zh-CN"/>
        </w:rPr>
        <w:t>组成包括以下国际组织：</w:t>
      </w:r>
      <w:r w:rsidRPr="0033639A">
        <w:rPr>
          <w:sz w:val="20"/>
          <w:lang w:eastAsia="zh-CN"/>
        </w:rPr>
        <w:t>农业生物科学国际中</w:t>
      </w:r>
      <w:r w:rsidRPr="0033639A">
        <w:rPr>
          <w:rFonts w:ascii="SimSun" w:hAnsi="SimSun" w:cs="SimSun" w:hint="eastAsia"/>
          <w:sz w:val="20"/>
          <w:lang w:eastAsia="zh-CN"/>
        </w:rPr>
        <w:t>心</w:t>
      </w:r>
      <w:r>
        <w:rPr>
          <w:rFonts w:ascii="SimSun" w:hAnsi="SimSun" w:cs="SimSun" w:hint="eastAsia"/>
          <w:sz w:val="20"/>
          <w:lang w:eastAsia="zh-CN"/>
        </w:rPr>
        <w:t>（</w:t>
      </w:r>
      <w:r w:rsidRPr="00297876">
        <w:rPr>
          <w:snapToGrid w:val="0"/>
          <w:kern w:val="18"/>
          <w:sz w:val="20"/>
          <w:szCs w:val="20"/>
          <w:lang w:eastAsia="zh-CN"/>
        </w:rPr>
        <w:t>CABI</w:t>
      </w:r>
      <w:r>
        <w:rPr>
          <w:rFonts w:ascii="SimSun" w:hAnsi="SimSun" w:cs="SimSun"/>
          <w:sz w:val="20"/>
          <w:lang w:eastAsia="zh-CN"/>
        </w:rPr>
        <w:t>）；</w:t>
      </w:r>
      <w:r>
        <w:rPr>
          <w:rFonts w:ascii="SimSun" w:hAnsi="SimSun" w:cs="SimSun" w:hint="eastAsia"/>
          <w:sz w:val="20"/>
          <w:lang w:eastAsia="zh-CN"/>
        </w:rPr>
        <w:t>生物多样性</w:t>
      </w:r>
      <w:r>
        <w:rPr>
          <w:rFonts w:ascii="SimSun" w:hAnsi="SimSun" w:cs="SimSun"/>
          <w:sz w:val="20"/>
          <w:lang w:eastAsia="zh-CN"/>
        </w:rPr>
        <w:t>公约；</w:t>
      </w:r>
      <w:r w:rsidRPr="002B68F2">
        <w:rPr>
          <w:snapToGrid w:val="0"/>
          <w:kern w:val="18"/>
          <w:sz w:val="20"/>
          <w:szCs w:val="20"/>
          <w:lang w:eastAsia="zh-CN"/>
        </w:rPr>
        <w:t>濒危野生动植物物种国际贸易公约</w:t>
      </w:r>
      <w:r w:rsidRPr="002B68F2">
        <w:rPr>
          <w:rFonts w:hint="eastAsia"/>
          <w:snapToGrid w:val="0"/>
          <w:kern w:val="18"/>
          <w:sz w:val="20"/>
          <w:szCs w:val="20"/>
          <w:lang w:eastAsia="zh-CN"/>
        </w:rPr>
        <w:t>（</w:t>
      </w:r>
      <w:r>
        <w:rPr>
          <w:rFonts w:hint="eastAsia"/>
          <w:snapToGrid w:val="0"/>
          <w:kern w:val="18"/>
          <w:sz w:val="20"/>
          <w:szCs w:val="20"/>
          <w:lang w:eastAsia="zh-CN"/>
        </w:rPr>
        <w:t>濒危物种公约</w:t>
      </w:r>
      <w:r w:rsidRPr="002B68F2">
        <w:rPr>
          <w:snapToGrid w:val="0"/>
          <w:kern w:val="18"/>
          <w:sz w:val="20"/>
          <w:szCs w:val="20"/>
          <w:lang w:eastAsia="zh-CN"/>
        </w:rPr>
        <w:t>）</w:t>
      </w:r>
      <w:r>
        <w:rPr>
          <w:rFonts w:hint="eastAsia"/>
          <w:snapToGrid w:val="0"/>
          <w:kern w:val="18"/>
          <w:sz w:val="20"/>
          <w:szCs w:val="20"/>
          <w:lang w:eastAsia="zh-CN"/>
        </w:rPr>
        <w:t>；联合国</w:t>
      </w:r>
      <w:r>
        <w:rPr>
          <w:snapToGrid w:val="0"/>
          <w:kern w:val="18"/>
          <w:sz w:val="20"/>
          <w:szCs w:val="20"/>
          <w:lang w:eastAsia="zh-CN"/>
        </w:rPr>
        <w:t>粮食及农业组织（粮农组织）；</w:t>
      </w:r>
      <w:r w:rsidRPr="002B68F2">
        <w:rPr>
          <w:rFonts w:hint="eastAsia"/>
          <w:snapToGrid w:val="0"/>
          <w:spacing w:val="20"/>
          <w:kern w:val="18"/>
          <w:sz w:val="20"/>
          <w:szCs w:val="20"/>
          <w:lang w:eastAsia="zh-CN"/>
        </w:rPr>
        <w:t>国际民用航空</w:t>
      </w:r>
      <w:r w:rsidRPr="002B68F2">
        <w:rPr>
          <w:snapToGrid w:val="0"/>
          <w:spacing w:val="20"/>
          <w:kern w:val="18"/>
          <w:sz w:val="20"/>
          <w:szCs w:val="20"/>
          <w:lang w:eastAsia="zh-CN"/>
        </w:rPr>
        <w:t>组织（国际民航组织</w:t>
      </w:r>
      <w:r>
        <w:rPr>
          <w:snapToGrid w:val="0"/>
          <w:kern w:val="18"/>
          <w:sz w:val="20"/>
          <w:szCs w:val="20"/>
          <w:lang w:eastAsia="zh-CN"/>
        </w:rPr>
        <w:t>）；国际海事组织（海事组织）；</w:t>
      </w:r>
      <w:r w:rsidRPr="002B68F2">
        <w:rPr>
          <w:snapToGrid w:val="0"/>
          <w:spacing w:val="20"/>
          <w:kern w:val="18"/>
          <w:sz w:val="20"/>
          <w:szCs w:val="20"/>
          <w:lang w:eastAsia="zh-CN"/>
        </w:rPr>
        <w:t>国际植物保护公约</w:t>
      </w:r>
      <w:r>
        <w:rPr>
          <w:snapToGrid w:val="0"/>
          <w:kern w:val="18"/>
          <w:sz w:val="20"/>
          <w:szCs w:val="20"/>
          <w:lang w:eastAsia="zh-CN"/>
        </w:rPr>
        <w:t>（植保公约）；</w:t>
      </w:r>
      <w:r>
        <w:rPr>
          <w:rFonts w:hint="eastAsia"/>
          <w:snapToGrid w:val="0"/>
          <w:kern w:val="18"/>
          <w:sz w:val="20"/>
          <w:szCs w:val="20"/>
          <w:lang w:eastAsia="zh-CN"/>
        </w:rPr>
        <w:t>国际</w:t>
      </w:r>
      <w:r>
        <w:rPr>
          <w:snapToGrid w:val="0"/>
          <w:kern w:val="18"/>
          <w:sz w:val="20"/>
          <w:szCs w:val="20"/>
          <w:lang w:eastAsia="zh-CN"/>
        </w:rPr>
        <w:t>自然保护联盟（自然保护联盟）</w:t>
      </w:r>
      <w:r>
        <w:rPr>
          <w:rFonts w:hint="eastAsia"/>
          <w:snapToGrid w:val="0"/>
          <w:kern w:val="18"/>
          <w:sz w:val="20"/>
          <w:szCs w:val="20"/>
          <w:lang w:eastAsia="zh-CN"/>
        </w:rPr>
        <w:t>及其</w:t>
      </w:r>
      <w:r>
        <w:rPr>
          <w:snapToGrid w:val="0"/>
          <w:kern w:val="18"/>
          <w:sz w:val="20"/>
          <w:szCs w:val="20"/>
          <w:lang w:eastAsia="zh-CN"/>
        </w:rPr>
        <w:t>入侵物种问题专家组；</w:t>
      </w:r>
      <w:r>
        <w:rPr>
          <w:rFonts w:hint="eastAsia"/>
          <w:snapToGrid w:val="0"/>
          <w:kern w:val="18"/>
          <w:sz w:val="20"/>
          <w:szCs w:val="20"/>
          <w:lang w:eastAsia="zh-CN"/>
        </w:rPr>
        <w:t>世界</w:t>
      </w:r>
      <w:r>
        <w:rPr>
          <w:snapToGrid w:val="0"/>
          <w:kern w:val="18"/>
          <w:sz w:val="20"/>
          <w:szCs w:val="20"/>
          <w:lang w:eastAsia="zh-CN"/>
        </w:rPr>
        <w:t>动物卫生组织（</w:t>
      </w:r>
      <w:r w:rsidRPr="00297876">
        <w:rPr>
          <w:snapToGrid w:val="0"/>
          <w:kern w:val="18"/>
          <w:sz w:val="20"/>
          <w:szCs w:val="20"/>
          <w:lang w:eastAsia="zh-CN"/>
        </w:rPr>
        <w:t>OIE</w:t>
      </w:r>
      <w:r>
        <w:rPr>
          <w:snapToGrid w:val="0"/>
          <w:kern w:val="18"/>
          <w:sz w:val="20"/>
          <w:szCs w:val="20"/>
          <w:lang w:eastAsia="zh-CN"/>
        </w:rPr>
        <w:t>）</w:t>
      </w:r>
      <w:r>
        <w:rPr>
          <w:rFonts w:hint="eastAsia"/>
          <w:snapToGrid w:val="0"/>
          <w:kern w:val="18"/>
          <w:sz w:val="20"/>
          <w:szCs w:val="20"/>
          <w:lang w:eastAsia="zh-CN"/>
        </w:rPr>
        <w:t>；</w:t>
      </w:r>
      <w:r>
        <w:rPr>
          <w:snapToGrid w:val="0"/>
          <w:kern w:val="18"/>
          <w:sz w:val="20"/>
          <w:szCs w:val="20"/>
          <w:lang w:eastAsia="zh-CN"/>
        </w:rPr>
        <w:t>世界海关组织（</w:t>
      </w:r>
      <w:r w:rsidRPr="00297876">
        <w:rPr>
          <w:snapToGrid w:val="0"/>
          <w:kern w:val="18"/>
          <w:sz w:val="20"/>
          <w:szCs w:val="20"/>
          <w:lang w:eastAsia="zh-CN"/>
        </w:rPr>
        <w:t>WCO</w:t>
      </w:r>
      <w:r>
        <w:rPr>
          <w:snapToGrid w:val="0"/>
          <w:kern w:val="18"/>
          <w:sz w:val="20"/>
          <w:szCs w:val="20"/>
          <w:lang w:eastAsia="zh-CN"/>
        </w:rPr>
        <w:t>）以及</w:t>
      </w:r>
      <w:r>
        <w:rPr>
          <w:rFonts w:hint="eastAsia"/>
          <w:snapToGrid w:val="0"/>
          <w:kern w:val="18"/>
          <w:sz w:val="20"/>
          <w:szCs w:val="20"/>
          <w:lang w:eastAsia="zh-CN"/>
        </w:rPr>
        <w:t>世界贸易组织</w:t>
      </w:r>
      <w:r>
        <w:rPr>
          <w:snapToGrid w:val="0"/>
          <w:kern w:val="18"/>
          <w:sz w:val="20"/>
          <w:szCs w:val="20"/>
          <w:lang w:eastAsia="zh-CN"/>
        </w:rPr>
        <w:t>（世贸组织）。</w:t>
      </w:r>
    </w:p>
  </w:footnote>
  <w:footnote w:id="33">
    <w:p w14:paraId="17C2685D" w14:textId="34F0383D" w:rsidR="00250BC5" w:rsidRPr="00297876" w:rsidRDefault="00250BC5" w:rsidP="00297876">
      <w:pPr>
        <w:pStyle w:val="FootnoteText"/>
        <w:tabs>
          <w:tab w:val="left" w:pos="360"/>
        </w:tabs>
        <w:kinsoku w:val="0"/>
        <w:overflowPunct w:val="0"/>
        <w:autoSpaceDE w:val="0"/>
        <w:autoSpaceDN w:val="0"/>
        <w:ind w:firstLine="0"/>
        <w:jc w:val="left"/>
        <w:rPr>
          <w:snapToGrid w:val="0"/>
          <w:kern w:val="18"/>
          <w:sz w:val="20"/>
          <w:szCs w:val="20"/>
          <w:lang w:eastAsia="zh-CN"/>
        </w:rPr>
      </w:pPr>
      <w:r w:rsidRPr="00297876">
        <w:rPr>
          <w:rStyle w:val="FootnoteReference"/>
          <w:snapToGrid w:val="0"/>
          <w:kern w:val="18"/>
          <w:sz w:val="20"/>
          <w:szCs w:val="20"/>
          <w:u w:val="none"/>
          <w:vertAlign w:val="superscript"/>
        </w:rPr>
        <w:footnoteRef/>
      </w:r>
      <w:r w:rsidRPr="00297876">
        <w:rPr>
          <w:snapToGrid w:val="0"/>
          <w:kern w:val="18"/>
          <w:sz w:val="20"/>
          <w:szCs w:val="20"/>
          <w:lang w:eastAsia="zh-CN"/>
        </w:rPr>
        <w:t xml:space="preserve"> </w:t>
      </w:r>
      <w:r>
        <w:rPr>
          <w:snapToGrid w:val="0"/>
          <w:kern w:val="18"/>
          <w:sz w:val="20"/>
          <w:szCs w:val="20"/>
          <w:lang w:eastAsia="zh-CN"/>
        </w:rPr>
        <w:tab/>
      </w:r>
      <w:r>
        <w:rPr>
          <w:rFonts w:hint="eastAsia"/>
          <w:snapToGrid w:val="0"/>
          <w:kern w:val="18"/>
          <w:sz w:val="20"/>
          <w:szCs w:val="20"/>
          <w:lang w:eastAsia="zh-CN"/>
        </w:rPr>
        <w:t>将于</w:t>
      </w:r>
      <w:r w:rsidRPr="00297876">
        <w:rPr>
          <w:snapToGrid w:val="0"/>
          <w:kern w:val="18"/>
          <w:sz w:val="20"/>
          <w:szCs w:val="20"/>
          <w:lang w:eastAsia="zh-CN"/>
        </w:rPr>
        <w:t>2018</w:t>
      </w:r>
      <w:r>
        <w:rPr>
          <w:rFonts w:hint="eastAsia"/>
          <w:snapToGrid w:val="0"/>
          <w:kern w:val="18"/>
          <w:sz w:val="20"/>
          <w:szCs w:val="20"/>
          <w:lang w:eastAsia="zh-CN"/>
        </w:rPr>
        <w:t>年</w:t>
      </w:r>
      <w:r>
        <w:rPr>
          <w:rFonts w:hint="eastAsia"/>
          <w:snapToGrid w:val="0"/>
          <w:kern w:val="18"/>
          <w:sz w:val="20"/>
          <w:szCs w:val="20"/>
          <w:lang w:eastAsia="zh-CN"/>
        </w:rPr>
        <w:t>7</w:t>
      </w:r>
      <w:r>
        <w:rPr>
          <w:rFonts w:hint="eastAsia"/>
          <w:snapToGrid w:val="0"/>
          <w:kern w:val="18"/>
          <w:sz w:val="20"/>
          <w:szCs w:val="20"/>
          <w:lang w:eastAsia="zh-CN"/>
        </w:rPr>
        <w:t>月</w:t>
      </w:r>
      <w:r>
        <w:rPr>
          <w:rFonts w:hint="eastAsia"/>
          <w:snapToGrid w:val="0"/>
          <w:kern w:val="18"/>
          <w:sz w:val="20"/>
          <w:szCs w:val="20"/>
          <w:lang w:eastAsia="zh-CN"/>
        </w:rPr>
        <w:t>9</w:t>
      </w:r>
      <w:r>
        <w:rPr>
          <w:rFonts w:hint="eastAsia"/>
          <w:snapToGrid w:val="0"/>
          <w:kern w:val="18"/>
          <w:sz w:val="20"/>
          <w:szCs w:val="20"/>
          <w:lang w:eastAsia="zh-CN"/>
        </w:rPr>
        <w:t>日</w:t>
      </w:r>
      <w:r>
        <w:rPr>
          <w:snapToGrid w:val="0"/>
          <w:kern w:val="18"/>
          <w:sz w:val="20"/>
          <w:szCs w:val="20"/>
          <w:lang w:eastAsia="zh-CN"/>
        </w:rPr>
        <w:t>和</w:t>
      </w:r>
      <w:r>
        <w:rPr>
          <w:rFonts w:hint="eastAsia"/>
          <w:snapToGrid w:val="0"/>
          <w:kern w:val="18"/>
          <w:sz w:val="20"/>
          <w:szCs w:val="20"/>
          <w:lang w:eastAsia="zh-CN"/>
        </w:rPr>
        <w:t>10</w:t>
      </w:r>
      <w:r>
        <w:rPr>
          <w:rFonts w:hint="eastAsia"/>
          <w:snapToGrid w:val="0"/>
          <w:kern w:val="18"/>
          <w:sz w:val="20"/>
          <w:szCs w:val="20"/>
          <w:lang w:eastAsia="zh-CN"/>
        </w:rPr>
        <w:t>日</w:t>
      </w:r>
      <w:r>
        <w:rPr>
          <w:snapToGrid w:val="0"/>
          <w:kern w:val="18"/>
          <w:sz w:val="20"/>
          <w:szCs w:val="20"/>
          <w:lang w:eastAsia="zh-CN"/>
        </w:rPr>
        <w:t>在加拿大蒙特利尔举行。</w:t>
      </w:r>
    </w:p>
  </w:footnote>
  <w:footnote w:id="34">
    <w:p w14:paraId="08E39886" w14:textId="65DA7BD8" w:rsidR="00250BC5" w:rsidRPr="00297876" w:rsidRDefault="00250BC5" w:rsidP="00297876">
      <w:pPr>
        <w:pStyle w:val="FootnoteText"/>
        <w:tabs>
          <w:tab w:val="left" w:pos="360"/>
        </w:tabs>
        <w:kinsoku w:val="0"/>
        <w:overflowPunct w:val="0"/>
        <w:autoSpaceDE w:val="0"/>
        <w:autoSpaceDN w:val="0"/>
        <w:ind w:firstLine="0"/>
        <w:jc w:val="left"/>
        <w:rPr>
          <w:snapToGrid w:val="0"/>
          <w:kern w:val="18"/>
          <w:sz w:val="20"/>
          <w:szCs w:val="20"/>
          <w:lang w:val="en-US" w:eastAsia="zh-CN"/>
        </w:rPr>
      </w:pPr>
      <w:r w:rsidRPr="00297876">
        <w:rPr>
          <w:rStyle w:val="FootnoteReference"/>
          <w:snapToGrid w:val="0"/>
          <w:kern w:val="18"/>
          <w:sz w:val="20"/>
          <w:szCs w:val="20"/>
          <w:u w:val="none"/>
          <w:vertAlign w:val="superscript"/>
        </w:rPr>
        <w:footnoteRef/>
      </w:r>
      <w:r w:rsidRPr="00297876">
        <w:rPr>
          <w:snapToGrid w:val="0"/>
          <w:kern w:val="18"/>
          <w:sz w:val="20"/>
          <w:szCs w:val="20"/>
          <w:lang w:eastAsia="zh-CN"/>
        </w:rPr>
        <w:t xml:space="preserve"> </w:t>
      </w:r>
      <w:r>
        <w:rPr>
          <w:snapToGrid w:val="0"/>
          <w:kern w:val="18"/>
          <w:sz w:val="20"/>
          <w:szCs w:val="20"/>
          <w:lang w:eastAsia="zh-CN"/>
        </w:rPr>
        <w:tab/>
      </w:r>
      <w:r w:rsidRPr="00ED0229">
        <w:rPr>
          <w:sz w:val="20"/>
          <w:lang w:eastAsia="zh-CN"/>
        </w:rPr>
        <w:t>在导致采取本决议的程序中，有一位代表提出正式异议，并且强调其不认为缔约方会议能够合理地采取适当的正式异议行为或文件。</w:t>
      </w:r>
      <w:r w:rsidRPr="00ED0229">
        <w:rPr>
          <w:sz w:val="20"/>
          <w:lang w:eastAsia="zh-CN"/>
        </w:rPr>
        <w:t xml:space="preserve"> </w:t>
      </w:r>
      <w:r w:rsidRPr="00ED0229">
        <w:rPr>
          <w:sz w:val="20"/>
          <w:lang w:eastAsia="zh-CN"/>
        </w:rPr>
        <w:t>几位代表就导致采取本决议的程序表达了保留意见。几位代表就导致采取本决议的程序表达了保留意见。</w:t>
      </w:r>
      <w:r w:rsidRPr="00671B7E">
        <w:rPr>
          <w:sz w:val="20"/>
          <w:lang w:eastAsia="zh-CN"/>
        </w:rPr>
        <w:t>（见</w:t>
      </w:r>
      <w:r w:rsidRPr="00671B7E">
        <w:rPr>
          <w:sz w:val="20"/>
          <w:lang w:eastAsia="zh-CN"/>
        </w:rPr>
        <w:t>UNEP/CBD/COP/6/20</w:t>
      </w:r>
      <w:r>
        <w:rPr>
          <w:rFonts w:hint="eastAsia"/>
          <w:sz w:val="20"/>
          <w:lang w:eastAsia="zh-CN"/>
        </w:rPr>
        <w:t>，</w:t>
      </w:r>
      <w:r w:rsidRPr="00671B7E">
        <w:rPr>
          <w:sz w:val="20"/>
          <w:lang w:eastAsia="zh-CN"/>
        </w:rPr>
        <w:t>第</w:t>
      </w:r>
      <w:r w:rsidRPr="00671B7E">
        <w:rPr>
          <w:sz w:val="20"/>
          <w:lang w:eastAsia="zh-CN"/>
        </w:rPr>
        <w:t>294-324</w:t>
      </w:r>
      <w:r w:rsidRPr="00671B7E">
        <w:rPr>
          <w:sz w:val="20"/>
          <w:lang w:eastAsia="zh-CN"/>
        </w:rPr>
        <w:t>段）</w:t>
      </w:r>
      <w:r w:rsidRPr="00671B7E">
        <w:rPr>
          <w:rFonts w:ascii="SimSun" w:hAnsi="SimSun" w:cs="SimSun" w:hint="eastAsia"/>
          <w:sz w:val="20"/>
          <w:lang w:eastAsia="zh-CN"/>
        </w:rPr>
        <w:t>。</w:t>
      </w:r>
    </w:p>
  </w:footnote>
  <w:footnote w:id="35">
    <w:p w14:paraId="6206937A" w14:textId="7BD03E79" w:rsidR="00250BC5" w:rsidRPr="00297876" w:rsidRDefault="00250BC5" w:rsidP="00825716">
      <w:pPr>
        <w:pStyle w:val="FootnoteText"/>
        <w:tabs>
          <w:tab w:val="left" w:pos="360"/>
        </w:tabs>
        <w:kinsoku w:val="0"/>
        <w:overflowPunct w:val="0"/>
        <w:autoSpaceDE w:val="0"/>
        <w:autoSpaceDN w:val="0"/>
        <w:ind w:firstLine="0"/>
        <w:jc w:val="left"/>
        <w:rPr>
          <w:snapToGrid w:val="0"/>
          <w:kern w:val="18"/>
          <w:sz w:val="20"/>
          <w:szCs w:val="20"/>
          <w:lang w:eastAsia="zh-CN"/>
        </w:rPr>
      </w:pPr>
      <w:r w:rsidRPr="00297876">
        <w:rPr>
          <w:rStyle w:val="FootnoteReference"/>
          <w:snapToGrid w:val="0"/>
          <w:kern w:val="18"/>
          <w:sz w:val="20"/>
          <w:szCs w:val="20"/>
          <w:u w:val="none"/>
          <w:vertAlign w:val="superscript"/>
        </w:rPr>
        <w:footnoteRef/>
      </w:r>
      <w:r w:rsidRPr="00297876">
        <w:rPr>
          <w:snapToGrid w:val="0"/>
          <w:kern w:val="18"/>
          <w:sz w:val="20"/>
          <w:szCs w:val="20"/>
          <w:lang w:eastAsia="zh-CN"/>
        </w:rPr>
        <w:t xml:space="preserve"> </w:t>
      </w:r>
      <w:r>
        <w:rPr>
          <w:snapToGrid w:val="0"/>
          <w:kern w:val="18"/>
          <w:sz w:val="20"/>
          <w:szCs w:val="20"/>
          <w:lang w:eastAsia="zh-CN"/>
        </w:rPr>
        <w:tab/>
      </w:r>
      <w:hyperlink r:id="rId18" w:history="1">
        <w:r w:rsidRPr="00297876">
          <w:rPr>
            <w:rStyle w:val="Hyperlink"/>
            <w:snapToGrid w:val="0"/>
            <w:kern w:val="18"/>
            <w:sz w:val="20"/>
            <w:szCs w:val="20"/>
            <w:lang w:eastAsia="zh-CN"/>
          </w:rPr>
          <w:t>https://www.unece.org/fileadmin/DAM/trans/doc/2014/wp24/CTU_Code_January_2014.pdf</w:t>
        </w:r>
      </w:hyperlink>
      <w:r>
        <w:rPr>
          <w:rFonts w:hint="eastAsia"/>
          <w:snapToGrid w:val="0"/>
          <w:kern w:val="18"/>
          <w:sz w:val="20"/>
          <w:szCs w:val="20"/>
          <w:lang w:eastAsia="zh-CN"/>
        </w:rPr>
        <w:t>。</w:t>
      </w:r>
    </w:p>
  </w:footnote>
  <w:footnote w:id="36">
    <w:p w14:paraId="6B15F30C" w14:textId="244CBB2E" w:rsidR="00250BC5" w:rsidRPr="00297876" w:rsidRDefault="00250BC5" w:rsidP="00297876">
      <w:pPr>
        <w:pStyle w:val="FootnoteText"/>
        <w:tabs>
          <w:tab w:val="left" w:pos="360"/>
        </w:tabs>
        <w:kinsoku w:val="0"/>
        <w:overflowPunct w:val="0"/>
        <w:autoSpaceDE w:val="0"/>
        <w:autoSpaceDN w:val="0"/>
        <w:ind w:firstLine="0"/>
        <w:jc w:val="left"/>
        <w:rPr>
          <w:snapToGrid w:val="0"/>
          <w:kern w:val="18"/>
          <w:sz w:val="20"/>
          <w:szCs w:val="20"/>
          <w:lang w:eastAsia="zh-CN"/>
        </w:rPr>
      </w:pPr>
      <w:r w:rsidRPr="00297876">
        <w:rPr>
          <w:rStyle w:val="FootnoteReference"/>
          <w:snapToGrid w:val="0"/>
          <w:kern w:val="18"/>
          <w:sz w:val="20"/>
          <w:szCs w:val="20"/>
          <w:u w:val="none"/>
          <w:vertAlign w:val="superscript"/>
        </w:rPr>
        <w:footnoteRef/>
      </w:r>
      <w:r w:rsidRPr="00297876">
        <w:rPr>
          <w:snapToGrid w:val="0"/>
          <w:kern w:val="18"/>
          <w:sz w:val="20"/>
          <w:szCs w:val="20"/>
          <w:lang w:eastAsia="zh-CN"/>
        </w:rPr>
        <w:t xml:space="preserve"> </w:t>
      </w:r>
      <w:r>
        <w:rPr>
          <w:snapToGrid w:val="0"/>
          <w:kern w:val="18"/>
          <w:sz w:val="20"/>
          <w:szCs w:val="20"/>
          <w:lang w:eastAsia="zh-CN"/>
        </w:rPr>
        <w:tab/>
      </w:r>
      <w:r>
        <w:rPr>
          <w:rFonts w:hint="eastAsia"/>
          <w:snapToGrid w:val="0"/>
          <w:kern w:val="18"/>
          <w:sz w:val="20"/>
          <w:szCs w:val="20"/>
          <w:lang w:eastAsia="zh-CN"/>
        </w:rPr>
        <w:t>消毒</w:t>
      </w:r>
      <w:r>
        <w:rPr>
          <w:snapToGrid w:val="0"/>
          <w:kern w:val="18"/>
          <w:sz w:val="20"/>
          <w:szCs w:val="20"/>
          <w:lang w:eastAsia="zh-CN"/>
        </w:rPr>
        <w:t>是指</w:t>
      </w:r>
      <w:r>
        <w:rPr>
          <w:rFonts w:hint="eastAsia"/>
          <w:snapToGrid w:val="0"/>
          <w:kern w:val="18"/>
          <w:sz w:val="20"/>
          <w:szCs w:val="20"/>
          <w:lang w:eastAsia="zh-CN"/>
        </w:rPr>
        <w:t>在</w:t>
      </w:r>
      <w:r>
        <w:rPr>
          <w:snapToGrid w:val="0"/>
          <w:kern w:val="18"/>
          <w:sz w:val="20"/>
          <w:szCs w:val="20"/>
          <w:lang w:eastAsia="zh-CN"/>
        </w:rPr>
        <w:t>彻底清洗之后</w:t>
      </w:r>
      <w:r>
        <w:rPr>
          <w:rFonts w:hint="eastAsia"/>
          <w:snapToGrid w:val="0"/>
          <w:kern w:val="18"/>
          <w:sz w:val="20"/>
          <w:szCs w:val="20"/>
          <w:lang w:eastAsia="zh-CN"/>
        </w:rPr>
        <w:t>应用旨在</w:t>
      </w:r>
      <w:r>
        <w:rPr>
          <w:snapToGrid w:val="0"/>
          <w:kern w:val="18"/>
          <w:sz w:val="20"/>
          <w:szCs w:val="20"/>
          <w:lang w:eastAsia="zh-CN"/>
        </w:rPr>
        <w:t>销毁</w:t>
      </w:r>
      <w:r>
        <w:rPr>
          <w:rFonts w:hint="eastAsia"/>
          <w:snapToGrid w:val="0"/>
          <w:kern w:val="18"/>
          <w:sz w:val="20"/>
          <w:szCs w:val="20"/>
          <w:lang w:eastAsia="zh-CN"/>
        </w:rPr>
        <w:t>动物</w:t>
      </w:r>
      <w:r>
        <w:rPr>
          <w:snapToGrid w:val="0"/>
          <w:kern w:val="18"/>
          <w:sz w:val="20"/>
          <w:szCs w:val="20"/>
          <w:lang w:eastAsia="zh-CN"/>
        </w:rPr>
        <w:t>疾病的传染性</w:t>
      </w:r>
      <w:r>
        <w:rPr>
          <w:rFonts w:hint="eastAsia"/>
          <w:snapToGrid w:val="0"/>
          <w:kern w:val="18"/>
          <w:sz w:val="20"/>
          <w:szCs w:val="20"/>
          <w:lang w:eastAsia="zh-CN"/>
        </w:rPr>
        <w:t>或</w:t>
      </w:r>
      <w:r>
        <w:rPr>
          <w:snapToGrid w:val="0"/>
          <w:kern w:val="18"/>
          <w:sz w:val="20"/>
          <w:szCs w:val="20"/>
          <w:lang w:eastAsia="zh-CN"/>
        </w:rPr>
        <w:t>寄生性</w:t>
      </w:r>
      <w:r>
        <w:rPr>
          <w:rFonts w:hint="eastAsia"/>
          <w:snapToGrid w:val="0"/>
          <w:kern w:val="18"/>
          <w:sz w:val="20"/>
          <w:szCs w:val="20"/>
          <w:lang w:eastAsia="zh-CN"/>
        </w:rPr>
        <w:t>病原体</w:t>
      </w:r>
      <w:r>
        <w:rPr>
          <w:snapToGrid w:val="0"/>
          <w:kern w:val="18"/>
          <w:sz w:val="20"/>
          <w:szCs w:val="20"/>
          <w:lang w:eastAsia="zh-CN"/>
        </w:rPr>
        <w:t>，包括</w:t>
      </w:r>
      <w:r>
        <w:rPr>
          <w:rFonts w:hint="eastAsia"/>
          <w:snapToGrid w:val="0"/>
          <w:kern w:val="18"/>
          <w:sz w:val="20"/>
          <w:szCs w:val="20"/>
          <w:lang w:eastAsia="zh-CN"/>
        </w:rPr>
        <w:t>人畜</w:t>
      </w:r>
      <w:r>
        <w:rPr>
          <w:snapToGrid w:val="0"/>
          <w:kern w:val="18"/>
          <w:sz w:val="20"/>
          <w:szCs w:val="20"/>
          <w:lang w:eastAsia="zh-CN"/>
        </w:rPr>
        <w:t>共患</w:t>
      </w:r>
      <w:r>
        <w:rPr>
          <w:rFonts w:hint="eastAsia"/>
          <w:snapToGrid w:val="0"/>
          <w:kern w:val="18"/>
          <w:sz w:val="20"/>
          <w:szCs w:val="20"/>
          <w:lang w:eastAsia="zh-CN"/>
        </w:rPr>
        <w:t>的</w:t>
      </w:r>
      <w:r>
        <w:rPr>
          <w:snapToGrid w:val="0"/>
          <w:kern w:val="18"/>
          <w:sz w:val="20"/>
          <w:szCs w:val="20"/>
          <w:lang w:eastAsia="zh-CN"/>
        </w:rPr>
        <w:t>疾病；这</w:t>
      </w:r>
      <w:r>
        <w:rPr>
          <w:rFonts w:hint="eastAsia"/>
          <w:snapToGrid w:val="0"/>
          <w:kern w:val="18"/>
          <w:sz w:val="20"/>
          <w:szCs w:val="20"/>
          <w:lang w:eastAsia="zh-CN"/>
        </w:rPr>
        <w:t>适用于可能</w:t>
      </w:r>
      <w:r>
        <w:rPr>
          <w:snapToGrid w:val="0"/>
          <w:kern w:val="18"/>
          <w:sz w:val="20"/>
          <w:szCs w:val="20"/>
          <w:lang w:eastAsia="zh-CN"/>
        </w:rPr>
        <w:t>直接或</w:t>
      </w:r>
      <w:r>
        <w:rPr>
          <w:rFonts w:hint="eastAsia"/>
          <w:snapToGrid w:val="0"/>
          <w:kern w:val="18"/>
          <w:sz w:val="20"/>
          <w:szCs w:val="20"/>
          <w:lang w:eastAsia="zh-CN"/>
        </w:rPr>
        <w:t>间接</w:t>
      </w:r>
      <w:r>
        <w:rPr>
          <w:snapToGrid w:val="0"/>
          <w:kern w:val="18"/>
          <w:sz w:val="20"/>
          <w:szCs w:val="20"/>
          <w:lang w:eastAsia="zh-CN"/>
        </w:rPr>
        <w:t>被污染的房舍、车辆和</w:t>
      </w:r>
      <w:r>
        <w:rPr>
          <w:rFonts w:hint="eastAsia"/>
          <w:snapToGrid w:val="0"/>
          <w:kern w:val="18"/>
          <w:sz w:val="20"/>
          <w:szCs w:val="20"/>
          <w:lang w:eastAsia="zh-CN"/>
        </w:rPr>
        <w:t>各种</w:t>
      </w:r>
      <w:r>
        <w:rPr>
          <w:snapToGrid w:val="0"/>
          <w:kern w:val="18"/>
          <w:sz w:val="20"/>
          <w:szCs w:val="20"/>
          <w:lang w:eastAsia="zh-CN"/>
        </w:rPr>
        <w:t>不同物品</w:t>
      </w:r>
      <w:r>
        <w:rPr>
          <w:rFonts w:hint="eastAsia"/>
          <w:snapToGrid w:val="0"/>
          <w:kern w:val="18"/>
          <w:sz w:val="20"/>
          <w:szCs w:val="20"/>
          <w:lang w:eastAsia="zh-CN"/>
        </w:rPr>
        <w:t>（世界</w:t>
      </w:r>
      <w:r>
        <w:rPr>
          <w:snapToGrid w:val="0"/>
          <w:kern w:val="18"/>
          <w:sz w:val="20"/>
          <w:szCs w:val="20"/>
          <w:lang w:eastAsia="zh-CN"/>
        </w:rPr>
        <w:t>动物卫生组织</w:t>
      </w:r>
      <w:r>
        <w:rPr>
          <w:rFonts w:hint="eastAsia"/>
          <w:snapToGrid w:val="0"/>
          <w:kern w:val="18"/>
          <w:sz w:val="20"/>
          <w:szCs w:val="20"/>
          <w:lang w:eastAsia="zh-CN"/>
        </w:rPr>
        <w:t>陆生动物</w:t>
      </w:r>
      <w:r>
        <w:rPr>
          <w:snapToGrid w:val="0"/>
          <w:kern w:val="18"/>
          <w:sz w:val="20"/>
          <w:szCs w:val="20"/>
          <w:lang w:eastAsia="zh-CN"/>
        </w:rPr>
        <w:t>卫生法典）。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sz w:val="24"/>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0197CDAC" w14:textId="126C9686" w:rsidR="00250BC5" w:rsidRPr="000161F7" w:rsidRDefault="00250BC5" w:rsidP="00584A8D">
        <w:pPr>
          <w:pStyle w:val="Header"/>
          <w:tabs>
            <w:tab w:val="clear" w:pos="4320"/>
            <w:tab w:val="clear" w:pos="8640"/>
          </w:tabs>
          <w:kinsoku w:val="0"/>
          <w:overflowPunct w:val="0"/>
          <w:autoSpaceDE w:val="0"/>
          <w:autoSpaceDN w:val="0"/>
          <w:jc w:val="left"/>
          <w:rPr>
            <w:noProof/>
            <w:kern w:val="22"/>
            <w:sz w:val="24"/>
          </w:rPr>
        </w:pPr>
        <w:r w:rsidRPr="000161F7">
          <w:rPr>
            <w:noProof/>
            <w:kern w:val="22"/>
            <w:sz w:val="24"/>
          </w:rPr>
          <w:t>CBD/SBSTTA/22/9</w:t>
        </w:r>
      </w:p>
    </w:sdtContent>
  </w:sdt>
  <w:p w14:paraId="37B9FCC7" w14:textId="16CFB8C1" w:rsidR="00250BC5" w:rsidRPr="000161F7" w:rsidRDefault="00250BC5" w:rsidP="00584A8D">
    <w:pPr>
      <w:pStyle w:val="Header"/>
      <w:tabs>
        <w:tab w:val="clear" w:pos="4320"/>
        <w:tab w:val="clear" w:pos="8640"/>
      </w:tabs>
      <w:kinsoku w:val="0"/>
      <w:overflowPunct w:val="0"/>
      <w:autoSpaceDE w:val="0"/>
      <w:autoSpaceDN w:val="0"/>
      <w:jc w:val="left"/>
      <w:rPr>
        <w:noProof/>
        <w:kern w:val="22"/>
        <w:sz w:val="24"/>
      </w:rPr>
    </w:pPr>
    <w:r w:rsidRPr="000161F7">
      <w:rPr>
        <w:noProof/>
        <w:kern w:val="22"/>
        <w:sz w:val="24"/>
      </w:rPr>
      <w:t xml:space="preserve">Page </w:t>
    </w:r>
    <w:r w:rsidRPr="000161F7">
      <w:rPr>
        <w:noProof/>
        <w:kern w:val="22"/>
        <w:sz w:val="24"/>
      </w:rPr>
      <w:fldChar w:fldCharType="begin"/>
    </w:r>
    <w:r w:rsidRPr="000161F7">
      <w:rPr>
        <w:noProof/>
        <w:kern w:val="22"/>
        <w:sz w:val="24"/>
      </w:rPr>
      <w:instrText xml:space="preserve"> PAGE   \* MERGEFORMAT </w:instrText>
    </w:r>
    <w:r w:rsidRPr="000161F7">
      <w:rPr>
        <w:noProof/>
        <w:kern w:val="22"/>
        <w:sz w:val="24"/>
      </w:rPr>
      <w:fldChar w:fldCharType="separate"/>
    </w:r>
    <w:r w:rsidR="00A51229">
      <w:rPr>
        <w:noProof/>
        <w:kern w:val="22"/>
        <w:sz w:val="24"/>
      </w:rPr>
      <w:t>10</w:t>
    </w:r>
    <w:r w:rsidRPr="000161F7">
      <w:rPr>
        <w:noProof/>
        <w:kern w:val="22"/>
        <w:sz w:val="24"/>
      </w:rPr>
      <w:fldChar w:fldCharType="end"/>
    </w:r>
  </w:p>
  <w:p w14:paraId="75232818" w14:textId="77777777" w:rsidR="00250BC5" w:rsidRDefault="00250BC5" w:rsidP="00584A8D">
    <w:pPr>
      <w:pStyle w:val="Header"/>
      <w:tabs>
        <w:tab w:val="clear" w:pos="4320"/>
        <w:tab w:val="clear" w:pos="8640"/>
      </w:tabs>
      <w:kinsoku w:val="0"/>
      <w:overflowPunct w:val="0"/>
      <w:autoSpaceDE w:val="0"/>
      <w:autoSpaceDN w:val="0"/>
      <w:jc w:val="left"/>
      <w:rPr>
        <w:noProof/>
        <w:kern w:val="22"/>
      </w:rPr>
    </w:pPr>
  </w:p>
  <w:p w14:paraId="0A45F6FC" w14:textId="77777777" w:rsidR="00250BC5" w:rsidRPr="005440A6" w:rsidRDefault="00250BC5" w:rsidP="00584A8D">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sz w:val="24"/>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2D260142" w14:textId="6AD750F1" w:rsidR="00250BC5" w:rsidRPr="000161F7" w:rsidRDefault="00250BC5" w:rsidP="00584A8D">
        <w:pPr>
          <w:pStyle w:val="Header"/>
          <w:tabs>
            <w:tab w:val="clear" w:pos="4320"/>
            <w:tab w:val="clear" w:pos="8640"/>
          </w:tabs>
          <w:kinsoku w:val="0"/>
          <w:overflowPunct w:val="0"/>
          <w:autoSpaceDE w:val="0"/>
          <w:autoSpaceDN w:val="0"/>
          <w:jc w:val="right"/>
          <w:rPr>
            <w:noProof/>
            <w:kern w:val="22"/>
            <w:sz w:val="24"/>
          </w:rPr>
        </w:pPr>
        <w:r w:rsidRPr="000161F7">
          <w:rPr>
            <w:noProof/>
            <w:kern w:val="22"/>
            <w:sz w:val="24"/>
          </w:rPr>
          <w:t>CBD/SBSTTA/22/9</w:t>
        </w:r>
      </w:p>
    </w:sdtContent>
  </w:sdt>
  <w:p w14:paraId="260B0204" w14:textId="42858FFF" w:rsidR="00250BC5" w:rsidRPr="000161F7" w:rsidRDefault="00250BC5" w:rsidP="00584A8D">
    <w:pPr>
      <w:pStyle w:val="Header"/>
      <w:tabs>
        <w:tab w:val="clear" w:pos="4320"/>
        <w:tab w:val="clear" w:pos="8640"/>
      </w:tabs>
      <w:kinsoku w:val="0"/>
      <w:overflowPunct w:val="0"/>
      <w:autoSpaceDE w:val="0"/>
      <w:autoSpaceDN w:val="0"/>
      <w:jc w:val="right"/>
      <w:rPr>
        <w:noProof/>
        <w:kern w:val="22"/>
        <w:sz w:val="24"/>
      </w:rPr>
    </w:pPr>
    <w:r w:rsidRPr="000161F7">
      <w:rPr>
        <w:noProof/>
        <w:kern w:val="22"/>
        <w:sz w:val="24"/>
      </w:rPr>
      <w:t xml:space="preserve">Page </w:t>
    </w:r>
    <w:r w:rsidRPr="000161F7">
      <w:rPr>
        <w:noProof/>
        <w:kern w:val="22"/>
        <w:sz w:val="24"/>
      </w:rPr>
      <w:fldChar w:fldCharType="begin"/>
    </w:r>
    <w:r w:rsidRPr="000161F7">
      <w:rPr>
        <w:noProof/>
        <w:kern w:val="22"/>
        <w:sz w:val="24"/>
      </w:rPr>
      <w:instrText xml:space="preserve"> PAGE   \* MERGEFORMAT </w:instrText>
    </w:r>
    <w:r w:rsidRPr="000161F7">
      <w:rPr>
        <w:noProof/>
        <w:kern w:val="22"/>
        <w:sz w:val="24"/>
      </w:rPr>
      <w:fldChar w:fldCharType="separate"/>
    </w:r>
    <w:r w:rsidR="00A51229">
      <w:rPr>
        <w:noProof/>
        <w:kern w:val="22"/>
        <w:sz w:val="24"/>
      </w:rPr>
      <w:t>11</w:t>
    </w:r>
    <w:r w:rsidRPr="000161F7">
      <w:rPr>
        <w:noProof/>
        <w:kern w:val="22"/>
        <w:sz w:val="24"/>
      </w:rPr>
      <w:fldChar w:fldCharType="end"/>
    </w:r>
  </w:p>
  <w:p w14:paraId="320CBA49" w14:textId="77777777" w:rsidR="00250BC5" w:rsidRPr="005440A6" w:rsidRDefault="00250BC5" w:rsidP="00584A8D">
    <w:pPr>
      <w:pStyle w:val="Header"/>
      <w:tabs>
        <w:tab w:val="clear" w:pos="4320"/>
        <w:tab w:val="clear" w:pos="8640"/>
      </w:tabs>
      <w:kinsoku w:val="0"/>
      <w:overflowPunct w:val="0"/>
      <w:autoSpaceDE w:val="0"/>
      <w:autoSpaceDN w:val="0"/>
      <w:jc w:val="right"/>
      <w:rPr>
        <w:noProof/>
        <w:kern w:val="22"/>
      </w:rPr>
    </w:pPr>
  </w:p>
  <w:p w14:paraId="0F592068" w14:textId="77777777" w:rsidR="00250BC5" w:rsidRPr="005440A6" w:rsidRDefault="00250BC5" w:rsidP="00584A8D">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2661"/>
    <w:multiLevelType w:val="hybridMultilevel"/>
    <w:tmpl w:val="08B084CA"/>
    <w:lvl w:ilvl="0" w:tplc="E25214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44259"/>
    <w:multiLevelType w:val="hybridMultilevel"/>
    <w:tmpl w:val="375633CC"/>
    <w:lvl w:ilvl="0" w:tplc="8AAE969E">
      <w:start w:val="1"/>
      <w:numFmt w:val="lowerLetter"/>
      <w:lvlText w:val="(%1)"/>
      <w:lvlJc w:val="left"/>
      <w:pPr>
        <w:ind w:left="1440" w:hanging="36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06C96A37"/>
    <w:multiLevelType w:val="hybridMultilevel"/>
    <w:tmpl w:val="2A96392E"/>
    <w:lvl w:ilvl="0" w:tplc="532E5D0C">
      <w:start w:val="2"/>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492597"/>
    <w:multiLevelType w:val="hybridMultilevel"/>
    <w:tmpl w:val="BCA48D8E"/>
    <w:lvl w:ilvl="0" w:tplc="8AAE969E">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84C0A6C"/>
    <w:multiLevelType w:val="multilevel"/>
    <w:tmpl w:val="06E871E4"/>
    <w:numStyleLink w:val="IPPParagraphnumberedlist"/>
  </w:abstractNum>
  <w:abstractNum w:abstractNumId="5" w15:restartNumberingAfterBreak="0">
    <w:nsid w:val="0A910917"/>
    <w:multiLevelType w:val="hybridMultilevel"/>
    <w:tmpl w:val="434C48F2"/>
    <w:lvl w:ilvl="0" w:tplc="FA2292B6">
      <w:start w:val="1"/>
      <w:numFmt w:val="decimal"/>
      <w:lvlText w:val="%1."/>
      <w:lvlJc w:val="left"/>
      <w:pPr>
        <w:ind w:left="720" w:hanging="360"/>
      </w:pPr>
      <w:rPr>
        <w:i w:val="0"/>
      </w:rPr>
    </w:lvl>
    <w:lvl w:ilvl="1" w:tplc="EC8C5788">
      <w:start w:val="1"/>
      <w:numFmt w:val="lowerLetter"/>
      <w:lvlText w:val="(%2)"/>
      <w:lvlJc w:val="left"/>
      <w:pPr>
        <w:ind w:left="144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3D7978"/>
    <w:multiLevelType w:val="hybridMultilevel"/>
    <w:tmpl w:val="09C4F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AA07C4"/>
    <w:multiLevelType w:val="hybridMultilevel"/>
    <w:tmpl w:val="3E603942"/>
    <w:lvl w:ilvl="0" w:tplc="E1DE932E">
      <w:start w:val="1"/>
      <w:numFmt w:val="upp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1359627F"/>
    <w:multiLevelType w:val="hybridMultilevel"/>
    <w:tmpl w:val="D6C86438"/>
    <w:lvl w:ilvl="0" w:tplc="8AAE969E">
      <w:start w:val="1"/>
      <w:numFmt w:val="lowerLetter"/>
      <w:lvlText w:val="(%1)"/>
      <w:lvlJc w:val="left"/>
      <w:pPr>
        <w:ind w:left="1377" w:hanging="360"/>
      </w:pPr>
      <w:rPr>
        <w:rFonts w:hint="default"/>
        <w:b w:val="0"/>
      </w:rPr>
    </w:lvl>
    <w:lvl w:ilvl="1" w:tplc="10090019" w:tentative="1">
      <w:start w:val="1"/>
      <w:numFmt w:val="lowerLetter"/>
      <w:lvlText w:val="%2."/>
      <w:lvlJc w:val="left"/>
      <w:pPr>
        <w:ind w:left="2097" w:hanging="360"/>
      </w:pPr>
    </w:lvl>
    <w:lvl w:ilvl="2" w:tplc="1009001B" w:tentative="1">
      <w:start w:val="1"/>
      <w:numFmt w:val="lowerRoman"/>
      <w:lvlText w:val="%3."/>
      <w:lvlJc w:val="right"/>
      <w:pPr>
        <w:ind w:left="2817" w:hanging="180"/>
      </w:pPr>
    </w:lvl>
    <w:lvl w:ilvl="3" w:tplc="1009000F" w:tentative="1">
      <w:start w:val="1"/>
      <w:numFmt w:val="decimal"/>
      <w:lvlText w:val="%4."/>
      <w:lvlJc w:val="left"/>
      <w:pPr>
        <w:ind w:left="3537" w:hanging="360"/>
      </w:pPr>
    </w:lvl>
    <w:lvl w:ilvl="4" w:tplc="10090019" w:tentative="1">
      <w:start w:val="1"/>
      <w:numFmt w:val="lowerLetter"/>
      <w:lvlText w:val="%5."/>
      <w:lvlJc w:val="left"/>
      <w:pPr>
        <w:ind w:left="4257" w:hanging="360"/>
      </w:pPr>
    </w:lvl>
    <w:lvl w:ilvl="5" w:tplc="1009001B" w:tentative="1">
      <w:start w:val="1"/>
      <w:numFmt w:val="lowerRoman"/>
      <w:lvlText w:val="%6."/>
      <w:lvlJc w:val="right"/>
      <w:pPr>
        <w:ind w:left="4977" w:hanging="180"/>
      </w:pPr>
    </w:lvl>
    <w:lvl w:ilvl="6" w:tplc="1009000F" w:tentative="1">
      <w:start w:val="1"/>
      <w:numFmt w:val="decimal"/>
      <w:lvlText w:val="%7."/>
      <w:lvlJc w:val="left"/>
      <w:pPr>
        <w:ind w:left="5697" w:hanging="360"/>
      </w:pPr>
    </w:lvl>
    <w:lvl w:ilvl="7" w:tplc="10090019" w:tentative="1">
      <w:start w:val="1"/>
      <w:numFmt w:val="lowerLetter"/>
      <w:lvlText w:val="%8."/>
      <w:lvlJc w:val="left"/>
      <w:pPr>
        <w:ind w:left="6417" w:hanging="360"/>
      </w:pPr>
    </w:lvl>
    <w:lvl w:ilvl="8" w:tplc="1009001B" w:tentative="1">
      <w:start w:val="1"/>
      <w:numFmt w:val="lowerRoman"/>
      <w:lvlText w:val="%9."/>
      <w:lvlJc w:val="right"/>
      <w:pPr>
        <w:ind w:left="7137" w:hanging="180"/>
      </w:pPr>
    </w:lvl>
  </w:abstractNum>
  <w:abstractNum w:abstractNumId="9" w15:restartNumberingAfterBreak="0">
    <w:nsid w:val="1A1957AA"/>
    <w:multiLevelType w:val="hybridMultilevel"/>
    <w:tmpl w:val="9E34D596"/>
    <w:lvl w:ilvl="0" w:tplc="9474C84A">
      <w:start w:val="1"/>
      <w:numFmt w:val="decimal"/>
      <w:lvlText w:val="%1."/>
      <w:lvlJc w:val="left"/>
      <w:pPr>
        <w:ind w:left="144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A4051DF"/>
    <w:multiLevelType w:val="hybridMultilevel"/>
    <w:tmpl w:val="1E98EE22"/>
    <w:lvl w:ilvl="0" w:tplc="17CE933E">
      <w:start w:val="4"/>
      <w:numFmt w:val="upperRoman"/>
      <w:lvlText w:val="%1."/>
      <w:lvlJc w:val="left"/>
      <w:pPr>
        <w:ind w:left="1080" w:hanging="72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DBC67C4"/>
    <w:multiLevelType w:val="hybridMultilevel"/>
    <w:tmpl w:val="3B4647AC"/>
    <w:lvl w:ilvl="0" w:tplc="92B0D80E">
      <w:start w:val="1"/>
      <w:numFmt w:val="lowerLetter"/>
      <w:lvlText w:val="(%1)"/>
      <w:lvlJc w:val="left"/>
      <w:pPr>
        <w:ind w:left="1429"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3F779FC"/>
    <w:multiLevelType w:val="hybridMultilevel"/>
    <w:tmpl w:val="3CA85D3E"/>
    <w:lvl w:ilvl="0" w:tplc="8AAE969E">
      <w:start w:val="1"/>
      <w:numFmt w:val="lowerLetter"/>
      <w:lvlText w:val="(%1)"/>
      <w:lvlJc w:val="left"/>
      <w:pPr>
        <w:ind w:left="1440" w:hanging="36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24DA7998"/>
    <w:multiLevelType w:val="hybridMultilevel"/>
    <w:tmpl w:val="5734CD38"/>
    <w:lvl w:ilvl="0" w:tplc="6FD269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EF0E55"/>
    <w:multiLevelType w:val="hybridMultilevel"/>
    <w:tmpl w:val="1AD81C9C"/>
    <w:lvl w:ilvl="0" w:tplc="CF301D86">
      <w:start w:val="1"/>
      <w:numFmt w:val="decimal"/>
      <w:lvlText w:val="%1."/>
      <w:lvlJc w:val="left"/>
      <w:pPr>
        <w:ind w:left="360" w:hanging="360"/>
      </w:pPr>
      <w:rPr>
        <w:b w:val="0"/>
        <w:i w:val="0"/>
      </w:rPr>
    </w:lvl>
    <w:lvl w:ilvl="1" w:tplc="8AAE969E">
      <w:start w:val="1"/>
      <w:numFmt w:val="lowerLetter"/>
      <w:lvlText w:val="(%2)"/>
      <w:lvlJc w:val="left"/>
      <w:pPr>
        <w:ind w:left="1440" w:hanging="360"/>
      </w:pPr>
      <w:rPr>
        <w:rFonts w:hint="default"/>
        <w:b w:val="0"/>
      </w:rPr>
    </w:lvl>
    <w:lvl w:ilvl="2" w:tplc="1C60F3DE">
      <w:start w:val="2"/>
      <w:numFmt w:val="decimal"/>
      <w:lvlText w:val="%3."/>
      <w:lvlJc w:val="left"/>
      <w:pPr>
        <w:ind w:left="2745" w:hanging="765"/>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7261A14"/>
    <w:multiLevelType w:val="hybridMultilevel"/>
    <w:tmpl w:val="6F70ADBC"/>
    <w:lvl w:ilvl="0" w:tplc="8AAE969E">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94C73BF"/>
    <w:multiLevelType w:val="hybridMultilevel"/>
    <w:tmpl w:val="5BCAEC8C"/>
    <w:lvl w:ilvl="0" w:tplc="FD2073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5718A8"/>
    <w:multiLevelType w:val="hybridMultilevel"/>
    <w:tmpl w:val="614AC078"/>
    <w:lvl w:ilvl="0" w:tplc="E68044F8">
      <w:start w:val="4"/>
      <w:numFmt w:val="bullet"/>
      <w:lvlText w:val=""/>
      <w:lvlJc w:val="left"/>
      <w:pPr>
        <w:ind w:left="1080" w:hanging="360"/>
      </w:pPr>
      <w:rPr>
        <w:rFonts w:ascii="Symbol" w:eastAsia="Times New Roman" w:hAnsi="Symbol"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2D3E553F"/>
    <w:multiLevelType w:val="hybridMultilevel"/>
    <w:tmpl w:val="2D22D5FA"/>
    <w:lvl w:ilvl="0" w:tplc="04090015">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9" w15:restartNumberingAfterBreak="0">
    <w:nsid w:val="2E861687"/>
    <w:multiLevelType w:val="hybridMultilevel"/>
    <w:tmpl w:val="95B85CEE"/>
    <w:lvl w:ilvl="0" w:tplc="A3C65878">
      <w:start w:val="1"/>
      <w:numFmt w:val="lowerLetter"/>
      <w:lvlText w:val="(%1)"/>
      <w:lvlJc w:val="left"/>
      <w:pPr>
        <w:ind w:left="1429" w:hanging="360"/>
      </w:pPr>
      <w:rPr>
        <w:rFonts w:hint="default"/>
        <w:b w:val="0"/>
        <w:i w:val="0"/>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2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15:restartNumberingAfterBreak="0">
    <w:nsid w:val="30D5243A"/>
    <w:multiLevelType w:val="hybridMultilevel"/>
    <w:tmpl w:val="72F21FEA"/>
    <w:lvl w:ilvl="0" w:tplc="BFB89C8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3" w15:restartNumberingAfterBreak="0">
    <w:nsid w:val="324A7988"/>
    <w:multiLevelType w:val="hybridMultilevel"/>
    <w:tmpl w:val="6FAA42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3E930E7"/>
    <w:multiLevelType w:val="hybridMultilevel"/>
    <w:tmpl w:val="6F70ADBC"/>
    <w:lvl w:ilvl="0" w:tplc="8AAE969E">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63C68AE"/>
    <w:multiLevelType w:val="hybridMultilevel"/>
    <w:tmpl w:val="0844641C"/>
    <w:lvl w:ilvl="0" w:tplc="EA6CDD2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FE15617"/>
    <w:multiLevelType w:val="hybridMultilevel"/>
    <w:tmpl w:val="F9B65B4C"/>
    <w:lvl w:ilvl="0" w:tplc="57BAFDBA">
      <w:start w:val="2"/>
      <w:numFmt w:val="decimal"/>
      <w:lvlText w:val="%1."/>
      <w:lvlJc w:val="left"/>
      <w:pPr>
        <w:ind w:left="36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2335A2D"/>
    <w:multiLevelType w:val="hybridMultilevel"/>
    <w:tmpl w:val="3B4647AC"/>
    <w:lvl w:ilvl="0" w:tplc="92B0D80E">
      <w:start w:val="1"/>
      <w:numFmt w:val="lowerLetter"/>
      <w:lvlText w:val="(%1)"/>
      <w:lvlJc w:val="left"/>
      <w:pPr>
        <w:ind w:left="1429"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285290E"/>
    <w:multiLevelType w:val="hybridMultilevel"/>
    <w:tmpl w:val="9182BD24"/>
    <w:lvl w:ilvl="0" w:tplc="8AAE969E">
      <w:start w:val="1"/>
      <w:numFmt w:val="lowerLetter"/>
      <w:lvlText w:val="(%1)"/>
      <w:lvlJc w:val="left"/>
      <w:pPr>
        <w:ind w:left="1080" w:hanging="360"/>
      </w:pPr>
      <w:rPr>
        <w:rFonts w:hint="default"/>
        <w:b w:val="0"/>
      </w:rPr>
    </w:lvl>
    <w:lvl w:ilvl="1" w:tplc="1009001B">
      <w:start w:val="1"/>
      <w:numFmt w:val="lowerRoman"/>
      <w:lvlText w:val="%2."/>
      <w:lvlJc w:val="right"/>
      <w:pPr>
        <w:ind w:left="1800" w:hanging="360"/>
      </w:pPr>
      <w:rPr>
        <w:rFonts w:hint="default"/>
        <w:i w:val="0"/>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44A93916"/>
    <w:multiLevelType w:val="hybridMultilevel"/>
    <w:tmpl w:val="7E60A0CE"/>
    <w:lvl w:ilvl="0" w:tplc="757EE49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46754B0E"/>
    <w:multiLevelType w:val="hybridMultilevel"/>
    <w:tmpl w:val="E6B8AD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4728530A">
      <w:start w:val="1"/>
      <w:numFmt w:val="decimal"/>
      <w:lvlText w:val="%4."/>
      <w:lvlJc w:val="left"/>
      <w:pPr>
        <w:ind w:left="2880" w:hanging="360"/>
      </w:pPr>
      <w:rPr>
        <w:i w:val="0"/>
      </w:rPr>
    </w:lvl>
    <w:lvl w:ilvl="4" w:tplc="8AAE969E">
      <w:start w:val="1"/>
      <w:numFmt w:val="lowerLetter"/>
      <w:lvlText w:val="(%5)"/>
      <w:lvlJc w:val="left"/>
      <w:pPr>
        <w:ind w:left="3600" w:hanging="360"/>
      </w:pPr>
      <w:rPr>
        <w:rFonts w:hint="default"/>
        <w:b w:val="0"/>
      </w:r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951605E"/>
    <w:multiLevelType w:val="hybridMultilevel"/>
    <w:tmpl w:val="A558D056"/>
    <w:lvl w:ilvl="0" w:tplc="8AAE969E">
      <w:start w:val="1"/>
      <w:numFmt w:val="lowerLetter"/>
      <w:lvlText w:val="(%1)"/>
      <w:lvlJc w:val="left"/>
      <w:pPr>
        <w:ind w:left="1440" w:hanging="36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4" w15:restartNumberingAfterBreak="0">
    <w:nsid w:val="4BF52AB1"/>
    <w:multiLevelType w:val="hybridMultilevel"/>
    <w:tmpl w:val="AE6C0B88"/>
    <w:lvl w:ilvl="0" w:tplc="417A37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4FFD6C2D"/>
    <w:multiLevelType w:val="hybridMultilevel"/>
    <w:tmpl w:val="AB48864A"/>
    <w:lvl w:ilvl="0" w:tplc="5992CA48">
      <w:start w:val="1"/>
      <w:numFmt w:val="lowerRoman"/>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50800ACB"/>
    <w:multiLevelType w:val="hybridMultilevel"/>
    <w:tmpl w:val="8FAC41A0"/>
    <w:lvl w:ilvl="0" w:tplc="8AAE969E">
      <w:start w:val="1"/>
      <w:numFmt w:val="lowerLetter"/>
      <w:lvlText w:val="(%1)"/>
      <w:lvlJc w:val="left"/>
      <w:pPr>
        <w:ind w:left="1440" w:hanging="36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8" w15:restartNumberingAfterBreak="0">
    <w:nsid w:val="50870A1D"/>
    <w:multiLevelType w:val="hybridMultilevel"/>
    <w:tmpl w:val="0018D742"/>
    <w:lvl w:ilvl="0" w:tplc="C4D6D482">
      <w:start w:val="1"/>
      <w:numFmt w:val="japaneseCount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827806"/>
    <w:multiLevelType w:val="hybridMultilevel"/>
    <w:tmpl w:val="89249386"/>
    <w:lvl w:ilvl="0" w:tplc="8AAE969E">
      <w:start w:val="1"/>
      <w:numFmt w:val="lowerLetter"/>
      <w:lvlText w:val="(%1)"/>
      <w:lvlJc w:val="left"/>
      <w:pPr>
        <w:ind w:left="1440" w:hanging="36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0"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1" w15:restartNumberingAfterBreak="0">
    <w:nsid w:val="59E9148B"/>
    <w:multiLevelType w:val="hybridMultilevel"/>
    <w:tmpl w:val="4562341C"/>
    <w:lvl w:ilvl="0" w:tplc="9A983E2A">
      <w:start w:val="1"/>
      <w:numFmt w:val="lowerRoman"/>
      <w:lvlText w:val="%1."/>
      <w:lvlJc w:val="right"/>
      <w:pPr>
        <w:ind w:left="1800" w:hanging="360"/>
      </w:pPr>
      <w:rPr>
        <w:b w:val="0"/>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2" w15:restartNumberingAfterBreak="0">
    <w:nsid w:val="5B7A1B39"/>
    <w:multiLevelType w:val="hybridMultilevel"/>
    <w:tmpl w:val="3E603432"/>
    <w:lvl w:ilvl="0" w:tplc="AD9E05B4">
      <w:start w:val="1"/>
      <w:numFmt w:val="upperRoman"/>
      <w:lvlText w:val="%1."/>
      <w:lvlJc w:val="left"/>
      <w:pPr>
        <w:ind w:left="1080" w:hanging="72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4D33471"/>
    <w:multiLevelType w:val="hybridMultilevel"/>
    <w:tmpl w:val="3DA41726"/>
    <w:lvl w:ilvl="0" w:tplc="B964E542">
      <w:start w:val="3"/>
      <w:numFmt w:val="upperRoman"/>
      <w:lvlText w:val="%1."/>
      <w:lvlJc w:val="left"/>
      <w:pPr>
        <w:ind w:left="72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66547837"/>
    <w:multiLevelType w:val="hybridMultilevel"/>
    <w:tmpl w:val="6F70ADBC"/>
    <w:lvl w:ilvl="0" w:tplc="8AAE969E">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6666350D"/>
    <w:multiLevelType w:val="hybridMultilevel"/>
    <w:tmpl w:val="E3607E00"/>
    <w:lvl w:ilvl="0" w:tplc="7520D362">
      <w:start w:val="4"/>
      <w:numFmt w:val="decimal"/>
      <w:lvlText w:val="%1."/>
      <w:lvlJc w:val="left"/>
      <w:pPr>
        <w:ind w:left="144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66941AE9"/>
    <w:multiLevelType w:val="hybridMultilevel"/>
    <w:tmpl w:val="189C6544"/>
    <w:lvl w:ilvl="0" w:tplc="8C24E49A">
      <w:start w:val="1"/>
      <w:numFmt w:val="upperRoman"/>
      <w:lvlText w:val="%1."/>
      <w:lvlJc w:val="left"/>
      <w:pPr>
        <w:ind w:left="1080" w:hanging="720"/>
      </w:pPr>
      <w:rPr>
        <w:rFonts w:hint="default"/>
      </w:rPr>
    </w:lvl>
    <w:lvl w:ilvl="1" w:tplc="8AAE969E">
      <w:start w:val="1"/>
      <w:numFmt w:val="lowerLetter"/>
      <w:lvlText w:val="(%2)"/>
      <w:lvlJc w:val="left"/>
      <w:pPr>
        <w:ind w:left="1440" w:hanging="36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67417371"/>
    <w:multiLevelType w:val="hybridMultilevel"/>
    <w:tmpl w:val="95FC4E7A"/>
    <w:lvl w:ilvl="0" w:tplc="8AAE969E">
      <w:start w:val="1"/>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8" w15:restartNumberingAfterBreak="0">
    <w:nsid w:val="74204102"/>
    <w:multiLevelType w:val="hybridMultilevel"/>
    <w:tmpl w:val="450C4F5A"/>
    <w:lvl w:ilvl="0" w:tplc="CF301D86">
      <w:start w:val="1"/>
      <w:numFmt w:val="decimal"/>
      <w:lvlText w:val="%1."/>
      <w:lvlJc w:val="left"/>
      <w:pPr>
        <w:ind w:left="360" w:hanging="360"/>
      </w:pPr>
      <w:rPr>
        <w:b w:val="0"/>
        <w:i w:val="0"/>
      </w:rPr>
    </w:lvl>
    <w:lvl w:ilvl="1" w:tplc="8AAE969E">
      <w:start w:val="1"/>
      <w:numFmt w:val="lowerLetter"/>
      <w:lvlText w:val="(%2)"/>
      <w:lvlJc w:val="left"/>
      <w:pPr>
        <w:ind w:left="1440" w:hanging="360"/>
      </w:pPr>
      <w:rPr>
        <w:rFonts w:hint="default"/>
        <w:b w:val="0"/>
      </w:rPr>
    </w:lvl>
    <w:lvl w:ilvl="2" w:tplc="1C60F3DE">
      <w:start w:val="2"/>
      <w:numFmt w:val="decimal"/>
      <w:lvlText w:val="%3."/>
      <w:lvlJc w:val="left"/>
      <w:pPr>
        <w:ind w:left="2745" w:hanging="765"/>
      </w:pPr>
      <w:rPr>
        <w:rFonts w:hint="default"/>
      </w:rPr>
    </w:lvl>
    <w:lvl w:ilvl="3" w:tplc="0409001B">
      <w:start w:val="1"/>
      <w:numFmt w:val="lowerRoman"/>
      <w:lvlText w:val="%4."/>
      <w:lvlJc w:val="right"/>
      <w:pPr>
        <w:ind w:left="3420" w:hanging="900"/>
      </w:pPr>
      <w:rPr>
        <w:rFonts w:hint="default"/>
      </w:rPr>
    </w:lvl>
    <w:lvl w:ilvl="4" w:tplc="6FD26976">
      <w:start w:val="1"/>
      <w:numFmt w:val="upperRoman"/>
      <w:lvlText w:val="%5."/>
      <w:lvlJc w:val="left"/>
      <w:pPr>
        <w:ind w:left="4320" w:hanging="1080"/>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747B52DE"/>
    <w:multiLevelType w:val="hybridMultilevel"/>
    <w:tmpl w:val="EC1A3430"/>
    <w:lvl w:ilvl="0" w:tplc="1B3292EC">
      <w:start w:val="1"/>
      <w:numFmt w:val="decimal"/>
      <w:lvlText w:val="%1."/>
      <w:lvlJc w:val="left"/>
      <w:pPr>
        <w:ind w:left="1080" w:hanging="720"/>
      </w:pPr>
      <w:rPr>
        <w:rFonts w:eastAsia="Yu Mincho"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5290A07"/>
    <w:multiLevelType w:val="hybridMultilevel"/>
    <w:tmpl w:val="08B084CA"/>
    <w:lvl w:ilvl="0" w:tplc="E25214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6125993"/>
    <w:multiLevelType w:val="hybridMultilevel"/>
    <w:tmpl w:val="B95C72EE"/>
    <w:lvl w:ilvl="0" w:tplc="CF301D86">
      <w:start w:val="1"/>
      <w:numFmt w:val="decimal"/>
      <w:lvlText w:val="%1."/>
      <w:lvlJc w:val="left"/>
      <w:pPr>
        <w:ind w:left="360" w:hanging="360"/>
      </w:pPr>
      <w:rPr>
        <w:b w:val="0"/>
        <w:i w:val="0"/>
      </w:rPr>
    </w:lvl>
    <w:lvl w:ilvl="1" w:tplc="8AAE969E">
      <w:start w:val="1"/>
      <w:numFmt w:val="lowerLetter"/>
      <w:lvlText w:val="(%2)"/>
      <w:lvlJc w:val="left"/>
      <w:pPr>
        <w:ind w:left="1440" w:hanging="360"/>
      </w:pPr>
      <w:rPr>
        <w:rFonts w:hint="default"/>
        <w:b w:val="0"/>
      </w:rPr>
    </w:lvl>
    <w:lvl w:ilvl="2" w:tplc="1C60F3DE">
      <w:start w:val="2"/>
      <w:numFmt w:val="decimal"/>
      <w:lvlText w:val="%3."/>
      <w:lvlJc w:val="left"/>
      <w:pPr>
        <w:ind w:left="2745" w:hanging="765"/>
      </w:pPr>
      <w:rPr>
        <w:rFonts w:hint="default"/>
      </w:rPr>
    </w:lvl>
    <w:lvl w:ilvl="3" w:tplc="0409001B">
      <w:start w:val="1"/>
      <w:numFmt w:val="lowerRoman"/>
      <w:lvlText w:val="%4."/>
      <w:lvlJc w:val="right"/>
      <w:pPr>
        <w:ind w:left="3420" w:hanging="900"/>
      </w:pPr>
      <w:rPr>
        <w:rFonts w:hint="default"/>
      </w:rPr>
    </w:lvl>
    <w:lvl w:ilvl="4" w:tplc="04090013">
      <w:start w:val="1"/>
      <w:numFmt w:val="upperRoman"/>
      <w:lvlText w:val="%5."/>
      <w:lvlJc w:val="right"/>
      <w:pPr>
        <w:ind w:left="4320" w:hanging="1080"/>
      </w:pPr>
      <w:rPr>
        <w:rFonts w:hint="default"/>
      </w:rPr>
    </w:lvl>
    <w:lvl w:ilvl="5" w:tplc="7ABAB696">
      <w:start w:val="1"/>
      <w:numFmt w:val="japaneseCounting"/>
      <w:lvlText w:val="%6."/>
      <w:lvlJc w:val="left"/>
      <w:pPr>
        <w:ind w:left="5280" w:hanging="1140"/>
      </w:pPr>
      <w:rPr>
        <w:rFonts w:hint="default"/>
      </w:r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7BA71451"/>
    <w:multiLevelType w:val="hybridMultilevel"/>
    <w:tmpl w:val="95FC4E7A"/>
    <w:lvl w:ilvl="0" w:tplc="8AAE969E">
      <w:start w:val="1"/>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4" w15:restartNumberingAfterBreak="0">
    <w:nsid w:val="7C45445F"/>
    <w:multiLevelType w:val="hybridMultilevel"/>
    <w:tmpl w:val="641C0784"/>
    <w:lvl w:ilvl="0" w:tplc="8AAE969E">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0"/>
  </w:num>
  <w:num w:numId="2">
    <w:abstractNumId w:val="35"/>
  </w:num>
  <w:num w:numId="3">
    <w:abstractNumId w:val="30"/>
  </w:num>
  <w:num w:numId="4">
    <w:abstractNumId w:val="35"/>
  </w:num>
  <w:num w:numId="5">
    <w:abstractNumId w:val="32"/>
  </w:num>
  <w:num w:numId="6">
    <w:abstractNumId w:val="46"/>
  </w:num>
  <w:num w:numId="7">
    <w:abstractNumId w:val="47"/>
  </w:num>
  <w:num w:numId="8">
    <w:abstractNumId w:val="52"/>
  </w:num>
  <w:num w:numId="9">
    <w:abstractNumId w:val="28"/>
  </w:num>
  <w:num w:numId="10">
    <w:abstractNumId w:val="41"/>
  </w:num>
  <w:num w:numId="11">
    <w:abstractNumId w:val="29"/>
  </w:num>
  <w:num w:numId="12">
    <w:abstractNumId w:val="22"/>
  </w:num>
  <w:num w:numId="13">
    <w:abstractNumId w:val="50"/>
  </w:num>
  <w:num w:numId="14">
    <w:abstractNumId w:val="40"/>
  </w:num>
  <w:num w:numId="15">
    <w:abstractNumId w:val="4"/>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24"/>
  </w:num>
  <w:num w:numId="17">
    <w:abstractNumId w:val="36"/>
  </w:num>
  <w:num w:numId="18">
    <w:abstractNumId w:val="8"/>
  </w:num>
  <w:num w:numId="19">
    <w:abstractNumId w:val="5"/>
  </w:num>
  <w:num w:numId="20">
    <w:abstractNumId w:val="15"/>
  </w:num>
  <w:num w:numId="21">
    <w:abstractNumId w:val="44"/>
  </w:num>
  <w:num w:numId="22">
    <w:abstractNumId w:val="53"/>
  </w:num>
  <w:num w:numId="23">
    <w:abstractNumId w:val="1"/>
  </w:num>
  <w:num w:numId="24">
    <w:abstractNumId w:val="39"/>
  </w:num>
  <w:num w:numId="25">
    <w:abstractNumId w:val="37"/>
  </w:num>
  <w:num w:numId="26">
    <w:abstractNumId w:val="33"/>
  </w:num>
  <w:num w:numId="27">
    <w:abstractNumId w:val="2"/>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19"/>
  </w:num>
  <w:num w:numId="31">
    <w:abstractNumId w:val="21"/>
  </w:num>
  <w:num w:numId="32">
    <w:abstractNumId w:val="23"/>
  </w:num>
  <w:num w:numId="33">
    <w:abstractNumId w:val="26"/>
  </w:num>
  <w:num w:numId="34">
    <w:abstractNumId w:val="49"/>
  </w:num>
  <w:num w:numId="35">
    <w:abstractNumId w:val="9"/>
  </w:num>
  <w:num w:numId="36">
    <w:abstractNumId w:val="0"/>
  </w:num>
  <w:num w:numId="37">
    <w:abstractNumId w:val="18"/>
  </w:num>
  <w:num w:numId="38">
    <w:abstractNumId w:val="16"/>
  </w:num>
  <w:num w:numId="39">
    <w:abstractNumId w:val="17"/>
  </w:num>
  <w:num w:numId="40">
    <w:abstractNumId w:val="45"/>
  </w:num>
  <w:num w:numId="41">
    <w:abstractNumId w:val="11"/>
  </w:num>
  <w:num w:numId="42">
    <w:abstractNumId w:val="51"/>
  </w:num>
  <w:num w:numId="43">
    <w:abstractNumId w:val="42"/>
  </w:num>
  <w:num w:numId="44">
    <w:abstractNumId w:val="54"/>
  </w:num>
  <w:num w:numId="45">
    <w:abstractNumId w:val="12"/>
  </w:num>
  <w:num w:numId="46">
    <w:abstractNumId w:val="3"/>
  </w:num>
  <w:num w:numId="47">
    <w:abstractNumId w:val="43"/>
  </w:num>
  <w:num w:numId="48">
    <w:abstractNumId w:val="10"/>
  </w:num>
  <w:num w:numId="49">
    <w:abstractNumId w:val="27"/>
  </w:num>
  <w:num w:numId="50">
    <w:abstractNumId w:val="13"/>
  </w:num>
  <w:num w:numId="51">
    <w:abstractNumId w:val="34"/>
  </w:num>
  <w:num w:numId="52">
    <w:abstractNumId w:val="6"/>
  </w:num>
  <w:num w:numId="53">
    <w:abstractNumId w:val="7"/>
  </w:num>
  <w:num w:numId="54">
    <w:abstractNumId w:val="38"/>
  </w:num>
  <w:num w:numId="55">
    <w:abstractNumId w:val="14"/>
  </w:num>
  <w:num w:numId="56">
    <w:abstractNumId w:val="48"/>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ronique lefebvre">
    <w15:presenceInfo w15:providerId="AD" w15:userId="S-1-5-21-2142909598-1823411812-1512734326-3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283"/>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3B"/>
    <w:rsid w:val="0000256A"/>
    <w:rsid w:val="00007B4B"/>
    <w:rsid w:val="0001053D"/>
    <w:rsid w:val="00011CC5"/>
    <w:rsid w:val="0001469A"/>
    <w:rsid w:val="000148AA"/>
    <w:rsid w:val="000161F7"/>
    <w:rsid w:val="00020682"/>
    <w:rsid w:val="000219AC"/>
    <w:rsid w:val="000237A0"/>
    <w:rsid w:val="000309CD"/>
    <w:rsid w:val="00030E69"/>
    <w:rsid w:val="00031D24"/>
    <w:rsid w:val="000322C6"/>
    <w:rsid w:val="0003340D"/>
    <w:rsid w:val="000346C7"/>
    <w:rsid w:val="00037873"/>
    <w:rsid w:val="00040A26"/>
    <w:rsid w:val="00042AA7"/>
    <w:rsid w:val="00043144"/>
    <w:rsid w:val="00043627"/>
    <w:rsid w:val="00043A85"/>
    <w:rsid w:val="000450B1"/>
    <w:rsid w:val="000454D9"/>
    <w:rsid w:val="000502D9"/>
    <w:rsid w:val="000526D1"/>
    <w:rsid w:val="00054381"/>
    <w:rsid w:val="00054C6E"/>
    <w:rsid w:val="00062EBF"/>
    <w:rsid w:val="00065EFE"/>
    <w:rsid w:val="00065F14"/>
    <w:rsid w:val="00067088"/>
    <w:rsid w:val="00067D49"/>
    <w:rsid w:val="00070B54"/>
    <w:rsid w:val="000711E1"/>
    <w:rsid w:val="00072EAF"/>
    <w:rsid w:val="00073708"/>
    <w:rsid w:val="000748D5"/>
    <w:rsid w:val="000763FC"/>
    <w:rsid w:val="00077500"/>
    <w:rsid w:val="00080473"/>
    <w:rsid w:val="000809EC"/>
    <w:rsid w:val="00081040"/>
    <w:rsid w:val="0008244E"/>
    <w:rsid w:val="0008335D"/>
    <w:rsid w:val="00083BE9"/>
    <w:rsid w:val="0008479C"/>
    <w:rsid w:val="000863A6"/>
    <w:rsid w:val="00091761"/>
    <w:rsid w:val="00091A46"/>
    <w:rsid w:val="00092AE1"/>
    <w:rsid w:val="000937E0"/>
    <w:rsid w:val="000939F4"/>
    <w:rsid w:val="00094AE1"/>
    <w:rsid w:val="0009679D"/>
    <w:rsid w:val="0009704D"/>
    <w:rsid w:val="000A06E5"/>
    <w:rsid w:val="000A3D53"/>
    <w:rsid w:val="000A734E"/>
    <w:rsid w:val="000B00A0"/>
    <w:rsid w:val="000B60D6"/>
    <w:rsid w:val="000B64C0"/>
    <w:rsid w:val="000B70E6"/>
    <w:rsid w:val="000C116C"/>
    <w:rsid w:val="000C1ED5"/>
    <w:rsid w:val="000D0720"/>
    <w:rsid w:val="000D0ED7"/>
    <w:rsid w:val="000D15FB"/>
    <w:rsid w:val="000D1EC7"/>
    <w:rsid w:val="000D218F"/>
    <w:rsid w:val="000D3AB6"/>
    <w:rsid w:val="000D6D02"/>
    <w:rsid w:val="000E205D"/>
    <w:rsid w:val="000E2AD1"/>
    <w:rsid w:val="000E637D"/>
    <w:rsid w:val="000E6663"/>
    <w:rsid w:val="000E7224"/>
    <w:rsid w:val="000E7655"/>
    <w:rsid w:val="000E7E6A"/>
    <w:rsid w:val="000F566D"/>
    <w:rsid w:val="000F5ADB"/>
    <w:rsid w:val="000F63AB"/>
    <w:rsid w:val="000F7163"/>
    <w:rsid w:val="00101BC8"/>
    <w:rsid w:val="00102F35"/>
    <w:rsid w:val="001044C4"/>
    <w:rsid w:val="001074F8"/>
    <w:rsid w:val="00107EFB"/>
    <w:rsid w:val="0011221F"/>
    <w:rsid w:val="00112912"/>
    <w:rsid w:val="001133DA"/>
    <w:rsid w:val="00121593"/>
    <w:rsid w:val="0012214B"/>
    <w:rsid w:val="001228FD"/>
    <w:rsid w:val="00123012"/>
    <w:rsid w:val="00125686"/>
    <w:rsid w:val="00125A9D"/>
    <w:rsid w:val="0012695B"/>
    <w:rsid w:val="00127323"/>
    <w:rsid w:val="00127DBA"/>
    <w:rsid w:val="00127F53"/>
    <w:rsid w:val="001322B3"/>
    <w:rsid w:val="00132628"/>
    <w:rsid w:val="00133F7C"/>
    <w:rsid w:val="0013426B"/>
    <w:rsid w:val="00134E2A"/>
    <w:rsid w:val="00135FF5"/>
    <w:rsid w:val="001361FA"/>
    <w:rsid w:val="00137D7C"/>
    <w:rsid w:val="00143BFF"/>
    <w:rsid w:val="00144A55"/>
    <w:rsid w:val="00144FBB"/>
    <w:rsid w:val="00145547"/>
    <w:rsid w:val="00147069"/>
    <w:rsid w:val="0014789D"/>
    <w:rsid w:val="00147F7E"/>
    <w:rsid w:val="0015126E"/>
    <w:rsid w:val="00152F9E"/>
    <w:rsid w:val="0015582F"/>
    <w:rsid w:val="00155A5C"/>
    <w:rsid w:val="00155D3E"/>
    <w:rsid w:val="00157B6C"/>
    <w:rsid w:val="0016521D"/>
    <w:rsid w:val="00166367"/>
    <w:rsid w:val="00170FB4"/>
    <w:rsid w:val="00171927"/>
    <w:rsid w:val="00175787"/>
    <w:rsid w:val="0017797E"/>
    <w:rsid w:val="001811DD"/>
    <w:rsid w:val="00182A1B"/>
    <w:rsid w:val="0018437E"/>
    <w:rsid w:val="001848CF"/>
    <w:rsid w:val="00192E06"/>
    <w:rsid w:val="00193777"/>
    <w:rsid w:val="001966B1"/>
    <w:rsid w:val="001A23D3"/>
    <w:rsid w:val="001A5072"/>
    <w:rsid w:val="001C6C48"/>
    <w:rsid w:val="001C7590"/>
    <w:rsid w:val="001D172A"/>
    <w:rsid w:val="001D2472"/>
    <w:rsid w:val="001D2937"/>
    <w:rsid w:val="001D4D70"/>
    <w:rsid w:val="001D6AF9"/>
    <w:rsid w:val="001D6F33"/>
    <w:rsid w:val="001D6FF9"/>
    <w:rsid w:val="001D73AD"/>
    <w:rsid w:val="001D7803"/>
    <w:rsid w:val="001E0C5B"/>
    <w:rsid w:val="001E28F1"/>
    <w:rsid w:val="001E2B4A"/>
    <w:rsid w:val="001E495C"/>
    <w:rsid w:val="001E658B"/>
    <w:rsid w:val="001E7161"/>
    <w:rsid w:val="001E7938"/>
    <w:rsid w:val="001F2F53"/>
    <w:rsid w:val="001F54A5"/>
    <w:rsid w:val="001F5D56"/>
    <w:rsid w:val="001F6379"/>
    <w:rsid w:val="001F655B"/>
    <w:rsid w:val="001F672C"/>
    <w:rsid w:val="002012B6"/>
    <w:rsid w:val="00203EAC"/>
    <w:rsid w:val="00204415"/>
    <w:rsid w:val="00205D79"/>
    <w:rsid w:val="00206E5E"/>
    <w:rsid w:val="00207A6E"/>
    <w:rsid w:val="00212B62"/>
    <w:rsid w:val="00215611"/>
    <w:rsid w:val="00215643"/>
    <w:rsid w:val="00221AD9"/>
    <w:rsid w:val="00222623"/>
    <w:rsid w:val="00224B92"/>
    <w:rsid w:val="002268E0"/>
    <w:rsid w:val="00232D95"/>
    <w:rsid w:val="002352CD"/>
    <w:rsid w:val="002357E1"/>
    <w:rsid w:val="0024195A"/>
    <w:rsid w:val="002438F2"/>
    <w:rsid w:val="0024424D"/>
    <w:rsid w:val="002442EC"/>
    <w:rsid w:val="0024487B"/>
    <w:rsid w:val="00245038"/>
    <w:rsid w:val="002459C0"/>
    <w:rsid w:val="0024610B"/>
    <w:rsid w:val="00246690"/>
    <w:rsid w:val="00250BC5"/>
    <w:rsid w:val="00251669"/>
    <w:rsid w:val="002516DD"/>
    <w:rsid w:val="00252897"/>
    <w:rsid w:val="00252E62"/>
    <w:rsid w:val="00255978"/>
    <w:rsid w:val="0025735B"/>
    <w:rsid w:val="00261ADB"/>
    <w:rsid w:val="00261B9E"/>
    <w:rsid w:val="00262AAB"/>
    <w:rsid w:val="002635CD"/>
    <w:rsid w:val="002638C5"/>
    <w:rsid w:val="00266469"/>
    <w:rsid w:val="00267B77"/>
    <w:rsid w:val="00272642"/>
    <w:rsid w:val="00272963"/>
    <w:rsid w:val="00280A7A"/>
    <w:rsid w:val="002875A6"/>
    <w:rsid w:val="00290376"/>
    <w:rsid w:val="00291726"/>
    <w:rsid w:val="00292EA1"/>
    <w:rsid w:val="00292F7C"/>
    <w:rsid w:val="0029349F"/>
    <w:rsid w:val="002972D8"/>
    <w:rsid w:val="002977AF"/>
    <w:rsid w:val="002977ED"/>
    <w:rsid w:val="00297876"/>
    <w:rsid w:val="002A2D1A"/>
    <w:rsid w:val="002A3230"/>
    <w:rsid w:val="002B0371"/>
    <w:rsid w:val="002B0576"/>
    <w:rsid w:val="002B0942"/>
    <w:rsid w:val="002B3E22"/>
    <w:rsid w:val="002B4BF9"/>
    <w:rsid w:val="002B68F2"/>
    <w:rsid w:val="002C28D8"/>
    <w:rsid w:val="002C2926"/>
    <w:rsid w:val="002C3EF3"/>
    <w:rsid w:val="002C54FB"/>
    <w:rsid w:val="002C6E82"/>
    <w:rsid w:val="002D08D7"/>
    <w:rsid w:val="002D11BE"/>
    <w:rsid w:val="002D34EA"/>
    <w:rsid w:val="002D37D5"/>
    <w:rsid w:val="002D46D8"/>
    <w:rsid w:val="002D611B"/>
    <w:rsid w:val="002E11DD"/>
    <w:rsid w:val="002E1D9F"/>
    <w:rsid w:val="002E2113"/>
    <w:rsid w:val="002E2C70"/>
    <w:rsid w:val="002E3C55"/>
    <w:rsid w:val="002E4C77"/>
    <w:rsid w:val="002E52E3"/>
    <w:rsid w:val="002E66C7"/>
    <w:rsid w:val="002E67C1"/>
    <w:rsid w:val="002E711D"/>
    <w:rsid w:val="002E7D48"/>
    <w:rsid w:val="002F1C31"/>
    <w:rsid w:val="002F2223"/>
    <w:rsid w:val="002F3C2E"/>
    <w:rsid w:val="002F4799"/>
    <w:rsid w:val="00301F42"/>
    <w:rsid w:val="00302843"/>
    <w:rsid w:val="003050F7"/>
    <w:rsid w:val="003069F7"/>
    <w:rsid w:val="00306CC7"/>
    <w:rsid w:val="0030773F"/>
    <w:rsid w:val="00316AD7"/>
    <w:rsid w:val="003171DF"/>
    <w:rsid w:val="00320C95"/>
    <w:rsid w:val="003210FF"/>
    <w:rsid w:val="00322B4C"/>
    <w:rsid w:val="0032346E"/>
    <w:rsid w:val="00323A9F"/>
    <w:rsid w:val="0032575F"/>
    <w:rsid w:val="00325DE3"/>
    <w:rsid w:val="00327FED"/>
    <w:rsid w:val="00332963"/>
    <w:rsid w:val="0033639A"/>
    <w:rsid w:val="00336766"/>
    <w:rsid w:val="00336C58"/>
    <w:rsid w:val="0034099C"/>
    <w:rsid w:val="00341C14"/>
    <w:rsid w:val="003421DD"/>
    <w:rsid w:val="00347106"/>
    <w:rsid w:val="00350BDD"/>
    <w:rsid w:val="003523F7"/>
    <w:rsid w:val="00353924"/>
    <w:rsid w:val="003545CE"/>
    <w:rsid w:val="00355AEC"/>
    <w:rsid w:val="0035655C"/>
    <w:rsid w:val="00357EFE"/>
    <w:rsid w:val="0036174E"/>
    <w:rsid w:val="00364C4A"/>
    <w:rsid w:val="0037097D"/>
    <w:rsid w:val="003714D7"/>
    <w:rsid w:val="0037499F"/>
    <w:rsid w:val="00375096"/>
    <w:rsid w:val="0038212E"/>
    <w:rsid w:val="00382535"/>
    <w:rsid w:val="00382AF5"/>
    <w:rsid w:val="00383034"/>
    <w:rsid w:val="003858E6"/>
    <w:rsid w:val="00387688"/>
    <w:rsid w:val="003905FF"/>
    <w:rsid w:val="00392CF0"/>
    <w:rsid w:val="00395E65"/>
    <w:rsid w:val="003A0856"/>
    <w:rsid w:val="003A2023"/>
    <w:rsid w:val="003A6E80"/>
    <w:rsid w:val="003B10B9"/>
    <w:rsid w:val="003B1160"/>
    <w:rsid w:val="003B1383"/>
    <w:rsid w:val="003B4760"/>
    <w:rsid w:val="003B51DC"/>
    <w:rsid w:val="003B749A"/>
    <w:rsid w:val="003C113F"/>
    <w:rsid w:val="003C139B"/>
    <w:rsid w:val="003C28F6"/>
    <w:rsid w:val="003C392E"/>
    <w:rsid w:val="003C3DAA"/>
    <w:rsid w:val="003C43D3"/>
    <w:rsid w:val="003C5A91"/>
    <w:rsid w:val="003C7622"/>
    <w:rsid w:val="003D2654"/>
    <w:rsid w:val="003D74C2"/>
    <w:rsid w:val="003D7CDD"/>
    <w:rsid w:val="003E158F"/>
    <w:rsid w:val="003E2DAE"/>
    <w:rsid w:val="003E4652"/>
    <w:rsid w:val="003E4C35"/>
    <w:rsid w:val="003E7890"/>
    <w:rsid w:val="003E7E69"/>
    <w:rsid w:val="003F097C"/>
    <w:rsid w:val="003F51C3"/>
    <w:rsid w:val="003F5DE0"/>
    <w:rsid w:val="003F6E44"/>
    <w:rsid w:val="00400239"/>
    <w:rsid w:val="00401E19"/>
    <w:rsid w:val="004035DE"/>
    <w:rsid w:val="004050BC"/>
    <w:rsid w:val="004051B0"/>
    <w:rsid w:val="00406B8F"/>
    <w:rsid w:val="00406BC6"/>
    <w:rsid w:val="00412E2E"/>
    <w:rsid w:val="00413C2F"/>
    <w:rsid w:val="00414CA6"/>
    <w:rsid w:val="0041524F"/>
    <w:rsid w:val="004212A3"/>
    <w:rsid w:val="00421B44"/>
    <w:rsid w:val="00422AA6"/>
    <w:rsid w:val="004303D5"/>
    <w:rsid w:val="0043336A"/>
    <w:rsid w:val="00436BAF"/>
    <w:rsid w:val="00437F33"/>
    <w:rsid w:val="0044153B"/>
    <w:rsid w:val="00443CB5"/>
    <w:rsid w:val="0044424E"/>
    <w:rsid w:val="0045022F"/>
    <w:rsid w:val="004504A8"/>
    <w:rsid w:val="00453A94"/>
    <w:rsid w:val="00453BF8"/>
    <w:rsid w:val="0045601D"/>
    <w:rsid w:val="004575C8"/>
    <w:rsid w:val="00457756"/>
    <w:rsid w:val="004616B1"/>
    <w:rsid w:val="004667A2"/>
    <w:rsid w:val="00467997"/>
    <w:rsid w:val="0047224B"/>
    <w:rsid w:val="00480F86"/>
    <w:rsid w:val="00483C34"/>
    <w:rsid w:val="00484354"/>
    <w:rsid w:val="0048713F"/>
    <w:rsid w:val="00487DEB"/>
    <w:rsid w:val="00493939"/>
    <w:rsid w:val="004A09EC"/>
    <w:rsid w:val="004A10D4"/>
    <w:rsid w:val="004A499F"/>
    <w:rsid w:val="004A4B6B"/>
    <w:rsid w:val="004A517E"/>
    <w:rsid w:val="004A6A2F"/>
    <w:rsid w:val="004B3D73"/>
    <w:rsid w:val="004B597A"/>
    <w:rsid w:val="004B6F64"/>
    <w:rsid w:val="004C0112"/>
    <w:rsid w:val="004C0594"/>
    <w:rsid w:val="004D0394"/>
    <w:rsid w:val="004D0F5A"/>
    <w:rsid w:val="004D1EC1"/>
    <w:rsid w:val="004D280A"/>
    <w:rsid w:val="004D3F0F"/>
    <w:rsid w:val="004D46D3"/>
    <w:rsid w:val="004D5233"/>
    <w:rsid w:val="004D678E"/>
    <w:rsid w:val="004E355D"/>
    <w:rsid w:val="004F14B2"/>
    <w:rsid w:val="004F19B8"/>
    <w:rsid w:val="004F1AA0"/>
    <w:rsid w:val="004F2C04"/>
    <w:rsid w:val="004F2D07"/>
    <w:rsid w:val="004F38BD"/>
    <w:rsid w:val="004F38F5"/>
    <w:rsid w:val="004F49EC"/>
    <w:rsid w:val="00500530"/>
    <w:rsid w:val="00501B3F"/>
    <w:rsid w:val="00503054"/>
    <w:rsid w:val="005032C9"/>
    <w:rsid w:val="00506AED"/>
    <w:rsid w:val="00515BC1"/>
    <w:rsid w:val="00516C26"/>
    <w:rsid w:val="00517B15"/>
    <w:rsid w:val="00524B75"/>
    <w:rsid w:val="0052690B"/>
    <w:rsid w:val="00531EA0"/>
    <w:rsid w:val="00533D0D"/>
    <w:rsid w:val="00534760"/>
    <w:rsid w:val="005350E7"/>
    <w:rsid w:val="0054202C"/>
    <w:rsid w:val="0054367D"/>
    <w:rsid w:val="005440A6"/>
    <w:rsid w:val="00544119"/>
    <w:rsid w:val="005454A8"/>
    <w:rsid w:val="00545CF3"/>
    <w:rsid w:val="00546C1B"/>
    <w:rsid w:val="0055383F"/>
    <w:rsid w:val="00554A03"/>
    <w:rsid w:val="005562E7"/>
    <w:rsid w:val="005565E0"/>
    <w:rsid w:val="005610FE"/>
    <w:rsid w:val="00565330"/>
    <w:rsid w:val="0056605E"/>
    <w:rsid w:val="00576E57"/>
    <w:rsid w:val="0057752E"/>
    <w:rsid w:val="00577687"/>
    <w:rsid w:val="0058035D"/>
    <w:rsid w:val="005838C4"/>
    <w:rsid w:val="00584A8D"/>
    <w:rsid w:val="00585878"/>
    <w:rsid w:val="00585D9B"/>
    <w:rsid w:val="00586CF8"/>
    <w:rsid w:val="00593AD6"/>
    <w:rsid w:val="005940D5"/>
    <w:rsid w:val="005955D2"/>
    <w:rsid w:val="005962A4"/>
    <w:rsid w:val="005A3002"/>
    <w:rsid w:val="005A4284"/>
    <w:rsid w:val="005A60BD"/>
    <w:rsid w:val="005A78FC"/>
    <w:rsid w:val="005B0C07"/>
    <w:rsid w:val="005B304B"/>
    <w:rsid w:val="005B4523"/>
    <w:rsid w:val="005B51AF"/>
    <w:rsid w:val="005B59F9"/>
    <w:rsid w:val="005B670A"/>
    <w:rsid w:val="005C189A"/>
    <w:rsid w:val="005C1C89"/>
    <w:rsid w:val="005C1D38"/>
    <w:rsid w:val="005C2424"/>
    <w:rsid w:val="005C4B9B"/>
    <w:rsid w:val="005C6937"/>
    <w:rsid w:val="005D139C"/>
    <w:rsid w:val="005D344B"/>
    <w:rsid w:val="005D5EF4"/>
    <w:rsid w:val="005D626D"/>
    <w:rsid w:val="005D70A0"/>
    <w:rsid w:val="005D74C0"/>
    <w:rsid w:val="005E1352"/>
    <w:rsid w:val="005E2A4A"/>
    <w:rsid w:val="005E3B97"/>
    <w:rsid w:val="005E53BC"/>
    <w:rsid w:val="005E7B43"/>
    <w:rsid w:val="005F0C45"/>
    <w:rsid w:val="005F2163"/>
    <w:rsid w:val="005F3E74"/>
    <w:rsid w:val="005F416D"/>
    <w:rsid w:val="005F4738"/>
    <w:rsid w:val="005F4C74"/>
    <w:rsid w:val="005F57A1"/>
    <w:rsid w:val="005F7B53"/>
    <w:rsid w:val="0060193B"/>
    <w:rsid w:val="00603D71"/>
    <w:rsid w:val="00607F62"/>
    <w:rsid w:val="00610DAB"/>
    <w:rsid w:val="006119C5"/>
    <w:rsid w:val="00612729"/>
    <w:rsid w:val="0061430C"/>
    <w:rsid w:val="0062057C"/>
    <w:rsid w:val="006210B6"/>
    <w:rsid w:val="006227E9"/>
    <w:rsid w:val="006260D5"/>
    <w:rsid w:val="006262B3"/>
    <w:rsid w:val="00630293"/>
    <w:rsid w:val="006305EA"/>
    <w:rsid w:val="00632746"/>
    <w:rsid w:val="006357B6"/>
    <w:rsid w:val="00645154"/>
    <w:rsid w:val="0064575B"/>
    <w:rsid w:val="00645E4D"/>
    <w:rsid w:val="00647E1A"/>
    <w:rsid w:val="00650442"/>
    <w:rsid w:val="006507F2"/>
    <w:rsid w:val="006542D7"/>
    <w:rsid w:val="0065473E"/>
    <w:rsid w:val="00655184"/>
    <w:rsid w:val="006566D4"/>
    <w:rsid w:val="00657604"/>
    <w:rsid w:val="00657FE0"/>
    <w:rsid w:val="00664E56"/>
    <w:rsid w:val="00671B7E"/>
    <w:rsid w:val="0067680B"/>
    <w:rsid w:val="00676AFC"/>
    <w:rsid w:val="00677072"/>
    <w:rsid w:val="0068064B"/>
    <w:rsid w:val="00681DB2"/>
    <w:rsid w:val="006838C0"/>
    <w:rsid w:val="006856BA"/>
    <w:rsid w:val="00690847"/>
    <w:rsid w:val="006908E1"/>
    <w:rsid w:val="0069098E"/>
    <w:rsid w:val="00691B20"/>
    <w:rsid w:val="0069300A"/>
    <w:rsid w:val="006930B5"/>
    <w:rsid w:val="00694DAF"/>
    <w:rsid w:val="00697844"/>
    <w:rsid w:val="006A0FBD"/>
    <w:rsid w:val="006A1D69"/>
    <w:rsid w:val="006A49A9"/>
    <w:rsid w:val="006B074E"/>
    <w:rsid w:val="006B1163"/>
    <w:rsid w:val="006B21A7"/>
    <w:rsid w:val="006B2BD5"/>
    <w:rsid w:val="006B4437"/>
    <w:rsid w:val="006B4438"/>
    <w:rsid w:val="006B6FD2"/>
    <w:rsid w:val="006B7216"/>
    <w:rsid w:val="006B759A"/>
    <w:rsid w:val="006C521A"/>
    <w:rsid w:val="006D0E3D"/>
    <w:rsid w:val="006D28A7"/>
    <w:rsid w:val="006D336D"/>
    <w:rsid w:val="006D55B4"/>
    <w:rsid w:val="006D5F37"/>
    <w:rsid w:val="006D6876"/>
    <w:rsid w:val="006D6F57"/>
    <w:rsid w:val="006D769E"/>
    <w:rsid w:val="006E0F35"/>
    <w:rsid w:val="006E15C5"/>
    <w:rsid w:val="006E424A"/>
    <w:rsid w:val="006F01E3"/>
    <w:rsid w:val="006F03BB"/>
    <w:rsid w:val="006F09B1"/>
    <w:rsid w:val="006F0CE3"/>
    <w:rsid w:val="006F107B"/>
    <w:rsid w:val="006F284C"/>
    <w:rsid w:val="006F3FC6"/>
    <w:rsid w:val="006F7227"/>
    <w:rsid w:val="006F7F12"/>
    <w:rsid w:val="00702366"/>
    <w:rsid w:val="007065AB"/>
    <w:rsid w:val="007163BC"/>
    <w:rsid w:val="00717C11"/>
    <w:rsid w:val="00720FB4"/>
    <w:rsid w:val="007220AD"/>
    <w:rsid w:val="00722115"/>
    <w:rsid w:val="00730AE3"/>
    <w:rsid w:val="00732087"/>
    <w:rsid w:val="00734082"/>
    <w:rsid w:val="007347B0"/>
    <w:rsid w:val="00736BC2"/>
    <w:rsid w:val="007416C7"/>
    <w:rsid w:val="00745969"/>
    <w:rsid w:val="00745F78"/>
    <w:rsid w:val="00755069"/>
    <w:rsid w:val="007569F6"/>
    <w:rsid w:val="00756F19"/>
    <w:rsid w:val="00757518"/>
    <w:rsid w:val="00760F9A"/>
    <w:rsid w:val="0076228C"/>
    <w:rsid w:val="00762E2B"/>
    <w:rsid w:val="007654E8"/>
    <w:rsid w:val="00765B80"/>
    <w:rsid w:val="00765CB9"/>
    <w:rsid w:val="00766060"/>
    <w:rsid w:val="00766386"/>
    <w:rsid w:val="00767D84"/>
    <w:rsid w:val="00773B49"/>
    <w:rsid w:val="007744C7"/>
    <w:rsid w:val="007754EE"/>
    <w:rsid w:val="0077620D"/>
    <w:rsid w:val="00783C70"/>
    <w:rsid w:val="007919D7"/>
    <w:rsid w:val="00792F21"/>
    <w:rsid w:val="0079325E"/>
    <w:rsid w:val="00793897"/>
    <w:rsid w:val="0079622A"/>
    <w:rsid w:val="007A1181"/>
    <w:rsid w:val="007A1754"/>
    <w:rsid w:val="007A2BBC"/>
    <w:rsid w:val="007A78EB"/>
    <w:rsid w:val="007B1587"/>
    <w:rsid w:val="007B1BD6"/>
    <w:rsid w:val="007B2D4C"/>
    <w:rsid w:val="007B604F"/>
    <w:rsid w:val="007B73DC"/>
    <w:rsid w:val="007B7854"/>
    <w:rsid w:val="007C22FE"/>
    <w:rsid w:val="007C3FEA"/>
    <w:rsid w:val="007C503A"/>
    <w:rsid w:val="007C5115"/>
    <w:rsid w:val="007C5285"/>
    <w:rsid w:val="007C633B"/>
    <w:rsid w:val="007C64A7"/>
    <w:rsid w:val="007C6658"/>
    <w:rsid w:val="007C7B24"/>
    <w:rsid w:val="007D030C"/>
    <w:rsid w:val="007D1632"/>
    <w:rsid w:val="007D20C3"/>
    <w:rsid w:val="007D3182"/>
    <w:rsid w:val="007D3C8B"/>
    <w:rsid w:val="007D5657"/>
    <w:rsid w:val="007D6294"/>
    <w:rsid w:val="007D6507"/>
    <w:rsid w:val="007D68FB"/>
    <w:rsid w:val="007D7480"/>
    <w:rsid w:val="007E0597"/>
    <w:rsid w:val="007E15FD"/>
    <w:rsid w:val="007E32EA"/>
    <w:rsid w:val="007E4BED"/>
    <w:rsid w:val="007F00DF"/>
    <w:rsid w:val="007F0522"/>
    <w:rsid w:val="007F30AF"/>
    <w:rsid w:val="007F72DC"/>
    <w:rsid w:val="008003B5"/>
    <w:rsid w:val="00802013"/>
    <w:rsid w:val="0080253D"/>
    <w:rsid w:val="008027E3"/>
    <w:rsid w:val="00802877"/>
    <w:rsid w:val="008038E2"/>
    <w:rsid w:val="008042DE"/>
    <w:rsid w:val="0080761E"/>
    <w:rsid w:val="00807A8D"/>
    <w:rsid w:val="00810036"/>
    <w:rsid w:val="0081198C"/>
    <w:rsid w:val="00813A7B"/>
    <w:rsid w:val="00814626"/>
    <w:rsid w:val="00821CC6"/>
    <w:rsid w:val="00822BFC"/>
    <w:rsid w:val="0082398F"/>
    <w:rsid w:val="00823D68"/>
    <w:rsid w:val="00824F62"/>
    <w:rsid w:val="00825524"/>
    <w:rsid w:val="00825716"/>
    <w:rsid w:val="00826761"/>
    <w:rsid w:val="00826914"/>
    <w:rsid w:val="0083006C"/>
    <w:rsid w:val="0083211E"/>
    <w:rsid w:val="00832B34"/>
    <w:rsid w:val="00837999"/>
    <w:rsid w:val="00841B92"/>
    <w:rsid w:val="00845D24"/>
    <w:rsid w:val="008466E6"/>
    <w:rsid w:val="00850F06"/>
    <w:rsid w:val="008515F2"/>
    <w:rsid w:val="0085190D"/>
    <w:rsid w:val="0085227B"/>
    <w:rsid w:val="008529E7"/>
    <w:rsid w:val="0085473A"/>
    <w:rsid w:val="00854BCD"/>
    <w:rsid w:val="008609F1"/>
    <w:rsid w:val="008669D4"/>
    <w:rsid w:val="00870D40"/>
    <w:rsid w:val="0087279F"/>
    <w:rsid w:val="0087752A"/>
    <w:rsid w:val="00877C67"/>
    <w:rsid w:val="00880448"/>
    <w:rsid w:val="008819EF"/>
    <w:rsid w:val="00885C7A"/>
    <w:rsid w:val="008909AB"/>
    <w:rsid w:val="008939C6"/>
    <w:rsid w:val="00895E03"/>
    <w:rsid w:val="008963B5"/>
    <w:rsid w:val="00897104"/>
    <w:rsid w:val="008A0F30"/>
    <w:rsid w:val="008A1594"/>
    <w:rsid w:val="008A3D5A"/>
    <w:rsid w:val="008A49CC"/>
    <w:rsid w:val="008A6954"/>
    <w:rsid w:val="008A7B99"/>
    <w:rsid w:val="008B04F3"/>
    <w:rsid w:val="008B0ACA"/>
    <w:rsid w:val="008B5682"/>
    <w:rsid w:val="008B638F"/>
    <w:rsid w:val="008C013C"/>
    <w:rsid w:val="008C073C"/>
    <w:rsid w:val="008C1E35"/>
    <w:rsid w:val="008C3659"/>
    <w:rsid w:val="008C3735"/>
    <w:rsid w:val="008C3EE4"/>
    <w:rsid w:val="008C4A39"/>
    <w:rsid w:val="008C7BCC"/>
    <w:rsid w:val="008D3083"/>
    <w:rsid w:val="008D495A"/>
    <w:rsid w:val="008D59C3"/>
    <w:rsid w:val="008D5AA2"/>
    <w:rsid w:val="008E2D5C"/>
    <w:rsid w:val="008E3853"/>
    <w:rsid w:val="008E4886"/>
    <w:rsid w:val="008E5DFF"/>
    <w:rsid w:val="008E5F84"/>
    <w:rsid w:val="008E6180"/>
    <w:rsid w:val="008E652A"/>
    <w:rsid w:val="008E7500"/>
    <w:rsid w:val="008E7856"/>
    <w:rsid w:val="008E7AF8"/>
    <w:rsid w:val="008F1649"/>
    <w:rsid w:val="008F2852"/>
    <w:rsid w:val="008F2CD1"/>
    <w:rsid w:val="008F34E9"/>
    <w:rsid w:val="008F452A"/>
    <w:rsid w:val="008F5583"/>
    <w:rsid w:val="008F6E42"/>
    <w:rsid w:val="0090024A"/>
    <w:rsid w:val="00902A3A"/>
    <w:rsid w:val="00902F00"/>
    <w:rsid w:val="009067F8"/>
    <w:rsid w:val="009073AF"/>
    <w:rsid w:val="00907C50"/>
    <w:rsid w:val="0091105C"/>
    <w:rsid w:val="00911FB6"/>
    <w:rsid w:val="009143C0"/>
    <w:rsid w:val="00915DA3"/>
    <w:rsid w:val="00921DE0"/>
    <w:rsid w:val="00922EAD"/>
    <w:rsid w:val="00924344"/>
    <w:rsid w:val="00926BE5"/>
    <w:rsid w:val="009271C8"/>
    <w:rsid w:val="009273EC"/>
    <w:rsid w:val="00927538"/>
    <w:rsid w:val="0092794B"/>
    <w:rsid w:val="009316DE"/>
    <w:rsid w:val="00933DD0"/>
    <w:rsid w:val="009344D1"/>
    <w:rsid w:val="00935393"/>
    <w:rsid w:val="00941D24"/>
    <w:rsid w:val="009426C5"/>
    <w:rsid w:val="0094348F"/>
    <w:rsid w:val="0094407A"/>
    <w:rsid w:val="0095088D"/>
    <w:rsid w:val="00952E39"/>
    <w:rsid w:val="00953856"/>
    <w:rsid w:val="0095452C"/>
    <w:rsid w:val="00954DF9"/>
    <w:rsid w:val="009554D5"/>
    <w:rsid w:val="009610A4"/>
    <w:rsid w:val="00965084"/>
    <w:rsid w:val="00966B0C"/>
    <w:rsid w:val="0096752A"/>
    <w:rsid w:val="00970644"/>
    <w:rsid w:val="0097202C"/>
    <w:rsid w:val="0097274F"/>
    <w:rsid w:val="00973E3E"/>
    <w:rsid w:val="0097688D"/>
    <w:rsid w:val="00976BD9"/>
    <w:rsid w:val="00977358"/>
    <w:rsid w:val="0097768D"/>
    <w:rsid w:val="00980216"/>
    <w:rsid w:val="00980BA1"/>
    <w:rsid w:val="0098268D"/>
    <w:rsid w:val="00983958"/>
    <w:rsid w:val="00984522"/>
    <w:rsid w:val="009853E9"/>
    <w:rsid w:val="00990DF6"/>
    <w:rsid w:val="00991CCA"/>
    <w:rsid w:val="009944E1"/>
    <w:rsid w:val="00997CCE"/>
    <w:rsid w:val="009A075D"/>
    <w:rsid w:val="009A0DED"/>
    <w:rsid w:val="009A0F08"/>
    <w:rsid w:val="009A1D4F"/>
    <w:rsid w:val="009A219B"/>
    <w:rsid w:val="009A2735"/>
    <w:rsid w:val="009A3393"/>
    <w:rsid w:val="009A35EB"/>
    <w:rsid w:val="009A7E4B"/>
    <w:rsid w:val="009B2379"/>
    <w:rsid w:val="009B2903"/>
    <w:rsid w:val="009B5E1D"/>
    <w:rsid w:val="009B7F47"/>
    <w:rsid w:val="009C0E6E"/>
    <w:rsid w:val="009C3DC3"/>
    <w:rsid w:val="009C55F1"/>
    <w:rsid w:val="009C71E3"/>
    <w:rsid w:val="009C7A8B"/>
    <w:rsid w:val="009D1998"/>
    <w:rsid w:val="009D2F92"/>
    <w:rsid w:val="009D60CA"/>
    <w:rsid w:val="009D66E0"/>
    <w:rsid w:val="009D7BAE"/>
    <w:rsid w:val="009E0FC2"/>
    <w:rsid w:val="009E2B79"/>
    <w:rsid w:val="009E3589"/>
    <w:rsid w:val="009F05CC"/>
    <w:rsid w:val="009F1F74"/>
    <w:rsid w:val="009F381B"/>
    <w:rsid w:val="00A022AF"/>
    <w:rsid w:val="00A02C81"/>
    <w:rsid w:val="00A05F4C"/>
    <w:rsid w:val="00A10051"/>
    <w:rsid w:val="00A105A5"/>
    <w:rsid w:val="00A1068F"/>
    <w:rsid w:val="00A1513B"/>
    <w:rsid w:val="00A162B0"/>
    <w:rsid w:val="00A17D3D"/>
    <w:rsid w:val="00A20F36"/>
    <w:rsid w:val="00A24F7D"/>
    <w:rsid w:val="00A257CA"/>
    <w:rsid w:val="00A25C22"/>
    <w:rsid w:val="00A2666C"/>
    <w:rsid w:val="00A30458"/>
    <w:rsid w:val="00A30B1D"/>
    <w:rsid w:val="00A30DAD"/>
    <w:rsid w:val="00A35766"/>
    <w:rsid w:val="00A372C2"/>
    <w:rsid w:val="00A4054F"/>
    <w:rsid w:val="00A40793"/>
    <w:rsid w:val="00A4123B"/>
    <w:rsid w:val="00A42339"/>
    <w:rsid w:val="00A4667A"/>
    <w:rsid w:val="00A46FDB"/>
    <w:rsid w:val="00A47E08"/>
    <w:rsid w:val="00A51229"/>
    <w:rsid w:val="00A518EF"/>
    <w:rsid w:val="00A51BE9"/>
    <w:rsid w:val="00A5276F"/>
    <w:rsid w:val="00A52DCF"/>
    <w:rsid w:val="00A55C6C"/>
    <w:rsid w:val="00A5670F"/>
    <w:rsid w:val="00A573C7"/>
    <w:rsid w:val="00A5748C"/>
    <w:rsid w:val="00A60160"/>
    <w:rsid w:val="00A62127"/>
    <w:rsid w:val="00A62F9C"/>
    <w:rsid w:val="00A65A02"/>
    <w:rsid w:val="00A71E30"/>
    <w:rsid w:val="00A75937"/>
    <w:rsid w:val="00A76820"/>
    <w:rsid w:val="00A8273B"/>
    <w:rsid w:val="00A84C16"/>
    <w:rsid w:val="00A85FC2"/>
    <w:rsid w:val="00A91FCA"/>
    <w:rsid w:val="00A92919"/>
    <w:rsid w:val="00A92C0F"/>
    <w:rsid w:val="00AA014E"/>
    <w:rsid w:val="00AA0AA9"/>
    <w:rsid w:val="00AA1214"/>
    <w:rsid w:val="00AB03AF"/>
    <w:rsid w:val="00AB2438"/>
    <w:rsid w:val="00AB2BE7"/>
    <w:rsid w:val="00AB4C36"/>
    <w:rsid w:val="00AB50F9"/>
    <w:rsid w:val="00AB6AA2"/>
    <w:rsid w:val="00AB774A"/>
    <w:rsid w:val="00AB7E94"/>
    <w:rsid w:val="00AC1E69"/>
    <w:rsid w:val="00AC44AF"/>
    <w:rsid w:val="00AD2162"/>
    <w:rsid w:val="00AD2BA3"/>
    <w:rsid w:val="00AD3EB0"/>
    <w:rsid w:val="00AD4877"/>
    <w:rsid w:val="00AD4E77"/>
    <w:rsid w:val="00AD7EAD"/>
    <w:rsid w:val="00AE2481"/>
    <w:rsid w:val="00AE3420"/>
    <w:rsid w:val="00AF0B93"/>
    <w:rsid w:val="00AF214D"/>
    <w:rsid w:val="00AF79A3"/>
    <w:rsid w:val="00AF7B91"/>
    <w:rsid w:val="00AF7BF7"/>
    <w:rsid w:val="00B0055D"/>
    <w:rsid w:val="00B01149"/>
    <w:rsid w:val="00B02DEB"/>
    <w:rsid w:val="00B04D99"/>
    <w:rsid w:val="00B059F4"/>
    <w:rsid w:val="00B10478"/>
    <w:rsid w:val="00B11DEC"/>
    <w:rsid w:val="00B11F31"/>
    <w:rsid w:val="00B12594"/>
    <w:rsid w:val="00B138F2"/>
    <w:rsid w:val="00B20626"/>
    <w:rsid w:val="00B26FF9"/>
    <w:rsid w:val="00B271A0"/>
    <w:rsid w:val="00B316CB"/>
    <w:rsid w:val="00B318C8"/>
    <w:rsid w:val="00B31CBB"/>
    <w:rsid w:val="00B3299A"/>
    <w:rsid w:val="00B35272"/>
    <w:rsid w:val="00B464DF"/>
    <w:rsid w:val="00B465F5"/>
    <w:rsid w:val="00B51A23"/>
    <w:rsid w:val="00B51F95"/>
    <w:rsid w:val="00B535AE"/>
    <w:rsid w:val="00B53860"/>
    <w:rsid w:val="00B54C95"/>
    <w:rsid w:val="00B5538E"/>
    <w:rsid w:val="00B56B11"/>
    <w:rsid w:val="00B57FB9"/>
    <w:rsid w:val="00B605B5"/>
    <w:rsid w:val="00B60762"/>
    <w:rsid w:val="00B619B2"/>
    <w:rsid w:val="00B62B9C"/>
    <w:rsid w:val="00B736C4"/>
    <w:rsid w:val="00B750C8"/>
    <w:rsid w:val="00B7629B"/>
    <w:rsid w:val="00B776C5"/>
    <w:rsid w:val="00B8064F"/>
    <w:rsid w:val="00B85804"/>
    <w:rsid w:val="00B85D25"/>
    <w:rsid w:val="00B85F9B"/>
    <w:rsid w:val="00B87395"/>
    <w:rsid w:val="00B907BF"/>
    <w:rsid w:val="00B9198C"/>
    <w:rsid w:val="00B955CB"/>
    <w:rsid w:val="00B978DF"/>
    <w:rsid w:val="00BA0F2E"/>
    <w:rsid w:val="00BA11A4"/>
    <w:rsid w:val="00BA1498"/>
    <w:rsid w:val="00BA285F"/>
    <w:rsid w:val="00BA28D6"/>
    <w:rsid w:val="00BA2B83"/>
    <w:rsid w:val="00BA3233"/>
    <w:rsid w:val="00BA4B38"/>
    <w:rsid w:val="00BA6DB4"/>
    <w:rsid w:val="00BA7688"/>
    <w:rsid w:val="00BB5A4F"/>
    <w:rsid w:val="00BB724F"/>
    <w:rsid w:val="00BC2839"/>
    <w:rsid w:val="00BC3475"/>
    <w:rsid w:val="00BC4ABF"/>
    <w:rsid w:val="00BC4C65"/>
    <w:rsid w:val="00BC5235"/>
    <w:rsid w:val="00BC5FF2"/>
    <w:rsid w:val="00BC6213"/>
    <w:rsid w:val="00BC68D7"/>
    <w:rsid w:val="00BD5EA1"/>
    <w:rsid w:val="00BD62E9"/>
    <w:rsid w:val="00BE13DD"/>
    <w:rsid w:val="00BE1547"/>
    <w:rsid w:val="00BE21BF"/>
    <w:rsid w:val="00BE26DE"/>
    <w:rsid w:val="00BE37A4"/>
    <w:rsid w:val="00BE42D2"/>
    <w:rsid w:val="00BE45DE"/>
    <w:rsid w:val="00BE7E1E"/>
    <w:rsid w:val="00BF114F"/>
    <w:rsid w:val="00BF2233"/>
    <w:rsid w:val="00BF231D"/>
    <w:rsid w:val="00BF35C8"/>
    <w:rsid w:val="00BF43C4"/>
    <w:rsid w:val="00BF5E53"/>
    <w:rsid w:val="00BF6890"/>
    <w:rsid w:val="00C0222A"/>
    <w:rsid w:val="00C03221"/>
    <w:rsid w:val="00C03B88"/>
    <w:rsid w:val="00C03D94"/>
    <w:rsid w:val="00C05456"/>
    <w:rsid w:val="00C06613"/>
    <w:rsid w:val="00C076A9"/>
    <w:rsid w:val="00C07B4A"/>
    <w:rsid w:val="00C10623"/>
    <w:rsid w:val="00C11F2B"/>
    <w:rsid w:val="00C135D6"/>
    <w:rsid w:val="00C15BBB"/>
    <w:rsid w:val="00C1639D"/>
    <w:rsid w:val="00C21F04"/>
    <w:rsid w:val="00C23447"/>
    <w:rsid w:val="00C251F3"/>
    <w:rsid w:val="00C25602"/>
    <w:rsid w:val="00C312B3"/>
    <w:rsid w:val="00C31FC0"/>
    <w:rsid w:val="00C3264E"/>
    <w:rsid w:val="00C32F0D"/>
    <w:rsid w:val="00C34670"/>
    <w:rsid w:val="00C37FF1"/>
    <w:rsid w:val="00C40F8A"/>
    <w:rsid w:val="00C4132B"/>
    <w:rsid w:val="00C414D7"/>
    <w:rsid w:val="00C41981"/>
    <w:rsid w:val="00C42C40"/>
    <w:rsid w:val="00C45108"/>
    <w:rsid w:val="00C507CD"/>
    <w:rsid w:val="00C51F93"/>
    <w:rsid w:val="00C6014E"/>
    <w:rsid w:val="00C6034D"/>
    <w:rsid w:val="00C64077"/>
    <w:rsid w:val="00C65999"/>
    <w:rsid w:val="00C67E56"/>
    <w:rsid w:val="00C70883"/>
    <w:rsid w:val="00C739FA"/>
    <w:rsid w:val="00C74FC1"/>
    <w:rsid w:val="00C75979"/>
    <w:rsid w:val="00C77E2B"/>
    <w:rsid w:val="00C816E8"/>
    <w:rsid w:val="00C81C4C"/>
    <w:rsid w:val="00C83905"/>
    <w:rsid w:val="00C83EBF"/>
    <w:rsid w:val="00C85EA4"/>
    <w:rsid w:val="00C912FE"/>
    <w:rsid w:val="00C915A0"/>
    <w:rsid w:val="00C917A4"/>
    <w:rsid w:val="00C956D5"/>
    <w:rsid w:val="00C9571C"/>
    <w:rsid w:val="00CA1572"/>
    <w:rsid w:val="00CA4CED"/>
    <w:rsid w:val="00CA6B87"/>
    <w:rsid w:val="00CA7C15"/>
    <w:rsid w:val="00CB0B5B"/>
    <w:rsid w:val="00CB0CEA"/>
    <w:rsid w:val="00CB4344"/>
    <w:rsid w:val="00CB5EC7"/>
    <w:rsid w:val="00CB7882"/>
    <w:rsid w:val="00CC01C5"/>
    <w:rsid w:val="00CC028A"/>
    <w:rsid w:val="00CC1670"/>
    <w:rsid w:val="00CC2031"/>
    <w:rsid w:val="00CC33FB"/>
    <w:rsid w:val="00CC47CE"/>
    <w:rsid w:val="00CC5EF3"/>
    <w:rsid w:val="00CD08A2"/>
    <w:rsid w:val="00CD2A82"/>
    <w:rsid w:val="00CD46A3"/>
    <w:rsid w:val="00CD6227"/>
    <w:rsid w:val="00CE0F70"/>
    <w:rsid w:val="00CE3039"/>
    <w:rsid w:val="00CE3F4B"/>
    <w:rsid w:val="00CE51C3"/>
    <w:rsid w:val="00CE54E5"/>
    <w:rsid w:val="00CE5A7C"/>
    <w:rsid w:val="00CE7EA2"/>
    <w:rsid w:val="00CF0EC7"/>
    <w:rsid w:val="00CF4F69"/>
    <w:rsid w:val="00CF5710"/>
    <w:rsid w:val="00CF5F04"/>
    <w:rsid w:val="00CF5FF2"/>
    <w:rsid w:val="00CF716A"/>
    <w:rsid w:val="00CF7438"/>
    <w:rsid w:val="00D01CB7"/>
    <w:rsid w:val="00D030EE"/>
    <w:rsid w:val="00D03B00"/>
    <w:rsid w:val="00D04941"/>
    <w:rsid w:val="00D05185"/>
    <w:rsid w:val="00D0579A"/>
    <w:rsid w:val="00D059F8"/>
    <w:rsid w:val="00D05FE0"/>
    <w:rsid w:val="00D07B0F"/>
    <w:rsid w:val="00D109DF"/>
    <w:rsid w:val="00D1131E"/>
    <w:rsid w:val="00D15589"/>
    <w:rsid w:val="00D16C03"/>
    <w:rsid w:val="00D21DB3"/>
    <w:rsid w:val="00D220E9"/>
    <w:rsid w:val="00D222BA"/>
    <w:rsid w:val="00D22AE8"/>
    <w:rsid w:val="00D238B9"/>
    <w:rsid w:val="00D24B2E"/>
    <w:rsid w:val="00D25CA8"/>
    <w:rsid w:val="00D30695"/>
    <w:rsid w:val="00D30AC5"/>
    <w:rsid w:val="00D315ED"/>
    <w:rsid w:val="00D31AFA"/>
    <w:rsid w:val="00D341AA"/>
    <w:rsid w:val="00D36E95"/>
    <w:rsid w:val="00D36F62"/>
    <w:rsid w:val="00D412CC"/>
    <w:rsid w:val="00D432AD"/>
    <w:rsid w:val="00D4369E"/>
    <w:rsid w:val="00D44967"/>
    <w:rsid w:val="00D51069"/>
    <w:rsid w:val="00D512EA"/>
    <w:rsid w:val="00D52D87"/>
    <w:rsid w:val="00D5442E"/>
    <w:rsid w:val="00D55236"/>
    <w:rsid w:val="00D609E1"/>
    <w:rsid w:val="00D63A3E"/>
    <w:rsid w:val="00D63AE6"/>
    <w:rsid w:val="00D662D5"/>
    <w:rsid w:val="00D71523"/>
    <w:rsid w:val="00D73C85"/>
    <w:rsid w:val="00D75807"/>
    <w:rsid w:val="00D854BD"/>
    <w:rsid w:val="00D8741A"/>
    <w:rsid w:val="00D90F9F"/>
    <w:rsid w:val="00D91B4D"/>
    <w:rsid w:val="00D921CC"/>
    <w:rsid w:val="00D9392B"/>
    <w:rsid w:val="00D944DD"/>
    <w:rsid w:val="00D9537D"/>
    <w:rsid w:val="00D97AD3"/>
    <w:rsid w:val="00D97AFC"/>
    <w:rsid w:val="00DA2DAA"/>
    <w:rsid w:val="00DA3CB2"/>
    <w:rsid w:val="00DA469A"/>
    <w:rsid w:val="00DA7958"/>
    <w:rsid w:val="00DB0FE2"/>
    <w:rsid w:val="00DB1D29"/>
    <w:rsid w:val="00DB340D"/>
    <w:rsid w:val="00DC3DB1"/>
    <w:rsid w:val="00DC5CC7"/>
    <w:rsid w:val="00DC76AF"/>
    <w:rsid w:val="00DD01CC"/>
    <w:rsid w:val="00DD3B47"/>
    <w:rsid w:val="00DD52CC"/>
    <w:rsid w:val="00DE2610"/>
    <w:rsid w:val="00DE308B"/>
    <w:rsid w:val="00DE3388"/>
    <w:rsid w:val="00DE37AF"/>
    <w:rsid w:val="00DE575A"/>
    <w:rsid w:val="00DE724F"/>
    <w:rsid w:val="00DF3F96"/>
    <w:rsid w:val="00DF4EAE"/>
    <w:rsid w:val="00DF4EB7"/>
    <w:rsid w:val="00DF55AF"/>
    <w:rsid w:val="00DF5727"/>
    <w:rsid w:val="00DF7A17"/>
    <w:rsid w:val="00E07820"/>
    <w:rsid w:val="00E10F6A"/>
    <w:rsid w:val="00E11346"/>
    <w:rsid w:val="00E12FB6"/>
    <w:rsid w:val="00E14A6C"/>
    <w:rsid w:val="00E15250"/>
    <w:rsid w:val="00E20051"/>
    <w:rsid w:val="00E205FE"/>
    <w:rsid w:val="00E211EB"/>
    <w:rsid w:val="00E21A0D"/>
    <w:rsid w:val="00E2219F"/>
    <w:rsid w:val="00E25875"/>
    <w:rsid w:val="00E2622B"/>
    <w:rsid w:val="00E30A98"/>
    <w:rsid w:val="00E330B5"/>
    <w:rsid w:val="00E378C1"/>
    <w:rsid w:val="00E3798B"/>
    <w:rsid w:val="00E37A7A"/>
    <w:rsid w:val="00E404AA"/>
    <w:rsid w:val="00E40FF0"/>
    <w:rsid w:val="00E4279D"/>
    <w:rsid w:val="00E46073"/>
    <w:rsid w:val="00E47630"/>
    <w:rsid w:val="00E5096B"/>
    <w:rsid w:val="00E513D6"/>
    <w:rsid w:val="00E529C7"/>
    <w:rsid w:val="00E55B3B"/>
    <w:rsid w:val="00E55E91"/>
    <w:rsid w:val="00E55FCD"/>
    <w:rsid w:val="00E65D4A"/>
    <w:rsid w:val="00E663C8"/>
    <w:rsid w:val="00E66443"/>
    <w:rsid w:val="00E664E3"/>
    <w:rsid w:val="00E71989"/>
    <w:rsid w:val="00E71BCE"/>
    <w:rsid w:val="00E7305A"/>
    <w:rsid w:val="00E74C91"/>
    <w:rsid w:val="00E76EE7"/>
    <w:rsid w:val="00E804B4"/>
    <w:rsid w:val="00E8245F"/>
    <w:rsid w:val="00E8253F"/>
    <w:rsid w:val="00E85A34"/>
    <w:rsid w:val="00E85C0D"/>
    <w:rsid w:val="00E9070B"/>
    <w:rsid w:val="00E91A0C"/>
    <w:rsid w:val="00E9305D"/>
    <w:rsid w:val="00E9620E"/>
    <w:rsid w:val="00E96796"/>
    <w:rsid w:val="00E96C2B"/>
    <w:rsid w:val="00EA2C00"/>
    <w:rsid w:val="00EA4658"/>
    <w:rsid w:val="00EA62B0"/>
    <w:rsid w:val="00EA7525"/>
    <w:rsid w:val="00EB28BF"/>
    <w:rsid w:val="00EB2BEB"/>
    <w:rsid w:val="00EB425C"/>
    <w:rsid w:val="00EB45CD"/>
    <w:rsid w:val="00EB4A7C"/>
    <w:rsid w:val="00EC0891"/>
    <w:rsid w:val="00EC24F7"/>
    <w:rsid w:val="00EC3D07"/>
    <w:rsid w:val="00EC561C"/>
    <w:rsid w:val="00ED0229"/>
    <w:rsid w:val="00ED3124"/>
    <w:rsid w:val="00ED3AA9"/>
    <w:rsid w:val="00ED3E5E"/>
    <w:rsid w:val="00ED3EAF"/>
    <w:rsid w:val="00ED754D"/>
    <w:rsid w:val="00EE0103"/>
    <w:rsid w:val="00EE04DA"/>
    <w:rsid w:val="00EE0CB8"/>
    <w:rsid w:val="00EE2DDF"/>
    <w:rsid w:val="00EE3902"/>
    <w:rsid w:val="00EE3DC9"/>
    <w:rsid w:val="00EE46F8"/>
    <w:rsid w:val="00EE51DB"/>
    <w:rsid w:val="00EF2530"/>
    <w:rsid w:val="00EF50BC"/>
    <w:rsid w:val="00EF6531"/>
    <w:rsid w:val="00EF6A96"/>
    <w:rsid w:val="00F03335"/>
    <w:rsid w:val="00F03813"/>
    <w:rsid w:val="00F044D7"/>
    <w:rsid w:val="00F0463F"/>
    <w:rsid w:val="00F05223"/>
    <w:rsid w:val="00F074F9"/>
    <w:rsid w:val="00F0786A"/>
    <w:rsid w:val="00F0798F"/>
    <w:rsid w:val="00F10360"/>
    <w:rsid w:val="00F13DC0"/>
    <w:rsid w:val="00F13E86"/>
    <w:rsid w:val="00F14485"/>
    <w:rsid w:val="00F15CA7"/>
    <w:rsid w:val="00F16F02"/>
    <w:rsid w:val="00F17560"/>
    <w:rsid w:val="00F21A2A"/>
    <w:rsid w:val="00F22700"/>
    <w:rsid w:val="00F23FDE"/>
    <w:rsid w:val="00F25483"/>
    <w:rsid w:val="00F26A60"/>
    <w:rsid w:val="00F26C75"/>
    <w:rsid w:val="00F2731B"/>
    <w:rsid w:val="00F302A9"/>
    <w:rsid w:val="00F30FB4"/>
    <w:rsid w:val="00F32B4A"/>
    <w:rsid w:val="00F42243"/>
    <w:rsid w:val="00F44287"/>
    <w:rsid w:val="00F46177"/>
    <w:rsid w:val="00F465B6"/>
    <w:rsid w:val="00F465C1"/>
    <w:rsid w:val="00F466A2"/>
    <w:rsid w:val="00F46A15"/>
    <w:rsid w:val="00F50B48"/>
    <w:rsid w:val="00F5333B"/>
    <w:rsid w:val="00F535CD"/>
    <w:rsid w:val="00F5663A"/>
    <w:rsid w:val="00F61AEB"/>
    <w:rsid w:val="00F61B56"/>
    <w:rsid w:val="00F61DBA"/>
    <w:rsid w:val="00F64CB9"/>
    <w:rsid w:val="00F65E5A"/>
    <w:rsid w:val="00F65E89"/>
    <w:rsid w:val="00F67181"/>
    <w:rsid w:val="00F67DB1"/>
    <w:rsid w:val="00F71E02"/>
    <w:rsid w:val="00F71FE3"/>
    <w:rsid w:val="00F72092"/>
    <w:rsid w:val="00F730DC"/>
    <w:rsid w:val="00F7315B"/>
    <w:rsid w:val="00F73BC4"/>
    <w:rsid w:val="00F7528C"/>
    <w:rsid w:val="00F756F0"/>
    <w:rsid w:val="00F77628"/>
    <w:rsid w:val="00F77A70"/>
    <w:rsid w:val="00F77BCA"/>
    <w:rsid w:val="00F810A2"/>
    <w:rsid w:val="00F827AF"/>
    <w:rsid w:val="00F838DD"/>
    <w:rsid w:val="00F83906"/>
    <w:rsid w:val="00F83F1B"/>
    <w:rsid w:val="00F860AB"/>
    <w:rsid w:val="00F86BBA"/>
    <w:rsid w:val="00F86DE4"/>
    <w:rsid w:val="00F90A84"/>
    <w:rsid w:val="00F94C96"/>
    <w:rsid w:val="00F94CB8"/>
    <w:rsid w:val="00F94E1D"/>
    <w:rsid w:val="00F95742"/>
    <w:rsid w:val="00FA0329"/>
    <w:rsid w:val="00FA3B2F"/>
    <w:rsid w:val="00FB05BF"/>
    <w:rsid w:val="00FB0FE1"/>
    <w:rsid w:val="00FB2612"/>
    <w:rsid w:val="00FB3B70"/>
    <w:rsid w:val="00FB4D91"/>
    <w:rsid w:val="00FB5397"/>
    <w:rsid w:val="00FB5F2F"/>
    <w:rsid w:val="00FB60F9"/>
    <w:rsid w:val="00FB6FA5"/>
    <w:rsid w:val="00FB7C38"/>
    <w:rsid w:val="00FC0CE7"/>
    <w:rsid w:val="00FC22ED"/>
    <w:rsid w:val="00FC3488"/>
    <w:rsid w:val="00FC34E6"/>
    <w:rsid w:val="00FC397E"/>
    <w:rsid w:val="00FC4CC8"/>
    <w:rsid w:val="00FC6159"/>
    <w:rsid w:val="00FC6A0C"/>
    <w:rsid w:val="00FC7715"/>
    <w:rsid w:val="00FD061C"/>
    <w:rsid w:val="00FD1D0A"/>
    <w:rsid w:val="00FD5DF8"/>
    <w:rsid w:val="00FE058C"/>
    <w:rsid w:val="00FE28B7"/>
    <w:rsid w:val="00FE2BD1"/>
    <w:rsid w:val="00FE3031"/>
    <w:rsid w:val="00FE741A"/>
    <w:rsid w:val="00FF09C1"/>
    <w:rsid w:val="00FF2936"/>
    <w:rsid w:val="00FF4C3A"/>
    <w:rsid w:val="00FF5532"/>
    <w:rsid w:val="00FF698A"/>
    <w:rsid w:val="00FF7127"/>
    <w:rsid w:val="00FF79B6"/>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D4E739"/>
  <w15:docId w15:val="{0A07CDB2-1CC8-4289-896C-6F0945134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36D"/>
    <w:pPr>
      <w:jc w:val="both"/>
    </w:pPr>
    <w:rPr>
      <w:sz w:val="22"/>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ind w:firstLine="720"/>
      <w:jc w:val="right"/>
    </w:pPr>
  </w:style>
  <w:style w:type="paragraph" w:customStyle="1" w:styleId="Para1">
    <w:name w:val="Para1"/>
    <w:basedOn w:val="Normal"/>
    <w:link w:val="Para1Char"/>
    <w:rsid w:val="00F13DC0"/>
    <w:pPr>
      <w:numPr>
        <w:numId w:val="2"/>
      </w:numPr>
      <w:tabs>
        <w:tab w:val="clear" w:pos="360"/>
      </w:tabs>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n3,fn,footnote text3"/>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16 Poin,(Diplomarbeit FZ)8"/>
    <w:link w:val="BVIfnrChar"/>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F416D"/>
  </w:style>
  <w:style w:type="character" w:customStyle="1" w:styleId="UnresolvedMention1">
    <w:name w:val="Unresolved Mention1"/>
    <w:basedOn w:val="DefaultParagraphFont"/>
    <w:uiPriority w:val="99"/>
    <w:semiHidden/>
    <w:unhideWhenUsed/>
    <w:rsid w:val="005F416D"/>
    <w:rPr>
      <w:color w:val="808080"/>
      <w:shd w:val="clear" w:color="auto" w:fill="E6E6E6"/>
    </w:rPr>
  </w:style>
  <w:style w:type="character" w:customStyle="1" w:styleId="HeaderChar">
    <w:name w:val="Header Char"/>
    <w:basedOn w:val="DefaultParagraphFont"/>
    <w:link w:val="Header"/>
    <w:rsid w:val="005F416D"/>
    <w:rPr>
      <w:sz w:val="22"/>
      <w:szCs w:val="24"/>
      <w:lang w:val="en-GB"/>
    </w:rPr>
  </w:style>
  <w:style w:type="character" w:customStyle="1" w:styleId="FooterChar">
    <w:name w:val="Footer Char"/>
    <w:basedOn w:val="DefaultParagraphFont"/>
    <w:link w:val="Footer"/>
    <w:uiPriority w:val="99"/>
    <w:rsid w:val="005F416D"/>
    <w:rPr>
      <w:sz w:val="22"/>
      <w:szCs w:val="24"/>
      <w:lang w:val="en-GB"/>
    </w:rPr>
  </w:style>
  <w:style w:type="character" w:customStyle="1" w:styleId="Heading1Char">
    <w:name w:val="Heading 1 Char"/>
    <w:basedOn w:val="DefaultParagraphFont"/>
    <w:link w:val="Heading1"/>
    <w:rsid w:val="005F416D"/>
    <w:rPr>
      <w:b/>
      <w:caps/>
      <w:sz w:val="22"/>
      <w:szCs w:val="24"/>
      <w:lang w:val="en-GB"/>
    </w:rPr>
  </w:style>
  <w:style w:type="paragraph" w:customStyle="1" w:styleId="IPPBullet2">
    <w:name w:val="IPP Bullet2"/>
    <w:basedOn w:val="Normal"/>
    <w:next w:val="IPPBullet1"/>
    <w:qFormat/>
    <w:rsid w:val="005F416D"/>
    <w:pPr>
      <w:numPr>
        <w:numId w:val="13"/>
      </w:numPr>
      <w:tabs>
        <w:tab w:val="left" w:pos="1134"/>
      </w:tabs>
      <w:spacing w:after="60"/>
      <w:ind w:left="1134" w:hanging="567"/>
    </w:pPr>
    <w:rPr>
      <w:rFonts w:eastAsia="Times"/>
    </w:rPr>
  </w:style>
  <w:style w:type="paragraph" w:customStyle="1" w:styleId="IPPFootnote">
    <w:name w:val="IPP Footnote"/>
    <w:basedOn w:val="Normal"/>
    <w:qFormat/>
    <w:rsid w:val="005F416D"/>
    <w:pPr>
      <w:tabs>
        <w:tab w:val="left" w:pos="0"/>
        <w:tab w:val="left" w:pos="28"/>
      </w:tabs>
      <w:spacing w:after="60"/>
    </w:pPr>
    <w:rPr>
      <w:sz w:val="20"/>
    </w:rPr>
  </w:style>
  <w:style w:type="paragraph" w:customStyle="1" w:styleId="IPPBullet1">
    <w:name w:val="IPP Bullet1"/>
    <w:basedOn w:val="IPPBullet1Last"/>
    <w:qFormat/>
    <w:rsid w:val="005F416D"/>
    <w:pPr>
      <w:numPr>
        <w:numId w:val="0"/>
      </w:numPr>
      <w:spacing w:after="60"/>
    </w:pPr>
    <w:rPr>
      <w:lang w:val="en-US"/>
    </w:rPr>
  </w:style>
  <w:style w:type="paragraph" w:customStyle="1" w:styleId="IPPBullet1Last">
    <w:name w:val="IPP Bullet1Last"/>
    <w:basedOn w:val="Normal"/>
    <w:next w:val="Normal"/>
    <w:autoRedefine/>
    <w:qFormat/>
    <w:rsid w:val="005F416D"/>
    <w:pPr>
      <w:numPr>
        <w:numId w:val="14"/>
      </w:numPr>
      <w:spacing w:after="180"/>
    </w:pPr>
    <w:rPr>
      <w:rFonts w:eastAsia="Times"/>
    </w:rPr>
  </w:style>
  <w:style w:type="numbering" w:customStyle="1" w:styleId="IPPParagraphnumberedlist">
    <w:name w:val="IPP Paragraph numbered list"/>
    <w:rsid w:val="005F416D"/>
    <w:pPr>
      <w:numPr>
        <w:numId w:val="12"/>
      </w:numPr>
    </w:pPr>
  </w:style>
  <w:style w:type="paragraph" w:customStyle="1" w:styleId="IPPNumberedList">
    <w:name w:val="IPP NumberedList"/>
    <w:basedOn w:val="IPPBullet1"/>
    <w:qFormat/>
    <w:rsid w:val="005F416D"/>
  </w:style>
  <w:style w:type="paragraph" w:customStyle="1" w:styleId="IPPParagraphnumbering">
    <w:name w:val="IPP Paragraph numbering"/>
    <w:basedOn w:val="Normal"/>
    <w:qFormat/>
    <w:rsid w:val="005F416D"/>
    <w:pPr>
      <w:numPr>
        <w:numId w:val="15"/>
      </w:numPr>
      <w:spacing w:after="180"/>
    </w:pPr>
    <w:rPr>
      <w:rFonts w:eastAsia="Times"/>
      <w:lang w:val="en-US"/>
    </w:rPr>
  </w:style>
  <w:style w:type="character" w:styleId="Strong">
    <w:name w:val="Strong"/>
    <w:basedOn w:val="DefaultParagraphFont"/>
    <w:uiPriority w:val="22"/>
    <w:qFormat/>
    <w:rsid w:val="005F416D"/>
    <w:rPr>
      <w:b/>
      <w:bCs/>
    </w:rPr>
  </w:style>
  <w:style w:type="character" w:customStyle="1" w:styleId="UnresolvedMention2">
    <w:name w:val="Unresolved Mention2"/>
    <w:basedOn w:val="DefaultParagraphFont"/>
    <w:uiPriority w:val="99"/>
    <w:semiHidden/>
    <w:unhideWhenUsed/>
    <w:rsid w:val="00094AE1"/>
    <w:rPr>
      <w:color w:val="808080"/>
      <w:shd w:val="clear" w:color="auto" w:fill="E6E6E6"/>
    </w:rPr>
  </w:style>
  <w:style w:type="character" w:customStyle="1" w:styleId="UnresolvedMention3">
    <w:name w:val="Unresolved Mention3"/>
    <w:basedOn w:val="DefaultParagraphFont"/>
    <w:uiPriority w:val="99"/>
    <w:semiHidden/>
    <w:unhideWhenUsed/>
    <w:rsid w:val="009E3589"/>
    <w:rPr>
      <w:color w:val="808080"/>
      <w:shd w:val="clear" w:color="auto" w:fill="E6E6E6"/>
    </w:rPr>
  </w:style>
  <w:style w:type="character" w:customStyle="1" w:styleId="UnresolvedMention4">
    <w:name w:val="Unresolved Mention4"/>
    <w:basedOn w:val="DefaultParagraphFont"/>
    <w:uiPriority w:val="99"/>
    <w:semiHidden/>
    <w:unhideWhenUsed/>
    <w:rsid w:val="005C1D38"/>
    <w:rPr>
      <w:color w:val="808080"/>
      <w:shd w:val="clear" w:color="auto" w:fill="E6E6E6"/>
    </w:rPr>
  </w:style>
  <w:style w:type="character" w:styleId="HTMLVariable">
    <w:name w:val="HTML Variable"/>
    <w:basedOn w:val="DefaultParagraphFont"/>
    <w:uiPriority w:val="99"/>
    <w:semiHidden/>
    <w:unhideWhenUsed/>
    <w:rsid w:val="00CC028A"/>
    <w:rPr>
      <w:i/>
      <w:iCs/>
    </w:rPr>
  </w:style>
  <w:style w:type="character" w:customStyle="1" w:styleId="UnresolvedMention5">
    <w:name w:val="Unresolved Mention5"/>
    <w:basedOn w:val="DefaultParagraphFont"/>
    <w:uiPriority w:val="99"/>
    <w:semiHidden/>
    <w:unhideWhenUsed/>
    <w:rsid w:val="008A1594"/>
    <w:rPr>
      <w:color w:val="808080"/>
      <w:shd w:val="clear" w:color="auto" w:fill="E6E6E6"/>
    </w:rPr>
  </w:style>
  <w:style w:type="character" w:customStyle="1" w:styleId="UnresolvedMention6">
    <w:name w:val="Unresolved Mention6"/>
    <w:basedOn w:val="DefaultParagraphFont"/>
    <w:uiPriority w:val="99"/>
    <w:semiHidden/>
    <w:unhideWhenUsed/>
    <w:rsid w:val="00387688"/>
    <w:rPr>
      <w:color w:val="808080"/>
      <w:shd w:val="clear" w:color="auto" w:fill="E6E6E6"/>
    </w:rPr>
  </w:style>
  <w:style w:type="paragraph" w:styleId="BodyText2">
    <w:name w:val="Body Text 2"/>
    <w:basedOn w:val="Normal"/>
    <w:link w:val="BodyText2Char"/>
    <w:uiPriority w:val="99"/>
    <w:semiHidden/>
    <w:unhideWhenUsed/>
    <w:rsid w:val="00F860AB"/>
    <w:pPr>
      <w:spacing w:after="120" w:line="480" w:lineRule="auto"/>
    </w:pPr>
    <w:rPr>
      <w:lang w:eastAsia="x-none"/>
    </w:rPr>
  </w:style>
  <w:style w:type="character" w:customStyle="1" w:styleId="BodyText2Char">
    <w:name w:val="Body Text 2 Char"/>
    <w:basedOn w:val="DefaultParagraphFont"/>
    <w:link w:val="BodyText2"/>
    <w:uiPriority w:val="99"/>
    <w:semiHidden/>
    <w:rsid w:val="00F860AB"/>
    <w:rPr>
      <w:rFonts w:eastAsia="SimSun"/>
      <w:sz w:val="22"/>
      <w:szCs w:val="24"/>
      <w:lang w:val="en-GB" w:eastAsia="x-none"/>
    </w:rPr>
  </w:style>
  <w:style w:type="paragraph" w:customStyle="1" w:styleId="a">
    <w:name w:val="文件标题"/>
    <w:basedOn w:val="Normal"/>
    <w:rsid w:val="00F860AB"/>
    <w:pPr>
      <w:keepNext/>
      <w:jc w:val="center"/>
    </w:pPr>
    <w:rPr>
      <w:rFonts w:eastAsia="SimHei"/>
      <w:kern w:val="28"/>
      <w:sz w:val="28"/>
      <w:lang w:eastAsia="zh-CN"/>
    </w:rPr>
  </w:style>
  <w:style w:type="character" w:customStyle="1" w:styleId="Para1Char">
    <w:name w:val="Para1 Char"/>
    <w:link w:val="Para1"/>
    <w:locked/>
    <w:rsid w:val="00125A9D"/>
    <w:rPr>
      <w:snapToGrid w:val="0"/>
      <w:sz w:val="22"/>
      <w:szCs w:val="18"/>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125A9D"/>
    <w:pPr>
      <w:spacing w:line="240" w:lineRule="exact"/>
    </w:pPr>
    <w:rPr>
      <w:sz w:val="18"/>
      <w:szCs w:val="20"/>
      <w:u w:val="single"/>
      <w:lang w:val="en-CA"/>
    </w:rPr>
  </w:style>
  <w:style w:type="paragraph" w:styleId="NormalWeb">
    <w:name w:val="Normal (Web)"/>
    <w:basedOn w:val="Normal"/>
    <w:rsid w:val="00F13E86"/>
    <w:pPr>
      <w:spacing w:before="100" w:beforeAutospacing="1" w:after="100" w:afterAutospacing="1"/>
      <w:jc w:val="left"/>
    </w:pPr>
    <w:rPr>
      <w:rFonts w:eastAsia="Univers" w:cs="Angsana New"/>
      <w:snapToGrid w:val="0"/>
      <w:color w:val="000000"/>
      <w:sz w:val="18"/>
      <w:szCs w:val="18"/>
      <w:lang w:val="en-US" w:eastAsia="zh-CN"/>
    </w:rPr>
  </w:style>
  <w:style w:type="character" w:styleId="SubtleReference">
    <w:name w:val="Subtle Reference"/>
    <w:basedOn w:val="DefaultParagraphFont"/>
    <w:uiPriority w:val="31"/>
    <w:qFormat/>
    <w:rsid w:val="004D3F0F"/>
    <w:rPr>
      <w:smallCaps/>
      <w:color w:val="5A5A5A" w:themeColor="text1" w:themeTint="A5"/>
    </w:rPr>
  </w:style>
  <w:style w:type="character" w:styleId="IntenseReference">
    <w:name w:val="Intense Reference"/>
    <w:basedOn w:val="DefaultParagraphFont"/>
    <w:uiPriority w:val="32"/>
    <w:qFormat/>
    <w:rsid w:val="004D3F0F"/>
    <w:rPr>
      <w:b/>
      <w:bCs/>
      <w:smallCaps/>
      <w:color w:val="4F81BD" w:themeColor="accent1"/>
      <w:spacing w:val="5"/>
    </w:rPr>
  </w:style>
  <w:style w:type="character" w:styleId="BookTitle">
    <w:name w:val="Book Title"/>
    <w:basedOn w:val="DefaultParagraphFont"/>
    <w:uiPriority w:val="33"/>
    <w:qFormat/>
    <w:rsid w:val="004D3F0F"/>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9266">
      <w:bodyDiv w:val="1"/>
      <w:marLeft w:val="0"/>
      <w:marRight w:val="0"/>
      <w:marTop w:val="0"/>
      <w:marBottom w:val="0"/>
      <w:divBdr>
        <w:top w:val="none" w:sz="0" w:space="0" w:color="auto"/>
        <w:left w:val="none" w:sz="0" w:space="0" w:color="auto"/>
        <w:bottom w:val="none" w:sz="0" w:space="0" w:color="auto"/>
        <w:right w:val="none" w:sz="0" w:space="0" w:color="auto"/>
      </w:divBdr>
    </w:div>
    <w:div w:id="66195394">
      <w:bodyDiv w:val="1"/>
      <w:marLeft w:val="0"/>
      <w:marRight w:val="0"/>
      <w:marTop w:val="0"/>
      <w:marBottom w:val="0"/>
      <w:divBdr>
        <w:top w:val="none" w:sz="0" w:space="0" w:color="auto"/>
        <w:left w:val="none" w:sz="0" w:space="0" w:color="auto"/>
        <w:bottom w:val="none" w:sz="0" w:space="0" w:color="auto"/>
        <w:right w:val="none" w:sz="0" w:space="0" w:color="auto"/>
      </w:divBdr>
    </w:div>
    <w:div w:id="870188048">
      <w:bodyDiv w:val="1"/>
      <w:marLeft w:val="0"/>
      <w:marRight w:val="0"/>
      <w:marTop w:val="0"/>
      <w:marBottom w:val="0"/>
      <w:divBdr>
        <w:top w:val="none" w:sz="0" w:space="0" w:color="auto"/>
        <w:left w:val="none" w:sz="0" w:space="0" w:color="auto"/>
        <w:bottom w:val="none" w:sz="0" w:space="0" w:color="auto"/>
        <w:right w:val="none" w:sz="0" w:space="0" w:color="auto"/>
      </w:divBdr>
    </w:div>
    <w:div w:id="896747006">
      <w:bodyDiv w:val="1"/>
      <w:marLeft w:val="0"/>
      <w:marRight w:val="0"/>
      <w:marTop w:val="0"/>
      <w:marBottom w:val="0"/>
      <w:divBdr>
        <w:top w:val="none" w:sz="0" w:space="0" w:color="auto"/>
        <w:left w:val="none" w:sz="0" w:space="0" w:color="auto"/>
        <w:bottom w:val="none" w:sz="0" w:space="0" w:color="auto"/>
        <w:right w:val="none" w:sz="0" w:space="0" w:color="auto"/>
      </w:divBdr>
    </w:div>
    <w:div w:id="1609119850">
      <w:bodyDiv w:val="1"/>
      <w:marLeft w:val="0"/>
      <w:marRight w:val="0"/>
      <w:marTop w:val="0"/>
      <w:marBottom w:val="0"/>
      <w:divBdr>
        <w:top w:val="none" w:sz="0" w:space="0" w:color="auto"/>
        <w:left w:val="none" w:sz="0" w:space="0" w:color="auto"/>
        <w:bottom w:val="none" w:sz="0" w:space="0" w:color="auto"/>
        <w:right w:val="none" w:sz="0" w:space="0" w:color="auto"/>
      </w:divBdr>
      <w:divsChild>
        <w:div w:id="1460345120">
          <w:marLeft w:val="336"/>
          <w:marRight w:val="0"/>
          <w:marTop w:val="120"/>
          <w:marBottom w:val="312"/>
          <w:divBdr>
            <w:top w:val="none" w:sz="0" w:space="0" w:color="auto"/>
            <w:left w:val="none" w:sz="0" w:space="0" w:color="auto"/>
            <w:bottom w:val="none" w:sz="0" w:space="0" w:color="auto"/>
            <w:right w:val="none" w:sz="0" w:space="0" w:color="auto"/>
          </w:divBdr>
          <w:divsChild>
            <w:div w:id="152744774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07675184">
      <w:bodyDiv w:val="1"/>
      <w:marLeft w:val="0"/>
      <w:marRight w:val="0"/>
      <w:marTop w:val="0"/>
      <w:marBottom w:val="0"/>
      <w:divBdr>
        <w:top w:val="none" w:sz="0" w:space="0" w:color="auto"/>
        <w:left w:val="none" w:sz="0" w:space="0" w:color="auto"/>
        <w:bottom w:val="none" w:sz="0" w:space="0" w:color="auto"/>
        <w:right w:val="none" w:sz="0" w:space="0" w:color="auto"/>
      </w:divBdr>
    </w:div>
    <w:div w:id="1878665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2/cop-12-dec-16-zh.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iucngisd.org/gis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13-zh.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decisions/cop-12/cop-12-dec-16-zh.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wcoomd.org/-/media/wco/public/global/pdf/topics/enforcement-and-compliance/tools-and-instruments/stce-implementation-guide/stce-implementation-guide-_-e-_-small.pdf?db=web" TargetMode="External"/><Relationship Id="rId13" Type="http://schemas.openxmlformats.org/officeDocument/2006/relationships/hyperlink" Target="https://www.ippc.int/en/irss/activities/2/" TargetMode="External"/><Relationship Id="rId18" Type="http://schemas.openxmlformats.org/officeDocument/2006/relationships/hyperlink" Target="https://www.unece.org/fileadmin/DAM/trans/doc/2014/wp24/CTU_Code_January_2014.pdf" TargetMode="External"/><Relationship Id="rId3" Type="http://schemas.openxmlformats.org/officeDocument/2006/relationships/hyperlink" Target="http://www.cbd.int/invasive/lg/" TargetMode="External"/><Relationship Id="rId7" Type="http://schemas.openxmlformats.org/officeDocument/2006/relationships/hyperlink" Target="https://www.unece.org/fileadmin/DAM/trans/danger/publi/ghs/ghs_rev04/English/ST-SG-AC10-30-Rev4e.pdf" TargetMode="External"/><Relationship Id="rId12" Type="http://schemas.openxmlformats.org/officeDocument/2006/relationships/hyperlink" Target="https://cites.org/sites/default/files/document/E-Res-11-03-R17A.pdf" TargetMode="External"/><Relationship Id="rId17" Type="http://schemas.openxmlformats.org/officeDocument/2006/relationships/hyperlink" Target="https://www.iucn.org/sites/dev/files/eicat_standard_version_1_may_2017.pdf" TargetMode="External"/><Relationship Id="rId2" Type="http://schemas.openxmlformats.org/officeDocument/2006/relationships/hyperlink" Target="https://www.cbd.int/doc/decisions/cop-12/cop-12-dec-16-en.pdf" TargetMode="External"/><Relationship Id="rId16" Type="http://schemas.openxmlformats.org/officeDocument/2006/relationships/hyperlink" Target="https://www.gbif.org/dataset/search?publishing_org=cdef28b1-db4e-4c58-aa71-3c5238c2d0b5" TargetMode="External"/><Relationship Id="rId1" Type="http://schemas.openxmlformats.org/officeDocument/2006/relationships/hyperlink" Target="https://www.cbd.int/doc/c/6ce5/878e/5ffa49887c20c19961fe040a/sbi-02-01-zh.pdf" TargetMode="External"/><Relationship Id="rId6" Type="http://schemas.openxmlformats.org/officeDocument/2006/relationships/hyperlink" Target="http://www.oie.int/standard-setting/aquatic-code/access-online/" TargetMode="External"/><Relationship Id="rId11" Type="http://schemas.openxmlformats.org/officeDocument/2006/relationships/hyperlink" Target="https://www.un.org/ecosoc/sites/www.un.org.ecosoc/files/documents/2009/resolution-2009-19.pdf" TargetMode="External"/><Relationship Id="rId5" Type="http://schemas.openxmlformats.org/officeDocument/2006/relationships/hyperlink" Target="https://www.wto.org/english/tratop_e/sps_e/spsagr_e.htm" TargetMode="External"/><Relationship Id="rId15" Type="http://schemas.openxmlformats.org/officeDocument/2006/relationships/hyperlink" Target="http://www.wcoomd.org/~/media/wco/public/global/pdf/topics/facilitation/activities-and-programmes/ecommerce/wco-study-report-on-e_commerce.pdf?la=en" TargetMode="External"/><Relationship Id="rId10" Type="http://schemas.openxmlformats.org/officeDocument/2006/relationships/hyperlink" Target="https://www.unece.org/fileadmin/DAM/trans/danger/publi/ghs/ghs_rev04/English/ST-SG-AC10-30-Rev4e.pdf" TargetMode="External"/><Relationship Id="rId4" Type="http://schemas.openxmlformats.org/officeDocument/2006/relationships/hyperlink" Target="https://www.cbd.int/doc/meetings/sbstta/sbstta-18/official/sbstta-18-09-add1-en.pdf" TargetMode="External"/><Relationship Id="rId9" Type="http://schemas.openxmlformats.org/officeDocument/2006/relationships/hyperlink" Target="http://apps.who.int/iris/bitstream/handle/10665/149288/WHO_HSE_GCR_2015.2_eng.pdf;jsessionid=4D86EF9B53506FF473B4A62CDEFA7F02?sequence=1" TargetMode="External"/><Relationship Id="rId14" Type="http://schemas.openxmlformats.org/officeDocument/2006/relationships/hyperlink" Target="https://www.ippc.int/sites/default/files/documents/20140127/cpm_2014_14_cpm_recommendations_2014-01-26_201401270647--202.46%20KB.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Mincho">
    <w:altName w:val="MS Mincho"/>
    <w:panose1 w:val="02020400000000000000"/>
    <w:charset w:val="80"/>
    <w:family w:val="roman"/>
    <w:pitch w:val="variable"/>
    <w:sig w:usb0="800002E7" w:usb1="2AC7FCF0"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variable"/>
    <w:sig w:usb0="E0002AEF" w:usb1="C0007841"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A0000287" w:usb1="28C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AF"/>
    <w:rsid w:val="00015BC6"/>
    <w:rsid w:val="00024B22"/>
    <w:rsid w:val="000D780F"/>
    <w:rsid w:val="00123AC0"/>
    <w:rsid w:val="00141EB9"/>
    <w:rsid w:val="001B29AF"/>
    <w:rsid w:val="001D13BA"/>
    <w:rsid w:val="002D06CA"/>
    <w:rsid w:val="00305163"/>
    <w:rsid w:val="003638BF"/>
    <w:rsid w:val="0037757D"/>
    <w:rsid w:val="003B78CA"/>
    <w:rsid w:val="003D52E2"/>
    <w:rsid w:val="003F4C4C"/>
    <w:rsid w:val="00402DB9"/>
    <w:rsid w:val="00430ED3"/>
    <w:rsid w:val="004665F4"/>
    <w:rsid w:val="00473BA9"/>
    <w:rsid w:val="004A69EC"/>
    <w:rsid w:val="004B241C"/>
    <w:rsid w:val="004F6DD5"/>
    <w:rsid w:val="00524537"/>
    <w:rsid w:val="005338B1"/>
    <w:rsid w:val="00632D2E"/>
    <w:rsid w:val="006B392D"/>
    <w:rsid w:val="006E4410"/>
    <w:rsid w:val="006F14C3"/>
    <w:rsid w:val="007A3689"/>
    <w:rsid w:val="007B60E1"/>
    <w:rsid w:val="007E501A"/>
    <w:rsid w:val="00827A14"/>
    <w:rsid w:val="0083264A"/>
    <w:rsid w:val="008722D2"/>
    <w:rsid w:val="00880F01"/>
    <w:rsid w:val="00897DFC"/>
    <w:rsid w:val="008C0467"/>
    <w:rsid w:val="008C76F2"/>
    <w:rsid w:val="00906AE9"/>
    <w:rsid w:val="009B62A2"/>
    <w:rsid w:val="009F1512"/>
    <w:rsid w:val="00A27574"/>
    <w:rsid w:val="00A52D79"/>
    <w:rsid w:val="00A805B7"/>
    <w:rsid w:val="00AF22C6"/>
    <w:rsid w:val="00B32EBA"/>
    <w:rsid w:val="00B36C7B"/>
    <w:rsid w:val="00BB2CFE"/>
    <w:rsid w:val="00BD4551"/>
    <w:rsid w:val="00C55170"/>
    <w:rsid w:val="00C657D9"/>
    <w:rsid w:val="00C95C3C"/>
    <w:rsid w:val="00D113CD"/>
    <w:rsid w:val="00D5481D"/>
    <w:rsid w:val="00E62948"/>
    <w:rsid w:val="00E90D09"/>
    <w:rsid w:val="00EC17B5"/>
    <w:rsid w:val="00EC2F04"/>
    <w:rsid w:val="00ED14FC"/>
    <w:rsid w:val="00F84C8A"/>
    <w:rsid w:val="00FE1A3E"/>
    <w:rsid w:val="00FE7267"/>
    <w:rsid w:val="00FF66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430ED3"/>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BF67C43CDB4B41FCA1AAB14B7B637AE0">
    <w:name w:val="BF67C43CDB4B41FCA1AAB14B7B637AE0"/>
    <w:rsid w:val="00430E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533D8-657F-402C-8EBA-4884B34E9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1636</TotalTime>
  <Pages>11</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Invasive alien species</vt:lpstr>
    </vt:vector>
  </TitlesOfParts>
  <Company>Biodiversity</Company>
  <LinksUpToDate>false</LinksUpToDate>
  <CharactersWithSpaces>9652</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Invasive alien species</dc:title>
  <dc:subject>CBD/SBSTTA/22/9</dc:subject>
  <dc:creator>SCBD</dc:creator>
  <cp:lastModifiedBy>Chuansheng Li</cp:lastModifiedBy>
  <cp:revision>93</cp:revision>
  <cp:lastPrinted>2018-06-14T16:56:00Z</cp:lastPrinted>
  <dcterms:created xsi:type="dcterms:W3CDTF">2018-06-14T16:43:00Z</dcterms:created>
  <dcterms:modified xsi:type="dcterms:W3CDTF">2018-06-18T16:05:00Z</dcterms:modified>
  <cp:category>Chinese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SUBSIDIARY BODY ON SCIENTIFIC, TECHNICAL AND TECHNOLOGICAL ADVICE</vt:lpwstr>
  </property>
</Properties>
</file>