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50195A" w:rsidRPr="00B57103" w14:paraId="384E43F3" w14:textId="77777777">
        <w:trPr>
          <w:trHeight w:val="851"/>
        </w:trPr>
        <w:tc>
          <w:tcPr>
            <w:tcW w:w="465" w:type="pct"/>
            <w:tcBorders>
              <w:bottom w:val="single" w:sz="8" w:space="0" w:color="auto"/>
            </w:tcBorders>
            <w:vAlign w:val="bottom"/>
          </w:tcPr>
          <w:p w14:paraId="67240465" w14:textId="77777777" w:rsidR="0050195A" w:rsidRPr="00B57103" w:rsidRDefault="0050195A">
            <w:pPr>
              <w:spacing w:after="120"/>
              <w:jc w:val="left"/>
            </w:pPr>
            <w:r w:rsidRPr="00B57103">
              <w:rPr>
                <w:noProof/>
              </w:rPr>
              <w:drawing>
                <wp:inline distT="0" distB="0" distL="0" distR="0" wp14:anchorId="39013E45" wp14:editId="7FBEB6E7">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6BC98642" w14:textId="77777777" w:rsidR="0050195A" w:rsidRPr="00B57103" w:rsidRDefault="0050195A">
            <w:pPr>
              <w:spacing w:after="120"/>
              <w:jc w:val="left"/>
            </w:pPr>
            <w:r w:rsidRPr="00B57103">
              <w:rPr>
                <w:noProof/>
              </w:rPr>
              <w:drawing>
                <wp:inline distT="0" distB="0" distL="0" distR="0" wp14:anchorId="527BB3F4" wp14:editId="6EB3712D">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703" w:type="pct"/>
            <w:tcBorders>
              <w:bottom w:val="single" w:sz="8" w:space="0" w:color="auto"/>
            </w:tcBorders>
            <w:vAlign w:val="bottom"/>
          </w:tcPr>
          <w:p w14:paraId="2D307D93" w14:textId="73EE089F" w:rsidR="0050195A" w:rsidRPr="00B57103" w:rsidRDefault="0050195A">
            <w:pPr>
              <w:spacing w:after="120"/>
              <w:ind w:left="2021"/>
              <w:jc w:val="right"/>
              <w:rPr>
                <w:szCs w:val="22"/>
              </w:rPr>
            </w:pPr>
            <w:r w:rsidRPr="00715C6F">
              <w:rPr>
                <w:sz w:val="40"/>
                <w:szCs w:val="40"/>
              </w:rPr>
              <w:t>CBD</w:t>
            </w:r>
            <w:r w:rsidRPr="00B57103">
              <w:rPr>
                <w:szCs w:val="22"/>
              </w:rPr>
              <w:t>/</w:t>
            </w:r>
            <w:r w:rsidRPr="00715C6F">
              <w:rPr>
                <w:szCs w:val="22"/>
              </w:rPr>
              <w:t>RM</w:t>
            </w:r>
            <w:r w:rsidRPr="00B57103">
              <w:rPr>
                <w:szCs w:val="22"/>
              </w:rPr>
              <w:t>/</w:t>
            </w:r>
            <w:r w:rsidRPr="00715C6F">
              <w:rPr>
                <w:szCs w:val="22"/>
              </w:rPr>
              <w:t>AC</w:t>
            </w:r>
            <w:r w:rsidRPr="00B57103">
              <w:rPr>
                <w:szCs w:val="22"/>
              </w:rPr>
              <w:t>/202</w:t>
            </w:r>
            <w:r w:rsidR="008402EC" w:rsidRPr="00B57103">
              <w:rPr>
                <w:szCs w:val="22"/>
              </w:rPr>
              <w:t>4</w:t>
            </w:r>
            <w:r w:rsidRPr="00B57103">
              <w:rPr>
                <w:szCs w:val="22"/>
              </w:rPr>
              <w:t>/</w:t>
            </w:r>
            <w:r w:rsidR="00260DDD" w:rsidRPr="00B57103">
              <w:rPr>
                <w:szCs w:val="22"/>
              </w:rPr>
              <w:t>1</w:t>
            </w:r>
            <w:r w:rsidRPr="00B57103">
              <w:rPr>
                <w:szCs w:val="22"/>
              </w:rPr>
              <w:t>/</w:t>
            </w:r>
            <w:r w:rsidR="00EB1DF1" w:rsidRPr="00B57103">
              <w:rPr>
                <w:szCs w:val="22"/>
              </w:rPr>
              <w:t>3</w:t>
            </w:r>
          </w:p>
        </w:tc>
      </w:tr>
      <w:tr w:rsidR="0050195A" w:rsidRPr="00B57103" w14:paraId="0D20A908" w14:textId="77777777">
        <w:tc>
          <w:tcPr>
            <w:tcW w:w="2297" w:type="pct"/>
            <w:gridSpan w:val="2"/>
            <w:tcBorders>
              <w:top w:val="single" w:sz="8" w:space="0" w:color="auto"/>
              <w:bottom w:val="single" w:sz="12" w:space="0" w:color="auto"/>
            </w:tcBorders>
          </w:tcPr>
          <w:p w14:paraId="2D91890F" w14:textId="77777777" w:rsidR="0050195A" w:rsidRPr="00B57103" w:rsidRDefault="0050195A">
            <w:pPr>
              <w:pStyle w:val="Cornernotation"/>
              <w:suppressLineNumbers/>
              <w:suppressAutoHyphens/>
              <w:spacing w:before="120" w:after="120"/>
              <w:ind w:right="0"/>
            </w:pPr>
            <w:r w:rsidRPr="00B57103">
              <w:rPr>
                <w:b w:val="0"/>
                <w:bCs/>
                <w:noProof/>
              </w:rPr>
              <w:drawing>
                <wp:inline distT="0" distB="0" distL="0" distR="0" wp14:anchorId="7509CDDF" wp14:editId="142BCE0A">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703" w:type="pct"/>
            <w:tcBorders>
              <w:top w:val="single" w:sz="8" w:space="0" w:color="auto"/>
              <w:bottom w:val="single" w:sz="12" w:space="0" w:color="auto"/>
            </w:tcBorders>
          </w:tcPr>
          <w:p w14:paraId="4343DEBD" w14:textId="77777777" w:rsidR="0050195A" w:rsidRPr="00B57103" w:rsidRDefault="0050195A">
            <w:pPr>
              <w:ind w:left="2584"/>
              <w:rPr>
                <w:szCs w:val="22"/>
              </w:rPr>
            </w:pPr>
            <w:r w:rsidRPr="00B57103">
              <w:rPr>
                <w:szCs w:val="22"/>
              </w:rPr>
              <w:t>Distr.: General</w:t>
            </w:r>
          </w:p>
          <w:p w14:paraId="1DC4CDC8" w14:textId="3FEAE7D8" w:rsidR="0050195A" w:rsidRPr="00B57103" w:rsidRDefault="006E2151">
            <w:pPr>
              <w:ind w:left="2584"/>
              <w:rPr>
                <w:szCs w:val="22"/>
              </w:rPr>
            </w:pPr>
            <w:r>
              <w:rPr>
                <w:szCs w:val="22"/>
              </w:rPr>
              <w:t>2</w:t>
            </w:r>
            <w:r w:rsidR="0050195A" w:rsidRPr="00B57103">
              <w:rPr>
                <w:szCs w:val="22"/>
              </w:rPr>
              <w:t xml:space="preserve">3 </w:t>
            </w:r>
            <w:r>
              <w:rPr>
                <w:szCs w:val="22"/>
              </w:rPr>
              <w:t>February</w:t>
            </w:r>
            <w:r w:rsidR="0050195A" w:rsidRPr="00B57103">
              <w:rPr>
                <w:szCs w:val="22"/>
              </w:rPr>
              <w:t xml:space="preserve"> 202</w:t>
            </w:r>
            <w:r w:rsidR="005F2234" w:rsidRPr="00F52503">
              <w:rPr>
                <w:szCs w:val="22"/>
              </w:rPr>
              <w:t>4</w:t>
            </w:r>
          </w:p>
          <w:p w14:paraId="22173252" w14:textId="77777777" w:rsidR="0050195A" w:rsidRPr="00B57103" w:rsidRDefault="0050195A">
            <w:pPr>
              <w:ind w:left="2584"/>
              <w:rPr>
                <w:szCs w:val="22"/>
              </w:rPr>
            </w:pPr>
          </w:p>
          <w:p w14:paraId="6EF24442" w14:textId="77777777" w:rsidR="0050195A" w:rsidRPr="00B57103" w:rsidRDefault="0050195A">
            <w:pPr>
              <w:ind w:left="2584"/>
              <w:rPr>
                <w:szCs w:val="22"/>
              </w:rPr>
            </w:pPr>
            <w:r w:rsidRPr="00B57103">
              <w:rPr>
                <w:szCs w:val="22"/>
              </w:rPr>
              <w:t>English only</w:t>
            </w:r>
          </w:p>
          <w:p w14:paraId="5F319B53" w14:textId="77777777" w:rsidR="0050195A" w:rsidRPr="00B57103" w:rsidRDefault="0050195A"/>
        </w:tc>
      </w:tr>
    </w:tbl>
    <w:p w14:paraId="26D01ACC" w14:textId="7998C571" w:rsidR="0088357D" w:rsidRPr="00B57103" w:rsidRDefault="0050195A" w:rsidP="009E322B">
      <w:pPr>
        <w:pStyle w:val="Cornernotation"/>
        <w:kinsoku w:val="0"/>
        <w:overflowPunct w:val="0"/>
        <w:autoSpaceDE w:val="0"/>
        <w:autoSpaceDN w:val="0"/>
        <w:ind w:left="0" w:right="4536" w:firstLine="0"/>
        <w:rPr>
          <w:snapToGrid w:val="0"/>
          <w:kern w:val="22"/>
          <w:sz w:val="28"/>
          <w:szCs w:val="28"/>
        </w:rPr>
      </w:pPr>
      <w:r w:rsidRPr="00B57103">
        <w:rPr>
          <w:snapToGrid w:val="0"/>
          <w:kern w:val="22"/>
          <w:sz w:val="28"/>
          <w:szCs w:val="28"/>
        </w:rPr>
        <w:t xml:space="preserve">Advisory </w:t>
      </w:r>
      <w:r w:rsidR="00502941" w:rsidRPr="00B57103">
        <w:rPr>
          <w:snapToGrid w:val="0"/>
          <w:kern w:val="22"/>
          <w:sz w:val="28"/>
          <w:szCs w:val="28"/>
        </w:rPr>
        <w:t>C</w:t>
      </w:r>
      <w:r w:rsidRPr="00B57103">
        <w:rPr>
          <w:snapToGrid w:val="0"/>
          <w:kern w:val="22"/>
          <w:sz w:val="28"/>
          <w:szCs w:val="28"/>
        </w:rPr>
        <w:t xml:space="preserve">ommittee on </w:t>
      </w:r>
      <w:r w:rsidR="00502941" w:rsidRPr="00B57103">
        <w:rPr>
          <w:snapToGrid w:val="0"/>
          <w:kern w:val="22"/>
          <w:sz w:val="28"/>
          <w:szCs w:val="28"/>
        </w:rPr>
        <w:t>R</w:t>
      </w:r>
      <w:r w:rsidRPr="00B57103">
        <w:rPr>
          <w:snapToGrid w:val="0"/>
          <w:kern w:val="22"/>
          <w:sz w:val="28"/>
          <w:szCs w:val="28"/>
        </w:rPr>
        <w:t xml:space="preserve">esource </w:t>
      </w:r>
      <w:r w:rsidR="00502941" w:rsidRPr="00B57103">
        <w:rPr>
          <w:snapToGrid w:val="0"/>
          <w:kern w:val="22"/>
          <w:sz w:val="28"/>
          <w:szCs w:val="28"/>
        </w:rPr>
        <w:t>M</w:t>
      </w:r>
      <w:r w:rsidRPr="00B57103">
        <w:rPr>
          <w:snapToGrid w:val="0"/>
          <w:kern w:val="22"/>
          <w:sz w:val="28"/>
          <w:szCs w:val="28"/>
        </w:rPr>
        <w:t>obilization</w:t>
      </w:r>
      <w:r w:rsidR="0088357D" w:rsidRPr="00B57103">
        <w:rPr>
          <w:snapToGrid w:val="0"/>
          <w:kern w:val="22"/>
          <w:sz w:val="28"/>
          <w:szCs w:val="28"/>
        </w:rPr>
        <w:t xml:space="preserve"> </w:t>
      </w:r>
    </w:p>
    <w:p w14:paraId="18A0D15D" w14:textId="2D0F7FF5" w:rsidR="0088357D" w:rsidRPr="00B57103" w:rsidRDefault="00AE1EF2" w:rsidP="00CE7C0A">
      <w:pPr>
        <w:pStyle w:val="Cornernotation"/>
        <w:kinsoku w:val="0"/>
        <w:overflowPunct w:val="0"/>
        <w:autoSpaceDE w:val="0"/>
        <w:autoSpaceDN w:val="0"/>
        <w:ind w:left="0" w:right="4536" w:firstLine="0"/>
        <w:rPr>
          <w:snapToGrid w:val="0"/>
          <w:kern w:val="22"/>
        </w:rPr>
      </w:pPr>
      <w:r w:rsidRPr="00B57103">
        <w:rPr>
          <w:snapToGrid w:val="0"/>
          <w:kern w:val="22"/>
        </w:rPr>
        <w:t>Second</w:t>
      </w:r>
      <w:r w:rsidR="00A32893" w:rsidRPr="00B57103">
        <w:rPr>
          <w:snapToGrid w:val="0"/>
          <w:kern w:val="22"/>
        </w:rPr>
        <w:t xml:space="preserve"> </w:t>
      </w:r>
      <w:r w:rsidR="0088357D" w:rsidRPr="00B57103">
        <w:rPr>
          <w:snapToGrid w:val="0"/>
          <w:kern w:val="22"/>
        </w:rPr>
        <w:t>meeting</w:t>
      </w:r>
    </w:p>
    <w:p w14:paraId="6C8C9AAC" w14:textId="37EA70FA" w:rsidR="0088357D" w:rsidRDefault="00AE1EF2" w:rsidP="00CE7C0A">
      <w:pPr>
        <w:pStyle w:val="Cornernotation"/>
        <w:kinsoku w:val="0"/>
        <w:overflowPunct w:val="0"/>
        <w:autoSpaceDE w:val="0"/>
        <w:autoSpaceDN w:val="0"/>
        <w:ind w:left="227" w:right="4536" w:hanging="227"/>
        <w:rPr>
          <w:b w:val="0"/>
          <w:bCs/>
          <w:snapToGrid w:val="0"/>
          <w:kern w:val="22"/>
          <w:sz w:val="22"/>
          <w:szCs w:val="22"/>
          <w:lang w:val="es-ES" w:eastAsia="nb-NO"/>
        </w:rPr>
      </w:pPr>
      <w:r w:rsidRPr="00743D16">
        <w:rPr>
          <w:b w:val="0"/>
          <w:bCs/>
          <w:snapToGrid w:val="0"/>
          <w:kern w:val="22"/>
          <w:sz w:val="22"/>
          <w:szCs w:val="22"/>
          <w:lang w:val="es-ES" w:eastAsia="nb-NO"/>
        </w:rPr>
        <w:t>Villa de Leyva</w:t>
      </w:r>
      <w:r w:rsidR="00CA4B26" w:rsidRPr="00743D16">
        <w:rPr>
          <w:b w:val="0"/>
          <w:bCs/>
          <w:snapToGrid w:val="0"/>
          <w:kern w:val="22"/>
          <w:sz w:val="22"/>
          <w:szCs w:val="22"/>
          <w:lang w:val="es-ES" w:eastAsia="nb-NO"/>
        </w:rPr>
        <w:t>,</w:t>
      </w:r>
      <w:r w:rsidRPr="00743D16">
        <w:rPr>
          <w:b w:val="0"/>
          <w:bCs/>
          <w:snapToGrid w:val="0"/>
          <w:kern w:val="22"/>
          <w:sz w:val="22"/>
          <w:szCs w:val="22"/>
          <w:lang w:val="es-ES" w:eastAsia="nb-NO"/>
        </w:rPr>
        <w:t xml:space="preserve"> Colombia,</w:t>
      </w:r>
      <w:r w:rsidR="00A32893" w:rsidRPr="00743D16">
        <w:rPr>
          <w:b w:val="0"/>
          <w:bCs/>
          <w:snapToGrid w:val="0"/>
          <w:kern w:val="22"/>
          <w:sz w:val="22"/>
          <w:szCs w:val="22"/>
          <w:lang w:val="es-ES" w:eastAsia="nb-NO"/>
        </w:rPr>
        <w:t xml:space="preserve"> </w:t>
      </w:r>
      <w:r w:rsidRPr="00743D16">
        <w:rPr>
          <w:b w:val="0"/>
          <w:bCs/>
          <w:snapToGrid w:val="0"/>
          <w:kern w:val="22"/>
          <w:sz w:val="22"/>
          <w:szCs w:val="22"/>
          <w:lang w:val="es-ES" w:eastAsia="nb-NO"/>
        </w:rPr>
        <w:t>18</w:t>
      </w:r>
      <w:r w:rsidR="0050195A" w:rsidRPr="00743D16">
        <w:rPr>
          <w:b w:val="0"/>
          <w:bCs/>
          <w:snapToGrid w:val="0"/>
          <w:kern w:val="22"/>
          <w:sz w:val="22"/>
          <w:szCs w:val="22"/>
          <w:lang w:val="es-ES" w:eastAsia="nb-NO"/>
        </w:rPr>
        <w:t>–</w:t>
      </w:r>
      <w:r w:rsidR="00CA4B26" w:rsidRPr="00743D16">
        <w:rPr>
          <w:b w:val="0"/>
          <w:bCs/>
          <w:snapToGrid w:val="0"/>
          <w:kern w:val="22"/>
          <w:sz w:val="22"/>
          <w:szCs w:val="22"/>
          <w:lang w:val="es-ES" w:eastAsia="nb-NO"/>
        </w:rPr>
        <w:t>2</w:t>
      </w:r>
      <w:r w:rsidRPr="00743D16">
        <w:rPr>
          <w:b w:val="0"/>
          <w:bCs/>
          <w:snapToGrid w:val="0"/>
          <w:kern w:val="22"/>
          <w:sz w:val="22"/>
          <w:szCs w:val="22"/>
          <w:lang w:val="es-ES" w:eastAsia="nb-NO"/>
        </w:rPr>
        <w:t>2</w:t>
      </w:r>
      <w:r w:rsidR="00306C82" w:rsidRPr="00743D16">
        <w:rPr>
          <w:b w:val="0"/>
          <w:bCs/>
          <w:snapToGrid w:val="0"/>
          <w:kern w:val="22"/>
          <w:sz w:val="22"/>
          <w:szCs w:val="22"/>
          <w:lang w:val="es-ES" w:eastAsia="nb-NO"/>
        </w:rPr>
        <w:t xml:space="preserve"> </w:t>
      </w:r>
      <w:r w:rsidRPr="00743D16">
        <w:rPr>
          <w:b w:val="0"/>
          <w:bCs/>
          <w:snapToGrid w:val="0"/>
          <w:kern w:val="22"/>
          <w:sz w:val="22"/>
          <w:szCs w:val="22"/>
          <w:lang w:val="es-ES" w:eastAsia="nb-NO"/>
        </w:rPr>
        <w:t>March</w:t>
      </w:r>
      <w:r w:rsidR="00306C82" w:rsidRPr="00743D16">
        <w:rPr>
          <w:b w:val="0"/>
          <w:bCs/>
          <w:snapToGrid w:val="0"/>
          <w:kern w:val="22"/>
          <w:sz w:val="22"/>
          <w:szCs w:val="22"/>
          <w:lang w:val="es-ES" w:eastAsia="nb-NO"/>
        </w:rPr>
        <w:t xml:space="preserve"> </w:t>
      </w:r>
      <w:r w:rsidR="0088357D" w:rsidRPr="00743D16">
        <w:rPr>
          <w:b w:val="0"/>
          <w:bCs/>
          <w:snapToGrid w:val="0"/>
          <w:kern w:val="22"/>
          <w:sz w:val="22"/>
          <w:szCs w:val="22"/>
          <w:lang w:val="es-ES" w:eastAsia="nb-NO"/>
        </w:rPr>
        <w:t>202</w:t>
      </w:r>
      <w:r w:rsidRPr="00743D16">
        <w:rPr>
          <w:b w:val="0"/>
          <w:bCs/>
          <w:snapToGrid w:val="0"/>
          <w:kern w:val="22"/>
          <w:sz w:val="22"/>
          <w:szCs w:val="22"/>
          <w:lang w:val="es-ES" w:eastAsia="nb-NO"/>
        </w:rPr>
        <w:t>4</w:t>
      </w:r>
    </w:p>
    <w:p w14:paraId="5BC8A661" w14:textId="78DCB48E" w:rsidR="00D75518" w:rsidRDefault="00EF32DB" w:rsidP="00CE7C0A">
      <w:pPr>
        <w:pStyle w:val="Cornernotation"/>
        <w:kinsoku w:val="0"/>
        <w:overflowPunct w:val="0"/>
        <w:autoSpaceDE w:val="0"/>
        <w:autoSpaceDN w:val="0"/>
        <w:ind w:left="227" w:right="4536" w:hanging="227"/>
        <w:rPr>
          <w:b w:val="0"/>
          <w:bCs/>
          <w:snapToGrid w:val="0"/>
          <w:kern w:val="22"/>
          <w:sz w:val="22"/>
          <w:szCs w:val="22"/>
          <w:lang w:val="es-ES" w:eastAsia="nb-NO"/>
        </w:rPr>
      </w:pPr>
      <w:r>
        <w:rPr>
          <w:b w:val="0"/>
          <w:bCs/>
          <w:snapToGrid w:val="0"/>
          <w:kern w:val="22"/>
          <w:sz w:val="22"/>
          <w:szCs w:val="22"/>
          <w:lang w:val="es-ES" w:eastAsia="nb-NO"/>
        </w:rPr>
        <w:t xml:space="preserve">Item </w:t>
      </w:r>
      <w:r w:rsidR="001B5C6A">
        <w:rPr>
          <w:b w:val="0"/>
          <w:bCs/>
          <w:snapToGrid w:val="0"/>
          <w:kern w:val="22"/>
          <w:sz w:val="22"/>
          <w:szCs w:val="22"/>
          <w:lang w:val="es-ES" w:eastAsia="nb-NO"/>
        </w:rPr>
        <w:t xml:space="preserve">4 of the </w:t>
      </w:r>
      <w:r w:rsidR="00131121">
        <w:rPr>
          <w:b w:val="0"/>
          <w:bCs/>
          <w:snapToGrid w:val="0"/>
          <w:kern w:val="22"/>
          <w:sz w:val="22"/>
          <w:szCs w:val="22"/>
          <w:lang w:val="es-ES" w:eastAsia="nb-NO"/>
        </w:rPr>
        <w:t>provisional</w:t>
      </w:r>
      <w:r w:rsidR="001B5C6A">
        <w:rPr>
          <w:b w:val="0"/>
          <w:bCs/>
          <w:snapToGrid w:val="0"/>
          <w:kern w:val="22"/>
          <w:sz w:val="22"/>
          <w:szCs w:val="22"/>
          <w:lang w:val="es-ES" w:eastAsia="nb-NO"/>
        </w:rPr>
        <w:t xml:space="preserve"> agenda</w:t>
      </w:r>
      <w:r w:rsidR="00E46A03">
        <w:rPr>
          <w:rStyle w:val="FootnoteReference"/>
          <w:b w:val="0"/>
          <w:bCs/>
          <w:snapToGrid w:val="0"/>
          <w:kern w:val="22"/>
          <w:sz w:val="22"/>
          <w:szCs w:val="22"/>
          <w:lang w:val="es-ES" w:eastAsia="nb-NO"/>
        </w:rPr>
        <w:footnoteReference w:customMarkFollows="1" w:id="2"/>
        <w:t>*</w:t>
      </w:r>
    </w:p>
    <w:p w14:paraId="2BAC94C7" w14:textId="129232B1" w:rsidR="005F5444" w:rsidRPr="009E322B" w:rsidRDefault="00A94861" w:rsidP="00CE7C0A">
      <w:pPr>
        <w:pStyle w:val="Cornernotation"/>
        <w:kinsoku w:val="0"/>
        <w:overflowPunct w:val="0"/>
        <w:autoSpaceDE w:val="0"/>
        <w:autoSpaceDN w:val="0"/>
        <w:ind w:left="227" w:right="4536" w:hanging="227"/>
        <w:rPr>
          <w:snapToGrid w:val="0"/>
          <w:kern w:val="22"/>
          <w:sz w:val="22"/>
          <w:szCs w:val="22"/>
          <w:lang w:val="es-ES" w:eastAsia="nb-NO"/>
        </w:rPr>
      </w:pPr>
      <w:r w:rsidRPr="009E322B">
        <w:rPr>
          <w:snapToGrid w:val="0"/>
          <w:kern w:val="22"/>
          <w:sz w:val="22"/>
          <w:szCs w:val="22"/>
          <w:lang w:val="es-ES" w:eastAsia="nb-NO"/>
        </w:rPr>
        <w:t>Strategy for resource mobilization</w:t>
      </w:r>
    </w:p>
    <w:p w14:paraId="211DDFE4" w14:textId="0BF01627" w:rsidR="002A4754" w:rsidRPr="00B57103" w:rsidRDefault="0049081B" w:rsidP="00871EDF">
      <w:pPr>
        <w:pStyle w:val="Title"/>
        <w:jc w:val="left"/>
        <w:rPr>
          <w:b w:val="0"/>
          <w:bCs w:val="0"/>
          <w:iCs/>
          <w:szCs w:val="22"/>
        </w:rPr>
      </w:pPr>
      <w:r w:rsidRPr="00B57103">
        <w:rPr>
          <w:iCs/>
          <w:szCs w:val="22"/>
        </w:rPr>
        <w:t>S</w:t>
      </w:r>
      <w:r w:rsidR="0050195A" w:rsidRPr="00B57103">
        <w:rPr>
          <w:b w:val="0"/>
          <w:bCs w:val="0"/>
          <w:iCs/>
          <w:szCs w:val="22"/>
        </w:rPr>
        <w:t xml:space="preserve">trategy </w:t>
      </w:r>
      <w:r w:rsidR="002A4754" w:rsidRPr="00B57103">
        <w:rPr>
          <w:iCs/>
          <w:szCs w:val="22"/>
        </w:rPr>
        <w:t>for resource mobilization</w:t>
      </w:r>
    </w:p>
    <w:p w14:paraId="54AB15B7" w14:textId="36C0669C" w:rsidR="0088357D" w:rsidRPr="00715C6F" w:rsidRDefault="001C6A0C" w:rsidP="00715C6F">
      <w:pPr>
        <w:pStyle w:val="Heading3"/>
        <w:numPr>
          <w:ilvl w:val="0"/>
          <w:numId w:val="0"/>
        </w:numPr>
        <w:ind w:left="567"/>
        <w:rPr>
          <w:snapToGrid w:val="0"/>
          <w:lang w:val="en-GB"/>
        </w:rPr>
      </w:pPr>
      <w:r w:rsidRPr="00715C6F">
        <w:rPr>
          <w:snapToGrid w:val="0"/>
          <w:lang w:val="en-GB"/>
        </w:rPr>
        <w:t>Note by the Secretariat</w:t>
      </w:r>
    </w:p>
    <w:p w14:paraId="7FA7F868" w14:textId="2C7EB336" w:rsidR="0015766C" w:rsidRPr="00715C6F" w:rsidRDefault="0015766C" w:rsidP="00871EDF">
      <w:pPr>
        <w:pStyle w:val="Heading1"/>
        <w:spacing w:before="0" w:after="0"/>
        <w:ind w:left="540" w:hanging="540"/>
        <w:rPr>
          <w:lang w:val="en-GB"/>
        </w:rPr>
      </w:pPr>
      <w:r w:rsidRPr="00715C6F">
        <w:rPr>
          <w:lang w:val="en-GB"/>
        </w:rPr>
        <w:t>Introduction</w:t>
      </w:r>
    </w:p>
    <w:p w14:paraId="0A9D4262" w14:textId="6353B939" w:rsidR="00D20910" w:rsidRPr="00204F0B" w:rsidRDefault="00311817" w:rsidP="00871EDF">
      <w:pPr>
        <w:pStyle w:val="Para1"/>
        <w:numPr>
          <w:ilvl w:val="0"/>
          <w:numId w:val="2"/>
        </w:numPr>
        <w:tabs>
          <w:tab w:val="clear" w:pos="360"/>
        </w:tabs>
        <w:ind w:left="567"/>
        <w:rPr>
          <w:szCs w:val="22"/>
        </w:rPr>
      </w:pPr>
      <w:r w:rsidRPr="00715C6F">
        <w:t>B</w:t>
      </w:r>
      <w:r w:rsidR="004A47E6" w:rsidRPr="00204F0B">
        <w:t>y its</w:t>
      </w:r>
      <w:r w:rsidR="00140AB0" w:rsidRPr="00204F0B">
        <w:t xml:space="preserve"> decision </w:t>
      </w:r>
      <w:hyperlink r:id="rId15" w:history="1">
        <w:r w:rsidR="00140AB0" w:rsidRPr="00715C6F">
          <w:rPr>
            <w:rStyle w:val="Hyperlink"/>
            <w:sz w:val="22"/>
          </w:rPr>
          <w:t>15/7</w:t>
        </w:r>
      </w:hyperlink>
      <w:r w:rsidR="00140AB0" w:rsidRPr="00204F0B">
        <w:t>, on resource mobilization</w:t>
      </w:r>
      <w:r w:rsidR="00480B78" w:rsidRPr="00204F0B">
        <w:t>,</w:t>
      </w:r>
      <w:r w:rsidR="00140AB0" w:rsidRPr="00204F0B">
        <w:t xml:space="preserve"> the Conference of the Parties </w:t>
      </w:r>
      <w:r w:rsidR="00FD736D" w:rsidRPr="00204F0B">
        <w:t xml:space="preserve">adopted </w:t>
      </w:r>
      <w:r w:rsidR="0002522C" w:rsidRPr="00204F0B">
        <w:rPr>
          <w:kern w:val="22"/>
          <w:szCs w:val="22"/>
        </w:rPr>
        <w:t xml:space="preserve">a </w:t>
      </w:r>
      <w:r w:rsidR="00140AB0" w:rsidRPr="00204F0B">
        <w:rPr>
          <w:kern w:val="22"/>
          <w:szCs w:val="22"/>
        </w:rPr>
        <w:t>strategy for resource mobilization for the Kunming-Montreal Global Biodiversity Framework</w:t>
      </w:r>
      <w:r w:rsidR="00B66B34" w:rsidRPr="00715C6F">
        <w:rPr>
          <w:kern w:val="22"/>
          <w:szCs w:val="22"/>
        </w:rPr>
        <w:t>,</w:t>
      </w:r>
      <w:r w:rsidR="00E0588A" w:rsidRPr="00204F0B">
        <w:rPr>
          <w:kern w:val="22"/>
          <w:szCs w:val="22"/>
        </w:rPr>
        <w:t xml:space="preserve"> </w:t>
      </w:r>
      <w:r w:rsidR="00140AB0" w:rsidRPr="00204F0B">
        <w:rPr>
          <w:kern w:val="22"/>
          <w:szCs w:val="22"/>
        </w:rPr>
        <w:t>as guidance to facilitate the immediate mobilization of resources, taking into account national circumstances</w:t>
      </w:r>
      <w:r w:rsidR="0052524C" w:rsidRPr="00204F0B">
        <w:rPr>
          <w:kern w:val="22"/>
          <w:szCs w:val="22"/>
        </w:rPr>
        <w:t xml:space="preserve">. </w:t>
      </w:r>
      <w:r w:rsidR="00A73828" w:rsidRPr="00204F0B">
        <w:rPr>
          <w:kern w:val="22"/>
          <w:szCs w:val="22"/>
        </w:rPr>
        <w:t xml:space="preserve">In paragraph 40 of the decision, </w:t>
      </w:r>
      <w:r w:rsidR="00D1343A" w:rsidRPr="00204F0B">
        <w:rPr>
          <w:kern w:val="22"/>
          <w:szCs w:val="22"/>
        </w:rPr>
        <w:t xml:space="preserve">the </w:t>
      </w:r>
      <w:r w:rsidR="0050195A" w:rsidRPr="00204F0B">
        <w:rPr>
          <w:kern w:val="22"/>
          <w:szCs w:val="22"/>
        </w:rPr>
        <w:t xml:space="preserve">Conference of the Parties </w:t>
      </w:r>
      <w:r w:rsidR="0052524C" w:rsidRPr="00204F0B">
        <w:rPr>
          <w:kern w:val="22"/>
          <w:szCs w:val="22"/>
        </w:rPr>
        <w:t xml:space="preserve">decided </w:t>
      </w:r>
      <w:r w:rsidR="00A73828" w:rsidRPr="00204F0B">
        <w:rPr>
          <w:rFonts w:eastAsia="DengXian"/>
          <w:kern w:val="22"/>
          <w:szCs w:val="22"/>
        </w:rPr>
        <w:t xml:space="preserve">to review the strategy for resource mobilization at its sixteenth meeting </w:t>
      </w:r>
      <w:r w:rsidR="00A73828" w:rsidRPr="00204F0B">
        <w:rPr>
          <w:szCs w:val="22"/>
        </w:rPr>
        <w:t xml:space="preserve">to fully align </w:t>
      </w:r>
      <w:r w:rsidR="00A73828" w:rsidRPr="00204F0B">
        <w:rPr>
          <w:kern w:val="22"/>
          <w:szCs w:val="22"/>
        </w:rPr>
        <w:t xml:space="preserve">it with the Framework and ensure that it </w:t>
      </w:r>
      <w:r w:rsidR="00C66C9A" w:rsidRPr="00715C6F">
        <w:rPr>
          <w:kern w:val="22"/>
          <w:szCs w:val="22"/>
        </w:rPr>
        <w:t>would</w:t>
      </w:r>
      <w:r w:rsidR="00C66C9A" w:rsidRPr="00204F0B">
        <w:rPr>
          <w:kern w:val="22"/>
          <w:szCs w:val="22"/>
        </w:rPr>
        <w:t xml:space="preserve"> </w:t>
      </w:r>
      <w:r w:rsidR="00A73828" w:rsidRPr="00204F0B">
        <w:rPr>
          <w:kern w:val="22"/>
          <w:szCs w:val="22"/>
        </w:rPr>
        <w:t>provide a solid basis to guide Parties and other actors towards the mobilization of adequate resources, commensurate with the ambition of the Framework</w:t>
      </w:r>
      <w:r w:rsidR="00D1343A" w:rsidRPr="00204F0B">
        <w:rPr>
          <w:kern w:val="22"/>
          <w:szCs w:val="22"/>
        </w:rPr>
        <w:t xml:space="preserve">. </w:t>
      </w:r>
    </w:p>
    <w:p w14:paraId="5FF762D1" w14:textId="6C926300" w:rsidR="00BF58A9" w:rsidRPr="00204F0B" w:rsidRDefault="00334DA4" w:rsidP="00871EDF">
      <w:pPr>
        <w:pStyle w:val="Para1"/>
        <w:numPr>
          <w:ilvl w:val="0"/>
          <w:numId w:val="2"/>
        </w:numPr>
        <w:tabs>
          <w:tab w:val="clear" w:pos="360"/>
        </w:tabs>
        <w:ind w:left="567"/>
        <w:rPr>
          <w:szCs w:val="22"/>
        </w:rPr>
      </w:pPr>
      <w:r w:rsidRPr="00204F0B">
        <w:rPr>
          <w:kern w:val="22"/>
          <w:szCs w:val="22"/>
        </w:rPr>
        <w:t xml:space="preserve">In paragraph 43 of the same </w:t>
      </w:r>
      <w:r w:rsidRPr="00204F0B">
        <w:t>decision</w:t>
      </w:r>
      <w:r w:rsidRPr="00204F0B">
        <w:rPr>
          <w:kern w:val="22"/>
          <w:szCs w:val="22"/>
        </w:rPr>
        <w:t xml:space="preserve">, the </w:t>
      </w:r>
      <w:r w:rsidR="0050195A" w:rsidRPr="00204F0B">
        <w:rPr>
          <w:kern w:val="22"/>
          <w:szCs w:val="22"/>
        </w:rPr>
        <w:t xml:space="preserve">Conference of the Parties </w:t>
      </w:r>
      <w:r w:rsidRPr="00204F0B">
        <w:rPr>
          <w:kern w:val="22"/>
          <w:szCs w:val="22"/>
        </w:rPr>
        <w:t>established</w:t>
      </w:r>
      <w:r w:rsidRPr="00204F0B">
        <w:rPr>
          <w:i/>
          <w:iCs/>
          <w:szCs w:val="22"/>
        </w:rPr>
        <w:t xml:space="preserve"> </w:t>
      </w:r>
      <w:r w:rsidRPr="00204F0B">
        <w:rPr>
          <w:szCs w:val="22"/>
        </w:rPr>
        <w:t xml:space="preserve">an </w:t>
      </w:r>
      <w:r w:rsidR="00CD2C57" w:rsidRPr="00715C6F">
        <w:rPr>
          <w:szCs w:val="22"/>
        </w:rPr>
        <w:t>a</w:t>
      </w:r>
      <w:r w:rsidRPr="00204F0B">
        <w:rPr>
          <w:szCs w:val="22"/>
        </w:rPr>
        <w:t xml:space="preserve">dvisory </w:t>
      </w:r>
      <w:r w:rsidR="00CD2C57" w:rsidRPr="00715C6F">
        <w:rPr>
          <w:szCs w:val="22"/>
        </w:rPr>
        <w:t>c</w:t>
      </w:r>
      <w:r w:rsidRPr="00204F0B">
        <w:rPr>
          <w:szCs w:val="22"/>
        </w:rPr>
        <w:t xml:space="preserve">ommittee on </w:t>
      </w:r>
      <w:r w:rsidR="00CD2C57" w:rsidRPr="00715C6F">
        <w:rPr>
          <w:szCs w:val="22"/>
        </w:rPr>
        <w:t>r</w:t>
      </w:r>
      <w:r w:rsidRPr="00204F0B">
        <w:rPr>
          <w:szCs w:val="22"/>
        </w:rPr>
        <w:t xml:space="preserve">esource </w:t>
      </w:r>
      <w:r w:rsidR="00CD2C57" w:rsidRPr="00715C6F">
        <w:rPr>
          <w:szCs w:val="22"/>
        </w:rPr>
        <w:t>m</w:t>
      </w:r>
      <w:r w:rsidRPr="00204F0B">
        <w:rPr>
          <w:szCs w:val="22"/>
        </w:rPr>
        <w:t xml:space="preserve">obilization to, inter alia, support the </w:t>
      </w:r>
      <w:r w:rsidR="00D204B3" w:rsidRPr="00715C6F">
        <w:rPr>
          <w:szCs w:val="22"/>
        </w:rPr>
        <w:t>review of</w:t>
      </w:r>
      <w:r w:rsidR="00326D74" w:rsidRPr="00204F0B">
        <w:rPr>
          <w:szCs w:val="22"/>
        </w:rPr>
        <w:t xml:space="preserve"> </w:t>
      </w:r>
      <w:r w:rsidRPr="00204F0B">
        <w:rPr>
          <w:szCs w:val="22"/>
        </w:rPr>
        <w:t xml:space="preserve">the </w:t>
      </w:r>
      <w:r w:rsidRPr="00204F0B">
        <w:rPr>
          <w:kern w:val="22"/>
          <w:szCs w:val="22"/>
        </w:rPr>
        <w:t>strategy</w:t>
      </w:r>
      <w:r w:rsidR="00886655" w:rsidRPr="00715C6F">
        <w:rPr>
          <w:kern w:val="22"/>
          <w:szCs w:val="22"/>
        </w:rPr>
        <w:t>,</w:t>
      </w:r>
      <w:r w:rsidRPr="00204F0B">
        <w:rPr>
          <w:kern w:val="22"/>
          <w:szCs w:val="22"/>
        </w:rPr>
        <w:t xml:space="preserve"> </w:t>
      </w:r>
      <w:r w:rsidRPr="00204F0B">
        <w:rPr>
          <w:szCs w:val="22"/>
        </w:rPr>
        <w:t xml:space="preserve">based on the terms of reference </w:t>
      </w:r>
      <w:r w:rsidR="00A51E05" w:rsidRPr="00204F0B">
        <w:rPr>
          <w:szCs w:val="22"/>
        </w:rPr>
        <w:t xml:space="preserve">for the </w:t>
      </w:r>
      <w:r w:rsidR="00077EFE" w:rsidRPr="00204F0B">
        <w:rPr>
          <w:szCs w:val="22"/>
        </w:rPr>
        <w:t xml:space="preserve">committee contained </w:t>
      </w:r>
      <w:r w:rsidRPr="00204F0B">
        <w:rPr>
          <w:szCs w:val="22"/>
        </w:rPr>
        <w:t xml:space="preserve">in annex II to </w:t>
      </w:r>
      <w:r w:rsidR="00CE0C54" w:rsidRPr="00715C6F">
        <w:rPr>
          <w:szCs w:val="22"/>
        </w:rPr>
        <w:t xml:space="preserve">the </w:t>
      </w:r>
      <w:r w:rsidRPr="00204F0B">
        <w:rPr>
          <w:szCs w:val="22"/>
        </w:rPr>
        <w:t>decision</w:t>
      </w:r>
      <w:r w:rsidR="00CE0C54" w:rsidRPr="00715C6F">
        <w:rPr>
          <w:szCs w:val="22"/>
        </w:rPr>
        <w:t>,</w:t>
      </w:r>
      <w:r w:rsidRPr="00204F0B">
        <w:rPr>
          <w:szCs w:val="22"/>
        </w:rPr>
        <w:t xml:space="preserve"> and report thereon to the Subsidiary Body on Implementation and subsequently to the Conference of the Parties at its sixteenth meeting</w:t>
      </w:r>
      <w:r w:rsidR="00A750D7" w:rsidRPr="00204F0B">
        <w:rPr>
          <w:szCs w:val="22"/>
        </w:rPr>
        <w:t>.</w:t>
      </w:r>
    </w:p>
    <w:p w14:paraId="107C442C" w14:textId="44F1F43A" w:rsidR="00513D17" w:rsidRPr="00204F0B" w:rsidRDefault="00FA7B3A" w:rsidP="00014E0F">
      <w:pPr>
        <w:pStyle w:val="Para1"/>
        <w:numPr>
          <w:ilvl w:val="0"/>
          <w:numId w:val="2"/>
        </w:numPr>
        <w:tabs>
          <w:tab w:val="clear" w:pos="360"/>
        </w:tabs>
        <w:ind w:left="567"/>
        <w:rPr>
          <w:szCs w:val="22"/>
        </w:rPr>
      </w:pPr>
      <w:r w:rsidRPr="00204F0B">
        <w:rPr>
          <w:szCs w:val="22"/>
        </w:rPr>
        <w:t xml:space="preserve">At </w:t>
      </w:r>
      <w:r w:rsidR="001E6A4A" w:rsidRPr="00204F0B">
        <w:rPr>
          <w:szCs w:val="22"/>
        </w:rPr>
        <w:t>its s</w:t>
      </w:r>
      <w:r w:rsidRPr="00204F0B">
        <w:rPr>
          <w:szCs w:val="22"/>
        </w:rPr>
        <w:t>econd online meeting</w:t>
      </w:r>
      <w:r w:rsidR="00AC4F55" w:rsidRPr="00204F0B">
        <w:rPr>
          <w:szCs w:val="22"/>
        </w:rPr>
        <w:t>,</w:t>
      </w:r>
      <w:r w:rsidRPr="00204F0B">
        <w:rPr>
          <w:szCs w:val="22"/>
        </w:rPr>
        <w:t xml:space="preserve"> </w:t>
      </w:r>
      <w:r w:rsidR="00513D17" w:rsidRPr="00204F0B">
        <w:rPr>
          <w:szCs w:val="22"/>
        </w:rPr>
        <w:t>on 18 January 2024</w:t>
      </w:r>
      <w:r w:rsidR="001E6A4A" w:rsidRPr="00204F0B">
        <w:rPr>
          <w:szCs w:val="22"/>
        </w:rPr>
        <w:t>, the Advisory Committee</w:t>
      </w:r>
      <w:r w:rsidR="0053787A" w:rsidRPr="00204F0B">
        <w:rPr>
          <w:szCs w:val="22"/>
        </w:rPr>
        <w:t xml:space="preserve"> discussed the </w:t>
      </w:r>
      <w:r w:rsidR="00B32C5B" w:rsidRPr="00204F0B">
        <w:rPr>
          <w:szCs w:val="22"/>
        </w:rPr>
        <w:t xml:space="preserve">review </w:t>
      </w:r>
      <w:r w:rsidR="0053787A" w:rsidRPr="00204F0B">
        <w:rPr>
          <w:szCs w:val="22"/>
        </w:rPr>
        <w:t>of the strategy</w:t>
      </w:r>
      <w:r w:rsidR="00491F60" w:rsidRPr="00204F0B">
        <w:rPr>
          <w:szCs w:val="22"/>
        </w:rPr>
        <w:t>,</w:t>
      </w:r>
      <w:r w:rsidR="0053787A" w:rsidRPr="00204F0B">
        <w:rPr>
          <w:szCs w:val="22"/>
        </w:rPr>
        <w:t xml:space="preserve"> </w:t>
      </w:r>
      <w:r w:rsidR="00014E0F" w:rsidRPr="00204F0B">
        <w:rPr>
          <w:szCs w:val="22"/>
        </w:rPr>
        <w:t xml:space="preserve">and members provided a number of comments, which </w:t>
      </w:r>
      <w:r w:rsidR="0050015E" w:rsidRPr="00204F0B">
        <w:rPr>
          <w:szCs w:val="22"/>
        </w:rPr>
        <w:t xml:space="preserve">they </w:t>
      </w:r>
      <w:r w:rsidR="00014E0F" w:rsidRPr="00204F0B">
        <w:rPr>
          <w:szCs w:val="22"/>
        </w:rPr>
        <w:t xml:space="preserve">subsequently complemented </w:t>
      </w:r>
      <w:r w:rsidR="0050015E" w:rsidRPr="00204F0B">
        <w:rPr>
          <w:szCs w:val="22"/>
        </w:rPr>
        <w:t>with</w:t>
      </w:r>
      <w:r w:rsidR="00014E0F" w:rsidRPr="00204F0B">
        <w:rPr>
          <w:szCs w:val="22"/>
        </w:rPr>
        <w:t xml:space="preserve"> written submissions</w:t>
      </w:r>
      <w:r w:rsidR="00513D17" w:rsidRPr="00204F0B">
        <w:rPr>
          <w:szCs w:val="22"/>
        </w:rPr>
        <w:t xml:space="preserve">. </w:t>
      </w:r>
    </w:p>
    <w:p w14:paraId="0545CA5F" w14:textId="4E975E0B" w:rsidR="00D20910" w:rsidRPr="00204F0B" w:rsidRDefault="00EA1A76" w:rsidP="00871EDF">
      <w:pPr>
        <w:pStyle w:val="Para1"/>
        <w:numPr>
          <w:ilvl w:val="0"/>
          <w:numId w:val="2"/>
        </w:numPr>
        <w:tabs>
          <w:tab w:val="clear" w:pos="360"/>
        </w:tabs>
        <w:ind w:left="567"/>
        <w:rPr>
          <w:szCs w:val="22"/>
        </w:rPr>
      </w:pPr>
      <w:r w:rsidRPr="00204F0B">
        <w:rPr>
          <w:szCs w:val="22"/>
        </w:rPr>
        <w:t>A</w:t>
      </w:r>
      <w:r w:rsidR="000C1C59" w:rsidRPr="00204F0B">
        <w:rPr>
          <w:szCs w:val="22"/>
        </w:rPr>
        <w:t>nnex</w:t>
      </w:r>
      <w:r w:rsidR="00513D17" w:rsidRPr="00204F0B">
        <w:rPr>
          <w:szCs w:val="22"/>
        </w:rPr>
        <w:t xml:space="preserve"> </w:t>
      </w:r>
      <w:r w:rsidRPr="00204F0B">
        <w:rPr>
          <w:szCs w:val="22"/>
        </w:rPr>
        <w:t xml:space="preserve">I </w:t>
      </w:r>
      <w:r w:rsidR="00AC4F55" w:rsidRPr="00204F0B">
        <w:rPr>
          <w:szCs w:val="22"/>
        </w:rPr>
        <w:t xml:space="preserve">to </w:t>
      </w:r>
      <w:r w:rsidR="00513D17" w:rsidRPr="00204F0B">
        <w:rPr>
          <w:szCs w:val="22"/>
        </w:rPr>
        <w:t>the present document</w:t>
      </w:r>
      <w:r w:rsidR="000C1C59" w:rsidRPr="00204F0B">
        <w:rPr>
          <w:szCs w:val="22"/>
        </w:rPr>
        <w:t xml:space="preserve"> </w:t>
      </w:r>
      <w:r w:rsidR="009C5BEF" w:rsidRPr="00204F0B">
        <w:rPr>
          <w:szCs w:val="22"/>
        </w:rPr>
        <w:t xml:space="preserve">contains </w:t>
      </w:r>
      <w:r w:rsidR="00743D16">
        <w:rPr>
          <w:szCs w:val="22"/>
        </w:rPr>
        <w:t xml:space="preserve">the </w:t>
      </w:r>
      <w:r w:rsidR="00817FD6" w:rsidRPr="00204F0B">
        <w:rPr>
          <w:szCs w:val="22"/>
        </w:rPr>
        <w:t xml:space="preserve">draft </w:t>
      </w:r>
      <w:r w:rsidRPr="00204F0B">
        <w:rPr>
          <w:szCs w:val="22"/>
        </w:rPr>
        <w:t xml:space="preserve">revised </w:t>
      </w:r>
      <w:r w:rsidR="00817FD6" w:rsidRPr="00204F0B">
        <w:rPr>
          <w:szCs w:val="22"/>
        </w:rPr>
        <w:t>strategy for resource mobilization</w:t>
      </w:r>
      <w:r w:rsidR="001D1A17" w:rsidRPr="00204F0B">
        <w:rPr>
          <w:szCs w:val="22"/>
        </w:rPr>
        <w:t>.</w:t>
      </w:r>
      <w:r w:rsidR="003913AD" w:rsidRPr="00204F0B">
        <w:rPr>
          <w:szCs w:val="22"/>
        </w:rPr>
        <w:t xml:space="preserve"> </w:t>
      </w:r>
      <w:r w:rsidR="00743D16" w:rsidRPr="00B80AAE">
        <w:rPr>
          <w:szCs w:val="22"/>
        </w:rPr>
        <w:t xml:space="preserve">It </w:t>
      </w:r>
      <w:r w:rsidR="003913AD" w:rsidRPr="00B80AAE">
        <w:rPr>
          <w:szCs w:val="22"/>
        </w:rPr>
        <w:t>respond</w:t>
      </w:r>
      <w:r w:rsidR="00743D16" w:rsidRPr="00B80AAE">
        <w:rPr>
          <w:szCs w:val="22"/>
        </w:rPr>
        <w:t>s</w:t>
      </w:r>
      <w:r w:rsidR="003913AD" w:rsidRPr="00B80AAE">
        <w:rPr>
          <w:szCs w:val="22"/>
        </w:rPr>
        <w:t xml:space="preserve"> to </w:t>
      </w:r>
      <w:r w:rsidR="001D1A17" w:rsidRPr="00B80AAE">
        <w:rPr>
          <w:szCs w:val="22"/>
        </w:rPr>
        <w:t xml:space="preserve">the task of </w:t>
      </w:r>
      <w:r w:rsidR="003913AD" w:rsidRPr="00B80AAE">
        <w:rPr>
          <w:szCs w:val="22"/>
        </w:rPr>
        <w:t xml:space="preserve">aligning the strategy with the </w:t>
      </w:r>
      <w:r w:rsidR="00A51946" w:rsidRPr="00B80AAE">
        <w:rPr>
          <w:szCs w:val="22"/>
        </w:rPr>
        <w:t xml:space="preserve">Framework </w:t>
      </w:r>
      <w:r w:rsidR="003913AD" w:rsidRPr="00B80AAE">
        <w:rPr>
          <w:szCs w:val="22"/>
        </w:rPr>
        <w:t xml:space="preserve">and other relevant </w:t>
      </w:r>
      <w:r w:rsidR="00321D7D" w:rsidRPr="00B80AAE">
        <w:rPr>
          <w:szCs w:val="22"/>
        </w:rPr>
        <w:t>decisions</w:t>
      </w:r>
      <w:r w:rsidR="00321D7D" w:rsidRPr="00B80AAE">
        <w:rPr>
          <w:kern w:val="22"/>
          <w:szCs w:val="22"/>
        </w:rPr>
        <w:t xml:space="preserve"> of the </w:t>
      </w:r>
      <w:r w:rsidR="0050195A" w:rsidRPr="00B80AAE">
        <w:rPr>
          <w:kern w:val="22"/>
          <w:szCs w:val="22"/>
        </w:rPr>
        <w:t>Conference of the Parties</w:t>
      </w:r>
      <w:r w:rsidR="00743D16" w:rsidRPr="00B80AAE">
        <w:rPr>
          <w:kern w:val="22"/>
          <w:szCs w:val="22"/>
        </w:rPr>
        <w:t>,</w:t>
      </w:r>
      <w:r w:rsidR="00E462F2" w:rsidRPr="00B80AAE">
        <w:rPr>
          <w:rStyle w:val="FootnoteReference"/>
          <w:kern w:val="22"/>
          <w:szCs w:val="22"/>
        </w:rPr>
        <w:footnoteReference w:id="3"/>
      </w:r>
      <w:r w:rsidR="00FF6EC8" w:rsidRPr="00B80AAE">
        <w:rPr>
          <w:kern w:val="22"/>
          <w:szCs w:val="22"/>
        </w:rPr>
        <w:t xml:space="preserve"> </w:t>
      </w:r>
      <w:r w:rsidR="00B80AAE" w:rsidRPr="00B80AAE">
        <w:rPr>
          <w:kern w:val="22"/>
          <w:szCs w:val="22"/>
        </w:rPr>
        <w:t>taking</w:t>
      </w:r>
      <w:r w:rsidR="00B80AAE">
        <w:rPr>
          <w:kern w:val="22"/>
          <w:szCs w:val="22"/>
        </w:rPr>
        <w:t xml:space="preserve"> into account</w:t>
      </w:r>
      <w:r w:rsidR="00020884" w:rsidRPr="00204F0B">
        <w:rPr>
          <w:kern w:val="22"/>
          <w:szCs w:val="22"/>
        </w:rPr>
        <w:t xml:space="preserve"> the comments </w:t>
      </w:r>
      <w:r w:rsidR="005612DC" w:rsidRPr="00204F0B">
        <w:rPr>
          <w:kern w:val="22"/>
          <w:szCs w:val="22"/>
        </w:rPr>
        <w:t xml:space="preserve">provided by Committee members </w:t>
      </w:r>
      <w:r w:rsidR="00020884" w:rsidRPr="00204F0B">
        <w:rPr>
          <w:kern w:val="22"/>
          <w:szCs w:val="22"/>
        </w:rPr>
        <w:t xml:space="preserve">during </w:t>
      </w:r>
      <w:r w:rsidR="00E23DB6" w:rsidRPr="00204F0B">
        <w:rPr>
          <w:kern w:val="22"/>
          <w:szCs w:val="22"/>
        </w:rPr>
        <w:t>the online me</w:t>
      </w:r>
      <w:r w:rsidR="00C17171" w:rsidRPr="00204F0B">
        <w:rPr>
          <w:kern w:val="22"/>
          <w:szCs w:val="22"/>
        </w:rPr>
        <w:t>e</w:t>
      </w:r>
      <w:r w:rsidR="00E23DB6" w:rsidRPr="00204F0B">
        <w:rPr>
          <w:kern w:val="22"/>
          <w:szCs w:val="22"/>
        </w:rPr>
        <w:t>ting on 18 January</w:t>
      </w:r>
      <w:r w:rsidR="008C4610" w:rsidRPr="00204F0B">
        <w:rPr>
          <w:kern w:val="22"/>
          <w:szCs w:val="22"/>
        </w:rPr>
        <w:t>,</w:t>
      </w:r>
      <w:r w:rsidR="00FF6EC8" w:rsidRPr="00204F0B">
        <w:rPr>
          <w:kern w:val="22"/>
          <w:szCs w:val="22"/>
        </w:rPr>
        <w:t xml:space="preserve"> the</w:t>
      </w:r>
      <w:r w:rsidR="00E23DB6" w:rsidRPr="00204F0B">
        <w:rPr>
          <w:kern w:val="22"/>
          <w:szCs w:val="22"/>
        </w:rPr>
        <w:t xml:space="preserve"> written </w:t>
      </w:r>
      <w:r w:rsidR="008C4610" w:rsidRPr="00204F0B">
        <w:rPr>
          <w:kern w:val="22"/>
          <w:szCs w:val="22"/>
        </w:rPr>
        <w:t xml:space="preserve">comments </w:t>
      </w:r>
      <w:r w:rsidR="005612DC" w:rsidRPr="00204F0B">
        <w:rPr>
          <w:kern w:val="22"/>
          <w:szCs w:val="22"/>
        </w:rPr>
        <w:t>r</w:t>
      </w:r>
      <w:r w:rsidR="00E23DB6" w:rsidRPr="00204F0B">
        <w:rPr>
          <w:kern w:val="22"/>
          <w:szCs w:val="22"/>
        </w:rPr>
        <w:t>eceived</w:t>
      </w:r>
      <w:r w:rsidR="005612DC" w:rsidRPr="00204F0B">
        <w:rPr>
          <w:kern w:val="22"/>
          <w:szCs w:val="22"/>
        </w:rPr>
        <w:t xml:space="preserve"> afterwards</w:t>
      </w:r>
      <w:r w:rsidR="00E23DB6" w:rsidRPr="00204F0B">
        <w:rPr>
          <w:kern w:val="22"/>
          <w:szCs w:val="22"/>
        </w:rPr>
        <w:t xml:space="preserve"> </w:t>
      </w:r>
      <w:r w:rsidR="008C4610" w:rsidRPr="00204F0B">
        <w:rPr>
          <w:kern w:val="22"/>
          <w:szCs w:val="22"/>
        </w:rPr>
        <w:t>and t</w:t>
      </w:r>
      <w:r w:rsidR="0047022C" w:rsidRPr="00204F0B">
        <w:rPr>
          <w:kern w:val="22"/>
          <w:szCs w:val="22"/>
        </w:rPr>
        <w:t xml:space="preserve">he </w:t>
      </w:r>
      <w:r w:rsidR="00C34789" w:rsidRPr="00204F0B">
        <w:rPr>
          <w:kern w:val="22"/>
          <w:szCs w:val="22"/>
        </w:rPr>
        <w:t>submissions on experiences, good practices and lessons learned with the strategy</w:t>
      </w:r>
      <w:r w:rsidR="003D0410" w:rsidRPr="00204F0B">
        <w:rPr>
          <w:kern w:val="22"/>
          <w:szCs w:val="22"/>
        </w:rPr>
        <w:t xml:space="preserve"> received in response to notification No. </w:t>
      </w:r>
      <w:hyperlink r:id="rId16" w:history="1">
        <w:r w:rsidR="003D0410" w:rsidRPr="00204F0B">
          <w:rPr>
            <w:rStyle w:val="Hyperlink"/>
            <w:kern w:val="22"/>
            <w:sz w:val="22"/>
            <w:szCs w:val="22"/>
          </w:rPr>
          <w:t>2023-087</w:t>
        </w:r>
      </w:hyperlink>
      <w:r w:rsidR="00817FD6" w:rsidRPr="00204F0B">
        <w:rPr>
          <w:szCs w:val="22"/>
        </w:rPr>
        <w:t>.</w:t>
      </w:r>
      <w:r w:rsidR="001B78D1" w:rsidRPr="00204F0B">
        <w:rPr>
          <w:szCs w:val="22"/>
        </w:rPr>
        <w:t xml:space="preserve"> </w:t>
      </w:r>
      <w:r w:rsidR="005069F7" w:rsidRPr="00204F0B">
        <w:rPr>
          <w:szCs w:val="22"/>
        </w:rPr>
        <w:t xml:space="preserve">A number </w:t>
      </w:r>
      <w:r w:rsidR="00D03BFD" w:rsidRPr="00204F0B">
        <w:rPr>
          <w:szCs w:val="22"/>
        </w:rPr>
        <w:t xml:space="preserve">of </w:t>
      </w:r>
      <w:r w:rsidR="00845900" w:rsidRPr="00204F0B">
        <w:rPr>
          <w:szCs w:val="22"/>
        </w:rPr>
        <w:t xml:space="preserve">the </w:t>
      </w:r>
      <w:r w:rsidR="005069F7" w:rsidRPr="00204F0B">
        <w:rPr>
          <w:szCs w:val="22"/>
        </w:rPr>
        <w:t xml:space="preserve">comments received were relevant </w:t>
      </w:r>
      <w:r w:rsidR="004C02B2" w:rsidRPr="00204F0B">
        <w:rPr>
          <w:szCs w:val="22"/>
        </w:rPr>
        <w:t xml:space="preserve">to </w:t>
      </w:r>
      <w:r w:rsidR="00541A67" w:rsidRPr="00204F0B">
        <w:rPr>
          <w:szCs w:val="22"/>
        </w:rPr>
        <w:t xml:space="preserve">a </w:t>
      </w:r>
      <w:r w:rsidR="005069F7" w:rsidRPr="00204F0B">
        <w:rPr>
          <w:szCs w:val="22"/>
        </w:rPr>
        <w:t xml:space="preserve">future decision of </w:t>
      </w:r>
      <w:r w:rsidR="00290BF2" w:rsidRPr="00204F0B">
        <w:rPr>
          <w:szCs w:val="22"/>
        </w:rPr>
        <w:t>the Conference of the Parties at its sixteenth meeting</w:t>
      </w:r>
      <w:r w:rsidR="003B4FDA" w:rsidRPr="00204F0B">
        <w:rPr>
          <w:szCs w:val="22"/>
        </w:rPr>
        <w:t>, rather than the strategy itself</w:t>
      </w:r>
      <w:r w:rsidR="005069F7" w:rsidRPr="00204F0B">
        <w:rPr>
          <w:szCs w:val="22"/>
        </w:rPr>
        <w:t xml:space="preserve">. In order to </w:t>
      </w:r>
      <w:r w:rsidR="005069F7" w:rsidRPr="00204F0B">
        <w:rPr>
          <w:szCs w:val="22"/>
        </w:rPr>
        <w:lastRenderedPageBreak/>
        <w:t>reflect those</w:t>
      </w:r>
      <w:r w:rsidR="00541A67" w:rsidRPr="00204F0B">
        <w:rPr>
          <w:szCs w:val="22"/>
        </w:rPr>
        <w:t>,</w:t>
      </w:r>
      <w:r w:rsidR="005069F7" w:rsidRPr="00204F0B">
        <w:rPr>
          <w:szCs w:val="22"/>
        </w:rPr>
        <w:t xml:space="preserve"> the Secretariat </w:t>
      </w:r>
      <w:r w:rsidR="003663AE" w:rsidRPr="00204F0B">
        <w:rPr>
          <w:szCs w:val="22"/>
        </w:rPr>
        <w:t xml:space="preserve">has </w:t>
      </w:r>
      <w:r w:rsidR="008E29F1" w:rsidRPr="00204F0B">
        <w:rPr>
          <w:szCs w:val="22"/>
        </w:rPr>
        <w:t xml:space="preserve">drafted </w:t>
      </w:r>
      <w:r w:rsidR="005069F7" w:rsidRPr="00204F0B">
        <w:rPr>
          <w:szCs w:val="22"/>
        </w:rPr>
        <w:t xml:space="preserve">elements of a possible draft recommendation by the Subsidiary Body on Implementation, which could be included in the recommendations of the Advisory </w:t>
      </w:r>
      <w:r w:rsidR="00DC290E" w:rsidRPr="00204F0B">
        <w:rPr>
          <w:szCs w:val="22"/>
        </w:rPr>
        <w:t xml:space="preserve">Committee </w:t>
      </w:r>
      <w:r w:rsidR="005069F7" w:rsidRPr="00204F0B">
        <w:rPr>
          <w:szCs w:val="22"/>
        </w:rPr>
        <w:t xml:space="preserve">to </w:t>
      </w:r>
      <w:r w:rsidR="000C0673" w:rsidRPr="00204F0B">
        <w:rPr>
          <w:szCs w:val="22"/>
        </w:rPr>
        <w:t>the Subsidiary Body, for consideration at its fourth meeting</w:t>
      </w:r>
      <w:r w:rsidR="005069F7" w:rsidRPr="00204F0B">
        <w:rPr>
          <w:szCs w:val="22"/>
        </w:rPr>
        <w:t xml:space="preserve">. </w:t>
      </w:r>
    </w:p>
    <w:p w14:paraId="035C5331" w14:textId="097F3520" w:rsidR="00F619E5" w:rsidRPr="00204F0B" w:rsidRDefault="00F619E5" w:rsidP="00871EDF">
      <w:pPr>
        <w:pStyle w:val="Para1"/>
        <w:numPr>
          <w:ilvl w:val="0"/>
          <w:numId w:val="2"/>
        </w:numPr>
        <w:tabs>
          <w:tab w:val="clear" w:pos="360"/>
        </w:tabs>
        <w:ind w:left="567"/>
        <w:rPr>
          <w:szCs w:val="22"/>
        </w:rPr>
      </w:pPr>
      <w:r w:rsidRPr="00204F0B">
        <w:rPr>
          <w:szCs w:val="22"/>
        </w:rPr>
        <w:t xml:space="preserve">For transparency, changes to the existing strategy </w:t>
      </w:r>
      <w:r w:rsidR="00CE309E" w:rsidRPr="00204F0B">
        <w:rPr>
          <w:szCs w:val="22"/>
        </w:rPr>
        <w:t xml:space="preserve">are </w:t>
      </w:r>
      <w:r w:rsidRPr="00204F0B">
        <w:rPr>
          <w:szCs w:val="22"/>
        </w:rPr>
        <w:t>tracked</w:t>
      </w:r>
      <w:r w:rsidR="00CE309E" w:rsidRPr="00715C6F">
        <w:rPr>
          <w:szCs w:val="22"/>
        </w:rPr>
        <w:t>,</w:t>
      </w:r>
      <w:r w:rsidRPr="00715C6F">
        <w:rPr>
          <w:szCs w:val="22"/>
        </w:rPr>
        <w:t xml:space="preserve"> and</w:t>
      </w:r>
      <w:r w:rsidRPr="00204F0B">
        <w:rPr>
          <w:szCs w:val="22"/>
        </w:rPr>
        <w:t xml:space="preserve"> the sources of new language </w:t>
      </w:r>
      <w:r w:rsidR="008367BC" w:rsidRPr="00204F0B">
        <w:rPr>
          <w:szCs w:val="22"/>
        </w:rPr>
        <w:t>resulting from other decisions</w:t>
      </w:r>
      <w:r w:rsidR="000C2AE0" w:rsidRPr="00204F0B">
        <w:rPr>
          <w:szCs w:val="22"/>
        </w:rPr>
        <w:t xml:space="preserve"> of the Conference of the Parties</w:t>
      </w:r>
      <w:r w:rsidR="008367BC" w:rsidRPr="00204F0B">
        <w:rPr>
          <w:szCs w:val="22"/>
        </w:rPr>
        <w:t xml:space="preserve"> </w:t>
      </w:r>
      <w:r w:rsidR="00BB4B87" w:rsidRPr="00204F0B">
        <w:rPr>
          <w:szCs w:val="22"/>
        </w:rPr>
        <w:t>are</w:t>
      </w:r>
      <w:r w:rsidR="00CE309E" w:rsidRPr="00204F0B">
        <w:rPr>
          <w:szCs w:val="22"/>
        </w:rPr>
        <w:t xml:space="preserve"> </w:t>
      </w:r>
      <w:r w:rsidRPr="00204F0B">
        <w:rPr>
          <w:szCs w:val="22"/>
        </w:rPr>
        <w:t xml:space="preserve">provided in footnotes. </w:t>
      </w:r>
    </w:p>
    <w:p w14:paraId="00ABF9CE" w14:textId="766CAB64" w:rsidR="00A10C6A" w:rsidRPr="00715C6F" w:rsidRDefault="003913AD">
      <w:pPr>
        <w:pStyle w:val="Para1"/>
        <w:numPr>
          <w:ilvl w:val="0"/>
          <w:numId w:val="2"/>
        </w:numPr>
        <w:tabs>
          <w:tab w:val="clear" w:pos="360"/>
        </w:tabs>
        <w:ind w:left="567"/>
      </w:pPr>
      <w:r w:rsidRPr="00204F0B">
        <w:rPr>
          <w:szCs w:val="22"/>
        </w:rPr>
        <w:t xml:space="preserve">The </w:t>
      </w:r>
      <w:r w:rsidR="00674D23" w:rsidRPr="00204F0B">
        <w:rPr>
          <w:szCs w:val="22"/>
        </w:rPr>
        <w:t>A</w:t>
      </w:r>
      <w:r w:rsidRPr="00204F0B">
        <w:rPr>
          <w:szCs w:val="22"/>
        </w:rPr>
        <w:t xml:space="preserve">dvisory </w:t>
      </w:r>
      <w:r w:rsidR="00674D23" w:rsidRPr="00204F0B">
        <w:rPr>
          <w:szCs w:val="22"/>
        </w:rPr>
        <w:t>C</w:t>
      </w:r>
      <w:r w:rsidRPr="00204F0B">
        <w:rPr>
          <w:szCs w:val="22"/>
        </w:rPr>
        <w:t xml:space="preserve">ommittee may wish to review </w:t>
      </w:r>
      <w:r w:rsidR="00485653" w:rsidRPr="00204F0B">
        <w:rPr>
          <w:szCs w:val="22"/>
        </w:rPr>
        <w:t xml:space="preserve">and finalize </w:t>
      </w:r>
      <w:r w:rsidRPr="00204F0B">
        <w:rPr>
          <w:szCs w:val="22"/>
        </w:rPr>
        <w:t xml:space="preserve">the </w:t>
      </w:r>
      <w:r w:rsidR="00F0488B" w:rsidRPr="00204F0B">
        <w:rPr>
          <w:szCs w:val="22"/>
        </w:rPr>
        <w:t xml:space="preserve">draft </w:t>
      </w:r>
      <w:r w:rsidR="00FA2DCF" w:rsidRPr="00715C6F">
        <w:rPr>
          <w:szCs w:val="22"/>
        </w:rPr>
        <w:t>revised</w:t>
      </w:r>
      <w:r w:rsidR="00FA2DCF" w:rsidRPr="00204F0B">
        <w:rPr>
          <w:szCs w:val="22"/>
        </w:rPr>
        <w:t xml:space="preserve"> </w:t>
      </w:r>
      <w:r w:rsidR="00F0488B" w:rsidRPr="00204F0B">
        <w:rPr>
          <w:szCs w:val="22"/>
        </w:rPr>
        <w:t xml:space="preserve">strategy </w:t>
      </w:r>
      <w:r w:rsidR="00FA300D" w:rsidRPr="00204F0B">
        <w:rPr>
          <w:szCs w:val="22"/>
        </w:rPr>
        <w:t>(</w:t>
      </w:r>
      <w:r w:rsidR="00F0488B" w:rsidRPr="00204F0B">
        <w:rPr>
          <w:szCs w:val="22"/>
        </w:rPr>
        <w:t>annex I</w:t>
      </w:r>
      <w:r w:rsidR="00FA300D" w:rsidRPr="00204F0B">
        <w:rPr>
          <w:szCs w:val="22"/>
        </w:rPr>
        <w:t>)</w:t>
      </w:r>
      <w:r w:rsidR="00A90227" w:rsidRPr="00204F0B">
        <w:rPr>
          <w:szCs w:val="22"/>
        </w:rPr>
        <w:t xml:space="preserve"> </w:t>
      </w:r>
      <w:r w:rsidR="00F0488B" w:rsidRPr="00204F0B">
        <w:rPr>
          <w:szCs w:val="22"/>
        </w:rPr>
        <w:t xml:space="preserve">and the </w:t>
      </w:r>
      <w:r w:rsidR="00B33A3D" w:rsidRPr="00204F0B">
        <w:rPr>
          <w:szCs w:val="22"/>
        </w:rPr>
        <w:t xml:space="preserve">proposed </w:t>
      </w:r>
      <w:r w:rsidR="00F0488B" w:rsidRPr="00204F0B">
        <w:rPr>
          <w:szCs w:val="22"/>
        </w:rPr>
        <w:t>element</w:t>
      </w:r>
      <w:r w:rsidR="00B33A3D" w:rsidRPr="00204F0B">
        <w:rPr>
          <w:szCs w:val="22"/>
        </w:rPr>
        <w:t xml:space="preserve">s of a draft decision thereon </w:t>
      </w:r>
      <w:r w:rsidR="00FA300D" w:rsidRPr="00204F0B">
        <w:rPr>
          <w:szCs w:val="22"/>
        </w:rPr>
        <w:t>(</w:t>
      </w:r>
      <w:r w:rsidR="00FA34B8" w:rsidRPr="00204F0B">
        <w:rPr>
          <w:szCs w:val="22"/>
        </w:rPr>
        <w:t>a</w:t>
      </w:r>
      <w:r w:rsidR="00B33A3D" w:rsidRPr="00204F0B">
        <w:rPr>
          <w:szCs w:val="22"/>
        </w:rPr>
        <w:t>nnex II</w:t>
      </w:r>
      <w:r w:rsidR="00FA300D" w:rsidRPr="00204F0B">
        <w:rPr>
          <w:szCs w:val="22"/>
        </w:rPr>
        <w:t>)</w:t>
      </w:r>
      <w:r w:rsidR="00A760AF" w:rsidRPr="00204F0B">
        <w:rPr>
          <w:szCs w:val="22"/>
        </w:rPr>
        <w:t>, for further consideration by the Subsidiary body on Implementation at its fo</w:t>
      </w:r>
      <w:r w:rsidR="00C31F28">
        <w:rPr>
          <w:szCs w:val="22"/>
        </w:rPr>
        <w:t>u</w:t>
      </w:r>
      <w:r w:rsidR="00A760AF" w:rsidRPr="00204F0B">
        <w:rPr>
          <w:szCs w:val="22"/>
        </w:rPr>
        <w:t>rth meeting</w:t>
      </w:r>
      <w:r w:rsidRPr="00204F0B">
        <w:rPr>
          <w:szCs w:val="22"/>
        </w:rPr>
        <w:t>.</w:t>
      </w:r>
    </w:p>
    <w:p w14:paraId="458F526C" w14:textId="77777777" w:rsidR="00A10C6A" w:rsidRPr="00B57103" w:rsidRDefault="00A10C6A" w:rsidP="005F2234">
      <w:pPr>
        <w:pStyle w:val="Annex"/>
        <w:rPr>
          <w:caps/>
          <w:snapToGrid w:val="0"/>
        </w:rPr>
        <w:sectPr w:rsidR="00A10C6A" w:rsidRPr="00B57103" w:rsidSect="009146F0">
          <w:headerReference w:type="even" r:id="rId17"/>
          <w:headerReference w:type="default" r:id="rId18"/>
          <w:type w:val="continuous"/>
          <w:pgSz w:w="12240" w:h="15840"/>
          <w:pgMar w:top="1134" w:right="1440" w:bottom="1134" w:left="1440" w:header="709" w:footer="709" w:gutter="0"/>
          <w:cols w:space="708"/>
          <w:titlePg/>
          <w:docGrid w:linePitch="360"/>
        </w:sectPr>
      </w:pPr>
    </w:p>
    <w:p w14:paraId="5E589428" w14:textId="77777777" w:rsidR="006C2C68" w:rsidRPr="00CE2C57" w:rsidRDefault="006C2C68">
      <w:pPr>
        <w:pStyle w:val="Annex"/>
        <w:rPr>
          <w:rPrChange w:id="0" w:author="Author">
            <w:rPr>
              <w:i/>
              <w:color w:val="000000"/>
            </w:rPr>
          </w:rPrChange>
        </w:rPr>
        <w:pPrChange w:id="1" w:author="Author">
          <w:pPr>
            <w:keepNext/>
            <w:suppressLineNumbers/>
            <w:tabs>
              <w:tab w:val="left" w:pos="720"/>
            </w:tabs>
            <w:suppressAutoHyphens/>
            <w:spacing w:before="120" w:after="120"/>
            <w:ind w:right="567"/>
            <w:jc w:val="center"/>
            <w:outlineLvl w:val="1"/>
          </w:pPr>
        </w:pPrChange>
      </w:pPr>
      <w:r w:rsidRPr="00CE2C57">
        <w:rPr>
          <w:caps/>
          <w:rPrChange w:id="2" w:author="Author">
            <w:rPr>
              <w:b/>
              <w:i/>
              <w:caps/>
              <w:color w:val="000000"/>
            </w:rPr>
          </w:rPrChange>
        </w:rPr>
        <w:lastRenderedPageBreak/>
        <w:t>A</w:t>
      </w:r>
      <w:r w:rsidRPr="00CE2C57">
        <w:rPr>
          <w:rPrChange w:id="3" w:author="Author">
            <w:rPr>
              <w:b/>
              <w:i/>
              <w:color w:val="000000"/>
            </w:rPr>
          </w:rPrChange>
        </w:rPr>
        <w:t>nnex I</w:t>
      </w:r>
    </w:p>
    <w:p w14:paraId="07389F99" w14:textId="77777777" w:rsidR="006C2C68" w:rsidRPr="00CE2C57" w:rsidRDefault="006C2C68">
      <w:pPr>
        <w:pStyle w:val="Title"/>
        <w:rPr>
          <w:b w:val="0"/>
          <w:rPrChange w:id="4" w:author="Author">
            <w:rPr>
              <w:b/>
              <w:caps/>
              <w:color w:val="000000"/>
            </w:rPr>
          </w:rPrChange>
        </w:rPr>
        <w:pPrChange w:id="5" w:author="Author">
          <w:pPr>
            <w:keepNext/>
            <w:suppressLineNumbers/>
            <w:tabs>
              <w:tab w:val="left" w:pos="720"/>
            </w:tabs>
            <w:suppressAutoHyphens/>
            <w:spacing w:before="120" w:after="120"/>
            <w:ind w:right="567"/>
            <w:jc w:val="center"/>
            <w:outlineLvl w:val="1"/>
          </w:pPr>
        </w:pPrChange>
      </w:pPr>
      <w:ins w:id="6" w:author="Author">
        <w:r w:rsidRPr="00B57103">
          <w:rPr>
            <w:snapToGrid w:val="0"/>
          </w:rPr>
          <w:t xml:space="preserve">Draft revised </w:t>
        </w:r>
      </w:ins>
      <w:r w:rsidRPr="00CE2C57">
        <w:rPr>
          <w:rPrChange w:id="7" w:author="Author">
            <w:rPr>
              <w:bCs/>
              <w:caps/>
              <w:color w:val="000000"/>
            </w:rPr>
          </w:rPrChange>
        </w:rPr>
        <w:t xml:space="preserve">strategy for resource mobilization </w:t>
      </w:r>
    </w:p>
    <w:p w14:paraId="224F54A0" w14:textId="77777777" w:rsidR="006C2C68" w:rsidRPr="00B57103" w:rsidRDefault="006C2C68">
      <w:pPr>
        <w:keepNext/>
        <w:suppressLineNumbers/>
        <w:tabs>
          <w:tab w:val="left" w:pos="720"/>
        </w:tabs>
        <w:suppressAutoHyphens/>
        <w:spacing w:before="120" w:after="120"/>
        <w:ind w:left="567" w:right="567"/>
        <w:jc w:val="left"/>
        <w:outlineLvl w:val="1"/>
        <w:rPr>
          <w:b/>
          <w:caps/>
          <w:snapToGrid w:val="0"/>
          <w:color w:val="000000"/>
          <w:szCs w:val="22"/>
        </w:rPr>
        <w:pPrChange w:id="8" w:author="Author">
          <w:pPr>
            <w:keepNext/>
            <w:suppressLineNumbers/>
            <w:tabs>
              <w:tab w:val="left" w:pos="720"/>
            </w:tabs>
            <w:suppressAutoHyphens/>
            <w:spacing w:before="120" w:after="120"/>
            <w:ind w:right="567"/>
            <w:jc w:val="center"/>
            <w:outlineLvl w:val="1"/>
          </w:pPr>
        </w:pPrChange>
      </w:pPr>
      <w:r w:rsidRPr="00B57103">
        <w:rPr>
          <w:b/>
          <w:caps/>
          <w:snapToGrid w:val="0"/>
          <w:color w:val="000000"/>
          <w:szCs w:val="22"/>
        </w:rPr>
        <w:t>P</w:t>
      </w:r>
      <w:r w:rsidRPr="00CE2C57">
        <w:rPr>
          <w:b/>
          <w:color w:val="000000"/>
          <w:rPrChange w:id="9" w:author="Author">
            <w:rPr>
              <w:b/>
              <w:caps/>
              <w:color w:val="000000"/>
            </w:rPr>
          </w:rPrChange>
        </w:rPr>
        <w:t>hase</w:t>
      </w:r>
      <w:r w:rsidRPr="00B57103">
        <w:rPr>
          <w:b/>
          <w:caps/>
          <w:snapToGrid w:val="0"/>
          <w:color w:val="000000"/>
          <w:szCs w:val="22"/>
        </w:rPr>
        <w:t xml:space="preserve"> </w:t>
      </w:r>
      <w:del w:id="10" w:author="Author">
        <w:r w:rsidRPr="00FC3310">
          <w:rPr>
            <w:b/>
            <w:caps/>
            <w:snapToGrid w:val="0"/>
            <w:color w:val="000000"/>
            <w:szCs w:val="22"/>
          </w:rPr>
          <w:delText>I</w:delText>
        </w:r>
      </w:del>
      <w:ins w:id="11" w:author="Author">
        <w:r w:rsidRPr="00B57103">
          <w:rPr>
            <w:b/>
            <w:caps/>
            <w:snapToGrid w:val="0"/>
            <w:color w:val="000000"/>
            <w:szCs w:val="22"/>
          </w:rPr>
          <w:t>II (2025–2030)</w:t>
        </w:r>
        <w:r w:rsidRPr="00797494">
          <w:rPr>
            <w:rStyle w:val="FootnoteReference"/>
            <w:b/>
            <w:caps/>
            <w:snapToGrid w:val="0"/>
            <w:color w:val="000000"/>
            <w:szCs w:val="22"/>
          </w:rPr>
          <w:footnoteReference w:customMarkFollows="1" w:id="4"/>
          <w:t>*</w:t>
        </w:r>
      </w:ins>
    </w:p>
    <w:p w14:paraId="586E3FC3" w14:textId="77777777" w:rsidR="006C2C68" w:rsidRPr="00FC3310" w:rsidRDefault="006C2C68" w:rsidP="00A3490B">
      <w:pPr>
        <w:keepNext/>
        <w:suppressLineNumbers/>
        <w:tabs>
          <w:tab w:val="left" w:pos="720"/>
        </w:tabs>
        <w:suppressAutoHyphens/>
        <w:spacing w:before="120" w:after="120"/>
        <w:ind w:right="567"/>
        <w:jc w:val="center"/>
        <w:outlineLvl w:val="1"/>
        <w:rPr>
          <w:del w:id="13" w:author="Author"/>
          <w:b/>
          <w:caps/>
          <w:snapToGrid w:val="0"/>
          <w:color w:val="000000"/>
          <w:szCs w:val="22"/>
        </w:rPr>
      </w:pPr>
      <w:del w:id="14" w:author="Author">
        <w:r w:rsidRPr="00FC3310">
          <w:rPr>
            <w:b/>
            <w:caps/>
            <w:snapToGrid w:val="0"/>
            <w:color w:val="000000"/>
            <w:szCs w:val="22"/>
          </w:rPr>
          <w:delText>(</w:delText>
        </w:r>
        <w:r>
          <w:rPr>
            <w:b/>
            <w:caps/>
            <w:snapToGrid w:val="0"/>
            <w:color w:val="000000"/>
            <w:szCs w:val="22"/>
          </w:rPr>
          <w:delText>2023-2024</w:delText>
        </w:r>
        <w:r w:rsidRPr="00FC3310">
          <w:rPr>
            <w:b/>
            <w:caps/>
            <w:snapToGrid w:val="0"/>
            <w:color w:val="000000"/>
            <w:szCs w:val="22"/>
          </w:rPr>
          <w:delText xml:space="preserve">) </w:delText>
        </w:r>
      </w:del>
    </w:p>
    <w:p w14:paraId="1890FA2D" w14:textId="77777777" w:rsidR="006C2C68" w:rsidRPr="00CE2C57" w:rsidRDefault="006C2C68">
      <w:pPr>
        <w:pStyle w:val="Heading1"/>
        <w:numPr>
          <w:ilvl w:val="0"/>
          <w:numId w:val="56"/>
        </w:numPr>
        <w:ind w:left="567" w:hanging="567"/>
        <w:rPr>
          <w:b w:val="0"/>
          <w:rPrChange w:id="15" w:author="Author">
            <w:rPr>
              <w:b/>
              <w:color w:val="000000"/>
            </w:rPr>
          </w:rPrChange>
        </w:rPr>
        <w:pPrChange w:id="16" w:author="Author">
          <w:pPr>
            <w:suppressLineNumbers/>
            <w:tabs>
              <w:tab w:val="left" w:pos="567"/>
            </w:tabs>
            <w:suppressAutoHyphens/>
            <w:spacing w:before="120"/>
            <w:jc w:val="left"/>
          </w:pPr>
        </w:pPrChange>
      </w:pPr>
      <w:del w:id="17" w:author="Author">
        <w:r w:rsidRPr="00824D50">
          <w:rPr>
            <w:color w:val="000000"/>
            <w:szCs w:val="22"/>
            <w:lang w:eastAsia="zh-CN"/>
          </w:rPr>
          <w:delText xml:space="preserve">A. </w:delText>
        </w:r>
        <w:r>
          <w:rPr>
            <w:color w:val="000000"/>
            <w:szCs w:val="22"/>
            <w:lang w:eastAsia="zh-CN"/>
          </w:rPr>
          <w:tab/>
        </w:r>
      </w:del>
      <w:r w:rsidRPr="00CE2C57">
        <w:rPr>
          <w:lang w:val="en-GB"/>
          <w:rPrChange w:id="18" w:author="Author">
            <w:rPr>
              <w:bCs/>
              <w:color w:val="000000"/>
            </w:rPr>
          </w:rPrChange>
        </w:rPr>
        <w:t>Aim</w:t>
      </w:r>
    </w:p>
    <w:p w14:paraId="0CDA5E20" w14:textId="77777777" w:rsidR="006C2C68" w:rsidRPr="00797494" w:rsidRDefault="006C2C68" w:rsidP="00797494">
      <w:pPr>
        <w:pStyle w:val="Para1"/>
        <w:ind w:left="567"/>
        <w:rPr>
          <w:ins w:id="19" w:author="Author"/>
        </w:rPr>
      </w:pPr>
      <w:r w:rsidRPr="00B73C3D">
        <w:rPr>
          <w:lang w:eastAsia="zh-CN"/>
        </w:rPr>
        <w:t xml:space="preserve">The aim of </w:t>
      </w:r>
      <w:del w:id="20" w:author="Author">
        <w:r w:rsidRPr="00B73C3D">
          <w:rPr>
            <w:lang w:eastAsia="zh-CN"/>
          </w:rPr>
          <w:delText xml:space="preserve">this </w:delText>
        </w:r>
      </w:del>
      <w:ins w:id="21" w:author="Author">
        <w:r w:rsidRPr="00204F0B">
          <w:t xml:space="preserve">the present </w:t>
        </w:r>
      </w:ins>
      <w:r w:rsidRPr="00B73C3D">
        <w:rPr>
          <w:lang w:eastAsia="zh-CN"/>
        </w:rPr>
        <w:t>strategy is</w:t>
      </w:r>
      <w:ins w:id="22" w:author="Author">
        <w:r w:rsidRPr="00204F0B">
          <w:t xml:space="preserve"> to support the mobilization of resources for the implementation of the </w:t>
        </w:r>
        <w:r w:rsidRPr="00797494">
          <w:t>Convention on Biological Diversity</w:t>
        </w:r>
        <w:r w:rsidRPr="00204F0B">
          <w:t xml:space="preserve">, addressing its three objectives in a balanced manner. It is aimed at increasing substantially and progressively the level of financial resources from all sources, in an effective, timely and easily </w:t>
        </w:r>
        <w:r w:rsidRPr="00797494">
          <w:rPr>
            <w:kern w:val="22"/>
            <w:szCs w:val="22"/>
          </w:rPr>
          <w:t>accessible</w:t>
        </w:r>
        <w:r w:rsidRPr="00204F0B">
          <w:t xml:space="preserve"> manner, including domestic, international, public and private resources, in accordance wit</w:t>
        </w:r>
        <w:r w:rsidRPr="00797494">
          <w:t>h A</w:t>
        </w:r>
        <w:r w:rsidRPr="00204F0B">
          <w:t>rticle 20 of the Convention, so as to implement national biodiversity strategies and action plans, mobilizing at least $200 billion per year by 2030.</w:t>
        </w:r>
        <w:r w:rsidRPr="00204F0B">
          <w:rPr>
            <w:rStyle w:val="FootnoteReference"/>
          </w:rPr>
          <w:footnoteReference w:id="5"/>
        </w:r>
        <w:r w:rsidRPr="00204F0B">
          <w:t xml:space="preserve"> The further aim of the strategy is to contribute to aligning fiscal and financial flows with the goals and</w:t>
        </w:r>
        <w:r w:rsidRPr="00204F0B">
          <w:rPr>
            <w:spacing w:val="1"/>
          </w:rPr>
          <w:t xml:space="preserve"> </w:t>
        </w:r>
        <w:r w:rsidRPr="00204F0B">
          <w:t>targets</w:t>
        </w:r>
        <w:r w:rsidRPr="00204F0B">
          <w:rPr>
            <w:spacing w:val="-1"/>
          </w:rPr>
          <w:t xml:space="preserve"> </w:t>
        </w:r>
        <w:r w:rsidRPr="00204F0B">
          <w:t>of</w:t>
        </w:r>
        <w:r w:rsidRPr="00204F0B">
          <w:rPr>
            <w:spacing w:val="-2"/>
          </w:rPr>
          <w:t xml:space="preserve"> </w:t>
        </w:r>
        <w:r w:rsidRPr="00204F0B">
          <w:t xml:space="preserve">the </w:t>
        </w:r>
        <w:r w:rsidRPr="00797494">
          <w:t>Kunming-Montreal Global Biodiversity Framework</w:t>
        </w:r>
        <w:r w:rsidRPr="00204F0B">
          <w:rPr>
            <w:rStyle w:val="FootnoteReference"/>
            <w:szCs w:val="22"/>
          </w:rPr>
          <w:footnoteReference w:id="6"/>
        </w:r>
        <w:r w:rsidRPr="00204F0B">
          <w:t xml:space="preserve"> and to encourage the private sector to </w:t>
        </w:r>
        <w:r w:rsidRPr="00797494">
          <w:rPr>
            <w:rFonts w:eastAsia="MS Mincho"/>
          </w:rPr>
          <w:t>progressively reduce negative impacts on biodiversity and increase positive impacts.</w:t>
        </w:r>
        <w:r w:rsidRPr="00797494">
          <w:rPr>
            <w:rStyle w:val="FootnoteReference"/>
            <w:rFonts w:eastAsia="MS Mincho"/>
            <w:szCs w:val="22"/>
          </w:rPr>
          <w:footnoteReference w:id="7"/>
        </w:r>
      </w:ins>
    </w:p>
    <w:p w14:paraId="3059B9EF" w14:textId="77777777" w:rsidR="006C2C68" w:rsidRPr="00CE2C57" w:rsidRDefault="006C2C68">
      <w:pPr>
        <w:pStyle w:val="Para1"/>
        <w:ind w:left="567"/>
        <w:rPr>
          <w:b/>
          <w:color w:val="000000"/>
          <w:rPrChange w:id="26" w:author="Author">
            <w:rPr/>
          </w:rPrChange>
        </w:rPr>
        <w:pPrChange w:id="27" w:author="Author">
          <w:pPr>
            <w:pStyle w:val="Para10"/>
            <w:tabs>
              <w:tab w:val="clear" w:pos="360"/>
            </w:tabs>
          </w:pPr>
        </w:pPrChange>
      </w:pPr>
      <w:ins w:id="28" w:author="Author">
        <w:r w:rsidRPr="00204F0B">
          <w:t xml:space="preserve">The </w:t>
        </w:r>
        <w:r w:rsidRPr="00204F0B">
          <w:rPr>
            <w:rFonts w:eastAsia="MS Mincho"/>
          </w:rPr>
          <w:t>strategy</w:t>
        </w:r>
        <w:r w:rsidRPr="00204F0B">
          <w:t xml:space="preserve"> </w:t>
        </w:r>
        <w:r>
          <w:t xml:space="preserve">will thus </w:t>
        </w:r>
        <w:r w:rsidRPr="00204F0B">
          <w:t>provide a solid basis to guide Parties and other actors, at all levels, towards the mobilization of adequate resources, commensurate with the ambition of the Framework.</w:t>
        </w:r>
        <w:r w:rsidRPr="00204F0B">
          <w:rPr>
            <w:rStyle w:val="FootnoteReference"/>
            <w:kern w:val="22"/>
            <w:szCs w:val="22"/>
          </w:rPr>
          <w:footnoteReference w:id="8"/>
        </w:r>
        <w:r w:rsidRPr="00204F0B">
          <w:t xml:space="preserve"> It builds on the first phase of the strategy, as contained in annex I to decision 15/7, which was developed</w:t>
        </w:r>
      </w:ins>
      <w:r w:rsidRPr="00204F0B">
        <w:t xml:space="preserve"> to enable quick-start resource mobilization and scale up and align resources for the implementation of the </w:t>
      </w:r>
      <w:del w:id="30" w:author="Author">
        <w:r>
          <w:delText>Kunming-Montreal Global Biodiversity Framework</w:delText>
        </w:r>
        <w:r w:rsidRPr="00B73C3D">
          <w:rPr>
            <w:lang w:eastAsia="zh-CN"/>
          </w:rPr>
          <w:delText xml:space="preserve"> and provide the basis to further </w:delText>
        </w:r>
        <w:r w:rsidRPr="004C5203">
          <w:rPr>
            <w:lang w:eastAsia="zh-CN"/>
          </w:rPr>
          <w:delText>build upon towards</w:delText>
        </w:r>
        <w:r w:rsidRPr="00B73C3D">
          <w:rPr>
            <w:lang w:eastAsia="zh-CN"/>
          </w:rPr>
          <w:delText xml:space="preserve"> 2030, based on the work of the Advisory Committee on Resource Mobilization, in line with the </w:delText>
        </w:r>
      </w:del>
      <w:r w:rsidRPr="00204F0B">
        <w:t>Framework.</w:t>
      </w:r>
    </w:p>
    <w:p w14:paraId="7D3EC429" w14:textId="77777777" w:rsidR="006C2C68" w:rsidRPr="00B73C3D" w:rsidRDefault="006C2C68" w:rsidP="00992D1B">
      <w:pPr>
        <w:pStyle w:val="Para10"/>
        <w:numPr>
          <w:ilvl w:val="0"/>
          <w:numId w:val="2"/>
        </w:numPr>
        <w:tabs>
          <w:tab w:val="clear" w:pos="360"/>
        </w:tabs>
        <w:rPr>
          <w:del w:id="31" w:author="Author"/>
          <w:b/>
          <w:color w:val="000000"/>
          <w:kern w:val="22"/>
          <w:szCs w:val="22"/>
          <w:lang w:eastAsia="zh-CN"/>
        </w:rPr>
      </w:pPr>
      <w:del w:id="32" w:author="Author">
        <w:r w:rsidRPr="00B73C3D">
          <w:rPr>
            <w:bCs/>
            <w:color w:val="000000"/>
            <w:szCs w:val="22"/>
            <w:lang w:eastAsia="zh-CN"/>
          </w:rPr>
          <w:delText xml:space="preserve">The Strategy </w:delText>
        </w:r>
        <w:r w:rsidRPr="008F6FFF">
          <w:rPr>
            <w:lang w:eastAsia="zh-CN"/>
          </w:rPr>
          <w:delText>will</w:delText>
        </w:r>
        <w:r w:rsidRPr="00B73C3D">
          <w:rPr>
            <w:bCs/>
            <w:color w:val="000000"/>
            <w:szCs w:val="22"/>
            <w:lang w:eastAsia="zh-CN"/>
          </w:rPr>
          <w:delText xml:space="preserve"> be updated by the Subsidiary Body on Implementation to take account of the recommendations of the Advisory Committee on Resource Mobili</w:delText>
        </w:r>
        <w:r>
          <w:rPr>
            <w:bCs/>
            <w:color w:val="000000"/>
            <w:szCs w:val="22"/>
            <w:lang w:eastAsia="zh-CN"/>
          </w:rPr>
          <w:delText>z</w:delText>
        </w:r>
        <w:r w:rsidRPr="00B73C3D">
          <w:rPr>
            <w:bCs/>
            <w:color w:val="000000"/>
            <w:szCs w:val="22"/>
            <w:lang w:eastAsia="zh-CN"/>
          </w:rPr>
          <w:delText xml:space="preserve">ation. The updated </w:delText>
        </w:r>
        <w:r>
          <w:rPr>
            <w:bCs/>
            <w:color w:val="000000"/>
            <w:szCs w:val="22"/>
            <w:lang w:eastAsia="zh-CN"/>
          </w:rPr>
          <w:delText>s</w:delText>
        </w:r>
        <w:r w:rsidRPr="00B73C3D">
          <w:rPr>
            <w:bCs/>
            <w:color w:val="000000"/>
            <w:szCs w:val="22"/>
            <w:lang w:eastAsia="zh-CN"/>
          </w:rPr>
          <w:delText xml:space="preserve">trategy will be presented to </w:delText>
        </w:r>
        <w:r>
          <w:rPr>
            <w:bCs/>
            <w:color w:val="000000"/>
            <w:szCs w:val="22"/>
            <w:lang w:eastAsia="zh-CN"/>
          </w:rPr>
          <w:delText xml:space="preserve">the Conference of the Parties </w:delText>
        </w:r>
        <w:r w:rsidRPr="00B73C3D">
          <w:rPr>
            <w:bCs/>
            <w:color w:val="000000"/>
            <w:szCs w:val="22"/>
            <w:lang w:eastAsia="zh-CN"/>
          </w:rPr>
          <w:delText>for consideration and adoption</w:delText>
        </w:r>
        <w:r>
          <w:rPr>
            <w:bCs/>
            <w:color w:val="000000"/>
            <w:szCs w:val="22"/>
            <w:lang w:eastAsia="zh-CN"/>
          </w:rPr>
          <w:delText xml:space="preserve"> at its sixteenth meeting</w:delText>
        </w:r>
        <w:r w:rsidRPr="00B73C3D">
          <w:rPr>
            <w:bCs/>
            <w:color w:val="000000"/>
            <w:szCs w:val="22"/>
            <w:lang w:eastAsia="zh-CN"/>
          </w:rPr>
          <w:delText>.</w:delText>
        </w:r>
      </w:del>
    </w:p>
    <w:p w14:paraId="6BF85DE4" w14:textId="77777777" w:rsidR="006C2C68" w:rsidRPr="00B73C3D" w:rsidRDefault="006C2C68" w:rsidP="008F6FFF">
      <w:pPr>
        <w:pStyle w:val="Para10"/>
        <w:numPr>
          <w:ilvl w:val="0"/>
          <w:numId w:val="2"/>
        </w:numPr>
        <w:tabs>
          <w:tab w:val="clear" w:pos="360"/>
        </w:tabs>
        <w:rPr>
          <w:del w:id="33" w:author="Author"/>
          <w:lang w:val="en-US"/>
        </w:rPr>
      </w:pPr>
      <w:del w:id="34" w:author="Author">
        <w:r w:rsidRPr="00B73C3D">
          <w:rPr>
            <w:szCs w:val="22"/>
          </w:rPr>
          <w:delText xml:space="preserve">It will mobilize </w:delText>
        </w:r>
        <w:r w:rsidRPr="008F6FFF">
          <w:rPr>
            <w:lang w:eastAsia="zh-CN"/>
          </w:rPr>
          <w:delText>resources</w:delText>
        </w:r>
        <w:r w:rsidRPr="00B73C3D">
          <w:rPr>
            <w:szCs w:val="22"/>
          </w:rPr>
          <w:delText xml:space="preserve"> for the implementation of the Convention, addressing its three objectives in a balanced manner and commensurate with </w:delText>
        </w:r>
        <w:r w:rsidRPr="00A9191C">
          <w:rPr>
            <w:szCs w:val="22"/>
          </w:rPr>
          <w:delText>the ambitions of</w:delText>
        </w:r>
        <w:r>
          <w:rPr>
            <w:szCs w:val="22"/>
          </w:rPr>
          <w:delText xml:space="preserve"> the</w:delText>
        </w:r>
        <w:r w:rsidRPr="00B73C3D">
          <w:rPr>
            <w:szCs w:val="22"/>
          </w:rPr>
          <w:delText xml:space="preserve"> </w:delText>
        </w:r>
        <w:r>
          <w:rPr>
            <w:szCs w:val="22"/>
          </w:rPr>
          <w:delText>Kunming-Montreal Global Biodiversity Framework.</w:delText>
        </w:r>
        <w:r>
          <w:delText xml:space="preserve"> </w:delText>
        </w:r>
      </w:del>
    </w:p>
    <w:p w14:paraId="3236DD8E" w14:textId="77777777" w:rsidR="006C2C68" w:rsidRPr="00B57103" w:rsidRDefault="006C2C68" w:rsidP="00797494">
      <w:pPr>
        <w:pStyle w:val="Para1"/>
        <w:ind w:left="567"/>
        <w:rPr>
          <w:ins w:id="35" w:author="Author"/>
          <w:szCs w:val="22"/>
        </w:rPr>
      </w:pPr>
      <w:ins w:id="36" w:author="Author">
        <w:r w:rsidRPr="00204F0B">
          <w:rPr>
            <w:color w:val="000000"/>
            <w:szCs w:val="22"/>
          </w:rPr>
          <w:t xml:space="preserve">The strategy </w:t>
        </w:r>
      </w:ins>
      <w:r>
        <w:rPr>
          <w:color w:val="000000"/>
          <w:szCs w:val="22"/>
        </w:rPr>
        <w:t xml:space="preserve">will be </w:t>
      </w:r>
      <w:ins w:id="37" w:author="Author">
        <w:r w:rsidRPr="00204F0B">
          <w:rPr>
            <w:color w:val="000000"/>
            <w:szCs w:val="22"/>
          </w:rPr>
          <w:t xml:space="preserve">is </w:t>
        </w:r>
        <w:r w:rsidRPr="00204F0B">
          <w:rPr>
            <w:rFonts w:eastAsia="MS Mincho"/>
          </w:rPr>
          <w:t>guided</w:t>
        </w:r>
        <w:r w:rsidRPr="00204F0B">
          <w:rPr>
            <w:color w:val="000000"/>
            <w:szCs w:val="22"/>
          </w:rPr>
          <w:t xml:space="preserve"> by:</w:t>
        </w:r>
      </w:ins>
    </w:p>
    <w:p w14:paraId="7DDE4F73" w14:textId="77777777" w:rsidR="006C2C68" w:rsidRPr="00B57103" w:rsidRDefault="006C2C68">
      <w:pPr>
        <w:tabs>
          <w:tab w:val="left" w:pos="1701"/>
        </w:tabs>
        <w:spacing w:before="120" w:after="120"/>
        <w:ind w:left="567" w:firstLine="567"/>
        <w:pPrChange w:id="38" w:author="Author">
          <w:pPr>
            <w:tabs>
              <w:tab w:val="left" w:pos="1134"/>
            </w:tabs>
            <w:spacing w:before="120" w:after="120"/>
            <w:ind w:firstLine="567"/>
          </w:pPr>
        </w:pPrChange>
      </w:pPr>
      <w:r w:rsidRPr="00B57103">
        <w:t>(a)</w:t>
      </w:r>
      <w:r w:rsidRPr="00B57103">
        <w:tab/>
        <w:t>Section C of the</w:t>
      </w:r>
      <w:del w:id="39" w:author="Author">
        <w:r w:rsidRPr="00B73C3D">
          <w:delText xml:space="preserve"> </w:delText>
        </w:r>
        <w:r>
          <w:delText>Kunming-Montreal G</w:delText>
        </w:r>
        <w:r w:rsidRPr="00B73C3D">
          <w:delText xml:space="preserve">lobal </w:delText>
        </w:r>
        <w:r>
          <w:delText>B</w:delText>
        </w:r>
        <w:r w:rsidRPr="00B73C3D">
          <w:delText>iodiversity</w:delText>
        </w:r>
      </w:del>
      <w:r w:rsidRPr="00B57103">
        <w:t xml:space="preserve"> Framework;</w:t>
      </w:r>
    </w:p>
    <w:p w14:paraId="549AD7D3" w14:textId="77777777" w:rsidR="006C2C68" w:rsidRPr="00B57103" w:rsidRDefault="006C2C68">
      <w:pPr>
        <w:tabs>
          <w:tab w:val="left" w:pos="1701"/>
        </w:tabs>
        <w:spacing w:before="120" w:after="120"/>
        <w:ind w:left="567" w:firstLine="567"/>
        <w:rPr>
          <w:szCs w:val="22"/>
        </w:rPr>
        <w:pPrChange w:id="40" w:author="Author">
          <w:pPr>
            <w:tabs>
              <w:tab w:val="left" w:pos="1134"/>
            </w:tabs>
            <w:spacing w:before="120" w:after="120"/>
            <w:ind w:firstLine="567"/>
          </w:pPr>
        </w:pPrChange>
      </w:pPr>
      <w:r w:rsidRPr="00B57103">
        <w:rPr>
          <w:szCs w:val="22"/>
        </w:rPr>
        <w:t>(b)</w:t>
      </w:r>
      <w:r w:rsidRPr="00B57103">
        <w:rPr>
          <w:szCs w:val="22"/>
        </w:rPr>
        <w:tab/>
        <w:t xml:space="preserve">Articles 20, 21 </w:t>
      </w:r>
      <w:r w:rsidRPr="00B57103">
        <w:t>and</w:t>
      </w:r>
      <w:r w:rsidRPr="00B57103">
        <w:rPr>
          <w:szCs w:val="22"/>
        </w:rPr>
        <w:t xml:space="preserve"> 11 of the Convention;</w:t>
      </w:r>
    </w:p>
    <w:p w14:paraId="5356ACF7" w14:textId="77777777" w:rsidR="006C2C68" w:rsidRPr="00B57103" w:rsidRDefault="006C2C68">
      <w:pPr>
        <w:tabs>
          <w:tab w:val="left" w:pos="1701"/>
        </w:tabs>
        <w:spacing w:before="120" w:after="120"/>
        <w:ind w:left="567" w:firstLine="567"/>
        <w:rPr>
          <w:szCs w:val="22"/>
        </w:rPr>
        <w:pPrChange w:id="41" w:author="Author">
          <w:pPr>
            <w:tabs>
              <w:tab w:val="left" w:pos="1134"/>
            </w:tabs>
            <w:spacing w:before="120" w:after="120"/>
            <w:ind w:firstLine="567"/>
          </w:pPr>
        </w:pPrChange>
      </w:pPr>
      <w:r w:rsidRPr="00CE2C57">
        <w:rPr>
          <w:rPrChange w:id="42" w:author="Author">
            <w:rPr>
              <w:lang w:val="en-US"/>
            </w:rPr>
          </w:rPrChange>
        </w:rPr>
        <w:t>(c)</w:t>
      </w:r>
      <w:r w:rsidRPr="00CE2C57">
        <w:rPr>
          <w:rPrChange w:id="43" w:author="Author">
            <w:rPr>
              <w:lang w:val="en-US"/>
            </w:rPr>
          </w:rPrChange>
        </w:rPr>
        <w:tab/>
        <w:t xml:space="preserve">Funding from all sources, from a broad scope of financial instruments and mechanisms; </w:t>
      </w:r>
    </w:p>
    <w:p w14:paraId="3F366E7A" w14:textId="77777777" w:rsidR="006C2C68" w:rsidRPr="00B57103" w:rsidRDefault="006C2C68">
      <w:pPr>
        <w:tabs>
          <w:tab w:val="left" w:pos="1701"/>
        </w:tabs>
        <w:spacing w:before="120" w:after="120"/>
        <w:ind w:left="567" w:firstLine="567"/>
        <w:rPr>
          <w:szCs w:val="22"/>
        </w:rPr>
        <w:pPrChange w:id="44" w:author="Author">
          <w:pPr>
            <w:tabs>
              <w:tab w:val="left" w:pos="1134"/>
            </w:tabs>
            <w:spacing w:before="120" w:after="120"/>
            <w:ind w:firstLine="567"/>
          </w:pPr>
        </w:pPrChange>
      </w:pPr>
      <w:r w:rsidRPr="00B57103">
        <w:rPr>
          <w:szCs w:val="22"/>
        </w:rPr>
        <w:t>(d)</w:t>
      </w:r>
      <w:r w:rsidRPr="00B57103">
        <w:rPr>
          <w:szCs w:val="22"/>
        </w:rPr>
        <w:tab/>
      </w:r>
      <w:ins w:id="45" w:author="Author">
        <w:r w:rsidRPr="00B57103">
          <w:rPr>
            <w:szCs w:val="22"/>
          </w:rPr>
          <w:t xml:space="preserve">The </w:t>
        </w:r>
      </w:ins>
      <w:r w:rsidRPr="00B57103">
        <w:rPr>
          <w:szCs w:val="22"/>
        </w:rPr>
        <w:t>immediate mobilization</w:t>
      </w:r>
      <w:r w:rsidRPr="00CE2C57">
        <w:rPr>
          <w:rPrChange w:id="46" w:author="Author">
            <w:rPr>
              <w:lang w:val="en-US"/>
            </w:rPr>
          </w:rPrChange>
        </w:rPr>
        <w:t xml:space="preserve"> of resources, safeguarding a long-term vision of financial resources needs;</w:t>
      </w:r>
    </w:p>
    <w:p w14:paraId="263903A2" w14:textId="77777777" w:rsidR="006C2C68" w:rsidRPr="00B57103" w:rsidRDefault="006C2C68">
      <w:pPr>
        <w:tabs>
          <w:tab w:val="left" w:pos="1701"/>
        </w:tabs>
        <w:spacing w:before="120" w:after="120"/>
        <w:ind w:left="567" w:firstLine="567"/>
        <w:rPr>
          <w:b/>
          <w:snapToGrid w:val="0"/>
          <w:color w:val="000000"/>
          <w:kern w:val="22"/>
          <w:szCs w:val="22"/>
          <w:lang w:eastAsia="zh-CN"/>
        </w:rPr>
        <w:pPrChange w:id="47" w:author="Author">
          <w:pPr>
            <w:tabs>
              <w:tab w:val="left" w:pos="1134"/>
            </w:tabs>
            <w:spacing w:before="120" w:after="120"/>
            <w:ind w:firstLine="567"/>
          </w:pPr>
        </w:pPrChange>
      </w:pPr>
      <w:r w:rsidRPr="00CE2C57">
        <w:rPr>
          <w:rPrChange w:id="48" w:author="Author">
            <w:rPr>
              <w:lang w:val="en-US"/>
            </w:rPr>
          </w:rPrChange>
        </w:rPr>
        <w:t>(e)</w:t>
      </w:r>
      <w:r w:rsidRPr="00CE2C57">
        <w:rPr>
          <w:rPrChange w:id="49" w:author="Author">
            <w:rPr>
              <w:lang w:val="en-US"/>
            </w:rPr>
          </w:rPrChange>
        </w:rPr>
        <w:tab/>
        <w:t>Comprehensive, fair and equitable access to all financing sources for all Parties</w:t>
      </w:r>
      <w:r w:rsidRPr="00B57103">
        <w:rPr>
          <w:szCs w:val="22"/>
        </w:rPr>
        <w:t>.</w:t>
      </w:r>
    </w:p>
    <w:p w14:paraId="744D1200" w14:textId="77777777" w:rsidR="006C2C68" w:rsidRPr="00CE2C57" w:rsidRDefault="006C2C68">
      <w:pPr>
        <w:pStyle w:val="Heading1"/>
        <w:ind w:left="562" w:hanging="567"/>
        <w:rPr>
          <w:b w:val="0"/>
          <w:rPrChange w:id="50" w:author="Author">
            <w:rPr>
              <w:b/>
              <w:color w:val="000000"/>
              <w:kern w:val="22"/>
            </w:rPr>
          </w:rPrChange>
        </w:rPr>
        <w:pPrChange w:id="51" w:author="Author">
          <w:pPr>
            <w:suppressLineNumbers/>
            <w:tabs>
              <w:tab w:val="left" w:pos="567"/>
            </w:tabs>
            <w:suppressAutoHyphens/>
            <w:spacing w:before="240" w:after="120"/>
          </w:pPr>
        </w:pPrChange>
      </w:pPr>
      <w:del w:id="52" w:author="Author">
        <w:r>
          <w:rPr>
            <w:snapToGrid w:val="0"/>
            <w:color w:val="000000"/>
            <w:kern w:val="22"/>
            <w:szCs w:val="22"/>
            <w:lang w:eastAsia="zh-CN"/>
          </w:rPr>
          <w:lastRenderedPageBreak/>
          <w:delText>B</w:delText>
        </w:r>
        <w:r w:rsidRPr="00B73C3D">
          <w:rPr>
            <w:snapToGrid w:val="0"/>
            <w:color w:val="000000"/>
            <w:kern w:val="22"/>
            <w:szCs w:val="22"/>
            <w:lang w:eastAsia="zh-CN"/>
          </w:rPr>
          <w:delText>.</w:delText>
        </w:r>
        <w:r w:rsidRPr="00B73C3D">
          <w:rPr>
            <w:snapToGrid w:val="0"/>
            <w:color w:val="000000"/>
            <w:kern w:val="22"/>
            <w:szCs w:val="22"/>
            <w:lang w:eastAsia="zh-CN"/>
          </w:rPr>
          <w:tab/>
        </w:r>
      </w:del>
      <w:r w:rsidRPr="00CE2C57">
        <w:rPr>
          <w:lang w:val="en-GB"/>
          <w:rPrChange w:id="53" w:author="Author">
            <w:rPr>
              <w:bCs/>
              <w:color w:val="000000"/>
              <w:kern w:val="22"/>
            </w:rPr>
          </w:rPrChange>
        </w:rPr>
        <w:t>Enabling actions</w:t>
      </w:r>
    </w:p>
    <w:p w14:paraId="4BB87406" w14:textId="77777777" w:rsidR="006C2C68" w:rsidRPr="00797494" w:rsidRDefault="006C2C68" w:rsidP="00117B85">
      <w:pPr>
        <w:pStyle w:val="Para1"/>
        <w:keepNext/>
        <w:ind w:left="562"/>
        <w:rPr>
          <w:ins w:id="54" w:author="Author"/>
        </w:rPr>
      </w:pPr>
      <w:ins w:id="55" w:author="Author">
        <w:r w:rsidRPr="00204F0B">
          <w:t>Actions to enable the strategy are:</w:t>
        </w:r>
      </w:ins>
    </w:p>
    <w:p w14:paraId="7E47E4EA" w14:textId="77777777" w:rsidR="006C2C68" w:rsidRPr="00CE2C57" w:rsidRDefault="006C2C68">
      <w:pPr>
        <w:numPr>
          <w:ilvl w:val="0"/>
          <w:numId w:val="36"/>
        </w:numPr>
        <w:tabs>
          <w:tab w:val="left" w:pos="1701"/>
        </w:tabs>
        <w:spacing w:before="120"/>
        <w:ind w:left="567" w:firstLine="567"/>
        <w:rPr>
          <w:rPrChange w:id="56" w:author="Author">
            <w:rPr>
              <w:lang w:val="en-CA"/>
            </w:rPr>
          </w:rPrChange>
        </w:rPr>
        <w:pPrChange w:id="57" w:author="Author">
          <w:pPr>
            <w:numPr>
              <w:numId w:val="36"/>
            </w:numPr>
            <w:tabs>
              <w:tab w:val="left" w:pos="1134"/>
            </w:tabs>
            <w:spacing w:before="120"/>
            <w:ind w:left="720" w:firstLine="567"/>
          </w:pPr>
        </w:pPrChange>
      </w:pPr>
      <w:ins w:id="58" w:author="Author">
        <w:r w:rsidRPr="00797494">
          <w:rPr>
            <w:szCs w:val="22"/>
          </w:rPr>
          <w:t xml:space="preserve">To </w:t>
        </w:r>
      </w:ins>
      <w:r w:rsidRPr="00CE2C57">
        <w:rPr>
          <w:rPrChange w:id="59" w:author="Author">
            <w:rPr>
              <w:lang w:val="en-CA"/>
            </w:rPr>
          </w:rPrChange>
        </w:rPr>
        <w:t>promote the updating and implementation of national biodiversity strategies and action plans (NBSAPs), including through the NBSAP Accelerator Partnership and similar initiatives;</w:t>
      </w:r>
    </w:p>
    <w:p w14:paraId="2725E3F0" w14:textId="77777777" w:rsidR="006C2C68" w:rsidRPr="00797494" w:rsidRDefault="006C2C68" w:rsidP="00797494">
      <w:pPr>
        <w:numPr>
          <w:ilvl w:val="0"/>
          <w:numId w:val="36"/>
        </w:numPr>
        <w:tabs>
          <w:tab w:val="left" w:pos="1701"/>
        </w:tabs>
        <w:spacing w:before="120"/>
        <w:ind w:left="567" w:firstLine="567"/>
        <w:rPr>
          <w:ins w:id="60" w:author="Author"/>
          <w:szCs w:val="22"/>
        </w:rPr>
      </w:pPr>
      <w:ins w:id="61" w:author="Author">
        <w:r w:rsidRPr="00797494">
          <w:rPr>
            <w:szCs w:val="22"/>
          </w:rPr>
          <w:t>To increase cooperation with the other Rio conventions and other multilateral environmental agreements;</w:t>
        </w:r>
      </w:ins>
    </w:p>
    <w:p w14:paraId="73A63CA2" w14:textId="77777777" w:rsidR="006C2C68" w:rsidRPr="00CE2C57" w:rsidRDefault="006C2C68">
      <w:pPr>
        <w:numPr>
          <w:ilvl w:val="0"/>
          <w:numId w:val="36"/>
        </w:numPr>
        <w:tabs>
          <w:tab w:val="left" w:pos="1701"/>
        </w:tabs>
        <w:spacing w:before="120"/>
        <w:ind w:left="567" w:firstLine="567"/>
        <w:rPr>
          <w:rPrChange w:id="62" w:author="Author">
            <w:rPr>
              <w:lang w:val="en-CA"/>
            </w:rPr>
          </w:rPrChange>
        </w:rPr>
        <w:pPrChange w:id="63" w:author="Author">
          <w:pPr>
            <w:numPr>
              <w:numId w:val="36"/>
            </w:numPr>
            <w:tabs>
              <w:tab w:val="left" w:pos="1134"/>
            </w:tabs>
            <w:spacing w:before="120"/>
            <w:ind w:left="720" w:firstLine="567"/>
          </w:pPr>
        </w:pPrChange>
      </w:pPr>
      <w:ins w:id="64" w:author="Author">
        <w:r w:rsidRPr="00797494">
          <w:rPr>
            <w:szCs w:val="22"/>
          </w:rPr>
          <w:t xml:space="preserve">To </w:t>
        </w:r>
      </w:ins>
      <w:r w:rsidRPr="00CE2C57">
        <w:rPr>
          <w:rPrChange w:id="65" w:author="Author">
            <w:rPr>
              <w:lang w:val="en-CA"/>
            </w:rPr>
          </w:rPrChange>
        </w:rPr>
        <w:t>develop, update and implement national biodiversity finance plans or similar instruments</w:t>
      </w:r>
      <w:del w:id="66" w:author="Author">
        <w:r>
          <w:rPr>
            <w:szCs w:val="22"/>
            <w:lang w:val="en-CA"/>
          </w:rPr>
          <w:delText>;</w:delText>
        </w:r>
      </w:del>
      <w:ins w:id="67" w:author="Author">
        <w:r w:rsidRPr="00797494">
          <w:rPr>
            <w:szCs w:val="22"/>
          </w:rPr>
          <w:t>, according to national needs, priorities and circumstances, with a view to facilitating a significant increase in domestic resource mobilization</w:t>
        </w:r>
        <w:r w:rsidRPr="00797494">
          <w:rPr>
            <w:rStyle w:val="FootnoteReference"/>
            <w:szCs w:val="22"/>
          </w:rPr>
          <w:footnoteReference w:id="9"/>
        </w:r>
        <w:r w:rsidRPr="00797494">
          <w:rPr>
            <w:szCs w:val="22"/>
          </w:rPr>
          <w:t xml:space="preserve"> and to improving the information base for funding needs, gaps and priorities;</w:t>
        </w:r>
        <w:r w:rsidRPr="00797494">
          <w:rPr>
            <w:rStyle w:val="FootnoteReference"/>
            <w:szCs w:val="22"/>
          </w:rPr>
          <w:footnoteReference w:id="10"/>
        </w:r>
      </w:ins>
    </w:p>
    <w:p w14:paraId="4B7119DF" w14:textId="77777777" w:rsidR="006C2C68" w:rsidRPr="00CE2C57" w:rsidRDefault="006C2C68">
      <w:pPr>
        <w:numPr>
          <w:ilvl w:val="0"/>
          <w:numId w:val="36"/>
        </w:numPr>
        <w:tabs>
          <w:tab w:val="left" w:pos="1701"/>
        </w:tabs>
        <w:spacing w:before="120"/>
        <w:ind w:left="567" w:firstLine="567"/>
        <w:rPr>
          <w:rPrChange w:id="70" w:author="Author">
            <w:rPr>
              <w:lang w:val="en-CA"/>
            </w:rPr>
          </w:rPrChange>
        </w:rPr>
        <w:pPrChange w:id="71" w:author="Author">
          <w:pPr>
            <w:numPr>
              <w:numId w:val="36"/>
            </w:numPr>
            <w:tabs>
              <w:tab w:val="left" w:pos="1134"/>
            </w:tabs>
            <w:spacing w:before="120"/>
            <w:ind w:left="720" w:firstLine="567"/>
          </w:pPr>
        </w:pPrChange>
      </w:pPr>
      <w:ins w:id="72" w:author="Author">
        <w:r w:rsidRPr="00797494">
          <w:rPr>
            <w:szCs w:val="22"/>
          </w:rPr>
          <w:t xml:space="preserve">To </w:t>
        </w:r>
      </w:ins>
      <w:r w:rsidRPr="00CE2C57">
        <w:rPr>
          <w:rPrChange w:id="73" w:author="Author">
            <w:rPr>
              <w:lang w:val="en-CA"/>
            </w:rPr>
          </w:rPrChange>
        </w:rPr>
        <w:t xml:space="preserve">increase financial support to </w:t>
      </w:r>
      <w:del w:id="74" w:author="Author">
        <w:r w:rsidRPr="00B73C3D">
          <w:rPr>
            <w:szCs w:val="22"/>
            <w:lang w:val="en-CA"/>
          </w:rPr>
          <w:delText>BIOFIN</w:delText>
        </w:r>
      </w:del>
      <w:ins w:id="75" w:author="Author">
        <w:r w:rsidRPr="00797494">
          <w:rPr>
            <w:szCs w:val="22"/>
          </w:rPr>
          <w:t>the Biodiversity Finance Initiative</w:t>
        </w:r>
      </w:ins>
      <w:r w:rsidRPr="00CE2C57">
        <w:rPr>
          <w:rPrChange w:id="76" w:author="Author">
            <w:rPr>
              <w:lang w:val="en-CA"/>
            </w:rPr>
          </w:rPrChange>
        </w:rPr>
        <w:t xml:space="preserve"> and other related initiatives in order to support the implementation of national biodiversity finance plans;</w:t>
      </w:r>
    </w:p>
    <w:p w14:paraId="4CFA6623" w14:textId="77777777" w:rsidR="006C2C68" w:rsidRPr="00CE2C57" w:rsidRDefault="006C2C68">
      <w:pPr>
        <w:numPr>
          <w:ilvl w:val="0"/>
          <w:numId w:val="36"/>
        </w:numPr>
        <w:tabs>
          <w:tab w:val="left" w:pos="1701"/>
        </w:tabs>
        <w:spacing w:before="120"/>
        <w:ind w:left="567" w:firstLine="567"/>
        <w:rPr>
          <w:rPrChange w:id="77" w:author="Author">
            <w:rPr>
              <w:lang w:val="en-CA"/>
            </w:rPr>
          </w:rPrChange>
        </w:rPr>
        <w:pPrChange w:id="78" w:author="Author">
          <w:pPr>
            <w:numPr>
              <w:numId w:val="36"/>
            </w:numPr>
            <w:tabs>
              <w:tab w:val="left" w:pos="1134"/>
            </w:tabs>
            <w:spacing w:before="120"/>
            <w:ind w:left="720" w:firstLine="567"/>
          </w:pPr>
        </w:pPrChange>
      </w:pPr>
      <w:ins w:id="79" w:author="Author">
        <w:r w:rsidRPr="00B57103">
          <w:rPr>
            <w:szCs w:val="22"/>
          </w:rPr>
          <w:t xml:space="preserve">To </w:t>
        </w:r>
      </w:ins>
      <w:r w:rsidRPr="00B57103">
        <w:rPr>
          <w:szCs w:val="22"/>
        </w:rPr>
        <w:t xml:space="preserve">optimize multi-stakeholder </w:t>
      </w:r>
      <w:ins w:id="80" w:author="Author">
        <w:r w:rsidRPr="00B57103">
          <w:rPr>
            <w:szCs w:val="22"/>
          </w:rPr>
          <w:t xml:space="preserve">and inclusive rights holder </w:t>
        </w:r>
      </w:ins>
      <w:r w:rsidRPr="00B57103">
        <w:rPr>
          <w:szCs w:val="22"/>
        </w:rPr>
        <w:t>partnerships;</w:t>
      </w:r>
    </w:p>
    <w:p w14:paraId="3D2D3CA9" w14:textId="77777777" w:rsidR="006C2C68" w:rsidRPr="00CE2C57" w:rsidRDefault="006C2C68">
      <w:pPr>
        <w:numPr>
          <w:ilvl w:val="0"/>
          <w:numId w:val="36"/>
        </w:numPr>
        <w:tabs>
          <w:tab w:val="left" w:pos="1701"/>
        </w:tabs>
        <w:spacing w:before="120"/>
        <w:ind w:left="567" w:firstLine="567"/>
        <w:rPr>
          <w:rPrChange w:id="81" w:author="Author">
            <w:rPr>
              <w:lang w:val="en-CA"/>
            </w:rPr>
          </w:rPrChange>
        </w:rPr>
        <w:pPrChange w:id="82" w:author="Author">
          <w:pPr>
            <w:numPr>
              <w:numId w:val="36"/>
            </w:numPr>
            <w:tabs>
              <w:tab w:val="left" w:pos="1134"/>
            </w:tabs>
            <w:spacing w:before="120"/>
            <w:ind w:left="720" w:firstLine="567"/>
          </w:pPr>
        </w:pPrChange>
      </w:pPr>
      <w:ins w:id="83" w:author="Author">
        <w:r w:rsidRPr="00797494">
          <w:rPr>
            <w:szCs w:val="22"/>
          </w:rPr>
          <w:t xml:space="preserve">To undertake </w:t>
        </w:r>
      </w:ins>
      <w:r w:rsidRPr="00CE2C57">
        <w:rPr>
          <w:rPrChange w:id="84" w:author="Author">
            <w:rPr>
              <w:lang w:val="en-CA"/>
            </w:rPr>
          </w:rPrChange>
        </w:rPr>
        <w:t>capacity-building and development, scientific and technological cooperation</w:t>
      </w:r>
      <w:del w:id="85" w:author="Author">
        <w:r w:rsidRPr="00B73C3D">
          <w:rPr>
            <w:szCs w:val="22"/>
            <w:lang w:val="en-CA"/>
          </w:rPr>
          <w:delText>,</w:delText>
        </w:r>
      </w:del>
      <w:r w:rsidRPr="00CE2C57">
        <w:rPr>
          <w:rPrChange w:id="86" w:author="Author">
            <w:rPr>
              <w:lang w:val="en-CA"/>
            </w:rPr>
          </w:rPrChange>
        </w:rPr>
        <w:t xml:space="preserve"> and technology transfer</w:t>
      </w:r>
      <w:ins w:id="87" w:author="Author">
        <w:r w:rsidRPr="00797494">
          <w:rPr>
            <w:szCs w:val="22"/>
          </w:rPr>
          <w:t xml:space="preserve"> </w:t>
        </w:r>
        <w:r w:rsidRPr="00B57103">
          <w:rPr>
            <w:kern w:val="22"/>
            <w:szCs w:val="22"/>
            <w:lang w:eastAsia="ko-KR"/>
          </w:rPr>
          <w:t xml:space="preserve">to support </w:t>
        </w:r>
        <w:r w:rsidRPr="00B57103">
          <w:rPr>
            <w:kern w:val="22"/>
          </w:rPr>
          <w:t>priorities determined by Parties in their national biodiversity strategies and action plans</w:t>
        </w:r>
        <w:r w:rsidRPr="00B57103">
          <w:rPr>
            <w:kern w:val="22"/>
            <w:szCs w:val="22"/>
          </w:rPr>
          <w:t xml:space="preserve"> for the implementation of the Framework;</w:t>
        </w:r>
        <w:r w:rsidRPr="00797494">
          <w:rPr>
            <w:rStyle w:val="FootnoteReference"/>
            <w:szCs w:val="22"/>
          </w:rPr>
          <w:footnoteReference w:id="11"/>
        </w:r>
      </w:ins>
    </w:p>
    <w:p w14:paraId="0B7CE11C" w14:textId="77777777" w:rsidR="006C2C68" w:rsidRPr="00797494" w:rsidRDefault="006C2C68" w:rsidP="00797494">
      <w:pPr>
        <w:numPr>
          <w:ilvl w:val="0"/>
          <w:numId w:val="36"/>
        </w:numPr>
        <w:tabs>
          <w:tab w:val="left" w:pos="1701"/>
        </w:tabs>
        <w:spacing w:before="120"/>
        <w:ind w:left="567" w:firstLine="567"/>
        <w:rPr>
          <w:ins w:id="89" w:author="Author"/>
          <w:szCs w:val="22"/>
        </w:rPr>
      </w:pPr>
      <w:ins w:id="90" w:author="Author">
        <w:r w:rsidRPr="00797494">
          <w:t xml:space="preserve">To </w:t>
        </w:r>
        <w:r w:rsidRPr="00B57103">
          <w:t xml:space="preserve">ensure the full, equitable, inclusive, effective and gender-responsive representation and participation in decision-making of </w:t>
        </w:r>
        <w:r w:rsidRPr="00797494">
          <w:t>indigenous people</w:t>
        </w:r>
        <w:r w:rsidRPr="00B57103">
          <w:t xml:space="preserve">s and local communities, women and </w:t>
        </w:r>
        <w:r w:rsidRPr="00797494">
          <w:t>youth</w:t>
        </w:r>
        <w:r w:rsidRPr="00797494">
          <w:rPr>
            <w:rStyle w:val="CommentReference"/>
            <w:sz w:val="22"/>
            <w:szCs w:val="22"/>
          </w:rPr>
          <w:t>;</w:t>
        </w:r>
      </w:ins>
    </w:p>
    <w:p w14:paraId="50D4AE1C" w14:textId="77777777" w:rsidR="006C2C68" w:rsidRPr="00797494" w:rsidRDefault="006C2C68" w:rsidP="00797494">
      <w:pPr>
        <w:numPr>
          <w:ilvl w:val="0"/>
          <w:numId w:val="36"/>
        </w:numPr>
        <w:tabs>
          <w:tab w:val="left" w:pos="1701"/>
        </w:tabs>
        <w:spacing w:before="120"/>
        <w:ind w:left="567" w:firstLine="567"/>
        <w:rPr>
          <w:ins w:id="91" w:author="Author"/>
          <w:bCs/>
          <w:szCs w:val="22"/>
        </w:rPr>
      </w:pPr>
      <w:ins w:id="92" w:author="Author">
        <w:r w:rsidRPr="00797494">
          <w:rPr>
            <w:rFonts w:eastAsia="Arial"/>
            <w:bCs/>
          </w:rPr>
          <w:t xml:space="preserve">To </w:t>
        </w:r>
        <w:r w:rsidRPr="00B57103">
          <w:rPr>
            <w:rFonts w:eastAsia="Arial"/>
            <w:bCs/>
          </w:rPr>
          <w:t>e</w:t>
        </w:r>
        <w:r w:rsidRPr="00797494">
          <w:rPr>
            <w:rFonts w:eastAsia="Arial"/>
            <w:bCs/>
          </w:rPr>
          <w:t>nsure access to resource mobilization and capacity</w:t>
        </w:r>
        <w:r w:rsidRPr="00B57103">
          <w:rPr>
            <w:rFonts w:eastAsia="Arial"/>
            <w:bCs/>
          </w:rPr>
          <w:t>-</w:t>
        </w:r>
        <w:r w:rsidRPr="00797494">
          <w:rPr>
            <w:rFonts w:eastAsia="Arial"/>
            <w:bCs/>
          </w:rPr>
          <w:t>building for stakeholders and rights</w:t>
        </w:r>
        <w:r w:rsidRPr="00B57103">
          <w:rPr>
            <w:rFonts w:eastAsia="Arial"/>
            <w:bCs/>
          </w:rPr>
          <w:t xml:space="preserve"> </w:t>
        </w:r>
        <w:r w:rsidRPr="00797494">
          <w:rPr>
            <w:rFonts w:eastAsia="Arial"/>
            <w:bCs/>
          </w:rPr>
          <w:t>holders</w:t>
        </w:r>
        <w:r w:rsidRPr="00B57103">
          <w:rPr>
            <w:rFonts w:eastAsia="Arial"/>
            <w:bCs/>
          </w:rPr>
          <w:t>;</w:t>
        </w:r>
      </w:ins>
    </w:p>
    <w:p w14:paraId="0A285831" w14:textId="77777777" w:rsidR="006C2C68" w:rsidRPr="00797494" w:rsidRDefault="006C2C68" w:rsidP="00797494">
      <w:pPr>
        <w:numPr>
          <w:ilvl w:val="0"/>
          <w:numId w:val="36"/>
        </w:numPr>
        <w:tabs>
          <w:tab w:val="left" w:pos="1701"/>
        </w:tabs>
        <w:spacing w:before="120"/>
        <w:ind w:left="567" w:firstLine="567"/>
        <w:rPr>
          <w:ins w:id="93" w:author="Author"/>
          <w:bCs/>
          <w:szCs w:val="22"/>
        </w:rPr>
      </w:pPr>
      <w:ins w:id="94" w:author="Author">
        <w:r w:rsidRPr="00797494">
          <w:rPr>
            <w:bCs/>
            <w:szCs w:val="22"/>
          </w:rPr>
          <w:t>To encourage national central banks to conduct nature risk assessments for their financial sectors, taking into account the role of other actors, such as financial regulators, ministries of finance and stock exchanges.</w:t>
        </w:r>
      </w:ins>
    </w:p>
    <w:p w14:paraId="48CC187B" w14:textId="77777777" w:rsidR="006C2C68" w:rsidRPr="00CE2C57" w:rsidRDefault="006C2C68">
      <w:pPr>
        <w:pStyle w:val="Heading1"/>
        <w:ind w:left="567" w:hanging="567"/>
        <w:pPrChange w:id="95" w:author="Author">
          <w:pPr>
            <w:suppressLineNumbers/>
            <w:tabs>
              <w:tab w:val="left" w:pos="567"/>
            </w:tabs>
            <w:suppressAutoHyphens/>
            <w:spacing w:before="240" w:after="120"/>
            <w:jc w:val="left"/>
          </w:pPr>
        </w:pPrChange>
      </w:pPr>
      <w:del w:id="96" w:author="Author">
        <w:r>
          <w:rPr>
            <w:szCs w:val="22"/>
          </w:rPr>
          <w:delText xml:space="preserve">C. </w:delText>
        </w:r>
        <w:r>
          <w:rPr>
            <w:szCs w:val="22"/>
          </w:rPr>
          <w:tab/>
        </w:r>
      </w:del>
      <w:r w:rsidRPr="00CE2C57">
        <w:rPr>
          <w:lang w:val="en-GB"/>
          <w:rPrChange w:id="97" w:author="Author">
            <w:rPr>
              <w:bCs/>
            </w:rPr>
          </w:rPrChange>
        </w:rPr>
        <w:t xml:space="preserve">Objectives and actions </w:t>
      </w:r>
    </w:p>
    <w:p w14:paraId="58D407DD" w14:textId="77777777" w:rsidR="006C2C68" w:rsidRPr="00CE2C57" w:rsidRDefault="006C2C68">
      <w:pPr>
        <w:pStyle w:val="Heading2"/>
        <w:jc w:val="left"/>
        <w:rPr>
          <w:b w:val="0"/>
          <w:rPrChange w:id="98" w:author="Author">
            <w:rPr>
              <w:b/>
              <w:lang w:val="en-CA"/>
            </w:rPr>
          </w:rPrChange>
        </w:rPr>
        <w:pPrChange w:id="99" w:author="Author">
          <w:pPr>
            <w:suppressLineNumbers/>
            <w:tabs>
              <w:tab w:val="left" w:pos="567"/>
            </w:tabs>
            <w:suppressAutoHyphens/>
            <w:spacing w:before="240" w:after="120"/>
          </w:pPr>
        </w:pPrChange>
      </w:pPr>
      <w:del w:id="100" w:author="Author">
        <w:r w:rsidRPr="00873F36">
          <w:rPr>
            <w:bCs/>
            <w:szCs w:val="22"/>
            <w:lang w:val="en-CA"/>
          </w:rPr>
          <w:delText>1.</w:delText>
        </w:r>
        <w:r>
          <w:rPr>
            <w:bCs/>
            <w:szCs w:val="22"/>
            <w:lang w:val="en-CA"/>
          </w:rPr>
          <w:delText> </w:delText>
        </w:r>
      </w:del>
      <w:ins w:id="101" w:author="Author">
        <w:r w:rsidRPr="00B57103">
          <w:t>A.</w:t>
        </w:r>
        <w:r w:rsidRPr="00B57103">
          <w:tab/>
        </w:r>
      </w:ins>
      <w:r w:rsidRPr="00CE2C57">
        <w:rPr>
          <w:rPrChange w:id="102" w:author="Author">
            <w:rPr>
              <w:lang w:val="en-CA"/>
            </w:rPr>
          </w:rPrChange>
        </w:rPr>
        <w:t xml:space="preserve">Increase </w:t>
      </w:r>
      <w:r w:rsidRPr="00CE2C57">
        <w:rPr>
          <w:color w:val="000000"/>
          <w:kern w:val="22"/>
        </w:rPr>
        <w:t>international</w:t>
      </w:r>
      <w:r w:rsidRPr="00CE2C57">
        <w:rPr>
          <w:rPrChange w:id="103" w:author="Author">
            <w:rPr>
              <w:lang w:val="en-CA"/>
            </w:rPr>
          </w:rPrChange>
        </w:rPr>
        <w:t xml:space="preserve"> biodiversity-related financial flows </w:t>
      </w:r>
      <w:ins w:id="104" w:author="Author">
        <w:r w:rsidRPr="00B57103">
          <w:br/>
        </w:r>
      </w:ins>
      <w:r w:rsidRPr="00CE2C57">
        <w:rPr>
          <w:rPrChange w:id="105" w:author="Author">
            <w:rPr>
              <w:lang w:val="en-CA"/>
            </w:rPr>
          </w:rPrChange>
        </w:rPr>
        <w:t>and financial resources from all sources</w:t>
      </w:r>
    </w:p>
    <w:p w14:paraId="593E99AD" w14:textId="77777777" w:rsidR="006C2C68" w:rsidRPr="00CE2C57" w:rsidRDefault="006C2C68">
      <w:pPr>
        <w:pStyle w:val="Heading3"/>
        <w:rPr>
          <w:rPrChange w:id="106" w:author="Author">
            <w:rPr>
              <w:i/>
              <w:lang w:val="en-CA"/>
            </w:rPr>
          </w:rPrChange>
        </w:rPr>
        <w:pPrChange w:id="107" w:author="Author">
          <w:pPr>
            <w:snapToGrid w:val="0"/>
            <w:spacing w:before="120" w:after="120"/>
          </w:pPr>
        </w:pPrChange>
      </w:pPr>
      <w:r w:rsidRPr="00CE2C57">
        <w:rPr>
          <w:lang w:val="en-GB"/>
          <w:rPrChange w:id="108" w:author="Author">
            <w:rPr>
              <w:b/>
              <w:bCs/>
              <w:i/>
            </w:rPr>
          </w:rPrChange>
        </w:rPr>
        <w:t>New and additional resources</w:t>
      </w:r>
    </w:p>
    <w:p w14:paraId="519A6D5E" w14:textId="77777777" w:rsidR="006C2C68" w:rsidRPr="00797494" w:rsidRDefault="006C2C68" w:rsidP="00797494">
      <w:pPr>
        <w:pStyle w:val="Para1"/>
        <w:tabs>
          <w:tab w:val="clear" w:pos="360"/>
        </w:tabs>
        <w:ind w:left="567"/>
        <w:rPr>
          <w:ins w:id="109" w:author="Author"/>
          <w:color w:val="000000"/>
          <w:szCs w:val="22"/>
        </w:rPr>
      </w:pPr>
      <w:ins w:id="110" w:author="Author">
        <w:r w:rsidRPr="00797494">
          <w:rPr>
            <w:color w:val="000000"/>
            <w:szCs w:val="22"/>
          </w:rPr>
          <w:t>New and additional resources</w:t>
        </w:r>
        <w:r w:rsidRPr="00204F0B">
          <w:rPr>
            <w:color w:val="000000"/>
            <w:szCs w:val="22"/>
          </w:rPr>
          <w:t xml:space="preserve"> </w:t>
        </w:r>
        <w:r>
          <w:rPr>
            <w:color w:val="000000"/>
            <w:szCs w:val="22"/>
          </w:rPr>
          <w:t>are mobilized by</w:t>
        </w:r>
        <w:r w:rsidRPr="00204F0B">
          <w:rPr>
            <w:color w:val="000000"/>
            <w:szCs w:val="22"/>
          </w:rPr>
          <w:t>:</w:t>
        </w:r>
      </w:ins>
    </w:p>
    <w:p w14:paraId="2C62A217" w14:textId="77777777" w:rsidR="006C2C68" w:rsidRPr="00CE2C57" w:rsidRDefault="006C2C68">
      <w:pPr>
        <w:numPr>
          <w:ilvl w:val="0"/>
          <w:numId w:val="37"/>
        </w:numPr>
        <w:tabs>
          <w:tab w:val="left" w:pos="1701"/>
        </w:tabs>
        <w:spacing w:before="120" w:after="120"/>
        <w:ind w:left="567" w:firstLine="567"/>
        <w:rPr>
          <w:rPrChange w:id="111" w:author="Author">
            <w:rPr>
              <w:lang w:val="en-CA"/>
            </w:rPr>
          </w:rPrChange>
        </w:rPr>
        <w:pPrChange w:id="112" w:author="Author">
          <w:pPr>
            <w:numPr>
              <w:numId w:val="37"/>
            </w:numPr>
            <w:tabs>
              <w:tab w:val="left" w:pos="1134"/>
            </w:tabs>
            <w:spacing w:before="120" w:after="120"/>
            <w:ind w:left="720" w:firstLine="567"/>
          </w:pPr>
        </w:pPrChange>
      </w:pPr>
      <w:r w:rsidRPr="00B73C3D">
        <w:rPr>
          <w:szCs w:val="22"/>
        </w:rPr>
        <w:t>Increas</w:t>
      </w:r>
      <w:del w:id="113" w:author="Author">
        <w:r w:rsidRPr="00B73C3D">
          <w:rPr>
            <w:szCs w:val="22"/>
          </w:rPr>
          <w:delText>e</w:delText>
        </w:r>
      </w:del>
      <w:ins w:id="114" w:author="Author">
        <w:r>
          <w:rPr>
            <w:szCs w:val="22"/>
          </w:rPr>
          <w:t>ing</w:t>
        </w:r>
        <w:r w:rsidRPr="00797494">
          <w:rPr>
            <w:szCs w:val="22"/>
          </w:rPr>
          <w:t>, enhanc</w:t>
        </w:r>
        <w:r>
          <w:rPr>
            <w:szCs w:val="22"/>
          </w:rPr>
          <w:t>ing</w:t>
        </w:r>
        <w:r w:rsidRPr="00797494">
          <w:rPr>
            <w:szCs w:val="22"/>
          </w:rPr>
          <w:t xml:space="preserve"> and broaden</w:t>
        </w:r>
        <w:r>
          <w:rPr>
            <w:szCs w:val="22"/>
          </w:rPr>
          <w:t>ing</w:t>
        </w:r>
        <w:r w:rsidRPr="00797494">
          <w:rPr>
            <w:szCs w:val="22"/>
          </w:rPr>
          <w:t xml:space="preserve"> total</w:t>
        </w:r>
      </w:ins>
      <w:r w:rsidRPr="00CE2C57">
        <w:rPr>
          <w:rPrChange w:id="115" w:author="Author">
            <w:rPr>
              <w:lang w:val="en-CA"/>
            </w:rPr>
          </w:rPrChange>
        </w:rPr>
        <w:t xml:space="preserve"> biodiversity-related international financial </w:t>
      </w:r>
      <w:r w:rsidRPr="00B73C3D">
        <w:rPr>
          <w:szCs w:val="22"/>
          <w:lang w:val="en-CA"/>
        </w:rPr>
        <w:t>resource</w:t>
      </w:r>
      <w:ins w:id="116" w:author="Author">
        <w:r w:rsidRPr="00797494">
          <w:rPr>
            <w:szCs w:val="22"/>
          </w:rPr>
          <w:t>s</w:t>
        </w:r>
      </w:ins>
      <w:del w:id="117" w:author="Author">
        <w:r w:rsidRPr="00B73C3D">
          <w:rPr>
            <w:szCs w:val="22"/>
            <w:lang w:val="en-CA"/>
          </w:rPr>
          <w:delText xml:space="preserve"> flows</w:delText>
        </w:r>
      </w:del>
      <w:r w:rsidRPr="00CE2C57">
        <w:rPr>
          <w:rPrChange w:id="118" w:author="Author">
            <w:rPr>
              <w:lang w:val="en-CA"/>
            </w:rPr>
          </w:rPrChange>
        </w:rPr>
        <w:t xml:space="preserve"> to </w:t>
      </w:r>
      <w:r w:rsidRPr="00B57103">
        <w:rPr>
          <w:snapToGrid w:val="0"/>
          <w:kern w:val="20"/>
        </w:rPr>
        <w:t xml:space="preserve">developing countries, in particular least developed countries and </w:t>
      </w:r>
      <w:r w:rsidRPr="00797494">
        <w:rPr>
          <w:snapToGrid w:val="0"/>
          <w:kern w:val="20"/>
        </w:rPr>
        <w:t>small island developing States</w:t>
      </w:r>
      <w:r w:rsidRPr="00B57103">
        <w:rPr>
          <w:snapToGrid w:val="0"/>
          <w:kern w:val="20"/>
        </w:rPr>
        <w:t>, as well as countries with economies in transition</w:t>
      </w:r>
      <w:ins w:id="119" w:author="Author">
        <w:r w:rsidRPr="00B57103">
          <w:rPr>
            <w:snapToGrid w:val="0"/>
            <w:kern w:val="20"/>
          </w:rPr>
          <w:t>, to at least $20 billion per year by 2025, and to at least $30 billion per year by 2030</w:t>
        </w:r>
        <w:r>
          <w:rPr>
            <w:snapToGrid w:val="0"/>
            <w:kern w:val="20"/>
          </w:rPr>
          <w:t>, through</w:t>
        </w:r>
      </w:ins>
      <w:r w:rsidRPr="00797494">
        <w:rPr>
          <w:szCs w:val="22"/>
        </w:rPr>
        <w:t>:</w:t>
      </w:r>
      <w:ins w:id="120" w:author="Author">
        <w:r w:rsidRPr="00797494">
          <w:rPr>
            <w:rStyle w:val="FootnoteReference"/>
            <w:szCs w:val="22"/>
          </w:rPr>
          <w:footnoteReference w:id="12"/>
        </w:r>
      </w:ins>
    </w:p>
    <w:p w14:paraId="5EF11842" w14:textId="77777777" w:rsidR="006C2C68" w:rsidRPr="00B57103" w:rsidRDefault="006C2C68">
      <w:pPr>
        <w:numPr>
          <w:ilvl w:val="1"/>
          <w:numId w:val="38"/>
        </w:numPr>
        <w:spacing w:before="120"/>
        <w:ind w:left="1701" w:hanging="567"/>
        <w:jc w:val="left"/>
        <w:rPr>
          <w:szCs w:val="22"/>
        </w:rPr>
        <w:pPrChange w:id="122" w:author="Author">
          <w:pPr>
            <w:numPr>
              <w:ilvl w:val="1"/>
              <w:numId w:val="38"/>
            </w:numPr>
            <w:spacing w:before="120"/>
            <w:ind w:left="1701" w:hanging="360"/>
            <w:jc w:val="left"/>
          </w:pPr>
        </w:pPrChange>
      </w:pPr>
      <w:ins w:id="123" w:author="Author">
        <w:r>
          <w:rPr>
            <w:szCs w:val="22"/>
          </w:rPr>
          <w:t xml:space="preserve">The </w:t>
        </w:r>
      </w:ins>
      <w:r>
        <w:rPr>
          <w:szCs w:val="22"/>
        </w:rPr>
        <w:t>f</w:t>
      </w:r>
      <w:r w:rsidRPr="00B57103">
        <w:rPr>
          <w:szCs w:val="22"/>
        </w:rPr>
        <w:t>ulfilment of developed country Parties’ obligations to provide adequate, new and additional financial resources</w:t>
      </w:r>
      <w:del w:id="124" w:author="Author">
        <w:r>
          <w:rPr>
            <w:szCs w:val="22"/>
          </w:rPr>
          <w:delText>;</w:delText>
        </w:r>
      </w:del>
      <w:ins w:id="125" w:author="Author">
        <w:r w:rsidRPr="00B57103">
          <w:rPr>
            <w:szCs w:val="22"/>
          </w:rPr>
          <w:t xml:space="preserve">, including </w:t>
        </w:r>
        <w:r w:rsidRPr="00797494">
          <w:rPr>
            <w:szCs w:val="22"/>
          </w:rPr>
          <w:t>official development assistance</w:t>
        </w:r>
        <w:r w:rsidRPr="00B57103">
          <w:rPr>
            <w:szCs w:val="22"/>
          </w:rPr>
          <w:t>;</w:t>
        </w:r>
        <w:r w:rsidRPr="00B57103">
          <w:rPr>
            <w:rStyle w:val="FootnoteReference"/>
            <w:szCs w:val="22"/>
          </w:rPr>
          <w:footnoteReference w:id="13"/>
        </w:r>
      </w:ins>
      <w:r w:rsidRPr="00B57103">
        <w:rPr>
          <w:szCs w:val="22"/>
        </w:rPr>
        <w:t xml:space="preserve"> </w:t>
      </w:r>
    </w:p>
    <w:p w14:paraId="623C75E4" w14:textId="77777777" w:rsidR="006C2C68" w:rsidRPr="00B57103" w:rsidRDefault="006C2C68">
      <w:pPr>
        <w:numPr>
          <w:ilvl w:val="1"/>
          <w:numId w:val="38"/>
        </w:numPr>
        <w:spacing w:before="120"/>
        <w:ind w:left="1701" w:hanging="567"/>
        <w:rPr>
          <w:szCs w:val="22"/>
        </w:rPr>
        <w:pPrChange w:id="127" w:author="Author">
          <w:pPr>
            <w:numPr>
              <w:ilvl w:val="1"/>
              <w:numId w:val="38"/>
            </w:numPr>
            <w:spacing w:before="120"/>
            <w:ind w:left="1701" w:hanging="360"/>
          </w:pPr>
        </w:pPrChange>
      </w:pPr>
      <w:ins w:id="128" w:author="Author">
        <w:r>
          <w:rPr>
            <w:szCs w:val="22"/>
          </w:rPr>
          <w:t xml:space="preserve">Consideration by </w:t>
        </w:r>
      </w:ins>
      <w:r w:rsidRPr="00CE2C57">
        <w:rPr>
          <w:rPrChange w:id="129" w:author="Author">
            <w:rPr>
              <w:lang w:val="en-CA"/>
            </w:rPr>
          </w:rPrChange>
        </w:rPr>
        <w:t xml:space="preserve">other Parties </w:t>
      </w:r>
      <w:del w:id="130" w:author="Author">
        <w:r w:rsidRPr="00B73C3D">
          <w:rPr>
            <w:szCs w:val="22"/>
            <w:lang w:val="en-CA"/>
          </w:rPr>
          <w:delText>to consider</w:delText>
        </w:r>
      </w:del>
      <w:ins w:id="131" w:author="Author">
        <w:r>
          <w:rPr>
            <w:szCs w:val="22"/>
          </w:rPr>
          <w:t>of</w:t>
        </w:r>
      </w:ins>
      <w:r w:rsidRPr="00CE2C57">
        <w:rPr>
          <w:rPrChange w:id="132" w:author="Author">
            <w:rPr>
              <w:lang w:val="en-CA"/>
            </w:rPr>
          </w:rPrChange>
        </w:rPr>
        <w:t xml:space="preserve"> whether they may voluntarily assume the obligations of the developed country Parties; </w:t>
      </w:r>
    </w:p>
    <w:p w14:paraId="44838478" w14:textId="77777777" w:rsidR="006C2C68" w:rsidRPr="00B57103" w:rsidRDefault="006C2C68">
      <w:pPr>
        <w:numPr>
          <w:ilvl w:val="1"/>
          <w:numId w:val="38"/>
        </w:numPr>
        <w:spacing w:before="120"/>
        <w:ind w:left="1701" w:hanging="567"/>
        <w:rPr>
          <w:szCs w:val="22"/>
        </w:rPr>
        <w:pPrChange w:id="133" w:author="Author">
          <w:pPr>
            <w:numPr>
              <w:ilvl w:val="1"/>
              <w:numId w:val="38"/>
            </w:numPr>
            <w:spacing w:before="120"/>
            <w:ind w:left="1701" w:hanging="360"/>
          </w:pPr>
        </w:pPrChange>
      </w:pPr>
      <w:ins w:id="134" w:author="Author">
        <w:r>
          <w:rPr>
            <w:szCs w:val="22"/>
          </w:rPr>
          <w:lastRenderedPageBreak/>
          <w:t xml:space="preserve">An </w:t>
        </w:r>
      </w:ins>
      <w:del w:id="135" w:author="Author">
        <w:r w:rsidRPr="00B73C3D">
          <w:rPr>
            <w:szCs w:val="22"/>
            <w:lang w:val="en-CA"/>
          </w:rPr>
          <w:delText>I</w:delText>
        </w:r>
      </w:del>
      <w:r>
        <w:rPr>
          <w:szCs w:val="22"/>
        </w:rPr>
        <w:t>i</w:t>
      </w:r>
      <w:r w:rsidRPr="00797494">
        <w:rPr>
          <w:szCs w:val="22"/>
        </w:rPr>
        <w:t xml:space="preserve">ncrease </w:t>
      </w:r>
      <w:ins w:id="136" w:author="Author">
        <w:r>
          <w:rPr>
            <w:szCs w:val="22"/>
          </w:rPr>
          <w:t xml:space="preserve">in </w:t>
        </w:r>
      </w:ins>
      <w:r w:rsidRPr="00CE2C57">
        <w:rPr>
          <w:rPrChange w:id="137" w:author="Author">
            <w:rPr>
              <w:lang w:val="en-CA"/>
            </w:rPr>
          </w:rPrChange>
        </w:rPr>
        <w:t xml:space="preserve">international biodiversity funding by </w:t>
      </w:r>
      <w:ins w:id="138" w:author="Author">
        <w:r w:rsidRPr="00797494">
          <w:rPr>
            <w:szCs w:val="22"/>
          </w:rPr>
          <w:t xml:space="preserve">other countries and Governments, </w:t>
        </w:r>
      </w:ins>
      <w:r w:rsidRPr="00CE2C57">
        <w:rPr>
          <w:rPrChange w:id="139" w:author="Author">
            <w:rPr>
              <w:lang w:val="en-CA"/>
            </w:rPr>
          </w:rPrChange>
        </w:rPr>
        <w:t>multilateral development banks, international financial institutions</w:t>
      </w:r>
      <w:ins w:id="140" w:author="Author">
        <w:r w:rsidRPr="00797494">
          <w:rPr>
            <w:szCs w:val="22"/>
          </w:rPr>
          <w:t>, private finance</w:t>
        </w:r>
      </w:ins>
      <w:r w:rsidRPr="00B73C3D">
        <w:rPr>
          <w:szCs w:val="22"/>
          <w:lang w:val="en-CA"/>
        </w:rPr>
        <w:t xml:space="preserve"> and philanthrop</w:t>
      </w:r>
      <w:ins w:id="141" w:author="Author">
        <w:r>
          <w:rPr>
            <w:szCs w:val="22"/>
          </w:rPr>
          <w:t>ic finance</w:t>
        </w:r>
      </w:ins>
      <w:r w:rsidRPr="00CE2C57">
        <w:rPr>
          <w:rPrChange w:id="142" w:author="Author">
            <w:rPr>
              <w:lang w:val="en-CA"/>
            </w:rPr>
          </w:rPrChange>
        </w:rPr>
        <w:t>, in partnership with the Global Environment Facility, as appropriate;</w:t>
      </w:r>
    </w:p>
    <w:p w14:paraId="047DC4DE" w14:textId="77777777" w:rsidR="006C2C68" w:rsidRPr="00CE2C57" w:rsidRDefault="006C2C68">
      <w:pPr>
        <w:numPr>
          <w:ilvl w:val="0"/>
          <w:numId w:val="37"/>
        </w:numPr>
        <w:tabs>
          <w:tab w:val="left" w:pos="1701"/>
        </w:tabs>
        <w:spacing w:before="120" w:after="120"/>
        <w:ind w:left="567" w:firstLine="567"/>
        <w:rPr>
          <w:rPrChange w:id="143" w:author="Author">
            <w:rPr>
              <w:lang w:val="en-CA"/>
            </w:rPr>
          </w:rPrChange>
        </w:rPr>
        <w:pPrChange w:id="144" w:author="Author">
          <w:pPr>
            <w:numPr>
              <w:numId w:val="37"/>
            </w:numPr>
            <w:tabs>
              <w:tab w:val="left" w:pos="1134"/>
            </w:tabs>
            <w:spacing w:before="120" w:after="120"/>
            <w:ind w:left="720" w:firstLine="567"/>
          </w:pPr>
        </w:pPrChange>
      </w:pPr>
      <w:del w:id="145" w:author="Author">
        <w:r w:rsidRPr="00B73C3D">
          <w:rPr>
            <w:szCs w:val="22"/>
            <w:lang w:val="en-CA"/>
          </w:rPr>
          <w:delText>Establish a</w:delText>
        </w:r>
      </w:del>
      <w:ins w:id="146" w:author="Author">
        <w:r w:rsidRPr="00797494">
          <w:rPr>
            <w:szCs w:val="22"/>
          </w:rPr>
          <w:t>Ensur</w:t>
        </w:r>
        <w:r>
          <w:rPr>
            <w:szCs w:val="22"/>
          </w:rPr>
          <w:t>ing</w:t>
        </w:r>
        <w:r w:rsidRPr="00797494">
          <w:rPr>
            <w:szCs w:val="22"/>
          </w:rPr>
          <w:t xml:space="preserve"> a speedy and robust capitalization of the</w:t>
        </w:r>
      </w:ins>
      <w:r w:rsidRPr="00CE2C57">
        <w:rPr>
          <w:rPrChange w:id="147" w:author="Author">
            <w:rPr>
              <w:lang w:val="en-CA"/>
            </w:rPr>
          </w:rPrChange>
        </w:rPr>
        <w:t xml:space="preserve"> </w:t>
      </w:r>
      <w:r w:rsidRPr="00797494">
        <w:rPr>
          <w:szCs w:val="22"/>
        </w:rPr>
        <w:t>Global Biodiversity Framework</w:t>
      </w:r>
      <w:r w:rsidRPr="00CE2C57">
        <w:rPr>
          <w:rPrChange w:id="148" w:author="Author">
            <w:rPr>
              <w:lang w:val="en-CA"/>
            </w:rPr>
          </w:rPrChange>
        </w:rPr>
        <w:t xml:space="preserve"> Fund</w:t>
      </w:r>
      <w:del w:id="149" w:author="Author">
        <w:r>
          <w:rPr>
            <w:szCs w:val="22"/>
            <w:lang w:val="en-CA"/>
          </w:rPr>
          <w:delText xml:space="preserve"> </w:delText>
        </w:r>
        <w:r w:rsidRPr="00B73C3D">
          <w:rPr>
            <w:szCs w:val="22"/>
            <w:lang w:val="en-CA"/>
          </w:rPr>
          <w:delText xml:space="preserve">to be </w:delText>
        </w:r>
        <w:r w:rsidRPr="008E2CE6">
          <w:rPr>
            <w:szCs w:val="22"/>
            <w:lang w:val="en-CA"/>
          </w:rPr>
          <w:delText xml:space="preserve">open to contribution </w:delText>
        </w:r>
        <w:r w:rsidRPr="008F6FFF">
          <w:rPr>
            <w:szCs w:val="22"/>
            <w:lang w:val="en-CA"/>
          </w:rPr>
          <w:delText>from</w:delText>
        </w:r>
        <w:r w:rsidRPr="008E2CE6">
          <w:rPr>
            <w:szCs w:val="22"/>
            <w:lang w:val="en-CA"/>
          </w:rPr>
          <w:delText xml:space="preserve"> all sources</w:delText>
        </w:r>
      </w:del>
      <w:ins w:id="150" w:author="Author">
        <w:r w:rsidRPr="00797494">
          <w:rPr>
            <w:szCs w:val="22"/>
          </w:rPr>
          <w:t>, established by the Global Environment Facility in August 2023 pursuant to decision 15/7</w:t>
        </w:r>
      </w:ins>
      <w:r w:rsidRPr="00CE2C57">
        <w:rPr>
          <w:rPrChange w:id="151" w:author="Author">
            <w:rPr>
              <w:lang w:val="en-CA"/>
            </w:rPr>
          </w:rPrChange>
        </w:rPr>
        <w:t>;</w:t>
      </w:r>
    </w:p>
    <w:p w14:paraId="67F620E2" w14:textId="77777777" w:rsidR="006C2C68" w:rsidRPr="00797494" w:rsidRDefault="006C2C68" w:rsidP="00797494">
      <w:pPr>
        <w:numPr>
          <w:ilvl w:val="0"/>
          <w:numId w:val="37"/>
        </w:numPr>
        <w:tabs>
          <w:tab w:val="left" w:pos="1701"/>
        </w:tabs>
        <w:spacing w:before="120" w:after="120"/>
        <w:ind w:left="567" w:firstLine="567"/>
        <w:rPr>
          <w:ins w:id="152" w:author="Author"/>
          <w:szCs w:val="22"/>
        </w:rPr>
      </w:pPr>
      <w:ins w:id="153" w:author="Author">
        <w:r w:rsidRPr="00797494">
          <w:rPr>
            <w:szCs w:val="22"/>
          </w:rPr>
          <w:t>Provid</w:t>
        </w:r>
        <w:r>
          <w:rPr>
            <w:szCs w:val="22"/>
          </w:rPr>
          <w:t>ing</w:t>
        </w:r>
        <w:r w:rsidRPr="00797494">
          <w:rPr>
            <w:szCs w:val="22"/>
          </w:rPr>
          <w:t xml:space="preserve"> further guidance for the operations of the Global Biodiversity Framework Fund</w:t>
        </w:r>
        <w:r w:rsidRPr="00797494" w:rsidDel="00F37F73">
          <w:rPr>
            <w:szCs w:val="22"/>
          </w:rPr>
          <w:t xml:space="preserve"> </w:t>
        </w:r>
        <w:r w:rsidRPr="00797494">
          <w:rPr>
            <w:szCs w:val="22"/>
          </w:rPr>
          <w:t>through future decisions of the Conference of the Parties;</w:t>
        </w:r>
      </w:ins>
    </w:p>
    <w:p w14:paraId="68586CB2" w14:textId="77777777" w:rsidR="006C2C68" w:rsidRPr="00CE2C57" w:rsidRDefault="006C2C68">
      <w:pPr>
        <w:keepNext/>
        <w:numPr>
          <w:ilvl w:val="0"/>
          <w:numId w:val="37"/>
        </w:numPr>
        <w:tabs>
          <w:tab w:val="left" w:pos="1701"/>
        </w:tabs>
        <w:spacing w:before="120"/>
        <w:ind w:left="562" w:firstLine="562"/>
        <w:rPr>
          <w:rPrChange w:id="154" w:author="Author">
            <w:rPr>
              <w:lang w:val="en-CA"/>
            </w:rPr>
          </w:rPrChange>
        </w:rPr>
        <w:pPrChange w:id="155" w:author="Author">
          <w:pPr>
            <w:numPr>
              <w:numId w:val="37"/>
            </w:numPr>
            <w:tabs>
              <w:tab w:val="left" w:pos="1134"/>
            </w:tabs>
            <w:spacing w:before="120"/>
            <w:ind w:left="720" w:firstLine="567"/>
          </w:pPr>
        </w:pPrChange>
      </w:pPr>
      <w:r w:rsidRPr="00B73C3D">
        <w:rPr>
          <w:szCs w:val="22"/>
          <w:lang w:val="en-CA"/>
        </w:rPr>
        <w:t>Mobiliz</w:t>
      </w:r>
      <w:del w:id="156" w:author="Author">
        <w:r w:rsidRPr="00B73C3D">
          <w:rPr>
            <w:szCs w:val="22"/>
            <w:lang w:val="en-CA"/>
          </w:rPr>
          <w:delText>e</w:delText>
        </w:r>
      </w:del>
      <w:ins w:id="157" w:author="Author">
        <w:r>
          <w:rPr>
            <w:szCs w:val="22"/>
          </w:rPr>
          <w:t>ing</w:t>
        </w:r>
      </w:ins>
      <w:r w:rsidRPr="00CE2C57">
        <w:rPr>
          <w:rPrChange w:id="158" w:author="Author">
            <w:rPr>
              <w:lang w:val="en-CA"/>
            </w:rPr>
          </w:rPrChange>
        </w:rPr>
        <w:t xml:space="preserve"> </w:t>
      </w:r>
      <w:r w:rsidRPr="00B57103">
        <w:rPr>
          <w:snapToGrid w:val="0"/>
          <w:kern w:val="20"/>
        </w:rPr>
        <w:t>additional</w:t>
      </w:r>
      <w:r w:rsidRPr="00CE2C57">
        <w:rPr>
          <w:rPrChange w:id="159" w:author="Author">
            <w:rPr>
              <w:lang w:val="en-CA"/>
            </w:rPr>
          </w:rPrChange>
        </w:rPr>
        <w:t xml:space="preserve"> international resources, including</w:t>
      </w:r>
      <w:ins w:id="160" w:author="Author">
        <w:r w:rsidRPr="00797494">
          <w:rPr>
            <w:szCs w:val="22"/>
          </w:rPr>
          <w:t>:</w:t>
        </w:r>
      </w:ins>
    </w:p>
    <w:p w14:paraId="234EC667" w14:textId="77777777" w:rsidR="006C2C68" w:rsidRPr="00CE2C57" w:rsidRDefault="006C2C68">
      <w:pPr>
        <w:numPr>
          <w:ilvl w:val="0"/>
          <w:numId w:val="40"/>
        </w:numPr>
        <w:spacing w:before="120"/>
        <w:ind w:left="1701" w:hanging="567"/>
        <w:rPr>
          <w:rPrChange w:id="161" w:author="Author">
            <w:rPr>
              <w:lang w:val="en-CA"/>
            </w:rPr>
          </w:rPrChange>
        </w:rPr>
        <w:pPrChange w:id="162" w:author="Author">
          <w:pPr>
            <w:numPr>
              <w:numId w:val="40"/>
            </w:numPr>
            <w:spacing w:before="120"/>
            <w:ind w:left="1701" w:hanging="425"/>
          </w:pPr>
        </w:pPrChange>
      </w:pPr>
      <w:r w:rsidRPr="00CE2C57">
        <w:rPr>
          <w:rPrChange w:id="163" w:author="Author">
            <w:rPr>
              <w:lang w:val="en-CA"/>
            </w:rPr>
          </w:rPrChange>
        </w:rPr>
        <w:t xml:space="preserve">By </w:t>
      </w:r>
      <w:ins w:id="164" w:author="Author">
        <w:r w:rsidRPr="00797494">
          <w:rPr>
            <w:szCs w:val="22"/>
          </w:rPr>
          <w:t xml:space="preserve">stimulating and </w:t>
        </w:r>
      </w:ins>
      <w:r w:rsidRPr="00CE2C57">
        <w:rPr>
          <w:rPrChange w:id="165" w:author="Author">
            <w:rPr>
              <w:lang w:val="en-CA"/>
            </w:rPr>
          </w:rPrChange>
        </w:rPr>
        <w:t xml:space="preserve">increasing </w:t>
      </w:r>
      <w:ins w:id="166" w:author="Author">
        <w:r w:rsidRPr="00797494">
          <w:rPr>
            <w:szCs w:val="22"/>
          </w:rPr>
          <w:t xml:space="preserve">the use of debt-based instruments and taxes, as well as </w:t>
        </w:r>
      </w:ins>
      <w:r w:rsidRPr="00CE2C57">
        <w:rPr>
          <w:rPrChange w:id="167" w:author="Author">
            <w:rPr>
              <w:lang w:val="en-CA"/>
            </w:rPr>
          </w:rPrChange>
        </w:rPr>
        <w:t xml:space="preserve">innovative finance </w:t>
      </w:r>
      <w:ins w:id="168" w:author="Author">
        <w:r w:rsidRPr="00797494">
          <w:rPr>
            <w:szCs w:val="22"/>
          </w:rPr>
          <w:t xml:space="preserve">schemes and </w:t>
        </w:r>
      </w:ins>
      <w:r w:rsidRPr="00CE2C57">
        <w:rPr>
          <w:rPrChange w:id="169" w:author="Author">
            <w:rPr>
              <w:lang w:val="en-CA"/>
            </w:rPr>
          </w:rPrChange>
        </w:rPr>
        <w:t xml:space="preserve">solutions, such as </w:t>
      </w:r>
      <w:del w:id="170" w:author="Author">
        <w:r w:rsidRPr="004B5A41">
          <w:rPr>
            <w:szCs w:val="22"/>
            <w:lang w:val="en-CA"/>
          </w:rPr>
          <w:delText xml:space="preserve">payments for ecosystem services, </w:delText>
        </w:r>
      </w:del>
      <w:r w:rsidRPr="00CE2C57">
        <w:rPr>
          <w:rPrChange w:id="171" w:author="Author">
            <w:rPr>
              <w:lang w:val="en-CA"/>
            </w:rPr>
          </w:rPrChange>
        </w:rPr>
        <w:t>green bonds</w:t>
      </w:r>
      <w:ins w:id="172" w:author="Author">
        <w:r w:rsidRPr="00797494">
          <w:rPr>
            <w:szCs w:val="22"/>
          </w:rPr>
          <w:t>, with environment</w:t>
        </w:r>
      </w:ins>
      <w:r w:rsidRPr="00CE2C57">
        <w:rPr>
          <w:rPrChange w:id="173" w:author="Author">
            <w:rPr>
              <w:lang w:val="en-CA"/>
            </w:rPr>
          </w:rPrChange>
        </w:rPr>
        <w:t xml:space="preserve"> and </w:t>
      </w:r>
      <w:del w:id="174" w:author="Author">
        <w:r w:rsidRPr="004B5A41">
          <w:rPr>
            <w:szCs w:val="22"/>
            <w:lang w:val="en-CA"/>
          </w:rPr>
          <w:delText>payments for ecosystem services</w:delText>
        </w:r>
      </w:del>
      <w:ins w:id="175" w:author="Author">
        <w:r w:rsidRPr="00797494">
          <w:rPr>
            <w:szCs w:val="22"/>
          </w:rPr>
          <w:t>social safeguards</w:t>
        </w:r>
      </w:ins>
      <w:r w:rsidRPr="00CE2C57">
        <w:rPr>
          <w:rPrChange w:id="176" w:author="Author">
            <w:rPr>
              <w:lang w:val="en-CA"/>
            </w:rPr>
          </w:rPrChange>
        </w:rPr>
        <w:t xml:space="preserve">, and </w:t>
      </w:r>
      <w:ins w:id="177" w:author="Author">
        <w:r w:rsidRPr="00797494">
          <w:rPr>
            <w:szCs w:val="22"/>
          </w:rPr>
          <w:t xml:space="preserve">by </w:t>
        </w:r>
      </w:ins>
      <w:r w:rsidRPr="00CE2C57">
        <w:rPr>
          <w:rPrChange w:id="178" w:author="Author">
            <w:rPr>
              <w:lang w:val="en-CA"/>
            </w:rPr>
          </w:rPrChange>
        </w:rPr>
        <w:t>developing guidelines and sharing good practices;</w:t>
      </w:r>
      <w:ins w:id="179" w:author="Author">
        <w:r w:rsidRPr="00797494">
          <w:rPr>
            <w:rStyle w:val="FootnoteReference"/>
            <w:szCs w:val="22"/>
          </w:rPr>
          <w:footnoteReference w:id="14"/>
        </w:r>
      </w:ins>
    </w:p>
    <w:p w14:paraId="201E19D0" w14:textId="77777777" w:rsidR="006C2C68" w:rsidRPr="00CE2C57" w:rsidRDefault="006C2C68">
      <w:pPr>
        <w:numPr>
          <w:ilvl w:val="0"/>
          <w:numId w:val="40"/>
        </w:numPr>
        <w:spacing w:before="120"/>
        <w:ind w:left="1701" w:hanging="567"/>
        <w:rPr>
          <w:rPrChange w:id="181" w:author="Author">
            <w:rPr>
              <w:lang w:val="en-CA"/>
            </w:rPr>
          </w:rPrChange>
        </w:rPr>
        <w:pPrChange w:id="182" w:author="Author">
          <w:pPr>
            <w:numPr>
              <w:numId w:val="40"/>
            </w:numPr>
            <w:spacing w:before="120"/>
            <w:ind w:left="1701" w:hanging="425"/>
          </w:pPr>
        </w:pPrChange>
      </w:pPr>
      <w:r w:rsidRPr="00CE2C57">
        <w:rPr>
          <w:rPrChange w:id="183" w:author="Author">
            <w:rPr>
              <w:lang w:val="en-CA"/>
            </w:rPr>
          </w:rPrChange>
        </w:rPr>
        <w:t xml:space="preserve">Through </w:t>
      </w:r>
      <w:r w:rsidRPr="008F6FFF">
        <w:rPr>
          <w:szCs w:val="22"/>
          <w:lang w:val="en-CA"/>
        </w:rPr>
        <w:t>philanthrop</w:t>
      </w:r>
      <w:del w:id="184" w:author="Author">
        <w:r w:rsidRPr="008F6FFF">
          <w:rPr>
            <w:szCs w:val="22"/>
            <w:lang w:val="en-CA"/>
          </w:rPr>
          <w:delText>y</w:delText>
        </w:r>
      </w:del>
      <w:ins w:id="185" w:author="Author">
        <w:r>
          <w:rPr>
            <w:szCs w:val="22"/>
          </w:rPr>
          <w:t>ic</w:t>
        </w:r>
        <w:r w:rsidRPr="00797494">
          <w:rPr>
            <w:szCs w:val="22"/>
          </w:rPr>
          <w:t xml:space="preserve"> </w:t>
        </w:r>
        <w:r>
          <w:rPr>
            <w:szCs w:val="22"/>
          </w:rPr>
          <w:t>organizations</w:t>
        </w:r>
      </w:ins>
      <w:r w:rsidRPr="00CE2C57">
        <w:rPr>
          <w:rPrChange w:id="186" w:author="Author">
            <w:rPr>
              <w:lang w:val="en-CA"/>
            </w:rPr>
          </w:rPrChange>
        </w:rPr>
        <w:t xml:space="preserve"> and businesses, </w:t>
      </w:r>
      <w:del w:id="187" w:author="Author">
        <w:r w:rsidRPr="008F6FFF">
          <w:rPr>
            <w:szCs w:val="22"/>
            <w:lang w:val="en-CA"/>
          </w:rPr>
          <w:delText>and</w:delText>
        </w:r>
      </w:del>
      <w:ins w:id="188" w:author="Author">
        <w:r w:rsidRPr="00797494">
          <w:rPr>
            <w:szCs w:val="22"/>
          </w:rPr>
          <w:t>by</w:t>
        </w:r>
      </w:ins>
      <w:r w:rsidRPr="00CE2C57">
        <w:rPr>
          <w:rPrChange w:id="189" w:author="Author">
            <w:rPr>
              <w:lang w:val="en-CA"/>
            </w:rPr>
          </w:rPrChange>
        </w:rPr>
        <w:t xml:space="preserve"> leveraging private finance</w:t>
      </w:r>
      <w:del w:id="190" w:author="Author">
        <w:r w:rsidRPr="008F6FFF">
          <w:rPr>
            <w:szCs w:val="22"/>
            <w:lang w:val="en-CA"/>
          </w:rPr>
          <w:delText>;</w:delText>
        </w:r>
      </w:del>
      <w:ins w:id="191" w:author="Author">
        <w:r w:rsidRPr="00797494">
          <w:rPr>
            <w:szCs w:val="22"/>
          </w:rPr>
          <w:t xml:space="preserve">, promoting blended finance, implementing </w:t>
        </w:r>
        <w:r w:rsidRPr="00B57103">
          <w:t>strategies for raising new and additional resources</w:t>
        </w:r>
        <w:r w:rsidRPr="00797494">
          <w:t xml:space="preserve"> and</w:t>
        </w:r>
        <w:r w:rsidRPr="00B57103">
          <w:t xml:space="preserve"> encouraging the private sector to invest in biodiversity, including through impact funds and other instruments</w:t>
        </w:r>
        <w:r w:rsidRPr="00797494">
          <w:rPr>
            <w:szCs w:val="22"/>
          </w:rPr>
          <w:t>;</w:t>
        </w:r>
        <w:r w:rsidRPr="00797494">
          <w:rPr>
            <w:rStyle w:val="FootnoteReference"/>
            <w:szCs w:val="22"/>
          </w:rPr>
          <w:footnoteReference w:id="15"/>
        </w:r>
      </w:ins>
    </w:p>
    <w:p w14:paraId="3DD10379" w14:textId="77777777" w:rsidR="006C2C68" w:rsidRPr="00CE2C57" w:rsidRDefault="006C2C68">
      <w:pPr>
        <w:numPr>
          <w:ilvl w:val="0"/>
          <w:numId w:val="40"/>
        </w:numPr>
        <w:spacing w:before="120"/>
        <w:ind w:left="1701" w:hanging="567"/>
        <w:rPr>
          <w:rPrChange w:id="193" w:author="Author">
            <w:rPr>
              <w:lang w:val="en-CA"/>
            </w:rPr>
          </w:rPrChange>
        </w:rPr>
        <w:pPrChange w:id="194" w:author="Author">
          <w:pPr>
            <w:numPr>
              <w:numId w:val="40"/>
            </w:numPr>
            <w:spacing w:before="120"/>
            <w:ind w:left="1701" w:hanging="425"/>
          </w:pPr>
        </w:pPrChange>
      </w:pPr>
      <w:r w:rsidRPr="00CE2C57">
        <w:rPr>
          <w:rPrChange w:id="195" w:author="Author">
            <w:rPr>
              <w:lang w:val="en-CA"/>
            </w:rPr>
          </w:rPrChange>
        </w:rPr>
        <w:t>Through the multilateral mechanism for benefit</w:t>
      </w:r>
      <w:r w:rsidRPr="00CE2C57">
        <w:rPr>
          <w:rPrChange w:id="196" w:author="Author">
            <w:rPr>
              <w:lang w:val="en-CA"/>
            </w:rPr>
          </w:rPrChange>
        </w:rPr>
        <w:noBreakHyphen/>
        <w:t>sharing from the use of digital sequence information on genetic resources;</w:t>
      </w:r>
      <w:r w:rsidRPr="00CE2C57">
        <w:rPr>
          <w:vertAlign w:val="superscript"/>
          <w:rPrChange w:id="197" w:author="Author">
            <w:rPr>
              <w:vertAlign w:val="superscript"/>
              <w:lang w:val="en-CA"/>
            </w:rPr>
          </w:rPrChange>
        </w:rPr>
        <w:footnoteReference w:id="16"/>
      </w:r>
      <w:ins w:id="198" w:author="Author">
        <w:r w:rsidRPr="00797494">
          <w:rPr>
            <w:szCs w:val="22"/>
            <w:vertAlign w:val="superscript"/>
          </w:rPr>
          <w:t>,</w:t>
        </w:r>
        <w:r w:rsidRPr="00797494">
          <w:rPr>
            <w:rStyle w:val="FootnoteReference"/>
            <w:szCs w:val="22"/>
          </w:rPr>
          <w:footnoteReference w:id="17"/>
        </w:r>
      </w:ins>
    </w:p>
    <w:p w14:paraId="167F1AAB" w14:textId="77777777" w:rsidR="006C2C68" w:rsidRPr="00707FB8" w:rsidRDefault="006C2C68" w:rsidP="00123D59">
      <w:pPr>
        <w:numPr>
          <w:ilvl w:val="0"/>
          <w:numId w:val="37"/>
        </w:numPr>
        <w:tabs>
          <w:tab w:val="left" w:pos="1701"/>
        </w:tabs>
        <w:spacing w:before="120"/>
        <w:ind w:left="567" w:firstLine="567"/>
        <w:rPr>
          <w:ins w:id="200" w:author="Author"/>
          <w:szCs w:val="22"/>
          <w:lang w:val="en-CA"/>
        </w:rPr>
      </w:pPr>
      <w:del w:id="201" w:author="Author">
        <w:r w:rsidRPr="00B73C3D">
          <w:rPr>
            <w:szCs w:val="22"/>
            <w:lang w:val="en-CA"/>
          </w:rPr>
          <w:delText xml:space="preserve">Enhance the </w:delText>
        </w:r>
        <w:r w:rsidRPr="008F6FFF">
          <w:rPr>
            <w:snapToGrid w:val="0"/>
            <w:kern w:val="20"/>
          </w:rPr>
          <w:delText>terms</w:delText>
        </w:r>
        <w:r w:rsidRPr="00B73C3D">
          <w:rPr>
            <w:szCs w:val="22"/>
            <w:lang w:val="en-CA"/>
          </w:rPr>
          <w:delText xml:space="preserve"> and implementation of agreements related to access to genetic resources, and the fair and equitable sharing of the benefits arising out of their utilization, including through multilateral approaches</w:delText>
        </w:r>
        <w:r>
          <w:rPr>
            <w:szCs w:val="22"/>
            <w:lang w:val="en-CA"/>
          </w:rPr>
          <w:delText>;</w:delText>
        </w:r>
      </w:del>
      <w:ins w:id="202" w:author="Author">
        <w:r w:rsidRPr="00B57103">
          <w:t>Tak</w:t>
        </w:r>
        <w:r>
          <w:t>ing</w:t>
        </w:r>
        <w:r w:rsidRPr="00B57103">
          <w:t xml:space="preserve"> </w:t>
        </w:r>
        <w:r w:rsidRPr="00123D59">
          <w:rPr>
            <w:snapToGrid w:val="0"/>
            <w:kern w:val="20"/>
          </w:rPr>
          <w:t>effective</w:t>
        </w:r>
        <w:r w:rsidRPr="00B57103">
          <w:t xml:space="preserve"> legal, policy, administrative and capacity-building measures at all levels, as appropriate, to ensure the fair and equitable sharing of benefits that arise from the utilization of genetic resources and from digital sequence information on genetic resources, as well as traditional knowledge associated with genetic </w:t>
        </w:r>
        <w:r w:rsidRPr="00B80AAE">
          <w:t>resources</w:t>
        </w:r>
        <w:r w:rsidRPr="00797494">
          <w:t>, and</w:t>
        </w:r>
        <w:r w:rsidRPr="00B80AAE">
          <w:t xml:space="preserve"> facilitating appropriate access to genetic resources</w:t>
        </w:r>
        <w:r w:rsidRPr="00797494">
          <w:t>, and</w:t>
        </w:r>
        <w:r w:rsidRPr="00B80AAE">
          <w:t xml:space="preserve"> by 2030, facilitating a significant increase of the benefits shared, in accordance with applicable international access and benefit-sharing instruments</w:t>
        </w:r>
        <w:r w:rsidRPr="00707FB8">
          <w:rPr>
            <w:szCs w:val="22"/>
          </w:rPr>
          <w:t>;</w:t>
        </w:r>
        <w:r w:rsidRPr="00797494">
          <w:rPr>
            <w:rStyle w:val="FootnoteReference"/>
            <w:szCs w:val="22"/>
          </w:rPr>
          <w:footnoteReference w:id="18"/>
        </w:r>
      </w:ins>
    </w:p>
    <w:p w14:paraId="252EC034" w14:textId="77777777" w:rsidR="006C2C68" w:rsidRPr="00CE2C57" w:rsidRDefault="006C2C68">
      <w:pPr>
        <w:numPr>
          <w:ilvl w:val="0"/>
          <w:numId w:val="37"/>
        </w:numPr>
        <w:tabs>
          <w:tab w:val="left" w:pos="1701"/>
        </w:tabs>
        <w:spacing w:before="120"/>
        <w:ind w:left="567" w:firstLine="567"/>
        <w:rPr>
          <w:rPrChange w:id="204" w:author="Author">
            <w:rPr>
              <w:lang w:val="en-CA"/>
            </w:rPr>
          </w:rPrChange>
        </w:rPr>
        <w:pPrChange w:id="205" w:author="Author">
          <w:pPr>
            <w:numPr>
              <w:numId w:val="37"/>
            </w:numPr>
            <w:tabs>
              <w:tab w:val="left" w:pos="1134"/>
            </w:tabs>
            <w:spacing w:before="120"/>
            <w:ind w:left="720" w:firstLine="567"/>
          </w:pPr>
        </w:pPrChange>
      </w:pPr>
      <w:r>
        <w:rPr>
          <w:szCs w:val="22"/>
          <w:lang w:val="en-CA"/>
        </w:rPr>
        <w:t>I</w:t>
      </w:r>
      <w:r w:rsidRPr="00B73C3D">
        <w:rPr>
          <w:szCs w:val="22"/>
          <w:lang w:val="en-CA"/>
        </w:rPr>
        <w:t>mprov</w:t>
      </w:r>
      <w:del w:id="206" w:author="Author">
        <w:r>
          <w:rPr>
            <w:szCs w:val="22"/>
            <w:lang w:val="en-CA"/>
          </w:rPr>
          <w:delText>e</w:delText>
        </w:r>
      </w:del>
      <w:ins w:id="207" w:author="Author">
        <w:r>
          <w:rPr>
            <w:szCs w:val="22"/>
          </w:rPr>
          <w:t>ing</w:t>
        </w:r>
      </w:ins>
      <w:r w:rsidRPr="00CE2C57">
        <w:rPr>
          <w:rPrChange w:id="208" w:author="Author">
            <w:rPr>
              <w:lang w:val="en-CA"/>
            </w:rPr>
          </w:rPrChange>
        </w:rPr>
        <w:t xml:space="preserve"> </w:t>
      </w:r>
      <w:r w:rsidRPr="00B57103">
        <w:rPr>
          <w:snapToGrid w:val="0"/>
          <w:kern w:val="20"/>
        </w:rPr>
        <w:t>market</w:t>
      </w:r>
      <w:r w:rsidRPr="00CE2C57">
        <w:rPr>
          <w:rPrChange w:id="209" w:author="Author">
            <w:rPr>
              <w:lang w:val="en-CA"/>
            </w:rPr>
          </w:rPrChange>
        </w:rPr>
        <w:t xml:space="preserve"> access for </w:t>
      </w:r>
      <w:ins w:id="210" w:author="Author">
        <w:r w:rsidRPr="00B57103">
          <w:rPr>
            <w:rStyle w:val="cf01"/>
            <w:rFonts w:ascii="Times New Roman" w:hAnsi="Times New Roman" w:cs="Times New Roman"/>
            <w:sz w:val="22"/>
            <w:szCs w:val="22"/>
          </w:rPr>
          <w:t xml:space="preserve">sustainable </w:t>
        </w:r>
      </w:ins>
      <w:r w:rsidRPr="00CE2C57">
        <w:rPr>
          <w:rStyle w:val="cf01"/>
          <w:rFonts w:ascii="Times New Roman" w:hAnsi="Times New Roman"/>
          <w:sz w:val="22"/>
          <w:rPrChange w:id="211" w:author="Author">
            <w:rPr>
              <w:lang w:val="en-CA"/>
            </w:rPr>
          </w:rPrChange>
        </w:rPr>
        <w:t xml:space="preserve">biodiversity-based </w:t>
      </w:r>
      <w:ins w:id="212" w:author="Author">
        <w:r w:rsidRPr="00B57103">
          <w:rPr>
            <w:rStyle w:val="cf01"/>
            <w:rFonts w:ascii="Times New Roman" w:hAnsi="Times New Roman" w:cs="Times New Roman"/>
            <w:sz w:val="22"/>
            <w:szCs w:val="22"/>
          </w:rPr>
          <w:t xml:space="preserve">activities, </w:t>
        </w:r>
      </w:ins>
      <w:r w:rsidRPr="00CE2C57">
        <w:rPr>
          <w:rStyle w:val="cf01"/>
          <w:rFonts w:ascii="Times New Roman" w:hAnsi="Times New Roman"/>
          <w:sz w:val="22"/>
          <w:rPrChange w:id="213" w:author="Author">
            <w:rPr>
              <w:lang w:val="en-CA"/>
            </w:rPr>
          </w:rPrChange>
        </w:rPr>
        <w:t>products and services</w:t>
      </w:r>
      <w:ins w:id="214" w:author="Author">
        <w:r w:rsidRPr="00B57103">
          <w:rPr>
            <w:rStyle w:val="cf01"/>
            <w:rFonts w:ascii="Times New Roman" w:hAnsi="Times New Roman" w:cs="Times New Roman"/>
            <w:sz w:val="22"/>
            <w:szCs w:val="22"/>
          </w:rPr>
          <w:t xml:space="preserve"> that enhance biodiversity</w:t>
        </w:r>
      </w:ins>
      <w:r w:rsidRPr="00CE2C57">
        <w:rPr>
          <w:rPrChange w:id="215" w:author="Author">
            <w:rPr>
              <w:lang w:val="en-CA"/>
            </w:rPr>
          </w:rPrChange>
        </w:rPr>
        <w:t>.</w:t>
      </w:r>
    </w:p>
    <w:p w14:paraId="0D905992" w14:textId="77777777" w:rsidR="006C2C68" w:rsidRPr="00CE2C57" w:rsidRDefault="006C2C68">
      <w:pPr>
        <w:pStyle w:val="Heading3"/>
        <w:rPr>
          <w:rPrChange w:id="216" w:author="Author">
            <w:rPr>
              <w:i/>
              <w:lang w:val="en-CA"/>
            </w:rPr>
          </w:rPrChange>
        </w:rPr>
        <w:pPrChange w:id="217" w:author="Author">
          <w:pPr>
            <w:keepNext/>
            <w:keepLines/>
            <w:snapToGrid w:val="0"/>
            <w:spacing w:before="240" w:after="120"/>
            <w:jc w:val="left"/>
          </w:pPr>
        </w:pPrChange>
      </w:pPr>
      <w:r w:rsidRPr="00B973F3">
        <w:t>Identif</w:t>
      </w:r>
      <w:del w:id="218" w:author="Author">
        <w:r w:rsidRPr="00B973F3">
          <w:delText>y</w:delText>
        </w:r>
      </w:del>
      <w:ins w:id="219" w:author="Author">
        <w:r w:rsidRPr="00797494">
          <w:rPr>
            <w:lang w:val="en-GB"/>
          </w:rPr>
          <w:t>ication</w:t>
        </w:r>
      </w:ins>
      <w:r w:rsidRPr="00CE2C57">
        <w:rPr>
          <w:lang w:val="en-GB"/>
          <w:rPrChange w:id="220" w:author="Author">
            <w:rPr>
              <w:b/>
              <w:bCs/>
              <w:i/>
            </w:rPr>
          </w:rPrChange>
        </w:rPr>
        <w:t xml:space="preserve"> and </w:t>
      </w:r>
      <w:r w:rsidRPr="00B973F3">
        <w:t>eliminat</w:t>
      </w:r>
      <w:del w:id="221" w:author="Author">
        <w:r w:rsidRPr="00B973F3">
          <w:delText>e</w:delText>
        </w:r>
      </w:del>
      <w:ins w:id="222" w:author="Author">
        <w:r w:rsidRPr="00B973F3">
          <w:rPr>
            <w:lang w:val="en-GB"/>
          </w:rPr>
          <w:t>ion</w:t>
        </w:r>
      </w:ins>
      <w:r w:rsidRPr="006B2FB6">
        <w:rPr>
          <w:i/>
          <w:iCs/>
        </w:rPr>
        <w:t xml:space="preserve">, </w:t>
      </w:r>
      <w:r w:rsidRPr="00797494">
        <w:rPr>
          <w:lang w:val="en-GB"/>
        </w:rPr>
        <w:t>phas</w:t>
      </w:r>
      <w:del w:id="223" w:author="Author">
        <w:r w:rsidRPr="0055538B">
          <w:delText>e</w:delText>
        </w:r>
      </w:del>
      <w:ins w:id="224" w:author="Author">
        <w:r w:rsidRPr="00797494">
          <w:rPr>
            <w:lang w:val="en-GB"/>
          </w:rPr>
          <w:t>ing</w:t>
        </w:r>
      </w:ins>
      <w:r w:rsidRPr="00CE2C57">
        <w:rPr>
          <w:lang w:val="en-GB"/>
          <w:rPrChange w:id="225" w:author="Author">
            <w:rPr>
              <w:b/>
              <w:bCs/>
              <w:i/>
            </w:rPr>
          </w:rPrChange>
        </w:rPr>
        <w:t xml:space="preserve"> out</w:t>
      </w:r>
      <w:del w:id="226" w:author="Author">
        <w:r w:rsidRPr="006B2FB6">
          <w:rPr>
            <w:i/>
            <w:iCs/>
          </w:rPr>
          <w:delText>,</w:delText>
        </w:r>
      </w:del>
      <w:r w:rsidRPr="00CE2C57">
        <w:rPr>
          <w:lang w:val="en-GB"/>
          <w:rPrChange w:id="227" w:author="Author">
            <w:rPr>
              <w:b/>
              <w:bCs/>
              <w:i/>
            </w:rPr>
          </w:rPrChange>
        </w:rPr>
        <w:t xml:space="preserve"> or reform </w:t>
      </w:r>
      <w:ins w:id="228" w:author="Author">
        <w:r w:rsidRPr="00797494">
          <w:rPr>
            <w:lang w:val="en-GB"/>
          </w:rPr>
          <w:t xml:space="preserve">of </w:t>
        </w:r>
      </w:ins>
      <w:r w:rsidRPr="00CE2C57">
        <w:rPr>
          <w:lang w:val="en-GB"/>
          <w:rPrChange w:id="229" w:author="Author">
            <w:rPr>
              <w:b/>
              <w:bCs/>
              <w:i/>
            </w:rPr>
          </w:rPrChange>
        </w:rPr>
        <w:t>financial resource flows causing harm</w:t>
      </w:r>
    </w:p>
    <w:p w14:paraId="75C8DEDF" w14:textId="77777777" w:rsidR="006C2C68" w:rsidRPr="00797494" w:rsidRDefault="006C2C68" w:rsidP="00797494">
      <w:pPr>
        <w:pStyle w:val="Para1"/>
        <w:ind w:left="567"/>
        <w:rPr>
          <w:ins w:id="230" w:author="Author"/>
          <w:i/>
          <w:iCs/>
        </w:rPr>
      </w:pPr>
      <w:ins w:id="231" w:author="Author">
        <w:r>
          <w:t>F</w:t>
        </w:r>
        <w:r w:rsidRPr="00204F0B">
          <w:t>inancial resource flows causing harm</w:t>
        </w:r>
        <w:r>
          <w:t xml:space="preserve"> are</w:t>
        </w:r>
        <w:r w:rsidRPr="00204F0B">
          <w:t xml:space="preserve"> identif</w:t>
        </w:r>
        <w:r>
          <w:t>ied</w:t>
        </w:r>
        <w:r w:rsidRPr="00204F0B">
          <w:t xml:space="preserve"> and eliminate</w:t>
        </w:r>
        <w:r>
          <w:t>d</w:t>
        </w:r>
        <w:r w:rsidRPr="00204F0B">
          <w:t>, phase</w:t>
        </w:r>
        <w:r>
          <w:t>d</w:t>
        </w:r>
        <w:r w:rsidRPr="00204F0B">
          <w:t xml:space="preserve"> out or reform</w:t>
        </w:r>
        <w:r>
          <w:t>ed by</w:t>
        </w:r>
        <w:r w:rsidRPr="00204F0B">
          <w:t>:</w:t>
        </w:r>
      </w:ins>
    </w:p>
    <w:p w14:paraId="361B10FD" w14:textId="77777777" w:rsidR="006C2C68" w:rsidRPr="00CE2C57" w:rsidRDefault="006C2C68">
      <w:pPr>
        <w:numPr>
          <w:ilvl w:val="0"/>
          <w:numId w:val="11"/>
        </w:numPr>
        <w:tabs>
          <w:tab w:val="left" w:pos="1701"/>
        </w:tabs>
        <w:spacing w:before="120"/>
        <w:ind w:left="567" w:firstLine="567"/>
        <w:rPr>
          <w:rPrChange w:id="232" w:author="Author">
            <w:rPr>
              <w:lang w:val="en-CA"/>
            </w:rPr>
          </w:rPrChange>
        </w:rPr>
        <w:pPrChange w:id="233" w:author="Author">
          <w:pPr>
            <w:numPr>
              <w:numId w:val="11"/>
            </w:numPr>
            <w:tabs>
              <w:tab w:val="left" w:pos="1134"/>
            </w:tabs>
            <w:spacing w:before="120"/>
            <w:ind w:left="720" w:firstLine="567"/>
          </w:pPr>
        </w:pPrChange>
      </w:pPr>
      <w:r w:rsidRPr="00B73C3D">
        <w:rPr>
          <w:szCs w:val="22"/>
        </w:rPr>
        <w:t>Mainstream</w:t>
      </w:r>
      <w:ins w:id="234" w:author="Author">
        <w:r w:rsidRPr="00797494">
          <w:rPr>
            <w:szCs w:val="22"/>
          </w:rPr>
          <w:t>ing</w:t>
        </w:r>
      </w:ins>
      <w:r w:rsidRPr="00CE2C57">
        <w:rPr>
          <w:rPrChange w:id="235" w:author="Author">
            <w:rPr>
              <w:lang w:val="en-CA"/>
            </w:rPr>
          </w:rPrChange>
        </w:rPr>
        <w:t xml:space="preserve"> biodiversity in development cooperation</w:t>
      </w:r>
      <w:ins w:id="236" w:author="Author">
        <w:r w:rsidRPr="00797494">
          <w:rPr>
            <w:szCs w:val="22"/>
          </w:rPr>
          <w:t xml:space="preserve"> by</w:t>
        </w:r>
      </w:ins>
      <w:r w:rsidRPr="00CE2C57">
        <w:rPr>
          <w:rPrChange w:id="237" w:author="Author">
            <w:rPr>
              <w:lang w:val="en-CA"/>
            </w:rPr>
          </w:rPrChange>
        </w:rPr>
        <w:t xml:space="preserve">: </w:t>
      </w:r>
    </w:p>
    <w:p w14:paraId="47679D0A" w14:textId="77777777" w:rsidR="006C2C68" w:rsidRPr="00CE2C57" w:rsidRDefault="006C2C68">
      <w:pPr>
        <w:numPr>
          <w:ilvl w:val="2"/>
          <w:numId w:val="41"/>
        </w:numPr>
        <w:spacing w:before="120"/>
        <w:ind w:left="1701" w:hanging="567"/>
        <w:rPr>
          <w:rPrChange w:id="238" w:author="Author">
            <w:rPr>
              <w:lang w:val="en-CA"/>
            </w:rPr>
          </w:rPrChange>
        </w:rPr>
        <w:pPrChange w:id="239" w:author="Author">
          <w:pPr>
            <w:numPr>
              <w:ilvl w:val="2"/>
              <w:numId w:val="41"/>
            </w:numPr>
            <w:spacing w:before="120"/>
            <w:ind w:left="1701" w:hanging="360"/>
          </w:pPr>
        </w:pPrChange>
      </w:pPr>
      <w:r w:rsidRPr="00CE2C57">
        <w:rPr>
          <w:rPrChange w:id="240" w:author="Author">
            <w:rPr>
              <w:lang w:val="en-CA"/>
            </w:rPr>
          </w:rPrChange>
        </w:rPr>
        <w:t>Re-</w:t>
      </w:r>
      <w:r w:rsidRPr="00B73C3D">
        <w:rPr>
          <w:szCs w:val="22"/>
          <w:lang w:val="en-CA"/>
        </w:rPr>
        <w:t>prioritiz</w:t>
      </w:r>
      <w:del w:id="241" w:author="Author">
        <w:r w:rsidRPr="00B73C3D">
          <w:rPr>
            <w:szCs w:val="22"/>
            <w:lang w:val="en-CA"/>
          </w:rPr>
          <w:delText>e</w:delText>
        </w:r>
      </w:del>
      <w:ins w:id="242" w:author="Author">
        <w:r w:rsidRPr="00797494">
          <w:rPr>
            <w:szCs w:val="22"/>
          </w:rPr>
          <w:t>ing the</w:t>
        </w:r>
      </w:ins>
      <w:r w:rsidRPr="00CE2C57">
        <w:rPr>
          <w:rPrChange w:id="243" w:author="Author">
            <w:rPr>
              <w:lang w:val="en-CA"/>
            </w:rPr>
          </w:rPrChange>
        </w:rPr>
        <w:t xml:space="preserve"> portfolios and practices of development cooperation agencies and banks, multilateral development banks, international financial institutions and </w:t>
      </w:r>
      <w:r>
        <w:rPr>
          <w:szCs w:val="22"/>
          <w:lang w:val="en-CA"/>
        </w:rPr>
        <w:t>philanthropy</w:t>
      </w:r>
      <w:del w:id="244" w:author="Author">
        <w:r w:rsidRPr="00B73C3D">
          <w:rPr>
            <w:szCs w:val="22"/>
            <w:lang w:val="en-CA"/>
          </w:rPr>
          <w:delText>charities</w:delText>
        </w:r>
      </w:del>
      <w:r w:rsidRPr="00CE2C57">
        <w:rPr>
          <w:rPrChange w:id="245" w:author="Author">
            <w:rPr>
              <w:lang w:val="en-CA"/>
            </w:rPr>
          </w:rPrChange>
        </w:rPr>
        <w:t>, with a view to aligning financial flows with the objectives of the Convention</w:t>
      </w:r>
      <w:del w:id="246" w:author="Author">
        <w:r>
          <w:rPr>
            <w:szCs w:val="22"/>
            <w:lang w:val="en-CA"/>
          </w:rPr>
          <w:delText>;</w:delText>
        </w:r>
        <w:r w:rsidRPr="00B73C3D">
          <w:rPr>
            <w:szCs w:val="22"/>
            <w:lang w:val="en-CA"/>
          </w:rPr>
          <w:delText xml:space="preserve"> </w:delText>
        </w:r>
      </w:del>
      <w:ins w:id="247" w:author="Author">
        <w:r w:rsidRPr="00797494">
          <w:rPr>
            <w:szCs w:val="22"/>
          </w:rPr>
          <w:t xml:space="preserve"> and the goals and targets of the Framework;</w:t>
        </w:r>
        <w:r w:rsidRPr="00797494">
          <w:rPr>
            <w:rStyle w:val="FootnoteReference"/>
            <w:szCs w:val="22"/>
          </w:rPr>
          <w:footnoteReference w:id="19"/>
        </w:r>
      </w:ins>
    </w:p>
    <w:p w14:paraId="6D006E62" w14:textId="77777777" w:rsidR="006C2C68" w:rsidRPr="00CE2C57" w:rsidRDefault="006C2C68" w:rsidP="00BC746F">
      <w:pPr>
        <w:numPr>
          <w:ilvl w:val="2"/>
          <w:numId w:val="41"/>
        </w:numPr>
        <w:spacing w:before="120"/>
        <w:ind w:left="1701" w:hanging="567"/>
        <w:rPr>
          <w:rPrChange w:id="249" w:author="Author">
            <w:rPr>
              <w:lang w:val="en-CA"/>
            </w:rPr>
          </w:rPrChange>
        </w:rPr>
      </w:pPr>
      <w:r>
        <w:rPr>
          <w:szCs w:val="22"/>
          <w:lang w:val="en-CA"/>
        </w:rPr>
        <w:lastRenderedPageBreak/>
        <w:t>H</w:t>
      </w:r>
      <w:r w:rsidRPr="00B73C3D">
        <w:rPr>
          <w:szCs w:val="22"/>
          <w:lang w:val="en-CA"/>
        </w:rPr>
        <w:t>arness</w:t>
      </w:r>
      <w:ins w:id="250" w:author="Author">
        <w:r w:rsidRPr="00797494">
          <w:rPr>
            <w:szCs w:val="22"/>
          </w:rPr>
          <w:t>ing</w:t>
        </w:r>
      </w:ins>
      <w:r w:rsidRPr="00CE2C57">
        <w:rPr>
          <w:rPrChange w:id="251" w:author="Author">
            <w:rPr>
              <w:lang w:val="en-CA"/>
            </w:rPr>
          </w:rPrChange>
        </w:rPr>
        <w:t xml:space="preserve"> and </w:t>
      </w:r>
      <w:r w:rsidRPr="00B73C3D">
        <w:rPr>
          <w:szCs w:val="22"/>
          <w:lang w:val="en-CA"/>
        </w:rPr>
        <w:t>scal</w:t>
      </w:r>
      <w:del w:id="252" w:author="Author">
        <w:r w:rsidRPr="00B73C3D">
          <w:rPr>
            <w:szCs w:val="22"/>
            <w:lang w:val="en-CA"/>
          </w:rPr>
          <w:delText>e</w:delText>
        </w:r>
      </w:del>
      <w:ins w:id="253" w:author="Author">
        <w:r w:rsidRPr="00797494">
          <w:rPr>
            <w:szCs w:val="22"/>
          </w:rPr>
          <w:t>ing up</w:t>
        </w:r>
      </w:ins>
      <w:r w:rsidRPr="00CE2C57">
        <w:rPr>
          <w:rPrChange w:id="254" w:author="Author">
            <w:rPr>
              <w:lang w:val="en-CA"/>
            </w:rPr>
          </w:rPrChange>
        </w:rPr>
        <w:t xml:space="preserve"> synergies in project development and financing</w:t>
      </w:r>
      <w:ins w:id="255" w:author="Author">
        <w:r w:rsidRPr="00797494">
          <w:rPr>
            <w:szCs w:val="22"/>
          </w:rPr>
          <w:t>,</w:t>
        </w:r>
      </w:ins>
      <w:r w:rsidRPr="00CE2C57">
        <w:rPr>
          <w:rPrChange w:id="256" w:author="Author">
            <w:rPr>
              <w:lang w:val="en-CA"/>
            </w:rPr>
          </w:rPrChange>
        </w:rPr>
        <w:t xml:space="preserve"> with a view to </w:t>
      </w:r>
      <w:del w:id="257" w:author="Author">
        <w:r w:rsidRPr="00B73C3D">
          <w:rPr>
            <w:szCs w:val="22"/>
            <w:lang w:val="en-CA"/>
          </w:rPr>
          <w:delText>generating and increasing</w:delText>
        </w:r>
      </w:del>
      <w:ins w:id="258" w:author="Author">
        <w:r w:rsidRPr="00797494">
          <w:rPr>
            <w:szCs w:val="22"/>
          </w:rPr>
          <w:t>optimizing</w:t>
        </w:r>
        <w:r w:rsidRPr="00797494">
          <w:rPr>
            <w:rStyle w:val="FootnoteReference"/>
            <w:szCs w:val="22"/>
          </w:rPr>
          <w:footnoteReference w:id="20"/>
        </w:r>
      </w:ins>
      <w:r w:rsidRPr="00CE2C57">
        <w:rPr>
          <w:rPrChange w:id="260" w:author="Author">
            <w:rPr>
              <w:lang w:val="en-CA"/>
            </w:rPr>
          </w:rPrChange>
        </w:rPr>
        <w:t xml:space="preserve"> biodiversity co-benefits</w:t>
      </w:r>
      <w:del w:id="261" w:author="Author">
        <w:r w:rsidRPr="00B73C3D">
          <w:rPr>
            <w:szCs w:val="22"/>
            <w:lang w:val="en-CA"/>
          </w:rPr>
          <w:delText>.</w:delText>
        </w:r>
      </w:del>
      <w:ins w:id="262" w:author="Author">
        <w:r w:rsidRPr="00797494">
          <w:rPr>
            <w:szCs w:val="22"/>
          </w:rPr>
          <w:t xml:space="preserve"> and synergies;</w:t>
        </w:r>
      </w:ins>
    </w:p>
    <w:p w14:paraId="44979911" w14:textId="77777777" w:rsidR="006C2C68" w:rsidRPr="00C42747" w:rsidRDefault="006C2C68" w:rsidP="00B605FA">
      <w:pPr>
        <w:numPr>
          <w:ilvl w:val="0"/>
          <w:numId w:val="11"/>
        </w:numPr>
        <w:tabs>
          <w:tab w:val="left" w:pos="1701"/>
        </w:tabs>
        <w:spacing w:before="120"/>
        <w:ind w:left="567" w:firstLine="567"/>
        <w:rPr>
          <w:ins w:id="263" w:author="Author"/>
          <w:szCs w:val="22"/>
          <w:lang w:val="en-CA"/>
        </w:rPr>
      </w:pPr>
      <w:r w:rsidRPr="00B73C3D">
        <w:rPr>
          <w:szCs w:val="22"/>
          <w:lang w:val="en-CA"/>
        </w:rPr>
        <w:t>Strengthen</w:t>
      </w:r>
      <w:ins w:id="264" w:author="Author">
        <w:r w:rsidRPr="00797494">
          <w:rPr>
            <w:szCs w:val="22"/>
          </w:rPr>
          <w:t>ing</w:t>
        </w:r>
      </w:ins>
      <w:r w:rsidRPr="00CE2C57">
        <w:rPr>
          <w:rPrChange w:id="265" w:author="Author">
            <w:rPr>
              <w:lang w:val="en-CA"/>
            </w:rPr>
          </w:rPrChange>
        </w:rPr>
        <w:t xml:space="preserve"> risk </w:t>
      </w:r>
      <w:r w:rsidRPr="00B73C3D">
        <w:rPr>
          <w:szCs w:val="22"/>
          <w:lang w:val="en-CA"/>
        </w:rPr>
        <w:t>assessment</w:t>
      </w:r>
      <w:ins w:id="266" w:author="Author">
        <w:r>
          <w:rPr>
            <w:szCs w:val="22"/>
          </w:rPr>
          <w:t>s</w:t>
        </w:r>
      </w:ins>
      <w:r w:rsidRPr="00CE2C57">
        <w:rPr>
          <w:rPrChange w:id="267" w:author="Author">
            <w:rPr>
              <w:lang w:val="en-CA"/>
            </w:rPr>
          </w:rPrChange>
        </w:rPr>
        <w:t xml:space="preserve"> and transparent reporting </w:t>
      </w:r>
      <w:r w:rsidRPr="00B73C3D">
        <w:rPr>
          <w:szCs w:val="22"/>
          <w:lang w:val="en-CA"/>
        </w:rPr>
        <w:t>requirement</w:t>
      </w:r>
      <w:ins w:id="268" w:author="Author">
        <w:r>
          <w:rPr>
            <w:szCs w:val="22"/>
          </w:rPr>
          <w:t>s</w:t>
        </w:r>
      </w:ins>
      <w:r w:rsidRPr="00CE2C57">
        <w:rPr>
          <w:rPrChange w:id="269" w:author="Author">
            <w:rPr>
              <w:lang w:val="en-CA"/>
            </w:rPr>
          </w:rPrChange>
        </w:rPr>
        <w:t xml:space="preserve"> of international private finance and business actors</w:t>
      </w:r>
      <w:ins w:id="270" w:author="Author">
        <w:r w:rsidRPr="00797494">
          <w:rPr>
            <w:szCs w:val="22"/>
          </w:rPr>
          <w:t xml:space="preserve">, </w:t>
        </w:r>
        <w:r w:rsidRPr="00B605FA">
          <w:t>using</w:t>
        </w:r>
        <w:r w:rsidRPr="00797494">
          <w:rPr>
            <w:szCs w:val="22"/>
          </w:rPr>
          <w:t xml:space="preserve"> frameworks such as </w:t>
        </w:r>
        <w:r>
          <w:rPr>
            <w:szCs w:val="22"/>
          </w:rPr>
          <w:t xml:space="preserve">the one developed by </w:t>
        </w:r>
        <w:r w:rsidRPr="00797494">
          <w:rPr>
            <w:szCs w:val="22"/>
          </w:rPr>
          <w:t>the Taskforce</w:t>
        </w:r>
        <w:r>
          <w:rPr>
            <w:szCs w:val="22"/>
          </w:rPr>
          <w:t xml:space="preserve"> </w:t>
        </w:r>
        <w:r>
          <w:t xml:space="preserve">on </w:t>
        </w:r>
        <w:r w:rsidRPr="00797494">
          <w:rPr>
            <w:szCs w:val="22"/>
          </w:rPr>
          <w:t>Nature-related Financial Disclosures</w:t>
        </w:r>
        <w:r>
          <w:rPr>
            <w:szCs w:val="22"/>
          </w:rPr>
          <w:t>;</w:t>
        </w:r>
      </w:ins>
    </w:p>
    <w:p w14:paraId="06D7F792" w14:textId="77777777" w:rsidR="006C2C68" w:rsidRPr="00F33B97" w:rsidRDefault="006C2C68" w:rsidP="00FE2CCB">
      <w:pPr>
        <w:numPr>
          <w:ilvl w:val="0"/>
          <w:numId w:val="11"/>
        </w:numPr>
        <w:tabs>
          <w:tab w:val="left" w:pos="1701"/>
        </w:tabs>
        <w:spacing w:before="120"/>
        <w:ind w:left="567" w:firstLine="567"/>
        <w:rPr>
          <w:ins w:id="271" w:author="Author"/>
          <w:szCs w:val="22"/>
        </w:rPr>
      </w:pPr>
      <w:del w:id="272" w:author="Author">
        <w:r w:rsidRPr="00F33B97">
          <w:rPr>
            <w:szCs w:val="22"/>
            <w:lang w:val="en-CA"/>
          </w:rPr>
          <w:delText>Report</w:delText>
        </w:r>
        <w:r w:rsidRPr="00F33B97" w:rsidDel="002B7DA8">
          <w:rPr>
            <w:szCs w:val="22"/>
            <w:lang w:val="en-CA"/>
          </w:rPr>
          <w:delText xml:space="preserve"> on a</w:delText>
        </w:r>
        <w:r w:rsidRPr="00F33B97">
          <w:rPr>
            <w:szCs w:val="22"/>
            <w:lang w:val="en-CA"/>
          </w:rPr>
          <w:delText>ctions taken and effor</w:delText>
        </w:r>
        <w:r w:rsidRPr="00F33B97" w:rsidDel="002B7DA8">
          <w:rPr>
            <w:szCs w:val="22"/>
            <w:lang w:val="en-CA"/>
          </w:rPr>
          <w:delText>t</w:delText>
        </w:r>
        <w:r w:rsidRPr="00F33B97">
          <w:rPr>
            <w:szCs w:val="22"/>
            <w:lang w:val="en-CA"/>
          </w:rPr>
          <w:delText>s</w:delText>
        </w:r>
        <w:r w:rsidRPr="00F33B97" w:rsidDel="002B7DA8">
          <w:rPr>
            <w:szCs w:val="22"/>
            <w:lang w:val="en-CA"/>
          </w:rPr>
          <w:delText xml:space="preserve"> </w:delText>
        </w:r>
        <w:r w:rsidRPr="00F33B97">
          <w:rPr>
            <w:szCs w:val="22"/>
            <w:lang w:val="en-CA"/>
          </w:rPr>
          <w:delText>made to</w:delText>
        </w:r>
      </w:del>
      <w:ins w:id="273" w:author="Author">
        <w:r w:rsidRPr="00797494">
          <w:rPr>
            <w:rStyle w:val="FootnoteReference"/>
            <w:szCs w:val="22"/>
          </w:rPr>
          <w:footnoteReference w:id="21"/>
        </w:r>
      </w:ins>
      <w:del w:id="275" w:author="Author">
        <w:r w:rsidRPr="00F33B97">
          <w:rPr>
            <w:szCs w:val="22"/>
            <w:lang w:val="en-CA"/>
          </w:rPr>
          <w:delText xml:space="preserve"> i</w:delText>
        </w:r>
      </w:del>
      <w:ins w:id="276" w:author="Author">
        <w:r w:rsidRPr="00F33B97">
          <w:rPr>
            <w:szCs w:val="22"/>
          </w:rPr>
          <w:t>I</w:t>
        </w:r>
      </w:ins>
      <w:r w:rsidRPr="00F33B97">
        <w:rPr>
          <w:szCs w:val="22"/>
          <w:lang w:val="en-CA"/>
        </w:rPr>
        <w:t>dentify</w:t>
      </w:r>
      <w:ins w:id="277" w:author="Author">
        <w:r w:rsidRPr="00F33B97">
          <w:rPr>
            <w:szCs w:val="22"/>
          </w:rPr>
          <w:t>ing by 2025,</w:t>
        </w:r>
      </w:ins>
      <w:r w:rsidRPr="00F33B97">
        <w:rPr>
          <w:szCs w:val="22"/>
          <w:lang w:val="en-CA"/>
        </w:rPr>
        <w:t xml:space="preserve"> and eliminat</w:t>
      </w:r>
      <w:del w:id="278" w:author="Author">
        <w:r w:rsidRPr="00F33B97">
          <w:rPr>
            <w:szCs w:val="22"/>
            <w:lang w:val="en-CA"/>
          </w:rPr>
          <w:delText>e</w:delText>
        </w:r>
      </w:del>
      <w:ins w:id="279" w:author="Author">
        <w:r w:rsidRPr="00F33B97">
          <w:rPr>
            <w:szCs w:val="22"/>
          </w:rPr>
          <w:t>ing</w:t>
        </w:r>
      </w:ins>
      <w:r w:rsidRPr="00F33B97">
        <w:rPr>
          <w:szCs w:val="22"/>
          <w:lang w:val="en-CA"/>
        </w:rPr>
        <w:t>, phas</w:t>
      </w:r>
      <w:del w:id="280" w:author="Author">
        <w:r w:rsidRPr="00F33B97">
          <w:rPr>
            <w:szCs w:val="22"/>
            <w:lang w:val="en-CA"/>
          </w:rPr>
          <w:delText>e</w:delText>
        </w:r>
      </w:del>
      <w:ins w:id="281" w:author="Author">
        <w:r w:rsidRPr="00F33B97">
          <w:rPr>
            <w:szCs w:val="22"/>
          </w:rPr>
          <w:t>ing</w:t>
        </w:r>
      </w:ins>
      <w:r w:rsidRPr="00F33B97">
        <w:rPr>
          <w:szCs w:val="22"/>
          <w:lang w:val="en-CA"/>
        </w:rPr>
        <w:t xml:space="preserve"> out</w:t>
      </w:r>
      <w:del w:id="282" w:author="Author">
        <w:r w:rsidRPr="00F33B97">
          <w:rPr>
            <w:szCs w:val="22"/>
            <w:lang w:val="en-CA"/>
          </w:rPr>
          <w:delText xml:space="preserve">, </w:delText>
        </w:r>
      </w:del>
      <w:r w:rsidRPr="00F33B97">
        <w:rPr>
          <w:szCs w:val="22"/>
          <w:lang w:val="en-CA"/>
        </w:rPr>
        <w:t>or reform</w:t>
      </w:r>
      <w:ins w:id="283" w:author="Author">
        <w:r w:rsidRPr="00F33B97">
          <w:rPr>
            <w:szCs w:val="22"/>
          </w:rPr>
          <w:t>ing</w:t>
        </w:r>
      </w:ins>
      <w:r w:rsidRPr="00F33B97">
        <w:rPr>
          <w:szCs w:val="22"/>
          <w:lang w:val="en-CA"/>
        </w:rPr>
        <w:t xml:space="preserve"> harmful incentives</w:t>
      </w:r>
      <w:ins w:id="284" w:author="Author">
        <w:r w:rsidRPr="00F33B97">
          <w:rPr>
            <w:szCs w:val="22"/>
          </w:rPr>
          <w:t>, including subsidies, harmful for biodiversity in a proportionate, just, fair, effective and equitable way,</w:t>
        </w:r>
        <w:r w:rsidRPr="00B57103">
          <w:t xml:space="preserve"> substantially and progressively reducing them by at least $500 billion per year by 2030, starting with the most harmful incentives</w:t>
        </w:r>
        <w:r w:rsidRPr="00797494">
          <w:t>, and</w:t>
        </w:r>
        <w:r w:rsidRPr="00B57103">
          <w:t xml:space="preserve"> scaling up positive incentives for the conservation and sustainable use of biodiversity.</w:t>
        </w:r>
        <w:r w:rsidRPr="00797494">
          <w:rPr>
            <w:rStyle w:val="FootnoteReference"/>
            <w:szCs w:val="22"/>
          </w:rPr>
          <w:footnoteReference w:id="22"/>
        </w:r>
      </w:ins>
    </w:p>
    <w:p w14:paraId="26416013" w14:textId="77777777" w:rsidR="006C2C68" w:rsidRPr="00CE2C57" w:rsidRDefault="006C2C68">
      <w:pPr>
        <w:pStyle w:val="Heading3"/>
        <w:jc w:val="left"/>
        <w:rPr>
          <w:rPrChange w:id="286" w:author="Author">
            <w:rPr>
              <w:i/>
              <w:lang w:val="en-CA"/>
            </w:rPr>
          </w:rPrChange>
        </w:rPr>
        <w:pPrChange w:id="287" w:author="Author">
          <w:pPr>
            <w:keepNext/>
            <w:spacing w:before="240" w:after="120"/>
            <w:jc w:val="left"/>
          </w:pPr>
        </w:pPrChange>
      </w:pPr>
      <w:r w:rsidRPr="004C5747">
        <w:t>Enhance</w:t>
      </w:r>
      <w:ins w:id="288" w:author="Author">
        <w:r w:rsidRPr="00797494">
          <w:rPr>
            <w:lang w:val="en-GB"/>
          </w:rPr>
          <w:t>ment of</w:t>
        </w:r>
      </w:ins>
      <w:r w:rsidRPr="00F33B97">
        <w:rPr>
          <w:i/>
          <w:iCs/>
        </w:rPr>
        <w:t xml:space="preserve"> </w:t>
      </w:r>
      <w:r w:rsidRPr="004C5747">
        <w:t>the</w:t>
      </w:r>
      <w:ins w:id="289" w:author="Author">
        <w:r w:rsidRPr="00797494">
          <w:rPr>
            <w:lang w:val="en-GB"/>
          </w:rPr>
          <w:t xml:space="preserve"> uptake, accessibility, </w:t>
        </w:r>
      </w:ins>
      <w:r w:rsidRPr="00CE2C57">
        <w:rPr>
          <w:lang w:val="en-GB"/>
          <w:rPrChange w:id="290" w:author="Author">
            <w:rPr>
              <w:b/>
              <w:bCs/>
              <w:i/>
            </w:rPr>
          </w:rPrChange>
        </w:rPr>
        <w:t>effectiveness</w:t>
      </w:r>
      <w:ins w:id="291" w:author="Author">
        <w:r w:rsidRPr="00797494">
          <w:rPr>
            <w:lang w:val="en-GB"/>
          </w:rPr>
          <w:t xml:space="preserve">, </w:t>
        </w:r>
      </w:ins>
      <w:r>
        <w:rPr>
          <w:lang w:val="en-GB"/>
        </w:rPr>
        <w:br/>
      </w:r>
      <w:ins w:id="292" w:author="Author">
        <w:r w:rsidRPr="00797494">
          <w:rPr>
            <w:lang w:val="en-GB"/>
          </w:rPr>
          <w:t>efficiency and transparency</w:t>
        </w:r>
      </w:ins>
      <w:r w:rsidRPr="00CE2C57">
        <w:rPr>
          <w:lang w:val="en-GB"/>
          <w:rPrChange w:id="293" w:author="Author">
            <w:rPr>
              <w:b/>
              <w:bCs/>
              <w:i/>
            </w:rPr>
          </w:rPrChange>
        </w:rPr>
        <w:t xml:space="preserve"> of resource </w:t>
      </w:r>
      <w:ins w:id="294" w:author="Author">
        <w:r w:rsidRPr="00797494">
          <w:rPr>
            <w:lang w:val="en-GB"/>
          </w:rPr>
          <w:t xml:space="preserve">provision and </w:t>
        </w:r>
      </w:ins>
      <w:r w:rsidRPr="00CE2C57">
        <w:rPr>
          <w:lang w:val="en-GB"/>
          <w:rPrChange w:id="295" w:author="Author">
            <w:rPr>
              <w:b/>
              <w:bCs/>
              <w:i/>
            </w:rPr>
          </w:rPrChange>
        </w:rPr>
        <w:t>use</w:t>
      </w:r>
      <w:ins w:id="296" w:author="Author">
        <w:r w:rsidRPr="00797494">
          <w:rPr>
            <w:rStyle w:val="FootnoteReference"/>
            <w:lang w:val="en-GB"/>
          </w:rPr>
          <w:footnoteReference w:id="23"/>
        </w:r>
      </w:ins>
    </w:p>
    <w:p w14:paraId="350F900C" w14:textId="77777777" w:rsidR="006C2C68" w:rsidRPr="00B57103" w:rsidRDefault="006C2C68" w:rsidP="00F06F50">
      <w:pPr>
        <w:pStyle w:val="Para1"/>
        <w:ind w:left="567"/>
        <w:rPr>
          <w:ins w:id="298" w:author="Author"/>
        </w:rPr>
      </w:pPr>
      <w:ins w:id="299" w:author="Author">
        <w:r>
          <w:t>T</w:t>
        </w:r>
        <w:r w:rsidRPr="00797494">
          <w:t>he uptake, accessibility, effectiveness, efficiency and transparency of resource provision and use</w:t>
        </w:r>
        <w:r>
          <w:t xml:space="preserve"> are enhanced by</w:t>
        </w:r>
        <w:r w:rsidRPr="00204F0B">
          <w:t>:</w:t>
        </w:r>
      </w:ins>
    </w:p>
    <w:p w14:paraId="3115D95A" w14:textId="77777777" w:rsidR="006C2C68" w:rsidRPr="00B73C3D" w:rsidRDefault="006C2C68" w:rsidP="004C5747">
      <w:pPr>
        <w:numPr>
          <w:ilvl w:val="0"/>
          <w:numId w:val="42"/>
        </w:numPr>
        <w:tabs>
          <w:tab w:val="left" w:pos="1701"/>
        </w:tabs>
        <w:spacing w:before="120"/>
        <w:ind w:left="567" w:firstLine="567"/>
        <w:rPr>
          <w:szCs w:val="22"/>
          <w:lang w:val="en-CA"/>
        </w:rPr>
      </w:pPr>
      <w:ins w:id="300" w:author="Author">
        <w:r w:rsidRPr="00797494">
          <w:rPr>
            <w:szCs w:val="22"/>
          </w:rPr>
          <w:t xml:space="preserve">Continuing to </w:t>
        </w:r>
      </w:ins>
      <w:del w:id="301" w:author="Author">
        <w:r>
          <w:rPr>
            <w:szCs w:val="22"/>
            <w:lang w:val="en-CA"/>
          </w:rPr>
          <w:delText>I</w:delText>
        </w:r>
      </w:del>
      <w:ins w:id="302" w:author="Author">
        <w:r w:rsidRPr="00797494">
          <w:rPr>
            <w:szCs w:val="22"/>
          </w:rPr>
          <w:t>i</w:t>
        </w:r>
      </w:ins>
      <w:r w:rsidRPr="00B73C3D">
        <w:rPr>
          <w:szCs w:val="22"/>
          <w:lang w:val="en-CA"/>
        </w:rPr>
        <w:t xml:space="preserve">mprove </w:t>
      </w:r>
      <w:del w:id="303" w:author="Author">
        <w:r w:rsidRPr="00B73C3D">
          <w:rPr>
            <w:szCs w:val="22"/>
            <w:lang w:val="en-CA"/>
          </w:rPr>
          <w:delText xml:space="preserve">GEF </w:delText>
        </w:r>
      </w:del>
      <w:ins w:id="304" w:author="Author">
        <w:r w:rsidRPr="00797494">
          <w:rPr>
            <w:szCs w:val="22"/>
          </w:rPr>
          <w:t xml:space="preserve">the </w:t>
        </w:r>
      </w:ins>
      <w:r w:rsidRPr="00B73C3D">
        <w:rPr>
          <w:szCs w:val="22"/>
          <w:lang w:val="en-CA"/>
        </w:rPr>
        <w:t>operations and access modalities</w:t>
      </w:r>
      <w:r w:rsidRPr="00F06F50">
        <w:rPr>
          <w:szCs w:val="22"/>
        </w:rPr>
        <w:t xml:space="preserve"> </w:t>
      </w:r>
      <w:ins w:id="305" w:author="Author">
        <w:r w:rsidRPr="00797494">
          <w:rPr>
            <w:szCs w:val="22"/>
          </w:rPr>
          <w:t>of the Global Environment Facility;</w:t>
        </w:r>
      </w:ins>
      <w:del w:id="306" w:author="Author">
        <w:r w:rsidRPr="00B73C3D">
          <w:rPr>
            <w:szCs w:val="22"/>
            <w:lang w:val="en-CA"/>
          </w:rPr>
          <w:delText xml:space="preserve">, including by developing fast-track systems; by allowing the </w:delText>
        </w:r>
        <w:r w:rsidRPr="00A92E4D">
          <w:rPr>
            <w:szCs w:val="22"/>
            <w:lang w:val="en-CA"/>
          </w:rPr>
          <w:delText>GEF Trust Fund</w:delText>
        </w:r>
        <w:r w:rsidRPr="00B73C3D">
          <w:rPr>
            <w:szCs w:val="22"/>
            <w:lang w:val="en-CA"/>
          </w:rPr>
          <w:delText xml:space="preserve"> to be open to contributions from all sources, including from the private sector and from philanthropy; and by putting in place institutional arrangements for the trust fund in partnership with </w:delText>
        </w:r>
        <w:r>
          <w:rPr>
            <w:szCs w:val="22"/>
            <w:lang w:val="en-CA"/>
          </w:rPr>
          <w:delText>multilateral development banks</w:delText>
        </w:r>
        <w:r w:rsidRPr="00B73C3D">
          <w:rPr>
            <w:szCs w:val="22"/>
            <w:lang w:val="en-CA"/>
          </w:rPr>
          <w:delText xml:space="preserve"> and international financial institutions</w:delText>
        </w:r>
        <w:r>
          <w:rPr>
            <w:szCs w:val="22"/>
            <w:lang w:val="en-CA"/>
          </w:rPr>
          <w:delText>;</w:delText>
        </w:r>
      </w:del>
    </w:p>
    <w:p w14:paraId="2E4025FE" w14:textId="77777777" w:rsidR="006C2C68" w:rsidRPr="00CE2C57" w:rsidRDefault="006C2C68">
      <w:pPr>
        <w:numPr>
          <w:ilvl w:val="0"/>
          <w:numId w:val="42"/>
        </w:numPr>
        <w:tabs>
          <w:tab w:val="left" w:pos="1701"/>
        </w:tabs>
        <w:spacing w:before="120"/>
        <w:ind w:left="567" w:firstLine="567"/>
        <w:rPr>
          <w:rPrChange w:id="307" w:author="Author">
            <w:rPr>
              <w:lang w:val="en-CA"/>
            </w:rPr>
          </w:rPrChange>
        </w:rPr>
        <w:pPrChange w:id="308" w:author="Author">
          <w:pPr>
            <w:numPr>
              <w:numId w:val="42"/>
            </w:numPr>
            <w:tabs>
              <w:tab w:val="left" w:pos="1134"/>
            </w:tabs>
            <w:spacing w:before="120"/>
            <w:ind w:left="720" w:firstLine="567"/>
          </w:pPr>
        </w:pPrChange>
      </w:pPr>
      <w:r>
        <w:rPr>
          <w:szCs w:val="22"/>
        </w:rPr>
        <w:t>S</w:t>
      </w:r>
      <w:r w:rsidRPr="00B73C3D">
        <w:rPr>
          <w:szCs w:val="22"/>
        </w:rPr>
        <w:t>implify</w:t>
      </w:r>
      <w:ins w:id="309" w:author="Author">
        <w:r w:rsidRPr="00797494">
          <w:rPr>
            <w:szCs w:val="22"/>
          </w:rPr>
          <w:t>ing</w:t>
        </w:r>
      </w:ins>
      <w:r w:rsidRPr="00CE2C57">
        <w:rPr>
          <w:rPrChange w:id="310" w:author="Author">
            <w:rPr>
              <w:lang w:val="en-CA"/>
            </w:rPr>
          </w:rPrChange>
        </w:rPr>
        <w:t xml:space="preserve"> access modalities for biodiversity funding of multilateral development banks, international financial institutions and </w:t>
      </w:r>
      <w:del w:id="311" w:author="Author">
        <w:r w:rsidRPr="00B73C3D">
          <w:rPr>
            <w:szCs w:val="22"/>
            <w:lang w:val="en-CA"/>
          </w:rPr>
          <w:delText>charities</w:delText>
        </w:r>
      </w:del>
      <w:ins w:id="312" w:author="Author">
        <w:r w:rsidRPr="00797494">
          <w:rPr>
            <w:szCs w:val="22"/>
          </w:rPr>
          <w:t>philanthrop</w:t>
        </w:r>
        <w:r>
          <w:rPr>
            <w:szCs w:val="22"/>
          </w:rPr>
          <w:t>ic organizations</w:t>
        </w:r>
        <w:r w:rsidRPr="00797494">
          <w:rPr>
            <w:szCs w:val="22"/>
          </w:rPr>
          <w:t xml:space="preserve">, </w:t>
        </w:r>
        <w:r w:rsidRPr="00B57103">
          <w:t xml:space="preserve">in particular for </w:t>
        </w:r>
        <w:r w:rsidRPr="00797494">
          <w:t>indigenous people</w:t>
        </w:r>
        <w:r w:rsidRPr="00B57103">
          <w:t xml:space="preserve">s and local communities, women and </w:t>
        </w:r>
        <w:r w:rsidRPr="00797494">
          <w:t>youth</w:t>
        </w:r>
      </w:ins>
      <w:r w:rsidRPr="00CE2C57">
        <w:rPr>
          <w:rPrChange w:id="313" w:author="Author">
            <w:rPr>
              <w:lang w:val="en-CA"/>
            </w:rPr>
          </w:rPrChange>
        </w:rPr>
        <w:t>;</w:t>
      </w:r>
    </w:p>
    <w:p w14:paraId="6DFE4202" w14:textId="77777777" w:rsidR="006C2C68" w:rsidRPr="00CE2C57" w:rsidRDefault="006C2C68">
      <w:pPr>
        <w:numPr>
          <w:ilvl w:val="0"/>
          <w:numId w:val="42"/>
        </w:numPr>
        <w:tabs>
          <w:tab w:val="left" w:pos="1701"/>
        </w:tabs>
        <w:spacing w:before="120"/>
        <w:ind w:left="567" w:firstLine="567"/>
        <w:rPr>
          <w:rPrChange w:id="314" w:author="Author">
            <w:rPr>
              <w:lang w:val="en-CA"/>
            </w:rPr>
          </w:rPrChange>
        </w:rPr>
        <w:pPrChange w:id="315" w:author="Author">
          <w:pPr>
            <w:numPr>
              <w:numId w:val="42"/>
            </w:numPr>
            <w:tabs>
              <w:tab w:val="left" w:pos="1134"/>
            </w:tabs>
            <w:spacing w:before="120"/>
            <w:ind w:left="720" w:firstLine="567"/>
          </w:pPr>
        </w:pPrChange>
      </w:pPr>
      <w:r>
        <w:rPr>
          <w:szCs w:val="22"/>
          <w:lang w:val="en-CA"/>
        </w:rPr>
        <w:t>I</w:t>
      </w:r>
      <w:r w:rsidRPr="00B73C3D">
        <w:rPr>
          <w:szCs w:val="22"/>
          <w:lang w:val="en-CA"/>
        </w:rPr>
        <w:t>ncreas</w:t>
      </w:r>
      <w:del w:id="316" w:author="Author">
        <w:r w:rsidRPr="00B73C3D">
          <w:rPr>
            <w:szCs w:val="22"/>
            <w:lang w:val="en-CA"/>
          </w:rPr>
          <w:delText>e</w:delText>
        </w:r>
      </w:del>
      <w:ins w:id="317" w:author="Author">
        <w:r w:rsidRPr="00797494">
          <w:rPr>
            <w:szCs w:val="22"/>
          </w:rPr>
          <w:t xml:space="preserve">ing the </w:t>
        </w:r>
      </w:ins>
      <w:r w:rsidRPr="00CE2C57">
        <w:rPr>
          <w:rPrChange w:id="318" w:author="Author">
            <w:rPr>
              <w:lang w:val="en-CA"/>
            </w:rPr>
          </w:rPrChange>
        </w:rPr>
        <w:t>transparency and accountability, monitoring</w:t>
      </w:r>
      <w:ins w:id="319" w:author="Author">
        <w:r w:rsidRPr="00797494">
          <w:rPr>
            <w:szCs w:val="22"/>
          </w:rPr>
          <w:t>, assessing</w:t>
        </w:r>
      </w:ins>
      <w:r w:rsidRPr="00CE2C57">
        <w:rPr>
          <w:rPrChange w:id="320" w:author="Author">
            <w:rPr>
              <w:lang w:val="en-CA"/>
            </w:rPr>
          </w:rPrChange>
        </w:rPr>
        <w:t xml:space="preserve"> and </w:t>
      </w:r>
      <w:del w:id="321" w:author="Author">
        <w:r w:rsidRPr="00B73C3D">
          <w:rPr>
            <w:szCs w:val="22"/>
            <w:lang w:val="en-CA"/>
          </w:rPr>
          <w:delText>reporting,</w:delText>
        </w:r>
      </w:del>
      <w:ins w:id="322" w:author="Author">
        <w:r w:rsidRPr="00797494">
          <w:rPr>
            <w:szCs w:val="22"/>
          </w:rPr>
          <w:t>transparent disclosing</w:t>
        </w:r>
      </w:ins>
      <w:r w:rsidRPr="00CE2C57">
        <w:rPr>
          <w:rPrChange w:id="323" w:author="Author">
            <w:rPr>
              <w:lang w:val="en-CA"/>
            </w:rPr>
          </w:rPrChange>
        </w:rPr>
        <w:t xml:space="preserve"> of biodiversity-related public and private financing at all levels;</w:t>
      </w:r>
    </w:p>
    <w:p w14:paraId="4E374488" w14:textId="77777777" w:rsidR="006C2C68" w:rsidRPr="00797494" w:rsidRDefault="006C2C68" w:rsidP="00797494">
      <w:pPr>
        <w:numPr>
          <w:ilvl w:val="0"/>
          <w:numId w:val="42"/>
        </w:numPr>
        <w:tabs>
          <w:tab w:val="left" w:pos="1701"/>
        </w:tabs>
        <w:spacing w:before="120"/>
        <w:ind w:left="567" w:firstLine="567"/>
        <w:rPr>
          <w:ins w:id="324" w:author="Author"/>
          <w:szCs w:val="22"/>
        </w:rPr>
      </w:pPr>
      <w:ins w:id="325" w:author="Author">
        <w:r w:rsidRPr="00797494">
          <w:rPr>
            <w:szCs w:val="22"/>
          </w:rPr>
          <w:t>Optimizing biodiversity co-benefits and synergies among funding sources, including finance targeting biodiversity and climate;</w:t>
        </w:r>
      </w:ins>
    </w:p>
    <w:p w14:paraId="394CEE59" w14:textId="77777777" w:rsidR="006C2C68" w:rsidRPr="00CE2C57" w:rsidRDefault="006C2C68">
      <w:pPr>
        <w:numPr>
          <w:ilvl w:val="0"/>
          <w:numId w:val="42"/>
        </w:numPr>
        <w:tabs>
          <w:tab w:val="left" w:pos="1701"/>
        </w:tabs>
        <w:spacing w:before="120"/>
        <w:ind w:left="567" w:firstLine="567"/>
        <w:rPr>
          <w:rPrChange w:id="326" w:author="Author">
            <w:rPr>
              <w:lang w:val="en-CA"/>
            </w:rPr>
          </w:rPrChange>
        </w:rPr>
        <w:pPrChange w:id="327" w:author="Author">
          <w:pPr>
            <w:numPr>
              <w:numId w:val="42"/>
            </w:numPr>
            <w:tabs>
              <w:tab w:val="left" w:pos="1134"/>
            </w:tabs>
            <w:spacing w:before="120"/>
            <w:ind w:left="720" w:firstLine="567"/>
          </w:pPr>
        </w:pPrChange>
      </w:pPr>
      <w:r>
        <w:rPr>
          <w:szCs w:val="22"/>
          <w:lang w:val="en-CA"/>
        </w:rPr>
        <w:t>D</w:t>
      </w:r>
      <w:r w:rsidRPr="00B73C3D">
        <w:rPr>
          <w:szCs w:val="22"/>
          <w:lang w:val="en-CA"/>
        </w:rPr>
        <w:t>irect</w:t>
      </w:r>
      <w:ins w:id="328" w:author="Author">
        <w:r w:rsidRPr="00797494">
          <w:rPr>
            <w:szCs w:val="22"/>
          </w:rPr>
          <w:t>ing</w:t>
        </w:r>
      </w:ins>
      <w:r w:rsidRPr="00CE2C57">
        <w:rPr>
          <w:rPrChange w:id="329" w:author="Author">
            <w:rPr>
              <w:lang w:val="en-CA"/>
            </w:rPr>
          </w:rPrChange>
        </w:rPr>
        <w:t xml:space="preserve"> more resources to key implementation partners</w:t>
      </w:r>
      <w:ins w:id="330" w:author="Author">
        <w:r w:rsidRPr="00797494">
          <w:rPr>
            <w:szCs w:val="22"/>
          </w:rPr>
          <w:t xml:space="preserve">, </w:t>
        </w:r>
        <w:r w:rsidRPr="00B57103">
          <w:t xml:space="preserve">in particular </w:t>
        </w:r>
        <w:r w:rsidRPr="00797494">
          <w:t>indigenous people</w:t>
        </w:r>
        <w:r w:rsidRPr="00B57103">
          <w:t xml:space="preserve">s and local communities, women and </w:t>
        </w:r>
        <w:r w:rsidRPr="00797494">
          <w:t>youth,</w:t>
        </w:r>
      </w:ins>
      <w:r w:rsidRPr="00CE2C57">
        <w:rPr>
          <w:rPrChange w:id="331" w:author="Author">
            <w:rPr>
              <w:lang w:val="en-CA"/>
            </w:rPr>
          </w:rPrChange>
        </w:rPr>
        <w:t xml:space="preserve"> at the regional, national and local levels</w:t>
      </w:r>
      <w:ins w:id="332" w:author="Author">
        <w:r w:rsidRPr="00797494">
          <w:rPr>
            <w:szCs w:val="22"/>
          </w:rPr>
          <w:t>,</w:t>
        </w:r>
      </w:ins>
      <w:r w:rsidRPr="00CE2C57">
        <w:rPr>
          <w:rPrChange w:id="333" w:author="Author">
            <w:rPr>
              <w:lang w:val="en-CA"/>
            </w:rPr>
          </w:rPrChange>
        </w:rPr>
        <w:t xml:space="preserve"> and </w:t>
      </w:r>
      <w:del w:id="334" w:author="Author">
        <w:r w:rsidRPr="00B73C3D">
          <w:rPr>
            <w:szCs w:val="22"/>
            <w:lang w:val="en-CA"/>
          </w:rPr>
          <w:delText>facilitate</w:delText>
        </w:r>
      </w:del>
      <w:ins w:id="335" w:author="Author">
        <w:r w:rsidRPr="00797494">
          <w:rPr>
            <w:szCs w:val="22"/>
          </w:rPr>
          <w:t>facilitating</w:t>
        </w:r>
      </w:ins>
      <w:r w:rsidRPr="00CE2C57">
        <w:rPr>
          <w:rPrChange w:id="336" w:author="Author">
            <w:rPr>
              <w:lang w:val="en-CA"/>
            </w:rPr>
          </w:rPrChange>
        </w:rPr>
        <w:t xml:space="preserve"> partnerships to </w:t>
      </w:r>
      <w:del w:id="337" w:author="Author">
        <w:r w:rsidRPr="00B73C3D">
          <w:rPr>
            <w:szCs w:val="22"/>
            <w:lang w:val="en-CA"/>
          </w:rPr>
          <w:delText>ensure</w:delText>
        </w:r>
      </w:del>
      <w:ins w:id="338" w:author="Author">
        <w:r w:rsidRPr="00797494">
          <w:rPr>
            <w:szCs w:val="22"/>
          </w:rPr>
          <w:t>improve public awareness, ensuring</w:t>
        </w:r>
      </w:ins>
      <w:r w:rsidRPr="00CE2C57">
        <w:rPr>
          <w:rPrChange w:id="339" w:author="Author">
            <w:rPr>
              <w:lang w:val="en-CA"/>
            </w:rPr>
          </w:rPrChange>
        </w:rPr>
        <w:t xml:space="preserve"> community engagement and results on the ground</w:t>
      </w:r>
      <w:ins w:id="340" w:author="Author">
        <w:r w:rsidRPr="00797494">
          <w:rPr>
            <w:szCs w:val="22"/>
          </w:rPr>
          <w:t xml:space="preserve">, </w:t>
        </w:r>
        <w:r w:rsidRPr="00B57103">
          <w:t>including for collective actions, Mother Earth-centric approaches and non</w:t>
        </w:r>
        <w:r w:rsidRPr="00B57103">
          <w:noBreakHyphen/>
          <w:t>market-based approaches</w:t>
        </w:r>
      </w:ins>
      <w:r w:rsidRPr="00CE2C57">
        <w:rPr>
          <w:rPrChange w:id="341" w:author="Author">
            <w:rPr>
              <w:lang w:val="en-CA"/>
            </w:rPr>
          </w:rPrChange>
        </w:rPr>
        <w:t xml:space="preserve">; </w:t>
      </w:r>
    </w:p>
    <w:p w14:paraId="5760971C" w14:textId="77777777" w:rsidR="006C2C68" w:rsidRPr="00CE2C57" w:rsidRDefault="006C2C68">
      <w:pPr>
        <w:numPr>
          <w:ilvl w:val="0"/>
          <w:numId w:val="42"/>
        </w:numPr>
        <w:tabs>
          <w:tab w:val="left" w:pos="1701"/>
        </w:tabs>
        <w:spacing w:before="120"/>
        <w:ind w:left="567" w:firstLine="567"/>
        <w:rPr>
          <w:rPrChange w:id="342" w:author="Author">
            <w:rPr>
              <w:lang w:val="en-CA"/>
            </w:rPr>
          </w:rPrChange>
        </w:rPr>
        <w:pPrChange w:id="343" w:author="Author">
          <w:pPr>
            <w:numPr>
              <w:numId w:val="42"/>
            </w:numPr>
            <w:tabs>
              <w:tab w:val="left" w:pos="1134"/>
            </w:tabs>
            <w:spacing w:before="120"/>
            <w:ind w:left="720" w:firstLine="567"/>
          </w:pPr>
        </w:pPrChange>
      </w:pPr>
      <w:r>
        <w:rPr>
          <w:szCs w:val="22"/>
          <w:lang w:val="en-CA"/>
        </w:rPr>
        <w:t>S</w:t>
      </w:r>
      <w:r w:rsidRPr="00B73C3D">
        <w:rPr>
          <w:szCs w:val="22"/>
          <w:lang w:val="en-CA"/>
        </w:rPr>
        <w:t>trengthen</w:t>
      </w:r>
      <w:ins w:id="344" w:author="Author">
        <w:r w:rsidRPr="00797494">
          <w:rPr>
            <w:szCs w:val="22"/>
          </w:rPr>
          <w:t>ing</w:t>
        </w:r>
      </w:ins>
      <w:r w:rsidRPr="00CE2C57">
        <w:rPr>
          <w:rPrChange w:id="345" w:author="Author">
            <w:rPr>
              <w:lang w:val="en-CA"/>
            </w:rPr>
          </w:rPrChange>
        </w:rPr>
        <w:t xml:space="preserve"> ownership and </w:t>
      </w:r>
      <w:ins w:id="346" w:author="Author">
        <w:r w:rsidRPr="00797494">
          <w:rPr>
            <w:szCs w:val="22"/>
          </w:rPr>
          <w:t xml:space="preserve">the </w:t>
        </w:r>
      </w:ins>
      <w:r w:rsidRPr="00CE2C57">
        <w:rPr>
          <w:rPrChange w:id="347" w:author="Author">
            <w:rPr>
              <w:lang w:val="en-CA"/>
            </w:rPr>
          </w:rPrChange>
        </w:rPr>
        <w:t xml:space="preserve">capacity to </w:t>
      </w:r>
      <w:ins w:id="348" w:author="Author">
        <w:r w:rsidRPr="00797494">
          <w:rPr>
            <w:szCs w:val="22"/>
          </w:rPr>
          <w:t xml:space="preserve">gain </w:t>
        </w:r>
      </w:ins>
      <w:r w:rsidRPr="00CE2C57">
        <w:rPr>
          <w:rPrChange w:id="349" w:author="Author">
            <w:rPr>
              <w:lang w:val="en-CA"/>
            </w:rPr>
          </w:rPrChange>
        </w:rPr>
        <w:t xml:space="preserve">access </w:t>
      </w:r>
      <w:del w:id="350" w:author="Author">
        <w:r w:rsidRPr="00B73C3D">
          <w:rPr>
            <w:szCs w:val="22"/>
            <w:lang w:val="en-CA"/>
          </w:rPr>
          <w:delText>funding</w:delText>
        </w:r>
      </w:del>
      <w:ins w:id="351" w:author="Author">
        <w:r w:rsidRPr="00797494">
          <w:rPr>
            <w:szCs w:val="22"/>
          </w:rPr>
          <w:t xml:space="preserve">to funding </w:t>
        </w:r>
        <w:r w:rsidRPr="00797494">
          <w:rPr>
            <w:rFonts w:eastAsia="Arial"/>
            <w:bCs/>
          </w:rPr>
          <w:t>for Parties, stakeholders and rights</w:t>
        </w:r>
        <w:r w:rsidRPr="00B57103">
          <w:rPr>
            <w:rFonts w:eastAsia="Arial"/>
            <w:bCs/>
          </w:rPr>
          <w:t xml:space="preserve"> </w:t>
        </w:r>
        <w:r w:rsidRPr="00797494">
          <w:rPr>
            <w:rFonts w:eastAsia="Arial"/>
            <w:bCs/>
          </w:rPr>
          <w:t>holder</w:t>
        </w:r>
        <w:r w:rsidRPr="00B57103">
          <w:rPr>
            <w:rFonts w:eastAsia="Arial"/>
            <w:bCs/>
          </w:rPr>
          <w:t>,</w:t>
        </w:r>
        <w:r w:rsidRPr="00797494">
          <w:rPr>
            <w:szCs w:val="22"/>
          </w:rPr>
          <w:t xml:space="preserve"> </w:t>
        </w:r>
        <w:r w:rsidRPr="00B57103">
          <w:t xml:space="preserve">in particular </w:t>
        </w:r>
        <w:r w:rsidRPr="00797494">
          <w:t>indigenous people</w:t>
        </w:r>
        <w:r w:rsidRPr="00B57103">
          <w:t xml:space="preserve">s and local communities, women and </w:t>
        </w:r>
        <w:r w:rsidRPr="00797494">
          <w:t>youth</w:t>
        </w:r>
      </w:ins>
      <w:r w:rsidRPr="00CE2C57">
        <w:rPr>
          <w:rPrChange w:id="352" w:author="Author">
            <w:rPr>
              <w:lang w:val="en-CA"/>
            </w:rPr>
          </w:rPrChange>
        </w:rPr>
        <w:t>;</w:t>
      </w:r>
    </w:p>
    <w:p w14:paraId="2F91F1A7" w14:textId="77777777" w:rsidR="006C2C68" w:rsidRPr="00CE2C57" w:rsidRDefault="006C2C68">
      <w:pPr>
        <w:numPr>
          <w:ilvl w:val="0"/>
          <w:numId w:val="42"/>
        </w:numPr>
        <w:tabs>
          <w:tab w:val="left" w:pos="1701"/>
        </w:tabs>
        <w:spacing w:before="120"/>
        <w:ind w:left="567" w:firstLine="567"/>
        <w:rPr>
          <w:rPrChange w:id="353" w:author="Author">
            <w:rPr>
              <w:lang w:val="en-CA"/>
            </w:rPr>
          </w:rPrChange>
        </w:rPr>
        <w:pPrChange w:id="354" w:author="Author">
          <w:pPr>
            <w:numPr>
              <w:numId w:val="42"/>
            </w:numPr>
            <w:tabs>
              <w:tab w:val="left" w:pos="1134"/>
            </w:tabs>
            <w:spacing w:before="120"/>
            <w:ind w:left="720" w:firstLine="567"/>
          </w:pPr>
        </w:pPrChange>
      </w:pPr>
      <w:del w:id="355" w:author="Author">
        <w:r w:rsidRPr="00B73C3D">
          <w:rPr>
            <w:szCs w:val="22"/>
            <w:lang w:val="en-US"/>
          </w:rPr>
          <w:delText>Build synergies</w:delText>
        </w:r>
      </w:del>
      <w:ins w:id="356" w:author="Author">
        <w:r w:rsidRPr="00797494">
          <w:rPr>
            <w:szCs w:val="22"/>
          </w:rPr>
          <w:t>Using, as appropriate, international finance to leverage public</w:t>
        </w:r>
      </w:ins>
      <w:r w:rsidRPr="00CE2C57">
        <w:rPr>
          <w:rPrChange w:id="357" w:author="Author">
            <w:rPr>
              <w:lang w:val="en-US"/>
            </w:rPr>
          </w:rPrChange>
        </w:rPr>
        <w:t xml:space="preserve"> and </w:t>
      </w:r>
      <w:del w:id="358" w:author="Author">
        <w:r w:rsidRPr="00B73C3D">
          <w:rPr>
            <w:szCs w:val="22"/>
            <w:lang w:val="en-US"/>
          </w:rPr>
          <w:delText>harness</w:delText>
        </w:r>
      </w:del>
      <w:ins w:id="359" w:author="Author">
        <w:r w:rsidRPr="00797494">
          <w:rPr>
            <w:szCs w:val="22"/>
          </w:rPr>
          <w:t>private domestic</w:t>
        </w:r>
      </w:ins>
      <w:r w:rsidRPr="00CE2C57">
        <w:rPr>
          <w:rPrChange w:id="360" w:author="Author">
            <w:rPr>
              <w:lang w:val="en-US"/>
            </w:rPr>
          </w:rPrChange>
        </w:rPr>
        <w:t xml:space="preserve"> biodiversity </w:t>
      </w:r>
      <w:del w:id="361" w:author="Author">
        <w:r w:rsidRPr="00B73C3D">
          <w:rPr>
            <w:szCs w:val="22"/>
            <w:lang w:val="en-US"/>
          </w:rPr>
          <w:delText>co-benefits.</w:delText>
        </w:r>
      </w:del>
      <w:ins w:id="362" w:author="Author">
        <w:r w:rsidRPr="00797494">
          <w:rPr>
            <w:szCs w:val="22"/>
          </w:rPr>
          <w:t>finance (“finance for finance”).</w:t>
        </w:r>
        <w:r w:rsidRPr="00797494">
          <w:rPr>
            <w:rStyle w:val="FootnoteReference"/>
            <w:szCs w:val="22"/>
          </w:rPr>
          <w:footnoteReference w:id="24"/>
        </w:r>
      </w:ins>
    </w:p>
    <w:p w14:paraId="0CF05D67" w14:textId="77777777" w:rsidR="006C2C68" w:rsidRPr="00CE2C57" w:rsidRDefault="006C2C68">
      <w:pPr>
        <w:pStyle w:val="Heading2"/>
        <w:rPr>
          <w:b w:val="0"/>
          <w:rPrChange w:id="364" w:author="Author">
            <w:rPr>
              <w:b/>
              <w:lang w:val="en-CA"/>
            </w:rPr>
          </w:rPrChange>
        </w:rPr>
        <w:pPrChange w:id="365" w:author="Author">
          <w:pPr>
            <w:keepNext/>
            <w:keepLines/>
            <w:spacing w:before="240" w:after="120"/>
          </w:pPr>
        </w:pPrChange>
      </w:pPr>
      <w:del w:id="366" w:author="Author">
        <w:r>
          <w:rPr>
            <w:bCs/>
            <w:szCs w:val="22"/>
            <w:lang w:val="en-CA"/>
          </w:rPr>
          <w:delText xml:space="preserve">2. </w:delText>
        </w:r>
      </w:del>
      <w:ins w:id="367" w:author="Author">
        <w:r w:rsidRPr="00797494">
          <w:t>B.</w:t>
        </w:r>
        <w:r w:rsidRPr="00797494">
          <w:tab/>
        </w:r>
      </w:ins>
      <w:r w:rsidRPr="00CE2C57">
        <w:rPr>
          <w:rPrChange w:id="368" w:author="Author">
            <w:rPr>
              <w:lang w:val="en-CA"/>
            </w:rPr>
          </w:rPrChange>
        </w:rPr>
        <w:t>Significantly increase domestic resource mobilization from all sources</w:t>
      </w:r>
    </w:p>
    <w:p w14:paraId="7C3BE1B3" w14:textId="77777777" w:rsidR="006C2C68" w:rsidRPr="00CE2C57" w:rsidRDefault="006C2C68">
      <w:pPr>
        <w:pStyle w:val="Heading3"/>
        <w:numPr>
          <w:ilvl w:val="0"/>
          <w:numId w:val="57"/>
        </w:numPr>
        <w:ind w:left="567" w:hanging="567"/>
        <w:rPr>
          <w:rPrChange w:id="369" w:author="Author">
            <w:rPr>
              <w:i/>
              <w:lang w:val="en-CA"/>
            </w:rPr>
          </w:rPrChange>
        </w:rPr>
        <w:pPrChange w:id="370" w:author="Author">
          <w:pPr>
            <w:keepNext/>
            <w:keepLines/>
            <w:spacing w:before="120"/>
            <w:jc w:val="left"/>
          </w:pPr>
        </w:pPrChange>
      </w:pPr>
      <w:r w:rsidRPr="00CE2C57">
        <w:rPr>
          <w:lang w:val="en-GB"/>
          <w:rPrChange w:id="371" w:author="Author">
            <w:rPr>
              <w:b/>
              <w:bCs/>
              <w:i/>
            </w:rPr>
          </w:rPrChange>
        </w:rPr>
        <w:t>New and additional resources</w:t>
      </w:r>
    </w:p>
    <w:p w14:paraId="204E9374" w14:textId="77777777" w:rsidR="006C2C68" w:rsidRPr="00797494" w:rsidRDefault="006C2C68" w:rsidP="00797494">
      <w:pPr>
        <w:pStyle w:val="Para1"/>
        <w:ind w:left="567"/>
        <w:rPr>
          <w:ins w:id="372" w:author="Author"/>
          <w:color w:val="000000"/>
          <w:szCs w:val="22"/>
        </w:rPr>
      </w:pPr>
      <w:ins w:id="373" w:author="Author">
        <w:r w:rsidRPr="00204F0B">
          <w:t>New and additional resources are</w:t>
        </w:r>
        <w:r>
          <w:t xml:space="preserve"> mobilized by</w:t>
        </w:r>
        <w:r w:rsidRPr="00204F0B">
          <w:t>:</w:t>
        </w:r>
      </w:ins>
    </w:p>
    <w:p w14:paraId="017B93B3" w14:textId="77777777" w:rsidR="006C2C68" w:rsidRPr="00CE2C57" w:rsidRDefault="006C2C68">
      <w:pPr>
        <w:numPr>
          <w:ilvl w:val="0"/>
          <w:numId w:val="43"/>
        </w:numPr>
        <w:tabs>
          <w:tab w:val="left" w:pos="1701"/>
        </w:tabs>
        <w:spacing w:before="120"/>
        <w:ind w:left="567" w:firstLine="556"/>
        <w:rPr>
          <w:rPrChange w:id="374" w:author="Author">
            <w:rPr>
              <w:lang w:val="en-CA"/>
            </w:rPr>
          </w:rPrChange>
        </w:rPr>
        <w:pPrChange w:id="375" w:author="Author">
          <w:pPr>
            <w:numPr>
              <w:numId w:val="43"/>
            </w:numPr>
            <w:tabs>
              <w:tab w:val="left" w:pos="1134"/>
            </w:tabs>
            <w:spacing w:before="120"/>
            <w:ind w:left="720" w:firstLine="556"/>
          </w:pPr>
        </w:pPrChange>
      </w:pPr>
      <w:r w:rsidRPr="00CE2C57">
        <w:rPr>
          <w:rPrChange w:id="376" w:author="Author">
            <w:rPr>
              <w:lang w:val="en-CA"/>
            </w:rPr>
          </w:rPrChange>
        </w:rPr>
        <w:t xml:space="preserve">Significantly </w:t>
      </w:r>
      <w:r w:rsidRPr="00B73C3D">
        <w:rPr>
          <w:szCs w:val="22"/>
          <w:lang w:val="en-CA"/>
        </w:rPr>
        <w:t>increas</w:t>
      </w:r>
      <w:del w:id="377" w:author="Author">
        <w:r w:rsidRPr="00B73C3D">
          <w:rPr>
            <w:szCs w:val="22"/>
            <w:lang w:val="en-CA"/>
          </w:rPr>
          <w:delText>e</w:delText>
        </w:r>
      </w:del>
      <w:ins w:id="378" w:author="Author">
        <w:r>
          <w:rPr>
            <w:szCs w:val="22"/>
          </w:rPr>
          <w:t>ing</w:t>
        </w:r>
      </w:ins>
      <w:r w:rsidRPr="00CE2C57">
        <w:rPr>
          <w:rPrChange w:id="379" w:author="Author">
            <w:rPr>
              <w:lang w:val="en-CA"/>
            </w:rPr>
          </w:rPrChange>
        </w:rPr>
        <w:t xml:space="preserve"> domestic public biodiversity-related </w:t>
      </w:r>
      <w:r w:rsidRPr="00B73C3D">
        <w:rPr>
          <w:szCs w:val="22"/>
          <w:lang w:val="en-CA"/>
        </w:rPr>
        <w:t>expenditure</w:t>
      </w:r>
      <w:del w:id="380" w:author="Author">
        <w:r w:rsidRPr="00B73C3D">
          <w:rPr>
            <w:szCs w:val="22"/>
            <w:lang w:val="en-CA"/>
          </w:rPr>
          <w:delText>s</w:delText>
        </w:r>
      </w:del>
      <w:r w:rsidRPr="00CE2C57">
        <w:rPr>
          <w:rPrChange w:id="381" w:author="Author">
            <w:rPr>
              <w:lang w:val="en-CA"/>
            </w:rPr>
          </w:rPrChange>
        </w:rPr>
        <w:t>;</w:t>
      </w:r>
    </w:p>
    <w:p w14:paraId="7CDDE33C" w14:textId="77777777" w:rsidR="006C2C68" w:rsidRPr="00B73C3D" w:rsidRDefault="006C2C68" w:rsidP="00800EB1">
      <w:pPr>
        <w:numPr>
          <w:ilvl w:val="0"/>
          <w:numId w:val="43"/>
        </w:numPr>
        <w:tabs>
          <w:tab w:val="left" w:pos="1701"/>
        </w:tabs>
        <w:spacing w:before="120"/>
        <w:ind w:left="567" w:firstLine="576"/>
        <w:rPr>
          <w:del w:id="382" w:author="Author"/>
          <w:szCs w:val="22"/>
          <w:lang w:val="en-CA"/>
        </w:rPr>
      </w:pPr>
      <w:del w:id="383" w:author="Author">
        <w:r w:rsidRPr="00B73C3D">
          <w:rPr>
            <w:szCs w:val="22"/>
            <w:lang w:val="en-CA"/>
          </w:rPr>
          <w:lastRenderedPageBreak/>
          <w:delText>Use as appropriate international finance in order to leverage public and private domestic biodiversity finance</w:delText>
        </w:r>
        <w:r>
          <w:rPr>
            <w:szCs w:val="22"/>
            <w:lang w:val="en-CA"/>
          </w:rPr>
          <w:delText>;</w:delText>
        </w:r>
      </w:del>
    </w:p>
    <w:p w14:paraId="67637140" w14:textId="77777777" w:rsidR="006C2C68" w:rsidRPr="00CE2C57" w:rsidRDefault="006C2C68" w:rsidP="00800EB1">
      <w:pPr>
        <w:numPr>
          <w:ilvl w:val="0"/>
          <w:numId w:val="43"/>
        </w:numPr>
        <w:tabs>
          <w:tab w:val="left" w:pos="1134"/>
          <w:tab w:val="left" w:pos="1710"/>
        </w:tabs>
        <w:spacing w:before="120"/>
        <w:ind w:left="540" w:firstLine="576"/>
        <w:rPr>
          <w:rPrChange w:id="384" w:author="Author">
            <w:rPr>
              <w:lang w:val="en-CA"/>
            </w:rPr>
          </w:rPrChange>
        </w:rPr>
      </w:pPr>
      <w:del w:id="385" w:author="Author">
        <w:r w:rsidRPr="00B73C3D">
          <w:rPr>
            <w:szCs w:val="22"/>
            <w:lang w:val="en-CA"/>
          </w:rPr>
          <w:delText>d</w:delText>
        </w:r>
      </w:del>
      <w:ins w:id="386" w:author="Author">
        <w:r>
          <w:rPr>
            <w:szCs w:val="22"/>
          </w:rPr>
          <w:t>D</w:t>
        </w:r>
      </w:ins>
      <w:r w:rsidRPr="00B73C3D">
        <w:rPr>
          <w:szCs w:val="22"/>
          <w:lang w:val="en-CA"/>
        </w:rPr>
        <w:t>esign</w:t>
      </w:r>
      <w:ins w:id="387" w:author="Author">
        <w:r>
          <w:rPr>
            <w:szCs w:val="22"/>
          </w:rPr>
          <w:t>ing</w:t>
        </w:r>
      </w:ins>
      <w:r w:rsidRPr="00CE2C57">
        <w:rPr>
          <w:rPrChange w:id="388" w:author="Author">
            <w:rPr>
              <w:lang w:val="en-CA"/>
            </w:rPr>
          </w:rPrChange>
        </w:rPr>
        <w:t xml:space="preserve"> and </w:t>
      </w:r>
      <w:r w:rsidRPr="00B73C3D">
        <w:rPr>
          <w:szCs w:val="22"/>
          <w:lang w:val="en-CA"/>
        </w:rPr>
        <w:t>implement</w:t>
      </w:r>
      <w:ins w:id="389" w:author="Author">
        <w:r>
          <w:rPr>
            <w:szCs w:val="22"/>
          </w:rPr>
          <w:t>ing</w:t>
        </w:r>
      </w:ins>
      <w:r w:rsidRPr="00CE2C57">
        <w:rPr>
          <w:rPrChange w:id="390" w:author="Author">
            <w:rPr>
              <w:lang w:val="en-CA"/>
            </w:rPr>
          </w:rPrChange>
        </w:rPr>
        <w:t xml:space="preserve"> or </w:t>
      </w:r>
      <w:r w:rsidRPr="00B73C3D">
        <w:rPr>
          <w:szCs w:val="22"/>
          <w:lang w:val="en-CA"/>
        </w:rPr>
        <w:t>scal</w:t>
      </w:r>
      <w:del w:id="391" w:author="Author">
        <w:r w:rsidRPr="00B73C3D">
          <w:rPr>
            <w:szCs w:val="22"/>
            <w:lang w:val="en-CA"/>
          </w:rPr>
          <w:delText>e</w:delText>
        </w:r>
      </w:del>
      <w:ins w:id="392" w:author="Author">
        <w:r>
          <w:rPr>
            <w:szCs w:val="22"/>
          </w:rPr>
          <w:t>ing</w:t>
        </w:r>
        <w:r w:rsidRPr="00797494">
          <w:rPr>
            <w:szCs w:val="22"/>
          </w:rPr>
          <w:t xml:space="preserve"> up</w:t>
        </w:r>
      </w:ins>
      <w:r w:rsidRPr="00CE2C57">
        <w:rPr>
          <w:rPrChange w:id="393" w:author="Author">
            <w:rPr>
              <w:lang w:val="en-CA"/>
            </w:rPr>
          </w:rPrChange>
        </w:rPr>
        <w:t xml:space="preserve"> positive incentive measures, in </w:t>
      </w:r>
      <w:del w:id="394" w:author="Author">
        <w:r w:rsidRPr="00B73C3D">
          <w:rPr>
            <w:szCs w:val="22"/>
            <w:lang w:val="en-CA"/>
          </w:rPr>
          <w:delText>line</w:delText>
        </w:r>
      </w:del>
      <w:ins w:id="395" w:author="Author">
        <w:r w:rsidRPr="00797494">
          <w:rPr>
            <w:szCs w:val="22"/>
          </w:rPr>
          <w:t>accordance</w:t>
        </w:r>
      </w:ins>
      <w:r w:rsidRPr="00CE2C57">
        <w:rPr>
          <w:rPrChange w:id="396" w:author="Author">
            <w:rPr>
              <w:lang w:val="en-CA"/>
            </w:rPr>
          </w:rPrChange>
        </w:rPr>
        <w:t xml:space="preserve"> with </w:t>
      </w:r>
      <w:del w:id="397" w:author="Author">
        <w:r w:rsidRPr="00B73C3D">
          <w:rPr>
            <w:szCs w:val="22"/>
            <w:lang w:val="en-CA"/>
          </w:rPr>
          <w:delText xml:space="preserve">other </w:delText>
        </w:r>
      </w:del>
      <w:r w:rsidRPr="00CE2C57">
        <w:rPr>
          <w:rPrChange w:id="398" w:author="Author">
            <w:rPr>
              <w:lang w:val="en-CA"/>
            </w:rPr>
          </w:rPrChange>
        </w:rPr>
        <w:t>relevant international obligations;</w:t>
      </w:r>
      <w:ins w:id="399" w:author="Author">
        <w:r w:rsidRPr="00797494">
          <w:rPr>
            <w:rStyle w:val="FootnoteReference"/>
            <w:szCs w:val="22"/>
          </w:rPr>
          <w:footnoteReference w:id="25"/>
        </w:r>
      </w:ins>
    </w:p>
    <w:p w14:paraId="6CFCA4C0" w14:textId="77777777" w:rsidR="006C2C68" w:rsidRPr="00C92F06" w:rsidRDefault="006C2C68" w:rsidP="00800EB1">
      <w:pPr>
        <w:numPr>
          <w:ilvl w:val="0"/>
          <w:numId w:val="43"/>
        </w:numPr>
        <w:tabs>
          <w:tab w:val="left" w:pos="1134"/>
          <w:tab w:val="left" w:pos="1701"/>
        </w:tabs>
        <w:spacing w:before="120"/>
        <w:ind w:left="567" w:firstLine="556"/>
        <w:rPr>
          <w:ins w:id="401" w:author="Author"/>
          <w:szCs w:val="22"/>
        </w:rPr>
      </w:pPr>
      <w:r w:rsidRPr="00CE2C57">
        <w:rPr>
          <w:rPrChange w:id="402" w:author="Author">
            <w:rPr>
              <w:lang w:val="en-CA"/>
            </w:rPr>
          </w:rPrChange>
        </w:rPr>
        <w:t xml:space="preserve">Significantly </w:t>
      </w:r>
      <w:r w:rsidRPr="00C92F06">
        <w:rPr>
          <w:szCs w:val="22"/>
          <w:lang w:val="en-CA"/>
        </w:rPr>
        <w:t>increas</w:t>
      </w:r>
      <w:del w:id="403" w:author="Author">
        <w:r w:rsidRPr="00C92F06">
          <w:rPr>
            <w:szCs w:val="22"/>
            <w:lang w:val="en-CA"/>
          </w:rPr>
          <w:delText>e</w:delText>
        </w:r>
      </w:del>
      <w:ins w:id="404" w:author="Author">
        <w:r w:rsidRPr="00C92F06">
          <w:rPr>
            <w:szCs w:val="22"/>
          </w:rPr>
          <w:t>ing</w:t>
        </w:r>
      </w:ins>
      <w:r w:rsidRPr="00CE2C57">
        <w:rPr>
          <w:rPrChange w:id="405" w:author="Author">
            <w:rPr>
              <w:lang w:val="en-CA"/>
            </w:rPr>
          </w:rPrChange>
        </w:rPr>
        <w:t xml:space="preserve"> domestic private biodiversity-related </w:t>
      </w:r>
      <w:r w:rsidRPr="00C92F06">
        <w:rPr>
          <w:szCs w:val="22"/>
          <w:lang w:val="en-CA"/>
        </w:rPr>
        <w:t>expenditure</w:t>
      </w:r>
      <w:del w:id="406" w:author="Author">
        <w:r w:rsidRPr="00C92F06">
          <w:rPr>
            <w:szCs w:val="22"/>
            <w:lang w:val="en-CA"/>
          </w:rPr>
          <w:delText>s</w:delText>
        </w:r>
      </w:del>
      <w:r w:rsidRPr="00CE2C57">
        <w:rPr>
          <w:rPrChange w:id="407" w:author="Author">
            <w:rPr>
              <w:lang w:val="en-CA"/>
            </w:rPr>
          </w:rPrChange>
        </w:rPr>
        <w:t>, both direct and indirect</w:t>
      </w:r>
      <w:ins w:id="408" w:author="Author">
        <w:r w:rsidRPr="00C92F06">
          <w:rPr>
            <w:szCs w:val="22"/>
          </w:rPr>
          <w:t xml:space="preserve">, by implementing </w:t>
        </w:r>
        <w:r w:rsidRPr="00B57103">
          <w:t>strategies for raising new</w:t>
        </w:r>
      </w:ins>
      <w:r w:rsidRPr="00B57103">
        <w:t xml:space="preserve"> and </w:t>
      </w:r>
      <w:del w:id="409" w:author="Author">
        <w:r w:rsidRPr="00C92F06">
          <w:rPr>
            <w:szCs w:val="22"/>
          </w:rPr>
          <w:delText>apply</w:delText>
        </w:r>
      </w:del>
      <w:ins w:id="410" w:author="Author">
        <w:r w:rsidRPr="00B57103">
          <w:t>additional resources</w:t>
        </w:r>
        <w:r w:rsidRPr="00797494">
          <w:t xml:space="preserve"> and</w:t>
        </w:r>
        <w:r w:rsidRPr="00B57103">
          <w:t xml:space="preserve"> encouraging the private sector to invest in biodiversity, including through impact funds and other instruments</w:t>
        </w:r>
        <w:r w:rsidRPr="00C92F06">
          <w:rPr>
            <w:szCs w:val="22"/>
          </w:rPr>
          <w:t>;</w:t>
        </w:r>
        <w:r w:rsidRPr="00797494">
          <w:rPr>
            <w:rStyle w:val="FootnoteReference"/>
            <w:szCs w:val="22"/>
          </w:rPr>
          <w:footnoteReference w:id="26"/>
        </w:r>
      </w:ins>
    </w:p>
    <w:p w14:paraId="3349474C" w14:textId="77777777" w:rsidR="006C2C68" w:rsidRPr="00CE2C57" w:rsidRDefault="006C2C68">
      <w:pPr>
        <w:numPr>
          <w:ilvl w:val="0"/>
          <w:numId w:val="43"/>
        </w:numPr>
        <w:tabs>
          <w:tab w:val="left" w:pos="1701"/>
        </w:tabs>
        <w:spacing w:before="120"/>
        <w:ind w:left="567" w:firstLine="556"/>
        <w:rPr>
          <w:rPrChange w:id="412" w:author="Author">
            <w:rPr>
              <w:lang w:val="en-CA"/>
            </w:rPr>
          </w:rPrChange>
        </w:rPr>
        <w:pPrChange w:id="413" w:author="Author">
          <w:pPr>
            <w:numPr>
              <w:numId w:val="43"/>
            </w:numPr>
            <w:tabs>
              <w:tab w:val="left" w:pos="1134"/>
            </w:tabs>
            <w:spacing w:before="120"/>
            <w:ind w:left="720" w:firstLine="556"/>
          </w:pPr>
        </w:pPrChange>
      </w:pPr>
      <w:r>
        <w:rPr>
          <w:szCs w:val="22"/>
        </w:rPr>
        <w:t>D</w:t>
      </w:r>
      <w:r w:rsidRPr="00B73C3D">
        <w:rPr>
          <w:szCs w:val="22"/>
        </w:rPr>
        <w:t>evelop</w:t>
      </w:r>
      <w:ins w:id="414" w:author="Author">
        <w:r>
          <w:rPr>
            <w:szCs w:val="22"/>
          </w:rPr>
          <w:t>ing</w:t>
        </w:r>
        <w:r w:rsidRPr="00B57103">
          <w:rPr>
            <w:szCs w:val="22"/>
          </w:rPr>
          <w:t xml:space="preserve"> and apply</w:t>
        </w:r>
        <w:r>
          <w:rPr>
            <w:szCs w:val="22"/>
          </w:rPr>
          <w:t>ing</w:t>
        </w:r>
      </w:ins>
      <w:r w:rsidRPr="00B57103">
        <w:rPr>
          <w:szCs w:val="22"/>
        </w:rPr>
        <w:t xml:space="preserve"> biodiversity finance solutions or similar instruments for biodiversity financing, including by applying </w:t>
      </w:r>
      <w:del w:id="415" w:author="Author">
        <w:r w:rsidRPr="00B73C3D">
          <w:rPr>
            <w:szCs w:val="22"/>
          </w:rPr>
          <w:delText>and/</w:delText>
        </w:r>
      </w:del>
      <w:r w:rsidRPr="00B57103">
        <w:rPr>
          <w:szCs w:val="22"/>
        </w:rPr>
        <w:t xml:space="preserve">or scaling </w:t>
      </w:r>
      <w:ins w:id="416" w:author="Author">
        <w:r w:rsidRPr="00B57103">
          <w:rPr>
            <w:szCs w:val="22"/>
          </w:rPr>
          <w:t xml:space="preserve">up </w:t>
        </w:r>
      </w:ins>
      <w:r w:rsidRPr="00B57103">
        <w:rPr>
          <w:szCs w:val="22"/>
        </w:rPr>
        <w:t xml:space="preserve">the use of innovative financial </w:t>
      </w:r>
      <w:ins w:id="417" w:author="Author">
        <w:r w:rsidRPr="00B57103">
          <w:rPr>
            <w:szCs w:val="22"/>
          </w:rPr>
          <w:t xml:space="preserve">schemes and </w:t>
        </w:r>
      </w:ins>
      <w:r w:rsidRPr="00B57103">
        <w:rPr>
          <w:szCs w:val="22"/>
        </w:rPr>
        <w:t>tools</w:t>
      </w:r>
      <w:ins w:id="418" w:author="Author">
        <w:r w:rsidRPr="00B57103">
          <w:rPr>
            <w:szCs w:val="22"/>
          </w:rPr>
          <w:t>,</w:t>
        </w:r>
      </w:ins>
      <w:r w:rsidRPr="00B57103">
        <w:rPr>
          <w:szCs w:val="22"/>
        </w:rPr>
        <w:t xml:space="preserve"> such as </w:t>
      </w:r>
      <w:ins w:id="419" w:author="Author">
        <w:r w:rsidRPr="00B57103">
          <w:rPr>
            <w:szCs w:val="22"/>
          </w:rPr>
          <w:t xml:space="preserve">payments for ecosystem services, </w:t>
        </w:r>
      </w:ins>
      <w:r w:rsidRPr="00CE2C57">
        <w:rPr>
          <w:rPrChange w:id="420" w:author="Author">
            <w:rPr>
              <w:lang w:val="en-CA"/>
            </w:rPr>
          </w:rPrChange>
        </w:rPr>
        <w:t>blended finance or green</w:t>
      </w:r>
      <w:del w:id="421" w:author="Author">
        <w:r w:rsidRPr="00B73C3D">
          <w:rPr>
            <w:szCs w:val="22"/>
            <w:lang w:val="en-CA"/>
          </w:rPr>
          <w:delText>/</w:delText>
        </w:r>
      </w:del>
      <w:ins w:id="422" w:author="Author">
        <w:r w:rsidRPr="00797494">
          <w:rPr>
            <w:szCs w:val="22"/>
          </w:rPr>
          <w:t xml:space="preserve"> or </w:t>
        </w:r>
      </w:ins>
      <w:r w:rsidRPr="00CE2C57">
        <w:rPr>
          <w:rPrChange w:id="423" w:author="Author">
            <w:rPr>
              <w:lang w:val="en-CA"/>
            </w:rPr>
          </w:rPrChange>
        </w:rPr>
        <w:t>blue bonds</w:t>
      </w:r>
      <w:del w:id="424" w:author="Author">
        <w:r>
          <w:rPr>
            <w:szCs w:val="22"/>
            <w:lang w:val="en-CA"/>
          </w:rPr>
          <w:delText>-;</w:delText>
        </w:r>
      </w:del>
      <w:ins w:id="425" w:author="Author">
        <w:r w:rsidRPr="00797494">
          <w:rPr>
            <w:szCs w:val="22"/>
          </w:rPr>
          <w:t>, biodiversity offsets and credits, and benefit-sharing mechanisms, with environmental and social safeguards;</w:t>
        </w:r>
        <w:r w:rsidRPr="00797494">
          <w:rPr>
            <w:rStyle w:val="FootnoteReference"/>
            <w:szCs w:val="22"/>
          </w:rPr>
          <w:footnoteReference w:id="27"/>
        </w:r>
      </w:ins>
    </w:p>
    <w:p w14:paraId="1D40F7AB" w14:textId="77777777" w:rsidR="006C2C68" w:rsidRPr="00B57103" w:rsidRDefault="006C2C68">
      <w:pPr>
        <w:numPr>
          <w:ilvl w:val="0"/>
          <w:numId w:val="43"/>
        </w:numPr>
        <w:tabs>
          <w:tab w:val="left" w:pos="1701"/>
        </w:tabs>
        <w:spacing w:before="120"/>
        <w:ind w:left="567" w:firstLine="556"/>
        <w:rPr>
          <w:szCs w:val="22"/>
        </w:rPr>
        <w:pPrChange w:id="427" w:author="Author">
          <w:pPr>
            <w:numPr>
              <w:numId w:val="43"/>
            </w:numPr>
            <w:tabs>
              <w:tab w:val="left" w:pos="1134"/>
            </w:tabs>
            <w:spacing w:before="120"/>
            <w:ind w:left="720" w:firstLine="556"/>
          </w:pPr>
        </w:pPrChange>
      </w:pPr>
      <w:r w:rsidRPr="00D63BD4">
        <w:rPr>
          <w:szCs w:val="22"/>
        </w:rPr>
        <w:t>Enhanc</w:t>
      </w:r>
      <w:del w:id="428" w:author="Author">
        <w:r>
          <w:rPr>
            <w:szCs w:val="22"/>
          </w:rPr>
          <w:delText>e</w:delText>
        </w:r>
      </w:del>
      <w:ins w:id="429" w:author="Author">
        <w:r>
          <w:rPr>
            <w:szCs w:val="22"/>
          </w:rPr>
          <w:t>ing</w:t>
        </w:r>
      </w:ins>
      <w:r w:rsidRPr="00B57103">
        <w:rPr>
          <w:szCs w:val="22"/>
        </w:rPr>
        <w:t xml:space="preserve"> the role of collective actions, including by </w:t>
      </w:r>
      <w:r w:rsidRPr="00797494">
        <w:rPr>
          <w:szCs w:val="22"/>
        </w:rPr>
        <w:t>indigenous people</w:t>
      </w:r>
      <w:r w:rsidRPr="00B57103">
        <w:rPr>
          <w:szCs w:val="22"/>
        </w:rPr>
        <w:t xml:space="preserve">s and local communities, </w:t>
      </w:r>
      <w:ins w:id="430" w:author="Author">
        <w:r w:rsidRPr="00B57103">
          <w:rPr>
            <w:szCs w:val="22"/>
          </w:rPr>
          <w:t xml:space="preserve">women and </w:t>
        </w:r>
        <w:r w:rsidRPr="00797494">
          <w:rPr>
            <w:szCs w:val="22"/>
          </w:rPr>
          <w:t>youth,</w:t>
        </w:r>
        <w:r w:rsidRPr="00B57103">
          <w:rPr>
            <w:szCs w:val="22"/>
          </w:rPr>
          <w:t xml:space="preserve"> </w:t>
        </w:r>
      </w:ins>
      <w:r w:rsidRPr="00B57103">
        <w:rPr>
          <w:szCs w:val="22"/>
        </w:rPr>
        <w:t>Mother Earth</w:t>
      </w:r>
      <w:del w:id="431" w:author="Author">
        <w:r w:rsidRPr="00D63BD4">
          <w:rPr>
            <w:szCs w:val="22"/>
          </w:rPr>
          <w:delText xml:space="preserve"> </w:delText>
        </w:r>
      </w:del>
      <w:ins w:id="432" w:author="Author">
        <w:r w:rsidRPr="00B57103">
          <w:rPr>
            <w:szCs w:val="22"/>
          </w:rPr>
          <w:t>-</w:t>
        </w:r>
      </w:ins>
      <w:r w:rsidRPr="00B57103">
        <w:rPr>
          <w:szCs w:val="22"/>
        </w:rPr>
        <w:t>centric actions and non-market-based approaches</w:t>
      </w:r>
      <w:del w:id="433" w:author="Author">
        <w:r w:rsidRPr="00B73C3D">
          <w:rPr>
            <w:szCs w:val="22"/>
          </w:rPr>
          <w:delText>.</w:delText>
        </w:r>
      </w:del>
      <w:ins w:id="434" w:author="Author">
        <w:r w:rsidRPr="00B57103">
          <w:rPr>
            <w:szCs w:val="22"/>
          </w:rPr>
          <w:t>,</w:t>
        </w:r>
        <w:r w:rsidRPr="00B57103">
          <w:t xml:space="preserve"> including community-based natural resource management and civil society cooperation and solidarity aimed at the conservation of biodiversity</w:t>
        </w:r>
        <w:r w:rsidRPr="00B57103">
          <w:rPr>
            <w:szCs w:val="22"/>
          </w:rPr>
          <w:t>;</w:t>
        </w:r>
        <w:r w:rsidRPr="00B57103">
          <w:rPr>
            <w:rStyle w:val="FootnoteReference"/>
            <w:szCs w:val="22"/>
          </w:rPr>
          <w:footnoteReference w:id="28"/>
        </w:r>
      </w:ins>
    </w:p>
    <w:p w14:paraId="606A126B" w14:textId="77777777" w:rsidR="006C2C68" w:rsidRPr="00B57103" w:rsidRDefault="006C2C68" w:rsidP="00797494">
      <w:pPr>
        <w:numPr>
          <w:ilvl w:val="0"/>
          <w:numId w:val="43"/>
        </w:numPr>
        <w:tabs>
          <w:tab w:val="left" w:pos="1701"/>
        </w:tabs>
        <w:spacing w:before="120"/>
        <w:ind w:left="567" w:firstLine="556"/>
        <w:rPr>
          <w:ins w:id="436" w:author="Author"/>
          <w:szCs w:val="22"/>
        </w:rPr>
      </w:pPr>
      <w:ins w:id="437" w:author="Author">
        <w:r>
          <w:rPr>
            <w:szCs w:val="22"/>
          </w:rPr>
          <w:t>S</w:t>
        </w:r>
        <w:r w:rsidRPr="00B57103">
          <w:rPr>
            <w:szCs w:val="22"/>
          </w:rPr>
          <w:t>ignificantly increas</w:t>
        </w:r>
        <w:r>
          <w:rPr>
            <w:szCs w:val="22"/>
          </w:rPr>
          <w:t>ing</w:t>
        </w:r>
        <w:r w:rsidRPr="00B57103">
          <w:rPr>
            <w:szCs w:val="22"/>
          </w:rPr>
          <w:t xml:space="preserve"> green budgeting and the use of ecosystem-based approaches or nature-based solutions </w:t>
        </w:r>
        <w:r w:rsidRPr="00797494">
          <w:rPr>
            <w:szCs w:val="22"/>
          </w:rPr>
          <w:t>at the national level</w:t>
        </w:r>
        <w:r w:rsidRPr="00B57103">
          <w:rPr>
            <w:szCs w:val="22"/>
          </w:rPr>
          <w:t>.</w:t>
        </w:r>
      </w:ins>
    </w:p>
    <w:p w14:paraId="60516EA8" w14:textId="77777777" w:rsidR="006C2C68" w:rsidRPr="00CE2C57" w:rsidRDefault="006C2C68">
      <w:pPr>
        <w:pStyle w:val="Heading3"/>
        <w:jc w:val="left"/>
        <w:rPr>
          <w:rPrChange w:id="438" w:author="Author">
            <w:rPr>
              <w:i/>
            </w:rPr>
          </w:rPrChange>
        </w:rPr>
        <w:pPrChange w:id="439" w:author="Author">
          <w:pPr>
            <w:spacing w:before="240"/>
            <w:jc w:val="left"/>
          </w:pPr>
        </w:pPrChange>
      </w:pPr>
      <w:r w:rsidRPr="00550723">
        <w:t>Identif</w:t>
      </w:r>
      <w:del w:id="440" w:author="Author">
        <w:r w:rsidRPr="00550723">
          <w:delText>y</w:delText>
        </w:r>
      </w:del>
      <w:ins w:id="441" w:author="Author">
        <w:r w:rsidRPr="00797494">
          <w:rPr>
            <w:lang w:val="en-GB"/>
          </w:rPr>
          <w:t>ication</w:t>
        </w:r>
      </w:ins>
      <w:r w:rsidRPr="00550723">
        <w:t xml:space="preserve"> and eliminat</w:t>
      </w:r>
      <w:del w:id="442" w:author="Author">
        <w:r w:rsidRPr="00550723">
          <w:delText>e</w:delText>
        </w:r>
      </w:del>
      <w:ins w:id="443" w:author="Author">
        <w:r w:rsidRPr="00797494">
          <w:rPr>
            <w:lang w:val="en-GB"/>
          </w:rPr>
          <w:t>ation</w:t>
        </w:r>
      </w:ins>
      <w:r w:rsidRPr="00550723">
        <w:t>, phas</w:t>
      </w:r>
      <w:del w:id="444" w:author="Author">
        <w:r w:rsidRPr="00550723">
          <w:delText>e</w:delText>
        </w:r>
      </w:del>
      <w:ins w:id="445" w:author="Author">
        <w:r w:rsidRPr="00797494">
          <w:rPr>
            <w:lang w:val="en-GB"/>
          </w:rPr>
          <w:t>ing</w:t>
        </w:r>
      </w:ins>
      <w:r w:rsidRPr="00CE2C57">
        <w:rPr>
          <w:lang w:val="en-GB"/>
          <w:rPrChange w:id="446" w:author="Author">
            <w:rPr>
              <w:b/>
              <w:bCs/>
              <w:i/>
            </w:rPr>
          </w:rPrChange>
        </w:rPr>
        <w:t xml:space="preserve"> out</w:t>
      </w:r>
      <w:del w:id="447" w:author="Author">
        <w:r w:rsidRPr="00D25FEC">
          <w:rPr>
            <w:i/>
            <w:iCs/>
          </w:rPr>
          <w:delText>,</w:delText>
        </w:r>
      </w:del>
      <w:r w:rsidRPr="00CE2C57">
        <w:rPr>
          <w:lang w:val="en-GB"/>
          <w:rPrChange w:id="448" w:author="Author">
            <w:rPr>
              <w:b/>
              <w:bCs/>
              <w:i/>
            </w:rPr>
          </w:rPrChange>
        </w:rPr>
        <w:t xml:space="preserve"> or reform </w:t>
      </w:r>
      <w:r>
        <w:rPr>
          <w:lang w:val="en-GB"/>
        </w:rPr>
        <w:br/>
      </w:r>
      <w:ins w:id="449" w:author="Author">
        <w:r w:rsidRPr="00797494">
          <w:rPr>
            <w:lang w:val="en-GB"/>
          </w:rPr>
          <w:t xml:space="preserve">of </w:t>
        </w:r>
      </w:ins>
      <w:r w:rsidRPr="00CE2C57">
        <w:rPr>
          <w:lang w:val="en-GB"/>
          <w:rPrChange w:id="450" w:author="Author">
            <w:rPr>
              <w:b/>
              <w:bCs/>
              <w:i/>
            </w:rPr>
          </w:rPrChange>
        </w:rPr>
        <w:t>financial resource flows causing harm</w:t>
      </w:r>
    </w:p>
    <w:p w14:paraId="2F0F106E" w14:textId="77777777" w:rsidR="006C2C68" w:rsidRPr="00797494" w:rsidRDefault="006C2C68" w:rsidP="00797494">
      <w:pPr>
        <w:pStyle w:val="Para1"/>
        <w:ind w:left="567"/>
        <w:rPr>
          <w:ins w:id="451" w:author="Author"/>
          <w:color w:val="000000"/>
          <w:szCs w:val="22"/>
        </w:rPr>
      </w:pPr>
      <w:ins w:id="452" w:author="Author">
        <w:r>
          <w:rPr>
            <w:color w:val="000000"/>
            <w:szCs w:val="22"/>
          </w:rPr>
          <w:t>F</w:t>
        </w:r>
        <w:r w:rsidRPr="00204F0B">
          <w:rPr>
            <w:color w:val="000000"/>
            <w:szCs w:val="22"/>
          </w:rPr>
          <w:t>inancial resource flows causing harm</w:t>
        </w:r>
        <w:r>
          <w:rPr>
            <w:color w:val="000000"/>
            <w:szCs w:val="22"/>
          </w:rPr>
          <w:t xml:space="preserve"> </w:t>
        </w:r>
        <w:r w:rsidRPr="00204F0B">
          <w:rPr>
            <w:color w:val="000000"/>
            <w:szCs w:val="22"/>
          </w:rPr>
          <w:t>are identif</w:t>
        </w:r>
        <w:r>
          <w:rPr>
            <w:color w:val="000000"/>
            <w:szCs w:val="22"/>
          </w:rPr>
          <w:t>ied</w:t>
        </w:r>
        <w:r w:rsidRPr="00204F0B">
          <w:rPr>
            <w:color w:val="000000"/>
            <w:szCs w:val="22"/>
          </w:rPr>
          <w:t xml:space="preserve"> and eliminate</w:t>
        </w:r>
        <w:r>
          <w:rPr>
            <w:color w:val="000000"/>
            <w:szCs w:val="22"/>
          </w:rPr>
          <w:t>d</w:t>
        </w:r>
        <w:r w:rsidRPr="00204F0B">
          <w:rPr>
            <w:color w:val="000000"/>
            <w:szCs w:val="22"/>
          </w:rPr>
          <w:t>, phase</w:t>
        </w:r>
        <w:r>
          <w:rPr>
            <w:color w:val="000000"/>
            <w:szCs w:val="22"/>
          </w:rPr>
          <w:t>d</w:t>
        </w:r>
        <w:r w:rsidRPr="00204F0B">
          <w:rPr>
            <w:color w:val="000000"/>
            <w:szCs w:val="22"/>
          </w:rPr>
          <w:t xml:space="preserve"> out or reform</w:t>
        </w:r>
        <w:r>
          <w:rPr>
            <w:color w:val="000000"/>
            <w:szCs w:val="22"/>
          </w:rPr>
          <w:t>ed by</w:t>
        </w:r>
        <w:r w:rsidRPr="00204F0B">
          <w:rPr>
            <w:color w:val="000000"/>
            <w:szCs w:val="22"/>
          </w:rPr>
          <w:t>:</w:t>
        </w:r>
      </w:ins>
    </w:p>
    <w:p w14:paraId="6FF606ED" w14:textId="77777777" w:rsidR="006C2C68" w:rsidRPr="00CE2C57" w:rsidRDefault="006C2C68">
      <w:pPr>
        <w:numPr>
          <w:ilvl w:val="0"/>
          <w:numId w:val="44"/>
        </w:numPr>
        <w:tabs>
          <w:tab w:val="left" w:pos="1701"/>
        </w:tabs>
        <w:spacing w:before="120"/>
        <w:ind w:left="567" w:firstLine="556"/>
        <w:rPr>
          <w:rPrChange w:id="453" w:author="Author">
            <w:rPr>
              <w:lang w:val="en-CA"/>
            </w:rPr>
          </w:rPrChange>
        </w:rPr>
        <w:pPrChange w:id="454" w:author="Author">
          <w:pPr>
            <w:numPr>
              <w:numId w:val="44"/>
            </w:numPr>
            <w:tabs>
              <w:tab w:val="left" w:pos="1134"/>
            </w:tabs>
            <w:spacing w:before="120"/>
            <w:ind w:left="720" w:firstLine="556"/>
          </w:pPr>
        </w:pPrChange>
      </w:pPr>
      <w:r w:rsidRPr="00797494">
        <w:rPr>
          <w:szCs w:val="22"/>
        </w:rPr>
        <w:t>Mainstream</w:t>
      </w:r>
      <w:ins w:id="455" w:author="Author">
        <w:r w:rsidRPr="00797494">
          <w:rPr>
            <w:szCs w:val="22"/>
          </w:rPr>
          <w:t>ing</w:t>
        </w:r>
      </w:ins>
      <w:r w:rsidRPr="00CE2C57">
        <w:rPr>
          <w:rPrChange w:id="456" w:author="Author">
            <w:rPr>
              <w:lang w:val="en-CA"/>
            </w:rPr>
          </w:rPrChange>
        </w:rPr>
        <w:t xml:space="preserve"> biodiversity in public budgets</w:t>
      </w:r>
      <w:del w:id="457" w:author="Author">
        <w:r w:rsidRPr="00B73C3D">
          <w:rPr>
            <w:szCs w:val="22"/>
            <w:lang w:val="en-CA"/>
          </w:rPr>
          <w:delText>:</w:delText>
        </w:r>
      </w:del>
      <w:ins w:id="458" w:author="Author">
        <w:r w:rsidRPr="00797494">
          <w:rPr>
            <w:szCs w:val="22"/>
          </w:rPr>
          <w:t xml:space="preserve"> by</w:t>
        </w:r>
      </w:ins>
      <w:r w:rsidRPr="00CE2C57">
        <w:rPr>
          <w:rPrChange w:id="459" w:author="Author">
            <w:rPr>
              <w:lang w:val="en-CA"/>
            </w:rPr>
          </w:rPrChange>
        </w:rPr>
        <w:t xml:space="preserve"> progressively aligning all </w:t>
      </w:r>
      <w:ins w:id="460" w:author="Author">
        <w:r w:rsidRPr="00797494">
          <w:rPr>
            <w:szCs w:val="22"/>
          </w:rPr>
          <w:t xml:space="preserve">relevant </w:t>
        </w:r>
      </w:ins>
      <w:r w:rsidRPr="00CE2C57">
        <w:rPr>
          <w:rPrChange w:id="461" w:author="Author">
            <w:rPr>
              <w:lang w:val="en-CA"/>
            </w:rPr>
          </w:rPrChange>
        </w:rPr>
        <w:t xml:space="preserve">public </w:t>
      </w:r>
      <w:ins w:id="462" w:author="Author">
        <w:r w:rsidRPr="00797494">
          <w:rPr>
            <w:szCs w:val="22"/>
          </w:rPr>
          <w:t xml:space="preserve">activities, and </w:t>
        </w:r>
      </w:ins>
      <w:r w:rsidRPr="00CE2C57">
        <w:rPr>
          <w:rPrChange w:id="463" w:author="Author">
            <w:rPr>
              <w:lang w:val="en-CA"/>
            </w:rPr>
          </w:rPrChange>
        </w:rPr>
        <w:t xml:space="preserve">fiscal and financial flows with the goals and targets of the </w:t>
      </w:r>
      <w:del w:id="464" w:author="Author">
        <w:r>
          <w:rPr>
            <w:szCs w:val="22"/>
            <w:lang w:val="en-CA"/>
          </w:rPr>
          <w:delText xml:space="preserve">Kunming-Montreal Global Biodiversity </w:delText>
        </w:r>
      </w:del>
      <w:r w:rsidRPr="00CE2C57">
        <w:rPr>
          <w:rPrChange w:id="465" w:author="Author">
            <w:rPr>
              <w:lang w:val="en-CA"/>
            </w:rPr>
          </w:rPrChange>
        </w:rPr>
        <w:t>Framework</w:t>
      </w:r>
      <w:del w:id="466" w:author="Author">
        <w:r w:rsidRPr="00B73C3D">
          <w:rPr>
            <w:szCs w:val="22"/>
            <w:lang w:val="en-CA"/>
          </w:rPr>
          <w:delText>, as far as possible and as appropriate</w:delText>
        </w:r>
        <w:r>
          <w:rPr>
            <w:szCs w:val="22"/>
            <w:lang w:val="en-CA"/>
          </w:rPr>
          <w:delText>;</w:delText>
        </w:r>
      </w:del>
      <w:ins w:id="467" w:author="Author">
        <w:r w:rsidRPr="00797494">
          <w:rPr>
            <w:szCs w:val="22"/>
          </w:rPr>
          <w:t xml:space="preserve"> and the objectives of the Convention;</w:t>
        </w:r>
        <w:r w:rsidRPr="00797494">
          <w:rPr>
            <w:rStyle w:val="FootnoteReference"/>
            <w:szCs w:val="22"/>
          </w:rPr>
          <w:footnoteReference w:id="29"/>
        </w:r>
      </w:ins>
    </w:p>
    <w:p w14:paraId="4C74B06D" w14:textId="77777777" w:rsidR="006C2C68" w:rsidRPr="00CE2C57" w:rsidRDefault="006C2C68">
      <w:pPr>
        <w:numPr>
          <w:ilvl w:val="0"/>
          <w:numId w:val="44"/>
        </w:numPr>
        <w:tabs>
          <w:tab w:val="left" w:pos="1701"/>
        </w:tabs>
        <w:spacing w:before="120"/>
        <w:ind w:left="567" w:firstLine="556"/>
        <w:rPr>
          <w:rPrChange w:id="469" w:author="Author">
            <w:rPr>
              <w:lang w:val="en-CA"/>
            </w:rPr>
          </w:rPrChange>
        </w:rPr>
        <w:pPrChange w:id="470" w:author="Author">
          <w:pPr>
            <w:numPr>
              <w:numId w:val="44"/>
            </w:numPr>
            <w:tabs>
              <w:tab w:val="left" w:pos="1134"/>
            </w:tabs>
            <w:spacing w:before="120"/>
            <w:ind w:left="720" w:firstLine="556"/>
          </w:pPr>
        </w:pPrChange>
      </w:pPr>
      <w:ins w:id="471" w:author="Author">
        <w:r w:rsidRPr="00797494">
          <w:rPr>
            <w:szCs w:val="22"/>
          </w:rPr>
          <w:t xml:space="preserve">Mainstreaming the </w:t>
        </w:r>
      </w:ins>
      <w:r w:rsidRPr="00CE2C57">
        <w:rPr>
          <w:rPrChange w:id="472" w:author="Author">
            <w:rPr>
              <w:lang w:val="en-CA"/>
            </w:rPr>
          </w:rPrChange>
        </w:rPr>
        <w:t xml:space="preserve">private sector </w:t>
      </w:r>
      <w:del w:id="473" w:author="Author">
        <w:r w:rsidRPr="00B73C3D">
          <w:rPr>
            <w:szCs w:val="22"/>
            <w:lang w:val="en-CA"/>
          </w:rPr>
          <w:delText xml:space="preserve">mainstreaming: ensure or encourage, as appropriate, alignment of relevant </w:delText>
        </w:r>
      </w:del>
      <w:ins w:id="474" w:author="Author">
        <w:r w:rsidRPr="00797494">
          <w:rPr>
            <w:szCs w:val="22"/>
          </w:rPr>
          <w:t xml:space="preserve">by progressively aligning all relevant private activities and </w:t>
        </w:r>
      </w:ins>
      <w:r w:rsidRPr="00CE2C57">
        <w:rPr>
          <w:rPrChange w:id="475" w:author="Author">
            <w:rPr>
              <w:lang w:val="en-CA"/>
            </w:rPr>
          </w:rPrChange>
        </w:rPr>
        <w:t>fiscal</w:t>
      </w:r>
      <w:del w:id="476" w:author="Author">
        <w:r w:rsidRPr="00B73C3D">
          <w:rPr>
            <w:szCs w:val="22"/>
            <w:lang w:val="en-CA"/>
          </w:rPr>
          <w:delText>, private</w:delText>
        </w:r>
      </w:del>
      <w:r w:rsidRPr="00CE2C57">
        <w:rPr>
          <w:rPrChange w:id="477" w:author="Author">
            <w:rPr>
              <w:lang w:val="en-CA"/>
            </w:rPr>
          </w:rPrChange>
        </w:rPr>
        <w:t xml:space="preserve"> and financial flows with the </w:t>
      </w:r>
      <w:ins w:id="478" w:author="Author">
        <w:r w:rsidRPr="00797494">
          <w:rPr>
            <w:szCs w:val="22"/>
          </w:rPr>
          <w:t>goals and targets of the Framework</w:t>
        </w:r>
        <w:r w:rsidRPr="00797494">
          <w:rPr>
            <w:rStyle w:val="FootnoteReference"/>
            <w:szCs w:val="22"/>
          </w:rPr>
          <w:footnoteReference w:id="30"/>
        </w:r>
        <w:r w:rsidRPr="00797494">
          <w:rPr>
            <w:szCs w:val="22"/>
          </w:rPr>
          <w:t xml:space="preserve"> and the </w:t>
        </w:r>
      </w:ins>
      <w:r w:rsidRPr="00CE2C57">
        <w:rPr>
          <w:rPrChange w:id="480" w:author="Author">
            <w:rPr>
              <w:lang w:val="en-CA"/>
            </w:rPr>
          </w:rPrChange>
        </w:rPr>
        <w:t>objectives of the Convention;</w:t>
      </w:r>
    </w:p>
    <w:p w14:paraId="33A12907" w14:textId="77777777" w:rsidR="006C2C68" w:rsidRPr="00CE2C57" w:rsidRDefault="006C2C68">
      <w:pPr>
        <w:numPr>
          <w:ilvl w:val="0"/>
          <w:numId w:val="44"/>
        </w:numPr>
        <w:tabs>
          <w:tab w:val="left" w:pos="1701"/>
        </w:tabs>
        <w:spacing w:before="120"/>
        <w:ind w:left="567" w:firstLine="556"/>
        <w:rPr>
          <w:rPrChange w:id="481" w:author="Author">
            <w:rPr>
              <w:lang w:val="en-CA"/>
            </w:rPr>
          </w:rPrChange>
        </w:rPr>
        <w:pPrChange w:id="482" w:author="Author">
          <w:pPr>
            <w:numPr>
              <w:numId w:val="44"/>
            </w:numPr>
            <w:tabs>
              <w:tab w:val="left" w:pos="1134"/>
            </w:tabs>
            <w:spacing w:before="120"/>
            <w:ind w:left="720" w:firstLine="556"/>
          </w:pPr>
        </w:pPrChange>
      </w:pPr>
      <w:r w:rsidRPr="00CE2C57">
        <w:rPr>
          <w:rPrChange w:id="483" w:author="Author">
            <w:rPr>
              <w:lang w:val="en-CA"/>
            </w:rPr>
          </w:rPrChange>
        </w:rPr>
        <w:t xml:space="preserve">Mainstreaming biodiversity in </w:t>
      </w:r>
      <w:ins w:id="484" w:author="Author">
        <w:r w:rsidRPr="00797494">
          <w:rPr>
            <w:szCs w:val="22"/>
          </w:rPr>
          <w:t xml:space="preserve">central banks, ministries of finance, financial regulators, stock exchanges and </w:t>
        </w:r>
      </w:ins>
      <w:r w:rsidRPr="00CE2C57">
        <w:rPr>
          <w:rPrChange w:id="485" w:author="Author">
            <w:rPr>
              <w:lang w:val="en-CA"/>
            </w:rPr>
          </w:rPrChange>
        </w:rPr>
        <w:t>the financial sector</w:t>
      </w:r>
      <w:ins w:id="486" w:author="Author">
        <w:r w:rsidRPr="00797494">
          <w:rPr>
            <w:szCs w:val="22"/>
          </w:rPr>
          <w:t xml:space="preserve"> more broadly</w:t>
        </w:r>
      </w:ins>
      <w:r w:rsidRPr="00CE2C57">
        <w:rPr>
          <w:rPrChange w:id="487" w:author="Author">
            <w:rPr>
              <w:lang w:val="en-CA"/>
            </w:rPr>
          </w:rPrChange>
        </w:rPr>
        <w:t>;</w:t>
      </w:r>
    </w:p>
    <w:p w14:paraId="48AFCCCE" w14:textId="77777777" w:rsidR="006C2C68" w:rsidRPr="00CE2C57" w:rsidRDefault="006C2C68" w:rsidP="00800EB1">
      <w:pPr>
        <w:numPr>
          <w:ilvl w:val="0"/>
          <w:numId w:val="44"/>
        </w:numPr>
        <w:tabs>
          <w:tab w:val="left" w:pos="1701"/>
        </w:tabs>
        <w:spacing w:before="120"/>
        <w:ind w:left="567" w:firstLine="556"/>
        <w:rPr>
          <w:rPrChange w:id="488" w:author="Author">
            <w:rPr>
              <w:lang w:val="en-CA"/>
            </w:rPr>
          </w:rPrChange>
        </w:rPr>
      </w:pPr>
      <w:r w:rsidRPr="00B73C3D">
        <w:rPr>
          <w:szCs w:val="22"/>
          <w:lang w:val="en-CA"/>
        </w:rPr>
        <w:t>Identify</w:t>
      </w:r>
      <w:ins w:id="489" w:author="Author">
        <w:r w:rsidRPr="00797494">
          <w:rPr>
            <w:szCs w:val="22"/>
          </w:rPr>
          <w:t>ing by 2025,</w:t>
        </w:r>
      </w:ins>
      <w:r w:rsidRPr="00CE2C57">
        <w:rPr>
          <w:rPrChange w:id="490" w:author="Author">
            <w:rPr>
              <w:lang w:val="en-CA"/>
            </w:rPr>
          </w:rPrChange>
        </w:rPr>
        <w:t xml:space="preserve"> and </w:t>
      </w:r>
      <w:r w:rsidRPr="00B73C3D">
        <w:rPr>
          <w:szCs w:val="22"/>
          <w:lang w:val="en-CA"/>
        </w:rPr>
        <w:t>eliminat</w:t>
      </w:r>
      <w:del w:id="491" w:author="Author">
        <w:r w:rsidRPr="00B73C3D">
          <w:rPr>
            <w:szCs w:val="22"/>
            <w:lang w:val="en-CA"/>
          </w:rPr>
          <w:delText>e</w:delText>
        </w:r>
      </w:del>
      <w:ins w:id="492" w:author="Author">
        <w:r w:rsidRPr="00797494">
          <w:rPr>
            <w:szCs w:val="22"/>
          </w:rPr>
          <w:t>ing</w:t>
        </w:r>
      </w:ins>
      <w:r w:rsidRPr="00B73C3D">
        <w:rPr>
          <w:szCs w:val="22"/>
          <w:lang w:val="en-CA"/>
        </w:rPr>
        <w:t>, phas</w:t>
      </w:r>
      <w:del w:id="493" w:author="Author">
        <w:r w:rsidRPr="00B73C3D">
          <w:rPr>
            <w:szCs w:val="22"/>
            <w:lang w:val="en-CA"/>
          </w:rPr>
          <w:delText>e</w:delText>
        </w:r>
      </w:del>
      <w:ins w:id="494" w:author="Author">
        <w:r w:rsidRPr="00797494">
          <w:rPr>
            <w:szCs w:val="22"/>
          </w:rPr>
          <w:t>ing</w:t>
        </w:r>
      </w:ins>
      <w:r w:rsidRPr="00CE2C57">
        <w:rPr>
          <w:rPrChange w:id="495" w:author="Author">
            <w:rPr>
              <w:lang w:val="en-CA"/>
            </w:rPr>
          </w:rPrChange>
        </w:rPr>
        <w:t xml:space="preserve"> out or </w:t>
      </w:r>
      <w:r w:rsidRPr="00B73C3D">
        <w:rPr>
          <w:szCs w:val="22"/>
          <w:lang w:val="en-CA"/>
        </w:rPr>
        <w:t>reform</w:t>
      </w:r>
      <w:ins w:id="496" w:author="Author">
        <w:r w:rsidRPr="00797494">
          <w:rPr>
            <w:szCs w:val="22"/>
          </w:rPr>
          <w:t>ing</w:t>
        </w:r>
      </w:ins>
      <w:r w:rsidRPr="00CE2C57">
        <w:rPr>
          <w:rPrChange w:id="497" w:author="Author">
            <w:rPr>
              <w:lang w:val="en-CA"/>
            </w:rPr>
          </w:rPrChange>
        </w:rPr>
        <w:t xml:space="preserve"> incentives, including subsidies, that are harmful for biodiversity, in </w:t>
      </w:r>
      <w:del w:id="498" w:author="Author">
        <w:r w:rsidRPr="00B73C3D">
          <w:rPr>
            <w:szCs w:val="22"/>
            <w:lang w:val="en-CA"/>
          </w:rPr>
          <w:delText>line</w:delText>
        </w:r>
      </w:del>
      <w:ins w:id="499" w:author="Author">
        <w:r w:rsidRPr="00797494">
          <w:rPr>
            <w:szCs w:val="22"/>
          </w:rPr>
          <w:t xml:space="preserve">a proportionate, just, fair, effective and equitable way, </w:t>
        </w:r>
        <w:r w:rsidRPr="00B57103">
          <w:t>substantially and progressively reducing them by at least $500 billion per year by 2030, starting with the most harmful incentives</w:t>
        </w:r>
        <w:r w:rsidRPr="00797494">
          <w:t>, and</w:t>
        </w:r>
        <w:r w:rsidRPr="00B57103">
          <w:t xml:space="preserve"> scaling up positive incentives for the conservation and sustainable use of biodiversity</w:t>
        </w:r>
        <w:r w:rsidRPr="00797494">
          <w:rPr>
            <w:rStyle w:val="FootnoteReference"/>
            <w:szCs w:val="22"/>
          </w:rPr>
          <w:footnoteReference w:id="31"/>
        </w:r>
        <w:r w:rsidRPr="00B57103">
          <w:t xml:space="preserve"> </w:t>
        </w:r>
        <w:r w:rsidRPr="00797494">
          <w:rPr>
            <w:szCs w:val="22"/>
          </w:rPr>
          <w:t>in accordance</w:t>
        </w:r>
      </w:ins>
      <w:r w:rsidRPr="00CE2C57">
        <w:rPr>
          <w:rPrChange w:id="501" w:author="Author">
            <w:rPr>
              <w:lang w:val="en-CA"/>
            </w:rPr>
          </w:rPrChange>
        </w:rPr>
        <w:t xml:space="preserve"> with other relevant international obligations</w:t>
      </w:r>
      <w:ins w:id="502" w:author="Author">
        <w:r w:rsidRPr="00797494">
          <w:rPr>
            <w:szCs w:val="22"/>
          </w:rPr>
          <w:t>,</w:t>
        </w:r>
        <w:r w:rsidRPr="00797494">
          <w:rPr>
            <w:rStyle w:val="FootnoteReference"/>
            <w:szCs w:val="22"/>
          </w:rPr>
          <w:footnoteReference w:id="32"/>
        </w:r>
        <w:r w:rsidRPr="00797494">
          <w:rPr>
            <w:szCs w:val="22"/>
          </w:rPr>
          <w:t xml:space="preserve"> taking into account the guidance adopted in decision XII/3</w:t>
        </w:r>
      </w:ins>
      <w:r w:rsidRPr="00CE2C57">
        <w:rPr>
          <w:rPrChange w:id="504" w:author="Author">
            <w:rPr>
              <w:lang w:val="en-CA"/>
            </w:rPr>
          </w:rPrChange>
        </w:rPr>
        <w:t>;</w:t>
      </w:r>
    </w:p>
    <w:p w14:paraId="1B50DDD2" w14:textId="77777777" w:rsidR="006C2C68" w:rsidRPr="00CE2C57" w:rsidRDefault="006C2C68">
      <w:pPr>
        <w:numPr>
          <w:ilvl w:val="0"/>
          <w:numId w:val="44"/>
        </w:numPr>
        <w:tabs>
          <w:tab w:val="left" w:pos="1701"/>
        </w:tabs>
        <w:spacing w:before="120"/>
        <w:ind w:left="567" w:firstLine="556"/>
        <w:rPr>
          <w:rPrChange w:id="505" w:author="Author">
            <w:rPr>
              <w:lang w:val="en-US"/>
            </w:rPr>
          </w:rPrChange>
        </w:rPr>
        <w:pPrChange w:id="506" w:author="Author">
          <w:pPr>
            <w:numPr>
              <w:numId w:val="44"/>
            </w:numPr>
            <w:tabs>
              <w:tab w:val="left" w:pos="1134"/>
            </w:tabs>
            <w:spacing w:before="120"/>
            <w:ind w:left="720" w:firstLine="556"/>
          </w:pPr>
        </w:pPrChange>
      </w:pPr>
      <w:del w:id="507" w:author="Author">
        <w:r w:rsidRPr="00B73C3D">
          <w:rPr>
            <w:szCs w:val="22"/>
          </w:rPr>
          <w:delText>Encourage the</w:delText>
        </w:r>
      </w:del>
      <w:ins w:id="508" w:author="Author">
        <w:r w:rsidRPr="00B57103">
          <w:rPr>
            <w:szCs w:val="22"/>
          </w:rPr>
          <w:t>Taking legal, administrative or policy measures, in particular to ensure the regular</w:t>
        </w:r>
      </w:ins>
      <w:r w:rsidRPr="00B57103">
        <w:rPr>
          <w:szCs w:val="22"/>
        </w:rPr>
        <w:t xml:space="preserve"> monitoring, assessment and transparent disclosure </w:t>
      </w:r>
      <w:del w:id="509" w:author="Author">
        <w:r w:rsidRPr="00B73C3D">
          <w:rPr>
            <w:szCs w:val="22"/>
          </w:rPr>
          <w:delText xml:space="preserve">by financial institutions </w:delText>
        </w:r>
      </w:del>
      <w:r w:rsidRPr="00B57103">
        <w:rPr>
          <w:szCs w:val="22"/>
        </w:rPr>
        <w:t xml:space="preserve">of biodiversity </w:t>
      </w:r>
      <w:r w:rsidRPr="00B57103">
        <w:rPr>
          <w:szCs w:val="22"/>
        </w:rPr>
        <w:lastRenderedPageBreak/>
        <w:t>risks</w:t>
      </w:r>
      <w:r>
        <w:rPr>
          <w:szCs w:val="22"/>
        </w:rPr>
        <w:t>,</w:t>
      </w:r>
      <w:r w:rsidRPr="00B57103">
        <w:rPr>
          <w:szCs w:val="22"/>
        </w:rPr>
        <w:t xml:space="preserve"> dependencies </w:t>
      </w:r>
      <w:r w:rsidRPr="00797494">
        <w:rPr>
          <w:szCs w:val="22"/>
        </w:rPr>
        <w:t>and</w:t>
      </w:r>
      <w:r w:rsidRPr="00B57103">
        <w:rPr>
          <w:szCs w:val="22"/>
        </w:rPr>
        <w:t xml:space="preserve"> impacts </w:t>
      </w:r>
      <w:del w:id="510" w:author="Author">
        <w:r w:rsidRPr="00B73C3D">
          <w:rPr>
            <w:szCs w:val="22"/>
          </w:rPr>
          <w:delText>of</w:delText>
        </w:r>
      </w:del>
      <w:ins w:id="511" w:author="Author">
        <w:r>
          <w:rPr>
            <w:szCs w:val="22"/>
          </w:rPr>
          <w:t>with regard to</w:t>
        </w:r>
      </w:ins>
      <w:r w:rsidRPr="00B57103">
        <w:rPr>
          <w:szCs w:val="22"/>
        </w:rPr>
        <w:t xml:space="preserve"> financial portfolios and operations</w:t>
      </w:r>
      <w:del w:id="512" w:author="Author">
        <w:r w:rsidRPr="00B73C3D">
          <w:rPr>
            <w:szCs w:val="22"/>
          </w:rPr>
          <w:delText>; decrease or eliminate</w:delText>
        </w:r>
      </w:del>
      <w:ins w:id="513" w:author="Author">
        <w:r w:rsidRPr="00B57103">
          <w:rPr>
            <w:szCs w:val="22"/>
          </w:rPr>
          <w:t>, in order to progressively reduce</w:t>
        </w:r>
      </w:ins>
      <w:r w:rsidRPr="00B57103">
        <w:rPr>
          <w:szCs w:val="22"/>
        </w:rPr>
        <w:t xml:space="preserve"> negative impacts on </w:t>
      </w:r>
      <w:del w:id="514" w:author="Author">
        <w:r w:rsidRPr="00B73C3D">
          <w:rPr>
            <w:szCs w:val="22"/>
          </w:rPr>
          <w:delText xml:space="preserve">ecosystems and </w:delText>
        </w:r>
      </w:del>
      <w:r w:rsidRPr="00B57103">
        <w:rPr>
          <w:szCs w:val="22"/>
        </w:rPr>
        <w:t>biodiversity of investments</w:t>
      </w:r>
      <w:del w:id="515" w:author="Author">
        <w:r>
          <w:rPr>
            <w:szCs w:val="22"/>
          </w:rPr>
          <w:delText>;</w:delText>
        </w:r>
      </w:del>
      <w:ins w:id="516" w:author="Author">
        <w:r w:rsidRPr="00B57103">
          <w:rPr>
            <w:szCs w:val="22"/>
          </w:rPr>
          <w:t>, increase positive impacts, reduce biodiversity-related risks to business and financial institutions</w:t>
        </w:r>
        <w:r w:rsidRPr="00797494">
          <w:rPr>
            <w:szCs w:val="22"/>
          </w:rPr>
          <w:t xml:space="preserve"> and</w:t>
        </w:r>
        <w:r w:rsidRPr="00B57103">
          <w:rPr>
            <w:szCs w:val="22"/>
          </w:rPr>
          <w:t xml:space="preserve"> promote actions to ensure sustainable patterns of production.</w:t>
        </w:r>
        <w:r w:rsidRPr="00B57103">
          <w:rPr>
            <w:rStyle w:val="FootnoteReference"/>
            <w:szCs w:val="22"/>
          </w:rPr>
          <w:footnoteReference w:id="33"/>
        </w:r>
      </w:ins>
    </w:p>
    <w:p w14:paraId="085A72BF" w14:textId="77777777" w:rsidR="006C2C68" w:rsidRPr="00CE2C57" w:rsidRDefault="006C2C68">
      <w:pPr>
        <w:pStyle w:val="Heading3"/>
        <w:jc w:val="left"/>
        <w:rPr>
          <w:rPrChange w:id="518" w:author="Author">
            <w:rPr>
              <w:i/>
              <w:lang w:val="en-US"/>
            </w:rPr>
          </w:rPrChange>
        </w:rPr>
        <w:pPrChange w:id="519" w:author="Author">
          <w:pPr>
            <w:snapToGrid w:val="0"/>
            <w:spacing w:before="240" w:after="120"/>
            <w:jc w:val="left"/>
          </w:pPr>
        </w:pPrChange>
      </w:pPr>
      <w:r w:rsidRPr="008641B9">
        <w:rPr>
          <w:lang w:val="en-US"/>
        </w:rPr>
        <w:t>Enhance</w:t>
      </w:r>
      <w:ins w:id="520" w:author="Author">
        <w:r w:rsidRPr="00797494">
          <w:rPr>
            <w:lang w:val="en-GB"/>
          </w:rPr>
          <w:t>ment of</w:t>
        </w:r>
      </w:ins>
      <w:r w:rsidRPr="0091448A">
        <w:rPr>
          <w:i/>
          <w:iCs/>
          <w:lang w:val="en-US"/>
        </w:rPr>
        <w:t xml:space="preserve"> </w:t>
      </w:r>
      <w:r w:rsidRPr="008641B9">
        <w:rPr>
          <w:lang w:val="en-US"/>
        </w:rPr>
        <w:t>the</w:t>
      </w:r>
      <w:ins w:id="521" w:author="Author">
        <w:r w:rsidRPr="00797494">
          <w:rPr>
            <w:lang w:val="en-GB"/>
          </w:rPr>
          <w:t xml:space="preserve"> uptake, accessibility,</w:t>
        </w:r>
      </w:ins>
      <w:r w:rsidRPr="00CE2C57">
        <w:rPr>
          <w:lang w:val="en-GB"/>
          <w:rPrChange w:id="522" w:author="Author">
            <w:rPr>
              <w:b/>
              <w:bCs/>
              <w:i/>
              <w:lang w:val="en-US"/>
            </w:rPr>
          </w:rPrChange>
        </w:rPr>
        <w:t xml:space="preserve"> effectiveness</w:t>
      </w:r>
      <w:del w:id="523" w:author="Author">
        <w:r w:rsidRPr="0091448A">
          <w:rPr>
            <w:i/>
            <w:iCs/>
            <w:lang w:val="en-US"/>
          </w:rPr>
          <w:delText xml:space="preserve"> and </w:delText>
        </w:r>
      </w:del>
      <w:ins w:id="524" w:author="Author">
        <w:r w:rsidRPr="00797494">
          <w:rPr>
            <w:lang w:val="en-GB"/>
          </w:rPr>
          <w:t xml:space="preserve">, </w:t>
        </w:r>
        <w:r w:rsidRPr="00797494">
          <w:rPr>
            <w:lang w:val="en-GB"/>
          </w:rPr>
          <w:br/>
        </w:r>
      </w:ins>
      <w:r w:rsidRPr="00CE2C57">
        <w:rPr>
          <w:lang w:val="en-GB"/>
          <w:rPrChange w:id="525" w:author="Author">
            <w:rPr>
              <w:b/>
              <w:bCs/>
              <w:i/>
              <w:lang w:val="en-US"/>
            </w:rPr>
          </w:rPrChange>
        </w:rPr>
        <w:t xml:space="preserve">efficiency </w:t>
      </w:r>
      <w:ins w:id="526" w:author="Author">
        <w:r w:rsidRPr="00797494">
          <w:rPr>
            <w:lang w:val="en-GB"/>
          </w:rPr>
          <w:t xml:space="preserve">and accountability </w:t>
        </w:r>
      </w:ins>
      <w:r w:rsidRPr="00CE2C57">
        <w:rPr>
          <w:lang w:val="en-GB"/>
          <w:rPrChange w:id="527" w:author="Author">
            <w:rPr>
              <w:b/>
              <w:bCs/>
              <w:i/>
              <w:lang w:val="en-US"/>
            </w:rPr>
          </w:rPrChange>
        </w:rPr>
        <w:t>of resource</w:t>
      </w:r>
      <w:ins w:id="528" w:author="Author">
        <w:r w:rsidRPr="00797494">
          <w:rPr>
            <w:lang w:val="en-GB"/>
          </w:rPr>
          <w:t xml:space="preserve"> provision and</w:t>
        </w:r>
      </w:ins>
      <w:r w:rsidRPr="00CE2C57">
        <w:rPr>
          <w:lang w:val="en-GB"/>
          <w:rPrChange w:id="529" w:author="Author">
            <w:rPr>
              <w:b/>
              <w:bCs/>
              <w:i/>
              <w:lang w:val="en-US"/>
            </w:rPr>
          </w:rPrChange>
        </w:rPr>
        <w:t xml:space="preserve"> use</w:t>
      </w:r>
    </w:p>
    <w:p w14:paraId="10F0B85F" w14:textId="77777777" w:rsidR="006C2C68" w:rsidRPr="00797494" w:rsidRDefault="006C2C68" w:rsidP="00797494">
      <w:pPr>
        <w:pStyle w:val="Para1"/>
        <w:ind w:left="567"/>
        <w:rPr>
          <w:ins w:id="530" w:author="Author"/>
          <w:szCs w:val="22"/>
        </w:rPr>
      </w:pPr>
      <w:ins w:id="531" w:author="Author">
        <w:r>
          <w:rPr>
            <w:color w:val="000000"/>
            <w:szCs w:val="22"/>
          </w:rPr>
          <w:t>T</w:t>
        </w:r>
        <w:r w:rsidRPr="00204F0B">
          <w:rPr>
            <w:color w:val="000000"/>
            <w:szCs w:val="22"/>
          </w:rPr>
          <w:t>he uptake, accessibility, effectiveness, efficiency and accountability of resource provision and use</w:t>
        </w:r>
        <w:r>
          <w:rPr>
            <w:color w:val="000000"/>
            <w:szCs w:val="22"/>
          </w:rPr>
          <w:t xml:space="preserve"> are enhanced by</w:t>
        </w:r>
        <w:r w:rsidRPr="00204F0B">
          <w:rPr>
            <w:color w:val="000000"/>
            <w:szCs w:val="22"/>
          </w:rPr>
          <w:t>:</w:t>
        </w:r>
      </w:ins>
    </w:p>
    <w:p w14:paraId="7DDDC3B7" w14:textId="77777777" w:rsidR="006C2C68" w:rsidRPr="00CE2C57" w:rsidRDefault="006C2C68">
      <w:pPr>
        <w:numPr>
          <w:ilvl w:val="0"/>
          <w:numId w:val="45"/>
        </w:numPr>
        <w:tabs>
          <w:tab w:val="left" w:pos="1701"/>
        </w:tabs>
        <w:spacing w:before="120"/>
        <w:ind w:left="567" w:firstLine="567"/>
        <w:rPr>
          <w:rPrChange w:id="532" w:author="Author">
            <w:rPr>
              <w:lang w:val="en-US"/>
            </w:rPr>
          </w:rPrChange>
        </w:rPr>
        <w:pPrChange w:id="533" w:author="Author">
          <w:pPr>
            <w:numPr>
              <w:numId w:val="45"/>
            </w:numPr>
            <w:tabs>
              <w:tab w:val="left" w:pos="1134"/>
            </w:tabs>
            <w:spacing w:before="120"/>
            <w:ind w:left="720" w:firstLine="567"/>
          </w:pPr>
        </w:pPrChange>
      </w:pPr>
      <w:r w:rsidRPr="00B73C3D">
        <w:rPr>
          <w:szCs w:val="22"/>
          <w:lang w:val="en-US"/>
        </w:rPr>
        <w:t>Ensur</w:t>
      </w:r>
      <w:del w:id="534" w:author="Author">
        <w:r w:rsidRPr="00B73C3D">
          <w:rPr>
            <w:szCs w:val="22"/>
            <w:lang w:val="en-US"/>
          </w:rPr>
          <w:delText>e</w:delText>
        </w:r>
      </w:del>
      <w:ins w:id="535" w:author="Author">
        <w:r w:rsidRPr="00797494">
          <w:rPr>
            <w:szCs w:val="22"/>
          </w:rPr>
          <w:t>ing</w:t>
        </w:r>
      </w:ins>
      <w:r w:rsidRPr="00CE2C57">
        <w:rPr>
          <w:rPrChange w:id="536" w:author="Author">
            <w:rPr>
              <w:lang w:val="en-US"/>
            </w:rPr>
          </w:rPrChange>
        </w:rPr>
        <w:t xml:space="preserve"> national ownership by aligning </w:t>
      </w:r>
      <w:ins w:id="537" w:author="Author">
        <w:r>
          <w:rPr>
            <w:szCs w:val="22"/>
          </w:rPr>
          <w:t xml:space="preserve">biodiversity policies </w:t>
        </w:r>
      </w:ins>
      <w:r w:rsidRPr="00CE2C57">
        <w:rPr>
          <w:rPrChange w:id="538" w:author="Author">
            <w:rPr>
              <w:lang w:val="en-US"/>
            </w:rPr>
          </w:rPrChange>
        </w:rPr>
        <w:t>with national development plans;</w:t>
      </w:r>
    </w:p>
    <w:p w14:paraId="3FAA2DF4" w14:textId="77777777" w:rsidR="006C2C68" w:rsidRPr="00CE2C57" w:rsidRDefault="006C2C68">
      <w:pPr>
        <w:numPr>
          <w:ilvl w:val="0"/>
          <w:numId w:val="45"/>
        </w:numPr>
        <w:tabs>
          <w:tab w:val="left" w:pos="1701"/>
        </w:tabs>
        <w:spacing w:before="120"/>
        <w:ind w:left="567" w:firstLine="567"/>
        <w:rPr>
          <w:rPrChange w:id="539" w:author="Author">
            <w:rPr>
              <w:lang w:val="en-US"/>
            </w:rPr>
          </w:rPrChange>
        </w:rPr>
        <w:pPrChange w:id="540" w:author="Author">
          <w:pPr>
            <w:numPr>
              <w:numId w:val="45"/>
            </w:numPr>
            <w:tabs>
              <w:tab w:val="left" w:pos="1134"/>
            </w:tabs>
            <w:spacing w:before="120"/>
            <w:ind w:left="720" w:firstLine="567"/>
          </w:pPr>
        </w:pPrChange>
      </w:pPr>
      <w:r>
        <w:rPr>
          <w:szCs w:val="22"/>
          <w:lang w:val="en-US"/>
        </w:rPr>
        <w:t>S</w:t>
      </w:r>
      <w:r w:rsidRPr="00B73C3D">
        <w:rPr>
          <w:szCs w:val="22"/>
          <w:lang w:val="en-US"/>
        </w:rPr>
        <w:t>upport</w:t>
      </w:r>
      <w:ins w:id="541" w:author="Author">
        <w:r w:rsidRPr="00797494">
          <w:rPr>
            <w:szCs w:val="22"/>
          </w:rPr>
          <w:t>ing</w:t>
        </w:r>
      </w:ins>
      <w:r w:rsidRPr="00CE2C57">
        <w:rPr>
          <w:rPrChange w:id="542" w:author="Author">
            <w:rPr>
              <w:lang w:val="en-US"/>
            </w:rPr>
          </w:rPrChange>
        </w:rPr>
        <w:t xml:space="preserve"> policy coherence by creating or enhancing partnerships with indigenous peoples and local communities</w:t>
      </w:r>
      <w:ins w:id="543" w:author="Author">
        <w:r w:rsidRPr="00797494">
          <w:rPr>
            <w:szCs w:val="22"/>
          </w:rPr>
          <w:t>, women, youth</w:t>
        </w:r>
      </w:ins>
      <w:r w:rsidRPr="00CE2C57">
        <w:rPr>
          <w:rPrChange w:id="544" w:author="Author">
            <w:rPr>
              <w:lang w:val="en-US"/>
            </w:rPr>
          </w:rPrChange>
        </w:rPr>
        <w:t xml:space="preserve"> and</w:t>
      </w:r>
      <w:del w:id="545" w:author="Author">
        <w:r w:rsidRPr="00B73C3D">
          <w:rPr>
            <w:szCs w:val="22"/>
            <w:lang w:val="en-US"/>
          </w:rPr>
          <w:delText xml:space="preserve"> with</w:delText>
        </w:r>
      </w:del>
      <w:r w:rsidRPr="00CE2C57">
        <w:rPr>
          <w:rPrChange w:id="546" w:author="Author">
            <w:rPr>
              <w:lang w:val="en-US"/>
            </w:rPr>
          </w:rPrChange>
        </w:rPr>
        <w:t xml:space="preserve"> civil society;</w:t>
      </w:r>
    </w:p>
    <w:p w14:paraId="7EB1C7D2" w14:textId="77777777" w:rsidR="006C2C68" w:rsidRPr="00CE2C57" w:rsidRDefault="006C2C68">
      <w:pPr>
        <w:numPr>
          <w:ilvl w:val="0"/>
          <w:numId w:val="45"/>
        </w:numPr>
        <w:tabs>
          <w:tab w:val="left" w:pos="1701"/>
        </w:tabs>
        <w:spacing w:before="120"/>
        <w:ind w:left="567" w:firstLine="567"/>
        <w:rPr>
          <w:rPrChange w:id="547" w:author="Author">
            <w:rPr>
              <w:lang w:val="en-US"/>
            </w:rPr>
          </w:rPrChange>
        </w:rPr>
        <w:pPrChange w:id="548" w:author="Author">
          <w:pPr>
            <w:numPr>
              <w:numId w:val="45"/>
            </w:numPr>
            <w:tabs>
              <w:tab w:val="left" w:pos="1134"/>
            </w:tabs>
            <w:spacing w:before="120"/>
            <w:ind w:left="720" w:firstLine="567"/>
          </w:pPr>
        </w:pPrChange>
      </w:pPr>
      <w:r>
        <w:rPr>
          <w:szCs w:val="22"/>
          <w:lang w:val="en-US"/>
        </w:rPr>
        <w:t>E</w:t>
      </w:r>
      <w:r w:rsidRPr="00B73C3D">
        <w:rPr>
          <w:szCs w:val="22"/>
          <w:lang w:val="en-US"/>
        </w:rPr>
        <w:t>nhanc</w:t>
      </w:r>
      <w:del w:id="549" w:author="Author">
        <w:r w:rsidRPr="00B73C3D">
          <w:rPr>
            <w:szCs w:val="22"/>
            <w:lang w:val="en-US"/>
          </w:rPr>
          <w:delText>e</w:delText>
        </w:r>
      </w:del>
      <w:ins w:id="550" w:author="Author">
        <w:r w:rsidRPr="00797494">
          <w:rPr>
            <w:szCs w:val="22"/>
          </w:rPr>
          <w:t>ing</w:t>
        </w:r>
      </w:ins>
      <w:r w:rsidRPr="00CE2C57">
        <w:rPr>
          <w:rPrChange w:id="551" w:author="Author">
            <w:rPr>
              <w:lang w:val="en-US"/>
            </w:rPr>
          </w:rPrChange>
        </w:rPr>
        <w:t xml:space="preserve"> capacity-building</w:t>
      </w:r>
      <w:ins w:id="552" w:author="Author">
        <w:r w:rsidRPr="00797494">
          <w:rPr>
            <w:szCs w:val="22"/>
          </w:rPr>
          <w:t xml:space="preserve"> and development</w:t>
        </w:r>
      </w:ins>
      <w:r w:rsidRPr="00CE2C57">
        <w:rPr>
          <w:rPrChange w:id="553" w:author="Author">
            <w:rPr>
              <w:lang w:val="en-US"/>
            </w:rPr>
          </w:rPrChange>
        </w:rPr>
        <w:t xml:space="preserve">, technical assistance and technological cooperation for financial planning and effective resource </w:t>
      </w:r>
      <w:del w:id="554" w:author="Author">
        <w:r w:rsidRPr="00B73C3D">
          <w:rPr>
            <w:szCs w:val="22"/>
            <w:lang w:val="en-US"/>
          </w:rPr>
          <w:delText>utilization</w:delText>
        </w:r>
      </w:del>
      <w:ins w:id="555" w:author="Author">
        <w:r w:rsidRPr="00797494">
          <w:rPr>
            <w:szCs w:val="22"/>
          </w:rPr>
          <w:t>use</w:t>
        </w:r>
      </w:ins>
      <w:r w:rsidRPr="00CE2C57">
        <w:rPr>
          <w:rPrChange w:id="556" w:author="Author">
            <w:rPr>
              <w:lang w:val="en-US"/>
            </w:rPr>
          </w:rPrChange>
        </w:rPr>
        <w:t xml:space="preserve"> and management;</w:t>
      </w:r>
    </w:p>
    <w:p w14:paraId="054BCFDC" w14:textId="77777777" w:rsidR="006C2C68" w:rsidRPr="00CE2C57" w:rsidRDefault="006C2C68">
      <w:pPr>
        <w:numPr>
          <w:ilvl w:val="0"/>
          <w:numId w:val="45"/>
        </w:numPr>
        <w:tabs>
          <w:tab w:val="left" w:pos="1701"/>
        </w:tabs>
        <w:spacing w:before="120"/>
        <w:ind w:left="567" w:firstLine="567"/>
        <w:jc w:val="left"/>
        <w:rPr>
          <w:rPrChange w:id="557" w:author="Author">
            <w:rPr>
              <w:lang w:val="en-US"/>
            </w:rPr>
          </w:rPrChange>
        </w:rPr>
        <w:pPrChange w:id="558" w:author="Author">
          <w:pPr>
            <w:numPr>
              <w:numId w:val="45"/>
            </w:numPr>
            <w:tabs>
              <w:tab w:val="left" w:pos="1134"/>
            </w:tabs>
            <w:spacing w:before="120"/>
            <w:ind w:left="720" w:firstLine="567"/>
            <w:jc w:val="left"/>
          </w:pPr>
        </w:pPrChange>
      </w:pPr>
      <w:r>
        <w:rPr>
          <w:szCs w:val="22"/>
          <w:lang w:val="en-US"/>
        </w:rPr>
        <w:t>I</w:t>
      </w:r>
      <w:r w:rsidRPr="00B73C3D">
        <w:rPr>
          <w:szCs w:val="22"/>
          <w:lang w:val="en-US"/>
        </w:rPr>
        <w:t>mprov</w:t>
      </w:r>
      <w:del w:id="559" w:author="Author">
        <w:r w:rsidRPr="00B73C3D">
          <w:rPr>
            <w:szCs w:val="22"/>
            <w:lang w:val="en-US"/>
          </w:rPr>
          <w:delText>e</w:delText>
        </w:r>
      </w:del>
      <w:ins w:id="560" w:author="Author">
        <w:r w:rsidRPr="00797494">
          <w:rPr>
            <w:szCs w:val="22"/>
          </w:rPr>
          <w:t>ing</w:t>
        </w:r>
      </w:ins>
      <w:r w:rsidRPr="00CE2C57">
        <w:rPr>
          <w:rPrChange w:id="561" w:author="Author">
            <w:rPr>
              <w:lang w:val="en-US"/>
            </w:rPr>
          </w:rPrChange>
        </w:rPr>
        <w:t xml:space="preserve"> transparency and accountability, as well as national monitoring systems for resource use;</w:t>
      </w:r>
    </w:p>
    <w:p w14:paraId="4871D51B" w14:textId="77777777" w:rsidR="006C2C68" w:rsidRPr="00CE2C57" w:rsidRDefault="006C2C68">
      <w:pPr>
        <w:numPr>
          <w:ilvl w:val="0"/>
          <w:numId w:val="45"/>
        </w:numPr>
        <w:tabs>
          <w:tab w:val="left" w:pos="1701"/>
        </w:tabs>
        <w:spacing w:before="120"/>
        <w:ind w:left="567" w:firstLine="567"/>
        <w:jc w:val="left"/>
        <w:rPr>
          <w:rPrChange w:id="562" w:author="Author">
            <w:rPr>
              <w:lang w:val="en-US"/>
            </w:rPr>
          </w:rPrChange>
        </w:rPr>
        <w:pPrChange w:id="563" w:author="Author">
          <w:pPr>
            <w:numPr>
              <w:numId w:val="45"/>
            </w:numPr>
            <w:tabs>
              <w:tab w:val="left" w:pos="1134"/>
            </w:tabs>
            <w:spacing w:before="120"/>
            <w:ind w:left="720" w:firstLine="567"/>
            <w:jc w:val="left"/>
          </w:pPr>
        </w:pPrChange>
      </w:pPr>
      <w:del w:id="564" w:author="Author">
        <w:r w:rsidRPr="00B73C3D">
          <w:rPr>
            <w:szCs w:val="22"/>
            <w:lang w:val="en-US"/>
          </w:rPr>
          <w:delText>Build</w:delText>
        </w:r>
      </w:del>
      <w:ins w:id="565" w:author="Author">
        <w:r w:rsidRPr="00797494">
          <w:rPr>
            <w:szCs w:val="22"/>
          </w:rPr>
          <w:t>Optimizing co-benefits and</w:t>
        </w:r>
      </w:ins>
      <w:r w:rsidRPr="00CE2C57">
        <w:rPr>
          <w:rPrChange w:id="566" w:author="Author">
            <w:rPr>
              <w:lang w:val="en-US"/>
            </w:rPr>
          </w:rPrChange>
        </w:rPr>
        <w:t xml:space="preserve"> synergies </w:t>
      </w:r>
      <w:del w:id="567" w:author="Author">
        <w:r w:rsidRPr="00B73C3D">
          <w:rPr>
            <w:szCs w:val="22"/>
            <w:lang w:val="en-US"/>
          </w:rPr>
          <w:delText>and harness</w:delText>
        </w:r>
      </w:del>
      <w:ins w:id="568" w:author="Author">
        <w:r w:rsidRPr="00797494">
          <w:rPr>
            <w:szCs w:val="22"/>
          </w:rPr>
          <w:t>of finance targeting</w:t>
        </w:r>
      </w:ins>
      <w:r w:rsidRPr="00CE2C57">
        <w:rPr>
          <w:rPrChange w:id="569" w:author="Author">
            <w:rPr>
              <w:lang w:val="en-US"/>
            </w:rPr>
          </w:rPrChange>
        </w:rPr>
        <w:t xml:space="preserve"> biodiversity </w:t>
      </w:r>
      <w:del w:id="570" w:author="Author">
        <w:r w:rsidRPr="00B73C3D">
          <w:rPr>
            <w:szCs w:val="22"/>
            <w:lang w:val="en-US"/>
          </w:rPr>
          <w:delText>co-benefits</w:delText>
        </w:r>
        <w:r>
          <w:rPr>
            <w:szCs w:val="22"/>
            <w:lang w:val="en-US"/>
          </w:rPr>
          <w:delText>.</w:delText>
        </w:r>
      </w:del>
      <w:ins w:id="571" w:author="Author">
        <w:r w:rsidRPr="00797494">
          <w:rPr>
            <w:szCs w:val="22"/>
          </w:rPr>
          <w:t>and climate.</w:t>
        </w:r>
        <w:r w:rsidRPr="00797494">
          <w:rPr>
            <w:rStyle w:val="FootnoteReference"/>
            <w:szCs w:val="22"/>
          </w:rPr>
          <w:footnoteReference w:id="34"/>
        </w:r>
      </w:ins>
    </w:p>
    <w:p w14:paraId="5312BA40" w14:textId="020C3CAC" w:rsidR="00A768ED" w:rsidRPr="00074FDF" w:rsidRDefault="00A768ED" w:rsidP="00074FDF">
      <w:pPr>
        <w:numPr>
          <w:ilvl w:val="0"/>
          <w:numId w:val="45"/>
        </w:numPr>
        <w:tabs>
          <w:tab w:val="left" w:pos="1701"/>
        </w:tabs>
        <w:spacing w:before="120"/>
        <w:ind w:left="567" w:firstLine="567"/>
        <w:jc w:val="left"/>
        <w:rPr>
          <w:szCs w:val="22"/>
        </w:rPr>
      </w:pPr>
      <w:r w:rsidRPr="00074FDF">
        <w:rPr>
          <w:i/>
          <w:iCs/>
          <w:szCs w:val="22"/>
        </w:rPr>
        <w:br w:type="page"/>
      </w:r>
    </w:p>
    <w:p w14:paraId="41B90EDA" w14:textId="267C1E3D" w:rsidR="006B3915" w:rsidRPr="00715C6F" w:rsidRDefault="006B3915" w:rsidP="00F7013E">
      <w:pPr>
        <w:spacing w:before="120"/>
        <w:ind w:left="720"/>
        <w:jc w:val="center"/>
        <w:rPr>
          <w:i/>
          <w:iCs/>
          <w:szCs w:val="22"/>
        </w:rPr>
        <w:sectPr w:rsidR="006B3915" w:rsidRPr="00715C6F" w:rsidSect="009146F0">
          <w:footnotePr>
            <w:numRestart w:val="eachSect"/>
          </w:footnotePr>
          <w:pgSz w:w="12240" w:h="15840"/>
          <w:pgMar w:top="1134" w:right="1440" w:bottom="1134" w:left="1440" w:header="709" w:footer="709" w:gutter="0"/>
          <w:cols w:space="708"/>
          <w:docGrid w:linePitch="360"/>
        </w:sectPr>
      </w:pPr>
    </w:p>
    <w:p w14:paraId="01D0660F" w14:textId="77777777" w:rsidR="0042629B" w:rsidRPr="00715C6F" w:rsidRDefault="0042629B" w:rsidP="00715C6F">
      <w:pPr>
        <w:pStyle w:val="Annex"/>
      </w:pPr>
      <w:r w:rsidRPr="00715C6F">
        <w:lastRenderedPageBreak/>
        <w:t>Annex II</w:t>
      </w:r>
    </w:p>
    <w:p w14:paraId="2419375E" w14:textId="4F3C3DC3" w:rsidR="0042629B" w:rsidRPr="00715C6F" w:rsidRDefault="0042629B" w:rsidP="00715C6F">
      <w:pPr>
        <w:pStyle w:val="Title"/>
        <w:jc w:val="left"/>
      </w:pPr>
      <w:r w:rsidRPr="00715C6F">
        <w:t xml:space="preserve">Elements of a draft recommendation for consideration by the Subsidiary </w:t>
      </w:r>
      <w:r w:rsidR="00CD3C4F" w:rsidRPr="00715C6F">
        <w:t>B</w:t>
      </w:r>
      <w:r w:rsidRPr="00715C6F">
        <w:t>ody on Implementation at its fo</w:t>
      </w:r>
      <w:r w:rsidR="007857B2" w:rsidRPr="00715C6F">
        <w:t>u</w:t>
      </w:r>
      <w:r w:rsidRPr="00715C6F">
        <w:t>rth meeting</w:t>
      </w:r>
    </w:p>
    <w:p w14:paraId="657B4932" w14:textId="5A132551" w:rsidR="001A5383" w:rsidRPr="00204F0B" w:rsidRDefault="00D07792" w:rsidP="00715C6F">
      <w:pPr>
        <w:pStyle w:val="Para1"/>
        <w:numPr>
          <w:ilvl w:val="0"/>
          <w:numId w:val="0"/>
        </w:numPr>
        <w:ind w:left="567"/>
      </w:pPr>
      <w:r w:rsidRPr="00204F0B">
        <w:rPr>
          <w:iCs/>
          <w:snapToGrid w:val="0"/>
          <w:kern w:val="22"/>
          <w:szCs w:val="22"/>
        </w:rPr>
        <w:tab/>
      </w:r>
      <w:r w:rsidR="00B26022" w:rsidRPr="00715C6F">
        <w:rPr>
          <w:iCs/>
          <w:snapToGrid w:val="0"/>
          <w:kern w:val="22"/>
          <w:szCs w:val="22"/>
        </w:rPr>
        <w:t xml:space="preserve">The Advisory Committee on </w:t>
      </w:r>
      <w:r w:rsidR="000700C6" w:rsidRPr="00715C6F">
        <w:rPr>
          <w:iCs/>
          <w:snapToGrid w:val="0"/>
          <w:kern w:val="22"/>
          <w:szCs w:val="22"/>
        </w:rPr>
        <w:t>Res</w:t>
      </w:r>
      <w:r w:rsidR="006B3915" w:rsidRPr="00715C6F">
        <w:rPr>
          <w:iCs/>
          <w:snapToGrid w:val="0"/>
          <w:kern w:val="22"/>
          <w:szCs w:val="22"/>
        </w:rPr>
        <w:t xml:space="preserve">ource </w:t>
      </w:r>
      <w:r w:rsidR="00E30983" w:rsidRPr="00715C6F">
        <w:rPr>
          <w:iCs/>
          <w:snapToGrid w:val="0"/>
          <w:kern w:val="22"/>
          <w:szCs w:val="22"/>
        </w:rPr>
        <w:t>M</w:t>
      </w:r>
      <w:r w:rsidR="00AE2F4D" w:rsidRPr="00715C6F">
        <w:rPr>
          <w:iCs/>
          <w:snapToGrid w:val="0"/>
          <w:kern w:val="22"/>
          <w:szCs w:val="22"/>
        </w:rPr>
        <w:t xml:space="preserve">obilization </w:t>
      </w:r>
      <w:r w:rsidR="00F64A85" w:rsidRPr="00204F0B">
        <w:rPr>
          <w:iCs/>
          <w:snapToGrid w:val="0"/>
          <w:kern w:val="22"/>
          <w:szCs w:val="22"/>
        </w:rPr>
        <w:t xml:space="preserve">may wish to </w:t>
      </w:r>
      <w:r w:rsidR="009025A7" w:rsidRPr="00204F0B">
        <w:rPr>
          <w:iCs/>
          <w:snapToGrid w:val="0"/>
          <w:kern w:val="22"/>
          <w:szCs w:val="22"/>
        </w:rPr>
        <w:t>include</w:t>
      </w:r>
      <w:r w:rsidR="0048453E" w:rsidRPr="00204F0B">
        <w:rPr>
          <w:iCs/>
          <w:snapToGrid w:val="0"/>
          <w:kern w:val="22"/>
          <w:szCs w:val="22"/>
        </w:rPr>
        <w:t xml:space="preserve"> the</w:t>
      </w:r>
      <w:r w:rsidR="00AC08C1" w:rsidRPr="00204F0B">
        <w:rPr>
          <w:iCs/>
          <w:snapToGrid w:val="0"/>
          <w:kern w:val="22"/>
          <w:szCs w:val="22"/>
        </w:rPr>
        <w:t xml:space="preserve"> following elements </w:t>
      </w:r>
      <w:r w:rsidR="00652E37" w:rsidRPr="00204F0B">
        <w:rPr>
          <w:iCs/>
          <w:snapToGrid w:val="0"/>
          <w:kern w:val="22"/>
          <w:szCs w:val="22"/>
        </w:rPr>
        <w:t>in</w:t>
      </w:r>
      <w:r w:rsidR="00AC08C1" w:rsidRPr="00204F0B">
        <w:rPr>
          <w:iCs/>
          <w:snapToGrid w:val="0"/>
          <w:kern w:val="22"/>
          <w:szCs w:val="22"/>
        </w:rPr>
        <w:t xml:space="preserve"> a draft </w:t>
      </w:r>
      <w:r w:rsidR="001F1D31" w:rsidRPr="00204F0B">
        <w:rPr>
          <w:iCs/>
          <w:snapToGrid w:val="0"/>
          <w:kern w:val="22"/>
          <w:szCs w:val="22"/>
        </w:rPr>
        <w:t>recommendation</w:t>
      </w:r>
      <w:r w:rsidR="00152384" w:rsidRPr="00204F0B">
        <w:rPr>
          <w:iCs/>
          <w:snapToGrid w:val="0"/>
          <w:kern w:val="22"/>
          <w:szCs w:val="22"/>
        </w:rPr>
        <w:t xml:space="preserve"> </w:t>
      </w:r>
      <w:r w:rsidR="001A5383" w:rsidRPr="00204F0B">
        <w:rPr>
          <w:szCs w:val="22"/>
        </w:rPr>
        <w:t>for consideration by the Subsidiary body on Implementation at its fourth meeting</w:t>
      </w:r>
      <w:r w:rsidR="00130B52" w:rsidRPr="00204F0B">
        <w:rPr>
          <w:szCs w:val="22"/>
        </w:rPr>
        <w:t xml:space="preserve"> and further submission </w:t>
      </w:r>
      <w:r w:rsidR="00205BA7" w:rsidRPr="00204F0B">
        <w:rPr>
          <w:szCs w:val="22"/>
        </w:rPr>
        <w:t>for consideration by</w:t>
      </w:r>
      <w:r w:rsidR="00130B52" w:rsidRPr="00204F0B">
        <w:rPr>
          <w:szCs w:val="22"/>
        </w:rPr>
        <w:t xml:space="preserve"> the Conference of the Parties at its </w:t>
      </w:r>
      <w:r w:rsidR="00914860" w:rsidRPr="00204F0B">
        <w:rPr>
          <w:szCs w:val="22"/>
        </w:rPr>
        <w:t>sixteenth meeting</w:t>
      </w:r>
      <w:r w:rsidRPr="00204F0B">
        <w:rPr>
          <w:szCs w:val="22"/>
        </w:rPr>
        <w:t>:</w:t>
      </w:r>
    </w:p>
    <w:p w14:paraId="2E454346" w14:textId="77777777" w:rsidR="00C56BB2" w:rsidRPr="00B57103" w:rsidRDefault="00C56BB2">
      <w:pPr>
        <w:suppressLineNumbers/>
        <w:suppressAutoHyphens/>
        <w:kinsoku w:val="0"/>
        <w:overflowPunct w:val="0"/>
        <w:autoSpaceDE w:val="0"/>
        <w:autoSpaceDN w:val="0"/>
        <w:adjustRightInd w:val="0"/>
        <w:snapToGrid w:val="0"/>
        <w:spacing w:before="120" w:after="120"/>
        <w:ind w:left="567" w:firstLine="567"/>
        <w:rPr>
          <w:i/>
          <w:snapToGrid w:val="0"/>
          <w:kern w:val="22"/>
          <w:szCs w:val="22"/>
        </w:rPr>
      </w:pPr>
      <w:r w:rsidRPr="00B57103">
        <w:rPr>
          <w:i/>
          <w:snapToGrid w:val="0"/>
          <w:kern w:val="22"/>
          <w:szCs w:val="22"/>
        </w:rPr>
        <w:t>The Subsidiary Body on Implementation</w:t>
      </w:r>
    </w:p>
    <w:p w14:paraId="61437074" w14:textId="2292D007" w:rsidR="00355988" w:rsidRPr="00B57103" w:rsidRDefault="00355988" w:rsidP="00715C6F">
      <w:pPr>
        <w:suppressLineNumbers/>
        <w:suppressAutoHyphens/>
        <w:kinsoku w:val="0"/>
        <w:overflowPunct w:val="0"/>
        <w:autoSpaceDE w:val="0"/>
        <w:autoSpaceDN w:val="0"/>
        <w:adjustRightInd w:val="0"/>
        <w:snapToGrid w:val="0"/>
        <w:spacing w:before="120" w:after="120"/>
        <w:ind w:left="567" w:firstLine="567"/>
        <w:rPr>
          <w:snapToGrid w:val="0"/>
          <w:kern w:val="22"/>
          <w:szCs w:val="22"/>
        </w:rPr>
      </w:pPr>
      <w:r w:rsidRPr="00B57103">
        <w:rPr>
          <w:i/>
          <w:snapToGrid w:val="0"/>
          <w:kern w:val="22"/>
          <w:szCs w:val="22"/>
        </w:rPr>
        <w:t>Recommends</w:t>
      </w:r>
      <w:r w:rsidRPr="00B57103">
        <w:rPr>
          <w:snapToGrid w:val="0"/>
          <w:kern w:val="22"/>
          <w:szCs w:val="22"/>
        </w:rPr>
        <w:t xml:space="preserve"> that</w:t>
      </w:r>
      <w:r w:rsidR="007C2C42" w:rsidRPr="00B57103">
        <w:rPr>
          <w:snapToGrid w:val="0"/>
          <w:kern w:val="22"/>
          <w:szCs w:val="22"/>
        </w:rPr>
        <w:t>,</w:t>
      </w:r>
      <w:r w:rsidRPr="00B57103">
        <w:rPr>
          <w:snapToGrid w:val="0"/>
          <w:kern w:val="22"/>
          <w:szCs w:val="22"/>
        </w:rPr>
        <w:t xml:space="preserve"> at its </w:t>
      </w:r>
      <w:r w:rsidR="007C2C42" w:rsidRPr="00B57103">
        <w:rPr>
          <w:snapToGrid w:val="0"/>
          <w:kern w:val="22"/>
          <w:szCs w:val="22"/>
        </w:rPr>
        <w:t xml:space="preserve">sixteenth </w:t>
      </w:r>
      <w:r w:rsidRPr="00B57103">
        <w:rPr>
          <w:snapToGrid w:val="0"/>
          <w:kern w:val="22"/>
          <w:szCs w:val="22"/>
        </w:rPr>
        <w:t>meeting</w:t>
      </w:r>
      <w:r w:rsidR="007C2C42" w:rsidRPr="00B57103">
        <w:rPr>
          <w:snapToGrid w:val="0"/>
          <w:kern w:val="22"/>
          <w:szCs w:val="22"/>
        </w:rPr>
        <w:t>,</w:t>
      </w:r>
      <w:r w:rsidRPr="00B57103">
        <w:rPr>
          <w:snapToGrid w:val="0"/>
          <w:kern w:val="22"/>
          <w:szCs w:val="22"/>
        </w:rPr>
        <w:t xml:space="preserve"> </w:t>
      </w:r>
      <w:r w:rsidR="007C2C42" w:rsidRPr="00B57103">
        <w:rPr>
          <w:snapToGrid w:val="0"/>
          <w:kern w:val="22"/>
          <w:szCs w:val="22"/>
        </w:rPr>
        <w:t xml:space="preserve">the Conference of the Parties </w:t>
      </w:r>
      <w:r w:rsidRPr="00B57103">
        <w:rPr>
          <w:snapToGrid w:val="0"/>
          <w:kern w:val="22"/>
          <w:szCs w:val="22"/>
        </w:rPr>
        <w:t>adopt a decision along the following lines:</w:t>
      </w:r>
    </w:p>
    <w:p w14:paraId="733DFF75" w14:textId="77777777" w:rsidR="00355988" w:rsidRPr="00B57103" w:rsidRDefault="00355988" w:rsidP="00355988">
      <w:pPr>
        <w:suppressLineNumbers/>
        <w:suppressAutoHyphens/>
        <w:kinsoku w:val="0"/>
        <w:overflowPunct w:val="0"/>
        <w:autoSpaceDE w:val="0"/>
        <w:autoSpaceDN w:val="0"/>
        <w:adjustRightInd w:val="0"/>
        <w:snapToGrid w:val="0"/>
        <w:spacing w:before="120" w:after="120"/>
        <w:ind w:left="720" w:firstLine="698"/>
        <w:rPr>
          <w:i/>
          <w:snapToGrid w:val="0"/>
          <w:kern w:val="22"/>
          <w:szCs w:val="22"/>
        </w:rPr>
      </w:pPr>
      <w:r w:rsidRPr="00B57103">
        <w:rPr>
          <w:i/>
          <w:snapToGrid w:val="0"/>
          <w:kern w:val="22"/>
          <w:szCs w:val="22"/>
        </w:rPr>
        <w:t>The Conference of the Parties,</w:t>
      </w:r>
    </w:p>
    <w:p w14:paraId="79E3E47D" w14:textId="35194231" w:rsidR="00D0494A" w:rsidRPr="00B57103" w:rsidRDefault="00D0494A" w:rsidP="00355988">
      <w:pPr>
        <w:suppressLineNumbers/>
        <w:suppressAutoHyphens/>
        <w:kinsoku w:val="0"/>
        <w:overflowPunct w:val="0"/>
        <w:autoSpaceDE w:val="0"/>
        <w:autoSpaceDN w:val="0"/>
        <w:adjustRightInd w:val="0"/>
        <w:snapToGrid w:val="0"/>
        <w:spacing w:before="120" w:after="120"/>
        <w:ind w:left="720" w:firstLine="720"/>
        <w:rPr>
          <w:iCs/>
          <w:snapToGrid w:val="0"/>
          <w:kern w:val="22"/>
          <w:szCs w:val="22"/>
        </w:rPr>
      </w:pPr>
      <w:r w:rsidRPr="00B57103">
        <w:rPr>
          <w:iCs/>
          <w:snapToGrid w:val="0"/>
          <w:kern w:val="22"/>
          <w:szCs w:val="22"/>
        </w:rPr>
        <w:t>…</w:t>
      </w:r>
    </w:p>
    <w:p w14:paraId="6DA7C438" w14:textId="60034E68" w:rsidR="00355988" w:rsidRPr="00B57103" w:rsidRDefault="00355988" w:rsidP="00355988">
      <w:pPr>
        <w:suppressLineNumbers/>
        <w:suppressAutoHyphens/>
        <w:kinsoku w:val="0"/>
        <w:overflowPunct w:val="0"/>
        <w:autoSpaceDE w:val="0"/>
        <w:autoSpaceDN w:val="0"/>
        <w:adjustRightInd w:val="0"/>
        <w:snapToGrid w:val="0"/>
        <w:spacing w:before="120" w:after="120"/>
        <w:ind w:left="720" w:firstLine="720"/>
        <w:rPr>
          <w:i/>
          <w:snapToGrid w:val="0"/>
          <w:kern w:val="22"/>
          <w:szCs w:val="22"/>
        </w:rPr>
      </w:pPr>
      <w:r w:rsidRPr="00B57103">
        <w:rPr>
          <w:i/>
          <w:snapToGrid w:val="0"/>
          <w:kern w:val="22"/>
          <w:szCs w:val="22"/>
        </w:rPr>
        <w:t>Strategy for resource mobilization</w:t>
      </w:r>
    </w:p>
    <w:p w14:paraId="0865EC29" w14:textId="38A08E1D" w:rsidR="00193C20" w:rsidRPr="00B57103" w:rsidRDefault="002B788D" w:rsidP="00715C6F">
      <w:pPr>
        <w:suppressLineNumbers/>
        <w:tabs>
          <w:tab w:val="left" w:pos="1701"/>
        </w:tabs>
        <w:suppressAutoHyphens/>
        <w:kinsoku w:val="0"/>
        <w:overflowPunct w:val="0"/>
        <w:autoSpaceDE w:val="0"/>
        <w:autoSpaceDN w:val="0"/>
        <w:adjustRightInd w:val="0"/>
        <w:snapToGrid w:val="0"/>
        <w:spacing w:before="120" w:after="120"/>
        <w:ind w:left="567" w:firstLine="567"/>
        <w:rPr>
          <w:rFonts w:eastAsia="DengXian"/>
          <w:snapToGrid w:val="0"/>
          <w:kern w:val="22"/>
          <w:szCs w:val="22"/>
          <w:lang w:eastAsia="zh-CN"/>
        </w:rPr>
      </w:pPr>
      <w:r w:rsidRPr="00B57103">
        <w:rPr>
          <w:snapToGrid w:val="0"/>
          <w:kern w:val="22"/>
          <w:szCs w:val="22"/>
        </w:rPr>
        <w:t>A.</w:t>
      </w:r>
      <w:r w:rsidR="00355988" w:rsidRPr="00B57103">
        <w:rPr>
          <w:snapToGrid w:val="0"/>
          <w:kern w:val="22"/>
          <w:szCs w:val="22"/>
        </w:rPr>
        <w:tab/>
      </w:r>
      <w:r w:rsidR="00FD29C7" w:rsidRPr="00B57103">
        <w:rPr>
          <w:i/>
          <w:snapToGrid w:val="0"/>
          <w:kern w:val="22"/>
          <w:szCs w:val="22"/>
        </w:rPr>
        <w:t>Adopts</w:t>
      </w:r>
      <w:bookmarkStart w:id="573" w:name="_Hlk37148547"/>
      <w:r w:rsidR="00FD29C7" w:rsidRPr="00B57103">
        <w:rPr>
          <w:i/>
          <w:snapToGrid w:val="0"/>
          <w:kern w:val="22"/>
          <w:szCs w:val="22"/>
        </w:rPr>
        <w:t xml:space="preserve"> </w:t>
      </w:r>
      <w:r w:rsidR="00FD29C7" w:rsidRPr="00B57103">
        <w:rPr>
          <w:snapToGrid w:val="0"/>
          <w:kern w:val="22"/>
          <w:szCs w:val="22"/>
        </w:rPr>
        <w:t xml:space="preserve">the </w:t>
      </w:r>
      <w:bookmarkStart w:id="574" w:name="_Hlk37148875"/>
      <w:r w:rsidR="00FD29C7" w:rsidRPr="00B57103">
        <w:rPr>
          <w:snapToGrid w:val="0"/>
          <w:kern w:val="22"/>
          <w:szCs w:val="22"/>
        </w:rPr>
        <w:t>strategy for resource mobilization</w:t>
      </w:r>
      <w:bookmarkEnd w:id="573"/>
      <w:bookmarkEnd w:id="574"/>
      <w:r w:rsidR="00FD29C7" w:rsidRPr="00B57103">
        <w:rPr>
          <w:snapToGrid w:val="0"/>
          <w:kern w:val="22"/>
          <w:szCs w:val="22"/>
        </w:rPr>
        <w:t xml:space="preserve"> for the </w:t>
      </w:r>
      <w:r w:rsidR="00FD29C7" w:rsidRPr="00715C6F">
        <w:rPr>
          <w:snapToGrid w:val="0"/>
          <w:kern w:val="22"/>
          <w:szCs w:val="22"/>
        </w:rPr>
        <w:t>Kunming-Montreal Global Biodiversity Framework</w:t>
      </w:r>
      <w:r w:rsidR="00FD29C7" w:rsidRPr="00B57103">
        <w:rPr>
          <w:snapToGrid w:val="0"/>
          <w:kern w:val="22"/>
          <w:szCs w:val="22"/>
        </w:rPr>
        <w:t xml:space="preserve"> contained in annex </w:t>
      </w:r>
      <w:r w:rsidR="00CD6499" w:rsidRPr="00B57103">
        <w:rPr>
          <w:snapToGrid w:val="0"/>
          <w:kern w:val="22"/>
          <w:szCs w:val="22"/>
        </w:rPr>
        <w:t>XX</w:t>
      </w:r>
      <w:r w:rsidR="00FD29C7" w:rsidRPr="00B57103">
        <w:rPr>
          <w:snapToGrid w:val="0"/>
          <w:kern w:val="22"/>
          <w:szCs w:val="22"/>
        </w:rPr>
        <w:t xml:space="preserve"> to the present decision, </w:t>
      </w:r>
      <w:r w:rsidR="00146D90" w:rsidRPr="00B57103">
        <w:rPr>
          <w:snapToGrid w:val="0"/>
          <w:kern w:val="22"/>
          <w:szCs w:val="22"/>
        </w:rPr>
        <w:t xml:space="preserve">as a flexible framework to guide </w:t>
      </w:r>
      <w:r w:rsidR="00215C93" w:rsidRPr="00B57103">
        <w:rPr>
          <w:snapToGrid w:val="0"/>
          <w:kern w:val="22"/>
          <w:szCs w:val="22"/>
        </w:rPr>
        <w:t xml:space="preserve">the </w:t>
      </w:r>
      <w:r w:rsidR="00146D90" w:rsidRPr="00B57103">
        <w:rPr>
          <w:snapToGrid w:val="0"/>
          <w:kern w:val="22"/>
          <w:szCs w:val="22"/>
        </w:rPr>
        <w:t xml:space="preserve">implementation of the targets of the </w:t>
      </w:r>
      <w:r w:rsidR="00146D90" w:rsidRPr="00715C6F">
        <w:rPr>
          <w:bCs/>
          <w:snapToGrid w:val="0"/>
          <w:szCs w:val="22"/>
        </w:rPr>
        <w:t>Framework related to resource mobilization</w:t>
      </w:r>
      <w:r w:rsidR="00146D90" w:rsidRPr="00B57103">
        <w:rPr>
          <w:rFonts w:eastAsia="DengXian"/>
          <w:snapToGrid w:val="0"/>
          <w:kern w:val="22"/>
          <w:szCs w:val="22"/>
          <w:lang w:eastAsia="zh-CN"/>
        </w:rPr>
        <w:t xml:space="preserve">, </w:t>
      </w:r>
      <w:r w:rsidR="00FD29C7" w:rsidRPr="00B57103">
        <w:rPr>
          <w:snapToGrid w:val="0"/>
          <w:kern w:val="22"/>
          <w:szCs w:val="22"/>
        </w:rPr>
        <w:t>taking into account national circumstances</w:t>
      </w:r>
      <w:r w:rsidR="00FD29C7" w:rsidRPr="00B57103">
        <w:rPr>
          <w:rFonts w:eastAsia="DengXian"/>
          <w:snapToGrid w:val="0"/>
          <w:kern w:val="22"/>
          <w:szCs w:val="22"/>
          <w:lang w:eastAsia="zh-CN"/>
        </w:rPr>
        <w:t>;</w:t>
      </w:r>
    </w:p>
    <w:p w14:paraId="727A5868" w14:textId="31262185" w:rsidR="00FD29C7" w:rsidRPr="00B57103" w:rsidRDefault="002B788D" w:rsidP="00715C6F">
      <w:pPr>
        <w:suppressLineNumbers/>
        <w:tabs>
          <w:tab w:val="left" w:pos="1701"/>
        </w:tabs>
        <w:suppressAutoHyphens/>
        <w:kinsoku w:val="0"/>
        <w:overflowPunct w:val="0"/>
        <w:autoSpaceDE w:val="0"/>
        <w:autoSpaceDN w:val="0"/>
        <w:adjustRightInd w:val="0"/>
        <w:snapToGrid w:val="0"/>
        <w:spacing w:before="120" w:after="120"/>
        <w:ind w:left="567" w:firstLine="567"/>
        <w:rPr>
          <w:snapToGrid w:val="0"/>
          <w:kern w:val="22"/>
          <w:szCs w:val="22"/>
        </w:rPr>
      </w:pPr>
      <w:r w:rsidRPr="00B57103">
        <w:rPr>
          <w:rFonts w:eastAsia="DengXian"/>
          <w:snapToGrid w:val="0"/>
          <w:kern w:val="22"/>
          <w:szCs w:val="22"/>
          <w:lang w:eastAsia="zh-CN"/>
        </w:rPr>
        <w:t>B.</w:t>
      </w:r>
      <w:r w:rsidR="00CC51C8" w:rsidRPr="00B57103">
        <w:rPr>
          <w:rFonts w:eastAsia="DengXian"/>
          <w:snapToGrid w:val="0"/>
          <w:kern w:val="22"/>
          <w:szCs w:val="22"/>
          <w:lang w:eastAsia="zh-CN"/>
        </w:rPr>
        <w:tab/>
      </w:r>
      <w:r w:rsidR="00FD29C7" w:rsidRPr="00B57103">
        <w:rPr>
          <w:i/>
          <w:snapToGrid w:val="0"/>
          <w:kern w:val="22"/>
          <w:szCs w:val="22"/>
        </w:rPr>
        <w:t>Encourages</w:t>
      </w:r>
      <w:r w:rsidR="00FD29C7" w:rsidRPr="00B57103">
        <w:rPr>
          <w:snapToGrid w:val="0"/>
          <w:kern w:val="22"/>
          <w:szCs w:val="22"/>
        </w:rPr>
        <w:t xml:space="preserve"> Parties</w:t>
      </w:r>
      <w:r w:rsidR="00BF0EE0" w:rsidRPr="00715C6F">
        <w:rPr>
          <w:snapToGrid w:val="0"/>
          <w:kern w:val="22"/>
          <w:szCs w:val="22"/>
        </w:rPr>
        <w:t>,</w:t>
      </w:r>
      <w:r w:rsidR="00FD29C7" w:rsidRPr="00715C6F">
        <w:rPr>
          <w:snapToGrid w:val="0"/>
          <w:kern w:val="22"/>
          <w:szCs w:val="22"/>
        </w:rPr>
        <w:t xml:space="preserve"> and</w:t>
      </w:r>
      <w:r w:rsidR="00FD29C7" w:rsidRPr="00B57103">
        <w:rPr>
          <w:snapToGrid w:val="0"/>
          <w:kern w:val="22"/>
          <w:szCs w:val="22"/>
        </w:rPr>
        <w:t xml:space="preserve"> invites other Governments</w:t>
      </w:r>
      <w:r w:rsidR="00215C93" w:rsidRPr="00B57103">
        <w:rPr>
          <w:snapToGrid w:val="0"/>
          <w:kern w:val="22"/>
          <w:szCs w:val="22"/>
        </w:rPr>
        <w:t>,</w:t>
      </w:r>
      <w:r w:rsidR="00FD29C7" w:rsidRPr="00B57103">
        <w:rPr>
          <w:snapToGrid w:val="0"/>
          <w:kern w:val="22"/>
          <w:szCs w:val="22"/>
        </w:rPr>
        <w:t xml:space="preserve"> to take the </w:t>
      </w:r>
      <w:bookmarkStart w:id="575" w:name="_Hlk121213301"/>
      <w:r w:rsidR="00FD29C7" w:rsidRPr="00B57103">
        <w:rPr>
          <w:snapToGrid w:val="0"/>
          <w:kern w:val="22"/>
          <w:szCs w:val="22"/>
        </w:rPr>
        <w:t xml:space="preserve">strategy for resource mobilization </w:t>
      </w:r>
      <w:bookmarkEnd w:id="575"/>
      <w:r w:rsidR="00FD29C7" w:rsidRPr="00B57103">
        <w:rPr>
          <w:snapToGrid w:val="0"/>
          <w:kern w:val="22"/>
          <w:szCs w:val="22"/>
        </w:rPr>
        <w:t xml:space="preserve">into consideration </w:t>
      </w:r>
      <w:r w:rsidR="00E81812" w:rsidRPr="00B57103">
        <w:rPr>
          <w:snapToGrid w:val="0"/>
          <w:kern w:val="22"/>
          <w:szCs w:val="22"/>
        </w:rPr>
        <w:t xml:space="preserve">in their revision of </w:t>
      </w:r>
      <w:r w:rsidR="00DC256F" w:rsidRPr="00B57103">
        <w:rPr>
          <w:snapToGrid w:val="0"/>
          <w:kern w:val="22"/>
          <w:szCs w:val="22"/>
        </w:rPr>
        <w:t xml:space="preserve">national biodiversity strategies and action plans </w:t>
      </w:r>
      <w:r w:rsidR="001A1F1B" w:rsidRPr="00B57103">
        <w:rPr>
          <w:snapToGrid w:val="0"/>
          <w:kern w:val="22"/>
          <w:szCs w:val="22"/>
        </w:rPr>
        <w:t>and the implementation of national targets related to resource mobilization</w:t>
      </w:r>
      <w:r w:rsidR="00CF7C57" w:rsidRPr="00B57103">
        <w:rPr>
          <w:snapToGrid w:val="0"/>
          <w:kern w:val="22"/>
          <w:szCs w:val="22"/>
        </w:rPr>
        <w:t>, as well a</w:t>
      </w:r>
      <w:r w:rsidR="001C085C" w:rsidRPr="00B57103">
        <w:rPr>
          <w:snapToGrid w:val="0"/>
          <w:kern w:val="22"/>
          <w:szCs w:val="22"/>
        </w:rPr>
        <w:t>s</w:t>
      </w:r>
      <w:r w:rsidR="00CF7C57" w:rsidRPr="00B57103">
        <w:rPr>
          <w:snapToGrid w:val="0"/>
          <w:kern w:val="22"/>
          <w:szCs w:val="22"/>
        </w:rPr>
        <w:t xml:space="preserve"> in the development and implementation of national finance plans or similar instruments</w:t>
      </w:r>
      <w:r w:rsidR="00CC51C8" w:rsidRPr="00B57103">
        <w:rPr>
          <w:snapToGrid w:val="0"/>
          <w:kern w:val="22"/>
          <w:szCs w:val="22"/>
        </w:rPr>
        <w:t xml:space="preserve">, </w:t>
      </w:r>
      <w:r w:rsidR="00FD29C7" w:rsidRPr="00B57103">
        <w:rPr>
          <w:rFonts w:eastAsia="DengXian"/>
          <w:snapToGrid w:val="0"/>
          <w:kern w:val="22"/>
          <w:szCs w:val="22"/>
          <w:lang w:eastAsia="zh-CN"/>
        </w:rPr>
        <w:t>in accordance with national circumstances</w:t>
      </w:r>
      <w:r w:rsidR="00FD29C7" w:rsidRPr="00B57103">
        <w:rPr>
          <w:snapToGrid w:val="0"/>
          <w:kern w:val="22"/>
          <w:szCs w:val="22"/>
        </w:rPr>
        <w:t xml:space="preserve">; </w:t>
      </w:r>
    </w:p>
    <w:p w14:paraId="5A9E74A8" w14:textId="78540F57" w:rsidR="00FD29C7" w:rsidRPr="00B57103" w:rsidRDefault="002B788D" w:rsidP="00715C6F">
      <w:pPr>
        <w:suppressLineNumbers/>
        <w:tabs>
          <w:tab w:val="left" w:pos="1701"/>
        </w:tabs>
        <w:suppressAutoHyphens/>
        <w:kinsoku w:val="0"/>
        <w:overflowPunct w:val="0"/>
        <w:autoSpaceDE w:val="0"/>
        <w:autoSpaceDN w:val="0"/>
        <w:adjustRightInd w:val="0"/>
        <w:snapToGrid w:val="0"/>
        <w:spacing w:before="120" w:after="120"/>
        <w:ind w:left="567" w:firstLine="567"/>
        <w:rPr>
          <w:snapToGrid w:val="0"/>
          <w:kern w:val="22"/>
          <w:szCs w:val="22"/>
        </w:rPr>
      </w:pPr>
      <w:r w:rsidRPr="00B57103">
        <w:rPr>
          <w:snapToGrid w:val="0"/>
          <w:kern w:val="22"/>
          <w:szCs w:val="22"/>
        </w:rPr>
        <w:t>C.</w:t>
      </w:r>
      <w:r w:rsidR="00FD29C7" w:rsidRPr="00B57103">
        <w:rPr>
          <w:snapToGrid w:val="0"/>
          <w:kern w:val="22"/>
          <w:szCs w:val="22"/>
        </w:rPr>
        <w:tab/>
      </w:r>
      <w:bookmarkStart w:id="576" w:name="_Hlk37148960"/>
      <w:r w:rsidR="00FD29C7" w:rsidRPr="00B57103">
        <w:rPr>
          <w:i/>
          <w:snapToGrid w:val="0"/>
          <w:kern w:val="22"/>
          <w:szCs w:val="22"/>
        </w:rPr>
        <w:t xml:space="preserve">Invites </w:t>
      </w:r>
      <w:r w:rsidR="00FD29C7" w:rsidRPr="00B57103">
        <w:rPr>
          <w:snapToGrid w:val="0"/>
          <w:kern w:val="22"/>
          <w:szCs w:val="22"/>
        </w:rPr>
        <w:t>relevant international organizations and initiatives</w:t>
      </w:r>
      <w:r w:rsidR="00560B5A" w:rsidRPr="00B57103">
        <w:rPr>
          <w:snapToGrid w:val="0"/>
          <w:kern w:val="22"/>
          <w:szCs w:val="22"/>
        </w:rPr>
        <w:t>, the private sector</w:t>
      </w:r>
      <w:r w:rsidR="00D54FDD" w:rsidRPr="00B57103">
        <w:rPr>
          <w:snapToGrid w:val="0"/>
          <w:kern w:val="22"/>
          <w:szCs w:val="22"/>
        </w:rPr>
        <w:t>,</w:t>
      </w:r>
      <w:r w:rsidR="00560B5A" w:rsidRPr="00B57103">
        <w:rPr>
          <w:snapToGrid w:val="0"/>
          <w:kern w:val="22"/>
          <w:szCs w:val="22"/>
        </w:rPr>
        <w:t xml:space="preserve"> other major stakeholder groups</w:t>
      </w:r>
      <w:r w:rsidR="00215C93" w:rsidRPr="00B57103">
        <w:rPr>
          <w:snapToGrid w:val="0"/>
          <w:kern w:val="22"/>
          <w:szCs w:val="22"/>
        </w:rPr>
        <w:t xml:space="preserve"> and </w:t>
      </w:r>
      <w:r w:rsidR="00FD29C7" w:rsidRPr="00B57103">
        <w:rPr>
          <w:snapToGrid w:val="0"/>
          <w:kern w:val="22"/>
          <w:szCs w:val="22"/>
        </w:rPr>
        <w:t xml:space="preserve">multi-stakeholder partnerships to support </w:t>
      </w:r>
      <w:bookmarkEnd w:id="576"/>
      <w:r w:rsidR="00FD29C7" w:rsidRPr="00B57103">
        <w:rPr>
          <w:snapToGrid w:val="0"/>
          <w:kern w:val="22"/>
          <w:szCs w:val="22"/>
        </w:rPr>
        <w:t>the implementation of the strategy for resource mobilization;</w:t>
      </w:r>
    </w:p>
    <w:p w14:paraId="7129EA9C" w14:textId="5D182452" w:rsidR="005C2CA4" w:rsidRPr="00B57103" w:rsidRDefault="002B788D" w:rsidP="00715C6F">
      <w:pPr>
        <w:suppressLineNumbers/>
        <w:tabs>
          <w:tab w:val="left" w:pos="1701"/>
        </w:tabs>
        <w:suppressAutoHyphens/>
        <w:kinsoku w:val="0"/>
        <w:overflowPunct w:val="0"/>
        <w:autoSpaceDE w:val="0"/>
        <w:autoSpaceDN w:val="0"/>
        <w:adjustRightInd w:val="0"/>
        <w:snapToGrid w:val="0"/>
        <w:spacing w:before="120" w:after="120"/>
        <w:ind w:left="567" w:firstLine="567"/>
        <w:rPr>
          <w:snapToGrid w:val="0"/>
          <w:kern w:val="22"/>
          <w:szCs w:val="22"/>
        </w:rPr>
      </w:pPr>
      <w:r w:rsidRPr="00B57103">
        <w:rPr>
          <w:snapToGrid w:val="0"/>
          <w:kern w:val="22"/>
          <w:szCs w:val="22"/>
        </w:rPr>
        <w:t>D</w:t>
      </w:r>
      <w:r w:rsidR="005C2CA4" w:rsidRPr="00B57103">
        <w:rPr>
          <w:snapToGrid w:val="0"/>
          <w:kern w:val="22"/>
          <w:szCs w:val="22"/>
        </w:rPr>
        <w:t>.</w:t>
      </w:r>
      <w:r w:rsidR="005C2CA4" w:rsidRPr="00B57103">
        <w:rPr>
          <w:snapToGrid w:val="0"/>
          <w:kern w:val="22"/>
          <w:szCs w:val="22"/>
        </w:rPr>
        <w:tab/>
      </w:r>
      <w:r w:rsidR="00C769B6" w:rsidRPr="00B57103">
        <w:rPr>
          <w:i/>
          <w:iCs/>
          <w:snapToGrid w:val="0"/>
          <w:kern w:val="22"/>
          <w:szCs w:val="22"/>
        </w:rPr>
        <w:t>Decides</w:t>
      </w:r>
      <w:r w:rsidR="00C769B6" w:rsidRPr="00B57103">
        <w:rPr>
          <w:snapToGrid w:val="0"/>
          <w:kern w:val="22"/>
          <w:szCs w:val="22"/>
        </w:rPr>
        <w:t xml:space="preserve"> to monitor progress in implementing the strategy </w:t>
      </w:r>
      <w:r w:rsidR="00002B37" w:rsidRPr="00B57103">
        <w:rPr>
          <w:snapToGrid w:val="0"/>
          <w:kern w:val="22"/>
          <w:szCs w:val="22"/>
        </w:rPr>
        <w:t xml:space="preserve">through the monitoring framework </w:t>
      </w:r>
      <w:r w:rsidR="002F23BA" w:rsidRPr="00B57103">
        <w:rPr>
          <w:snapToGrid w:val="0"/>
          <w:kern w:val="22"/>
          <w:szCs w:val="22"/>
        </w:rPr>
        <w:t>for</w:t>
      </w:r>
      <w:r w:rsidR="00002B37" w:rsidRPr="00B57103">
        <w:rPr>
          <w:snapToGrid w:val="0"/>
          <w:kern w:val="22"/>
          <w:szCs w:val="22"/>
        </w:rPr>
        <w:t xml:space="preserve"> the </w:t>
      </w:r>
      <w:r w:rsidR="00002B37" w:rsidRPr="00715C6F">
        <w:rPr>
          <w:snapToGrid w:val="0"/>
          <w:kern w:val="22"/>
          <w:szCs w:val="22"/>
        </w:rPr>
        <w:t>Kunming-Montreal Global Biodiversity Framework</w:t>
      </w:r>
      <w:r w:rsidR="00A656F5" w:rsidRPr="00715C6F">
        <w:rPr>
          <w:snapToGrid w:val="0"/>
          <w:kern w:val="22"/>
          <w:szCs w:val="22"/>
        </w:rPr>
        <w:t>,</w:t>
      </w:r>
      <w:r w:rsidR="00B90575" w:rsidRPr="00715C6F">
        <w:rPr>
          <w:snapToGrid w:val="0"/>
          <w:kern w:val="22"/>
          <w:szCs w:val="22"/>
        </w:rPr>
        <w:t xml:space="preserve"> and</w:t>
      </w:r>
      <w:r w:rsidR="00B90575" w:rsidRPr="00B57103">
        <w:rPr>
          <w:snapToGrid w:val="0"/>
          <w:kern w:val="22"/>
          <w:szCs w:val="22"/>
        </w:rPr>
        <w:t xml:space="preserve"> to this effect invites Parties to </w:t>
      </w:r>
      <w:r w:rsidR="00740E32" w:rsidRPr="00B57103">
        <w:rPr>
          <w:snapToGrid w:val="0"/>
          <w:kern w:val="22"/>
          <w:szCs w:val="22"/>
        </w:rPr>
        <w:t>provide relevant informatio</w:t>
      </w:r>
      <w:r w:rsidR="00740E32" w:rsidRPr="00715C6F">
        <w:rPr>
          <w:snapToGrid w:val="0"/>
          <w:kern w:val="22"/>
          <w:szCs w:val="22"/>
        </w:rPr>
        <w:t>n</w:t>
      </w:r>
      <w:r w:rsidR="004C429F" w:rsidRPr="00715C6F">
        <w:rPr>
          <w:snapToGrid w:val="0"/>
          <w:kern w:val="22"/>
          <w:szCs w:val="22"/>
        </w:rPr>
        <w:t>,</w:t>
      </w:r>
      <w:r w:rsidR="007F667A" w:rsidRPr="00715C6F">
        <w:rPr>
          <w:snapToGrid w:val="0"/>
          <w:kern w:val="22"/>
          <w:szCs w:val="22"/>
        </w:rPr>
        <w:t xml:space="preserve"> including</w:t>
      </w:r>
      <w:r w:rsidR="007F667A" w:rsidRPr="00B57103">
        <w:rPr>
          <w:snapToGrid w:val="0"/>
          <w:kern w:val="22"/>
          <w:szCs w:val="22"/>
        </w:rPr>
        <w:t xml:space="preserve"> on good practices and lessons learned,</w:t>
      </w:r>
      <w:r w:rsidR="00740E32" w:rsidRPr="00B57103">
        <w:rPr>
          <w:snapToGrid w:val="0"/>
          <w:kern w:val="22"/>
          <w:szCs w:val="22"/>
        </w:rPr>
        <w:t xml:space="preserve"> through their seventh </w:t>
      </w:r>
      <w:r w:rsidR="0022753D" w:rsidRPr="00B57103">
        <w:rPr>
          <w:snapToGrid w:val="0"/>
          <w:kern w:val="22"/>
          <w:szCs w:val="22"/>
        </w:rPr>
        <w:t>n</w:t>
      </w:r>
      <w:r w:rsidR="00740E32" w:rsidRPr="00B57103">
        <w:rPr>
          <w:snapToGrid w:val="0"/>
          <w:kern w:val="22"/>
          <w:szCs w:val="22"/>
        </w:rPr>
        <w:t xml:space="preserve">ational </w:t>
      </w:r>
      <w:r w:rsidR="0022753D" w:rsidRPr="00B57103">
        <w:rPr>
          <w:snapToGrid w:val="0"/>
          <w:kern w:val="22"/>
          <w:szCs w:val="22"/>
        </w:rPr>
        <w:t>r</w:t>
      </w:r>
      <w:r w:rsidR="00740E32" w:rsidRPr="00B57103">
        <w:rPr>
          <w:snapToGrid w:val="0"/>
          <w:kern w:val="22"/>
          <w:szCs w:val="22"/>
        </w:rPr>
        <w:t>eports</w:t>
      </w:r>
      <w:r w:rsidR="001C085C" w:rsidRPr="00B57103">
        <w:rPr>
          <w:snapToGrid w:val="0"/>
          <w:kern w:val="22"/>
          <w:szCs w:val="22"/>
        </w:rPr>
        <w:t>;</w:t>
      </w:r>
    </w:p>
    <w:p w14:paraId="0F7EE7F7" w14:textId="3946D167" w:rsidR="0042629B" w:rsidRPr="00715C6F" w:rsidRDefault="001C085C" w:rsidP="00715C6F">
      <w:pPr>
        <w:suppressLineNumbers/>
        <w:suppressAutoHyphens/>
        <w:kinsoku w:val="0"/>
        <w:overflowPunct w:val="0"/>
        <w:autoSpaceDE w:val="0"/>
        <w:autoSpaceDN w:val="0"/>
        <w:adjustRightInd w:val="0"/>
        <w:snapToGrid w:val="0"/>
        <w:spacing w:before="120" w:after="120"/>
        <w:ind w:firstLine="720"/>
        <w:rPr>
          <w:szCs w:val="22"/>
        </w:rPr>
      </w:pPr>
      <w:r w:rsidRPr="00B57103">
        <w:rPr>
          <w:snapToGrid w:val="0"/>
          <w:kern w:val="22"/>
          <w:szCs w:val="22"/>
        </w:rPr>
        <w:t>…</w:t>
      </w:r>
    </w:p>
    <w:p w14:paraId="199BB5C0" w14:textId="37428F44" w:rsidR="00B73C3D" w:rsidRPr="00715C6F" w:rsidRDefault="00F7013E" w:rsidP="00F7013E">
      <w:pPr>
        <w:spacing w:before="120"/>
        <w:ind w:left="720"/>
        <w:jc w:val="center"/>
        <w:rPr>
          <w:szCs w:val="22"/>
        </w:rPr>
      </w:pPr>
      <w:r w:rsidRPr="00715C6F">
        <w:rPr>
          <w:szCs w:val="22"/>
        </w:rPr>
        <w:t>__________</w:t>
      </w:r>
    </w:p>
    <w:sectPr w:rsidR="00B73C3D" w:rsidRPr="00715C6F" w:rsidSect="009146F0">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1853C" w14:textId="77777777" w:rsidR="009146F0" w:rsidRDefault="009146F0" w:rsidP="00CF1848">
      <w:r>
        <w:separator/>
      </w:r>
    </w:p>
  </w:endnote>
  <w:endnote w:type="continuationSeparator" w:id="0">
    <w:p w14:paraId="07258379" w14:textId="77777777" w:rsidR="009146F0" w:rsidRDefault="009146F0" w:rsidP="00CF1848">
      <w:r>
        <w:continuationSeparator/>
      </w:r>
    </w:p>
  </w:endnote>
  <w:endnote w:type="continuationNotice" w:id="1">
    <w:p w14:paraId="128A21FA" w14:textId="77777777" w:rsidR="009146F0" w:rsidRDefault="00914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B216B" w14:textId="77777777" w:rsidR="009146F0" w:rsidRDefault="009146F0" w:rsidP="00CF1848">
      <w:r>
        <w:separator/>
      </w:r>
    </w:p>
  </w:footnote>
  <w:footnote w:type="continuationSeparator" w:id="0">
    <w:p w14:paraId="23161055" w14:textId="77777777" w:rsidR="009146F0" w:rsidRDefault="009146F0" w:rsidP="00CF1848">
      <w:r>
        <w:continuationSeparator/>
      </w:r>
    </w:p>
  </w:footnote>
  <w:footnote w:type="continuationNotice" w:id="1">
    <w:p w14:paraId="02C11637" w14:textId="77777777" w:rsidR="009146F0" w:rsidRDefault="009146F0"/>
  </w:footnote>
  <w:footnote w:id="2">
    <w:p w14:paraId="3A47BD94" w14:textId="5D1004A7" w:rsidR="00E46A03" w:rsidRPr="00E46A03" w:rsidRDefault="00E46A03">
      <w:pPr>
        <w:pStyle w:val="FootnoteText"/>
        <w:rPr>
          <w:lang w:val="en-US"/>
        </w:rPr>
      </w:pPr>
      <w:r>
        <w:rPr>
          <w:rStyle w:val="FootnoteReference"/>
        </w:rPr>
        <w:t>*</w:t>
      </w:r>
      <w:r>
        <w:t xml:space="preserve"> </w:t>
      </w:r>
      <w:r w:rsidRPr="00E46A03">
        <w:rPr>
          <w:sz w:val="18"/>
          <w:szCs w:val="18"/>
        </w:rPr>
        <w:t>CBD/RM/AC/2024/1/1.</w:t>
      </w:r>
    </w:p>
  </w:footnote>
  <w:footnote w:id="3">
    <w:p w14:paraId="3A0689B5" w14:textId="6E908365" w:rsidR="00E462F2" w:rsidRPr="00CB53B3" w:rsidRDefault="00E462F2" w:rsidP="002F1605">
      <w:pPr>
        <w:pStyle w:val="FootnoteText"/>
        <w:rPr>
          <w:highlight w:val="yellow"/>
          <w:lang w:val="en-US"/>
        </w:rPr>
      </w:pPr>
      <w:r w:rsidRPr="00715C6F">
        <w:rPr>
          <w:rStyle w:val="FootnoteReference"/>
        </w:rPr>
        <w:footnoteRef/>
      </w:r>
      <w:r w:rsidRPr="00715C6F">
        <w:t xml:space="preserve"> </w:t>
      </w:r>
      <w:r w:rsidR="0062070C" w:rsidRPr="00715C6F">
        <w:rPr>
          <w:sz w:val="18"/>
          <w:szCs w:val="18"/>
          <w:lang w:val="en-CA"/>
        </w:rPr>
        <w:t xml:space="preserve">According to the terms of reference for the Advisory Committee, the </w:t>
      </w:r>
      <w:r w:rsidR="0062070C" w:rsidRPr="00715C6F">
        <w:rPr>
          <w:sz w:val="18"/>
          <w:szCs w:val="18"/>
          <w:lang w:val="en-US"/>
        </w:rPr>
        <w:t xml:space="preserve">strategy for resource mobilization </w:t>
      </w:r>
      <w:r w:rsidR="00A2713D" w:rsidRPr="00A2713D">
        <w:rPr>
          <w:sz w:val="18"/>
          <w:szCs w:val="18"/>
          <w:lang w:val="en-US"/>
        </w:rPr>
        <w:t>must</w:t>
      </w:r>
      <w:r w:rsidR="00A2713D" w:rsidRPr="00715C6F">
        <w:rPr>
          <w:sz w:val="18"/>
          <w:szCs w:val="18"/>
          <w:lang w:val="en-US"/>
        </w:rPr>
        <w:t xml:space="preserve"> </w:t>
      </w:r>
      <w:r w:rsidR="0062070C" w:rsidRPr="00715C6F">
        <w:rPr>
          <w:sz w:val="18"/>
          <w:szCs w:val="18"/>
          <w:lang w:val="en-US"/>
        </w:rPr>
        <w:t>be strengthened by bringing it in line with the Framework and other relevant decisions adopted by the Conference of the Parties at its fifteenth meeting, to ensure coherence</w:t>
      </w:r>
      <w:r w:rsidR="00496A93">
        <w:rPr>
          <w:sz w:val="18"/>
          <w:szCs w:val="18"/>
          <w:lang w:val="en-US"/>
        </w:rPr>
        <w:t>,</w:t>
      </w:r>
      <w:r w:rsidR="0062070C" w:rsidRPr="00715C6F">
        <w:rPr>
          <w:sz w:val="18"/>
          <w:szCs w:val="18"/>
          <w:lang w:val="en-US"/>
        </w:rPr>
        <w:t xml:space="preserve"> </w:t>
      </w:r>
      <w:r w:rsidR="00496A93">
        <w:rPr>
          <w:sz w:val="18"/>
          <w:szCs w:val="18"/>
          <w:lang w:val="en-US"/>
        </w:rPr>
        <w:t xml:space="preserve">in </w:t>
      </w:r>
      <w:r w:rsidR="0062070C" w:rsidRPr="00715C6F">
        <w:rPr>
          <w:sz w:val="18"/>
          <w:szCs w:val="18"/>
          <w:lang w:val="en-US"/>
        </w:rPr>
        <w:t xml:space="preserve">particular </w:t>
      </w:r>
      <w:r w:rsidR="002F1605" w:rsidRPr="00715C6F">
        <w:rPr>
          <w:sz w:val="18"/>
          <w:szCs w:val="18"/>
          <w:lang w:val="en-US"/>
        </w:rPr>
        <w:t>d</w:t>
      </w:r>
      <w:r w:rsidR="0062070C" w:rsidRPr="00715C6F">
        <w:rPr>
          <w:sz w:val="18"/>
          <w:szCs w:val="18"/>
          <w:lang w:val="en-US"/>
        </w:rPr>
        <w:t>ecision</w:t>
      </w:r>
      <w:r w:rsidR="00511438">
        <w:rPr>
          <w:sz w:val="18"/>
          <w:szCs w:val="18"/>
          <w:lang w:val="en-US"/>
        </w:rPr>
        <w:t>s</w:t>
      </w:r>
      <w:r w:rsidR="0062070C" w:rsidRPr="00715C6F">
        <w:rPr>
          <w:sz w:val="18"/>
          <w:szCs w:val="18"/>
          <w:lang w:val="en-US"/>
        </w:rPr>
        <w:t xml:space="preserve"> 15/5 on the monitoring framework</w:t>
      </w:r>
      <w:r w:rsidR="00496A93" w:rsidRPr="00496A93">
        <w:t xml:space="preserve"> </w:t>
      </w:r>
      <w:r w:rsidR="00496A93" w:rsidRPr="00496A93">
        <w:rPr>
          <w:sz w:val="18"/>
          <w:szCs w:val="18"/>
          <w:lang w:val="en-US"/>
        </w:rPr>
        <w:t xml:space="preserve">for the </w:t>
      </w:r>
      <w:r w:rsidR="00496A93" w:rsidRPr="00715C6F">
        <w:rPr>
          <w:sz w:val="18"/>
          <w:szCs w:val="18"/>
          <w:lang w:val="en-US"/>
        </w:rPr>
        <w:t>Kunming-Montreal Global Biodiversity Framework</w:t>
      </w:r>
      <w:r w:rsidR="00511438">
        <w:rPr>
          <w:sz w:val="18"/>
          <w:szCs w:val="18"/>
          <w:lang w:val="en-US"/>
        </w:rPr>
        <w:t>,</w:t>
      </w:r>
      <w:r w:rsidR="002F1605" w:rsidRPr="00715C6F">
        <w:rPr>
          <w:sz w:val="18"/>
          <w:szCs w:val="18"/>
          <w:lang w:val="en-US"/>
        </w:rPr>
        <w:t xml:space="preserve"> </w:t>
      </w:r>
      <w:r w:rsidR="0062070C" w:rsidRPr="00715C6F">
        <w:rPr>
          <w:sz w:val="18"/>
          <w:szCs w:val="18"/>
          <w:lang w:val="en-US"/>
        </w:rPr>
        <w:t>15/6 on mechanisms for planning, monitoring reporting and review</w:t>
      </w:r>
      <w:r w:rsidR="00511438">
        <w:rPr>
          <w:sz w:val="18"/>
          <w:szCs w:val="18"/>
          <w:lang w:val="en-US"/>
        </w:rPr>
        <w:t>,</w:t>
      </w:r>
      <w:r w:rsidR="002F1605" w:rsidRPr="00715C6F">
        <w:rPr>
          <w:sz w:val="18"/>
          <w:szCs w:val="18"/>
          <w:lang w:val="en-US"/>
        </w:rPr>
        <w:t xml:space="preserve"> </w:t>
      </w:r>
      <w:r w:rsidR="0062070C" w:rsidRPr="00715C6F">
        <w:rPr>
          <w:sz w:val="18"/>
          <w:szCs w:val="18"/>
        </w:rPr>
        <w:t>1</w:t>
      </w:r>
      <w:r w:rsidR="0062070C" w:rsidRPr="00715C6F">
        <w:rPr>
          <w:sz w:val="18"/>
          <w:szCs w:val="18"/>
          <w:lang w:val="en-US"/>
        </w:rPr>
        <w:t>5/8 on capacity-building and development and technical and scientific cooperation</w:t>
      </w:r>
      <w:r w:rsidR="002F1605" w:rsidRPr="00715C6F">
        <w:rPr>
          <w:sz w:val="18"/>
          <w:szCs w:val="18"/>
          <w:lang w:val="en-US"/>
        </w:rPr>
        <w:t xml:space="preserve"> </w:t>
      </w:r>
      <w:r w:rsidR="0048563D" w:rsidRPr="00715C6F">
        <w:rPr>
          <w:sz w:val="18"/>
          <w:szCs w:val="18"/>
          <w:lang w:val="en-US"/>
        </w:rPr>
        <w:t xml:space="preserve">and </w:t>
      </w:r>
      <w:r w:rsidR="0062070C" w:rsidRPr="00715C6F">
        <w:rPr>
          <w:sz w:val="18"/>
          <w:szCs w:val="18"/>
          <w:lang w:val="en-US"/>
        </w:rPr>
        <w:t>15/9 on digital sequence information on genetic resources.</w:t>
      </w:r>
    </w:p>
  </w:footnote>
  <w:footnote w:id="4">
    <w:p w14:paraId="4A6C2E84" w14:textId="77777777" w:rsidR="006C2C68" w:rsidRPr="00F81B28" w:rsidRDefault="006C2C68">
      <w:pPr>
        <w:pStyle w:val="FootnoteText"/>
      </w:pPr>
      <w:ins w:id="12" w:author="Author">
        <w:r>
          <w:rPr>
            <w:rStyle w:val="FootnoteReference"/>
          </w:rPr>
          <w:t>*</w:t>
        </w:r>
        <w:r>
          <w:t xml:space="preserve"> </w:t>
        </w:r>
        <w:r w:rsidRPr="00DD7768">
          <w:rPr>
            <w:sz w:val="18"/>
            <w:szCs w:val="18"/>
            <w:lang w:val="en-US"/>
          </w:rPr>
          <w:t>In line with decision 15/7</w:t>
        </w:r>
        <w:r>
          <w:rPr>
            <w:sz w:val="18"/>
            <w:szCs w:val="18"/>
            <w:lang w:val="en-US"/>
          </w:rPr>
          <w:t xml:space="preserve">, </w:t>
        </w:r>
        <w:r w:rsidRPr="00DD7768">
          <w:rPr>
            <w:sz w:val="18"/>
            <w:szCs w:val="18"/>
            <w:lang w:val="en-US"/>
          </w:rPr>
          <w:t>para</w:t>
        </w:r>
        <w:r>
          <w:rPr>
            <w:sz w:val="18"/>
            <w:szCs w:val="18"/>
            <w:lang w:val="en-US"/>
          </w:rPr>
          <w:t>.</w:t>
        </w:r>
        <w:r w:rsidRPr="00DD7768">
          <w:rPr>
            <w:sz w:val="18"/>
            <w:szCs w:val="18"/>
            <w:lang w:val="en-US"/>
          </w:rPr>
          <w:t xml:space="preserve"> 12.</w:t>
        </w:r>
      </w:ins>
    </w:p>
  </w:footnote>
  <w:footnote w:id="5">
    <w:p w14:paraId="33416A73" w14:textId="77777777" w:rsidR="006C2C68" w:rsidRPr="00DD7768" w:rsidRDefault="006C2C68" w:rsidP="00671F99">
      <w:pPr>
        <w:pStyle w:val="FootnoteText"/>
        <w:rPr>
          <w:sz w:val="18"/>
          <w:szCs w:val="18"/>
          <w:lang w:val="en-US"/>
        </w:rPr>
      </w:pPr>
      <w:ins w:id="23" w:author="Author">
        <w:r w:rsidRPr="00DD7768">
          <w:rPr>
            <w:rStyle w:val="FootnoteReference"/>
            <w:sz w:val="18"/>
            <w:szCs w:val="18"/>
          </w:rPr>
          <w:footnoteRef/>
        </w:r>
        <w:r w:rsidRPr="00DD7768">
          <w:rPr>
            <w:sz w:val="18"/>
            <w:szCs w:val="18"/>
          </w:rPr>
          <w:t xml:space="preserve"> </w:t>
        </w:r>
        <w:r w:rsidRPr="00DD7768">
          <w:rPr>
            <w:sz w:val="18"/>
            <w:szCs w:val="18"/>
            <w:lang w:val="en-US"/>
          </w:rPr>
          <w:t>From Target 19</w:t>
        </w:r>
        <w:r>
          <w:rPr>
            <w:sz w:val="18"/>
            <w:szCs w:val="18"/>
            <w:lang w:val="en-US"/>
          </w:rPr>
          <w:t xml:space="preserve"> of the Framework</w:t>
        </w:r>
        <w:r w:rsidRPr="00DD7768">
          <w:rPr>
            <w:sz w:val="18"/>
            <w:szCs w:val="18"/>
            <w:lang w:val="en-US"/>
          </w:rPr>
          <w:t>.</w:t>
        </w:r>
      </w:ins>
    </w:p>
  </w:footnote>
  <w:footnote w:id="6">
    <w:p w14:paraId="6F9D9837" w14:textId="77777777" w:rsidR="006C2C68" w:rsidRPr="00695A54" w:rsidRDefault="006C2C68" w:rsidP="00671F99">
      <w:pPr>
        <w:pStyle w:val="FootnoteText"/>
        <w:rPr>
          <w:lang w:val="en-CA"/>
        </w:rPr>
      </w:pPr>
      <w:ins w:id="24" w:author="Author">
        <w:r>
          <w:rPr>
            <w:rStyle w:val="FootnoteReference"/>
          </w:rPr>
          <w:footnoteRef/>
        </w:r>
        <w:r>
          <w:t xml:space="preserve"> </w:t>
        </w:r>
        <w:r w:rsidRPr="00797494">
          <w:rPr>
            <w:sz w:val="18"/>
            <w:szCs w:val="18"/>
            <w:lang w:val="en-CA"/>
          </w:rPr>
          <w:t>From Target 14.</w:t>
        </w:r>
      </w:ins>
    </w:p>
  </w:footnote>
  <w:footnote w:id="7">
    <w:p w14:paraId="0BE5590A" w14:textId="77777777" w:rsidR="006C2C68" w:rsidRPr="00695A54" w:rsidRDefault="006C2C68" w:rsidP="00671F99">
      <w:pPr>
        <w:pStyle w:val="FootnoteText"/>
        <w:rPr>
          <w:lang w:val="en-CA"/>
        </w:rPr>
      </w:pPr>
      <w:ins w:id="25" w:author="Author">
        <w:r>
          <w:rPr>
            <w:rStyle w:val="FootnoteReference"/>
          </w:rPr>
          <w:footnoteRef/>
        </w:r>
        <w:r>
          <w:t xml:space="preserve"> </w:t>
        </w:r>
        <w:r w:rsidRPr="00797494">
          <w:rPr>
            <w:sz w:val="18"/>
            <w:szCs w:val="18"/>
            <w:lang w:val="en-CA"/>
          </w:rPr>
          <w:t>From Target 15.</w:t>
        </w:r>
      </w:ins>
    </w:p>
  </w:footnote>
  <w:footnote w:id="8">
    <w:p w14:paraId="78958D33" w14:textId="77777777" w:rsidR="006C2C68" w:rsidRPr="00DD7768" w:rsidRDefault="006C2C68">
      <w:pPr>
        <w:pStyle w:val="FootnoteText"/>
        <w:rPr>
          <w:sz w:val="18"/>
          <w:szCs w:val="18"/>
          <w:lang w:val="en-US"/>
        </w:rPr>
      </w:pPr>
      <w:ins w:id="29" w:author="Author">
        <w:r w:rsidRPr="00DD7768">
          <w:rPr>
            <w:rStyle w:val="FootnoteReference"/>
            <w:sz w:val="18"/>
            <w:szCs w:val="18"/>
          </w:rPr>
          <w:footnoteRef/>
        </w:r>
        <w:r w:rsidRPr="00DD7768">
          <w:rPr>
            <w:sz w:val="18"/>
            <w:szCs w:val="18"/>
          </w:rPr>
          <w:t xml:space="preserve"> Language from decision 15/7</w:t>
        </w:r>
        <w:r>
          <w:rPr>
            <w:sz w:val="18"/>
            <w:szCs w:val="18"/>
          </w:rPr>
          <w:t>,</w:t>
        </w:r>
        <w:r w:rsidRPr="006E1749">
          <w:rPr>
            <w:sz w:val="18"/>
            <w:szCs w:val="18"/>
          </w:rPr>
          <w:t xml:space="preserve"> </w:t>
        </w:r>
        <w:r w:rsidRPr="00797494">
          <w:rPr>
            <w:sz w:val="18"/>
            <w:szCs w:val="18"/>
          </w:rPr>
          <w:t xml:space="preserve">para. </w:t>
        </w:r>
        <w:r w:rsidRPr="00056674">
          <w:rPr>
            <w:sz w:val="18"/>
            <w:szCs w:val="18"/>
          </w:rPr>
          <w:t>40.</w:t>
        </w:r>
      </w:ins>
    </w:p>
  </w:footnote>
  <w:footnote w:id="9">
    <w:p w14:paraId="1C56E30D" w14:textId="77777777" w:rsidR="006C2C68" w:rsidRPr="00DD7768" w:rsidRDefault="006C2C68">
      <w:pPr>
        <w:pStyle w:val="FootnoteText"/>
        <w:rPr>
          <w:sz w:val="18"/>
          <w:szCs w:val="18"/>
          <w:lang w:val="en-US"/>
        </w:rPr>
      </w:pPr>
      <w:ins w:id="68" w:author="Author">
        <w:r w:rsidRPr="00DD7768">
          <w:rPr>
            <w:rStyle w:val="FootnoteReference"/>
            <w:sz w:val="18"/>
            <w:szCs w:val="18"/>
          </w:rPr>
          <w:footnoteRef/>
        </w:r>
        <w:r w:rsidRPr="00DD7768">
          <w:rPr>
            <w:sz w:val="18"/>
            <w:szCs w:val="18"/>
          </w:rPr>
          <w:t xml:space="preserve"> From Target 19</w:t>
        </w:r>
        <w:r>
          <w:rPr>
            <w:sz w:val="18"/>
            <w:szCs w:val="18"/>
            <w:lang w:val="en-US"/>
          </w:rPr>
          <w:t>, para.</w:t>
        </w:r>
        <w:r w:rsidRPr="00DD7768">
          <w:rPr>
            <w:sz w:val="18"/>
            <w:szCs w:val="18"/>
          </w:rPr>
          <w:t> (b).</w:t>
        </w:r>
      </w:ins>
    </w:p>
  </w:footnote>
  <w:footnote w:id="10">
    <w:p w14:paraId="4C513793" w14:textId="77777777" w:rsidR="006C2C68" w:rsidRPr="00041288" w:rsidRDefault="006C2C68">
      <w:pPr>
        <w:pStyle w:val="FootnoteText"/>
        <w:rPr>
          <w:lang w:val="en-US"/>
        </w:rPr>
      </w:pPr>
      <w:ins w:id="69" w:author="Author">
        <w:r w:rsidRPr="00DD7768">
          <w:rPr>
            <w:rStyle w:val="FootnoteReference"/>
            <w:sz w:val="18"/>
            <w:szCs w:val="18"/>
          </w:rPr>
          <w:footnoteRef/>
        </w:r>
        <w:r w:rsidRPr="00797494">
          <w:rPr>
            <w:sz w:val="18"/>
            <w:szCs w:val="18"/>
            <w:lang w:val="en-US"/>
          </w:rPr>
          <w:t xml:space="preserve"> </w:t>
        </w:r>
        <w:r w:rsidRPr="00041288">
          <w:rPr>
            <w:sz w:val="18"/>
            <w:szCs w:val="18"/>
            <w:lang w:val="en-US"/>
          </w:rPr>
          <w:t xml:space="preserve">Decision 15/7, annex </w:t>
        </w:r>
        <w:r w:rsidRPr="00B57103">
          <w:rPr>
            <w:sz w:val="18"/>
            <w:szCs w:val="18"/>
            <w:lang w:val="en-US"/>
          </w:rPr>
          <w:t>II</w:t>
        </w:r>
        <w:r w:rsidRPr="00041288">
          <w:rPr>
            <w:sz w:val="18"/>
            <w:szCs w:val="18"/>
            <w:lang w:val="en-US"/>
          </w:rPr>
          <w:t>, para. 1 (b).</w:t>
        </w:r>
      </w:ins>
    </w:p>
  </w:footnote>
  <w:footnote w:id="11">
    <w:p w14:paraId="62CDD1AD" w14:textId="77777777" w:rsidR="006C2C68" w:rsidRPr="00F7013E" w:rsidRDefault="006C2C68">
      <w:pPr>
        <w:pStyle w:val="FootnoteText"/>
        <w:rPr>
          <w:sz w:val="18"/>
          <w:szCs w:val="18"/>
          <w:lang w:val="en-US"/>
        </w:rPr>
      </w:pPr>
      <w:ins w:id="88" w:author="Author">
        <w:r w:rsidRPr="00F7013E">
          <w:rPr>
            <w:rStyle w:val="FootnoteReference"/>
            <w:sz w:val="18"/>
            <w:szCs w:val="18"/>
          </w:rPr>
          <w:footnoteRef/>
        </w:r>
        <w:r w:rsidRPr="00F7013E">
          <w:rPr>
            <w:sz w:val="18"/>
            <w:szCs w:val="18"/>
          </w:rPr>
          <w:t xml:space="preserve"> From decision 15/8, para</w:t>
        </w:r>
        <w:r>
          <w:rPr>
            <w:sz w:val="18"/>
            <w:szCs w:val="18"/>
          </w:rPr>
          <w:t>.</w:t>
        </w:r>
        <w:r w:rsidRPr="00F7013E">
          <w:rPr>
            <w:sz w:val="18"/>
            <w:szCs w:val="18"/>
          </w:rPr>
          <w:t xml:space="preserve"> 1.</w:t>
        </w:r>
      </w:ins>
    </w:p>
  </w:footnote>
  <w:footnote w:id="12">
    <w:p w14:paraId="0CF1BA6F" w14:textId="77777777" w:rsidR="006C2C68" w:rsidRPr="00F7013E" w:rsidRDefault="006C2C68">
      <w:pPr>
        <w:pStyle w:val="FootnoteText"/>
        <w:rPr>
          <w:sz w:val="18"/>
          <w:szCs w:val="18"/>
          <w:lang w:val="en-US"/>
        </w:rPr>
      </w:pPr>
      <w:ins w:id="121" w:author="Author">
        <w:r w:rsidRPr="00F7013E">
          <w:rPr>
            <w:rStyle w:val="FootnoteReference"/>
            <w:sz w:val="18"/>
            <w:szCs w:val="18"/>
          </w:rPr>
          <w:footnoteRef/>
        </w:r>
        <w:r w:rsidRPr="00F7013E">
          <w:rPr>
            <w:sz w:val="18"/>
            <w:szCs w:val="18"/>
          </w:rPr>
          <w:t xml:space="preserve"> From </w:t>
        </w:r>
        <w:r w:rsidRPr="00F7013E">
          <w:rPr>
            <w:sz w:val="18"/>
            <w:szCs w:val="18"/>
            <w:lang w:val="en-US"/>
          </w:rPr>
          <w:t>Target 19</w:t>
        </w:r>
        <w:r>
          <w:rPr>
            <w:sz w:val="18"/>
            <w:szCs w:val="18"/>
            <w:lang w:val="en-US"/>
          </w:rPr>
          <w:t>, para.</w:t>
        </w:r>
        <w:r w:rsidRPr="00F7013E">
          <w:rPr>
            <w:sz w:val="18"/>
            <w:szCs w:val="18"/>
            <w:lang w:val="en-US"/>
          </w:rPr>
          <w:t> (a).</w:t>
        </w:r>
      </w:ins>
    </w:p>
  </w:footnote>
  <w:footnote w:id="13">
    <w:p w14:paraId="3089ECF9" w14:textId="77777777" w:rsidR="006C2C68" w:rsidRPr="00F7013E" w:rsidRDefault="006C2C68">
      <w:pPr>
        <w:pStyle w:val="FootnoteText"/>
        <w:rPr>
          <w:sz w:val="18"/>
          <w:szCs w:val="18"/>
          <w:lang w:val="en-US"/>
        </w:rPr>
      </w:pPr>
      <w:ins w:id="126" w:author="Author">
        <w:r w:rsidRPr="00F7013E">
          <w:rPr>
            <w:rStyle w:val="FootnoteReference"/>
            <w:sz w:val="18"/>
            <w:szCs w:val="18"/>
          </w:rPr>
          <w:footnoteRef/>
        </w:r>
        <w:r w:rsidRPr="00F7013E">
          <w:rPr>
            <w:sz w:val="18"/>
            <w:szCs w:val="18"/>
          </w:rPr>
          <w:t xml:space="preserve"> </w:t>
        </w:r>
        <w:r w:rsidRPr="00F7013E">
          <w:rPr>
            <w:sz w:val="18"/>
            <w:szCs w:val="18"/>
            <w:lang w:val="en-US"/>
          </w:rPr>
          <w:t>From Target 19</w:t>
        </w:r>
        <w:r>
          <w:rPr>
            <w:sz w:val="18"/>
            <w:szCs w:val="18"/>
            <w:lang w:val="en-US"/>
          </w:rPr>
          <w:t>, para.</w:t>
        </w:r>
        <w:r w:rsidRPr="00F7013E">
          <w:rPr>
            <w:sz w:val="18"/>
            <w:szCs w:val="18"/>
            <w:lang w:val="en-US"/>
          </w:rPr>
          <w:t> (a).</w:t>
        </w:r>
      </w:ins>
    </w:p>
  </w:footnote>
  <w:footnote w:id="14">
    <w:p w14:paraId="3654CC39" w14:textId="77777777" w:rsidR="006C2C68" w:rsidRPr="00F7013E" w:rsidRDefault="006C2C68">
      <w:pPr>
        <w:pStyle w:val="FootnoteText"/>
        <w:rPr>
          <w:sz w:val="18"/>
          <w:szCs w:val="18"/>
          <w:lang w:val="en-US"/>
        </w:rPr>
      </w:pPr>
      <w:ins w:id="180" w:author="Author">
        <w:r w:rsidRPr="00F7013E">
          <w:rPr>
            <w:rStyle w:val="FootnoteReference"/>
            <w:sz w:val="18"/>
            <w:szCs w:val="18"/>
          </w:rPr>
          <w:footnoteRef/>
        </w:r>
        <w:r w:rsidRPr="00F7013E">
          <w:rPr>
            <w:sz w:val="18"/>
            <w:szCs w:val="18"/>
          </w:rPr>
          <w:t xml:space="preserve"> </w:t>
        </w:r>
        <w:r w:rsidRPr="00F7013E">
          <w:rPr>
            <w:sz w:val="18"/>
            <w:szCs w:val="18"/>
            <w:lang w:val="en-US"/>
          </w:rPr>
          <w:t>From Target 19</w:t>
        </w:r>
        <w:r>
          <w:rPr>
            <w:sz w:val="18"/>
            <w:szCs w:val="18"/>
            <w:lang w:val="en-US"/>
          </w:rPr>
          <w:t>, para.</w:t>
        </w:r>
        <w:r w:rsidRPr="00F7013E">
          <w:rPr>
            <w:sz w:val="18"/>
            <w:szCs w:val="18"/>
            <w:lang w:val="en-US"/>
          </w:rPr>
          <w:t> (d).</w:t>
        </w:r>
      </w:ins>
    </w:p>
  </w:footnote>
  <w:footnote w:id="15">
    <w:p w14:paraId="6E2B7049" w14:textId="77777777" w:rsidR="006C2C68" w:rsidRPr="00F7013E" w:rsidRDefault="006C2C68">
      <w:pPr>
        <w:pStyle w:val="FootnoteText"/>
        <w:rPr>
          <w:sz w:val="18"/>
          <w:szCs w:val="18"/>
          <w:lang w:val="en-US"/>
        </w:rPr>
      </w:pPr>
      <w:ins w:id="192" w:author="Author">
        <w:r w:rsidRPr="00F7013E">
          <w:rPr>
            <w:rStyle w:val="FootnoteReference"/>
            <w:sz w:val="18"/>
            <w:szCs w:val="18"/>
          </w:rPr>
          <w:footnoteRef/>
        </w:r>
        <w:r w:rsidRPr="00F7013E">
          <w:rPr>
            <w:sz w:val="18"/>
            <w:szCs w:val="18"/>
          </w:rPr>
          <w:t xml:space="preserve"> </w:t>
        </w:r>
        <w:r w:rsidRPr="00F7013E">
          <w:rPr>
            <w:sz w:val="18"/>
            <w:szCs w:val="18"/>
            <w:lang w:val="en-US"/>
          </w:rPr>
          <w:t>From Target 19</w:t>
        </w:r>
        <w:r>
          <w:rPr>
            <w:sz w:val="18"/>
            <w:szCs w:val="18"/>
            <w:lang w:val="en-US"/>
          </w:rPr>
          <w:t>, para.</w:t>
        </w:r>
        <w:r w:rsidRPr="00F7013E">
          <w:rPr>
            <w:sz w:val="18"/>
            <w:szCs w:val="18"/>
            <w:lang w:val="en-US"/>
          </w:rPr>
          <w:t xml:space="preserve"> (c).</w:t>
        </w:r>
      </w:ins>
    </w:p>
  </w:footnote>
  <w:footnote w:id="16">
    <w:p w14:paraId="137F8899" w14:textId="77777777" w:rsidR="006C2C68" w:rsidRPr="00F7013E" w:rsidRDefault="006C2C68">
      <w:pPr>
        <w:pStyle w:val="FootnoteText"/>
        <w:rPr>
          <w:sz w:val="18"/>
          <w:szCs w:val="18"/>
        </w:rPr>
      </w:pPr>
      <w:r w:rsidRPr="00F7013E">
        <w:rPr>
          <w:rStyle w:val="FootnoteReference"/>
          <w:sz w:val="18"/>
          <w:szCs w:val="18"/>
        </w:rPr>
        <w:footnoteRef/>
      </w:r>
      <w:r w:rsidRPr="00F7013E">
        <w:rPr>
          <w:sz w:val="18"/>
          <w:szCs w:val="18"/>
        </w:rPr>
        <w:t xml:space="preserve"> </w:t>
      </w:r>
      <w:r w:rsidRPr="00F7013E">
        <w:rPr>
          <w:rFonts w:asciiTheme="majorBidi" w:hAnsiTheme="majorBidi" w:cstheme="majorBidi"/>
          <w:sz w:val="18"/>
          <w:szCs w:val="18"/>
        </w:rPr>
        <w:t>Decision 15</w:t>
      </w:r>
      <w:r w:rsidRPr="00F7013E">
        <w:rPr>
          <w:rFonts w:asciiTheme="majorBidi" w:eastAsia="SimSun" w:hAnsiTheme="majorBidi" w:cstheme="majorBidi"/>
          <w:sz w:val="18"/>
          <w:szCs w:val="18"/>
          <w:lang w:eastAsia="zh-CN"/>
        </w:rPr>
        <w:t>/9.</w:t>
      </w:r>
    </w:p>
  </w:footnote>
  <w:footnote w:id="17">
    <w:p w14:paraId="1EA81499" w14:textId="77777777" w:rsidR="006C2C68" w:rsidRPr="00F7013E" w:rsidRDefault="006C2C68">
      <w:pPr>
        <w:pStyle w:val="FootnoteText"/>
        <w:rPr>
          <w:sz w:val="18"/>
          <w:szCs w:val="18"/>
        </w:rPr>
      </w:pPr>
      <w:ins w:id="199" w:author="Author">
        <w:r w:rsidRPr="00F7013E">
          <w:rPr>
            <w:rStyle w:val="FootnoteReference"/>
            <w:sz w:val="18"/>
            <w:szCs w:val="18"/>
          </w:rPr>
          <w:footnoteRef/>
        </w:r>
        <w:r w:rsidRPr="00F7013E">
          <w:rPr>
            <w:sz w:val="18"/>
            <w:szCs w:val="18"/>
          </w:rPr>
          <w:t xml:space="preserve"> To be updated in </w:t>
        </w:r>
        <w:r>
          <w:rPr>
            <w:sz w:val="18"/>
            <w:szCs w:val="18"/>
          </w:rPr>
          <w:t xml:space="preserve">the </w:t>
        </w:r>
        <w:r w:rsidRPr="00F7013E">
          <w:rPr>
            <w:sz w:val="18"/>
            <w:szCs w:val="18"/>
          </w:rPr>
          <w:t xml:space="preserve">light of the </w:t>
        </w:r>
        <w:r>
          <w:rPr>
            <w:sz w:val="18"/>
            <w:szCs w:val="18"/>
          </w:rPr>
          <w:t>work</w:t>
        </w:r>
        <w:r w:rsidRPr="00F7013E">
          <w:rPr>
            <w:sz w:val="18"/>
            <w:szCs w:val="18"/>
          </w:rPr>
          <w:t xml:space="preserve"> of the </w:t>
        </w:r>
        <w:r>
          <w:rPr>
            <w:sz w:val="18"/>
            <w:szCs w:val="18"/>
          </w:rPr>
          <w:t xml:space="preserve">Ad Hoc Open-ended </w:t>
        </w:r>
        <w:r>
          <w:rPr>
            <w:rFonts w:asciiTheme="majorBidi" w:hAnsiTheme="majorBidi" w:cstheme="majorBidi"/>
            <w:sz w:val="18"/>
            <w:szCs w:val="18"/>
          </w:rPr>
          <w:t>W</w:t>
        </w:r>
        <w:r w:rsidRPr="00F7013E">
          <w:rPr>
            <w:rFonts w:asciiTheme="majorBidi" w:hAnsiTheme="majorBidi" w:cstheme="majorBidi"/>
            <w:sz w:val="18"/>
            <w:szCs w:val="18"/>
          </w:rPr>
          <w:t xml:space="preserve">orking </w:t>
        </w:r>
        <w:r>
          <w:rPr>
            <w:rFonts w:asciiTheme="majorBidi" w:hAnsiTheme="majorBidi" w:cstheme="majorBidi"/>
            <w:sz w:val="18"/>
            <w:szCs w:val="18"/>
          </w:rPr>
          <w:t>G</w:t>
        </w:r>
        <w:r w:rsidRPr="00F7013E">
          <w:rPr>
            <w:rFonts w:asciiTheme="majorBidi" w:hAnsiTheme="majorBidi" w:cstheme="majorBidi"/>
            <w:sz w:val="18"/>
            <w:szCs w:val="18"/>
          </w:rPr>
          <w:t xml:space="preserve">roup on </w:t>
        </w:r>
        <w:r>
          <w:rPr>
            <w:rFonts w:asciiTheme="majorBidi" w:hAnsiTheme="majorBidi" w:cstheme="majorBidi"/>
            <w:sz w:val="18"/>
            <w:szCs w:val="18"/>
          </w:rPr>
          <w:t>B</w:t>
        </w:r>
        <w:r w:rsidRPr="00F7013E">
          <w:rPr>
            <w:rFonts w:asciiTheme="majorBidi" w:hAnsiTheme="majorBidi" w:cstheme="majorBidi"/>
            <w:sz w:val="18"/>
            <w:szCs w:val="18"/>
          </w:rPr>
          <w:t xml:space="preserve">enefit-sharing from the </w:t>
        </w:r>
        <w:r>
          <w:rPr>
            <w:rFonts w:asciiTheme="majorBidi" w:hAnsiTheme="majorBidi" w:cstheme="majorBidi"/>
            <w:sz w:val="18"/>
            <w:szCs w:val="18"/>
          </w:rPr>
          <w:t>U</w:t>
        </w:r>
        <w:r w:rsidRPr="00F7013E">
          <w:rPr>
            <w:rFonts w:asciiTheme="majorBidi" w:hAnsiTheme="majorBidi" w:cstheme="majorBidi"/>
            <w:sz w:val="18"/>
            <w:szCs w:val="18"/>
          </w:rPr>
          <w:t xml:space="preserve">se of </w:t>
        </w:r>
        <w:r>
          <w:rPr>
            <w:rFonts w:asciiTheme="majorBidi" w:hAnsiTheme="majorBidi" w:cstheme="majorBidi"/>
            <w:sz w:val="18"/>
            <w:szCs w:val="18"/>
          </w:rPr>
          <w:t>D</w:t>
        </w:r>
        <w:r w:rsidRPr="00F7013E">
          <w:rPr>
            <w:rFonts w:asciiTheme="majorBidi" w:hAnsiTheme="majorBidi" w:cstheme="majorBidi"/>
            <w:sz w:val="18"/>
            <w:szCs w:val="18"/>
          </w:rPr>
          <w:t xml:space="preserve">igital </w:t>
        </w:r>
        <w:r>
          <w:rPr>
            <w:rFonts w:asciiTheme="majorBidi" w:hAnsiTheme="majorBidi" w:cstheme="majorBidi"/>
            <w:sz w:val="18"/>
            <w:szCs w:val="18"/>
          </w:rPr>
          <w:t>S</w:t>
        </w:r>
        <w:r w:rsidRPr="00F7013E">
          <w:rPr>
            <w:rFonts w:asciiTheme="majorBidi" w:hAnsiTheme="majorBidi" w:cstheme="majorBidi"/>
            <w:sz w:val="18"/>
            <w:szCs w:val="18"/>
          </w:rPr>
          <w:t xml:space="preserve">equence </w:t>
        </w:r>
        <w:r>
          <w:rPr>
            <w:rFonts w:asciiTheme="majorBidi" w:hAnsiTheme="majorBidi" w:cstheme="majorBidi"/>
            <w:sz w:val="18"/>
            <w:szCs w:val="18"/>
          </w:rPr>
          <w:t>I</w:t>
        </w:r>
        <w:r w:rsidRPr="00F7013E">
          <w:rPr>
            <w:rFonts w:asciiTheme="majorBidi" w:hAnsiTheme="majorBidi" w:cstheme="majorBidi"/>
            <w:sz w:val="18"/>
            <w:szCs w:val="18"/>
          </w:rPr>
          <w:t xml:space="preserve">nformation on </w:t>
        </w:r>
        <w:r>
          <w:rPr>
            <w:rFonts w:asciiTheme="majorBidi" w:hAnsiTheme="majorBidi" w:cstheme="majorBidi"/>
            <w:sz w:val="18"/>
            <w:szCs w:val="18"/>
          </w:rPr>
          <w:t>G</w:t>
        </w:r>
        <w:r w:rsidRPr="00F7013E">
          <w:rPr>
            <w:rFonts w:asciiTheme="majorBidi" w:hAnsiTheme="majorBidi" w:cstheme="majorBidi"/>
            <w:sz w:val="18"/>
            <w:szCs w:val="18"/>
          </w:rPr>
          <w:t xml:space="preserve">enetic </w:t>
        </w:r>
        <w:r>
          <w:rPr>
            <w:rFonts w:asciiTheme="majorBidi" w:hAnsiTheme="majorBidi" w:cstheme="majorBidi"/>
            <w:sz w:val="18"/>
            <w:szCs w:val="18"/>
          </w:rPr>
          <w:t>R</w:t>
        </w:r>
        <w:r w:rsidRPr="00F7013E">
          <w:rPr>
            <w:rFonts w:asciiTheme="majorBidi" w:hAnsiTheme="majorBidi" w:cstheme="majorBidi"/>
            <w:sz w:val="18"/>
            <w:szCs w:val="18"/>
          </w:rPr>
          <w:t xml:space="preserve">esources established </w:t>
        </w:r>
        <w:r>
          <w:rPr>
            <w:rFonts w:asciiTheme="majorBidi" w:hAnsiTheme="majorBidi" w:cstheme="majorBidi"/>
            <w:sz w:val="18"/>
            <w:szCs w:val="18"/>
          </w:rPr>
          <w:t xml:space="preserve">in </w:t>
        </w:r>
        <w:r w:rsidRPr="00F7013E">
          <w:rPr>
            <w:rFonts w:asciiTheme="majorBidi" w:hAnsiTheme="majorBidi" w:cstheme="majorBidi"/>
            <w:sz w:val="18"/>
            <w:szCs w:val="18"/>
          </w:rPr>
          <w:t>decision 15/9</w:t>
        </w:r>
        <w:r w:rsidRPr="00F7013E">
          <w:rPr>
            <w:sz w:val="18"/>
            <w:szCs w:val="18"/>
          </w:rPr>
          <w:t>.</w:t>
        </w:r>
      </w:ins>
    </w:p>
  </w:footnote>
  <w:footnote w:id="18">
    <w:p w14:paraId="312B0235" w14:textId="77777777" w:rsidR="006C2C68" w:rsidRPr="00C755B7" w:rsidRDefault="006C2C68">
      <w:pPr>
        <w:pStyle w:val="FootnoteText"/>
      </w:pPr>
      <w:ins w:id="203" w:author="Author">
        <w:r w:rsidRPr="00F7013E">
          <w:rPr>
            <w:rStyle w:val="FootnoteReference"/>
            <w:sz w:val="18"/>
            <w:szCs w:val="18"/>
          </w:rPr>
          <w:footnoteRef/>
        </w:r>
        <w:r w:rsidRPr="00F7013E">
          <w:rPr>
            <w:sz w:val="18"/>
            <w:szCs w:val="18"/>
          </w:rPr>
          <w:t xml:space="preserve"> To be updated in </w:t>
        </w:r>
        <w:r>
          <w:rPr>
            <w:sz w:val="18"/>
            <w:szCs w:val="18"/>
          </w:rPr>
          <w:t xml:space="preserve">the </w:t>
        </w:r>
        <w:r w:rsidRPr="00F7013E">
          <w:rPr>
            <w:sz w:val="18"/>
            <w:szCs w:val="18"/>
          </w:rPr>
          <w:t xml:space="preserve">light of the </w:t>
        </w:r>
        <w:r>
          <w:rPr>
            <w:sz w:val="18"/>
            <w:szCs w:val="18"/>
          </w:rPr>
          <w:t>work</w:t>
        </w:r>
        <w:r w:rsidRPr="00F7013E">
          <w:rPr>
            <w:sz w:val="18"/>
            <w:szCs w:val="18"/>
          </w:rPr>
          <w:t xml:space="preserve"> of the </w:t>
        </w:r>
        <w:r>
          <w:rPr>
            <w:sz w:val="18"/>
            <w:szCs w:val="18"/>
          </w:rPr>
          <w:t xml:space="preserve">Ad Hoc Open-ended </w:t>
        </w:r>
        <w:r>
          <w:rPr>
            <w:rFonts w:asciiTheme="majorBidi" w:hAnsiTheme="majorBidi" w:cstheme="majorBidi"/>
            <w:sz w:val="18"/>
            <w:szCs w:val="18"/>
          </w:rPr>
          <w:t>W</w:t>
        </w:r>
        <w:r w:rsidRPr="00F7013E">
          <w:rPr>
            <w:rFonts w:asciiTheme="majorBidi" w:hAnsiTheme="majorBidi" w:cstheme="majorBidi"/>
            <w:sz w:val="18"/>
            <w:szCs w:val="18"/>
          </w:rPr>
          <w:t xml:space="preserve">orking </w:t>
        </w:r>
        <w:r>
          <w:rPr>
            <w:rFonts w:asciiTheme="majorBidi" w:hAnsiTheme="majorBidi" w:cstheme="majorBidi"/>
            <w:sz w:val="18"/>
            <w:szCs w:val="18"/>
          </w:rPr>
          <w:t>G</w:t>
        </w:r>
        <w:r w:rsidRPr="00F7013E">
          <w:rPr>
            <w:rFonts w:asciiTheme="majorBidi" w:hAnsiTheme="majorBidi" w:cstheme="majorBidi"/>
            <w:sz w:val="18"/>
            <w:szCs w:val="18"/>
          </w:rPr>
          <w:t xml:space="preserve">roup on </w:t>
        </w:r>
        <w:r>
          <w:rPr>
            <w:rFonts w:asciiTheme="majorBidi" w:hAnsiTheme="majorBidi" w:cstheme="majorBidi"/>
            <w:sz w:val="18"/>
            <w:szCs w:val="18"/>
          </w:rPr>
          <w:t>B</w:t>
        </w:r>
        <w:r w:rsidRPr="00F7013E">
          <w:rPr>
            <w:rFonts w:asciiTheme="majorBidi" w:hAnsiTheme="majorBidi" w:cstheme="majorBidi"/>
            <w:sz w:val="18"/>
            <w:szCs w:val="18"/>
          </w:rPr>
          <w:t xml:space="preserve">enefit-sharing from the </w:t>
        </w:r>
        <w:r>
          <w:rPr>
            <w:rFonts w:asciiTheme="majorBidi" w:hAnsiTheme="majorBidi" w:cstheme="majorBidi"/>
            <w:sz w:val="18"/>
            <w:szCs w:val="18"/>
          </w:rPr>
          <w:t>U</w:t>
        </w:r>
        <w:r w:rsidRPr="00F7013E">
          <w:rPr>
            <w:rFonts w:asciiTheme="majorBidi" w:hAnsiTheme="majorBidi" w:cstheme="majorBidi"/>
            <w:sz w:val="18"/>
            <w:szCs w:val="18"/>
          </w:rPr>
          <w:t xml:space="preserve">se of </w:t>
        </w:r>
        <w:r>
          <w:rPr>
            <w:rFonts w:asciiTheme="majorBidi" w:hAnsiTheme="majorBidi" w:cstheme="majorBidi"/>
            <w:sz w:val="18"/>
            <w:szCs w:val="18"/>
          </w:rPr>
          <w:t>D</w:t>
        </w:r>
        <w:r w:rsidRPr="00F7013E">
          <w:rPr>
            <w:rFonts w:asciiTheme="majorBidi" w:hAnsiTheme="majorBidi" w:cstheme="majorBidi"/>
            <w:sz w:val="18"/>
            <w:szCs w:val="18"/>
          </w:rPr>
          <w:t xml:space="preserve">igital </w:t>
        </w:r>
        <w:r>
          <w:rPr>
            <w:rFonts w:asciiTheme="majorBidi" w:hAnsiTheme="majorBidi" w:cstheme="majorBidi"/>
            <w:sz w:val="18"/>
            <w:szCs w:val="18"/>
          </w:rPr>
          <w:t>S</w:t>
        </w:r>
        <w:r w:rsidRPr="00F7013E">
          <w:rPr>
            <w:rFonts w:asciiTheme="majorBidi" w:hAnsiTheme="majorBidi" w:cstheme="majorBidi"/>
            <w:sz w:val="18"/>
            <w:szCs w:val="18"/>
          </w:rPr>
          <w:t xml:space="preserve">equence </w:t>
        </w:r>
        <w:r>
          <w:rPr>
            <w:rFonts w:asciiTheme="majorBidi" w:hAnsiTheme="majorBidi" w:cstheme="majorBidi"/>
            <w:sz w:val="18"/>
            <w:szCs w:val="18"/>
          </w:rPr>
          <w:t>I</w:t>
        </w:r>
        <w:r w:rsidRPr="00F7013E">
          <w:rPr>
            <w:rFonts w:asciiTheme="majorBidi" w:hAnsiTheme="majorBidi" w:cstheme="majorBidi"/>
            <w:sz w:val="18"/>
            <w:szCs w:val="18"/>
          </w:rPr>
          <w:t xml:space="preserve">nformation on </w:t>
        </w:r>
        <w:r>
          <w:rPr>
            <w:rFonts w:asciiTheme="majorBidi" w:hAnsiTheme="majorBidi" w:cstheme="majorBidi"/>
            <w:sz w:val="18"/>
            <w:szCs w:val="18"/>
          </w:rPr>
          <w:t>G</w:t>
        </w:r>
        <w:r w:rsidRPr="00F7013E">
          <w:rPr>
            <w:rFonts w:asciiTheme="majorBidi" w:hAnsiTheme="majorBidi" w:cstheme="majorBidi"/>
            <w:sz w:val="18"/>
            <w:szCs w:val="18"/>
          </w:rPr>
          <w:t xml:space="preserve">enetic </w:t>
        </w:r>
        <w:r>
          <w:rPr>
            <w:rFonts w:asciiTheme="majorBidi" w:hAnsiTheme="majorBidi" w:cstheme="majorBidi"/>
            <w:sz w:val="18"/>
            <w:szCs w:val="18"/>
          </w:rPr>
          <w:t>R</w:t>
        </w:r>
        <w:r w:rsidRPr="00F7013E">
          <w:rPr>
            <w:rFonts w:asciiTheme="majorBidi" w:hAnsiTheme="majorBidi" w:cstheme="majorBidi"/>
            <w:sz w:val="18"/>
            <w:szCs w:val="18"/>
          </w:rPr>
          <w:t>esources</w:t>
        </w:r>
        <w:r w:rsidRPr="00F7013E">
          <w:rPr>
            <w:sz w:val="18"/>
            <w:szCs w:val="18"/>
          </w:rPr>
          <w:t>.</w:t>
        </w:r>
      </w:ins>
    </w:p>
  </w:footnote>
  <w:footnote w:id="19">
    <w:p w14:paraId="5A006FD0" w14:textId="77777777" w:rsidR="006C2C68" w:rsidRPr="00F7013E" w:rsidRDefault="006C2C68">
      <w:pPr>
        <w:pStyle w:val="FootnoteText"/>
        <w:rPr>
          <w:sz w:val="18"/>
          <w:szCs w:val="18"/>
          <w:lang w:val="en-US"/>
        </w:rPr>
      </w:pPr>
      <w:ins w:id="248" w:author="Author">
        <w:r w:rsidRPr="00F7013E">
          <w:rPr>
            <w:rStyle w:val="FootnoteReference"/>
            <w:sz w:val="18"/>
            <w:szCs w:val="18"/>
          </w:rPr>
          <w:footnoteRef/>
        </w:r>
        <w:r w:rsidRPr="00F7013E">
          <w:rPr>
            <w:sz w:val="18"/>
            <w:szCs w:val="18"/>
          </w:rPr>
          <w:t xml:space="preserve"> </w:t>
        </w:r>
        <w:r w:rsidRPr="00F7013E">
          <w:rPr>
            <w:sz w:val="18"/>
            <w:szCs w:val="18"/>
            <w:lang w:val="en-US"/>
          </w:rPr>
          <w:t>See Goal D and Target 14.</w:t>
        </w:r>
      </w:ins>
    </w:p>
  </w:footnote>
  <w:footnote w:id="20">
    <w:p w14:paraId="5DCE601E" w14:textId="77777777" w:rsidR="006C2C68" w:rsidRPr="00160ADF" w:rsidRDefault="006C2C68">
      <w:pPr>
        <w:pStyle w:val="FootnoteText"/>
        <w:rPr>
          <w:sz w:val="18"/>
          <w:szCs w:val="18"/>
          <w:lang w:val="en-US"/>
        </w:rPr>
      </w:pPr>
      <w:ins w:id="259" w:author="Author">
        <w:r w:rsidRPr="00F7013E">
          <w:rPr>
            <w:rStyle w:val="FootnoteReference"/>
            <w:sz w:val="18"/>
            <w:szCs w:val="18"/>
          </w:rPr>
          <w:footnoteRef/>
        </w:r>
        <w:r w:rsidRPr="00F7013E">
          <w:rPr>
            <w:sz w:val="18"/>
            <w:szCs w:val="18"/>
          </w:rPr>
          <w:t xml:space="preserve"> </w:t>
        </w:r>
        <w:r w:rsidRPr="00F7013E">
          <w:rPr>
            <w:sz w:val="18"/>
            <w:szCs w:val="18"/>
            <w:lang w:val="en-US"/>
          </w:rPr>
          <w:t>From Target 19</w:t>
        </w:r>
        <w:r>
          <w:rPr>
            <w:sz w:val="18"/>
            <w:szCs w:val="18"/>
            <w:lang w:val="en-US"/>
          </w:rPr>
          <w:t>, para.</w:t>
        </w:r>
        <w:r w:rsidRPr="00F7013E">
          <w:rPr>
            <w:sz w:val="18"/>
            <w:szCs w:val="18"/>
            <w:lang w:val="en-US"/>
          </w:rPr>
          <w:t> </w:t>
        </w:r>
        <w:r w:rsidRPr="00160ADF">
          <w:rPr>
            <w:sz w:val="18"/>
            <w:szCs w:val="18"/>
            <w:lang w:val="en-US"/>
          </w:rPr>
          <w:t>(e).</w:t>
        </w:r>
      </w:ins>
    </w:p>
  </w:footnote>
  <w:footnote w:id="21">
    <w:p w14:paraId="514A4BC5" w14:textId="77777777" w:rsidR="006C2C68" w:rsidRPr="00160ADF" w:rsidRDefault="006C2C68" w:rsidP="00C56389">
      <w:pPr>
        <w:pStyle w:val="FootnoteText"/>
        <w:rPr>
          <w:sz w:val="18"/>
          <w:szCs w:val="18"/>
          <w:lang w:val="en-US"/>
        </w:rPr>
      </w:pPr>
      <w:ins w:id="274" w:author="Author">
        <w:r w:rsidRPr="00160ADF">
          <w:rPr>
            <w:rStyle w:val="FootnoteReference"/>
            <w:sz w:val="18"/>
            <w:szCs w:val="18"/>
          </w:rPr>
          <w:footnoteRef/>
        </w:r>
        <w:r w:rsidRPr="00160ADF">
          <w:rPr>
            <w:sz w:val="18"/>
            <w:szCs w:val="18"/>
          </w:rPr>
          <w:t xml:space="preserve"> </w:t>
        </w:r>
        <w:r w:rsidRPr="00160ADF">
          <w:rPr>
            <w:sz w:val="18"/>
            <w:szCs w:val="18"/>
            <w:lang w:val="en-US"/>
          </w:rPr>
          <w:t>Not needed. Reporting on Target 18 is included in overall monitoring and reporting through national reports in accordance with decision 15/6, para. 1 (b), in conjunction with decision 15/5.</w:t>
        </w:r>
      </w:ins>
    </w:p>
  </w:footnote>
  <w:footnote w:id="22">
    <w:p w14:paraId="2A499B7C" w14:textId="77777777" w:rsidR="006C2C68" w:rsidRPr="00F7013E" w:rsidRDefault="006C2C68">
      <w:pPr>
        <w:pStyle w:val="FootnoteText"/>
        <w:rPr>
          <w:sz w:val="18"/>
          <w:szCs w:val="18"/>
        </w:rPr>
      </w:pPr>
      <w:ins w:id="285" w:author="Author">
        <w:r w:rsidRPr="00160ADF">
          <w:rPr>
            <w:rStyle w:val="FootnoteReference"/>
            <w:sz w:val="18"/>
            <w:szCs w:val="18"/>
          </w:rPr>
          <w:footnoteRef/>
        </w:r>
        <w:r w:rsidRPr="00160ADF">
          <w:rPr>
            <w:sz w:val="18"/>
            <w:szCs w:val="18"/>
          </w:rPr>
          <w:t xml:space="preserve"> From Target 18.</w:t>
        </w:r>
      </w:ins>
    </w:p>
  </w:footnote>
  <w:footnote w:id="23">
    <w:p w14:paraId="64DEB27F" w14:textId="77777777" w:rsidR="006C2C68" w:rsidRPr="00F7013E" w:rsidRDefault="006C2C68">
      <w:pPr>
        <w:pStyle w:val="FootnoteText"/>
        <w:rPr>
          <w:sz w:val="18"/>
          <w:szCs w:val="18"/>
          <w:lang w:val="en-US"/>
        </w:rPr>
      </w:pPr>
      <w:ins w:id="297" w:author="Author">
        <w:r w:rsidRPr="00F7013E">
          <w:rPr>
            <w:rStyle w:val="FootnoteReference"/>
            <w:sz w:val="18"/>
            <w:szCs w:val="18"/>
          </w:rPr>
          <w:footnoteRef/>
        </w:r>
        <w:r w:rsidRPr="00F7013E">
          <w:rPr>
            <w:sz w:val="18"/>
            <w:szCs w:val="18"/>
          </w:rPr>
          <w:t xml:space="preserve"> </w:t>
        </w:r>
        <w:r w:rsidRPr="00F7013E">
          <w:rPr>
            <w:sz w:val="18"/>
            <w:szCs w:val="18"/>
            <w:lang w:val="en-US"/>
          </w:rPr>
          <w:t>From Target 19</w:t>
        </w:r>
        <w:r>
          <w:rPr>
            <w:sz w:val="18"/>
            <w:szCs w:val="18"/>
            <w:lang w:val="en-US"/>
          </w:rPr>
          <w:t>, para.</w:t>
        </w:r>
        <w:r w:rsidRPr="00F7013E">
          <w:rPr>
            <w:sz w:val="18"/>
            <w:szCs w:val="18"/>
            <w:lang w:val="en-US"/>
          </w:rPr>
          <w:t xml:space="preserve"> (g).</w:t>
        </w:r>
      </w:ins>
    </w:p>
  </w:footnote>
  <w:footnote w:id="24">
    <w:p w14:paraId="4E7292CB" w14:textId="77777777" w:rsidR="006C2C68" w:rsidRPr="00BC7DDE" w:rsidRDefault="006C2C68">
      <w:pPr>
        <w:pStyle w:val="FootnoteText"/>
      </w:pPr>
      <w:ins w:id="363" w:author="Author">
        <w:r w:rsidRPr="00F7013E">
          <w:rPr>
            <w:rStyle w:val="FootnoteReference"/>
            <w:sz w:val="18"/>
            <w:szCs w:val="18"/>
          </w:rPr>
          <w:footnoteRef/>
        </w:r>
        <w:r w:rsidRPr="00F7013E">
          <w:rPr>
            <w:sz w:val="18"/>
            <w:szCs w:val="18"/>
          </w:rPr>
          <w:t xml:space="preserve"> From Target 19</w:t>
        </w:r>
        <w:r>
          <w:rPr>
            <w:sz w:val="18"/>
            <w:szCs w:val="18"/>
            <w:lang w:val="en-US"/>
          </w:rPr>
          <w:t>, para.</w:t>
        </w:r>
        <w:r w:rsidRPr="00F7013E">
          <w:rPr>
            <w:sz w:val="18"/>
            <w:szCs w:val="18"/>
          </w:rPr>
          <w:t xml:space="preserve"> (e).</w:t>
        </w:r>
      </w:ins>
    </w:p>
  </w:footnote>
  <w:footnote w:id="25">
    <w:p w14:paraId="1C765BBA" w14:textId="77777777" w:rsidR="006C2C68" w:rsidRPr="00F7013E" w:rsidRDefault="006C2C68">
      <w:pPr>
        <w:pStyle w:val="FootnoteText"/>
        <w:rPr>
          <w:sz w:val="18"/>
          <w:szCs w:val="18"/>
        </w:rPr>
      </w:pPr>
      <w:ins w:id="400" w:author="Author">
        <w:r w:rsidRPr="00F7013E">
          <w:rPr>
            <w:rStyle w:val="FootnoteReference"/>
            <w:sz w:val="18"/>
            <w:szCs w:val="18"/>
          </w:rPr>
          <w:footnoteRef/>
        </w:r>
        <w:r w:rsidRPr="00F7013E">
          <w:rPr>
            <w:sz w:val="18"/>
            <w:szCs w:val="18"/>
          </w:rPr>
          <w:t xml:space="preserve"> From </w:t>
        </w:r>
        <w:r>
          <w:rPr>
            <w:sz w:val="18"/>
            <w:szCs w:val="18"/>
          </w:rPr>
          <w:t>decision 14/4, annex, s</w:t>
        </w:r>
        <w:r w:rsidRPr="00F7013E">
          <w:rPr>
            <w:sz w:val="18"/>
            <w:szCs w:val="18"/>
          </w:rPr>
          <w:t>ect</w:t>
        </w:r>
        <w:r>
          <w:rPr>
            <w:sz w:val="18"/>
            <w:szCs w:val="18"/>
          </w:rPr>
          <w:t>.</w:t>
        </w:r>
        <w:r w:rsidRPr="00F7013E">
          <w:rPr>
            <w:sz w:val="18"/>
            <w:szCs w:val="18"/>
          </w:rPr>
          <w:t xml:space="preserve"> C, para</w:t>
        </w:r>
        <w:r>
          <w:rPr>
            <w:sz w:val="18"/>
            <w:szCs w:val="18"/>
          </w:rPr>
          <w:t>.</w:t>
        </w:r>
        <w:r w:rsidRPr="00F7013E">
          <w:rPr>
            <w:sz w:val="18"/>
            <w:szCs w:val="18"/>
          </w:rPr>
          <w:t xml:space="preserve"> (j)</w:t>
        </w:r>
        <w:r>
          <w:rPr>
            <w:sz w:val="18"/>
            <w:szCs w:val="18"/>
          </w:rPr>
          <w:t>.</w:t>
        </w:r>
      </w:ins>
    </w:p>
  </w:footnote>
  <w:footnote w:id="26">
    <w:p w14:paraId="03A9AA38" w14:textId="77777777" w:rsidR="006C2C68" w:rsidRPr="00F7013E" w:rsidRDefault="006C2C68" w:rsidP="00C92F06">
      <w:pPr>
        <w:pStyle w:val="FootnoteText"/>
        <w:rPr>
          <w:sz w:val="18"/>
          <w:szCs w:val="18"/>
        </w:rPr>
      </w:pPr>
      <w:ins w:id="411" w:author="Author">
        <w:r w:rsidRPr="00F7013E">
          <w:rPr>
            <w:rStyle w:val="FootnoteReference"/>
            <w:sz w:val="18"/>
            <w:szCs w:val="18"/>
          </w:rPr>
          <w:footnoteRef/>
        </w:r>
        <w:r w:rsidRPr="00F7013E">
          <w:rPr>
            <w:sz w:val="18"/>
            <w:szCs w:val="18"/>
          </w:rPr>
          <w:t xml:space="preserve"> From Target 19</w:t>
        </w:r>
        <w:r>
          <w:rPr>
            <w:sz w:val="18"/>
            <w:szCs w:val="18"/>
            <w:lang w:val="en-US"/>
          </w:rPr>
          <w:t>, para.</w:t>
        </w:r>
        <w:r w:rsidRPr="00F7013E">
          <w:rPr>
            <w:sz w:val="18"/>
            <w:szCs w:val="18"/>
          </w:rPr>
          <w:t xml:space="preserve"> (d).</w:t>
        </w:r>
      </w:ins>
    </w:p>
  </w:footnote>
  <w:footnote w:id="27">
    <w:p w14:paraId="1EF3C9F0" w14:textId="77777777" w:rsidR="006C2C68" w:rsidRPr="00F7013E" w:rsidRDefault="006C2C68">
      <w:pPr>
        <w:pStyle w:val="FootnoteText"/>
        <w:rPr>
          <w:sz w:val="18"/>
          <w:szCs w:val="18"/>
        </w:rPr>
      </w:pPr>
      <w:ins w:id="426" w:author="Author">
        <w:r w:rsidRPr="00F7013E">
          <w:rPr>
            <w:rStyle w:val="FootnoteReference"/>
            <w:sz w:val="18"/>
            <w:szCs w:val="18"/>
          </w:rPr>
          <w:footnoteRef/>
        </w:r>
        <w:r w:rsidRPr="00F7013E">
          <w:rPr>
            <w:sz w:val="18"/>
            <w:szCs w:val="18"/>
          </w:rPr>
          <w:t xml:space="preserve"> From Target 19</w:t>
        </w:r>
        <w:r>
          <w:rPr>
            <w:sz w:val="18"/>
            <w:szCs w:val="18"/>
            <w:lang w:val="en-US"/>
          </w:rPr>
          <w:t>, para.</w:t>
        </w:r>
        <w:r w:rsidRPr="00F7013E">
          <w:rPr>
            <w:sz w:val="18"/>
            <w:szCs w:val="18"/>
          </w:rPr>
          <w:t xml:space="preserve"> (d</w:t>
        </w:r>
        <w:r w:rsidRPr="002E0F39">
          <w:rPr>
            <w:sz w:val="18"/>
            <w:szCs w:val="18"/>
          </w:rPr>
          <w:t>)</w:t>
        </w:r>
        <w:r w:rsidRPr="00797494">
          <w:rPr>
            <w:sz w:val="18"/>
            <w:szCs w:val="18"/>
          </w:rPr>
          <w:t>.</w:t>
        </w:r>
      </w:ins>
    </w:p>
  </w:footnote>
  <w:footnote w:id="28">
    <w:p w14:paraId="0996BA62" w14:textId="77777777" w:rsidR="006C2C68" w:rsidRPr="00F7013E" w:rsidRDefault="006C2C68">
      <w:pPr>
        <w:pStyle w:val="FootnoteText"/>
        <w:rPr>
          <w:sz w:val="18"/>
          <w:szCs w:val="18"/>
        </w:rPr>
      </w:pPr>
      <w:ins w:id="435" w:author="Author">
        <w:r w:rsidRPr="00F7013E">
          <w:rPr>
            <w:rStyle w:val="FootnoteReference"/>
            <w:sz w:val="18"/>
            <w:szCs w:val="18"/>
          </w:rPr>
          <w:footnoteRef/>
        </w:r>
        <w:r w:rsidRPr="00F7013E">
          <w:rPr>
            <w:sz w:val="18"/>
            <w:szCs w:val="18"/>
          </w:rPr>
          <w:t xml:space="preserve"> From Target 19</w:t>
        </w:r>
        <w:r>
          <w:rPr>
            <w:sz w:val="18"/>
            <w:szCs w:val="18"/>
            <w:lang w:val="en-US"/>
          </w:rPr>
          <w:t>, para.</w:t>
        </w:r>
        <w:r w:rsidRPr="00F7013E">
          <w:rPr>
            <w:sz w:val="18"/>
            <w:szCs w:val="18"/>
          </w:rPr>
          <w:t xml:space="preserve"> (f).</w:t>
        </w:r>
      </w:ins>
    </w:p>
  </w:footnote>
  <w:footnote w:id="29">
    <w:p w14:paraId="7678EBEF" w14:textId="77777777" w:rsidR="006C2C68" w:rsidRPr="00F7013E" w:rsidRDefault="006C2C68">
      <w:pPr>
        <w:pStyle w:val="FootnoteText"/>
        <w:rPr>
          <w:sz w:val="18"/>
          <w:szCs w:val="18"/>
          <w:lang w:val="en-US"/>
        </w:rPr>
      </w:pPr>
      <w:ins w:id="468" w:author="Author">
        <w:r w:rsidRPr="00E34FBA">
          <w:rPr>
            <w:rStyle w:val="FootnoteReference"/>
            <w:sz w:val="18"/>
            <w:szCs w:val="18"/>
          </w:rPr>
          <w:footnoteRef/>
        </w:r>
        <w:r w:rsidRPr="00E34FBA">
          <w:rPr>
            <w:sz w:val="18"/>
            <w:szCs w:val="18"/>
          </w:rPr>
          <w:t xml:space="preserve"> </w:t>
        </w:r>
        <w:r w:rsidRPr="00E34FBA">
          <w:rPr>
            <w:sz w:val="18"/>
            <w:szCs w:val="18"/>
            <w:lang w:val="en-US"/>
          </w:rPr>
          <w:t xml:space="preserve">To ensure consistency with para. </w:t>
        </w:r>
        <w:r w:rsidRPr="00797494">
          <w:rPr>
            <w:sz w:val="18"/>
            <w:szCs w:val="18"/>
            <w:lang w:val="en-US"/>
          </w:rPr>
          <w:t xml:space="preserve">9 </w:t>
        </w:r>
        <w:r w:rsidRPr="006A3E58">
          <w:rPr>
            <w:sz w:val="18"/>
            <w:szCs w:val="18"/>
            <w:lang w:val="en-US"/>
          </w:rPr>
          <w:t>(b)</w:t>
        </w:r>
        <w:r w:rsidRPr="00797494">
          <w:rPr>
            <w:sz w:val="18"/>
            <w:szCs w:val="18"/>
            <w:lang w:val="en-US"/>
          </w:rPr>
          <w:t>.</w:t>
        </w:r>
      </w:ins>
    </w:p>
  </w:footnote>
  <w:footnote w:id="30">
    <w:p w14:paraId="180021B8" w14:textId="77777777" w:rsidR="006C2C68" w:rsidRPr="00F7013E" w:rsidRDefault="006C2C68">
      <w:pPr>
        <w:pStyle w:val="FootnoteText"/>
        <w:rPr>
          <w:sz w:val="18"/>
          <w:szCs w:val="18"/>
        </w:rPr>
      </w:pPr>
      <w:ins w:id="479" w:author="Author">
        <w:r w:rsidRPr="00F7013E">
          <w:rPr>
            <w:rStyle w:val="FootnoteReference"/>
            <w:sz w:val="18"/>
            <w:szCs w:val="18"/>
          </w:rPr>
          <w:footnoteRef/>
        </w:r>
        <w:r w:rsidRPr="00F7013E">
          <w:rPr>
            <w:sz w:val="18"/>
            <w:szCs w:val="18"/>
          </w:rPr>
          <w:t xml:space="preserve"> From Target 14.</w:t>
        </w:r>
      </w:ins>
    </w:p>
  </w:footnote>
  <w:footnote w:id="31">
    <w:p w14:paraId="581A46EA" w14:textId="77777777" w:rsidR="006C2C68" w:rsidRPr="00F7013E" w:rsidRDefault="006C2C68" w:rsidP="00AC1C34">
      <w:pPr>
        <w:pStyle w:val="FootnoteText"/>
        <w:rPr>
          <w:sz w:val="18"/>
          <w:szCs w:val="18"/>
        </w:rPr>
      </w:pPr>
      <w:ins w:id="500" w:author="Author">
        <w:r w:rsidRPr="00F7013E">
          <w:rPr>
            <w:rStyle w:val="FootnoteReference"/>
            <w:sz w:val="18"/>
            <w:szCs w:val="18"/>
          </w:rPr>
          <w:footnoteRef/>
        </w:r>
        <w:r w:rsidRPr="00F7013E">
          <w:rPr>
            <w:sz w:val="18"/>
            <w:szCs w:val="18"/>
          </w:rPr>
          <w:t xml:space="preserve"> From Target 1</w:t>
        </w:r>
        <w:r>
          <w:rPr>
            <w:sz w:val="18"/>
            <w:szCs w:val="18"/>
          </w:rPr>
          <w:t>8</w:t>
        </w:r>
        <w:r w:rsidRPr="00F7013E">
          <w:rPr>
            <w:sz w:val="18"/>
            <w:szCs w:val="18"/>
          </w:rPr>
          <w:t>.</w:t>
        </w:r>
      </w:ins>
    </w:p>
  </w:footnote>
  <w:footnote w:id="32">
    <w:p w14:paraId="031F6C42" w14:textId="77777777" w:rsidR="006C2C68" w:rsidRPr="00797494" w:rsidRDefault="006C2C68" w:rsidP="00240608">
      <w:pPr>
        <w:pStyle w:val="FootnoteText"/>
        <w:rPr>
          <w:sz w:val="18"/>
          <w:szCs w:val="18"/>
        </w:rPr>
      </w:pPr>
      <w:ins w:id="503" w:author="Author">
        <w:r w:rsidRPr="00797494">
          <w:rPr>
            <w:rStyle w:val="FootnoteReference"/>
            <w:sz w:val="18"/>
            <w:szCs w:val="18"/>
          </w:rPr>
          <w:footnoteRef/>
        </w:r>
        <w:r w:rsidRPr="00797494">
          <w:rPr>
            <w:sz w:val="18"/>
            <w:szCs w:val="18"/>
          </w:rPr>
          <w:t xml:space="preserve"> From decision 15/4, annex, section C, para. (j).</w:t>
        </w:r>
      </w:ins>
    </w:p>
  </w:footnote>
  <w:footnote w:id="33">
    <w:p w14:paraId="6788CD02" w14:textId="77777777" w:rsidR="006C2C68" w:rsidRPr="005646BC" w:rsidRDefault="006C2C68">
      <w:pPr>
        <w:pStyle w:val="FootnoteText"/>
      </w:pPr>
      <w:ins w:id="517" w:author="Author">
        <w:r w:rsidRPr="00F7013E">
          <w:rPr>
            <w:rStyle w:val="FootnoteReference"/>
            <w:sz w:val="18"/>
            <w:szCs w:val="18"/>
          </w:rPr>
          <w:footnoteRef/>
        </w:r>
        <w:r w:rsidRPr="00F7013E">
          <w:rPr>
            <w:sz w:val="18"/>
            <w:szCs w:val="18"/>
          </w:rPr>
          <w:t xml:space="preserve"> From Target 15.</w:t>
        </w:r>
      </w:ins>
    </w:p>
  </w:footnote>
  <w:footnote w:id="34">
    <w:p w14:paraId="062DA5F1" w14:textId="77777777" w:rsidR="006C2C68" w:rsidRPr="00CB28E5" w:rsidRDefault="006C2C68">
      <w:pPr>
        <w:pStyle w:val="FootnoteText"/>
      </w:pPr>
      <w:ins w:id="572" w:author="Author">
        <w:r>
          <w:rPr>
            <w:rStyle w:val="FootnoteReference"/>
          </w:rPr>
          <w:footnoteRef/>
        </w:r>
        <w:r>
          <w:t xml:space="preserve"> From target 19</w:t>
        </w:r>
        <w:r>
          <w:rPr>
            <w:sz w:val="18"/>
            <w:szCs w:val="18"/>
            <w:lang w:val="en-US"/>
          </w:rPr>
          <w:t>, para.</w:t>
        </w:r>
        <w:r>
          <w:t xml:space="preserve"> (e).</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338A" w14:textId="2689755C" w:rsidR="00CE63FE" w:rsidRPr="009C4791" w:rsidRDefault="00000000" w:rsidP="00871EDF">
    <w:pPr>
      <w:pStyle w:val="Header"/>
      <w:pBdr>
        <w:bottom w:val="single" w:sz="4" w:space="1" w:color="auto"/>
      </w:pBdr>
      <w:spacing w:after="240"/>
      <w:rPr>
        <w:sz w:val="20"/>
        <w:szCs w:val="20"/>
      </w:rPr>
    </w:pPr>
    <w:sdt>
      <w:sdtPr>
        <w:rPr>
          <w:sz w:val="20"/>
          <w:szCs w:val="20"/>
          <w:lang w:val="en-US"/>
        </w:rPr>
        <w:alias w:val="Subject"/>
        <w:tag w:val=""/>
        <w:id w:val="-1655828230"/>
        <w:placeholder>
          <w:docPart w:val="AC45E2873D1145959DB66E1D86D3ED70"/>
        </w:placeholder>
        <w:dataBinding w:prefixMappings="xmlns:ns0='http://purl.org/dc/elements/1.1/' xmlns:ns1='http://schemas.openxmlformats.org/package/2006/metadata/core-properties' " w:xpath="/ns1:coreProperties[1]/ns0:subject[1]" w:storeItemID="{6C3C8BC8-F283-45AE-878A-BAB7291924A1}"/>
        <w:text/>
      </w:sdtPr>
      <w:sdtContent>
        <w:r w:rsidR="00A10C6A" w:rsidRPr="009C4791">
          <w:rPr>
            <w:sz w:val="20"/>
            <w:szCs w:val="20"/>
            <w:lang w:val="en-US"/>
          </w:rPr>
          <w:t>CBD/RM/AC/2024/1/3</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4203" w14:textId="46D04CDC" w:rsidR="00BF6528" w:rsidRPr="009C4791" w:rsidRDefault="00000000" w:rsidP="009C4791">
    <w:pPr>
      <w:pBdr>
        <w:bottom w:val="single" w:sz="4" w:space="1" w:color="auto"/>
      </w:pBdr>
      <w:spacing w:after="240"/>
      <w:jc w:val="right"/>
      <w:rPr>
        <w:noProof/>
        <w:sz w:val="20"/>
        <w:szCs w:val="20"/>
        <w:lang w:val="fr-FR"/>
      </w:rPr>
    </w:pPr>
    <w:sdt>
      <w:sdtPr>
        <w:rPr>
          <w:sz w:val="20"/>
          <w:szCs w:val="20"/>
          <w:lang w:val="en-US"/>
        </w:rPr>
        <w:alias w:val="Subject"/>
        <w:tag w:val=""/>
        <w:id w:val="-740550182"/>
        <w:placeholder>
          <w:docPart w:val="DA0A4D73DAE14F8582474465AAA8DF8E"/>
        </w:placeholder>
        <w:dataBinding w:prefixMappings="xmlns:ns0='http://purl.org/dc/elements/1.1/' xmlns:ns1='http://schemas.openxmlformats.org/package/2006/metadata/core-properties' " w:xpath="/ns1:coreProperties[1]/ns0:subject[1]" w:storeItemID="{6C3C8BC8-F283-45AE-878A-BAB7291924A1}"/>
        <w:text/>
      </w:sdtPr>
      <w:sdtContent>
        <w:r w:rsidR="00A10C6A" w:rsidRPr="009C4791">
          <w:rPr>
            <w:sz w:val="20"/>
            <w:szCs w:val="20"/>
            <w:lang w:val="en-US"/>
          </w:rPr>
          <w:t>CBD/RM/AC/2024/1/3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E060EA"/>
    <w:multiLevelType w:val="hybridMultilevel"/>
    <w:tmpl w:val="6FB874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B3277"/>
    <w:multiLevelType w:val="hybridMultilevel"/>
    <w:tmpl w:val="7D54800E"/>
    <w:lvl w:ilvl="0" w:tplc="20BAD6DA">
      <w:start w:val="1"/>
      <w:numFmt w:val="lowerLetter"/>
      <w:lvlText w:val="%1)"/>
      <w:lvlJc w:val="left"/>
      <w:pPr>
        <w:ind w:left="1020" w:hanging="360"/>
      </w:pPr>
    </w:lvl>
    <w:lvl w:ilvl="1" w:tplc="EE2EE04C">
      <w:start w:val="1"/>
      <w:numFmt w:val="lowerLetter"/>
      <w:lvlText w:val="%2)"/>
      <w:lvlJc w:val="left"/>
      <w:pPr>
        <w:ind w:left="1020" w:hanging="360"/>
      </w:pPr>
    </w:lvl>
    <w:lvl w:ilvl="2" w:tplc="729649FA">
      <w:start w:val="1"/>
      <w:numFmt w:val="lowerLetter"/>
      <w:lvlText w:val="%3)"/>
      <w:lvlJc w:val="left"/>
      <w:pPr>
        <w:ind w:left="1020" w:hanging="360"/>
      </w:pPr>
    </w:lvl>
    <w:lvl w:ilvl="3" w:tplc="54441EDE">
      <w:start w:val="1"/>
      <w:numFmt w:val="lowerLetter"/>
      <w:lvlText w:val="%4)"/>
      <w:lvlJc w:val="left"/>
      <w:pPr>
        <w:ind w:left="1020" w:hanging="360"/>
      </w:pPr>
    </w:lvl>
    <w:lvl w:ilvl="4" w:tplc="8E1A1608">
      <w:start w:val="1"/>
      <w:numFmt w:val="lowerLetter"/>
      <w:lvlText w:val="%5)"/>
      <w:lvlJc w:val="left"/>
      <w:pPr>
        <w:ind w:left="1020" w:hanging="360"/>
      </w:pPr>
    </w:lvl>
    <w:lvl w:ilvl="5" w:tplc="7FE85AD4">
      <w:start w:val="1"/>
      <w:numFmt w:val="lowerLetter"/>
      <w:lvlText w:val="%6)"/>
      <w:lvlJc w:val="left"/>
      <w:pPr>
        <w:ind w:left="1020" w:hanging="360"/>
      </w:pPr>
    </w:lvl>
    <w:lvl w:ilvl="6" w:tplc="DBCC9926">
      <w:start w:val="1"/>
      <w:numFmt w:val="lowerLetter"/>
      <w:lvlText w:val="%7)"/>
      <w:lvlJc w:val="left"/>
      <w:pPr>
        <w:ind w:left="1020" w:hanging="360"/>
      </w:pPr>
    </w:lvl>
    <w:lvl w:ilvl="7" w:tplc="D79E586A">
      <w:start w:val="1"/>
      <w:numFmt w:val="lowerLetter"/>
      <w:lvlText w:val="%8)"/>
      <w:lvlJc w:val="left"/>
      <w:pPr>
        <w:ind w:left="1020" w:hanging="360"/>
      </w:pPr>
    </w:lvl>
    <w:lvl w:ilvl="8" w:tplc="3B766A8C">
      <w:start w:val="1"/>
      <w:numFmt w:val="lowerLetter"/>
      <w:lvlText w:val="%9)"/>
      <w:lvlJc w:val="left"/>
      <w:pPr>
        <w:ind w:left="1020" w:hanging="360"/>
      </w:pPr>
    </w:lvl>
  </w:abstractNum>
  <w:abstractNum w:abstractNumId="2" w15:restartNumberingAfterBreak="0">
    <w:nsid w:val="038D6711"/>
    <w:multiLevelType w:val="hybridMultilevel"/>
    <w:tmpl w:val="6A98CF3A"/>
    <w:lvl w:ilvl="0" w:tplc="FFFFFFFF">
      <w:start w:val="1"/>
      <w:numFmt w:val="decimal"/>
      <w:lvlText w:val="%1."/>
      <w:lvlJc w:val="left"/>
      <w:pPr>
        <w:ind w:left="720" w:hanging="360"/>
      </w:pPr>
    </w:lvl>
    <w:lvl w:ilvl="1" w:tplc="069291EE">
      <w:start w:val="1"/>
      <w:numFmt w:val="lowerLetter"/>
      <w:lvlText w:val="(%2)"/>
      <w:lvlJc w:val="left"/>
      <w:pPr>
        <w:ind w:left="1440" w:hanging="360"/>
      </w:pPr>
      <w:rPr>
        <w:rFonts w:asciiTheme="majorBidi" w:eastAsia="Times New Roman" w:hAnsiTheme="majorBidi" w:cstheme="majorBidi"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9F771B"/>
    <w:multiLevelType w:val="hybridMultilevel"/>
    <w:tmpl w:val="340E7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F0A47"/>
    <w:multiLevelType w:val="hybridMultilevel"/>
    <w:tmpl w:val="EC16B13C"/>
    <w:lvl w:ilvl="0" w:tplc="0AF6E372">
      <w:start w:val="3"/>
      <w:numFmt w:val="decimal"/>
      <w:lvlText w:val="%1."/>
      <w:lvlJc w:val="left"/>
      <w:pPr>
        <w:ind w:left="720" w:hanging="360"/>
      </w:pPr>
      <w:rPr>
        <w:rFonts w:ascii="Times New Roman" w:eastAsiaTheme="minorHAnsi" w:hAnsi="Times New Roman" w:cs="Times New Roman"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446FB"/>
    <w:multiLevelType w:val="hybridMultilevel"/>
    <w:tmpl w:val="9682865E"/>
    <w:lvl w:ilvl="0" w:tplc="48AC3A70">
      <w:start w:val="1"/>
      <w:numFmt w:val="lowerLetter"/>
      <w:lvlText w:val="%1)"/>
      <w:lvlJc w:val="left"/>
      <w:pPr>
        <w:ind w:left="1020" w:hanging="360"/>
      </w:pPr>
    </w:lvl>
    <w:lvl w:ilvl="1" w:tplc="5A12DC42">
      <w:start w:val="1"/>
      <w:numFmt w:val="lowerLetter"/>
      <w:lvlText w:val="%2)"/>
      <w:lvlJc w:val="left"/>
      <w:pPr>
        <w:ind w:left="1020" w:hanging="360"/>
      </w:pPr>
    </w:lvl>
    <w:lvl w:ilvl="2" w:tplc="73724D6C">
      <w:start w:val="1"/>
      <w:numFmt w:val="lowerLetter"/>
      <w:lvlText w:val="%3)"/>
      <w:lvlJc w:val="left"/>
      <w:pPr>
        <w:ind w:left="1020" w:hanging="360"/>
      </w:pPr>
    </w:lvl>
    <w:lvl w:ilvl="3" w:tplc="A78AD8FC">
      <w:start w:val="1"/>
      <w:numFmt w:val="lowerLetter"/>
      <w:lvlText w:val="%4)"/>
      <w:lvlJc w:val="left"/>
      <w:pPr>
        <w:ind w:left="1020" w:hanging="360"/>
      </w:pPr>
    </w:lvl>
    <w:lvl w:ilvl="4" w:tplc="BE902F4C">
      <w:start w:val="1"/>
      <w:numFmt w:val="lowerLetter"/>
      <w:lvlText w:val="%5)"/>
      <w:lvlJc w:val="left"/>
      <w:pPr>
        <w:ind w:left="1020" w:hanging="360"/>
      </w:pPr>
    </w:lvl>
    <w:lvl w:ilvl="5" w:tplc="CDA83504">
      <w:start w:val="1"/>
      <w:numFmt w:val="lowerLetter"/>
      <w:lvlText w:val="%6)"/>
      <w:lvlJc w:val="left"/>
      <w:pPr>
        <w:ind w:left="1020" w:hanging="360"/>
      </w:pPr>
    </w:lvl>
    <w:lvl w:ilvl="6" w:tplc="21228BFA">
      <w:start w:val="1"/>
      <w:numFmt w:val="lowerLetter"/>
      <w:lvlText w:val="%7)"/>
      <w:lvlJc w:val="left"/>
      <w:pPr>
        <w:ind w:left="1020" w:hanging="360"/>
      </w:pPr>
    </w:lvl>
    <w:lvl w:ilvl="7" w:tplc="9D042AE6">
      <w:start w:val="1"/>
      <w:numFmt w:val="lowerLetter"/>
      <w:lvlText w:val="%8)"/>
      <w:lvlJc w:val="left"/>
      <w:pPr>
        <w:ind w:left="1020" w:hanging="360"/>
      </w:pPr>
    </w:lvl>
    <w:lvl w:ilvl="8" w:tplc="32F43296">
      <w:start w:val="1"/>
      <w:numFmt w:val="lowerLetter"/>
      <w:lvlText w:val="%9)"/>
      <w:lvlJc w:val="left"/>
      <w:pPr>
        <w:ind w:left="1020" w:hanging="360"/>
      </w:pPr>
    </w:lvl>
  </w:abstractNum>
  <w:abstractNum w:abstractNumId="6" w15:restartNumberingAfterBreak="0">
    <w:nsid w:val="0D4417EB"/>
    <w:multiLevelType w:val="hybridMultilevel"/>
    <w:tmpl w:val="7D8AA190"/>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E3E464E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0F834DF"/>
    <w:multiLevelType w:val="hybridMultilevel"/>
    <w:tmpl w:val="F6886CCA"/>
    <w:lvl w:ilvl="0" w:tplc="8D0470DA">
      <w:start w:val="1"/>
      <w:numFmt w:val="lowerRoman"/>
      <w:lvlText w:val="(%1)"/>
      <w:lvlJc w:val="right"/>
      <w:pPr>
        <w:ind w:left="1571" w:hanging="360"/>
      </w:pPr>
      <w:rPr>
        <w:rFonts w:hint="default"/>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15:restartNumberingAfterBreak="0">
    <w:nsid w:val="16D06DAD"/>
    <w:multiLevelType w:val="hybridMultilevel"/>
    <w:tmpl w:val="EA94EC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88CA3FBA">
      <w:start w:val="1"/>
      <w:numFmt w:val="lowerRoman"/>
      <w:lvlText w:val="(%3)"/>
      <w:lvlJc w:val="left"/>
      <w:pPr>
        <w:ind w:left="72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4674C6E"/>
    <w:multiLevelType w:val="multilevel"/>
    <w:tmpl w:val="CDB8A44A"/>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rPr>
        <w:b w:val="0"/>
        <w:bCs w:val="0"/>
        <w:i w:val="0"/>
        <w:iCs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5572D33"/>
    <w:multiLevelType w:val="hybridMultilevel"/>
    <w:tmpl w:val="5D1C5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452E76"/>
    <w:multiLevelType w:val="multilevel"/>
    <w:tmpl w:val="CDB8A44A"/>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rPr>
        <w:b w:val="0"/>
        <w:bCs w:val="0"/>
        <w:i w:val="0"/>
        <w:iCs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91C4B38"/>
    <w:multiLevelType w:val="hybridMultilevel"/>
    <w:tmpl w:val="CDE461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69291EE">
      <w:start w:val="1"/>
      <w:numFmt w:val="lowerLetter"/>
      <w:lvlText w:val="(%3)"/>
      <w:lvlJc w:val="left"/>
      <w:pPr>
        <w:ind w:left="2160" w:hanging="180"/>
      </w:pPr>
      <w:rPr>
        <w:rFonts w:asciiTheme="majorBidi" w:eastAsia="Times New Roman" w:hAnsiTheme="majorBidi" w:cstheme="majorBid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A874A3A"/>
    <w:multiLevelType w:val="hybridMultilevel"/>
    <w:tmpl w:val="FFF29392"/>
    <w:lvl w:ilvl="0" w:tplc="08130005">
      <w:start w:val="1"/>
      <w:numFmt w:val="bullet"/>
      <w:lvlText w:val=""/>
      <w:lvlJc w:val="left"/>
      <w:pPr>
        <w:ind w:left="360" w:hanging="360"/>
      </w:pPr>
      <w:rPr>
        <w:rFonts w:ascii="Wingdings" w:hAnsi="Wingdings" w:hint="default"/>
      </w:rPr>
    </w:lvl>
    <w:lvl w:ilvl="1" w:tplc="0813000D">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2C573C51"/>
    <w:multiLevelType w:val="hybridMultilevel"/>
    <w:tmpl w:val="5746A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2F9C1E3D"/>
    <w:multiLevelType w:val="hybridMultilevel"/>
    <w:tmpl w:val="368881F6"/>
    <w:lvl w:ilvl="0" w:tplc="048CC38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049288F"/>
    <w:multiLevelType w:val="hybridMultilevel"/>
    <w:tmpl w:val="C0F278B4"/>
    <w:lvl w:ilvl="0" w:tplc="FFFFFFFF">
      <w:start w:val="1"/>
      <w:numFmt w:val="decimal"/>
      <w:lvlText w:val="%1."/>
      <w:lvlJc w:val="left"/>
      <w:pPr>
        <w:ind w:left="720" w:hanging="360"/>
      </w:pPr>
    </w:lvl>
    <w:lvl w:ilvl="1" w:tplc="27D8F49E">
      <w:start w:val="1"/>
      <w:numFmt w:val="lowerRoman"/>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270276D"/>
    <w:multiLevelType w:val="hybridMultilevel"/>
    <w:tmpl w:val="96E8C0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1D7E80"/>
    <w:multiLevelType w:val="hybridMultilevel"/>
    <w:tmpl w:val="3B9EAB28"/>
    <w:lvl w:ilvl="0" w:tplc="D3F04868">
      <w:start w:val="13"/>
      <w:numFmt w:val="decimal"/>
      <w:lvlText w:val="%1."/>
      <w:lvlJc w:val="left"/>
      <w:pPr>
        <w:ind w:left="1080" w:hanging="360"/>
      </w:pPr>
      <w:rPr>
        <w:rFonts w:hint="default"/>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A173723"/>
    <w:multiLevelType w:val="hybridMultilevel"/>
    <w:tmpl w:val="02DABC6E"/>
    <w:lvl w:ilvl="0" w:tplc="0813000D">
      <w:start w:val="1"/>
      <w:numFmt w:val="bullet"/>
      <w:lvlText w:val=""/>
      <w:lvlJc w:val="left"/>
      <w:pPr>
        <w:tabs>
          <w:tab w:val="num" w:pos="1080"/>
        </w:tabs>
        <w:ind w:left="1080" w:hanging="360"/>
      </w:pPr>
      <w:rPr>
        <w:rFonts w:ascii="Wingdings" w:hAnsi="Wingding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15:restartNumberingAfterBreak="0">
    <w:nsid w:val="3A7903BE"/>
    <w:multiLevelType w:val="hybridMultilevel"/>
    <w:tmpl w:val="C688C352"/>
    <w:lvl w:ilvl="0" w:tplc="069291EE">
      <w:start w:val="1"/>
      <w:numFmt w:val="lowerLetter"/>
      <w:lvlText w:val="(%1)"/>
      <w:lvlJc w:val="left"/>
      <w:pPr>
        <w:ind w:left="720" w:hanging="360"/>
      </w:pPr>
      <w:rPr>
        <w:rFonts w:asciiTheme="majorBidi" w:eastAsia="Times New Roman" w:hAnsiTheme="majorBidi" w:cstheme="majorBid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B282B0E"/>
    <w:multiLevelType w:val="hybridMultilevel"/>
    <w:tmpl w:val="E690AF2A"/>
    <w:lvl w:ilvl="0" w:tplc="069291EE">
      <w:start w:val="1"/>
      <w:numFmt w:val="lowerLetter"/>
      <w:lvlText w:val="(%1)"/>
      <w:lvlJc w:val="left"/>
      <w:pPr>
        <w:ind w:left="720" w:hanging="360"/>
      </w:pPr>
      <w:rPr>
        <w:rFonts w:asciiTheme="majorBidi" w:eastAsia="Times New Roman" w:hAnsiTheme="majorBidi" w:cstheme="majorBid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BA85260"/>
    <w:multiLevelType w:val="hybridMultilevel"/>
    <w:tmpl w:val="FF842C9E"/>
    <w:lvl w:ilvl="0" w:tplc="069291EE">
      <w:start w:val="1"/>
      <w:numFmt w:val="lowerLetter"/>
      <w:lvlText w:val="(%1)"/>
      <w:lvlJc w:val="left"/>
      <w:pPr>
        <w:ind w:left="720" w:hanging="360"/>
      </w:pPr>
      <w:rPr>
        <w:rFonts w:asciiTheme="majorBidi" w:eastAsia="Times New Roman" w:hAnsiTheme="majorBidi" w:cstheme="majorBid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C8D37A2"/>
    <w:multiLevelType w:val="multilevel"/>
    <w:tmpl w:val="1794EF0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0024D4F"/>
    <w:multiLevelType w:val="hybridMultilevel"/>
    <w:tmpl w:val="2C9835F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437F15A9"/>
    <w:multiLevelType w:val="hybridMultilevel"/>
    <w:tmpl w:val="A5D2E766"/>
    <w:lvl w:ilvl="0" w:tplc="069291EE">
      <w:start w:val="1"/>
      <w:numFmt w:val="lowerLetter"/>
      <w:lvlText w:val="(%1)"/>
      <w:lvlJc w:val="left"/>
      <w:pPr>
        <w:ind w:left="720" w:hanging="360"/>
      </w:pPr>
      <w:rPr>
        <w:rFonts w:asciiTheme="majorBidi" w:eastAsia="Times New Roman" w:hAnsiTheme="majorBidi" w:cstheme="majorBid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C743A48"/>
    <w:multiLevelType w:val="hybridMultilevel"/>
    <w:tmpl w:val="B380DD7C"/>
    <w:lvl w:ilvl="0" w:tplc="7C2C1888">
      <w:start w:val="1"/>
      <w:numFmt w:val="decimal"/>
      <w:lvlText w:val="%1."/>
      <w:lvlJc w:val="left"/>
      <w:pPr>
        <w:ind w:left="1540" w:hanging="360"/>
      </w:pPr>
      <w:rPr>
        <w:i w:val="0"/>
        <w:iCs w:val="0"/>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1" w15:restartNumberingAfterBreak="0">
    <w:nsid w:val="4E0442B4"/>
    <w:multiLevelType w:val="multilevel"/>
    <w:tmpl w:val="1794EF0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35E05D2"/>
    <w:multiLevelType w:val="hybridMultilevel"/>
    <w:tmpl w:val="1326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4227BB"/>
    <w:multiLevelType w:val="hybridMultilevel"/>
    <w:tmpl w:val="D7544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58643CB"/>
    <w:multiLevelType w:val="hybridMultilevel"/>
    <w:tmpl w:val="1F9873B2"/>
    <w:lvl w:ilvl="0" w:tplc="069291EE">
      <w:start w:val="1"/>
      <w:numFmt w:val="lowerLetter"/>
      <w:lvlText w:val="(%1)"/>
      <w:lvlJc w:val="left"/>
      <w:pPr>
        <w:ind w:left="720" w:hanging="360"/>
      </w:pPr>
      <w:rPr>
        <w:rFonts w:asciiTheme="majorBidi" w:eastAsia="Times New Roman" w:hAnsiTheme="majorBidi" w:cstheme="majorBid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55BC6689"/>
    <w:multiLevelType w:val="hybridMultilevel"/>
    <w:tmpl w:val="B8866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5C0938"/>
    <w:multiLevelType w:val="hybridMultilevel"/>
    <w:tmpl w:val="9D5E84F0"/>
    <w:lvl w:ilvl="0" w:tplc="FFFFFFFF">
      <w:start w:val="1"/>
      <w:numFmt w:val="lowerLetter"/>
      <w:lvlText w:val="(%1)"/>
      <w:lvlJc w:val="left"/>
      <w:pPr>
        <w:ind w:left="720" w:hanging="360"/>
      </w:pPr>
      <w:rPr>
        <w:rFonts w:asciiTheme="majorBidi" w:eastAsia="Times New Roman" w:hAnsiTheme="majorBidi" w:cstheme="majorBid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99F7710"/>
    <w:multiLevelType w:val="hybridMultilevel"/>
    <w:tmpl w:val="4DDC5A36"/>
    <w:lvl w:ilvl="0" w:tplc="2BC20654">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B1C08D9"/>
    <w:multiLevelType w:val="hybridMultilevel"/>
    <w:tmpl w:val="437C5FD2"/>
    <w:lvl w:ilvl="0" w:tplc="E3E464E0">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40" w15:restartNumberingAfterBreak="0">
    <w:nsid w:val="61030533"/>
    <w:multiLevelType w:val="hybridMultilevel"/>
    <w:tmpl w:val="3ADC61D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1" w15:restartNumberingAfterBreak="0">
    <w:nsid w:val="68B70991"/>
    <w:multiLevelType w:val="hybridMultilevel"/>
    <w:tmpl w:val="900A58B2"/>
    <w:lvl w:ilvl="0" w:tplc="1EF4DB82">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2" w15:restartNumberingAfterBreak="0">
    <w:nsid w:val="6A115D9B"/>
    <w:multiLevelType w:val="multilevel"/>
    <w:tmpl w:val="6AD2525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AB20BF7"/>
    <w:multiLevelType w:val="multilevel"/>
    <w:tmpl w:val="CDB8A44A"/>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rPr>
        <w:b w:val="0"/>
        <w:bCs w:val="0"/>
        <w:i w:val="0"/>
        <w:iCs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C64FD5"/>
    <w:multiLevelType w:val="hybridMultilevel"/>
    <w:tmpl w:val="CDA49B14"/>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AC363BD"/>
    <w:multiLevelType w:val="multilevel"/>
    <w:tmpl w:val="CDB8A44A"/>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rPr>
        <w:b w:val="0"/>
        <w:bCs w:val="0"/>
        <w:i w:val="0"/>
        <w:iCs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BFF494A"/>
    <w:multiLevelType w:val="hybridMultilevel"/>
    <w:tmpl w:val="B8C27F8A"/>
    <w:lvl w:ilvl="0" w:tplc="48DEED9E">
      <w:start w:val="1"/>
      <w:numFmt w:val="lowerRoman"/>
      <w:pStyle w:val="Para30"/>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D5E5E13"/>
    <w:multiLevelType w:val="hybridMultilevel"/>
    <w:tmpl w:val="87065BDE"/>
    <w:lvl w:ilvl="0" w:tplc="069291EE">
      <w:start w:val="1"/>
      <w:numFmt w:val="lowerLetter"/>
      <w:lvlText w:val="(%1)"/>
      <w:lvlJc w:val="left"/>
      <w:pPr>
        <w:ind w:left="720" w:hanging="360"/>
      </w:pPr>
      <w:rPr>
        <w:rFonts w:asciiTheme="majorBidi" w:eastAsia="Times New Roman" w:hAnsiTheme="majorBidi" w:cstheme="maj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6646209">
    <w:abstractNumId w:val="16"/>
  </w:num>
  <w:num w:numId="2" w16cid:durableId="1494030824">
    <w:abstractNumId w:val="31"/>
  </w:num>
  <w:num w:numId="3" w16cid:durableId="1256209358">
    <w:abstractNumId w:val="29"/>
  </w:num>
  <w:num w:numId="4" w16cid:durableId="2055343586">
    <w:abstractNumId w:val="44"/>
  </w:num>
  <w:num w:numId="5" w16cid:durableId="975640909">
    <w:abstractNumId w:val="0"/>
  </w:num>
  <w:num w:numId="6" w16cid:durableId="1676877901">
    <w:abstractNumId w:val="14"/>
  </w:num>
  <w:num w:numId="7" w16cid:durableId="1684942549">
    <w:abstractNumId w:val="21"/>
  </w:num>
  <w:num w:numId="8" w16cid:durableId="403920916">
    <w:abstractNumId w:val="11"/>
  </w:num>
  <w:num w:numId="9" w16cid:durableId="1626807700">
    <w:abstractNumId w:val="26"/>
  </w:num>
  <w:num w:numId="10" w16cid:durableId="182206491">
    <w:abstractNumId w:val="11"/>
  </w:num>
  <w:num w:numId="11" w16cid:durableId="1304850381">
    <w:abstractNumId w:val="48"/>
  </w:num>
  <w:num w:numId="12" w16cid:durableId="934628876">
    <w:abstractNumId w:val="3"/>
  </w:num>
  <w:num w:numId="13" w16cid:durableId="1741753885">
    <w:abstractNumId w:val="0"/>
    <w:lvlOverride w:ilvl="0">
      <w:startOverride w:val="1"/>
    </w:lvlOverride>
    <w:lvlOverride w:ilvl="1"/>
    <w:lvlOverride w:ilvl="2"/>
    <w:lvlOverride w:ilvl="3"/>
    <w:lvlOverride w:ilvl="4"/>
    <w:lvlOverride w:ilvl="5"/>
    <w:lvlOverride w:ilvl="6"/>
    <w:lvlOverride w:ilvl="7"/>
    <w:lvlOverride w:ilvl="8"/>
  </w:num>
  <w:num w:numId="14" w16cid:durableId="135463464">
    <w:abstractNumId w:val="19"/>
  </w:num>
  <w:num w:numId="15" w16cid:durableId="790510744">
    <w:abstractNumId w:val="46"/>
  </w:num>
  <w:num w:numId="16" w16cid:durableId="199628780">
    <w:abstractNumId w:val="35"/>
  </w:num>
  <w:num w:numId="17" w16cid:durableId="765346117">
    <w:abstractNumId w:val="45"/>
  </w:num>
  <w:num w:numId="18" w16cid:durableId="361328040">
    <w:abstractNumId w:val="32"/>
  </w:num>
  <w:num w:numId="19" w16cid:durableId="15861836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213167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03114939">
    <w:abstractNumId w:val="38"/>
  </w:num>
  <w:num w:numId="22" w16cid:durableId="18238917">
    <w:abstractNumId w:val="4"/>
  </w:num>
  <w:num w:numId="23" w16cid:durableId="1863131211">
    <w:abstractNumId w:val="15"/>
  </w:num>
  <w:num w:numId="24" w16cid:durableId="1494570463">
    <w:abstractNumId w:val="33"/>
  </w:num>
  <w:num w:numId="25" w16cid:durableId="69694157">
    <w:abstractNumId w:val="40"/>
  </w:num>
  <w:num w:numId="26" w16cid:durableId="637955796">
    <w:abstractNumId w:val="30"/>
  </w:num>
  <w:num w:numId="27" w16cid:durableId="852887533">
    <w:abstractNumId w:val="10"/>
  </w:num>
  <w:num w:numId="28" w16cid:durableId="1384402588">
    <w:abstractNumId w:val="12"/>
  </w:num>
  <w:num w:numId="29" w16cid:durableId="1876700427">
    <w:abstractNumId w:val="43"/>
  </w:num>
  <w:num w:numId="30" w16cid:durableId="1893275411">
    <w:abstractNumId w:val="20"/>
  </w:num>
  <w:num w:numId="31" w16cid:durableId="1112357715">
    <w:abstractNumId w:val="13"/>
  </w:num>
  <w:num w:numId="32" w16cid:durableId="2107965936">
    <w:abstractNumId w:val="2"/>
  </w:num>
  <w:num w:numId="33" w16cid:durableId="1616327132">
    <w:abstractNumId w:val="31"/>
  </w:num>
  <w:num w:numId="34" w16cid:durableId="818038569">
    <w:abstractNumId w:val="31"/>
  </w:num>
  <w:num w:numId="35" w16cid:durableId="337662303">
    <w:abstractNumId w:val="31"/>
  </w:num>
  <w:num w:numId="36" w16cid:durableId="338627064">
    <w:abstractNumId w:val="34"/>
  </w:num>
  <w:num w:numId="37" w16cid:durableId="745957314">
    <w:abstractNumId w:val="27"/>
  </w:num>
  <w:num w:numId="38" w16cid:durableId="1127091732">
    <w:abstractNumId w:val="18"/>
  </w:num>
  <w:num w:numId="39" w16cid:durableId="1099566651">
    <w:abstractNumId w:val="7"/>
  </w:num>
  <w:num w:numId="40" w16cid:durableId="551965669">
    <w:abstractNumId w:val="17"/>
  </w:num>
  <w:num w:numId="41" w16cid:durableId="1153914005">
    <w:abstractNumId w:val="8"/>
  </w:num>
  <w:num w:numId="42" w16cid:durableId="1420519815">
    <w:abstractNumId w:val="36"/>
  </w:num>
  <w:num w:numId="43" w16cid:durableId="33702452">
    <w:abstractNumId w:val="24"/>
  </w:num>
  <w:num w:numId="44" w16cid:durableId="1137575951">
    <w:abstractNumId w:val="22"/>
  </w:num>
  <w:num w:numId="45" w16cid:durableId="11079987">
    <w:abstractNumId w:val="23"/>
  </w:num>
  <w:num w:numId="46" w16cid:durableId="999191660">
    <w:abstractNumId w:val="28"/>
  </w:num>
  <w:num w:numId="47" w16cid:durableId="678505058">
    <w:abstractNumId w:val="37"/>
  </w:num>
  <w:num w:numId="48" w16cid:durableId="632102231">
    <w:abstractNumId w:val="41"/>
  </w:num>
  <w:num w:numId="49" w16cid:durableId="1488203174">
    <w:abstractNumId w:val="39"/>
  </w:num>
  <w:num w:numId="50" w16cid:durableId="88547862">
    <w:abstractNumId w:val="47"/>
  </w:num>
  <w:num w:numId="51" w16cid:durableId="1714766725">
    <w:abstractNumId w:val="41"/>
  </w:num>
  <w:num w:numId="52" w16cid:durableId="930312529">
    <w:abstractNumId w:val="41"/>
  </w:num>
  <w:num w:numId="53" w16cid:durableId="15757483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687212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349167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3300835">
    <w:abstractNumId w:val="28"/>
    <w:lvlOverride w:ilvl="0">
      <w:startOverride w:val="1"/>
    </w:lvlOverride>
  </w:num>
  <w:num w:numId="57" w16cid:durableId="279803769">
    <w:abstractNumId w:val="37"/>
    <w:lvlOverride w:ilvl="0">
      <w:startOverride w:val="1"/>
    </w:lvlOverride>
  </w:num>
  <w:num w:numId="58" w16cid:durableId="10569975">
    <w:abstractNumId w:val="1"/>
  </w:num>
  <w:num w:numId="59" w16cid:durableId="190077370">
    <w:abstractNumId w:val="5"/>
  </w:num>
  <w:num w:numId="60" w16cid:durableId="1494225729">
    <w:abstractNumId w:val="42"/>
  </w:num>
  <w:num w:numId="61" w16cid:durableId="6447032">
    <w:abstractNumId w:val="2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1329"/>
    <w:rsid w:val="00001447"/>
    <w:rsid w:val="000024CA"/>
    <w:rsid w:val="00002A7D"/>
    <w:rsid w:val="00002B37"/>
    <w:rsid w:val="00002E8E"/>
    <w:rsid w:val="00002EC4"/>
    <w:rsid w:val="00002F15"/>
    <w:rsid w:val="000035A5"/>
    <w:rsid w:val="000035B4"/>
    <w:rsid w:val="00003F57"/>
    <w:rsid w:val="00004856"/>
    <w:rsid w:val="00004984"/>
    <w:rsid w:val="000050AF"/>
    <w:rsid w:val="0000674C"/>
    <w:rsid w:val="00006BB6"/>
    <w:rsid w:val="00007C4C"/>
    <w:rsid w:val="000119BB"/>
    <w:rsid w:val="000122A9"/>
    <w:rsid w:val="000147C5"/>
    <w:rsid w:val="00014AA6"/>
    <w:rsid w:val="00014E0F"/>
    <w:rsid w:val="0001529A"/>
    <w:rsid w:val="00015DAC"/>
    <w:rsid w:val="0001650D"/>
    <w:rsid w:val="00016B26"/>
    <w:rsid w:val="00017DCC"/>
    <w:rsid w:val="00020839"/>
    <w:rsid w:val="00020884"/>
    <w:rsid w:val="0002271C"/>
    <w:rsid w:val="0002310C"/>
    <w:rsid w:val="0002522C"/>
    <w:rsid w:val="00027EC6"/>
    <w:rsid w:val="00030241"/>
    <w:rsid w:val="000306CA"/>
    <w:rsid w:val="00030C19"/>
    <w:rsid w:val="0003285F"/>
    <w:rsid w:val="00032945"/>
    <w:rsid w:val="000329B4"/>
    <w:rsid w:val="0003307F"/>
    <w:rsid w:val="000336A9"/>
    <w:rsid w:val="000339D7"/>
    <w:rsid w:val="00035837"/>
    <w:rsid w:val="00035C41"/>
    <w:rsid w:val="00036276"/>
    <w:rsid w:val="000373D7"/>
    <w:rsid w:val="00040E16"/>
    <w:rsid w:val="00041288"/>
    <w:rsid w:val="000416E7"/>
    <w:rsid w:val="000421D3"/>
    <w:rsid w:val="00042D69"/>
    <w:rsid w:val="000430CF"/>
    <w:rsid w:val="00043F2F"/>
    <w:rsid w:val="00043F52"/>
    <w:rsid w:val="000446C8"/>
    <w:rsid w:val="00044D1E"/>
    <w:rsid w:val="00045C20"/>
    <w:rsid w:val="00045E69"/>
    <w:rsid w:val="0004694C"/>
    <w:rsid w:val="00047353"/>
    <w:rsid w:val="00047665"/>
    <w:rsid w:val="00047775"/>
    <w:rsid w:val="000503E4"/>
    <w:rsid w:val="000507F0"/>
    <w:rsid w:val="00051787"/>
    <w:rsid w:val="0005252C"/>
    <w:rsid w:val="00053520"/>
    <w:rsid w:val="00054A79"/>
    <w:rsid w:val="00054AD2"/>
    <w:rsid w:val="0005501B"/>
    <w:rsid w:val="0005574F"/>
    <w:rsid w:val="00056674"/>
    <w:rsid w:val="00056CFF"/>
    <w:rsid w:val="00057CA4"/>
    <w:rsid w:val="00057E10"/>
    <w:rsid w:val="0006029A"/>
    <w:rsid w:val="000617F1"/>
    <w:rsid w:val="00062BBB"/>
    <w:rsid w:val="000635C7"/>
    <w:rsid w:val="0006431C"/>
    <w:rsid w:val="00065086"/>
    <w:rsid w:val="00065CF8"/>
    <w:rsid w:val="00067C0F"/>
    <w:rsid w:val="00067F2C"/>
    <w:rsid w:val="000700C6"/>
    <w:rsid w:val="00070CA2"/>
    <w:rsid w:val="00070E4C"/>
    <w:rsid w:val="0007171B"/>
    <w:rsid w:val="00073F75"/>
    <w:rsid w:val="00074BC8"/>
    <w:rsid w:val="00074CEC"/>
    <w:rsid w:val="00074F6C"/>
    <w:rsid w:val="00074FDF"/>
    <w:rsid w:val="000757B9"/>
    <w:rsid w:val="00077EFE"/>
    <w:rsid w:val="00082419"/>
    <w:rsid w:val="00082602"/>
    <w:rsid w:val="00082849"/>
    <w:rsid w:val="00082948"/>
    <w:rsid w:val="00082B02"/>
    <w:rsid w:val="00082CC5"/>
    <w:rsid w:val="0008367F"/>
    <w:rsid w:val="00084581"/>
    <w:rsid w:val="00084783"/>
    <w:rsid w:val="000850A9"/>
    <w:rsid w:val="000856B1"/>
    <w:rsid w:val="000857E7"/>
    <w:rsid w:val="000867B5"/>
    <w:rsid w:val="000869A4"/>
    <w:rsid w:val="00086B84"/>
    <w:rsid w:val="00087D5E"/>
    <w:rsid w:val="00087FE1"/>
    <w:rsid w:val="000917CE"/>
    <w:rsid w:val="0009399A"/>
    <w:rsid w:val="000940CE"/>
    <w:rsid w:val="000946FB"/>
    <w:rsid w:val="00096614"/>
    <w:rsid w:val="00097402"/>
    <w:rsid w:val="00097C2D"/>
    <w:rsid w:val="00097CD0"/>
    <w:rsid w:val="000A01BA"/>
    <w:rsid w:val="000A0D3C"/>
    <w:rsid w:val="000A0DF0"/>
    <w:rsid w:val="000A2354"/>
    <w:rsid w:val="000A32B2"/>
    <w:rsid w:val="000A4C01"/>
    <w:rsid w:val="000A4DB4"/>
    <w:rsid w:val="000A5DBE"/>
    <w:rsid w:val="000A5EEC"/>
    <w:rsid w:val="000A6865"/>
    <w:rsid w:val="000B0D61"/>
    <w:rsid w:val="000B102F"/>
    <w:rsid w:val="000B10F9"/>
    <w:rsid w:val="000B16A1"/>
    <w:rsid w:val="000B19B0"/>
    <w:rsid w:val="000B3FD3"/>
    <w:rsid w:val="000B42F1"/>
    <w:rsid w:val="000B4470"/>
    <w:rsid w:val="000B4BC6"/>
    <w:rsid w:val="000B5188"/>
    <w:rsid w:val="000B54BB"/>
    <w:rsid w:val="000B590E"/>
    <w:rsid w:val="000B5E59"/>
    <w:rsid w:val="000B6F5F"/>
    <w:rsid w:val="000B7A1F"/>
    <w:rsid w:val="000C053F"/>
    <w:rsid w:val="000C0673"/>
    <w:rsid w:val="000C10E8"/>
    <w:rsid w:val="000C1104"/>
    <w:rsid w:val="000C14E6"/>
    <w:rsid w:val="000C1C59"/>
    <w:rsid w:val="000C1C92"/>
    <w:rsid w:val="000C2AE0"/>
    <w:rsid w:val="000C2CB3"/>
    <w:rsid w:val="000C2EAF"/>
    <w:rsid w:val="000C352D"/>
    <w:rsid w:val="000C35AC"/>
    <w:rsid w:val="000C5324"/>
    <w:rsid w:val="000C55CF"/>
    <w:rsid w:val="000C5895"/>
    <w:rsid w:val="000C5EB7"/>
    <w:rsid w:val="000C616E"/>
    <w:rsid w:val="000C6543"/>
    <w:rsid w:val="000C6CC1"/>
    <w:rsid w:val="000C7033"/>
    <w:rsid w:val="000C73B8"/>
    <w:rsid w:val="000D0EC5"/>
    <w:rsid w:val="000D1804"/>
    <w:rsid w:val="000D29E6"/>
    <w:rsid w:val="000D5F7B"/>
    <w:rsid w:val="000D616D"/>
    <w:rsid w:val="000D61F7"/>
    <w:rsid w:val="000D7602"/>
    <w:rsid w:val="000E03F8"/>
    <w:rsid w:val="000E0A30"/>
    <w:rsid w:val="000E1024"/>
    <w:rsid w:val="000E1B53"/>
    <w:rsid w:val="000E2AB9"/>
    <w:rsid w:val="000E46AA"/>
    <w:rsid w:val="000E4813"/>
    <w:rsid w:val="000E5D6A"/>
    <w:rsid w:val="000E6402"/>
    <w:rsid w:val="000E673A"/>
    <w:rsid w:val="000E7B25"/>
    <w:rsid w:val="000F0E46"/>
    <w:rsid w:val="000F0E5B"/>
    <w:rsid w:val="000F0F92"/>
    <w:rsid w:val="000F1DBB"/>
    <w:rsid w:val="000F2732"/>
    <w:rsid w:val="000F33E6"/>
    <w:rsid w:val="000F37B8"/>
    <w:rsid w:val="000F3E52"/>
    <w:rsid w:val="000F3E87"/>
    <w:rsid w:val="000F400E"/>
    <w:rsid w:val="000F43A7"/>
    <w:rsid w:val="000F47CE"/>
    <w:rsid w:val="000F48FE"/>
    <w:rsid w:val="000F4F70"/>
    <w:rsid w:val="000F58AB"/>
    <w:rsid w:val="000F5C72"/>
    <w:rsid w:val="000F74F5"/>
    <w:rsid w:val="00100392"/>
    <w:rsid w:val="00100A18"/>
    <w:rsid w:val="00102DED"/>
    <w:rsid w:val="00105372"/>
    <w:rsid w:val="0010545C"/>
    <w:rsid w:val="001055AD"/>
    <w:rsid w:val="00106136"/>
    <w:rsid w:val="0010613F"/>
    <w:rsid w:val="001062F1"/>
    <w:rsid w:val="001065CC"/>
    <w:rsid w:val="001070F0"/>
    <w:rsid w:val="00110442"/>
    <w:rsid w:val="001111E4"/>
    <w:rsid w:val="00111588"/>
    <w:rsid w:val="001124D4"/>
    <w:rsid w:val="00112A62"/>
    <w:rsid w:val="00112A79"/>
    <w:rsid w:val="00112ED8"/>
    <w:rsid w:val="0011365B"/>
    <w:rsid w:val="001138D5"/>
    <w:rsid w:val="00113F39"/>
    <w:rsid w:val="00114A06"/>
    <w:rsid w:val="00114E89"/>
    <w:rsid w:val="001150EB"/>
    <w:rsid w:val="00115BEE"/>
    <w:rsid w:val="00116267"/>
    <w:rsid w:val="001163E3"/>
    <w:rsid w:val="00116FC4"/>
    <w:rsid w:val="00117165"/>
    <w:rsid w:val="00117F78"/>
    <w:rsid w:val="00121799"/>
    <w:rsid w:val="001239D5"/>
    <w:rsid w:val="00123B11"/>
    <w:rsid w:val="00123EAA"/>
    <w:rsid w:val="0012427F"/>
    <w:rsid w:val="00124EBA"/>
    <w:rsid w:val="00126734"/>
    <w:rsid w:val="00127C29"/>
    <w:rsid w:val="00127D3C"/>
    <w:rsid w:val="0013045A"/>
    <w:rsid w:val="00130B52"/>
    <w:rsid w:val="00131121"/>
    <w:rsid w:val="001312AD"/>
    <w:rsid w:val="00131681"/>
    <w:rsid w:val="00131E7A"/>
    <w:rsid w:val="001321F4"/>
    <w:rsid w:val="00132924"/>
    <w:rsid w:val="00133209"/>
    <w:rsid w:val="00134846"/>
    <w:rsid w:val="0013495E"/>
    <w:rsid w:val="00135525"/>
    <w:rsid w:val="0013598F"/>
    <w:rsid w:val="00136B5A"/>
    <w:rsid w:val="00137A6D"/>
    <w:rsid w:val="0014022C"/>
    <w:rsid w:val="00140591"/>
    <w:rsid w:val="00140AB0"/>
    <w:rsid w:val="00140B95"/>
    <w:rsid w:val="00141545"/>
    <w:rsid w:val="00141F88"/>
    <w:rsid w:val="001421D5"/>
    <w:rsid w:val="00142366"/>
    <w:rsid w:val="00142927"/>
    <w:rsid w:val="001439EC"/>
    <w:rsid w:val="00144748"/>
    <w:rsid w:val="00144AF6"/>
    <w:rsid w:val="00144CEC"/>
    <w:rsid w:val="00144D45"/>
    <w:rsid w:val="00144E95"/>
    <w:rsid w:val="00144FCB"/>
    <w:rsid w:val="00145497"/>
    <w:rsid w:val="001465AD"/>
    <w:rsid w:val="00146D90"/>
    <w:rsid w:val="00146FEE"/>
    <w:rsid w:val="00150897"/>
    <w:rsid w:val="00151103"/>
    <w:rsid w:val="001513B5"/>
    <w:rsid w:val="00151AC8"/>
    <w:rsid w:val="00151C02"/>
    <w:rsid w:val="00151DB8"/>
    <w:rsid w:val="00152384"/>
    <w:rsid w:val="00152599"/>
    <w:rsid w:val="00152621"/>
    <w:rsid w:val="00152D85"/>
    <w:rsid w:val="00154BBF"/>
    <w:rsid w:val="001559B8"/>
    <w:rsid w:val="00155D15"/>
    <w:rsid w:val="00156EE5"/>
    <w:rsid w:val="0015766C"/>
    <w:rsid w:val="001579F2"/>
    <w:rsid w:val="00157F9D"/>
    <w:rsid w:val="00160233"/>
    <w:rsid w:val="001615AD"/>
    <w:rsid w:val="00161AEF"/>
    <w:rsid w:val="00162542"/>
    <w:rsid w:val="001628DB"/>
    <w:rsid w:val="001629F5"/>
    <w:rsid w:val="00165076"/>
    <w:rsid w:val="00166305"/>
    <w:rsid w:val="00166F01"/>
    <w:rsid w:val="001678AF"/>
    <w:rsid w:val="00167AFC"/>
    <w:rsid w:val="00167FEA"/>
    <w:rsid w:val="001702DB"/>
    <w:rsid w:val="001718DD"/>
    <w:rsid w:val="00171AC2"/>
    <w:rsid w:val="00171CEE"/>
    <w:rsid w:val="00172665"/>
    <w:rsid w:val="00172AF6"/>
    <w:rsid w:val="00175114"/>
    <w:rsid w:val="00176CEE"/>
    <w:rsid w:val="00176D94"/>
    <w:rsid w:val="00176EA0"/>
    <w:rsid w:val="00177B61"/>
    <w:rsid w:val="001803A9"/>
    <w:rsid w:val="001820FF"/>
    <w:rsid w:val="001821CE"/>
    <w:rsid w:val="00182761"/>
    <w:rsid w:val="00183883"/>
    <w:rsid w:val="00183F01"/>
    <w:rsid w:val="0018405A"/>
    <w:rsid w:val="001858C4"/>
    <w:rsid w:val="00186D7A"/>
    <w:rsid w:val="00186DD8"/>
    <w:rsid w:val="00190A51"/>
    <w:rsid w:val="00190DCB"/>
    <w:rsid w:val="00190F0C"/>
    <w:rsid w:val="00191492"/>
    <w:rsid w:val="00191E3B"/>
    <w:rsid w:val="0019243B"/>
    <w:rsid w:val="00192DE6"/>
    <w:rsid w:val="00192EEF"/>
    <w:rsid w:val="00193C20"/>
    <w:rsid w:val="00195420"/>
    <w:rsid w:val="00195630"/>
    <w:rsid w:val="00196D99"/>
    <w:rsid w:val="00197B5F"/>
    <w:rsid w:val="00197CF8"/>
    <w:rsid w:val="001A1C7B"/>
    <w:rsid w:val="001A1F1B"/>
    <w:rsid w:val="001A24F8"/>
    <w:rsid w:val="001A391A"/>
    <w:rsid w:val="001A5383"/>
    <w:rsid w:val="001A6200"/>
    <w:rsid w:val="001A6A1F"/>
    <w:rsid w:val="001A718C"/>
    <w:rsid w:val="001A773B"/>
    <w:rsid w:val="001A7998"/>
    <w:rsid w:val="001B03DC"/>
    <w:rsid w:val="001B06D0"/>
    <w:rsid w:val="001B13D6"/>
    <w:rsid w:val="001B13FE"/>
    <w:rsid w:val="001B1409"/>
    <w:rsid w:val="001B14EE"/>
    <w:rsid w:val="001B1586"/>
    <w:rsid w:val="001B268F"/>
    <w:rsid w:val="001B27A3"/>
    <w:rsid w:val="001B320F"/>
    <w:rsid w:val="001B3DA8"/>
    <w:rsid w:val="001B473A"/>
    <w:rsid w:val="001B49CA"/>
    <w:rsid w:val="001B4AA3"/>
    <w:rsid w:val="001B4E91"/>
    <w:rsid w:val="001B4EB8"/>
    <w:rsid w:val="001B5890"/>
    <w:rsid w:val="001B58AA"/>
    <w:rsid w:val="001B5C6A"/>
    <w:rsid w:val="001B630B"/>
    <w:rsid w:val="001B78D1"/>
    <w:rsid w:val="001B7C53"/>
    <w:rsid w:val="001C03FF"/>
    <w:rsid w:val="001C068A"/>
    <w:rsid w:val="001C085C"/>
    <w:rsid w:val="001C0AC5"/>
    <w:rsid w:val="001C0E07"/>
    <w:rsid w:val="001C1604"/>
    <w:rsid w:val="001C17A4"/>
    <w:rsid w:val="001C2008"/>
    <w:rsid w:val="001C2139"/>
    <w:rsid w:val="001C2513"/>
    <w:rsid w:val="001C338B"/>
    <w:rsid w:val="001C3497"/>
    <w:rsid w:val="001C392C"/>
    <w:rsid w:val="001C3F2D"/>
    <w:rsid w:val="001C56DF"/>
    <w:rsid w:val="001C6105"/>
    <w:rsid w:val="001C6927"/>
    <w:rsid w:val="001C6A0C"/>
    <w:rsid w:val="001C6CC2"/>
    <w:rsid w:val="001C6EF3"/>
    <w:rsid w:val="001C7072"/>
    <w:rsid w:val="001C7536"/>
    <w:rsid w:val="001D03E3"/>
    <w:rsid w:val="001D08D6"/>
    <w:rsid w:val="001D135B"/>
    <w:rsid w:val="001D1A17"/>
    <w:rsid w:val="001D2AAE"/>
    <w:rsid w:val="001D2BC5"/>
    <w:rsid w:val="001D3BAD"/>
    <w:rsid w:val="001D4691"/>
    <w:rsid w:val="001D62ED"/>
    <w:rsid w:val="001D7678"/>
    <w:rsid w:val="001D7B4F"/>
    <w:rsid w:val="001D7F7A"/>
    <w:rsid w:val="001E167C"/>
    <w:rsid w:val="001E1961"/>
    <w:rsid w:val="001E2072"/>
    <w:rsid w:val="001E2AB8"/>
    <w:rsid w:val="001E3E3A"/>
    <w:rsid w:val="001E40A3"/>
    <w:rsid w:val="001E46D3"/>
    <w:rsid w:val="001E5E74"/>
    <w:rsid w:val="001E5E85"/>
    <w:rsid w:val="001E666A"/>
    <w:rsid w:val="001E6744"/>
    <w:rsid w:val="001E6A4A"/>
    <w:rsid w:val="001E7079"/>
    <w:rsid w:val="001E782E"/>
    <w:rsid w:val="001E7EE1"/>
    <w:rsid w:val="001F01F7"/>
    <w:rsid w:val="001F0983"/>
    <w:rsid w:val="001F1121"/>
    <w:rsid w:val="001F1D31"/>
    <w:rsid w:val="001F2114"/>
    <w:rsid w:val="001F2305"/>
    <w:rsid w:val="001F2B9E"/>
    <w:rsid w:val="001F2D6B"/>
    <w:rsid w:val="001F2F8E"/>
    <w:rsid w:val="001F3E0F"/>
    <w:rsid w:val="001F4300"/>
    <w:rsid w:val="001F54CD"/>
    <w:rsid w:val="001F594C"/>
    <w:rsid w:val="001F5E16"/>
    <w:rsid w:val="001F67A9"/>
    <w:rsid w:val="001F730C"/>
    <w:rsid w:val="001F73DE"/>
    <w:rsid w:val="001F7616"/>
    <w:rsid w:val="001F7E51"/>
    <w:rsid w:val="00200817"/>
    <w:rsid w:val="00200FDC"/>
    <w:rsid w:val="00201871"/>
    <w:rsid w:val="00201B7B"/>
    <w:rsid w:val="00201E33"/>
    <w:rsid w:val="002021F3"/>
    <w:rsid w:val="00202C2A"/>
    <w:rsid w:val="00203349"/>
    <w:rsid w:val="00203456"/>
    <w:rsid w:val="00203ACB"/>
    <w:rsid w:val="00204B33"/>
    <w:rsid w:val="00204F0B"/>
    <w:rsid w:val="00205BA7"/>
    <w:rsid w:val="00205EED"/>
    <w:rsid w:val="002061F8"/>
    <w:rsid w:val="00210EB7"/>
    <w:rsid w:val="002115B9"/>
    <w:rsid w:val="00212D35"/>
    <w:rsid w:val="00213640"/>
    <w:rsid w:val="00214BBC"/>
    <w:rsid w:val="00215C93"/>
    <w:rsid w:val="00215DD7"/>
    <w:rsid w:val="00215FC0"/>
    <w:rsid w:val="00216AA1"/>
    <w:rsid w:val="00216DED"/>
    <w:rsid w:val="002172CB"/>
    <w:rsid w:val="002203C5"/>
    <w:rsid w:val="00220838"/>
    <w:rsid w:val="00221570"/>
    <w:rsid w:val="002217B3"/>
    <w:rsid w:val="0022417D"/>
    <w:rsid w:val="00224414"/>
    <w:rsid w:val="002245AA"/>
    <w:rsid w:val="00224880"/>
    <w:rsid w:val="0022600D"/>
    <w:rsid w:val="0022663F"/>
    <w:rsid w:val="00226D95"/>
    <w:rsid w:val="0022753D"/>
    <w:rsid w:val="00227C9F"/>
    <w:rsid w:val="002301B1"/>
    <w:rsid w:val="002306DC"/>
    <w:rsid w:val="00230ACF"/>
    <w:rsid w:val="002318BF"/>
    <w:rsid w:val="0023212E"/>
    <w:rsid w:val="00232277"/>
    <w:rsid w:val="00232A07"/>
    <w:rsid w:val="00233A56"/>
    <w:rsid w:val="0023454E"/>
    <w:rsid w:val="00234BB3"/>
    <w:rsid w:val="00234C3A"/>
    <w:rsid w:val="0023523E"/>
    <w:rsid w:val="002360FE"/>
    <w:rsid w:val="00237CB2"/>
    <w:rsid w:val="00237CF2"/>
    <w:rsid w:val="00240608"/>
    <w:rsid w:val="00241044"/>
    <w:rsid w:val="0024151E"/>
    <w:rsid w:val="002416C8"/>
    <w:rsid w:val="00241EBB"/>
    <w:rsid w:val="002421CA"/>
    <w:rsid w:val="00242588"/>
    <w:rsid w:val="00242BD7"/>
    <w:rsid w:val="00242F41"/>
    <w:rsid w:val="002438BE"/>
    <w:rsid w:val="00243EE1"/>
    <w:rsid w:val="00244915"/>
    <w:rsid w:val="00244CA4"/>
    <w:rsid w:val="0024565C"/>
    <w:rsid w:val="00245680"/>
    <w:rsid w:val="0024581C"/>
    <w:rsid w:val="002462D5"/>
    <w:rsid w:val="00246EBA"/>
    <w:rsid w:val="00246F91"/>
    <w:rsid w:val="00247E3B"/>
    <w:rsid w:val="002507AE"/>
    <w:rsid w:val="0025096B"/>
    <w:rsid w:val="00250B8C"/>
    <w:rsid w:val="00251101"/>
    <w:rsid w:val="002512D1"/>
    <w:rsid w:val="00251B2B"/>
    <w:rsid w:val="00251DB7"/>
    <w:rsid w:val="00252C24"/>
    <w:rsid w:val="00252E5B"/>
    <w:rsid w:val="00253107"/>
    <w:rsid w:val="0025326D"/>
    <w:rsid w:val="0025418F"/>
    <w:rsid w:val="00254191"/>
    <w:rsid w:val="002556A9"/>
    <w:rsid w:val="0025623B"/>
    <w:rsid w:val="00256330"/>
    <w:rsid w:val="002565AE"/>
    <w:rsid w:val="002602E7"/>
    <w:rsid w:val="00260DDD"/>
    <w:rsid w:val="00261129"/>
    <w:rsid w:val="00261199"/>
    <w:rsid w:val="0026157D"/>
    <w:rsid w:val="002635EF"/>
    <w:rsid w:val="0026363A"/>
    <w:rsid w:val="002648F5"/>
    <w:rsid w:val="00264B03"/>
    <w:rsid w:val="002656C3"/>
    <w:rsid w:val="00265BA5"/>
    <w:rsid w:val="00265C2D"/>
    <w:rsid w:val="00265FE5"/>
    <w:rsid w:val="002661BC"/>
    <w:rsid w:val="00266981"/>
    <w:rsid w:val="0026717B"/>
    <w:rsid w:val="00270158"/>
    <w:rsid w:val="00271D7A"/>
    <w:rsid w:val="0027211B"/>
    <w:rsid w:val="00272BAC"/>
    <w:rsid w:val="00273BB7"/>
    <w:rsid w:val="002755A4"/>
    <w:rsid w:val="00277386"/>
    <w:rsid w:val="0027758E"/>
    <w:rsid w:val="00280D72"/>
    <w:rsid w:val="00281846"/>
    <w:rsid w:val="00281E7C"/>
    <w:rsid w:val="002827F7"/>
    <w:rsid w:val="00282F71"/>
    <w:rsid w:val="0028340B"/>
    <w:rsid w:val="002837C2"/>
    <w:rsid w:val="0028397C"/>
    <w:rsid w:val="00283E68"/>
    <w:rsid w:val="00285115"/>
    <w:rsid w:val="00285BEA"/>
    <w:rsid w:val="002864CF"/>
    <w:rsid w:val="00286FC6"/>
    <w:rsid w:val="002902E6"/>
    <w:rsid w:val="00290BF2"/>
    <w:rsid w:val="002915C2"/>
    <w:rsid w:val="00291815"/>
    <w:rsid w:val="00292360"/>
    <w:rsid w:val="002926D6"/>
    <w:rsid w:val="00292909"/>
    <w:rsid w:val="00292C81"/>
    <w:rsid w:val="00293364"/>
    <w:rsid w:val="002933B5"/>
    <w:rsid w:val="0029535E"/>
    <w:rsid w:val="002953E7"/>
    <w:rsid w:val="002954F5"/>
    <w:rsid w:val="00295563"/>
    <w:rsid w:val="0029626D"/>
    <w:rsid w:val="002978BF"/>
    <w:rsid w:val="00297D7C"/>
    <w:rsid w:val="002A0399"/>
    <w:rsid w:val="002A0444"/>
    <w:rsid w:val="002A13A7"/>
    <w:rsid w:val="002A14CB"/>
    <w:rsid w:val="002A19FA"/>
    <w:rsid w:val="002A1B6E"/>
    <w:rsid w:val="002A3659"/>
    <w:rsid w:val="002A3943"/>
    <w:rsid w:val="002A4754"/>
    <w:rsid w:val="002A4F26"/>
    <w:rsid w:val="002A562A"/>
    <w:rsid w:val="002A5B12"/>
    <w:rsid w:val="002A5C50"/>
    <w:rsid w:val="002A77DC"/>
    <w:rsid w:val="002B068B"/>
    <w:rsid w:val="002B0B3C"/>
    <w:rsid w:val="002B0BC6"/>
    <w:rsid w:val="002B0E6F"/>
    <w:rsid w:val="002B1093"/>
    <w:rsid w:val="002B2CA8"/>
    <w:rsid w:val="002B33AB"/>
    <w:rsid w:val="002B3E69"/>
    <w:rsid w:val="002B4979"/>
    <w:rsid w:val="002B4C69"/>
    <w:rsid w:val="002B55D0"/>
    <w:rsid w:val="002B788D"/>
    <w:rsid w:val="002B7940"/>
    <w:rsid w:val="002C0588"/>
    <w:rsid w:val="002C124B"/>
    <w:rsid w:val="002C133C"/>
    <w:rsid w:val="002C25E4"/>
    <w:rsid w:val="002C337D"/>
    <w:rsid w:val="002C339E"/>
    <w:rsid w:val="002C38FD"/>
    <w:rsid w:val="002C48A4"/>
    <w:rsid w:val="002C57E9"/>
    <w:rsid w:val="002C6114"/>
    <w:rsid w:val="002C71E3"/>
    <w:rsid w:val="002C7645"/>
    <w:rsid w:val="002C7DD2"/>
    <w:rsid w:val="002D0014"/>
    <w:rsid w:val="002D16C2"/>
    <w:rsid w:val="002D367B"/>
    <w:rsid w:val="002D37DB"/>
    <w:rsid w:val="002D3F10"/>
    <w:rsid w:val="002D5016"/>
    <w:rsid w:val="002D5843"/>
    <w:rsid w:val="002D5887"/>
    <w:rsid w:val="002D5CD8"/>
    <w:rsid w:val="002D7335"/>
    <w:rsid w:val="002D77DA"/>
    <w:rsid w:val="002D7A1A"/>
    <w:rsid w:val="002E0EBE"/>
    <w:rsid w:val="002E0F39"/>
    <w:rsid w:val="002E1464"/>
    <w:rsid w:val="002E22AF"/>
    <w:rsid w:val="002E2FF5"/>
    <w:rsid w:val="002E35B5"/>
    <w:rsid w:val="002E3870"/>
    <w:rsid w:val="002E3FC2"/>
    <w:rsid w:val="002E5399"/>
    <w:rsid w:val="002E5584"/>
    <w:rsid w:val="002E6105"/>
    <w:rsid w:val="002E62E0"/>
    <w:rsid w:val="002E71E5"/>
    <w:rsid w:val="002E7A7B"/>
    <w:rsid w:val="002F130C"/>
    <w:rsid w:val="002F1605"/>
    <w:rsid w:val="002F17EC"/>
    <w:rsid w:val="002F23BA"/>
    <w:rsid w:val="002F32BB"/>
    <w:rsid w:val="002F35B1"/>
    <w:rsid w:val="002F3B9D"/>
    <w:rsid w:val="002F4E8D"/>
    <w:rsid w:val="002F529F"/>
    <w:rsid w:val="002F5E76"/>
    <w:rsid w:val="002F711F"/>
    <w:rsid w:val="002F73D2"/>
    <w:rsid w:val="002F7D96"/>
    <w:rsid w:val="003004B0"/>
    <w:rsid w:val="003004FB"/>
    <w:rsid w:val="003009BD"/>
    <w:rsid w:val="0030107E"/>
    <w:rsid w:val="003010E3"/>
    <w:rsid w:val="00301160"/>
    <w:rsid w:val="0030127C"/>
    <w:rsid w:val="00301578"/>
    <w:rsid w:val="0030169D"/>
    <w:rsid w:val="003027C1"/>
    <w:rsid w:val="003053EF"/>
    <w:rsid w:val="003060EB"/>
    <w:rsid w:val="0030676F"/>
    <w:rsid w:val="003068F7"/>
    <w:rsid w:val="00306C82"/>
    <w:rsid w:val="00306DA1"/>
    <w:rsid w:val="0030707D"/>
    <w:rsid w:val="00307198"/>
    <w:rsid w:val="00307A63"/>
    <w:rsid w:val="00310E7B"/>
    <w:rsid w:val="00311817"/>
    <w:rsid w:val="003121B4"/>
    <w:rsid w:val="00312422"/>
    <w:rsid w:val="003132B1"/>
    <w:rsid w:val="00313B7F"/>
    <w:rsid w:val="00313BB8"/>
    <w:rsid w:val="00314117"/>
    <w:rsid w:val="003141A9"/>
    <w:rsid w:val="003143A1"/>
    <w:rsid w:val="003147B7"/>
    <w:rsid w:val="00314993"/>
    <w:rsid w:val="00314CD2"/>
    <w:rsid w:val="003150DE"/>
    <w:rsid w:val="003153EB"/>
    <w:rsid w:val="00315FAC"/>
    <w:rsid w:val="00317586"/>
    <w:rsid w:val="00317844"/>
    <w:rsid w:val="003208EB"/>
    <w:rsid w:val="003216AC"/>
    <w:rsid w:val="003216C7"/>
    <w:rsid w:val="0032183E"/>
    <w:rsid w:val="0032197A"/>
    <w:rsid w:val="00321985"/>
    <w:rsid w:val="00321B65"/>
    <w:rsid w:val="00321D7D"/>
    <w:rsid w:val="0032358A"/>
    <w:rsid w:val="0032369A"/>
    <w:rsid w:val="0032381F"/>
    <w:rsid w:val="003238FA"/>
    <w:rsid w:val="003248A7"/>
    <w:rsid w:val="00325674"/>
    <w:rsid w:val="00326496"/>
    <w:rsid w:val="003265BB"/>
    <w:rsid w:val="00326D74"/>
    <w:rsid w:val="00327238"/>
    <w:rsid w:val="003277B4"/>
    <w:rsid w:val="00327C8B"/>
    <w:rsid w:val="00332E82"/>
    <w:rsid w:val="003344AD"/>
    <w:rsid w:val="003346E2"/>
    <w:rsid w:val="00334DA4"/>
    <w:rsid w:val="00335967"/>
    <w:rsid w:val="00335D3B"/>
    <w:rsid w:val="00336B67"/>
    <w:rsid w:val="00336B75"/>
    <w:rsid w:val="00336D40"/>
    <w:rsid w:val="00340E15"/>
    <w:rsid w:val="00341186"/>
    <w:rsid w:val="0034223F"/>
    <w:rsid w:val="003423DE"/>
    <w:rsid w:val="00342429"/>
    <w:rsid w:val="003435F3"/>
    <w:rsid w:val="00343723"/>
    <w:rsid w:val="0034397A"/>
    <w:rsid w:val="00343B0B"/>
    <w:rsid w:val="00343FAF"/>
    <w:rsid w:val="003442D3"/>
    <w:rsid w:val="00344443"/>
    <w:rsid w:val="003444D5"/>
    <w:rsid w:val="0034483F"/>
    <w:rsid w:val="0034580C"/>
    <w:rsid w:val="0034636B"/>
    <w:rsid w:val="003469F4"/>
    <w:rsid w:val="0034732B"/>
    <w:rsid w:val="00347C2D"/>
    <w:rsid w:val="00347C83"/>
    <w:rsid w:val="00350FA8"/>
    <w:rsid w:val="00351205"/>
    <w:rsid w:val="00353C3B"/>
    <w:rsid w:val="003546AC"/>
    <w:rsid w:val="003546BD"/>
    <w:rsid w:val="003553E2"/>
    <w:rsid w:val="00355988"/>
    <w:rsid w:val="003561D3"/>
    <w:rsid w:val="0036001E"/>
    <w:rsid w:val="00360D33"/>
    <w:rsid w:val="00360DD6"/>
    <w:rsid w:val="00360E10"/>
    <w:rsid w:val="00360E48"/>
    <w:rsid w:val="0036157C"/>
    <w:rsid w:val="003620ED"/>
    <w:rsid w:val="003625D2"/>
    <w:rsid w:val="00362EBE"/>
    <w:rsid w:val="00363336"/>
    <w:rsid w:val="003636FB"/>
    <w:rsid w:val="00363867"/>
    <w:rsid w:val="00363F19"/>
    <w:rsid w:val="0036446C"/>
    <w:rsid w:val="003657F1"/>
    <w:rsid w:val="00365E7F"/>
    <w:rsid w:val="003663AE"/>
    <w:rsid w:val="00366D24"/>
    <w:rsid w:val="00366FB4"/>
    <w:rsid w:val="0036726B"/>
    <w:rsid w:val="003700A7"/>
    <w:rsid w:val="00370B97"/>
    <w:rsid w:val="00370C59"/>
    <w:rsid w:val="00372584"/>
    <w:rsid w:val="003725B9"/>
    <w:rsid w:val="00372CFA"/>
    <w:rsid w:val="00372F74"/>
    <w:rsid w:val="00373743"/>
    <w:rsid w:val="00373C71"/>
    <w:rsid w:val="003745AA"/>
    <w:rsid w:val="00374940"/>
    <w:rsid w:val="00375BE7"/>
    <w:rsid w:val="003766FF"/>
    <w:rsid w:val="00376B4D"/>
    <w:rsid w:val="00376F6C"/>
    <w:rsid w:val="003773DF"/>
    <w:rsid w:val="003777EE"/>
    <w:rsid w:val="00377BDD"/>
    <w:rsid w:val="00380363"/>
    <w:rsid w:val="003805A6"/>
    <w:rsid w:val="00380C11"/>
    <w:rsid w:val="00382D93"/>
    <w:rsid w:val="00383E9B"/>
    <w:rsid w:val="00385B8E"/>
    <w:rsid w:val="00386989"/>
    <w:rsid w:val="003874C6"/>
    <w:rsid w:val="00387787"/>
    <w:rsid w:val="00391340"/>
    <w:rsid w:val="003913AD"/>
    <w:rsid w:val="0039144D"/>
    <w:rsid w:val="00391E7A"/>
    <w:rsid w:val="00392DF5"/>
    <w:rsid w:val="00393890"/>
    <w:rsid w:val="00394413"/>
    <w:rsid w:val="00395052"/>
    <w:rsid w:val="00395A25"/>
    <w:rsid w:val="00396304"/>
    <w:rsid w:val="00396400"/>
    <w:rsid w:val="0039772E"/>
    <w:rsid w:val="00397811"/>
    <w:rsid w:val="00397AE7"/>
    <w:rsid w:val="00397B4E"/>
    <w:rsid w:val="00397DB2"/>
    <w:rsid w:val="003A12AF"/>
    <w:rsid w:val="003A1563"/>
    <w:rsid w:val="003A15C7"/>
    <w:rsid w:val="003A1AA5"/>
    <w:rsid w:val="003A213A"/>
    <w:rsid w:val="003A27DE"/>
    <w:rsid w:val="003A367C"/>
    <w:rsid w:val="003A3828"/>
    <w:rsid w:val="003A420C"/>
    <w:rsid w:val="003A46CB"/>
    <w:rsid w:val="003A5305"/>
    <w:rsid w:val="003A5634"/>
    <w:rsid w:val="003A5C8D"/>
    <w:rsid w:val="003B10CE"/>
    <w:rsid w:val="003B222A"/>
    <w:rsid w:val="003B30B2"/>
    <w:rsid w:val="003B4FDA"/>
    <w:rsid w:val="003B7992"/>
    <w:rsid w:val="003C07D7"/>
    <w:rsid w:val="003C0926"/>
    <w:rsid w:val="003C0E57"/>
    <w:rsid w:val="003C1F5B"/>
    <w:rsid w:val="003C2AAA"/>
    <w:rsid w:val="003C2E7D"/>
    <w:rsid w:val="003C3552"/>
    <w:rsid w:val="003C3728"/>
    <w:rsid w:val="003C4B0B"/>
    <w:rsid w:val="003C4E2D"/>
    <w:rsid w:val="003C60AD"/>
    <w:rsid w:val="003C691F"/>
    <w:rsid w:val="003C6970"/>
    <w:rsid w:val="003C7620"/>
    <w:rsid w:val="003C7CE1"/>
    <w:rsid w:val="003D0410"/>
    <w:rsid w:val="003D0975"/>
    <w:rsid w:val="003D110A"/>
    <w:rsid w:val="003D1883"/>
    <w:rsid w:val="003D3081"/>
    <w:rsid w:val="003D3CFF"/>
    <w:rsid w:val="003D4464"/>
    <w:rsid w:val="003D4843"/>
    <w:rsid w:val="003D5896"/>
    <w:rsid w:val="003D68D2"/>
    <w:rsid w:val="003E01B5"/>
    <w:rsid w:val="003E0D7D"/>
    <w:rsid w:val="003E23C3"/>
    <w:rsid w:val="003E2837"/>
    <w:rsid w:val="003E472E"/>
    <w:rsid w:val="003E50EB"/>
    <w:rsid w:val="003E51E1"/>
    <w:rsid w:val="003E5A1F"/>
    <w:rsid w:val="003E651C"/>
    <w:rsid w:val="003E6C8F"/>
    <w:rsid w:val="003E7718"/>
    <w:rsid w:val="003E7A03"/>
    <w:rsid w:val="003E7DBA"/>
    <w:rsid w:val="003F1144"/>
    <w:rsid w:val="003F1318"/>
    <w:rsid w:val="003F165D"/>
    <w:rsid w:val="003F176D"/>
    <w:rsid w:val="003F1904"/>
    <w:rsid w:val="003F1D35"/>
    <w:rsid w:val="003F1D41"/>
    <w:rsid w:val="003F27C7"/>
    <w:rsid w:val="003F33BB"/>
    <w:rsid w:val="003F3476"/>
    <w:rsid w:val="003F64F1"/>
    <w:rsid w:val="003F7224"/>
    <w:rsid w:val="003F759E"/>
    <w:rsid w:val="003F76B4"/>
    <w:rsid w:val="003F7AA0"/>
    <w:rsid w:val="004005ED"/>
    <w:rsid w:val="00401730"/>
    <w:rsid w:val="004017D6"/>
    <w:rsid w:val="00401A23"/>
    <w:rsid w:val="00401D75"/>
    <w:rsid w:val="0040361C"/>
    <w:rsid w:val="004036EB"/>
    <w:rsid w:val="004039CC"/>
    <w:rsid w:val="00403A55"/>
    <w:rsid w:val="00404914"/>
    <w:rsid w:val="004050A9"/>
    <w:rsid w:val="004057CA"/>
    <w:rsid w:val="00405851"/>
    <w:rsid w:val="0040684D"/>
    <w:rsid w:val="00407140"/>
    <w:rsid w:val="004109EB"/>
    <w:rsid w:val="00411704"/>
    <w:rsid w:val="00411887"/>
    <w:rsid w:val="004118C8"/>
    <w:rsid w:val="004128B8"/>
    <w:rsid w:val="00413F67"/>
    <w:rsid w:val="004157A7"/>
    <w:rsid w:val="0041625E"/>
    <w:rsid w:val="00417C30"/>
    <w:rsid w:val="004201FE"/>
    <w:rsid w:val="00421DFC"/>
    <w:rsid w:val="00423D14"/>
    <w:rsid w:val="0042459E"/>
    <w:rsid w:val="00424EAC"/>
    <w:rsid w:val="00424F61"/>
    <w:rsid w:val="00425056"/>
    <w:rsid w:val="004252DF"/>
    <w:rsid w:val="00425531"/>
    <w:rsid w:val="00425E47"/>
    <w:rsid w:val="0042629B"/>
    <w:rsid w:val="00426546"/>
    <w:rsid w:val="00426ED5"/>
    <w:rsid w:val="00427100"/>
    <w:rsid w:val="00427D21"/>
    <w:rsid w:val="00430030"/>
    <w:rsid w:val="00430968"/>
    <w:rsid w:val="00431D3A"/>
    <w:rsid w:val="00432831"/>
    <w:rsid w:val="00433070"/>
    <w:rsid w:val="00435206"/>
    <w:rsid w:val="0043531A"/>
    <w:rsid w:val="004355AB"/>
    <w:rsid w:val="004355F8"/>
    <w:rsid w:val="004357C7"/>
    <w:rsid w:val="00435C9A"/>
    <w:rsid w:val="00435EFD"/>
    <w:rsid w:val="00436FD8"/>
    <w:rsid w:val="00437198"/>
    <w:rsid w:val="00437808"/>
    <w:rsid w:val="004379E4"/>
    <w:rsid w:val="00437C4C"/>
    <w:rsid w:val="004401D4"/>
    <w:rsid w:val="0044036F"/>
    <w:rsid w:val="00441297"/>
    <w:rsid w:val="004421F3"/>
    <w:rsid w:val="00442876"/>
    <w:rsid w:val="00442D73"/>
    <w:rsid w:val="00442E5F"/>
    <w:rsid w:val="004431A3"/>
    <w:rsid w:val="004443C4"/>
    <w:rsid w:val="00444DB7"/>
    <w:rsid w:val="00445072"/>
    <w:rsid w:val="004459AB"/>
    <w:rsid w:val="0044611D"/>
    <w:rsid w:val="0044657A"/>
    <w:rsid w:val="00447123"/>
    <w:rsid w:val="00447B46"/>
    <w:rsid w:val="00447F9F"/>
    <w:rsid w:val="004503EC"/>
    <w:rsid w:val="00450B37"/>
    <w:rsid w:val="00450BD3"/>
    <w:rsid w:val="00451F41"/>
    <w:rsid w:val="0045276A"/>
    <w:rsid w:val="00452CEC"/>
    <w:rsid w:val="00453284"/>
    <w:rsid w:val="00453C25"/>
    <w:rsid w:val="00453EC1"/>
    <w:rsid w:val="00455C42"/>
    <w:rsid w:val="00455D5B"/>
    <w:rsid w:val="00455DAC"/>
    <w:rsid w:val="00455E33"/>
    <w:rsid w:val="004571AE"/>
    <w:rsid w:val="0046037F"/>
    <w:rsid w:val="00460740"/>
    <w:rsid w:val="00460954"/>
    <w:rsid w:val="0046283F"/>
    <w:rsid w:val="004631D5"/>
    <w:rsid w:val="00463856"/>
    <w:rsid w:val="00463ABC"/>
    <w:rsid w:val="004644C2"/>
    <w:rsid w:val="004662C8"/>
    <w:rsid w:val="004665B6"/>
    <w:rsid w:val="00466756"/>
    <w:rsid w:val="00467994"/>
    <w:rsid w:val="00467F9C"/>
    <w:rsid w:val="0047022C"/>
    <w:rsid w:val="0047028B"/>
    <w:rsid w:val="00471187"/>
    <w:rsid w:val="00471ADD"/>
    <w:rsid w:val="00471B5D"/>
    <w:rsid w:val="00471D76"/>
    <w:rsid w:val="00472BBA"/>
    <w:rsid w:val="00472D60"/>
    <w:rsid w:val="0047587E"/>
    <w:rsid w:val="00475D74"/>
    <w:rsid w:val="0047623F"/>
    <w:rsid w:val="00476319"/>
    <w:rsid w:val="00476CC1"/>
    <w:rsid w:val="00476F82"/>
    <w:rsid w:val="00477DE9"/>
    <w:rsid w:val="00480156"/>
    <w:rsid w:val="00480328"/>
    <w:rsid w:val="00480B78"/>
    <w:rsid w:val="004811F9"/>
    <w:rsid w:val="00481421"/>
    <w:rsid w:val="00481592"/>
    <w:rsid w:val="00482557"/>
    <w:rsid w:val="00482F7E"/>
    <w:rsid w:val="0048322B"/>
    <w:rsid w:val="0048350A"/>
    <w:rsid w:val="004835EA"/>
    <w:rsid w:val="0048453E"/>
    <w:rsid w:val="0048454D"/>
    <w:rsid w:val="0048484B"/>
    <w:rsid w:val="00484938"/>
    <w:rsid w:val="00484BDA"/>
    <w:rsid w:val="00484C47"/>
    <w:rsid w:val="00484FF5"/>
    <w:rsid w:val="004853EC"/>
    <w:rsid w:val="0048563D"/>
    <w:rsid w:val="00485653"/>
    <w:rsid w:val="00485C1E"/>
    <w:rsid w:val="00486096"/>
    <w:rsid w:val="004861BC"/>
    <w:rsid w:val="0049081B"/>
    <w:rsid w:val="00490F74"/>
    <w:rsid w:val="00491D58"/>
    <w:rsid w:val="00491D63"/>
    <w:rsid w:val="00491F60"/>
    <w:rsid w:val="004952AA"/>
    <w:rsid w:val="00496A93"/>
    <w:rsid w:val="004970EC"/>
    <w:rsid w:val="00497A26"/>
    <w:rsid w:val="004A18FB"/>
    <w:rsid w:val="004A1CDB"/>
    <w:rsid w:val="004A264B"/>
    <w:rsid w:val="004A277E"/>
    <w:rsid w:val="004A2A0D"/>
    <w:rsid w:val="004A375D"/>
    <w:rsid w:val="004A3B4C"/>
    <w:rsid w:val="004A47E6"/>
    <w:rsid w:val="004A4C4C"/>
    <w:rsid w:val="004A5198"/>
    <w:rsid w:val="004A61E4"/>
    <w:rsid w:val="004A6516"/>
    <w:rsid w:val="004B0294"/>
    <w:rsid w:val="004B0660"/>
    <w:rsid w:val="004B0716"/>
    <w:rsid w:val="004B0E4B"/>
    <w:rsid w:val="004B1B7F"/>
    <w:rsid w:val="004B1DEE"/>
    <w:rsid w:val="004B2966"/>
    <w:rsid w:val="004B2AA1"/>
    <w:rsid w:val="004B3A17"/>
    <w:rsid w:val="004B3A29"/>
    <w:rsid w:val="004B477E"/>
    <w:rsid w:val="004B47CD"/>
    <w:rsid w:val="004B4EE6"/>
    <w:rsid w:val="004B4F07"/>
    <w:rsid w:val="004B59A8"/>
    <w:rsid w:val="004B5A1E"/>
    <w:rsid w:val="004B5F54"/>
    <w:rsid w:val="004B6F02"/>
    <w:rsid w:val="004C02B2"/>
    <w:rsid w:val="004C27EA"/>
    <w:rsid w:val="004C3745"/>
    <w:rsid w:val="004C37E9"/>
    <w:rsid w:val="004C39A2"/>
    <w:rsid w:val="004C429F"/>
    <w:rsid w:val="004C4A07"/>
    <w:rsid w:val="004C5203"/>
    <w:rsid w:val="004C58CA"/>
    <w:rsid w:val="004C5A45"/>
    <w:rsid w:val="004C64A7"/>
    <w:rsid w:val="004C69A9"/>
    <w:rsid w:val="004C706A"/>
    <w:rsid w:val="004C78CD"/>
    <w:rsid w:val="004D1CAF"/>
    <w:rsid w:val="004D20FB"/>
    <w:rsid w:val="004D2D94"/>
    <w:rsid w:val="004D33EB"/>
    <w:rsid w:val="004D3C59"/>
    <w:rsid w:val="004D4E4B"/>
    <w:rsid w:val="004D5393"/>
    <w:rsid w:val="004D5406"/>
    <w:rsid w:val="004D56E9"/>
    <w:rsid w:val="004D59A8"/>
    <w:rsid w:val="004D5D61"/>
    <w:rsid w:val="004D6E77"/>
    <w:rsid w:val="004D724D"/>
    <w:rsid w:val="004D7588"/>
    <w:rsid w:val="004D7A0F"/>
    <w:rsid w:val="004E10AE"/>
    <w:rsid w:val="004E3100"/>
    <w:rsid w:val="004E3790"/>
    <w:rsid w:val="004E3C99"/>
    <w:rsid w:val="004E420A"/>
    <w:rsid w:val="004E4963"/>
    <w:rsid w:val="004E6066"/>
    <w:rsid w:val="004E6BB2"/>
    <w:rsid w:val="004E7222"/>
    <w:rsid w:val="004E7694"/>
    <w:rsid w:val="004E7A6D"/>
    <w:rsid w:val="004F08DB"/>
    <w:rsid w:val="004F160E"/>
    <w:rsid w:val="004F3596"/>
    <w:rsid w:val="004F370E"/>
    <w:rsid w:val="004F3BDB"/>
    <w:rsid w:val="004F4022"/>
    <w:rsid w:val="004F5780"/>
    <w:rsid w:val="004F6295"/>
    <w:rsid w:val="004F7102"/>
    <w:rsid w:val="004F71A7"/>
    <w:rsid w:val="004F756B"/>
    <w:rsid w:val="004F7DB6"/>
    <w:rsid w:val="0050015E"/>
    <w:rsid w:val="005011BA"/>
    <w:rsid w:val="00501579"/>
    <w:rsid w:val="0050195A"/>
    <w:rsid w:val="00501D45"/>
    <w:rsid w:val="0050261F"/>
    <w:rsid w:val="00502941"/>
    <w:rsid w:val="005036B1"/>
    <w:rsid w:val="0050556D"/>
    <w:rsid w:val="005055C0"/>
    <w:rsid w:val="00505D63"/>
    <w:rsid w:val="0050683D"/>
    <w:rsid w:val="005069F7"/>
    <w:rsid w:val="00510123"/>
    <w:rsid w:val="00510D04"/>
    <w:rsid w:val="00511438"/>
    <w:rsid w:val="00511B76"/>
    <w:rsid w:val="00512108"/>
    <w:rsid w:val="00513D17"/>
    <w:rsid w:val="00515022"/>
    <w:rsid w:val="00515DB6"/>
    <w:rsid w:val="00516632"/>
    <w:rsid w:val="00516D0E"/>
    <w:rsid w:val="00517047"/>
    <w:rsid w:val="00517A6E"/>
    <w:rsid w:val="0052145E"/>
    <w:rsid w:val="005214F3"/>
    <w:rsid w:val="0052199D"/>
    <w:rsid w:val="00522650"/>
    <w:rsid w:val="00522AAE"/>
    <w:rsid w:val="00522BEC"/>
    <w:rsid w:val="00522DC0"/>
    <w:rsid w:val="005231DC"/>
    <w:rsid w:val="00524201"/>
    <w:rsid w:val="005249E0"/>
    <w:rsid w:val="00524BD7"/>
    <w:rsid w:val="0052524C"/>
    <w:rsid w:val="00525DE5"/>
    <w:rsid w:val="00526B74"/>
    <w:rsid w:val="00527447"/>
    <w:rsid w:val="00527FB2"/>
    <w:rsid w:val="005301EA"/>
    <w:rsid w:val="00530446"/>
    <w:rsid w:val="005306FC"/>
    <w:rsid w:val="0053104D"/>
    <w:rsid w:val="005310FF"/>
    <w:rsid w:val="0053249F"/>
    <w:rsid w:val="005326D3"/>
    <w:rsid w:val="00532E89"/>
    <w:rsid w:val="005330AD"/>
    <w:rsid w:val="00533581"/>
    <w:rsid w:val="00533991"/>
    <w:rsid w:val="00534681"/>
    <w:rsid w:val="00536323"/>
    <w:rsid w:val="00536818"/>
    <w:rsid w:val="00536A7A"/>
    <w:rsid w:val="005372EC"/>
    <w:rsid w:val="00537428"/>
    <w:rsid w:val="0053750F"/>
    <w:rsid w:val="0053787A"/>
    <w:rsid w:val="00537C5B"/>
    <w:rsid w:val="00540623"/>
    <w:rsid w:val="00540BBE"/>
    <w:rsid w:val="00541A67"/>
    <w:rsid w:val="005423CB"/>
    <w:rsid w:val="0054270D"/>
    <w:rsid w:val="00542789"/>
    <w:rsid w:val="00542854"/>
    <w:rsid w:val="00543817"/>
    <w:rsid w:val="00544CB9"/>
    <w:rsid w:val="00544E71"/>
    <w:rsid w:val="00545BA3"/>
    <w:rsid w:val="00545DE7"/>
    <w:rsid w:val="0054601F"/>
    <w:rsid w:val="00546B46"/>
    <w:rsid w:val="00546C61"/>
    <w:rsid w:val="00547CC5"/>
    <w:rsid w:val="005502CA"/>
    <w:rsid w:val="00550B3C"/>
    <w:rsid w:val="00552674"/>
    <w:rsid w:val="0055299E"/>
    <w:rsid w:val="00553615"/>
    <w:rsid w:val="005537CA"/>
    <w:rsid w:val="00553D80"/>
    <w:rsid w:val="005543F3"/>
    <w:rsid w:val="00555674"/>
    <w:rsid w:val="00555EA3"/>
    <w:rsid w:val="00556525"/>
    <w:rsid w:val="005567D2"/>
    <w:rsid w:val="00556CED"/>
    <w:rsid w:val="00557544"/>
    <w:rsid w:val="00557A7B"/>
    <w:rsid w:val="00557B4C"/>
    <w:rsid w:val="0056049D"/>
    <w:rsid w:val="00560B5A"/>
    <w:rsid w:val="005612DC"/>
    <w:rsid w:val="00561781"/>
    <w:rsid w:val="0056255C"/>
    <w:rsid w:val="0056274F"/>
    <w:rsid w:val="00562D32"/>
    <w:rsid w:val="00562EAC"/>
    <w:rsid w:val="00563442"/>
    <w:rsid w:val="005639F9"/>
    <w:rsid w:val="00563AC1"/>
    <w:rsid w:val="00563F97"/>
    <w:rsid w:val="00564073"/>
    <w:rsid w:val="00564486"/>
    <w:rsid w:val="00564532"/>
    <w:rsid w:val="005646BC"/>
    <w:rsid w:val="00564915"/>
    <w:rsid w:val="005650FD"/>
    <w:rsid w:val="0056565F"/>
    <w:rsid w:val="00565B42"/>
    <w:rsid w:val="00565FD1"/>
    <w:rsid w:val="00566DFB"/>
    <w:rsid w:val="005678D9"/>
    <w:rsid w:val="00567DCB"/>
    <w:rsid w:val="00567F6A"/>
    <w:rsid w:val="00567FA4"/>
    <w:rsid w:val="00571BB9"/>
    <w:rsid w:val="00572448"/>
    <w:rsid w:val="0057287B"/>
    <w:rsid w:val="005729B7"/>
    <w:rsid w:val="00574096"/>
    <w:rsid w:val="005745FD"/>
    <w:rsid w:val="0057531A"/>
    <w:rsid w:val="005757AE"/>
    <w:rsid w:val="0058223D"/>
    <w:rsid w:val="005829FC"/>
    <w:rsid w:val="00582D00"/>
    <w:rsid w:val="00583896"/>
    <w:rsid w:val="00584C48"/>
    <w:rsid w:val="00585691"/>
    <w:rsid w:val="00587643"/>
    <w:rsid w:val="0059079A"/>
    <w:rsid w:val="0059160F"/>
    <w:rsid w:val="00592531"/>
    <w:rsid w:val="00592EE0"/>
    <w:rsid w:val="00594771"/>
    <w:rsid w:val="00594872"/>
    <w:rsid w:val="0059553F"/>
    <w:rsid w:val="00595E48"/>
    <w:rsid w:val="005962F0"/>
    <w:rsid w:val="005968F0"/>
    <w:rsid w:val="00596B60"/>
    <w:rsid w:val="00596E69"/>
    <w:rsid w:val="00597BA8"/>
    <w:rsid w:val="005A05C8"/>
    <w:rsid w:val="005A0654"/>
    <w:rsid w:val="005A0B52"/>
    <w:rsid w:val="005A11DA"/>
    <w:rsid w:val="005A14D2"/>
    <w:rsid w:val="005A1EB7"/>
    <w:rsid w:val="005A2022"/>
    <w:rsid w:val="005A2208"/>
    <w:rsid w:val="005A3561"/>
    <w:rsid w:val="005A40A1"/>
    <w:rsid w:val="005A4240"/>
    <w:rsid w:val="005A428D"/>
    <w:rsid w:val="005A44B4"/>
    <w:rsid w:val="005A44EE"/>
    <w:rsid w:val="005A5BE5"/>
    <w:rsid w:val="005A5C9A"/>
    <w:rsid w:val="005A60B4"/>
    <w:rsid w:val="005A60F8"/>
    <w:rsid w:val="005A61B3"/>
    <w:rsid w:val="005A740E"/>
    <w:rsid w:val="005A763F"/>
    <w:rsid w:val="005A7963"/>
    <w:rsid w:val="005A7DBA"/>
    <w:rsid w:val="005B009D"/>
    <w:rsid w:val="005B0E22"/>
    <w:rsid w:val="005B10F0"/>
    <w:rsid w:val="005B1278"/>
    <w:rsid w:val="005B139B"/>
    <w:rsid w:val="005B1AE2"/>
    <w:rsid w:val="005B1B82"/>
    <w:rsid w:val="005B2858"/>
    <w:rsid w:val="005B4CBB"/>
    <w:rsid w:val="005B541C"/>
    <w:rsid w:val="005B553B"/>
    <w:rsid w:val="005B5D88"/>
    <w:rsid w:val="005B72EA"/>
    <w:rsid w:val="005C0691"/>
    <w:rsid w:val="005C2927"/>
    <w:rsid w:val="005C2CA4"/>
    <w:rsid w:val="005C484A"/>
    <w:rsid w:val="005C4CBC"/>
    <w:rsid w:val="005C4CE6"/>
    <w:rsid w:val="005C4EB2"/>
    <w:rsid w:val="005C51F7"/>
    <w:rsid w:val="005C5277"/>
    <w:rsid w:val="005C665D"/>
    <w:rsid w:val="005C7D25"/>
    <w:rsid w:val="005C7F86"/>
    <w:rsid w:val="005D020E"/>
    <w:rsid w:val="005D06A5"/>
    <w:rsid w:val="005D0AF7"/>
    <w:rsid w:val="005D18C4"/>
    <w:rsid w:val="005D2641"/>
    <w:rsid w:val="005D2892"/>
    <w:rsid w:val="005D2F67"/>
    <w:rsid w:val="005D5B0A"/>
    <w:rsid w:val="005D64A3"/>
    <w:rsid w:val="005D6617"/>
    <w:rsid w:val="005E0CA7"/>
    <w:rsid w:val="005E277A"/>
    <w:rsid w:val="005E4042"/>
    <w:rsid w:val="005E55EA"/>
    <w:rsid w:val="005E573B"/>
    <w:rsid w:val="005E5927"/>
    <w:rsid w:val="005E59AD"/>
    <w:rsid w:val="005E71DB"/>
    <w:rsid w:val="005F0EDE"/>
    <w:rsid w:val="005F0F35"/>
    <w:rsid w:val="005F1DCA"/>
    <w:rsid w:val="005F1E27"/>
    <w:rsid w:val="005F20D2"/>
    <w:rsid w:val="005F2234"/>
    <w:rsid w:val="005F478A"/>
    <w:rsid w:val="005F5312"/>
    <w:rsid w:val="005F5444"/>
    <w:rsid w:val="005F5AB8"/>
    <w:rsid w:val="005F5D21"/>
    <w:rsid w:val="005F65F8"/>
    <w:rsid w:val="005F7469"/>
    <w:rsid w:val="006006FE"/>
    <w:rsid w:val="00600F5F"/>
    <w:rsid w:val="006017F2"/>
    <w:rsid w:val="00602BEC"/>
    <w:rsid w:val="00603007"/>
    <w:rsid w:val="00603F21"/>
    <w:rsid w:val="006055F9"/>
    <w:rsid w:val="00605953"/>
    <w:rsid w:val="0060629B"/>
    <w:rsid w:val="0060649B"/>
    <w:rsid w:val="00606960"/>
    <w:rsid w:val="00607683"/>
    <w:rsid w:val="0060772B"/>
    <w:rsid w:val="00610667"/>
    <w:rsid w:val="00611554"/>
    <w:rsid w:val="00612185"/>
    <w:rsid w:val="006122BA"/>
    <w:rsid w:val="00612911"/>
    <w:rsid w:val="00612CA7"/>
    <w:rsid w:val="00612DA3"/>
    <w:rsid w:val="00613B73"/>
    <w:rsid w:val="0061409B"/>
    <w:rsid w:val="00614853"/>
    <w:rsid w:val="006153C3"/>
    <w:rsid w:val="00616234"/>
    <w:rsid w:val="006178F0"/>
    <w:rsid w:val="006200F4"/>
    <w:rsid w:val="00620467"/>
    <w:rsid w:val="0062070C"/>
    <w:rsid w:val="00620C39"/>
    <w:rsid w:val="00620C67"/>
    <w:rsid w:val="00622FA7"/>
    <w:rsid w:val="00623244"/>
    <w:rsid w:val="00623C06"/>
    <w:rsid w:val="00624CA2"/>
    <w:rsid w:val="00625A78"/>
    <w:rsid w:val="00625C09"/>
    <w:rsid w:val="006266A4"/>
    <w:rsid w:val="00632FC9"/>
    <w:rsid w:val="006332D5"/>
    <w:rsid w:val="00634629"/>
    <w:rsid w:val="00635700"/>
    <w:rsid w:val="006358E5"/>
    <w:rsid w:val="00635EBF"/>
    <w:rsid w:val="00635FC9"/>
    <w:rsid w:val="006370F6"/>
    <w:rsid w:val="00637176"/>
    <w:rsid w:val="00637565"/>
    <w:rsid w:val="00641122"/>
    <w:rsid w:val="0064124F"/>
    <w:rsid w:val="006412DF"/>
    <w:rsid w:val="00641836"/>
    <w:rsid w:val="00641E64"/>
    <w:rsid w:val="0064213A"/>
    <w:rsid w:val="00643061"/>
    <w:rsid w:val="006447FA"/>
    <w:rsid w:val="00644CC2"/>
    <w:rsid w:val="006457DB"/>
    <w:rsid w:val="00645F4E"/>
    <w:rsid w:val="00646E1E"/>
    <w:rsid w:val="0064724C"/>
    <w:rsid w:val="006475DB"/>
    <w:rsid w:val="00650331"/>
    <w:rsid w:val="00650458"/>
    <w:rsid w:val="00650F25"/>
    <w:rsid w:val="006526C5"/>
    <w:rsid w:val="00652E37"/>
    <w:rsid w:val="00656CE3"/>
    <w:rsid w:val="00660289"/>
    <w:rsid w:val="006613D3"/>
    <w:rsid w:val="00661D8D"/>
    <w:rsid w:val="00661FDE"/>
    <w:rsid w:val="006625B1"/>
    <w:rsid w:val="00662B53"/>
    <w:rsid w:val="006639BD"/>
    <w:rsid w:val="00664AA5"/>
    <w:rsid w:val="00664AD8"/>
    <w:rsid w:val="00664DA3"/>
    <w:rsid w:val="00664F94"/>
    <w:rsid w:val="00665629"/>
    <w:rsid w:val="006659E6"/>
    <w:rsid w:val="00665AE5"/>
    <w:rsid w:val="006662FA"/>
    <w:rsid w:val="00666CC1"/>
    <w:rsid w:val="00667C61"/>
    <w:rsid w:val="0067106C"/>
    <w:rsid w:val="00671C51"/>
    <w:rsid w:val="00671F99"/>
    <w:rsid w:val="00673C91"/>
    <w:rsid w:val="00673CA5"/>
    <w:rsid w:val="00674D23"/>
    <w:rsid w:val="006761A9"/>
    <w:rsid w:val="00676593"/>
    <w:rsid w:val="00676E0D"/>
    <w:rsid w:val="00680621"/>
    <w:rsid w:val="00680BFB"/>
    <w:rsid w:val="00680D88"/>
    <w:rsid w:val="006815EE"/>
    <w:rsid w:val="0068236F"/>
    <w:rsid w:val="0068382E"/>
    <w:rsid w:val="00683A26"/>
    <w:rsid w:val="00685204"/>
    <w:rsid w:val="00685C23"/>
    <w:rsid w:val="00685E8C"/>
    <w:rsid w:val="00690730"/>
    <w:rsid w:val="006910F8"/>
    <w:rsid w:val="0069136E"/>
    <w:rsid w:val="00691F94"/>
    <w:rsid w:val="00692163"/>
    <w:rsid w:val="0069268F"/>
    <w:rsid w:val="00692D92"/>
    <w:rsid w:val="00693380"/>
    <w:rsid w:val="006933B3"/>
    <w:rsid w:val="00695717"/>
    <w:rsid w:val="00695DF7"/>
    <w:rsid w:val="006960A0"/>
    <w:rsid w:val="006974D2"/>
    <w:rsid w:val="00697AB9"/>
    <w:rsid w:val="006A0BBC"/>
    <w:rsid w:val="006A0EA6"/>
    <w:rsid w:val="006A36DC"/>
    <w:rsid w:val="006A3937"/>
    <w:rsid w:val="006A3E58"/>
    <w:rsid w:val="006A4E63"/>
    <w:rsid w:val="006A54E0"/>
    <w:rsid w:val="006A5EC2"/>
    <w:rsid w:val="006A5F75"/>
    <w:rsid w:val="006A61EF"/>
    <w:rsid w:val="006A6F6D"/>
    <w:rsid w:val="006A744F"/>
    <w:rsid w:val="006B0A1A"/>
    <w:rsid w:val="006B224E"/>
    <w:rsid w:val="006B2290"/>
    <w:rsid w:val="006B2FB6"/>
    <w:rsid w:val="006B32B6"/>
    <w:rsid w:val="006B3900"/>
    <w:rsid w:val="006B3915"/>
    <w:rsid w:val="006B3935"/>
    <w:rsid w:val="006B467E"/>
    <w:rsid w:val="006B4D2B"/>
    <w:rsid w:val="006B6F2B"/>
    <w:rsid w:val="006C06C3"/>
    <w:rsid w:val="006C09FA"/>
    <w:rsid w:val="006C2C68"/>
    <w:rsid w:val="006C31E1"/>
    <w:rsid w:val="006C3623"/>
    <w:rsid w:val="006C395C"/>
    <w:rsid w:val="006C3B53"/>
    <w:rsid w:val="006C406C"/>
    <w:rsid w:val="006C4CE7"/>
    <w:rsid w:val="006C56BD"/>
    <w:rsid w:val="006C5B8C"/>
    <w:rsid w:val="006C6DD3"/>
    <w:rsid w:val="006C7882"/>
    <w:rsid w:val="006D0B27"/>
    <w:rsid w:val="006D2463"/>
    <w:rsid w:val="006D3327"/>
    <w:rsid w:val="006D35A1"/>
    <w:rsid w:val="006D3A68"/>
    <w:rsid w:val="006D54CD"/>
    <w:rsid w:val="006D55F0"/>
    <w:rsid w:val="006D5E8E"/>
    <w:rsid w:val="006D62F2"/>
    <w:rsid w:val="006D6901"/>
    <w:rsid w:val="006D7062"/>
    <w:rsid w:val="006D7D18"/>
    <w:rsid w:val="006E0056"/>
    <w:rsid w:val="006E0D79"/>
    <w:rsid w:val="006E14D9"/>
    <w:rsid w:val="006E1749"/>
    <w:rsid w:val="006E18E4"/>
    <w:rsid w:val="006E2151"/>
    <w:rsid w:val="006E38DB"/>
    <w:rsid w:val="006E3946"/>
    <w:rsid w:val="006E43CD"/>
    <w:rsid w:val="006E540B"/>
    <w:rsid w:val="006E5A73"/>
    <w:rsid w:val="006E678A"/>
    <w:rsid w:val="006F1DC9"/>
    <w:rsid w:val="006F2C1D"/>
    <w:rsid w:val="006F3594"/>
    <w:rsid w:val="006F3832"/>
    <w:rsid w:val="006F55AB"/>
    <w:rsid w:val="006F56B4"/>
    <w:rsid w:val="006F57FA"/>
    <w:rsid w:val="006F5C55"/>
    <w:rsid w:val="006F5E53"/>
    <w:rsid w:val="006F6F66"/>
    <w:rsid w:val="006F7B0A"/>
    <w:rsid w:val="0070090B"/>
    <w:rsid w:val="00700FCD"/>
    <w:rsid w:val="00701040"/>
    <w:rsid w:val="00701DD9"/>
    <w:rsid w:val="007021AA"/>
    <w:rsid w:val="00702350"/>
    <w:rsid w:val="00702D70"/>
    <w:rsid w:val="00702E8B"/>
    <w:rsid w:val="00703058"/>
    <w:rsid w:val="007030DD"/>
    <w:rsid w:val="00703289"/>
    <w:rsid w:val="00703AE6"/>
    <w:rsid w:val="00703CAB"/>
    <w:rsid w:val="0070513E"/>
    <w:rsid w:val="00705F79"/>
    <w:rsid w:val="0070793E"/>
    <w:rsid w:val="00710230"/>
    <w:rsid w:val="0071067E"/>
    <w:rsid w:val="0071152F"/>
    <w:rsid w:val="007117FD"/>
    <w:rsid w:val="00711C29"/>
    <w:rsid w:val="00711F05"/>
    <w:rsid w:val="00712C18"/>
    <w:rsid w:val="00712C42"/>
    <w:rsid w:val="00713A05"/>
    <w:rsid w:val="00714022"/>
    <w:rsid w:val="0071422B"/>
    <w:rsid w:val="0071544E"/>
    <w:rsid w:val="00715C6F"/>
    <w:rsid w:val="0071618A"/>
    <w:rsid w:val="00716DE1"/>
    <w:rsid w:val="007174A4"/>
    <w:rsid w:val="007176A7"/>
    <w:rsid w:val="00717BD6"/>
    <w:rsid w:val="00717D88"/>
    <w:rsid w:val="00720671"/>
    <w:rsid w:val="007222FC"/>
    <w:rsid w:val="007237AB"/>
    <w:rsid w:val="00724140"/>
    <w:rsid w:val="00725A28"/>
    <w:rsid w:val="00725C56"/>
    <w:rsid w:val="00726847"/>
    <w:rsid w:val="00726C10"/>
    <w:rsid w:val="007270FF"/>
    <w:rsid w:val="00727E46"/>
    <w:rsid w:val="007305D1"/>
    <w:rsid w:val="00730A96"/>
    <w:rsid w:val="007315A4"/>
    <w:rsid w:val="0073267B"/>
    <w:rsid w:val="00732C89"/>
    <w:rsid w:val="00732D8F"/>
    <w:rsid w:val="007339E0"/>
    <w:rsid w:val="00733DB2"/>
    <w:rsid w:val="007341B2"/>
    <w:rsid w:val="0073437D"/>
    <w:rsid w:val="007344C9"/>
    <w:rsid w:val="007352B6"/>
    <w:rsid w:val="00735CBC"/>
    <w:rsid w:val="00735E3C"/>
    <w:rsid w:val="00736374"/>
    <w:rsid w:val="00736E33"/>
    <w:rsid w:val="00740E32"/>
    <w:rsid w:val="0074127A"/>
    <w:rsid w:val="007415A4"/>
    <w:rsid w:val="00741FAE"/>
    <w:rsid w:val="007428A8"/>
    <w:rsid w:val="0074305D"/>
    <w:rsid w:val="0074357C"/>
    <w:rsid w:val="00743664"/>
    <w:rsid w:val="00743D16"/>
    <w:rsid w:val="007444B5"/>
    <w:rsid w:val="0074492D"/>
    <w:rsid w:val="00745220"/>
    <w:rsid w:val="00746920"/>
    <w:rsid w:val="00747163"/>
    <w:rsid w:val="00747856"/>
    <w:rsid w:val="007479AD"/>
    <w:rsid w:val="007479CB"/>
    <w:rsid w:val="007503A2"/>
    <w:rsid w:val="0075105E"/>
    <w:rsid w:val="00751703"/>
    <w:rsid w:val="007518E7"/>
    <w:rsid w:val="0075258A"/>
    <w:rsid w:val="0075287F"/>
    <w:rsid w:val="00753680"/>
    <w:rsid w:val="00753864"/>
    <w:rsid w:val="00754049"/>
    <w:rsid w:val="00754524"/>
    <w:rsid w:val="00754568"/>
    <w:rsid w:val="00754B13"/>
    <w:rsid w:val="0075522B"/>
    <w:rsid w:val="00755955"/>
    <w:rsid w:val="00755A37"/>
    <w:rsid w:val="00755DC9"/>
    <w:rsid w:val="007563D7"/>
    <w:rsid w:val="00760D9E"/>
    <w:rsid w:val="007628E0"/>
    <w:rsid w:val="00763843"/>
    <w:rsid w:val="00764610"/>
    <w:rsid w:val="007658F0"/>
    <w:rsid w:val="007702C6"/>
    <w:rsid w:val="00770359"/>
    <w:rsid w:val="0077056C"/>
    <w:rsid w:val="00772036"/>
    <w:rsid w:val="00772516"/>
    <w:rsid w:val="00773341"/>
    <w:rsid w:val="007738DA"/>
    <w:rsid w:val="00773D29"/>
    <w:rsid w:val="00774482"/>
    <w:rsid w:val="007746A0"/>
    <w:rsid w:val="0077603F"/>
    <w:rsid w:val="00776AFB"/>
    <w:rsid w:val="00776ECC"/>
    <w:rsid w:val="00777F6C"/>
    <w:rsid w:val="0078077D"/>
    <w:rsid w:val="0078144F"/>
    <w:rsid w:val="00781F66"/>
    <w:rsid w:val="0078241A"/>
    <w:rsid w:val="007839F7"/>
    <w:rsid w:val="007848EF"/>
    <w:rsid w:val="00784D5E"/>
    <w:rsid w:val="00784EB9"/>
    <w:rsid w:val="007857B2"/>
    <w:rsid w:val="00786056"/>
    <w:rsid w:val="00787695"/>
    <w:rsid w:val="00790717"/>
    <w:rsid w:val="00790B00"/>
    <w:rsid w:val="007913E6"/>
    <w:rsid w:val="007921F7"/>
    <w:rsid w:val="00793946"/>
    <w:rsid w:val="007942D3"/>
    <w:rsid w:val="00795426"/>
    <w:rsid w:val="0079581F"/>
    <w:rsid w:val="007A1F68"/>
    <w:rsid w:val="007A2940"/>
    <w:rsid w:val="007A2E4A"/>
    <w:rsid w:val="007A4585"/>
    <w:rsid w:val="007A4EEC"/>
    <w:rsid w:val="007A5030"/>
    <w:rsid w:val="007A6642"/>
    <w:rsid w:val="007A715D"/>
    <w:rsid w:val="007B0BDE"/>
    <w:rsid w:val="007B0FA8"/>
    <w:rsid w:val="007B17AE"/>
    <w:rsid w:val="007B1C2E"/>
    <w:rsid w:val="007B2099"/>
    <w:rsid w:val="007B2972"/>
    <w:rsid w:val="007B2AA4"/>
    <w:rsid w:val="007B3CED"/>
    <w:rsid w:val="007B4702"/>
    <w:rsid w:val="007B577D"/>
    <w:rsid w:val="007B6607"/>
    <w:rsid w:val="007B67E4"/>
    <w:rsid w:val="007B68AF"/>
    <w:rsid w:val="007B6C09"/>
    <w:rsid w:val="007B6CE2"/>
    <w:rsid w:val="007B70B8"/>
    <w:rsid w:val="007B7741"/>
    <w:rsid w:val="007C1321"/>
    <w:rsid w:val="007C23C3"/>
    <w:rsid w:val="007C2C42"/>
    <w:rsid w:val="007C505C"/>
    <w:rsid w:val="007C5DE3"/>
    <w:rsid w:val="007C6463"/>
    <w:rsid w:val="007C6B20"/>
    <w:rsid w:val="007C725D"/>
    <w:rsid w:val="007C7A71"/>
    <w:rsid w:val="007C7B0E"/>
    <w:rsid w:val="007D0809"/>
    <w:rsid w:val="007D263C"/>
    <w:rsid w:val="007D2924"/>
    <w:rsid w:val="007D2967"/>
    <w:rsid w:val="007D2F51"/>
    <w:rsid w:val="007D3CD9"/>
    <w:rsid w:val="007D54E2"/>
    <w:rsid w:val="007D5793"/>
    <w:rsid w:val="007D5E7A"/>
    <w:rsid w:val="007E09DA"/>
    <w:rsid w:val="007E11C5"/>
    <w:rsid w:val="007E1602"/>
    <w:rsid w:val="007E1801"/>
    <w:rsid w:val="007E1DBA"/>
    <w:rsid w:val="007E2C1C"/>
    <w:rsid w:val="007E2DE9"/>
    <w:rsid w:val="007E4431"/>
    <w:rsid w:val="007E494C"/>
    <w:rsid w:val="007E5A34"/>
    <w:rsid w:val="007E604C"/>
    <w:rsid w:val="007E6880"/>
    <w:rsid w:val="007E74A9"/>
    <w:rsid w:val="007E79AA"/>
    <w:rsid w:val="007F059C"/>
    <w:rsid w:val="007F1E30"/>
    <w:rsid w:val="007F2F7E"/>
    <w:rsid w:val="007F2F9F"/>
    <w:rsid w:val="007F342F"/>
    <w:rsid w:val="007F3B6C"/>
    <w:rsid w:val="007F3DFE"/>
    <w:rsid w:val="007F4405"/>
    <w:rsid w:val="007F4F74"/>
    <w:rsid w:val="007F59A4"/>
    <w:rsid w:val="007F637A"/>
    <w:rsid w:val="007F667A"/>
    <w:rsid w:val="007F6680"/>
    <w:rsid w:val="007F69DD"/>
    <w:rsid w:val="007F7563"/>
    <w:rsid w:val="007F7825"/>
    <w:rsid w:val="00800362"/>
    <w:rsid w:val="00800866"/>
    <w:rsid w:val="008008B4"/>
    <w:rsid w:val="00800E31"/>
    <w:rsid w:val="00801262"/>
    <w:rsid w:val="00801975"/>
    <w:rsid w:val="00801DE3"/>
    <w:rsid w:val="008022DA"/>
    <w:rsid w:val="0080291C"/>
    <w:rsid w:val="00802D51"/>
    <w:rsid w:val="00803B2C"/>
    <w:rsid w:val="008040D5"/>
    <w:rsid w:val="00804E7D"/>
    <w:rsid w:val="0080532C"/>
    <w:rsid w:val="00805D72"/>
    <w:rsid w:val="00806873"/>
    <w:rsid w:val="00806B20"/>
    <w:rsid w:val="0080755A"/>
    <w:rsid w:val="0080760C"/>
    <w:rsid w:val="00807FCA"/>
    <w:rsid w:val="00810F68"/>
    <w:rsid w:val="00811C16"/>
    <w:rsid w:val="00811F46"/>
    <w:rsid w:val="00812105"/>
    <w:rsid w:val="0081512A"/>
    <w:rsid w:val="008165B7"/>
    <w:rsid w:val="008178B6"/>
    <w:rsid w:val="00817FD6"/>
    <w:rsid w:val="00821C29"/>
    <w:rsid w:val="00821D23"/>
    <w:rsid w:val="0082281E"/>
    <w:rsid w:val="00822A9A"/>
    <w:rsid w:val="00822D83"/>
    <w:rsid w:val="008236A9"/>
    <w:rsid w:val="0082450C"/>
    <w:rsid w:val="00824677"/>
    <w:rsid w:val="00824CD7"/>
    <w:rsid w:val="00824D50"/>
    <w:rsid w:val="00824D53"/>
    <w:rsid w:val="00825082"/>
    <w:rsid w:val="0082551B"/>
    <w:rsid w:val="008269A3"/>
    <w:rsid w:val="00826B9F"/>
    <w:rsid w:val="00826C33"/>
    <w:rsid w:val="00826E68"/>
    <w:rsid w:val="00830DFD"/>
    <w:rsid w:val="0083147F"/>
    <w:rsid w:val="00831684"/>
    <w:rsid w:val="00831D76"/>
    <w:rsid w:val="008321F5"/>
    <w:rsid w:val="00832716"/>
    <w:rsid w:val="00832922"/>
    <w:rsid w:val="00833D52"/>
    <w:rsid w:val="0083411D"/>
    <w:rsid w:val="00834350"/>
    <w:rsid w:val="008343FF"/>
    <w:rsid w:val="00835288"/>
    <w:rsid w:val="008353BE"/>
    <w:rsid w:val="008357E4"/>
    <w:rsid w:val="00835ED5"/>
    <w:rsid w:val="008362E8"/>
    <w:rsid w:val="008367BC"/>
    <w:rsid w:val="00836AF3"/>
    <w:rsid w:val="008373E1"/>
    <w:rsid w:val="0083774B"/>
    <w:rsid w:val="008402EC"/>
    <w:rsid w:val="008413BE"/>
    <w:rsid w:val="00841771"/>
    <w:rsid w:val="00841CDE"/>
    <w:rsid w:val="00842858"/>
    <w:rsid w:val="00842D8A"/>
    <w:rsid w:val="00842E67"/>
    <w:rsid w:val="00843D3F"/>
    <w:rsid w:val="00844B2E"/>
    <w:rsid w:val="00845900"/>
    <w:rsid w:val="0084678A"/>
    <w:rsid w:val="00847793"/>
    <w:rsid w:val="008501B4"/>
    <w:rsid w:val="00850572"/>
    <w:rsid w:val="00851906"/>
    <w:rsid w:val="0085256A"/>
    <w:rsid w:val="008529EB"/>
    <w:rsid w:val="008535B7"/>
    <w:rsid w:val="00853A2F"/>
    <w:rsid w:val="0085452F"/>
    <w:rsid w:val="008546DC"/>
    <w:rsid w:val="00854EA4"/>
    <w:rsid w:val="008552CC"/>
    <w:rsid w:val="00855A53"/>
    <w:rsid w:val="00855E9C"/>
    <w:rsid w:val="00856721"/>
    <w:rsid w:val="00857DDB"/>
    <w:rsid w:val="008603E3"/>
    <w:rsid w:val="00860D63"/>
    <w:rsid w:val="00861452"/>
    <w:rsid w:val="0086250E"/>
    <w:rsid w:val="008626C1"/>
    <w:rsid w:val="00862B07"/>
    <w:rsid w:val="00862DDC"/>
    <w:rsid w:val="00864061"/>
    <w:rsid w:val="008640EF"/>
    <w:rsid w:val="00864439"/>
    <w:rsid w:val="00865902"/>
    <w:rsid w:val="00865B74"/>
    <w:rsid w:val="00865C17"/>
    <w:rsid w:val="00865ED8"/>
    <w:rsid w:val="008664C5"/>
    <w:rsid w:val="008668F4"/>
    <w:rsid w:val="00867E68"/>
    <w:rsid w:val="00870B47"/>
    <w:rsid w:val="00870F88"/>
    <w:rsid w:val="008712E8"/>
    <w:rsid w:val="00871A88"/>
    <w:rsid w:val="00871EDF"/>
    <w:rsid w:val="00872FF9"/>
    <w:rsid w:val="008738BC"/>
    <w:rsid w:val="00873F36"/>
    <w:rsid w:val="00874782"/>
    <w:rsid w:val="00874FFE"/>
    <w:rsid w:val="0087561F"/>
    <w:rsid w:val="0087627C"/>
    <w:rsid w:val="00876841"/>
    <w:rsid w:val="00877759"/>
    <w:rsid w:val="00880845"/>
    <w:rsid w:val="00880BDD"/>
    <w:rsid w:val="00881DAB"/>
    <w:rsid w:val="00882134"/>
    <w:rsid w:val="008826F8"/>
    <w:rsid w:val="008827FC"/>
    <w:rsid w:val="00882A8A"/>
    <w:rsid w:val="00882E85"/>
    <w:rsid w:val="0088329E"/>
    <w:rsid w:val="0088357D"/>
    <w:rsid w:val="008845C7"/>
    <w:rsid w:val="00885769"/>
    <w:rsid w:val="00885DE0"/>
    <w:rsid w:val="00885FC0"/>
    <w:rsid w:val="00886655"/>
    <w:rsid w:val="00886A96"/>
    <w:rsid w:val="008870A7"/>
    <w:rsid w:val="00887985"/>
    <w:rsid w:val="00887C0C"/>
    <w:rsid w:val="008909F6"/>
    <w:rsid w:val="008914D9"/>
    <w:rsid w:val="00891FE9"/>
    <w:rsid w:val="008927C6"/>
    <w:rsid w:val="008937D8"/>
    <w:rsid w:val="00894066"/>
    <w:rsid w:val="00894537"/>
    <w:rsid w:val="008956E6"/>
    <w:rsid w:val="00895BDE"/>
    <w:rsid w:val="00895CBF"/>
    <w:rsid w:val="008973CE"/>
    <w:rsid w:val="008974F0"/>
    <w:rsid w:val="008A0072"/>
    <w:rsid w:val="008A2FD1"/>
    <w:rsid w:val="008A3829"/>
    <w:rsid w:val="008A3DF1"/>
    <w:rsid w:val="008A4527"/>
    <w:rsid w:val="008A4609"/>
    <w:rsid w:val="008A4D52"/>
    <w:rsid w:val="008A4E6E"/>
    <w:rsid w:val="008A586C"/>
    <w:rsid w:val="008A5E96"/>
    <w:rsid w:val="008A6104"/>
    <w:rsid w:val="008A6DEB"/>
    <w:rsid w:val="008A738B"/>
    <w:rsid w:val="008A76A1"/>
    <w:rsid w:val="008A78CC"/>
    <w:rsid w:val="008B0064"/>
    <w:rsid w:val="008B012A"/>
    <w:rsid w:val="008B0B97"/>
    <w:rsid w:val="008B0D69"/>
    <w:rsid w:val="008B124F"/>
    <w:rsid w:val="008B1C52"/>
    <w:rsid w:val="008B2751"/>
    <w:rsid w:val="008B3321"/>
    <w:rsid w:val="008B4121"/>
    <w:rsid w:val="008B4877"/>
    <w:rsid w:val="008B4DF4"/>
    <w:rsid w:val="008B54C5"/>
    <w:rsid w:val="008B5992"/>
    <w:rsid w:val="008B6A45"/>
    <w:rsid w:val="008B7327"/>
    <w:rsid w:val="008B7C1C"/>
    <w:rsid w:val="008C035D"/>
    <w:rsid w:val="008C11A8"/>
    <w:rsid w:val="008C129B"/>
    <w:rsid w:val="008C1A53"/>
    <w:rsid w:val="008C1FA6"/>
    <w:rsid w:val="008C2E07"/>
    <w:rsid w:val="008C32AA"/>
    <w:rsid w:val="008C4610"/>
    <w:rsid w:val="008C68FF"/>
    <w:rsid w:val="008C6A4F"/>
    <w:rsid w:val="008C7AB6"/>
    <w:rsid w:val="008C7C96"/>
    <w:rsid w:val="008C7F63"/>
    <w:rsid w:val="008D06C3"/>
    <w:rsid w:val="008D0AD3"/>
    <w:rsid w:val="008D10A2"/>
    <w:rsid w:val="008D16E8"/>
    <w:rsid w:val="008D1B1D"/>
    <w:rsid w:val="008D1BDE"/>
    <w:rsid w:val="008D4591"/>
    <w:rsid w:val="008D5BEB"/>
    <w:rsid w:val="008D634B"/>
    <w:rsid w:val="008D635C"/>
    <w:rsid w:val="008D699A"/>
    <w:rsid w:val="008D6C4E"/>
    <w:rsid w:val="008E063A"/>
    <w:rsid w:val="008E2317"/>
    <w:rsid w:val="008E25B4"/>
    <w:rsid w:val="008E29F1"/>
    <w:rsid w:val="008E2A4E"/>
    <w:rsid w:val="008E2CE6"/>
    <w:rsid w:val="008E2F22"/>
    <w:rsid w:val="008E304B"/>
    <w:rsid w:val="008E35EF"/>
    <w:rsid w:val="008E4379"/>
    <w:rsid w:val="008E46EC"/>
    <w:rsid w:val="008E49C6"/>
    <w:rsid w:val="008E49D3"/>
    <w:rsid w:val="008E4E09"/>
    <w:rsid w:val="008E507E"/>
    <w:rsid w:val="008E574B"/>
    <w:rsid w:val="008E5BE9"/>
    <w:rsid w:val="008E6BF2"/>
    <w:rsid w:val="008E6CDB"/>
    <w:rsid w:val="008E7FE2"/>
    <w:rsid w:val="008F16B5"/>
    <w:rsid w:val="008F18FA"/>
    <w:rsid w:val="008F268F"/>
    <w:rsid w:val="008F3035"/>
    <w:rsid w:val="008F3EE6"/>
    <w:rsid w:val="008F45DF"/>
    <w:rsid w:val="008F674F"/>
    <w:rsid w:val="008F6FFF"/>
    <w:rsid w:val="008F732C"/>
    <w:rsid w:val="008F749D"/>
    <w:rsid w:val="009002AD"/>
    <w:rsid w:val="0090144C"/>
    <w:rsid w:val="00901B75"/>
    <w:rsid w:val="009022DB"/>
    <w:rsid w:val="009025A7"/>
    <w:rsid w:val="009031F3"/>
    <w:rsid w:val="00903480"/>
    <w:rsid w:val="00903EEB"/>
    <w:rsid w:val="00905110"/>
    <w:rsid w:val="00905190"/>
    <w:rsid w:val="0090551D"/>
    <w:rsid w:val="0090598D"/>
    <w:rsid w:val="00906623"/>
    <w:rsid w:val="00906AE2"/>
    <w:rsid w:val="00906E17"/>
    <w:rsid w:val="00907DE1"/>
    <w:rsid w:val="00910514"/>
    <w:rsid w:val="009118B3"/>
    <w:rsid w:val="00912A11"/>
    <w:rsid w:val="00912DA3"/>
    <w:rsid w:val="00913C3F"/>
    <w:rsid w:val="00914357"/>
    <w:rsid w:val="0091448A"/>
    <w:rsid w:val="00914595"/>
    <w:rsid w:val="009146F0"/>
    <w:rsid w:val="009147E4"/>
    <w:rsid w:val="00914860"/>
    <w:rsid w:val="0091497C"/>
    <w:rsid w:val="009157A5"/>
    <w:rsid w:val="00915CB1"/>
    <w:rsid w:val="00916054"/>
    <w:rsid w:val="0091622D"/>
    <w:rsid w:val="00916F0A"/>
    <w:rsid w:val="00916F55"/>
    <w:rsid w:val="00916F89"/>
    <w:rsid w:val="0091776F"/>
    <w:rsid w:val="00917952"/>
    <w:rsid w:val="00917B6E"/>
    <w:rsid w:val="00917F81"/>
    <w:rsid w:val="009202D5"/>
    <w:rsid w:val="00920575"/>
    <w:rsid w:val="00920F27"/>
    <w:rsid w:val="00921168"/>
    <w:rsid w:val="00921D07"/>
    <w:rsid w:val="00924792"/>
    <w:rsid w:val="0092483A"/>
    <w:rsid w:val="00924C7B"/>
    <w:rsid w:val="00924D55"/>
    <w:rsid w:val="00927D14"/>
    <w:rsid w:val="00930371"/>
    <w:rsid w:val="0093085A"/>
    <w:rsid w:val="00930BA1"/>
    <w:rsid w:val="0093169E"/>
    <w:rsid w:val="00931BFC"/>
    <w:rsid w:val="00933474"/>
    <w:rsid w:val="00933F7A"/>
    <w:rsid w:val="009345B8"/>
    <w:rsid w:val="00934892"/>
    <w:rsid w:val="00935405"/>
    <w:rsid w:val="00935CB7"/>
    <w:rsid w:val="00935E7D"/>
    <w:rsid w:val="009363DC"/>
    <w:rsid w:val="009372FE"/>
    <w:rsid w:val="009407F8"/>
    <w:rsid w:val="00940B40"/>
    <w:rsid w:val="00941190"/>
    <w:rsid w:val="0094252A"/>
    <w:rsid w:val="0094372C"/>
    <w:rsid w:val="00944EB1"/>
    <w:rsid w:val="00945E08"/>
    <w:rsid w:val="00946114"/>
    <w:rsid w:val="00946498"/>
    <w:rsid w:val="00946595"/>
    <w:rsid w:val="0094688D"/>
    <w:rsid w:val="00947BF7"/>
    <w:rsid w:val="0095019A"/>
    <w:rsid w:val="009505C9"/>
    <w:rsid w:val="00950623"/>
    <w:rsid w:val="00950752"/>
    <w:rsid w:val="00950774"/>
    <w:rsid w:val="0095183D"/>
    <w:rsid w:val="009529B8"/>
    <w:rsid w:val="00953BC0"/>
    <w:rsid w:val="00954678"/>
    <w:rsid w:val="00954F65"/>
    <w:rsid w:val="009562DC"/>
    <w:rsid w:val="00956A61"/>
    <w:rsid w:val="00956C24"/>
    <w:rsid w:val="00957069"/>
    <w:rsid w:val="0095715D"/>
    <w:rsid w:val="00957C65"/>
    <w:rsid w:val="009607A8"/>
    <w:rsid w:val="00960C1E"/>
    <w:rsid w:val="00960F68"/>
    <w:rsid w:val="00962B9D"/>
    <w:rsid w:val="009633F1"/>
    <w:rsid w:val="009637DA"/>
    <w:rsid w:val="00963EC2"/>
    <w:rsid w:val="009644AA"/>
    <w:rsid w:val="00964766"/>
    <w:rsid w:val="00964D32"/>
    <w:rsid w:val="00964D9F"/>
    <w:rsid w:val="00965709"/>
    <w:rsid w:val="00965F32"/>
    <w:rsid w:val="00966424"/>
    <w:rsid w:val="009666CE"/>
    <w:rsid w:val="00966DBF"/>
    <w:rsid w:val="00966EEB"/>
    <w:rsid w:val="00967D9A"/>
    <w:rsid w:val="00970050"/>
    <w:rsid w:val="00972755"/>
    <w:rsid w:val="00972ABC"/>
    <w:rsid w:val="00973364"/>
    <w:rsid w:val="00973EAF"/>
    <w:rsid w:val="009749DF"/>
    <w:rsid w:val="009769B1"/>
    <w:rsid w:val="00976C91"/>
    <w:rsid w:val="00977410"/>
    <w:rsid w:val="009801A8"/>
    <w:rsid w:val="00980848"/>
    <w:rsid w:val="0098143A"/>
    <w:rsid w:val="009817D6"/>
    <w:rsid w:val="00981E61"/>
    <w:rsid w:val="00982ED0"/>
    <w:rsid w:val="009833BF"/>
    <w:rsid w:val="00985228"/>
    <w:rsid w:val="00987306"/>
    <w:rsid w:val="00987C79"/>
    <w:rsid w:val="009905E8"/>
    <w:rsid w:val="00991202"/>
    <w:rsid w:val="009926B7"/>
    <w:rsid w:val="00992D1B"/>
    <w:rsid w:val="009937E0"/>
    <w:rsid w:val="00994DF4"/>
    <w:rsid w:val="00994EF8"/>
    <w:rsid w:val="00997FEF"/>
    <w:rsid w:val="009A04BA"/>
    <w:rsid w:val="009A0DB2"/>
    <w:rsid w:val="009A14C8"/>
    <w:rsid w:val="009A210C"/>
    <w:rsid w:val="009A2851"/>
    <w:rsid w:val="009A4343"/>
    <w:rsid w:val="009A451C"/>
    <w:rsid w:val="009A469F"/>
    <w:rsid w:val="009A4C42"/>
    <w:rsid w:val="009A512A"/>
    <w:rsid w:val="009A525C"/>
    <w:rsid w:val="009A70C2"/>
    <w:rsid w:val="009A797A"/>
    <w:rsid w:val="009B0725"/>
    <w:rsid w:val="009B0AB6"/>
    <w:rsid w:val="009B17CA"/>
    <w:rsid w:val="009B1B91"/>
    <w:rsid w:val="009B1C50"/>
    <w:rsid w:val="009B2938"/>
    <w:rsid w:val="009B31D8"/>
    <w:rsid w:val="009B56B7"/>
    <w:rsid w:val="009B6043"/>
    <w:rsid w:val="009B6667"/>
    <w:rsid w:val="009B7E0F"/>
    <w:rsid w:val="009C1589"/>
    <w:rsid w:val="009C2DE6"/>
    <w:rsid w:val="009C4791"/>
    <w:rsid w:val="009C4D22"/>
    <w:rsid w:val="009C583A"/>
    <w:rsid w:val="009C5BEF"/>
    <w:rsid w:val="009C6511"/>
    <w:rsid w:val="009C6760"/>
    <w:rsid w:val="009C6991"/>
    <w:rsid w:val="009C6AEC"/>
    <w:rsid w:val="009C7F70"/>
    <w:rsid w:val="009D07B2"/>
    <w:rsid w:val="009D0ADD"/>
    <w:rsid w:val="009D1ADA"/>
    <w:rsid w:val="009D1F48"/>
    <w:rsid w:val="009D219A"/>
    <w:rsid w:val="009D2CDB"/>
    <w:rsid w:val="009D406E"/>
    <w:rsid w:val="009D4DD3"/>
    <w:rsid w:val="009D59B1"/>
    <w:rsid w:val="009D62C3"/>
    <w:rsid w:val="009D73A5"/>
    <w:rsid w:val="009D74E1"/>
    <w:rsid w:val="009D7D90"/>
    <w:rsid w:val="009E0B54"/>
    <w:rsid w:val="009E0B7D"/>
    <w:rsid w:val="009E11B1"/>
    <w:rsid w:val="009E1B5C"/>
    <w:rsid w:val="009E1DA9"/>
    <w:rsid w:val="009E2B04"/>
    <w:rsid w:val="009E2F67"/>
    <w:rsid w:val="009E3192"/>
    <w:rsid w:val="009E322B"/>
    <w:rsid w:val="009E5952"/>
    <w:rsid w:val="009E5F84"/>
    <w:rsid w:val="009E5FB3"/>
    <w:rsid w:val="009E62DF"/>
    <w:rsid w:val="009E6D8B"/>
    <w:rsid w:val="009E7150"/>
    <w:rsid w:val="009F0B3F"/>
    <w:rsid w:val="009F0C20"/>
    <w:rsid w:val="009F1E90"/>
    <w:rsid w:val="009F2233"/>
    <w:rsid w:val="009F535A"/>
    <w:rsid w:val="009F553A"/>
    <w:rsid w:val="009F60F8"/>
    <w:rsid w:val="009F6A8A"/>
    <w:rsid w:val="009F74B3"/>
    <w:rsid w:val="009F7F06"/>
    <w:rsid w:val="00A000F4"/>
    <w:rsid w:val="00A01A81"/>
    <w:rsid w:val="00A01CB9"/>
    <w:rsid w:val="00A0203E"/>
    <w:rsid w:val="00A02696"/>
    <w:rsid w:val="00A02A9A"/>
    <w:rsid w:val="00A03754"/>
    <w:rsid w:val="00A04BBB"/>
    <w:rsid w:val="00A054FB"/>
    <w:rsid w:val="00A05962"/>
    <w:rsid w:val="00A06DD0"/>
    <w:rsid w:val="00A076B6"/>
    <w:rsid w:val="00A07CE2"/>
    <w:rsid w:val="00A10C6A"/>
    <w:rsid w:val="00A10C6D"/>
    <w:rsid w:val="00A10E91"/>
    <w:rsid w:val="00A110D0"/>
    <w:rsid w:val="00A115FB"/>
    <w:rsid w:val="00A11A5B"/>
    <w:rsid w:val="00A11E3F"/>
    <w:rsid w:val="00A12E4A"/>
    <w:rsid w:val="00A13A76"/>
    <w:rsid w:val="00A146A2"/>
    <w:rsid w:val="00A14DBC"/>
    <w:rsid w:val="00A15BF7"/>
    <w:rsid w:val="00A16C00"/>
    <w:rsid w:val="00A16E78"/>
    <w:rsid w:val="00A17F3E"/>
    <w:rsid w:val="00A203C2"/>
    <w:rsid w:val="00A209EE"/>
    <w:rsid w:val="00A211D9"/>
    <w:rsid w:val="00A228A4"/>
    <w:rsid w:val="00A22BC3"/>
    <w:rsid w:val="00A235F2"/>
    <w:rsid w:val="00A2371F"/>
    <w:rsid w:val="00A238B5"/>
    <w:rsid w:val="00A24649"/>
    <w:rsid w:val="00A253A5"/>
    <w:rsid w:val="00A255B9"/>
    <w:rsid w:val="00A25C99"/>
    <w:rsid w:val="00A26252"/>
    <w:rsid w:val="00A26A46"/>
    <w:rsid w:val="00A26BA9"/>
    <w:rsid w:val="00A2713D"/>
    <w:rsid w:val="00A3035D"/>
    <w:rsid w:val="00A307E1"/>
    <w:rsid w:val="00A307EA"/>
    <w:rsid w:val="00A30A9D"/>
    <w:rsid w:val="00A310E4"/>
    <w:rsid w:val="00A3115A"/>
    <w:rsid w:val="00A31EAD"/>
    <w:rsid w:val="00A31EC2"/>
    <w:rsid w:val="00A324F8"/>
    <w:rsid w:val="00A32893"/>
    <w:rsid w:val="00A32EE3"/>
    <w:rsid w:val="00A331C7"/>
    <w:rsid w:val="00A3462C"/>
    <w:rsid w:val="00A3490B"/>
    <w:rsid w:val="00A37270"/>
    <w:rsid w:val="00A37C6D"/>
    <w:rsid w:val="00A403F3"/>
    <w:rsid w:val="00A41244"/>
    <w:rsid w:val="00A4157D"/>
    <w:rsid w:val="00A4211F"/>
    <w:rsid w:val="00A42467"/>
    <w:rsid w:val="00A42E10"/>
    <w:rsid w:val="00A43EE6"/>
    <w:rsid w:val="00A44C3F"/>
    <w:rsid w:val="00A4510E"/>
    <w:rsid w:val="00A4624F"/>
    <w:rsid w:val="00A465B6"/>
    <w:rsid w:val="00A509AC"/>
    <w:rsid w:val="00A50D8C"/>
    <w:rsid w:val="00A50F98"/>
    <w:rsid w:val="00A51946"/>
    <w:rsid w:val="00A51B74"/>
    <w:rsid w:val="00A51E05"/>
    <w:rsid w:val="00A529FE"/>
    <w:rsid w:val="00A52ADE"/>
    <w:rsid w:val="00A53899"/>
    <w:rsid w:val="00A5401C"/>
    <w:rsid w:val="00A5488C"/>
    <w:rsid w:val="00A54C34"/>
    <w:rsid w:val="00A54D6D"/>
    <w:rsid w:val="00A55D13"/>
    <w:rsid w:val="00A563F4"/>
    <w:rsid w:val="00A5707F"/>
    <w:rsid w:val="00A577A3"/>
    <w:rsid w:val="00A605EA"/>
    <w:rsid w:val="00A60CF1"/>
    <w:rsid w:val="00A621FA"/>
    <w:rsid w:val="00A628F2"/>
    <w:rsid w:val="00A63163"/>
    <w:rsid w:val="00A64A3E"/>
    <w:rsid w:val="00A656F5"/>
    <w:rsid w:val="00A66799"/>
    <w:rsid w:val="00A6692F"/>
    <w:rsid w:val="00A66A6C"/>
    <w:rsid w:val="00A6713A"/>
    <w:rsid w:val="00A675EF"/>
    <w:rsid w:val="00A677AD"/>
    <w:rsid w:val="00A67E6F"/>
    <w:rsid w:val="00A70FCC"/>
    <w:rsid w:val="00A7124D"/>
    <w:rsid w:val="00A715A4"/>
    <w:rsid w:val="00A72CA6"/>
    <w:rsid w:val="00A73404"/>
    <w:rsid w:val="00A73828"/>
    <w:rsid w:val="00A740B2"/>
    <w:rsid w:val="00A7425C"/>
    <w:rsid w:val="00A7431B"/>
    <w:rsid w:val="00A748BF"/>
    <w:rsid w:val="00A74A8E"/>
    <w:rsid w:val="00A74FF8"/>
    <w:rsid w:val="00A750D7"/>
    <w:rsid w:val="00A753ED"/>
    <w:rsid w:val="00A75624"/>
    <w:rsid w:val="00A75E0B"/>
    <w:rsid w:val="00A760AF"/>
    <w:rsid w:val="00A768ED"/>
    <w:rsid w:val="00A77EBB"/>
    <w:rsid w:val="00A77F43"/>
    <w:rsid w:val="00A804C0"/>
    <w:rsid w:val="00A8052A"/>
    <w:rsid w:val="00A8142A"/>
    <w:rsid w:val="00A81C00"/>
    <w:rsid w:val="00A820CA"/>
    <w:rsid w:val="00A82D80"/>
    <w:rsid w:val="00A8345A"/>
    <w:rsid w:val="00A8678B"/>
    <w:rsid w:val="00A90227"/>
    <w:rsid w:val="00A90B24"/>
    <w:rsid w:val="00A91558"/>
    <w:rsid w:val="00A9191C"/>
    <w:rsid w:val="00A91DEF"/>
    <w:rsid w:val="00A92E4D"/>
    <w:rsid w:val="00A92FD5"/>
    <w:rsid w:val="00A93D24"/>
    <w:rsid w:val="00A94861"/>
    <w:rsid w:val="00A95E7E"/>
    <w:rsid w:val="00A97CE6"/>
    <w:rsid w:val="00AA0A10"/>
    <w:rsid w:val="00AA0F9C"/>
    <w:rsid w:val="00AA357F"/>
    <w:rsid w:val="00AA4A68"/>
    <w:rsid w:val="00AA5692"/>
    <w:rsid w:val="00AA5E73"/>
    <w:rsid w:val="00AA5F6A"/>
    <w:rsid w:val="00AA6E3B"/>
    <w:rsid w:val="00AA6F92"/>
    <w:rsid w:val="00AA7589"/>
    <w:rsid w:val="00AA7D2A"/>
    <w:rsid w:val="00AB0F32"/>
    <w:rsid w:val="00AB1931"/>
    <w:rsid w:val="00AB2DAD"/>
    <w:rsid w:val="00AB2F1E"/>
    <w:rsid w:val="00AB3983"/>
    <w:rsid w:val="00AB3D7D"/>
    <w:rsid w:val="00AB42F9"/>
    <w:rsid w:val="00AB4E5F"/>
    <w:rsid w:val="00AB4ECA"/>
    <w:rsid w:val="00AB5543"/>
    <w:rsid w:val="00AB57ED"/>
    <w:rsid w:val="00AB6934"/>
    <w:rsid w:val="00AB711F"/>
    <w:rsid w:val="00AB7E0A"/>
    <w:rsid w:val="00AC08C1"/>
    <w:rsid w:val="00AC0CBE"/>
    <w:rsid w:val="00AC1C34"/>
    <w:rsid w:val="00AC27D4"/>
    <w:rsid w:val="00AC3B39"/>
    <w:rsid w:val="00AC3D1D"/>
    <w:rsid w:val="00AC4227"/>
    <w:rsid w:val="00AC49FB"/>
    <w:rsid w:val="00AC4F55"/>
    <w:rsid w:val="00AC6774"/>
    <w:rsid w:val="00AC7DA3"/>
    <w:rsid w:val="00AD21A7"/>
    <w:rsid w:val="00AD3F0E"/>
    <w:rsid w:val="00AD5407"/>
    <w:rsid w:val="00AD5E43"/>
    <w:rsid w:val="00AD64BF"/>
    <w:rsid w:val="00AD6F33"/>
    <w:rsid w:val="00AD7504"/>
    <w:rsid w:val="00AD7621"/>
    <w:rsid w:val="00AD785F"/>
    <w:rsid w:val="00AD7C11"/>
    <w:rsid w:val="00AE0075"/>
    <w:rsid w:val="00AE0ABF"/>
    <w:rsid w:val="00AE1323"/>
    <w:rsid w:val="00AE1EF2"/>
    <w:rsid w:val="00AE2F4D"/>
    <w:rsid w:val="00AE349B"/>
    <w:rsid w:val="00AE3620"/>
    <w:rsid w:val="00AE40CD"/>
    <w:rsid w:val="00AE43CD"/>
    <w:rsid w:val="00AE448C"/>
    <w:rsid w:val="00AE454A"/>
    <w:rsid w:val="00AE54D2"/>
    <w:rsid w:val="00AE66BE"/>
    <w:rsid w:val="00AE750C"/>
    <w:rsid w:val="00AE7DD3"/>
    <w:rsid w:val="00AF0C01"/>
    <w:rsid w:val="00AF1431"/>
    <w:rsid w:val="00AF1CC1"/>
    <w:rsid w:val="00AF2834"/>
    <w:rsid w:val="00AF2D3A"/>
    <w:rsid w:val="00AF34A0"/>
    <w:rsid w:val="00AF3DEE"/>
    <w:rsid w:val="00AF42DE"/>
    <w:rsid w:val="00AF5E6C"/>
    <w:rsid w:val="00AF7891"/>
    <w:rsid w:val="00B0213F"/>
    <w:rsid w:val="00B02DC5"/>
    <w:rsid w:val="00B034EE"/>
    <w:rsid w:val="00B0352C"/>
    <w:rsid w:val="00B0353D"/>
    <w:rsid w:val="00B045C6"/>
    <w:rsid w:val="00B047A6"/>
    <w:rsid w:val="00B04DD0"/>
    <w:rsid w:val="00B06016"/>
    <w:rsid w:val="00B06647"/>
    <w:rsid w:val="00B069E1"/>
    <w:rsid w:val="00B0700D"/>
    <w:rsid w:val="00B1175C"/>
    <w:rsid w:val="00B12758"/>
    <w:rsid w:val="00B13239"/>
    <w:rsid w:val="00B1606C"/>
    <w:rsid w:val="00B16C26"/>
    <w:rsid w:val="00B16F96"/>
    <w:rsid w:val="00B17355"/>
    <w:rsid w:val="00B17A7A"/>
    <w:rsid w:val="00B218C2"/>
    <w:rsid w:val="00B22394"/>
    <w:rsid w:val="00B22395"/>
    <w:rsid w:val="00B23724"/>
    <w:rsid w:val="00B237D1"/>
    <w:rsid w:val="00B253E2"/>
    <w:rsid w:val="00B25611"/>
    <w:rsid w:val="00B25950"/>
    <w:rsid w:val="00B26022"/>
    <w:rsid w:val="00B26411"/>
    <w:rsid w:val="00B2641C"/>
    <w:rsid w:val="00B27280"/>
    <w:rsid w:val="00B305B4"/>
    <w:rsid w:val="00B311D5"/>
    <w:rsid w:val="00B32B15"/>
    <w:rsid w:val="00B32B76"/>
    <w:rsid w:val="00B32C5B"/>
    <w:rsid w:val="00B3369F"/>
    <w:rsid w:val="00B33922"/>
    <w:rsid w:val="00B33A3D"/>
    <w:rsid w:val="00B347A2"/>
    <w:rsid w:val="00B34D41"/>
    <w:rsid w:val="00B34E00"/>
    <w:rsid w:val="00B34F49"/>
    <w:rsid w:val="00B35F22"/>
    <w:rsid w:val="00B37A1E"/>
    <w:rsid w:val="00B40303"/>
    <w:rsid w:val="00B4085B"/>
    <w:rsid w:val="00B41B98"/>
    <w:rsid w:val="00B41FE4"/>
    <w:rsid w:val="00B421BD"/>
    <w:rsid w:val="00B42EF6"/>
    <w:rsid w:val="00B44A27"/>
    <w:rsid w:val="00B45097"/>
    <w:rsid w:val="00B452EB"/>
    <w:rsid w:val="00B457A6"/>
    <w:rsid w:val="00B47A01"/>
    <w:rsid w:val="00B47DA8"/>
    <w:rsid w:val="00B50B03"/>
    <w:rsid w:val="00B51512"/>
    <w:rsid w:val="00B51DC1"/>
    <w:rsid w:val="00B523BE"/>
    <w:rsid w:val="00B52BE7"/>
    <w:rsid w:val="00B52D9F"/>
    <w:rsid w:val="00B53770"/>
    <w:rsid w:val="00B53C86"/>
    <w:rsid w:val="00B54165"/>
    <w:rsid w:val="00B54B56"/>
    <w:rsid w:val="00B57103"/>
    <w:rsid w:val="00B57718"/>
    <w:rsid w:val="00B57D31"/>
    <w:rsid w:val="00B6018F"/>
    <w:rsid w:val="00B607CB"/>
    <w:rsid w:val="00B60D37"/>
    <w:rsid w:val="00B6117B"/>
    <w:rsid w:val="00B61F11"/>
    <w:rsid w:val="00B6416A"/>
    <w:rsid w:val="00B64195"/>
    <w:rsid w:val="00B64BE1"/>
    <w:rsid w:val="00B64DEB"/>
    <w:rsid w:val="00B65AAD"/>
    <w:rsid w:val="00B66474"/>
    <w:rsid w:val="00B66B34"/>
    <w:rsid w:val="00B67E3E"/>
    <w:rsid w:val="00B70412"/>
    <w:rsid w:val="00B71C3D"/>
    <w:rsid w:val="00B72668"/>
    <w:rsid w:val="00B727F9"/>
    <w:rsid w:val="00B72E1C"/>
    <w:rsid w:val="00B72ED1"/>
    <w:rsid w:val="00B7343B"/>
    <w:rsid w:val="00B73C3D"/>
    <w:rsid w:val="00B74776"/>
    <w:rsid w:val="00B74C2A"/>
    <w:rsid w:val="00B7504C"/>
    <w:rsid w:val="00B75565"/>
    <w:rsid w:val="00B75C0C"/>
    <w:rsid w:val="00B76985"/>
    <w:rsid w:val="00B7727B"/>
    <w:rsid w:val="00B80888"/>
    <w:rsid w:val="00B808DC"/>
    <w:rsid w:val="00B809B6"/>
    <w:rsid w:val="00B80AAE"/>
    <w:rsid w:val="00B80B02"/>
    <w:rsid w:val="00B81106"/>
    <w:rsid w:val="00B828F8"/>
    <w:rsid w:val="00B82F08"/>
    <w:rsid w:val="00B8332D"/>
    <w:rsid w:val="00B83A55"/>
    <w:rsid w:val="00B84DA8"/>
    <w:rsid w:val="00B85249"/>
    <w:rsid w:val="00B85D10"/>
    <w:rsid w:val="00B876D3"/>
    <w:rsid w:val="00B87C25"/>
    <w:rsid w:val="00B90389"/>
    <w:rsid w:val="00B90575"/>
    <w:rsid w:val="00B90BB3"/>
    <w:rsid w:val="00B91DD4"/>
    <w:rsid w:val="00B928FA"/>
    <w:rsid w:val="00B93CCD"/>
    <w:rsid w:val="00B93F0D"/>
    <w:rsid w:val="00B940E3"/>
    <w:rsid w:val="00B94B7E"/>
    <w:rsid w:val="00B94E6C"/>
    <w:rsid w:val="00B95DB2"/>
    <w:rsid w:val="00B96167"/>
    <w:rsid w:val="00B96394"/>
    <w:rsid w:val="00B969ED"/>
    <w:rsid w:val="00BA1793"/>
    <w:rsid w:val="00BA1A45"/>
    <w:rsid w:val="00BA26C7"/>
    <w:rsid w:val="00BA2F15"/>
    <w:rsid w:val="00BA3CAE"/>
    <w:rsid w:val="00BA575C"/>
    <w:rsid w:val="00BA6B3A"/>
    <w:rsid w:val="00BA7C92"/>
    <w:rsid w:val="00BA7E9D"/>
    <w:rsid w:val="00BB014F"/>
    <w:rsid w:val="00BB05BA"/>
    <w:rsid w:val="00BB08F8"/>
    <w:rsid w:val="00BB17E0"/>
    <w:rsid w:val="00BB2BBF"/>
    <w:rsid w:val="00BB2F65"/>
    <w:rsid w:val="00BB3204"/>
    <w:rsid w:val="00BB398E"/>
    <w:rsid w:val="00BB41C1"/>
    <w:rsid w:val="00BB4584"/>
    <w:rsid w:val="00BB4606"/>
    <w:rsid w:val="00BB463C"/>
    <w:rsid w:val="00BB4B87"/>
    <w:rsid w:val="00BB547F"/>
    <w:rsid w:val="00BB5B00"/>
    <w:rsid w:val="00BB64EF"/>
    <w:rsid w:val="00BB729F"/>
    <w:rsid w:val="00BC05FB"/>
    <w:rsid w:val="00BC180A"/>
    <w:rsid w:val="00BC26DF"/>
    <w:rsid w:val="00BC3906"/>
    <w:rsid w:val="00BC4E67"/>
    <w:rsid w:val="00BC55F9"/>
    <w:rsid w:val="00BC59E8"/>
    <w:rsid w:val="00BC5C16"/>
    <w:rsid w:val="00BC5E2E"/>
    <w:rsid w:val="00BC622E"/>
    <w:rsid w:val="00BC6D02"/>
    <w:rsid w:val="00BC7102"/>
    <w:rsid w:val="00BC7DDE"/>
    <w:rsid w:val="00BD20FF"/>
    <w:rsid w:val="00BD2532"/>
    <w:rsid w:val="00BD38AF"/>
    <w:rsid w:val="00BD39A6"/>
    <w:rsid w:val="00BD3A9E"/>
    <w:rsid w:val="00BD411B"/>
    <w:rsid w:val="00BD4351"/>
    <w:rsid w:val="00BD5D11"/>
    <w:rsid w:val="00BD7AF8"/>
    <w:rsid w:val="00BD7DD5"/>
    <w:rsid w:val="00BD7E1F"/>
    <w:rsid w:val="00BE06CC"/>
    <w:rsid w:val="00BE12A0"/>
    <w:rsid w:val="00BE1D8F"/>
    <w:rsid w:val="00BE22DB"/>
    <w:rsid w:val="00BE2518"/>
    <w:rsid w:val="00BE4310"/>
    <w:rsid w:val="00BE49D1"/>
    <w:rsid w:val="00BE5791"/>
    <w:rsid w:val="00BE662B"/>
    <w:rsid w:val="00BE7099"/>
    <w:rsid w:val="00BE76AC"/>
    <w:rsid w:val="00BF00DB"/>
    <w:rsid w:val="00BF05B8"/>
    <w:rsid w:val="00BF0EE0"/>
    <w:rsid w:val="00BF1076"/>
    <w:rsid w:val="00BF1BF2"/>
    <w:rsid w:val="00BF2E62"/>
    <w:rsid w:val="00BF336C"/>
    <w:rsid w:val="00BF3D19"/>
    <w:rsid w:val="00BF4BF1"/>
    <w:rsid w:val="00BF58A9"/>
    <w:rsid w:val="00BF5A29"/>
    <w:rsid w:val="00BF632D"/>
    <w:rsid w:val="00BF6528"/>
    <w:rsid w:val="00BF674A"/>
    <w:rsid w:val="00BF6C05"/>
    <w:rsid w:val="00BF6C0F"/>
    <w:rsid w:val="00BF7045"/>
    <w:rsid w:val="00BF7081"/>
    <w:rsid w:val="00BF7D29"/>
    <w:rsid w:val="00BF7D67"/>
    <w:rsid w:val="00C00335"/>
    <w:rsid w:val="00C00C8E"/>
    <w:rsid w:val="00C01D27"/>
    <w:rsid w:val="00C02953"/>
    <w:rsid w:val="00C04AA4"/>
    <w:rsid w:val="00C04F39"/>
    <w:rsid w:val="00C056A9"/>
    <w:rsid w:val="00C05B5F"/>
    <w:rsid w:val="00C0649A"/>
    <w:rsid w:val="00C070CC"/>
    <w:rsid w:val="00C103FF"/>
    <w:rsid w:val="00C108E4"/>
    <w:rsid w:val="00C10E0C"/>
    <w:rsid w:val="00C10F98"/>
    <w:rsid w:val="00C117AB"/>
    <w:rsid w:val="00C13372"/>
    <w:rsid w:val="00C134BB"/>
    <w:rsid w:val="00C13E63"/>
    <w:rsid w:val="00C15290"/>
    <w:rsid w:val="00C1541E"/>
    <w:rsid w:val="00C15F21"/>
    <w:rsid w:val="00C166E8"/>
    <w:rsid w:val="00C16967"/>
    <w:rsid w:val="00C16973"/>
    <w:rsid w:val="00C17171"/>
    <w:rsid w:val="00C17536"/>
    <w:rsid w:val="00C17DAD"/>
    <w:rsid w:val="00C203B9"/>
    <w:rsid w:val="00C207D9"/>
    <w:rsid w:val="00C213BF"/>
    <w:rsid w:val="00C2316E"/>
    <w:rsid w:val="00C23D2F"/>
    <w:rsid w:val="00C24938"/>
    <w:rsid w:val="00C24C6D"/>
    <w:rsid w:val="00C25350"/>
    <w:rsid w:val="00C25DD6"/>
    <w:rsid w:val="00C26A9A"/>
    <w:rsid w:val="00C2781B"/>
    <w:rsid w:val="00C3004D"/>
    <w:rsid w:val="00C30615"/>
    <w:rsid w:val="00C316CF"/>
    <w:rsid w:val="00C318F5"/>
    <w:rsid w:val="00C31CBB"/>
    <w:rsid w:val="00C31CCC"/>
    <w:rsid w:val="00C31F28"/>
    <w:rsid w:val="00C32CA6"/>
    <w:rsid w:val="00C3339A"/>
    <w:rsid w:val="00C3450A"/>
    <w:rsid w:val="00C34789"/>
    <w:rsid w:val="00C349C8"/>
    <w:rsid w:val="00C34CE0"/>
    <w:rsid w:val="00C34D6B"/>
    <w:rsid w:val="00C3507F"/>
    <w:rsid w:val="00C37D50"/>
    <w:rsid w:val="00C37FEA"/>
    <w:rsid w:val="00C40E91"/>
    <w:rsid w:val="00C41440"/>
    <w:rsid w:val="00C42177"/>
    <w:rsid w:val="00C4401A"/>
    <w:rsid w:val="00C443BD"/>
    <w:rsid w:val="00C451C5"/>
    <w:rsid w:val="00C45646"/>
    <w:rsid w:val="00C456BA"/>
    <w:rsid w:val="00C4650F"/>
    <w:rsid w:val="00C47E03"/>
    <w:rsid w:val="00C500D4"/>
    <w:rsid w:val="00C50123"/>
    <w:rsid w:val="00C51097"/>
    <w:rsid w:val="00C519AE"/>
    <w:rsid w:val="00C53BE7"/>
    <w:rsid w:val="00C54434"/>
    <w:rsid w:val="00C547E4"/>
    <w:rsid w:val="00C55673"/>
    <w:rsid w:val="00C55FE0"/>
    <w:rsid w:val="00C5639D"/>
    <w:rsid w:val="00C56862"/>
    <w:rsid w:val="00C56B32"/>
    <w:rsid w:val="00C56BB2"/>
    <w:rsid w:val="00C57472"/>
    <w:rsid w:val="00C602F5"/>
    <w:rsid w:val="00C60A29"/>
    <w:rsid w:val="00C60CC4"/>
    <w:rsid w:val="00C6100C"/>
    <w:rsid w:val="00C61686"/>
    <w:rsid w:val="00C629C2"/>
    <w:rsid w:val="00C63B77"/>
    <w:rsid w:val="00C64542"/>
    <w:rsid w:val="00C6466C"/>
    <w:rsid w:val="00C66119"/>
    <w:rsid w:val="00C66C9A"/>
    <w:rsid w:val="00C66DAA"/>
    <w:rsid w:val="00C67041"/>
    <w:rsid w:val="00C6742E"/>
    <w:rsid w:val="00C67BFF"/>
    <w:rsid w:val="00C70CF5"/>
    <w:rsid w:val="00C70CFF"/>
    <w:rsid w:val="00C736AD"/>
    <w:rsid w:val="00C7423D"/>
    <w:rsid w:val="00C7443C"/>
    <w:rsid w:val="00C755B7"/>
    <w:rsid w:val="00C75BE4"/>
    <w:rsid w:val="00C769B6"/>
    <w:rsid w:val="00C76AF4"/>
    <w:rsid w:val="00C77563"/>
    <w:rsid w:val="00C803B3"/>
    <w:rsid w:val="00C806DA"/>
    <w:rsid w:val="00C819C7"/>
    <w:rsid w:val="00C833A2"/>
    <w:rsid w:val="00C83734"/>
    <w:rsid w:val="00C838FE"/>
    <w:rsid w:val="00C84587"/>
    <w:rsid w:val="00C851BB"/>
    <w:rsid w:val="00C85FC9"/>
    <w:rsid w:val="00C86210"/>
    <w:rsid w:val="00C862D1"/>
    <w:rsid w:val="00C87231"/>
    <w:rsid w:val="00C901A6"/>
    <w:rsid w:val="00C901BA"/>
    <w:rsid w:val="00C9033C"/>
    <w:rsid w:val="00C90FDC"/>
    <w:rsid w:val="00C9102B"/>
    <w:rsid w:val="00C913D4"/>
    <w:rsid w:val="00C9161D"/>
    <w:rsid w:val="00C9178F"/>
    <w:rsid w:val="00C92B01"/>
    <w:rsid w:val="00C93CEB"/>
    <w:rsid w:val="00C94C64"/>
    <w:rsid w:val="00C95B81"/>
    <w:rsid w:val="00C95C46"/>
    <w:rsid w:val="00C95D15"/>
    <w:rsid w:val="00C9695A"/>
    <w:rsid w:val="00C97BFE"/>
    <w:rsid w:val="00CA0C1D"/>
    <w:rsid w:val="00CA0E33"/>
    <w:rsid w:val="00CA1539"/>
    <w:rsid w:val="00CA18D9"/>
    <w:rsid w:val="00CA34D2"/>
    <w:rsid w:val="00CA3851"/>
    <w:rsid w:val="00CA38E8"/>
    <w:rsid w:val="00CA3FE0"/>
    <w:rsid w:val="00CA428A"/>
    <w:rsid w:val="00CA470A"/>
    <w:rsid w:val="00CA4B26"/>
    <w:rsid w:val="00CA5049"/>
    <w:rsid w:val="00CA5425"/>
    <w:rsid w:val="00CA62A5"/>
    <w:rsid w:val="00CA63CB"/>
    <w:rsid w:val="00CA66D6"/>
    <w:rsid w:val="00CA67C6"/>
    <w:rsid w:val="00CA6DA6"/>
    <w:rsid w:val="00CA79F8"/>
    <w:rsid w:val="00CB08B4"/>
    <w:rsid w:val="00CB0FE0"/>
    <w:rsid w:val="00CB0FF1"/>
    <w:rsid w:val="00CB13CF"/>
    <w:rsid w:val="00CB15B3"/>
    <w:rsid w:val="00CB20DB"/>
    <w:rsid w:val="00CB28E5"/>
    <w:rsid w:val="00CB3437"/>
    <w:rsid w:val="00CB3BF8"/>
    <w:rsid w:val="00CB3E43"/>
    <w:rsid w:val="00CB3F8F"/>
    <w:rsid w:val="00CB465C"/>
    <w:rsid w:val="00CB4AB8"/>
    <w:rsid w:val="00CB53B3"/>
    <w:rsid w:val="00CB5E83"/>
    <w:rsid w:val="00CB63B5"/>
    <w:rsid w:val="00CB6693"/>
    <w:rsid w:val="00CB722F"/>
    <w:rsid w:val="00CC0BC2"/>
    <w:rsid w:val="00CC0C9C"/>
    <w:rsid w:val="00CC0D35"/>
    <w:rsid w:val="00CC13F3"/>
    <w:rsid w:val="00CC19FD"/>
    <w:rsid w:val="00CC24FE"/>
    <w:rsid w:val="00CC316E"/>
    <w:rsid w:val="00CC3D83"/>
    <w:rsid w:val="00CC4572"/>
    <w:rsid w:val="00CC47B7"/>
    <w:rsid w:val="00CC4EF0"/>
    <w:rsid w:val="00CC5185"/>
    <w:rsid w:val="00CC51C8"/>
    <w:rsid w:val="00CC5BE7"/>
    <w:rsid w:val="00CC5E05"/>
    <w:rsid w:val="00CD0065"/>
    <w:rsid w:val="00CD03B5"/>
    <w:rsid w:val="00CD08C7"/>
    <w:rsid w:val="00CD0EEF"/>
    <w:rsid w:val="00CD0FC6"/>
    <w:rsid w:val="00CD0FFF"/>
    <w:rsid w:val="00CD2157"/>
    <w:rsid w:val="00CD28F4"/>
    <w:rsid w:val="00CD2C57"/>
    <w:rsid w:val="00CD3412"/>
    <w:rsid w:val="00CD3C4F"/>
    <w:rsid w:val="00CD46C8"/>
    <w:rsid w:val="00CD56A3"/>
    <w:rsid w:val="00CD6499"/>
    <w:rsid w:val="00CD6578"/>
    <w:rsid w:val="00CD67DD"/>
    <w:rsid w:val="00CD6A8E"/>
    <w:rsid w:val="00CD6F7B"/>
    <w:rsid w:val="00CD7F13"/>
    <w:rsid w:val="00CE0C54"/>
    <w:rsid w:val="00CE1253"/>
    <w:rsid w:val="00CE21DA"/>
    <w:rsid w:val="00CE309E"/>
    <w:rsid w:val="00CE35E2"/>
    <w:rsid w:val="00CE4629"/>
    <w:rsid w:val="00CE518A"/>
    <w:rsid w:val="00CE522E"/>
    <w:rsid w:val="00CE538E"/>
    <w:rsid w:val="00CE5E1B"/>
    <w:rsid w:val="00CE61DA"/>
    <w:rsid w:val="00CE63FE"/>
    <w:rsid w:val="00CE659A"/>
    <w:rsid w:val="00CE6898"/>
    <w:rsid w:val="00CE75B7"/>
    <w:rsid w:val="00CE7A46"/>
    <w:rsid w:val="00CE7B1A"/>
    <w:rsid w:val="00CE7BE1"/>
    <w:rsid w:val="00CE7C0A"/>
    <w:rsid w:val="00CF01D1"/>
    <w:rsid w:val="00CF0769"/>
    <w:rsid w:val="00CF11B7"/>
    <w:rsid w:val="00CF1848"/>
    <w:rsid w:val="00CF2607"/>
    <w:rsid w:val="00CF2AF5"/>
    <w:rsid w:val="00CF3B63"/>
    <w:rsid w:val="00CF43CB"/>
    <w:rsid w:val="00CF4C01"/>
    <w:rsid w:val="00CF4FF0"/>
    <w:rsid w:val="00CF59B0"/>
    <w:rsid w:val="00CF68C5"/>
    <w:rsid w:val="00CF7C57"/>
    <w:rsid w:val="00D001B8"/>
    <w:rsid w:val="00D007E2"/>
    <w:rsid w:val="00D0129B"/>
    <w:rsid w:val="00D019A4"/>
    <w:rsid w:val="00D01B1D"/>
    <w:rsid w:val="00D02408"/>
    <w:rsid w:val="00D027E4"/>
    <w:rsid w:val="00D02D78"/>
    <w:rsid w:val="00D03879"/>
    <w:rsid w:val="00D03BFD"/>
    <w:rsid w:val="00D040F1"/>
    <w:rsid w:val="00D0494A"/>
    <w:rsid w:val="00D059E9"/>
    <w:rsid w:val="00D067AD"/>
    <w:rsid w:val="00D0698B"/>
    <w:rsid w:val="00D06B7F"/>
    <w:rsid w:val="00D07792"/>
    <w:rsid w:val="00D10275"/>
    <w:rsid w:val="00D105C2"/>
    <w:rsid w:val="00D12044"/>
    <w:rsid w:val="00D1210A"/>
    <w:rsid w:val="00D1281D"/>
    <w:rsid w:val="00D128C9"/>
    <w:rsid w:val="00D1343A"/>
    <w:rsid w:val="00D13859"/>
    <w:rsid w:val="00D13B8D"/>
    <w:rsid w:val="00D13F7B"/>
    <w:rsid w:val="00D14C57"/>
    <w:rsid w:val="00D14D8C"/>
    <w:rsid w:val="00D14DF6"/>
    <w:rsid w:val="00D15497"/>
    <w:rsid w:val="00D160A0"/>
    <w:rsid w:val="00D17228"/>
    <w:rsid w:val="00D204B3"/>
    <w:rsid w:val="00D205FB"/>
    <w:rsid w:val="00D20910"/>
    <w:rsid w:val="00D21DF4"/>
    <w:rsid w:val="00D223A2"/>
    <w:rsid w:val="00D22677"/>
    <w:rsid w:val="00D227CB"/>
    <w:rsid w:val="00D22C65"/>
    <w:rsid w:val="00D23A39"/>
    <w:rsid w:val="00D24593"/>
    <w:rsid w:val="00D24D97"/>
    <w:rsid w:val="00D2506C"/>
    <w:rsid w:val="00D2578C"/>
    <w:rsid w:val="00D25E19"/>
    <w:rsid w:val="00D25FEC"/>
    <w:rsid w:val="00D2622D"/>
    <w:rsid w:val="00D26CFA"/>
    <w:rsid w:val="00D26E15"/>
    <w:rsid w:val="00D26F00"/>
    <w:rsid w:val="00D274D2"/>
    <w:rsid w:val="00D27E78"/>
    <w:rsid w:val="00D301AD"/>
    <w:rsid w:val="00D309BD"/>
    <w:rsid w:val="00D31FDC"/>
    <w:rsid w:val="00D325BD"/>
    <w:rsid w:val="00D33EC0"/>
    <w:rsid w:val="00D33EFC"/>
    <w:rsid w:val="00D341DD"/>
    <w:rsid w:val="00D34BF9"/>
    <w:rsid w:val="00D3571F"/>
    <w:rsid w:val="00D35CC6"/>
    <w:rsid w:val="00D36832"/>
    <w:rsid w:val="00D36B7D"/>
    <w:rsid w:val="00D36EFF"/>
    <w:rsid w:val="00D3779B"/>
    <w:rsid w:val="00D40DBC"/>
    <w:rsid w:val="00D41E39"/>
    <w:rsid w:val="00D4215F"/>
    <w:rsid w:val="00D426B0"/>
    <w:rsid w:val="00D427A5"/>
    <w:rsid w:val="00D42D58"/>
    <w:rsid w:val="00D42E2C"/>
    <w:rsid w:val="00D42F68"/>
    <w:rsid w:val="00D4363E"/>
    <w:rsid w:val="00D43D36"/>
    <w:rsid w:val="00D44216"/>
    <w:rsid w:val="00D45E50"/>
    <w:rsid w:val="00D5003C"/>
    <w:rsid w:val="00D500F3"/>
    <w:rsid w:val="00D5044F"/>
    <w:rsid w:val="00D50B47"/>
    <w:rsid w:val="00D50E3B"/>
    <w:rsid w:val="00D517E2"/>
    <w:rsid w:val="00D51D8C"/>
    <w:rsid w:val="00D525FA"/>
    <w:rsid w:val="00D530DA"/>
    <w:rsid w:val="00D5355D"/>
    <w:rsid w:val="00D53730"/>
    <w:rsid w:val="00D54BAC"/>
    <w:rsid w:val="00D54F48"/>
    <w:rsid w:val="00D54FDD"/>
    <w:rsid w:val="00D5586F"/>
    <w:rsid w:val="00D55F8D"/>
    <w:rsid w:val="00D5648F"/>
    <w:rsid w:val="00D57474"/>
    <w:rsid w:val="00D57CC1"/>
    <w:rsid w:val="00D57F7C"/>
    <w:rsid w:val="00D6077C"/>
    <w:rsid w:val="00D61208"/>
    <w:rsid w:val="00D6179A"/>
    <w:rsid w:val="00D61B04"/>
    <w:rsid w:val="00D62449"/>
    <w:rsid w:val="00D62A38"/>
    <w:rsid w:val="00D63468"/>
    <w:rsid w:val="00D63890"/>
    <w:rsid w:val="00D63932"/>
    <w:rsid w:val="00D63BD4"/>
    <w:rsid w:val="00D651DA"/>
    <w:rsid w:val="00D65DA2"/>
    <w:rsid w:val="00D66443"/>
    <w:rsid w:val="00D66BC0"/>
    <w:rsid w:val="00D66BCE"/>
    <w:rsid w:val="00D66D17"/>
    <w:rsid w:val="00D67D93"/>
    <w:rsid w:val="00D70831"/>
    <w:rsid w:val="00D714DD"/>
    <w:rsid w:val="00D73C3A"/>
    <w:rsid w:val="00D740F7"/>
    <w:rsid w:val="00D74926"/>
    <w:rsid w:val="00D74AFF"/>
    <w:rsid w:val="00D74D2B"/>
    <w:rsid w:val="00D74E8B"/>
    <w:rsid w:val="00D74EF5"/>
    <w:rsid w:val="00D75494"/>
    <w:rsid w:val="00D75518"/>
    <w:rsid w:val="00D76777"/>
    <w:rsid w:val="00D76A18"/>
    <w:rsid w:val="00D76FCE"/>
    <w:rsid w:val="00D77900"/>
    <w:rsid w:val="00D800BC"/>
    <w:rsid w:val="00D80849"/>
    <w:rsid w:val="00D81D34"/>
    <w:rsid w:val="00D82ABD"/>
    <w:rsid w:val="00D82BBA"/>
    <w:rsid w:val="00D82C9F"/>
    <w:rsid w:val="00D82E8F"/>
    <w:rsid w:val="00D8378A"/>
    <w:rsid w:val="00D84376"/>
    <w:rsid w:val="00D8454F"/>
    <w:rsid w:val="00D8463E"/>
    <w:rsid w:val="00D849DC"/>
    <w:rsid w:val="00D853E0"/>
    <w:rsid w:val="00D85409"/>
    <w:rsid w:val="00D86293"/>
    <w:rsid w:val="00D86C4A"/>
    <w:rsid w:val="00D8798B"/>
    <w:rsid w:val="00D90FCB"/>
    <w:rsid w:val="00D91C18"/>
    <w:rsid w:val="00D92B0B"/>
    <w:rsid w:val="00D9362A"/>
    <w:rsid w:val="00D93E0E"/>
    <w:rsid w:val="00D951DB"/>
    <w:rsid w:val="00D96012"/>
    <w:rsid w:val="00D9718B"/>
    <w:rsid w:val="00D973FF"/>
    <w:rsid w:val="00D97813"/>
    <w:rsid w:val="00D97D18"/>
    <w:rsid w:val="00D97F5F"/>
    <w:rsid w:val="00DA0244"/>
    <w:rsid w:val="00DA0651"/>
    <w:rsid w:val="00DA090B"/>
    <w:rsid w:val="00DA0A42"/>
    <w:rsid w:val="00DA19BA"/>
    <w:rsid w:val="00DA1E11"/>
    <w:rsid w:val="00DA1F7D"/>
    <w:rsid w:val="00DA3076"/>
    <w:rsid w:val="00DA36A5"/>
    <w:rsid w:val="00DA4123"/>
    <w:rsid w:val="00DA4A5E"/>
    <w:rsid w:val="00DA4B0D"/>
    <w:rsid w:val="00DA4FC1"/>
    <w:rsid w:val="00DA617B"/>
    <w:rsid w:val="00DA6CB3"/>
    <w:rsid w:val="00DA7C3A"/>
    <w:rsid w:val="00DB21E0"/>
    <w:rsid w:val="00DB3578"/>
    <w:rsid w:val="00DB3790"/>
    <w:rsid w:val="00DB48A9"/>
    <w:rsid w:val="00DB6403"/>
    <w:rsid w:val="00DB6ECD"/>
    <w:rsid w:val="00DC082A"/>
    <w:rsid w:val="00DC0944"/>
    <w:rsid w:val="00DC0A00"/>
    <w:rsid w:val="00DC0BF3"/>
    <w:rsid w:val="00DC0C50"/>
    <w:rsid w:val="00DC0E2D"/>
    <w:rsid w:val="00DC1A22"/>
    <w:rsid w:val="00DC256F"/>
    <w:rsid w:val="00DC290E"/>
    <w:rsid w:val="00DC32FA"/>
    <w:rsid w:val="00DC3BF7"/>
    <w:rsid w:val="00DC40F0"/>
    <w:rsid w:val="00DC51A7"/>
    <w:rsid w:val="00DC5429"/>
    <w:rsid w:val="00DC5CA7"/>
    <w:rsid w:val="00DC656A"/>
    <w:rsid w:val="00DC6A36"/>
    <w:rsid w:val="00DC6F66"/>
    <w:rsid w:val="00DC7C1D"/>
    <w:rsid w:val="00DC7CB3"/>
    <w:rsid w:val="00DC7EA1"/>
    <w:rsid w:val="00DC7EE9"/>
    <w:rsid w:val="00DD118C"/>
    <w:rsid w:val="00DD2B63"/>
    <w:rsid w:val="00DD35B1"/>
    <w:rsid w:val="00DD3C6B"/>
    <w:rsid w:val="00DD3D5A"/>
    <w:rsid w:val="00DD3E6C"/>
    <w:rsid w:val="00DD42F2"/>
    <w:rsid w:val="00DD4326"/>
    <w:rsid w:val="00DD43B8"/>
    <w:rsid w:val="00DD4A03"/>
    <w:rsid w:val="00DD561A"/>
    <w:rsid w:val="00DD584D"/>
    <w:rsid w:val="00DD5F69"/>
    <w:rsid w:val="00DD744F"/>
    <w:rsid w:val="00DD7768"/>
    <w:rsid w:val="00DE4881"/>
    <w:rsid w:val="00DE502F"/>
    <w:rsid w:val="00DE5457"/>
    <w:rsid w:val="00DE5BB6"/>
    <w:rsid w:val="00DE6142"/>
    <w:rsid w:val="00DE66DE"/>
    <w:rsid w:val="00DE685D"/>
    <w:rsid w:val="00DE6DBA"/>
    <w:rsid w:val="00DE6F2B"/>
    <w:rsid w:val="00DE7C31"/>
    <w:rsid w:val="00DE7FD6"/>
    <w:rsid w:val="00DF131D"/>
    <w:rsid w:val="00DF1490"/>
    <w:rsid w:val="00DF15B9"/>
    <w:rsid w:val="00DF2263"/>
    <w:rsid w:val="00DF2DA9"/>
    <w:rsid w:val="00DF34D3"/>
    <w:rsid w:val="00DF6162"/>
    <w:rsid w:val="00DF62C2"/>
    <w:rsid w:val="00DF66D2"/>
    <w:rsid w:val="00DF6F21"/>
    <w:rsid w:val="00E01961"/>
    <w:rsid w:val="00E02CDE"/>
    <w:rsid w:val="00E0363E"/>
    <w:rsid w:val="00E03F83"/>
    <w:rsid w:val="00E04315"/>
    <w:rsid w:val="00E052CF"/>
    <w:rsid w:val="00E0585B"/>
    <w:rsid w:val="00E05879"/>
    <w:rsid w:val="00E0588A"/>
    <w:rsid w:val="00E069BA"/>
    <w:rsid w:val="00E06B36"/>
    <w:rsid w:val="00E06B8A"/>
    <w:rsid w:val="00E06C9E"/>
    <w:rsid w:val="00E104C8"/>
    <w:rsid w:val="00E10FE5"/>
    <w:rsid w:val="00E11CD7"/>
    <w:rsid w:val="00E12474"/>
    <w:rsid w:val="00E127B9"/>
    <w:rsid w:val="00E14DF2"/>
    <w:rsid w:val="00E16007"/>
    <w:rsid w:val="00E1639F"/>
    <w:rsid w:val="00E1751B"/>
    <w:rsid w:val="00E1770D"/>
    <w:rsid w:val="00E20157"/>
    <w:rsid w:val="00E220B7"/>
    <w:rsid w:val="00E22843"/>
    <w:rsid w:val="00E22918"/>
    <w:rsid w:val="00E22F6F"/>
    <w:rsid w:val="00E23050"/>
    <w:rsid w:val="00E230AE"/>
    <w:rsid w:val="00E23460"/>
    <w:rsid w:val="00E2359A"/>
    <w:rsid w:val="00E23C93"/>
    <w:rsid w:val="00E23D57"/>
    <w:rsid w:val="00E23DB6"/>
    <w:rsid w:val="00E243AC"/>
    <w:rsid w:val="00E24C31"/>
    <w:rsid w:val="00E24DD7"/>
    <w:rsid w:val="00E253CD"/>
    <w:rsid w:val="00E25612"/>
    <w:rsid w:val="00E25EF5"/>
    <w:rsid w:val="00E2601D"/>
    <w:rsid w:val="00E26158"/>
    <w:rsid w:val="00E26223"/>
    <w:rsid w:val="00E265FF"/>
    <w:rsid w:val="00E269D8"/>
    <w:rsid w:val="00E26A25"/>
    <w:rsid w:val="00E26F9F"/>
    <w:rsid w:val="00E30733"/>
    <w:rsid w:val="00E30983"/>
    <w:rsid w:val="00E321CB"/>
    <w:rsid w:val="00E32F77"/>
    <w:rsid w:val="00E346CF"/>
    <w:rsid w:val="00E347A1"/>
    <w:rsid w:val="00E34913"/>
    <w:rsid w:val="00E34BA9"/>
    <w:rsid w:val="00E34FBA"/>
    <w:rsid w:val="00E3549D"/>
    <w:rsid w:val="00E3599A"/>
    <w:rsid w:val="00E36467"/>
    <w:rsid w:val="00E4113C"/>
    <w:rsid w:val="00E41FDB"/>
    <w:rsid w:val="00E42FD6"/>
    <w:rsid w:val="00E44EA7"/>
    <w:rsid w:val="00E462F2"/>
    <w:rsid w:val="00E46A03"/>
    <w:rsid w:val="00E5005E"/>
    <w:rsid w:val="00E5028F"/>
    <w:rsid w:val="00E51A3A"/>
    <w:rsid w:val="00E52225"/>
    <w:rsid w:val="00E53EE7"/>
    <w:rsid w:val="00E55C18"/>
    <w:rsid w:val="00E55C5B"/>
    <w:rsid w:val="00E55D31"/>
    <w:rsid w:val="00E56656"/>
    <w:rsid w:val="00E56E9A"/>
    <w:rsid w:val="00E570AC"/>
    <w:rsid w:val="00E606B5"/>
    <w:rsid w:val="00E61BCA"/>
    <w:rsid w:val="00E62339"/>
    <w:rsid w:val="00E62865"/>
    <w:rsid w:val="00E6297B"/>
    <w:rsid w:val="00E62F96"/>
    <w:rsid w:val="00E637D9"/>
    <w:rsid w:val="00E64FE8"/>
    <w:rsid w:val="00E65A4B"/>
    <w:rsid w:val="00E66235"/>
    <w:rsid w:val="00E6627D"/>
    <w:rsid w:val="00E66349"/>
    <w:rsid w:val="00E66579"/>
    <w:rsid w:val="00E667D8"/>
    <w:rsid w:val="00E66942"/>
    <w:rsid w:val="00E67590"/>
    <w:rsid w:val="00E67BAC"/>
    <w:rsid w:val="00E70FCF"/>
    <w:rsid w:val="00E71688"/>
    <w:rsid w:val="00E72861"/>
    <w:rsid w:val="00E739BD"/>
    <w:rsid w:val="00E74BE1"/>
    <w:rsid w:val="00E7528C"/>
    <w:rsid w:val="00E75298"/>
    <w:rsid w:val="00E7537B"/>
    <w:rsid w:val="00E75930"/>
    <w:rsid w:val="00E769C2"/>
    <w:rsid w:val="00E778CB"/>
    <w:rsid w:val="00E7798B"/>
    <w:rsid w:val="00E77A45"/>
    <w:rsid w:val="00E77CA9"/>
    <w:rsid w:val="00E77DCD"/>
    <w:rsid w:val="00E81077"/>
    <w:rsid w:val="00E81812"/>
    <w:rsid w:val="00E82565"/>
    <w:rsid w:val="00E82CA9"/>
    <w:rsid w:val="00E82F9D"/>
    <w:rsid w:val="00E837E7"/>
    <w:rsid w:val="00E83962"/>
    <w:rsid w:val="00E83C24"/>
    <w:rsid w:val="00E83DA0"/>
    <w:rsid w:val="00E840C4"/>
    <w:rsid w:val="00E84485"/>
    <w:rsid w:val="00E855C1"/>
    <w:rsid w:val="00E85D1F"/>
    <w:rsid w:val="00E86DB7"/>
    <w:rsid w:val="00E87A40"/>
    <w:rsid w:val="00E87C55"/>
    <w:rsid w:val="00E910FB"/>
    <w:rsid w:val="00E91357"/>
    <w:rsid w:val="00E92718"/>
    <w:rsid w:val="00E9318D"/>
    <w:rsid w:val="00E93D97"/>
    <w:rsid w:val="00E93ED1"/>
    <w:rsid w:val="00E94F95"/>
    <w:rsid w:val="00E953D6"/>
    <w:rsid w:val="00E97091"/>
    <w:rsid w:val="00E972CF"/>
    <w:rsid w:val="00E97F16"/>
    <w:rsid w:val="00EA0DA1"/>
    <w:rsid w:val="00EA183D"/>
    <w:rsid w:val="00EA1A76"/>
    <w:rsid w:val="00EA1C05"/>
    <w:rsid w:val="00EA1EB0"/>
    <w:rsid w:val="00EA2D45"/>
    <w:rsid w:val="00EA305E"/>
    <w:rsid w:val="00EA347F"/>
    <w:rsid w:val="00EA3632"/>
    <w:rsid w:val="00EA51D9"/>
    <w:rsid w:val="00EA546C"/>
    <w:rsid w:val="00EA562C"/>
    <w:rsid w:val="00EA6B48"/>
    <w:rsid w:val="00EA75C5"/>
    <w:rsid w:val="00EA7BC6"/>
    <w:rsid w:val="00EA7CF2"/>
    <w:rsid w:val="00EB0C41"/>
    <w:rsid w:val="00EB0DF1"/>
    <w:rsid w:val="00EB142F"/>
    <w:rsid w:val="00EB17D2"/>
    <w:rsid w:val="00EB1B82"/>
    <w:rsid w:val="00EB1DF1"/>
    <w:rsid w:val="00EB3066"/>
    <w:rsid w:val="00EB35BB"/>
    <w:rsid w:val="00EB49DC"/>
    <w:rsid w:val="00EB4AC1"/>
    <w:rsid w:val="00EB564C"/>
    <w:rsid w:val="00EB5F5C"/>
    <w:rsid w:val="00EB6404"/>
    <w:rsid w:val="00EB65F8"/>
    <w:rsid w:val="00EB7847"/>
    <w:rsid w:val="00EC15DC"/>
    <w:rsid w:val="00EC1DC9"/>
    <w:rsid w:val="00EC367E"/>
    <w:rsid w:val="00EC37EC"/>
    <w:rsid w:val="00EC390D"/>
    <w:rsid w:val="00EC412F"/>
    <w:rsid w:val="00EC494E"/>
    <w:rsid w:val="00EC4B49"/>
    <w:rsid w:val="00EC5125"/>
    <w:rsid w:val="00EC5227"/>
    <w:rsid w:val="00EC5D42"/>
    <w:rsid w:val="00EC6598"/>
    <w:rsid w:val="00EC7393"/>
    <w:rsid w:val="00EC7541"/>
    <w:rsid w:val="00EC771C"/>
    <w:rsid w:val="00ED0450"/>
    <w:rsid w:val="00ED0711"/>
    <w:rsid w:val="00ED09C2"/>
    <w:rsid w:val="00ED09DD"/>
    <w:rsid w:val="00ED0C4C"/>
    <w:rsid w:val="00ED25DF"/>
    <w:rsid w:val="00ED2E51"/>
    <w:rsid w:val="00ED5107"/>
    <w:rsid w:val="00ED5E17"/>
    <w:rsid w:val="00ED6388"/>
    <w:rsid w:val="00ED6D6C"/>
    <w:rsid w:val="00ED6F3A"/>
    <w:rsid w:val="00EE09D3"/>
    <w:rsid w:val="00EE15AA"/>
    <w:rsid w:val="00EE27C8"/>
    <w:rsid w:val="00EE2D4A"/>
    <w:rsid w:val="00EE3109"/>
    <w:rsid w:val="00EE3148"/>
    <w:rsid w:val="00EE34F0"/>
    <w:rsid w:val="00EE3C96"/>
    <w:rsid w:val="00EE4676"/>
    <w:rsid w:val="00EE536E"/>
    <w:rsid w:val="00EE582B"/>
    <w:rsid w:val="00EE5CA8"/>
    <w:rsid w:val="00EE6098"/>
    <w:rsid w:val="00EE6EF8"/>
    <w:rsid w:val="00EE74BA"/>
    <w:rsid w:val="00EE763E"/>
    <w:rsid w:val="00EF00D1"/>
    <w:rsid w:val="00EF0405"/>
    <w:rsid w:val="00EF0528"/>
    <w:rsid w:val="00EF32DB"/>
    <w:rsid w:val="00EF37C6"/>
    <w:rsid w:val="00EF3814"/>
    <w:rsid w:val="00EF3A3B"/>
    <w:rsid w:val="00EF45BF"/>
    <w:rsid w:val="00EF47CD"/>
    <w:rsid w:val="00EF5C00"/>
    <w:rsid w:val="00EF5CD8"/>
    <w:rsid w:val="00EF715B"/>
    <w:rsid w:val="00EF7634"/>
    <w:rsid w:val="00EF7A42"/>
    <w:rsid w:val="00F013A9"/>
    <w:rsid w:val="00F0151C"/>
    <w:rsid w:val="00F02112"/>
    <w:rsid w:val="00F03273"/>
    <w:rsid w:val="00F03BC7"/>
    <w:rsid w:val="00F04005"/>
    <w:rsid w:val="00F04221"/>
    <w:rsid w:val="00F04282"/>
    <w:rsid w:val="00F044AE"/>
    <w:rsid w:val="00F0488B"/>
    <w:rsid w:val="00F04BBE"/>
    <w:rsid w:val="00F04E3F"/>
    <w:rsid w:val="00F052E5"/>
    <w:rsid w:val="00F057FC"/>
    <w:rsid w:val="00F05BF1"/>
    <w:rsid w:val="00F05C5D"/>
    <w:rsid w:val="00F05C67"/>
    <w:rsid w:val="00F062DE"/>
    <w:rsid w:val="00F07ECC"/>
    <w:rsid w:val="00F104B1"/>
    <w:rsid w:val="00F10519"/>
    <w:rsid w:val="00F105FE"/>
    <w:rsid w:val="00F10C3B"/>
    <w:rsid w:val="00F114B6"/>
    <w:rsid w:val="00F1181C"/>
    <w:rsid w:val="00F125FF"/>
    <w:rsid w:val="00F13734"/>
    <w:rsid w:val="00F1375A"/>
    <w:rsid w:val="00F14647"/>
    <w:rsid w:val="00F15D68"/>
    <w:rsid w:val="00F16606"/>
    <w:rsid w:val="00F16DFE"/>
    <w:rsid w:val="00F17728"/>
    <w:rsid w:val="00F1780E"/>
    <w:rsid w:val="00F213E0"/>
    <w:rsid w:val="00F21C68"/>
    <w:rsid w:val="00F22BEA"/>
    <w:rsid w:val="00F22DBC"/>
    <w:rsid w:val="00F23775"/>
    <w:rsid w:val="00F23B75"/>
    <w:rsid w:val="00F23E78"/>
    <w:rsid w:val="00F2413D"/>
    <w:rsid w:val="00F244CF"/>
    <w:rsid w:val="00F246B0"/>
    <w:rsid w:val="00F24E3C"/>
    <w:rsid w:val="00F25101"/>
    <w:rsid w:val="00F25D8D"/>
    <w:rsid w:val="00F26A3A"/>
    <w:rsid w:val="00F26B6B"/>
    <w:rsid w:val="00F27370"/>
    <w:rsid w:val="00F27399"/>
    <w:rsid w:val="00F2779C"/>
    <w:rsid w:val="00F31101"/>
    <w:rsid w:val="00F32122"/>
    <w:rsid w:val="00F33305"/>
    <w:rsid w:val="00F33878"/>
    <w:rsid w:val="00F34186"/>
    <w:rsid w:val="00F3710C"/>
    <w:rsid w:val="00F37EA1"/>
    <w:rsid w:val="00F37F73"/>
    <w:rsid w:val="00F401F9"/>
    <w:rsid w:val="00F4048A"/>
    <w:rsid w:val="00F408DE"/>
    <w:rsid w:val="00F411E0"/>
    <w:rsid w:val="00F41275"/>
    <w:rsid w:val="00F41468"/>
    <w:rsid w:val="00F4244C"/>
    <w:rsid w:val="00F42E4B"/>
    <w:rsid w:val="00F42ED8"/>
    <w:rsid w:val="00F42EE7"/>
    <w:rsid w:val="00F433E5"/>
    <w:rsid w:val="00F435DB"/>
    <w:rsid w:val="00F443C8"/>
    <w:rsid w:val="00F454CE"/>
    <w:rsid w:val="00F45985"/>
    <w:rsid w:val="00F4750B"/>
    <w:rsid w:val="00F47699"/>
    <w:rsid w:val="00F4799C"/>
    <w:rsid w:val="00F47B40"/>
    <w:rsid w:val="00F505DE"/>
    <w:rsid w:val="00F518D0"/>
    <w:rsid w:val="00F523E9"/>
    <w:rsid w:val="00F524BF"/>
    <w:rsid w:val="00F52D45"/>
    <w:rsid w:val="00F53193"/>
    <w:rsid w:val="00F53ECF"/>
    <w:rsid w:val="00F54F88"/>
    <w:rsid w:val="00F55B99"/>
    <w:rsid w:val="00F5738A"/>
    <w:rsid w:val="00F573B8"/>
    <w:rsid w:val="00F573E3"/>
    <w:rsid w:val="00F60890"/>
    <w:rsid w:val="00F613B2"/>
    <w:rsid w:val="00F619E5"/>
    <w:rsid w:val="00F61B9D"/>
    <w:rsid w:val="00F6245E"/>
    <w:rsid w:val="00F6359A"/>
    <w:rsid w:val="00F64697"/>
    <w:rsid w:val="00F64A85"/>
    <w:rsid w:val="00F6509E"/>
    <w:rsid w:val="00F65157"/>
    <w:rsid w:val="00F6586C"/>
    <w:rsid w:val="00F66029"/>
    <w:rsid w:val="00F6651E"/>
    <w:rsid w:val="00F6690F"/>
    <w:rsid w:val="00F678DF"/>
    <w:rsid w:val="00F7013E"/>
    <w:rsid w:val="00F70FFD"/>
    <w:rsid w:val="00F71955"/>
    <w:rsid w:val="00F730AF"/>
    <w:rsid w:val="00F73580"/>
    <w:rsid w:val="00F74851"/>
    <w:rsid w:val="00F77D95"/>
    <w:rsid w:val="00F80547"/>
    <w:rsid w:val="00F812E4"/>
    <w:rsid w:val="00F81A21"/>
    <w:rsid w:val="00F81B28"/>
    <w:rsid w:val="00F824DC"/>
    <w:rsid w:val="00F83E0B"/>
    <w:rsid w:val="00F84856"/>
    <w:rsid w:val="00F84FD8"/>
    <w:rsid w:val="00F8590C"/>
    <w:rsid w:val="00F90548"/>
    <w:rsid w:val="00F9064F"/>
    <w:rsid w:val="00F90D7E"/>
    <w:rsid w:val="00F91155"/>
    <w:rsid w:val="00F9179C"/>
    <w:rsid w:val="00F9198E"/>
    <w:rsid w:val="00F91DCF"/>
    <w:rsid w:val="00F922D6"/>
    <w:rsid w:val="00F932FB"/>
    <w:rsid w:val="00F94702"/>
    <w:rsid w:val="00F94774"/>
    <w:rsid w:val="00F9510D"/>
    <w:rsid w:val="00F95329"/>
    <w:rsid w:val="00F95F50"/>
    <w:rsid w:val="00F9718B"/>
    <w:rsid w:val="00F977E9"/>
    <w:rsid w:val="00FA003D"/>
    <w:rsid w:val="00FA0144"/>
    <w:rsid w:val="00FA02F2"/>
    <w:rsid w:val="00FA099D"/>
    <w:rsid w:val="00FA1DDB"/>
    <w:rsid w:val="00FA1F4D"/>
    <w:rsid w:val="00FA205C"/>
    <w:rsid w:val="00FA2288"/>
    <w:rsid w:val="00FA279B"/>
    <w:rsid w:val="00FA2DCF"/>
    <w:rsid w:val="00FA300D"/>
    <w:rsid w:val="00FA34B8"/>
    <w:rsid w:val="00FA386E"/>
    <w:rsid w:val="00FA663B"/>
    <w:rsid w:val="00FA6CC3"/>
    <w:rsid w:val="00FA6E3F"/>
    <w:rsid w:val="00FA7B3A"/>
    <w:rsid w:val="00FB07D5"/>
    <w:rsid w:val="00FB1135"/>
    <w:rsid w:val="00FB1C37"/>
    <w:rsid w:val="00FB2076"/>
    <w:rsid w:val="00FB22BA"/>
    <w:rsid w:val="00FB2E69"/>
    <w:rsid w:val="00FB3306"/>
    <w:rsid w:val="00FB381C"/>
    <w:rsid w:val="00FB444D"/>
    <w:rsid w:val="00FB6072"/>
    <w:rsid w:val="00FB6409"/>
    <w:rsid w:val="00FB6CE8"/>
    <w:rsid w:val="00FC082D"/>
    <w:rsid w:val="00FC0A92"/>
    <w:rsid w:val="00FC18AA"/>
    <w:rsid w:val="00FC20EF"/>
    <w:rsid w:val="00FC27FD"/>
    <w:rsid w:val="00FC2882"/>
    <w:rsid w:val="00FC3310"/>
    <w:rsid w:val="00FC3B99"/>
    <w:rsid w:val="00FC4AB0"/>
    <w:rsid w:val="00FC53DB"/>
    <w:rsid w:val="00FC5A17"/>
    <w:rsid w:val="00FC6CC1"/>
    <w:rsid w:val="00FC782F"/>
    <w:rsid w:val="00FC7ACF"/>
    <w:rsid w:val="00FD0169"/>
    <w:rsid w:val="00FD047C"/>
    <w:rsid w:val="00FD234E"/>
    <w:rsid w:val="00FD267F"/>
    <w:rsid w:val="00FD29C7"/>
    <w:rsid w:val="00FD3530"/>
    <w:rsid w:val="00FD3D22"/>
    <w:rsid w:val="00FD4FA9"/>
    <w:rsid w:val="00FD5AB7"/>
    <w:rsid w:val="00FD736D"/>
    <w:rsid w:val="00FD7E17"/>
    <w:rsid w:val="00FE1279"/>
    <w:rsid w:val="00FE18C6"/>
    <w:rsid w:val="00FE2562"/>
    <w:rsid w:val="00FE2905"/>
    <w:rsid w:val="00FE2A70"/>
    <w:rsid w:val="00FE2F18"/>
    <w:rsid w:val="00FE4643"/>
    <w:rsid w:val="00FE4A10"/>
    <w:rsid w:val="00FE4E6B"/>
    <w:rsid w:val="00FE5A88"/>
    <w:rsid w:val="00FE629F"/>
    <w:rsid w:val="00FE68A2"/>
    <w:rsid w:val="00FE71DE"/>
    <w:rsid w:val="00FF1164"/>
    <w:rsid w:val="00FF15B8"/>
    <w:rsid w:val="00FF195F"/>
    <w:rsid w:val="00FF1F38"/>
    <w:rsid w:val="00FF20A2"/>
    <w:rsid w:val="00FF2491"/>
    <w:rsid w:val="00FF3C6E"/>
    <w:rsid w:val="00FF3FE2"/>
    <w:rsid w:val="00FF429B"/>
    <w:rsid w:val="00FF5605"/>
    <w:rsid w:val="00FF5F19"/>
    <w:rsid w:val="00FF6C53"/>
    <w:rsid w:val="00FF6EA2"/>
    <w:rsid w:val="00FF6EC8"/>
    <w:rsid w:val="00FF74C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44B5DE"/>
  <w15:docId w15:val="{B3F57E8F-4531-4DDF-A009-3417D588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95A"/>
    <w:pPr>
      <w:jc w:val="both"/>
    </w:pPr>
    <w:rPr>
      <w:rFonts w:ascii="Times New Roman" w:eastAsia="Times New Roman" w:hAnsi="Times New Roman" w:cs="Times New Roman"/>
      <w:sz w:val="22"/>
      <w:lang w:val="en-GB"/>
    </w:rPr>
  </w:style>
  <w:style w:type="paragraph" w:styleId="Heading1">
    <w:name w:val="heading 1"/>
    <w:basedOn w:val="Normal"/>
    <w:next w:val="Normal"/>
    <w:link w:val="Heading1Char"/>
    <w:uiPriority w:val="9"/>
    <w:qFormat/>
    <w:rsid w:val="0050195A"/>
    <w:pPr>
      <w:keepNext/>
      <w:keepLines/>
      <w:numPr>
        <w:numId w:val="46"/>
      </w:numPr>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50195A"/>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F04221"/>
    <w:pPr>
      <w:keepNext/>
      <w:keepLines/>
      <w:numPr>
        <w:numId w:val="47"/>
      </w:numPr>
      <w:spacing w:before="120" w:after="120"/>
      <w:ind w:left="567" w:hanging="567"/>
      <w:outlineLvl w:val="2"/>
    </w:pPr>
    <w:rPr>
      <w:rFonts w:eastAsiaTheme="majorEastAsia"/>
      <w:b/>
      <w:bCs/>
      <w:szCs w:val="22"/>
      <w:lang w:val="en-CA"/>
    </w:rPr>
  </w:style>
  <w:style w:type="paragraph" w:styleId="Heading4">
    <w:name w:val="heading 4"/>
    <w:basedOn w:val="Normal"/>
    <w:next w:val="Normal"/>
    <w:link w:val="Heading4Char"/>
    <w:uiPriority w:val="9"/>
    <w:unhideWhenUsed/>
    <w:qFormat/>
    <w:rsid w:val="0050195A"/>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50195A"/>
    <w:pPr>
      <w:keepNext/>
      <w:spacing w:before="120" w:after="120"/>
      <w:ind w:left="567" w:hanging="567"/>
      <w:outlineLvl w:val="4"/>
    </w:pPr>
    <w:rPr>
      <w:rFonts w:eastAsiaTheme="majorEastAsia"/>
      <w:i/>
      <w:iCs/>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195A"/>
    <w:rPr>
      <w:rFonts w:eastAsiaTheme="minorHAnsi"/>
      <w:kern w:val="2"/>
      <w:sz w:val="22"/>
      <w:szCs w:val="22"/>
      <w:lang w:val="en-C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50195A"/>
    <w:rPr>
      <w:color w:val="808080"/>
    </w:rPr>
  </w:style>
  <w:style w:type="paragraph" w:styleId="Header">
    <w:name w:val="header"/>
    <w:basedOn w:val="Normal"/>
    <w:link w:val="HeaderChar"/>
    <w:unhideWhenUsed/>
    <w:rsid w:val="0050195A"/>
    <w:pPr>
      <w:tabs>
        <w:tab w:val="center" w:pos="4680"/>
        <w:tab w:val="right" w:pos="9360"/>
      </w:tabs>
    </w:pPr>
    <w:rPr>
      <w:caps/>
    </w:rPr>
  </w:style>
  <w:style w:type="character" w:customStyle="1" w:styleId="HeaderChar">
    <w:name w:val="Header Char"/>
    <w:basedOn w:val="DefaultParagraphFont"/>
    <w:link w:val="Header"/>
    <w:rsid w:val="0050195A"/>
    <w:rPr>
      <w:rFonts w:ascii="Times New Roman" w:eastAsia="Times New Roman" w:hAnsi="Times New Roman" w:cs="Times New Roman"/>
      <w:caps/>
      <w:sz w:val="22"/>
      <w:lang w:val="en-GB"/>
    </w:rPr>
  </w:style>
  <w:style w:type="paragraph" w:styleId="Footer">
    <w:name w:val="footer"/>
    <w:basedOn w:val="Normal"/>
    <w:link w:val="FooterChar"/>
    <w:uiPriority w:val="99"/>
    <w:unhideWhenUsed/>
    <w:rsid w:val="0050195A"/>
    <w:pPr>
      <w:tabs>
        <w:tab w:val="center" w:pos="4680"/>
        <w:tab w:val="right" w:pos="9360"/>
      </w:tabs>
    </w:pPr>
  </w:style>
  <w:style w:type="character" w:customStyle="1" w:styleId="FooterChar">
    <w:name w:val="Footer Char"/>
    <w:basedOn w:val="DefaultParagraphFont"/>
    <w:link w:val="Footer"/>
    <w:uiPriority w:val="99"/>
    <w:rsid w:val="0050195A"/>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50195A"/>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50195A"/>
    <w:rPr>
      <w:rFonts w:ascii="Times New Roman Bold" w:eastAsiaTheme="majorEastAsia" w:hAnsi="Times New Roman Bold" w:cs="Times New Roman"/>
      <w:b/>
      <w:bCs/>
      <w:spacing w:val="5"/>
      <w:kern w:val="28"/>
      <w:sz w:val="28"/>
      <w:szCs w:val="28"/>
      <w:lang w:val="en-GB"/>
      <w14:ligatures w14:val="standardContextual"/>
    </w:rPr>
  </w:style>
  <w:style w:type="paragraph" w:styleId="Subtitle">
    <w:name w:val="Subtitle"/>
    <w:basedOn w:val="Normal"/>
    <w:next w:val="Normal"/>
    <w:link w:val="SubtitleChar"/>
    <w:uiPriority w:val="11"/>
    <w:qFormat/>
    <w:rsid w:val="0050195A"/>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50195A"/>
    <w:rPr>
      <w:rFonts w:ascii="Times New Roman Bold" w:hAnsi="Times New Roman Bold"/>
      <w:b/>
      <w:color w:val="5A5A5A" w:themeColor="text1" w:themeTint="A5"/>
      <w:sz w:val="22"/>
      <w:szCs w:val="22"/>
      <w:lang w:val="en-GB"/>
    </w:rPr>
  </w:style>
  <w:style w:type="character" w:customStyle="1" w:styleId="Heading1Char">
    <w:name w:val="Heading 1 Char"/>
    <w:basedOn w:val="DefaultParagraphFont"/>
    <w:link w:val="Heading1"/>
    <w:uiPriority w:val="9"/>
    <w:rsid w:val="0050195A"/>
    <w:rPr>
      <w:rFonts w:ascii="Times New Roman" w:eastAsiaTheme="majorEastAsia" w:hAnsi="Times New Roman" w:cstheme="majorBidi"/>
      <w:b/>
      <w:bCs/>
      <w:kern w:val="2"/>
      <w:sz w:val="28"/>
      <w:szCs w:val="32"/>
      <w:lang w:val="en-CA"/>
      <w14:ligatures w14:val="standardContextual"/>
    </w:rPr>
  </w:style>
  <w:style w:type="paragraph" w:styleId="BodyText">
    <w:name w:val="Body Text"/>
    <w:basedOn w:val="Normal"/>
    <w:link w:val="BodyTextChar"/>
    <w:uiPriority w:val="99"/>
    <w:unhideWhenUsed/>
    <w:rsid w:val="0050195A"/>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rsid w:val="0050195A"/>
    <w:rPr>
      <w:rFonts w:eastAsiaTheme="minorHAnsi"/>
      <w:kern w:val="2"/>
      <w:sz w:val="22"/>
      <w:szCs w:val="22"/>
      <w:lang w:val="en-CA"/>
      <w14:ligatures w14:val="standardContextual"/>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50195A"/>
    <w:rPr>
      <w:sz w:val="16"/>
      <w:szCs w:val="16"/>
    </w:rPr>
  </w:style>
  <w:style w:type="paragraph" w:styleId="CommentText">
    <w:name w:val="annotation text"/>
    <w:basedOn w:val="Normal"/>
    <w:link w:val="CommentTextChar"/>
    <w:uiPriority w:val="99"/>
    <w:unhideWhenUsed/>
    <w:rsid w:val="0050195A"/>
    <w:rPr>
      <w:sz w:val="20"/>
      <w:szCs w:val="20"/>
    </w:rPr>
  </w:style>
  <w:style w:type="character" w:customStyle="1" w:styleId="CommentTextChar">
    <w:name w:val="Comment Text Char"/>
    <w:basedOn w:val="DefaultParagraphFont"/>
    <w:link w:val="CommentText"/>
    <w:uiPriority w:val="99"/>
    <w:rsid w:val="0050195A"/>
    <w:rPr>
      <w:rFonts w:ascii="Times New Roman" w:eastAsia="Times New Roman" w:hAnsi="Times New Roman" w:cs="Times New Roman"/>
      <w:sz w:val="20"/>
      <w:szCs w:val="20"/>
      <w:lang w:val="en-GB"/>
    </w:rPr>
  </w:style>
  <w:style w:type="paragraph" w:customStyle="1" w:styleId="Cornernotation">
    <w:name w:val="Corner notation"/>
    <w:basedOn w:val="Normal"/>
    <w:rsid w:val="0050195A"/>
    <w:pPr>
      <w:ind w:left="170" w:right="3119" w:hanging="170"/>
      <w:jc w:val="left"/>
    </w:pPr>
    <w:rPr>
      <w:b/>
      <w:sz w:val="24"/>
    </w:r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50195A"/>
    <w:rPr>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unhideWhenUsed/>
    <w:qFormat/>
    <w:rsid w:val="0050195A"/>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50195A"/>
    <w:rPr>
      <w:rFonts w:ascii="Times New Roman" w:eastAsia="Times New Roman" w:hAnsi="Times New Roman" w:cs="Times New Roman"/>
      <w:sz w:val="20"/>
      <w:szCs w:val="20"/>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uiPriority w:val="9"/>
    <w:rsid w:val="0050195A"/>
    <w:rPr>
      <w:rFonts w:ascii="Times New Roman" w:eastAsiaTheme="majorEastAsia" w:hAnsi="Times New Roman" w:cstheme="majorBidi"/>
      <w:b/>
      <w:szCs w:val="26"/>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pPr>
  </w:style>
  <w:style w:type="paragraph" w:customStyle="1" w:styleId="Heading1multiline">
    <w:name w:val="Heading 1 (multiline)"/>
    <w:basedOn w:val="Heading1"/>
    <w:rsid w:val="007E09DA"/>
    <w:pPr>
      <w:ind w:left="1843" w:right="996" w:hanging="567"/>
    </w:pPr>
  </w:style>
  <w:style w:type="paragraph" w:customStyle="1" w:styleId="Heading2multiline">
    <w:name w:val="Heading 2 (multiline)"/>
    <w:basedOn w:val="Heading1"/>
    <w:next w:val="Normal"/>
    <w:rsid w:val="007E09DA"/>
    <w:pPr>
      <w:spacing w:before="120"/>
      <w:ind w:left="1843" w:right="998" w:hanging="567"/>
    </w:pPr>
    <w:rPr>
      <w:i/>
      <w:iCs/>
      <w:caps/>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F04221"/>
    <w:rPr>
      <w:rFonts w:ascii="Times New Roman" w:eastAsiaTheme="majorEastAsia" w:hAnsi="Times New Roman" w:cs="Times New Roman"/>
      <w:b/>
      <w:bCs/>
      <w:sz w:val="22"/>
      <w:szCs w:val="22"/>
      <w:lang w:val="en-CA"/>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50195A"/>
    <w:rPr>
      <w:rFonts w:ascii="Times New Roman" w:eastAsiaTheme="majorEastAsia" w:hAnsi="Times New Roman" w:cs="Times New Roman"/>
      <w:b/>
      <w:bCs/>
      <w:sz w:val="22"/>
      <w:lang w:val="en-GB"/>
    </w:rPr>
  </w:style>
  <w:style w:type="paragraph" w:customStyle="1" w:styleId="Heading4indent">
    <w:name w:val="Heading 4 indent"/>
    <w:basedOn w:val="Heading4"/>
    <w:rsid w:val="007E09DA"/>
    <w:pPr>
      <w:ind w:left="720"/>
      <w:outlineLvl w:val="9"/>
    </w:pPr>
  </w:style>
  <w:style w:type="character" w:customStyle="1" w:styleId="Heading5Char">
    <w:name w:val="Heading 5 Char"/>
    <w:basedOn w:val="DefaultParagraphFont"/>
    <w:link w:val="Heading5"/>
    <w:uiPriority w:val="9"/>
    <w:rsid w:val="0050195A"/>
    <w:rPr>
      <w:rFonts w:ascii="Times New Roman" w:eastAsiaTheme="majorEastAsia" w:hAnsi="Times New Roman" w:cs="Times New Roman"/>
      <w:i/>
      <w:iCs/>
      <w:sz w:val="22"/>
      <w:lang w:val="en-GB"/>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character" w:styleId="UnresolvedMention">
    <w:name w:val="Unresolved Mention"/>
    <w:basedOn w:val="DefaultParagraphFont"/>
    <w:uiPriority w:val="99"/>
    <w:semiHidden/>
    <w:unhideWhenUsed/>
    <w:rsid w:val="00F74851"/>
    <w:rPr>
      <w:color w:val="605E5C"/>
      <w:shd w:val="clear" w:color="auto" w:fill="E1DFDD"/>
    </w:rPr>
  </w:style>
  <w:style w:type="paragraph" w:customStyle="1" w:styleId="Para20">
    <w:name w:val="Para2"/>
    <w:basedOn w:val="Normal"/>
    <w:rsid w:val="00703289"/>
    <w:pPr>
      <w:autoSpaceDE w:val="0"/>
      <w:autoSpaceDN w:val="0"/>
      <w:spacing w:before="120" w:after="120"/>
    </w:pPr>
    <w:rPr>
      <w:snapToGrid w:val="0"/>
      <w:szCs w:val="18"/>
    </w:r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aliases w:val="Ha,titulo 3,HOJA,Bolita,Párrafo de lista4,BOLADEF,Párrafo de lista3,Párrafo de lista21,BOLA,Nivel 1 OS,Bullets,Dot pt,List Paragraph Char Char Char,Indicator Text,List Paragraph1,Numbered Para 1,Colorful List - Accent 11,Bullet 1,Guión"/>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253107"/>
    <w:pPr>
      <w:spacing w:after="160" w:line="240" w:lineRule="exact"/>
    </w:pPr>
    <w:rPr>
      <w:rFonts w:asciiTheme="minorHAnsi" w:eastAsiaTheme="minorEastAsia" w:hAnsiTheme="minorHAnsi" w:cstheme="minorBidi"/>
      <w:sz w:val="24"/>
      <w:vertAlign w:val="superscript"/>
      <w:lang w:val="fr-CA"/>
    </w:rPr>
  </w:style>
  <w:style w:type="paragraph" w:styleId="CommentSubject">
    <w:name w:val="annotation subject"/>
    <w:basedOn w:val="CommentText"/>
    <w:next w:val="CommentText"/>
    <w:link w:val="CommentSubjectChar"/>
    <w:uiPriority w:val="99"/>
    <w:semiHidden/>
    <w:unhideWhenUsed/>
    <w:rsid w:val="0050195A"/>
    <w:rPr>
      <w:b/>
      <w:bCs/>
    </w:rPr>
  </w:style>
  <w:style w:type="character" w:customStyle="1" w:styleId="CommentSubjectChar">
    <w:name w:val="Comment Subject Char"/>
    <w:basedOn w:val="CommentTextChar"/>
    <w:link w:val="CommentSubject"/>
    <w:uiPriority w:val="99"/>
    <w:semiHidden/>
    <w:rsid w:val="0050195A"/>
    <w:rPr>
      <w:rFonts w:ascii="Times New Roman" w:eastAsia="Times New Roman" w:hAnsi="Times New Roman" w:cs="Times New Roman"/>
      <w:b/>
      <w:bCs/>
      <w:sz w:val="20"/>
      <w:szCs w:val="20"/>
      <w:lang w:val="en-GB"/>
    </w:rPr>
  </w:style>
  <w:style w:type="paragraph" w:customStyle="1" w:styleId="ListBullet1">
    <w:name w:val="List Bullet1"/>
    <w:basedOn w:val="Normal"/>
    <w:next w:val="ListBullet"/>
    <w:uiPriority w:val="99"/>
    <w:semiHidden/>
    <w:unhideWhenUsed/>
    <w:qFormat/>
    <w:rsid w:val="00253107"/>
    <w:pPr>
      <w:spacing w:after="160" w:line="256" w:lineRule="auto"/>
      <w:contextualSpacing/>
      <w:jc w:val="left"/>
    </w:pPr>
    <w:rPr>
      <w:rFonts w:ascii="Calibri" w:eastAsia="Calibri" w:hAnsi="Calibri" w:cs="Arial"/>
      <w:szCs w:val="22"/>
      <w:lang w:val="en-AU"/>
    </w:rPr>
  </w:style>
  <w:style w:type="character" w:customStyle="1" w:styleId="ListParagraphChar">
    <w:name w:val="List Paragraph Char"/>
    <w:aliases w:val="Ha Char,titulo 3 Char,HOJA Char,Bolita Char,Párrafo de lista4 Char,BOLADEF Char,Párrafo de lista3 Char,Párrafo de lista21 Char,BOLA Char,Nivel 1 OS Char,Bullets Char,Dot pt Char,List Paragraph Char Char Char Char,Indicator Text Char"/>
    <w:link w:val="ListParagraph"/>
    <w:uiPriority w:val="34"/>
    <w:qFormat/>
    <w:locked/>
    <w:rsid w:val="00253107"/>
    <w:rPr>
      <w:rFonts w:ascii="Times New Roman" w:eastAsia="Times New Roman" w:hAnsi="Times New Roman" w:cs="Times New Roman"/>
      <w:sz w:val="22"/>
      <w:lang w:val="en-GB"/>
    </w:rPr>
  </w:style>
  <w:style w:type="paragraph" w:styleId="Revision">
    <w:name w:val="Revision"/>
    <w:hidden/>
    <w:uiPriority w:val="99"/>
    <w:semiHidden/>
    <w:rsid w:val="00253107"/>
    <w:rPr>
      <w:sz w:val="22"/>
      <w:szCs w:val="22"/>
      <w:lang w:val="en-US" w:eastAsia="zh-CN"/>
    </w:rPr>
  </w:style>
  <w:style w:type="paragraph" w:styleId="HTMLPreformatted">
    <w:name w:val="HTML Preformatted"/>
    <w:basedOn w:val="Normal"/>
    <w:link w:val="HTMLPreformattedChar"/>
    <w:uiPriority w:val="99"/>
    <w:semiHidden/>
    <w:unhideWhenUsed/>
    <w:rsid w:val="00253107"/>
    <w:pPr>
      <w:jc w:val="left"/>
    </w:pPr>
    <w:rPr>
      <w:rFonts w:ascii="Consolas" w:eastAsia="DengXian" w:hAnsi="Consolas" w:cs="Arial"/>
      <w:sz w:val="20"/>
      <w:szCs w:val="20"/>
      <w:lang w:val="en-US" w:eastAsia="zh-CN"/>
    </w:rPr>
  </w:style>
  <w:style w:type="character" w:customStyle="1" w:styleId="HTMLPreformattedChar">
    <w:name w:val="HTML Preformatted Char"/>
    <w:basedOn w:val="DefaultParagraphFont"/>
    <w:link w:val="HTMLPreformatted"/>
    <w:uiPriority w:val="99"/>
    <w:semiHidden/>
    <w:rsid w:val="00253107"/>
    <w:rPr>
      <w:rFonts w:ascii="Consolas" w:eastAsia="DengXian" w:hAnsi="Consolas" w:cs="Arial"/>
      <w:sz w:val="20"/>
      <w:szCs w:val="20"/>
      <w:lang w:val="en-US" w:eastAsia="zh-CN"/>
    </w:rPr>
  </w:style>
  <w:style w:type="paragraph" w:styleId="ListBullet">
    <w:name w:val="List Bullet"/>
    <w:basedOn w:val="Normal"/>
    <w:uiPriority w:val="99"/>
    <w:semiHidden/>
    <w:unhideWhenUsed/>
    <w:rsid w:val="00253107"/>
    <w:pPr>
      <w:tabs>
        <w:tab w:val="num" w:pos="360"/>
      </w:tabs>
      <w:contextualSpacing/>
    </w:pPr>
  </w:style>
  <w:style w:type="paragraph" w:styleId="NormalWeb">
    <w:name w:val="Normal (Web)"/>
    <w:basedOn w:val="Normal"/>
    <w:uiPriority w:val="99"/>
    <w:unhideWhenUsed/>
    <w:rsid w:val="00062BBB"/>
    <w:pPr>
      <w:spacing w:before="100" w:beforeAutospacing="1" w:after="100" w:afterAutospacing="1"/>
      <w:jc w:val="left"/>
    </w:pPr>
    <w:rPr>
      <w:sz w:val="24"/>
      <w:lang w:val="en-CA" w:eastAsia="en-GB"/>
    </w:rPr>
  </w:style>
  <w:style w:type="paragraph" w:customStyle="1" w:styleId="Default">
    <w:name w:val="Default"/>
    <w:uiPriority w:val="99"/>
    <w:rsid w:val="00FC782F"/>
    <w:pPr>
      <w:autoSpaceDE w:val="0"/>
      <w:autoSpaceDN w:val="0"/>
      <w:adjustRightInd w:val="0"/>
    </w:pPr>
    <w:rPr>
      <w:rFonts w:ascii="Times New Roman" w:hAnsi="Times New Roman" w:cs="Times New Roman"/>
      <w:color w:val="000000"/>
      <w:lang w:val="nl-BE"/>
    </w:rPr>
  </w:style>
  <w:style w:type="paragraph" w:customStyle="1" w:styleId="CBD-Para-i">
    <w:name w:val="CBD-Para-i"/>
    <w:basedOn w:val="Normal"/>
    <w:rsid w:val="00E739BD"/>
    <w:pPr>
      <w:tabs>
        <w:tab w:val="num" w:pos="1814"/>
        <w:tab w:val="left" w:pos="2160"/>
        <w:tab w:val="left" w:pos="2880"/>
      </w:tabs>
      <w:spacing w:before="80" w:after="80"/>
      <w:ind w:left="1814" w:hanging="170"/>
    </w:pPr>
    <w:rPr>
      <w:szCs w:val="20"/>
    </w:rPr>
  </w:style>
  <w:style w:type="character" w:customStyle="1" w:styleId="gmail-cf0">
    <w:name w:val="gmail-cf0"/>
    <w:basedOn w:val="DefaultParagraphFont"/>
    <w:rsid w:val="00676E0D"/>
  </w:style>
  <w:style w:type="table" w:customStyle="1" w:styleId="TableGrid1">
    <w:name w:val="Table Grid1"/>
    <w:basedOn w:val="TableNormal"/>
    <w:next w:val="TableGrid"/>
    <w:uiPriority w:val="59"/>
    <w:rsid w:val="0050195A"/>
    <w:rPr>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qFormat/>
    <w:rsid w:val="0050195A"/>
    <w:pPr>
      <w:numPr>
        <w:numId w:val="60"/>
      </w:numPr>
      <w:tabs>
        <w:tab w:val="left" w:pos="1134"/>
      </w:tabs>
      <w:spacing w:before="120" w:after="120"/>
    </w:pPr>
    <w:rPr>
      <w:lang w:val="en-CA"/>
    </w:rPr>
  </w:style>
  <w:style w:type="paragraph" w:customStyle="1" w:styleId="Annex">
    <w:name w:val="Annex"/>
    <w:basedOn w:val="Normal"/>
    <w:qFormat/>
    <w:rsid w:val="0050195A"/>
    <w:rPr>
      <w:b/>
      <w:sz w:val="28"/>
    </w:rPr>
  </w:style>
  <w:style w:type="paragraph" w:customStyle="1" w:styleId="Venuedate">
    <w:name w:val="Venue&amp;date"/>
    <w:basedOn w:val="Cornernotation"/>
    <w:qFormat/>
    <w:rsid w:val="0050195A"/>
    <w:rPr>
      <w:b w:val="0"/>
      <w:bCs/>
      <w:sz w:val="22"/>
      <w:szCs w:val="22"/>
    </w:rPr>
  </w:style>
  <w:style w:type="paragraph" w:customStyle="1" w:styleId="Cornernotation-Item">
    <w:name w:val="Corner notation - Item"/>
    <w:basedOn w:val="Venuedate"/>
    <w:qFormat/>
    <w:rsid w:val="0050195A"/>
    <w:rPr>
      <w:b/>
    </w:rPr>
  </w:style>
  <w:style w:type="paragraph" w:customStyle="1" w:styleId="Footnote">
    <w:name w:val="Footnote"/>
    <w:basedOn w:val="FootnoteText"/>
    <w:qFormat/>
    <w:rsid w:val="0050195A"/>
    <w:rPr>
      <w:sz w:val="18"/>
      <w:szCs w:val="18"/>
      <w:lang w:val="en-CA"/>
    </w:rPr>
  </w:style>
  <w:style w:type="paragraph" w:customStyle="1" w:styleId="Item">
    <w:name w:val="Item"/>
    <w:basedOn w:val="BodyText"/>
    <w:qFormat/>
    <w:rsid w:val="0050195A"/>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customStyle="1" w:styleId="Para2">
    <w:name w:val="Para 2"/>
    <w:qFormat/>
    <w:rsid w:val="0050195A"/>
    <w:pPr>
      <w:numPr>
        <w:numId w:val="49"/>
      </w:numPr>
      <w:tabs>
        <w:tab w:val="left" w:pos="1701"/>
      </w:tabs>
      <w:spacing w:before="120" w:after="120"/>
      <w:jc w:val="both"/>
    </w:pPr>
    <w:rPr>
      <w:rFonts w:ascii="Times New Roman" w:eastAsia="Times New Roman" w:hAnsi="Times New Roman" w:cs="Times New Roman"/>
      <w:sz w:val="22"/>
      <w:lang w:val="en-CA"/>
    </w:rPr>
  </w:style>
  <w:style w:type="paragraph" w:customStyle="1" w:styleId="Para30">
    <w:name w:val="Para 3"/>
    <w:basedOn w:val="Normal"/>
    <w:qFormat/>
    <w:rsid w:val="0050195A"/>
    <w:pPr>
      <w:numPr>
        <w:numId w:val="50"/>
      </w:numPr>
      <w:tabs>
        <w:tab w:val="left" w:pos="1701"/>
      </w:tabs>
      <w:spacing w:before="120" w:after="120"/>
    </w:pPr>
  </w:style>
  <w:style w:type="character" w:customStyle="1" w:styleId="cf01">
    <w:name w:val="cf01"/>
    <w:basedOn w:val="DefaultParagraphFont"/>
    <w:rsid w:val="00FE4A10"/>
    <w:rPr>
      <w:rFonts w:ascii="Segoe UI" w:hAnsi="Segoe UI" w:cs="Segoe UI" w:hint="default"/>
      <w:sz w:val="18"/>
      <w:szCs w:val="18"/>
    </w:rPr>
  </w:style>
  <w:style w:type="paragraph" w:customStyle="1" w:styleId="Para10">
    <w:name w:val="Para1"/>
    <w:basedOn w:val="Normal"/>
    <w:link w:val="Para1Char"/>
    <w:rsid w:val="00B45097"/>
    <w:pPr>
      <w:tabs>
        <w:tab w:val="num" w:pos="360"/>
      </w:tabs>
      <w:spacing w:before="120" w:after="120"/>
    </w:pPr>
    <w:rPr>
      <w:snapToGrid w:val="0"/>
      <w:szCs w:val="18"/>
    </w:rPr>
  </w:style>
  <w:style w:type="character" w:customStyle="1" w:styleId="Para1Char">
    <w:name w:val="Para1 Char"/>
    <w:link w:val="Para10"/>
    <w:locked/>
    <w:rsid w:val="00B45097"/>
    <w:rPr>
      <w:rFonts w:ascii="Times New Roman" w:eastAsia="Times New Roman" w:hAnsi="Times New Roman" w:cs="Times New Roman"/>
      <w:snapToGrid w:val="0"/>
      <w:sz w:val="22"/>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5754">
      <w:bodyDiv w:val="1"/>
      <w:marLeft w:val="0"/>
      <w:marRight w:val="0"/>
      <w:marTop w:val="0"/>
      <w:marBottom w:val="0"/>
      <w:divBdr>
        <w:top w:val="none" w:sz="0" w:space="0" w:color="auto"/>
        <w:left w:val="none" w:sz="0" w:space="0" w:color="auto"/>
        <w:bottom w:val="none" w:sz="0" w:space="0" w:color="auto"/>
        <w:right w:val="none" w:sz="0" w:space="0" w:color="auto"/>
      </w:divBdr>
    </w:div>
    <w:div w:id="195656522">
      <w:bodyDiv w:val="1"/>
      <w:marLeft w:val="0"/>
      <w:marRight w:val="0"/>
      <w:marTop w:val="0"/>
      <w:marBottom w:val="0"/>
      <w:divBdr>
        <w:top w:val="none" w:sz="0" w:space="0" w:color="auto"/>
        <w:left w:val="none" w:sz="0" w:space="0" w:color="auto"/>
        <w:bottom w:val="none" w:sz="0" w:space="0" w:color="auto"/>
        <w:right w:val="none" w:sz="0" w:space="0" w:color="auto"/>
      </w:divBdr>
    </w:div>
    <w:div w:id="226380291">
      <w:bodyDiv w:val="1"/>
      <w:marLeft w:val="0"/>
      <w:marRight w:val="0"/>
      <w:marTop w:val="0"/>
      <w:marBottom w:val="0"/>
      <w:divBdr>
        <w:top w:val="none" w:sz="0" w:space="0" w:color="auto"/>
        <w:left w:val="none" w:sz="0" w:space="0" w:color="auto"/>
        <w:bottom w:val="none" w:sz="0" w:space="0" w:color="auto"/>
        <w:right w:val="none" w:sz="0" w:space="0" w:color="auto"/>
      </w:divBdr>
    </w:div>
    <w:div w:id="554270296">
      <w:bodyDiv w:val="1"/>
      <w:marLeft w:val="0"/>
      <w:marRight w:val="0"/>
      <w:marTop w:val="0"/>
      <w:marBottom w:val="0"/>
      <w:divBdr>
        <w:top w:val="none" w:sz="0" w:space="0" w:color="auto"/>
        <w:left w:val="none" w:sz="0" w:space="0" w:color="auto"/>
        <w:bottom w:val="none" w:sz="0" w:space="0" w:color="auto"/>
        <w:right w:val="none" w:sz="0" w:space="0" w:color="auto"/>
      </w:divBdr>
    </w:div>
    <w:div w:id="1067147144">
      <w:bodyDiv w:val="1"/>
      <w:marLeft w:val="0"/>
      <w:marRight w:val="0"/>
      <w:marTop w:val="0"/>
      <w:marBottom w:val="0"/>
      <w:divBdr>
        <w:top w:val="none" w:sz="0" w:space="0" w:color="auto"/>
        <w:left w:val="none" w:sz="0" w:space="0" w:color="auto"/>
        <w:bottom w:val="none" w:sz="0" w:space="0" w:color="auto"/>
        <w:right w:val="none" w:sz="0" w:space="0" w:color="auto"/>
      </w:divBdr>
    </w:div>
    <w:div w:id="1320689503">
      <w:bodyDiv w:val="1"/>
      <w:marLeft w:val="0"/>
      <w:marRight w:val="0"/>
      <w:marTop w:val="0"/>
      <w:marBottom w:val="0"/>
      <w:divBdr>
        <w:top w:val="none" w:sz="0" w:space="0" w:color="auto"/>
        <w:left w:val="none" w:sz="0" w:space="0" w:color="auto"/>
        <w:bottom w:val="none" w:sz="0" w:space="0" w:color="auto"/>
        <w:right w:val="none" w:sz="0" w:space="0" w:color="auto"/>
      </w:divBdr>
    </w:div>
    <w:div w:id="1744376813">
      <w:bodyDiv w:val="1"/>
      <w:marLeft w:val="0"/>
      <w:marRight w:val="0"/>
      <w:marTop w:val="0"/>
      <w:marBottom w:val="0"/>
      <w:divBdr>
        <w:top w:val="none" w:sz="0" w:space="0" w:color="auto"/>
        <w:left w:val="none" w:sz="0" w:space="0" w:color="auto"/>
        <w:bottom w:val="none" w:sz="0" w:space="0" w:color="auto"/>
        <w:right w:val="none" w:sz="0" w:space="0" w:color="auto"/>
      </w:divBdr>
    </w:div>
    <w:div w:id="1805347307">
      <w:bodyDiv w:val="1"/>
      <w:marLeft w:val="0"/>
      <w:marRight w:val="0"/>
      <w:marTop w:val="0"/>
      <w:marBottom w:val="0"/>
      <w:divBdr>
        <w:top w:val="none" w:sz="0" w:space="0" w:color="auto"/>
        <w:left w:val="none" w:sz="0" w:space="0" w:color="auto"/>
        <w:bottom w:val="none" w:sz="0" w:space="0" w:color="auto"/>
        <w:right w:val="none" w:sz="0" w:space="0" w:color="auto"/>
      </w:divBdr>
    </w:div>
    <w:div w:id="1922106511">
      <w:bodyDiv w:val="1"/>
      <w:marLeft w:val="0"/>
      <w:marRight w:val="0"/>
      <w:marTop w:val="0"/>
      <w:marBottom w:val="0"/>
      <w:divBdr>
        <w:top w:val="none" w:sz="0" w:space="0" w:color="auto"/>
        <w:left w:val="none" w:sz="0" w:space="0" w:color="auto"/>
        <w:bottom w:val="none" w:sz="0" w:space="0" w:color="auto"/>
        <w:right w:val="none" w:sz="0" w:space="0" w:color="auto"/>
      </w:divBdr>
    </w:div>
    <w:div w:id="1973711010">
      <w:bodyDiv w:val="1"/>
      <w:marLeft w:val="0"/>
      <w:marRight w:val="0"/>
      <w:marTop w:val="0"/>
      <w:marBottom w:val="0"/>
      <w:divBdr>
        <w:top w:val="none" w:sz="0" w:space="0" w:color="auto"/>
        <w:left w:val="none" w:sz="0" w:space="0" w:color="auto"/>
        <w:bottom w:val="none" w:sz="0" w:space="0" w:color="auto"/>
        <w:right w:val="none" w:sz="0" w:space="0" w:color="auto"/>
      </w:divBdr>
      <w:divsChild>
        <w:div w:id="1620212918">
          <w:marLeft w:val="0"/>
          <w:marRight w:val="0"/>
          <w:marTop w:val="0"/>
          <w:marBottom w:val="0"/>
          <w:divBdr>
            <w:top w:val="none" w:sz="0" w:space="0" w:color="auto"/>
            <w:left w:val="none" w:sz="0" w:space="0" w:color="auto"/>
            <w:bottom w:val="none" w:sz="0" w:space="0" w:color="auto"/>
            <w:right w:val="none" w:sz="0" w:space="0" w:color="auto"/>
          </w:divBdr>
        </w:div>
      </w:divsChild>
    </w:div>
    <w:div w:id="2097824156">
      <w:bodyDiv w:val="1"/>
      <w:marLeft w:val="0"/>
      <w:marRight w:val="0"/>
      <w:marTop w:val="0"/>
      <w:marBottom w:val="0"/>
      <w:divBdr>
        <w:top w:val="none" w:sz="0" w:space="0" w:color="auto"/>
        <w:left w:val="none" w:sz="0" w:space="0" w:color="auto"/>
        <w:bottom w:val="none" w:sz="0" w:space="0" w:color="auto"/>
        <w:right w:val="none" w:sz="0" w:space="0" w:color="auto"/>
      </w:divBdr>
    </w:div>
    <w:div w:id="2144348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notifications/2023/ntf-2023-087-rm-en.pdf"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5/cop-15-dec-07-en.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0A4D73DAE14F8582474465AAA8DF8E"/>
        <w:category>
          <w:name w:val="General"/>
          <w:gallery w:val="placeholder"/>
        </w:category>
        <w:types>
          <w:type w:val="bbPlcHdr"/>
        </w:types>
        <w:behaviors>
          <w:behavior w:val="content"/>
        </w:behaviors>
        <w:guid w:val="{E00AD34D-8E5C-45EC-B263-18AA21DDD4F5}"/>
      </w:docPartPr>
      <w:docPartBody>
        <w:p w:rsidR="00231540" w:rsidRDefault="007A1A61" w:rsidP="007A1A61">
          <w:pPr>
            <w:pStyle w:val="DA0A4D73DAE14F8582474465AAA8DF8E"/>
          </w:pPr>
          <w:r w:rsidRPr="007E02EB">
            <w:rPr>
              <w:rStyle w:val="PlaceholderText"/>
            </w:rPr>
            <w:t>[Subject]</w:t>
          </w:r>
        </w:p>
      </w:docPartBody>
    </w:docPart>
    <w:docPart>
      <w:docPartPr>
        <w:name w:val="AC45E2873D1145959DB66E1D86D3ED70"/>
        <w:category>
          <w:name w:val="General"/>
          <w:gallery w:val="placeholder"/>
        </w:category>
        <w:types>
          <w:type w:val="bbPlcHdr"/>
        </w:types>
        <w:behaviors>
          <w:behavior w:val="content"/>
        </w:behaviors>
        <w:guid w:val="{C4FB62A1-2041-4451-BC84-7C01E9FF5E6F}"/>
      </w:docPartPr>
      <w:docPartBody>
        <w:p w:rsidR="00AC574F" w:rsidRDefault="001B5166" w:rsidP="001B5166">
          <w:pPr>
            <w:pStyle w:val="AC45E2873D1145959DB66E1D86D3ED70"/>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61"/>
    <w:rsid w:val="0006681B"/>
    <w:rsid w:val="0009029E"/>
    <w:rsid w:val="001078E1"/>
    <w:rsid w:val="001B5166"/>
    <w:rsid w:val="00231540"/>
    <w:rsid w:val="00265853"/>
    <w:rsid w:val="002A7AB3"/>
    <w:rsid w:val="002E740D"/>
    <w:rsid w:val="00495C46"/>
    <w:rsid w:val="004A3380"/>
    <w:rsid w:val="004F5EA3"/>
    <w:rsid w:val="00594AA9"/>
    <w:rsid w:val="0067218B"/>
    <w:rsid w:val="00686C25"/>
    <w:rsid w:val="00723D0A"/>
    <w:rsid w:val="007A1A61"/>
    <w:rsid w:val="007F7D73"/>
    <w:rsid w:val="008071D5"/>
    <w:rsid w:val="00817B73"/>
    <w:rsid w:val="008D35C2"/>
    <w:rsid w:val="00932E80"/>
    <w:rsid w:val="00933748"/>
    <w:rsid w:val="009C020B"/>
    <w:rsid w:val="009C59F9"/>
    <w:rsid w:val="00A94974"/>
    <w:rsid w:val="00AA2E28"/>
    <w:rsid w:val="00AC574F"/>
    <w:rsid w:val="00B97233"/>
    <w:rsid w:val="00BA52F0"/>
    <w:rsid w:val="00BF6D14"/>
    <w:rsid w:val="00C504B9"/>
    <w:rsid w:val="00C71B35"/>
    <w:rsid w:val="00D0425D"/>
    <w:rsid w:val="00D97B3C"/>
    <w:rsid w:val="00F648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B5166"/>
  </w:style>
  <w:style w:type="paragraph" w:customStyle="1" w:styleId="DA0A4D73DAE14F8582474465AAA8DF8E">
    <w:name w:val="DA0A4D73DAE14F8582474465AAA8DF8E"/>
    <w:rsid w:val="007A1A61"/>
  </w:style>
  <w:style w:type="paragraph" w:customStyle="1" w:styleId="AC45E2873D1145959DB66E1D86D3ED70">
    <w:name w:val="AC45E2873D1145959DB66E1D86D3ED70"/>
    <w:rsid w:val="001B516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D88742-8CDD-4861-BEB4-61AA76B371F7}">
  <ds:schemaRefs>
    <ds:schemaRef ds:uri="http://schemas.openxmlformats.org/officeDocument/2006/bibliography"/>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07DD3969-2A4C-40B4-854C-25F1164E4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3049</Words>
  <Characters>17383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RECOMMENDATION ADOPTED BY THE SUBSIDIARY BODY ON IMPLEMENTATION</vt:lpstr>
    </vt:vector>
  </TitlesOfParts>
  <Company>United Nations</Company>
  <LinksUpToDate>false</LinksUpToDate>
  <CharactersWithSpaces>20392</CharactersWithSpaces>
  <SharedDoc>false</SharedDoc>
  <HyperlinkBase>https://www.cbd.int/sbi/</HyperlinkBase>
  <HLinks>
    <vt:vector size="18" baseType="variant">
      <vt:variant>
        <vt:i4>5373977</vt:i4>
      </vt:variant>
      <vt:variant>
        <vt:i4>6</vt:i4>
      </vt:variant>
      <vt:variant>
        <vt:i4>0</vt:i4>
      </vt:variant>
      <vt:variant>
        <vt:i4>5</vt:i4>
      </vt:variant>
      <vt:variant>
        <vt:lpwstr>https://www.cbd.int/doc/notifications/2023/ntf-2023-087-rm-en.pdf</vt:lpwstr>
      </vt:variant>
      <vt:variant>
        <vt:lpwstr/>
      </vt:variant>
      <vt:variant>
        <vt:i4>589899</vt:i4>
      </vt:variant>
      <vt:variant>
        <vt:i4>0</vt:i4>
      </vt:variant>
      <vt:variant>
        <vt:i4>0</vt:i4>
      </vt:variant>
      <vt:variant>
        <vt:i4>5</vt:i4>
      </vt:variant>
      <vt:variant>
        <vt:lpwstr>https://www.cbd.int/doc/decisions/cop-15/cop-15-dec-07-en.pdf</vt:lpwstr>
      </vt:variant>
      <vt:variant>
        <vt:lpwstr/>
      </vt:variant>
      <vt:variant>
        <vt:i4>6619236</vt:i4>
      </vt:variant>
      <vt:variant>
        <vt:i4>0</vt:i4>
      </vt:variant>
      <vt:variant>
        <vt:i4>0</vt:i4>
      </vt:variant>
      <vt:variant>
        <vt:i4>5</vt:i4>
      </vt:variant>
      <vt:variant>
        <vt:lpwstr>https://tnfd.global/about/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SUBSIDIARY BODY ON IMPLEMENTATION</dc:title>
  <dc:subject>CBD/RM/AC/2024/1/3</dc:subject>
  <dc:creator>SBI-3</dc:creator>
  <cp:keywords>Convention on Biological Diversity, Subsidiary Body on Implementation, third meeting</cp:keywords>
  <cp:lastModifiedBy>Veronique Lefebvre</cp:lastModifiedBy>
  <cp:revision>22</cp:revision>
  <cp:lastPrinted>2023-02-22T21:38:00Z</cp:lastPrinted>
  <dcterms:created xsi:type="dcterms:W3CDTF">2024-03-06T19:46:00Z</dcterms:created>
  <dcterms:modified xsi:type="dcterms:W3CDTF">2024-03-11T19:28:00Z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