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F6BE" w14:textId="77777777" w:rsidR="00354805" w:rsidRPr="00C9161D" w:rsidRDefault="00354805" w:rsidP="00C9161D"/>
    <w:p w14:paraId="57F6B7A1" w14:textId="29029F46" w:rsidR="00C9161D" w:rsidRDefault="00455BA8"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354805" w:rsidRPr="00354805">
            <w:rPr>
              <w:rStyle w:val="Heading2Char"/>
            </w:rPr>
            <w:t>CAPACITY DEVELOPMENT, TECHNICAL AND SCIENTIFIC COOPERATION AND TECHNOLOGY TRANSFER</w:t>
          </w:r>
        </w:sdtContent>
      </w:sdt>
      <w:r w:rsidR="00105372" w:rsidRPr="00105372">
        <w:rPr>
          <w:b/>
          <w:caps/>
        </w:rPr>
        <w:t xml:space="preserve"> </w:t>
      </w:r>
    </w:p>
    <w:p w14:paraId="552C1706" w14:textId="6BB6C2ED" w:rsidR="00BD2897" w:rsidRPr="00354805" w:rsidRDefault="00BD2897" w:rsidP="00BD2897">
      <w:pPr>
        <w:pStyle w:val="Style1"/>
        <w:rPr>
          <w:bCs w:val="0"/>
          <w:i w:val="0"/>
          <w:iCs w:val="0"/>
        </w:rPr>
      </w:pPr>
      <w:r>
        <w:rPr>
          <w:bCs w:val="0"/>
          <w:i w:val="0"/>
          <w:iCs w:val="0"/>
        </w:rPr>
        <w:t xml:space="preserve">Non-paper for the Contact Group on </w:t>
      </w:r>
      <w:r w:rsidR="00DC49E9">
        <w:rPr>
          <w:bCs w:val="0"/>
          <w:i w:val="0"/>
          <w:iCs w:val="0"/>
        </w:rPr>
        <w:t>a</w:t>
      </w:r>
      <w:r>
        <w:rPr>
          <w:bCs w:val="0"/>
          <w:i w:val="0"/>
          <w:iCs w:val="0"/>
        </w:rPr>
        <w:t xml:space="preserve">genda </w:t>
      </w:r>
      <w:r w:rsidR="00DC49E9">
        <w:rPr>
          <w:bCs w:val="0"/>
          <w:i w:val="0"/>
          <w:iCs w:val="0"/>
        </w:rPr>
        <w:t>i</w:t>
      </w:r>
      <w:r>
        <w:rPr>
          <w:bCs w:val="0"/>
          <w:i w:val="0"/>
          <w:iCs w:val="0"/>
        </w:rPr>
        <w:t xml:space="preserve">tem 7 </w:t>
      </w:r>
      <w:r w:rsidR="00455BA8">
        <w:rPr>
          <w:bCs w:val="0"/>
          <w:i w:val="0"/>
          <w:iCs w:val="0"/>
        </w:rPr>
        <w:t>– Version 2</w:t>
      </w:r>
    </w:p>
    <w:p w14:paraId="5C815365" w14:textId="77777777" w:rsidR="00160906" w:rsidRDefault="008412EA" w:rsidP="008412EA">
      <w:pPr>
        <w:suppressLineNumbers/>
        <w:tabs>
          <w:tab w:val="left" w:pos="720"/>
        </w:tabs>
        <w:suppressAutoHyphens/>
        <w:kinsoku w:val="0"/>
        <w:overflowPunct w:val="0"/>
        <w:autoSpaceDE w:val="0"/>
        <w:autoSpaceDN w:val="0"/>
        <w:adjustRightInd w:val="0"/>
        <w:snapToGrid w:val="0"/>
        <w:spacing w:before="120" w:after="120"/>
        <w:rPr>
          <w:ins w:id="0" w:author="Kristina Taboulchanas" w:date="2021-05-19T16:09:00Z"/>
          <w:kern w:val="22"/>
          <w:szCs w:val="18"/>
        </w:rPr>
      </w:pPr>
      <w:r>
        <w:rPr>
          <w:kern w:val="22"/>
          <w:szCs w:val="18"/>
        </w:rPr>
        <w:tab/>
      </w:r>
    </w:p>
    <w:p w14:paraId="25E39A4D" w14:textId="535BEB3F" w:rsidR="00160906" w:rsidRDefault="00020778" w:rsidP="00455BA8">
      <w:pPr>
        <w:suppressLineNumbers/>
        <w:tabs>
          <w:tab w:val="left" w:pos="720"/>
        </w:tabs>
        <w:suppressAutoHyphens/>
        <w:kinsoku w:val="0"/>
        <w:overflowPunct w:val="0"/>
        <w:autoSpaceDE w:val="0"/>
        <w:autoSpaceDN w:val="0"/>
        <w:adjustRightInd w:val="0"/>
        <w:snapToGrid w:val="0"/>
        <w:spacing w:before="120" w:after="120"/>
        <w:ind w:firstLine="709"/>
        <w:rPr>
          <w:ins w:id="1" w:author="Kristina Taboulchanas" w:date="2021-05-19T16:09:00Z"/>
          <w:kern w:val="22"/>
          <w:szCs w:val="18"/>
        </w:rPr>
      </w:pPr>
      <w:ins w:id="2" w:author="Kristina Taboulchanas" w:date="2021-05-19T16:14:00Z">
        <w:r>
          <w:t>[</w:t>
        </w:r>
      </w:ins>
      <w:ins w:id="3" w:author="Kristina Taboulchanas" w:date="2021-05-19T16:09:00Z">
        <w:r w:rsidR="00A253A5" w:rsidRPr="00455BA8">
          <w:t>The Subsidiary Body on Implementation</w:t>
        </w:r>
        <w:r w:rsidR="00D74A47">
          <w:rPr>
            <w:lang w:eastAsia="en-CA"/>
          </w:rPr>
          <w:t xml:space="preserve"> </w:t>
        </w:r>
        <w:r w:rsidR="00160906" w:rsidRPr="00455BA8">
          <w:rPr>
            <w:i/>
            <w:iCs/>
            <w:lang w:eastAsia="en-CA"/>
          </w:rPr>
          <w:t>recommends</w:t>
        </w:r>
        <w:r w:rsidR="00D74A47">
          <w:rPr>
            <w:lang w:eastAsia="en-CA"/>
          </w:rPr>
          <w:t xml:space="preserve"> </w:t>
        </w:r>
        <w:r w:rsidR="00D74A47">
          <w:rPr>
            <w:color w:val="FF0000"/>
            <w:lang w:eastAsia="en-CA"/>
          </w:rPr>
          <w:t xml:space="preserve">that </w:t>
        </w:r>
        <w:r w:rsidR="00D74A47" w:rsidRPr="00812E02">
          <w:rPr>
            <w:lang w:eastAsia="en-CA"/>
          </w:rPr>
          <w:t xml:space="preserve">the </w:t>
        </w:r>
        <w:r w:rsidR="00D74A47" w:rsidRPr="00812E02">
          <w:rPr>
            <w:color w:val="FF0000"/>
            <w:lang w:eastAsia="en-CA"/>
          </w:rPr>
          <w:t xml:space="preserve">Open-Ended Working Group on the </w:t>
        </w:r>
      </w:ins>
      <w:r w:rsidR="00455BA8">
        <w:rPr>
          <w:color w:val="FF0000"/>
          <w:lang w:eastAsia="en-CA"/>
        </w:rPr>
        <w:t>P</w:t>
      </w:r>
      <w:ins w:id="4" w:author="Kristina Taboulchanas" w:date="2021-05-19T16:09:00Z">
        <w:r w:rsidR="00D74A47" w:rsidRPr="00812E02">
          <w:rPr>
            <w:color w:val="FF0000"/>
            <w:lang w:eastAsia="en-CA"/>
          </w:rPr>
          <w:t xml:space="preserve">ost-2020 </w:t>
        </w:r>
      </w:ins>
      <w:r w:rsidR="00455BA8">
        <w:rPr>
          <w:color w:val="FF0000"/>
          <w:lang w:eastAsia="en-CA"/>
        </w:rPr>
        <w:t>G</w:t>
      </w:r>
      <w:ins w:id="5" w:author="Kristina Taboulchanas" w:date="2021-05-19T16:09:00Z">
        <w:r w:rsidR="00D74A47" w:rsidRPr="00812E02">
          <w:rPr>
            <w:color w:val="FF0000"/>
            <w:lang w:eastAsia="en-CA"/>
          </w:rPr>
          <w:t xml:space="preserve">lobal </w:t>
        </w:r>
      </w:ins>
      <w:r w:rsidR="00455BA8">
        <w:rPr>
          <w:color w:val="FF0000"/>
          <w:lang w:eastAsia="en-CA"/>
        </w:rPr>
        <w:t>B</w:t>
      </w:r>
      <w:ins w:id="6" w:author="Kristina Taboulchanas" w:date="2021-05-19T16:09:00Z">
        <w:r w:rsidR="00D74A47" w:rsidRPr="00812E02">
          <w:rPr>
            <w:color w:val="FF0000"/>
            <w:lang w:eastAsia="en-CA"/>
          </w:rPr>
          <w:t xml:space="preserve">iodiversity </w:t>
        </w:r>
      </w:ins>
      <w:r w:rsidR="00455BA8">
        <w:rPr>
          <w:color w:val="FF0000"/>
          <w:lang w:eastAsia="en-CA"/>
        </w:rPr>
        <w:t>F</w:t>
      </w:r>
      <w:ins w:id="7" w:author="Kristina Taboulchanas" w:date="2021-05-19T16:09:00Z">
        <w:r w:rsidR="00D74A47" w:rsidRPr="00812E02">
          <w:rPr>
            <w:color w:val="FF0000"/>
            <w:lang w:eastAsia="en-CA"/>
          </w:rPr>
          <w:t xml:space="preserve">ramework </w:t>
        </w:r>
      </w:ins>
      <w:r w:rsidR="00455BA8">
        <w:rPr>
          <w:color w:val="FF0000"/>
          <w:lang w:eastAsia="en-CA"/>
        </w:rPr>
        <w:t xml:space="preserve">at its third meeting </w:t>
      </w:r>
      <w:ins w:id="8" w:author="Kristina Taboulchanas" w:date="2021-05-19T16:09:00Z">
        <w:r w:rsidR="00D74A47">
          <w:rPr>
            <w:color w:val="FF0000"/>
            <w:lang w:eastAsia="en-CA"/>
          </w:rPr>
          <w:t xml:space="preserve">further </w:t>
        </w:r>
        <w:r w:rsidR="00160906">
          <w:rPr>
            <w:color w:val="FF0000"/>
            <w:lang w:eastAsia="en-CA"/>
          </w:rPr>
          <w:t>consider</w:t>
        </w:r>
        <w:r w:rsidR="00D74A47">
          <w:rPr>
            <w:color w:val="FF0000"/>
            <w:lang w:eastAsia="en-CA"/>
          </w:rPr>
          <w:t xml:space="preserve"> the </w:t>
        </w:r>
      </w:ins>
      <w:ins w:id="9" w:author="Kristina Taboulchanas" w:date="2021-05-19T16:12:00Z">
        <w:r w:rsidR="005958A6">
          <w:rPr>
            <w:color w:val="FF0000"/>
            <w:lang w:eastAsia="en-CA"/>
          </w:rPr>
          <w:t>draft</w:t>
        </w:r>
        <w:r w:rsidR="00D74A47" w:rsidRPr="00812E02">
          <w:rPr>
            <w:color w:val="FF0000"/>
            <w:lang w:eastAsia="en-CA"/>
          </w:rPr>
          <w:t xml:space="preserve"> </w:t>
        </w:r>
      </w:ins>
      <w:ins w:id="10" w:author="Kristina Taboulchanas" w:date="2021-05-19T16:14:00Z">
        <w:r w:rsidR="00D74A47" w:rsidRPr="00812E02">
          <w:rPr>
            <w:color w:val="FF0000"/>
            <w:lang w:eastAsia="en-CA"/>
          </w:rPr>
          <w:t>recommendation</w:t>
        </w:r>
      </w:ins>
      <w:ins w:id="11" w:author="Kristina Taboulchanas" w:date="2021-05-19T16:13:00Z">
        <w:r w:rsidR="00D74A47" w:rsidRPr="00812E02">
          <w:rPr>
            <w:color w:val="FF0000"/>
            <w:lang w:eastAsia="en-CA"/>
          </w:rPr>
          <w:t xml:space="preserve"> </w:t>
        </w:r>
        <w:r w:rsidR="00EA0EBC">
          <w:rPr>
            <w:color w:val="FF0000"/>
            <w:lang w:eastAsia="en-CA"/>
          </w:rPr>
          <w:t>below</w:t>
        </w:r>
      </w:ins>
      <w:ins w:id="12" w:author="Kristina Taboulchanas" w:date="2021-05-19T16:09:00Z">
        <w:r w:rsidR="00160906">
          <w:rPr>
            <w:color w:val="FF0000"/>
            <w:lang w:eastAsia="en-CA"/>
          </w:rPr>
          <w:t xml:space="preserve"> and </w:t>
        </w:r>
      </w:ins>
      <w:ins w:id="13" w:author="Kristina Taboulchanas" w:date="2021-05-19T16:13:00Z">
        <w:r w:rsidR="00A87E56">
          <w:rPr>
            <w:color w:val="FF0000"/>
            <w:lang w:eastAsia="en-CA"/>
          </w:rPr>
          <w:t>recommends that</w:t>
        </w:r>
      </w:ins>
      <w:ins w:id="14" w:author="Kristina Taboulchanas" w:date="2021-05-19T16:09:00Z">
        <w:r w:rsidR="00160906" w:rsidRPr="00812E02">
          <w:rPr>
            <w:color w:val="FF0000"/>
            <w:lang w:eastAsia="en-CA"/>
          </w:rPr>
          <w:t xml:space="preserve"> </w:t>
        </w:r>
        <w:r w:rsidR="00D74A47" w:rsidRPr="00812E02">
          <w:rPr>
            <w:color w:val="FF0000"/>
            <w:lang w:eastAsia="en-CA"/>
          </w:rPr>
          <w:t>the</w:t>
        </w:r>
        <w:r w:rsidR="00D74A47" w:rsidRPr="00812E02">
          <w:rPr>
            <w:b/>
            <w:color w:val="FF0000"/>
            <w:lang w:eastAsia="en-CA"/>
          </w:rPr>
          <w:t xml:space="preserve"> </w:t>
        </w:r>
        <w:r w:rsidR="00D74A47" w:rsidRPr="00812E02">
          <w:rPr>
            <w:lang w:eastAsia="en-CA"/>
          </w:rPr>
          <w:t xml:space="preserve">Conference of the Parties </w:t>
        </w:r>
        <w:r w:rsidR="00160906" w:rsidRPr="00812E02">
          <w:rPr>
            <w:lang w:eastAsia="en-CA"/>
          </w:rPr>
          <w:t>adopt a decision along the following lines</w:t>
        </w:r>
      </w:ins>
      <w:ins w:id="15" w:author="Kristina Taboulchanas" w:date="2021-05-19T16:14:00Z">
        <w:r w:rsidR="00894EA8">
          <w:rPr>
            <w:lang w:eastAsia="en-CA"/>
          </w:rPr>
          <w:t>]</w:t>
        </w:r>
      </w:ins>
      <w:r w:rsidR="00A274E7">
        <w:rPr>
          <w:lang w:eastAsia="en-CA"/>
        </w:rPr>
        <w:t xml:space="preserve"> </w:t>
      </w:r>
      <w:r w:rsidR="00A274E7">
        <w:rPr>
          <w:lang w:eastAsia="en-CA"/>
        </w:rPr>
        <w:t>**</w:t>
      </w:r>
      <w:r w:rsidR="00A274E7" w:rsidRPr="00011A33">
        <w:rPr>
          <w:i/>
          <w:iCs/>
          <w:sz w:val="20"/>
          <w:szCs w:val="20"/>
          <w:lang w:eastAsia="en-CA"/>
        </w:rPr>
        <w:t xml:space="preserve">Note that because of the decision by the </w:t>
      </w:r>
      <w:r w:rsidR="006338C2" w:rsidRPr="00011A33">
        <w:rPr>
          <w:i/>
          <w:iCs/>
          <w:sz w:val="20"/>
          <w:szCs w:val="20"/>
          <w:lang w:eastAsia="en-CA"/>
        </w:rPr>
        <w:t xml:space="preserve">Bureaux </w:t>
      </w:r>
      <w:r w:rsidR="006338C2" w:rsidRPr="00011A33">
        <w:rPr>
          <w:i/>
          <w:iCs/>
          <w:sz w:val="20"/>
          <w:szCs w:val="20"/>
          <w:lang w:eastAsia="en-CA"/>
        </w:rPr>
        <w:t xml:space="preserve">of the </w:t>
      </w:r>
      <w:r w:rsidR="00A274E7" w:rsidRPr="00011A33">
        <w:rPr>
          <w:i/>
          <w:iCs/>
          <w:sz w:val="20"/>
          <w:szCs w:val="20"/>
          <w:lang w:eastAsia="en-CA"/>
        </w:rPr>
        <w:t>Conference of the Parties</w:t>
      </w:r>
      <w:r w:rsidR="00A274E7" w:rsidRPr="00011A33">
        <w:rPr>
          <w:i/>
          <w:iCs/>
          <w:sz w:val="20"/>
          <w:szCs w:val="20"/>
          <w:lang w:eastAsia="en-CA"/>
        </w:rPr>
        <w:t xml:space="preserve"> and </w:t>
      </w:r>
      <w:r w:rsidR="006338C2" w:rsidRPr="00011A33">
        <w:rPr>
          <w:i/>
          <w:iCs/>
          <w:sz w:val="20"/>
          <w:szCs w:val="20"/>
          <w:lang w:eastAsia="en-CA"/>
        </w:rPr>
        <w:t xml:space="preserve">of </w:t>
      </w:r>
      <w:r w:rsidR="00A274E7" w:rsidRPr="00011A33">
        <w:rPr>
          <w:i/>
          <w:iCs/>
          <w:sz w:val="20"/>
          <w:szCs w:val="20"/>
          <w:lang w:eastAsia="en-CA"/>
        </w:rPr>
        <w:t xml:space="preserve">SBSTTA not to adopt any L documents during the present virtual sessions of </w:t>
      </w:r>
      <w:r w:rsidR="006338C2" w:rsidRPr="00011A33">
        <w:rPr>
          <w:i/>
          <w:iCs/>
          <w:sz w:val="20"/>
          <w:szCs w:val="20"/>
          <w:lang w:eastAsia="en-CA"/>
        </w:rPr>
        <w:t>the third meeting of the Subsidiary Body on Implementation</w:t>
      </w:r>
      <w:r w:rsidR="00A274E7" w:rsidRPr="00011A33">
        <w:rPr>
          <w:i/>
          <w:iCs/>
          <w:sz w:val="20"/>
          <w:szCs w:val="20"/>
          <w:lang w:eastAsia="en-CA"/>
        </w:rPr>
        <w:t>, the recommendation will be finali</w:t>
      </w:r>
      <w:r w:rsidR="00AF0F3F" w:rsidRPr="00011A33">
        <w:rPr>
          <w:i/>
          <w:iCs/>
          <w:sz w:val="20"/>
          <w:szCs w:val="20"/>
          <w:lang w:eastAsia="en-CA"/>
        </w:rPr>
        <w:t>z</w:t>
      </w:r>
      <w:r w:rsidR="00A274E7" w:rsidRPr="00011A33">
        <w:rPr>
          <w:i/>
          <w:iCs/>
          <w:sz w:val="20"/>
          <w:szCs w:val="20"/>
          <w:lang w:eastAsia="en-CA"/>
        </w:rPr>
        <w:t xml:space="preserve">ed at a later date which will be after </w:t>
      </w:r>
      <w:r w:rsidR="00AF0F3F" w:rsidRPr="00011A33">
        <w:rPr>
          <w:i/>
          <w:iCs/>
          <w:sz w:val="20"/>
          <w:szCs w:val="20"/>
          <w:lang w:eastAsia="en-CA"/>
        </w:rPr>
        <w:t>the third meeting of the Working Group on the Post-2020 Global Biodiversity Framework</w:t>
      </w:r>
      <w:r w:rsidR="00A274E7" w:rsidRPr="00011A33">
        <w:rPr>
          <w:i/>
          <w:iCs/>
          <w:sz w:val="20"/>
          <w:szCs w:val="20"/>
          <w:lang w:eastAsia="en-CA"/>
        </w:rPr>
        <w:t xml:space="preserve">. </w:t>
      </w:r>
      <w:proofErr w:type="gramStart"/>
      <w:r w:rsidR="00A274E7" w:rsidRPr="00011A33">
        <w:rPr>
          <w:i/>
          <w:iCs/>
          <w:sz w:val="20"/>
          <w:szCs w:val="20"/>
          <w:lang w:eastAsia="en-CA"/>
        </w:rPr>
        <w:t>Thus</w:t>
      </w:r>
      <w:proofErr w:type="gramEnd"/>
      <w:r w:rsidR="00A274E7" w:rsidRPr="00011A33">
        <w:rPr>
          <w:i/>
          <w:iCs/>
          <w:sz w:val="20"/>
          <w:szCs w:val="20"/>
          <w:lang w:eastAsia="en-CA"/>
        </w:rPr>
        <w:t xml:space="preserve"> a recommendation referring to </w:t>
      </w:r>
      <w:r w:rsidR="006C1019">
        <w:rPr>
          <w:i/>
          <w:iCs/>
          <w:sz w:val="20"/>
          <w:szCs w:val="20"/>
          <w:lang w:eastAsia="en-CA"/>
        </w:rPr>
        <w:t>the third meeting of the Working Group</w:t>
      </w:r>
      <w:r w:rsidR="00A274E7" w:rsidRPr="00011A33">
        <w:rPr>
          <w:i/>
          <w:iCs/>
          <w:sz w:val="20"/>
          <w:szCs w:val="20"/>
          <w:lang w:eastAsia="en-CA"/>
        </w:rPr>
        <w:t xml:space="preserve"> would likely be obsolete by the time it is formally adopted. </w:t>
      </w:r>
      <w:proofErr w:type="gramStart"/>
      <w:r w:rsidR="00A274E7" w:rsidRPr="00011A33">
        <w:rPr>
          <w:i/>
          <w:iCs/>
          <w:sz w:val="20"/>
          <w:szCs w:val="20"/>
          <w:lang w:eastAsia="en-CA"/>
        </w:rPr>
        <w:t>Thus  inputs</w:t>
      </w:r>
      <w:proofErr w:type="gramEnd"/>
      <w:r w:rsidR="00A274E7" w:rsidRPr="00011A33">
        <w:rPr>
          <w:i/>
          <w:iCs/>
          <w:sz w:val="20"/>
          <w:szCs w:val="20"/>
          <w:lang w:eastAsia="en-CA"/>
        </w:rPr>
        <w:t xml:space="preserve"> to </w:t>
      </w:r>
      <w:r w:rsidR="009E0F65" w:rsidRPr="00011A33">
        <w:rPr>
          <w:i/>
          <w:iCs/>
          <w:sz w:val="20"/>
          <w:szCs w:val="20"/>
          <w:lang w:eastAsia="en-CA"/>
        </w:rPr>
        <w:t xml:space="preserve">the third meeting of the Working Group </w:t>
      </w:r>
      <w:r w:rsidR="00A274E7" w:rsidRPr="00011A33">
        <w:rPr>
          <w:i/>
          <w:iCs/>
          <w:sz w:val="20"/>
          <w:szCs w:val="20"/>
          <w:lang w:eastAsia="en-CA"/>
        </w:rPr>
        <w:t>would need to be conveyed in other ways, for example through the Chair</w:t>
      </w:r>
      <w:r w:rsidR="0015295E" w:rsidRPr="0015295E">
        <w:rPr>
          <w:i/>
          <w:iCs/>
          <w:sz w:val="20"/>
          <w:szCs w:val="20"/>
          <w:lang w:eastAsia="en-CA"/>
        </w:rPr>
        <w:t xml:space="preserve"> </w:t>
      </w:r>
      <w:r w:rsidR="0015295E">
        <w:rPr>
          <w:i/>
          <w:iCs/>
          <w:sz w:val="20"/>
          <w:szCs w:val="20"/>
          <w:lang w:eastAsia="en-CA"/>
        </w:rPr>
        <w:t xml:space="preserve">of </w:t>
      </w:r>
      <w:r w:rsidR="0015295E" w:rsidRPr="00011A33">
        <w:rPr>
          <w:i/>
          <w:iCs/>
          <w:sz w:val="20"/>
          <w:szCs w:val="20"/>
          <w:lang w:eastAsia="en-CA"/>
        </w:rPr>
        <w:t>SBI</w:t>
      </w:r>
      <w:r w:rsidR="00A274E7" w:rsidRPr="00011A33">
        <w:rPr>
          <w:i/>
          <w:iCs/>
          <w:sz w:val="20"/>
          <w:szCs w:val="20"/>
          <w:lang w:eastAsia="en-CA"/>
        </w:rPr>
        <w:t>.</w:t>
      </w:r>
    </w:p>
    <w:p w14:paraId="63083F38" w14:textId="0735531B" w:rsidR="008412EA" w:rsidRPr="008412EA" w:rsidRDefault="008412EA" w:rsidP="00455BA8">
      <w:pPr>
        <w:suppressLineNumbers/>
        <w:tabs>
          <w:tab w:val="left" w:pos="720"/>
        </w:tabs>
        <w:suppressAutoHyphens/>
        <w:kinsoku w:val="0"/>
        <w:overflowPunct w:val="0"/>
        <w:autoSpaceDE w:val="0"/>
        <w:autoSpaceDN w:val="0"/>
        <w:adjustRightInd w:val="0"/>
        <w:snapToGrid w:val="0"/>
        <w:spacing w:before="120" w:after="120"/>
        <w:ind w:firstLine="709"/>
        <w:rPr>
          <w:kern w:val="22"/>
          <w:szCs w:val="18"/>
        </w:rPr>
      </w:pPr>
      <w:r w:rsidRPr="004941A6">
        <w:rPr>
          <w:kern w:val="22"/>
          <w:szCs w:val="18"/>
        </w:rPr>
        <w:t>The Subsidiary Body on Implementation</w:t>
      </w:r>
      <w:r w:rsidRPr="008412EA">
        <w:rPr>
          <w:kern w:val="22"/>
          <w:szCs w:val="18"/>
        </w:rPr>
        <w:t xml:space="preserve"> </w:t>
      </w:r>
      <w:r w:rsidRPr="004941A6">
        <w:rPr>
          <w:i/>
          <w:iCs/>
          <w:kern w:val="22"/>
          <w:szCs w:val="18"/>
        </w:rPr>
        <w:t>recommend</w:t>
      </w:r>
      <w:r w:rsidR="00583134" w:rsidRPr="004941A6">
        <w:rPr>
          <w:i/>
          <w:iCs/>
          <w:kern w:val="22"/>
          <w:szCs w:val="18"/>
        </w:rPr>
        <w:t>s</w:t>
      </w:r>
      <w:r w:rsidRPr="008412EA">
        <w:rPr>
          <w:kern w:val="22"/>
          <w:szCs w:val="18"/>
        </w:rPr>
        <w:t xml:space="preserve"> t</w:t>
      </w:r>
      <w:r w:rsidR="00583134">
        <w:rPr>
          <w:kern w:val="22"/>
          <w:szCs w:val="18"/>
        </w:rPr>
        <w:t xml:space="preserve">hat </w:t>
      </w:r>
      <w:r w:rsidRPr="008412EA">
        <w:rPr>
          <w:kern w:val="22"/>
          <w:szCs w:val="18"/>
        </w:rPr>
        <w:t>the Conference of the Parties</w:t>
      </w:r>
      <w:r w:rsidR="00D74A47" w:rsidRPr="008412EA">
        <w:rPr>
          <w:kern w:val="22"/>
          <w:szCs w:val="18"/>
        </w:rPr>
        <w:t xml:space="preserve"> adopt a decision along the following lines</w:t>
      </w:r>
      <w:r w:rsidRPr="008412EA">
        <w:rPr>
          <w:kern w:val="22"/>
          <w:szCs w:val="18"/>
        </w:rPr>
        <w:t>:</w:t>
      </w:r>
    </w:p>
    <w:p w14:paraId="6B7EA98D" w14:textId="4F0AF157" w:rsidR="00F6586C" w:rsidRPr="00E5284B" w:rsidRDefault="008412EA" w:rsidP="00B928FA">
      <w:pPr>
        <w:pStyle w:val="Para1"/>
        <w:numPr>
          <w:ilvl w:val="0"/>
          <w:numId w:val="0"/>
        </w:numPr>
        <w:ind w:firstLine="709"/>
        <w:rPr>
          <w:i/>
          <w:iCs/>
        </w:rPr>
      </w:pPr>
      <w:r w:rsidRPr="008412EA">
        <w:rPr>
          <w:i/>
          <w:kern w:val="22"/>
          <w:szCs w:val="22"/>
        </w:rPr>
        <w:t>The Conference of the Parties,</w:t>
      </w:r>
    </w:p>
    <w:p w14:paraId="54B38973" w14:textId="7B894110" w:rsidR="00E86D19"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16" w:name="_Toc57214892"/>
      <w:r>
        <w:rPr>
          <w:b/>
          <w:bCs/>
          <w:kern w:val="22"/>
        </w:rPr>
        <w:t>A.</w:t>
      </w:r>
      <w:r>
        <w:rPr>
          <w:b/>
          <w:kern w:val="22"/>
          <w:szCs w:val="22"/>
        </w:rPr>
        <w:tab/>
      </w:r>
      <w:r>
        <w:rPr>
          <w:b/>
          <w:bCs/>
          <w:kern w:val="22"/>
        </w:rPr>
        <w:t xml:space="preserve">Capacity </w:t>
      </w:r>
      <w:ins w:id="17" w:author="Kristina Taboulchanas" w:date="2021-05-18T20:30:00Z">
        <w:r w:rsidR="007F3FDD">
          <w:rPr>
            <w:b/>
            <w:bCs/>
            <w:kern w:val="22"/>
          </w:rPr>
          <w:t>[</w:t>
        </w:r>
      </w:ins>
      <w:r>
        <w:rPr>
          <w:b/>
          <w:bCs/>
          <w:kern w:val="22"/>
        </w:rPr>
        <w:t>development</w:t>
      </w:r>
      <w:bookmarkEnd w:id="16"/>
      <w:ins w:id="18" w:author="Kristina Taboulchanas" w:date="2021-05-18T20:30:00Z">
        <w:r w:rsidR="0051608B">
          <w:rPr>
            <w:b/>
            <w:bCs/>
            <w:kern w:val="22"/>
          </w:rPr>
          <w:t>]</w:t>
        </w:r>
      </w:ins>
      <w:ins w:id="19" w:author="Eleni Christina Tampoulchana" w:date="2021-05-19T09:45:00Z">
        <w:r w:rsidR="007B04CF">
          <w:rPr>
            <w:b/>
            <w:bCs/>
            <w:kern w:val="22"/>
          </w:rPr>
          <w:t>[building</w:t>
        </w:r>
        <w:r w:rsidR="00AC5EE1">
          <w:rPr>
            <w:b/>
            <w:bCs/>
            <w:kern w:val="22"/>
          </w:rPr>
          <w:t>]</w:t>
        </w:r>
      </w:ins>
      <w:ins w:id="20" w:author="Kristina Taboulchanas" w:date="2021-05-18T20:30:00Z">
        <w:r w:rsidR="0051608B">
          <w:rPr>
            <w:b/>
            <w:bCs/>
            <w:kern w:val="22"/>
          </w:rPr>
          <w:t xml:space="preserve"> </w:t>
        </w:r>
      </w:ins>
    </w:p>
    <w:p w14:paraId="06ACE629" w14:textId="77777777" w:rsidR="00E86D19" w:rsidRPr="00AE2335"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AE2335">
        <w:rPr>
          <w:i/>
          <w:kern w:val="22"/>
          <w:szCs w:val="22"/>
        </w:rPr>
        <w:t>Recalling</w:t>
      </w:r>
      <w:r w:rsidRPr="00AE2335">
        <w:rPr>
          <w:kern w:val="22"/>
          <w:szCs w:val="22"/>
        </w:rPr>
        <w:t xml:space="preserve"> decisions </w:t>
      </w:r>
      <w:hyperlink r:id="rId12" w:history="1">
        <w:r w:rsidRPr="00AE2335">
          <w:rPr>
            <w:rStyle w:val="Hyperlink"/>
            <w:kern w:val="22"/>
            <w:sz w:val="22"/>
            <w:szCs w:val="22"/>
          </w:rPr>
          <w:t>XIII/23</w:t>
        </w:r>
      </w:hyperlink>
      <w:r w:rsidRPr="00AE2335">
        <w:rPr>
          <w:kern w:val="22"/>
          <w:szCs w:val="22"/>
        </w:rPr>
        <w:t xml:space="preserve"> and </w:t>
      </w:r>
      <w:hyperlink r:id="rId13" w:history="1">
        <w:r w:rsidRPr="00AE2335">
          <w:rPr>
            <w:rStyle w:val="Hyperlink"/>
            <w:kern w:val="22"/>
            <w:sz w:val="22"/>
            <w:szCs w:val="22"/>
          </w:rPr>
          <w:t>14/24</w:t>
        </w:r>
      </w:hyperlink>
      <w:r w:rsidRPr="00AE2335">
        <w:rPr>
          <w:kern w:val="22"/>
          <w:szCs w:val="22"/>
        </w:rPr>
        <w:t>,</w:t>
      </w:r>
    </w:p>
    <w:p w14:paraId="32065D28" w14:textId="16CD715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rPr>
        <w:t xml:space="preserve">Noting with appreciation </w:t>
      </w:r>
      <w:r>
        <w:rPr>
          <w:kern w:val="22"/>
        </w:rPr>
        <w:t xml:space="preserve">the support provided by Parties, other Governments, the Global Environmental Facility relevant organizations </w:t>
      </w:r>
      <w:r w:rsidR="0070043C">
        <w:rPr>
          <w:kern w:val="22"/>
        </w:rPr>
        <w:t xml:space="preserve">and other stakeholders </w:t>
      </w:r>
      <w:r>
        <w:rPr>
          <w:kern w:val="22"/>
        </w:rPr>
        <w:t xml:space="preserve">for capacity </w:t>
      </w:r>
      <w:ins w:id="21" w:author="Kristina Taboulchanas" w:date="2021-05-18T20:30:00Z">
        <w:r w:rsidR="0051608B">
          <w:rPr>
            <w:kern w:val="22"/>
          </w:rPr>
          <w:t>[</w:t>
        </w:r>
      </w:ins>
      <w:r>
        <w:rPr>
          <w:kern w:val="22"/>
        </w:rPr>
        <w:t>development</w:t>
      </w:r>
      <w:ins w:id="22" w:author="Kristina Taboulchanas" w:date="2021-05-18T20:30:00Z">
        <w:r w:rsidR="0051608B">
          <w:rPr>
            <w:kern w:val="22"/>
          </w:rPr>
          <w:t>]</w:t>
        </w:r>
      </w:ins>
      <w:r>
        <w:rPr>
          <w:kern w:val="22"/>
        </w:rPr>
        <w:t xml:space="preserve"> and technical and scientific cooperation activities to assist developing country Parties, Parties with economies in transition, indigenous peoples and local communities,</w:t>
      </w:r>
      <w:r w:rsidR="008A7E66">
        <w:rPr>
          <w:kern w:val="22"/>
        </w:rPr>
        <w:t xml:space="preserve"> women and youth,</w:t>
      </w:r>
    </w:p>
    <w:p w14:paraId="39308C17" w14:textId="4A04A480"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rPr>
        <w:t xml:space="preserve">Reaffirming </w:t>
      </w:r>
      <w:r>
        <w:rPr>
          <w:kern w:val="22"/>
        </w:rPr>
        <w:t xml:space="preserve">the need to promote strategic and coherent approaches to capacity </w:t>
      </w:r>
      <w:ins w:id="23" w:author="Kristina Taboulchanas" w:date="2021-05-18T20:30:00Z">
        <w:r w:rsidR="0051608B">
          <w:rPr>
            <w:kern w:val="22"/>
          </w:rPr>
          <w:t>[</w:t>
        </w:r>
      </w:ins>
      <w:r>
        <w:rPr>
          <w:kern w:val="22"/>
        </w:rPr>
        <w:t>development</w:t>
      </w:r>
      <w:ins w:id="24" w:author="Kristina Taboulchanas" w:date="2021-05-18T20:30:00Z">
        <w:r w:rsidR="0051608B">
          <w:rPr>
            <w:kern w:val="22"/>
          </w:rPr>
          <w:t>]</w:t>
        </w:r>
      </w:ins>
      <w:r>
        <w:rPr>
          <w:kern w:val="22"/>
        </w:rPr>
        <w:t xml:space="preserve"> and technical and scientific cooperation in supporting the implementation of the Convention and its Protocols,</w:t>
      </w:r>
    </w:p>
    <w:p w14:paraId="167B2FEA" w14:textId="2BC677B5"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rPr>
        <w:t xml:space="preserve">Underscoring </w:t>
      </w:r>
      <w:r>
        <w:rPr>
          <w:kern w:val="22"/>
        </w:rPr>
        <w:t>the critical importance of capacity development</w:t>
      </w:r>
      <w:ins w:id="25" w:author="Eleni Christina Tampoulchana" w:date="2021-05-19T12:26:00Z">
        <w:r w:rsidR="00652476">
          <w:rPr>
            <w:kern w:val="22"/>
          </w:rPr>
          <w:t xml:space="preserve"> technical and scientific </w:t>
        </w:r>
        <w:r w:rsidR="000D4EDE">
          <w:rPr>
            <w:kern w:val="22"/>
          </w:rPr>
          <w:t>cooperation</w:t>
        </w:r>
      </w:ins>
      <w:r>
        <w:rPr>
          <w:kern w:val="22"/>
        </w:rPr>
        <w:t xml:space="preserve"> </w:t>
      </w:r>
      <w:ins w:id="26" w:author="Eleni Christina Tampoulchana" w:date="2021-05-19T12:26:00Z">
        <w:r w:rsidR="0089352C">
          <w:rPr>
            <w:kern w:val="22"/>
          </w:rPr>
          <w:t xml:space="preserve">and technology transfer </w:t>
        </w:r>
      </w:ins>
      <w:r>
        <w:rPr>
          <w:kern w:val="22"/>
        </w:rPr>
        <w:t>for the effective implementation of the post-2020 global biodiversity framework,</w:t>
      </w:r>
    </w:p>
    <w:p w14:paraId="0EE9EA85" w14:textId="7777777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rPr>
        <w:t>Taking note</w:t>
      </w:r>
      <w:r>
        <w:rPr>
          <w:kern w:val="22"/>
        </w:rPr>
        <w:t xml:space="preserve"> of the final report on the implementation of the short-term action plan (2017-2020) to enhance and support capacity-building for the implementation of the Convention and its Protocols, and the lessons learned,</w:t>
      </w:r>
      <w:r>
        <w:rPr>
          <w:rStyle w:val="StyleFootnoteReferencenumberFootnoteReferenceSuperscript-EF"/>
          <w:rFonts w:eastAsiaTheme="majorEastAsia"/>
          <w:szCs w:val="22"/>
        </w:rPr>
        <w:footnoteReference w:id="2"/>
      </w:r>
    </w:p>
    <w:p w14:paraId="3520E6A2" w14:textId="627762F7" w:rsidR="00233D7E" w:rsidRDefault="0058718D" w:rsidP="009124D8">
      <w:pPr>
        <w:pStyle w:val="Para1"/>
        <w:numPr>
          <w:ilvl w:val="0"/>
          <w:numId w:val="0"/>
        </w:numPr>
        <w:suppressLineNumbers/>
        <w:tabs>
          <w:tab w:val="left" w:pos="720"/>
        </w:tabs>
        <w:suppressAutoHyphens/>
        <w:kinsoku w:val="0"/>
        <w:overflowPunct w:val="0"/>
        <w:autoSpaceDE w:val="0"/>
        <w:autoSpaceDN w:val="0"/>
        <w:adjustRightInd w:val="0"/>
        <w:ind w:firstLine="720"/>
        <w:rPr>
          <w:ins w:id="27" w:author="Eleni Christina Tampoulchana" w:date="2021-05-19T12:30:00Z"/>
          <w:kern w:val="22"/>
        </w:rPr>
      </w:pPr>
      <w:ins w:id="28" w:author="Kristina Taboulchanas" w:date="2021-05-18T21:56:00Z">
        <w:r>
          <w:rPr>
            <w:i/>
            <w:iCs/>
            <w:kern w:val="22"/>
          </w:rPr>
          <w:t>[</w:t>
        </w:r>
      </w:ins>
      <w:ins w:id="29" w:author="Kristina Taboulchanas" w:date="2021-05-18T19:32:00Z">
        <w:r w:rsidR="00BB4CF2">
          <w:rPr>
            <w:i/>
            <w:iCs/>
            <w:kern w:val="22"/>
          </w:rPr>
          <w:t>Takin</w:t>
        </w:r>
        <w:r w:rsidR="00483E05">
          <w:rPr>
            <w:i/>
            <w:iCs/>
            <w:kern w:val="22"/>
          </w:rPr>
          <w:t>g note of</w:t>
        </w:r>
      </w:ins>
      <w:r w:rsidR="001D4B58">
        <w:rPr>
          <w:i/>
          <w:iCs/>
          <w:kern w:val="22"/>
        </w:rPr>
        <w:t>]</w:t>
      </w:r>
      <w:ins w:id="30" w:author="Kristina Taboulchanas" w:date="2021-05-18T21:56:00Z">
        <w:r w:rsidR="00EB7DEA">
          <w:rPr>
            <w:i/>
            <w:iCs/>
            <w:kern w:val="22"/>
          </w:rPr>
          <w:t>[</w:t>
        </w:r>
      </w:ins>
      <w:r w:rsidR="00E86D19" w:rsidRPr="0058718D">
        <w:rPr>
          <w:i/>
          <w:iCs/>
          <w:kern w:val="22"/>
        </w:rPr>
        <w:t>Welcoming</w:t>
      </w:r>
      <w:ins w:id="31" w:author="Kristina Taboulchanas" w:date="2021-05-18T21:56:00Z">
        <w:r w:rsidR="00EB7DEA">
          <w:rPr>
            <w:i/>
            <w:iCs/>
            <w:kern w:val="22"/>
          </w:rPr>
          <w:t>]</w:t>
        </w:r>
      </w:ins>
      <w:r w:rsidR="00E86D19">
        <w:rPr>
          <w:kern w:val="22"/>
        </w:rPr>
        <w:t xml:space="preserve"> </w:t>
      </w:r>
      <w:del w:id="32" w:author="Eleni Christina Tampoulchana" w:date="2021-05-19T12:24:00Z">
        <w:r w:rsidR="00E86D19" w:rsidDel="00FC586F">
          <w:rPr>
            <w:kern w:val="22"/>
          </w:rPr>
          <w:delText>the outcom</w:delText>
        </w:r>
        <w:r w:rsidR="00FC586F" w:rsidDel="00FC586F">
          <w:rPr>
            <w:kern w:val="22"/>
          </w:rPr>
          <w:delText>es</w:delText>
        </w:r>
      </w:del>
      <w:r w:rsidR="00E86D19">
        <w:rPr>
          <w:kern w:val="22"/>
        </w:rPr>
        <w:t xml:space="preserve"> </w:t>
      </w:r>
      <w:del w:id="33" w:author="Eleni Christina Tampoulchana" w:date="2021-05-19T12:24:00Z">
        <w:r w:rsidR="00E86D19" w:rsidDel="00FC586F">
          <w:rPr>
            <w:kern w:val="22"/>
          </w:rPr>
          <w:delText>of</w:delText>
        </w:r>
      </w:del>
      <w:r w:rsidR="00E86D19">
        <w:rPr>
          <w:kern w:val="22"/>
        </w:rPr>
        <w:t xml:space="preserve"> the United Nations Summit on Biodiversity held on 30 September 2020,</w:t>
      </w:r>
      <w:r w:rsidR="00E86D19">
        <w:rPr>
          <w:rStyle w:val="FootnoteReference"/>
          <w:kern w:val="22"/>
        </w:rPr>
        <w:footnoteReference w:id="3"/>
      </w:r>
      <w:r w:rsidR="00E86D19">
        <w:rPr>
          <w:kern w:val="22"/>
        </w:rPr>
        <w:t xml:space="preserve"> </w:t>
      </w:r>
    </w:p>
    <w:p w14:paraId="4024B80F" w14:textId="3C48C7C5" w:rsidR="001477C0" w:rsidRPr="009124D8" w:rsidRDefault="003A4F7F" w:rsidP="009124D8">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34" w:author="Kristina Taboulchanas" w:date="2021-05-19T16:17:00Z">
        <w:r>
          <w:rPr>
            <w:kern w:val="22"/>
          </w:rPr>
          <w:t>[</w:t>
        </w:r>
      </w:ins>
      <w:ins w:id="35" w:author="Eleni Christina Tampoulchana" w:date="2021-05-19T12:31:00Z">
        <w:r w:rsidR="001477C0" w:rsidRPr="00E20B35">
          <w:rPr>
            <w:i/>
            <w:kern w:val="22"/>
          </w:rPr>
          <w:t>Welcoming</w:t>
        </w:r>
        <w:r w:rsidR="001477C0" w:rsidRPr="001477C0">
          <w:rPr>
            <w:kern w:val="22"/>
          </w:rPr>
          <w:t xml:space="preserve"> partnerships and commitments among organi</w:t>
        </w:r>
      </w:ins>
      <w:r w:rsidR="00455BA8">
        <w:rPr>
          <w:kern w:val="22"/>
        </w:rPr>
        <w:t>z</w:t>
      </w:r>
      <w:ins w:id="36" w:author="Eleni Christina Tampoulchana" w:date="2021-05-19T12:31:00Z">
        <w:r w:rsidR="001477C0" w:rsidRPr="001477C0">
          <w:rPr>
            <w:kern w:val="22"/>
          </w:rPr>
          <w:t xml:space="preserve">ations, such as PANORAMA: Solutions for a Healthy </w:t>
        </w:r>
        <w:proofErr w:type="gramStart"/>
        <w:r w:rsidR="001477C0" w:rsidRPr="001477C0">
          <w:rPr>
            <w:kern w:val="22"/>
          </w:rPr>
          <w:t>Planet[</w:t>
        </w:r>
        <w:proofErr w:type="gramEnd"/>
        <w:r w:rsidR="001477C0" w:rsidRPr="001477C0">
          <w:rPr>
            <w:kern w:val="22"/>
          </w:rPr>
          <w:t>1]</w:t>
        </w:r>
      </w:ins>
      <w:ins w:id="37" w:author="Eleni Christina Tampoulchana" w:date="2021-05-19T13:02:00Z">
        <w:r w:rsidR="00A2360C">
          <w:rPr>
            <w:kern w:val="22"/>
          </w:rPr>
          <w:t xml:space="preserve">, </w:t>
        </w:r>
      </w:ins>
      <w:ins w:id="38" w:author="Kristina Taboulchanas" w:date="2021-05-19T16:23:00Z">
        <w:r w:rsidR="00E34D56">
          <w:rPr>
            <w:kern w:val="22"/>
          </w:rPr>
          <w:t xml:space="preserve">the </w:t>
        </w:r>
      </w:ins>
      <w:ins w:id="39" w:author="Kristina Taboulchanas" w:date="2021-05-19T16:22:00Z">
        <w:r w:rsidR="008C3052" w:rsidRPr="008C3052">
          <w:rPr>
            <w:kern w:val="22"/>
          </w:rPr>
          <w:t>Biodiversity</w:t>
        </w:r>
        <w:r w:rsidR="006B3C21">
          <w:rPr>
            <w:kern w:val="22"/>
          </w:rPr>
          <w:t xml:space="preserve"> and </w:t>
        </w:r>
        <w:r w:rsidR="008C3052" w:rsidRPr="008C3052">
          <w:rPr>
            <w:kern w:val="22"/>
          </w:rPr>
          <w:t xml:space="preserve">Ecosystem Services in Territories of European </w:t>
        </w:r>
      </w:ins>
      <w:ins w:id="40" w:author="Kristina Taboulchanas" w:date="2021-05-19T16:25:00Z">
        <w:r w:rsidR="006036B2">
          <w:rPr>
            <w:kern w:val="22"/>
          </w:rPr>
          <w:t>C</w:t>
        </w:r>
      </w:ins>
      <w:ins w:id="41" w:author="Kristina Taboulchanas" w:date="2021-05-19T16:22:00Z">
        <w:r w:rsidR="00A21BC1">
          <w:rPr>
            <w:kern w:val="22"/>
          </w:rPr>
          <w:t xml:space="preserve">ountries </w:t>
        </w:r>
      </w:ins>
      <w:ins w:id="42" w:author="Kristina Taboulchanas" w:date="2021-05-19T16:25:00Z">
        <w:r w:rsidR="006036B2">
          <w:rPr>
            <w:kern w:val="22"/>
          </w:rPr>
          <w:t>O</w:t>
        </w:r>
      </w:ins>
      <w:ins w:id="43" w:author="Kristina Taboulchanas" w:date="2021-05-19T16:22:00Z">
        <w:r w:rsidR="008C3052" w:rsidRPr="008C3052">
          <w:rPr>
            <w:kern w:val="22"/>
          </w:rPr>
          <w:t>verseas</w:t>
        </w:r>
      </w:ins>
      <w:ins w:id="44" w:author="Kristina Taboulchanas" w:date="2021-05-19T16:24:00Z">
        <w:r w:rsidR="00E34D56">
          <w:rPr>
            <w:kern w:val="22"/>
          </w:rPr>
          <w:t xml:space="preserve"> </w:t>
        </w:r>
        <w:r w:rsidR="006036B2">
          <w:rPr>
            <w:kern w:val="22"/>
          </w:rPr>
          <w:t>I</w:t>
        </w:r>
        <w:r w:rsidR="00E34D56">
          <w:rPr>
            <w:kern w:val="22"/>
          </w:rPr>
          <w:t>nitiative</w:t>
        </w:r>
      </w:ins>
      <w:ins w:id="45" w:author="Kristina Taboulchanas" w:date="2021-05-19T16:22:00Z">
        <w:r w:rsidR="008C3052" w:rsidRPr="008C3052">
          <w:rPr>
            <w:kern w:val="22"/>
          </w:rPr>
          <w:t xml:space="preserve"> </w:t>
        </w:r>
        <w:r w:rsidR="00A21BC1">
          <w:rPr>
            <w:kern w:val="22"/>
          </w:rPr>
          <w:t>(</w:t>
        </w:r>
      </w:ins>
      <w:ins w:id="46" w:author="Eleni Christina Tampoulchana" w:date="2021-05-19T13:02:00Z">
        <w:r w:rsidR="006B3C21">
          <w:rPr>
            <w:kern w:val="22"/>
          </w:rPr>
          <w:t>BEST</w:t>
        </w:r>
      </w:ins>
      <w:ins w:id="47" w:author="Kristina Taboulchanas" w:date="2021-05-19T16:22:00Z">
        <w:r w:rsidR="00A21BC1">
          <w:rPr>
            <w:kern w:val="22"/>
          </w:rPr>
          <w:t>)</w:t>
        </w:r>
      </w:ins>
      <w:ins w:id="48" w:author="Eleni Christina Tampoulchana" w:date="2021-05-19T13:02:00Z">
        <w:r w:rsidR="006B3C21">
          <w:rPr>
            <w:kern w:val="22"/>
          </w:rPr>
          <w:t xml:space="preserve"> and</w:t>
        </w:r>
      </w:ins>
      <w:ins w:id="49" w:author="Kristina Taboulchanas" w:date="2021-05-19T16:23:00Z">
        <w:r w:rsidR="00E34D56">
          <w:rPr>
            <w:kern w:val="22"/>
          </w:rPr>
          <w:t xml:space="preserve"> </w:t>
        </w:r>
      </w:ins>
      <w:ins w:id="50" w:author="Kristina Taboulchanas" w:date="2021-05-19T16:24:00Z">
        <w:r w:rsidR="00E34D56">
          <w:rPr>
            <w:kern w:val="22"/>
          </w:rPr>
          <w:t>the</w:t>
        </w:r>
      </w:ins>
      <w:ins w:id="51" w:author="Kristina Taboulchanas" w:date="2021-05-19T16:23:00Z">
        <w:r w:rsidR="00977E10">
          <w:rPr>
            <w:kern w:val="22"/>
          </w:rPr>
          <w:t xml:space="preserve"> Biodiversity and Protected Areas Management</w:t>
        </w:r>
      </w:ins>
      <w:ins w:id="52" w:author="Kristina Taboulchanas" w:date="2021-05-19T16:24:00Z">
        <w:r w:rsidR="00E34D56">
          <w:rPr>
            <w:kern w:val="22"/>
          </w:rPr>
          <w:t xml:space="preserve"> programme</w:t>
        </w:r>
      </w:ins>
      <w:ins w:id="53" w:author="Eleni Christina Tampoulchana" w:date="2021-05-19T13:02:00Z">
        <w:r w:rsidR="006B3C21">
          <w:rPr>
            <w:kern w:val="22"/>
          </w:rPr>
          <w:t xml:space="preserve"> </w:t>
        </w:r>
      </w:ins>
      <w:ins w:id="54" w:author="Kristina Taboulchanas" w:date="2021-05-19T16:23:00Z">
        <w:r w:rsidR="00977E10">
          <w:rPr>
            <w:kern w:val="22"/>
          </w:rPr>
          <w:t>(</w:t>
        </w:r>
      </w:ins>
      <w:ins w:id="55" w:author="Eleni Christina Tampoulchana" w:date="2021-05-19T13:02:00Z">
        <w:r w:rsidR="006B3C21">
          <w:rPr>
            <w:kern w:val="22"/>
          </w:rPr>
          <w:t>B</w:t>
        </w:r>
      </w:ins>
      <w:ins w:id="56" w:author="Kristina Taboulchanas" w:date="2021-05-19T14:58:00Z">
        <w:r w:rsidR="00474198">
          <w:rPr>
            <w:kern w:val="22"/>
          </w:rPr>
          <w:t>IOPAMA</w:t>
        </w:r>
      </w:ins>
      <w:ins w:id="57" w:author="Kristina Taboulchanas" w:date="2021-05-19T16:23:00Z">
        <w:r w:rsidR="00977E10">
          <w:rPr>
            <w:kern w:val="22"/>
          </w:rPr>
          <w:t>)</w:t>
        </w:r>
      </w:ins>
      <w:ins w:id="58" w:author="Eleni Christina Tampoulchana" w:date="2021-05-19T12:31:00Z">
        <w:r w:rsidR="001477C0" w:rsidRPr="001477C0">
          <w:rPr>
            <w:kern w:val="22"/>
          </w:rPr>
          <w:t xml:space="preserve"> to support implementation</w:t>
        </w:r>
      </w:ins>
      <w:ins w:id="59" w:author="Kristina Taboulchanas" w:date="2021-05-19T16:17:00Z">
        <w:r w:rsidR="00E20B35">
          <w:rPr>
            <w:kern w:val="22"/>
          </w:rPr>
          <w:t>]</w:t>
        </w:r>
      </w:ins>
    </w:p>
    <w:p w14:paraId="4AE65976" w14:textId="2AE37BF2" w:rsidR="00E86D19" w:rsidRDefault="00483E05"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ins w:id="60" w:author="Kristina Taboulchanas" w:date="2021-05-18T19:33:00Z">
        <w:r>
          <w:rPr>
            <w:kern w:val="22"/>
            <w:szCs w:val="22"/>
          </w:rPr>
          <w:t>[</w:t>
        </w:r>
      </w:ins>
      <w:r w:rsidR="00E86D19">
        <w:rPr>
          <w:kern w:val="22"/>
          <w:szCs w:val="22"/>
        </w:rPr>
        <w:t>1.</w:t>
      </w:r>
      <w:r w:rsidR="00E86D19">
        <w:rPr>
          <w:kern w:val="22"/>
          <w:szCs w:val="22"/>
        </w:rPr>
        <w:tab/>
      </w:r>
      <w:ins w:id="61" w:author="Kristina Taboulchanas" w:date="2021-05-18T21:49:00Z">
        <w:r w:rsidR="008F0410">
          <w:rPr>
            <w:kern w:val="22"/>
            <w:szCs w:val="22"/>
          </w:rPr>
          <w:t>[</w:t>
        </w:r>
      </w:ins>
      <w:r w:rsidR="00E86D19">
        <w:rPr>
          <w:i/>
          <w:iCs/>
          <w:kern w:val="22"/>
          <w:szCs w:val="22"/>
        </w:rPr>
        <w:t>Adopts</w:t>
      </w:r>
      <w:ins w:id="62" w:author="Kristina Taboulchanas" w:date="2021-05-18T21:49:00Z">
        <w:r w:rsidR="008F0410">
          <w:rPr>
            <w:i/>
            <w:iCs/>
            <w:kern w:val="22"/>
            <w:szCs w:val="22"/>
          </w:rPr>
          <w:t>]</w:t>
        </w:r>
      </w:ins>
      <w:ins w:id="63" w:author="Eleni Christina Tampoulchana" w:date="2021-05-19T12:55:00Z">
        <w:r w:rsidR="000C6F50">
          <w:rPr>
            <w:i/>
            <w:iCs/>
            <w:kern w:val="22"/>
            <w:szCs w:val="22"/>
          </w:rPr>
          <w:t>[Takes note</w:t>
        </w:r>
      </w:ins>
      <w:ins w:id="64" w:author="Kristina Taboulchanas" w:date="2021-05-19T16:17:00Z">
        <w:r w:rsidR="00E20B35">
          <w:rPr>
            <w:i/>
            <w:iCs/>
            <w:kern w:val="22"/>
            <w:szCs w:val="22"/>
          </w:rPr>
          <w:t xml:space="preserve"> of</w:t>
        </w:r>
      </w:ins>
      <w:ins w:id="65" w:author="Eleni Christina Tampoulchana" w:date="2021-05-19T12:55:00Z">
        <w:r w:rsidR="000C6F50">
          <w:rPr>
            <w:i/>
            <w:iCs/>
            <w:kern w:val="22"/>
            <w:szCs w:val="22"/>
          </w:rPr>
          <w:t>]</w:t>
        </w:r>
      </w:ins>
      <w:r w:rsidR="00E86D19">
        <w:rPr>
          <w:i/>
          <w:iCs/>
          <w:kern w:val="22"/>
          <w:szCs w:val="22"/>
        </w:rPr>
        <w:t xml:space="preserve"> </w:t>
      </w:r>
      <w:r w:rsidR="00E86D19">
        <w:rPr>
          <w:kern w:val="22"/>
          <w:szCs w:val="22"/>
        </w:rPr>
        <w:t xml:space="preserve">the long-term strategic framework for capacity </w:t>
      </w:r>
      <w:ins w:id="66" w:author="Kristina Taboulchanas" w:date="2021-05-18T20:31:00Z">
        <w:r w:rsidR="00144536">
          <w:rPr>
            <w:kern w:val="22"/>
            <w:szCs w:val="22"/>
          </w:rPr>
          <w:t>[</w:t>
        </w:r>
      </w:ins>
      <w:r w:rsidR="00E86D19">
        <w:rPr>
          <w:kern w:val="22"/>
          <w:szCs w:val="22"/>
        </w:rPr>
        <w:t>development</w:t>
      </w:r>
      <w:ins w:id="67" w:author="Kristina Taboulchanas" w:date="2021-05-18T20:31:00Z">
        <w:r w:rsidR="00144536">
          <w:rPr>
            <w:kern w:val="22"/>
            <w:szCs w:val="22"/>
          </w:rPr>
          <w:t>]</w:t>
        </w:r>
      </w:ins>
      <w:r w:rsidR="00E86D19">
        <w:rPr>
          <w:kern w:val="22"/>
          <w:szCs w:val="22"/>
        </w:rPr>
        <w:t xml:space="preserve"> </w:t>
      </w:r>
      <w:r w:rsidR="00E86D19">
        <w:rPr>
          <w:kern w:val="22"/>
          <w:szCs w:val="22"/>
          <w:lang w:eastAsia="ko-KR"/>
        </w:rPr>
        <w:t xml:space="preserve">to </w:t>
      </w:r>
      <w:r w:rsidR="00E86D19">
        <w:rPr>
          <w:kern w:val="22"/>
          <w:szCs w:val="22"/>
        </w:rPr>
        <w:t xml:space="preserve">support </w:t>
      </w:r>
      <w:ins w:id="68" w:author="Kristina Taboulchanas" w:date="2021-05-18T20:31:00Z">
        <w:r w:rsidR="00D65D3D">
          <w:rPr>
            <w:kern w:val="22"/>
            <w:szCs w:val="22"/>
          </w:rPr>
          <w:t xml:space="preserve">nationally determined priorities for </w:t>
        </w:r>
      </w:ins>
      <w:r w:rsidR="00E86D19">
        <w:rPr>
          <w:kern w:val="22"/>
          <w:szCs w:val="22"/>
        </w:rPr>
        <w:t>the implementation of the post-2020 global biodiversity framework, contained in annex I to the present decision;</w:t>
      </w:r>
      <w:r w:rsidR="00E86D19">
        <w:rPr>
          <w:rStyle w:val="FootnoteReference"/>
          <w:kern w:val="22"/>
          <w:szCs w:val="22"/>
        </w:rPr>
        <w:footnoteReference w:id="4"/>
      </w:r>
      <w:ins w:id="69" w:author="Kristina Taboulchanas" w:date="2021-05-18T19:33:00Z">
        <w:r>
          <w:rPr>
            <w:kern w:val="22"/>
            <w:szCs w:val="22"/>
          </w:rPr>
          <w:t>]</w:t>
        </w:r>
      </w:ins>
    </w:p>
    <w:p w14:paraId="0202E487" w14:textId="2B918795"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lastRenderedPageBreak/>
        <w:t>2.</w:t>
      </w:r>
      <w:r>
        <w:rPr>
          <w:kern w:val="22"/>
          <w:szCs w:val="22"/>
        </w:rPr>
        <w:tab/>
      </w:r>
      <w:ins w:id="70" w:author="Kristina Taboulchanas" w:date="2021-05-18T22:51:00Z">
        <w:r w:rsidR="00000964">
          <w:rPr>
            <w:kern w:val="22"/>
            <w:szCs w:val="22"/>
          </w:rPr>
          <w:t>[</w:t>
        </w:r>
      </w:ins>
      <w:ins w:id="71" w:author="Kristina Taboulchanas" w:date="2021-05-18T19:33:00Z">
        <w:r w:rsidR="00483E05">
          <w:rPr>
            <w:kern w:val="22"/>
            <w:szCs w:val="22"/>
          </w:rPr>
          <w:t>[</w:t>
        </w:r>
      </w:ins>
      <w:r>
        <w:rPr>
          <w:i/>
          <w:iCs/>
          <w:kern w:val="22"/>
          <w:szCs w:val="22"/>
        </w:rPr>
        <w:t>Welcomes</w:t>
      </w:r>
      <w:ins w:id="72" w:author="Kristina Taboulchanas" w:date="2021-05-18T22:51:00Z">
        <w:r w:rsidR="00000964">
          <w:rPr>
            <w:i/>
            <w:iCs/>
            <w:kern w:val="22"/>
            <w:szCs w:val="22"/>
          </w:rPr>
          <w:t>]</w:t>
        </w:r>
      </w:ins>
      <w:r>
        <w:rPr>
          <w:kern w:val="22"/>
          <w:szCs w:val="22"/>
        </w:rPr>
        <w:t xml:space="preserve"> the capacity-building action plan for the Cartagena Protocol on Biosafety and its Supplementary Protocol,</w:t>
      </w:r>
      <w:r>
        <w:rPr>
          <w:rStyle w:val="FootnoteReference"/>
          <w:kern w:val="22"/>
          <w:szCs w:val="22"/>
        </w:rPr>
        <w:footnoteReference w:id="5"/>
      </w:r>
      <w:r>
        <w:rPr>
          <w:kern w:val="22"/>
          <w:szCs w:val="22"/>
        </w:rPr>
        <w:t xml:space="preserve"> which has been developed to be complementary to the long-term strategic framework referred to in paragraph 1 above;</w:t>
      </w:r>
      <w:ins w:id="73" w:author="Kristina Taboulchanas" w:date="2021-05-19T16:18:00Z">
        <w:r w:rsidR="00A71680">
          <w:rPr>
            <w:kern w:val="22"/>
            <w:szCs w:val="22"/>
          </w:rPr>
          <w:t>]</w:t>
        </w:r>
      </w:ins>
    </w:p>
    <w:p w14:paraId="4405CEA8" w14:textId="60F23851"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Pr>
          <w:kern w:val="22"/>
          <w:szCs w:val="22"/>
        </w:rPr>
        <w:t>3.</w:t>
      </w:r>
      <w:r>
        <w:rPr>
          <w:kern w:val="22"/>
          <w:szCs w:val="22"/>
        </w:rPr>
        <w:tab/>
      </w:r>
      <w:r>
        <w:rPr>
          <w:rFonts w:eastAsiaTheme="minorEastAsia"/>
          <w:i/>
          <w:iCs/>
          <w:kern w:val="22"/>
          <w:szCs w:val="22"/>
        </w:rPr>
        <w:t>Takes note</w:t>
      </w:r>
      <w:r>
        <w:rPr>
          <w:rFonts w:eastAsiaTheme="minorEastAsia"/>
          <w:kern w:val="22"/>
          <w:szCs w:val="22"/>
        </w:rPr>
        <w:t xml:space="preserve"> of the findings and recommendations of the evaluation of the strategic framework for capacity-building and development to support the effective implementation of the Nagoya Protocol,</w:t>
      </w:r>
      <w:r>
        <w:rPr>
          <w:rStyle w:val="FootnoteReference"/>
          <w:rFonts w:eastAsiaTheme="minorEastAsia"/>
          <w:kern w:val="22"/>
          <w:szCs w:val="22"/>
        </w:rPr>
        <w:footnoteReference w:id="6"/>
      </w:r>
      <w:r>
        <w:rPr>
          <w:rFonts w:eastAsiaTheme="minorEastAsia"/>
          <w:kern w:val="22"/>
          <w:szCs w:val="22"/>
        </w:rPr>
        <w:t xml:space="preserve"> and </w:t>
      </w:r>
      <w:r>
        <w:rPr>
          <w:rFonts w:eastAsiaTheme="minorEastAsia"/>
          <w:i/>
          <w:iCs/>
          <w:kern w:val="22"/>
          <w:szCs w:val="22"/>
        </w:rPr>
        <w:t>reiterates</w:t>
      </w:r>
      <w:r>
        <w:rPr>
          <w:rFonts w:eastAsiaTheme="minorEastAsia"/>
          <w:kern w:val="22"/>
          <w:szCs w:val="22"/>
        </w:rPr>
        <w:t xml:space="preserve"> its decision</w:t>
      </w:r>
      <w:ins w:id="74" w:author="Kristina Taboulchanas" w:date="2021-05-19T16:37:00Z">
        <w:r w:rsidR="00B20B09">
          <w:rPr>
            <w:rFonts w:eastAsiaTheme="minorEastAsia"/>
            <w:kern w:val="22"/>
            <w:szCs w:val="22"/>
          </w:rPr>
          <w:t xml:space="preserve"> NP 3/5</w:t>
        </w:r>
      </w:ins>
      <w:r>
        <w:rPr>
          <w:rFonts w:eastAsiaTheme="minorEastAsia"/>
          <w:kern w:val="22"/>
          <w:szCs w:val="22"/>
        </w:rPr>
        <w:t xml:space="preserve"> requesting the Executive Secretary to </w:t>
      </w:r>
      <w:del w:id="75" w:author="Kristina Taboulchanas" w:date="2021-05-19T16:19:00Z">
        <w:r w:rsidR="00A80070" w:rsidDel="00A80070">
          <w:rPr>
            <w:rFonts w:eastAsiaTheme="minorEastAsia"/>
            <w:kern w:val="22"/>
            <w:szCs w:val="22"/>
          </w:rPr>
          <w:delText>facilitate</w:delText>
        </w:r>
        <w:r w:rsidDel="00A80070">
          <w:rPr>
            <w:rFonts w:eastAsiaTheme="minorEastAsia"/>
            <w:kern w:val="22"/>
            <w:szCs w:val="22"/>
          </w:rPr>
          <w:delText xml:space="preserve"> </w:delText>
        </w:r>
      </w:del>
      <w:ins w:id="76" w:author="Kristina Taboulchanas" w:date="2021-05-19T16:19:00Z">
        <w:r w:rsidR="00A80070">
          <w:rPr>
            <w:rFonts w:eastAsiaTheme="minorEastAsia"/>
            <w:kern w:val="22"/>
            <w:szCs w:val="22"/>
          </w:rPr>
          <w:t>[</w:t>
        </w:r>
      </w:ins>
      <w:ins w:id="77" w:author="Kristina Taboulchanas" w:date="2021-05-18T22:51:00Z">
        <w:r w:rsidR="002D6C90">
          <w:rPr>
            <w:rFonts w:eastAsiaTheme="minorEastAsia"/>
            <w:kern w:val="22"/>
            <w:szCs w:val="22"/>
          </w:rPr>
          <w:t>prepare</w:t>
        </w:r>
      </w:ins>
      <w:ins w:id="78" w:author="Kristina Taboulchanas" w:date="2021-05-19T16:19:00Z">
        <w:r w:rsidR="00A80070">
          <w:rPr>
            <w:rFonts w:eastAsiaTheme="minorEastAsia"/>
            <w:kern w:val="22"/>
            <w:szCs w:val="22"/>
          </w:rPr>
          <w:t>]</w:t>
        </w:r>
      </w:ins>
      <w:r>
        <w:rPr>
          <w:rFonts w:eastAsiaTheme="minorEastAsia"/>
          <w:kern w:val="22"/>
          <w:szCs w:val="22"/>
        </w:rPr>
        <w:t xml:space="preserve"> its revision in line with the </w:t>
      </w:r>
      <w:r>
        <w:rPr>
          <w:kern w:val="22"/>
          <w:szCs w:val="22"/>
        </w:rPr>
        <w:t>long-term strategic framework referred to in paragraph 1 above;</w:t>
      </w:r>
    </w:p>
    <w:p w14:paraId="2DD5E50B" w14:textId="555A467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4.</w:t>
      </w:r>
      <w:r>
        <w:rPr>
          <w:kern w:val="22"/>
          <w:szCs w:val="22"/>
        </w:rPr>
        <w:tab/>
      </w:r>
      <w:ins w:id="79" w:author="Eleni Christina Tampoulchana" w:date="2021-05-19T12:35:00Z">
        <w:r w:rsidR="00D60EF3">
          <w:rPr>
            <w:kern w:val="22"/>
            <w:szCs w:val="22"/>
          </w:rPr>
          <w:t>[</w:t>
        </w:r>
      </w:ins>
      <w:ins w:id="80" w:author="Eleni Christina Tampoulchana" w:date="2021-05-19T12:53:00Z">
        <w:r w:rsidR="007D7353" w:rsidRPr="00455BA8">
          <w:rPr>
            <w:i/>
            <w:iCs/>
            <w:kern w:val="22"/>
            <w:szCs w:val="22"/>
          </w:rPr>
          <w:t>Urges</w:t>
        </w:r>
        <w:r w:rsidR="007D7353">
          <w:rPr>
            <w:kern w:val="22"/>
            <w:szCs w:val="22"/>
          </w:rPr>
          <w:t xml:space="preserve"> Parties </w:t>
        </w:r>
        <w:r w:rsidR="00346467">
          <w:rPr>
            <w:kern w:val="22"/>
            <w:szCs w:val="22"/>
          </w:rPr>
          <w:t>within their capacities and capabilities and according to</w:t>
        </w:r>
      </w:ins>
      <w:ins w:id="81" w:author="Kristina Taboulchanas" w:date="2021-05-19T16:31:00Z">
        <w:r w:rsidR="00346467">
          <w:rPr>
            <w:kern w:val="22"/>
            <w:szCs w:val="22"/>
          </w:rPr>
          <w:t xml:space="preserve"> </w:t>
        </w:r>
        <w:r w:rsidR="00EB065B">
          <w:rPr>
            <w:kern w:val="22"/>
            <w:szCs w:val="22"/>
          </w:rPr>
          <w:t>their</w:t>
        </w:r>
      </w:ins>
      <w:ins w:id="82" w:author="Eleni Christina Tampoulchana" w:date="2021-05-19T12:53:00Z">
        <w:r w:rsidR="00346467">
          <w:rPr>
            <w:kern w:val="22"/>
            <w:szCs w:val="22"/>
          </w:rPr>
          <w:t xml:space="preserve"> national circumstances and </w:t>
        </w:r>
      </w:ins>
      <w:r w:rsidR="00F21B0D">
        <w:rPr>
          <w:i/>
          <w:iCs/>
          <w:kern w:val="22"/>
          <w:szCs w:val="22"/>
        </w:rPr>
        <w:t>i</w:t>
      </w:r>
      <w:r>
        <w:rPr>
          <w:i/>
          <w:iCs/>
          <w:kern w:val="22"/>
          <w:szCs w:val="22"/>
        </w:rPr>
        <w:t>nvites</w:t>
      </w:r>
      <w:r>
        <w:rPr>
          <w:kern w:val="22"/>
          <w:szCs w:val="22"/>
        </w:rPr>
        <w:t>, other Governments, indigenous peoples and local communities</w:t>
      </w:r>
      <w:ins w:id="83" w:author="Eleni Christina Tampoulchana" w:date="2021-05-19T09:52:00Z">
        <w:r w:rsidR="002B44F3">
          <w:rPr>
            <w:kern w:val="22"/>
            <w:szCs w:val="22"/>
          </w:rPr>
          <w:t>,</w:t>
        </w:r>
      </w:ins>
      <w:ins w:id="84" w:author="Eleni Christina Tampoulchana" w:date="2021-05-19T12:37:00Z">
        <w:r w:rsidR="006403F0">
          <w:rPr>
            <w:kern w:val="22"/>
            <w:szCs w:val="22"/>
          </w:rPr>
          <w:t xml:space="preserve"> </w:t>
        </w:r>
      </w:ins>
      <w:ins w:id="85" w:author="Eleni Christina Tampoulchana" w:date="2021-05-19T09:52:00Z">
        <w:r w:rsidR="002B44F3">
          <w:rPr>
            <w:kern w:val="22"/>
            <w:szCs w:val="22"/>
          </w:rPr>
          <w:t>women and youth,</w:t>
        </w:r>
      </w:ins>
      <w:r>
        <w:rPr>
          <w:kern w:val="22"/>
          <w:szCs w:val="22"/>
        </w:rPr>
        <w:t xml:space="preserve">  </w:t>
      </w:r>
      <w:ins w:id="86" w:author="Eleni Christina Tampoulchana" w:date="2021-05-19T12:37:00Z">
        <w:r w:rsidR="006403F0">
          <w:rPr>
            <w:kern w:val="22"/>
            <w:szCs w:val="22"/>
          </w:rPr>
          <w:t xml:space="preserve">IPBES capacity development task force, </w:t>
        </w:r>
      </w:ins>
      <w:r>
        <w:rPr>
          <w:kern w:val="22"/>
          <w:szCs w:val="22"/>
        </w:rPr>
        <w:t>relevant organizations</w:t>
      </w:r>
      <w:ins w:id="87" w:author="Kristina Taboulchanas" w:date="2021-05-18T23:20:00Z">
        <w:r w:rsidR="0070043C">
          <w:rPr>
            <w:kern w:val="22"/>
            <w:szCs w:val="22"/>
          </w:rPr>
          <w:t xml:space="preserve"> an</w:t>
        </w:r>
      </w:ins>
      <w:ins w:id="88" w:author="Kristina Taboulchanas" w:date="2021-05-18T23:21:00Z">
        <w:r w:rsidR="0070043C">
          <w:rPr>
            <w:kern w:val="22"/>
            <w:szCs w:val="22"/>
          </w:rPr>
          <w:t>d other stakeholders</w:t>
        </w:r>
      </w:ins>
      <w:r>
        <w:rPr>
          <w:kern w:val="22"/>
          <w:szCs w:val="22"/>
        </w:rPr>
        <w:t xml:space="preserve">, to use the guidance provided in the long-term strategic framework </w:t>
      </w:r>
      <w:ins w:id="89" w:author="Kristina Taboulchanas" w:date="2021-05-18T20:32:00Z">
        <w:r w:rsidR="001E49EE">
          <w:rPr>
            <w:kern w:val="22"/>
            <w:szCs w:val="22"/>
          </w:rPr>
          <w:t xml:space="preserve">for capacity </w:t>
        </w:r>
        <w:r w:rsidR="005817A9">
          <w:rPr>
            <w:kern w:val="22"/>
            <w:szCs w:val="22"/>
          </w:rPr>
          <w:t xml:space="preserve">[development] as a flexible framework </w:t>
        </w:r>
      </w:ins>
      <w:r>
        <w:rPr>
          <w:kern w:val="22"/>
          <w:szCs w:val="22"/>
        </w:rPr>
        <w:t xml:space="preserve">in the design, implementation, monitoring and evaluation of their capacity </w:t>
      </w:r>
      <w:ins w:id="90" w:author="Kristina Taboulchanas" w:date="2021-05-18T20:33:00Z">
        <w:r w:rsidR="002035AE">
          <w:rPr>
            <w:kern w:val="22"/>
            <w:szCs w:val="22"/>
          </w:rPr>
          <w:t>[</w:t>
        </w:r>
      </w:ins>
      <w:r>
        <w:rPr>
          <w:kern w:val="22"/>
          <w:szCs w:val="22"/>
        </w:rPr>
        <w:t>development</w:t>
      </w:r>
      <w:ins w:id="91" w:author="Kristina Taboulchanas" w:date="2021-05-18T20:33:00Z">
        <w:r w:rsidR="002035AE">
          <w:rPr>
            <w:kern w:val="22"/>
            <w:szCs w:val="22"/>
          </w:rPr>
          <w:t>]</w:t>
        </w:r>
      </w:ins>
      <w:r>
        <w:rPr>
          <w:kern w:val="22"/>
          <w:szCs w:val="22"/>
        </w:rPr>
        <w:t xml:space="preserve"> initiatives</w:t>
      </w:r>
      <w:ins w:id="92" w:author="Kristina Taboulchanas" w:date="2021-05-18T22:53:00Z">
        <w:r w:rsidR="00AF36A1">
          <w:rPr>
            <w:kern w:val="22"/>
            <w:szCs w:val="22"/>
          </w:rPr>
          <w:t xml:space="preserve"> and programmes</w:t>
        </w:r>
      </w:ins>
      <w:r>
        <w:rPr>
          <w:kern w:val="22"/>
          <w:szCs w:val="22"/>
        </w:rPr>
        <w:t xml:space="preserve"> supporting the achievement of the vision, mission, goals and targets of the post-2020 global biodiversity framework</w:t>
      </w:r>
      <w:ins w:id="93" w:author="Eleni Christina Tampoulchana" w:date="2021-05-19T12:36:00Z">
        <w:r w:rsidR="003D23E7">
          <w:rPr>
            <w:kern w:val="22"/>
            <w:szCs w:val="22"/>
          </w:rPr>
          <w:t>]</w:t>
        </w:r>
      </w:ins>
      <w:r>
        <w:rPr>
          <w:kern w:val="22"/>
          <w:szCs w:val="22"/>
        </w:rPr>
        <w:t>;</w:t>
      </w:r>
    </w:p>
    <w:p w14:paraId="01C09198" w14:textId="04F15F35"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5.</w:t>
      </w:r>
      <w:r>
        <w:rPr>
          <w:kern w:val="22"/>
          <w:szCs w:val="22"/>
        </w:rPr>
        <w:tab/>
      </w:r>
      <w:ins w:id="94" w:author="Kristina Taboulchanas" w:date="2021-05-18T21:57:00Z">
        <w:r w:rsidR="00EB7DEA">
          <w:rPr>
            <w:kern w:val="22"/>
            <w:szCs w:val="22"/>
          </w:rPr>
          <w:t>[</w:t>
        </w:r>
      </w:ins>
      <w:r w:rsidRPr="00EB7DEA">
        <w:rPr>
          <w:i/>
          <w:iCs/>
          <w:kern w:val="22"/>
          <w:szCs w:val="22"/>
        </w:rPr>
        <w:t>Urges</w:t>
      </w:r>
      <w:ins w:id="95" w:author="Kristina Taboulchanas" w:date="2021-05-18T21:57:00Z">
        <w:r w:rsidR="00EB7DEA">
          <w:rPr>
            <w:i/>
            <w:iCs/>
            <w:kern w:val="22"/>
            <w:szCs w:val="22"/>
          </w:rPr>
          <w:t>] [</w:t>
        </w:r>
      </w:ins>
      <w:ins w:id="96" w:author="Kristina Taboulchanas" w:date="2021-05-18T21:53:00Z">
        <w:r w:rsidR="00400215" w:rsidRPr="00EB7DEA">
          <w:rPr>
            <w:i/>
            <w:iCs/>
            <w:kern w:val="22"/>
            <w:szCs w:val="22"/>
          </w:rPr>
          <w:t>Invites</w:t>
        </w:r>
      </w:ins>
      <w:ins w:id="97" w:author="Kristina Taboulchanas" w:date="2021-05-18T21:57:00Z">
        <w:r w:rsidR="00EB7DEA">
          <w:rPr>
            <w:i/>
            <w:iCs/>
            <w:kern w:val="22"/>
            <w:szCs w:val="22"/>
          </w:rPr>
          <w:t>]</w:t>
        </w:r>
      </w:ins>
      <w:ins w:id="98" w:author="Kristina Taboulchanas" w:date="2021-05-18T21:54:00Z">
        <w:r w:rsidR="00E0778B">
          <w:rPr>
            <w:i/>
            <w:iCs/>
            <w:kern w:val="22"/>
            <w:szCs w:val="22"/>
          </w:rPr>
          <w:t xml:space="preserve"> </w:t>
        </w:r>
      </w:ins>
      <w:r>
        <w:rPr>
          <w:i/>
          <w:iCs/>
          <w:kern w:val="22"/>
          <w:szCs w:val="22"/>
        </w:rPr>
        <w:t xml:space="preserve"> </w:t>
      </w:r>
      <w:ins w:id="99" w:author="Kristina Taboulchanas" w:date="2021-05-19T16:27:00Z">
        <w:r>
          <w:rPr>
            <w:kern w:val="22"/>
            <w:szCs w:val="22"/>
          </w:rPr>
          <w:t xml:space="preserve">Parties </w:t>
        </w:r>
        <w:r w:rsidR="00095707">
          <w:rPr>
            <w:kern w:val="22"/>
            <w:szCs w:val="22"/>
          </w:rPr>
          <w:t xml:space="preserve">within their capacities </w:t>
        </w:r>
        <w:r>
          <w:rPr>
            <w:kern w:val="22"/>
            <w:szCs w:val="22"/>
          </w:rPr>
          <w:t xml:space="preserve">and </w:t>
        </w:r>
        <w:r w:rsidR="00095707">
          <w:rPr>
            <w:kern w:val="22"/>
            <w:szCs w:val="22"/>
          </w:rPr>
          <w:t xml:space="preserve">capabilities and according to </w:t>
        </w:r>
      </w:ins>
      <w:ins w:id="100" w:author="Kristina Taboulchanas" w:date="2021-05-19T16:31:00Z">
        <w:r w:rsidR="00EB065B">
          <w:rPr>
            <w:kern w:val="22"/>
            <w:szCs w:val="22"/>
          </w:rPr>
          <w:t xml:space="preserve">their </w:t>
        </w:r>
      </w:ins>
      <w:ins w:id="101" w:author="Kristina Taboulchanas" w:date="2021-05-19T16:27:00Z">
        <w:r w:rsidR="00095707">
          <w:rPr>
            <w:kern w:val="22"/>
            <w:szCs w:val="22"/>
          </w:rPr>
          <w:t xml:space="preserve">national circumstances and </w:t>
        </w:r>
        <w:r w:rsidR="00095707" w:rsidRPr="00E34D56">
          <w:rPr>
            <w:i/>
            <w:iCs/>
            <w:kern w:val="22"/>
            <w:szCs w:val="22"/>
          </w:rPr>
          <w:t>invites</w:t>
        </w:r>
      </w:ins>
      <w:ins w:id="102" w:author="Kristina Taboulchanas" w:date="2021-05-19T16:45:00Z">
        <w:r>
          <w:rPr>
            <w:kern w:val="22"/>
            <w:szCs w:val="22"/>
          </w:rPr>
          <w:t xml:space="preserve"> Governments</w:t>
        </w:r>
      </w:ins>
      <w:ins w:id="103" w:author="Kristina Taboulchanas" w:date="2021-05-19T16:24:00Z">
        <w:r w:rsidR="00E34D56">
          <w:rPr>
            <w:kern w:val="22"/>
            <w:szCs w:val="22"/>
          </w:rPr>
          <w:t>]</w:t>
        </w:r>
      </w:ins>
      <w:r>
        <w:rPr>
          <w:kern w:val="22"/>
          <w:szCs w:val="22"/>
        </w:rPr>
        <w:t xml:space="preserve"> </w:t>
      </w:r>
      <w:ins w:id="104" w:author="Eleni Christina Tampoulchana" w:date="2021-05-19T09:53:00Z">
        <w:r w:rsidR="008A6F7A">
          <w:rPr>
            <w:kern w:val="22"/>
            <w:szCs w:val="22"/>
          </w:rPr>
          <w:t>[</w:t>
        </w:r>
      </w:ins>
      <w:r w:rsidRPr="00A71680">
        <w:rPr>
          <w:kern w:val="22"/>
          <w:szCs w:val="22"/>
        </w:rPr>
        <w:t>to put in place enabling environments (including relevant policies, laws and incentives</w:t>
      </w:r>
      <w:ins w:id="105" w:author="Claudia Paguaga Trewin" w:date="2021-05-19T10:05:00Z">
        <w:r w:rsidR="00B36FBA">
          <w:rPr>
            <w:kern w:val="22"/>
            <w:szCs w:val="22"/>
          </w:rPr>
          <w:t xml:space="preserve">, </w:t>
        </w:r>
      </w:ins>
      <w:ins w:id="106" w:author="Eleni Christina Tampoulchana" w:date="2021-05-19T12:40:00Z">
        <w:r w:rsidR="00C5773B">
          <w:rPr>
            <w:kern w:val="22"/>
            <w:szCs w:val="22"/>
          </w:rPr>
          <w:t>[</w:t>
        </w:r>
      </w:ins>
      <w:ins w:id="107" w:author="Claudia Paguaga Trewin" w:date="2021-05-19T10:06:00Z">
        <w:r w:rsidR="00E60116">
          <w:rPr>
            <w:kern w:val="22"/>
            <w:szCs w:val="22"/>
          </w:rPr>
          <w:t xml:space="preserve">and </w:t>
        </w:r>
        <w:r w:rsidR="002149C1">
          <w:rPr>
            <w:kern w:val="22"/>
            <w:szCs w:val="22"/>
          </w:rPr>
          <w:t>sufficient funding</w:t>
        </w:r>
      </w:ins>
      <w:r w:rsidRPr="008F024E">
        <w:rPr>
          <w:kern w:val="22"/>
          <w:szCs w:val="22"/>
        </w:rPr>
        <w:t>)</w:t>
      </w:r>
      <w:ins w:id="108" w:author="Eleni Christina Tampoulchana" w:date="2021-05-19T09:53:00Z">
        <w:r w:rsidR="008A6F7A">
          <w:rPr>
            <w:kern w:val="22"/>
            <w:szCs w:val="22"/>
          </w:rPr>
          <w:t>]</w:t>
        </w:r>
      </w:ins>
      <w:r w:rsidRPr="008A6F7A">
        <w:rPr>
          <w:kern w:val="22"/>
          <w:szCs w:val="22"/>
        </w:rPr>
        <w:t xml:space="preserve"> </w:t>
      </w:r>
      <w:r>
        <w:rPr>
          <w:kern w:val="22"/>
          <w:szCs w:val="22"/>
        </w:rPr>
        <w:t xml:space="preserve">to promote and facilitate capacity </w:t>
      </w:r>
      <w:ins w:id="109" w:author="Kristina Taboulchanas" w:date="2021-05-18T20:33:00Z">
        <w:r w:rsidR="00960059">
          <w:rPr>
            <w:kern w:val="22"/>
            <w:szCs w:val="22"/>
          </w:rPr>
          <w:t>[</w:t>
        </w:r>
      </w:ins>
      <w:r>
        <w:rPr>
          <w:kern w:val="22"/>
          <w:szCs w:val="22"/>
        </w:rPr>
        <w:t>development</w:t>
      </w:r>
      <w:ins w:id="110" w:author="Kristina Taboulchanas" w:date="2021-05-18T20:33:00Z">
        <w:r w:rsidR="00A211D5">
          <w:rPr>
            <w:kern w:val="22"/>
            <w:szCs w:val="22"/>
          </w:rPr>
          <w:t>]</w:t>
        </w:r>
      </w:ins>
      <w:r>
        <w:rPr>
          <w:kern w:val="22"/>
          <w:szCs w:val="22"/>
        </w:rPr>
        <w:t xml:space="preserve"> at various levels</w:t>
      </w:r>
      <w:ins w:id="111" w:author="Claudia Paguaga Trewin" w:date="2021-05-19T10:07:00Z">
        <w:r w:rsidR="00525A81">
          <w:rPr>
            <w:kern w:val="22"/>
            <w:szCs w:val="22"/>
          </w:rPr>
          <w:t>, in partnership with relevant stakeholders</w:t>
        </w:r>
        <w:r w:rsidR="00700914">
          <w:rPr>
            <w:kern w:val="22"/>
            <w:szCs w:val="22"/>
          </w:rPr>
          <w:t>, including indigenous peoples and local communities, women and youth organizations,</w:t>
        </w:r>
      </w:ins>
      <w:ins w:id="112" w:author="Kristina Taboulchanas" w:date="2021-05-18T20:34:00Z">
        <w:r w:rsidR="00A211D5">
          <w:rPr>
            <w:kern w:val="22"/>
            <w:szCs w:val="22"/>
          </w:rPr>
          <w:t xml:space="preserve"> in accordance with article 20 of the Convention</w:t>
        </w:r>
      </w:ins>
      <w:r>
        <w:rPr>
          <w:kern w:val="22"/>
          <w:szCs w:val="22"/>
        </w:rPr>
        <w:t>;</w:t>
      </w:r>
      <w:ins w:id="113" w:author="Eleni Christina Tampoulchana" w:date="2021-05-19T11:05:00Z">
        <w:r w:rsidR="006D36A1">
          <w:rPr>
            <w:kern w:val="22"/>
            <w:szCs w:val="22"/>
          </w:rPr>
          <w:t>]</w:t>
        </w:r>
      </w:ins>
    </w:p>
    <w:p w14:paraId="539E2958" w14:textId="1A0A0F89" w:rsidR="00E86D19" w:rsidRPr="00DA6DE4" w:rsidRDefault="00E86D19" w:rsidP="00096FA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51D3B098">
        <w:rPr>
          <w:rFonts w:eastAsiaTheme="minorEastAsia"/>
          <w:kern w:val="22"/>
        </w:rPr>
        <w:t>6</w:t>
      </w:r>
      <w:r>
        <w:rPr>
          <w:kern w:val="22"/>
          <w:szCs w:val="22"/>
        </w:rPr>
        <w:t>.</w:t>
      </w:r>
      <w:r>
        <w:rPr>
          <w:kern w:val="22"/>
          <w:szCs w:val="22"/>
        </w:rPr>
        <w:tab/>
      </w:r>
      <w:r w:rsidR="008F024E">
        <w:rPr>
          <w:kern w:val="22"/>
          <w:szCs w:val="22"/>
        </w:rPr>
        <w:t>[</w:t>
      </w:r>
      <w:r w:rsidRPr="51D3B098">
        <w:rPr>
          <w:i/>
          <w:kern w:val="22"/>
        </w:rPr>
        <w:t xml:space="preserve">Invites </w:t>
      </w:r>
      <w:r w:rsidRPr="51D3B098">
        <w:rPr>
          <w:kern w:val="22"/>
        </w:rPr>
        <w:t>biodiversity-related</w:t>
      </w:r>
      <w:r w:rsidR="00264E8D" w:rsidRPr="51D3B098">
        <w:rPr>
          <w:kern w:val="22"/>
        </w:rPr>
        <w:t xml:space="preserve"> </w:t>
      </w:r>
      <w:ins w:id="114" w:author="Eleni Christina Tampoulchana" w:date="2021-05-19T12:42:00Z">
        <w:r w:rsidR="00B50CCA">
          <w:rPr>
            <w:kern w:val="22"/>
          </w:rPr>
          <w:t>[</w:t>
        </w:r>
      </w:ins>
      <w:ins w:id="115" w:author="Eleni Christina Tampoulchana" w:date="2021-05-19T12:41:00Z">
        <w:r w:rsidR="00425245">
          <w:rPr>
            <w:kern w:val="22"/>
          </w:rPr>
          <w:t>multilateral environmental agreements and processes</w:t>
        </w:r>
        <w:r w:rsidR="00B50CCA">
          <w:rPr>
            <w:kern w:val="22"/>
          </w:rPr>
          <w:t xml:space="preserve">] </w:t>
        </w:r>
      </w:ins>
      <w:r>
        <w:t xml:space="preserve">conventions </w:t>
      </w:r>
      <w:r w:rsidRPr="51D3B098" w:rsidDel="00264E8D">
        <w:rPr>
          <w:kern w:val="22"/>
        </w:rPr>
        <w:t xml:space="preserve">and processes </w:t>
      </w:r>
      <w:r w:rsidRPr="51D3B098">
        <w:rPr>
          <w:kern w:val="22"/>
        </w:rPr>
        <w:t xml:space="preserve">to </w:t>
      </w:r>
      <w:ins w:id="116" w:author="Kristina Taboulchanas" w:date="2021-05-18T20:34:00Z">
        <w:r w:rsidR="00290DA8">
          <w:t>consider the long</w:t>
        </w:r>
      </w:ins>
      <w:ins w:id="117" w:author="Kristina Taboulchanas" w:date="2021-05-18T20:35:00Z">
        <w:r w:rsidR="00290DA8">
          <w:t xml:space="preserve">-term strategic framework when designing </w:t>
        </w:r>
      </w:ins>
      <w:r w:rsidRPr="00C07A42">
        <w:rPr>
          <w:strike/>
          <w:kern w:val="22"/>
        </w:rPr>
        <w:t>align</w:t>
      </w:r>
      <w:r w:rsidRPr="51D3B098">
        <w:rPr>
          <w:kern w:val="22"/>
        </w:rPr>
        <w:t xml:space="preserve"> their capacity </w:t>
      </w:r>
      <w:ins w:id="118" w:author="Kristina Taboulchanas" w:date="2021-05-18T20:35:00Z">
        <w:r w:rsidR="00CE6C63">
          <w:t>[</w:t>
        </w:r>
      </w:ins>
      <w:r w:rsidRPr="51D3B098">
        <w:rPr>
          <w:kern w:val="22"/>
        </w:rPr>
        <w:t>development</w:t>
      </w:r>
      <w:ins w:id="119" w:author="Kristina Taboulchanas" w:date="2021-05-18T20:35:00Z">
        <w:r w:rsidR="00CE6C63">
          <w:t>]</w:t>
        </w:r>
      </w:ins>
      <w:r w:rsidRPr="51D3B098">
        <w:rPr>
          <w:kern w:val="22"/>
        </w:rPr>
        <w:t xml:space="preserve"> strategies, action plans, work programmes and mechanisms </w:t>
      </w:r>
      <w:del w:id="120" w:author="Eleni Christina Tampoulchana" w:date="2021-05-19T11:09:00Z">
        <w:r w:rsidRPr="00DA6DE4" w:rsidDel="00DA6DE4">
          <w:rPr>
            <w:kern w:val="22"/>
          </w:rPr>
          <w:delText>with the long-term strategic framework</w:delText>
        </w:r>
      </w:del>
      <w:r w:rsidRPr="51D3B098">
        <w:rPr>
          <w:kern w:val="22"/>
        </w:rPr>
        <w:t>, as appropriate, to foster synerg</w:t>
      </w:r>
      <w:ins w:id="121" w:author="Kristina Taboulchanas" w:date="2021-05-18T20:36:00Z">
        <w:r w:rsidR="00CE6C63">
          <w:t xml:space="preserve">ies and avoid duplications </w:t>
        </w:r>
      </w:ins>
      <w:del w:id="122" w:author="Kristina Taboulchanas" w:date="2021-05-18T20:36:00Z">
        <w:r w:rsidRPr="00C07A42" w:rsidDel="00CE6C63">
          <w:rPr>
            <w:strike/>
          </w:rPr>
          <w:delText>y</w:delText>
        </w:r>
      </w:del>
      <w:r w:rsidRPr="00C07A42">
        <w:rPr>
          <w:strike/>
          <w:kern w:val="22"/>
        </w:rPr>
        <w:t xml:space="preserve">, </w:t>
      </w:r>
      <w:del w:id="123" w:author="Eleni Christina Tampoulchana" w:date="2021-05-19T11:09:00Z">
        <w:r w:rsidRPr="00DA6DE4" w:rsidDel="00DA6DE4">
          <w:rPr>
            <w:kern w:val="22"/>
          </w:rPr>
          <w:delText>integrated programming and/or joint implementation of biodiversity capacity development initiatives;</w:delText>
        </w:r>
      </w:del>
      <w:ins w:id="124" w:author="Kristina Taboulchanas" w:date="2021-05-18T20:36:00Z">
        <w:del w:id="125" w:author="Eleni Christina Tampoulchana" w:date="2021-05-19T11:09:00Z">
          <w:r w:rsidR="00CE6C63" w:rsidRPr="00DA6DE4" w:rsidDel="00DA6DE4">
            <w:delText xml:space="preserve"> </w:delText>
          </w:r>
        </w:del>
      </w:ins>
      <w:del w:id="126" w:author="Eleni Christina Tampoulchana" w:date="2021-05-19T11:09:00Z">
        <w:r w:rsidR="008F024E" w:rsidRPr="00DA6DE4" w:rsidDel="00DA6DE4">
          <w:delText>]</w:delText>
        </w:r>
      </w:del>
    </w:p>
    <w:p w14:paraId="75A4E67D" w14:textId="6DDAEB11"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7.</w:t>
      </w:r>
      <w:r>
        <w:rPr>
          <w:kern w:val="22"/>
          <w:szCs w:val="22"/>
        </w:rPr>
        <w:tab/>
      </w:r>
      <w:ins w:id="127" w:author="Eleni Christina Tampoulchana" w:date="2021-05-19T11:11:00Z">
        <w:r w:rsidR="00304134">
          <w:rPr>
            <w:kern w:val="22"/>
            <w:szCs w:val="22"/>
          </w:rPr>
          <w:t>[</w:t>
        </w:r>
      </w:ins>
      <w:r>
        <w:rPr>
          <w:i/>
          <w:iCs/>
          <w:kern w:val="22"/>
          <w:szCs w:val="22"/>
        </w:rPr>
        <w:t xml:space="preserve">Also invites </w:t>
      </w:r>
      <w:r>
        <w:rPr>
          <w:kern w:val="22"/>
          <w:szCs w:val="22"/>
        </w:rPr>
        <w:t xml:space="preserve">Parties, other Governments, and relevant organizations </w:t>
      </w:r>
      <w:r w:rsidRPr="00DA6DE4">
        <w:rPr>
          <w:kern w:val="22"/>
          <w:szCs w:val="22"/>
        </w:rPr>
        <w:t>in a position to do so</w:t>
      </w:r>
      <w:r>
        <w:rPr>
          <w:kern w:val="22"/>
          <w:szCs w:val="22"/>
        </w:rPr>
        <w:t xml:space="preserve">, </w:t>
      </w:r>
      <w:r w:rsidRPr="00C07A42">
        <w:rPr>
          <w:strike/>
          <w:kern w:val="22"/>
          <w:szCs w:val="22"/>
        </w:rPr>
        <w:t xml:space="preserve">as </w:t>
      </w:r>
      <w:del w:id="128" w:author="Eleni Christina Tampoulchana" w:date="2021-05-19T09:57:00Z">
        <w:r w:rsidRPr="00DA6DE4" w:rsidDel="00101143">
          <w:rPr>
            <w:kern w:val="22"/>
            <w:szCs w:val="22"/>
          </w:rPr>
          <w:delText>well as the Global Environmental Facility</w:delText>
        </w:r>
      </w:del>
      <w:r>
        <w:rPr>
          <w:kern w:val="22"/>
          <w:szCs w:val="22"/>
        </w:rPr>
        <w:t>,</w:t>
      </w:r>
      <w:ins w:id="129" w:author="Kristina Taboulchanas" w:date="2021-05-18T22:07:00Z">
        <w:r w:rsidR="00DA6308">
          <w:rPr>
            <w:kern w:val="22"/>
            <w:szCs w:val="22"/>
          </w:rPr>
          <w:t xml:space="preserve"> in</w:t>
        </w:r>
        <w:r w:rsidR="00F634F9">
          <w:rPr>
            <w:kern w:val="22"/>
            <w:szCs w:val="22"/>
          </w:rPr>
          <w:t xml:space="preserve"> accordance wi</w:t>
        </w:r>
      </w:ins>
      <w:ins w:id="130" w:author="Kristina Taboulchanas" w:date="2021-05-18T22:08:00Z">
        <w:r w:rsidR="00F634F9">
          <w:rPr>
            <w:kern w:val="22"/>
            <w:szCs w:val="22"/>
          </w:rPr>
          <w:t>th articles 20 and 21 of the Convention</w:t>
        </w:r>
      </w:ins>
      <w:ins w:id="131" w:author="Kristina Taboulchanas" w:date="2021-05-19T16:33:00Z">
        <w:r w:rsidR="009C6B1F">
          <w:rPr>
            <w:kern w:val="22"/>
            <w:szCs w:val="22"/>
          </w:rPr>
          <w:t>,</w:t>
        </w:r>
      </w:ins>
      <w:ins w:id="132" w:author="Kristina Taboulchanas" w:date="2021-05-18T22:08:00Z">
        <w:r w:rsidR="00F634F9">
          <w:rPr>
            <w:kern w:val="22"/>
            <w:szCs w:val="22"/>
          </w:rPr>
          <w:t xml:space="preserve"> </w:t>
        </w:r>
      </w:ins>
      <w:r>
        <w:rPr>
          <w:kern w:val="22"/>
          <w:szCs w:val="22"/>
        </w:rPr>
        <w:t xml:space="preserve"> to provide financial and technical support to enable developing country Parties, </w:t>
      </w:r>
      <w:ins w:id="133" w:author="Kristina Taboulchanas" w:date="2021-05-18T23:08:00Z">
        <w:r w:rsidR="00BA51D0">
          <w:rPr>
            <w:kern w:val="22"/>
            <w:szCs w:val="22"/>
          </w:rPr>
          <w:t>in particular</w:t>
        </w:r>
      </w:ins>
      <w:ins w:id="134" w:author="Kristina Taboulchanas" w:date="2021-05-18T23:09:00Z">
        <w:r w:rsidR="00BA51D0">
          <w:rPr>
            <w:kern w:val="22"/>
            <w:szCs w:val="22"/>
          </w:rPr>
          <w:t xml:space="preserve"> least developed countries,</w:t>
        </w:r>
      </w:ins>
      <w:ins w:id="135" w:author="Kristina Taboulchanas" w:date="2021-05-18T23:08:00Z">
        <w:r w:rsidR="00BA51D0">
          <w:rPr>
            <w:kern w:val="22"/>
            <w:szCs w:val="22"/>
          </w:rPr>
          <w:t xml:space="preserve"> </w:t>
        </w:r>
      </w:ins>
      <w:ins w:id="136" w:author="Kristina Taboulchanas" w:date="2021-05-18T23:09:00Z">
        <w:r w:rsidR="00BA51D0">
          <w:rPr>
            <w:kern w:val="22"/>
            <w:szCs w:val="22"/>
          </w:rPr>
          <w:t>s</w:t>
        </w:r>
      </w:ins>
      <w:ins w:id="137" w:author="Kristina Taboulchanas" w:date="2021-05-18T23:08:00Z">
        <w:r w:rsidR="00BA51D0">
          <w:rPr>
            <w:kern w:val="22"/>
            <w:szCs w:val="22"/>
          </w:rPr>
          <w:t>mal</w:t>
        </w:r>
      </w:ins>
      <w:ins w:id="138" w:author="Kristina Taboulchanas" w:date="2021-05-18T23:09:00Z">
        <w:r w:rsidR="00BA51D0">
          <w:rPr>
            <w:kern w:val="22"/>
            <w:szCs w:val="22"/>
          </w:rPr>
          <w:t xml:space="preserve">l island developing </w:t>
        </w:r>
      </w:ins>
      <w:ins w:id="139" w:author="Kristina Taboulchanas" w:date="2021-05-19T16:35:00Z">
        <w:r w:rsidR="00CA35DD">
          <w:rPr>
            <w:kern w:val="22"/>
            <w:szCs w:val="22"/>
          </w:rPr>
          <w:t>S</w:t>
        </w:r>
      </w:ins>
      <w:ins w:id="140" w:author="Kristina Taboulchanas" w:date="2021-05-18T23:09:00Z">
        <w:r w:rsidR="00BA51D0">
          <w:rPr>
            <w:kern w:val="22"/>
            <w:szCs w:val="22"/>
          </w:rPr>
          <w:t xml:space="preserve">tates, </w:t>
        </w:r>
      </w:ins>
      <w:ins w:id="141" w:author="Kristina Taboulchanas" w:date="2021-05-19T16:34:00Z">
        <w:r w:rsidR="00615B0E">
          <w:rPr>
            <w:kern w:val="22"/>
            <w:szCs w:val="22"/>
          </w:rPr>
          <w:t>and</w:t>
        </w:r>
      </w:ins>
      <w:ins w:id="142" w:author="Kristina Taboulchanas" w:date="2021-05-18T23:09:00Z">
        <w:r w:rsidR="00BA51D0">
          <w:rPr>
            <w:kern w:val="22"/>
            <w:szCs w:val="22"/>
          </w:rPr>
          <w:t xml:space="preserve"> </w:t>
        </w:r>
      </w:ins>
      <w:r>
        <w:rPr>
          <w:kern w:val="22"/>
          <w:szCs w:val="22"/>
        </w:rPr>
        <w:t>Parties with economies in transition</w:t>
      </w:r>
      <w:ins w:id="143" w:author="Claudia Paguaga Trewin" w:date="2021-05-19T09:41:00Z">
        <w:r w:rsidR="00F12B2E">
          <w:rPr>
            <w:kern w:val="22"/>
            <w:szCs w:val="22"/>
          </w:rPr>
          <w:t>,</w:t>
        </w:r>
      </w:ins>
      <w:r>
        <w:rPr>
          <w:kern w:val="22"/>
          <w:szCs w:val="22"/>
        </w:rPr>
        <w:t xml:space="preserve">  indigenous peoples and local communities</w:t>
      </w:r>
      <w:ins w:id="144" w:author="Claudia Paguaga Trewin" w:date="2021-05-19T09:42:00Z">
        <w:r w:rsidR="00DE520C">
          <w:rPr>
            <w:kern w:val="22"/>
            <w:szCs w:val="22"/>
          </w:rPr>
          <w:t>, women and youth organizations,</w:t>
        </w:r>
      </w:ins>
      <w:r>
        <w:rPr>
          <w:kern w:val="22"/>
          <w:szCs w:val="22"/>
        </w:rPr>
        <w:t xml:space="preserve"> to design and implement capacity </w:t>
      </w:r>
      <w:ins w:id="145" w:author="Kristina Taboulchanas" w:date="2021-05-18T20:36:00Z">
        <w:r w:rsidR="00DD4CE1">
          <w:rPr>
            <w:kern w:val="22"/>
            <w:szCs w:val="22"/>
          </w:rPr>
          <w:t>[</w:t>
        </w:r>
      </w:ins>
      <w:r>
        <w:rPr>
          <w:kern w:val="22"/>
          <w:szCs w:val="22"/>
        </w:rPr>
        <w:t>development</w:t>
      </w:r>
      <w:ins w:id="146" w:author="Kristina Taboulchanas" w:date="2021-05-18T20:36:00Z">
        <w:r w:rsidR="00DD4CE1">
          <w:rPr>
            <w:kern w:val="22"/>
            <w:szCs w:val="22"/>
          </w:rPr>
          <w:t>]</w:t>
        </w:r>
      </w:ins>
      <w:r>
        <w:rPr>
          <w:kern w:val="22"/>
          <w:szCs w:val="22"/>
        </w:rPr>
        <w:t xml:space="preserve"> programmes aligned with the long-term strategic framework</w:t>
      </w:r>
      <w:ins w:id="147" w:author="Kristina Taboulchanas" w:date="2021-05-18T20:37:00Z">
        <w:r w:rsidR="00B54D7D">
          <w:rPr>
            <w:kern w:val="22"/>
            <w:szCs w:val="22"/>
          </w:rPr>
          <w:t xml:space="preserve"> and in accordance with national priorities</w:t>
        </w:r>
      </w:ins>
      <w:ins w:id="148" w:author="Eleni Christina Tampoulchana" w:date="2021-05-19T11:11:00Z">
        <w:r w:rsidR="00304134">
          <w:rPr>
            <w:kern w:val="22"/>
            <w:szCs w:val="22"/>
          </w:rPr>
          <w:t>]</w:t>
        </w:r>
      </w:ins>
      <w:r>
        <w:rPr>
          <w:kern w:val="22"/>
          <w:szCs w:val="22"/>
        </w:rPr>
        <w:t>;</w:t>
      </w:r>
      <w:ins w:id="149" w:author="Claudia Paguaga Trewin" w:date="2021-05-19T09:39:00Z">
        <w:r w:rsidR="00A177C3">
          <w:rPr>
            <w:kern w:val="22"/>
            <w:szCs w:val="22"/>
          </w:rPr>
          <w:t xml:space="preserve"> </w:t>
        </w:r>
      </w:ins>
    </w:p>
    <w:p w14:paraId="522B523A" w14:textId="2888ABC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8.</w:t>
      </w:r>
      <w:r>
        <w:rPr>
          <w:kern w:val="22"/>
          <w:szCs w:val="22"/>
        </w:rPr>
        <w:tab/>
      </w:r>
      <w:ins w:id="150" w:author="Eleni Christina Tampoulchana" w:date="2021-05-19T11:11:00Z">
        <w:r w:rsidR="00304134">
          <w:rPr>
            <w:kern w:val="22"/>
            <w:szCs w:val="22"/>
          </w:rPr>
          <w:t>[</w:t>
        </w:r>
      </w:ins>
      <w:r>
        <w:rPr>
          <w:i/>
          <w:iCs/>
          <w:kern w:val="22"/>
          <w:szCs w:val="22"/>
        </w:rPr>
        <w:t>Invites</w:t>
      </w:r>
      <w:r>
        <w:rPr>
          <w:kern w:val="22"/>
          <w:szCs w:val="22"/>
        </w:rPr>
        <w:t xml:space="preserve"> the</w:t>
      </w:r>
      <w:ins w:id="151" w:author="Eleni Christina Tampoulchana" w:date="2021-05-19T12:58:00Z">
        <w:r w:rsidR="00F64356">
          <w:rPr>
            <w:kern w:val="22"/>
            <w:szCs w:val="22"/>
          </w:rPr>
          <w:t xml:space="preserve"> governing b</w:t>
        </w:r>
        <w:r w:rsidR="005917C9">
          <w:rPr>
            <w:kern w:val="22"/>
            <w:szCs w:val="22"/>
          </w:rPr>
          <w:t>odies</w:t>
        </w:r>
        <w:r w:rsidR="00181C52">
          <w:rPr>
            <w:kern w:val="22"/>
            <w:szCs w:val="22"/>
          </w:rPr>
          <w:t xml:space="preserve"> of the</w:t>
        </w:r>
      </w:ins>
      <w:r>
        <w:rPr>
          <w:kern w:val="22"/>
          <w:szCs w:val="22"/>
        </w:rPr>
        <w:t xml:space="preserve"> </w:t>
      </w:r>
      <w:ins w:id="152" w:author="Eleni Christina Tampoulchana" w:date="2021-05-19T12:58:00Z">
        <w:r w:rsidR="00F64356">
          <w:rPr>
            <w:kern w:val="22"/>
            <w:szCs w:val="22"/>
          </w:rPr>
          <w:t>[</w:t>
        </w:r>
      </w:ins>
      <w:r>
        <w:rPr>
          <w:kern w:val="22"/>
          <w:szCs w:val="22"/>
        </w:rPr>
        <w:t>secretariats of</w:t>
      </w:r>
      <w:ins w:id="153" w:author="Kristina Taboulchanas" w:date="2021-05-18T22:53:00Z">
        <w:r w:rsidR="00AF36A1">
          <w:rPr>
            <w:kern w:val="22"/>
            <w:szCs w:val="22"/>
          </w:rPr>
          <w:t xml:space="preserve"> the</w:t>
        </w:r>
      </w:ins>
      <w:ins w:id="154" w:author="Eleni Christina Tampoulchana" w:date="2021-05-19T12:58:00Z">
        <w:r w:rsidR="00A37E2C">
          <w:rPr>
            <w:kern w:val="22"/>
            <w:szCs w:val="22"/>
          </w:rPr>
          <w:t>]</w:t>
        </w:r>
      </w:ins>
      <w:r>
        <w:rPr>
          <w:kern w:val="22"/>
          <w:szCs w:val="22"/>
        </w:rPr>
        <w:t xml:space="preserve"> biodiversity-related conventions</w:t>
      </w:r>
      <w:ins w:id="155" w:author="Kristina Taboulchanas" w:date="2021-05-18T22:53:00Z">
        <w:r w:rsidR="00012D2D">
          <w:rPr>
            <w:kern w:val="22"/>
            <w:szCs w:val="22"/>
          </w:rPr>
          <w:t xml:space="preserve"> and </w:t>
        </w:r>
      </w:ins>
      <w:ins w:id="156" w:author="Kristina Taboulchanas" w:date="2021-05-18T22:54:00Z">
        <w:r w:rsidR="00012D2D">
          <w:rPr>
            <w:kern w:val="22"/>
            <w:szCs w:val="22"/>
          </w:rPr>
          <w:t>other agreements</w:t>
        </w:r>
      </w:ins>
      <w:r>
        <w:rPr>
          <w:kern w:val="22"/>
          <w:szCs w:val="22"/>
        </w:rPr>
        <w:t xml:space="preserve">, </w:t>
      </w:r>
      <w:ins w:id="157" w:author="Eleni Christina Tampoulchana" w:date="2021-05-19T12:57:00Z">
        <w:r w:rsidR="00BA6A88">
          <w:rPr>
            <w:kern w:val="22"/>
            <w:szCs w:val="22"/>
          </w:rPr>
          <w:t>[</w:t>
        </w:r>
      </w:ins>
      <w:ins w:id="158" w:author="Eleni Christina Tampoulchana" w:date="2021-05-19T12:48:00Z">
        <w:r w:rsidR="004D0565">
          <w:rPr>
            <w:kern w:val="22"/>
            <w:szCs w:val="22"/>
          </w:rPr>
          <w:t>especially the United Nations Framework Convention on Climate Change</w:t>
        </w:r>
      </w:ins>
      <w:ins w:id="159" w:author="Eleni Christina Tampoulchana" w:date="2021-05-19T12:57:00Z">
        <w:r w:rsidR="00BA6A88">
          <w:rPr>
            <w:kern w:val="22"/>
            <w:szCs w:val="22"/>
          </w:rPr>
          <w:t>]</w:t>
        </w:r>
      </w:ins>
      <w:ins w:id="160" w:author="Eleni Christina Tampoulchana" w:date="2021-05-19T12:48:00Z">
        <w:r w:rsidR="004D0565">
          <w:rPr>
            <w:kern w:val="22"/>
            <w:szCs w:val="22"/>
          </w:rPr>
          <w:t xml:space="preserve"> </w:t>
        </w:r>
      </w:ins>
      <w:r>
        <w:rPr>
          <w:kern w:val="22"/>
          <w:szCs w:val="22"/>
        </w:rPr>
        <w:t>in collaboration with governments,</w:t>
      </w:r>
      <w:ins w:id="161" w:author="Claudia Paguaga Trewin" w:date="2021-05-19T09:17:00Z">
        <w:r>
          <w:rPr>
            <w:kern w:val="22"/>
            <w:szCs w:val="22"/>
          </w:rPr>
          <w:t xml:space="preserve"> </w:t>
        </w:r>
        <w:r w:rsidR="00E639AC">
          <w:rPr>
            <w:kern w:val="22"/>
            <w:szCs w:val="22"/>
          </w:rPr>
          <w:t>indigenous peoples and local communi</w:t>
        </w:r>
        <w:r w:rsidR="00297012">
          <w:rPr>
            <w:kern w:val="22"/>
            <w:szCs w:val="22"/>
          </w:rPr>
          <w:t>ties</w:t>
        </w:r>
        <w:r w:rsidR="00324E07">
          <w:rPr>
            <w:kern w:val="22"/>
            <w:szCs w:val="22"/>
          </w:rPr>
          <w:t>,</w:t>
        </w:r>
      </w:ins>
      <w:ins w:id="162" w:author="Eleni Christina Tampoulchana" w:date="2021-05-19T09:42:00Z">
        <w:r w:rsidR="00FC4D02">
          <w:rPr>
            <w:kern w:val="22"/>
            <w:szCs w:val="22"/>
          </w:rPr>
          <w:t xml:space="preserve"> women and </w:t>
        </w:r>
        <w:r w:rsidR="00D93AC7">
          <w:rPr>
            <w:kern w:val="22"/>
            <w:szCs w:val="22"/>
          </w:rPr>
          <w:t>youth</w:t>
        </w:r>
      </w:ins>
      <w:ins w:id="163" w:author="Claudia Paguaga Trewin" w:date="2021-05-19T09:48:00Z">
        <w:r w:rsidR="00D019F0">
          <w:rPr>
            <w:kern w:val="22"/>
            <w:szCs w:val="22"/>
          </w:rPr>
          <w:t xml:space="preserve"> organizations,</w:t>
        </w:r>
      </w:ins>
      <w:ins w:id="164" w:author="Eleni Christina Tampoulchana" w:date="2021-05-19T09:42:00Z">
        <w:r w:rsidR="00D93AC7">
          <w:rPr>
            <w:kern w:val="22"/>
            <w:szCs w:val="22"/>
          </w:rPr>
          <w:t xml:space="preserve"> and other</w:t>
        </w:r>
      </w:ins>
      <w:r>
        <w:rPr>
          <w:kern w:val="22"/>
          <w:szCs w:val="22"/>
        </w:rPr>
        <w:t xml:space="preserve"> relevant organizations and stakeholders, to prepare, immediately following the adoption of the post-2020 global biodiversity framework, thematic capacity development action plans for specific 2030 targets or groups of related targets, and to develop dedicated global, regional and subregional programmes to implement those thematic plans, in line with the long-term strategic framework</w:t>
      </w:r>
      <w:ins w:id="165" w:author="Claudia Paguaga Trewin" w:date="2021-05-19T09:49:00Z">
        <w:r w:rsidR="00107841">
          <w:rPr>
            <w:kern w:val="22"/>
            <w:szCs w:val="22"/>
          </w:rPr>
          <w:t xml:space="preserve"> and the  </w:t>
        </w:r>
      </w:ins>
      <w:ins w:id="166" w:author="Kristina Taboulchanas" w:date="2021-05-19T16:28:00Z">
        <w:r w:rsidR="00F07A62">
          <w:rPr>
            <w:kern w:val="22"/>
            <w:szCs w:val="22"/>
          </w:rPr>
          <w:t>Convention’s</w:t>
        </w:r>
        <w:r w:rsidR="00A552F9">
          <w:rPr>
            <w:kern w:val="22"/>
            <w:szCs w:val="22"/>
          </w:rPr>
          <w:t xml:space="preserve"> </w:t>
        </w:r>
      </w:ins>
      <w:ins w:id="167" w:author="Kristina Taboulchanas" w:date="2021-05-19T16:30:00Z">
        <w:r w:rsidR="00BC72FF">
          <w:rPr>
            <w:kern w:val="22"/>
            <w:szCs w:val="22"/>
          </w:rPr>
          <w:t>post-2020</w:t>
        </w:r>
        <w:r w:rsidR="00107841">
          <w:rPr>
            <w:kern w:val="22"/>
            <w:szCs w:val="22"/>
          </w:rPr>
          <w:t xml:space="preserve"> </w:t>
        </w:r>
      </w:ins>
      <w:ins w:id="168" w:author="Claudia Paguaga Trewin" w:date="2021-05-19T09:49:00Z">
        <w:r w:rsidR="00181C44">
          <w:rPr>
            <w:kern w:val="22"/>
            <w:szCs w:val="22"/>
          </w:rPr>
          <w:t>g</w:t>
        </w:r>
        <w:r w:rsidR="00107841">
          <w:rPr>
            <w:kern w:val="22"/>
            <w:szCs w:val="22"/>
          </w:rPr>
          <w:t xml:space="preserve">ender </w:t>
        </w:r>
        <w:r w:rsidR="00181C44">
          <w:rPr>
            <w:kern w:val="22"/>
            <w:szCs w:val="22"/>
          </w:rPr>
          <w:t>p</w:t>
        </w:r>
        <w:r w:rsidR="00107841">
          <w:rPr>
            <w:kern w:val="22"/>
            <w:szCs w:val="22"/>
          </w:rPr>
          <w:t xml:space="preserve">lan of </w:t>
        </w:r>
        <w:r w:rsidR="00181C44">
          <w:rPr>
            <w:kern w:val="22"/>
            <w:szCs w:val="22"/>
          </w:rPr>
          <w:t>a</w:t>
        </w:r>
        <w:r w:rsidR="00107841">
          <w:rPr>
            <w:kern w:val="22"/>
            <w:szCs w:val="22"/>
          </w:rPr>
          <w:t>ction</w:t>
        </w:r>
      </w:ins>
      <w:ins w:id="169" w:author="Eleni Christina Tampoulchana" w:date="2021-05-19T12:49:00Z">
        <w:r w:rsidR="00A23F83">
          <w:rPr>
            <w:kern w:val="22"/>
            <w:szCs w:val="22"/>
          </w:rPr>
          <w:t>, as appropriate</w:t>
        </w:r>
      </w:ins>
      <w:ins w:id="170" w:author="Eleni Christina Tampoulchana" w:date="2021-05-19T11:10:00Z">
        <w:r w:rsidR="00304134">
          <w:rPr>
            <w:kern w:val="22"/>
            <w:szCs w:val="22"/>
          </w:rPr>
          <w:t>;]</w:t>
        </w:r>
      </w:ins>
      <w:ins w:id="171" w:author="Kristina Taboulchanas" w:date="2021-05-18T20:37:00Z">
        <w:del w:id="172" w:author="Eleni Christina Tampoulchana" w:date="2021-05-19T11:10:00Z">
          <w:r w:rsidR="00A66AF8" w:rsidDel="00C768E3">
            <w:rPr>
              <w:kern w:val="22"/>
              <w:szCs w:val="22"/>
            </w:rPr>
            <w:delText>,</w:delText>
          </w:r>
        </w:del>
        <w:r w:rsidR="00A66AF8">
          <w:rPr>
            <w:kern w:val="22"/>
            <w:szCs w:val="22"/>
          </w:rPr>
          <w:t xml:space="preserve"> </w:t>
        </w:r>
      </w:ins>
    </w:p>
    <w:p w14:paraId="62FE6EFC" w14:textId="6AC23A38"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9.</w:t>
      </w:r>
      <w:r>
        <w:rPr>
          <w:kern w:val="22"/>
          <w:szCs w:val="22"/>
        </w:rPr>
        <w:tab/>
      </w:r>
      <w:ins w:id="173" w:author="Eleni Christina Tampoulchana" w:date="2021-05-19T11:11:00Z">
        <w:r w:rsidR="00495C71">
          <w:rPr>
            <w:kern w:val="22"/>
            <w:szCs w:val="22"/>
          </w:rPr>
          <w:t>[</w:t>
        </w:r>
      </w:ins>
      <w:ins w:id="174" w:author="Kristina Taboulchanas" w:date="2021-05-18T23:42:00Z">
        <w:r w:rsidR="009D38F4">
          <w:rPr>
            <w:kern w:val="22"/>
            <w:szCs w:val="22"/>
          </w:rPr>
          <w:t>[</w:t>
        </w:r>
      </w:ins>
      <w:ins w:id="175" w:author="Eleni Christina Tampoulchana" w:date="2021-05-19T12:53:00Z">
        <w:r w:rsidR="00D62081">
          <w:rPr>
            <w:kern w:val="22"/>
            <w:szCs w:val="22"/>
          </w:rPr>
          <w:t>Urges Parties within their capacities and capabilities and according to</w:t>
        </w:r>
      </w:ins>
      <w:ins w:id="176" w:author="Kristina Taboulchanas" w:date="2021-05-19T16:31:00Z">
        <w:r w:rsidR="00D62081">
          <w:rPr>
            <w:kern w:val="22"/>
            <w:szCs w:val="22"/>
          </w:rPr>
          <w:t xml:space="preserve"> </w:t>
        </w:r>
        <w:r w:rsidR="00EB065B">
          <w:rPr>
            <w:kern w:val="22"/>
            <w:szCs w:val="22"/>
          </w:rPr>
          <w:t>their</w:t>
        </w:r>
      </w:ins>
      <w:ins w:id="177" w:author="Eleni Christina Tampoulchana" w:date="2021-05-19T12:53:00Z">
        <w:r w:rsidR="00D62081">
          <w:rPr>
            <w:kern w:val="22"/>
            <w:szCs w:val="22"/>
          </w:rPr>
          <w:t xml:space="preserve"> national circumstances and</w:t>
        </w:r>
      </w:ins>
      <w:ins w:id="178" w:author="Kristina Taboulchanas" w:date="2021-05-19T16:44:00Z">
        <w:r w:rsidR="00863235">
          <w:rPr>
            <w:kern w:val="22"/>
            <w:szCs w:val="22"/>
          </w:rPr>
          <w:t xml:space="preserve"> </w:t>
        </w:r>
        <w:r w:rsidR="00863235" w:rsidRPr="0000447A">
          <w:rPr>
            <w:i/>
            <w:iCs/>
            <w:kern w:val="22"/>
            <w:szCs w:val="22"/>
          </w:rPr>
          <w:t>invites</w:t>
        </w:r>
      </w:ins>
      <w:ins w:id="179" w:author="Eleni Christina Tampoulchana" w:date="2021-05-19T12:54:00Z">
        <w:r w:rsidR="008D2CC6">
          <w:rPr>
            <w:kern w:val="22"/>
            <w:szCs w:val="22"/>
          </w:rPr>
          <w:t>]</w:t>
        </w:r>
      </w:ins>
      <w:ins w:id="180" w:author="Kristina Taboulchanas" w:date="2021-05-18T23:42:00Z">
        <w:r w:rsidR="009D38F4">
          <w:rPr>
            <w:kern w:val="22"/>
            <w:szCs w:val="22"/>
          </w:rPr>
          <w:t xml:space="preserve"> </w:t>
        </w:r>
      </w:ins>
      <w:ins w:id="181" w:author="Kristina Taboulchanas" w:date="2021-05-19T16:44:00Z">
        <w:r w:rsidR="00863235">
          <w:rPr>
            <w:kern w:val="22"/>
            <w:szCs w:val="22"/>
          </w:rPr>
          <w:t>[</w:t>
        </w:r>
      </w:ins>
      <w:r>
        <w:rPr>
          <w:i/>
          <w:iCs/>
          <w:kern w:val="22"/>
          <w:szCs w:val="22"/>
        </w:rPr>
        <w:t>Invites</w:t>
      </w:r>
      <w:r>
        <w:rPr>
          <w:kern w:val="22"/>
          <w:szCs w:val="22"/>
        </w:rPr>
        <w:t xml:space="preserve"> Parties</w:t>
      </w:r>
      <w:ins w:id="182" w:author="Kristina Taboulchanas" w:date="2021-05-19T16:44:00Z">
        <w:r w:rsidR="00863235">
          <w:rPr>
            <w:kern w:val="22"/>
            <w:szCs w:val="22"/>
          </w:rPr>
          <w:t>]</w:t>
        </w:r>
      </w:ins>
      <w:r>
        <w:rPr>
          <w:kern w:val="22"/>
          <w:szCs w:val="22"/>
        </w:rPr>
        <w:t xml:space="preserve"> and other Governments to</w:t>
      </w:r>
      <w:ins w:id="183" w:author="Kristina Taboulchanas" w:date="2021-05-18T22:54:00Z">
        <w:r w:rsidR="00012D2D">
          <w:rPr>
            <w:kern w:val="22"/>
            <w:szCs w:val="22"/>
          </w:rPr>
          <w:t xml:space="preserve"> identify and prioriti</w:t>
        </w:r>
        <w:r w:rsidR="004F351F">
          <w:rPr>
            <w:kern w:val="22"/>
            <w:szCs w:val="22"/>
          </w:rPr>
          <w:t>ze capacity development needs</w:t>
        </w:r>
      </w:ins>
      <w:r w:rsidR="00DE3E62">
        <w:rPr>
          <w:kern w:val="22"/>
          <w:szCs w:val="22"/>
        </w:rPr>
        <w:t xml:space="preserve">, </w:t>
      </w:r>
      <w:ins w:id="184" w:author="Kristina Taboulchanas" w:date="2021-05-18T22:54:00Z">
        <w:r w:rsidR="004F351F">
          <w:rPr>
            <w:kern w:val="22"/>
            <w:szCs w:val="22"/>
          </w:rPr>
          <w:t xml:space="preserve">including with the participation of </w:t>
        </w:r>
      </w:ins>
      <w:ins w:id="185" w:author="Eleni Christina Tampoulchana" w:date="2021-05-19T09:59:00Z">
        <w:r w:rsidR="008936FA">
          <w:rPr>
            <w:kern w:val="22"/>
            <w:szCs w:val="22"/>
          </w:rPr>
          <w:t xml:space="preserve">indigenous peoples and local communities, women and youth </w:t>
        </w:r>
      </w:ins>
      <w:ins w:id="186" w:author="Kristina Taboulchanas" w:date="2021-05-18T22:54:00Z">
        <w:r w:rsidR="004F351F">
          <w:rPr>
            <w:kern w:val="22"/>
            <w:szCs w:val="22"/>
          </w:rPr>
          <w:t>and relevant stakeholders</w:t>
        </w:r>
      </w:ins>
      <w:r w:rsidR="00DE3E62">
        <w:rPr>
          <w:kern w:val="22"/>
          <w:szCs w:val="22"/>
        </w:rPr>
        <w:t>,</w:t>
      </w:r>
      <w:ins w:id="187" w:author="Kristina Taboulchanas" w:date="2021-05-18T22:54:00Z">
        <w:r w:rsidR="004F351F">
          <w:rPr>
            <w:kern w:val="22"/>
            <w:szCs w:val="22"/>
          </w:rPr>
          <w:t xml:space="preserve"> and to</w:t>
        </w:r>
      </w:ins>
      <w:r>
        <w:rPr>
          <w:kern w:val="22"/>
          <w:szCs w:val="22"/>
        </w:rPr>
        <w:t xml:space="preserve"> integrate capacity </w:t>
      </w:r>
      <w:ins w:id="188" w:author="Kristina Taboulchanas" w:date="2021-05-18T20:38:00Z">
        <w:r w:rsidR="00A66AF8">
          <w:rPr>
            <w:kern w:val="22"/>
            <w:szCs w:val="22"/>
          </w:rPr>
          <w:t>[</w:t>
        </w:r>
      </w:ins>
      <w:r>
        <w:rPr>
          <w:kern w:val="22"/>
          <w:szCs w:val="22"/>
        </w:rPr>
        <w:t>development</w:t>
      </w:r>
      <w:ins w:id="189" w:author="Kristina Taboulchanas" w:date="2021-05-18T20:38:00Z">
        <w:r w:rsidR="00A66AF8">
          <w:rPr>
            <w:kern w:val="22"/>
            <w:szCs w:val="22"/>
          </w:rPr>
          <w:t>]</w:t>
        </w:r>
      </w:ins>
      <w:r>
        <w:rPr>
          <w:kern w:val="22"/>
          <w:szCs w:val="22"/>
        </w:rPr>
        <w:t xml:space="preserve"> components in their national biodiversity strategies and action plans</w:t>
      </w:r>
      <w:ins w:id="190" w:author="Kristina Taboulchanas" w:date="2021-05-18T22:55:00Z">
        <w:r w:rsidR="00BB69F2">
          <w:rPr>
            <w:kern w:val="22"/>
            <w:szCs w:val="22"/>
          </w:rPr>
          <w:t xml:space="preserve"> while updating them in line with the </w:t>
        </w:r>
      </w:ins>
      <w:ins w:id="191" w:author="Kristina Taboulchanas" w:date="2021-05-19T16:30:00Z">
        <w:r w:rsidR="002A3163">
          <w:rPr>
            <w:kern w:val="22"/>
            <w:szCs w:val="22"/>
          </w:rPr>
          <w:t xml:space="preserve">post-2020 </w:t>
        </w:r>
      </w:ins>
      <w:ins w:id="192" w:author="Kristina Taboulchanas" w:date="2021-05-18T22:55:00Z">
        <w:r w:rsidR="00BB69F2">
          <w:rPr>
            <w:kern w:val="22"/>
            <w:szCs w:val="22"/>
          </w:rPr>
          <w:t>Global Biodiversity Framework</w:t>
        </w:r>
      </w:ins>
      <w:r>
        <w:rPr>
          <w:kern w:val="22"/>
          <w:szCs w:val="22"/>
        </w:rPr>
        <w:t xml:space="preserve"> and/or develop dedicated biodiversity capacity </w:t>
      </w:r>
      <w:ins w:id="193" w:author="Kristina Taboulchanas" w:date="2021-05-18T20:38:00Z">
        <w:r w:rsidR="000418A3">
          <w:rPr>
            <w:kern w:val="22"/>
            <w:szCs w:val="22"/>
          </w:rPr>
          <w:t>[</w:t>
        </w:r>
      </w:ins>
      <w:r>
        <w:rPr>
          <w:kern w:val="22"/>
          <w:szCs w:val="22"/>
        </w:rPr>
        <w:t>development</w:t>
      </w:r>
      <w:ins w:id="194" w:author="Kristina Taboulchanas" w:date="2021-05-18T20:38:00Z">
        <w:r w:rsidR="000418A3">
          <w:rPr>
            <w:kern w:val="22"/>
            <w:szCs w:val="22"/>
          </w:rPr>
          <w:t>]</w:t>
        </w:r>
      </w:ins>
      <w:r>
        <w:rPr>
          <w:kern w:val="22"/>
          <w:szCs w:val="22"/>
        </w:rPr>
        <w:t xml:space="preserve"> action plans, as appropriate</w:t>
      </w:r>
      <w:ins w:id="195" w:author="Eleni Christina Tampoulchana" w:date="2021-05-19T11:11:00Z">
        <w:r w:rsidR="00495C71">
          <w:rPr>
            <w:kern w:val="22"/>
            <w:szCs w:val="22"/>
          </w:rPr>
          <w:t>]</w:t>
        </w:r>
      </w:ins>
      <w:r>
        <w:rPr>
          <w:kern w:val="22"/>
          <w:szCs w:val="22"/>
        </w:rPr>
        <w:t>;</w:t>
      </w:r>
    </w:p>
    <w:p w14:paraId="55F4934F" w14:textId="5C2C5E9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lastRenderedPageBreak/>
        <w:t>10.</w:t>
      </w:r>
      <w:r>
        <w:rPr>
          <w:kern w:val="22"/>
          <w:szCs w:val="22"/>
        </w:rPr>
        <w:tab/>
      </w:r>
      <w:ins w:id="196" w:author="Kristina Taboulchanas" w:date="2021-05-19T16:39:00Z">
        <w:r w:rsidR="007049A5">
          <w:rPr>
            <w:kern w:val="22"/>
            <w:szCs w:val="22"/>
          </w:rPr>
          <w:t>[</w:t>
        </w:r>
        <w:r w:rsidR="007049A5" w:rsidRPr="00E57576">
          <w:rPr>
            <w:i/>
            <w:iCs/>
            <w:kern w:val="22"/>
            <w:szCs w:val="22"/>
          </w:rPr>
          <w:t>Urges</w:t>
        </w:r>
        <w:r w:rsidR="007049A5">
          <w:rPr>
            <w:kern w:val="22"/>
            <w:szCs w:val="22"/>
          </w:rPr>
          <w:t xml:space="preserve"> Parties within their capacities and capabilities and according to their national circumstances and</w:t>
        </w:r>
      </w:ins>
      <w:ins w:id="197" w:author="Kristina Taboulchanas" w:date="2021-05-19T16:41:00Z">
        <w:r w:rsidR="000E7E8F">
          <w:rPr>
            <w:kern w:val="22"/>
            <w:szCs w:val="22"/>
          </w:rPr>
          <w:t xml:space="preserve"> </w:t>
        </w:r>
        <w:r w:rsidR="000E7E8F" w:rsidRPr="00E57576">
          <w:rPr>
            <w:i/>
            <w:iCs/>
            <w:kern w:val="22"/>
            <w:szCs w:val="22"/>
          </w:rPr>
          <w:t>invites</w:t>
        </w:r>
      </w:ins>
      <w:ins w:id="198" w:author="Kristina Taboulchanas" w:date="2021-05-19T16:39:00Z">
        <w:r w:rsidR="007049A5">
          <w:rPr>
            <w:kern w:val="22"/>
            <w:szCs w:val="22"/>
          </w:rPr>
          <w:t xml:space="preserve">] </w:t>
        </w:r>
      </w:ins>
      <w:ins w:id="199" w:author="Eleni Christina Tampoulchana" w:date="2021-05-19T11:11:00Z">
        <w:r w:rsidR="00495C71">
          <w:rPr>
            <w:kern w:val="22"/>
            <w:szCs w:val="22"/>
          </w:rPr>
          <w:t>[</w:t>
        </w:r>
      </w:ins>
      <w:r>
        <w:rPr>
          <w:i/>
          <w:iCs/>
          <w:kern w:val="22"/>
          <w:szCs w:val="22"/>
        </w:rPr>
        <w:t>Invites</w:t>
      </w:r>
      <w:r>
        <w:rPr>
          <w:kern w:val="22"/>
          <w:szCs w:val="22"/>
        </w:rPr>
        <w:t xml:space="preserve"> Parties</w:t>
      </w:r>
      <w:ins w:id="200" w:author="Kristina Taboulchanas" w:date="2021-05-19T16:43:00Z">
        <w:r w:rsidR="00882D73">
          <w:rPr>
            <w:kern w:val="22"/>
            <w:szCs w:val="22"/>
          </w:rPr>
          <w:t>]</w:t>
        </w:r>
      </w:ins>
      <w:r>
        <w:rPr>
          <w:kern w:val="22"/>
          <w:szCs w:val="22"/>
        </w:rPr>
        <w:t xml:space="preserve">, other Governments and relevant organizations to institutionalize and deliver capacity </w:t>
      </w:r>
      <w:ins w:id="201" w:author="Kristina Taboulchanas" w:date="2021-05-18T20:38:00Z">
        <w:r w:rsidR="000418A3">
          <w:rPr>
            <w:kern w:val="22"/>
            <w:szCs w:val="22"/>
          </w:rPr>
          <w:t>[</w:t>
        </w:r>
      </w:ins>
      <w:r>
        <w:rPr>
          <w:kern w:val="22"/>
          <w:szCs w:val="22"/>
        </w:rPr>
        <w:t>development</w:t>
      </w:r>
      <w:ins w:id="202" w:author="Kristina Taboulchanas" w:date="2021-05-18T20:38:00Z">
        <w:r w:rsidR="000418A3">
          <w:rPr>
            <w:kern w:val="22"/>
            <w:szCs w:val="22"/>
          </w:rPr>
          <w:t>]</w:t>
        </w:r>
      </w:ins>
      <w:r>
        <w:rPr>
          <w:kern w:val="22"/>
          <w:szCs w:val="22"/>
        </w:rPr>
        <w:t xml:space="preserve"> interventions as part of their regular policies, plans and programmes</w:t>
      </w:r>
      <w:ins w:id="203" w:author="Kristina Taboulchanas" w:date="2021-05-18T20:38:00Z">
        <w:r w:rsidR="00D55DB2">
          <w:rPr>
            <w:kern w:val="22"/>
            <w:szCs w:val="22"/>
          </w:rPr>
          <w:t>, as appropriate</w:t>
        </w:r>
      </w:ins>
      <w:ins w:id="204" w:author="Eleni Christina Tampoulchana" w:date="2021-05-19T11:11:00Z">
        <w:r w:rsidR="00495C71">
          <w:rPr>
            <w:kern w:val="22"/>
            <w:szCs w:val="22"/>
          </w:rPr>
          <w:t>]</w:t>
        </w:r>
      </w:ins>
      <w:r>
        <w:rPr>
          <w:kern w:val="22"/>
          <w:szCs w:val="22"/>
        </w:rPr>
        <w:t>;</w:t>
      </w:r>
    </w:p>
    <w:p w14:paraId="22C42EC5" w14:textId="22D0EA4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11.</w:t>
      </w:r>
      <w:r>
        <w:rPr>
          <w:kern w:val="22"/>
          <w:szCs w:val="22"/>
        </w:rPr>
        <w:tab/>
      </w:r>
      <w:ins w:id="205" w:author="Kristina Taboulchanas" w:date="2021-05-19T16:41:00Z">
        <w:r w:rsidR="000E7E8F">
          <w:rPr>
            <w:kern w:val="22"/>
            <w:szCs w:val="22"/>
          </w:rPr>
          <w:t>[</w:t>
        </w:r>
        <w:r w:rsidR="000E7E8F" w:rsidRPr="00E57576">
          <w:rPr>
            <w:i/>
            <w:iCs/>
            <w:kern w:val="22"/>
            <w:szCs w:val="22"/>
          </w:rPr>
          <w:t>Urges</w:t>
        </w:r>
        <w:r w:rsidR="000E7E8F">
          <w:rPr>
            <w:kern w:val="22"/>
            <w:szCs w:val="22"/>
          </w:rPr>
          <w:t xml:space="preserve"> Parties within their capacities and capabilities and according to their national circumstances and </w:t>
        </w:r>
        <w:r w:rsidR="000E7E8F" w:rsidRPr="00E57576">
          <w:rPr>
            <w:i/>
            <w:iCs/>
            <w:kern w:val="22"/>
            <w:szCs w:val="22"/>
          </w:rPr>
          <w:t>invite</w:t>
        </w:r>
      </w:ins>
      <w:ins w:id="206" w:author="Kristina Taboulchanas" w:date="2021-05-19T16:42:00Z">
        <w:r w:rsidR="00882D73" w:rsidRPr="00E57576">
          <w:rPr>
            <w:i/>
            <w:iCs/>
            <w:kern w:val="22"/>
            <w:szCs w:val="22"/>
          </w:rPr>
          <w:t>s</w:t>
        </w:r>
      </w:ins>
      <w:ins w:id="207" w:author="Kristina Taboulchanas" w:date="2021-05-19T16:41:00Z">
        <w:r w:rsidR="000E7E8F">
          <w:rPr>
            <w:kern w:val="22"/>
            <w:szCs w:val="22"/>
          </w:rPr>
          <w:t xml:space="preserve">] </w:t>
        </w:r>
      </w:ins>
      <w:ins w:id="208" w:author="Eleni Christina Tampoulchana" w:date="2021-05-19T11:11:00Z">
        <w:r w:rsidR="00495C71">
          <w:rPr>
            <w:kern w:val="22"/>
            <w:szCs w:val="22"/>
          </w:rPr>
          <w:t>[</w:t>
        </w:r>
      </w:ins>
      <w:r>
        <w:rPr>
          <w:i/>
          <w:iCs/>
          <w:kern w:val="22"/>
          <w:szCs w:val="22"/>
        </w:rPr>
        <w:t>Invites</w:t>
      </w:r>
      <w:r>
        <w:rPr>
          <w:kern w:val="22"/>
          <w:szCs w:val="22"/>
        </w:rPr>
        <w:t xml:space="preserve"> Parties,</w:t>
      </w:r>
      <w:ins w:id="209" w:author="Kristina Taboulchanas" w:date="2021-05-19T16:42:00Z">
        <w:r w:rsidR="00882D73">
          <w:rPr>
            <w:kern w:val="22"/>
            <w:szCs w:val="22"/>
          </w:rPr>
          <w:t>]</w:t>
        </w:r>
      </w:ins>
      <w:r>
        <w:rPr>
          <w:kern w:val="22"/>
          <w:szCs w:val="22"/>
        </w:rPr>
        <w:t xml:space="preserve"> other Governments and relevant organizations</w:t>
      </w:r>
      <w:ins w:id="210" w:author="Claudia Paguaga Trewin" w:date="2021-05-19T09:22:00Z">
        <w:r w:rsidR="00EE1E15">
          <w:rPr>
            <w:kern w:val="22"/>
            <w:szCs w:val="22"/>
          </w:rPr>
          <w:t>,</w:t>
        </w:r>
      </w:ins>
      <w:ins w:id="211" w:author="Kristina Taboulchanas" w:date="2021-05-18T22:09:00Z">
        <w:r w:rsidR="00DB0001">
          <w:rPr>
            <w:kern w:val="22"/>
            <w:szCs w:val="22"/>
          </w:rPr>
          <w:t xml:space="preserve"> in </w:t>
        </w:r>
      </w:ins>
      <w:ins w:id="212" w:author="Kristina Taboulchanas" w:date="2021-05-18T22:10:00Z">
        <w:r w:rsidR="00001101">
          <w:rPr>
            <w:kern w:val="22"/>
            <w:szCs w:val="22"/>
          </w:rPr>
          <w:t>acc</w:t>
        </w:r>
        <w:r w:rsidR="003332F4">
          <w:rPr>
            <w:kern w:val="22"/>
            <w:szCs w:val="22"/>
          </w:rPr>
          <w:t>ordance</w:t>
        </w:r>
      </w:ins>
      <w:ins w:id="213" w:author="Kristina Taboulchanas" w:date="2021-05-18T22:09:00Z">
        <w:r w:rsidR="00DB0001">
          <w:rPr>
            <w:kern w:val="22"/>
            <w:szCs w:val="22"/>
          </w:rPr>
          <w:t xml:space="preserve"> </w:t>
        </w:r>
      </w:ins>
      <w:ins w:id="214" w:author="Claudia Paguaga Trewin" w:date="2021-05-19T09:22:00Z">
        <w:r w:rsidR="0069436B">
          <w:rPr>
            <w:kern w:val="22"/>
            <w:szCs w:val="22"/>
          </w:rPr>
          <w:t>with</w:t>
        </w:r>
        <w:r w:rsidR="00985B52">
          <w:rPr>
            <w:kern w:val="22"/>
            <w:szCs w:val="22"/>
          </w:rPr>
          <w:t xml:space="preserve"> </w:t>
        </w:r>
      </w:ins>
      <w:ins w:id="215" w:author="Kristina Taboulchanas" w:date="2021-05-18T22:09:00Z">
        <w:r w:rsidR="00DB0001">
          <w:rPr>
            <w:kern w:val="22"/>
            <w:szCs w:val="22"/>
          </w:rPr>
          <w:t xml:space="preserve"> </w:t>
        </w:r>
      </w:ins>
      <w:ins w:id="216" w:author="Claudia Paguaga Trewin" w:date="2021-05-19T09:22:00Z">
        <w:r w:rsidR="00985B52">
          <w:rPr>
            <w:kern w:val="22"/>
            <w:szCs w:val="22"/>
          </w:rPr>
          <w:t>A</w:t>
        </w:r>
      </w:ins>
      <w:ins w:id="217" w:author="Kristina Taboulchanas" w:date="2021-05-18T22:09:00Z">
        <w:r w:rsidR="00DB0001">
          <w:rPr>
            <w:kern w:val="22"/>
            <w:szCs w:val="22"/>
          </w:rPr>
          <w:t>rticle 20 of the Conventio</w:t>
        </w:r>
      </w:ins>
      <w:ins w:id="218" w:author="Kristina Taboulchanas" w:date="2021-05-18T22:10:00Z">
        <w:r w:rsidR="00001101">
          <w:rPr>
            <w:kern w:val="22"/>
            <w:szCs w:val="22"/>
          </w:rPr>
          <w:t>n</w:t>
        </w:r>
      </w:ins>
      <w:ins w:id="219" w:author="Claudia Paguaga Trewin" w:date="2021-05-19T09:22:00Z">
        <w:r w:rsidR="00EE1E15">
          <w:rPr>
            <w:kern w:val="22"/>
            <w:szCs w:val="22"/>
          </w:rPr>
          <w:t>,</w:t>
        </w:r>
      </w:ins>
      <w:ins w:id="220" w:author="Kristina Taboulchanas" w:date="2021-05-18T22:10:00Z">
        <w:r w:rsidR="003332F4">
          <w:rPr>
            <w:kern w:val="22"/>
            <w:szCs w:val="22"/>
          </w:rPr>
          <w:t xml:space="preserve"> </w:t>
        </w:r>
      </w:ins>
      <w:r>
        <w:rPr>
          <w:kern w:val="22"/>
          <w:szCs w:val="22"/>
        </w:rPr>
        <w:t xml:space="preserve">to allocate </w:t>
      </w:r>
      <w:ins w:id="221" w:author="Eleni Christina Tampoulchana" w:date="2021-05-19T13:04:00Z">
        <w:r w:rsidR="005E77D0">
          <w:rPr>
            <w:kern w:val="22"/>
            <w:szCs w:val="22"/>
          </w:rPr>
          <w:t>[</w:t>
        </w:r>
      </w:ins>
      <w:del w:id="222" w:author="Eleni Christina Tampoulchana" w:date="2021-05-19T13:04:00Z">
        <w:r w:rsidDel="005E77D0">
          <w:rPr>
            <w:kern w:val="22"/>
            <w:szCs w:val="22"/>
          </w:rPr>
          <w:delText xml:space="preserve">additional </w:delText>
        </w:r>
      </w:del>
      <w:ins w:id="223" w:author="Eleni Christina Tampoulchana" w:date="2021-05-19T13:05:00Z">
        <w:r w:rsidR="005E77D0">
          <w:rPr>
            <w:kern w:val="22"/>
            <w:szCs w:val="22"/>
          </w:rPr>
          <w:t>]</w:t>
        </w:r>
      </w:ins>
      <w:r>
        <w:rPr>
          <w:kern w:val="22"/>
          <w:szCs w:val="22"/>
        </w:rPr>
        <w:t xml:space="preserve">financial resources to support biodiversity capacity </w:t>
      </w:r>
      <w:ins w:id="224" w:author="Kristina Taboulchanas" w:date="2021-05-18T21:33:00Z">
        <w:r w:rsidR="008C77EB">
          <w:rPr>
            <w:kern w:val="22"/>
            <w:szCs w:val="22"/>
          </w:rPr>
          <w:t>[</w:t>
        </w:r>
      </w:ins>
      <w:r>
        <w:rPr>
          <w:kern w:val="22"/>
          <w:szCs w:val="22"/>
        </w:rPr>
        <w:t>development</w:t>
      </w:r>
      <w:ins w:id="225" w:author="Kristina Taboulchanas" w:date="2021-05-18T21:33:00Z">
        <w:r w:rsidR="0022436D">
          <w:rPr>
            <w:kern w:val="22"/>
            <w:szCs w:val="22"/>
          </w:rPr>
          <w:t>]</w:t>
        </w:r>
      </w:ins>
      <w:r>
        <w:rPr>
          <w:kern w:val="22"/>
          <w:szCs w:val="22"/>
        </w:rPr>
        <w:t xml:space="preserve">, taking into account the priority needs identified in national biodiversity strategies and action plans and/or national capacity </w:t>
      </w:r>
      <w:ins w:id="226" w:author="Kristina Taboulchanas" w:date="2021-05-18T21:33:00Z">
        <w:r w:rsidR="0022436D">
          <w:rPr>
            <w:kern w:val="22"/>
            <w:szCs w:val="22"/>
          </w:rPr>
          <w:t>[</w:t>
        </w:r>
      </w:ins>
      <w:r>
        <w:rPr>
          <w:kern w:val="22"/>
          <w:szCs w:val="22"/>
        </w:rPr>
        <w:t>development</w:t>
      </w:r>
      <w:ins w:id="227" w:author="Kristina Taboulchanas" w:date="2021-05-18T21:33:00Z">
        <w:r w:rsidR="0022436D">
          <w:rPr>
            <w:kern w:val="22"/>
            <w:szCs w:val="22"/>
          </w:rPr>
          <w:t>]</w:t>
        </w:r>
      </w:ins>
      <w:r>
        <w:rPr>
          <w:kern w:val="22"/>
          <w:szCs w:val="22"/>
        </w:rPr>
        <w:t xml:space="preserve"> strategies</w:t>
      </w:r>
      <w:ins w:id="228" w:author="Claudia Paguaga Trewin" w:date="2021-05-19T09:20:00Z">
        <w:r w:rsidR="00886458">
          <w:rPr>
            <w:kern w:val="22"/>
            <w:szCs w:val="22"/>
          </w:rPr>
          <w:t xml:space="preserve"> as well as</w:t>
        </w:r>
      </w:ins>
      <w:ins w:id="229" w:author="Claudia Paguaga Trewin" w:date="2021-05-19T09:21:00Z">
        <w:r w:rsidR="00EC41EF">
          <w:rPr>
            <w:kern w:val="22"/>
            <w:szCs w:val="22"/>
          </w:rPr>
          <w:t xml:space="preserve"> th</w:t>
        </w:r>
        <w:r w:rsidR="00E40BFE">
          <w:rPr>
            <w:kern w:val="22"/>
            <w:szCs w:val="22"/>
          </w:rPr>
          <w:t xml:space="preserve">ose identified by </w:t>
        </w:r>
        <w:r w:rsidR="00B67190">
          <w:rPr>
            <w:kern w:val="22"/>
            <w:szCs w:val="22"/>
          </w:rPr>
          <w:t>indigenous peoples and local communities</w:t>
        </w:r>
      </w:ins>
      <w:ins w:id="230" w:author="Eleni Christina Tampoulchana" w:date="2021-05-19T09:32:00Z">
        <w:r w:rsidR="008F612C">
          <w:rPr>
            <w:kern w:val="22"/>
            <w:szCs w:val="22"/>
          </w:rPr>
          <w:t>, women and youth</w:t>
        </w:r>
      </w:ins>
      <w:ins w:id="231" w:author="Claudia Paguaga Trewin" w:date="2021-05-19T09:52:00Z">
        <w:r w:rsidR="00D92DC0">
          <w:rPr>
            <w:kern w:val="22"/>
            <w:szCs w:val="22"/>
          </w:rPr>
          <w:t xml:space="preserve"> organizations</w:t>
        </w:r>
      </w:ins>
      <w:ins w:id="232" w:author="Eleni Christina Tampoulchana" w:date="2021-05-19T11:12:00Z">
        <w:r w:rsidR="00DE3E62">
          <w:rPr>
            <w:kern w:val="22"/>
            <w:szCs w:val="22"/>
          </w:rPr>
          <w:t>]</w:t>
        </w:r>
      </w:ins>
      <w:r>
        <w:rPr>
          <w:kern w:val="22"/>
          <w:szCs w:val="22"/>
        </w:rPr>
        <w:t>;</w:t>
      </w:r>
    </w:p>
    <w:p w14:paraId="5B42F2B6" w14:textId="72096689"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233" w:author="Kristina Taboulchanas" w:date="2021-05-18T19:34:00Z"/>
          <w:kern w:val="22"/>
          <w:szCs w:val="22"/>
        </w:rPr>
      </w:pPr>
      <w:r>
        <w:rPr>
          <w:kern w:val="22"/>
          <w:szCs w:val="22"/>
        </w:rPr>
        <w:t>12.</w:t>
      </w:r>
      <w:r>
        <w:rPr>
          <w:kern w:val="22"/>
          <w:szCs w:val="22"/>
        </w:rPr>
        <w:tab/>
      </w:r>
      <w:ins w:id="234" w:author="Kristina Taboulchanas" w:date="2021-05-19T16:43:00Z">
        <w:r w:rsidR="00E57576">
          <w:rPr>
            <w:kern w:val="22"/>
            <w:szCs w:val="22"/>
          </w:rPr>
          <w:t>[</w:t>
        </w:r>
        <w:r w:rsidR="00E57576" w:rsidRPr="00E57576">
          <w:rPr>
            <w:i/>
            <w:iCs/>
            <w:kern w:val="22"/>
            <w:szCs w:val="22"/>
          </w:rPr>
          <w:t>Urges</w:t>
        </w:r>
        <w:r w:rsidR="00E57576">
          <w:rPr>
            <w:kern w:val="22"/>
            <w:szCs w:val="22"/>
          </w:rPr>
          <w:t xml:space="preserve"> Parties within their capacities and capabilities and according to their national circumstances and </w:t>
        </w:r>
        <w:r w:rsidR="00E57576" w:rsidRPr="00E57576">
          <w:rPr>
            <w:i/>
            <w:iCs/>
            <w:kern w:val="22"/>
            <w:szCs w:val="22"/>
          </w:rPr>
          <w:t>invites</w:t>
        </w:r>
        <w:r w:rsidR="00E57576">
          <w:rPr>
            <w:kern w:val="22"/>
            <w:szCs w:val="22"/>
          </w:rPr>
          <w:t xml:space="preserve">] </w:t>
        </w:r>
      </w:ins>
      <w:r w:rsidR="0008327E">
        <w:rPr>
          <w:kern w:val="22"/>
          <w:szCs w:val="22"/>
        </w:rPr>
        <w:t>[</w:t>
      </w:r>
      <w:r>
        <w:rPr>
          <w:i/>
          <w:iCs/>
          <w:kern w:val="22"/>
          <w:szCs w:val="22"/>
        </w:rPr>
        <w:t>Invites</w:t>
      </w:r>
      <w:ins w:id="235" w:author="Kristina Taboulchanas" w:date="2021-05-19T16:43:00Z">
        <w:r w:rsidR="00E57576">
          <w:rPr>
            <w:i/>
            <w:iCs/>
            <w:kern w:val="22"/>
            <w:szCs w:val="22"/>
          </w:rPr>
          <w:t>]</w:t>
        </w:r>
      </w:ins>
      <w:r>
        <w:rPr>
          <w:kern w:val="22"/>
          <w:szCs w:val="22"/>
        </w:rPr>
        <w:t xml:space="preserve"> Parties and other Governments to include biodiversity capacity </w:t>
      </w:r>
      <w:ins w:id="236" w:author="Eleni Christina Tampoulchana" w:date="2021-05-19T13:06:00Z">
        <w:r w:rsidR="00047131">
          <w:rPr>
            <w:kern w:val="22"/>
            <w:szCs w:val="22"/>
          </w:rPr>
          <w:t>[</w:t>
        </w:r>
      </w:ins>
      <w:r>
        <w:rPr>
          <w:kern w:val="22"/>
          <w:szCs w:val="22"/>
        </w:rPr>
        <w:t>development</w:t>
      </w:r>
      <w:ins w:id="237" w:author="Eleni Christina Tampoulchana" w:date="2021-05-19T13:06:00Z">
        <w:r w:rsidR="00047131">
          <w:rPr>
            <w:kern w:val="22"/>
            <w:szCs w:val="22"/>
          </w:rPr>
          <w:t>]</w:t>
        </w:r>
      </w:ins>
      <w:r>
        <w:rPr>
          <w:kern w:val="22"/>
          <w:szCs w:val="22"/>
        </w:rPr>
        <w:t xml:space="preserve">, </w:t>
      </w:r>
      <w:ins w:id="238" w:author="Eleni Christina Tampoulchana" w:date="2021-05-19T13:06:00Z">
        <w:r w:rsidR="00047131">
          <w:rPr>
            <w:kern w:val="22"/>
            <w:szCs w:val="22"/>
          </w:rPr>
          <w:t>[</w:t>
        </w:r>
      </w:ins>
      <w:del w:id="239" w:author="Eleni Christina Tampoulchana" w:date="2021-05-19T13:06:00Z">
        <w:r w:rsidDel="00047131">
          <w:rPr>
            <w:kern w:val="22"/>
            <w:szCs w:val="22"/>
          </w:rPr>
          <w:delText>as appropriate</w:delText>
        </w:r>
      </w:del>
      <w:ins w:id="240" w:author="Eleni Christina Tampoulchana" w:date="2021-05-19T13:06:00Z">
        <w:r w:rsidR="00047131">
          <w:rPr>
            <w:kern w:val="22"/>
            <w:szCs w:val="22"/>
          </w:rPr>
          <w:t>]</w:t>
        </w:r>
      </w:ins>
      <w:r>
        <w:rPr>
          <w:kern w:val="22"/>
          <w:szCs w:val="22"/>
        </w:rPr>
        <w:t>, in relevant development cooperation frameworks, partnerships and programmes</w:t>
      </w:r>
      <w:r w:rsidR="0008327E">
        <w:rPr>
          <w:kern w:val="22"/>
          <w:szCs w:val="22"/>
        </w:rPr>
        <w:t>]</w:t>
      </w:r>
      <w:r>
        <w:rPr>
          <w:kern w:val="22"/>
          <w:szCs w:val="22"/>
        </w:rPr>
        <w:t>;</w:t>
      </w:r>
    </w:p>
    <w:p w14:paraId="198447B3" w14:textId="00918A50" w:rsidR="00E3027F" w:rsidRDefault="00E3027F" w:rsidP="00E5757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ins w:id="241" w:author="Kristina Taboulchanas" w:date="2021-05-18T19:34:00Z">
        <w:r>
          <w:rPr>
            <w:kern w:val="22"/>
            <w:szCs w:val="22"/>
          </w:rPr>
          <w:t xml:space="preserve">12bis – </w:t>
        </w:r>
      </w:ins>
      <w:ins w:id="242" w:author="Eleni Christina Tampoulchana" w:date="2021-05-19T13:06:00Z">
        <w:r w:rsidR="00500BAD">
          <w:rPr>
            <w:kern w:val="22"/>
            <w:szCs w:val="22"/>
          </w:rPr>
          <w:t>[</w:t>
        </w:r>
      </w:ins>
      <w:ins w:id="243" w:author="Kristina Taboulchanas" w:date="2021-05-18T19:34:00Z">
        <w:r>
          <w:rPr>
            <w:i/>
            <w:iCs/>
            <w:kern w:val="22"/>
            <w:szCs w:val="22"/>
          </w:rPr>
          <w:t>Invites</w:t>
        </w:r>
        <w:r>
          <w:rPr>
            <w:kern w:val="22"/>
            <w:szCs w:val="22"/>
          </w:rPr>
          <w:t xml:space="preserve"> developed</w:t>
        </w:r>
      </w:ins>
      <w:ins w:id="244" w:author="Kristina Taboulchanas" w:date="2021-05-19T16:38:00Z">
        <w:r w:rsidR="00650F1A">
          <w:rPr>
            <w:kern w:val="22"/>
            <w:szCs w:val="22"/>
          </w:rPr>
          <w:t xml:space="preserve"> country</w:t>
        </w:r>
      </w:ins>
      <w:ins w:id="245" w:author="Kristina Taboulchanas" w:date="2021-05-18T19:34:00Z">
        <w:r>
          <w:rPr>
            <w:kern w:val="22"/>
            <w:szCs w:val="22"/>
          </w:rPr>
          <w:t xml:space="preserve"> Parties to enhance and support capacity-building cooperation activities, especially in developing countries, for the implementation of the Convention and the post-2020 global biodiversity framework, taking into account potential cross-fertilizations between capacity building and technology transfer, scientific and technical cooperation and effective participation in biotechnological research</w:t>
        </w:r>
      </w:ins>
      <w:ins w:id="246" w:author="Eleni Christina Tampoulchana" w:date="2021-05-19T13:06:00Z">
        <w:r w:rsidR="00500BAD">
          <w:rPr>
            <w:kern w:val="22"/>
            <w:szCs w:val="22"/>
          </w:rPr>
          <w:t>]</w:t>
        </w:r>
      </w:ins>
      <w:ins w:id="247" w:author="Kristina Taboulchanas" w:date="2021-05-18T19:59:00Z">
        <w:r w:rsidR="00F0645D">
          <w:rPr>
            <w:kern w:val="22"/>
            <w:szCs w:val="22"/>
          </w:rPr>
          <w:t>.</w:t>
        </w:r>
      </w:ins>
      <w:ins w:id="248" w:author="Kristina Taboulchanas" w:date="2021-05-18T19:34:00Z">
        <w:r>
          <w:rPr>
            <w:kern w:val="22"/>
            <w:szCs w:val="22"/>
          </w:rPr>
          <w:t xml:space="preserve"> </w:t>
        </w:r>
      </w:ins>
    </w:p>
    <w:p w14:paraId="32662455" w14:textId="360F9426"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13.</w:t>
      </w:r>
      <w:r>
        <w:rPr>
          <w:kern w:val="22"/>
          <w:szCs w:val="22"/>
        </w:rPr>
        <w:tab/>
      </w:r>
      <w:r>
        <w:rPr>
          <w:i/>
          <w:iCs/>
          <w:kern w:val="22"/>
          <w:szCs w:val="22"/>
        </w:rPr>
        <w:t>Invites</w:t>
      </w:r>
      <w:r>
        <w:rPr>
          <w:kern w:val="22"/>
          <w:szCs w:val="22"/>
        </w:rPr>
        <w:t xml:space="preserve"> universities and other academic institutions to</w:t>
      </w:r>
      <w:ins w:id="249" w:author="Claudia Paguaga Trewin" w:date="2021-05-19T09:24:00Z">
        <w:r>
          <w:rPr>
            <w:kern w:val="22"/>
            <w:szCs w:val="22"/>
          </w:rPr>
          <w:t xml:space="preserve"> </w:t>
        </w:r>
        <w:r w:rsidR="00AC25C1">
          <w:rPr>
            <w:kern w:val="22"/>
            <w:szCs w:val="22"/>
          </w:rPr>
          <w:t>develop and</w:t>
        </w:r>
      </w:ins>
      <w:r>
        <w:rPr>
          <w:kern w:val="22"/>
          <w:szCs w:val="22"/>
        </w:rPr>
        <w:t xml:space="preserve"> integrate into their curricula </w:t>
      </w:r>
      <w:ins w:id="250" w:author="Eleni Christina Tampoulchana" w:date="2021-05-19T13:10:00Z">
        <w:r w:rsidR="0018183C">
          <w:rPr>
            <w:kern w:val="22"/>
            <w:szCs w:val="22"/>
          </w:rPr>
          <w:t>[</w:t>
        </w:r>
      </w:ins>
      <w:del w:id="251" w:author="Eleni Christina Tampoulchana" w:date="2021-05-19T13:10:00Z">
        <w:r w:rsidDel="0018183C">
          <w:rPr>
            <w:kern w:val="22"/>
            <w:szCs w:val="22"/>
          </w:rPr>
          <w:delText xml:space="preserve">new </w:delText>
        </w:r>
      </w:del>
      <w:ins w:id="252" w:author="Eleni Christina Tampoulchana" w:date="2021-05-19T13:10:00Z">
        <w:r w:rsidR="0018183C">
          <w:rPr>
            <w:kern w:val="22"/>
            <w:szCs w:val="22"/>
          </w:rPr>
          <w:t>]</w:t>
        </w:r>
      </w:ins>
      <w:r>
        <w:rPr>
          <w:kern w:val="22"/>
          <w:szCs w:val="22"/>
        </w:rPr>
        <w:t>specialized and transdisciplinary academic courses and programmes and/or expand and strengthen existing ones, generate and share new knowledge, and implement continuing education programmes to support the post-2020 global biodiversity framework</w:t>
      </w:r>
      <w:ins w:id="253" w:author="Claudia Paguaga Trewin" w:date="2021-05-19T09:25:00Z">
        <w:r w:rsidR="009C50C7">
          <w:rPr>
            <w:kern w:val="22"/>
            <w:szCs w:val="22"/>
          </w:rPr>
          <w:t xml:space="preserve"> with full and effective participation</w:t>
        </w:r>
        <w:r w:rsidR="007157CE">
          <w:rPr>
            <w:kern w:val="22"/>
            <w:szCs w:val="22"/>
          </w:rPr>
          <w:t xml:space="preserve"> of indigenous peoples and local communities</w:t>
        </w:r>
      </w:ins>
      <w:ins w:id="254" w:author="Eleni Christina Tampoulchana" w:date="2021-05-19T10:01:00Z">
        <w:r w:rsidR="003F6889">
          <w:rPr>
            <w:kern w:val="22"/>
            <w:szCs w:val="22"/>
          </w:rPr>
          <w:t>, women and youth</w:t>
        </w:r>
      </w:ins>
      <w:r>
        <w:rPr>
          <w:kern w:val="22"/>
          <w:szCs w:val="22"/>
        </w:rPr>
        <w:t>;</w:t>
      </w:r>
    </w:p>
    <w:p w14:paraId="138CA028" w14:textId="1D88C619"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14.</w:t>
      </w:r>
      <w:r>
        <w:rPr>
          <w:kern w:val="22"/>
          <w:szCs w:val="22"/>
        </w:rPr>
        <w:tab/>
      </w:r>
      <w:r>
        <w:rPr>
          <w:i/>
          <w:iCs/>
          <w:kern w:val="22"/>
          <w:szCs w:val="22"/>
        </w:rPr>
        <w:t>Invites</w:t>
      </w:r>
      <w:r>
        <w:rPr>
          <w:kern w:val="22"/>
          <w:szCs w:val="22"/>
        </w:rPr>
        <w:t xml:space="preserve"> relevant organizations and regional and subregional bodies, including regional economic integration organizations, </w:t>
      </w:r>
      <w:ins w:id="255" w:author="Claudia Paguaga Trewin" w:date="2021-05-19T09:26:00Z">
        <w:r>
          <w:rPr>
            <w:kern w:val="22"/>
            <w:szCs w:val="22"/>
          </w:rPr>
          <w:t xml:space="preserve">to </w:t>
        </w:r>
        <w:r w:rsidR="00B26651">
          <w:rPr>
            <w:kern w:val="22"/>
            <w:szCs w:val="22"/>
          </w:rPr>
          <w:t xml:space="preserve">promote sharing of expertise and information, </w:t>
        </w:r>
      </w:ins>
      <w:r>
        <w:rPr>
          <w:kern w:val="22"/>
          <w:szCs w:val="22"/>
        </w:rPr>
        <w:t xml:space="preserve">to </w:t>
      </w:r>
      <w:del w:id="256" w:author="Kristina Taboulchanas" w:date="2021-05-18T23:52:00Z">
        <w:r w:rsidDel="006D2F84">
          <w:rPr>
            <w:kern w:val="22"/>
            <w:szCs w:val="22"/>
          </w:rPr>
          <w:delText xml:space="preserve">establish or, as appropriate, </w:delText>
        </w:r>
      </w:del>
      <w:r>
        <w:rPr>
          <w:kern w:val="22"/>
          <w:szCs w:val="22"/>
        </w:rPr>
        <w:t>strengthen existing regional and subregional support networks</w:t>
      </w:r>
      <w:ins w:id="257" w:author="Kristina Taboulchanas" w:date="2021-05-18T23:52:00Z">
        <w:r w:rsidR="006D2F84">
          <w:rPr>
            <w:kern w:val="22"/>
            <w:szCs w:val="22"/>
          </w:rPr>
          <w:t xml:space="preserve"> or establish </w:t>
        </w:r>
      </w:ins>
      <w:ins w:id="258" w:author="Kristina Taboulchanas" w:date="2021-05-18T23:53:00Z">
        <w:r w:rsidR="009B2BA5">
          <w:rPr>
            <w:kern w:val="22"/>
            <w:szCs w:val="22"/>
          </w:rPr>
          <w:t xml:space="preserve">new ones </w:t>
        </w:r>
      </w:ins>
      <w:ins w:id="259" w:author="Kristina Taboulchanas" w:date="2021-05-18T23:52:00Z">
        <w:r w:rsidR="006D2F84">
          <w:rPr>
            <w:kern w:val="22"/>
            <w:szCs w:val="22"/>
          </w:rPr>
          <w:t>as appropriate</w:t>
        </w:r>
        <w:r w:rsidR="00021999">
          <w:rPr>
            <w:kern w:val="22"/>
            <w:szCs w:val="22"/>
          </w:rPr>
          <w:t>,</w:t>
        </w:r>
      </w:ins>
      <w:r>
        <w:rPr>
          <w:kern w:val="22"/>
          <w:szCs w:val="22"/>
        </w:rPr>
        <w:t xml:space="preserve"> to provide, upon request, assistance to enable national and subnational government institutions, local authorities and non-government actors</w:t>
      </w:r>
      <w:ins w:id="260" w:author="Claudia Paguaga Trewin" w:date="2021-05-19T09:27:00Z">
        <w:r w:rsidR="00F64185">
          <w:rPr>
            <w:kern w:val="22"/>
            <w:szCs w:val="22"/>
          </w:rPr>
          <w:t>,</w:t>
        </w:r>
      </w:ins>
      <w:r>
        <w:rPr>
          <w:kern w:val="22"/>
          <w:szCs w:val="22"/>
        </w:rPr>
        <w:t xml:space="preserve"> </w:t>
      </w:r>
      <w:ins w:id="261" w:author="Eleni Christina Tampoulchana" w:date="2021-05-19T08:53:00Z">
        <w:r w:rsidR="008C7A44">
          <w:rPr>
            <w:kern w:val="22"/>
            <w:szCs w:val="22"/>
          </w:rPr>
          <w:t>including indigenous people</w:t>
        </w:r>
      </w:ins>
      <w:ins w:id="262" w:author="Claudia Paguaga Trewin" w:date="2021-05-19T09:27:00Z">
        <w:r w:rsidR="00891872">
          <w:rPr>
            <w:kern w:val="22"/>
            <w:szCs w:val="22"/>
          </w:rPr>
          <w:t>s</w:t>
        </w:r>
      </w:ins>
      <w:ins w:id="263" w:author="Eleni Christina Tampoulchana" w:date="2021-05-19T08:53:00Z">
        <w:r w:rsidR="008C7A44">
          <w:rPr>
            <w:kern w:val="22"/>
            <w:szCs w:val="22"/>
          </w:rPr>
          <w:t xml:space="preserve"> and local communities, women</w:t>
        </w:r>
      </w:ins>
      <w:ins w:id="264" w:author="Eleni Christina Tampoulchana" w:date="2021-05-19T08:54:00Z">
        <w:r w:rsidR="008F68D1">
          <w:rPr>
            <w:kern w:val="22"/>
            <w:szCs w:val="22"/>
          </w:rPr>
          <w:t xml:space="preserve"> and youth organisations</w:t>
        </w:r>
      </w:ins>
      <w:ins w:id="265" w:author="Claudia Paguaga Trewin" w:date="2021-05-19T09:28:00Z">
        <w:r w:rsidR="0081706C">
          <w:rPr>
            <w:kern w:val="22"/>
            <w:szCs w:val="22"/>
          </w:rPr>
          <w:t>,</w:t>
        </w:r>
      </w:ins>
      <w:ins w:id="266" w:author="Eleni Christina Tampoulchana" w:date="2021-05-19T08:54:00Z">
        <w:r w:rsidR="008F68D1">
          <w:rPr>
            <w:kern w:val="22"/>
            <w:szCs w:val="22"/>
          </w:rPr>
          <w:t xml:space="preserve"> </w:t>
        </w:r>
      </w:ins>
      <w:r>
        <w:rPr>
          <w:kern w:val="22"/>
          <w:szCs w:val="22"/>
        </w:rPr>
        <w:t>within the respective regions or subregions to strengthen their capacities, while also mobilizing and fostering effective use and retention of the capacities developed;</w:t>
      </w:r>
    </w:p>
    <w:p w14:paraId="14E8D8C1" w14:textId="1CC1A472" w:rsidR="00E86D19" w:rsidRPr="00D17BB6" w:rsidRDefault="00565FC6" w:rsidP="00E86D19">
      <w:pPr>
        <w:pStyle w:val="Para1"/>
        <w:numPr>
          <w:ilvl w:val="0"/>
          <w:numId w:val="0"/>
        </w:numPr>
        <w:suppressLineNumbers/>
        <w:tabs>
          <w:tab w:val="left" w:pos="720"/>
        </w:tabs>
        <w:suppressAutoHyphens/>
        <w:kinsoku w:val="0"/>
        <w:overflowPunct w:val="0"/>
        <w:autoSpaceDE w:val="0"/>
        <w:autoSpaceDN w:val="0"/>
        <w:adjustRightInd w:val="0"/>
        <w:ind w:firstLine="720"/>
        <w:rPr>
          <w:i/>
          <w:kern w:val="22"/>
        </w:rPr>
      </w:pPr>
      <w:ins w:id="267" w:author="Eleni Christina Tampoulchana" w:date="2021-05-19T08:59:00Z">
        <w:r>
          <w:rPr>
            <w:kern w:val="22"/>
          </w:rPr>
          <w:t>[</w:t>
        </w:r>
      </w:ins>
      <w:r w:rsidR="00E86D19" w:rsidRPr="00040F4F">
        <w:rPr>
          <w:kern w:val="22"/>
        </w:rPr>
        <w:t>15.</w:t>
      </w:r>
      <w:r w:rsidR="00E86D19" w:rsidRPr="00565FC6">
        <w:rPr>
          <w:kern w:val="22"/>
          <w:szCs w:val="22"/>
        </w:rPr>
        <w:tab/>
      </w:r>
      <w:r w:rsidR="00E86D19" w:rsidRPr="00565FC6">
        <w:rPr>
          <w:i/>
          <w:kern w:val="22"/>
        </w:rPr>
        <w:t xml:space="preserve">Invites </w:t>
      </w:r>
      <w:r w:rsidR="00E86D19" w:rsidRPr="00C07A42">
        <w:rPr>
          <w:kern w:val="22"/>
        </w:rPr>
        <w:t>the United Nations Environment Management Group, 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biodiversity framework</w:t>
      </w:r>
      <w:r w:rsidR="00E86D19" w:rsidRPr="00040F4F">
        <w:rPr>
          <w:kern w:val="22"/>
          <w:szCs w:val="22"/>
        </w:rPr>
        <w:t>,</w:t>
      </w:r>
      <w:r w:rsidR="00E86D19" w:rsidRPr="00565FC6">
        <w:rPr>
          <w:kern w:val="22"/>
          <w:szCs w:val="22"/>
        </w:rPr>
        <w:t xml:space="preserve"> </w:t>
      </w:r>
      <w:r w:rsidR="00E86D19" w:rsidRPr="00C07A42">
        <w:rPr>
          <w:kern w:val="22"/>
        </w:rPr>
        <w:t>in line with the proposed United Nations common approach to integrating biodiversity and nature-based solutions for sustainable development into United Nations policy and programme planning and delivery;</w:t>
      </w:r>
      <w:ins w:id="268" w:author="Eleni Christina Tampoulchana" w:date="2021-05-19T13:15:00Z">
        <w:r w:rsidR="00C42AC4">
          <w:rPr>
            <w:kern w:val="22"/>
          </w:rPr>
          <w:t>]</w:t>
        </w:r>
      </w:ins>
      <w:r w:rsidR="00E86D19" w:rsidRPr="00C07A42">
        <w:rPr>
          <w:rStyle w:val="FootnoteReference"/>
          <w:kern w:val="22"/>
        </w:rPr>
        <w:footnoteReference w:id="7"/>
      </w:r>
    </w:p>
    <w:p w14:paraId="43D01CC2" w14:textId="54A389C0" w:rsidR="00E86D19" w:rsidRPr="00CE44B0"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16.</w:t>
      </w:r>
      <w:r>
        <w:rPr>
          <w:kern w:val="22"/>
          <w:szCs w:val="22"/>
        </w:rPr>
        <w:tab/>
      </w:r>
      <w:ins w:id="271" w:author="Eleni Christina Tampoulchana" w:date="2021-05-19T08:59:00Z">
        <w:r w:rsidR="00040F4F">
          <w:rPr>
            <w:kern w:val="22"/>
            <w:szCs w:val="22"/>
          </w:rPr>
          <w:t>[</w:t>
        </w:r>
      </w:ins>
      <w:r w:rsidRPr="008E621C">
        <w:rPr>
          <w:i/>
          <w:kern w:val="22"/>
          <w:szCs w:val="22"/>
        </w:rPr>
        <w:t xml:space="preserve">Invites </w:t>
      </w:r>
      <w:r w:rsidRPr="008E621C">
        <w:rPr>
          <w:kern w:val="22"/>
          <w:szCs w:val="22"/>
        </w:rPr>
        <w:t>regional teams of the United Nations Sustainable Development Group and the United Nations regional commissions</w:t>
      </w:r>
      <w:ins w:id="272" w:author="Eleni Christina Tampoulchana" w:date="2021-05-19T08:56:00Z">
        <w:r w:rsidR="00344BB3" w:rsidRPr="00C07A42">
          <w:rPr>
            <w:kern w:val="22"/>
            <w:szCs w:val="22"/>
          </w:rPr>
          <w:t>, subject to the availability of resources</w:t>
        </w:r>
        <w:r w:rsidR="00DF1F5F" w:rsidRPr="00C07A42">
          <w:rPr>
            <w:kern w:val="22"/>
            <w:szCs w:val="22"/>
          </w:rPr>
          <w:t>,</w:t>
        </w:r>
      </w:ins>
      <w:r w:rsidRPr="008E621C">
        <w:rPr>
          <w:kern w:val="22"/>
          <w:szCs w:val="22"/>
        </w:rPr>
        <w:t xml:space="preserve"> to initiate and facilitate the coordination and synergistic implementation of capacity </w:t>
      </w:r>
      <w:ins w:id="273" w:author="Kristina Taboulchanas" w:date="2021-05-18T21:36:00Z">
        <w:r w:rsidR="003F0FE2" w:rsidRPr="008E621C">
          <w:rPr>
            <w:kern w:val="22"/>
            <w:szCs w:val="22"/>
          </w:rPr>
          <w:t>[</w:t>
        </w:r>
      </w:ins>
      <w:r w:rsidRPr="00040F4F">
        <w:rPr>
          <w:kern w:val="22"/>
          <w:szCs w:val="22"/>
        </w:rPr>
        <w:t>development</w:t>
      </w:r>
      <w:ins w:id="274" w:author="Kristina Taboulchanas" w:date="2021-05-18T21:37:00Z">
        <w:r w:rsidR="003F0FE2" w:rsidRPr="00040F4F">
          <w:rPr>
            <w:kern w:val="22"/>
            <w:szCs w:val="22"/>
          </w:rPr>
          <w:t>]</w:t>
        </w:r>
      </w:ins>
      <w:r w:rsidRPr="00040F4F">
        <w:rPr>
          <w:kern w:val="22"/>
          <w:szCs w:val="22"/>
        </w:rPr>
        <w:t xml:space="preserve"> interventions in support of the post-2020 global biodiversity framework</w:t>
      </w:r>
      <w:ins w:id="275" w:author="Eleni Christina Tampoulchana" w:date="2021-05-19T08:59:00Z">
        <w:r w:rsidR="00040F4F">
          <w:rPr>
            <w:kern w:val="22"/>
            <w:szCs w:val="22"/>
          </w:rPr>
          <w:t>]</w:t>
        </w:r>
      </w:ins>
      <w:r w:rsidRPr="00040F4F">
        <w:rPr>
          <w:kern w:val="22"/>
          <w:szCs w:val="22"/>
        </w:rPr>
        <w:t>;</w:t>
      </w:r>
    </w:p>
    <w:p w14:paraId="21EC249B" w14:textId="237EAE38"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17.</w:t>
      </w:r>
      <w:r>
        <w:rPr>
          <w:kern w:val="22"/>
          <w:szCs w:val="22"/>
        </w:rPr>
        <w:tab/>
      </w:r>
      <w:ins w:id="276" w:author="Eleni Christina Tampoulchana" w:date="2021-05-19T13:16:00Z">
        <w:r w:rsidR="00C549B5">
          <w:rPr>
            <w:kern w:val="22"/>
            <w:szCs w:val="22"/>
          </w:rPr>
          <w:t>[</w:t>
        </w:r>
      </w:ins>
      <w:r>
        <w:rPr>
          <w:i/>
          <w:kern w:val="22"/>
          <w:szCs w:val="22"/>
        </w:rPr>
        <w:t>Also</w:t>
      </w:r>
      <w:r>
        <w:rPr>
          <w:i/>
          <w:iCs/>
          <w:kern w:val="22"/>
          <w:szCs w:val="22"/>
        </w:rPr>
        <w:t xml:space="preserve"> invites </w:t>
      </w:r>
      <w:r>
        <w:rPr>
          <w:kern w:val="22"/>
          <w:szCs w:val="22"/>
        </w:rPr>
        <w:t>United Nations Resident Coordinators and the United Nations country teams</w:t>
      </w:r>
      <w:ins w:id="277" w:author="Eleni Christina Tampoulchana" w:date="2021-05-19T09:29:00Z">
        <w:r w:rsidR="00BF09A3">
          <w:rPr>
            <w:kern w:val="22"/>
            <w:szCs w:val="22"/>
          </w:rPr>
          <w:t>,</w:t>
        </w:r>
      </w:ins>
      <w:ins w:id="278" w:author="Claudia Paguaga Trewin" w:date="2021-05-19T09:29:00Z">
        <w:r w:rsidR="00BF09A3">
          <w:rPr>
            <w:kern w:val="22"/>
            <w:szCs w:val="22"/>
          </w:rPr>
          <w:t xml:space="preserve"> </w:t>
        </w:r>
        <w:r w:rsidR="003435D0">
          <w:rPr>
            <w:kern w:val="22"/>
            <w:szCs w:val="22"/>
          </w:rPr>
          <w:t>in consultation with the United Nations Inter</w:t>
        </w:r>
        <w:r w:rsidR="00BF09A3">
          <w:rPr>
            <w:kern w:val="22"/>
            <w:szCs w:val="22"/>
          </w:rPr>
          <w:t xml:space="preserve"> </w:t>
        </w:r>
        <w:r w:rsidR="0076618B">
          <w:rPr>
            <w:kern w:val="22"/>
            <w:szCs w:val="22"/>
          </w:rPr>
          <w:t>Agency Group for Indigenous</w:t>
        </w:r>
      </w:ins>
      <w:ins w:id="279" w:author="Claudia Paguaga Trewin" w:date="2021-05-19T09:30:00Z">
        <w:r w:rsidR="0076618B">
          <w:rPr>
            <w:kern w:val="22"/>
            <w:szCs w:val="22"/>
          </w:rPr>
          <w:t xml:space="preserve"> Peoples and other relevant</w:t>
        </w:r>
        <w:r w:rsidR="00157925">
          <w:rPr>
            <w:kern w:val="22"/>
            <w:szCs w:val="22"/>
          </w:rPr>
          <w:t xml:space="preserve"> United Nations agencies,</w:t>
        </w:r>
      </w:ins>
      <w:ins w:id="280" w:author="Eleni Christina Tampoulchana" w:date="2021-05-19T09:29:00Z">
        <w:r w:rsidR="00BF09A3">
          <w:rPr>
            <w:kern w:val="22"/>
            <w:szCs w:val="22"/>
          </w:rPr>
          <w:t xml:space="preserve"> subject to the availability of resources,</w:t>
        </w:r>
      </w:ins>
      <w:r>
        <w:rPr>
          <w:kern w:val="22"/>
          <w:szCs w:val="22"/>
        </w:rPr>
        <w:t xml:space="preserve"> to integrate biodiversity capacity </w:t>
      </w:r>
      <w:ins w:id="281" w:author="Kristina Taboulchanas" w:date="2021-05-18T21:37:00Z">
        <w:r w:rsidR="003F0FE2">
          <w:rPr>
            <w:kern w:val="22"/>
            <w:szCs w:val="22"/>
          </w:rPr>
          <w:t>[</w:t>
        </w:r>
      </w:ins>
      <w:r>
        <w:rPr>
          <w:kern w:val="22"/>
          <w:szCs w:val="22"/>
        </w:rPr>
        <w:t>development</w:t>
      </w:r>
      <w:ins w:id="282" w:author="Kristina Taboulchanas" w:date="2021-05-18T21:37:00Z">
        <w:r w:rsidR="003F0FE2">
          <w:rPr>
            <w:kern w:val="22"/>
            <w:szCs w:val="22"/>
          </w:rPr>
          <w:t>]</w:t>
        </w:r>
      </w:ins>
      <w:r>
        <w:rPr>
          <w:kern w:val="22"/>
          <w:szCs w:val="22"/>
        </w:rPr>
        <w:t xml:space="preserve"> </w:t>
      </w:r>
      <w:r>
        <w:rPr>
          <w:kern w:val="22"/>
          <w:szCs w:val="22"/>
        </w:rPr>
        <w:lastRenderedPageBreak/>
        <w:t>into country-level United Nations sustainable development cooperation frameworks to support national implementation of the post-2020 global biodiversity framework and the Sustainable Development Goals</w:t>
      </w:r>
      <w:ins w:id="283" w:author="Eleni Christina Tampoulchana" w:date="2021-05-19T13:16:00Z">
        <w:r w:rsidR="00EB4FA8">
          <w:rPr>
            <w:kern w:val="22"/>
            <w:szCs w:val="22"/>
          </w:rPr>
          <w:t>]</w:t>
        </w:r>
      </w:ins>
      <w:r>
        <w:rPr>
          <w:kern w:val="22"/>
          <w:szCs w:val="22"/>
        </w:rPr>
        <w:t>;</w:t>
      </w:r>
    </w:p>
    <w:p w14:paraId="7B4517E3" w14:textId="77777777" w:rsidR="00E86D19" w:rsidRDefault="00E86D19" w:rsidP="00E86D19">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18.</w:t>
      </w:r>
      <w:r>
        <w:rPr>
          <w:kern w:val="22"/>
          <w:szCs w:val="22"/>
        </w:rPr>
        <w:tab/>
      </w:r>
      <w:r>
        <w:rPr>
          <w:i/>
          <w:iCs/>
          <w:kern w:val="22"/>
          <w:szCs w:val="22"/>
        </w:rPr>
        <w:t xml:space="preserve">Requests </w:t>
      </w:r>
      <w:r>
        <w:rPr>
          <w:kern w:val="22"/>
          <w:szCs w:val="22"/>
        </w:rPr>
        <w:t>the Executive Secretary, subject to the availability of resources:</w:t>
      </w:r>
    </w:p>
    <w:p w14:paraId="07BD79C5" w14:textId="77A49AD8" w:rsidR="004F304B"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Pr>
          <w:rStyle w:val="normaltextrun"/>
          <w:kern w:val="22"/>
          <w:szCs w:val="22"/>
        </w:rPr>
        <w:t>(a)</w:t>
      </w:r>
      <w:r>
        <w:rPr>
          <w:rStyle w:val="normaltextrun"/>
          <w:kern w:val="22"/>
          <w:szCs w:val="22"/>
        </w:rPr>
        <w:tab/>
        <w:t>To promote awareness of the long-term strategic framework</w:t>
      </w:r>
      <w:ins w:id="284" w:author="Eleni Christina Tampoulchana" w:date="2021-05-19T13:17:00Z">
        <w:r w:rsidR="003B139B">
          <w:rPr>
            <w:rStyle w:val="normaltextrun"/>
            <w:kern w:val="22"/>
            <w:szCs w:val="22"/>
          </w:rPr>
          <w:t xml:space="preserve"> </w:t>
        </w:r>
      </w:ins>
      <w:ins w:id="285" w:author="Eleni Christina Tampoulchana" w:date="2021-05-19T13:18:00Z">
        <w:r w:rsidR="003B139B">
          <w:rPr>
            <w:rStyle w:val="normaltextrun"/>
            <w:kern w:val="22"/>
            <w:szCs w:val="22"/>
          </w:rPr>
          <w:t>[</w:t>
        </w:r>
      </w:ins>
      <w:ins w:id="286" w:author="Eleni Christina Tampoulchana" w:date="2021-05-19T13:17:00Z">
        <w:r w:rsidR="003B139B">
          <w:rPr>
            <w:rStyle w:val="normaltextrun"/>
            <w:kern w:val="22"/>
            <w:szCs w:val="22"/>
          </w:rPr>
          <w:t xml:space="preserve">including through the </w:t>
        </w:r>
      </w:ins>
      <w:ins w:id="287" w:author="Eleni Christina Tampoulchana" w:date="2021-05-19T13:18:00Z">
        <w:r w:rsidR="003B139B">
          <w:rPr>
            <w:rStyle w:val="normaltextrun"/>
            <w:kern w:val="22"/>
            <w:szCs w:val="22"/>
          </w:rPr>
          <w:t>creation</w:t>
        </w:r>
      </w:ins>
      <w:ins w:id="288" w:author="Eleni Christina Tampoulchana" w:date="2021-05-19T13:17:00Z">
        <w:r w:rsidR="003B139B">
          <w:rPr>
            <w:rStyle w:val="normaltextrun"/>
            <w:kern w:val="22"/>
            <w:szCs w:val="22"/>
          </w:rPr>
          <w:t xml:space="preserve"> of a </w:t>
        </w:r>
      </w:ins>
      <w:ins w:id="289" w:author="Eleni Christina Tampoulchana" w:date="2021-05-19T13:18:00Z">
        <w:r w:rsidR="003B139B">
          <w:rPr>
            <w:rStyle w:val="normaltextrun"/>
            <w:kern w:val="22"/>
            <w:szCs w:val="22"/>
          </w:rPr>
          <w:t>specific</w:t>
        </w:r>
      </w:ins>
      <w:ins w:id="290" w:author="Eleni Christina Tampoulchana" w:date="2021-05-19T13:17:00Z">
        <w:r w:rsidR="003B139B">
          <w:rPr>
            <w:rStyle w:val="normaltextrun"/>
            <w:kern w:val="22"/>
            <w:szCs w:val="22"/>
          </w:rPr>
          <w:t xml:space="preserve"> section in the </w:t>
        </w:r>
      </w:ins>
      <w:r w:rsidR="003B5283">
        <w:rPr>
          <w:rStyle w:val="normaltextrun"/>
          <w:kern w:val="22"/>
          <w:szCs w:val="22"/>
        </w:rPr>
        <w:t>c</w:t>
      </w:r>
      <w:ins w:id="291" w:author="Eleni Christina Tampoulchana" w:date="2021-05-19T13:19:00Z">
        <w:r w:rsidR="0000471C">
          <w:rPr>
            <w:rStyle w:val="normaltextrun"/>
            <w:kern w:val="22"/>
            <w:szCs w:val="22"/>
          </w:rPr>
          <w:t>learing</w:t>
        </w:r>
      </w:ins>
      <w:r w:rsidR="003B5283">
        <w:rPr>
          <w:rStyle w:val="normaltextrun"/>
          <w:kern w:val="22"/>
          <w:szCs w:val="22"/>
        </w:rPr>
        <w:t>-h</w:t>
      </w:r>
      <w:ins w:id="292" w:author="Eleni Christina Tampoulchana" w:date="2021-05-19T13:19:00Z">
        <w:r w:rsidR="0000471C">
          <w:rPr>
            <w:rStyle w:val="normaltextrun"/>
            <w:kern w:val="22"/>
            <w:szCs w:val="22"/>
          </w:rPr>
          <w:t xml:space="preserve">ouse </w:t>
        </w:r>
      </w:ins>
      <w:r w:rsidR="003B5283">
        <w:rPr>
          <w:rStyle w:val="normaltextrun"/>
          <w:kern w:val="22"/>
          <w:szCs w:val="22"/>
        </w:rPr>
        <w:t>m</w:t>
      </w:r>
      <w:ins w:id="293" w:author="Eleni Christina Tampoulchana" w:date="2021-05-19T13:19:00Z">
        <w:r w:rsidR="0000471C">
          <w:rPr>
            <w:rStyle w:val="normaltextrun"/>
            <w:kern w:val="22"/>
            <w:szCs w:val="22"/>
          </w:rPr>
          <w:t>echanism</w:t>
        </w:r>
      </w:ins>
      <w:ins w:id="294" w:author="Eleni Christina Tampoulchana" w:date="2021-05-19T13:18:00Z">
        <w:r w:rsidR="003B139B">
          <w:rPr>
            <w:rStyle w:val="normaltextrun"/>
            <w:kern w:val="22"/>
            <w:szCs w:val="22"/>
          </w:rPr>
          <w:t xml:space="preserve"> and linked to Scientific and Technical Cooperation website as part of</w:t>
        </w:r>
      </w:ins>
      <w:r>
        <w:rPr>
          <w:rStyle w:val="normaltextrun"/>
          <w:kern w:val="22"/>
          <w:szCs w:val="22"/>
        </w:rPr>
        <w:t xml:space="preserve"> </w:t>
      </w:r>
      <w:del w:id="295" w:author="Eleni Christina Tampoulchana" w:date="2021-05-19T13:18:00Z">
        <w:r w:rsidRPr="003F0C9F" w:rsidDel="003B139B">
          <w:rPr>
            <w:rStyle w:val="normaltextrun"/>
            <w:kern w:val="22"/>
            <w:szCs w:val="22"/>
          </w:rPr>
          <w:delText xml:space="preserve">including through the creation of a dedicated web page as part </w:delText>
        </w:r>
      </w:del>
      <w:del w:id="296" w:author="Eleni Christina Tampoulchana" w:date="2021-05-19T13:19:00Z">
        <w:r w:rsidRPr="003F0C9F" w:rsidDel="003E5C8B">
          <w:rPr>
            <w:rStyle w:val="normaltextrun"/>
            <w:kern w:val="22"/>
            <w:szCs w:val="22"/>
          </w:rPr>
          <w:delText>of</w:delText>
        </w:r>
      </w:del>
      <w:r w:rsidRPr="003F0C9F">
        <w:rPr>
          <w:rStyle w:val="normaltextrun"/>
          <w:kern w:val="22"/>
          <w:szCs w:val="22"/>
        </w:rPr>
        <w:t xml:space="preserve"> the Secretariat’s capacity development portal</w:t>
      </w:r>
      <w:ins w:id="297" w:author="Eleni Christina Tampoulchana" w:date="2021-05-19T13:18:00Z">
        <w:r w:rsidR="00D1023A">
          <w:rPr>
            <w:rStyle w:val="normaltextrun"/>
            <w:kern w:val="22"/>
            <w:szCs w:val="22"/>
          </w:rPr>
          <w:t>]</w:t>
        </w:r>
      </w:ins>
      <w:r>
        <w:rPr>
          <w:rStyle w:val="normaltextrun"/>
          <w:kern w:val="22"/>
          <w:szCs w:val="22"/>
        </w:rPr>
        <w:t>;</w:t>
      </w:r>
    </w:p>
    <w:p w14:paraId="666F5E82" w14:textId="4006668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298" w:author="Kristina Taboulchanas" w:date="2021-05-18T23:10:00Z"/>
          <w:rStyle w:val="normaltextrun"/>
          <w:kern w:val="22"/>
          <w:szCs w:val="22"/>
        </w:rPr>
      </w:pPr>
      <w:r>
        <w:rPr>
          <w:rStyle w:val="normaltextrun"/>
          <w:kern w:val="22"/>
          <w:szCs w:val="22"/>
        </w:rPr>
        <w:t>(b)</w:t>
      </w:r>
      <w:r>
        <w:rPr>
          <w:rStyle w:val="normaltextrun"/>
          <w:kern w:val="22"/>
          <w:szCs w:val="22"/>
        </w:rPr>
        <w:tab/>
        <w:t xml:space="preserve">To </w:t>
      </w:r>
      <w:del w:id="299" w:author="Kristina Taboulchanas" w:date="2021-05-18T23:44:00Z">
        <w:r w:rsidDel="00A34156">
          <w:rPr>
            <w:rStyle w:val="normaltextrun"/>
            <w:kern w:val="22"/>
            <w:szCs w:val="22"/>
          </w:rPr>
          <w:delText xml:space="preserve">develop and </w:delText>
        </w:r>
      </w:del>
      <w:r>
        <w:rPr>
          <w:rStyle w:val="normaltextrun"/>
          <w:kern w:val="22"/>
          <w:szCs w:val="22"/>
        </w:rPr>
        <w:t>make available</w:t>
      </w:r>
      <w:ins w:id="300" w:author="Kristina Taboulchanas" w:date="2021-05-18T22:56:00Z">
        <w:r w:rsidR="00DF0AA4">
          <w:rPr>
            <w:rStyle w:val="normaltextrun"/>
            <w:kern w:val="22"/>
            <w:szCs w:val="22"/>
          </w:rPr>
          <w:t xml:space="preserve"> </w:t>
        </w:r>
      </w:ins>
      <w:ins w:id="301" w:author="Kristina Taboulchanas" w:date="2021-05-18T23:10:00Z">
        <w:r w:rsidR="0093540C">
          <w:rPr>
            <w:rStyle w:val="normaltextrun"/>
            <w:kern w:val="22"/>
            <w:szCs w:val="22"/>
          </w:rPr>
          <w:t>through</w:t>
        </w:r>
      </w:ins>
      <w:ins w:id="302" w:author="Kristina Taboulchanas" w:date="2021-05-18T22:56:00Z">
        <w:r w:rsidR="00DF0AA4">
          <w:rPr>
            <w:rStyle w:val="normaltextrun"/>
            <w:kern w:val="22"/>
            <w:szCs w:val="22"/>
          </w:rPr>
          <w:t xml:space="preserve"> the </w:t>
        </w:r>
      </w:ins>
      <w:r w:rsidR="009607DB">
        <w:rPr>
          <w:rStyle w:val="normaltextrun"/>
          <w:kern w:val="22"/>
          <w:szCs w:val="22"/>
        </w:rPr>
        <w:t>c</w:t>
      </w:r>
      <w:ins w:id="303" w:author="Kristina Taboulchanas" w:date="2021-05-18T22:56:00Z">
        <w:r w:rsidR="00DF0AA4">
          <w:rPr>
            <w:rStyle w:val="normaltextrun"/>
            <w:kern w:val="22"/>
            <w:szCs w:val="22"/>
          </w:rPr>
          <w:t>learing</w:t>
        </w:r>
      </w:ins>
      <w:r w:rsidR="009607DB">
        <w:rPr>
          <w:rStyle w:val="normaltextrun"/>
          <w:kern w:val="22"/>
          <w:szCs w:val="22"/>
        </w:rPr>
        <w:t>-h</w:t>
      </w:r>
      <w:ins w:id="304" w:author="Kristina Taboulchanas" w:date="2021-05-18T22:56:00Z">
        <w:r w:rsidR="00DF0AA4">
          <w:rPr>
            <w:rStyle w:val="normaltextrun"/>
            <w:kern w:val="22"/>
            <w:szCs w:val="22"/>
          </w:rPr>
          <w:t xml:space="preserve">ouse </w:t>
        </w:r>
      </w:ins>
      <w:r w:rsidR="009607DB">
        <w:rPr>
          <w:rStyle w:val="normaltextrun"/>
          <w:kern w:val="22"/>
          <w:szCs w:val="22"/>
        </w:rPr>
        <w:t>m</w:t>
      </w:r>
      <w:ins w:id="305" w:author="Kristina Taboulchanas" w:date="2021-05-18T22:56:00Z">
        <w:r w:rsidR="00DF0AA4">
          <w:rPr>
            <w:rStyle w:val="normaltextrun"/>
            <w:kern w:val="22"/>
            <w:szCs w:val="22"/>
          </w:rPr>
          <w:t>echanism</w:t>
        </w:r>
        <w:r w:rsidR="00E03B4E">
          <w:rPr>
            <w:rStyle w:val="normaltextrun"/>
            <w:kern w:val="22"/>
            <w:szCs w:val="22"/>
          </w:rPr>
          <w:t xml:space="preserve"> of</w:t>
        </w:r>
      </w:ins>
      <w:ins w:id="306" w:author="Kristina Taboulchanas" w:date="2021-05-18T22:57:00Z">
        <w:r w:rsidR="00E03B4E">
          <w:rPr>
            <w:rStyle w:val="normaltextrun"/>
            <w:kern w:val="22"/>
            <w:szCs w:val="22"/>
          </w:rPr>
          <w:t xml:space="preserve"> the Convention and </w:t>
        </w:r>
      </w:ins>
      <w:ins w:id="307" w:author="Eleni Christina Tampoulchana" w:date="2021-05-19T13:20:00Z">
        <w:r w:rsidR="0000471C">
          <w:rPr>
            <w:rStyle w:val="normaltextrun"/>
            <w:kern w:val="22"/>
            <w:szCs w:val="22"/>
          </w:rPr>
          <w:t xml:space="preserve">the </w:t>
        </w:r>
      </w:ins>
      <w:r w:rsidR="009607DB">
        <w:rPr>
          <w:rStyle w:val="normaltextrun"/>
          <w:kern w:val="22"/>
          <w:szCs w:val="22"/>
        </w:rPr>
        <w:t>c</w:t>
      </w:r>
      <w:ins w:id="308" w:author="Eleni Christina Tampoulchana" w:date="2021-05-19T13:20:00Z">
        <w:r w:rsidR="0000471C">
          <w:rPr>
            <w:rStyle w:val="normaltextrun"/>
            <w:kern w:val="22"/>
            <w:szCs w:val="22"/>
          </w:rPr>
          <w:t>learing</w:t>
        </w:r>
      </w:ins>
      <w:r w:rsidR="009607DB">
        <w:rPr>
          <w:rStyle w:val="normaltextrun"/>
          <w:kern w:val="22"/>
          <w:szCs w:val="22"/>
        </w:rPr>
        <w:t>-h</w:t>
      </w:r>
      <w:ins w:id="309" w:author="Eleni Christina Tampoulchana" w:date="2021-05-19T13:20:00Z">
        <w:r w:rsidR="0000471C">
          <w:rPr>
            <w:rStyle w:val="normaltextrun"/>
            <w:kern w:val="22"/>
            <w:szCs w:val="22"/>
          </w:rPr>
          <w:t xml:space="preserve">ouses of the </w:t>
        </w:r>
      </w:ins>
      <w:ins w:id="310" w:author="Kristina Taboulchanas" w:date="2021-05-18T22:57:00Z">
        <w:del w:id="311" w:author="Eleni Christina Tampoulchana" w:date="2021-05-19T13:20:00Z">
          <w:r w:rsidR="00E03B4E" w:rsidDel="0000471C">
            <w:rPr>
              <w:rStyle w:val="normaltextrun"/>
              <w:kern w:val="22"/>
              <w:szCs w:val="22"/>
            </w:rPr>
            <w:delText>its</w:delText>
          </w:r>
        </w:del>
        <w:r w:rsidR="00E03B4E">
          <w:rPr>
            <w:rStyle w:val="normaltextrun"/>
            <w:kern w:val="22"/>
            <w:szCs w:val="22"/>
          </w:rPr>
          <w:t xml:space="preserve"> Protocols</w:t>
        </w:r>
      </w:ins>
      <w:del w:id="312" w:author="Kristina Taboulchanas" w:date="2021-05-18T22:56:00Z">
        <w:r w:rsidDel="00DF0AA4">
          <w:rPr>
            <w:rStyle w:val="normaltextrun"/>
            <w:kern w:val="22"/>
            <w:szCs w:val="22"/>
          </w:rPr>
          <w:delText xml:space="preserve"> </w:delText>
        </w:r>
      </w:del>
      <w:del w:id="313" w:author="Kristina Taboulchanas" w:date="2021-05-18T23:44:00Z">
        <w:r w:rsidDel="00A34156">
          <w:rPr>
            <w:rStyle w:val="normaltextrun"/>
            <w:kern w:val="22"/>
            <w:szCs w:val="22"/>
          </w:rPr>
          <w:delText>additional</w:delText>
        </w:r>
      </w:del>
      <w:r>
        <w:rPr>
          <w:rStyle w:val="normaltextrun"/>
          <w:kern w:val="22"/>
          <w:szCs w:val="22"/>
        </w:rPr>
        <w:t xml:space="preserve"> </w:t>
      </w:r>
      <w:ins w:id="314" w:author="Eleni Christina Tampoulchana" w:date="2021-05-19T13:21:00Z">
        <w:r w:rsidR="000F7C43">
          <w:rPr>
            <w:rStyle w:val="normaltextrun"/>
            <w:kern w:val="22"/>
            <w:szCs w:val="22"/>
          </w:rPr>
          <w:t xml:space="preserve">existing </w:t>
        </w:r>
      </w:ins>
      <w:del w:id="315" w:author="Eleni Christina Tampoulchana" w:date="2021-05-19T13:26:00Z">
        <w:r w:rsidDel="00527D24">
          <w:rPr>
            <w:rStyle w:val="normaltextrun"/>
            <w:kern w:val="22"/>
            <w:szCs w:val="22"/>
          </w:rPr>
          <w:delText xml:space="preserve">guidance </w:delText>
        </w:r>
      </w:del>
      <w:del w:id="316" w:author="Eleni Christina Tampoulchana" w:date="2021-05-19T13:27:00Z">
        <w:r w:rsidDel="005B4747">
          <w:rPr>
            <w:rStyle w:val="normaltextrun"/>
            <w:kern w:val="22"/>
            <w:szCs w:val="22"/>
          </w:rPr>
          <w:delText>on</w:delText>
        </w:r>
      </w:del>
      <w:r>
        <w:rPr>
          <w:rStyle w:val="normaltextrun"/>
          <w:kern w:val="22"/>
          <w:szCs w:val="22"/>
        </w:rPr>
        <w:t xml:space="preserve"> capacity </w:t>
      </w:r>
      <w:ins w:id="317" w:author="Kristina Taboulchanas" w:date="2021-05-18T21:37:00Z">
        <w:r w:rsidR="00021B48">
          <w:rPr>
            <w:rStyle w:val="normaltextrun"/>
            <w:kern w:val="22"/>
            <w:szCs w:val="22"/>
          </w:rPr>
          <w:t>[</w:t>
        </w:r>
      </w:ins>
      <w:r>
        <w:rPr>
          <w:rStyle w:val="normaltextrun"/>
          <w:kern w:val="22"/>
          <w:szCs w:val="22"/>
        </w:rPr>
        <w:t>development</w:t>
      </w:r>
      <w:ins w:id="318" w:author="Kristina Taboulchanas" w:date="2021-05-18T21:37:00Z">
        <w:r w:rsidR="00021B48">
          <w:rPr>
            <w:rStyle w:val="normaltextrun"/>
            <w:kern w:val="22"/>
            <w:szCs w:val="22"/>
          </w:rPr>
          <w:t>]</w:t>
        </w:r>
      </w:ins>
      <w:r>
        <w:rPr>
          <w:rStyle w:val="normaltextrun"/>
          <w:kern w:val="22"/>
          <w:szCs w:val="22"/>
        </w:rPr>
        <w:t xml:space="preserve">, including </w:t>
      </w:r>
      <w:ins w:id="319" w:author="Kristina Taboulchanas" w:date="2021-05-18T23:10:00Z">
        <w:r w:rsidR="0093540C">
          <w:rPr>
            <w:rStyle w:val="normaltextrun"/>
            <w:kern w:val="22"/>
            <w:szCs w:val="22"/>
          </w:rPr>
          <w:t xml:space="preserve">new and innovative </w:t>
        </w:r>
      </w:ins>
      <w:r>
        <w:rPr>
          <w:rStyle w:val="normaltextrun"/>
          <w:kern w:val="22"/>
          <w:szCs w:val="22"/>
        </w:rPr>
        <w:t>tools, methods and case studies on good practices and lessons learned that can assist Parties, indigenous peoples and local communities</w:t>
      </w:r>
      <w:ins w:id="320" w:author="Claudia Paguaga Trewin" w:date="2021-05-19T09:43:00Z">
        <w:r w:rsidR="007D08AC">
          <w:rPr>
            <w:rStyle w:val="normaltextrun"/>
            <w:kern w:val="22"/>
            <w:szCs w:val="22"/>
          </w:rPr>
          <w:t>, wo</w:t>
        </w:r>
      </w:ins>
      <w:ins w:id="321" w:author="Claudia Paguaga Trewin" w:date="2021-05-19T09:44:00Z">
        <w:r w:rsidR="007D08AC">
          <w:rPr>
            <w:rStyle w:val="normaltextrun"/>
            <w:kern w:val="22"/>
            <w:szCs w:val="22"/>
          </w:rPr>
          <w:t>men and youth organizations,</w:t>
        </w:r>
      </w:ins>
      <w:r>
        <w:rPr>
          <w:rStyle w:val="normaltextrun"/>
          <w:kern w:val="22"/>
          <w:szCs w:val="22"/>
        </w:rPr>
        <w:t xml:space="preserve"> and other relevant stakeholders in their capacity development efforts</w:t>
      </w:r>
      <w:ins w:id="322" w:author="Eleni Christina Tampoulchana" w:date="2021-05-19T13:21:00Z">
        <w:r w:rsidR="00B20BCF">
          <w:rPr>
            <w:rStyle w:val="normaltextrun"/>
            <w:kern w:val="22"/>
            <w:szCs w:val="22"/>
          </w:rPr>
          <w:t xml:space="preserve"> and to monitor and receive new and updated tools</w:t>
        </w:r>
      </w:ins>
      <w:ins w:id="323" w:author="Eleni Christina Tampoulchana" w:date="2021-05-19T13:27:00Z">
        <w:r w:rsidR="000F2834">
          <w:rPr>
            <w:rStyle w:val="normaltextrun"/>
            <w:kern w:val="22"/>
            <w:szCs w:val="22"/>
          </w:rPr>
          <w:t xml:space="preserve">, methods, </w:t>
        </w:r>
        <w:r w:rsidR="00F554A5">
          <w:rPr>
            <w:rStyle w:val="normaltextrun"/>
            <w:kern w:val="22"/>
            <w:szCs w:val="22"/>
          </w:rPr>
          <w:t xml:space="preserve">and </w:t>
        </w:r>
        <w:r w:rsidR="000F2834">
          <w:rPr>
            <w:rStyle w:val="normaltextrun"/>
            <w:kern w:val="22"/>
            <w:szCs w:val="22"/>
          </w:rPr>
          <w:t>cases studies as necessary</w:t>
        </w:r>
      </w:ins>
      <w:r>
        <w:rPr>
          <w:rStyle w:val="normaltextrun"/>
          <w:kern w:val="22"/>
          <w:szCs w:val="22"/>
        </w:rPr>
        <w:t>;</w:t>
      </w:r>
    </w:p>
    <w:p w14:paraId="2BE8D26B" w14:textId="3A18648D" w:rsidR="00A77E25" w:rsidRDefault="00A77E25"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ins w:id="324" w:author="Kristina Taboulchanas" w:date="2021-05-18T23:10:00Z">
        <w:r>
          <w:rPr>
            <w:rStyle w:val="normaltextrun"/>
            <w:kern w:val="22"/>
            <w:szCs w:val="22"/>
          </w:rPr>
          <w:t>B(bis</w:t>
        </w:r>
      </w:ins>
      <w:ins w:id="325" w:author="Kristina Taboulchanas" w:date="2021-05-18T23:11:00Z">
        <w:r>
          <w:rPr>
            <w:rStyle w:val="normaltextrun"/>
            <w:kern w:val="22"/>
            <w:szCs w:val="22"/>
          </w:rPr>
          <w:t>)</w:t>
        </w:r>
      </w:ins>
      <w:ins w:id="326" w:author="Eleni Christina Tampoulchana" w:date="2021-05-19T13:16:00Z">
        <w:r w:rsidR="00FE06F6">
          <w:rPr>
            <w:rStyle w:val="normaltextrun"/>
            <w:kern w:val="22"/>
            <w:szCs w:val="22"/>
          </w:rPr>
          <w:t>[</w:t>
        </w:r>
      </w:ins>
      <w:ins w:id="327" w:author="Kristina Taboulchanas" w:date="2021-05-18T23:11:00Z">
        <w:r w:rsidR="00D96C24">
          <w:rPr>
            <w:rStyle w:val="normaltextrun"/>
            <w:kern w:val="22"/>
            <w:szCs w:val="22"/>
          </w:rPr>
          <w:t>Subject to the availability of funds,</w:t>
        </w:r>
        <w:r>
          <w:rPr>
            <w:rStyle w:val="normaltextrun"/>
            <w:kern w:val="22"/>
            <w:szCs w:val="22"/>
          </w:rPr>
          <w:t xml:space="preserve"> </w:t>
        </w:r>
        <w:r w:rsidR="00D96C24">
          <w:rPr>
            <w:rStyle w:val="normaltextrun"/>
            <w:kern w:val="22"/>
            <w:szCs w:val="22"/>
          </w:rPr>
          <w:t>t</w:t>
        </w:r>
        <w:r>
          <w:rPr>
            <w:rStyle w:val="normaltextrun"/>
            <w:kern w:val="22"/>
            <w:szCs w:val="22"/>
          </w:rPr>
          <w:t>o review capacity and technology absor</w:t>
        </w:r>
        <w:r w:rsidR="00D96C24">
          <w:rPr>
            <w:rStyle w:val="normaltextrun"/>
            <w:kern w:val="22"/>
            <w:szCs w:val="22"/>
          </w:rPr>
          <w:t>ption and sustaining abilities of small islan</w:t>
        </w:r>
        <w:r w:rsidR="004960D3">
          <w:rPr>
            <w:rStyle w:val="normaltextrun"/>
            <w:kern w:val="22"/>
            <w:szCs w:val="22"/>
          </w:rPr>
          <w:t>d devel</w:t>
        </w:r>
      </w:ins>
      <w:ins w:id="328" w:author="Kristina Taboulchanas" w:date="2021-05-18T23:12:00Z">
        <w:r w:rsidR="004960D3">
          <w:rPr>
            <w:rStyle w:val="normaltextrun"/>
            <w:kern w:val="22"/>
            <w:szCs w:val="22"/>
          </w:rPr>
          <w:t>oping states and develop specific tools, methods and identify lesson on maintaining absorbed capacities and technologies</w:t>
        </w:r>
      </w:ins>
      <w:ins w:id="329" w:author="Eleni Christina Tampoulchana" w:date="2021-05-19T13:16:00Z">
        <w:r w:rsidR="00FE06F6">
          <w:rPr>
            <w:rStyle w:val="normaltextrun"/>
            <w:kern w:val="22"/>
            <w:szCs w:val="22"/>
          </w:rPr>
          <w:t>]</w:t>
        </w:r>
      </w:ins>
      <w:ins w:id="330" w:author="Kristina Taboulchanas" w:date="2021-05-18T23:12:00Z">
        <w:del w:id="331" w:author="Eleni Christina Tampoulchana" w:date="2021-05-19T13:16:00Z">
          <w:r w:rsidR="004960D3" w:rsidDel="00FE06F6">
            <w:rPr>
              <w:rStyle w:val="normaltextrun"/>
              <w:kern w:val="22"/>
              <w:szCs w:val="22"/>
            </w:rPr>
            <w:delText xml:space="preserve"> </w:delText>
          </w:r>
        </w:del>
      </w:ins>
    </w:p>
    <w:p w14:paraId="5346AA73" w14:textId="70162674" w:rsidR="00B846B3" w:rsidRDefault="00B71008" w:rsidP="00B846B3">
      <w:pPr>
        <w:pStyle w:val="Para1"/>
        <w:numPr>
          <w:ilvl w:val="0"/>
          <w:numId w:val="0"/>
        </w:numPr>
        <w:suppressLineNumbers/>
        <w:suppressAutoHyphens/>
        <w:kinsoku w:val="0"/>
        <w:overflowPunct w:val="0"/>
        <w:autoSpaceDE w:val="0"/>
        <w:autoSpaceDN w:val="0"/>
        <w:adjustRightInd w:val="0"/>
        <w:snapToGrid w:val="0"/>
        <w:ind w:firstLine="720"/>
        <w:rPr>
          <w:ins w:id="332" w:author="Eleni Christina Tampoulchana" w:date="2021-05-19T13:30:00Z"/>
          <w:rStyle w:val="normaltextrun"/>
          <w:kern w:val="22"/>
          <w:szCs w:val="22"/>
        </w:rPr>
      </w:pPr>
      <w:ins w:id="333" w:author="Kristina Taboulchanas" w:date="2021-05-18T19:42:00Z">
        <w:r>
          <w:rPr>
            <w:rStyle w:val="normaltextrun"/>
            <w:kern w:val="22"/>
            <w:szCs w:val="22"/>
          </w:rPr>
          <w:t>[</w:t>
        </w:r>
      </w:ins>
      <w:r w:rsidR="00E86D19">
        <w:rPr>
          <w:rStyle w:val="normaltextrun"/>
          <w:kern w:val="22"/>
          <w:szCs w:val="22"/>
        </w:rPr>
        <w:t>(c)</w:t>
      </w:r>
      <w:r w:rsidR="00E86D19">
        <w:rPr>
          <w:rStyle w:val="normaltextrun"/>
          <w:kern w:val="22"/>
          <w:szCs w:val="22"/>
        </w:rPr>
        <w:tab/>
        <w:t xml:space="preserve">To </w:t>
      </w:r>
      <w:del w:id="334" w:author="Eleni Christina Tampoulchana" w:date="2021-05-19T13:29:00Z">
        <w:r w:rsidR="00E86D19" w:rsidDel="008D1E8D">
          <w:rPr>
            <w:rStyle w:val="normaltextrun"/>
            <w:kern w:val="22"/>
            <w:szCs w:val="22"/>
          </w:rPr>
          <w:delText xml:space="preserve">collaborate with and support </w:delText>
        </w:r>
      </w:del>
      <w:ins w:id="335" w:author="Eleni Christina Tampoulchana" w:date="2021-05-19T13:29:00Z">
        <w:r w:rsidR="008D1E8D">
          <w:rPr>
            <w:rStyle w:val="normaltextrun"/>
            <w:kern w:val="22"/>
            <w:szCs w:val="22"/>
          </w:rPr>
          <w:t xml:space="preserve"> enable </w:t>
        </w:r>
      </w:ins>
      <w:r w:rsidR="00E86D19">
        <w:rPr>
          <w:rStyle w:val="normaltextrun"/>
          <w:kern w:val="22"/>
          <w:szCs w:val="22"/>
        </w:rPr>
        <w:t>Parties</w:t>
      </w:r>
      <w:ins w:id="336" w:author="Claudia Paguaga Trewin" w:date="2021-05-19T09:54:00Z">
        <w:r w:rsidR="006D122B">
          <w:rPr>
            <w:rStyle w:val="normaltextrun"/>
            <w:kern w:val="22"/>
            <w:szCs w:val="22"/>
          </w:rPr>
          <w:t>, indigenous peoples</w:t>
        </w:r>
        <w:r w:rsidR="00E86D19">
          <w:rPr>
            <w:rStyle w:val="normaltextrun"/>
            <w:kern w:val="22"/>
            <w:szCs w:val="22"/>
          </w:rPr>
          <w:t xml:space="preserve"> and </w:t>
        </w:r>
        <w:r w:rsidR="006D122B">
          <w:rPr>
            <w:rStyle w:val="normaltextrun"/>
            <w:kern w:val="22"/>
            <w:szCs w:val="22"/>
          </w:rPr>
          <w:t xml:space="preserve">local communities, women and youth organizations, </w:t>
        </w:r>
      </w:ins>
      <w:del w:id="337" w:author="Claudia Paguaga Trewin" w:date="2021-05-19T09:54:00Z">
        <w:r w:rsidR="00E86D19" w:rsidDel="006D122B">
          <w:rPr>
            <w:rStyle w:val="normaltextrun"/>
            <w:kern w:val="22"/>
            <w:szCs w:val="22"/>
          </w:rPr>
          <w:delText xml:space="preserve"> </w:delText>
        </w:r>
      </w:del>
      <w:r w:rsidR="00E86D19">
        <w:rPr>
          <w:rStyle w:val="normaltextrun"/>
          <w:kern w:val="22"/>
          <w:szCs w:val="22"/>
        </w:rPr>
        <w:t xml:space="preserve">and </w:t>
      </w:r>
      <w:ins w:id="338" w:author="Claudia Paguaga Trewin" w:date="2021-05-19T09:54:00Z">
        <w:r w:rsidR="006D122B">
          <w:rPr>
            <w:rStyle w:val="normaltextrun"/>
            <w:kern w:val="22"/>
            <w:szCs w:val="22"/>
          </w:rPr>
          <w:t xml:space="preserve">other </w:t>
        </w:r>
      </w:ins>
      <w:r w:rsidR="00E86D19">
        <w:rPr>
          <w:rStyle w:val="normaltextrun"/>
          <w:kern w:val="22"/>
          <w:szCs w:val="22"/>
        </w:rPr>
        <w:t xml:space="preserve">relevant organizations to prepare, immediately following the adoption of the post-2020 global biodiversity framework, thematic capacity </w:t>
      </w:r>
      <w:ins w:id="339" w:author="Kristina Taboulchanas" w:date="2021-05-18T21:38:00Z">
        <w:r w:rsidR="00B37D6B">
          <w:rPr>
            <w:rStyle w:val="normaltextrun"/>
            <w:kern w:val="22"/>
            <w:szCs w:val="22"/>
          </w:rPr>
          <w:t>[</w:t>
        </w:r>
      </w:ins>
      <w:r w:rsidR="00E86D19">
        <w:rPr>
          <w:rStyle w:val="normaltextrun"/>
          <w:kern w:val="22"/>
          <w:szCs w:val="22"/>
        </w:rPr>
        <w:t>development</w:t>
      </w:r>
      <w:ins w:id="340" w:author="Kristina Taboulchanas" w:date="2021-05-18T21:38:00Z">
        <w:r w:rsidR="00B37D6B">
          <w:rPr>
            <w:rStyle w:val="normaltextrun"/>
            <w:kern w:val="22"/>
            <w:szCs w:val="22"/>
          </w:rPr>
          <w:t>]</w:t>
        </w:r>
      </w:ins>
      <w:r w:rsidR="00E86D19">
        <w:rPr>
          <w:rStyle w:val="normaltextrun"/>
          <w:kern w:val="22"/>
          <w:szCs w:val="22"/>
        </w:rPr>
        <w:t xml:space="preserve"> action plans for specific 2030 targets or groups of related targets, as appropriate</w:t>
      </w:r>
      <w:ins w:id="341" w:author="Kristina Taboulchanas" w:date="2021-05-18T19:42:00Z">
        <w:r w:rsidR="00B846B3">
          <w:rPr>
            <w:rStyle w:val="normaltextrun"/>
            <w:kern w:val="22"/>
            <w:szCs w:val="22"/>
          </w:rPr>
          <w:t xml:space="preserve">, and </w:t>
        </w:r>
      </w:ins>
      <w:ins w:id="342" w:author="Claudia Paguaga Trewin" w:date="2021-05-19T09:55:00Z">
        <w:r w:rsidR="00EA4B2E">
          <w:rPr>
            <w:rStyle w:val="normaltextrun"/>
            <w:kern w:val="22"/>
            <w:szCs w:val="22"/>
          </w:rPr>
          <w:t xml:space="preserve">taking into account </w:t>
        </w:r>
      </w:ins>
      <w:ins w:id="343" w:author="Kristina Taboulchanas" w:date="2021-05-18T19:42:00Z">
        <w:del w:id="344" w:author="Claudia Paguaga Trewin" w:date="2021-05-19T09:56:00Z">
          <w:r w:rsidR="00B846B3">
            <w:rPr>
              <w:rStyle w:val="normaltextrun"/>
              <w:kern w:val="22"/>
              <w:szCs w:val="22"/>
            </w:rPr>
            <w:delText xml:space="preserve">according with </w:delText>
          </w:r>
        </w:del>
        <w:r w:rsidR="00B846B3">
          <w:rPr>
            <w:rStyle w:val="normaltextrun"/>
            <w:kern w:val="22"/>
            <w:szCs w:val="22"/>
          </w:rPr>
          <w:t>needs and gaps previously identified and decided by Parties</w:t>
        </w:r>
      </w:ins>
      <w:ins w:id="345" w:author="Kristina Taboulchanas" w:date="2021-05-18T19:59:00Z">
        <w:r w:rsidR="005E090F">
          <w:rPr>
            <w:rStyle w:val="normaltextrun"/>
            <w:kern w:val="22"/>
            <w:szCs w:val="22"/>
          </w:rPr>
          <w:t xml:space="preserve"> </w:t>
        </w:r>
      </w:ins>
      <w:ins w:id="346" w:author="Kristina Taboulchanas" w:date="2021-05-18T23:16:00Z">
        <w:r w:rsidR="000F3A2F">
          <w:rPr>
            <w:rStyle w:val="normaltextrun"/>
            <w:kern w:val="22"/>
            <w:szCs w:val="22"/>
          </w:rPr>
          <w:t xml:space="preserve"> </w:t>
        </w:r>
        <w:r w:rsidR="000F3A2F" w:rsidRPr="000F3A2F">
          <w:rPr>
            <w:rStyle w:val="normaltextrun"/>
            <w:kern w:val="22"/>
            <w:szCs w:val="22"/>
          </w:rPr>
          <w:t>with special consideration for the development of an island biodiversity capacity development action plan</w:t>
        </w:r>
        <w:r w:rsidR="000F3A2F">
          <w:rPr>
            <w:rStyle w:val="normaltextrun"/>
            <w:kern w:val="22"/>
            <w:szCs w:val="22"/>
          </w:rPr>
          <w:t xml:space="preserve"> </w:t>
        </w:r>
      </w:ins>
      <w:ins w:id="347" w:author="Kristina Taboulchanas" w:date="2021-05-18T19:42:00Z">
        <w:r w:rsidR="00B846B3" w:rsidRPr="00AA5D70">
          <w:rPr>
            <w:rStyle w:val="normaltextrun"/>
            <w:kern w:val="22"/>
            <w:szCs w:val="22"/>
          </w:rPr>
          <w:t>;</w:t>
        </w:r>
        <w:r w:rsidR="00B846B3">
          <w:rPr>
            <w:rStyle w:val="normaltextrun"/>
            <w:kern w:val="22"/>
            <w:szCs w:val="22"/>
          </w:rPr>
          <w:t>]</w:t>
        </w:r>
      </w:ins>
      <w:ins w:id="348" w:author="Kristina Taboulchanas" w:date="2021-05-18T23:45:00Z">
        <w:r w:rsidR="000B2551">
          <w:rPr>
            <w:rStyle w:val="normaltextrun"/>
            <w:kern w:val="22"/>
            <w:szCs w:val="22"/>
          </w:rPr>
          <w:t xml:space="preserve"> </w:t>
        </w:r>
      </w:ins>
    </w:p>
    <w:p w14:paraId="3F8E88AF" w14:textId="4B504B18" w:rsidR="00C16810" w:rsidRPr="00AA5D70" w:rsidRDefault="0018155A" w:rsidP="00B846B3">
      <w:pPr>
        <w:pStyle w:val="Para1"/>
        <w:numPr>
          <w:ilvl w:val="0"/>
          <w:numId w:val="0"/>
        </w:numPr>
        <w:suppressLineNumbers/>
        <w:suppressAutoHyphens/>
        <w:kinsoku w:val="0"/>
        <w:overflowPunct w:val="0"/>
        <w:autoSpaceDE w:val="0"/>
        <w:autoSpaceDN w:val="0"/>
        <w:adjustRightInd w:val="0"/>
        <w:snapToGrid w:val="0"/>
        <w:ind w:firstLine="720"/>
        <w:rPr>
          <w:ins w:id="349" w:author="Kristina Taboulchanas" w:date="2021-05-18T19:42:00Z"/>
          <w:rStyle w:val="eop"/>
          <w:kern w:val="22"/>
          <w:szCs w:val="22"/>
        </w:rPr>
      </w:pPr>
      <w:ins w:id="350" w:author="Eleni Christina Tampoulchana" w:date="2021-05-19T13:30:00Z">
        <w:r>
          <w:rPr>
            <w:rStyle w:val="normaltextrun"/>
            <w:kern w:val="22"/>
            <w:szCs w:val="22"/>
          </w:rPr>
          <w:t xml:space="preserve">(d) </w:t>
        </w:r>
      </w:ins>
      <w:ins w:id="351" w:author="Eleni Christina Tampoulchana" w:date="2021-05-19T13:31:00Z">
        <w:r>
          <w:rPr>
            <w:rStyle w:val="normaltextrun"/>
            <w:kern w:val="22"/>
            <w:szCs w:val="22"/>
          </w:rPr>
          <w:t>[</w:t>
        </w:r>
      </w:ins>
      <w:ins w:id="352" w:author="Eleni Christina Tampoulchana" w:date="2021-05-19T13:30:00Z">
        <w:r w:rsidR="00E21820">
          <w:rPr>
            <w:rStyle w:val="normaltextrun"/>
            <w:kern w:val="22"/>
            <w:szCs w:val="22"/>
          </w:rPr>
          <w:t xml:space="preserve">Support and advise Parties to integrate capacity development components into their </w:t>
        </w:r>
      </w:ins>
      <w:ins w:id="353" w:author="Kristina Taboulchanas" w:date="2021-05-19T16:50:00Z">
        <w:r w:rsidR="003679C9">
          <w:rPr>
            <w:rStyle w:val="normaltextrun"/>
            <w:kern w:val="22"/>
            <w:szCs w:val="22"/>
          </w:rPr>
          <w:t>national biodiversity strategies and action plans</w:t>
        </w:r>
      </w:ins>
      <w:ins w:id="354" w:author="Eleni Christina Tampoulchana" w:date="2021-05-19T13:31:00Z">
        <w:r>
          <w:rPr>
            <w:rStyle w:val="normaltextrun"/>
            <w:kern w:val="22"/>
            <w:szCs w:val="22"/>
          </w:rPr>
          <w:t>]</w:t>
        </w:r>
      </w:ins>
      <w:ins w:id="355" w:author="Eleni Christina Tampoulchana" w:date="2021-05-19T13:30:00Z">
        <w:r w:rsidR="00E21820">
          <w:rPr>
            <w:rStyle w:val="normaltextrun"/>
            <w:kern w:val="22"/>
            <w:szCs w:val="22"/>
          </w:rPr>
          <w:t xml:space="preserve"> </w:t>
        </w:r>
      </w:ins>
    </w:p>
    <w:p w14:paraId="59899836" w14:textId="2505D033" w:rsidR="00E86D19" w:rsidRPr="003679C9" w:rsidDel="001C3A7A" w:rsidRDefault="00A454E7" w:rsidP="008D672A">
      <w:pPr>
        <w:pStyle w:val="Para1"/>
        <w:suppressLineNumbers/>
        <w:tabs>
          <w:tab w:val="left" w:pos="720"/>
        </w:tabs>
        <w:suppressAutoHyphens/>
        <w:kinsoku w:val="0"/>
        <w:overflowPunct w:val="0"/>
        <w:autoSpaceDE w:val="0"/>
        <w:autoSpaceDN w:val="0"/>
        <w:adjustRightInd w:val="0"/>
        <w:ind w:firstLine="720"/>
        <w:rPr>
          <w:del w:id="356" w:author="Eleni Christina Tampoulchana" w:date="2021-05-19T10:06:00Z"/>
          <w:rStyle w:val="eop"/>
          <w:rFonts w:eastAsiaTheme="majorEastAsia"/>
        </w:rPr>
      </w:pPr>
      <w:r>
        <w:rPr>
          <w:rStyle w:val="eop"/>
          <w:rFonts w:eastAsiaTheme="majorEastAsia"/>
        </w:rPr>
        <w:t>(</w:t>
      </w:r>
      <w:ins w:id="357" w:author="Eleni Christina Tampoulchana" w:date="2021-05-19T13:30:00Z">
        <w:r w:rsidR="0018155A">
          <w:rPr>
            <w:rStyle w:val="eop"/>
            <w:rFonts w:eastAsiaTheme="majorEastAsia"/>
          </w:rPr>
          <w:t>e</w:t>
        </w:r>
      </w:ins>
      <w:r>
        <w:rPr>
          <w:rStyle w:val="eop"/>
          <w:rFonts w:eastAsiaTheme="majorEastAsia"/>
        </w:rPr>
        <w:t>)</w:t>
      </w:r>
      <w:r>
        <w:rPr>
          <w:rStyle w:val="eop"/>
          <w:rFonts w:eastAsiaTheme="majorEastAsia"/>
        </w:rPr>
        <w:tab/>
      </w:r>
      <w:ins w:id="358" w:author="Eleni Christina Tampoulchana" w:date="2021-05-19T10:05:00Z">
        <w:r>
          <w:rPr>
            <w:rStyle w:val="eop"/>
            <w:rFonts w:eastAsiaTheme="majorEastAsia"/>
          </w:rPr>
          <w:t>[</w:t>
        </w:r>
      </w:ins>
      <w:r w:rsidRPr="00A454E7">
        <w:rPr>
          <w:rStyle w:val="eop"/>
          <w:rFonts w:eastAsiaTheme="majorEastAsia"/>
        </w:rPr>
        <w:t xml:space="preserve"> </w:t>
      </w:r>
      <w:ins w:id="359" w:author="Eleni Christina Tampoulchana" w:date="2021-05-19T10:06:00Z">
        <w:r>
          <w:rPr>
            <w:rStyle w:val="eop"/>
            <w:rFonts w:eastAsiaTheme="majorEastAsia"/>
          </w:rPr>
          <w:t>To i</w:t>
        </w:r>
      </w:ins>
      <w:ins w:id="360" w:author="Eleni Christina Tampoulchana" w:date="2021-05-19T10:07:00Z">
        <w:r w:rsidR="00D60ED3">
          <w:rPr>
            <w:rStyle w:val="eop"/>
            <w:rFonts w:eastAsiaTheme="majorEastAsia"/>
          </w:rPr>
          <w:t>nvite</w:t>
        </w:r>
      </w:ins>
      <w:ins w:id="361" w:author="Eleni Christina Tampoulchana" w:date="2021-05-19T10:06:00Z">
        <w:r>
          <w:rPr>
            <w:rStyle w:val="eop"/>
            <w:rFonts w:eastAsiaTheme="majorEastAsia"/>
          </w:rPr>
          <w:t xml:space="preserve"> the</w:t>
        </w:r>
        <w:r w:rsidRPr="00B83333">
          <w:rPr>
            <w:rStyle w:val="eop"/>
            <w:rFonts w:eastAsiaTheme="majorEastAsia"/>
          </w:rPr>
          <w:t xml:space="preserve"> United Nations Environment Management Group, 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biodiversity framework</w:t>
        </w:r>
      </w:ins>
      <w:ins w:id="362" w:author="Kristina Taboulchanas" w:date="2021-05-19T17:36:00Z">
        <w:r w:rsidR="00AF3416">
          <w:rPr>
            <w:rStyle w:val="eop"/>
            <w:rFonts w:eastAsiaTheme="majorEastAsia"/>
          </w:rPr>
          <w:t xml:space="preserve"> in line with the q</w:t>
        </w:r>
        <w:r w:rsidR="00AF3416" w:rsidRPr="00AF3416">
          <w:rPr>
            <w:rStyle w:val="eop"/>
            <w:rFonts w:eastAsiaTheme="majorEastAsia"/>
          </w:rPr>
          <w:t>uadrennial comprehensive policy review of operational</w:t>
        </w:r>
        <w:r w:rsidR="00AF3416">
          <w:rPr>
            <w:rStyle w:val="eop"/>
            <w:rFonts w:eastAsiaTheme="majorEastAsia"/>
          </w:rPr>
          <w:t xml:space="preserve"> </w:t>
        </w:r>
        <w:r w:rsidR="00AF3416" w:rsidRPr="00AF3416">
          <w:rPr>
            <w:rStyle w:val="eop"/>
            <w:rFonts w:eastAsiaTheme="majorEastAsia"/>
          </w:rPr>
          <w:t>activities for development of the United Nations system</w:t>
        </w:r>
      </w:ins>
      <w:ins w:id="363" w:author="Kristina Taboulchanas" w:date="2021-05-19T18:22:00Z">
        <w:r w:rsidR="00F13143">
          <w:rPr>
            <w:rStyle w:val="FootnoteReference"/>
            <w:rFonts w:eastAsiaTheme="majorEastAsia"/>
          </w:rPr>
          <w:footnoteReference w:id="8"/>
        </w:r>
      </w:ins>
      <w:ins w:id="366" w:author="Eleni Christina Tampoulchana" w:date="2021-05-19T10:11:00Z">
        <w:r w:rsidR="00C9210A">
          <w:rPr>
            <w:rStyle w:val="eop"/>
            <w:rFonts w:eastAsiaTheme="majorEastAsia"/>
          </w:rPr>
          <w:t>]</w:t>
        </w:r>
      </w:ins>
      <w:ins w:id="367" w:author="Eleni Christina Tampoulchana" w:date="2021-05-19T10:06:00Z">
        <w:r w:rsidRPr="00B83333">
          <w:rPr>
            <w:rStyle w:val="eop"/>
            <w:rFonts w:eastAsiaTheme="majorEastAsia"/>
          </w:rPr>
          <w:t>,</w:t>
        </w:r>
      </w:ins>
      <w:ins w:id="368" w:author="Eleni Christina Tampoulchana" w:date="2021-05-19T11:26:00Z">
        <w:r w:rsidR="00096FA0">
          <w:rPr>
            <w:rStyle w:val="eop"/>
            <w:rFonts w:eastAsiaTheme="majorEastAsia"/>
          </w:rPr>
          <w:t>(moved para 15)</w:t>
        </w:r>
      </w:ins>
    </w:p>
    <w:p w14:paraId="0EA13A8B" w14:textId="6D8EE398" w:rsidR="00E86D19" w:rsidRPr="00C07A42"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rPr>
      </w:pPr>
      <w:r w:rsidRPr="003B4795">
        <w:rPr>
          <w:rStyle w:val="normaltextrun"/>
          <w:kern w:val="22"/>
          <w:szCs w:val="22"/>
        </w:rPr>
        <w:t>(</w:t>
      </w:r>
      <w:ins w:id="369" w:author="Eleni Christina Tampoulchana" w:date="2021-05-19T13:31:00Z">
        <w:r w:rsidR="0003361D">
          <w:rPr>
            <w:rStyle w:val="normaltextrun"/>
            <w:kern w:val="22"/>
            <w:szCs w:val="22"/>
          </w:rPr>
          <w:t>f</w:t>
        </w:r>
      </w:ins>
      <w:r w:rsidRPr="003B4795">
        <w:rPr>
          <w:rStyle w:val="normaltextrun"/>
          <w:kern w:val="22"/>
          <w:szCs w:val="22"/>
        </w:rPr>
        <w:t>)</w:t>
      </w:r>
      <w:r w:rsidRPr="003B4795">
        <w:rPr>
          <w:rStyle w:val="normaltextrun"/>
          <w:kern w:val="22"/>
          <w:szCs w:val="22"/>
        </w:rPr>
        <w:tab/>
      </w:r>
      <w:ins w:id="370" w:author="Eleni Christina Tampoulchana" w:date="2021-05-19T09:04:00Z">
        <w:r w:rsidR="006976B6">
          <w:rPr>
            <w:rStyle w:val="normaltextrun"/>
            <w:kern w:val="22"/>
            <w:szCs w:val="22"/>
          </w:rPr>
          <w:t>[</w:t>
        </w:r>
      </w:ins>
      <w:r w:rsidRPr="003B4795">
        <w:rPr>
          <w:rStyle w:val="normaltextrun"/>
          <w:kern w:val="22"/>
          <w:szCs w:val="22"/>
        </w:rPr>
        <w:t>To develop, in collaboration with relevant partners</w:t>
      </w:r>
      <w:ins w:id="371" w:author="Eleni Christina Tampoulchana" w:date="2021-05-19T13:37:00Z">
        <w:r w:rsidR="00286019">
          <w:rPr>
            <w:rStyle w:val="normaltextrun"/>
            <w:kern w:val="22"/>
            <w:szCs w:val="22"/>
          </w:rPr>
          <w:t xml:space="preserve"> and stakeholders including </w:t>
        </w:r>
      </w:ins>
      <w:r w:rsidR="003679C9">
        <w:rPr>
          <w:rStyle w:val="normaltextrun"/>
          <w:kern w:val="22"/>
          <w:szCs w:val="22"/>
        </w:rPr>
        <w:t xml:space="preserve">indigenous </w:t>
      </w:r>
      <w:ins w:id="372" w:author="Kristina Taboulchanas" w:date="2021-05-19T16:49:00Z">
        <w:r w:rsidR="003679C9">
          <w:rPr>
            <w:rStyle w:val="normaltextrun"/>
            <w:kern w:val="22"/>
            <w:szCs w:val="22"/>
          </w:rPr>
          <w:t>peoples and local communities</w:t>
        </w:r>
      </w:ins>
      <w:ins w:id="373" w:author="Eleni Christina Tampoulchana" w:date="2021-05-19T13:37:00Z">
        <w:r w:rsidR="00286019">
          <w:rPr>
            <w:rStyle w:val="normaltextrun"/>
            <w:kern w:val="22"/>
            <w:szCs w:val="22"/>
          </w:rPr>
          <w:t>, women and youth,</w:t>
        </w:r>
      </w:ins>
      <w:del w:id="374" w:author="Eleni Christina Tampoulchana" w:date="2021-05-19T13:37:00Z">
        <w:r w:rsidRPr="003B4795" w:rsidDel="00286019">
          <w:rPr>
            <w:rStyle w:val="normaltextrun"/>
            <w:kern w:val="22"/>
            <w:szCs w:val="22"/>
          </w:rPr>
          <w:delText>,</w:delText>
        </w:r>
      </w:del>
      <w:r w:rsidRPr="003B4795">
        <w:rPr>
          <w:rStyle w:val="normaltextrun"/>
          <w:kern w:val="22"/>
          <w:szCs w:val="22"/>
        </w:rPr>
        <w:t xml:space="preserve"> complementary indicators and a methodology for measuring progress in the achievement of the long-term strategic framework goals and for enabling Parties</w:t>
      </w:r>
      <w:ins w:id="375" w:author="Claudia Paguaga Trewin" w:date="2021-05-19T10:03:00Z">
        <w:r w:rsidR="00A3524C">
          <w:rPr>
            <w:rStyle w:val="normaltextrun"/>
            <w:kern w:val="22"/>
            <w:szCs w:val="22"/>
          </w:rPr>
          <w:t>, indigenous peoples and local communities, women and youth organizations,</w:t>
        </w:r>
      </w:ins>
      <w:r w:rsidRPr="003B4795">
        <w:rPr>
          <w:rStyle w:val="normaltextrun"/>
          <w:kern w:val="22"/>
          <w:szCs w:val="22"/>
        </w:rPr>
        <w:t xml:space="preserve"> to monitor, assess and report on the capacity development at the national level</w:t>
      </w:r>
      <w:ins w:id="376" w:author="Eleni Christina Tampoulchana" w:date="2021-05-19T13:33:00Z">
        <w:r w:rsidR="00DD75C5">
          <w:rPr>
            <w:rStyle w:val="normaltextrun"/>
            <w:kern w:val="22"/>
            <w:szCs w:val="22"/>
          </w:rPr>
          <w:t xml:space="preserve">, in line with the indicators </w:t>
        </w:r>
        <w:r w:rsidR="00624D63">
          <w:rPr>
            <w:rStyle w:val="normaltextrun"/>
            <w:kern w:val="22"/>
            <w:szCs w:val="22"/>
          </w:rPr>
          <w:t>to be adopted under target 18 of the GBF</w:t>
        </w:r>
      </w:ins>
      <w:ins w:id="377" w:author="Eleni Christina Tampoulchana" w:date="2021-05-19T09:04:00Z">
        <w:r w:rsidR="006976B6">
          <w:rPr>
            <w:rStyle w:val="normaltextrun"/>
            <w:kern w:val="22"/>
            <w:szCs w:val="22"/>
          </w:rPr>
          <w:t>]</w:t>
        </w:r>
      </w:ins>
      <w:ins w:id="378" w:author="Kristina Taboulchanas" w:date="2021-05-18T20:21:00Z">
        <w:r w:rsidR="00604817">
          <w:rPr>
            <w:rStyle w:val="normaltextrun"/>
            <w:strike/>
            <w:kern w:val="22"/>
            <w:szCs w:val="22"/>
          </w:rPr>
          <w:t xml:space="preserve"> </w:t>
        </w:r>
      </w:ins>
    </w:p>
    <w:p w14:paraId="5A4FA1B0" w14:textId="1D4DB7EF"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Pr>
          <w:rStyle w:val="normaltextrun"/>
          <w:rFonts w:eastAsia="MS Mincho"/>
          <w:kern w:val="22"/>
          <w:szCs w:val="22"/>
        </w:rPr>
        <w:t>(</w:t>
      </w:r>
      <w:ins w:id="379" w:author="Eleni Christina Tampoulchana" w:date="2021-05-19T13:31:00Z">
        <w:r w:rsidR="0003361D">
          <w:rPr>
            <w:rStyle w:val="normaltextrun"/>
            <w:rFonts w:eastAsia="MS Mincho"/>
            <w:kern w:val="22"/>
            <w:szCs w:val="22"/>
          </w:rPr>
          <w:t>g</w:t>
        </w:r>
      </w:ins>
      <w:r>
        <w:rPr>
          <w:rStyle w:val="normaltextrun"/>
          <w:rFonts w:eastAsia="MS Mincho"/>
          <w:kern w:val="22"/>
          <w:szCs w:val="22"/>
        </w:rPr>
        <w:t>)</w:t>
      </w:r>
      <w:r>
        <w:rPr>
          <w:rStyle w:val="normaltextrun"/>
          <w:rFonts w:eastAsia="MS Mincho"/>
          <w:kern w:val="22"/>
          <w:szCs w:val="22"/>
        </w:rPr>
        <w:tab/>
      </w:r>
      <w:ins w:id="380" w:author="Eleni Christina Tampoulchana" w:date="2021-05-19T13:35:00Z">
        <w:r w:rsidR="00723A69">
          <w:rPr>
            <w:rStyle w:val="normaltextrun"/>
            <w:rFonts w:eastAsia="MS Mincho"/>
            <w:kern w:val="22"/>
            <w:szCs w:val="22"/>
          </w:rPr>
          <w:t>[</w:t>
        </w:r>
      </w:ins>
      <w:r>
        <w:rPr>
          <w:rStyle w:val="normaltextrun"/>
          <w:rFonts w:eastAsia="MS Mincho"/>
          <w:kern w:val="22"/>
          <w:szCs w:val="22"/>
        </w:rPr>
        <w:t>To convene,</w:t>
      </w:r>
      <w:r w:rsidR="00AA2552">
        <w:rPr>
          <w:rStyle w:val="normaltextrun"/>
          <w:rFonts w:eastAsia="MS Mincho"/>
          <w:kern w:val="22"/>
          <w:szCs w:val="22"/>
        </w:rPr>
        <w:t xml:space="preserve"> </w:t>
      </w:r>
      <w:r>
        <w:rPr>
          <w:rStyle w:val="normaltextrun"/>
          <w:rFonts w:eastAsia="MS Mincho"/>
          <w:kern w:val="22"/>
          <w:szCs w:val="22"/>
        </w:rPr>
        <w:t xml:space="preserve">in collaboration with partners, </w:t>
      </w:r>
      <w:ins w:id="381" w:author="Kristina Taboulchanas" w:date="2021-05-19T16:55:00Z">
        <w:r w:rsidR="00B3386D">
          <w:rPr>
            <w:rStyle w:val="normaltextrun"/>
            <w:rFonts w:eastAsia="MS Mincho"/>
            <w:kern w:val="22"/>
            <w:szCs w:val="22"/>
          </w:rPr>
          <w:t>[</w:t>
        </w:r>
        <w:r w:rsidR="00AA2552">
          <w:rPr>
            <w:rStyle w:val="normaltextrun"/>
            <w:rFonts w:eastAsia="MS Mincho"/>
            <w:kern w:val="22"/>
            <w:szCs w:val="22"/>
          </w:rPr>
          <w:t>a workshop on capacity development</w:t>
        </w:r>
        <w:r w:rsidR="00B63943">
          <w:rPr>
            <w:rStyle w:val="normaltextrun"/>
            <w:rFonts w:eastAsia="MS Mincho"/>
            <w:kern w:val="22"/>
            <w:szCs w:val="22"/>
          </w:rPr>
          <w:t>]</w:t>
        </w:r>
      </w:ins>
      <w:r w:rsidR="00A723C6">
        <w:rPr>
          <w:rStyle w:val="normaltextrun"/>
          <w:rFonts w:eastAsia="MS Mincho"/>
          <w:kern w:val="22"/>
          <w:szCs w:val="22"/>
        </w:rPr>
        <w:t xml:space="preserve"> </w:t>
      </w:r>
      <w:ins w:id="382" w:author="Eleni Christina Tampoulchana" w:date="2021-05-19T13:36:00Z">
        <w:r w:rsidR="001721E7">
          <w:rPr>
            <w:rStyle w:val="normaltextrun"/>
            <w:rFonts w:eastAsia="MS Mincho"/>
            <w:kern w:val="22"/>
            <w:szCs w:val="22"/>
          </w:rPr>
          <w:t>[</w:t>
        </w:r>
      </w:ins>
      <w:r>
        <w:rPr>
          <w:rStyle w:val="normaltextrun"/>
          <w:rFonts w:eastAsia="MS Mincho"/>
          <w:kern w:val="22"/>
          <w:szCs w:val="22"/>
        </w:rPr>
        <w:t xml:space="preserve">the first biodiversity capacity </w:t>
      </w:r>
      <w:ins w:id="383" w:author="Kristina Taboulchanas" w:date="2021-05-18T21:38:00Z">
        <w:r w:rsidR="00DB7E89">
          <w:rPr>
            <w:rStyle w:val="normaltextrun"/>
            <w:rFonts w:eastAsia="MS Mincho"/>
            <w:kern w:val="22"/>
            <w:szCs w:val="22"/>
          </w:rPr>
          <w:t>[</w:t>
        </w:r>
      </w:ins>
      <w:r>
        <w:rPr>
          <w:rStyle w:val="normaltextrun"/>
          <w:rFonts w:eastAsia="MS Mincho"/>
          <w:kern w:val="22"/>
          <w:szCs w:val="22"/>
        </w:rPr>
        <w:t>development</w:t>
      </w:r>
      <w:ins w:id="384" w:author="Kristina Taboulchanas" w:date="2021-05-18T21:38:00Z">
        <w:r w:rsidR="00DB7E89">
          <w:rPr>
            <w:rStyle w:val="normaltextrun"/>
            <w:rFonts w:eastAsia="MS Mincho"/>
            <w:kern w:val="22"/>
            <w:szCs w:val="22"/>
          </w:rPr>
          <w:t>]</w:t>
        </w:r>
      </w:ins>
      <w:r>
        <w:rPr>
          <w:rStyle w:val="normaltextrun"/>
          <w:rFonts w:eastAsia="MS Mincho"/>
          <w:kern w:val="22"/>
          <w:szCs w:val="22"/>
        </w:rPr>
        <w:t xml:space="preserve"> forum</w:t>
      </w:r>
      <w:ins w:id="385" w:author="Eleni Christina Tampoulchana" w:date="2021-05-19T13:36:00Z">
        <w:r w:rsidR="001721E7">
          <w:rPr>
            <w:rStyle w:val="normaltextrun"/>
            <w:rFonts w:eastAsia="MS Mincho"/>
            <w:kern w:val="22"/>
            <w:szCs w:val="22"/>
          </w:rPr>
          <w:t>]</w:t>
        </w:r>
      </w:ins>
      <w:r>
        <w:rPr>
          <w:rStyle w:val="normaltextrun"/>
          <w:rFonts w:eastAsia="MS Mincho"/>
          <w:kern w:val="22"/>
          <w:szCs w:val="22"/>
        </w:rPr>
        <w:t>, to</w:t>
      </w:r>
      <w:ins w:id="386" w:author="Kristina Taboulchanas" w:date="2021-05-18T22:57:00Z">
        <w:r w:rsidR="0076218C">
          <w:rPr>
            <w:rStyle w:val="normaltextrun"/>
            <w:rFonts w:eastAsia="MS Mincho"/>
            <w:kern w:val="22"/>
            <w:szCs w:val="22"/>
          </w:rPr>
          <w:t xml:space="preserve"> facilitate networking and</w:t>
        </w:r>
      </w:ins>
      <w:r>
        <w:rPr>
          <w:rStyle w:val="normaltextrun"/>
          <w:rFonts w:eastAsia="MS Mincho"/>
          <w:kern w:val="22"/>
          <w:szCs w:val="22"/>
        </w:rPr>
        <w:t xml:space="preserve"> share experiences, good practices and lessons learned in capacity </w:t>
      </w:r>
      <w:ins w:id="387" w:author="Kristina Taboulchanas" w:date="2021-05-18T21:38:00Z">
        <w:r w:rsidR="00DB7E89">
          <w:rPr>
            <w:rStyle w:val="normaltextrun"/>
            <w:rFonts w:eastAsia="MS Mincho"/>
            <w:kern w:val="22"/>
            <w:szCs w:val="22"/>
          </w:rPr>
          <w:t>[</w:t>
        </w:r>
      </w:ins>
      <w:r>
        <w:rPr>
          <w:rStyle w:val="normaltextrun"/>
          <w:rFonts w:eastAsia="MS Mincho"/>
          <w:kern w:val="22"/>
          <w:szCs w:val="22"/>
        </w:rPr>
        <w:t>development</w:t>
      </w:r>
      <w:ins w:id="388" w:author="Kristina Taboulchanas" w:date="2021-05-18T21:38:00Z">
        <w:r w:rsidR="00DB7E89">
          <w:rPr>
            <w:rStyle w:val="normaltextrun"/>
            <w:rFonts w:eastAsia="MS Mincho"/>
            <w:kern w:val="22"/>
            <w:szCs w:val="22"/>
          </w:rPr>
          <w:t>]</w:t>
        </w:r>
      </w:ins>
      <w:r>
        <w:rPr>
          <w:rStyle w:val="normaltextrun"/>
          <w:rFonts w:eastAsia="MS Mincho"/>
          <w:kern w:val="22"/>
          <w:szCs w:val="22"/>
        </w:rPr>
        <w:t xml:space="preserve"> for biodiversity, </w:t>
      </w:r>
      <w:ins w:id="389" w:author="Kristina Taboulchanas" w:date="2021-05-19T16:57:00Z">
        <w:r w:rsidR="003B00E3">
          <w:rPr>
            <w:rStyle w:val="normaltextrun"/>
            <w:rFonts w:eastAsia="MS Mincho"/>
            <w:kern w:val="22"/>
            <w:szCs w:val="22"/>
          </w:rPr>
          <w:t>[</w:t>
        </w:r>
      </w:ins>
      <w:ins w:id="390" w:author="Kristina Taboulchanas" w:date="2021-05-18T22:02:00Z">
        <w:r w:rsidR="002C5C7C">
          <w:rPr>
            <w:rStyle w:val="normaltextrun"/>
            <w:rFonts w:eastAsia="MS Mincho"/>
            <w:kern w:val="22"/>
            <w:szCs w:val="22"/>
          </w:rPr>
          <w:t>in parallel</w:t>
        </w:r>
      </w:ins>
      <w:ins w:id="391" w:author="Kristina Taboulchanas" w:date="2021-05-19T16:57:00Z">
        <w:r w:rsidR="003B00E3">
          <w:rPr>
            <w:rStyle w:val="normaltextrun"/>
            <w:rFonts w:eastAsia="MS Mincho"/>
            <w:kern w:val="22"/>
            <w:szCs w:val="22"/>
          </w:rPr>
          <w:t>]</w:t>
        </w:r>
      </w:ins>
      <w:ins w:id="392" w:author="Kristina Taboulchanas" w:date="2021-05-18T22:02:00Z">
        <w:r w:rsidR="002C5C7C">
          <w:rPr>
            <w:rStyle w:val="normaltextrun"/>
            <w:rFonts w:eastAsia="MS Mincho"/>
            <w:kern w:val="22"/>
            <w:szCs w:val="22"/>
          </w:rPr>
          <w:t xml:space="preserve"> </w:t>
        </w:r>
      </w:ins>
      <w:ins w:id="393" w:author="Kristina Taboulchanas" w:date="2021-05-19T16:57:00Z">
        <w:r w:rsidR="003B00E3">
          <w:rPr>
            <w:rStyle w:val="normaltextrun"/>
            <w:rFonts w:eastAsia="MS Mincho"/>
            <w:kern w:val="22"/>
            <w:szCs w:val="22"/>
          </w:rPr>
          <w:t>[</w:t>
        </w:r>
      </w:ins>
      <w:r w:rsidDel="002C5C7C">
        <w:rPr>
          <w:rStyle w:val="normaltextrun"/>
          <w:rFonts w:eastAsia="MS Mincho"/>
          <w:kern w:val="22"/>
          <w:szCs w:val="22"/>
        </w:rPr>
        <w:t>back-to-back</w:t>
      </w:r>
      <w:ins w:id="394" w:author="Kristina Taboulchanas" w:date="2021-05-19T16:57:00Z">
        <w:r w:rsidR="003B00E3">
          <w:rPr>
            <w:rStyle w:val="normaltextrun"/>
            <w:rFonts w:eastAsia="MS Mincho"/>
            <w:kern w:val="22"/>
            <w:szCs w:val="22"/>
          </w:rPr>
          <w:t>]</w:t>
        </w:r>
      </w:ins>
      <w:ins w:id="395" w:author="Kristina Taboulchanas" w:date="2021-05-18T22:02:00Z">
        <w:r w:rsidR="002C5C7C">
          <w:rPr>
            <w:rStyle w:val="normaltextrun"/>
            <w:rFonts w:eastAsia="MS Mincho"/>
            <w:kern w:val="22"/>
            <w:szCs w:val="22"/>
          </w:rPr>
          <w:t xml:space="preserve"> </w:t>
        </w:r>
      </w:ins>
      <w:r>
        <w:rPr>
          <w:rStyle w:val="normaltextrun"/>
          <w:rFonts w:eastAsia="MS Mincho"/>
          <w:kern w:val="22"/>
          <w:szCs w:val="22"/>
        </w:rPr>
        <w:t xml:space="preserve">with </w:t>
      </w:r>
      <w:ins w:id="396" w:author="Eleni Christina Tampoulchana" w:date="2021-05-19T13:32:00Z">
        <w:r w:rsidR="00C756EA">
          <w:rPr>
            <w:rStyle w:val="normaltextrun"/>
            <w:rFonts w:eastAsia="MS Mincho"/>
            <w:kern w:val="22"/>
            <w:szCs w:val="22"/>
          </w:rPr>
          <w:t>[</w:t>
        </w:r>
      </w:ins>
      <w:r>
        <w:rPr>
          <w:kern w:val="22"/>
          <w:szCs w:val="22"/>
        </w:rPr>
        <w:t>the sixteenth meeting of the Conference of the Parties</w:t>
      </w:r>
      <w:ins w:id="397" w:author="Eleni Christina Tampoulchana" w:date="2021-05-19T13:32:00Z">
        <w:r w:rsidR="00EF3D37">
          <w:rPr>
            <w:kern w:val="22"/>
            <w:szCs w:val="22"/>
          </w:rPr>
          <w:t>]</w:t>
        </w:r>
        <w:r w:rsidR="001F5F58">
          <w:rPr>
            <w:kern w:val="22"/>
            <w:szCs w:val="22"/>
          </w:rPr>
          <w:t>[</w:t>
        </w:r>
      </w:ins>
      <w:ins w:id="398" w:author="Kristina Taboulchanas" w:date="2021-05-19T16:53:00Z">
        <w:r w:rsidR="00BA63BB">
          <w:rPr>
            <w:kern w:val="22"/>
            <w:szCs w:val="22"/>
          </w:rPr>
          <w:t>twenty sixth</w:t>
        </w:r>
      </w:ins>
      <w:ins w:id="399" w:author="Eleni Christina Tampoulchana" w:date="2021-05-19T13:32:00Z">
        <w:r w:rsidR="001F5F58">
          <w:rPr>
            <w:kern w:val="22"/>
            <w:szCs w:val="22"/>
          </w:rPr>
          <w:t xml:space="preserve"> </w:t>
        </w:r>
      </w:ins>
      <w:ins w:id="400" w:author="Kristina Taboulchanas" w:date="2021-05-19T16:52:00Z">
        <w:r w:rsidR="00BA63BB">
          <w:rPr>
            <w:kern w:val="22"/>
            <w:szCs w:val="22"/>
          </w:rPr>
          <w:t xml:space="preserve">meeting of the </w:t>
        </w:r>
      </w:ins>
      <w:ins w:id="401" w:author="Kristina Taboulchanas" w:date="2021-05-19T16:51:00Z">
        <w:r w:rsidR="005355A1">
          <w:rPr>
            <w:kern w:val="22"/>
            <w:szCs w:val="22"/>
          </w:rPr>
          <w:t>Subsidiary Bo</w:t>
        </w:r>
      </w:ins>
      <w:ins w:id="402" w:author="Kristina Taboulchanas" w:date="2021-05-19T16:52:00Z">
        <w:r w:rsidR="005355A1">
          <w:rPr>
            <w:kern w:val="22"/>
            <w:szCs w:val="22"/>
          </w:rPr>
          <w:t>dy on Scientific, Technical and Technological Advice</w:t>
        </w:r>
      </w:ins>
      <w:ins w:id="403" w:author="Kristina Taboulchanas" w:date="2021-05-19T16:50:00Z">
        <w:r w:rsidR="003679C9">
          <w:rPr>
            <w:kern w:val="22"/>
            <w:szCs w:val="22"/>
          </w:rPr>
          <w:t xml:space="preserve"> </w:t>
        </w:r>
      </w:ins>
      <w:ins w:id="404" w:author="Eleni Christina Tampoulchana" w:date="2021-05-19T13:32:00Z">
        <w:r w:rsidR="00C756EA">
          <w:rPr>
            <w:kern w:val="22"/>
            <w:szCs w:val="22"/>
          </w:rPr>
          <w:t>]</w:t>
        </w:r>
      </w:ins>
      <w:ins w:id="405" w:author="Kristina Taboulchanas" w:date="2021-05-19T16:55:00Z">
        <w:r w:rsidR="00B63943">
          <w:rPr>
            <w:kern w:val="22"/>
            <w:szCs w:val="22"/>
          </w:rPr>
          <w:t>,</w:t>
        </w:r>
      </w:ins>
      <w:ins w:id="406" w:author="Eleni Christina Tampoulchana" w:date="2021-05-19T13:37:00Z">
        <w:r w:rsidR="00CE149D">
          <w:rPr>
            <w:kern w:val="22"/>
            <w:szCs w:val="22"/>
          </w:rPr>
          <w:t xml:space="preserve"> </w:t>
        </w:r>
      </w:ins>
      <w:ins w:id="407" w:author="Kristina Taboulchanas" w:date="2021-05-19T16:55:00Z">
        <w:r w:rsidR="00B63943">
          <w:rPr>
            <w:kern w:val="22"/>
            <w:szCs w:val="22"/>
          </w:rPr>
          <w:t xml:space="preserve">and </w:t>
        </w:r>
      </w:ins>
      <w:ins w:id="408" w:author="Kristina Taboulchanas" w:date="2021-05-19T16:59:00Z">
        <w:r w:rsidR="00D73D65">
          <w:rPr>
            <w:kern w:val="22"/>
            <w:szCs w:val="22"/>
          </w:rPr>
          <w:t>facilitate the</w:t>
        </w:r>
      </w:ins>
      <w:ins w:id="409" w:author="Eleni Christina Tampoulchana" w:date="2021-05-19T13:37:00Z">
        <w:r w:rsidR="00CE149D">
          <w:rPr>
            <w:kern w:val="22"/>
            <w:szCs w:val="22"/>
          </w:rPr>
          <w:t xml:space="preserve"> </w:t>
        </w:r>
      </w:ins>
      <w:ins w:id="410" w:author="Kristina Taboulchanas" w:date="2021-05-19T16:59:00Z">
        <w:r w:rsidR="004B43CB">
          <w:rPr>
            <w:kern w:val="22"/>
            <w:szCs w:val="22"/>
          </w:rPr>
          <w:t xml:space="preserve">participation </w:t>
        </w:r>
      </w:ins>
      <w:ins w:id="411" w:author="Kristina Taboulchanas" w:date="2021-05-19T17:00:00Z">
        <w:r w:rsidR="004B43CB">
          <w:rPr>
            <w:kern w:val="22"/>
            <w:szCs w:val="22"/>
          </w:rPr>
          <w:t>and inclusion of</w:t>
        </w:r>
        <w:r w:rsidR="00CE149D">
          <w:rPr>
            <w:kern w:val="22"/>
            <w:szCs w:val="22"/>
          </w:rPr>
          <w:t xml:space="preserve"> the perspectives </w:t>
        </w:r>
      </w:ins>
      <w:ins w:id="412" w:author="Kristina Taboulchanas" w:date="2021-05-19T16:59:00Z">
        <w:r w:rsidR="004B43CB">
          <w:rPr>
            <w:kern w:val="22"/>
            <w:szCs w:val="22"/>
          </w:rPr>
          <w:t xml:space="preserve">of </w:t>
        </w:r>
      </w:ins>
      <w:ins w:id="413" w:author="Kristina Taboulchanas" w:date="2021-05-19T17:00:00Z">
        <w:r w:rsidR="004B43CB">
          <w:rPr>
            <w:kern w:val="22"/>
            <w:szCs w:val="22"/>
          </w:rPr>
          <w:t>indigenous</w:t>
        </w:r>
      </w:ins>
      <w:ins w:id="414" w:author="Kristina Taboulchanas" w:date="2021-05-19T16:59:00Z">
        <w:r w:rsidR="004B43CB">
          <w:rPr>
            <w:kern w:val="22"/>
            <w:szCs w:val="22"/>
          </w:rPr>
          <w:t xml:space="preserve"> peoples and l</w:t>
        </w:r>
      </w:ins>
      <w:ins w:id="415" w:author="Kristina Taboulchanas" w:date="2021-05-19T17:00:00Z">
        <w:r w:rsidR="004B43CB">
          <w:rPr>
            <w:kern w:val="22"/>
            <w:szCs w:val="22"/>
          </w:rPr>
          <w:t>ocal communities</w:t>
        </w:r>
        <w:r w:rsidR="00CE149D">
          <w:rPr>
            <w:kern w:val="22"/>
            <w:szCs w:val="22"/>
          </w:rPr>
          <w:t>,</w:t>
        </w:r>
      </w:ins>
      <w:ins w:id="416" w:author="Eleni Christina Tampoulchana" w:date="2021-05-19T13:37:00Z">
        <w:r w:rsidR="00CE149D">
          <w:rPr>
            <w:kern w:val="22"/>
            <w:szCs w:val="22"/>
          </w:rPr>
          <w:t xml:space="preserve"> </w:t>
        </w:r>
      </w:ins>
      <w:ins w:id="417" w:author="Eleni Christina Tampoulchana" w:date="2021-05-19T13:38:00Z">
        <w:r w:rsidR="00CE149D">
          <w:rPr>
            <w:kern w:val="22"/>
            <w:szCs w:val="22"/>
          </w:rPr>
          <w:t>women and youth</w:t>
        </w:r>
        <w:r w:rsidR="00F72DC8">
          <w:rPr>
            <w:kern w:val="22"/>
            <w:szCs w:val="22"/>
          </w:rPr>
          <w:t>]</w:t>
        </w:r>
      </w:ins>
      <w:r>
        <w:rPr>
          <w:rStyle w:val="normaltextrun"/>
          <w:rFonts w:eastAsia="MS Mincho"/>
          <w:kern w:val="22"/>
          <w:szCs w:val="22"/>
        </w:rPr>
        <w:t>;</w:t>
      </w:r>
    </w:p>
    <w:p w14:paraId="3BFAC9CF" w14:textId="3681B991" w:rsidR="00E86D19" w:rsidRPr="006976B6"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rPr>
      </w:pPr>
      <w:r w:rsidRPr="006976B6">
        <w:rPr>
          <w:rStyle w:val="normaltextrun"/>
          <w:kern w:val="22"/>
          <w:szCs w:val="22"/>
        </w:rPr>
        <w:t>(</w:t>
      </w:r>
      <w:ins w:id="418" w:author="Eleni Christina Tampoulchana" w:date="2021-05-19T13:31:00Z">
        <w:r w:rsidR="0003361D">
          <w:rPr>
            <w:rStyle w:val="normaltextrun"/>
            <w:kern w:val="22"/>
            <w:szCs w:val="22"/>
          </w:rPr>
          <w:t>h</w:t>
        </w:r>
      </w:ins>
      <w:r w:rsidRPr="006976B6">
        <w:rPr>
          <w:rStyle w:val="normaltextrun"/>
          <w:kern w:val="22"/>
          <w:szCs w:val="22"/>
        </w:rPr>
        <w:t>)</w:t>
      </w:r>
      <w:r w:rsidRPr="006976B6">
        <w:rPr>
          <w:rStyle w:val="normaltextrun"/>
          <w:kern w:val="22"/>
          <w:szCs w:val="22"/>
        </w:rPr>
        <w:tab/>
      </w:r>
      <w:ins w:id="419" w:author="Eleni Christina Tampoulchana" w:date="2021-05-19T09:04:00Z">
        <w:r w:rsidR="006976B6">
          <w:rPr>
            <w:rStyle w:val="normaltextrun"/>
            <w:kern w:val="22"/>
            <w:szCs w:val="22"/>
          </w:rPr>
          <w:t>[</w:t>
        </w:r>
      </w:ins>
      <w:r w:rsidRPr="006976B6">
        <w:rPr>
          <w:rStyle w:val="normaltextrun"/>
          <w:kern w:val="22"/>
          <w:szCs w:val="22"/>
        </w:rPr>
        <w:t xml:space="preserve">To prepare updates on the status </w:t>
      </w:r>
      <w:del w:id="420" w:author="Kristina Taboulchanas" w:date="2021-05-18T23:46:00Z">
        <w:r w:rsidRPr="006976B6" w:rsidDel="00674669">
          <w:rPr>
            <w:rStyle w:val="normaltextrun"/>
            <w:kern w:val="22"/>
            <w:szCs w:val="22"/>
          </w:rPr>
          <w:delText xml:space="preserve">of implementation of the guidance provided in </w:delText>
        </w:r>
      </w:del>
      <w:r w:rsidRPr="006976B6">
        <w:rPr>
          <w:rStyle w:val="normaltextrun"/>
          <w:kern w:val="22"/>
          <w:szCs w:val="22"/>
        </w:rPr>
        <w:t>the long-term strategic framework for consideration by the Subsidiary Body on Implementation;</w:t>
      </w:r>
      <w:ins w:id="421" w:author="Eleni Christina Tampoulchana" w:date="2021-05-19T09:04:00Z">
        <w:r w:rsidR="006976B6">
          <w:rPr>
            <w:rStyle w:val="normaltextrun"/>
            <w:kern w:val="22"/>
            <w:szCs w:val="22"/>
          </w:rPr>
          <w:t>]</w:t>
        </w:r>
      </w:ins>
      <w:ins w:id="422" w:author="Kristina Taboulchanas" w:date="2021-05-18T20:21:00Z">
        <w:r w:rsidR="00604817" w:rsidRPr="00AC77AF">
          <w:rPr>
            <w:rStyle w:val="normaltextrun"/>
            <w:kern w:val="22"/>
            <w:szCs w:val="22"/>
          </w:rPr>
          <w:t xml:space="preserve"> </w:t>
        </w:r>
      </w:ins>
    </w:p>
    <w:p w14:paraId="1F1CE11E" w14:textId="2D156CCC" w:rsidR="00E86D19" w:rsidRPr="00AC77AF" w:rsidRDefault="00E86D19" w:rsidP="00AC77AF">
      <w:pPr>
        <w:pStyle w:val="Para1"/>
        <w:numPr>
          <w:ilvl w:val="0"/>
          <w:numId w:val="0"/>
        </w:numPr>
        <w:suppressLineNumbers/>
        <w:tabs>
          <w:tab w:val="left" w:pos="720"/>
        </w:tabs>
        <w:suppressAutoHyphens/>
        <w:kinsoku w:val="0"/>
        <w:overflowPunct w:val="0"/>
        <w:autoSpaceDE w:val="0"/>
        <w:autoSpaceDN w:val="0"/>
        <w:adjustRightInd w:val="0"/>
        <w:ind w:left="720"/>
        <w:rPr>
          <w:rStyle w:val="eop"/>
          <w:rFonts w:eastAsiaTheme="majorEastAsia"/>
          <w:strike/>
          <w:kern w:val="22"/>
        </w:rPr>
      </w:pPr>
      <w:r w:rsidRPr="00C07A42">
        <w:rPr>
          <w:rStyle w:val="normaltextrun"/>
          <w:kern w:val="22"/>
        </w:rPr>
        <w:lastRenderedPageBreak/>
        <w:t>(</w:t>
      </w:r>
      <w:proofErr w:type="spellStart"/>
      <w:ins w:id="423" w:author="Eleni Christina Tampoulchana" w:date="2021-05-19T13:31:00Z">
        <w:r w:rsidR="0003361D">
          <w:rPr>
            <w:rStyle w:val="normaltextrun"/>
            <w:kern w:val="22"/>
          </w:rPr>
          <w:t>i</w:t>
        </w:r>
      </w:ins>
      <w:proofErr w:type="spellEnd"/>
      <w:r w:rsidRPr="00C07A42">
        <w:rPr>
          <w:rStyle w:val="normaltextrun"/>
          <w:kern w:val="22"/>
        </w:rPr>
        <w:t>)</w:t>
      </w:r>
      <w:r w:rsidRPr="00C07A42">
        <w:rPr>
          <w:rStyle w:val="normaltextrun"/>
          <w:kern w:val="22"/>
          <w:szCs w:val="22"/>
        </w:rPr>
        <w:tab/>
      </w:r>
      <w:ins w:id="424" w:author="Eleni Christina Tampoulchana" w:date="2021-05-19T09:04:00Z">
        <w:r w:rsidR="006976B6">
          <w:rPr>
            <w:rStyle w:val="normaltextrun"/>
            <w:kern w:val="22"/>
            <w:szCs w:val="22"/>
          </w:rPr>
          <w:t>[</w:t>
        </w:r>
      </w:ins>
      <w:r w:rsidRPr="00AC77AF">
        <w:rPr>
          <w:rStyle w:val="normaltextrun"/>
          <w:kern w:val="22"/>
        </w:rPr>
        <w:t>To undertake, in collaboration with other biodiversity-related conventions and partners, a review of the long-term strategic framework in 2025</w:t>
      </w:r>
      <w:ins w:id="425" w:author="Kristina Taboulchanas" w:date="2021-05-18T23:47:00Z">
        <w:r w:rsidR="007C654D" w:rsidRPr="00AC77AF">
          <w:rPr>
            <w:rStyle w:val="normaltextrun"/>
          </w:rPr>
          <w:t xml:space="preserve"> in conjunction with the mid-term review and global stocktake of the post-2020 global biodiversity framework</w:t>
        </w:r>
      </w:ins>
      <w:r w:rsidRPr="00AC77AF">
        <w:rPr>
          <w:rStyle w:val="normaltextrun"/>
          <w:kern w:val="22"/>
        </w:rPr>
        <w:t xml:space="preserve"> to assess its use by Parties, indigenous peoples and local communities</w:t>
      </w:r>
      <w:ins w:id="426" w:author="Eleni Christina Tampoulchana" w:date="2021-05-19T09:06:00Z">
        <w:r w:rsidR="00320390">
          <w:rPr>
            <w:rStyle w:val="normaltextrun"/>
            <w:kern w:val="22"/>
          </w:rPr>
          <w:t>, women and youth</w:t>
        </w:r>
      </w:ins>
      <w:ins w:id="427" w:author="Claudia Paguaga Trewin" w:date="2021-05-19T09:47:00Z">
        <w:r w:rsidRPr="00AC77AF">
          <w:rPr>
            <w:rStyle w:val="normaltextrun"/>
            <w:kern w:val="22"/>
          </w:rPr>
          <w:t xml:space="preserve"> </w:t>
        </w:r>
        <w:r w:rsidR="00657155">
          <w:rPr>
            <w:rStyle w:val="normaltextrun"/>
            <w:kern w:val="22"/>
          </w:rPr>
          <w:t>organizations,</w:t>
        </w:r>
      </w:ins>
      <w:r w:rsidRPr="00AC77AF">
        <w:rPr>
          <w:rStyle w:val="normaltextrun"/>
          <w:kern w:val="22"/>
        </w:rPr>
        <w:t xml:space="preserve"> and</w:t>
      </w:r>
      <w:ins w:id="428" w:author="Eleni Christina Tampoulchana" w:date="2021-05-19T09:06:00Z">
        <w:r w:rsidR="00320390">
          <w:rPr>
            <w:rStyle w:val="normaltextrun"/>
            <w:kern w:val="22"/>
          </w:rPr>
          <w:t xml:space="preserve"> other</w:t>
        </w:r>
      </w:ins>
      <w:r w:rsidRPr="00AC77AF">
        <w:rPr>
          <w:rStyle w:val="normaltextrun"/>
          <w:kern w:val="22"/>
        </w:rPr>
        <w:t xml:space="preserve"> relevant stakeholders and, if necessary, propose updates to ensure its continued relevance and effectiveness</w:t>
      </w:r>
      <w:ins w:id="429" w:author="Eleni Christina Tampoulchana" w:date="2021-05-19T09:04:00Z">
        <w:r w:rsidR="006976B6">
          <w:rPr>
            <w:rStyle w:val="normaltextrun"/>
            <w:kern w:val="22"/>
          </w:rPr>
          <w:t>]</w:t>
        </w:r>
      </w:ins>
      <w:r w:rsidRPr="00AC77AF">
        <w:rPr>
          <w:rStyle w:val="normaltextrun"/>
          <w:kern w:val="22"/>
        </w:rPr>
        <w:t>;</w:t>
      </w:r>
      <w:ins w:id="430" w:author="Kristina Taboulchanas" w:date="2021-05-18T20:21:00Z">
        <w:r w:rsidR="00604817" w:rsidRPr="00AC77AF">
          <w:rPr>
            <w:rStyle w:val="normaltextrun"/>
          </w:rPr>
          <w:t xml:space="preserve"> </w:t>
        </w:r>
      </w:ins>
    </w:p>
    <w:p w14:paraId="31F50A59" w14:textId="77C6CA47" w:rsidR="00E86D19" w:rsidRPr="00604817" w:rsidRDefault="00E86D19" w:rsidP="00486B66">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rPr>
      </w:pPr>
      <w:r w:rsidRPr="00AC77AF">
        <w:rPr>
          <w:rStyle w:val="normaltextrun"/>
          <w:strike/>
          <w:kern w:val="22"/>
        </w:rPr>
        <w:t>(h)</w:t>
      </w:r>
      <w:r w:rsidRPr="00AC77AF">
        <w:rPr>
          <w:rStyle w:val="normaltextrun"/>
          <w:strike/>
          <w:kern w:val="22"/>
          <w:szCs w:val="22"/>
        </w:rPr>
        <w:tab/>
      </w:r>
      <w:ins w:id="431" w:author="Erie Tamale" w:date="2021-05-19T12:57:00Z">
        <w:r w:rsidR="6F2F59DE" w:rsidRPr="04CAC042">
          <w:rPr>
            <w:rStyle w:val="normaltextrun"/>
            <w:strike/>
            <w:kern w:val="22"/>
          </w:rPr>
          <w:t>[</w:t>
        </w:r>
      </w:ins>
      <w:r w:rsidRPr="30A03593">
        <w:rPr>
          <w:rStyle w:val="normaltextrun"/>
        </w:rPr>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ins w:id="432" w:author="Erie Tamale" w:date="2021-05-19T12:57:00Z">
        <w:r w:rsidR="6C98891F" w:rsidRPr="30A03593">
          <w:rPr>
            <w:rStyle w:val="normaltextrun"/>
          </w:rPr>
          <w:t>]</w:t>
        </w:r>
      </w:ins>
      <w:r w:rsidRPr="30A03593">
        <w:rPr>
          <w:rStyle w:val="normaltextrun"/>
          <w:kern w:val="22"/>
        </w:rPr>
        <w:t>;</w:t>
      </w:r>
      <w:ins w:id="433" w:author="Kristina Taboulchanas" w:date="2021-05-18T20:21:00Z">
        <w:r w:rsidR="00604817" w:rsidRPr="025D8140">
          <w:rPr>
            <w:rStyle w:val="normaltextrun"/>
          </w:rPr>
          <w:t xml:space="preserve"> </w:t>
        </w:r>
      </w:ins>
    </w:p>
    <w:p w14:paraId="209AD8FE" w14:textId="0D5F9CB4" w:rsidR="00E86D19"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434" w:name="_Toc57214893"/>
      <w:r>
        <w:rPr>
          <w:b/>
          <w:bCs/>
          <w:kern w:val="22"/>
        </w:rPr>
        <w:t xml:space="preserve">B. </w:t>
      </w:r>
      <w:r>
        <w:rPr>
          <w:b/>
          <w:kern w:val="22"/>
          <w:szCs w:val="22"/>
        </w:rPr>
        <w:tab/>
      </w:r>
      <w:r>
        <w:rPr>
          <w:b/>
          <w:bCs/>
          <w:kern w:val="22"/>
        </w:rPr>
        <w:t>Technical and scientific cooperation</w:t>
      </w:r>
      <w:bookmarkEnd w:id="434"/>
    </w:p>
    <w:p w14:paraId="6F8347E3" w14:textId="7777777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Pr>
          <w:i/>
          <w:iCs/>
          <w:kern w:val="22"/>
        </w:rPr>
        <w:t xml:space="preserve">Recalling </w:t>
      </w:r>
      <w:r>
        <w:rPr>
          <w:kern w:val="22"/>
        </w:rPr>
        <w:t>decisions 14/24 B, XIII/23, XIII/31, XII/2 B, X/16, IX/14, VIII/12 and VII/29 regarding technical and scientific cooperation and technology transfer,</w:t>
      </w:r>
    </w:p>
    <w:p w14:paraId="1A69B179" w14:textId="7777777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rPr>
        <w:t xml:space="preserve">Reaffirming </w:t>
      </w:r>
      <w:r>
        <w:rPr>
          <w:kern w:val="22"/>
        </w:rPr>
        <w:t>that technical and scientific cooperation is essential to the effective implementation of the post-2020 global biodiversity framework,</w:t>
      </w:r>
    </w:p>
    <w:p w14:paraId="63CA38E9" w14:textId="7E1555C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35" w:author="Claudio Chiarolla" w:date="2021-05-19T19:57:00Z"/>
          <w:kern w:val="22"/>
        </w:rPr>
      </w:pPr>
      <w:r>
        <w:rPr>
          <w:i/>
          <w:iCs/>
          <w:kern w:val="22"/>
        </w:rPr>
        <w:t>Acknowledging</w:t>
      </w:r>
      <w:r>
        <w:rPr>
          <w:kern w:val="22"/>
        </w:rPr>
        <w:t xml:space="preserve"> the close interlinkages between technical and scientific cooperation and the other means of implementation </w:t>
      </w:r>
      <w:ins w:id="436" w:author="Claudio Chiarolla" w:date="2021-05-18T19:00:00Z">
        <w:r w:rsidR="00C01B17">
          <w:rPr>
            <w:kern w:val="22"/>
          </w:rPr>
          <w:t>[</w:t>
        </w:r>
      </w:ins>
      <w:r>
        <w:rPr>
          <w:kern w:val="22"/>
        </w:rPr>
        <w:t xml:space="preserve">(capacity </w:t>
      </w:r>
      <w:ins w:id="437" w:author="Claudio Chiarolla" w:date="2021-05-18T18:36:00Z">
        <w:r w:rsidR="00FC55D0">
          <w:rPr>
            <w:kern w:val="22"/>
          </w:rPr>
          <w:t>[</w:t>
        </w:r>
      </w:ins>
      <w:r>
        <w:rPr>
          <w:kern w:val="22"/>
        </w:rPr>
        <w:t>development</w:t>
      </w:r>
      <w:ins w:id="438" w:author="Claudio Chiarolla" w:date="2021-05-18T18:37:00Z">
        <w:r w:rsidR="00FC55D0">
          <w:rPr>
            <w:kern w:val="22"/>
          </w:rPr>
          <w:t>]/[building]</w:t>
        </w:r>
      </w:ins>
      <w:r>
        <w:rPr>
          <w:kern w:val="22"/>
        </w:rPr>
        <w:t xml:space="preserve">, knowledge management, communication and others), and the need </w:t>
      </w:r>
      <w:ins w:id="439" w:author="Claudio Chiarolla" w:date="2021-05-18T19:22:00Z">
        <w:r w:rsidR="00F07D82">
          <w:rPr>
            <w:kern w:val="22"/>
          </w:rPr>
          <w:t xml:space="preserve">for Parties </w:t>
        </w:r>
      </w:ins>
      <w:r>
        <w:rPr>
          <w:kern w:val="22"/>
        </w:rPr>
        <w:t>to consider them as a package and not</w:t>
      </w:r>
      <w:ins w:id="440" w:author="Claire Parois" w:date="2021-05-19T17:03:00Z">
        <w:r w:rsidR="00E46B04">
          <w:rPr>
            <w:kern w:val="22"/>
          </w:rPr>
          <w:t xml:space="preserve"> in</w:t>
        </w:r>
      </w:ins>
      <w:r>
        <w:rPr>
          <w:kern w:val="22"/>
        </w:rPr>
        <w:t xml:space="preserve"> isolation</w:t>
      </w:r>
      <w:ins w:id="441" w:author="Claudio Chiarolla" w:date="2021-05-18T19:00:00Z">
        <w:r w:rsidR="00C01B17">
          <w:rPr>
            <w:kern w:val="22"/>
          </w:rPr>
          <w:t>]</w:t>
        </w:r>
      </w:ins>
      <w:r>
        <w:rPr>
          <w:kern w:val="22"/>
        </w:rPr>
        <w:t>,</w:t>
      </w:r>
    </w:p>
    <w:p w14:paraId="2137E58D" w14:textId="5B5786E0" w:rsidR="00F87A0E" w:rsidRDefault="00AC3342"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42" w:author="Claudio Chiarolla" w:date="2021-05-19T20:01:00Z">
        <w:r w:rsidRPr="00CB28C1">
          <w:rPr>
            <w:kern w:val="22"/>
          </w:rPr>
          <w:t>[</w:t>
        </w:r>
      </w:ins>
      <w:ins w:id="443" w:author="Claudio Chiarolla" w:date="2021-05-19T19:58:00Z">
        <w:r w:rsidR="00F87A0E" w:rsidRPr="00CB28C1">
          <w:rPr>
            <w:i/>
            <w:iCs/>
            <w:kern w:val="22"/>
          </w:rPr>
          <w:t>Acknowledging</w:t>
        </w:r>
        <w:r w:rsidR="00F87A0E">
          <w:rPr>
            <w:kern w:val="22"/>
          </w:rPr>
          <w:t xml:space="preserve"> that the development, scaling up and implementation of emerging technologies must be based on the precautionary approach and in line with the objectives of the Conv</w:t>
        </w:r>
      </w:ins>
      <w:ins w:id="444" w:author="Claudio Chiarolla" w:date="2021-05-19T19:59:00Z">
        <w:r w:rsidR="00F87A0E">
          <w:rPr>
            <w:kern w:val="22"/>
          </w:rPr>
          <w:t>ention;</w:t>
        </w:r>
      </w:ins>
      <w:ins w:id="445" w:author="Claudio Chiarolla" w:date="2021-05-19T20:01:00Z">
        <w:r>
          <w:rPr>
            <w:kern w:val="22"/>
          </w:rPr>
          <w:t>]</w:t>
        </w:r>
      </w:ins>
    </w:p>
    <w:p w14:paraId="5FF62732" w14:textId="5F6391D1" w:rsidR="00E86D19" w:rsidRDefault="00AC211F"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446" w:author="Claudio Chiarolla" w:date="2021-05-18T18:36:00Z">
        <w:r>
          <w:rPr>
            <w:kern w:val="22"/>
          </w:rPr>
          <w:t>[</w:t>
        </w:r>
      </w:ins>
      <w:r w:rsidR="00E86D19">
        <w:rPr>
          <w:i/>
          <w:iCs/>
          <w:kern w:val="22"/>
        </w:rPr>
        <w:t xml:space="preserve">Welcoming </w:t>
      </w:r>
      <w:r w:rsidR="00E86D19">
        <w:rPr>
          <w:kern w:val="22"/>
        </w:rPr>
        <w:t>the progress report on technical and scientific cooperation, including the achievements made under the Bio-Bridge Initiative, presented in document CBD/SBI/3/INF/18</w:t>
      </w:r>
      <w:ins w:id="447" w:author="Claudio Chiarolla" w:date="2021-05-18T18:36:00Z">
        <w:r w:rsidR="000202A3">
          <w:rPr>
            <w:kern w:val="22"/>
          </w:rPr>
          <w:t>]</w:t>
        </w:r>
      </w:ins>
      <w:r w:rsidR="00E86D19">
        <w:rPr>
          <w:kern w:val="22"/>
        </w:rPr>
        <w:t>,</w:t>
      </w:r>
    </w:p>
    <w:p w14:paraId="014AA03B" w14:textId="527C3026" w:rsidR="00E86D19" w:rsidRDefault="00F60F90"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48" w:author="Claudio Chiarolla" w:date="2021-05-18T17:37:00Z">
        <w:r>
          <w:rPr>
            <w:kern w:val="22"/>
          </w:rPr>
          <w:t>[</w:t>
        </w:r>
      </w:ins>
      <w:r w:rsidR="00E86D19">
        <w:rPr>
          <w:kern w:val="22"/>
        </w:rPr>
        <w:t>19.</w:t>
      </w:r>
      <w:r w:rsidR="00E86D19">
        <w:rPr>
          <w:kern w:val="22"/>
        </w:rPr>
        <w:tab/>
      </w:r>
      <w:r w:rsidR="00E86D19">
        <w:rPr>
          <w:i/>
          <w:iCs/>
          <w:kern w:val="22"/>
        </w:rPr>
        <w:t xml:space="preserve">Adopts </w:t>
      </w:r>
      <w:r w:rsidR="00E86D19">
        <w:rPr>
          <w:kern w:val="22"/>
        </w:rPr>
        <w:t>the proposals to strengthen technical and scientific cooperation in support of the post-2020 global biodiversity framework contained in the note by the Executive Secretary;</w:t>
      </w:r>
      <w:r w:rsidR="00E86D19">
        <w:rPr>
          <w:rStyle w:val="FootnoteReference"/>
          <w:kern w:val="22"/>
        </w:rPr>
        <w:footnoteReference w:id="9"/>
      </w:r>
      <w:ins w:id="449" w:author="Claudio Chiarolla" w:date="2021-05-18T17:37:00Z">
        <w:r>
          <w:rPr>
            <w:kern w:val="22"/>
          </w:rPr>
          <w:t>]</w:t>
        </w:r>
      </w:ins>
    </w:p>
    <w:p w14:paraId="26F19C9A" w14:textId="022651A5"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50" w:author="Claudio Chiarolla" w:date="2021-05-18T19:33:00Z"/>
          <w:kern w:val="22"/>
        </w:rPr>
      </w:pPr>
      <w:r>
        <w:rPr>
          <w:kern w:val="22"/>
        </w:rPr>
        <w:t>20.</w:t>
      </w:r>
      <w:r>
        <w:rPr>
          <w:kern w:val="22"/>
        </w:rPr>
        <w:tab/>
      </w:r>
      <w:ins w:id="451" w:author="Claudio Chiarolla" w:date="2021-05-18T18:39:00Z">
        <w:r w:rsidR="008054A2">
          <w:rPr>
            <w:kern w:val="22"/>
          </w:rPr>
          <w:t>[</w:t>
        </w:r>
      </w:ins>
      <w:r>
        <w:rPr>
          <w:i/>
          <w:iCs/>
          <w:kern w:val="22"/>
        </w:rPr>
        <w:t xml:space="preserve">Takes note </w:t>
      </w:r>
      <w:r>
        <w:rPr>
          <w:kern w:val="22"/>
        </w:rPr>
        <w:t>of the proposals for an inclusive process to review and renew technical and scientific cooperation programmes contained in annex II</w:t>
      </w:r>
      <w:ins w:id="452" w:author="Claire Parois" w:date="2021-05-19T17:05:00Z">
        <w:r w:rsidR="00FC4B0E">
          <w:rPr>
            <w:kern w:val="22"/>
          </w:rPr>
          <w:t>I</w:t>
        </w:r>
      </w:ins>
      <w:r>
        <w:rPr>
          <w:kern w:val="22"/>
        </w:rPr>
        <w:t xml:space="preserve"> below,</w:t>
      </w:r>
      <w:r>
        <w:rPr>
          <w:rStyle w:val="FootnoteReference"/>
          <w:kern w:val="22"/>
        </w:rPr>
        <w:footnoteReference w:id="10"/>
      </w:r>
      <w:r>
        <w:rPr>
          <w:kern w:val="22"/>
        </w:rPr>
        <w:t xml:space="preserve"> and</w:t>
      </w:r>
      <w:ins w:id="453" w:author="Claudio Chiarolla" w:date="2021-05-18T18:39:00Z">
        <w:r w:rsidR="005E0FE7">
          <w:rPr>
            <w:kern w:val="22"/>
          </w:rPr>
          <w:t>]</w:t>
        </w:r>
      </w:ins>
      <w:r>
        <w:rPr>
          <w:kern w:val="22"/>
        </w:rPr>
        <w:t xml:space="preserve"> </w:t>
      </w:r>
      <w:r>
        <w:rPr>
          <w:i/>
          <w:iCs/>
          <w:kern w:val="22"/>
        </w:rPr>
        <w:t>requests</w:t>
      </w:r>
      <w:r>
        <w:rPr>
          <w:kern w:val="22"/>
        </w:rPr>
        <w:t xml:space="preserve"> the Executive Secretary, subject to the availability of resources, </w:t>
      </w:r>
      <w:ins w:id="454" w:author="Claudio Chiarolla" w:date="2021-05-18T19:01:00Z">
        <w:r w:rsidR="00F12C98">
          <w:rPr>
            <w:kern w:val="22"/>
          </w:rPr>
          <w:t>[</w:t>
        </w:r>
      </w:ins>
      <w:r>
        <w:rPr>
          <w:kern w:val="22"/>
        </w:rPr>
        <w:t>to commission the review process</w:t>
      </w:r>
      <w:ins w:id="455" w:author="Claudio Chiarolla" w:date="2021-05-18T19:01:00Z">
        <w:r w:rsidR="00F12C98">
          <w:rPr>
            <w:kern w:val="22"/>
          </w:rPr>
          <w:t>]</w:t>
        </w:r>
      </w:ins>
      <w:r>
        <w:rPr>
          <w:kern w:val="22"/>
        </w:rPr>
        <w:t xml:space="preserve"> </w:t>
      </w:r>
      <w:ins w:id="456" w:author="Claudio Chiarolla" w:date="2021-05-18T18:40:00Z">
        <w:r w:rsidR="00386D94" w:rsidRPr="00386D94">
          <w:rPr>
            <w:kern w:val="22"/>
          </w:rPr>
          <w:t xml:space="preserve">outlined in </w:t>
        </w:r>
      </w:ins>
      <w:ins w:id="457" w:author="Claudio Chiarolla" w:date="2021-05-18T18:42:00Z">
        <w:r w:rsidR="004F5516">
          <w:rPr>
            <w:kern w:val="22"/>
          </w:rPr>
          <w:t>[</w:t>
        </w:r>
      </w:ins>
      <w:ins w:id="458" w:author="Claudio Chiarolla" w:date="2021-05-18T18:40:00Z">
        <w:r w:rsidR="00386D94" w:rsidRPr="00386D94">
          <w:rPr>
            <w:kern w:val="22"/>
          </w:rPr>
          <w:t>Option 1</w:t>
        </w:r>
      </w:ins>
      <w:ins w:id="459" w:author="Claudio Chiarolla" w:date="2021-05-18T18:42:00Z">
        <w:r w:rsidR="004F5516">
          <w:rPr>
            <w:kern w:val="22"/>
          </w:rPr>
          <w:t>]</w:t>
        </w:r>
        <w:r w:rsidR="00943259">
          <w:rPr>
            <w:kern w:val="22"/>
          </w:rPr>
          <w:t>/</w:t>
        </w:r>
        <w:r w:rsidR="00E45FDF">
          <w:rPr>
            <w:kern w:val="22"/>
          </w:rPr>
          <w:t>[</w:t>
        </w:r>
        <w:r w:rsidR="00943259">
          <w:rPr>
            <w:kern w:val="22"/>
          </w:rPr>
          <w:t>Option 3]</w:t>
        </w:r>
      </w:ins>
      <w:ins w:id="460" w:author="Claudio Chiarolla" w:date="2021-05-18T18:40:00Z">
        <w:r w:rsidR="00386D94" w:rsidRPr="00386D94">
          <w:rPr>
            <w:kern w:val="22"/>
          </w:rPr>
          <w:t xml:space="preserve"> of </w:t>
        </w:r>
      </w:ins>
      <w:ins w:id="461" w:author="Claire Parois" w:date="2021-05-19T17:04:00Z">
        <w:r w:rsidR="00AA08EC">
          <w:rPr>
            <w:kern w:val="22"/>
          </w:rPr>
          <w:t>a</w:t>
        </w:r>
      </w:ins>
      <w:ins w:id="462" w:author="Claudio Chiarolla" w:date="2021-05-18T18:40:00Z">
        <w:r w:rsidR="00386D94" w:rsidRPr="00386D94">
          <w:rPr>
            <w:kern w:val="22"/>
          </w:rPr>
          <w:t>nnex II</w:t>
        </w:r>
      </w:ins>
      <w:ins w:id="463" w:author="Claire Parois" w:date="2021-05-19T17:05:00Z">
        <w:r w:rsidR="00FC4B0E">
          <w:rPr>
            <w:kern w:val="22"/>
          </w:rPr>
          <w:t>I</w:t>
        </w:r>
      </w:ins>
      <w:ins w:id="464" w:author="Claudio Chiarolla" w:date="2021-05-18T18:40:00Z">
        <w:r w:rsidR="00386D94" w:rsidRPr="00386D94">
          <w:rPr>
            <w:kern w:val="22"/>
          </w:rPr>
          <w:t xml:space="preserve"> below, </w:t>
        </w:r>
      </w:ins>
      <w:r>
        <w:rPr>
          <w:kern w:val="22"/>
        </w:rPr>
        <w:t xml:space="preserve">and submit a report for </w:t>
      </w:r>
      <w:ins w:id="465" w:author="Claudio Chiarolla" w:date="2021-05-19T20:03:00Z">
        <w:r w:rsidR="007B40AB">
          <w:rPr>
            <w:kern w:val="22"/>
          </w:rPr>
          <w:t xml:space="preserve">peer review </w:t>
        </w:r>
      </w:ins>
      <w:ins w:id="466" w:author="Claudio Chiarolla" w:date="2021-05-19T20:07:00Z">
        <w:r w:rsidR="00C932E2">
          <w:rPr>
            <w:kern w:val="22"/>
          </w:rPr>
          <w:t>[</w:t>
        </w:r>
      </w:ins>
      <w:ins w:id="467" w:author="Claudio Chiarolla" w:date="2021-05-19T20:03:00Z">
        <w:r w:rsidR="007B40AB">
          <w:rPr>
            <w:kern w:val="22"/>
          </w:rPr>
          <w:t>by Parties</w:t>
        </w:r>
      </w:ins>
      <w:ins w:id="468" w:author="Claudio Chiarolla" w:date="2021-05-19T20:07:00Z">
        <w:r w:rsidR="00C932E2">
          <w:rPr>
            <w:kern w:val="22"/>
          </w:rPr>
          <w:t>]</w:t>
        </w:r>
      </w:ins>
      <w:ins w:id="469" w:author="Claudio Chiarolla" w:date="2021-05-19T20:03:00Z">
        <w:r w:rsidR="007B40AB">
          <w:rPr>
            <w:kern w:val="22"/>
          </w:rPr>
          <w:t xml:space="preserve"> prior to the </w:t>
        </w:r>
      </w:ins>
      <w:r>
        <w:rPr>
          <w:kern w:val="22"/>
        </w:rPr>
        <w:t>consideration by the Subsidiary Body on Implementation at its fourth meeting;</w:t>
      </w:r>
    </w:p>
    <w:p w14:paraId="42158947" w14:textId="5FABD920" w:rsidR="008F1A12" w:rsidRPr="0014507B" w:rsidRDefault="00DC659F"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70" w:author="Claudio Chiarolla" w:date="2021-05-19T13:29:00Z"/>
          <w:kern w:val="22"/>
          <w:highlight w:val="yellow"/>
          <w:lang w:val="en-US"/>
        </w:rPr>
      </w:pPr>
      <w:ins w:id="471" w:author="Claudio Chiarolla" w:date="2021-05-18T19:33:00Z">
        <w:r w:rsidRPr="0014507B">
          <w:rPr>
            <w:kern w:val="22"/>
            <w:lang w:val="en-US"/>
          </w:rPr>
          <w:t>20.bis</w:t>
        </w:r>
        <w:r w:rsidRPr="0014507B">
          <w:rPr>
            <w:kern w:val="22"/>
            <w:lang w:val="en-US"/>
          </w:rPr>
          <w:tab/>
        </w:r>
      </w:ins>
      <w:ins w:id="472" w:author="Claudio Chiarolla" w:date="2021-05-19T20:07:00Z">
        <w:r w:rsidR="005B7631">
          <w:rPr>
            <w:kern w:val="22"/>
            <w:lang w:val="en-US"/>
          </w:rPr>
          <w:t>[</w:t>
        </w:r>
      </w:ins>
      <w:ins w:id="473" w:author="Claudio Chiarolla" w:date="2021-05-19T13:30:00Z">
        <w:r w:rsidR="008F1A12" w:rsidRPr="0014507B">
          <w:rPr>
            <w:i/>
            <w:kern w:val="22"/>
            <w:lang w:val="en-US"/>
          </w:rPr>
          <w:t>Urges</w:t>
        </w:r>
        <w:r w:rsidR="008F1A12" w:rsidRPr="0014507B">
          <w:rPr>
            <w:kern w:val="22"/>
            <w:lang w:val="en-US"/>
          </w:rPr>
          <w:t xml:space="preserve"> Parties,</w:t>
        </w:r>
      </w:ins>
      <w:ins w:id="474" w:author="Claire Parois" w:date="2021-05-19T17:06:00Z">
        <w:r w:rsidR="005E2A40">
          <w:rPr>
            <w:kern w:val="22"/>
            <w:lang w:val="en-US"/>
          </w:rPr>
          <w:t xml:space="preserve"> within their capacities and according to national circumstances,</w:t>
        </w:r>
      </w:ins>
      <w:ins w:id="475" w:author="Claudio Chiarolla" w:date="2021-05-19T13:30:00Z">
        <w:r w:rsidR="008F1A12" w:rsidRPr="0014507B">
          <w:rPr>
            <w:kern w:val="22"/>
            <w:lang w:val="en-US"/>
          </w:rPr>
          <w:t xml:space="preserve"> </w:t>
        </w:r>
      </w:ins>
      <w:ins w:id="476" w:author="Claire Parois" w:date="2021-05-19T17:06:00Z">
        <w:r w:rsidR="00702E9D">
          <w:rPr>
            <w:kern w:val="22"/>
            <w:lang w:val="en-US"/>
          </w:rPr>
          <w:t xml:space="preserve">and </w:t>
        </w:r>
        <w:r w:rsidR="00702E9D" w:rsidRPr="005E2A40">
          <w:rPr>
            <w:i/>
            <w:iCs/>
            <w:kern w:val="22"/>
            <w:lang w:val="en-US"/>
          </w:rPr>
          <w:t>invites</w:t>
        </w:r>
        <w:r w:rsidR="00702E9D">
          <w:rPr>
            <w:kern w:val="22"/>
            <w:lang w:val="en-US"/>
          </w:rPr>
          <w:t xml:space="preserve"> </w:t>
        </w:r>
      </w:ins>
      <w:ins w:id="477" w:author="Claudio Chiarolla" w:date="2021-05-19T13:30:00Z">
        <w:r w:rsidR="008F1A12" w:rsidRPr="0014507B">
          <w:rPr>
            <w:kern w:val="22"/>
            <w:lang w:val="en-US"/>
          </w:rPr>
          <w:t xml:space="preserve">other Governments and relevant organizations to recognize and support the important role of science, technology and innovation in supporting the implementation of the goals and targets of the post-2020 </w:t>
        </w:r>
        <w:r w:rsidR="00AA5D94" w:rsidRPr="0014507B">
          <w:rPr>
            <w:kern w:val="22"/>
            <w:lang w:val="en-US"/>
          </w:rPr>
          <w:t>G</w:t>
        </w:r>
        <w:r w:rsidR="008F1A12" w:rsidRPr="0014507B">
          <w:rPr>
            <w:kern w:val="22"/>
            <w:lang w:val="en-US"/>
          </w:rPr>
          <w:t xml:space="preserve">lobal </w:t>
        </w:r>
        <w:r w:rsidR="00AA5D94" w:rsidRPr="0014507B">
          <w:rPr>
            <w:kern w:val="22"/>
            <w:lang w:val="en-US"/>
          </w:rPr>
          <w:t>B</w:t>
        </w:r>
        <w:r w:rsidR="008F1A12" w:rsidRPr="0014507B">
          <w:rPr>
            <w:kern w:val="22"/>
            <w:lang w:val="en-US"/>
          </w:rPr>
          <w:t xml:space="preserve">iodiversity </w:t>
        </w:r>
        <w:r w:rsidR="00AA5D94" w:rsidRPr="0014507B">
          <w:rPr>
            <w:kern w:val="22"/>
            <w:lang w:val="en-US"/>
          </w:rPr>
          <w:t>F</w:t>
        </w:r>
        <w:r w:rsidR="008F1A12" w:rsidRPr="0014507B">
          <w:rPr>
            <w:kern w:val="22"/>
            <w:lang w:val="en-US"/>
          </w:rPr>
          <w:t xml:space="preserve">ramework and to foster a transformative change towards achieving the </w:t>
        </w:r>
      </w:ins>
      <w:ins w:id="478" w:author="Claudio Chiarolla" w:date="2021-05-19T13:31:00Z">
        <w:r w:rsidR="00AA5D94" w:rsidRPr="0014507B">
          <w:rPr>
            <w:kern w:val="22"/>
            <w:lang w:val="en-US"/>
          </w:rPr>
          <w:t xml:space="preserve">2050 </w:t>
        </w:r>
      </w:ins>
      <w:ins w:id="479" w:author="Claudio Chiarolla" w:date="2021-05-19T13:30:00Z">
        <w:r w:rsidR="008F1A12" w:rsidRPr="0014507B">
          <w:rPr>
            <w:kern w:val="22"/>
            <w:lang w:val="en-US"/>
          </w:rPr>
          <w:t>Vision</w:t>
        </w:r>
      </w:ins>
      <w:ins w:id="480" w:author="Claudio Chiarolla" w:date="2021-05-19T13:31:00Z">
        <w:r w:rsidR="00AA5D94" w:rsidRPr="0014507B">
          <w:rPr>
            <w:kern w:val="22"/>
            <w:lang w:val="en-US"/>
          </w:rPr>
          <w:t xml:space="preserve"> </w:t>
        </w:r>
      </w:ins>
      <w:ins w:id="481" w:author="Claudio Chiarolla" w:date="2021-05-19T13:30:00Z">
        <w:r w:rsidR="008F1A12" w:rsidRPr="0014507B">
          <w:rPr>
            <w:kern w:val="22"/>
            <w:lang w:val="en-US"/>
          </w:rPr>
          <w:t xml:space="preserve">of </w:t>
        </w:r>
      </w:ins>
      <w:ins w:id="482" w:author="Claudio Chiarolla" w:date="2021-05-19T13:31:00Z">
        <w:r w:rsidR="00AA5D94" w:rsidRPr="0014507B">
          <w:rPr>
            <w:kern w:val="22"/>
            <w:lang w:val="en-US"/>
          </w:rPr>
          <w:t>L</w:t>
        </w:r>
      </w:ins>
      <w:ins w:id="483" w:author="Claudio Chiarolla" w:date="2021-05-19T13:30:00Z">
        <w:r w:rsidR="008F1A12" w:rsidRPr="0014507B">
          <w:rPr>
            <w:kern w:val="22"/>
            <w:lang w:val="en-US"/>
          </w:rPr>
          <w:t xml:space="preserve">iving in </w:t>
        </w:r>
      </w:ins>
      <w:ins w:id="484" w:author="Claudio Chiarolla" w:date="2021-05-19T13:31:00Z">
        <w:r w:rsidR="00AA5D94" w:rsidRPr="0014507B">
          <w:rPr>
            <w:kern w:val="22"/>
            <w:lang w:val="en-US"/>
          </w:rPr>
          <w:t>H</w:t>
        </w:r>
      </w:ins>
      <w:ins w:id="485" w:author="Claudio Chiarolla" w:date="2021-05-19T13:30:00Z">
        <w:r w:rsidR="008F1A12" w:rsidRPr="0014507B">
          <w:rPr>
            <w:kern w:val="22"/>
            <w:lang w:val="en-US"/>
          </w:rPr>
          <w:t xml:space="preserve">armony with </w:t>
        </w:r>
      </w:ins>
      <w:ins w:id="486" w:author="Claudio Chiarolla" w:date="2021-05-19T13:31:00Z">
        <w:r w:rsidR="00AA5D94" w:rsidRPr="0014507B">
          <w:rPr>
            <w:kern w:val="22"/>
            <w:lang w:val="en-US"/>
          </w:rPr>
          <w:t>N</w:t>
        </w:r>
      </w:ins>
      <w:ins w:id="487" w:author="Claudio Chiarolla" w:date="2021-05-19T13:30:00Z">
        <w:r w:rsidR="008F1A12" w:rsidRPr="0014507B">
          <w:rPr>
            <w:kern w:val="22"/>
            <w:lang w:val="en-US"/>
          </w:rPr>
          <w:t>ature;</w:t>
        </w:r>
      </w:ins>
      <w:ins w:id="488" w:author="Claudio Chiarolla" w:date="2021-05-19T20:07:00Z">
        <w:r w:rsidR="005B7631">
          <w:rPr>
            <w:kern w:val="22"/>
            <w:lang w:val="en-US"/>
          </w:rPr>
          <w:t>]</w:t>
        </w:r>
      </w:ins>
    </w:p>
    <w:p w14:paraId="1E117705" w14:textId="0AA65EB4"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Pr>
          <w:kern w:val="22"/>
        </w:rPr>
        <w:t>21.</w:t>
      </w:r>
      <w:r>
        <w:rPr>
          <w:kern w:val="22"/>
        </w:rPr>
        <w:tab/>
      </w:r>
      <w:ins w:id="489" w:author="Claudio Chiarolla" w:date="2021-05-18T18:43:00Z">
        <w:r w:rsidR="00045261">
          <w:rPr>
            <w:kern w:val="22"/>
          </w:rPr>
          <w:t>[</w:t>
        </w:r>
      </w:ins>
      <w:r>
        <w:rPr>
          <w:i/>
          <w:iCs/>
          <w:kern w:val="22"/>
        </w:rPr>
        <w:t xml:space="preserve">Reminds </w:t>
      </w:r>
      <w:r>
        <w:rPr>
          <w:kern w:val="22"/>
        </w:rPr>
        <w:t xml:space="preserve">Parties, pursuant to decision XIII/23, paragraph 6, to identify and communicate their biodiversity-related technical and scientific needs and requests for assistance, and </w:t>
      </w:r>
      <w:r>
        <w:rPr>
          <w:i/>
          <w:iCs/>
          <w:kern w:val="22"/>
        </w:rPr>
        <w:t xml:space="preserve">invites </w:t>
      </w:r>
      <w:r>
        <w:rPr>
          <w:kern w:val="22"/>
        </w:rPr>
        <w:t xml:space="preserve">Parties, other Governments and relevant organizations </w:t>
      </w:r>
      <w:ins w:id="490" w:author="Claudio Chiarolla" w:date="2021-05-18T19:01:00Z">
        <w:r w:rsidR="00F12C98">
          <w:rPr>
            <w:kern w:val="22"/>
          </w:rPr>
          <w:t>[</w:t>
        </w:r>
      </w:ins>
      <w:r>
        <w:rPr>
          <w:kern w:val="22"/>
        </w:rPr>
        <w:t>in a position to do so</w:t>
      </w:r>
      <w:ins w:id="491" w:author="Claudio Chiarolla" w:date="2021-05-18T19:01:00Z">
        <w:r w:rsidR="004C3DED">
          <w:rPr>
            <w:kern w:val="22"/>
          </w:rPr>
          <w:t>]</w:t>
        </w:r>
      </w:ins>
      <w:r>
        <w:rPr>
          <w:kern w:val="22"/>
        </w:rPr>
        <w:t xml:space="preserve"> to register as providers of technical assistance and offer support to address the needs identified by Parties through the </w:t>
      </w:r>
      <w:ins w:id="492" w:author="Claudio Chiarolla" w:date="2021-05-17T17:51:00Z">
        <w:r w:rsidR="007219C3" w:rsidRPr="007219C3">
          <w:rPr>
            <w:kern w:val="22"/>
          </w:rPr>
          <w:t xml:space="preserve">technical and scientific cooperation and capacity development </w:t>
        </w:r>
      </w:ins>
      <w:r>
        <w:rPr>
          <w:kern w:val="22"/>
        </w:rPr>
        <w:t>matchmaking platform of the clearing-house mechanism</w:t>
      </w:r>
      <w:ins w:id="493" w:author="Claudio Chiarolla" w:date="2021-05-19T20:09:00Z">
        <w:r w:rsidR="00C006A8">
          <w:rPr>
            <w:kern w:val="22"/>
          </w:rPr>
          <w:t xml:space="preserve"> and the </w:t>
        </w:r>
        <w:r w:rsidR="00176203">
          <w:rPr>
            <w:kern w:val="22"/>
          </w:rPr>
          <w:t>C</w:t>
        </w:r>
        <w:r w:rsidR="00C006A8">
          <w:rPr>
            <w:kern w:val="22"/>
          </w:rPr>
          <w:t xml:space="preserve">learing </w:t>
        </w:r>
        <w:r w:rsidR="00176203">
          <w:rPr>
            <w:kern w:val="22"/>
          </w:rPr>
          <w:t>H</w:t>
        </w:r>
        <w:r w:rsidR="00C006A8">
          <w:rPr>
            <w:kern w:val="22"/>
          </w:rPr>
          <w:t xml:space="preserve">ouses of </w:t>
        </w:r>
        <w:r w:rsidR="00176203">
          <w:rPr>
            <w:kern w:val="22"/>
          </w:rPr>
          <w:t>the Protocols</w:t>
        </w:r>
      </w:ins>
      <w:r>
        <w:rPr>
          <w:kern w:val="22"/>
        </w:rPr>
        <w:t>;</w:t>
      </w:r>
      <w:ins w:id="494" w:author="Claudio Chiarolla" w:date="2021-05-18T18:43:00Z">
        <w:r w:rsidR="00045261">
          <w:rPr>
            <w:kern w:val="22"/>
          </w:rPr>
          <w:t>]</w:t>
        </w:r>
      </w:ins>
    </w:p>
    <w:p w14:paraId="1F0FCD34" w14:textId="145ADC48"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Pr>
          <w:kern w:val="22"/>
        </w:rPr>
        <w:t>22.</w:t>
      </w:r>
      <w:r>
        <w:rPr>
          <w:kern w:val="22"/>
        </w:rPr>
        <w:tab/>
      </w:r>
      <w:ins w:id="495" w:author="Claudio Chiarolla" w:date="2021-05-18T18:43:00Z">
        <w:r w:rsidR="00045261">
          <w:rPr>
            <w:kern w:val="22"/>
          </w:rPr>
          <w:t>[</w:t>
        </w:r>
      </w:ins>
      <w:r>
        <w:rPr>
          <w:i/>
          <w:iCs/>
          <w:kern w:val="22"/>
        </w:rPr>
        <w:t>Urges</w:t>
      </w:r>
      <w:ins w:id="496" w:author="Claudio Chiarolla" w:date="2021-05-18T21:56:00Z">
        <w:r w:rsidR="0008165D">
          <w:rPr>
            <w:kern w:val="22"/>
          </w:rPr>
          <w:t>]/[</w:t>
        </w:r>
        <w:r w:rsidR="0008165D" w:rsidRPr="003C7000">
          <w:rPr>
            <w:i/>
            <w:iCs/>
            <w:kern w:val="22"/>
          </w:rPr>
          <w:t>Invites</w:t>
        </w:r>
        <w:r w:rsidR="0008165D">
          <w:rPr>
            <w:kern w:val="22"/>
          </w:rPr>
          <w:t>]</w:t>
        </w:r>
      </w:ins>
      <w:ins w:id="497" w:author="Claudio Chiarolla" w:date="2021-05-19T14:40:00Z">
        <w:r w:rsidR="00627EB5">
          <w:rPr>
            <w:kern w:val="22"/>
          </w:rPr>
          <w:t>/[</w:t>
        </w:r>
        <w:r w:rsidR="00627EB5" w:rsidRPr="00145F99">
          <w:rPr>
            <w:i/>
            <w:kern w:val="22"/>
          </w:rPr>
          <w:t>Encourage</w:t>
        </w:r>
      </w:ins>
      <w:ins w:id="498" w:author="Claudio Chiarolla" w:date="2021-05-19T14:41:00Z">
        <w:r w:rsidR="00627EB5">
          <w:rPr>
            <w:i/>
            <w:iCs/>
            <w:kern w:val="22"/>
          </w:rPr>
          <w:t>s</w:t>
        </w:r>
      </w:ins>
      <w:ins w:id="499" w:author="Claudio Chiarolla" w:date="2021-05-18T21:56:00Z">
        <w:r w:rsidR="0008165D">
          <w:rPr>
            <w:kern w:val="22"/>
          </w:rPr>
          <w:t>]</w:t>
        </w:r>
      </w:ins>
      <w:r>
        <w:rPr>
          <w:i/>
          <w:iCs/>
          <w:kern w:val="22"/>
        </w:rPr>
        <w:t xml:space="preserve"> </w:t>
      </w:r>
      <w:r>
        <w:rPr>
          <w:kern w:val="22"/>
        </w:rPr>
        <w:t xml:space="preserve">Parties and other Governments to put in place enabling environments (including relevant policies, </w:t>
      </w:r>
      <w:ins w:id="500" w:author="Claudio Chiarolla" w:date="2021-05-19T20:16:00Z">
        <w:r w:rsidR="00696CE1">
          <w:rPr>
            <w:kern w:val="22"/>
          </w:rPr>
          <w:t>[</w:t>
        </w:r>
      </w:ins>
      <w:r>
        <w:rPr>
          <w:kern w:val="22"/>
        </w:rPr>
        <w:t>laws</w:t>
      </w:r>
      <w:ins w:id="501" w:author="Claudio Chiarolla" w:date="2021-05-19T20:16:00Z">
        <w:r w:rsidR="00696CE1">
          <w:rPr>
            <w:kern w:val="22"/>
          </w:rPr>
          <w:t>]</w:t>
        </w:r>
      </w:ins>
      <w:r>
        <w:rPr>
          <w:kern w:val="22"/>
        </w:rPr>
        <w:t xml:space="preserve"> and incentives) to promote and facilitate technical and scientific cooperation</w:t>
      </w:r>
      <w:ins w:id="502" w:author="Claudio Chiarolla" w:date="2021-05-18T17:38:00Z">
        <w:r w:rsidR="00D6312D">
          <w:rPr>
            <w:kern w:val="22"/>
          </w:rPr>
          <w:t xml:space="preserve"> with other Parties</w:t>
        </w:r>
        <w:r>
          <w:rPr>
            <w:kern w:val="22"/>
          </w:rPr>
          <w:t xml:space="preserve">, </w:t>
        </w:r>
        <w:r w:rsidR="004B5302">
          <w:rPr>
            <w:kern w:val="22"/>
          </w:rPr>
          <w:t>in particular developing countr</w:t>
        </w:r>
      </w:ins>
      <w:ins w:id="503" w:author="Claire Parois" w:date="2021-05-19T17:11:00Z">
        <w:r w:rsidR="00D62F09">
          <w:rPr>
            <w:kern w:val="22"/>
          </w:rPr>
          <w:t>y Parties</w:t>
        </w:r>
      </w:ins>
      <w:r>
        <w:rPr>
          <w:kern w:val="22"/>
        </w:rPr>
        <w:t>,</w:t>
      </w:r>
      <w:ins w:id="504" w:author="Claudio Chiarolla" w:date="2021-05-18T17:38:00Z">
        <w:r>
          <w:rPr>
            <w:kern w:val="22"/>
          </w:rPr>
          <w:t xml:space="preserve"> </w:t>
        </w:r>
        <w:r w:rsidR="00A01165">
          <w:rPr>
            <w:kern w:val="22"/>
          </w:rPr>
          <w:t>including</w:t>
        </w:r>
      </w:ins>
      <w:ins w:id="505" w:author="Claire Parois" w:date="2021-05-19T17:13:00Z">
        <w:r w:rsidR="00304014">
          <w:rPr>
            <w:kern w:val="22"/>
          </w:rPr>
          <w:t xml:space="preserve"> through</w:t>
        </w:r>
      </w:ins>
      <w:r>
        <w:rPr>
          <w:kern w:val="22"/>
        </w:rPr>
        <w:t xml:space="preserve"> joint research</w:t>
      </w:r>
      <w:ins w:id="506" w:author="Claudio Chiarolla" w:date="2021-05-18T17:38:00Z">
        <w:r w:rsidR="00E0392B">
          <w:rPr>
            <w:kern w:val="22"/>
          </w:rPr>
          <w:t xml:space="preserve"> programmes</w:t>
        </w:r>
      </w:ins>
      <w:r>
        <w:rPr>
          <w:kern w:val="22"/>
        </w:rPr>
        <w:t xml:space="preserve"> and joint ventures for the development of appropriate biodiversity-related technologies and innovative solutions</w:t>
      </w:r>
      <w:ins w:id="507" w:author="Claire Parois" w:date="2021-05-19T17:13:00Z">
        <w:r w:rsidR="00B739E9">
          <w:rPr>
            <w:kern w:val="22"/>
          </w:rPr>
          <w:t>,</w:t>
        </w:r>
      </w:ins>
      <w:ins w:id="508" w:author="Claudio Chiarolla" w:date="2021-05-17T17:52:00Z">
        <w:r w:rsidR="00D94F54">
          <w:rPr>
            <w:kern w:val="22"/>
          </w:rPr>
          <w:t xml:space="preserve"> </w:t>
        </w:r>
      </w:ins>
      <w:ins w:id="509" w:author="Claudio Chiarolla" w:date="2021-05-18T19:04:00Z">
        <w:r w:rsidR="001F6CB6">
          <w:rPr>
            <w:kern w:val="22"/>
          </w:rPr>
          <w:t>[</w:t>
        </w:r>
      </w:ins>
      <w:ins w:id="510" w:author="Claudio Chiarolla" w:date="2021-05-19T20:16:00Z">
        <w:r w:rsidR="00982984">
          <w:rPr>
            <w:kern w:val="22"/>
          </w:rPr>
          <w:t>ensur</w:t>
        </w:r>
      </w:ins>
      <w:ins w:id="511" w:author="Claire Parois" w:date="2021-05-19T17:14:00Z">
        <w:r w:rsidR="00124CEC">
          <w:rPr>
            <w:kern w:val="22"/>
          </w:rPr>
          <w:t>ing</w:t>
        </w:r>
      </w:ins>
      <w:ins w:id="512" w:author="Claudio Chiarolla" w:date="2021-05-19T20:16:00Z">
        <w:r w:rsidR="00982984">
          <w:rPr>
            <w:kern w:val="22"/>
          </w:rPr>
          <w:t xml:space="preserve"> that </w:t>
        </w:r>
      </w:ins>
      <w:ins w:id="513" w:author="Claire Parois" w:date="2021-05-19T17:14:00Z">
        <w:r w:rsidR="00124CEC">
          <w:rPr>
            <w:kern w:val="22"/>
          </w:rPr>
          <w:t xml:space="preserve">the </w:t>
        </w:r>
      </w:ins>
      <w:ins w:id="514" w:author="Claudio Chiarolla" w:date="2021-05-19T20:16:00Z">
        <w:r w:rsidR="00982984">
          <w:rPr>
            <w:kern w:val="22"/>
          </w:rPr>
          <w:t xml:space="preserve">proposed cooperation is based on the precautionary approach </w:t>
        </w:r>
        <w:r w:rsidR="00982984">
          <w:rPr>
            <w:kern w:val="22"/>
          </w:rPr>
          <w:lastRenderedPageBreak/>
          <w:t xml:space="preserve">and </w:t>
        </w:r>
      </w:ins>
      <w:ins w:id="515" w:author="Claire Parois" w:date="2021-05-19T17:14:00Z">
        <w:r w:rsidR="00A37432">
          <w:rPr>
            <w:kern w:val="22"/>
          </w:rPr>
          <w:t xml:space="preserve">is </w:t>
        </w:r>
      </w:ins>
      <w:ins w:id="516" w:author="Claudio Chiarolla" w:date="2021-05-19T20:16:00Z">
        <w:r w:rsidR="00982984">
          <w:rPr>
            <w:kern w:val="22"/>
          </w:rPr>
          <w:t>in line with the objective</w:t>
        </w:r>
      </w:ins>
      <w:ins w:id="517" w:author="Claire Parois" w:date="2021-05-19T17:14:00Z">
        <w:r w:rsidR="00A37432">
          <w:rPr>
            <w:kern w:val="22"/>
          </w:rPr>
          <w:t>s</w:t>
        </w:r>
      </w:ins>
      <w:ins w:id="518" w:author="Claudio Chiarolla" w:date="2021-05-19T20:16:00Z">
        <w:r w:rsidR="00982984">
          <w:rPr>
            <w:kern w:val="22"/>
          </w:rPr>
          <w:t xml:space="preserve"> of the Convention,</w:t>
        </w:r>
      </w:ins>
      <w:ins w:id="519" w:author="Claudio Chiarolla" w:date="2021-05-19T20:17:00Z">
        <w:r w:rsidR="000927D3">
          <w:rPr>
            <w:kern w:val="22"/>
          </w:rPr>
          <w:t>]</w:t>
        </w:r>
      </w:ins>
      <w:ins w:id="520" w:author="Claudio Chiarolla" w:date="2021-05-19T20:16:00Z">
        <w:r w:rsidR="00982984">
          <w:rPr>
            <w:kern w:val="22"/>
          </w:rPr>
          <w:t xml:space="preserve"> </w:t>
        </w:r>
      </w:ins>
      <w:ins w:id="521" w:author="Claudio Chiarolla" w:date="2021-05-18T19:04:00Z">
        <w:r w:rsidR="001F6CB6">
          <w:rPr>
            <w:kern w:val="22"/>
          </w:rPr>
          <w:t>[</w:t>
        </w:r>
      </w:ins>
      <w:ins w:id="522" w:author="Claudio Chiarolla" w:date="2021-05-17T17:52:00Z">
        <w:r w:rsidR="00D94F54" w:rsidRPr="00D94F54">
          <w:rPr>
            <w:kern w:val="22"/>
          </w:rPr>
          <w:t>with relevance for</w:t>
        </w:r>
      </w:ins>
      <w:ins w:id="523" w:author="Claudio Chiarolla" w:date="2021-05-18T19:03:00Z">
        <w:r w:rsidR="001E636D">
          <w:rPr>
            <w:kern w:val="22"/>
          </w:rPr>
          <w:t>]/</w:t>
        </w:r>
        <w:r w:rsidR="00E074A5">
          <w:rPr>
            <w:kern w:val="22"/>
          </w:rPr>
          <w:t>[in accordance with  Article 20 of</w:t>
        </w:r>
      </w:ins>
      <w:ins w:id="524" w:author="Claudio Chiarolla" w:date="2021-05-18T19:04:00Z">
        <w:r w:rsidR="001F6CB6">
          <w:rPr>
            <w:kern w:val="22"/>
          </w:rPr>
          <w:t>]</w:t>
        </w:r>
      </w:ins>
      <w:ins w:id="525" w:author="Claudio Chiarolla" w:date="2021-05-17T17:52:00Z">
        <w:r w:rsidR="00D94F54" w:rsidRPr="00D94F54">
          <w:rPr>
            <w:kern w:val="22"/>
          </w:rPr>
          <w:t xml:space="preserve"> the Convention</w:t>
        </w:r>
      </w:ins>
      <w:ins w:id="526" w:author="Claudio Chiarolla" w:date="2021-05-19T15:04:00Z">
        <w:r w:rsidR="007577B0">
          <w:rPr>
            <w:kern w:val="22"/>
          </w:rPr>
          <w:t>,</w:t>
        </w:r>
        <w:r w:rsidR="00AE61F4">
          <w:rPr>
            <w:kern w:val="22"/>
          </w:rPr>
          <w:t>]</w:t>
        </w:r>
      </w:ins>
      <w:ins w:id="527" w:author="Claudio Chiarolla" w:date="2021-05-19T15:05:00Z">
        <w:r w:rsidR="007577B0" w:rsidRPr="007577B0">
          <w:t xml:space="preserve"> </w:t>
        </w:r>
        <w:r w:rsidR="007577B0" w:rsidRPr="007577B0">
          <w:rPr>
            <w:kern w:val="22"/>
          </w:rPr>
          <w:t>ensuring</w:t>
        </w:r>
        <w:r w:rsidR="007577B0">
          <w:rPr>
            <w:kern w:val="22"/>
          </w:rPr>
          <w:t xml:space="preserve"> </w:t>
        </w:r>
        <w:r w:rsidR="007577B0" w:rsidRPr="007577B0">
          <w:rPr>
            <w:kern w:val="22"/>
          </w:rPr>
          <w:t xml:space="preserve">full and effective participation of </w:t>
        </w:r>
        <w:bookmarkStart w:id="528" w:name="_Hlk72329378"/>
        <w:r w:rsidR="007577B0">
          <w:rPr>
            <w:kern w:val="22"/>
          </w:rPr>
          <w:t>indigenous people and local communities</w:t>
        </w:r>
        <w:bookmarkEnd w:id="528"/>
        <w:r w:rsidR="007577B0" w:rsidRPr="007577B0">
          <w:rPr>
            <w:kern w:val="22"/>
          </w:rPr>
          <w:t>, women and youth</w:t>
        </w:r>
      </w:ins>
      <w:r>
        <w:rPr>
          <w:kern w:val="22"/>
        </w:rPr>
        <w:t>;</w:t>
      </w:r>
      <w:ins w:id="529" w:author="Claudio Chiarolla" w:date="2021-05-18T18:43:00Z">
        <w:r w:rsidR="00045261">
          <w:rPr>
            <w:kern w:val="22"/>
          </w:rPr>
          <w:t>]</w:t>
        </w:r>
      </w:ins>
    </w:p>
    <w:p w14:paraId="3C3FFF92" w14:textId="37B83509"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Pr>
          <w:kern w:val="22"/>
        </w:rPr>
        <w:t>23.</w:t>
      </w:r>
      <w:r>
        <w:rPr>
          <w:kern w:val="22"/>
        </w:rPr>
        <w:tab/>
      </w:r>
      <w:ins w:id="530" w:author="Claudio Chiarolla" w:date="2021-05-18T18:43:00Z">
        <w:r w:rsidR="001617BE">
          <w:rPr>
            <w:kern w:val="22"/>
          </w:rPr>
          <w:t>[</w:t>
        </w:r>
      </w:ins>
      <w:r>
        <w:rPr>
          <w:i/>
          <w:iCs/>
          <w:kern w:val="22"/>
        </w:rPr>
        <w:t xml:space="preserve">Encourages </w:t>
      </w:r>
      <w:r>
        <w:rPr>
          <w:kern w:val="22"/>
        </w:rPr>
        <w:t>Parties and other Governments, in collaboration with relevant partners and financial institutions</w:t>
      </w:r>
      <w:ins w:id="531" w:author="Claudio Chiarolla" w:date="2021-05-17T17:52:00Z">
        <w:r w:rsidR="008A36D4">
          <w:rPr>
            <w:kern w:val="22"/>
          </w:rPr>
          <w:t>[</w:t>
        </w:r>
      </w:ins>
      <w:r>
        <w:rPr>
          <w:kern w:val="22"/>
        </w:rPr>
        <w:t xml:space="preserve">, </w:t>
      </w:r>
      <w:r>
        <w:rPr>
          <w:color w:val="000000" w:themeColor="text1"/>
          <w:kern w:val="22"/>
        </w:rPr>
        <w:t>to</w:t>
      </w:r>
      <w:r>
        <w:rPr>
          <w:b/>
          <w:bCs/>
          <w:color w:val="000000" w:themeColor="text1"/>
          <w:kern w:val="22"/>
          <w:szCs w:val="22"/>
        </w:rPr>
        <w:t xml:space="preserve"> </w:t>
      </w:r>
      <w:r>
        <w:rPr>
          <w:color w:val="000000" w:themeColor="text1"/>
          <w:kern w:val="22"/>
          <w:szCs w:val="22"/>
        </w:rPr>
        <w:t xml:space="preserve">support the establishment </w:t>
      </w:r>
      <w:r>
        <w:rPr>
          <w:kern w:val="22"/>
          <w:szCs w:val="22"/>
        </w:rPr>
        <w:t>or strengthening of incubator programmes and accelerator mechanisms</w:t>
      </w:r>
      <w:ins w:id="532" w:author="Claudio Chiarolla" w:date="2021-05-17T17:52:00Z">
        <w:r w:rsidR="008A36D4">
          <w:rPr>
            <w:kern w:val="22"/>
            <w:szCs w:val="22"/>
          </w:rPr>
          <w:t>]</w:t>
        </w:r>
      </w:ins>
      <w:r>
        <w:rPr>
          <w:kern w:val="22"/>
          <w:szCs w:val="22"/>
        </w:rPr>
        <w:t xml:space="preserve"> to promote and facilitate the development of appropriate biodiversity-related technologies and innovations, including</w:t>
      </w:r>
      <w:ins w:id="533" w:author="Claudio Chiarolla" w:date="2021-05-18T17:39:00Z">
        <w:r>
          <w:rPr>
            <w:kern w:val="22"/>
            <w:szCs w:val="22"/>
          </w:rPr>
          <w:t xml:space="preserve"> </w:t>
        </w:r>
        <w:r w:rsidR="00B40F93">
          <w:rPr>
            <w:kern w:val="22"/>
            <w:szCs w:val="22"/>
          </w:rPr>
          <w:t>biotechnology</w:t>
        </w:r>
      </w:ins>
      <w:ins w:id="534" w:author="Claire Parois" w:date="2021-05-19T17:19:00Z">
        <w:r w:rsidR="00F04107">
          <w:rPr>
            <w:kern w:val="22"/>
            <w:szCs w:val="22"/>
          </w:rPr>
          <w:t>,</w:t>
        </w:r>
      </w:ins>
      <w:ins w:id="535" w:author="Claire Parois" w:date="2021-05-19T17:18:00Z">
        <w:r w:rsidR="003F44F2">
          <w:rPr>
            <w:kern w:val="22"/>
            <w:szCs w:val="22"/>
          </w:rPr>
          <w:t xml:space="preserve"> </w:t>
        </w:r>
        <w:r w:rsidR="00F04107">
          <w:rPr>
            <w:kern w:val="22"/>
            <w:szCs w:val="22"/>
          </w:rPr>
          <w:t>as well as</w:t>
        </w:r>
      </w:ins>
      <w:r>
        <w:rPr>
          <w:kern w:val="22"/>
          <w:szCs w:val="22"/>
        </w:rPr>
        <w:t xml:space="preserve"> </w:t>
      </w:r>
      <w:ins w:id="536" w:author="Claudio Chiarolla" w:date="2021-05-18T21:57:00Z">
        <w:r w:rsidR="00EC0379">
          <w:rPr>
            <w:kern w:val="22"/>
            <w:szCs w:val="22"/>
          </w:rPr>
          <w:t>[</w:t>
        </w:r>
      </w:ins>
      <w:r>
        <w:rPr>
          <w:kern w:val="22"/>
          <w:szCs w:val="22"/>
        </w:rPr>
        <w:t>indigenous</w:t>
      </w:r>
      <w:ins w:id="537" w:author="Claudio Chiarolla" w:date="2021-05-18T21:57:00Z">
        <w:r w:rsidR="00EC0379">
          <w:rPr>
            <w:kern w:val="22"/>
            <w:szCs w:val="22"/>
          </w:rPr>
          <w:t>]</w:t>
        </w:r>
      </w:ins>
      <w:r>
        <w:rPr>
          <w:kern w:val="22"/>
          <w:szCs w:val="22"/>
        </w:rPr>
        <w:t xml:space="preserve"> technologies </w:t>
      </w:r>
      <w:ins w:id="538" w:author="Claudio Chiarolla" w:date="2021-05-19T20:25:00Z">
        <w:r w:rsidR="00823FED">
          <w:rPr>
            <w:kern w:val="22"/>
            <w:szCs w:val="22"/>
          </w:rPr>
          <w:t xml:space="preserve">of </w:t>
        </w:r>
      </w:ins>
      <w:ins w:id="539" w:author="Claire Parois" w:date="2021-05-19T17:15:00Z">
        <w:r w:rsidR="008C052E">
          <w:rPr>
            <w:kern w:val="22"/>
          </w:rPr>
          <w:t>i</w:t>
        </w:r>
      </w:ins>
      <w:ins w:id="540" w:author="Claudio Chiarolla" w:date="2021-05-19T20:26:00Z">
        <w:r w:rsidR="00823FED">
          <w:rPr>
            <w:kern w:val="22"/>
          </w:rPr>
          <w:t xml:space="preserve">ndigenous </w:t>
        </w:r>
      </w:ins>
      <w:ins w:id="541" w:author="Claire Parois" w:date="2021-05-19T17:15:00Z">
        <w:r w:rsidR="008C052E">
          <w:rPr>
            <w:kern w:val="22"/>
          </w:rPr>
          <w:t>p</w:t>
        </w:r>
      </w:ins>
      <w:ins w:id="542" w:author="Claudio Chiarolla" w:date="2021-05-19T20:26:00Z">
        <w:r w:rsidR="00823FED">
          <w:rPr>
            <w:kern w:val="22"/>
          </w:rPr>
          <w:t xml:space="preserve">eoples </w:t>
        </w:r>
        <w:r>
          <w:rPr>
            <w:kern w:val="22"/>
          </w:rPr>
          <w:t xml:space="preserve">and </w:t>
        </w:r>
      </w:ins>
      <w:ins w:id="543" w:author="Claire Parois" w:date="2021-05-19T17:15:00Z">
        <w:r w:rsidR="008C052E">
          <w:rPr>
            <w:kern w:val="22"/>
          </w:rPr>
          <w:t>l</w:t>
        </w:r>
      </w:ins>
      <w:ins w:id="544" w:author="Claudio Chiarolla" w:date="2021-05-19T20:26:00Z">
        <w:r w:rsidR="00823FED">
          <w:rPr>
            <w:kern w:val="22"/>
          </w:rPr>
          <w:t xml:space="preserve">ocal </w:t>
        </w:r>
      </w:ins>
      <w:ins w:id="545" w:author="Claire Parois" w:date="2021-05-19T17:15:00Z">
        <w:r w:rsidR="008C052E">
          <w:rPr>
            <w:kern w:val="22"/>
          </w:rPr>
          <w:t>c</w:t>
        </w:r>
      </w:ins>
      <w:ins w:id="546" w:author="Claudio Chiarolla" w:date="2021-05-19T20:26:00Z">
        <w:r w:rsidR="00823FED">
          <w:rPr>
            <w:kern w:val="22"/>
          </w:rPr>
          <w:t>ommunities</w:t>
        </w:r>
        <w:r w:rsidR="00823FED">
          <w:rPr>
            <w:kern w:val="22"/>
            <w:szCs w:val="22"/>
          </w:rPr>
          <w:t xml:space="preserve"> </w:t>
        </w:r>
      </w:ins>
      <w:r>
        <w:rPr>
          <w:kern w:val="22"/>
          <w:szCs w:val="22"/>
        </w:rPr>
        <w:t>and locally designed solutions</w:t>
      </w:r>
      <w:ins w:id="547" w:author="Claudio Chiarolla" w:date="2021-05-19T20:21:00Z">
        <w:r w:rsidR="00D12D4A">
          <w:rPr>
            <w:kern w:val="22"/>
            <w:szCs w:val="22"/>
          </w:rPr>
          <w:t xml:space="preserve"> </w:t>
        </w:r>
      </w:ins>
      <w:ins w:id="548" w:author="Claudio Chiarolla" w:date="2021-05-18T18:27:00Z">
        <w:r w:rsidR="00870D57">
          <w:rPr>
            <w:kern w:val="22"/>
            <w:szCs w:val="22"/>
          </w:rPr>
          <w:t>[</w:t>
        </w:r>
      </w:ins>
      <w:ins w:id="549" w:author="Claudio Chiarolla" w:date="2021-05-18T18:26:00Z">
        <w:r w:rsidR="00391EBB">
          <w:rPr>
            <w:kern w:val="22"/>
            <w:szCs w:val="22"/>
          </w:rPr>
          <w:t>with the</w:t>
        </w:r>
      </w:ins>
      <w:ins w:id="550" w:author="Claudio Chiarolla" w:date="2021-05-18T18:27:00Z">
        <w:r w:rsidR="008A12FB">
          <w:rPr>
            <w:kern w:val="22"/>
            <w:szCs w:val="22"/>
          </w:rPr>
          <w:t>ir</w:t>
        </w:r>
      </w:ins>
      <w:ins w:id="551" w:author="Claudio Chiarolla" w:date="2021-05-18T18:26:00Z">
        <w:r w:rsidR="00391EBB">
          <w:rPr>
            <w:kern w:val="22"/>
            <w:szCs w:val="22"/>
          </w:rPr>
          <w:t xml:space="preserve"> </w:t>
        </w:r>
      </w:ins>
      <w:ins w:id="552" w:author="Claudio Chiarolla" w:date="2021-05-19T20:26:00Z">
        <w:r w:rsidR="00340801">
          <w:rPr>
            <w:kern w:val="22"/>
            <w:szCs w:val="22"/>
          </w:rPr>
          <w:t>[</w:t>
        </w:r>
      </w:ins>
      <w:ins w:id="553" w:author="Claudio Chiarolla" w:date="2021-05-19T20:18:00Z">
        <w:r w:rsidR="00A041B2">
          <w:rPr>
            <w:kern w:val="22"/>
            <w:szCs w:val="22"/>
          </w:rPr>
          <w:t>free</w:t>
        </w:r>
      </w:ins>
      <w:ins w:id="554" w:author="Claudio Chiarolla" w:date="2021-05-19T20:26:00Z">
        <w:r w:rsidR="00340801">
          <w:rPr>
            <w:kern w:val="22"/>
            <w:szCs w:val="22"/>
          </w:rPr>
          <w:t>]</w:t>
        </w:r>
      </w:ins>
      <w:ins w:id="555" w:author="Claudio Chiarolla" w:date="2021-05-19T20:18:00Z">
        <w:r w:rsidR="00A041B2">
          <w:rPr>
            <w:kern w:val="22"/>
            <w:szCs w:val="22"/>
          </w:rPr>
          <w:t xml:space="preserve">, prior and informed </w:t>
        </w:r>
      </w:ins>
      <w:ins w:id="556" w:author="Claudio Chiarolla" w:date="2021-05-18T18:26:00Z">
        <w:r w:rsidR="00391EBB">
          <w:rPr>
            <w:kern w:val="22"/>
            <w:szCs w:val="22"/>
          </w:rPr>
          <w:t>c</w:t>
        </w:r>
      </w:ins>
      <w:ins w:id="557" w:author="Claudio Chiarolla" w:date="2021-05-18T18:27:00Z">
        <w:r w:rsidR="006321A4">
          <w:rPr>
            <w:kern w:val="22"/>
            <w:szCs w:val="22"/>
          </w:rPr>
          <w:t>onsent</w:t>
        </w:r>
      </w:ins>
      <w:ins w:id="558" w:author="Claudio Chiarolla" w:date="2021-05-19T20:20:00Z">
        <w:r w:rsidR="00DF47EA" w:rsidRPr="00DF47EA">
          <w:rPr>
            <w:kern w:val="22"/>
            <w:szCs w:val="22"/>
          </w:rPr>
          <w:t xml:space="preserve"> </w:t>
        </w:r>
        <w:r w:rsidR="00DF47EA">
          <w:rPr>
            <w:kern w:val="22"/>
            <w:szCs w:val="22"/>
          </w:rPr>
          <w:t>o</w:t>
        </w:r>
      </w:ins>
      <w:ins w:id="559" w:author="Claudio Chiarolla" w:date="2021-05-19T20:21:00Z">
        <w:r w:rsidR="00DF47EA">
          <w:rPr>
            <w:kern w:val="22"/>
            <w:szCs w:val="22"/>
          </w:rPr>
          <w:t xml:space="preserve">r </w:t>
        </w:r>
      </w:ins>
      <w:ins w:id="560" w:author="Claudio Chiarolla" w:date="2021-05-19T20:20:00Z">
        <w:r w:rsidR="00DF47EA">
          <w:rPr>
            <w:kern w:val="22"/>
            <w:szCs w:val="22"/>
          </w:rPr>
          <w:t>approval and involvement</w:t>
        </w:r>
      </w:ins>
      <w:ins w:id="561" w:author="Claudio Chiarolla" w:date="2021-05-18T18:26:00Z">
        <w:r w:rsidR="00391EBB">
          <w:rPr>
            <w:kern w:val="22"/>
            <w:szCs w:val="22"/>
          </w:rPr>
          <w:t>,</w:t>
        </w:r>
      </w:ins>
      <w:ins w:id="562" w:author="Claudio Chiarolla" w:date="2021-05-18T18:27:00Z">
        <w:r w:rsidR="00870D57">
          <w:rPr>
            <w:kern w:val="22"/>
            <w:szCs w:val="22"/>
          </w:rPr>
          <w:t>]</w:t>
        </w:r>
      </w:ins>
      <w:ins w:id="563" w:author="Claudio Chiarolla" w:date="2021-05-17T17:52:00Z">
        <w:r w:rsidR="008A36D4">
          <w:rPr>
            <w:kern w:val="22"/>
            <w:szCs w:val="22"/>
          </w:rPr>
          <w:t xml:space="preserve"> </w:t>
        </w:r>
      </w:ins>
      <w:ins w:id="564" w:author="Claudio Chiarolla" w:date="2021-05-18T18:27:00Z">
        <w:r w:rsidR="00717EBD">
          <w:rPr>
            <w:kern w:val="22"/>
            <w:szCs w:val="22"/>
          </w:rPr>
          <w:t>[</w:t>
        </w:r>
      </w:ins>
      <w:ins w:id="565" w:author="Claudio Chiarolla" w:date="2021-05-17T17:52:00Z">
        <w:r w:rsidR="008A36D4" w:rsidRPr="008A36D4">
          <w:rPr>
            <w:kern w:val="22"/>
            <w:szCs w:val="22"/>
          </w:rPr>
          <w:t>with relevance for</w:t>
        </w:r>
      </w:ins>
      <w:ins w:id="566" w:author="Claudio Chiarolla" w:date="2021-05-18T19:06:00Z">
        <w:r w:rsidR="000A3BA7" w:rsidRPr="000A3BA7">
          <w:rPr>
            <w:kern w:val="22"/>
            <w:szCs w:val="22"/>
          </w:rPr>
          <w:t>]/[in accordance with  Article 20 of]</w:t>
        </w:r>
      </w:ins>
      <w:ins w:id="567" w:author="Claudio Chiarolla" w:date="2021-05-17T17:52:00Z">
        <w:r w:rsidR="008A36D4" w:rsidRPr="008A36D4">
          <w:rPr>
            <w:kern w:val="22"/>
            <w:szCs w:val="22"/>
          </w:rPr>
          <w:t xml:space="preserve"> the Convention</w:t>
        </w:r>
      </w:ins>
      <w:ins w:id="568" w:author="Claudio Chiarolla" w:date="2021-05-18T17:40:00Z">
        <w:r w:rsidR="00CC5D37">
          <w:rPr>
            <w:kern w:val="22"/>
            <w:szCs w:val="22"/>
          </w:rPr>
          <w:t xml:space="preserve">, and </w:t>
        </w:r>
        <w:r w:rsidR="00867CE8">
          <w:rPr>
            <w:kern w:val="22"/>
            <w:szCs w:val="22"/>
          </w:rPr>
          <w:t xml:space="preserve">increase </w:t>
        </w:r>
        <w:r w:rsidR="00116965">
          <w:rPr>
            <w:kern w:val="22"/>
            <w:szCs w:val="22"/>
          </w:rPr>
          <w:t xml:space="preserve">technology transfer </w:t>
        </w:r>
        <w:r w:rsidR="006F2C7F">
          <w:rPr>
            <w:kern w:val="22"/>
            <w:szCs w:val="22"/>
          </w:rPr>
          <w:t>for developing countries</w:t>
        </w:r>
      </w:ins>
      <w:ins w:id="569" w:author="Claudio Chiarolla" w:date="2021-05-18T18:27:00Z">
        <w:r w:rsidR="00717EBD">
          <w:rPr>
            <w:kern w:val="22"/>
            <w:szCs w:val="22"/>
          </w:rPr>
          <w:t>]</w:t>
        </w:r>
      </w:ins>
      <w:r>
        <w:rPr>
          <w:kern w:val="22"/>
          <w:szCs w:val="22"/>
        </w:rPr>
        <w:t>;</w:t>
      </w:r>
      <w:ins w:id="570" w:author="Claudio Chiarolla" w:date="2021-05-18T18:43:00Z">
        <w:r w:rsidR="001617BE">
          <w:rPr>
            <w:kern w:val="22"/>
            <w:szCs w:val="22"/>
          </w:rPr>
          <w:t>]</w:t>
        </w:r>
      </w:ins>
    </w:p>
    <w:p w14:paraId="7E3C64A8" w14:textId="6168C6FA"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571" w:author="Claudio Chiarolla" w:date="2021-05-18T21:58:00Z"/>
          <w:rFonts w:eastAsiaTheme="minorEastAsia"/>
          <w:kern w:val="22"/>
        </w:rPr>
      </w:pPr>
      <w:r>
        <w:rPr>
          <w:kern w:val="22"/>
        </w:rPr>
        <w:t>24.</w:t>
      </w:r>
      <w:r>
        <w:rPr>
          <w:kern w:val="22"/>
        </w:rPr>
        <w:tab/>
      </w:r>
      <w:ins w:id="572" w:author="Claudio Chiarolla" w:date="2021-05-18T18:43:00Z">
        <w:r w:rsidR="00CE6259">
          <w:rPr>
            <w:kern w:val="22"/>
          </w:rPr>
          <w:t>[</w:t>
        </w:r>
      </w:ins>
      <w:r>
        <w:rPr>
          <w:i/>
          <w:iCs/>
          <w:kern w:val="22"/>
        </w:rPr>
        <w:t xml:space="preserve">Further encourages </w:t>
      </w:r>
      <w:r>
        <w:rPr>
          <w:kern w:val="22"/>
        </w:rPr>
        <w:t>Parties, other Governments and relevant organizations to take practical steps to promote and strengthen relevant networks of institutions and communities of practice to facilitate the exchange of biodiversity-related information, experiences, skills and technical know-how</w:t>
      </w:r>
      <w:ins w:id="573" w:author="Claudio Chiarolla" w:date="2021-05-17T17:53:00Z">
        <w:r w:rsidR="004F056B">
          <w:rPr>
            <w:kern w:val="22"/>
          </w:rPr>
          <w:t xml:space="preserve">, </w:t>
        </w:r>
        <w:r w:rsidR="004F056B" w:rsidRPr="004F056B">
          <w:rPr>
            <w:kern w:val="22"/>
          </w:rPr>
          <w:t>among others</w:t>
        </w:r>
        <w:r w:rsidR="004F056B">
          <w:rPr>
            <w:kern w:val="22"/>
          </w:rPr>
          <w:t>,</w:t>
        </w:r>
        <w:r w:rsidR="004F056B" w:rsidRPr="004F056B">
          <w:rPr>
            <w:kern w:val="22"/>
          </w:rPr>
          <w:t xml:space="preserve"> through networks of national and regional </w:t>
        </w:r>
      </w:ins>
      <w:ins w:id="574" w:author="Claire Parois" w:date="2021-05-19T17:20:00Z">
        <w:r w:rsidR="006716E8">
          <w:rPr>
            <w:kern w:val="22"/>
          </w:rPr>
          <w:t>c</w:t>
        </w:r>
      </w:ins>
      <w:ins w:id="575" w:author="Claudio Chiarolla" w:date="2021-05-17T17:53:00Z">
        <w:r w:rsidR="004F056B">
          <w:rPr>
            <w:kern w:val="22"/>
          </w:rPr>
          <w:t>learing</w:t>
        </w:r>
      </w:ins>
      <w:ins w:id="576" w:author="Claire Parois" w:date="2021-05-19T17:20:00Z">
        <w:r w:rsidR="006716E8">
          <w:rPr>
            <w:kern w:val="22"/>
          </w:rPr>
          <w:t>-h</w:t>
        </w:r>
      </w:ins>
      <w:ins w:id="577" w:author="Claudio Chiarolla" w:date="2021-05-17T17:53:00Z">
        <w:r w:rsidR="004F056B">
          <w:rPr>
            <w:kern w:val="22"/>
          </w:rPr>
          <w:t xml:space="preserve">ouse </w:t>
        </w:r>
      </w:ins>
      <w:ins w:id="578" w:author="Claire Parois" w:date="2021-05-19T17:20:00Z">
        <w:r w:rsidR="006716E8">
          <w:rPr>
            <w:kern w:val="22"/>
          </w:rPr>
          <w:t>m</w:t>
        </w:r>
      </w:ins>
      <w:ins w:id="579" w:author="Claudio Chiarolla" w:date="2021-05-17T17:54:00Z">
        <w:r w:rsidR="004F056B">
          <w:rPr>
            <w:kern w:val="22"/>
          </w:rPr>
          <w:t>echanis</w:t>
        </w:r>
        <w:r w:rsidR="004F056B" w:rsidRPr="004F056B">
          <w:rPr>
            <w:kern w:val="22"/>
          </w:rPr>
          <w:t>ms</w:t>
        </w:r>
      </w:ins>
      <w:r>
        <w:rPr>
          <w:kern w:val="22"/>
        </w:rPr>
        <w:t>;</w:t>
      </w:r>
      <w:ins w:id="580" w:author="Claudio Chiarolla" w:date="2021-05-18T18:43:00Z">
        <w:r w:rsidR="00CE6259">
          <w:rPr>
            <w:kern w:val="22"/>
          </w:rPr>
          <w:t>]</w:t>
        </w:r>
      </w:ins>
    </w:p>
    <w:p w14:paraId="2A63A607" w14:textId="52EF08C2" w:rsidR="00B311AC" w:rsidRPr="00096FA0" w:rsidRDefault="00983EE6" w:rsidP="00F0115C">
      <w:pPr>
        <w:pStyle w:val="Para1"/>
        <w:numPr>
          <w:ilvl w:val="0"/>
          <w:numId w:val="0"/>
        </w:numPr>
        <w:suppressLineNumbers/>
        <w:tabs>
          <w:tab w:val="left" w:pos="720"/>
        </w:tabs>
        <w:suppressAutoHyphens/>
        <w:kinsoku w:val="0"/>
        <w:overflowPunct w:val="0"/>
        <w:autoSpaceDE w:val="0"/>
        <w:autoSpaceDN w:val="0"/>
        <w:adjustRightInd w:val="0"/>
        <w:ind w:firstLine="720"/>
        <w:rPr>
          <w:ins w:id="581" w:author="Claudio Chiarolla" w:date="2021-05-18T22:00:00Z"/>
          <w:rFonts w:eastAsiaTheme="minorEastAsia"/>
          <w:kern w:val="22"/>
          <w:szCs w:val="22"/>
        </w:rPr>
      </w:pPr>
      <w:ins w:id="582" w:author="Claudio Chiarolla" w:date="2021-05-18T21:58:00Z">
        <w:r w:rsidRPr="00096FA0">
          <w:rPr>
            <w:kern w:val="22"/>
            <w:lang w:val="en-US"/>
          </w:rPr>
          <w:t>24.</w:t>
        </w:r>
        <w:r w:rsidRPr="00E84D87">
          <w:rPr>
            <w:kern w:val="22"/>
            <w:lang w:val="en-CA"/>
          </w:rPr>
          <w:t>bis</w:t>
        </w:r>
        <w:r w:rsidRPr="00E84D87">
          <w:rPr>
            <w:kern w:val="22"/>
            <w:lang w:val="en-CA"/>
          </w:rPr>
          <w:tab/>
        </w:r>
      </w:ins>
      <w:ins w:id="583" w:author="Claudio Chiarolla" w:date="2021-05-19T20:28:00Z">
        <w:r w:rsidR="00267F64">
          <w:rPr>
            <w:kern w:val="22"/>
            <w:lang w:val="en-CA"/>
          </w:rPr>
          <w:t>[</w:t>
        </w:r>
      </w:ins>
      <w:ins w:id="584" w:author="Claire Parois" w:date="2021-05-18T17:11:00Z">
        <w:r w:rsidR="00312366" w:rsidRPr="00E84D87">
          <w:rPr>
            <w:i/>
            <w:iCs/>
            <w:kern w:val="22"/>
            <w:lang w:val="en-CA"/>
          </w:rPr>
          <w:t>Takes note</w:t>
        </w:r>
      </w:ins>
      <w:ins w:id="585" w:author="Claudio Chiarolla" w:date="2021-05-18T21:58:00Z">
        <w:r w:rsidR="00250395" w:rsidRPr="00E84D87">
          <w:rPr>
            <w:kern w:val="22"/>
            <w:lang w:val="en-CA"/>
          </w:rPr>
          <w:t xml:space="preserve"> </w:t>
        </w:r>
      </w:ins>
      <w:ins w:id="586" w:author="Claire Parois" w:date="2021-05-18T17:11:00Z">
        <w:r w:rsidR="003565E6" w:rsidRPr="00E84D87">
          <w:rPr>
            <w:kern w:val="22"/>
            <w:lang w:val="en-CA"/>
          </w:rPr>
          <w:t xml:space="preserve">of the </w:t>
        </w:r>
      </w:ins>
      <w:ins w:id="587" w:author="Claudio Chiarolla" w:date="2021-05-19T16:01:00Z">
        <w:r w:rsidR="00864427">
          <w:rPr>
            <w:kern w:val="22"/>
            <w:lang w:val="en-CA"/>
          </w:rPr>
          <w:t>outcome</w:t>
        </w:r>
        <w:r w:rsidR="00E16295">
          <w:rPr>
            <w:kern w:val="22"/>
            <w:lang w:val="en-CA"/>
          </w:rPr>
          <w:t>s</w:t>
        </w:r>
      </w:ins>
      <w:ins w:id="588" w:author="Claire Parois" w:date="2021-05-18T17:11:00Z">
        <w:r w:rsidR="003565E6" w:rsidRPr="00E84D87">
          <w:rPr>
            <w:kern w:val="22"/>
            <w:lang w:val="en-CA"/>
          </w:rPr>
          <w:t xml:space="preserve"> and key messages </w:t>
        </w:r>
        <w:r w:rsidR="00014E84" w:rsidRPr="00E84D87">
          <w:rPr>
            <w:kern w:val="22"/>
            <w:lang w:val="en-CA"/>
          </w:rPr>
          <w:t xml:space="preserve">of </w:t>
        </w:r>
      </w:ins>
      <w:ins w:id="589" w:author="Claire Parois" w:date="2021-05-18T17:12:00Z">
        <w:r w:rsidR="00014E84" w:rsidRPr="00E84D87">
          <w:rPr>
            <w:kern w:val="22"/>
            <w:lang w:val="en-CA"/>
          </w:rPr>
          <w:t>the fifth Science-Policy Forum on</w:t>
        </w:r>
        <w:r w:rsidR="00E47348" w:rsidRPr="00E84D87">
          <w:rPr>
            <w:kern w:val="22"/>
            <w:lang w:val="en-CA"/>
          </w:rPr>
          <w:t xml:space="preserve"> Biodiversity and the eighth </w:t>
        </w:r>
        <w:r w:rsidR="00E84D87" w:rsidRPr="00E84D87">
          <w:rPr>
            <w:kern w:val="22"/>
            <w:lang w:val="en-CA"/>
          </w:rPr>
          <w:t>International Conference on Sustainability</w:t>
        </w:r>
      </w:ins>
      <w:ins w:id="590" w:author="Claudio Chiarolla" w:date="2021-05-18T21:58:00Z">
        <w:r w:rsidR="00250395" w:rsidRPr="00E84D87">
          <w:rPr>
            <w:kern w:val="22"/>
            <w:lang w:val="en-CA"/>
          </w:rPr>
          <w:t>;</w:t>
        </w:r>
      </w:ins>
      <w:ins w:id="591" w:author="Claudio Chiarolla" w:date="2021-05-19T16:02:00Z">
        <w:r w:rsidR="00522389">
          <w:rPr>
            <w:rStyle w:val="FootnoteReference"/>
            <w:rFonts w:eastAsiaTheme="minorEastAsia"/>
            <w:kern w:val="22"/>
            <w:szCs w:val="22"/>
          </w:rPr>
          <w:footnoteReference w:id="11"/>
        </w:r>
      </w:ins>
      <w:ins w:id="594" w:author="Claudio Chiarolla" w:date="2021-05-19T20:28:00Z">
        <w:r w:rsidR="00267F64">
          <w:rPr>
            <w:kern w:val="22"/>
            <w:lang w:val="en-CA"/>
          </w:rPr>
          <w:t>]</w:t>
        </w:r>
      </w:ins>
    </w:p>
    <w:p w14:paraId="4BA24D53" w14:textId="3F11D537" w:rsidR="004F390D" w:rsidRPr="00096FA0" w:rsidRDefault="004F390D"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lang w:val="en-US"/>
        </w:rPr>
      </w:pPr>
      <w:ins w:id="595" w:author="Claudio Chiarolla" w:date="2021-05-18T22:00:00Z">
        <w:r w:rsidRPr="00096FA0">
          <w:rPr>
            <w:kern w:val="22"/>
            <w:lang w:val="en-US"/>
          </w:rPr>
          <w:t>24.t</w:t>
        </w:r>
      </w:ins>
      <w:ins w:id="596" w:author="Claudio Chiarolla" w:date="2021-05-19T20:30:00Z">
        <w:r w:rsidR="00970BFB">
          <w:rPr>
            <w:kern w:val="22"/>
            <w:lang w:val="en-US"/>
          </w:rPr>
          <w:t>er</w:t>
        </w:r>
      </w:ins>
      <w:ins w:id="597" w:author="Claudio Chiarolla" w:date="2021-05-18T22:00:00Z">
        <w:r w:rsidR="00640FD3" w:rsidRPr="00096FA0">
          <w:rPr>
            <w:kern w:val="22"/>
            <w:lang w:val="en-US"/>
          </w:rPr>
          <w:tab/>
        </w:r>
      </w:ins>
      <w:ins w:id="598" w:author="Claudio Chiarolla" w:date="2021-05-19T20:28:00Z">
        <w:r w:rsidR="00267F64">
          <w:rPr>
            <w:kern w:val="22"/>
            <w:lang w:val="en-US"/>
          </w:rPr>
          <w:t>[</w:t>
        </w:r>
      </w:ins>
      <w:ins w:id="599" w:author="Claire Parois" w:date="2021-05-19T17:23:00Z">
        <w:r w:rsidR="00E207C9" w:rsidRPr="0000447A">
          <w:rPr>
            <w:i/>
            <w:iCs/>
            <w:kern w:val="22"/>
            <w:lang w:val="en-US"/>
          </w:rPr>
          <w:t>Ur</w:t>
        </w:r>
      </w:ins>
      <w:ins w:id="600" w:author="Claire Parois" w:date="2021-05-19T17:24:00Z">
        <w:r w:rsidR="00E207C9" w:rsidRPr="0000447A">
          <w:rPr>
            <w:i/>
            <w:iCs/>
            <w:kern w:val="22"/>
            <w:lang w:val="en-US"/>
          </w:rPr>
          <w:t>ges</w:t>
        </w:r>
        <w:r w:rsidR="00E207C9">
          <w:rPr>
            <w:kern w:val="22"/>
            <w:lang w:val="en-US"/>
          </w:rPr>
          <w:t xml:space="preserve"> </w:t>
        </w:r>
      </w:ins>
      <w:ins w:id="601" w:author="Claudio Chiarolla" w:date="2021-05-19T13:25:00Z">
        <w:del w:id="602" w:author="Claire Parois" w:date="2021-05-19T17:24:00Z">
          <w:r w:rsidR="00582E99" w:rsidRPr="00096FA0" w:rsidDel="00BC381C">
            <w:rPr>
              <w:i/>
              <w:kern w:val="22"/>
              <w:lang w:val="en-US"/>
            </w:rPr>
            <w:delText>Invites</w:delText>
          </w:r>
          <w:r w:rsidR="00582E99" w:rsidRPr="00096FA0" w:rsidDel="00BC381C">
            <w:rPr>
              <w:kern w:val="22"/>
              <w:lang w:val="en-US"/>
            </w:rPr>
            <w:delText xml:space="preserve"> </w:delText>
          </w:r>
        </w:del>
        <w:r w:rsidR="00AE074A" w:rsidRPr="00096FA0">
          <w:rPr>
            <w:kern w:val="22"/>
            <w:lang w:val="en-US"/>
          </w:rPr>
          <w:t xml:space="preserve">Parties and </w:t>
        </w:r>
      </w:ins>
      <w:ins w:id="603" w:author="Claire Parois" w:date="2021-05-19T17:24:00Z">
        <w:r w:rsidR="008425FC">
          <w:rPr>
            <w:i/>
            <w:kern w:val="22"/>
            <w:lang w:val="en-US"/>
          </w:rPr>
          <w:t>i</w:t>
        </w:r>
        <w:r w:rsidR="00BC381C" w:rsidRPr="00096FA0">
          <w:rPr>
            <w:i/>
            <w:kern w:val="22"/>
            <w:lang w:val="en-US"/>
          </w:rPr>
          <w:t>nvites</w:t>
        </w:r>
        <w:r w:rsidR="00BC381C" w:rsidRPr="00096FA0">
          <w:rPr>
            <w:kern w:val="22"/>
            <w:lang w:val="en-US"/>
          </w:rPr>
          <w:t xml:space="preserve"> </w:t>
        </w:r>
      </w:ins>
      <w:ins w:id="604" w:author="Claudio Chiarolla" w:date="2021-05-19T13:25:00Z">
        <w:r w:rsidR="00AE074A" w:rsidRPr="00096FA0">
          <w:rPr>
            <w:kern w:val="22"/>
            <w:lang w:val="en-US"/>
          </w:rPr>
          <w:t xml:space="preserve">other Governments </w:t>
        </w:r>
      </w:ins>
      <w:ins w:id="605" w:author="Claudio Chiarolla" w:date="2021-05-19T13:27:00Z">
        <w:r w:rsidR="001A55A7" w:rsidRPr="00096FA0">
          <w:rPr>
            <w:kern w:val="22"/>
            <w:lang w:val="en-US"/>
          </w:rPr>
          <w:t>to develop new and pilot solutions, based on innovative technologies embedded in local contexts, to address the Sustainable Development Goals</w:t>
        </w:r>
      </w:ins>
      <w:ins w:id="606" w:author="Claudio Chiarolla" w:date="2021-05-19T13:28:00Z">
        <w:r w:rsidR="00596A25" w:rsidRPr="00096FA0">
          <w:rPr>
            <w:kern w:val="22"/>
            <w:lang w:val="en-US"/>
          </w:rPr>
          <w:t>,</w:t>
        </w:r>
      </w:ins>
      <w:ins w:id="607" w:author="Claudio Chiarolla" w:date="2021-05-19T13:27:00Z">
        <w:r w:rsidR="001A55A7" w:rsidRPr="00096FA0">
          <w:rPr>
            <w:kern w:val="22"/>
            <w:lang w:val="en-US"/>
          </w:rPr>
          <w:t xml:space="preserve"> while enhancing the protection of biological diversity, and to scale them up at national and regional levels;</w:t>
        </w:r>
      </w:ins>
      <w:ins w:id="608" w:author="Claudio Chiarolla" w:date="2021-05-19T20:28:00Z">
        <w:r w:rsidR="00267F64">
          <w:rPr>
            <w:kern w:val="22"/>
            <w:lang w:val="en-US"/>
          </w:rPr>
          <w:t>]</w:t>
        </w:r>
      </w:ins>
    </w:p>
    <w:p w14:paraId="6DEE76AB" w14:textId="64E33CDE"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kern w:val="22"/>
        </w:rPr>
        <w:t>25.</w:t>
      </w:r>
      <w:r>
        <w:rPr>
          <w:kern w:val="22"/>
        </w:rPr>
        <w:tab/>
      </w:r>
      <w:ins w:id="609" w:author="Claudio Chiarolla" w:date="2021-05-18T18:44:00Z">
        <w:r w:rsidR="000F5695">
          <w:rPr>
            <w:kern w:val="22"/>
          </w:rPr>
          <w:t>[</w:t>
        </w:r>
      </w:ins>
      <w:r>
        <w:rPr>
          <w:i/>
          <w:iCs/>
          <w:kern w:val="22"/>
        </w:rPr>
        <w:t xml:space="preserve">Decides </w:t>
      </w:r>
      <w:r>
        <w:rPr>
          <w:kern w:val="22"/>
        </w:rPr>
        <w:t xml:space="preserve">to establish an Informal Advisory Group on Technical and Scientific Cooperation </w:t>
      </w:r>
      <w:ins w:id="610" w:author="Claudio Chiarolla" w:date="2021-05-19T15:08:00Z">
        <w:r>
          <w:rPr>
            <w:kern w:val="22"/>
          </w:rPr>
          <w:t xml:space="preserve"> </w:t>
        </w:r>
      </w:ins>
      <w:ins w:id="611" w:author="Claudio Chiarolla" w:date="2021-05-19T20:30:00Z">
        <w:r w:rsidR="006C64EB">
          <w:rPr>
            <w:kern w:val="22"/>
          </w:rPr>
          <w:t>[</w:t>
        </w:r>
      </w:ins>
      <w:ins w:id="612" w:author="Claudio Chiarolla" w:date="2021-05-19T15:06:00Z">
        <w:r w:rsidR="00310DC9">
          <w:rPr>
            <w:kern w:val="22"/>
          </w:rPr>
          <w:t>with experts</w:t>
        </w:r>
        <w:r>
          <w:rPr>
            <w:kern w:val="22"/>
          </w:rPr>
          <w:t xml:space="preserve"> </w:t>
        </w:r>
      </w:ins>
      <w:ins w:id="613" w:author="Claudio Chiarolla" w:date="2021-05-19T15:07:00Z">
        <w:r w:rsidR="00945900">
          <w:rPr>
            <w:kern w:val="22"/>
          </w:rPr>
          <w:t xml:space="preserve">from indigenous peoples and local </w:t>
        </w:r>
      </w:ins>
      <w:ins w:id="614" w:author="Claudio Chiarolla" w:date="2021-05-19T15:08:00Z">
        <w:r w:rsidR="00A308B3">
          <w:rPr>
            <w:kern w:val="22"/>
          </w:rPr>
          <w:t>communities and relevant organizations</w:t>
        </w:r>
      </w:ins>
      <w:ins w:id="615" w:author="Claudio Chiarolla" w:date="2021-05-19T20:30:00Z">
        <w:r w:rsidR="006C64EB">
          <w:rPr>
            <w:kern w:val="22"/>
          </w:rPr>
          <w:t>]</w:t>
        </w:r>
      </w:ins>
      <w:ins w:id="616" w:author="Claudio Chiarolla" w:date="2021-05-19T15:08:00Z">
        <w:r w:rsidR="00A308B3">
          <w:rPr>
            <w:kern w:val="22"/>
          </w:rPr>
          <w:t xml:space="preserve"> </w:t>
        </w:r>
      </w:ins>
      <w:r>
        <w:rPr>
          <w:kern w:val="22"/>
        </w:rPr>
        <w:t>to provide strategic advice on practical measures, tools and opportunities to promote and facilitate technical and scientific cooperation in accordance with the terms of reference contained in annex III below;</w:t>
      </w:r>
      <w:ins w:id="617" w:author="Claudio Chiarolla" w:date="2021-05-18T17:41:00Z">
        <w:r w:rsidR="00080684">
          <w:rPr>
            <w:kern w:val="22"/>
          </w:rPr>
          <w:t>]</w:t>
        </w:r>
      </w:ins>
    </w:p>
    <w:p w14:paraId="704B5EDA" w14:textId="4A054580"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rFonts w:eastAsiaTheme="minorEastAsia"/>
          <w:kern w:val="22"/>
          <w:szCs w:val="22"/>
        </w:rPr>
        <w:t>26.</w:t>
      </w:r>
      <w:r>
        <w:rPr>
          <w:rFonts w:eastAsiaTheme="minorEastAsia"/>
          <w:kern w:val="22"/>
          <w:szCs w:val="22"/>
        </w:rPr>
        <w:tab/>
      </w:r>
      <w:ins w:id="618" w:author="Claudio Chiarolla" w:date="2021-05-17T17:54:00Z">
        <w:r w:rsidR="00FF227E">
          <w:rPr>
            <w:rFonts w:eastAsiaTheme="minorEastAsia"/>
            <w:kern w:val="22"/>
            <w:szCs w:val="22"/>
          </w:rPr>
          <w:t>[</w:t>
        </w:r>
      </w:ins>
      <w:r>
        <w:rPr>
          <w:rFonts w:eastAsiaTheme="minorEastAsia"/>
          <w:i/>
          <w:iCs/>
          <w:kern w:val="22"/>
          <w:szCs w:val="22"/>
        </w:rPr>
        <w:t>Also</w:t>
      </w:r>
      <w:r>
        <w:rPr>
          <w:i/>
          <w:iCs/>
          <w:kern w:val="22"/>
          <w:szCs w:val="22"/>
        </w:rPr>
        <w:t xml:space="preserve"> decides</w:t>
      </w:r>
      <w:r>
        <w:rPr>
          <w:kern w:val="22"/>
          <w:szCs w:val="22"/>
        </w:rPr>
        <w:t xml:space="preserve">, </w:t>
      </w:r>
      <w:r>
        <w:rPr>
          <w:rFonts w:eastAsiaTheme="minorEastAsia"/>
          <w:kern w:val="22"/>
          <w:szCs w:val="22"/>
        </w:rPr>
        <w:t xml:space="preserve">in the light of the </w:t>
      </w:r>
      <w:r>
        <w:rPr>
          <w:kern w:val="22"/>
          <w:szCs w:val="22"/>
        </w:rPr>
        <w:t>advantages, disadvantages and costs presented in document CBD/SBI/3/INF/16, to pursue</w:t>
      </w:r>
      <w:ins w:id="619" w:author="Claire Parois" w:date="2021-05-19T17:27:00Z">
        <w:r w:rsidR="000656B8">
          <w:rPr>
            <w:kern w:val="22"/>
            <w:szCs w:val="22"/>
          </w:rPr>
          <w:t xml:space="preserve"> [option B]</w:t>
        </w:r>
      </w:ins>
      <w:r>
        <w:rPr>
          <w:kern w:val="22"/>
          <w:szCs w:val="22"/>
        </w:rPr>
        <w:t xml:space="preserve"> </w:t>
      </w:r>
      <w:ins w:id="620" w:author="Claudio Chiarolla" w:date="2021-05-19T20:31:00Z">
        <w:r w:rsidR="00523016">
          <w:rPr>
            <w:kern w:val="22"/>
            <w:szCs w:val="22"/>
          </w:rPr>
          <w:t>[</w:t>
        </w:r>
      </w:ins>
      <w:r>
        <w:rPr>
          <w:kern w:val="22"/>
          <w:szCs w:val="22"/>
        </w:rPr>
        <w:t>a hybrid of</w:t>
      </w:r>
      <w:ins w:id="621" w:author="Claudio Chiarolla" w:date="2021-05-19T20:31:00Z">
        <w:r w:rsidR="00404480">
          <w:rPr>
            <w:kern w:val="22"/>
            <w:szCs w:val="22"/>
          </w:rPr>
          <w:t>]</w:t>
        </w:r>
      </w:ins>
      <w:r>
        <w:rPr>
          <w:kern w:val="22"/>
          <w:szCs w:val="22"/>
        </w:rPr>
        <w:t xml:space="preserve"> </w:t>
      </w:r>
      <w:ins w:id="622" w:author="Claudio Chiarolla" w:date="2021-05-18T17:30:00Z">
        <w:r w:rsidR="001E6B0B">
          <w:rPr>
            <w:kern w:val="22"/>
            <w:szCs w:val="22"/>
          </w:rPr>
          <w:t>[</w:t>
        </w:r>
      </w:ins>
      <w:r>
        <w:rPr>
          <w:kern w:val="22"/>
          <w:szCs w:val="22"/>
        </w:rPr>
        <w:t>options A and B</w:t>
      </w:r>
      <w:ins w:id="623" w:author="Claudio Chiarolla" w:date="2021-05-18T17:30:00Z">
        <w:r w:rsidR="006045FF">
          <w:rPr>
            <w:kern w:val="22"/>
            <w:szCs w:val="22"/>
          </w:rPr>
          <w:t>]</w:t>
        </w:r>
      </w:ins>
      <w:ins w:id="624" w:author="Claire Parois" w:date="2021-05-19T17:26:00Z">
        <w:r w:rsidR="00BA2AE1">
          <w:rPr>
            <w:kern w:val="22"/>
            <w:szCs w:val="22"/>
          </w:rPr>
          <w:t xml:space="preserve"> </w:t>
        </w:r>
      </w:ins>
      <w:ins w:id="625" w:author="Claudio Chiarolla" w:date="2021-05-18T17:31:00Z">
        <w:r w:rsidR="00AC7ED0" w:rsidRPr="00AC7ED0">
          <w:rPr>
            <w:kern w:val="22"/>
            <w:szCs w:val="22"/>
          </w:rPr>
          <w:t xml:space="preserve">[options B and C] </w:t>
        </w:r>
      </w:ins>
      <w:r>
        <w:rPr>
          <w:kern w:val="22"/>
          <w:szCs w:val="22"/>
        </w:rPr>
        <w:t>of the institutional mechanisms to promote and facilitate technical and scientific cooperation proposed in section V of the note by the Executive Secretary,</w:t>
      </w:r>
      <w:r>
        <w:rPr>
          <w:rStyle w:val="FootnoteReference"/>
          <w:kern w:val="22"/>
          <w:szCs w:val="22"/>
        </w:rPr>
        <w:footnoteReference w:id="12"/>
      </w:r>
      <w:r>
        <w:rPr>
          <w:kern w:val="22"/>
          <w:szCs w:val="22"/>
        </w:rPr>
        <w:t xml:space="preserve"> whereby a global technical and scientific cooperation support centre would work together with a network of regional support centres</w:t>
      </w:r>
      <w:ins w:id="626" w:author="Claire Parois" w:date="2021-05-19T17:28:00Z">
        <w:r w:rsidR="00484483">
          <w:rPr>
            <w:kern w:val="22"/>
            <w:szCs w:val="22"/>
          </w:rPr>
          <w:t>,</w:t>
        </w:r>
      </w:ins>
      <w:r>
        <w:rPr>
          <w:kern w:val="22"/>
          <w:szCs w:val="22"/>
        </w:rPr>
        <w:t xml:space="preserve"> other relevant organizations</w:t>
      </w:r>
      <w:ins w:id="627" w:author="Claudio Chiarolla" w:date="2021-05-19T15:09:00Z">
        <w:r w:rsidR="0007029A">
          <w:rPr>
            <w:kern w:val="22"/>
            <w:szCs w:val="22"/>
          </w:rPr>
          <w:t>,</w:t>
        </w:r>
        <w:r w:rsidR="00B74815">
          <w:rPr>
            <w:kern w:val="22"/>
            <w:szCs w:val="22"/>
          </w:rPr>
          <w:t xml:space="preserve"> and </w:t>
        </w:r>
        <w:r w:rsidR="00B74815" w:rsidRPr="00B74815">
          <w:rPr>
            <w:kern w:val="22"/>
            <w:szCs w:val="22"/>
          </w:rPr>
          <w:t>indigenous people</w:t>
        </w:r>
      </w:ins>
      <w:ins w:id="628" w:author="Claudio Chiarolla" w:date="2021-05-19T20:33:00Z">
        <w:r w:rsidR="00931848">
          <w:rPr>
            <w:kern w:val="22"/>
            <w:szCs w:val="22"/>
          </w:rPr>
          <w:t>s</w:t>
        </w:r>
      </w:ins>
      <w:ins w:id="629" w:author="Claudio Chiarolla" w:date="2021-05-19T15:09:00Z">
        <w:r w:rsidR="00B74815" w:rsidRPr="00B74815">
          <w:rPr>
            <w:kern w:val="22"/>
            <w:szCs w:val="22"/>
          </w:rPr>
          <w:t xml:space="preserve"> and local communities</w:t>
        </w:r>
      </w:ins>
      <w:r>
        <w:rPr>
          <w:kern w:val="22"/>
          <w:szCs w:val="22"/>
        </w:rPr>
        <w:t>;</w:t>
      </w:r>
      <w:ins w:id="630" w:author="Claudio Chiarolla" w:date="2021-05-17T17:54:00Z">
        <w:r w:rsidR="00187A5F">
          <w:rPr>
            <w:kern w:val="22"/>
            <w:szCs w:val="22"/>
          </w:rPr>
          <w:t>]</w:t>
        </w:r>
      </w:ins>
    </w:p>
    <w:p w14:paraId="1682BE38" w14:textId="13D2C3B3" w:rsidR="00E86D19" w:rsidRPr="0084581E" w:rsidRDefault="00E86D19" w:rsidP="00222B24">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Pr>
          <w:kern w:val="22"/>
          <w:szCs w:val="22"/>
        </w:rPr>
        <w:t>27.</w:t>
      </w:r>
      <w:r>
        <w:rPr>
          <w:kern w:val="22"/>
          <w:szCs w:val="22"/>
        </w:rPr>
        <w:tab/>
      </w:r>
      <w:ins w:id="631" w:author="Claudio Chiarolla" w:date="2021-05-17T17:54:00Z">
        <w:r w:rsidR="00FF227E">
          <w:rPr>
            <w:kern w:val="22"/>
            <w:szCs w:val="22"/>
          </w:rPr>
          <w:t>[</w:t>
        </w:r>
      </w:ins>
      <w:r w:rsidRPr="0000447A">
        <w:rPr>
          <w:i/>
          <w:iCs/>
          <w:kern w:val="22"/>
          <w:szCs w:val="22"/>
        </w:rPr>
        <w:t>Invites</w:t>
      </w:r>
      <w:r>
        <w:rPr>
          <w:kern w:val="22"/>
          <w:szCs w:val="22"/>
        </w:rPr>
        <w:t xml:space="preserve"> the United Nations Environment Programme to establish, in collaboration with relevant organizations</w:t>
      </w:r>
      <w:ins w:id="632" w:author="Claudio Chiarolla" w:date="2021-05-19T15:10:00Z">
        <w:r w:rsidR="00FB228A">
          <w:rPr>
            <w:kern w:val="22"/>
            <w:szCs w:val="22"/>
          </w:rPr>
          <w:t xml:space="preserve"> and</w:t>
        </w:r>
      </w:ins>
      <w:r>
        <w:rPr>
          <w:kern w:val="22"/>
          <w:szCs w:val="22"/>
        </w:rPr>
        <w:t xml:space="preserve"> </w:t>
      </w:r>
      <w:ins w:id="633" w:author="Claudio Chiarolla" w:date="2021-05-19T15:10:00Z">
        <w:r w:rsidR="00FB228A" w:rsidRPr="00FB228A">
          <w:rPr>
            <w:kern w:val="22"/>
            <w:szCs w:val="22"/>
          </w:rPr>
          <w:t>indigenous people</w:t>
        </w:r>
      </w:ins>
      <w:ins w:id="634" w:author="Claudio Chiarolla" w:date="2021-05-19T20:33:00Z">
        <w:r w:rsidR="00647114">
          <w:rPr>
            <w:kern w:val="22"/>
            <w:szCs w:val="22"/>
          </w:rPr>
          <w:t>s</w:t>
        </w:r>
      </w:ins>
      <w:ins w:id="635" w:author="Claudio Chiarolla" w:date="2021-05-19T15:10:00Z">
        <w:r w:rsidR="00FB228A" w:rsidRPr="00FB228A">
          <w:rPr>
            <w:kern w:val="22"/>
            <w:szCs w:val="22"/>
          </w:rPr>
          <w:t xml:space="preserve"> and local communities</w:t>
        </w:r>
        <w:r>
          <w:rPr>
            <w:kern w:val="22"/>
            <w:szCs w:val="22"/>
          </w:rPr>
          <w:t xml:space="preserve">, </w:t>
        </w:r>
      </w:ins>
      <w:r>
        <w:rPr>
          <w:kern w:val="22"/>
          <w:szCs w:val="22"/>
        </w:rPr>
        <w:t>the global technical and scientific cooperation support centre for biodiversity to catalyse, facilitate and enhance technical and scientific cooperation and technology transfer</w:t>
      </w:r>
      <w:r w:rsidR="00327543">
        <w:rPr>
          <w:kern w:val="22"/>
          <w:szCs w:val="22"/>
        </w:rPr>
        <w:t xml:space="preserve">, </w:t>
      </w:r>
      <w:ins w:id="636" w:author="Claudio Chiarolla" w:date="2021-05-19T15:11:00Z">
        <w:r w:rsidR="00327543" w:rsidRPr="00327543">
          <w:rPr>
            <w:kern w:val="22"/>
            <w:szCs w:val="22"/>
          </w:rPr>
          <w:t>ensuring equitable geographic coverage</w:t>
        </w:r>
        <w:r w:rsidR="0024384D">
          <w:rPr>
            <w:kern w:val="22"/>
            <w:szCs w:val="22"/>
          </w:rPr>
          <w:t>,</w:t>
        </w:r>
      </w:ins>
      <w:r>
        <w:rPr>
          <w:kern w:val="22"/>
          <w:szCs w:val="22"/>
        </w:rPr>
        <w:t xml:space="preserve"> to support</w:t>
      </w:r>
      <w:ins w:id="637" w:author="Claudio Chiarolla" w:date="2021-05-18T17:42:00Z">
        <w:r>
          <w:rPr>
            <w:kern w:val="22"/>
            <w:szCs w:val="22"/>
          </w:rPr>
          <w:t xml:space="preserve"> </w:t>
        </w:r>
      </w:ins>
      <w:ins w:id="638" w:author="Claudio Chiarolla" w:date="2021-05-17T17:54:00Z">
        <w:r w:rsidR="00FF227E">
          <w:rPr>
            <w:kern w:val="22"/>
            <w:szCs w:val="22"/>
          </w:rPr>
          <w:t xml:space="preserve">the </w:t>
        </w:r>
      </w:ins>
      <w:ins w:id="639" w:author="Claudio Chiarolla" w:date="2021-05-18T17:42:00Z">
        <w:r w:rsidR="001A7C52">
          <w:rPr>
            <w:kern w:val="22"/>
            <w:szCs w:val="22"/>
          </w:rPr>
          <w:t xml:space="preserve">implementation of the three </w:t>
        </w:r>
      </w:ins>
      <w:ins w:id="640" w:author="Claire Parois" w:date="2021-05-19T17:28:00Z">
        <w:r w:rsidR="00A86709">
          <w:rPr>
            <w:kern w:val="22"/>
            <w:szCs w:val="22"/>
          </w:rPr>
          <w:t>objectives</w:t>
        </w:r>
      </w:ins>
      <w:ins w:id="641" w:author="Claudio Chiarolla" w:date="2021-05-18T17:42:00Z">
        <w:r w:rsidR="001A7C52">
          <w:rPr>
            <w:kern w:val="22"/>
            <w:szCs w:val="22"/>
          </w:rPr>
          <w:t xml:space="preserve"> of the </w:t>
        </w:r>
        <w:r w:rsidR="00B75C41">
          <w:rPr>
            <w:kern w:val="22"/>
            <w:szCs w:val="22"/>
          </w:rPr>
          <w:t>Convention and</w:t>
        </w:r>
      </w:ins>
      <w:r>
        <w:rPr>
          <w:kern w:val="22"/>
          <w:szCs w:val="22"/>
        </w:rPr>
        <w:t xml:space="preserve"> </w:t>
      </w:r>
      <w:ins w:id="642" w:author="Claudio Chiarolla" w:date="2021-05-17T17:54:00Z">
        <w:r w:rsidR="00FF227E">
          <w:rPr>
            <w:kern w:val="22"/>
            <w:szCs w:val="22"/>
          </w:rPr>
          <w:t xml:space="preserve">the </w:t>
        </w:r>
      </w:ins>
      <w:r>
        <w:rPr>
          <w:kern w:val="22"/>
          <w:szCs w:val="22"/>
        </w:rPr>
        <w:t xml:space="preserve">achievement of the goals and targets of the post-2020 global biodiversity framework </w:t>
      </w:r>
      <w:ins w:id="643" w:author="Claudio Chiarolla" w:date="2021-05-18T19:06:00Z">
        <w:r w:rsidR="009A4078">
          <w:rPr>
            <w:kern w:val="22"/>
            <w:szCs w:val="22"/>
          </w:rPr>
          <w:t>[</w:t>
        </w:r>
      </w:ins>
      <w:r>
        <w:rPr>
          <w:kern w:val="22"/>
          <w:szCs w:val="22"/>
        </w:rPr>
        <w:t>and of the 2030 Agenda for Sustainable Development,</w:t>
      </w:r>
      <w:r w:rsidRPr="0000447A">
        <w:rPr>
          <w:vertAlign w:val="superscript"/>
        </w:rPr>
        <w:footnoteReference w:id="13"/>
      </w:r>
      <w:ins w:id="644" w:author="Claudio Chiarolla" w:date="2021-05-18T19:07:00Z">
        <w:r w:rsidR="009A4078">
          <w:rPr>
            <w:kern w:val="22"/>
            <w:szCs w:val="22"/>
          </w:rPr>
          <w:t>]</w:t>
        </w:r>
      </w:ins>
      <w:r>
        <w:rPr>
          <w:kern w:val="22"/>
          <w:szCs w:val="22"/>
        </w:rPr>
        <w:t xml:space="preserve"> </w:t>
      </w:r>
      <w:ins w:id="645" w:author="Claudio Chiarolla" w:date="2021-05-18T17:42:00Z">
        <w:r w:rsidR="00747086">
          <w:rPr>
            <w:kern w:val="22"/>
            <w:szCs w:val="22"/>
          </w:rPr>
          <w:t>in line with Articles 16</w:t>
        </w:r>
      </w:ins>
      <w:ins w:id="646" w:author="Claudio Chiarolla" w:date="2021-05-18T17:43:00Z">
        <w:r w:rsidR="00747086">
          <w:rPr>
            <w:kern w:val="22"/>
            <w:szCs w:val="22"/>
          </w:rPr>
          <w:t xml:space="preserve">, 18 and 19 </w:t>
        </w:r>
        <w:r w:rsidR="004D4120">
          <w:rPr>
            <w:kern w:val="22"/>
            <w:szCs w:val="22"/>
          </w:rPr>
          <w:t>of the Convention</w:t>
        </w:r>
        <w:r w:rsidR="00222B24">
          <w:rPr>
            <w:kern w:val="22"/>
            <w:szCs w:val="22"/>
          </w:rPr>
          <w:t xml:space="preserve">, </w:t>
        </w:r>
      </w:ins>
      <w:r>
        <w:rPr>
          <w:kern w:val="22"/>
          <w:szCs w:val="22"/>
        </w:rPr>
        <w:t>drawing on the lessons learned from, and maximizing synergies with</w:t>
      </w:r>
      <w:del w:id="647" w:author="Claire Parois" w:date="2021-05-19T17:32:00Z">
        <w:r w:rsidDel="00D921F9">
          <w:rPr>
            <w:kern w:val="22"/>
            <w:szCs w:val="22"/>
          </w:rPr>
          <w:delText>,</w:delText>
        </w:r>
      </w:del>
      <w:ins w:id="648" w:author="Claudio Chiarolla" w:date="2021-05-18T17:15:00Z">
        <w:r>
          <w:rPr>
            <w:kern w:val="22"/>
            <w:szCs w:val="22"/>
          </w:rPr>
          <w:t xml:space="preserve"> </w:t>
        </w:r>
        <w:r w:rsidR="00F1371C">
          <w:rPr>
            <w:kern w:val="22"/>
            <w:szCs w:val="22"/>
          </w:rPr>
          <w:t>[</w:t>
        </w:r>
        <w:r w:rsidR="00F1371C" w:rsidRPr="00F1371C">
          <w:rPr>
            <w:kern w:val="22"/>
            <w:szCs w:val="22"/>
          </w:rPr>
          <w:t>other technology transfer initiatives and mechanisms</w:t>
        </w:r>
      </w:ins>
      <w:ins w:id="649" w:author="Claudio Chiarolla" w:date="2021-05-18T17:16:00Z">
        <w:r w:rsidR="005868D3">
          <w:rPr>
            <w:kern w:val="22"/>
            <w:szCs w:val="22"/>
          </w:rPr>
          <w:t>,</w:t>
        </w:r>
      </w:ins>
      <w:ins w:id="650" w:author="Claudio Chiarolla" w:date="2021-05-18T17:15:00Z">
        <w:r w:rsidR="00F1371C">
          <w:rPr>
            <w:kern w:val="22"/>
            <w:szCs w:val="22"/>
          </w:rPr>
          <w:t>]</w:t>
        </w:r>
      </w:ins>
      <w:r>
        <w:rPr>
          <w:kern w:val="22"/>
          <w:szCs w:val="22"/>
        </w:rPr>
        <w:t xml:space="preserve"> </w:t>
      </w:r>
      <w:ins w:id="651" w:author="Claire Parois" w:date="2021-05-19T17:33:00Z">
        <w:r w:rsidR="00863978">
          <w:rPr>
            <w:kern w:val="22"/>
            <w:szCs w:val="22"/>
          </w:rPr>
          <w:t xml:space="preserve">including </w:t>
        </w:r>
      </w:ins>
      <w:r>
        <w:rPr>
          <w:kern w:val="22"/>
          <w:szCs w:val="22"/>
        </w:rPr>
        <w:t>the Climate Technology Centre and Network</w:t>
      </w:r>
      <w:ins w:id="652" w:author="Claudio Chiarolla" w:date="2021-05-18T17:16:00Z">
        <w:r w:rsidR="00580B47">
          <w:rPr>
            <w:kern w:val="22"/>
            <w:szCs w:val="22"/>
          </w:rPr>
          <w:t>,</w:t>
        </w:r>
        <w:r w:rsidR="0030788D" w:rsidRPr="00CF1217">
          <w:rPr>
            <w:kern w:val="22"/>
            <w:szCs w:val="22"/>
          </w:rPr>
          <w:t xml:space="preserve"> </w:t>
        </w:r>
      </w:ins>
      <w:ins w:id="653" w:author="Claudio Chiarolla" w:date="2021-05-19T15:57:00Z">
        <w:r w:rsidR="00F71E01" w:rsidRPr="00F71E01">
          <w:rPr>
            <w:kern w:val="22"/>
            <w:szCs w:val="22"/>
          </w:rPr>
          <w:t>the BIOPAMA Regional Observatories and Reference Information Systems</w:t>
        </w:r>
        <w:r w:rsidR="00F71E01">
          <w:rPr>
            <w:kern w:val="22"/>
            <w:szCs w:val="22"/>
          </w:rPr>
          <w:t>,</w:t>
        </w:r>
        <w:r w:rsidR="00F71E01" w:rsidRPr="00F71E01">
          <w:rPr>
            <w:kern w:val="22"/>
            <w:szCs w:val="22"/>
          </w:rPr>
          <w:t xml:space="preserve"> </w:t>
        </w:r>
      </w:ins>
      <w:ins w:id="654" w:author="Claudio Chiarolla" w:date="2021-05-18T17:16:00Z">
        <w:r w:rsidR="0030788D" w:rsidRPr="0030788D">
          <w:rPr>
            <w:kern w:val="22"/>
            <w:szCs w:val="22"/>
          </w:rPr>
          <w:t>the technology facilitation mechanism under the Agenda 2030, WIPO GREEN, and</w:t>
        </w:r>
        <w:r w:rsidR="00462438">
          <w:rPr>
            <w:kern w:val="22"/>
            <w:szCs w:val="22"/>
          </w:rPr>
          <w:t xml:space="preserve"> </w:t>
        </w:r>
        <w:r w:rsidR="0030788D" w:rsidRPr="0030788D">
          <w:rPr>
            <w:kern w:val="22"/>
            <w:szCs w:val="22"/>
          </w:rPr>
          <w:t>others</w:t>
        </w:r>
      </w:ins>
      <w:ins w:id="655" w:author="Claudio Chiarolla" w:date="2021-05-19T20:34:00Z">
        <w:r w:rsidR="00FD0A5E">
          <w:rPr>
            <w:kern w:val="22"/>
            <w:szCs w:val="22"/>
          </w:rPr>
          <w:t xml:space="preserve">, and to clearly define the costs of the </w:t>
        </w:r>
      </w:ins>
      <w:ins w:id="656" w:author="Claudio Chiarolla" w:date="2021-05-19T20:35:00Z">
        <w:r w:rsidR="00491FF7">
          <w:rPr>
            <w:kern w:val="22"/>
            <w:szCs w:val="22"/>
          </w:rPr>
          <w:t>c</w:t>
        </w:r>
      </w:ins>
      <w:ins w:id="657" w:author="Claudio Chiarolla" w:date="2021-05-19T20:34:00Z">
        <w:r w:rsidR="00FD0A5E">
          <w:rPr>
            <w:kern w:val="22"/>
            <w:szCs w:val="22"/>
          </w:rPr>
          <w:t>entr</w:t>
        </w:r>
      </w:ins>
      <w:ins w:id="658" w:author="Claudio Chiarolla" w:date="2021-05-19T20:35:00Z">
        <w:r w:rsidR="00491FF7">
          <w:rPr>
            <w:kern w:val="22"/>
            <w:szCs w:val="22"/>
          </w:rPr>
          <w:t>e</w:t>
        </w:r>
      </w:ins>
      <w:ins w:id="659" w:author="Claudio Chiarolla" w:date="2021-05-19T20:34:00Z">
        <w:r w:rsidR="00FD0A5E">
          <w:rPr>
            <w:kern w:val="22"/>
            <w:szCs w:val="22"/>
          </w:rPr>
          <w:t xml:space="preserve"> in order to </w:t>
        </w:r>
      </w:ins>
      <w:ins w:id="660" w:author="Claire Parois" w:date="2021-05-19T17:35:00Z">
        <w:r w:rsidR="008F01DC">
          <w:rPr>
            <w:kern w:val="22"/>
            <w:szCs w:val="22"/>
          </w:rPr>
          <w:t>mobilize</w:t>
        </w:r>
      </w:ins>
      <w:ins w:id="661" w:author="Claudio Chiarolla" w:date="2021-05-19T20:34:00Z">
        <w:r w:rsidR="00491FF7">
          <w:rPr>
            <w:kern w:val="22"/>
            <w:szCs w:val="22"/>
          </w:rPr>
          <w:t xml:space="preserve"> the necessary funds for its operations</w:t>
        </w:r>
      </w:ins>
      <w:ins w:id="662" w:author="Claudio Chiarolla" w:date="2021-05-18T17:17:00Z">
        <w:r w:rsidR="00DC110C">
          <w:rPr>
            <w:kern w:val="22"/>
            <w:szCs w:val="22"/>
          </w:rPr>
          <w:t>;</w:t>
        </w:r>
      </w:ins>
      <w:ins w:id="663" w:author="Claudio Chiarolla" w:date="2021-05-18T17:16:00Z">
        <w:r w:rsidR="00462438">
          <w:rPr>
            <w:kern w:val="22"/>
            <w:szCs w:val="22"/>
          </w:rPr>
          <w:t>]</w:t>
        </w:r>
      </w:ins>
    </w:p>
    <w:p w14:paraId="30C828E9" w14:textId="6BE2C2C3"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Pr>
          <w:kern w:val="22"/>
        </w:rPr>
        <w:t>28.</w:t>
      </w:r>
      <w:r>
        <w:rPr>
          <w:kern w:val="22"/>
        </w:rPr>
        <w:tab/>
      </w:r>
      <w:ins w:id="664" w:author="Claudio Chiarolla" w:date="2021-05-17T18:01:00Z">
        <w:r w:rsidR="00D12B3C">
          <w:rPr>
            <w:kern w:val="22"/>
          </w:rPr>
          <w:t>[</w:t>
        </w:r>
      </w:ins>
      <w:ins w:id="665" w:author="Claudio Chiarolla" w:date="2021-05-17T17:56:00Z">
        <w:r w:rsidR="00E743B0">
          <w:rPr>
            <w:kern w:val="22"/>
          </w:rPr>
          <w:t>[</w:t>
        </w:r>
      </w:ins>
      <w:r>
        <w:rPr>
          <w:i/>
          <w:iCs/>
          <w:kern w:val="22"/>
        </w:rPr>
        <w:t>Decides</w:t>
      </w:r>
      <w:ins w:id="666" w:author="Claudio Chiarolla" w:date="2021-05-17T17:56:00Z">
        <w:r w:rsidR="00E743B0" w:rsidRPr="005103F4">
          <w:rPr>
            <w:kern w:val="22"/>
          </w:rPr>
          <w:t>]/[</w:t>
        </w:r>
        <w:r w:rsidR="000B41A7">
          <w:rPr>
            <w:i/>
            <w:iCs/>
            <w:kern w:val="22"/>
          </w:rPr>
          <w:t>Proposes</w:t>
        </w:r>
        <w:r w:rsidR="000B41A7" w:rsidRPr="005103F4">
          <w:rPr>
            <w:kern w:val="22"/>
          </w:rPr>
          <w:t>]</w:t>
        </w:r>
      </w:ins>
      <w:r>
        <w:rPr>
          <w:i/>
          <w:iCs/>
          <w:kern w:val="22"/>
        </w:rPr>
        <w:t xml:space="preserve"> </w:t>
      </w:r>
      <w:r>
        <w:rPr>
          <w:kern w:val="22"/>
          <w:szCs w:val="22"/>
        </w:rPr>
        <w:t xml:space="preserve">that the core functions of </w:t>
      </w:r>
      <w:ins w:id="667" w:author="Claudio Chiarolla" w:date="2021-05-17T17:56:00Z">
        <w:r w:rsidR="000B41A7">
          <w:rPr>
            <w:kern w:val="22"/>
            <w:szCs w:val="22"/>
          </w:rPr>
          <w:t>[</w:t>
        </w:r>
      </w:ins>
      <w:r>
        <w:rPr>
          <w:kern w:val="22"/>
          <w:szCs w:val="22"/>
        </w:rPr>
        <w:t>the global support centre and</w:t>
      </w:r>
      <w:ins w:id="668" w:author="Claudio Chiarolla" w:date="2021-05-17T17:56:00Z">
        <w:r w:rsidR="000B41A7">
          <w:rPr>
            <w:kern w:val="22"/>
            <w:szCs w:val="22"/>
          </w:rPr>
          <w:t>]</w:t>
        </w:r>
      </w:ins>
      <w:r>
        <w:rPr>
          <w:kern w:val="22"/>
          <w:szCs w:val="22"/>
        </w:rPr>
        <w:t xml:space="preserve"> the regional support centres and organizations</w:t>
      </w:r>
      <w:ins w:id="669" w:author="Claudio Chiarolla" w:date="2021-05-18T19:08:00Z">
        <w:r w:rsidR="00FB7BB4">
          <w:rPr>
            <w:kern w:val="22"/>
            <w:szCs w:val="22"/>
          </w:rPr>
          <w:t>,</w:t>
        </w:r>
      </w:ins>
      <w:r>
        <w:rPr>
          <w:kern w:val="22"/>
          <w:szCs w:val="22"/>
        </w:rPr>
        <w:t xml:space="preserve"> </w:t>
      </w:r>
      <w:ins w:id="670" w:author="Claire Parois" w:date="2021-05-19T17:44:00Z">
        <w:r w:rsidR="00F01056">
          <w:rPr>
            <w:kern w:val="22"/>
            <w:szCs w:val="22"/>
          </w:rPr>
          <w:t>will</w:t>
        </w:r>
      </w:ins>
      <w:ins w:id="671" w:author="Claire Parois" w:date="2021-05-19T17:42:00Z">
        <w:r w:rsidR="00E1351C">
          <w:rPr>
            <w:kern w:val="22"/>
            <w:szCs w:val="22"/>
          </w:rPr>
          <w:t xml:space="preserve"> be carried out </w:t>
        </w:r>
      </w:ins>
      <w:ins w:id="672" w:author="Claudio Chiarolla" w:date="2021-05-18T19:08:00Z">
        <w:r w:rsidR="000A71CF" w:rsidRPr="000A71CF">
          <w:rPr>
            <w:kern w:val="22"/>
            <w:szCs w:val="22"/>
          </w:rPr>
          <w:t>in coordination with the Secretariat,</w:t>
        </w:r>
        <w:r>
          <w:rPr>
            <w:kern w:val="22"/>
            <w:szCs w:val="22"/>
          </w:rPr>
          <w:t xml:space="preserve"> </w:t>
        </w:r>
      </w:ins>
      <w:ins w:id="673" w:author="Claudio Chiarolla" w:date="2021-05-17T17:57:00Z">
        <w:r w:rsidR="00D1093D" w:rsidRPr="00D1093D">
          <w:rPr>
            <w:kern w:val="22"/>
            <w:szCs w:val="22"/>
          </w:rPr>
          <w:t xml:space="preserve">in line with the </w:t>
        </w:r>
        <w:r w:rsidR="00D1093D" w:rsidRPr="00D1093D">
          <w:rPr>
            <w:kern w:val="22"/>
            <w:szCs w:val="22"/>
          </w:rPr>
          <w:lastRenderedPageBreak/>
          <w:t>Long-Term Strategic Framework for Capacity Development to support the implementation of the post-2020 global biodiversity framework</w:t>
        </w:r>
      </w:ins>
      <w:r>
        <w:rPr>
          <w:kern w:val="22"/>
          <w:szCs w:val="22"/>
        </w:rPr>
        <w:t>:</w:t>
      </w:r>
      <w:ins w:id="674" w:author="Claudio Chiarolla" w:date="2021-05-19T20:53:00Z">
        <w:r w:rsidR="00A45588">
          <w:rPr>
            <w:kern w:val="22"/>
            <w:szCs w:val="22"/>
          </w:rPr>
          <w:t>]</w:t>
        </w:r>
      </w:ins>
    </w:p>
    <w:p w14:paraId="303B0B07" w14:textId="51B578E0" w:rsidR="002E4124" w:rsidRPr="008F0287" w:rsidRDefault="00E86D19" w:rsidP="00E86D19">
      <w:pPr>
        <w:suppressLineNumbers/>
        <w:suppressAutoHyphens/>
        <w:kinsoku w:val="0"/>
        <w:overflowPunct w:val="0"/>
        <w:autoSpaceDE w:val="0"/>
        <w:autoSpaceDN w:val="0"/>
        <w:adjustRightInd w:val="0"/>
        <w:snapToGrid w:val="0"/>
        <w:spacing w:before="120" w:after="120"/>
        <w:ind w:firstLine="720"/>
        <w:rPr>
          <w:del w:id="675" w:author="Claudio Chiarolla" w:date="2021-05-19T21:18:00Z"/>
          <w:rFonts w:eastAsiaTheme="minorEastAsia"/>
          <w:snapToGrid w:val="0"/>
          <w:color w:val="000000" w:themeColor="text1"/>
          <w:kern w:val="22"/>
          <w:szCs w:val="22"/>
        </w:rPr>
      </w:pPr>
      <w:r>
        <w:rPr>
          <w:snapToGrid w:val="0"/>
          <w:color w:val="000000" w:themeColor="text1"/>
          <w:kern w:val="22"/>
          <w:szCs w:val="22"/>
        </w:rPr>
        <w:t>(a)</w:t>
      </w:r>
      <w:r>
        <w:rPr>
          <w:snapToGrid w:val="0"/>
          <w:color w:val="000000" w:themeColor="text1"/>
          <w:kern w:val="22"/>
          <w:szCs w:val="22"/>
        </w:rPr>
        <w:tab/>
      </w:r>
      <w:ins w:id="676" w:author="Claudio Chiarolla" w:date="2021-05-19T20:53:00Z">
        <w:r w:rsidR="00A45588">
          <w:rPr>
            <w:snapToGrid w:val="0"/>
            <w:color w:val="000000" w:themeColor="text1"/>
            <w:kern w:val="22"/>
            <w:szCs w:val="22"/>
          </w:rPr>
          <w:t>[</w:t>
        </w:r>
      </w:ins>
      <w:r>
        <w:rPr>
          <w:snapToGrid w:val="0"/>
          <w:color w:val="000000" w:themeColor="text1"/>
          <w:kern w:val="22"/>
          <w:szCs w:val="22"/>
        </w:rPr>
        <w:t>To promote and facilitate</w:t>
      </w:r>
      <w:ins w:id="677" w:author="Claudio Chiarolla" w:date="2021-05-18T17:44:00Z">
        <w:r w:rsidR="00E91C8B">
          <w:rPr>
            <w:snapToGrid w:val="0"/>
            <w:color w:val="000000" w:themeColor="text1"/>
            <w:kern w:val="22"/>
            <w:szCs w:val="22"/>
          </w:rPr>
          <w:t xml:space="preserve">, </w:t>
        </w:r>
        <w:r w:rsidR="00E91C8B" w:rsidRPr="00E91C8B">
          <w:rPr>
            <w:snapToGrid w:val="0"/>
            <w:color w:val="000000" w:themeColor="text1"/>
            <w:kern w:val="22"/>
            <w:szCs w:val="22"/>
          </w:rPr>
          <w:t>on a demand-driven basis,</w:t>
        </w:r>
      </w:ins>
      <w:r>
        <w:rPr>
          <w:snapToGrid w:val="0"/>
          <w:color w:val="000000" w:themeColor="text1"/>
          <w:kern w:val="22"/>
          <w:szCs w:val="22"/>
        </w:rPr>
        <w:t xml:space="preserve"> technical and scientific cooperation and technology transfer</w:t>
      </w:r>
      <w:r w:rsidDel="00710A01">
        <w:rPr>
          <w:snapToGrid w:val="0"/>
          <w:color w:val="000000" w:themeColor="text1"/>
          <w:kern w:val="22"/>
          <w:szCs w:val="22"/>
        </w:rPr>
        <w:t xml:space="preserve"> </w:t>
      </w:r>
      <w:r>
        <w:rPr>
          <w:snapToGrid w:val="0"/>
          <w:color w:val="000000" w:themeColor="text1"/>
          <w:kern w:val="22"/>
          <w:szCs w:val="22"/>
        </w:rPr>
        <w:t>among Parties</w:t>
      </w:r>
      <w:ins w:id="678" w:author="Claire Parois" w:date="2021-05-19T17:48:00Z">
        <w:r w:rsidR="00CC601B">
          <w:rPr>
            <w:snapToGrid w:val="0"/>
            <w:color w:val="000000" w:themeColor="text1"/>
            <w:kern w:val="22"/>
            <w:szCs w:val="22"/>
          </w:rPr>
          <w:t>,</w:t>
        </w:r>
      </w:ins>
      <w:r>
        <w:rPr>
          <w:snapToGrid w:val="0"/>
          <w:color w:val="000000" w:themeColor="text1"/>
          <w:kern w:val="22"/>
          <w:szCs w:val="22"/>
        </w:rPr>
        <w:t xml:space="preserve"> </w:t>
      </w:r>
      <w:ins w:id="679" w:author="Claire Parois" w:date="2021-05-19T17:48:00Z">
        <w:r w:rsidR="00CC601B" w:rsidRPr="00710A01">
          <w:rPr>
            <w:snapToGrid w:val="0"/>
            <w:color w:val="000000" w:themeColor="text1"/>
            <w:kern w:val="22"/>
            <w:szCs w:val="22"/>
          </w:rPr>
          <w:t xml:space="preserve">especially from developed </w:t>
        </w:r>
        <w:r w:rsidR="00CC601B">
          <w:rPr>
            <w:snapToGrid w:val="0"/>
            <w:color w:val="000000" w:themeColor="text1"/>
            <w:kern w:val="22"/>
            <w:szCs w:val="22"/>
          </w:rPr>
          <w:t xml:space="preserve">country </w:t>
        </w:r>
        <w:r w:rsidR="00CC601B" w:rsidRPr="00710A01">
          <w:rPr>
            <w:snapToGrid w:val="0"/>
            <w:color w:val="000000" w:themeColor="text1"/>
            <w:kern w:val="22"/>
            <w:szCs w:val="22"/>
          </w:rPr>
          <w:t xml:space="preserve">Parties to developing </w:t>
        </w:r>
        <w:r w:rsidR="00CC601B">
          <w:rPr>
            <w:snapToGrid w:val="0"/>
            <w:color w:val="000000" w:themeColor="text1"/>
            <w:kern w:val="22"/>
            <w:szCs w:val="22"/>
          </w:rPr>
          <w:t xml:space="preserve">country </w:t>
        </w:r>
        <w:r w:rsidR="00CC601B" w:rsidRPr="00710A01">
          <w:rPr>
            <w:snapToGrid w:val="0"/>
            <w:color w:val="000000" w:themeColor="text1"/>
            <w:kern w:val="22"/>
            <w:szCs w:val="22"/>
          </w:rPr>
          <w:t>Parties,</w:t>
        </w:r>
        <w:r w:rsidR="00CC601B">
          <w:rPr>
            <w:snapToGrid w:val="0"/>
            <w:color w:val="000000" w:themeColor="text1"/>
            <w:kern w:val="22"/>
            <w:szCs w:val="22"/>
          </w:rPr>
          <w:t xml:space="preserve"> </w:t>
        </w:r>
      </w:ins>
      <w:ins w:id="680" w:author="Claudio Chiarolla" w:date="2021-05-17T17:58:00Z">
        <w:r w:rsidR="00B32E63">
          <w:rPr>
            <w:snapToGrid w:val="0"/>
            <w:color w:val="000000" w:themeColor="text1"/>
            <w:kern w:val="22"/>
            <w:szCs w:val="22"/>
          </w:rPr>
          <w:t>[</w:t>
        </w:r>
      </w:ins>
      <w:r>
        <w:rPr>
          <w:snapToGrid w:val="0"/>
          <w:color w:val="000000" w:themeColor="text1"/>
          <w:kern w:val="22"/>
          <w:szCs w:val="22"/>
        </w:rPr>
        <w:t>to support the implementation of</w:t>
      </w:r>
      <w:ins w:id="681" w:author="Claudio Chiarolla" w:date="2021-05-18T17:45:00Z">
        <w:r>
          <w:rPr>
            <w:snapToGrid w:val="0"/>
            <w:color w:val="000000" w:themeColor="text1"/>
            <w:kern w:val="22"/>
            <w:szCs w:val="22"/>
          </w:rPr>
          <w:t xml:space="preserve"> the </w:t>
        </w:r>
        <w:r w:rsidR="00A116D8">
          <w:rPr>
            <w:snapToGrid w:val="0"/>
            <w:color w:val="000000" w:themeColor="text1"/>
            <w:kern w:val="22"/>
            <w:szCs w:val="22"/>
          </w:rPr>
          <w:t>Convention and</w:t>
        </w:r>
      </w:ins>
      <w:r>
        <w:rPr>
          <w:snapToGrid w:val="0"/>
          <w:color w:val="000000" w:themeColor="text1"/>
          <w:kern w:val="22"/>
          <w:szCs w:val="22"/>
        </w:rPr>
        <w:t xml:space="preserve"> the post-2020 global biodiversity framework</w:t>
      </w:r>
      <w:ins w:id="682" w:author="Claudio Chiarolla" w:date="2021-05-17T17:58:00Z">
        <w:r w:rsidR="00B32E63">
          <w:rPr>
            <w:snapToGrid w:val="0"/>
            <w:color w:val="000000" w:themeColor="text1"/>
            <w:kern w:val="22"/>
            <w:szCs w:val="22"/>
          </w:rPr>
          <w:t>]</w:t>
        </w:r>
      </w:ins>
      <w:ins w:id="683" w:author="Claudio Chiarolla" w:date="2021-05-18T17:45:00Z">
        <w:r w:rsidR="00100B48">
          <w:rPr>
            <w:snapToGrid w:val="0"/>
            <w:color w:val="000000" w:themeColor="text1"/>
            <w:kern w:val="22"/>
            <w:szCs w:val="22"/>
          </w:rPr>
          <w:t xml:space="preserve">, </w:t>
        </w:r>
        <w:r w:rsidR="002924EE">
          <w:rPr>
            <w:snapToGrid w:val="0"/>
            <w:color w:val="000000" w:themeColor="text1"/>
            <w:kern w:val="22"/>
            <w:szCs w:val="22"/>
          </w:rPr>
          <w:t>i</w:t>
        </w:r>
      </w:ins>
      <w:ins w:id="684" w:author="Claudio Chiarolla" w:date="2021-05-18T17:46:00Z">
        <w:r w:rsidR="002924EE">
          <w:rPr>
            <w:snapToGrid w:val="0"/>
            <w:color w:val="000000" w:themeColor="text1"/>
            <w:kern w:val="22"/>
            <w:szCs w:val="22"/>
          </w:rPr>
          <w:t>ncluding</w:t>
        </w:r>
        <w:r w:rsidR="00A96BAA">
          <w:rPr>
            <w:snapToGrid w:val="0"/>
            <w:color w:val="000000" w:themeColor="text1"/>
            <w:kern w:val="22"/>
            <w:szCs w:val="22"/>
          </w:rPr>
          <w:t xml:space="preserve"> </w:t>
        </w:r>
        <w:r w:rsidR="00A96BAA" w:rsidRPr="00A96BAA">
          <w:rPr>
            <w:snapToGrid w:val="0"/>
            <w:color w:val="000000" w:themeColor="text1"/>
            <w:kern w:val="22"/>
            <w:szCs w:val="22"/>
          </w:rPr>
          <w:t>through joint research programmes and joint ventures for the development of technologies relevant to the objectives of this Convention</w:t>
        </w:r>
      </w:ins>
      <w:r>
        <w:rPr>
          <w:snapToGrid w:val="0"/>
          <w:color w:val="000000" w:themeColor="text1"/>
          <w:kern w:val="22"/>
          <w:szCs w:val="22"/>
        </w:rPr>
        <w:t>;</w:t>
      </w:r>
      <w:ins w:id="685" w:author="Claudio Chiarolla" w:date="2021-05-19T20:53:00Z">
        <w:r w:rsidR="00A45588">
          <w:rPr>
            <w:snapToGrid w:val="0"/>
            <w:color w:val="000000" w:themeColor="text1"/>
            <w:kern w:val="22"/>
            <w:szCs w:val="22"/>
          </w:rPr>
          <w:t>]</w:t>
        </w:r>
      </w:ins>
    </w:p>
    <w:p w14:paraId="7B5B3892" w14:textId="421ACA37"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Pr>
          <w:snapToGrid w:val="0"/>
          <w:color w:val="000000" w:themeColor="text1"/>
          <w:kern w:val="22"/>
          <w:szCs w:val="22"/>
        </w:rPr>
        <w:t>(b)</w:t>
      </w:r>
      <w:r>
        <w:rPr>
          <w:snapToGrid w:val="0"/>
          <w:color w:val="000000" w:themeColor="text1"/>
          <w:kern w:val="22"/>
          <w:szCs w:val="22"/>
        </w:rPr>
        <w:tab/>
      </w:r>
      <w:ins w:id="686" w:author="Claudio Chiarolla" w:date="2021-05-19T20:53:00Z">
        <w:r w:rsidR="00A45588">
          <w:rPr>
            <w:snapToGrid w:val="0"/>
            <w:color w:val="000000" w:themeColor="text1"/>
            <w:kern w:val="22"/>
            <w:szCs w:val="22"/>
          </w:rPr>
          <w:t>[</w:t>
        </w:r>
      </w:ins>
      <w:r>
        <w:rPr>
          <w:snapToGrid w:val="0"/>
          <w:color w:val="000000" w:themeColor="text1"/>
          <w:kern w:val="22"/>
          <w:szCs w:val="22"/>
        </w:rPr>
        <w:t>To provide a “one-stop service centre” for Parties to biodiversity-related conventions</w:t>
      </w:r>
      <w:ins w:id="687" w:author="Claudio Chiarolla" w:date="2021-05-17T17:58:00Z">
        <w:r w:rsidR="00F03019">
          <w:rPr>
            <w:snapToGrid w:val="0"/>
            <w:color w:val="000000" w:themeColor="text1"/>
            <w:kern w:val="22"/>
            <w:szCs w:val="22"/>
          </w:rPr>
          <w:t xml:space="preserve"> and other agreements</w:t>
        </w:r>
      </w:ins>
      <w:r>
        <w:rPr>
          <w:snapToGrid w:val="0"/>
          <w:color w:val="000000" w:themeColor="text1"/>
          <w:kern w:val="22"/>
          <w:szCs w:val="22"/>
        </w:rPr>
        <w:t xml:space="preserve">, </w:t>
      </w:r>
      <w:r>
        <w:rPr>
          <w:snapToGrid w:val="0"/>
          <w:kern w:val="22"/>
          <w:szCs w:val="22"/>
        </w:rPr>
        <w:t>indigenous peoples and local communities</w:t>
      </w:r>
      <w:ins w:id="688" w:author="Claudio Chiarolla" w:date="2021-05-19T15:40:00Z">
        <w:r w:rsidR="004F2277">
          <w:rPr>
            <w:snapToGrid w:val="0"/>
            <w:kern w:val="22"/>
            <w:szCs w:val="22"/>
          </w:rPr>
          <w:t xml:space="preserve">, </w:t>
        </w:r>
      </w:ins>
      <w:ins w:id="689" w:author="Claudio Chiarolla" w:date="2021-05-19T15:41:00Z">
        <w:r w:rsidR="006E23C3">
          <w:rPr>
            <w:snapToGrid w:val="0"/>
            <w:kern w:val="22"/>
            <w:szCs w:val="22"/>
          </w:rPr>
          <w:t xml:space="preserve">women and </w:t>
        </w:r>
        <w:r w:rsidR="008D04D4">
          <w:rPr>
            <w:snapToGrid w:val="0"/>
            <w:kern w:val="22"/>
            <w:szCs w:val="22"/>
          </w:rPr>
          <w:t>youth</w:t>
        </w:r>
      </w:ins>
      <w:ins w:id="690" w:author="Claudia Paguaga Trewin" w:date="2021-05-19T09:57:00Z">
        <w:r w:rsidR="004209B6">
          <w:rPr>
            <w:snapToGrid w:val="0"/>
            <w:kern w:val="22"/>
            <w:szCs w:val="22"/>
          </w:rPr>
          <w:t xml:space="preserve"> organizations</w:t>
        </w:r>
      </w:ins>
      <w:ins w:id="691" w:author="Claudio Chiarolla" w:date="2021-05-19T15:41:00Z">
        <w:r w:rsidR="008D04D4">
          <w:rPr>
            <w:snapToGrid w:val="0"/>
            <w:kern w:val="22"/>
            <w:szCs w:val="22"/>
          </w:rPr>
          <w:t>,</w:t>
        </w:r>
      </w:ins>
      <w:r>
        <w:rPr>
          <w:snapToGrid w:val="0"/>
          <w:kern w:val="22"/>
          <w:szCs w:val="22"/>
        </w:rPr>
        <w:t xml:space="preserve"> and </w:t>
      </w:r>
      <w:ins w:id="692" w:author="Claudia Paguaga Trewin" w:date="2021-05-19T09:57:00Z">
        <w:r w:rsidR="00BB2197">
          <w:rPr>
            <w:snapToGrid w:val="0"/>
            <w:kern w:val="22"/>
            <w:szCs w:val="22"/>
          </w:rPr>
          <w:t>other</w:t>
        </w:r>
        <w:r>
          <w:rPr>
            <w:snapToGrid w:val="0"/>
            <w:kern w:val="22"/>
            <w:szCs w:val="22"/>
          </w:rPr>
          <w:t xml:space="preserve"> </w:t>
        </w:r>
      </w:ins>
      <w:r>
        <w:rPr>
          <w:snapToGrid w:val="0"/>
          <w:kern w:val="22"/>
          <w:szCs w:val="22"/>
        </w:rPr>
        <w:t xml:space="preserve">relevant stakeholders </w:t>
      </w:r>
      <w:r>
        <w:rPr>
          <w:snapToGrid w:val="0"/>
          <w:color w:val="000000" w:themeColor="text1"/>
          <w:kern w:val="22"/>
          <w:szCs w:val="22"/>
        </w:rPr>
        <w:t>to access</w:t>
      </w:r>
      <w:r>
        <w:rPr>
          <w:snapToGrid w:val="0"/>
          <w:kern w:val="22"/>
          <w:szCs w:val="22"/>
        </w:rPr>
        <w:t xml:space="preserve"> technical and scientific knowledge, expertise, tools and other resources</w:t>
      </w:r>
      <w:ins w:id="693" w:author="Claudio Chiarolla" w:date="2021-05-18T17:47:00Z">
        <w:r w:rsidR="00E319F6" w:rsidRPr="00E319F6">
          <w:rPr>
            <w:snapToGrid w:val="0"/>
            <w:kern w:val="22"/>
            <w:szCs w:val="22"/>
          </w:rPr>
          <w:t>, taking into account the science, technology and innovation capability gaps identified by Parties, especially developing countr</w:t>
        </w:r>
      </w:ins>
      <w:ins w:id="694" w:author="Claire Parois" w:date="2021-05-19T17:49:00Z">
        <w:r w:rsidR="00560839">
          <w:rPr>
            <w:snapToGrid w:val="0"/>
            <w:kern w:val="22"/>
            <w:szCs w:val="22"/>
          </w:rPr>
          <w:t>y Parties</w:t>
        </w:r>
      </w:ins>
      <w:r>
        <w:rPr>
          <w:snapToGrid w:val="0"/>
          <w:kern w:val="22"/>
          <w:szCs w:val="22"/>
        </w:rPr>
        <w:t>;</w:t>
      </w:r>
      <w:ins w:id="695" w:author="Claudio Chiarolla" w:date="2021-05-19T20:53:00Z">
        <w:r w:rsidR="00A45588">
          <w:rPr>
            <w:snapToGrid w:val="0"/>
            <w:kern w:val="22"/>
            <w:szCs w:val="22"/>
          </w:rPr>
          <w:t>]</w:t>
        </w:r>
      </w:ins>
    </w:p>
    <w:p w14:paraId="75963EB5" w14:textId="0F393939"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Pr>
          <w:snapToGrid w:val="0"/>
          <w:kern w:val="22"/>
          <w:szCs w:val="22"/>
        </w:rPr>
        <w:t>(c)</w:t>
      </w:r>
      <w:r>
        <w:rPr>
          <w:snapToGrid w:val="0"/>
          <w:kern w:val="22"/>
          <w:szCs w:val="22"/>
        </w:rPr>
        <w:tab/>
      </w:r>
      <w:ins w:id="696" w:author="Claudio Chiarolla" w:date="2021-05-19T20:53:00Z">
        <w:r w:rsidR="00A45588">
          <w:rPr>
            <w:snapToGrid w:val="0"/>
            <w:kern w:val="22"/>
            <w:szCs w:val="22"/>
          </w:rPr>
          <w:t>[</w:t>
        </w:r>
      </w:ins>
      <w:r>
        <w:rPr>
          <w:snapToGrid w:val="0"/>
          <w:kern w:val="22"/>
          <w:szCs w:val="22"/>
        </w:rPr>
        <w:t xml:space="preserve">To provide </w:t>
      </w:r>
      <w:r>
        <w:rPr>
          <w:snapToGrid w:val="0"/>
          <w:color w:val="000000" w:themeColor="text1"/>
          <w:kern w:val="22"/>
          <w:szCs w:val="22"/>
        </w:rPr>
        <w:t xml:space="preserve">access </w:t>
      </w:r>
      <w:ins w:id="697" w:author="Claudio Chiarolla" w:date="2021-05-18T17:47:00Z">
        <w:r>
          <w:rPr>
            <w:snapToGrid w:val="0"/>
            <w:color w:val="000000" w:themeColor="text1"/>
            <w:kern w:val="22"/>
            <w:szCs w:val="22"/>
          </w:rPr>
          <w:t xml:space="preserve">to </w:t>
        </w:r>
        <w:r w:rsidR="00A37536" w:rsidRPr="00A37536">
          <w:rPr>
            <w:snapToGrid w:val="0"/>
            <w:color w:val="000000" w:themeColor="text1"/>
            <w:kern w:val="22"/>
            <w:szCs w:val="22"/>
          </w:rPr>
          <w:t>Parties, especially developing countr</w:t>
        </w:r>
      </w:ins>
      <w:ins w:id="698" w:author="Claire Parois" w:date="2021-05-19T17:49:00Z">
        <w:r w:rsidR="00560839">
          <w:rPr>
            <w:snapToGrid w:val="0"/>
            <w:color w:val="000000" w:themeColor="text1"/>
            <w:kern w:val="22"/>
            <w:szCs w:val="22"/>
          </w:rPr>
          <w:t>y Parties</w:t>
        </w:r>
      </w:ins>
      <w:ins w:id="699" w:author="Claudio Chiarolla" w:date="2021-05-18T17:47:00Z">
        <w:r w:rsidR="00A37536" w:rsidRPr="00A37536">
          <w:rPr>
            <w:snapToGrid w:val="0"/>
            <w:color w:val="000000" w:themeColor="text1"/>
            <w:kern w:val="22"/>
            <w:szCs w:val="22"/>
          </w:rPr>
          <w:t>,</w:t>
        </w:r>
        <w:r w:rsidR="00A37536">
          <w:rPr>
            <w:snapToGrid w:val="0"/>
            <w:color w:val="000000" w:themeColor="text1"/>
            <w:kern w:val="22"/>
            <w:szCs w:val="22"/>
          </w:rPr>
          <w:t xml:space="preserve"> </w:t>
        </w:r>
      </w:ins>
      <w:r>
        <w:rPr>
          <w:snapToGrid w:val="0"/>
          <w:color w:val="000000" w:themeColor="text1"/>
          <w:kern w:val="22"/>
          <w:szCs w:val="22"/>
        </w:rPr>
        <w:t>to information on opportunities for technical and scientific cooperation, technology transfer and innovations</w:t>
      </w:r>
      <w:ins w:id="700" w:author="Claudio Chiarolla" w:date="2021-05-18T17:48:00Z">
        <w:r w:rsidR="00E94AC9" w:rsidRPr="00E94AC9">
          <w:rPr>
            <w:snapToGrid w:val="0"/>
            <w:color w:val="000000" w:themeColor="text1"/>
            <w:kern w:val="22"/>
            <w:szCs w:val="22"/>
          </w:rPr>
          <w:t xml:space="preserve"> and effective participation in biotechnological research</w:t>
        </w:r>
      </w:ins>
      <w:r>
        <w:rPr>
          <w:snapToGrid w:val="0"/>
          <w:color w:val="000000" w:themeColor="text1"/>
          <w:kern w:val="22"/>
          <w:szCs w:val="22"/>
        </w:rPr>
        <w:t>;</w:t>
      </w:r>
      <w:ins w:id="701" w:author="Claudio Chiarolla" w:date="2021-05-19T20:53:00Z">
        <w:r w:rsidR="00A45588">
          <w:rPr>
            <w:snapToGrid w:val="0"/>
            <w:color w:val="000000" w:themeColor="text1"/>
            <w:kern w:val="22"/>
            <w:szCs w:val="22"/>
          </w:rPr>
          <w:t>]</w:t>
        </w:r>
      </w:ins>
    </w:p>
    <w:p w14:paraId="1FF0A7C2" w14:textId="4050C704"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Pr>
          <w:snapToGrid w:val="0"/>
          <w:color w:val="000000" w:themeColor="text1"/>
          <w:kern w:val="22"/>
          <w:szCs w:val="22"/>
        </w:rPr>
        <w:t>(d)</w:t>
      </w:r>
      <w:r>
        <w:rPr>
          <w:snapToGrid w:val="0"/>
          <w:color w:val="000000" w:themeColor="text1"/>
          <w:kern w:val="22"/>
          <w:szCs w:val="22"/>
        </w:rPr>
        <w:tab/>
      </w:r>
      <w:ins w:id="702" w:author="Claudio Chiarolla" w:date="2021-05-19T20:53:00Z">
        <w:r w:rsidR="00A45588">
          <w:rPr>
            <w:snapToGrid w:val="0"/>
            <w:color w:val="000000" w:themeColor="text1"/>
            <w:kern w:val="22"/>
            <w:szCs w:val="22"/>
          </w:rPr>
          <w:t>[</w:t>
        </w:r>
      </w:ins>
      <w:r>
        <w:rPr>
          <w:snapToGrid w:val="0"/>
          <w:color w:val="000000" w:themeColor="text1"/>
          <w:kern w:val="22"/>
          <w:szCs w:val="22"/>
        </w:rPr>
        <w:t xml:space="preserve">To mobilize resources to </w:t>
      </w:r>
      <w:r>
        <w:rPr>
          <w:snapToGrid w:val="0"/>
          <w:kern w:val="22"/>
          <w:szCs w:val="22"/>
        </w:rPr>
        <w:t>provide punctual and targeted support for small-scale projects and activities to address specific identified technical and scientific needs</w:t>
      </w:r>
      <w:r>
        <w:rPr>
          <w:snapToGrid w:val="0"/>
          <w:color w:val="000000" w:themeColor="text1"/>
          <w:kern w:val="22"/>
          <w:szCs w:val="22"/>
        </w:rPr>
        <w:t>;</w:t>
      </w:r>
      <w:ins w:id="703" w:author="Claudio Chiarolla" w:date="2021-05-19T20:54:00Z">
        <w:r w:rsidR="00A45588">
          <w:rPr>
            <w:snapToGrid w:val="0"/>
            <w:color w:val="000000" w:themeColor="text1"/>
            <w:kern w:val="22"/>
            <w:szCs w:val="22"/>
          </w:rPr>
          <w:t>]</w:t>
        </w:r>
      </w:ins>
    </w:p>
    <w:p w14:paraId="6E6076A5" w14:textId="58A8D0AE"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Pr>
          <w:snapToGrid w:val="0"/>
          <w:kern w:val="22"/>
          <w:szCs w:val="22"/>
        </w:rPr>
        <w:t>(e)</w:t>
      </w:r>
      <w:r>
        <w:rPr>
          <w:snapToGrid w:val="0"/>
          <w:kern w:val="22"/>
          <w:szCs w:val="22"/>
        </w:rPr>
        <w:tab/>
      </w:r>
      <w:ins w:id="704" w:author="Claudio Chiarolla" w:date="2021-05-19T20:54:00Z">
        <w:r w:rsidR="00A45588">
          <w:rPr>
            <w:snapToGrid w:val="0"/>
            <w:kern w:val="22"/>
            <w:szCs w:val="22"/>
          </w:rPr>
          <w:t>[</w:t>
        </w:r>
      </w:ins>
      <w:r>
        <w:rPr>
          <w:snapToGrid w:val="0"/>
          <w:kern w:val="22"/>
          <w:szCs w:val="22"/>
        </w:rPr>
        <w:t xml:space="preserve">To facilitate matchmaking between </w:t>
      </w:r>
      <w:ins w:id="705" w:author="Claudio Chiarolla" w:date="2021-05-18T17:49:00Z">
        <w:r w:rsidR="00B07A20">
          <w:rPr>
            <w:snapToGrid w:val="0"/>
            <w:kern w:val="22"/>
            <w:szCs w:val="22"/>
          </w:rPr>
          <w:t>[</w:t>
        </w:r>
      </w:ins>
      <w:ins w:id="706" w:author="Claudio Chiarolla" w:date="2021-05-18T17:48:00Z">
        <w:r w:rsidR="004D7A70">
          <w:rPr>
            <w:snapToGrid w:val="0"/>
            <w:kern w:val="22"/>
            <w:szCs w:val="22"/>
          </w:rPr>
          <w:t>developing</w:t>
        </w:r>
      </w:ins>
      <w:ins w:id="707" w:author="Claire Parois" w:date="2021-05-19T17:49:00Z">
        <w:r w:rsidR="00B128DF">
          <w:rPr>
            <w:snapToGrid w:val="0"/>
            <w:kern w:val="22"/>
            <w:szCs w:val="22"/>
          </w:rPr>
          <w:t xml:space="preserve"> country</w:t>
        </w:r>
      </w:ins>
      <w:ins w:id="708" w:author="Claudio Chiarolla" w:date="2021-05-18T17:49:00Z">
        <w:r w:rsidR="00B07A20">
          <w:rPr>
            <w:snapToGrid w:val="0"/>
            <w:kern w:val="22"/>
            <w:szCs w:val="22"/>
          </w:rPr>
          <w:t>]</w:t>
        </w:r>
      </w:ins>
      <w:ins w:id="709" w:author="Claudio Chiarolla" w:date="2021-05-18T17:48:00Z">
        <w:r w:rsidR="004D7A70">
          <w:rPr>
            <w:snapToGrid w:val="0"/>
            <w:kern w:val="22"/>
            <w:szCs w:val="22"/>
          </w:rPr>
          <w:t xml:space="preserve"> </w:t>
        </w:r>
      </w:ins>
      <w:r>
        <w:rPr>
          <w:snapToGrid w:val="0"/>
          <w:kern w:val="22"/>
          <w:szCs w:val="22"/>
        </w:rPr>
        <w:t xml:space="preserve">Parties with specific needs and </w:t>
      </w:r>
      <w:ins w:id="710" w:author="Claudio Chiarolla" w:date="2021-05-18T17:49:00Z">
        <w:r w:rsidR="00B07A20">
          <w:rPr>
            <w:snapToGrid w:val="0"/>
            <w:kern w:val="22"/>
            <w:szCs w:val="22"/>
          </w:rPr>
          <w:t>[</w:t>
        </w:r>
      </w:ins>
      <w:ins w:id="711" w:author="Claudio Chiarolla" w:date="2021-05-18T17:48:00Z">
        <w:r w:rsidR="00E62600">
          <w:rPr>
            <w:snapToGrid w:val="0"/>
            <w:kern w:val="22"/>
            <w:szCs w:val="22"/>
          </w:rPr>
          <w:t>de</w:t>
        </w:r>
        <w:r w:rsidR="005473C3">
          <w:rPr>
            <w:snapToGrid w:val="0"/>
            <w:kern w:val="22"/>
            <w:szCs w:val="22"/>
          </w:rPr>
          <w:t>veloped</w:t>
        </w:r>
      </w:ins>
      <w:ins w:id="712" w:author="Claire Parois" w:date="2021-05-19T17:50:00Z">
        <w:r w:rsidR="00B128DF">
          <w:rPr>
            <w:snapToGrid w:val="0"/>
            <w:kern w:val="22"/>
            <w:szCs w:val="22"/>
          </w:rPr>
          <w:t xml:space="preserve"> country</w:t>
        </w:r>
      </w:ins>
      <w:ins w:id="713" w:author="Claudio Chiarolla" w:date="2021-05-18T17:49:00Z">
        <w:r w:rsidR="00B07A20">
          <w:rPr>
            <w:snapToGrid w:val="0"/>
            <w:kern w:val="22"/>
            <w:szCs w:val="22"/>
          </w:rPr>
          <w:t>]</w:t>
        </w:r>
      </w:ins>
      <w:ins w:id="714" w:author="Claudio Chiarolla" w:date="2021-05-18T17:48:00Z">
        <w:r w:rsidR="005473C3">
          <w:rPr>
            <w:snapToGrid w:val="0"/>
            <w:kern w:val="22"/>
            <w:szCs w:val="22"/>
          </w:rPr>
          <w:t xml:space="preserve"> </w:t>
        </w:r>
      </w:ins>
      <w:r>
        <w:rPr>
          <w:snapToGrid w:val="0"/>
          <w:kern w:val="22"/>
          <w:szCs w:val="22"/>
        </w:rPr>
        <w:t>Parties or organizations in a position to provide assistance in response to the priority needs</w:t>
      </w:r>
      <w:r>
        <w:t xml:space="preserve"> </w:t>
      </w:r>
      <w:r>
        <w:rPr>
          <w:snapToGrid w:val="0"/>
          <w:kern w:val="22"/>
          <w:szCs w:val="22"/>
        </w:rPr>
        <w:t>identified;</w:t>
      </w:r>
      <w:ins w:id="715" w:author="Claudio Chiarolla" w:date="2021-05-19T20:54:00Z">
        <w:r w:rsidR="00A45588">
          <w:rPr>
            <w:snapToGrid w:val="0"/>
            <w:kern w:val="22"/>
            <w:szCs w:val="22"/>
          </w:rPr>
          <w:t>]</w:t>
        </w:r>
      </w:ins>
    </w:p>
    <w:p w14:paraId="05B4887D" w14:textId="363C5F52"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Pr>
          <w:snapToGrid w:val="0"/>
          <w:kern w:val="22"/>
          <w:szCs w:val="22"/>
        </w:rPr>
        <w:t>(f)</w:t>
      </w:r>
      <w:r>
        <w:rPr>
          <w:snapToGrid w:val="0"/>
          <w:kern w:val="22"/>
          <w:szCs w:val="22"/>
        </w:rPr>
        <w:tab/>
      </w:r>
      <w:ins w:id="716" w:author="Claudio Chiarolla" w:date="2021-05-19T20:54:00Z">
        <w:r w:rsidR="00A45588">
          <w:rPr>
            <w:snapToGrid w:val="0"/>
            <w:kern w:val="22"/>
            <w:szCs w:val="22"/>
          </w:rPr>
          <w:t>[</w:t>
        </w:r>
      </w:ins>
      <w:r>
        <w:rPr>
          <w:snapToGrid w:val="0"/>
          <w:kern w:val="22"/>
          <w:szCs w:val="22"/>
        </w:rPr>
        <w:t xml:space="preserve">To catalyse and support the development, implementation, monitoring and evaluation of technical and scientific cooperation projects and programmes </w:t>
      </w:r>
      <w:ins w:id="717" w:author="Claudio Chiarolla" w:date="2021-05-18T22:02:00Z">
        <w:r w:rsidR="00B37160">
          <w:rPr>
            <w:snapToGrid w:val="0"/>
            <w:kern w:val="22"/>
            <w:szCs w:val="22"/>
          </w:rPr>
          <w:t>[</w:t>
        </w:r>
      </w:ins>
      <w:r>
        <w:rPr>
          <w:snapToGrid w:val="0"/>
          <w:kern w:val="22"/>
          <w:szCs w:val="22"/>
        </w:rPr>
        <w:t>that</w:t>
      </w:r>
      <w:ins w:id="718" w:author="Claudio Chiarolla" w:date="2021-05-18T22:02:00Z">
        <w:r w:rsidR="00B37160">
          <w:rPr>
            <w:snapToGrid w:val="0"/>
            <w:kern w:val="22"/>
            <w:szCs w:val="22"/>
          </w:rPr>
          <w:t>]/[in order to]</w:t>
        </w:r>
      </w:ins>
      <w:r>
        <w:rPr>
          <w:snapToGrid w:val="0"/>
          <w:kern w:val="22"/>
          <w:szCs w:val="22"/>
        </w:rPr>
        <w:t>:</w:t>
      </w:r>
    </w:p>
    <w:p w14:paraId="79E4D04A" w14:textId="77777777" w:rsidR="00E86D19"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Pr>
          <w:snapToGrid w:val="0"/>
          <w:kern w:val="22"/>
          <w:szCs w:val="22"/>
        </w:rPr>
        <w:t>(</w:t>
      </w:r>
      <w:proofErr w:type="spellStart"/>
      <w:r>
        <w:rPr>
          <w:snapToGrid w:val="0"/>
          <w:kern w:val="22"/>
          <w:szCs w:val="22"/>
        </w:rPr>
        <w:t>i</w:t>
      </w:r>
      <w:proofErr w:type="spellEnd"/>
      <w:r>
        <w:rPr>
          <w:snapToGrid w:val="0"/>
          <w:kern w:val="22"/>
          <w:szCs w:val="22"/>
        </w:rPr>
        <w:t>)</w:t>
      </w:r>
      <w:r>
        <w:rPr>
          <w:snapToGrid w:val="0"/>
          <w:kern w:val="22"/>
          <w:szCs w:val="22"/>
        </w:rPr>
        <w:tab/>
        <w:t>Promote and incubate international and regional cooperation and partnerships using a programmatic approach;</w:t>
      </w:r>
    </w:p>
    <w:p w14:paraId="5A179F84" w14:textId="3C12680A" w:rsidR="00E86D19"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Pr>
          <w:snapToGrid w:val="0"/>
          <w:kern w:val="22"/>
          <w:szCs w:val="22"/>
        </w:rPr>
        <w:t>(ii)</w:t>
      </w:r>
      <w:r>
        <w:rPr>
          <w:snapToGrid w:val="0"/>
          <w:kern w:val="22"/>
          <w:szCs w:val="22"/>
        </w:rPr>
        <w:tab/>
      </w:r>
      <w:ins w:id="719" w:author="Claudio Chiarolla" w:date="2021-05-19T21:01:00Z">
        <w:r w:rsidR="00AB1108">
          <w:rPr>
            <w:snapToGrid w:val="0"/>
            <w:kern w:val="22"/>
            <w:szCs w:val="22"/>
          </w:rPr>
          <w:t>[</w:t>
        </w:r>
      </w:ins>
      <w:r>
        <w:rPr>
          <w:snapToGrid w:val="0"/>
          <w:kern w:val="22"/>
          <w:szCs w:val="22"/>
        </w:rPr>
        <w:t xml:space="preserve">Facilitate the development, transfer and diffusion of technologies and innovative </w:t>
      </w:r>
      <w:ins w:id="720" w:author="Claudio Chiarolla" w:date="2021-05-17T17:59:00Z">
        <w:r w:rsidR="00DC64AF">
          <w:rPr>
            <w:snapToGrid w:val="0"/>
            <w:kern w:val="22"/>
            <w:szCs w:val="22"/>
          </w:rPr>
          <w:t xml:space="preserve">national, regional and </w:t>
        </w:r>
      </w:ins>
      <w:r>
        <w:rPr>
          <w:snapToGrid w:val="0"/>
          <w:kern w:val="22"/>
          <w:szCs w:val="22"/>
        </w:rPr>
        <w:t xml:space="preserve">local solutions, including </w:t>
      </w:r>
      <w:ins w:id="721" w:author="Claudio Chiarolla" w:date="2021-05-19T15:12:00Z">
        <w:r w:rsidR="000463F3">
          <w:rPr>
            <w:snapToGrid w:val="0"/>
            <w:kern w:val="22"/>
            <w:szCs w:val="22"/>
          </w:rPr>
          <w:t>those of indigenous peopl</w:t>
        </w:r>
      </w:ins>
      <w:ins w:id="722" w:author="Claudio Chiarolla" w:date="2021-05-19T15:13:00Z">
        <w:r w:rsidR="000463F3">
          <w:rPr>
            <w:snapToGrid w:val="0"/>
            <w:kern w:val="22"/>
            <w:szCs w:val="22"/>
          </w:rPr>
          <w:t xml:space="preserve">es and local communities, </w:t>
        </w:r>
        <w:r w:rsidR="000D43DF">
          <w:rPr>
            <w:snapToGrid w:val="0"/>
            <w:kern w:val="22"/>
            <w:szCs w:val="22"/>
          </w:rPr>
          <w:t>with</w:t>
        </w:r>
      </w:ins>
      <w:ins w:id="723" w:author="Claire Parois" w:date="2021-05-19T17:55:00Z">
        <w:r w:rsidR="007F327D">
          <w:rPr>
            <w:snapToGrid w:val="0"/>
            <w:kern w:val="22"/>
            <w:szCs w:val="22"/>
          </w:rPr>
          <w:t xml:space="preserve"> their</w:t>
        </w:r>
      </w:ins>
      <w:ins w:id="724" w:author="Claudio Chiarolla" w:date="2021-05-19T15:13:00Z">
        <w:r w:rsidR="000D43DF">
          <w:rPr>
            <w:snapToGrid w:val="0"/>
            <w:kern w:val="22"/>
            <w:szCs w:val="22"/>
          </w:rPr>
          <w:t xml:space="preserve"> </w:t>
        </w:r>
      </w:ins>
      <w:ins w:id="725" w:author="Claire Parois" w:date="2021-05-19T17:55:00Z">
        <w:r w:rsidR="00C53877">
          <w:rPr>
            <w:snapToGrid w:val="0"/>
            <w:kern w:val="22"/>
            <w:szCs w:val="22"/>
          </w:rPr>
          <w:t>[</w:t>
        </w:r>
      </w:ins>
      <w:ins w:id="726" w:author="Claudio Chiarolla" w:date="2021-05-19T15:13:00Z">
        <w:r w:rsidR="000D43DF">
          <w:rPr>
            <w:snapToGrid w:val="0"/>
            <w:kern w:val="22"/>
            <w:szCs w:val="22"/>
          </w:rPr>
          <w:t>free,</w:t>
        </w:r>
      </w:ins>
      <w:ins w:id="727" w:author="Claire Parois" w:date="2021-05-19T17:55:00Z">
        <w:r w:rsidR="00EB70A1">
          <w:rPr>
            <w:snapToGrid w:val="0"/>
            <w:kern w:val="22"/>
            <w:szCs w:val="22"/>
          </w:rPr>
          <w:t>]</w:t>
        </w:r>
      </w:ins>
      <w:ins w:id="728" w:author="Claudio Chiarolla" w:date="2021-05-19T15:13:00Z">
        <w:r w:rsidR="000D43DF">
          <w:rPr>
            <w:snapToGrid w:val="0"/>
            <w:kern w:val="22"/>
            <w:szCs w:val="22"/>
          </w:rPr>
          <w:t xml:space="preserve"> prior and informed consent</w:t>
        </w:r>
      </w:ins>
      <w:ins w:id="729" w:author="Claire Parois" w:date="2021-05-19T17:55:00Z">
        <w:r w:rsidR="00C5300D">
          <w:rPr>
            <w:snapToGrid w:val="0"/>
            <w:kern w:val="22"/>
            <w:szCs w:val="22"/>
          </w:rPr>
          <w:t>,</w:t>
        </w:r>
        <w:r w:rsidR="00C5300D" w:rsidRPr="00C5300D">
          <w:rPr>
            <w:snapToGrid w:val="0"/>
            <w:kern w:val="22"/>
            <w:szCs w:val="22"/>
          </w:rPr>
          <w:t xml:space="preserve"> </w:t>
        </w:r>
        <w:r w:rsidR="00C5300D">
          <w:rPr>
            <w:snapToGrid w:val="0"/>
            <w:kern w:val="22"/>
            <w:szCs w:val="22"/>
          </w:rPr>
          <w:t>through scalable initiatives</w:t>
        </w:r>
      </w:ins>
      <w:r>
        <w:rPr>
          <w:snapToGrid w:val="0"/>
          <w:kern w:val="22"/>
          <w:szCs w:val="22"/>
        </w:rPr>
        <w:t>;</w:t>
      </w:r>
      <w:ins w:id="730" w:author="Claudio Chiarolla" w:date="2021-05-19T21:01:00Z">
        <w:r w:rsidR="00AB1108">
          <w:rPr>
            <w:snapToGrid w:val="0"/>
            <w:kern w:val="22"/>
            <w:szCs w:val="22"/>
          </w:rPr>
          <w:t>]</w:t>
        </w:r>
      </w:ins>
    </w:p>
    <w:p w14:paraId="574F75E0" w14:textId="263CD435" w:rsidR="00E86D19"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Pr>
          <w:snapToGrid w:val="0"/>
          <w:kern w:val="22"/>
          <w:szCs w:val="22"/>
        </w:rPr>
        <w:t>(iii)</w:t>
      </w:r>
      <w:r>
        <w:rPr>
          <w:snapToGrid w:val="0"/>
          <w:kern w:val="22"/>
          <w:szCs w:val="22"/>
        </w:rPr>
        <w:tab/>
      </w:r>
      <w:ins w:id="731" w:author="Claudio Chiarolla" w:date="2021-05-19T21:01:00Z">
        <w:r w:rsidR="00AB1108">
          <w:rPr>
            <w:snapToGrid w:val="0"/>
            <w:kern w:val="22"/>
            <w:szCs w:val="22"/>
          </w:rPr>
          <w:t>[</w:t>
        </w:r>
      </w:ins>
      <w:r>
        <w:rPr>
          <w:snapToGrid w:val="0"/>
          <w:kern w:val="22"/>
          <w:szCs w:val="22"/>
        </w:rPr>
        <w:t xml:space="preserve">Facilitate access to and utilization of available scientific knowledge, information and data, as well as indigenous and traditional knowledge, subject to </w:t>
      </w:r>
      <w:ins w:id="732" w:author="Claudio Chiarolla" w:date="2021-05-19T21:11:00Z">
        <w:r w:rsidR="004D1FB2">
          <w:rPr>
            <w:snapToGrid w:val="0"/>
            <w:kern w:val="22"/>
            <w:szCs w:val="22"/>
          </w:rPr>
          <w:t>[</w:t>
        </w:r>
      </w:ins>
      <w:ins w:id="733" w:author="Claudio Chiarolla" w:date="2021-05-18T18:29:00Z">
        <w:r w:rsidR="008C0AD5">
          <w:rPr>
            <w:snapToGrid w:val="0"/>
            <w:kern w:val="22"/>
            <w:szCs w:val="22"/>
          </w:rPr>
          <w:t>free</w:t>
        </w:r>
      </w:ins>
      <w:ins w:id="734" w:author="Claudio Chiarolla" w:date="2021-05-19T21:11:00Z">
        <w:r w:rsidR="004D1FB2">
          <w:rPr>
            <w:snapToGrid w:val="0"/>
            <w:kern w:val="22"/>
            <w:szCs w:val="22"/>
          </w:rPr>
          <w:t>]</w:t>
        </w:r>
      </w:ins>
      <w:ins w:id="735" w:author="Claudio Chiarolla" w:date="2021-05-19T15:14:00Z">
        <w:r w:rsidR="00D3599B">
          <w:rPr>
            <w:snapToGrid w:val="0"/>
            <w:kern w:val="22"/>
            <w:szCs w:val="22"/>
          </w:rPr>
          <w:t>,</w:t>
        </w:r>
      </w:ins>
      <w:ins w:id="736" w:author="Claudio Chiarolla" w:date="2021-05-18T18:29:00Z">
        <w:r w:rsidR="008C0AD5">
          <w:rPr>
            <w:snapToGrid w:val="0"/>
            <w:kern w:val="22"/>
            <w:szCs w:val="22"/>
          </w:rPr>
          <w:t xml:space="preserve"> </w:t>
        </w:r>
      </w:ins>
      <w:r>
        <w:rPr>
          <w:snapToGrid w:val="0"/>
          <w:kern w:val="22"/>
          <w:szCs w:val="22"/>
        </w:rPr>
        <w:t xml:space="preserve">prior </w:t>
      </w:r>
      <w:ins w:id="737" w:author="Claudio Chiarolla" w:date="2021-05-19T15:15:00Z">
        <w:r w:rsidR="00D3599B">
          <w:rPr>
            <w:snapToGrid w:val="0"/>
            <w:kern w:val="22"/>
            <w:szCs w:val="22"/>
          </w:rPr>
          <w:t xml:space="preserve">and </w:t>
        </w:r>
      </w:ins>
      <w:r>
        <w:rPr>
          <w:snapToGrid w:val="0"/>
          <w:kern w:val="22"/>
          <w:szCs w:val="22"/>
        </w:rPr>
        <w:t>informed consent;</w:t>
      </w:r>
      <w:ins w:id="738" w:author="Claudio Chiarolla" w:date="2021-05-19T20:54:00Z">
        <w:r w:rsidR="008524DB">
          <w:rPr>
            <w:snapToGrid w:val="0"/>
            <w:kern w:val="22"/>
            <w:szCs w:val="22"/>
          </w:rPr>
          <w:t>]</w:t>
        </w:r>
      </w:ins>
    </w:p>
    <w:p w14:paraId="1E69F3EF" w14:textId="535876C8"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Pr>
          <w:snapToGrid w:val="0"/>
          <w:kern w:val="22"/>
          <w:szCs w:val="22"/>
        </w:rPr>
        <w:t>(g)</w:t>
      </w:r>
      <w:r>
        <w:rPr>
          <w:snapToGrid w:val="0"/>
          <w:kern w:val="22"/>
          <w:szCs w:val="22"/>
        </w:rPr>
        <w:tab/>
      </w:r>
      <w:ins w:id="739" w:author="Claudio Chiarolla" w:date="2021-05-19T20:54:00Z">
        <w:r w:rsidR="008524DB">
          <w:rPr>
            <w:snapToGrid w:val="0"/>
            <w:kern w:val="22"/>
            <w:szCs w:val="22"/>
          </w:rPr>
          <w:t>[</w:t>
        </w:r>
      </w:ins>
      <w:r>
        <w:rPr>
          <w:snapToGrid w:val="0"/>
          <w:kern w:val="22"/>
          <w:szCs w:val="22"/>
        </w:rPr>
        <w:t>To strengthen capacities</w:t>
      </w:r>
      <w:ins w:id="740" w:author="Claudio Chiarolla" w:date="2021-05-18T22:03:00Z">
        <w:r w:rsidR="009B44E8">
          <w:rPr>
            <w:snapToGrid w:val="0"/>
            <w:kern w:val="22"/>
            <w:szCs w:val="22"/>
          </w:rPr>
          <w:t xml:space="preserve">, </w:t>
        </w:r>
        <w:r w:rsidR="00F3014B">
          <w:rPr>
            <w:snapToGrid w:val="0"/>
            <w:kern w:val="22"/>
            <w:szCs w:val="22"/>
          </w:rPr>
          <w:t>with an emphasis on innovation,</w:t>
        </w:r>
      </w:ins>
      <w:r>
        <w:rPr>
          <w:snapToGrid w:val="0"/>
          <w:kern w:val="22"/>
          <w:szCs w:val="22"/>
        </w:rPr>
        <w:t xml:space="preserve"> of regional and national centres</w:t>
      </w:r>
      <w:ins w:id="741" w:author="Claudio Chiarolla" w:date="2021-05-18T22:04:00Z">
        <w:r w:rsidR="00464F34">
          <w:rPr>
            <w:snapToGrid w:val="0"/>
            <w:kern w:val="22"/>
            <w:szCs w:val="22"/>
          </w:rPr>
          <w:t xml:space="preserve"> </w:t>
        </w:r>
      </w:ins>
      <w:r>
        <w:rPr>
          <w:snapToGrid w:val="0"/>
          <w:kern w:val="22"/>
          <w:szCs w:val="22"/>
        </w:rPr>
        <w:t>to facilitate technical and scientific cooperation;</w:t>
      </w:r>
      <w:ins w:id="742" w:author="Claudio Chiarolla" w:date="2021-05-19T20:54:00Z">
        <w:r w:rsidR="008524DB">
          <w:rPr>
            <w:snapToGrid w:val="0"/>
            <w:kern w:val="22"/>
            <w:szCs w:val="22"/>
          </w:rPr>
          <w:t>]</w:t>
        </w:r>
      </w:ins>
    </w:p>
    <w:p w14:paraId="61BFDE54" w14:textId="1E0B0E35"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Pr>
          <w:snapToGrid w:val="0"/>
          <w:kern w:val="22"/>
          <w:szCs w:val="22"/>
        </w:rPr>
        <w:t>(h)</w:t>
      </w:r>
      <w:r>
        <w:rPr>
          <w:snapToGrid w:val="0"/>
          <w:kern w:val="22"/>
          <w:szCs w:val="22"/>
        </w:rPr>
        <w:tab/>
      </w:r>
      <w:ins w:id="743" w:author="Claudio Chiarolla" w:date="2021-05-19T20:54:00Z">
        <w:r w:rsidR="008524DB">
          <w:rPr>
            <w:snapToGrid w:val="0"/>
            <w:kern w:val="22"/>
            <w:szCs w:val="22"/>
          </w:rPr>
          <w:t>[</w:t>
        </w:r>
      </w:ins>
      <w:r>
        <w:rPr>
          <w:snapToGrid w:val="0"/>
          <w:kern w:val="22"/>
          <w:szCs w:val="22"/>
        </w:rPr>
        <w:t>To facilitate knowledge sharing and organizational learning</w:t>
      </w:r>
      <w:ins w:id="744" w:author="Claudio Chiarolla" w:date="2021-05-19T15:15:00Z">
        <w:r w:rsidR="00EC173C">
          <w:rPr>
            <w:snapToGrid w:val="0"/>
            <w:kern w:val="22"/>
            <w:szCs w:val="22"/>
          </w:rPr>
          <w:t xml:space="preserve"> through appropriate </w:t>
        </w:r>
        <w:r w:rsidR="002D6CE0">
          <w:rPr>
            <w:snapToGrid w:val="0"/>
            <w:kern w:val="22"/>
            <w:szCs w:val="22"/>
          </w:rPr>
          <w:t>tool</w:t>
        </w:r>
      </w:ins>
      <w:ins w:id="745" w:author="Claudio Chiarolla" w:date="2021-05-19T15:16:00Z">
        <w:r w:rsidR="002D6CE0">
          <w:rPr>
            <w:snapToGrid w:val="0"/>
            <w:kern w:val="22"/>
            <w:szCs w:val="22"/>
          </w:rPr>
          <w:t xml:space="preserve">s, means and </w:t>
        </w:r>
        <w:r w:rsidR="006B030F">
          <w:rPr>
            <w:snapToGrid w:val="0"/>
            <w:kern w:val="22"/>
            <w:szCs w:val="22"/>
          </w:rPr>
          <w:t>methodologies</w:t>
        </w:r>
      </w:ins>
      <w:r>
        <w:rPr>
          <w:snapToGrid w:val="0"/>
          <w:kern w:val="22"/>
          <w:szCs w:val="22"/>
        </w:rPr>
        <w:t>;</w:t>
      </w:r>
      <w:ins w:id="746" w:author="Claudio Chiarolla" w:date="2021-05-19T20:54:00Z">
        <w:r w:rsidR="008524DB">
          <w:rPr>
            <w:snapToGrid w:val="0"/>
            <w:kern w:val="22"/>
            <w:szCs w:val="22"/>
          </w:rPr>
          <w:t>]</w:t>
        </w:r>
      </w:ins>
    </w:p>
    <w:p w14:paraId="18C139CC" w14:textId="37B33F30" w:rsidR="00DD2633" w:rsidRPr="00DD2633" w:rsidRDefault="00E86D19" w:rsidP="00DD2633">
      <w:pPr>
        <w:suppressLineNumbers/>
        <w:suppressAutoHyphens/>
        <w:kinsoku w:val="0"/>
        <w:overflowPunct w:val="0"/>
        <w:autoSpaceDE w:val="0"/>
        <w:autoSpaceDN w:val="0"/>
        <w:adjustRightInd w:val="0"/>
        <w:snapToGrid w:val="0"/>
        <w:spacing w:before="120" w:after="120"/>
        <w:ind w:firstLine="720"/>
        <w:rPr>
          <w:ins w:id="747" w:author="Claudio Chiarolla" w:date="2021-05-18T17:18:00Z"/>
          <w:snapToGrid w:val="0"/>
          <w:kern w:val="22"/>
        </w:rPr>
      </w:pPr>
      <w:r>
        <w:rPr>
          <w:snapToGrid w:val="0"/>
          <w:kern w:val="22"/>
        </w:rPr>
        <w:t>(</w:t>
      </w:r>
      <w:proofErr w:type="spellStart"/>
      <w:r>
        <w:rPr>
          <w:snapToGrid w:val="0"/>
          <w:kern w:val="22"/>
        </w:rPr>
        <w:t>i</w:t>
      </w:r>
      <w:proofErr w:type="spellEnd"/>
      <w:r>
        <w:rPr>
          <w:snapToGrid w:val="0"/>
          <w:kern w:val="22"/>
        </w:rPr>
        <w:t>)</w:t>
      </w:r>
      <w:r>
        <w:rPr>
          <w:snapToGrid w:val="0"/>
          <w:kern w:val="22"/>
        </w:rPr>
        <w:tab/>
      </w:r>
      <w:ins w:id="748" w:author="Claudio Chiarolla" w:date="2021-05-19T20:54:00Z">
        <w:r w:rsidR="008524DB">
          <w:rPr>
            <w:snapToGrid w:val="0"/>
            <w:kern w:val="22"/>
          </w:rPr>
          <w:t>[</w:t>
        </w:r>
      </w:ins>
      <w:r>
        <w:rPr>
          <w:snapToGrid w:val="0"/>
          <w:kern w:val="22"/>
        </w:rPr>
        <w:t>To identify, collate and disseminate good practices and lessons learned regarding biodiversity-related technical and scientific cooperation, technology transfer and innovation</w:t>
      </w:r>
      <w:ins w:id="749" w:author="Claudio Chiarolla" w:date="2021-05-18T17:51:00Z">
        <w:r w:rsidR="00D71D73" w:rsidRPr="00D71D73">
          <w:rPr>
            <w:snapToGrid w:val="0"/>
            <w:kern w:val="22"/>
          </w:rPr>
          <w:t>, and effective participation in biotechnological research</w:t>
        </w:r>
      </w:ins>
      <w:r>
        <w:rPr>
          <w:snapToGrid w:val="0"/>
          <w:kern w:val="22"/>
        </w:rPr>
        <w:t>;</w:t>
      </w:r>
      <w:ins w:id="750" w:author="Claudio Chiarolla" w:date="2021-05-19T20:54:00Z">
        <w:r w:rsidR="008524DB">
          <w:rPr>
            <w:snapToGrid w:val="0"/>
            <w:kern w:val="22"/>
          </w:rPr>
          <w:t>]</w:t>
        </w:r>
      </w:ins>
    </w:p>
    <w:p w14:paraId="73994175" w14:textId="362A1AFD" w:rsidR="007E06DE" w:rsidRPr="007E06DE" w:rsidRDefault="007E06DE" w:rsidP="007E06DE">
      <w:pPr>
        <w:suppressLineNumbers/>
        <w:suppressAutoHyphens/>
        <w:kinsoku w:val="0"/>
        <w:overflowPunct w:val="0"/>
        <w:autoSpaceDE w:val="0"/>
        <w:autoSpaceDN w:val="0"/>
        <w:adjustRightInd w:val="0"/>
        <w:snapToGrid w:val="0"/>
        <w:spacing w:before="120" w:after="120"/>
        <w:ind w:firstLine="720"/>
        <w:rPr>
          <w:ins w:id="751" w:author="Claudio Chiarolla" w:date="2021-05-18T17:19:00Z"/>
          <w:snapToGrid w:val="0"/>
          <w:kern w:val="22"/>
        </w:rPr>
      </w:pPr>
      <w:ins w:id="752" w:author="Claudio Chiarolla" w:date="2021-05-18T17:18:00Z">
        <w:r>
          <w:rPr>
            <w:snapToGrid w:val="0"/>
            <w:kern w:val="22"/>
          </w:rPr>
          <w:t>(</w:t>
        </w:r>
        <w:proofErr w:type="spellStart"/>
        <w:r>
          <w:rPr>
            <w:snapToGrid w:val="0"/>
            <w:kern w:val="22"/>
          </w:rPr>
          <w:t>i</w:t>
        </w:r>
        <w:proofErr w:type="spellEnd"/>
        <w:r>
          <w:rPr>
            <w:snapToGrid w:val="0"/>
            <w:kern w:val="22"/>
          </w:rPr>
          <w:t>).bis</w:t>
        </w:r>
      </w:ins>
      <w:ins w:id="753" w:author="Claudio Chiarolla" w:date="2021-05-18T17:19:00Z">
        <w:r>
          <w:rPr>
            <w:snapToGrid w:val="0"/>
            <w:kern w:val="22"/>
          </w:rPr>
          <w:tab/>
        </w:r>
      </w:ins>
      <w:ins w:id="754" w:author="Claudio Chiarolla" w:date="2021-05-19T20:54:00Z">
        <w:r w:rsidR="008524DB">
          <w:rPr>
            <w:snapToGrid w:val="0"/>
            <w:kern w:val="22"/>
          </w:rPr>
          <w:t>[</w:t>
        </w:r>
      </w:ins>
      <w:ins w:id="755" w:author="Claudio Chiarolla" w:date="2021-05-18T17:19:00Z">
        <w:r>
          <w:rPr>
            <w:snapToGrid w:val="0"/>
            <w:kern w:val="22"/>
          </w:rPr>
          <w:t>T</w:t>
        </w:r>
        <w:r w:rsidRPr="007E06DE">
          <w:rPr>
            <w:snapToGrid w:val="0"/>
            <w:kern w:val="22"/>
          </w:rPr>
          <w:t>o maximize synergies and collaborate with other technology transfer initiatives</w:t>
        </w:r>
      </w:ins>
    </w:p>
    <w:p w14:paraId="2665F7A3" w14:textId="7BD6BBC2" w:rsidR="00EE002F" w:rsidRPr="00FA271D" w:rsidRDefault="007E06DE" w:rsidP="00CF1217">
      <w:pPr>
        <w:suppressLineNumbers/>
        <w:suppressAutoHyphens/>
        <w:kinsoku w:val="0"/>
        <w:overflowPunct w:val="0"/>
        <w:autoSpaceDE w:val="0"/>
        <w:autoSpaceDN w:val="0"/>
        <w:adjustRightInd w:val="0"/>
        <w:snapToGrid w:val="0"/>
        <w:spacing w:before="120" w:after="120"/>
        <w:rPr>
          <w:rFonts w:eastAsiaTheme="minorEastAsia"/>
          <w:snapToGrid w:val="0"/>
          <w:kern w:val="22"/>
        </w:rPr>
      </w:pPr>
      <w:ins w:id="756" w:author="Claudio Chiarolla" w:date="2021-05-18T17:19:00Z">
        <w:r w:rsidRPr="007E06DE">
          <w:rPr>
            <w:snapToGrid w:val="0"/>
            <w:kern w:val="22"/>
          </w:rPr>
          <w:t>and mechanisms</w:t>
        </w:r>
        <w:r w:rsidR="00FB5937">
          <w:rPr>
            <w:snapToGrid w:val="0"/>
            <w:kern w:val="22"/>
          </w:rPr>
          <w:t>;</w:t>
        </w:r>
      </w:ins>
      <w:ins w:id="757" w:author="Claudio Chiarolla" w:date="2021-05-19T20:55:00Z">
        <w:r w:rsidR="008524DB">
          <w:rPr>
            <w:snapToGrid w:val="0"/>
            <w:kern w:val="22"/>
          </w:rPr>
          <w:t>]</w:t>
        </w:r>
      </w:ins>
    </w:p>
    <w:p w14:paraId="47D3158F" w14:textId="77EDEF65" w:rsidR="00E86D19"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Pr>
          <w:snapToGrid w:val="0"/>
          <w:kern w:val="22"/>
        </w:rPr>
        <w:t>(j)</w:t>
      </w:r>
      <w:r>
        <w:rPr>
          <w:snapToGrid w:val="0"/>
          <w:kern w:val="22"/>
        </w:rPr>
        <w:tab/>
      </w:r>
      <w:ins w:id="758" w:author="Claudio Chiarolla" w:date="2021-05-19T20:55:00Z">
        <w:r w:rsidR="008524DB">
          <w:rPr>
            <w:snapToGrid w:val="0"/>
            <w:kern w:val="22"/>
          </w:rPr>
          <w:t>[</w:t>
        </w:r>
      </w:ins>
      <w:r>
        <w:rPr>
          <w:snapToGrid w:val="0"/>
          <w:kern w:val="22"/>
        </w:rPr>
        <w:t>To perform such other activities as may be necessary;</w:t>
      </w:r>
      <w:ins w:id="759" w:author="Claudio Chiarolla" w:date="2021-05-17T18:00:00Z">
        <w:r w:rsidR="00D8288E">
          <w:rPr>
            <w:snapToGrid w:val="0"/>
            <w:kern w:val="22"/>
          </w:rPr>
          <w:t>]</w:t>
        </w:r>
      </w:ins>
    </w:p>
    <w:p w14:paraId="07EEEF9C" w14:textId="54E0C27A"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rPr>
      </w:pPr>
      <w:r>
        <w:rPr>
          <w:kern w:val="22"/>
        </w:rPr>
        <w:t>29.</w:t>
      </w:r>
      <w:r>
        <w:rPr>
          <w:kern w:val="22"/>
        </w:rPr>
        <w:tab/>
      </w:r>
      <w:ins w:id="760" w:author="Claudio Chiarolla" w:date="2021-05-17T18:00:00Z">
        <w:r w:rsidR="00D8288E">
          <w:rPr>
            <w:kern w:val="22"/>
          </w:rPr>
          <w:t>[</w:t>
        </w:r>
      </w:ins>
      <w:r>
        <w:rPr>
          <w:i/>
          <w:iCs/>
          <w:kern w:val="22"/>
        </w:rPr>
        <w:t xml:space="preserve">Also decides </w:t>
      </w:r>
      <w:r>
        <w:rPr>
          <w:kern w:val="22"/>
        </w:rPr>
        <w:t>that the global support centre shall begin its operations as soon as possible</w:t>
      </w:r>
      <w:ins w:id="761" w:author="Claudio Chiarolla" w:date="2021-05-17T18:00:00Z">
        <w:r w:rsidR="00D12B3C">
          <w:rPr>
            <w:kern w:val="22"/>
          </w:rPr>
          <w:t>]</w:t>
        </w:r>
      </w:ins>
      <w:r>
        <w:rPr>
          <w:kern w:val="22"/>
        </w:rPr>
        <w:t>;</w:t>
      </w:r>
    </w:p>
    <w:p w14:paraId="746AF348" w14:textId="3750A2A8"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Pr>
          <w:kern w:val="22"/>
        </w:rPr>
        <w:t>30.</w:t>
      </w:r>
      <w:r>
        <w:rPr>
          <w:kern w:val="22"/>
        </w:rPr>
        <w:tab/>
      </w:r>
      <w:ins w:id="762" w:author="Claudio Chiarolla" w:date="2021-05-17T18:01:00Z">
        <w:r w:rsidR="00C106F9">
          <w:rPr>
            <w:kern w:val="22"/>
          </w:rPr>
          <w:t>[[</w:t>
        </w:r>
      </w:ins>
      <w:r>
        <w:rPr>
          <w:i/>
          <w:iCs/>
          <w:kern w:val="22"/>
        </w:rPr>
        <w:t>Requests</w:t>
      </w:r>
      <w:ins w:id="763" w:author="Claudio Chiarolla" w:date="2021-05-17T18:01:00Z">
        <w:r w:rsidR="00C106F9">
          <w:rPr>
            <w:kern w:val="22"/>
          </w:rPr>
          <w:t>]/[</w:t>
        </w:r>
        <w:r w:rsidR="00C106F9" w:rsidRPr="0000447A">
          <w:rPr>
            <w:i/>
            <w:iCs/>
            <w:kern w:val="22"/>
          </w:rPr>
          <w:t>Invites</w:t>
        </w:r>
        <w:r w:rsidR="00C106F9">
          <w:rPr>
            <w:kern w:val="22"/>
          </w:rPr>
          <w:t>]</w:t>
        </w:r>
      </w:ins>
      <w:ins w:id="764" w:author="Claudio Chiarolla" w:date="2021-05-17T18:02:00Z">
        <w:r w:rsidR="00C106F9">
          <w:rPr>
            <w:kern w:val="22"/>
          </w:rPr>
          <w:t xml:space="preserve"> </w:t>
        </w:r>
      </w:ins>
      <w:r>
        <w:rPr>
          <w:kern w:val="22"/>
        </w:rPr>
        <w:t xml:space="preserve">the Global Environment Facility to support eligible activities </w:t>
      </w:r>
      <w:ins w:id="765" w:author="Claudio Chiarolla" w:date="2021-05-17T18:02:00Z">
        <w:r w:rsidR="00625A28">
          <w:rPr>
            <w:kern w:val="22"/>
          </w:rPr>
          <w:t>[</w:t>
        </w:r>
      </w:ins>
      <w:r>
        <w:rPr>
          <w:kern w:val="22"/>
        </w:rPr>
        <w:t xml:space="preserve">of the global technical and scientific cooperation support centre for biodiversity </w:t>
      </w:r>
      <w:ins w:id="766" w:author="Claudio Chiarolla" w:date="2021-05-18T22:06:00Z">
        <w:r w:rsidR="009D21C8">
          <w:rPr>
            <w:kern w:val="22"/>
          </w:rPr>
          <w:t>[</w:t>
        </w:r>
      </w:ins>
      <w:r>
        <w:rPr>
          <w:kern w:val="22"/>
        </w:rPr>
        <w:t>and, as appropriate,</w:t>
      </w:r>
      <w:ins w:id="767" w:author="Claudio Chiarolla" w:date="2021-05-18T22:05:00Z">
        <w:r w:rsidR="000F7570">
          <w:rPr>
            <w:kern w:val="22"/>
          </w:rPr>
          <w:t>]</w:t>
        </w:r>
      </w:ins>
      <w:ins w:id="768" w:author="Claudio Chiarolla" w:date="2021-05-18T22:07:00Z">
        <w:r w:rsidR="009D21C8">
          <w:rPr>
            <w:kern w:val="22"/>
          </w:rPr>
          <w:t>/</w:t>
        </w:r>
        <w:r w:rsidR="00707B65">
          <w:rPr>
            <w:kern w:val="22"/>
          </w:rPr>
          <w:t>[as well as]</w:t>
        </w:r>
      </w:ins>
      <w:r>
        <w:rPr>
          <w:kern w:val="22"/>
        </w:rPr>
        <w:t xml:space="preserve"> of the regional support centres and organizations</w:t>
      </w:r>
      <w:ins w:id="769" w:author="Claudio Chiarolla" w:date="2021-05-17T18:06:00Z">
        <w:r w:rsidR="00A941A0" w:rsidRPr="00A941A0">
          <w:rPr>
            <w:kern w:val="22"/>
          </w:rPr>
          <w:t xml:space="preserve">]/[contributing to both technical and scientific capacity </w:t>
        </w:r>
        <w:r w:rsidR="00A941A0" w:rsidRPr="00A941A0">
          <w:rPr>
            <w:kern w:val="22"/>
          </w:rPr>
          <w:lastRenderedPageBreak/>
          <w:t>development at global, regional and national levels</w:t>
        </w:r>
      </w:ins>
      <w:ins w:id="770" w:author="Claire Parois" w:date="2021-05-19T18:00:00Z">
        <w:r w:rsidR="008C0973">
          <w:rPr>
            <w:kern w:val="22"/>
          </w:rPr>
          <w:t>,</w:t>
        </w:r>
      </w:ins>
      <w:ins w:id="771" w:author="Claudio Chiarolla" w:date="2021-05-17T18:06:00Z">
        <w:r w:rsidR="00A941A0" w:rsidRPr="00A941A0">
          <w:rPr>
            <w:kern w:val="22"/>
          </w:rPr>
          <w:t xml:space="preserve"> as appropriate, including activities]</w:t>
        </w:r>
      </w:ins>
      <w:ins w:id="772" w:author="Claudio Chiarolla" w:date="2021-05-17T18:03:00Z">
        <w:r w:rsidR="003D4064">
          <w:rPr>
            <w:kern w:val="22"/>
          </w:rPr>
          <w:t xml:space="preserve"> </w:t>
        </w:r>
      </w:ins>
      <w:ins w:id="773" w:author="Claudio Chiarolla" w:date="2021-05-17T18:06:00Z">
        <w:r w:rsidR="00A941A0">
          <w:rPr>
            <w:kern w:val="22"/>
          </w:rPr>
          <w:t>[</w:t>
        </w:r>
      </w:ins>
      <w:r>
        <w:rPr>
          <w:kern w:val="22"/>
        </w:rPr>
        <w:t>referred to in paragraph 2</w:t>
      </w:r>
      <w:ins w:id="774" w:author="Claire Parois" w:date="2021-05-19T18:01:00Z">
        <w:r w:rsidR="00763113">
          <w:rPr>
            <w:kern w:val="22"/>
          </w:rPr>
          <w:t>8</w:t>
        </w:r>
      </w:ins>
      <w:r>
        <w:rPr>
          <w:kern w:val="22"/>
        </w:rPr>
        <w:t xml:space="preserve"> above</w:t>
      </w:r>
      <w:ins w:id="775" w:author="Claudio Chiarolla" w:date="2021-05-18T16:53:00Z">
        <w:r w:rsidR="00834BFD">
          <w:rPr>
            <w:kern w:val="22"/>
          </w:rPr>
          <w:t>]</w:t>
        </w:r>
      </w:ins>
      <w:r>
        <w:rPr>
          <w:kern w:val="22"/>
        </w:rPr>
        <w:t>;</w:t>
      </w:r>
      <w:ins w:id="776" w:author="Claudio Chiarolla" w:date="2021-05-17T18:07:00Z">
        <w:r w:rsidR="00A941A0">
          <w:rPr>
            <w:kern w:val="22"/>
          </w:rPr>
          <w:t>]</w:t>
        </w:r>
      </w:ins>
    </w:p>
    <w:p w14:paraId="46041987" w14:textId="35196C27" w:rsidR="00E86D19" w:rsidRPr="0084581E" w:rsidRDefault="00E86D19" w:rsidP="00900D5A">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Pr>
          <w:kern w:val="22"/>
        </w:rPr>
        <w:t>31.</w:t>
      </w:r>
      <w:r>
        <w:rPr>
          <w:kern w:val="22"/>
        </w:rPr>
        <w:tab/>
      </w:r>
      <w:ins w:id="777" w:author="Claudio Chiarolla" w:date="2021-05-17T18:08:00Z">
        <w:r w:rsidR="00564588">
          <w:rPr>
            <w:kern w:val="22"/>
          </w:rPr>
          <w:t>[</w:t>
        </w:r>
      </w:ins>
      <w:r w:rsidRPr="0000447A">
        <w:rPr>
          <w:i/>
          <w:iCs/>
          <w:kern w:val="22"/>
        </w:rPr>
        <w:t>Invites</w:t>
      </w:r>
      <w:r>
        <w:rPr>
          <w:kern w:val="22"/>
        </w:rPr>
        <w:t xml:space="preserve"> </w:t>
      </w:r>
      <w:ins w:id="778" w:author="Claudio Chiarolla" w:date="2021-05-18T17:54:00Z">
        <w:r w:rsidR="00C218DB">
          <w:rPr>
            <w:kern w:val="22"/>
          </w:rPr>
          <w:t>developed</w:t>
        </w:r>
        <w:r>
          <w:rPr>
            <w:kern w:val="22"/>
          </w:rPr>
          <w:t xml:space="preserve"> </w:t>
        </w:r>
      </w:ins>
      <w:ins w:id="779" w:author="Claire Parois" w:date="2021-05-19T17:59:00Z">
        <w:r w:rsidR="00B67CD1">
          <w:rPr>
            <w:kern w:val="22"/>
          </w:rPr>
          <w:t xml:space="preserve">country </w:t>
        </w:r>
      </w:ins>
      <w:r>
        <w:rPr>
          <w:kern w:val="22"/>
        </w:rPr>
        <w:t>Parties, other Governments</w:t>
      </w:r>
      <w:ins w:id="780" w:author="Claire Parois" w:date="2021-05-19T18:04:00Z">
        <w:r w:rsidR="000850E7">
          <w:rPr>
            <w:kern w:val="22"/>
          </w:rPr>
          <w:t>,</w:t>
        </w:r>
      </w:ins>
      <w:r>
        <w:rPr>
          <w:kern w:val="22"/>
        </w:rPr>
        <w:t xml:space="preserve"> relevant organizations</w:t>
      </w:r>
      <w:ins w:id="781" w:author="Claudio Chiarolla" w:date="2021-05-18T17:21:00Z">
        <w:r w:rsidR="000764BE">
          <w:rPr>
            <w:kern w:val="22"/>
          </w:rPr>
          <w:t xml:space="preserve">, </w:t>
        </w:r>
        <w:r w:rsidR="000764BE" w:rsidRPr="000764BE">
          <w:rPr>
            <w:kern w:val="22"/>
          </w:rPr>
          <w:t>and other</w:t>
        </w:r>
      </w:ins>
      <w:ins w:id="782" w:author="Claudio Chiarolla" w:date="2021-05-18T17:53:00Z">
        <w:r w:rsidR="00E8597C">
          <w:rPr>
            <w:kern w:val="22"/>
          </w:rPr>
          <w:t xml:space="preserve"> </w:t>
        </w:r>
      </w:ins>
      <w:ins w:id="783" w:author="Claudio Chiarolla" w:date="2021-05-18T17:21:00Z">
        <w:r w:rsidR="000764BE" w:rsidRPr="000764BE">
          <w:rPr>
            <w:kern w:val="22"/>
          </w:rPr>
          <w:t>stakeholders</w:t>
        </w:r>
      </w:ins>
      <w:r>
        <w:rPr>
          <w:kern w:val="22"/>
        </w:rPr>
        <w:t xml:space="preserve"> </w:t>
      </w:r>
      <w:ins w:id="784" w:author="Claudio Chiarolla" w:date="2021-05-18T19:09:00Z">
        <w:r w:rsidR="00FB7BB4">
          <w:rPr>
            <w:kern w:val="22"/>
          </w:rPr>
          <w:t>[</w:t>
        </w:r>
      </w:ins>
      <w:r>
        <w:rPr>
          <w:kern w:val="22"/>
        </w:rPr>
        <w:t>in a position to do so</w:t>
      </w:r>
      <w:ins w:id="785" w:author="Claudio Chiarolla" w:date="2021-05-18T19:09:00Z">
        <w:r w:rsidR="00FB7BB4">
          <w:rPr>
            <w:kern w:val="22"/>
          </w:rPr>
          <w:t>]</w:t>
        </w:r>
      </w:ins>
      <w:r>
        <w:rPr>
          <w:kern w:val="22"/>
        </w:rPr>
        <w:t xml:space="preserve"> to provide financial, technical and human resources to support the global technical and scientific cooperation support centre for biodiversity </w:t>
      </w:r>
      <w:ins w:id="786" w:author="Claudio Chiarolla" w:date="2021-05-18T22:09:00Z">
        <w:r w:rsidR="00C30C98">
          <w:rPr>
            <w:kern w:val="22"/>
          </w:rPr>
          <w:t>[</w:t>
        </w:r>
      </w:ins>
      <w:r>
        <w:rPr>
          <w:kern w:val="22"/>
        </w:rPr>
        <w:t>and, as appropriate,</w:t>
      </w:r>
      <w:ins w:id="787" w:author="Claudio Chiarolla" w:date="2021-05-18T22:09:00Z">
        <w:r w:rsidR="00C30C98">
          <w:rPr>
            <w:kern w:val="22"/>
          </w:rPr>
          <w:t>]</w:t>
        </w:r>
        <w:r w:rsidR="00D172A3">
          <w:rPr>
            <w:kern w:val="22"/>
          </w:rPr>
          <w:t>/[</w:t>
        </w:r>
        <w:r w:rsidR="00C30C98">
          <w:rPr>
            <w:kern w:val="22"/>
          </w:rPr>
          <w:t>as well as</w:t>
        </w:r>
        <w:r w:rsidR="00D172A3">
          <w:rPr>
            <w:kern w:val="22"/>
          </w:rPr>
          <w:t>]</w:t>
        </w:r>
      </w:ins>
      <w:r>
        <w:rPr>
          <w:kern w:val="22"/>
        </w:rPr>
        <w:t xml:space="preserve"> activities of the regional support centres and organizations referred to in paragraph 2</w:t>
      </w:r>
      <w:ins w:id="788" w:author="Claire Parois" w:date="2021-05-19T18:04:00Z">
        <w:r w:rsidR="00296C7D">
          <w:rPr>
            <w:kern w:val="22"/>
          </w:rPr>
          <w:t>8</w:t>
        </w:r>
      </w:ins>
      <w:r>
        <w:rPr>
          <w:kern w:val="22"/>
        </w:rPr>
        <w:t xml:space="preserve"> above</w:t>
      </w:r>
      <w:ins w:id="789" w:author="Claudio Chiarolla" w:date="2021-05-18T17:54:00Z">
        <w:r w:rsidR="00397CB6">
          <w:rPr>
            <w:kern w:val="22"/>
          </w:rPr>
          <w:t>, in line with Articles 16</w:t>
        </w:r>
        <w:r w:rsidR="001309C8">
          <w:rPr>
            <w:kern w:val="22"/>
          </w:rPr>
          <w:t xml:space="preserve"> and 18</w:t>
        </w:r>
        <w:r w:rsidR="007F524E">
          <w:rPr>
            <w:kern w:val="22"/>
          </w:rPr>
          <w:t xml:space="preserve"> of the </w:t>
        </w:r>
      </w:ins>
      <w:ins w:id="790" w:author="Claudio Chiarolla" w:date="2021-05-18T17:55:00Z">
        <w:r w:rsidR="007F524E">
          <w:rPr>
            <w:kern w:val="22"/>
          </w:rPr>
          <w:t>Convention</w:t>
        </w:r>
      </w:ins>
      <w:ins w:id="791" w:author="Claudio Chiarolla" w:date="2021-05-18T19:10:00Z">
        <w:r w:rsidR="00606E92">
          <w:rPr>
            <w:kern w:val="22"/>
          </w:rPr>
          <w:t xml:space="preserve">, </w:t>
        </w:r>
        <w:r w:rsidR="00606E92" w:rsidRPr="00606E92">
          <w:rPr>
            <w:kern w:val="22"/>
          </w:rPr>
          <w:t>while noting that this support does not in any way replace their commitments under Article 20 of the Convention</w:t>
        </w:r>
      </w:ins>
      <w:r>
        <w:rPr>
          <w:kern w:val="22"/>
        </w:rPr>
        <w:t>;</w:t>
      </w:r>
      <w:ins w:id="792" w:author="Claudio Chiarolla" w:date="2021-05-17T17:48:00Z">
        <w:r w:rsidR="00437A9A">
          <w:rPr>
            <w:kern w:val="22"/>
          </w:rPr>
          <w:t>]</w:t>
        </w:r>
      </w:ins>
    </w:p>
    <w:p w14:paraId="26541A00" w14:textId="77777777" w:rsidR="00E86D1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Pr>
          <w:kern w:val="22"/>
        </w:rPr>
        <w:t>32.</w:t>
      </w:r>
      <w:r>
        <w:rPr>
          <w:kern w:val="22"/>
        </w:rPr>
        <w:tab/>
      </w:r>
      <w:r>
        <w:rPr>
          <w:i/>
          <w:iCs/>
          <w:kern w:val="22"/>
        </w:rPr>
        <w:t>Requests</w:t>
      </w:r>
      <w:r>
        <w:rPr>
          <w:kern w:val="22"/>
        </w:rPr>
        <w:t xml:space="preserve"> the Executive Secretary, subject to the availability of resources:</w:t>
      </w:r>
    </w:p>
    <w:p w14:paraId="03763032" w14:textId="11996DC9" w:rsidR="005E4048" w:rsidRPr="005E4048" w:rsidRDefault="00E86D19" w:rsidP="005E4048">
      <w:pPr>
        <w:suppressLineNumbers/>
        <w:suppressAutoHyphens/>
        <w:kinsoku w:val="0"/>
        <w:overflowPunct w:val="0"/>
        <w:autoSpaceDE w:val="0"/>
        <w:autoSpaceDN w:val="0"/>
        <w:adjustRightInd w:val="0"/>
        <w:snapToGrid w:val="0"/>
        <w:spacing w:before="120" w:after="120"/>
        <w:ind w:firstLine="720"/>
        <w:rPr>
          <w:ins w:id="793" w:author="Claudio Chiarolla" w:date="2021-05-18T16:35:00Z"/>
          <w:snapToGrid w:val="0"/>
          <w:color w:val="000000" w:themeColor="text1"/>
          <w:kern w:val="22"/>
        </w:rPr>
      </w:pPr>
      <w:r>
        <w:rPr>
          <w:snapToGrid w:val="0"/>
          <w:kern w:val="22"/>
        </w:rPr>
        <w:t>(a)</w:t>
      </w:r>
      <w:r>
        <w:rPr>
          <w:snapToGrid w:val="0"/>
          <w:kern w:val="22"/>
        </w:rPr>
        <w:tab/>
        <w:t xml:space="preserve">To further promote and facilitate </w:t>
      </w:r>
      <w:r>
        <w:rPr>
          <w:snapToGrid w:val="0"/>
          <w:color w:val="000000" w:themeColor="text1"/>
          <w:kern w:val="22"/>
        </w:rPr>
        <w:t xml:space="preserve">technical and scientific cooperation in support of the post-2020 global biodiversity framework, in collaboration with </w:t>
      </w:r>
      <w:ins w:id="794" w:author="Claudio Chiarolla" w:date="2021-05-18T18:46:00Z">
        <w:r w:rsidR="004C7B82">
          <w:rPr>
            <w:snapToGrid w:val="0"/>
            <w:color w:val="000000" w:themeColor="text1"/>
            <w:kern w:val="22"/>
          </w:rPr>
          <w:t xml:space="preserve">Parties, </w:t>
        </w:r>
      </w:ins>
      <w:r>
        <w:rPr>
          <w:snapToGrid w:val="0"/>
          <w:color w:val="000000" w:themeColor="text1"/>
          <w:kern w:val="22"/>
        </w:rPr>
        <w:t>relevant partners</w:t>
      </w:r>
      <w:ins w:id="795" w:author="Claire Parois" w:date="2021-05-19T18:07:00Z">
        <w:r w:rsidR="00D7011E">
          <w:rPr>
            <w:snapToGrid w:val="0"/>
            <w:color w:val="000000" w:themeColor="text1"/>
            <w:kern w:val="22"/>
          </w:rPr>
          <w:t>,</w:t>
        </w:r>
      </w:ins>
      <w:ins w:id="796" w:author="Claudio Chiarolla" w:date="2021-05-18T18:47:00Z">
        <w:r w:rsidR="009F1F04">
          <w:rPr>
            <w:snapToGrid w:val="0"/>
            <w:color w:val="000000" w:themeColor="text1"/>
            <w:kern w:val="22"/>
          </w:rPr>
          <w:t xml:space="preserve"> </w:t>
        </w:r>
      </w:ins>
      <w:ins w:id="797" w:author="Claudio Chiarolla" w:date="2021-05-18T18:46:00Z">
        <w:r w:rsidR="00810A12">
          <w:rPr>
            <w:snapToGrid w:val="0"/>
            <w:color w:val="000000" w:themeColor="text1"/>
            <w:kern w:val="22"/>
          </w:rPr>
          <w:t>[</w:t>
        </w:r>
      </w:ins>
      <w:r>
        <w:rPr>
          <w:snapToGrid w:val="0"/>
          <w:color w:val="000000" w:themeColor="text1"/>
          <w:kern w:val="22"/>
        </w:rPr>
        <w:t>the global support centre and regional support centres</w:t>
      </w:r>
      <w:ins w:id="798" w:author="Claudio Chiarolla" w:date="2021-05-18T18:47:00Z">
        <w:r w:rsidR="00C12CE6">
          <w:rPr>
            <w:snapToGrid w:val="0"/>
            <w:color w:val="000000" w:themeColor="text1"/>
            <w:kern w:val="22"/>
          </w:rPr>
          <w:t>]</w:t>
        </w:r>
      </w:ins>
      <w:ins w:id="799" w:author="Claire Parois" w:date="2021-05-19T18:07:00Z">
        <w:r w:rsidR="001D11EB">
          <w:rPr>
            <w:snapToGrid w:val="0"/>
            <w:color w:val="000000" w:themeColor="text1"/>
            <w:kern w:val="22"/>
          </w:rPr>
          <w:t>,</w:t>
        </w:r>
      </w:ins>
      <w:r>
        <w:rPr>
          <w:snapToGrid w:val="0"/>
          <w:color w:val="000000" w:themeColor="text1"/>
          <w:kern w:val="22"/>
        </w:rPr>
        <w:t xml:space="preserve"> other organizations</w:t>
      </w:r>
      <w:ins w:id="800" w:author="Claudio Chiarolla" w:date="2021-05-17T18:08:00Z">
        <w:r w:rsidR="00D3344A">
          <w:rPr>
            <w:snapToGrid w:val="0"/>
            <w:color w:val="000000" w:themeColor="text1"/>
            <w:kern w:val="22"/>
          </w:rPr>
          <w:t>]</w:t>
        </w:r>
      </w:ins>
      <w:ins w:id="801" w:author="Claudio Chiarolla" w:date="2021-05-19T15:17:00Z">
        <w:r w:rsidR="002B4A03">
          <w:rPr>
            <w:snapToGrid w:val="0"/>
            <w:color w:val="000000" w:themeColor="text1"/>
            <w:kern w:val="22"/>
          </w:rPr>
          <w:t xml:space="preserve"> and </w:t>
        </w:r>
      </w:ins>
      <w:ins w:id="802" w:author="Claire Parois" w:date="2021-05-19T18:05:00Z">
        <w:r w:rsidR="002769C4">
          <w:rPr>
            <w:snapToGrid w:val="0"/>
            <w:color w:val="000000" w:themeColor="text1"/>
            <w:kern w:val="22"/>
          </w:rPr>
          <w:t>i</w:t>
        </w:r>
      </w:ins>
      <w:ins w:id="803" w:author="Claudio Chiarolla" w:date="2021-05-19T15:17:00Z">
        <w:r w:rsidR="00D44107">
          <w:rPr>
            <w:snapToGrid w:val="0"/>
            <w:color w:val="000000" w:themeColor="text1"/>
            <w:kern w:val="22"/>
          </w:rPr>
          <w:t xml:space="preserve">ndigenous </w:t>
        </w:r>
      </w:ins>
      <w:ins w:id="804" w:author="Claire Parois" w:date="2021-05-19T18:05:00Z">
        <w:r w:rsidR="002769C4">
          <w:rPr>
            <w:snapToGrid w:val="0"/>
            <w:color w:val="000000" w:themeColor="text1"/>
            <w:kern w:val="22"/>
          </w:rPr>
          <w:t>p</w:t>
        </w:r>
      </w:ins>
      <w:ins w:id="805" w:author="Claudio Chiarolla" w:date="2021-05-19T15:17:00Z">
        <w:r w:rsidR="00D44107">
          <w:rPr>
            <w:snapToGrid w:val="0"/>
            <w:color w:val="000000" w:themeColor="text1"/>
            <w:kern w:val="22"/>
          </w:rPr>
          <w:t xml:space="preserve">eoples and </w:t>
        </w:r>
      </w:ins>
      <w:ins w:id="806" w:author="Claire Parois" w:date="2021-05-19T18:05:00Z">
        <w:r w:rsidR="002769C4">
          <w:rPr>
            <w:snapToGrid w:val="0"/>
            <w:color w:val="000000" w:themeColor="text1"/>
            <w:kern w:val="22"/>
          </w:rPr>
          <w:t>l</w:t>
        </w:r>
      </w:ins>
      <w:ins w:id="807" w:author="Claudio Chiarolla" w:date="2021-05-19T15:17:00Z">
        <w:r w:rsidR="00D44107">
          <w:rPr>
            <w:snapToGrid w:val="0"/>
            <w:color w:val="000000" w:themeColor="text1"/>
            <w:kern w:val="22"/>
          </w:rPr>
          <w:t xml:space="preserve">ocal </w:t>
        </w:r>
      </w:ins>
      <w:ins w:id="808" w:author="Claire Parois" w:date="2021-05-19T18:05:00Z">
        <w:r w:rsidR="002769C4">
          <w:rPr>
            <w:snapToGrid w:val="0"/>
            <w:color w:val="000000" w:themeColor="text1"/>
            <w:kern w:val="22"/>
          </w:rPr>
          <w:t>c</w:t>
        </w:r>
      </w:ins>
      <w:ins w:id="809" w:author="Claudio Chiarolla" w:date="2021-05-19T15:17:00Z">
        <w:r w:rsidR="00D44107">
          <w:rPr>
            <w:snapToGrid w:val="0"/>
            <w:color w:val="000000" w:themeColor="text1"/>
            <w:kern w:val="22"/>
          </w:rPr>
          <w:t>ommunities</w:t>
        </w:r>
      </w:ins>
      <w:r>
        <w:rPr>
          <w:snapToGrid w:val="0"/>
          <w:color w:val="000000" w:themeColor="text1"/>
          <w:kern w:val="22"/>
        </w:rPr>
        <w:t>;</w:t>
      </w:r>
    </w:p>
    <w:p w14:paraId="05FA1217" w14:textId="2697E3E1" w:rsidR="0057356A" w:rsidRPr="0057356A" w:rsidRDefault="00E55CD4" w:rsidP="0057356A">
      <w:pPr>
        <w:suppressLineNumbers/>
        <w:suppressAutoHyphens/>
        <w:kinsoku w:val="0"/>
        <w:overflowPunct w:val="0"/>
        <w:autoSpaceDE w:val="0"/>
        <w:autoSpaceDN w:val="0"/>
        <w:adjustRightInd w:val="0"/>
        <w:snapToGrid w:val="0"/>
        <w:spacing w:before="120" w:after="120"/>
        <w:ind w:firstLine="720"/>
        <w:rPr>
          <w:ins w:id="810" w:author="Claudio Chiarolla" w:date="2021-05-18T16:58:00Z"/>
          <w:snapToGrid w:val="0"/>
          <w:color w:val="000000" w:themeColor="text1"/>
          <w:kern w:val="22"/>
        </w:rPr>
      </w:pPr>
      <w:ins w:id="811" w:author="Claudio Chiarolla" w:date="2021-05-18T16:36:00Z">
        <w:r>
          <w:rPr>
            <w:snapToGrid w:val="0"/>
            <w:color w:val="000000" w:themeColor="text1"/>
            <w:kern w:val="22"/>
          </w:rPr>
          <w:t>[</w:t>
        </w:r>
      </w:ins>
      <w:ins w:id="812" w:author="Claudio Chiarolla" w:date="2021-05-18T16:35:00Z">
        <w:r w:rsidR="00656776">
          <w:rPr>
            <w:snapToGrid w:val="0"/>
            <w:color w:val="000000" w:themeColor="text1"/>
            <w:kern w:val="22"/>
          </w:rPr>
          <w:t>(a</w:t>
        </w:r>
        <w:proofErr w:type="gramStart"/>
        <w:r w:rsidR="00656776">
          <w:rPr>
            <w:snapToGrid w:val="0"/>
            <w:color w:val="000000" w:themeColor="text1"/>
            <w:kern w:val="22"/>
          </w:rPr>
          <w:t>).bis</w:t>
        </w:r>
        <w:proofErr w:type="gramEnd"/>
        <w:r w:rsidR="00656776">
          <w:rPr>
            <w:snapToGrid w:val="0"/>
            <w:color w:val="000000" w:themeColor="text1"/>
            <w:kern w:val="22"/>
          </w:rPr>
          <w:tab/>
        </w:r>
      </w:ins>
      <w:ins w:id="813" w:author="Claudio Chiarolla" w:date="2021-05-18T16:36:00Z">
        <w:r>
          <w:rPr>
            <w:snapToGrid w:val="0"/>
            <w:color w:val="000000" w:themeColor="text1"/>
            <w:kern w:val="22"/>
          </w:rPr>
          <w:t xml:space="preserve">To </w:t>
        </w:r>
        <w:r w:rsidR="001843EE">
          <w:rPr>
            <w:snapToGrid w:val="0"/>
            <w:color w:val="000000" w:themeColor="text1"/>
            <w:kern w:val="22"/>
          </w:rPr>
          <w:t xml:space="preserve">communicate to </w:t>
        </w:r>
        <w:r w:rsidR="00076E8A" w:rsidRPr="00076E8A">
          <w:rPr>
            <w:snapToGrid w:val="0"/>
            <w:color w:val="000000" w:themeColor="text1"/>
            <w:kern w:val="22"/>
          </w:rPr>
          <w:t>the global technical and scientific cooperation support centre</w:t>
        </w:r>
        <w:r w:rsidR="00F143B5">
          <w:rPr>
            <w:snapToGrid w:val="0"/>
            <w:color w:val="000000" w:themeColor="text1"/>
            <w:kern w:val="22"/>
          </w:rPr>
          <w:t xml:space="preserve"> </w:t>
        </w:r>
      </w:ins>
      <w:ins w:id="814" w:author="Claudio Chiarolla" w:date="2021-05-18T16:37:00Z">
        <w:r w:rsidR="00C94043">
          <w:rPr>
            <w:snapToGrid w:val="0"/>
            <w:color w:val="000000" w:themeColor="text1"/>
            <w:kern w:val="22"/>
          </w:rPr>
          <w:t>the priorities established by Parties</w:t>
        </w:r>
        <w:r w:rsidR="000142D5">
          <w:rPr>
            <w:snapToGrid w:val="0"/>
            <w:color w:val="000000" w:themeColor="text1"/>
            <w:kern w:val="22"/>
          </w:rPr>
          <w:t xml:space="preserve"> regarding </w:t>
        </w:r>
      </w:ins>
      <w:ins w:id="815" w:author="Claudio Chiarolla" w:date="2021-05-18T16:38:00Z">
        <w:r w:rsidR="00C00E33">
          <w:rPr>
            <w:snapToGrid w:val="0"/>
            <w:color w:val="000000" w:themeColor="text1"/>
            <w:kern w:val="22"/>
          </w:rPr>
          <w:t xml:space="preserve">capacity </w:t>
        </w:r>
        <w:r w:rsidR="004C4E6D">
          <w:rPr>
            <w:snapToGrid w:val="0"/>
            <w:color w:val="000000" w:themeColor="text1"/>
            <w:kern w:val="22"/>
          </w:rPr>
          <w:t>development</w:t>
        </w:r>
      </w:ins>
      <w:ins w:id="816" w:author="Claudio Chiarolla" w:date="2021-05-18T16:39:00Z">
        <w:r w:rsidR="005D3BAB">
          <w:rPr>
            <w:snapToGrid w:val="0"/>
            <w:color w:val="000000" w:themeColor="text1"/>
            <w:kern w:val="22"/>
          </w:rPr>
          <w:t>;</w:t>
        </w:r>
        <w:r w:rsidR="00654FB1">
          <w:rPr>
            <w:snapToGrid w:val="0"/>
            <w:color w:val="000000" w:themeColor="text1"/>
            <w:kern w:val="22"/>
          </w:rPr>
          <w:t>]</w:t>
        </w:r>
      </w:ins>
    </w:p>
    <w:p w14:paraId="2B74660A" w14:textId="1F688466" w:rsidR="00457497" w:rsidRDefault="0050423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817" w:author="Claudio Chiarolla" w:date="2021-05-18T16:58:00Z">
        <w:r>
          <w:rPr>
            <w:snapToGrid w:val="0"/>
            <w:color w:val="000000" w:themeColor="text1"/>
            <w:kern w:val="22"/>
          </w:rPr>
          <w:t>[(a</w:t>
        </w:r>
        <w:proofErr w:type="gramStart"/>
        <w:r>
          <w:rPr>
            <w:snapToGrid w:val="0"/>
            <w:color w:val="000000" w:themeColor="text1"/>
            <w:kern w:val="22"/>
          </w:rPr>
          <w:t>).</w:t>
        </w:r>
        <w:proofErr w:type="spellStart"/>
        <w:r>
          <w:rPr>
            <w:snapToGrid w:val="0"/>
            <w:color w:val="000000" w:themeColor="text1"/>
            <w:kern w:val="22"/>
          </w:rPr>
          <w:t>t</w:t>
        </w:r>
      </w:ins>
      <w:ins w:id="818" w:author="Claudio Chiarolla" w:date="2021-05-19T21:05:00Z">
        <w:r w:rsidR="00D26DA6">
          <w:rPr>
            <w:snapToGrid w:val="0"/>
            <w:color w:val="000000" w:themeColor="text1"/>
            <w:kern w:val="22"/>
          </w:rPr>
          <w:t>er</w:t>
        </w:r>
      </w:ins>
      <w:proofErr w:type="spellEnd"/>
      <w:proofErr w:type="gramEnd"/>
      <w:ins w:id="819" w:author="Claudio Chiarolla" w:date="2021-05-18T16:58:00Z">
        <w:r w:rsidR="001F2F7F">
          <w:rPr>
            <w:snapToGrid w:val="0"/>
            <w:color w:val="000000" w:themeColor="text1"/>
            <w:kern w:val="22"/>
          </w:rPr>
          <w:tab/>
        </w:r>
      </w:ins>
      <w:ins w:id="820" w:author="Claudio Chiarolla" w:date="2021-05-18T16:59:00Z">
        <w:r w:rsidR="00A85287">
          <w:rPr>
            <w:snapToGrid w:val="0"/>
            <w:color w:val="000000" w:themeColor="text1"/>
            <w:kern w:val="22"/>
          </w:rPr>
          <w:t xml:space="preserve">To </w:t>
        </w:r>
      </w:ins>
      <w:ins w:id="821" w:author="Claire Parois" w:date="2021-05-19T18:10:00Z">
        <w:r w:rsidR="00735BFA">
          <w:rPr>
            <w:snapToGrid w:val="0"/>
            <w:color w:val="000000" w:themeColor="text1"/>
            <w:kern w:val="22"/>
          </w:rPr>
          <w:t xml:space="preserve">be </w:t>
        </w:r>
      </w:ins>
      <w:ins w:id="822" w:author="Claudio Chiarolla" w:date="2021-05-18T16:59:00Z">
        <w:r w:rsidR="00A85287" w:rsidRPr="00A85287">
          <w:rPr>
            <w:snapToGrid w:val="0"/>
            <w:color w:val="000000" w:themeColor="text1"/>
            <w:kern w:val="22"/>
          </w:rPr>
          <w:t>active</w:t>
        </w:r>
      </w:ins>
      <w:ins w:id="823" w:author="Claudio Chiarolla" w:date="2021-05-18T17:00:00Z">
        <w:r w:rsidR="00827861">
          <w:rPr>
            <w:snapToGrid w:val="0"/>
            <w:color w:val="000000" w:themeColor="text1"/>
            <w:kern w:val="22"/>
          </w:rPr>
          <w:t>ly</w:t>
        </w:r>
      </w:ins>
      <w:ins w:id="824" w:author="Claudio Chiarolla" w:date="2021-05-18T16:59:00Z">
        <w:r w:rsidR="00A85287" w:rsidRPr="00A85287">
          <w:rPr>
            <w:snapToGrid w:val="0"/>
            <w:color w:val="000000" w:themeColor="text1"/>
            <w:kern w:val="22"/>
          </w:rPr>
          <w:t xml:space="preserve"> involve</w:t>
        </w:r>
      </w:ins>
      <w:ins w:id="825" w:author="Claire Parois" w:date="2021-05-19T18:09:00Z">
        <w:r w:rsidR="0019085C">
          <w:rPr>
            <w:snapToGrid w:val="0"/>
            <w:color w:val="000000" w:themeColor="text1"/>
            <w:kern w:val="22"/>
          </w:rPr>
          <w:t>d</w:t>
        </w:r>
      </w:ins>
      <w:ins w:id="826" w:author="Claudio Chiarolla" w:date="2021-05-18T16:59:00Z">
        <w:r w:rsidR="00A85287" w:rsidRPr="00A85287">
          <w:rPr>
            <w:snapToGrid w:val="0"/>
            <w:color w:val="000000" w:themeColor="text1"/>
            <w:kern w:val="22"/>
          </w:rPr>
          <w:t xml:space="preserve"> in coordinating a harmonised approach in the delivery of the proposed support tools</w:t>
        </w:r>
      </w:ins>
      <w:ins w:id="827" w:author="Claudio Chiarolla" w:date="2021-05-18T17:00:00Z">
        <w:r w:rsidR="00DE61EB">
          <w:rPr>
            <w:snapToGrid w:val="0"/>
            <w:color w:val="000000" w:themeColor="text1"/>
            <w:kern w:val="22"/>
          </w:rPr>
          <w:t>;</w:t>
        </w:r>
      </w:ins>
      <w:ins w:id="828" w:author="Claudio Chiarolla" w:date="2021-05-18T16:59:00Z">
        <w:r w:rsidR="00ED5AFC">
          <w:rPr>
            <w:snapToGrid w:val="0"/>
            <w:color w:val="000000" w:themeColor="text1"/>
            <w:kern w:val="22"/>
          </w:rPr>
          <w:t>]</w:t>
        </w:r>
      </w:ins>
    </w:p>
    <w:p w14:paraId="6823987F" w14:textId="13BF1B03" w:rsidR="00E86D19" w:rsidRDefault="00E86D19" w:rsidP="00E86D19">
      <w:pPr>
        <w:suppressLineNumbers/>
        <w:suppressAutoHyphens/>
        <w:kinsoku w:val="0"/>
        <w:overflowPunct w:val="0"/>
        <w:autoSpaceDE w:val="0"/>
        <w:autoSpaceDN w:val="0"/>
        <w:adjustRightInd w:val="0"/>
        <w:snapToGrid w:val="0"/>
        <w:spacing w:before="120" w:after="120"/>
        <w:ind w:firstLine="720"/>
        <w:rPr>
          <w:snapToGrid w:val="0"/>
          <w:spacing w:val="-4"/>
          <w:kern w:val="22"/>
        </w:rPr>
      </w:pPr>
      <w:r>
        <w:rPr>
          <w:snapToGrid w:val="0"/>
          <w:spacing w:val="-4"/>
          <w:kern w:val="22"/>
        </w:rPr>
        <w:t>(b)</w:t>
      </w:r>
      <w:r>
        <w:rPr>
          <w:snapToGrid w:val="0"/>
          <w:spacing w:val="-4"/>
          <w:kern w:val="22"/>
        </w:rPr>
        <w:tab/>
        <w:t>To maintain synergy and collaboration with biodiversity-related conventions</w:t>
      </w:r>
      <w:ins w:id="829" w:author="Claudio Chiarolla" w:date="2021-05-19T21:12:00Z">
        <w:r w:rsidR="008F0287">
          <w:rPr>
            <w:snapToGrid w:val="0"/>
            <w:spacing w:val="-4"/>
            <w:kern w:val="22"/>
          </w:rPr>
          <w:t>[</w:t>
        </w:r>
      </w:ins>
      <w:ins w:id="830" w:author="Claudio Chiarolla" w:date="2021-05-18T22:13:00Z">
        <w:r w:rsidR="00D048BC">
          <w:rPr>
            <w:snapToGrid w:val="0"/>
            <w:spacing w:val="-4"/>
            <w:kern w:val="22"/>
          </w:rPr>
          <w:t>, the United Nations Framework Convention on Climate Change,</w:t>
        </w:r>
      </w:ins>
      <w:ins w:id="831" w:author="Claudio Chiarolla" w:date="2021-05-19T21:12:00Z">
        <w:r w:rsidR="008F0287">
          <w:rPr>
            <w:snapToGrid w:val="0"/>
            <w:spacing w:val="-4"/>
            <w:kern w:val="22"/>
          </w:rPr>
          <w:t>]</w:t>
        </w:r>
      </w:ins>
      <w:r>
        <w:rPr>
          <w:snapToGrid w:val="0"/>
          <w:spacing w:val="-4"/>
          <w:kern w:val="22"/>
        </w:rPr>
        <w:t xml:space="preserve"> and relevant organizations, initiatives and networks</w:t>
      </w:r>
      <w:ins w:id="832" w:author="Claudio Chiarolla" w:date="2021-05-18T19:11:00Z">
        <w:r w:rsidR="00196547">
          <w:rPr>
            <w:snapToGrid w:val="0"/>
            <w:spacing w:val="-4"/>
            <w:kern w:val="22"/>
          </w:rPr>
          <w:t>[</w:t>
        </w:r>
      </w:ins>
      <w:r>
        <w:rPr>
          <w:snapToGrid w:val="0"/>
          <w:spacing w:val="-4"/>
          <w:kern w:val="22"/>
        </w:rPr>
        <w:t xml:space="preserve">, including the Consortium of Scientific Partners on Biodiversity, the </w:t>
      </w:r>
      <w:r>
        <w:rPr>
          <w:snapToGrid w:val="0"/>
          <w:spacing w:val="-4"/>
          <w:kern w:val="22"/>
          <w:szCs w:val="22"/>
        </w:rPr>
        <w:t xml:space="preserve">Global Partnership for </w:t>
      </w:r>
      <w:r>
        <w:rPr>
          <w:snapToGrid w:val="0"/>
          <w:spacing w:val="-4"/>
          <w:kern w:val="22"/>
        </w:rPr>
        <w:t>Business and Biodiversity, and others with technical and scientific expertise, technologies and information, and/or</w:t>
      </w:r>
      <w:ins w:id="833" w:author="Claudio Chiarolla" w:date="2021-05-18T19:11:00Z">
        <w:r w:rsidR="006F6734">
          <w:rPr>
            <w:snapToGrid w:val="0"/>
            <w:spacing w:val="-4"/>
            <w:kern w:val="22"/>
          </w:rPr>
          <w:t>]</w:t>
        </w:r>
      </w:ins>
      <w:r>
        <w:rPr>
          <w:snapToGrid w:val="0"/>
          <w:spacing w:val="-4"/>
          <w:kern w:val="22"/>
        </w:rPr>
        <w:t xml:space="preserve"> that are involved in biodiversity-related technical and scientific cooperation;</w:t>
      </w:r>
    </w:p>
    <w:p w14:paraId="389E3207" w14:textId="50844F85" w:rsidR="00E86D19" w:rsidRDefault="004456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34" w:author="Claudio Chiarolla" w:date="2021-05-17T18:09:00Z">
        <w:r>
          <w:rPr>
            <w:snapToGrid w:val="0"/>
            <w:kern w:val="22"/>
          </w:rPr>
          <w:t>[</w:t>
        </w:r>
      </w:ins>
      <w:r w:rsidR="00E86D19">
        <w:rPr>
          <w:snapToGrid w:val="0"/>
          <w:kern w:val="22"/>
        </w:rPr>
        <w:t xml:space="preserve">(c) </w:t>
      </w:r>
      <w:r w:rsidR="00E86D19">
        <w:rPr>
          <w:snapToGrid w:val="0"/>
          <w:kern w:val="22"/>
        </w:rPr>
        <w:tab/>
        <w:t>To maintain active communication with Parties and relevant stakeholders with a view to keeping them and the public informed of the achievements of the technical and scientific cooperation support activities;</w:t>
      </w:r>
      <w:ins w:id="835" w:author="Claudio Chiarolla" w:date="2021-05-17T18:09:00Z">
        <w:r>
          <w:rPr>
            <w:snapToGrid w:val="0"/>
            <w:kern w:val="22"/>
          </w:rPr>
          <w:t>]</w:t>
        </w:r>
      </w:ins>
    </w:p>
    <w:p w14:paraId="27F213FB" w14:textId="1C9C2046" w:rsidR="00E86D19" w:rsidRDefault="00D5175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836" w:author="Claudio Chiarolla" w:date="2021-05-18T17:55:00Z">
        <w:r>
          <w:rPr>
            <w:snapToGrid w:val="0"/>
            <w:kern w:val="22"/>
          </w:rPr>
          <w:t>[</w:t>
        </w:r>
      </w:ins>
      <w:r w:rsidR="00E86D19">
        <w:rPr>
          <w:snapToGrid w:val="0"/>
          <w:kern w:val="22"/>
        </w:rPr>
        <w:t>(d)</w:t>
      </w:r>
      <w:r w:rsidR="00E86D19">
        <w:rPr>
          <w:snapToGrid w:val="0"/>
          <w:kern w:val="22"/>
        </w:rPr>
        <w:tab/>
        <w:t xml:space="preserve">To organize, in collaboration with </w:t>
      </w:r>
      <w:del w:id="837" w:author="Claire Parois" w:date="2021-05-19T18:12:00Z">
        <w:r w:rsidR="00E86D19" w:rsidDel="00F1747D">
          <w:rPr>
            <w:snapToGrid w:val="0"/>
            <w:kern w:val="22"/>
          </w:rPr>
          <w:delText xml:space="preserve">partners </w:delText>
        </w:r>
      </w:del>
      <w:ins w:id="838" w:author="Claire Parois" w:date="2021-05-19T18:12:00Z">
        <w:r w:rsidR="00F1747D">
          <w:rPr>
            <w:snapToGrid w:val="0"/>
            <w:kern w:val="22"/>
          </w:rPr>
          <w:t xml:space="preserve">relevant organizations </w:t>
        </w:r>
      </w:ins>
      <w:ins w:id="839" w:author="Claudio Chiarolla" w:date="2021-05-19T15:18:00Z">
        <w:r w:rsidR="00D44107" w:rsidRPr="00D44107">
          <w:rPr>
            <w:snapToGrid w:val="0"/>
            <w:kern w:val="22"/>
          </w:rPr>
          <w:t xml:space="preserve">and </w:t>
        </w:r>
      </w:ins>
      <w:ins w:id="840" w:author="Claire Parois" w:date="2021-05-19T18:11:00Z">
        <w:r w:rsidR="00F1747D">
          <w:rPr>
            <w:snapToGrid w:val="0"/>
            <w:kern w:val="22"/>
          </w:rPr>
          <w:t>i</w:t>
        </w:r>
      </w:ins>
      <w:ins w:id="841" w:author="Claudio Chiarolla" w:date="2021-05-19T15:18:00Z">
        <w:r w:rsidR="00D44107" w:rsidRPr="00D44107">
          <w:rPr>
            <w:snapToGrid w:val="0"/>
            <w:kern w:val="22"/>
          </w:rPr>
          <w:t xml:space="preserve">ndigenous </w:t>
        </w:r>
      </w:ins>
      <w:ins w:id="842" w:author="Claire Parois" w:date="2021-05-19T18:11:00Z">
        <w:r w:rsidR="00F1747D">
          <w:rPr>
            <w:snapToGrid w:val="0"/>
            <w:kern w:val="22"/>
          </w:rPr>
          <w:t>p</w:t>
        </w:r>
      </w:ins>
      <w:ins w:id="843" w:author="Claudio Chiarolla" w:date="2021-05-19T15:18:00Z">
        <w:r w:rsidR="00D44107" w:rsidRPr="00D44107">
          <w:rPr>
            <w:snapToGrid w:val="0"/>
            <w:kern w:val="22"/>
          </w:rPr>
          <w:t xml:space="preserve">eoples and </w:t>
        </w:r>
      </w:ins>
      <w:ins w:id="844" w:author="Claire Parois" w:date="2021-05-19T18:11:00Z">
        <w:r w:rsidR="00F1747D">
          <w:rPr>
            <w:snapToGrid w:val="0"/>
            <w:kern w:val="22"/>
          </w:rPr>
          <w:t>l</w:t>
        </w:r>
      </w:ins>
      <w:ins w:id="845" w:author="Claudio Chiarolla" w:date="2021-05-19T15:18:00Z">
        <w:r w:rsidR="00D44107" w:rsidRPr="00D44107">
          <w:rPr>
            <w:snapToGrid w:val="0"/>
            <w:kern w:val="22"/>
          </w:rPr>
          <w:t xml:space="preserve">ocal </w:t>
        </w:r>
      </w:ins>
      <w:ins w:id="846" w:author="Claire Parois" w:date="2021-05-19T18:11:00Z">
        <w:r w:rsidR="00F1747D">
          <w:rPr>
            <w:snapToGrid w:val="0"/>
            <w:kern w:val="22"/>
          </w:rPr>
          <w:t>c</w:t>
        </w:r>
      </w:ins>
      <w:ins w:id="847" w:author="Claudio Chiarolla" w:date="2021-05-19T15:18:00Z">
        <w:r w:rsidR="00D44107" w:rsidRPr="00D44107">
          <w:rPr>
            <w:snapToGrid w:val="0"/>
            <w:kern w:val="22"/>
          </w:rPr>
          <w:t>ommunities</w:t>
        </w:r>
        <w:r w:rsidR="00D44107">
          <w:rPr>
            <w:snapToGrid w:val="0"/>
            <w:kern w:val="22"/>
          </w:rPr>
          <w:t xml:space="preserve">, </w:t>
        </w:r>
      </w:ins>
      <w:ins w:id="848" w:author="Claudio Chiarolla" w:date="2021-05-19T21:08:00Z">
        <w:r w:rsidR="000A1B62">
          <w:rPr>
            <w:snapToGrid w:val="0"/>
            <w:kern w:val="22"/>
          </w:rPr>
          <w:t>[</w:t>
        </w:r>
      </w:ins>
      <w:r w:rsidR="00E86D19">
        <w:rPr>
          <w:snapToGrid w:val="0"/>
          <w:kern w:val="22"/>
        </w:rPr>
        <w:t>biodiversity</w:t>
      </w:r>
      <w:ins w:id="849" w:author="Claudio Chiarolla" w:date="2021-05-19T21:08:00Z">
        <w:r w:rsidR="000A1B62">
          <w:rPr>
            <w:snapToGrid w:val="0"/>
            <w:kern w:val="22"/>
          </w:rPr>
          <w:t>]</w:t>
        </w:r>
      </w:ins>
      <w:r w:rsidR="00E86D19">
        <w:rPr>
          <w:snapToGrid w:val="0"/>
          <w:kern w:val="22"/>
        </w:rPr>
        <w:t xml:space="preserve"> science forums, technology and innovation expos, round tables and other events to showcase cooperation initiatives, technologies and opportunities;</w:t>
      </w:r>
      <w:ins w:id="850" w:author="Claudio Chiarolla" w:date="2021-05-18T17:55:00Z">
        <w:r>
          <w:rPr>
            <w:snapToGrid w:val="0"/>
            <w:kern w:val="22"/>
          </w:rPr>
          <w:t>]</w:t>
        </w:r>
      </w:ins>
    </w:p>
    <w:p w14:paraId="0CF54B12" w14:textId="55667999" w:rsidR="00E86D19" w:rsidRDefault="00E86D19" w:rsidP="00E86D19">
      <w:pPr>
        <w:suppressLineNumbers/>
        <w:suppressAutoHyphens/>
        <w:kinsoku w:val="0"/>
        <w:overflowPunct w:val="0"/>
        <w:autoSpaceDE w:val="0"/>
        <w:autoSpaceDN w:val="0"/>
        <w:adjustRightInd w:val="0"/>
        <w:snapToGrid w:val="0"/>
        <w:spacing w:before="120" w:after="120"/>
        <w:ind w:firstLine="720"/>
        <w:rPr>
          <w:snapToGrid w:val="0"/>
          <w:kern w:val="22"/>
        </w:rPr>
      </w:pPr>
      <w:r>
        <w:rPr>
          <w:snapToGrid w:val="0"/>
          <w:kern w:val="22"/>
        </w:rPr>
        <w:t>(e)</w:t>
      </w:r>
      <w:r>
        <w:rPr>
          <w:snapToGrid w:val="0"/>
          <w:kern w:val="22"/>
        </w:rPr>
        <w:tab/>
        <w:t xml:space="preserve">To compile relevant information related to technical and scientific cooperation and technology transfer in the field of biological diversity </w:t>
      </w:r>
      <w:ins w:id="851" w:author="Claudio Chiarolla" w:date="2021-05-18T17:55:00Z">
        <w:r w:rsidR="00355AD8" w:rsidRPr="00355AD8">
          <w:rPr>
            <w:snapToGrid w:val="0"/>
            <w:kern w:val="22"/>
          </w:rPr>
          <w:t xml:space="preserve">for the implementation of the three objectives of the Convention </w:t>
        </w:r>
      </w:ins>
      <w:r>
        <w:rPr>
          <w:snapToGrid w:val="0"/>
          <w:kern w:val="22"/>
        </w:rPr>
        <w:t>and make it available to Parties through the clearing-house mechanism, in line with the knowledge management component of the post-2020 global biodiversity framework;</w:t>
      </w:r>
    </w:p>
    <w:p w14:paraId="394D9E92" w14:textId="2075D0A9" w:rsidR="00E86D19" w:rsidRPr="0084581E" w:rsidRDefault="00E86D19" w:rsidP="00E86D19">
      <w:pPr>
        <w:suppressLineNumbers/>
        <w:suppressAutoHyphens/>
        <w:kinsoku w:val="0"/>
        <w:overflowPunct w:val="0"/>
        <w:autoSpaceDE w:val="0"/>
        <w:autoSpaceDN w:val="0"/>
        <w:adjustRightInd w:val="0"/>
        <w:snapToGrid w:val="0"/>
        <w:spacing w:before="120" w:after="120"/>
        <w:rPr>
          <w:rFonts w:eastAsiaTheme="minorEastAsia"/>
          <w:snapToGrid w:val="0"/>
          <w:kern w:val="22"/>
        </w:rPr>
      </w:pPr>
      <w:r>
        <w:rPr>
          <w:snapToGrid w:val="0"/>
          <w:kern w:val="22"/>
        </w:rPr>
        <w:tab/>
      </w:r>
      <w:ins w:id="852" w:author="Claudio Chiarolla" w:date="2021-05-18T17:56:00Z">
        <w:r w:rsidR="009776BA">
          <w:rPr>
            <w:snapToGrid w:val="0"/>
            <w:kern w:val="22"/>
          </w:rPr>
          <w:t>[</w:t>
        </w:r>
      </w:ins>
      <w:r>
        <w:rPr>
          <w:snapToGrid w:val="0"/>
          <w:kern w:val="22"/>
        </w:rPr>
        <w:t>(f)</w:t>
      </w:r>
      <w:r>
        <w:rPr>
          <w:snapToGrid w:val="0"/>
          <w:kern w:val="22"/>
        </w:rPr>
        <w:tab/>
        <w:t xml:space="preserve">To perform such other activities as may be necessary to facilitate </w:t>
      </w:r>
      <w:r>
        <w:rPr>
          <w:snapToGrid w:val="0"/>
          <w:color w:val="000000" w:themeColor="text1"/>
          <w:kern w:val="22"/>
        </w:rPr>
        <w:t xml:space="preserve">technical and scientific cooperation in </w:t>
      </w:r>
      <w:r w:rsidRPr="00CF1217">
        <w:rPr>
          <w:snapToGrid w:val="0"/>
          <w:kern w:val="22"/>
        </w:rPr>
        <w:t>support of the post-2020 global biodiversity framework;</w:t>
      </w:r>
      <w:ins w:id="853" w:author="Claudio Chiarolla" w:date="2021-05-18T17:56:00Z">
        <w:r w:rsidR="009776BA" w:rsidRPr="00CF1217">
          <w:rPr>
            <w:snapToGrid w:val="0"/>
            <w:kern w:val="22"/>
          </w:rPr>
          <w:t>]</w:t>
        </w:r>
      </w:ins>
    </w:p>
    <w:p w14:paraId="71C9273F" w14:textId="6D3C2E31" w:rsidR="005E0D18" w:rsidRPr="00CF1217" w:rsidRDefault="00E86D19" w:rsidP="00CF1217">
      <w:pPr>
        <w:suppressLineNumbers/>
        <w:suppressAutoHyphens/>
        <w:kinsoku w:val="0"/>
        <w:overflowPunct w:val="0"/>
        <w:autoSpaceDE w:val="0"/>
        <w:autoSpaceDN w:val="0"/>
        <w:adjustRightInd w:val="0"/>
        <w:snapToGrid w:val="0"/>
        <w:spacing w:before="120" w:after="120"/>
        <w:ind w:firstLine="720"/>
        <w:rPr>
          <w:ins w:id="854" w:author="Claudio Chiarolla" w:date="2021-05-18T17:57:00Z"/>
          <w:rFonts w:eastAsiaTheme="minorEastAsia"/>
          <w:snapToGrid w:val="0"/>
          <w:kern w:val="22"/>
        </w:rPr>
      </w:pPr>
      <w:r w:rsidRPr="00CF1217">
        <w:rPr>
          <w:snapToGrid w:val="0"/>
          <w:kern w:val="22"/>
        </w:rPr>
        <w:t>(g)</w:t>
      </w:r>
      <w:r w:rsidRPr="00CF1217">
        <w:rPr>
          <w:snapToGrid w:val="0"/>
          <w:kern w:val="22"/>
        </w:rPr>
        <w:tab/>
        <w:t>To prepare relevant documents and reports on technical and scientific cooperation and technology transfer for consideration by</w:t>
      </w:r>
      <w:ins w:id="855" w:author="Claudio Chiarolla" w:date="2021-05-17T18:10:00Z">
        <w:r w:rsidRPr="00CF1217">
          <w:rPr>
            <w:snapToGrid w:val="0"/>
            <w:kern w:val="22"/>
          </w:rPr>
          <w:t xml:space="preserve"> the </w:t>
        </w:r>
        <w:r w:rsidR="00F6035D" w:rsidRPr="00CF1217">
          <w:rPr>
            <w:snapToGrid w:val="0"/>
            <w:kern w:val="22"/>
          </w:rPr>
          <w:t>Subsidiary Body on Implementation at its fifth</w:t>
        </w:r>
      </w:ins>
      <w:ins w:id="856" w:author="Claudio Chiarolla" w:date="2021-05-17T18:11:00Z">
        <w:r w:rsidR="00F6035D" w:rsidRPr="00CF1217">
          <w:rPr>
            <w:snapToGrid w:val="0"/>
            <w:kern w:val="22"/>
          </w:rPr>
          <w:t xml:space="preserve"> m</w:t>
        </w:r>
        <w:r w:rsidR="00C63246" w:rsidRPr="00CF1217">
          <w:rPr>
            <w:snapToGrid w:val="0"/>
            <w:kern w:val="22"/>
          </w:rPr>
          <w:t>e</w:t>
        </w:r>
        <w:r w:rsidR="00F6035D" w:rsidRPr="00CF1217">
          <w:rPr>
            <w:snapToGrid w:val="0"/>
            <w:kern w:val="22"/>
          </w:rPr>
          <w:t>eting and</w:t>
        </w:r>
      </w:ins>
      <w:r w:rsidRPr="00CF1217">
        <w:rPr>
          <w:snapToGrid w:val="0"/>
          <w:kern w:val="22"/>
        </w:rPr>
        <w:t xml:space="preserve"> the Conference of Parties</w:t>
      </w:r>
      <w:ins w:id="857" w:author="Claudio Chiarolla" w:date="2021-05-17T18:11:00Z">
        <w:r w:rsidRPr="00CF1217">
          <w:rPr>
            <w:snapToGrid w:val="0"/>
            <w:kern w:val="22"/>
          </w:rPr>
          <w:t xml:space="preserve"> </w:t>
        </w:r>
        <w:r w:rsidR="00F17E78" w:rsidRPr="00CF1217">
          <w:rPr>
            <w:snapToGrid w:val="0"/>
            <w:kern w:val="22"/>
          </w:rPr>
          <w:t>at its seventeenth meeting</w:t>
        </w:r>
      </w:ins>
      <w:r w:rsidRPr="00CF1217">
        <w:rPr>
          <w:snapToGrid w:val="0"/>
          <w:kern w:val="22"/>
        </w:rPr>
        <w:t xml:space="preserve"> </w:t>
      </w:r>
      <w:ins w:id="858" w:author="Claudio Chiarolla" w:date="2021-05-17T18:11:00Z">
        <w:r w:rsidR="00C63246" w:rsidRPr="00CF1217">
          <w:rPr>
            <w:snapToGrid w:val="0"/>
            <w:kern w:val="22"/>
          </w:rPr>
          <w:t>[</w:t>
        </w:r>
      </w:ins>
      <w:r w:rsidRPr="00CF1217">
        <w:rPr>
          <w:snapToGrid w:val="0"/>
          <w:kern w:val="22"/>
        </w:rPr>
        <w:t>and its subsidiary bodies</w:t>
      </w:r>
      <w:ins w:id="859" w:author="Claudio Chiarolla" w:date="2021-05-17T18:11:00Z">
        <w:r w:rsidR="00C63246" w:rsidRPr="00CF1217">
          <w:rPr>
            <w:snapToGrid w:val="0"/>
            <w:kern w:val="22"/>
          </w:rPr>
          <w:t>]</w:t>
        </w:r>
      </w:ins>
      <w:ins w:id="860" w:author="Claudio Chiarolla" w:date="2021-05-18T17:58:00Z">
        <w:r w:rsidR="005F2F30">
          <w:rPr>
            <w:snapToGrid w:val="0"/>
            <w:kern w:val="22"/>
          </w:rPr>
          <w:t>;</w:t>
        </w:r>
      </w:ins>
    </w:p>
    <w:p w14:paraId="604991EF" w14:textId="3923534E" w:rsidR="00DD4953" w:rsidRPr="00CF1217" w:rsidRDefault="00DD4953" w:rsidP="00CF121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61" w:author="Claudio Chiarolla" w:date="2021-05-18T17:57:00Z">
        <w:r w:rsidRPr="00CF1217">
          <w:rPr>
            <w:rFonts w:eastAsiaTheme="minorEastAsia"/>
            <w:snapToGrid w:val="0"/>
            <w:kern w:val="22"/>
          </w:rPr>
          <w:t>(g).bis</w:t>
        </w:r>
        <w:r w:rsidRPr="00CF1217">
          <w:rPr>
            <w:rFonts w:eastAsiaTheme="minorEastAsia"/>
            <w:snapToGrid w:val="0"/>
            <w:kern w:val="22"/>
          </w:rPr>
          <w:tab/>
        </w:r>
      </w:ins>
      <w:ins w:id="862" w:author="Claudio Chiarolla" w:date="2021-05-19T21:09:00Z">
        <w:r w:rsidR="00CA5B7B">
          <w:rPr>
            <w:rFonts w:eastAsiaTheme="minorEastAsia"/>
            <w:snapToGrid w:val="0"/>
            <w:kern w:val="22"/>
          </w:rPr>
          <w:t>[</w:t>
        </w:r>
      </w:ins>
      <w:ins w:id="863" w:author="Claudio Chiarolla" w:date="2021-05-18T17:57:00Z">
        <w:r w:rsidRPr="00CF1217">
          <w:rPr>
            <w:rFonts w:eastAsiaTheme="minorEastAsia"/>
            <w:snapToGrid w:val="0"/>
            <w:kern w:val="22"/>
          </w:rPr>
          <w:t xml:space="preserve">To submit </w:t>
        </w:r>
      </w:ins>
      <w:ins w:id="864" w:author="Claire Parois" w:date="2021-05-19T18:14:00Z">
        <w:r w:rsidR="00722260">
          <w:rPr>
            <w:rFonts w:eastAsiaTheme="minorEastAsia"/>
            <w:snapToGrid w:val="0"/>
            <w:kern w:val="22"/>
          </w:rPr>
          <w:t>a</w:t>
        </w:r>
      </w:ins>
      <w:ins w:id="865" w:author="Claudio Chiarolla" w:date="2021-05-18T17:57:00Z">
        <w:r w:rsidRPr="00CF1217">
          <w:rPr>
            <w:rFonts w:eastAsiaTheme="minorEastAsia"/>
            <w:snapToGrid w:val="0"/>
            <w:kern w:val="22"/>
          </w:rPr>
          <w:t xml:space="preserve"> report </w:t>
        </w:r>
      </w:ins>
      <w:ins w:id="866" w:author="Claire Parois" w:date="2021-05-19T18:14:00Z">
        <w:r w:rsidR="00BD124C">
          <w:rPr>
            <w:rFonts w:eastAsiaTheme="minorEastAsia"/>
            <w:snapToGrid w:val="0"/>
            <w:kern w:val="22"/>
          </w:rPr>
          <w:t xml:space="preserve">on the work </w:t>
        </w:r>
      </w:ins>
      <w:ins w:id="867" w:author="Claudio Chiarolla" w:date="2021-05-18T17:57:00Z">
        <w:r w:rsidRPr="00CF1217">
          <w:rPr>
            <w:rFonts w:eastAsiaTheme="minorEastAsia"/>
            <w:snapToGrid w:val="0"/>
            <w:kern w:val="22"/>
          </w:rPr>
          <w:t xml:space="preserve">of the Informal Advisory Group on Technical and Scientific Cooperation </w:t>
        </w:r>
      </w:ins>
      <w:ins w:id="868" w:author="Claire Parois" w:date="2021-05-19T18:15:00Z">
        <w:r w:rsidR="001C0691">
          <w:rPr>
            <w:rFonts w:eastAsiaTheme="minorEastAsia"/>
            <w:snapToGrid w:val="0"/>
            <w:kern w:val="22"/>
          </w:rPr>
          <w:t>for</w:t>
        </w:r>
      </w:ins>
      <w:ins w:id="869" w:author="Claudio Chiarolla" w:date="2021-05-18T17:57:00Z">
        <w:r w:rsidRPr="00CF1217">
          <w:rPr>
            <w:rFonts w:eastAsiaTheme="minorEastAsia"/>
            <w:snapToGrid w:val="0"/>
            <w:kern w:val="22"/>
          </w:rPr>
          <w:t xml:space="preserve"> peer review by Parties for consideration by the Subsidiary Body on Scientific, Technical and Technological Advice at </w:t>
        </w:r>
      </w:ins>
      <w:ins w:id="870" w:author="Claire Parois" w:date="2021-05-19T18:15:00Z">
        <w:r w:rsidR="00FB4138">
          <w:rPr>
            <w:rFonts w:eastAsiaTheme="minorEastAsia"/>
            <w:snapToGrid w:val="0"/>
            <w:kern w:val="22"/>
          </w:rPr>
          <w:t>its</w:t>
        </w:r>
      </w:ins>
      <w:ins w:id="871" w:author="Claudio Chiarolla" w:date="2021-05-18T17:57:00Z">
        <w:r w:rsidRPr="00CF1217">
          <w:rPr>
            <w:rFonts w:eastAsiaTheme="minorEastAsia"/>
            <w:snapToGrid w:val="0"/>
            <w:kern w:val="22"/>
          </w:rPr>
          <w:t xml:space="preserve"> meeting</w:t>
        </w:r>
      </w:ins>
      <w:ins w:id="872" w:author="Claire Parois" w:date="2021-05-19T18:15:00Z">
        <w:r w:rsidR="00770D10">
          <w:rPr>
            <w:rFonts w:eastAsiaTheme="minorEastAsia"/>
            <w:snapToGrid w:val="0"/>
            <w:kern w:val="22"/>
          </w:rPr>
          <w:t xml:space="preserve"> to be</w:t>
        </w:r>
      </w:ins>
      <w:ins w:id="873" w:author="Claudio Chiarolla" w:date="2021-05-18T17:57:00Z">
        <w:r w:rsidRPr="00CF1217">
          <w:rPr>
            <w:rFonts w:eastAsiaTheme="minorEastAsia"/>
            <w:snapToGrid w:val="0"/>
            <w:kern w:val="22"/>
          </w:rPr>
          <w:t xml:space="preserve"> held prior to the sixteenth Conference of the Parties</w:t>
        </w:r>
      </w:ins>
      <w:ins w:id="874" w:author="Claudio Chiarolla" w:date="2021-05-18T17:58:00Z">
        <w:r w:rsidR="005F2F30">
          <w:rPr>
            <w:snapToGrid w:val="0"/>
            <w:kern w:val="22"/>
          </w:rPr>
          <w:t>.</w:t>
        </w:r>
      </w:ins>
      <w:ins w:id="875" w:author="Claudio Chiarolla" w:date="2021-05-19T21:09:00Z">
        <w:r w:rsidR="00CA5B7B">
          <w:rPr>
            <w:snapToGrid w:val="0"/>
            <w:kern w:val="22"/>
          </w:rPr>
          <w:t>]</w:t>
        </w:r>
      </w:ins>
    </w:p>
    <w:p w14:paraId="6FAE30AB" w14:textId="2E3DE3FF" w:rsidR="00E5284B" w:rsidRPr="00CF1217" w:rsidRDefault="00E5284B" w:rsidP="00CF1217">
      <w:pPr>
        <w:suppressLineNumbers/>
        <w:suppressAutoHyphens/>
        <w:kinsoku w:val="0"/>
        <w:overflowPunct w:val="0"/>
        <w:autoSpaceDE w:val="0"/>
        <w:autoSpaceDN w:val="0"/>
        <w:adjustRightInd w:val="0"/>
        <w:snapToGrid w:val="0"/>
        <w:spacing w:before="120" w:after="120"/>
        <w:rPr>
          <w:kern w:val="22"/>
        </w:rPr>
      </w:pPr>
      <w:r w:rsidRPr="00CF1217">
        <w:rPr>
          <w:snapToGrid w:val="0"/>
          <w:kern w:val="22"/>
        </w:rPr>
        <w:br w:type="page"/>
      </w:r>
    </w:p>
    <w:p w14:paraId="4B83ABBB" w14:textId="77777777" w:rsidR="00E5284B" w:rsidRDefault="00E5284B" w:rsidP="00E5284B">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rPr>
      </w:pPr>
      <w:bookmarkStart w:id="876" w:name="_Toc57214894"/>
      <w:r>
        <w:rPr>
          <w:i/>
          <w:iCs/>
          <w:snapToGrid w:val="0"/>
          <w:kern w:val="22"/>
        </w:rPr>
        <w:lastRenderedPageBreak/>
        <w:t>Annex I</w:t>
      </w:r>
      <w:bookmarkEnd w:id="876"/>
    </w:p>
    <w:p w14:paraId="155FF449" w14:textId="77777777" w:rsidR="00E5284B" w:rsidRDefault="00E5284B" w:rsidP="00E5284B">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877" w:name="_Toc57214895"/>
      <w:r>
        <w:rPr>
          <w:b/>
          <w:bCs/>
          <w:caps/>
          <w:snapToGrid w:val="0"/>
          <w:kern w:val="22"/>
          <w:szCs w:val="22"/>
        </w:rPr>
        <w:t>Long-term strategic framework for capacity development</w:t>
      </w:r>
      <w:bookmarkEnd w:id="877"/>
    </w:p>
    <w:p w14:paraId="1D2B55B6" w14:textId="77777777" w:rsidR="00E5284B" w:rsidRDefault="00E5284B" w:rsidP="00E5284B">
      <w:pPr>
        <w:pStyle w:val="Heading1"/>
        <w:numPr>
          <w:ilvl w:val="0"/>
          <w:numId w:val="22"/>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878" w:name="_Toc57214896"/>
      <w:r>
        <w:rPr>
          <w:rFonts w:ascii="Times New Roman Bold" w:hAnsi="Times New Roman Bold"/>
          <w:snapToGrid w:val="0"/>
          <w:kern w:val="22"/>
        </w:rPr>
        <w:t>Introduction</w:t>
      </w:r>
      <w:bookmarkEnd w:id="878"/>
    </w:p>
    <w:p w14:paraId="2283DBA5" w14:textId="5798887E"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Pr>
          <w:kern w:val="22"/>
        </w:rPr>
        <w:t>The long-term strategic framework for capacity development is intended to guide the capacity development efforts of government and non-government actors</w:t>
      </w:r>
      <w:r>
        <w:rPr>
          <w:rStyle w:val="FootnoteReference"/>
          <w:kern w:val="22"/>
        </w:rPr>
        <w:footnoteReference w:id="14"/>
      </w:r>
      <w:r>
        <w:rPr>
          <w:kern w:val="22"/>
        </w:rPr>
        <w:t xml:space="preserve"> in support of</w:t>
      </w:r>
      <w:ins w:id="879" w:author="Kristina Taboulchanas" w:date="2021-05-18T21:39:00Z">
        <w:r w:rsidR="001637B7">
          <w:rPr>
            <w:kern w:val="22"/>
          </w:rPr>
          <w:t xml:space="preserve"> nationally determined priorities for the implementation of</w:t>
        </w:r>
      </w:ins>
      <w:r>
        <w:rPr>
          <w:kern w:val="22"/>
        </w:rPr>
        <w:t xml:space="preserve"> the post-2020 global biodiversity framework</w:t>
      </w:r>
      <w:del w:id="880" w:author="Eleni Christina Tampoulchana" w:date="2021-05-19T11:28:00Z">
        <w:r w:rsidDel="004D58F2">
          <w:rPr>
            <w:kern w:val="22"/>
          </w:rPr>
          <w:delText xml:space="preserve"> </w:delText>
        </w:r>
        <w:r w:rsidRPr="00E47D6D" w:rsidDel="004D58F2">
          <w:rPr>
            <w:kern w:val="22"/>
          </w:rPr>
          <w:delText>and the Sustainable Development Goals</w:delText>
        </w:r>
      </w:del>
      <w:r>
        <w:rPr>
          <w:kern w:val="22"/>
        </w:rPr>
        <w:t>. It seeks to catalyse institutionalized capacity development interventions that are robust, coordinated and delivered in a holistic and complementary manner and promote coherence, efficiency and effectiveness of capacity development efforts at all levels through strategic, coordinated and harmonized approaches.</w:t>
      </w:r>
    </w:p>
    <w:p w14:paraId="378E0915"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t>The study carried out to provide the knowledge base for the framework</w:t>
      </w:r>
      <w:r>
        <w:rPr>
          <w:kern w:val="22"/>
          <w:vertAlign w:val="superscript"/>
        </w:rPr>
        <w:footnoteReference w:id="15"/>
      </w:r>
      <w:r>
        <w:rPr>
          <w:kern w:val="22"/>
        </w:rPr>
        <w:t xml:space="preserve"> noted that </w:t>
      </w:r>
      <w:bookmarkStart w:id="881" w:name="_Hlk47869803"/>
      <w:r>
        <w:rPr>
          <w:kern w:val="22"/>
        </w:rPr>
        <w:t xml:space="preserve">capacity development </w:t>
      </w:r>
      <w:bookmarkEnd w:id="881"/>
      <w:r>
        <w:rPr>
          <w:kern w:val="22"/>
        </w:rPr>
        <w:t>efforts, especially in developing countries, are fragmented and undertaken in silos, largely through externally funded short-term projects. Many countries have not yet adopted systemic, long-term and institutionalized approaches to capacity development. Capacity development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5EFF30AF"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szCs w:val="22"/>
        </w:rPr>
      </w:pPr>
      <w:r>
        <w:rPr>
          <w:kern w:val="22"/>
          <w:szCs w:val="22"/>
        </w:rPr>
        <w:t>In this strategic framework, capacity is described as “the ability of people, organizations and societies as a whole to achieve the biodiversity-related goals and action targets”, and capacity development is understood as “the process whereby people, organizations and society as a whole unleash, strengthen, create, adapt and maintain capacity over time to achieve positive biodiversity results.”</w:t>
      </w:r>
      <w:r>
        <w:rPr>
          <w:kern w:val="22"/>
          <w:szCs w:val="22"/>
          <w:vertAlign w:val="superscript"/>
        </w:rPr>
        <w:footnoteReference w:id="16"/>
      </w:r>
      <w:r>
        <w:rPr>
          <w:kern w:val="22"/>
          <w:szCs w:val="22"/>
        </w:rPr>
        <w:t xml:space="preserve"> Capacity development is considered at three levels: the enabling environment, organizational and individual levels.</w:t>
      </w:r>
    </w:p>
    <w:p w14:paraId="7EFBA367" w14:textId="77777777" w:rsidR="00E5284B"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882" w:name="_Toc57214897"/>
      <w:r>
        <w:rPr>
          <w:bCs/>
          <w:snapToGrid w:val="0"/>
          <w:kern w:val="22"/>
        </w:rPr>
        <w:t>II.</w:t>
      </w:r>
      <w:r>
        <w:rPr>
          <w:bCs/>
          <w:snapToGrid w:val="0"/>
          <w:kern w:val="22"/>
        </w:rPr>
        <w:tab/>
      </w:r>
      <w:r>
        <w:rPr>
          <w:snapToGrid w:val="0"/>
          <w:kern w:val="22"/>
        </w:rPr>
        <w:t>Strategic direction and outcomes</w:t>
      </w:r>
      <w:bookmarkEnd w:id="882"/>
    </w:p>
    <w:p w14:paraId="16B8B3F6" w14:textId="77777777" w:rsidR="00E5284B" w:rsidRDefault="00E5284B" w:rsidP="00E5284B">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883" w:name="_Toc39228082"/>
      <w:bookmarkStart w:id="884" w:name="_Toc57214898"/>
      <w:r>
        <w:rPr>
          <w:snapToGrid w:val="0"/>
          <w:kern w:val="22"/>
        </w:rPr>
        <w:t>Overall vision and theory of change</w:t>
      </w:r>
      <w:bookmarkEnd w:id="883"/>
      <w:bookmarkEnd w:id="884"/>
    </w:p>
    <w:p w14:paraId="46DC9C7D" w14:textId="0B50595E"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w:t>
      </w:r>
      <w:del w:id="885" w:author="Kristina Taboulchanas" w:date="2021-05-18T19:58:00Z">
        <w:r w:rsidDel="00E662A6">
          <w:rPr>
            <w:kern w:val="22"/>
          </w:rPr>
          <w:delText>action</w:delText>
        </w:r>
      </w:del>
      <w:r>
        <w:rPr>
          <w:kern w:val="22"/>
        </w:rPr>
        <w:t xml:space="preserve"> targets of the </w:t>
      </w:r>
      <w:bookmarkStart w:id="886" w:name="_Hlk47652963"/>
      <w:r>
        <w:rPr>
          <w:kern w:val="22"/>
        </w:rPr>
        <w:t xml:space="preserve">post-2020 </w:t>
      </w:r>
      <w:bookmarkEnd w:id="886"/>
      <w:r>
        <w:rPr>
          <w:kern w:val="22"/>
        </w:rPr>
        <w:t>global biodiversity framework</w:t>
      </w:r>
      <w:ins w:id="887" w:author="Kristina Taboulchanas" w:date="2021-05-18T19:58:00Z">
        <w:r w:rsidR="00E662A6">
          <w:rPr>
            <w:kern w:val="22"/>
          </w:rPr>
          <w:t xml:space="preserve"> and the implementation of the three </w:t>
        </w:r>
      </w:ins>
      <w:ins w:id="888" w:author="Kristina Taboulchanas" w:date="2021-05-19T17:33:00Z">
        <w:r w:rsidR="00AB44E1">
          <w:rPr>
            <w:kern w:val="22"/>
          </w:rPr>
          <w:t>objectives</w:t>
        </w:r>
      </w:ins>
      <w:ins w:id="889" w:author="Kristina Taboulchanas" w:date="2021-05-18T19:58:00Z">
        <w:r w:rsidR="00E662A6">
          <w:rPr>
            <w:kern w:val="22"/>
          </w:rPr>
          <w:t xml:space="preserve"> of the Convention</w:t>
        </w:r>
      </w:ins>
      <w:r>
        <w:rPr>
          <w:kern w:val="22"/>
        </w:rPr>
        <w:t>.</w:t>
      </w:r>
    </w:p>
    <w:p w14:paraId="186C4320" w14:textId="3C225AF8"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t>The overall goal is to support ongoing development and strengthening of the capacities necessary for the achievement of the goals and targets of the post-2020 global biodiversity framework. This calls for enhancing the coherence, efficiency and effectiveness of capacity development initiatives at all levels and ensuring alignment with relevant initiatives supporting the achievement of the Sustainable Development Goals. These changes can only be achieved by having in place effective, agile and continuously learning organizations</w:t>
      </w:r>
      <w:r>
        <w:rPr>
          <w:rStyle w:val="FootnoteReference"/>
          <w:kern w:val="22"/>
        </w:rPr>
        <w:footnoteReference w:id="17"/>
      </w:r>
      <w:r>
        <w:rPr>
          <w:kern w:val="22"/>
        </w:rPr>
        <w:t xml:space="preserve"> supported with </w:t>
      </w:r>
      <w:r w:rsidRPr="0055343D">
        <w:rPr>
          <w:strike/>
          <w:kern w:val="22"/>
        </w:rPr>
        <w:t>sufficient</w:t>
      </w:r>
      <w:r>
        <w:rPr>
          <w:kern w:val="22"/>
        </w:rPr>
        <w:t xml:space="preserve"> </w:t>
      </w:r>
      <w:ins w:id="890" w:author="Kristina Taboulchanas" w:date="2021-05-18T23:00:00Z">
        <w:r w:rsidR="00D81801">
          <w:rPr>
            <w:kern w:val="22"/>
          </w:rPr>
          <w:t>appropr</w:t>
        </w:r>
        <w:r w:rsidR="00293EB0">
          <w:rPr>
            <w:kern w:val="22"/>
          </w:rPr>
          <w:t xml:space="preserve">iate </w:t>
        </w:r>
      </w:ins>
      <w:r>
        <w:rPr>
          <w:kern w:val="22"/>
        </w:rPr>
        <w:t>financial</w:t>
      </w:r>
      <w:ins w:id="891" w:author="Kristina Taboulchanas" w:date="2021-05-18T23:00:00Z">
        <w:r w:rsidR="00293EB0">
          <w:rPr>
            <w:kern w:val="22"/>
          </w:rPr>
          <w:t xml:space="preserve">, </w:t>
        </w:r>
      </w:ins>
      <w:del w:id="892" w:author="Kristina Taboulchanas" w:date="2021-05-18T23:00:00Z">
        <w:r w:rsidDel="00293EB0">
          <w:rPr>
            <w:kern w:val="22"/>
          </w:rPr>
          <w:delText xml:space="preserve"> and</w:delText>
        </w:r>
      </w:del>
      <w:r>
        <w:rPr>
          <w:kern w:val="22"/>
        </w:rPr>
        <w:t xml:space="preserve"> technical</w:t>
      </w:r>
      <w:ins w:id="893" w:author="Kristina Taboulchanas" w:date="2021-05-18T23:00:00Z">
        <w:r w:rsidR="00293EB0">
          <w:rPr>
            <w:kern w:val="22"/>
          </w:rPr>
          <w:t xml:space="preserve"> and human</w:t>
        </w:r>
      </w:ins>
      <w:r>
        <w:rPr>
          <w:kern w:val="22"/>
        </w:rPr>
        <w:t xml:space="preserve"> resources.</w:t>
      </w:r>
    </w:p>
    <w:p w14:paraId="0C57E2B1"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lastRenderedPageBreak/>
        <w:t>The long-term strategic framework, similarly to the post-2020 global biodiversity framework, is underpinned by a theory of change, which is elaborated and visualized in figure 3 of document CBD/SBI/3/7/Add.1.</w:t>
      </w:r>
      <w:r>
        <w:rPr>
          <w:kern w:val="22"/>
          <w:vertAlign w:val="superscript"/>
        </w:rPr>
        <w:footnoteReference w:id="18"/>
      </w:r>
      <w:r>
        <w:rPr>
          <w:kern w:val="22"/>
        </w:rPr>
        <w:t xml:space="preserve"> The theory of change outlines the intended pathways of change in capacity, the underlying assumptions and the anticipated high-level changes/outcomes. The purpose of the theory of change is to ensure that relevant actors are conscious of the causal relationships, the change pathways, the expected changes/capacity results, and the important contextual factors and underlying assumptions.</w:t>
      </w:r>
    </w:p>
    <w:p w14:paraId="22A05F64" w14:textId="77777777" w:rsidR="00E5284B" w:rsidRDefault="00E5284B" w:rsidP="00E5284B">
      <w:pPr>
        <w:pStyle w:val="Heading2"/>
        <w:keepNext w:val="0"/>
        <w:numPr>
          <w:ilvl w:val="0"/>
          <w:numId w:val="25"/>
        </w:numPr>
        <w:suppressLineNumbers/>
        <w:suppressAutoHyphens/>
        <w:kinsoku w:val="0"/>
        <w:overflowPunct w:val="0"/>
        <w:autoSpaceDE w:val="0"/>
        <w:autoSpaceDN w:val="0"/>
        <w:adjustRightInd w:val="0"/>
        <w:snapToGrid w:val="0"/>
        <w:spacing w:before="0" w:after="0"/>
        <w:rPr>
          <w:snapToGrid w:val="0"/>
          <w:kern w:val="22"/>
        </w:rPr>
      </w:pPr>
      <w:bookmarkStart w:id="894" w:name="_Toc57214899"/>
      <w:r>
        <w:rPr>
          <w:snapToGrid w:val="0"/>
          <w:kern w:val="22"/>
        </w:rPr>
        <w:t>Capacity results</w:t>
      </w:r>
      <w:bookmarkEnd w:id="894"/>
    </w:p>
    <w:p w14:paraId="7D7856EA" w14:textId="16B94FB4"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Pr>
          <w:kern w:val="22"/>
        </w:rPr>
        <w:t>The strategic framework establishes indicative high-level and long-term capacity development results relevant to the achievement of the post-2020 global biodiversity framework goals and targets and the Sustainable Development Goals</w:t>
      </w:r>
      <w:ins w:id="895" w:author="Kristina Taboulchanas" w:date="2021-05-18T20:00:00Z">
        <w:r w:rsidR="00F649C3">
          <w:rPr>
            <w:kern w:val="22"/>
          </w:rPr>
          <w:t xml:space="preserve"> and the implem</w:t>
        </w:r>
      </w:ins>
      <w:ins w:id="896" w:author="Kristina Taboulchanas" w:date="2021-05-18T20:01:00Z">
        <w:r w:rsidR="00F649C3">
          <w:rPr>
            <w:kern w:val="22"/>
          </w:rPr>
          <w:t>entation of the three objectives of the Convention</w:t>
        </w:r>
      </w:ins>
      <w:r>
        <w:rPr>
          <w:kern w:val="22"/>
        </w:rPr>
        <w:t xml:space="preserve"> (see Box 1). Government and relevant non-government actors are also encouraged to set capacity development targets at various levels and clearly include them in relevant documents, such as national biodiversity strategies and action plans (NBSAPs),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452"/>
      </w:tblGrid>
      <w:tr w:rsidR="00E5284B" w14:paraId="02BBB0A5" w14:textId="77777777" w:rsidTr="00E5284B">
        <w:tc>
          <w:tcPr>
            <w:tcW w:w="9452" w:type="dxa"/>
            <w:tcBorders>
              <w:top w:val="single" w:sz="4" w:space="0" w:color="auto"/>
              <w:left w:val="single" w:sz="4" w:space="0" w:color="auto"/>
              <w:bottom w:val="single" w:sz="4" w:space="0" w:color="auto"/>
              <w:right w:val="single" w:sz="4" w:space="0" w:color="auto"/>
            </w:tcBorders>
          </w:tcPr>
          <w:p w14:paraId="0CAB5C2D" w14:textId="77777777" w:rsidR="00E5284B" w:rsidRDefault="00E5284B">
            <w:pPr>
              <w:suppressLineNumbers/>
              <w:suppressAutoHyphens/>
              <w:kinsoku w:val="0"/>
              <w:overflowPunct w:val="0"/>
              <w:autoSpaceDE w:val="0"/>
              <w:autoSpaceDN w:val="0"/>
              <w:adjustRightInd w:val="0"/>
              <w:snapToGrid w:val="0"/>
              <w:spacing w:before="120" w:after="120"/>
              <w:jc w:val="center"/>
              <w:rPr>
                <w:snapToGrid w:val="0"/>
                <w:kern w:val="22"/>
              </w:rPr>
            </w:pPr>
            <w:r>
              <w:rPr>
                <w:b/>
                <w:bCs/>
                <w:snapToGrid w:val="0"/>
                <w:color w:val="000000"/>
                <w:kern w:val="22"/>
              </w:rPr>
              <w:t>Box 1. Examples of expected capacity results</w:t>
            </w:r>
          </w:p>
          <w:p w14:paraId="24FBE5EB" w14:textId="77777777" w:rsidR="00E5284B"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Pr>
                <w:rFonts w:eastAsia="Calibri"/>
                <w:bCs/>
                <w:snapToGrid w:val="0"/>
                <w:color w:val="000000"/>
                <w:kern w:val="22"/>
              </w:rPr>
              <w:t>Long-term, high-level outcomes</w:t>
            </w:r>
          </w:p>
          <w:p w14:paraId="6EB02B5B" w14:textId="77777777" w:rsidR="00E5284B"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Pr>
                <w:bCs/>
                <w:snapToGrid w:val="0"/>
                <w:kern w:val="22"/>
              </w:rPr>
              <w:t xml:space="preserve">Successful implementation of </w:t>
            </w:r>
            <w:r>
              <w:rPr>
                <w:snapToGrid w:val="0"/>
                <w:kern w:val="22"/>
              </w:rPr>
              <w:t>national biodiversity strategies and action plans (</w:t>
            </w:r>
            <w:r>
              <w:rPr>
                <w:bCs/>
                <w:snapToGrid w:val="0"/>
                <w:kern w:val="22"/>
              </w:rPr>
              <w:t>NBSAPs)</w:t>
            </w:r>
          </w:p>
          <w:p w14:paraId="777C2ABB" w14:textId="77777777" w:rsidR="00E5284B"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Pr>
                <w:bCs/>
                <w:snapToGrid w:val="0"/>
                <w:kern w:val="22"/>
              </w:rPr>
              <w:t>Achievement of 2030</w:t>
            </w:r>
            <w:del w:id="897" w:author="Kristina Taboulchanas" w:date="2021-05-18T20:01:00Z">
              <w:r w:rsidDel="000C4F32">
                <w:rPr>
                  <w:bCs/>
                  <w:snapToGrid w:val="0"/>
                  <w:kern w:val="22"/>
                </w:rPr>
                <w:delText xml:space="preserve"> action</w:delText>
              </w:r>
            </w:del>
            <w:r>
              <w:rPr>
                <w:bCs/>
                <w:snapToGrid w:val="0"/>
                <w:kern w:val="22"/>
              </w:rPr>
              <w:t xml:space="preserve"> targets</w:t>
            </w:r>
          </w:p>
          <w:p w14:paraId="71803EB1" w14:textId="6AC5D21B" w:rsidR="00E5284B" w:rsidRPr="00D54A91" w:rsidRDefault="00E5284B" w:rsidP="00E5284B">
            <w:pPr>
              <w:pStyle w:val="ListParagraph"/>
              <w:numPr>
                <w:ilvl w:val="0"/>
                <w:numId w:val="26"/>
              </w:numPr>
              <w:suppressLineNumbers/>
              <w:suppressAutoHyphens/>
              <w:kinsoku w:val="0"/>
              <w:overflowPunct w:val="0"/>
              <w:autoSpaceDE w:val="0"/>
              <w:autoSpaceDN w:val="0"/>
              <w:adjustRightInd w:val="0"/>
              <w:snapToGrid w:val="0"/>
              <w:rPr>
                <w:ins w:id="898" w:author="Kristina Taboulchanas" w:date="2021-05-18T20:01:00Z"/>
                <w:rFonts w:eastAsia="Calibri"/>
                <w:snapToGrid w:val="0"/>
                <w:color w:val="000000"/>
                <w:kern w:val="22"/>
              </w:rPr>
            </w:pPr>
            <w:r>
              <w:rPr>
                <w:bCs/>
                <w:snapToGrid w:val="0"/>
                <w:kern w:val="22"/>
              </w:rPr>
              <w:t>Biodiversity mainstreamed throughout sectors and society</w:t>
            </w:r>
          </w:p>
          <w:p w14:paraId="421A3412" w14:textId="2E5ECA28" w:rsidR="00E74DA1" w:rsidRDefault="00E74DA1"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ins w:id="899" w:author="Kristina Taboulchanas" w:date="2021-05-18T20:01:00Z">
              <w:r w:rsidRPr="51D3B098">
                <w:rPr>
                  <w:color w:val="000000" w:themeColor="text1"/>
                </w:rPr>
                <w:t>Substantial increase in access to and transfer of technology and in eff</w:t>
              </w:r>
            </w:ins>
            <w:ins w:id="900" w:author="Kristina Taboulchanas" w:date="2021-05-18T20:02:00Z">
              <w:r w:rsidRPr="51D3B098">
                <w:rPr>
                  <w:color w:val="000000" w:themeColor="text1"/>
                </w:rPr>
                <w:t>ective participation in scientific and technical cooperation, particularly for developing countries</w:t>
              </w:r>
              <w:r w:rsidR="00F646C6" w:rsidRPr="51D3B098">
                <w:rPr>
                  <w:color w:val="000000" w:themeColor="text1"/>
                </w:rPr>
                <w:t xml:space="preserve"> </w:t>
              </w:r>
            </w:ins>
          </w:p>
          <w:p w14:paraId="5FF208C1" w14:textId="77777777" w:rsidR="00E5284B" w:rsidRDefault="00E5284B">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6346C913" w14:textId="77777777" w:rsidR="00E5284B"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Pr>
                <w:rFonts w:eastAsia="Calibri"/>
                <w:bCs/>
                <w:snapToGrid w:val="0"/>
                <w:color w:val="000000"/>
                <w:kern w:val="22"/>
              </w:rPr>
              <w:t>Medium-term outcomes</w:t>
            </w:r>
          </w:p>
          <w:p w14:paraId="2D9CCC7F" w14:textId="77777777" w:rsidR="00E5284B"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Pr>
                <w:bCs/>
                <w:snapToGrid w:val="0"/>
                <w:kern w:val="22"/>
              </w:rPr>
              <w:t>Sound enabling frameworks and institutional arrangements support achievement of NBSAPs</w:t>
            </w:r>
          </w:p>
          <w:p w14:paraId="735E01DF" w14:textId="77777777" w:rsidR="00E5284B"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787AAAC4" w14:textId="77777777" w:rsidR="00E5284B"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Pr>
                <w:rFonts w:eastAsia="Calibri"/>
                <w:bCs/>
                <w:snapToGrid w:val="0"/>
                <w:color w:val="000000"/>
                <w:kern w:val="22"/>
              </w:rPr>
              <w:t>High-quality programmes and projects that are technically sound, have realistic and achievable plans, address gender considerations, and embed monitoring</w:t>
            </w:r>
          </w:p>
          <w:p w14:paraId="14F60AA1" w14:textId="77777777" w:rsidR="00E5284B"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snapToGrid w:val="0"/>
                <w:color w:val="000000"/>
                <w:kern w:val="22"/>
              </w:rPr>
            </w:pPr>
            <w:r>
              <w:rPr>
                <w:rFonts w:eastAsia="Calibri"/>
                <w:snapToGrid w:val="0"/>
                <w:color w:val="000000"/>
                <w:kern w:val="22"/>
              </w:rPr>
              <w:t>Effective monitoring and evaluation (M&amp;E) and learning processes embedded into projects and programmes from the start, to support evidence-based decision-making at all levels</w:t>
            </w:r>
          </w:p>
          <w:p w14:paraId="3E028BD8" w14:textId="77777777" w:rsidR="00E5284B" w:rsidRDefault="00E5284B" w:rsidP="00E5284B">
            <w:pPr>
              <w:pStyle w:val="ListParagraph"/>
              <w:numPr>
                <w:ilvl w:val="0"/>
                <w:numId w:val="28"/>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Pr>
                <w:rFonts w:eastAsia="Calibri"/>
                <w:bCs/>
                <w:snapToGrid w:val="0"/>
                <w:color w:val="000000"/>
                <w:kern w:val="22"/>
              </w:rPr>
              <w:t>Reinforcing mechanisms, incentive structures and investments ensure utilization and retention of capacity of all types at all levels</w:t>
            </w:r>
          </w:p>
        </w:tc>
      </w:tr>
    </w:tbl>
    <w:p w14:paraId="75744EE1" w14:textId="77777777" w:rsidR="00E5284B" w:rsidRDefault="00E5284B" w:rsidP="00E5284B">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901" w:name="_Toc57214900"/>
      <w:r>
        <w:rPr>
          <w:bCs/>
          <w:snapToGrid w:val="0"/>
          <w:kern w:val="22"/>
        </w:rPr>
        <w:t>III.</w:t>
      </w:r>
      <w:r>
        <w:rPr>
          <w:bCs/>
          <w:snapToGrid w:val="0"/>
          <w:kern w:val="22"/>
        </w:rPr>
        <w:tab/>
      </w:r>
      <w:r>
        <w:rPr>
          <w:rFonts w:ascii="Times New Roman Bold" w:hAnsi="Times New Roman Bold"/>
          <w:bCs/>
          <w:snapToGrid w:val="0"/>
          <w:kern w:val="22"/>
        </w:rPr>
        <w:t>Guiding principles</w:t>
      </w:r>
      <w:bookmarkEnd w:id="901"/>
    </w:p>
    <w:p w14:paraId="0A02FCA3"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szCs w:val="22"/>
        </w:rPr>
      </w:pPr>
      <w:r>
        <w:rPr>
          <w:kern w:val="22"/>
          <w:szCs w:val="22"/>
        </w:rPr>
        <w:t xml:space="preserve">Governments and non-governmental actors are encouraged to apply the following overarching guiding principles, which, if applied, would contribute to more effective and sustainable capacities to support the post-2020 </w:t>
      </w:r>
      <w:r>
        <w:rPr>
          <w:kern w:val="22"/>
        </w:rPr>
        <w:t>global biodiversity framework</w:t>
      </w:r>
      <w:r>
        <w:rPr>
          <w:kern w:val="22"/>
          <w:szCs w:val="22"/>
        </w:rPr>
        <w:t>:</w:t>
      </w:r>
    </w:p>
    <w:p w14:paraId="2FA2BD2D"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Pr>
          <w:snapToGrid w:val="0"/>
          <w:color w:val="000000"/>
          <w:kern w:val="22"/>
        </w:rPr>
        <w:t>Inclusive analysis of existing capacities and needs is essential to ensure effective interventions;</w:t>
      </w:r>
    </w:p>
    <w:p w14:paraId="11403786"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Pr>
          <w:snapToGrid w:val="0"/>
          <w:color w:val="000000"/>
          <w:kern w:val="22"/>
        </w:rPr>
        <w:t>Country ownership and commitment should be cornerstones for capacity development actions;</w:t>
      </w:r>
    </w:p>
    <w:p w14:paraId="679ED0CA"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Pr>
          <w:snapToGrid w:val="0"/>
          <w:color w:val="000000"/>
          <w:kern w:val="22"/>
        </w:rPr>
        <w:t>Strategic and integrated system-wide approaches to capacity development should be promoted;</w:t>
      </w:r>
    </w:p>
    <w:p w14:paraId="52BCCFAA"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Pr>
          <w:snapToGrid w:val="0"/>
          <w:color w:val="000000"/>
          <w:kern w:val="22"/>
        </w:rPr>
        <w:lastRenderedPageBreak/>
        <w:t>Interventions</w:t>
      </w:r>
      <w:r>
        <w:rPr>
          <w:snapToGrid w:val="0"/>
          <w:color w:val="000000" w:themeColor="text1"/>
          <w:kern w:val="22"/>
        </w:rPr>
        <w:t xml:space="preserve"> should be designed and implemented according to recognized good practice and lessons learned;</w:t>
      </w:r>
    </w:p>
    <w:p w14:paraId="30779762"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kern w:val="22"/>
        </w:rPr>
      </w:pPr>
      <w:r>
        <w:rPr>
          <w:snapToGrid w:val="0"/>
          <w:color w:val="000000"/>
          <w:kern w:val="22"/>
        </w:rPr>
        <w:t>Gender</w:t>
      </w:r>
      <w:r>
        <w:rPr>
          <w:snapToGrid w:val="0"/>
          <w:kern w:val="22"/>
        </w:rPr>
        <w:t xml:space="preserve"> perspectives should be fully integrated into biodiversity capacity development efforts;</w:t>
      </w:r>
    </w:p>
    <w:p w14:paraId="76F75048" w14:textId="77777777" w:rsidR="00E5284B"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Pr>
          <w:snapToGrid w:val="0"/>
          <w:color w:val="000000"/>
          <w:kern w:val="22"/>
        </w:rPr>
        <w:t>Monitoring</w:t>
      </w:r>
      <w:r>
        <w:rPr>
          <w:snapToGrid w:val="0"/>
          <w:color w:val="000000" w:themeColor="text1"/>
          <w:kern w:val="22"/>
        </w:rPr>
        <w:t>, evaluation and learning frameworks should be incorporated into capacity development strategies, plans and programmes from the start.</w:t>
      </w:r>
    </w:p>
    <w:p w14:paraId="08CFD784" w14:textId="77777777" w:rsidR="00E5284B" w:rsidRDefault="00E5284B" w:rsidP="00E5284B">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902" w:name="_Toc57214901"/>
      <w:r>
        <w:rPr>
          <w:snapToGrid w:val="0"/>
          <w:kern w:val="22"/>
        </w:rPr>
        <w:t>I</w:t>
      </w:r>
      <w:bookmarkStart w:id="903" w:name="_Toc39228093"/>
      <w:r>
        <w:rPr>
          <w:snapToGrid w:val="0"/>
          <w:kern w:val="22"/>
        </w:rPr>
        <w:t>V.</w:t>
      </w:r>
      <w:r>
        <w:rPr>
          <w:bCs/>
          <w:snapToGrid w:val="0"/>
          <w:kern w:val="22"/>
        </w:rPr>
        <w:tab/>
      </w:r>
      <w:r>
        <w:rPr>
          <w:snapToGrid w:val="0"/>
          <w:kern w:val="22"/>
        </w:rPr>
        <w:t>Key strategies to improve capacity development</w:t>
      </w:r>
      <w:bookmarkEnd w:id="902"/>
      <w:bookmarkEnd w:id="903"/>
    </w:p>
    <w:p w14:paraId="288B9216"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Pr>
          <w:kern w:val="22"/>
        </w:rPr>
        <w:t>Government and non-government actors are encouraged to adopt, as appropriate, the strategies below to enhance capacity development initiatives in support of the post-2020 global biodiversity framework and ensure alignment and synergy with the Sustainable Development Goals and other relevant national and global processes. Each country should decide which strategies to apply, taking into account its needs, circumstances and local contexts:</w:t>
      </w:r>
    </w:p>
    <w:p w14:paraId="0D701323"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bookmarkStart w:id="904" w:name="_Toc39228094"/>
      <w:r>
        <w:rPr>
          <w:i/>
          <w:snapToGrid w:val="0"/>
          <w:kern w:val="22"/>
        </w:rPr>
        <w:t>Institutionalize capacity development</w:t>
      </w:r>
      <w:bookmarkEnd w:id="904"/>
      <w:r>
        <w:rPr>
          <w:snapToGrid w:val="0"/>
          <w:kern w:val="22"/>
        </w:rPr>
        <w:t>: E</w:t>
      </w:r>
      <w:r>
        <w:rPr>
          <w:snapToGrid w:val="0"/>
          <w:kern w:val="22"/>
          <w:szCs w:val="22"/>
        </w:rPr>
        <w:t>nsure</w:t>
      </w:r>
      <w:r>
        <w:rPr>
          <w:snapToGrid w:val="0"/>
          <w:kern w:val="22"/>
        </w:rPr>
        <w:t xml:space="preserve"> that capacity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r>
        <w:rPr>
          <w:snapToGrid w:val="0"/>
          <w:kern w:val="22"/>
          <w:szCs w:val="22"/>
        </w:rPr>
        <w:t>;</w:t>
      </w:r>
      <w:bookmarkStart w:id="905" w:name="_Toc39228095"/>
    </w:p>
    <w:p w14:paraId="1F9AE196"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Integrate long-term capacity development into national strategies and action plans</w:t>
      </w:r>
      <w:bookmarkEnd w:id="905"/>
      <w:r>
        <w:rPr>
          <w:i/>
          <w:snapToGrid w:val="0"/>
          <w:kern w:val="22"/>
        </w:rPr>
        <w:t>:</w:t>
      </w:r>
      <w:r>
        <w:rPr>
          <w:snapToGrid w:val="0"/>
          <w:kern w:val="22"/>
        </w:rPr>
        <w:t xml:space="preserve"> Integrate capacity development components into NBSAPs and similar strategic documents or develop dedicated national capacity development action plans, as appropriate,</w:t>
      </w:r>
      <w:r>
        <w:rPr>
          <w:rStyle w:val="FootnoteReference"/>
          <w:snapToGrid w:val="0"/>
          <w:kern w:val="22"/>
        </w:rPr>
        <w:footnoteReference w:id="19"/>
      </w:r>
      <w:r>
        <w:rPr>
          <w:snapToGrid w:val="0"/>
          <w:kern w:val="22"/>
        </w:rPr>
        <w:t xml:space="preserve"> to identify the core capacity development needs, goals, targets and milestones and foster their alignment with the strategic framework, alongside initiatives on related Sustainable Development Goals. This would help ensure that capacity development for biodiversity is planned strategically and streamlined into national development investments and budgeting processes;</w:t>
      </w:r>
    </w:p>
    <w:p w14:paraId="13CCEFFE"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spacing w:val="-2"/>
          <w:kern w:val="22"/>
        </w:rPr>
      </w:pPr>
      <w:r>
        <w:rPr>
          <w:i/>
          <w:snapToGrid w:val="0"/>
          <w:spacing w:val="-2"/>
          <w:kern w:val="22"/>
        </w:rPr>
        <w:t>Align biodiversity capacity development with broader cross-sectoral plans and programmes:</w:t>
      </w:r>
      <w:r>
        <w:rPr>
          <w:snapToGrid w:val="0"/>
          <w:spacing w:val="-2"/>
          <w:kern w:val="22"/>
        </w:rPr>
        <w:t xml:space="preserve"> Apply the whole-of-government and whole-of-society approaches to national implementation proposed in the post-2020 </w:t>
      </w:r>
      <w:r>
        <w:rPr>
          <w:snapToGrid w:val="0"/>
          <w:spacing w:val="-2"/>
          <w:kern w:val="22"/>
          <w:szCs w:val="22"/>
        </w:rPr>
        <w:t xml:space="preserve">global biodiversity </w:t>
      </w:r>
      <w:r>
        <w:rPr>
          <w:snapToGrid w:val="0"/>
          <w:spacing w:val="-2"/>
          <w:kern w:val="22"/>
        </w:rPr>
        <w:t>framework to galvanize capacity development for the achievement of the Sustainable Development Goal</w:t>
      </w:r>
      <w:r>
        <w:rPr>
          <w:snapToGrid w:val="0"/>
          <w:spacing w:val="-2"/>
          <w:kern w:val="22"/>
          <w:szCs w:val="22"/>
        </w:rPr>
        <w:t>s</w:t>
      </w:r>
      <w:r>
        <w:rPr>
          <w:snapToGrid w:val="0"/>
          <w:spacing w:val="-2"/>
          <w:kern w:val="22"/>
        </w:rPr>
        <w:t xml:space="preserve"> and the biodiversity goals and targets. Focal points of the Rio </w:t>
      </w:r>
      <w:r>
        <w:rPr>
          <w:snapToGrid w:val="0"/>
          <w:spacing w:val="-2"/>
          <w:kern w:val="22"/>
          <w:szCs w:val="22"/>
        </w:rPr>
        <w:t>conventions,</w:t>
      </w:r>
      <w:r>
        <w:rPr>
          <w:snapToGrid w:val="0"/>
          <w:spacing w:val="-2"/>
          <w:kern w:val="22"/>
        </w:rPr>
        <w:t xml:space="preserve"> biodiversity-related conventions</w:t>
      </w:r>
      <w:r>
        <w:rPr>
          <w:snapToGrid w:val="0"/>
          <w:spacing w:val="-2"/>
          <w:kern w:val="22"/>
          <w:szCs w:val="22"/>
        </w:rPr>
        <w:t xml:space="preserve"> and the </w:t>
      </w:r>
      <w:r>
        <w:rPr>
          <w:snapToGrid w:val="0"/>
          <w:spacing w:val="-2"/>
          <w:kern w:val="22"/>
        </w:rPr>
        <w:t>Sustainable Development Goal</w:t>
      </w:r>
      <w:r>
        <w:rPr>
          <w:snapToGrid w:val="0"/>
          <w:spacing w:val="-2"/>
          <w:kern w:val="22"/>
          <w:szCs w:val="22"/>
        </w:rPr>
        <w:t>s,</w:t>
      </w:r>
      <w:r>
        <w:rPr>
          <w:snapToGrid w:val="0"/>
          <w:spacing w:val="-2"/>
          <w:kern w:val="22"/>
        </w:rPr>
        <w:t xml:space="preserve"> and </w:t>
      </w:r>
      <w:r>
        <w:rPr>
          <w:snapToGrid w:val="0"/>
          <w:spacing w:val="-2"/>
          <w:kern w:val="22"/>
          <w:szCs w:val="22"/>
        </w:rPr>
        <w:t>representatives of</w:t>
      </w:r>
      <w:r>
        <w:rPr>
          <w:snapToGrid w:val="0"/>
          <w:spacing w:val="-2"/>
          <w:kern w:val="22"/>
        </w:rPr>
        <w:t xml:space="preserve"> line ministries and sectors should adopt a road map for alignment and coordinated action. The United Nations </w:t>
      </w:r>
      <w:r>
        <w:rPr>
          <w:snapToGrid w:val="0"/>
          <w:spacing w:val="-2"/>
          <w:kern w:val="22"/>
          <w:szCs w:val="22"/>
        </w:rPr>
        <w:t>country teams</w:t>
      </w:r>
      <w:r>
        <w:rPr>
          <w:snapToGrid w:val="0"/>
          <w:spacing w:val="-2"/>
          <w:kern w:val="22"/>
        </w:rPr>
        <w:t xml:space="preserve"> should also play a key role in promoting integrated programming and coordination of capacity development as part of the United Nations Sustainable Development Cooperation Framework</w:t>
      </w:r>
      <w:r>
        <w:rPr>
          <w:snapToGrid w:val="0"/>
          <w:spacing w:val="-2"/>
          <w:kern w:val="22"/>
          <w:szCs w:val="22"/>
        </w:rPr>
        <w:t>;</w:t>
      </w:r>
      <w:r>
        <w:rPr>
          <w:snapToGrid w:val="0"/>
          <w:spacing w:val="-2"/>
          <w:kern w:val="22"/>
          <w:vertAlign w:val="superscript"/>
        </w:rPr>
        <w:footnoteReference w:id="20"/>
      </w:r>
    </w:p>
    <w:p w14:paraId="381F951A"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Undertake measures to fully utilize and retain existing capacity:</w:t>
      </w:r>
      <w:r>
        <w:rPr>
          <w:snapToGrid w:val="0"/>
          <w:kern w:val="22"/>
        </w:rPr>
        <w:t xml:space="preserve"> Undertake context-specific assessments and stocktaking processes to identify existing capacity, and the obstacles preventing its utilization and retention. Likewise, identify and promote incentives that will help retain and fully utilize existing capacity and minimize not only loss of expertise and institutional memory, but discontinuity of partnerships/relationships built;</w:t>
      </w:r>
      <w:r>
        <w:rPr>
          <w:snapToGrid w:val="0"/>
          <w:kern w:val="22"/>
          <w:vertAlign w:val="superscript"/>
        </w:rPr>
        <w:footnoteReference w:id="21"/>
      </w:r>
      <w:bookmarkStart w:id="906" w:name="_Toc39228096"/>
    </w:p>
    <w:p w14:paraId="2EA7D845" w14:textId="3BD50327" w:rsidR="00E5284B" w:rsidRDefault="0081432D"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907" w:author="Kristina Taboulchanas" w:date="2021-05-18T20:03:00Z">
        <w:r>
          <w:rPr>
            <w:i/>
            <w:snapToGrid w:val="0"/>
            <w:kern w:val="22"/>
          </w:rPr>
          <w:t>[</w:t>
        </w:r>
      </w:ins>
      <w:r w:rsidR="00E5284B">
        <w:rPr>
          <w:i/>
          <w:snapToGrid w:val="0"/>
          <w:kern w:val="22"/>
        </w:rPr>
        <w:t>Develop thematic and regional</w:t>
      </w:r>
      <w:ins w:id="908" w:author="Kristina Taboulchanas" w:date="2021-05-18T20:03:00Z">
        <w:r>
          <w:rPr>
            <w:i/>
            <w:snapToGrid w:val="0"/>
            <w:kern w:val="22"/>
          </w:rPr>
          <w:t xml:space="preserve"> or s</w:t>
        </w:r>
      </w:ins>
      <w:ins w:id="909" w:author="Kristina Taboulchanas" w:date="2021-05-18T20:04:00Z">
        <w:r w:rsidR="00885972">
          <w:rPr>
            <w:i/>
            <w:snapToGrid w:val="0"/>
            <w:kern w:val="22"/>
          </w:rPr>
          <w:t>ub-regional</w:t>
        </w:r>
      </w:ins>
      <w:r w:rsidR="00E5284B">
        <w:rPr>
          <w:i/>
          <w:snapToGrid w:val="0"/>
          <w:kern w:val="22"/>
        </w:rPr>
        <w:t xml:space="preserve"> capacity development action plans and programmes</w:t>
      </w:r>
      <w:bookmarkEnd w:id="906"/>
      <w:r w:rsidR="00E5284B">
        <w:rPr>
          <w:i/>
          <w:snapToGrid w:val="0"/>
          <w:kern w:val="22"/>
        </w:rPr>
        <w:t>:</w:t>
      </w:r>
      <w:r w:rsidR="00E5284B">
        <w:rPr>
          <w:snapToGrid w:val="0"/>
          <w:kern w:val="22"/>
        </w:rPr>
        <w:t xml:space="preserve"> It is recommended that, following the adoption of the post-2020 global biodiversity framework, thematic capacity development strategies or action plans be developed</w:t>
      </w:r>
      <w:ins w:id="910" w:author="Kristina Taboulchanas" w:date="2021-05-18T20:04:00Z">
        <w:r w:rsidR="00A2733B">
          <w:rPr>
            <w:snapToGrid w:val="0"/>
            <w:kern w:val="22"/>
          </w:rPr>
          <w:t xml:space="preserve"> </w:t>
        </w:r>
      </w:ins>
      <w:r w:rsidR="00E5284B">
        <w:rPr>
          <w:snapToGrid w:val="0"/>
          <w:kern w:val="22"/>
        </w:rPr>
        <w:t xml:space="preserve">to support the achievement of the respective targets or groups of related targets. </w:t>
      </w:r>
      <w:del w:id="911" w:author="Kristina Taboulchanas" w:date="2021-05-18T23:02:00Z">
        <w:r w:rsidR="00E5284B" w:rsidDel="0041564B">
          <w:rPr>
            <w:snapToGrid w:val="0"/>
            <w:kern w:val="22"/>
          </w:rPr>
          <w:delText xml:space="preserve">Stakeholders </w:delText>
        </w:r>
      </w:del>
      <w:ins w:id="912" w:author="Kristina Taboulchanas" w:date="2021-05-18T23:02:00Z">
        <w:r w:rsidR="0041564B">
          <w:rPr>
            <w:snapToGrid w:val="0"/>
            <w:kern w:val="22"/>
          </w:rPr>
          <w:t xml:space="preserve">Parties, other governments, biodiversity-related conventions, international organizations and other relevant stakeholders  </w:t>
        </w:r>
      </w:ins>
      <w:r w:rsidR="00E5284B">
        <w:rPr>
          <w:snapToGrid w:val="0"/>
          <w:kern w:val="22"/>
        </w:rPr>
        <w:t xml:space="preserve">in a position to do so should, as appropriate, consider developing dedicated regional, subregional, national and subnational </w:t>
      </w:r>
      <w:r w:rsidR="00E5284B">
        <w:rPr>
          <w:snapToGrid w:val="0"/>
          <w:kern w:val="22"/>
        </w:rPr>
        <w:lastRenderedPageBreak/>
        <w:t>capacity development action plans and programmes across multiple thematic sectors, with specific capacity targets and indicators</w:t>
      </w:r>
      <w:ins w:id="913" w:author="Kristina Taboulchanas" w:date="2021-05-18T20:05:00Z">
        <w:r w:rsidR="00A2733B">
          <w:rPr>
            <w:snapToGrid w:val="0"/>
            <w:kern w:val="22"/>
          </w:rPr>
          <w:t>]</w:t>
        </w:r>
      </w:ins>
      <w:r w:rsidR="00E5284B">
        <w:rPr>
          <w:snapToGrid w:val="0"/>
          <w:kern w:val="22"/>
        </w:rPr>
        <w:t>;</w:t>
      </w:r>
      <w:bookmarkStart w:id="914" w:name="_Toc39228097"/>
    </w:p>
    <w:p w14:paraId="78209007"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Promote partnerships and networks for implementation</w:t>
      </w:r>
      <w:bookmarkEnd w:id="914"/>
      <w:r>
        <w:rPr>
          <w:i/>
          <w:snapToGrid w:val="0"/>
          <w:kern w:val="22"/>
        </w:rPr>
        <w:t xml:space="preserve"> and learning:</w:t>
      </w:r>
      <w:r>
        <w:rPr>
          <w:snapToGrid w:val="0"/>
          <w:kern w:val="22"/>
        </w:rPr>
        <w:t xml:space="preserve"> Establish and strengthen partnerships for effective mobilization of capacities and resources; the sharing of existing knowledge, expertise and technologies; and implementation of medium to long-term capacity development programmes on specific issues related to the post-2020 targets, in line with national priorities;</w:t>
      </w:r>
    </w:p>
    <w:p w14:paraId="144248E4" w14:textId="657BA3C1" w:rsidR="004A7390" w:rsidRDefault="00E5284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Enhance synergies between capacity development efforts of relevant processes:</w:t>
      </w:r>
      <w:r>
        <w:rPr>
          <w:snapToGrid w:val="0"/>
          <w:kern w:val="22"/>
        </w:rPr>
        <w:t xml:space="preserve"> Enhance synergies with the capacity development initiatives of biodiversity-related conventions, the Rio conventions and the Sustainable Development Goal implementation processes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w:t>
      </w:r>
      <w:ins w:id="915" w:author="Kristina Taboulchanas" w:date="2021-05-18T20:05:00Z">
        <w:r w:rsidR="001C353F">
          <w:rPr>
            <w:snapToGrid w:val="0"/>
            <w:kern w:val="22"/>
          </w:rPr>
          <w:t>, as appropriate</w:t>
        </w:r>
      </w:ins>
      <w:r>
        <w:rPr>
          <w:snapToGrid w:val="0"/>
          <w:kern w:val="22"/>
        </w:rPr>
        <w:t>;</w:t>
      </w:r>
    </w:p>
    <w:p w14:paraId="53460F89" w14:textId="1397B854" w:rsidR="00215CDB" w:rsidRPr="004A7390" w:rsidRDefault="00215CD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916" w:author="Kristina Taboulchanas" w:date="2021-05-18T20:05:00Z">
        <w:r w:rsidRPr="004A7390">
          <w:rPr>
            <w:i/>
          </w:rPr>
          <w:t>Promo</w:t>
        </w:r>
      </w:ins>
      <w:ins w:id="917" w:author="Kristina Taboulchanas" w:date="2021-05-18T20:06:00Z">
        <w:r w:rsidRPr="004A7390">
          <w:rPr>
            <w:i/>
          </w:rPr>
          <w:t>te</w:t>
        </w:r>
      </w:ins>
      <w:ins w:id="918" w:author="Kristina Taboulchanas" w:date="2021-05-18T20:05:00Z">
        <w:r w:rsidRPr="004A7390">
          <w:rPr>
            <w:i/>
          </w:rPr>
          <w:t xml:space="preserve"> North-South cooperation</w:t>
        </w:r>
        <w:r>
          <w:t xml:space="preserve"> to support capacity development of developing countries, with a view to addressing institutional and technical constraints that could undermine access to and transfer of technology, access to scientific and technical cooperation and the effective participation in biotechnological research, in line with Articles 16, 18 and 19 of the Convention. This could include joint research programmes and joint ventures for the development of technologies.</w:t>
        </w:r>
      </w:ins>
    </w:p>
    <w:p w14:paraId="4DF31F7B" w14:textId="60FB1AD6"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Promote South-South and triangular cooperation</w:t>
      </w:r>
      <w:r>
        <w:rPr>
          <w:snapToGrid w:val="0"/>
          <w:kern w:val="22"/>
        </w:rPr>
        <w:t xml:space="preserve"> to support capacity development of developing countries that have common challenges and share similar characteristics (e.g. economic and social conditions and language)</w:t>
      </w:r>
      <w:ins w:id="919" w:author="Kristina Taboulchanas" w:date="2021-05-18T20:07:00Z">
        <w:r w:rsidR="001D6E2E">
          <w:t>, as a complement for North-South cooperation</w:t>
        </w:r>
      </w:ins>
      <w:r>
        <w:rPr>
          <w:snapToGrid w:val="0"/>
          <w:kern w:val="22"/>
        </w:rPr>
        <w:t>. This could include sharing of knowledge, expertise, technologies and resources and establishment of regional nodes, networks or centres of excellence;</w:t>
      </w:r>
    </w:p>
    <w:p w14:paraId="030B848F"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Engage the private sector:</w:t>
      </w:r>
      <w:r>
        <w:rPr>
          <w:snapToGrid w:val="0"/>
          <w:kern w:val="22"/>
        </w:rPr>
        <w:t xml:space="preserve"> E</w:t>
      </w:r>
      <w:r w:rsidRPr="51D3B098">
        <w:rPr>
          <w:snapToGrid w:val="0"/>
          <w:kern w:val="22"/>
        </w:rPr>
        <w:t>ngage</w:t>
      </w:r>
      <w:r>
        <w:rPr>
          <w:snapToGrid w:val="0"/>
          <w:kern w:val="22"/>
        </w:rPr>
        <w:t xml:space="preserve"> the private sector, proactively and as appropriate, in the development of national capacities</w:t>
      </w:r>
      <w:r>
        <w:rPr>
          <w:snapToGrid w:val="0"/>
          <w:kern w:val="22"/>
          <w:szCs w:val="22"/>
        </w:rPr>
        <w:t>,</w:t>
      </w:r>
      <w:r>
        <w:rPr>
          <w:snapToGrid w:val="0"/>
          <w:kern w:val="22"/>
        </w:rPr>
        <w:t xml:space="preserve"> as many technical and financial resources and relevant expertise and technologies lie in the hands of private entities. In doing so</w:t>
      </w:r>
      <w:r>
        <w:rPr>
          <w:snapToGrid w:val="0"/>
          <w:kern w:val="22"/>
          <w:szCs w:val="22"/>
        </w:rPr>
        <w:t>,</w:t>
      </w:r>
      <w:r>
        <w:rPr>
          <w:snapToGrid w:val="0"/>
          <w:kern w:val="22"/>
        </w:rPr>
        <w:t xml:space="preserve"> ensure transparency and accountability. Also strengthen the capacity of small and medium enterprises to address biodiversity-related issues</w:t>
      </w:r>
      <w:r>
        <w:rPr>
          <w:snapToGrid w:val="0"/>
          <w:kern w:val="22"/>
          <w:szCs w:val="22"/>
        </w:rPr>
        <w:t>;</w:t>
      </w:r>
      <w:bookmarkStart w:id="920" w:name="_Toc39228098"/>
    </w:p>
    <w:p w14:paraId="6BE91160" w14:textId="77777777"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Pr>
          <w:i/>
          <w:snapToGrid w:val="0"/>
          <w:kern w:val="22"/>
        </w:rPr>
        <w:t xml:space="preserve">Strengthen </w:t>
      </w:r>
      <w:bookmarkEnd w:id="920"/>
      <w:r>
        <w:rPr>
          <w:i/>
          <w:snapToGrid w:val="0"/>
          <w:kern w:val="22"/>
        </w:rPr>
        <w:t>the monitoring and evaluation of capacity development interventions:</w:t>
      </w:r>
      <w:r>
        <w:rPr>
          <w:snapToGrid w:val="0"/>
          <w:kern w:val="22"/>
        </w:rPr>
        <w:t xml:space="preserve"> Develop and implement adaptive management systems for monitoring and evaluation of biodiversity capacity development efforts, to assess whether the intended capacity results are achieved in an impactful and sustainable manner, to identify and correct mistakes, and to capture and share good practices and lessons.</w:t>
      </w:r>
    </w:p>
    <w:p w14:paraId="674C8F41" w14:textId="77777777" w:rsidR="00E5284B"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921" w:name="_Toc57214902"/>
      <w:r>
        <w:rPr>
          <w:bCs/>
          <w:snapToGrid w:val="0"/>
          <w:kern w:val="22"/>
        </w:rPr>
        <w:t xml:space="preserve">V. </w:t>
      </w:r>
      <w:r>
        <w:rPr>
          <w:bCs/>
          <w:snapToGrid w:val="0"/>
          <w:kern w:val="22"/>
        </w:rPr>
        <w:tab/>
        <w:t>Mechanisms for implementation</w:t>
      </w:r>
      <w:bookmarkEnd w:id="921"/>
    </w:p>
    <w:p w14:paraId="7F20996F" w14:textId="77777777" w:rsidR="00E5284B" w:rsidRDefault="00E5284B" w:rsidP="00E5284B">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922" w:name="_Toc57214903"/>
      <w:r>
        <w:rPr>
          <w:snapToGrid w:val="0"/>
          <w:kern w:val="22"/>
        </w:rPr>
        <w:t>Governance and coordination mechanisms</w:t>
      </w:r>
      <w:bookmarkEnd w:id="922"/>
    </w:p>
    <w:p w14:paraId="20AB3BF3"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Pr>
          <w:kern w:val="22"/>
        </w:rPr>
        <w:t>There is a need for mechanisms that could provide strategic leadership and foster coordinated capacity development action for biodiversity at the global, regional and national levels. Specifically, the roles of such mechanisms may include: (a) enhancing synergy, by facilitating inter-agency coordination and cooperation among relevant organizations, initiatives, and funding agencies; (b) providing strategic guidance, advice and support to government and non-government actors; (c) promoting strategic and coherent approaches to capacity development; (d) fostering partnerships and multi-stakeholder initiatives; (e) identifying opportunities to mobilize additional resources for biodiversity capacity development efforts</w:t>
      </w:r>
      <w:bookmarkStart w:id="923" w:name="_Hlk50342860"/>
      <w:r>
        <w:rPr>
          <w:kern w:val="22"/>
        </w:rPr>
        <w:t>; and (f)</w:t>
      </w:r>
      <w:bookmarkStart w:id="924" w:name="_Hlk50348775"/>
      <w:r>
        <w:rPr>
          <w:kern w:val="22"/>
        </w:rPr>
        <w:t> proposing innovative ideas to improve and advance the implementation of the strategic framework</w:t>
      </w:r>
      <w:bookmarkEnd w:id="924"/>
      <w:r>
        <w:rPr>
          <w:kern w:val="22"/>
        </w:rPr>
        <w:t>.</w:t>
      </w:r>
      <w:bookmarkEnd w:id="923"/>
    </w:p>
    <w:p w14:paraId="6427A03C"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t>At the global level, the above roles could be accomplished through:</w:t>
      </w:r>
    </w:p>
    <w:p w14:paraId="5F3AF829" w14:textId="56FD84B4" w:rsidR="00E5284B" w:rsidRPr="00A45E26" w:rsidRDefault="0046297E" w:rsidP="00E5284B">
      <w:pPr>
        <w:pStyle w:val="Para1"/>
        <w:numPr>
          <w:ilvl w:val="1"/>
          <w:numId w:val="32"/>
        </w:numPr>
        <w:suppressLineNumbers/>
        <w:suppressAutoHyphens/>
        <w:kinsoku w:val="0"/>
        <w:overflowPunct w:val="0"/>
        <w:autoSpaceDE w:val="0"/>
        <w:autoSpaceDN w:val="0"/>
        <w:adjustRightInd w:val="0"/>
        <w:snapToGrid w:val="0"/>
        <w:rPr>
          <w:ins w:id="925" w:author="Kristina Taboulchanas" w:date="2021-05-18T23:04:00Z"/>
          <w:kern w:val="22"/>
          <w:szCs w:val="22"/>
        </w:rPr>
      </w:pPr>
      <w:bookmarkStart w:id="926" w:name="_Hlk50335725"/>
      <w:ins w:id="927" w:author="Eleni Christina Tampoulchana" w:date="2021-05-19T09:14:00Z">
        <w:r>
          <w:rPr>
            <w:kern w:val="22"/>
            <w:szCs w:val="22"/>
          </w:rPr>
          <w:t>[</w:t>
        </w:r>
      </w:ins>
      <w:r w:rsidR="00E5284B" w:rsidRPr="00A45E26">
        <w:rPr>
          <w:kern w:val="22"/>
          <w:szCs w:val="22"/>
        </w:rPr>
        <w:t>The establishment of a new high-level biodiversity capacity development committee or a broader inter-agency implementation support committee;</w:t>
      </w:r>
      <w:ins w:id="928" w:author="Eleni Christina Tampoulchana" w:date="2021-05-19T09:14:00Z">
        <w:r>
          <w:rPr>
            <w:kern w:val="22"/>
            <w:szCs w:val="22"/>
          </w:rPr>
          <w:t>]</w:t>
        </w:r>
      </w:ins>
      <w:r w:rsidR="00E5284B" w:rsidRPr="00A45E26">
        <w:rPr>
          <w:rStyle w:val="FootnoteReference"/>
          <w:kern w:val="22"/>
          <w:szCs w:val="22"/>
        </w:rPr>
        <w:footnoteReference w:id="22"/>
      </w:r>
      <w:ins w:id="930" w:author="Kristina Taboulchanas" w:date="2021-05-18T23:03:00Z">
        <w:r w:rsidR="000436FE">
          <w:rPr>
            <w:kern w:val="22"/>
            <w:szCs w:val="22"/>
          </w:rPr>
          <w:t xml:space="preserve"> </w:t>
        </w:r>
      </w:ins>
    </w:p>
    <w:p w14:paraId="0E721F90" w14:textId="565B1E7D" w:rsidR="00D24AEA" w:rsidRPr="00A45E26" w:rsidRDefault="00D24AEA" w:rsidP="00E5284B">
      <w:pPr>
        <w:pStyle w:val="Para1"/>
        <w:numPr>
          <w:ilvl w:val="1"/>
          <w:numId w:val="32"/>
        </w:numPr>
        <w:suppressLineNumbers/>
        <w:suppressAutoHyphens/>
        <w:kinsoku w:val="0"/>
        <w:overflowPunct w:val="0"/>
        <w:autoSpaceDE w:val="0"/>
        <w:autoSpaceDN w:val="0"/>
        <w:adjustRightInd w:val="0"/>
        <w:snapToGrid w:val="0"/>
        <w:rPr>
          <w:strike/>
          <w:kern w:val="22"/>
        </w:rPr>
      </w:pPr>
      <w:ins w:id="931" w:author="Kristina Taboulchanas" w:date="2021-05-18T23:04:00Z">
        <w:r>
          <w:lastRenderedPageBreak/>
          <w:t>The establishment of a</w:t>
        </w:r>
        <w:r w:rsidR="00D81C8F">
          <w:t xml:space="preserve"> biodiversity capacity development committee under the TSC-IAG mentioned in annex III </w:t>
        </w:r>
      </w:ins>
    </w:p>
    <w:p w14:paraId="744F18FB" w14:textId="77777777" w:rsidR="00E5284B" w:rsidRDefault="00E5284B" w:rsidP="00E5284B">
      <w:pPr>
        <w:pStyle w:val="Para1"/>
        <w:numPr>
          <w:ilvl w:val="1"/>
          <w:numId w:val="32"/>
        </w:numPr>
        <w:suppressLineNumbers/>
        <w:suppressAutoHyphens/>
        <w:kinsoku w:val="0"/>
        <w:overflowPunct w:val="0"/>
        <w:autoSpaceDE w:val="0"/>
        <w:autoSpaceDN w:val="0"/>
        <w:adjustRightInd w:val="0"/>
        <w:snapToGrid w:val="0"/>
        <w:rPr>
          <w:kern w:val="22"/>
        </w:rPr>
      </w:pPr>
      <w:bookmarkStart w:id="932" w:name="_Hlk50335767"/>
      <w:bookmarkEnd w:id="926"/>
      <w:r w:rsidRPr="51D3B098">
        <w:rPr>
          <w:kern w:val="22"/>
        </w:rPr>
        <w:t>The designation of a biodiversity capacity development task team under existing mechanisms such as the United Nations Environment Management Group (EMG) or the Liaison Group of Biodiversity-related Conventions (BLG).</w:t>
      </w:r>
      <w:r>
        <w:rPr>
          <w:vertAlign w:val="superscript"/>
        </w:rPr>
        <w:footnoteReference w:id="23"/>
      </w:r>
    </w:p>
    <w:p w14:paraId="197E3817"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bookmarkStart w:id="933" w:name="_Hlk50335824"/>
      <w:bookmarkEnd w:id="932"/>
      <w:r>
        <w:rPr>
          <w:kern w:val="22"/>
        </w:rPr>
        <w:t>At the regional level, biodiversity capacity development coordination and coherence could be achieved with the support of the United Nations regional economic commissions and the regional teams of the United Nations Sustainable Development Group (UNSDG</w:t>
      </w:r>
      <w:bookmarkEnd w:id="933"/>
      <w:r>
        <w:rPr>
          <w:kern w:val="22"/>
        </w:rPr>
        <w:t>);</w:t>
      </w:r>
    </w:p>
    <w:p w14:paraId="1A3A9B35"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t>At the country level, coordination of biodiversity capacity development could be done through the national biodiversity committees or similar mechanisms and facilitated through the United Nations country teams, within the United Nations Sustainable Development Cooperation Framework for the country.</w:t>
      </w:r>
    </w:p>
    <w:p w14:paraId="5560F35B" w14:textId="77777777" w:rsidR="00E5284B"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Pr>
          <w:kern w:val="22"/>
        </w:rPr>
        <w:t>In addition, an informal biodiversity capacity development forum could be established and convened periodically on a rotational basis by different biodiversity-related conventions to bring together government and non-government actors to network and share experiences, good practices and lessons learned.</w:t>
      </w:r>
    </w:p>
    <w:p w14:paraId="0364BF42" w14:textId="77777777" w:rsidR="00E5284B"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34" w:name="_Toc57214904"/>
      <w:r>
        <w:rPr>
          <w:snapToGrid w:val="0"/>
          <w:kern w:val="22"/>
        </w:rPr>
        <w:t>Mutual supportiveness between various implementation strategies and processes</w:t>
      </w:r>
      <w:bookmarkEnd w:id="934"/>
    </w:p>
    <w:p w14:paraId="4B09E83F" w14:textId="77777777" w:rsidR="00E5284B"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spacing w:val="-4"/>
          <w:kern w:val="22"/>
          <w:szCs w:val="22"/>
        </w:rPr>
      </w:pPr>
      <w:r>
        <w:rPr>
          <w:spacing w:val="-4"/>
          <w:kern w:val="22"/>
          <w:szCs w:val="22"/>
        </w:rPr>
        <w:t xml:space="preserve">This long-term strategic framework should be synergized with the other means of implementation and enabling conditions for the post-2020 </w:t>
      </w:r>
      <w:r>
        <w:rPr>
          <w:spacing w:val="-4"/>
          <w:kern w:val="22"/>
        </w:rPr>
        <w:t>global biodiversity framework</w:t>
      </w:r>
      <w:r>
        <w:rPr>
          <w:spacing w:val="-4"/>
          <w:kern w:val="22"/>
          <w:szCs w:val="22"/>
        </w:rPr>
        <w:t xml:space="preserve"> (including technical and scientific cooperation, technology transfer, knowledge management and resource mobilization), the long-term approach to mainstreaming biodiversity and with the mechanisms for reporting, assessment and review of implementation.</w:t>
      </w:r>
    </w:p>
    <w:p w14:paraId="561F853D" w14:textId="77777777" w:rsidR="00E5284B"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35" w:name="_Toc57214905"/>
      <w:r>
        <w:rPr>
          <w:snapToGrid w:val="0"/>
          <w:kern w:val="22"/>
        </w:rPr>
        <w:t>Domestic resource mobilization for capacity development</w:t>
      </w:r>
      <w:bookmarkEnd w:id="935"/>
    </w:p>
    <w:p w14:paraId="12475286" w14:textId="4B2FF3B8" w:rsidR="00E5284B"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r>
        <w:rPr>
          <w:kern w:val="22"/>
          <w:szCs w:val="22"/>
        </w:rPr>
        <w:t>There is a need to mobilize domestic</w:t>
      </w:r>
      <w:ins w:id="936" w:author="Kristina Taboulchanas" w:date="2021-05-18T23:04:00Z">
        <w:r w:rsidR="00D81C8F">
          <w:rPr>
            <w:kern w:val="22"/>
            <w:szCs w:val="22"/>
          </w:rPr>
          <w:t xml:space="preserve"> human and</w:t>
        </w:r>
      </w:ins>
      <w:r>
        <w:rPr>
          <w:kern w:val="22"/>
          <w:szCs w:val="22"/>
        </w:rPr>
        <w:t xml:space="preserve"> financial resources to support national capacity development and help create an enabling environment. The Biodiversity Finance Initiative of the United Nations Development Programme (BIOFIN) could support countries to include options to mobilize resources for capacity development in their national resource mobilization strategies.</w:t>
      </w:r>
    </w:p>
    <w:p w14:paraId="55359E98" w14:textId="5E69E223" w:rsidR="00E5284B"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37" w:name="_Toc57214906"/>
      <w:r>
        <w:rPr>
          <w:snapToGrid w:val="0"/>
          <w:kern w:val="22"/>
        </w:rPr>
        <w:t>Regional and global support networks</w:t>
      </w:r>
      <w:bookmarkEnd w:id="937"/>
    </w:p>
    <w:p w14:paraId="051204BD" w14:textId="6C0EFB01" w:rsidR="00E5284B" w:rsidRDefault="002E0023"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38" w:author="Kristina Taboulchanas" w:date="2021-05-18T22:23:00Z">
        <w:r>
          <w:rPr>
            <w:kern w:val="22"/>
            <w:szCs w:val="22"/>
          </w:rPr>
          <w:t>Existing r</w:t>
        </w:r>
      </w:ins>
      <w:del w:id="939" w:author="Kristina Taboulchanas" w:date="2021-05-18T22:23:00Z">
        <w:r w:rsidR="00E5284B" w:rsidDel="002E0023">
          <w:rPr>
            <w:kern w:val="22"/>
            <w:szCs w:val="22"/>
          </w:rPr>
          <w:delText>R</w:delText>
        </w:r>
      </w:del>
      <w:r w:rsidR="00E5284B">
        <w:rPr>
          <w:kern w:val="22"/>
          <w:szCs w:val="22"/>
        </w:rPr>
        <w:t xml:space="preserve">egional and global support networks should be strengthened, </w:t>
      </w:r>
      <w:del w:id="940" w:author="Kristina Taboulchanas" w:date="2021-05-18T22:25:00Z">
        <w:r w:rsidR="00E5284B" w:rsidDel="00B878E8">
          <w:rPr>
            <w:kern w:val="22"/>
            <w:szCs w:val="22"/>
          </w:rPr>
          <w:delText>or</w:delText>
        </w:r>
      </w:del>
      <w:r w:rsidR="00E5284B">
        <w:rPr>
          <w:kern w:val="22"/>
          <w:szCs w:val="22"/>
        </w:rPr>
        <w:t xml:space="preserve"> </w:t>
      </w:r>
      <w:del w:id="941" w:author="Kristina Taboulchanas" w:date="2021-05-18T22:25:00Z">
        <w:r w:rsidR="00E5284B" w:rsidDel="00B878E8">
          <w:rPr>
            <w:kern w:val="22"/>
            <w:szCs w:val="22"/>
          </w:rPr>
          <w:delText xml:space="preserve">established </w:delText>
        </w:r>
      </w:del>
      <w:r w:rsidR="00E5284B">
        <w:rPr>
          <w:kern w:val="22"/>
          <w:szCs w:val="22"/>
        </w:rPr>
        <w:t>to provide, upon request, capacity development support to national government institutions, subnational governments, local authorities and non-government actors within the respective geographic regions or subregions.</w:t>
      </w:r>
    </w:p>
    <w:p w14:paraId="1F4C8022" w14:textId="77777777" w:rsidR="00E5284B"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42" w:name="_Toc57214907"/>
      <w:r>
        <w:rPr>
          <w:snapToGrid w:val="0"/>
          <w:kern w:val="22"/>
        </w:rPr>
        <w:t>Enhanced review mechanisms</w:t>
      </w:r>
      <w:bookmarkEnd w:id="942"/>
    </w:p>
    <w:p w14:paraId="54DC580A" w14:textId="75285321" w:rsidR="00E5284B" w:rsidRDefault="00855CC2"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43" w:author="Kristina Taboulchanas" w:date="2021-05-18T20:08:00Z">
        <w:r>
          <w:rPr>
            <w:kern w:val="22"/>
            <w:szCs w:val="22"/>
          </w:rPr>
          <w:t>[</w:t>
        </w:r>
      </w:ins>
      <w:r w:rsidR="00E5284B">
        <w:rPr>
          <w:kern w:val="22"/>
          <w:szCs w:val="22"/>
        </w:rPr>
        <w:t xml:space="preserve">The enhanced planning, reporting and review mechanism should consider the capacity development dimension. The guidelines for national reporting by governments should also include provisions for reporting on capacity development and provide opportunities for countries to share experiences and lessons learned. The NBSAP review and revision process and </w:t>
      </w:r>
      <w:r w:rsidR="00E5284B">
        <w:rPr>
          <w:kern w:val="22"/>
        </w:rPr>
        <w:t xml:space="preserve">the </w:t>
      </w:r>
      <w:r w:rsidR="00E5284B">
        <w:rPr>
          <w:kern w:val="22"/>
          <w:szCs w:val="22"/>
        </w:rPr>
        <w:t>voluntary peer review of NBSAP implementation should also include a review of the capacity development strategies and approaches</w:t>
      </w:r>
      <w:ins w:id="944" w:author="Kristina Taboulchanas" w:date="2021-05-18T20:08:00Z">
        <w:r>
          <w:rPr>
            <w:kern w:val="22"/>
            <w:szCs w:val="22"/>
          </w:rPr>
          <w:t>]</w:t>
        </w:r>
      </w:ins>
      <w:del w:id="945" w:author="Kristina Taboulchanas" w:date="2021-05-18T20:08:00Z">
        <w:r w:rsidR="00E5284B" w:rsidDel="00855CC2">
          <w:rPr>
            <w:kern w:val="22"/>
            <w:szCs w:val="22"/>
          </w:rPr>
          <w:delText>.</w:delText>
        </w:r>
      </w:del>
    </w:p>
    <w:p w14:paraId="242A609C" w14:textId="77777777" w:rsidR="00E5284B"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46" w:name="_Toc57214908"/>
      <w:r>
        <w:rPr>
          <w:snapToGrid w:val="0"/>
          <w:kern w:val="22"/>
        </w:rPr>
        <w:t>Outreach and dissemination of the framework</w:t>
      </w:r>
      <w:bookmarkEnd w:id="946"/>
    </w:p>
    <w:p w14:paraId="08C90682" w14:textId="4DC2B35B" w:rsidR="00E5284B"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rPr>
      </w:pPr>
      <w:r>
        <w:rPr>
          <w:kern w:val="22"/>
        </w:rPr>
        <w:t xml:space="preserve">A campaign targeting various stakeholders and actors will be undertaken to raise awareness of, and support for, the long-term strategic framework. Key partners and stakeholders will be invited to support the implementation, including through alignment of their capacity development actions with the framework, </w:t>
      </w:r>
      <w:ins w:id="947" w:author="Kristina Taboulchanas" w:date="2021-05-18T20:09:00Z">
        <w:r w:rsidR="00D643BF">
          <w:rPr>
            <w:kern w:val="22"/>
          </w:rPr>
          <w:t>[</w:t>
        </w:r>
      </w:ins>
      <w:r>
        <w:rPr>
          <w:kern w:val="22"/>
        </w:rPr>
        <w:t>elaboration of thematic action plans</w:t>
      </w:r>
      <w:ins w:id="948" w:author="Kristina Taboulchanas" w:date="2021-05-18T20:09:00Z">
        <w:r w:rsidR="00D643BF">
          <w:rPr>
            <w:kern w:val="22"/>
          </w:rPr>
          <w:t>]</w:t>
        </w:r>
      </w:ins>
      <w:r>
        <w:rPr>
          <w:kern w:val="22"/>
        </w:rPr>
        <w:t>, and establishment of coalitions and communities of practice. A dedicated web portal</w:t>
      </w:r>
      <w:ins w:id="949" w:author="Kristina Taboulchanas" w:date="2021-05-18T23:05:00Z">
        <w:r w:rsidR="00D57054">
          <w:rPr>
            <w:kern w:val="22"/>
          </w:rPr>
          <w:t xml:space="preserve"> within the Clearing-House Mechanism</w:t>
        </w:r>
      </w:ins>
      <w:r>
        <w:rPr>
          <w:kern w:val="22"/>
        </w:rPr>
        <w:t xml:space="preserve"> will be created </w:t>
      </w:r>
      <w:bookmarkStart w:id="950" w:name="_Hlk47923928"/>
      <w:r>
        <w:rPr>
          <w:kern w:val="22"/>
        </w:rPr>
        <w:t xml:space="preserve">and linked to the websites of biodiversity-related conventions and organizations </w:t>
      </w:r>
      <w:bookmarkEnd w:id="950"/>
      <w:r>
        <w:rPr>
          <w:kern w:val="22"/>
        </w:rPr>
        <w:t>to share information about the framework and the activities and experiences of various actors.</w:t>
      </w:r>
      <w:bookmarkStart w:id="951" w:name="_Hlk50340087"/>
    </w:p>
    <w:p w14:paraId="230B67CB" w14:textId="77777777" w:rsidR="00E5284B" w:rsidRDefault="00E5284B" w:rsidP="00E5284B">
      <w:pPr>
        <w:pStyle w:val="Heading2"/>
        <w:numPr>
          <w:ilvl w:val="0"/>
          <w:numId w:val="31"/>
        </w:numPr>
        <w:suppressLineNumbers/>
        <w:suppressAutoHyphens/>
        <w:kinsoku w:val="0"/>
        <w:overflowPunct w:val="0"/>
        <w:autoSpaceDE w:val="0"/>
        <w:autoSpaceDN w:val="0"/>
        <w:adjustRightInd w:val="0"/>
        <w:snapToGrid w:val="0"/>
        <w:spacing w:before="0" w:after="0"/>
        <w:ind w:left="714" w:hanging="357"/>
        <w:rPr>
          <w:snapToGrid w:val="0"/>
          <w:kern w:val="22"/>
        </w:rPr>
      </w:pPr>
      <w:bookmarkStart w:id="952" w:name="_Toc57214909"/>
      <w:r>
        <w:rPr>
          <w:snapToGrid w:val="0"/>
          <w:kern w:val="22"/>
        </w:rPr>
        <w:lastRenderedPageBreak/>
        <w:t>Reporting and review of the framework</w:t>
      </w:r>
      <w:bookmarkEnd w:id="952"/>
    </w:p>
    <w:p w14:paraId="0799A3ED" w14:textId="23F88B84" w:rsidR="00E5284B"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r>
        <w:rPr>
          <w:kern w:val="22"/>
          <w:szCs w:val="22"/>
        </w:rPr>
        <w:t xml:space="preserve">The long-term strategic framework is intended to be a living document. It will be reviewed periodically </w:t>
      </w:r>
      <w:bookmarkStart w:id="953" w:name="_Hlk46691380"/>
      <w:r>
        <w:rPr>
          <w:kern w:val="22"/>
          <w:szCs w:val="22"/>
        </w:rPr>
        <w:t>and, if necessary, updated to ensure its continued relevance, effectiveness and use by government and non-government actors</w:t>
      </w:r>
      <w:bookmarkEnd w:id="953"/>
      <w:r>
        <w:rPr>
          <w:kern w:val="22"/>
          <w:szCs w:val="22"/>
        </w:rPr>
        <w:t>. A first review will be carried out in 2025 and an independent evaluation will be undertaken in 20</w:t>
      </w:r>
      <w:ins w:id="954" w:author="Kristina Taboulchanas" w:date="2021-05-18T23:05:00Z">
        <w:r w:rsidR="00A13FE9">
          <w:rPr>
            <w:kern w:val="22"/>
            <w:szCs w:val="22"/>
          </w:rPr>
          <w:t>29</w:t>
        </w:r>
      </w:ins>
      <w:del w:id="955" w:author="Kristina Taboulchanas" w:date="2021-05-18T23:05:00Z">
        <w:r w:rsidDel="00A13FE9">
          <w:rPr>
            <w:kern w:val="22"/>
            <w:szCs w:val="22"/>
          </w:rPr>
          <w:delText>30</w:delText>
        </w:r>
      </w:del>
      <w:r>
        <w:rPr>
          <w:kern w:val="22"/>
          <w:szCs w:val="22"/>
        </w:rPr>
        <w:t xml:space="preserve">, to coincide with the review of the post-2020 global biodiversity framework. Reporting on its application and the lessons learned by governments will be done through </w:t>
      </w:r>
      <w:bookmarkStart w:id="956" w:name="_Hlk50983404"/>
      <w:r>
        <w:rPr>
          <w:kern w:val="22"/>
          <w:szCs w:val="22"/>
        </w:rPr>
        <w:t>national reports, and reporting by non-government actors will be through voluntary submission of reports and case studies to the Secretariats of biodiversity-related conventions and processes</w:t>
      </w:r>
      <w:bookmarkEnd w:id="956"/>
      <w:r>
        <w:rPr>
          <w:kern w:val="22"/>
          <w:szCs w:val="22"/>
        </w:rPr>
        <w:t>.</w:t>
      </w:r>
    </w:p>
    <w:p w14:paraId="2C327206" w14:textId="6CA706D3" w:rsidR="00E5284B" w:rsidRPr="00D04C19"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trike/>
          <w:kern w:val="22"/>
        </w:rPr>
      </w:pPr>
      <w:bookmarkStart w:id="957" w:name="_Hlk49788243"/>
      <w:bookmarkStart w:id="958" w:name="_Hlk50341369"/>
      <w:r>
        <w:rPr>
          <w:kern w:val="22"/>
        </w:rPr>
        <w:t>A set of headline indicators for capacity development will be included in the monitoring framework for the post-2020 global biodiversity framework</w:t>
      </w:r>
      <w:bookmarkEnd w:id="957"/>
      <w:r>
        <w:rPr>
          <w:kern w:val="22"/>
        </w:rPr>
        <w:t xml:space="preserve">. </w:t>
      </w:r>
      <w:bookmarkStart w:id="959" w:name="_Hlk49788308"/>
      <w:ins w:id="960" w:author="Eleni Christina Tampoulchana" w:date="2021-05-19T09:15:00Z">
        <w:r w:rsidR="00CD3B65">
          <w:rPr>
            <w:kern w:val="22"/>
          </w:rPr>
          <w:t>[</w:t>
        </w:r>
      </w:ins>
      <w:r w:rsidRPr="00CD3B65">
        <w:rPr>
          <w:kern w:val="22"/>
        </w:rPr>
        <w:t xml:space="preserve">A complementary set of indicators </w:t>
      </w:r>
      <w:bookmarkEnd w:id="959"/>
      <w:r w:rsidRPr="00CD3B65">
        <w:rPr>
          <w:kern w:val="22"/>
        </w:rPr>
        <w:t>and a methodology for measuring progress towards the achievement of the strategic directions proposed in the long-term strategic framework for capacity development could be prepared with the support of experts and made available immediately following the adoption of the strategic framework</w:t>
      </w:r>
      <w:ins w:id="961" w:author="Eleni Christina Tampoulchana" w:date="2021-05-19T09:15:00Z">
        <w:r w:rsidR="00CD3B65">
          <w:rPr>
            <w:kern w:val="22"/>
          </w:rPr>
          <w:t>]</w:t>
        </w:r>
      </w:ins>
      <w:ins w:id="962" w:author="Kristina Taboulchanas" w:date="2021-05-18T20:10:00Z">
        <w:r w:rsidR="00EE00E1">
          <w:rPr>
            <w:kern w:val="22"/>
          </w:rPr>
          <w:t xml:space="preserve"> (BR</w:t>
        </w:r>
      </w:ins>
      <w:ins w:id="963" w:author="Kristina Taboulchanas" w:date="2021-05-18T20:11:00Z">
        <w:r w:rsidR="00EE00E1">
          <w:rPr>
            <w:kern w:val="22"/>
          </w:rPr>
          <w:t>)</w:t>
        </w:r>
      </w:ins>
      <w:r>
        <w:rPr>
          <w:kern w:val="22"/>
        </w:rPr>
        <w:t>. Government and non-government actors could also adapt and use the complementary indicators to monitor, assess and report on their capacity development efforts at the subnational, national and regional levels.</w:t>
      </w:r>
      <w:del w:id="964" w:author="Eleni Christina Tampoulchana" w:date="2021-05-19T09:15:00Z">
        <w:r w:rsidDel="00CD3B65">
          <w:rPr>
            <w:kern w:val="22"/>
          </w:rPr>
          <w:delText xml:space="preserve"> </w:delText>
        </w:r>
        <w:r w:rsidRPr="00CD3B65" w:rsidDel="00CD3B65">
          <w:rPr>
            <w:kern w:val="22"/>
          </w:rPr>
          <w:delText>The information generated from the monitoring and capacity development assessments processes at the national and regional levels should inform the periodic review and update of the framework</w:delText>
        </w:r>
      </w:del>
      <w:bookmarkEnd w:id="958"/>
      <w:r w:rsidRPr="00D04C19">
        <w:rPr>
          <w:strike/>
          <w:kern w:val="22"/>
        </w:rPr>
        <w:t>.</w:t>
      </w:r>
      <w:bookmarkEnd w:id="951"/>
    </w:p>
    <w:p w14:paraId="264D0921" w14:textId="77777777" w:rsidR="00E5284B"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kern w:val="22"/>
        </w:rPr>
      </w:pPr>
      <w:r>
        <w:rPr>
          <w:kern w:val="22"/>
        </w:rPr>
        <w:br w:type="page"/>
      </w:r>
    </w:p>
    <w:p w14:paraId="12BCAD9F" w14:textId="4E86A90F" w:rsidR="006C7A86" w:rsidRPr="001E4C14" w:rsidRDefault="003B2F0E" w:rsidP="00BD2897">
      <w:pPr>
        <w:jc w:val="center"/>
        <w:rPr>
          <w:ins w:id="965" w:author="Claire Parois" w:date="2021-05-19T18:21:00Z"/>
          <w:b/>
          <w:bCs/>
        </w:rPr>
      </w:pPr>
      <w:bookmarkStart w:id="966" w:name="_Toc57214910"/>
      <w:ins w:id="967" w:author="Claire Parois" w:date="2021-05-19T18:21:00Z">
        <w:r w:rsidRPr="00BD2897">
          <w:rPr>
            <w:b/>
            <w:bCs/>
          </w:rPr>
          <w:lastRenderedPageBreak/>
          <w:t>P</w:t>
        </w:r>
        <w:r w:rsidR="0082115E" w:rsidRPr="00BD2897">
          <w:rPr>
            <w:b/>
            <w:bCs/>
          </w:rPr>
          <w:t>roposal</w:t>
        </w:r>
      </w:ins>
      <w:ins w:id="968" w:author="Claire Parois" w:date="2021-05-19T18:22:00Z">
        <w:r w:rsidR="00AA09D4" w:rsidRPr="00BD2897">
          <w:rPr>
            <w:b/>
            <w:bCs/>
          </w:rPr>
          <w:t xml:space="preserve"> of the Co-Chairs of the Contact Group</w:t>
        </w:r>
      </w:ins>
      <w:ins w:id="969" w:author="Claire Parois" w:date="2021-05-19T18:23:00Z">
        <w:r w:rsidR="000A5EB3" w:rsidRPr="00BD2897">
          <w:rPr>
            <w:b/>
            <w:bCs/>
          </w:rPr>
          <w:t xml:space="preserve"> </w:t>
        </w:r>
        <w:r w:rsidR="00564292" w:rsidRPr="00BD2897">
          <w:rPr>
            <w:b/>
            <w:bCs/>
          </w:rPr>
          <w:t xml:space="preserve">on </w:t>
        </w:r>
        <w:r w:rsidR="00DD7968" w:rsidRPr="00BD2897">
          <w:rPr>
            <w:b/>
            <w:bCs/>
          </w:rPr>
          <w:t>Capacity-</w:t>
        </w:r>
      </w:ins>
      <w:ins w:id="970" w:author="Claire Parois" w:date="2021-05-19T18:24:00Z">
        <w:r w:rsidR="00DD7968" w:rsidRPr="00BD2897">
          <w:rPr>
            <w:b/>
            <w:bCs/>
          </w:rPr>
          <w:t>Building and</w:t>
        </w:r>
      </w:ins>
      <w:ins w:id="971" w:author="Claire Parois" w:date="2021-05-19T18:23:00Z">
        <w:r w:rsidR="00DD7968" w:rsidRPr="00BD2897">
          <w:rPr>
            <w:b/>
            <w:bCs/>
          </w:rPr>
          <w:t xml:space="preserve"> </w:t>
        </w:r>
      </w:ins>
      <w:ins w:id="972" w:author="Claire Parois" w:date="2021-05-19T18:24:00Z">
        <w:r w:rsidR="00DD7968" w:rsidRPr="00BD2897">
          <w:rPr>
            <w:b/>
            <w:bCs/>
          </w:rPr>
          <w:t>Technical and Scientific Cooperation (</w:t>
        </w:r>
      </w:ins>
      <w:ins w:id="973" w:author="Claire Parois" w:date="2021-05-19T18:25:00Z">
        <w:r w:rsidR="00DD7968">
          <w:rPr>
            <w:b/>
            <w:bCs/>
          </w:rPr>
          <w:t xml:space="preserve">SBI-3 Agenda </w:t>
        </w:r>
      </w:ins>
      <w:ins w:id="974" w:author="Claire Parois" w:date="2021-05-19T18:24:00Z">
        <w:r w:rsidR="00DD7968" w:rsidRPr="00BD2897">
          <w:rPr>
            <w:b/>
            <w:bCs/>
          </w:rPr>
          <w:t>Item 7)</w:t>
        </w:r>
      </w:ins>
      <w:ins w:id="975" w:author="Claire Parois" w:date="2021-05-19T18:25:00Z">
        <w:r w:rsidR="00D34FE2">
          <w:rPr>
            <w:rStyle w:val="FootnoteReference"/>
            <w:b/>
            <w:bCs/>
          </w:rPr>
          <w:footnoteReference w:id="24"/>
        </w:r>
      </w:ins>
    </w:p>
    <w:p w14:paraId="2E020FEF" w14:textId="3E533D0D" w:rsidR="00CF7E8B" w:rsidRPr="004468E5" w:rsidRDefault="00BF336F" w:rsidP="004468E5">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ins w:id="998" w:author="Claire Parois" w:date="2021-05-19T19:14:00Z">
        <w:r>
          <w:rPr>
            <w:i/>
            <w:snapToGrid w:val="0"/>
            <w:kern w:val="22"/>
            <w:szCs w:val="22"/>
          </w:rPr>
          <w:t>Annex II</w:t>
        </w:r>
      </w:ins>
    </w:p>
    <w:p w14:paraId="27BF2347" w14:textId="77777777" w:rsidR="00E335B5" w:rsidRPr="00DA02F6" w:rsidRDefault="00E335B5">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ins w:id="999" w:author="Claire Parois" w:date="2021-05-19T18:46:00Z"/>
          <w:b/>
          <w:caps/>
          <w:snapToGrid w:val="0"/>
          <w:kern w:val="22"/>
        </w:rPr>
      </w:pPr>
      <w:bookmarkStart w:id="1000" w:name="_Toc57214911"/>
      <w:bookmarkEnd w:id="966"/>
      <w:ins w:id="1001" w:author="Claire Parois" w:date="2021-05-19T18:46:00Z">
        <w:r w:rsidRPr="00837159">
          <w:rPr>
            <w:b/>
            <w:caps/>
            <w:snapToGrid w:val="0"/>
            <w:kern w:val="22"/>
          </w:rPr>
          <w:t>PROPOSALS TO STRENGTHEN TECHNICAL AND SCIENTIFIC COOPERATION IN SUPPORT OF THE POST-2020 GLOBAL BIODIVERSITY FRAMEWORK</w:t>
        </w:r>
      </w:ins>
    </w:p>
    <w:p w14:paraId="6AB92C63"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1E4C14">
        <w:rPr>
          <w:kern w:val="22"/>
        </w:rPr>
        <w:t>Introduction</w:t>
      </w:r>
    </w:p>
    <w:p w14:paraId="5CE8CABF"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Article 18(1) of the Convention on Biological Diversity requires Parties to promote international technical and scientific cooperation in the field of conservation and sustainable use of biological diversity, where necessary, through the appropriate international and national channels.</w:t>
      </w:r>
      <w:r w:rsidRPr="001E4C14">
        <w:rPr>
          <w:rStyle w:val="FootnoteReference"/>
          <w:kern w:val="22"/>
        </w:rPr>
        <w:footnoteReference w:id="25"/>
      </w:r>
      <w:del w:id="1004" w:author="Claire Parois" w:date="2021-05-19T18:46:00Z">
        <w:r w:rsidRPr="00700732">
          <w:rPr>
            <w:snapToGrid w:val="0"/>
            <w:kern w:val="22"/>
            <w:lang w:val="en-GB"/>
          </w:rPr>
          <w:delText xml:space="preserve"> 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the development of relevant technologies. In addition, related articles are also relevant to technical and scientific cooperation, such as Articles 7, 12, 14, 16, 17 and 19.</w:delText>
        </w:r>
      </w:del>
    </w:p>
    <w:p w14:paraId="69B6FA18" w14:textId="77777777" w:rsidR="00E335B5" w:rsidRPr="00312BA7" w:rsidRDefault="00E335B5" w:rsidP="00E208BE">
      <w:pPr>
        <w:pStyle w:val="CBD-Para"/>
        <w:keepLines w:val="0"/>
        <w:suppressLineNumbers/>
        <w:suppressAutoHyphens/>
        <w:kinsoku w:val="0"/>
        <w:overflowPunct w:val="0"/>
        <w:autoSpaceDE w:val="0"/>
        <w:autoSpaceDN w:val="0"/>
        <w:adjustRightInd w:val="0"/>
        <w:snapToGrid w:val="0"/>
        <w:rPr>
          <w:snapToGrid w:val="0"/>
          <w:kern w:val="22"/>
          <w:lang w:val="en-GB"/>
        </w:rPr>
      </w:pPr>
      <w:del w:id="1005" w:author="Claire Parois" w:date="2021-05-19T18:46:00Z">
        <w:r w:rsidRPr="00700732">
          <w:rPr>
            <w:snapToGrid w:val="0"/>
            <w:kern w:val="22"/>
            <w:lang w:val="en-GB"/>
          </w:rPr>
          <w:delText>Various provisions of other biodiversity-related conventions require Parties to promote, technical and scientific cooperation. For example</w:delText>
        </w:r>
      </w:del>
      <w:ins w:id="1006" w:author="Claire Parois" w:date="2021-05-19T18:46:00Z">
        <w:r w:rsidRPr="002A6D4D">
          <w:t>In addition</w:t>
        </w:r>
      </w:ins>
      <w:r w:rsidRPr="001E4C14">
        <w:rPr>
          <w:kern w:val="22"/>
        </w:rPr>
        <w:t xml:space="preserve">, the preamble of the Convention on International Trade in Endangered Species of Wild Fauna and Flora (CITES) </w:t>
      </w:r>
      <w:del w:id="1007" w:author="Claire Parois" w:date="2021-05-19T18:46:00Z">
        <w:r w:rsidRPr="00700732">
          <w:rPr>
            <w:snapToGrid w:val="0"/>
            <w:kern w:val="22"/>
            <w:lang w:val="en-GB"/>
          </w:rPr>
          <w:delText xml:space="preserve">also </w:delText>
        </w:r>
      </w:del>
      <w:r w:rsidRPr="001E4C14">
        <w:rPr>
          <w:kern w:val="22"/>
        </w:rPr>
        <w:t xml:space="preserve">recognizes </w:t>
      </w:r>
      <w:del w:id="1008" w:author="Claire Parois" w:date="2021-05-19T18:46:00Z">
        <w:r w:rsidRPr="00700732">
          <w:rPr>
            <w:snapToGrid w:val="0"/>
            <w:kern w:val="22"/>
            <w:lang w:val="en-GB"/>
          </w:rPr>
          <w:delText>the importance of</w:delText>
        </w:r>
      </w:del>
      <w:ins w:id="1009" w:author="Claire Parois" w:date="2021-05-19T18:46:00Z">
        <w:r w:rsidRPr="002A6D4D">
          <w:t>that</w:t>
        </w:r>
      </w:ins>
      <w:r w:rsidRPr="001E4C14">
        <w:rPr>
          <w:kern w:val="22"/>
        </w:rPr>
        <w:t xml:space="preserve"> international cooperation</w:t>
      </w:r>
      <w:ins w:id="1010" w:author="Claire Parois" w:date="2021-05-19T18:46:00Z">
        <w:r w:rsidRPr="002A6D4D">
          <w:rPr>
            <w:snapToGrid w:val="0"/>
            <w:kern w:val="22"/>
          </w:rPr>
          <w:t xml:space="preserve"> </w:t>
        </w:r>
        <w:r w:rsidRPr="002A6D4D">
          <w:t>is essential</w:t>
        </w:r>
      </w:ins>
      <w:r w:rsidRPr="001E4C14">
        <w:t xml:space="preserve"> </w:t>
      </w:r>
      <w:r w:rsidRPr="001E4C14">
        <w:rPr>
          <w:kern w:val="22"/>
        </w:rPr>
        <w:t xml:space="preserve">for the protection of certain species of wild fauna and flora. Article 2 of the Convention on Migratory Species of Wild Animals requires Parties to promote, cooperate in and support research relating to migratory species. </w:t>
      </w:r>
      <w:del w:id="1011" w:author="Claire Parois" w:date="2021-05-19T18:46:00Z">
        <w:r w:rsidRPr="00700732">
          <w:rPr>
            <w:snapToGrid w:val="0"/>
            <w:kern w:val="22"/>
            <w:lang w:val="en-GB"/>
          </w:rPr>
          <w:delText>The</w:delText>
        </w:r>
      </w:del>
      <w:ins w:id="1012" w:author="Claire Parois" w:date="2021-05-19T18:46:00Z">
        <w:r w:rsidRPr="002A6D4D">
          <w:t>Several articles of t</w:t>
        </w:r>
        <w:r w:rsidRPr="002A6D4D">
          <w:rPr>
            <w:snapToGrid w:val="0"/>
            <w:kern w:val="22"/>
          </w:rPr>
          <w:t>he</w:t>
        </w:r>
      </w:ins>
      <w:r w:rsidRPr="001E4C14">
        <w:rPr>
          <w:kern w:val="22"/>
        </w:rPr>
        <w:t xml:space="preserve"> International Treaty on Plant Genetic Resources for Food and Agriculture </w:t>
      </w:r>
      <w:del w:id="1013" w:author="Claire Parois" w:date="2021-05-19T18:46:00Z">
        <w:r w:rsidRPr="00700732">
          <w:rPr>
            <w:snapToGrid w:val="0"/>
            <w:kern w:val="22"/>
            <w:lang w:val="en-GB"/>
          </w:rPr>
          <w:delText xml:space="preserve">also </w:delText>
        </w:r>
      </w:del>
      <w:r w:rsidRPr="001E4C14">
        <w:rPr>
          <w:kern w:val="22"/>
        </w:rPr>
        <w:t xml:space="preserve">stresses the importance of international cooperation. Article 4 of the World Heritage Convention </w:t>
      </w:r>
      <w:del w:id="1014" w:author="Claire Parois" w:date="2021-05-19T18:46:00Z">
        <w:r w:rsidRPr="00700732">
          <w:rPr>
            <w:snapToGrid w:val="0"/>
            <w:kern w:val="22"/>
            <w:lang w:val="en-GB"/>
          </w:rPr>
          <w:delText>requires</w:delText>
        </w:r>
      </w:del>
      <w:ins w:id="1015" w:author="Claire Parois" w:date="2021-05-19T18:46:00Z">
        <w:r w:rsidRPr="002A6D4D">
          <w:t>states that</w:t>
        </w:r>
      </w:ins>
      <w:r w:rsidRPr="001E4C14">
        <w:t xml:space="preserve"> </w:t>
      </w:r>
      <w:r w:rsidRPr="001E4C14">
        <w:rPr>
          <w:kern w:val="22"/>
        </w:rPr>
        <w:t xml:space="preserve">each State Party </w:t>
      </w:r>
      <w:del w:id="1016" w:author="Claire Parois" w:date="2021-05-19T18:46:00Z">
        <w:r w:rsidRPr="00700732">
          <w:rPr>
            <w:snapToGrid w:val="0"/>
            <w:kern w:val="22"/>
            <w:lang w:val="en-GB"/>
          </w:rPr>
          <w:delText>to</w:delText>
        </w:r>
      </w:del>
      <w:ins w:id="1017" w:author="Claire Parois" w:date="2021-05-19T18:46:00Z">
        <w:r w:rsidRPr="002A6D4D">
          <w:t>will</w:t>
        </w:r>
      </w:ins>
      <w:r w:rsidRPr="001E4C14">
        <w:t xml:space="preserve"> </w:t>
      </w:r>
      <w:r w:rsidRPr="001E4C14">
        <w:rPr>
          <w:kern w:val="22"/>
        </w:rPr>
        <w:t>do all it can, including with international assistance and cooperation, to ensure the identification, protection and conservation of its cultural and natural heritage.</w:t>
      </w:r>
    </w:p>
    <w:p w14:paraId="2BA55C76" w14:textId="77777777" w:rsidR="00E335B5" w:rsidRPr="00700732"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1018" w:author="Claire Parois" w:date="2021-05-19T18:46:00Z"/>
          <w:snapToGrid w:val="0"/>
          <w:kern w:val="22"/>
          <w:lang w:val="en-GB"/>
        </w:rPr>
      </w:pPr>
      <w:del w:id="1019" w:author="Claire Parois" w:date="2021-05-19T18:46:00Z">
        <w:r w:rsidRPr="00700732">
          <w:rPr>
            <w:snapToGrid w:val="0"/>
            <w:kern w:val="22"/>
            <w:lang w:val="en-GB"/>
          </w:rPr>
          <w:delText>The Conference of the Parties has adopted a number of decisions relating to technical and scientific cooperation and technology transfer.</w:delText>
        </w:r>
        <w:r w:rsidRPr="00700732">
          <w:rPr>
            <w:rStyle w:val="FootnoteReference"/>
            <w:snapToGrid w:val="0"/>
            <w:kern w:val="22"/>
            <w:lang w:val="en-GB"/>
          </w:rPr>
          <w:footnoteReference w:id="26"/>
        </w:r>
        <w:r w:rsidRPr="00700732">
          <w:rPr>
            <w:snapToGrid w:val="0"/>
            <w:kern w:val="22"/>
            <w:lang w:val="en-GB"/>
          </w:rPr>
          <w:delText xml:space="preserve"> In decisions </w:delText>
        </w:r>
        <w:r>
          <w:fldChar w:fldCharType="begin"/>
        </w:r>
        <w:r>
          <w:delInstrText xml:space="preserve"> HYPERLINK "https://www.cbd.int/doc/decisions/cop-11/cop-11-dec-02-en.pdf" </w:delInstrText>
        </w:r>
        <w:r>
          <w:fldChar w:fldCharType="separate"/>
        </w:r>
        <w:r w:rsidRPr="00700732">
          <w:rPr>
            <w:rStyle w:val="Hyperlink"/>
            <w:snapToGrid w:val="0"/>
            <w:kern w:val="22"/>
            <w:sz w:val="22"/>
            <w:lang w:val="en-GB"/>
          </w:rPr>
          <w:delText>XI/2</w:delText>
        </w:r>
        <w:r>
          <w:rPr>
            <w:rStyle w:val="Hyperlink"/>
            <w:snapToGrid w:val="0"/>
            <w:kern w:val="22"/>
            <w:sz w:val="22"/>
          </w:rPr>
          <w:fldChar w:fldCharType="end"/>
        </w:r>
        <w:r w:rsidRPr="00700732">
          <w:rPr>
            <w:snapToGrid w:val="0"/>
            <w:kern w:val="22"/>
            <w:lang w:val="en-GB"/>
          </w:rPr>
          <w:delText xml:space="preserve"> and </w:delText>
        </w:r>
        <w:r>
          <w:fldChar w:fldCharType="begin"/>
        </w:r>
        <w:r>
          <w:delInstrText xml:space="preserve"> HYPERLINK "https://www.cbd.int/doc/decisions/cop-12/cop-12-dec-02-en.pdf" </w:delInstrText>
        </w:r>
        <w:r>
          <w:fldChar w:fldCharType="separate"/>
        </w:r>
        <w:r w:rsidRPr="00700732">
          <w:rPr>
            <w:rStyle w:val="Hyperlink"/>
            <w:snapToGrid w:val="0"/>
            <w:kern w:val="22"/>
            <w:sz w:val="22"/>
            <w:lang w:val="en-GB"/>
          </w:rPr>
          <w:delText>XII/2</w:delText>
        </w:r>
        <w:r>
          <w:rPr>
            <w:rStyle w:val="Hyperlink"/>
            <w:snapToGrid w:val="0"/>
            <w:kern w:val="22"/>
            <w:sz w:val="22"/>
          </w:rPr>
          <w:fldChar w:fldCharType="end"/>
        </w:r>
        <w:r w:rsidRPr="00700732">
          <w:rPr>
            <w:snapToGrid w:val="0"/>
            <w:kern w:val="22"/>
            <w:lang w:val="en-GB"/>
          </w:rPr>
          <w:delText> B, the Executive Secretary was requested to develop a coherent, consistent and coordinated approach to technical and scientific cooperation and technology transfer. In response, a number of measures and initiatives were developed. However, those efforts have been beset by various challenges and limitations. For example, the number of reported successful cases of technology transfer in the context of the Convention on Biological Diversity remains low.</w:delText>
        </w:r>
      </w:del>
    </w:p>
    <w:p w14:paraId="01D8EA5F" w14:textId="77777777" w:rsidR="00E335B5" w:rsidRPr="00700732"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1021" w:author="Claire Parois" w:date="2021-05-19T18:46:00Z"/>
          <w:snapToGrid w:val="0"/>
          <w:kern w:val="22"/>
          <w:lang w:val="en-GB"/>
        </w:rPr>
      </w:pPr>
      <w:del w:id="1022" w:author="Claire Parois" w:date="2021-05-19T18:46:00Z">
        <w:r w:rsidRPr="00700732">
          <w:rPr>
            <w:snapToGrid w:val="0"/>
            <w:kern w:val="22"/>
            <w:lang w:val="en-GB"/>
          </w:rPr>
          <w:delText xml:space="preserve">The present proposals were prepared in response to paragraphs 8 and 9 of decision 14/24 B of the Conference of the Parties and in the context of the preparation of the post-2020 global biodiversity framework. It was recognized that the effective implementation of the framework will require effective means of implementation, including enhanced technical and scientific cooperation, technology transfer and promotion of innovative solutions, if meaningful change is to occur on the ground. </w:delText>
        </w:r>
      </w:del>
    </w:p>
    <w:p w14:paraId="79A3E745" w14:textId="77777777" w:rsidR="00E335B5" w:rsidRPr="00700732" w:rsidRDefault="00E335B5" w:rsidP="001E4C14">
      <w:pPr>
        <w:pStyle w:val="CBD-Para"/>
        <w:keepLines w:val="0"/>
        <w:suppressLineNumbers/>
        <w:suppressAutoHyphens/>
        <w:kinsoku w:val="0"/>
        <w:overflowPunct w:val="0"/>
        <w:autoSpaceDE w:val="0"/>
        <w:autoSpaceDN w:val="0"/>
        <w:adjustRightInd w:val="0"/>
        <w:snapToGrid w:val="0"/>
        <w:rPr>
          <w:del w:id="1023" w:author="Claire Parois" w:date="2021-05-19T18:46:00Z"/>
          <w:snapToGrid w:val="0"/>
          <w:kern w:val="22"/>
          <w:lang w:val="en-GB"/>
        </w:rPr>
      </w:pPr>
      <w:del w:id="1024" w:author="Claire Parois" w:date="2021-05-19T18:46:00Z">
        <w:r w:rsidRPr="00700732">
          <w:rPr>
            <w:snapToGrid w:val="0"/>
            <w:kern w:val="22"/>
            <w:lang w:val="en-GB"/>
          </w:rPr>
          <w:lastRenderedPageBreak/>
          <w:delText xml:space="preserve">The Executive Secretary prepared draft proposals which were </w:delText>
        </w:r>
        <w:r w:rsidRPr="00700732">
          <w:rPr>
            <w:iCs/>
            <w:snapToGrid w:val="0"/>
            <w:kern w:val="22"/>
            <w:lang w:val="en-GB"/>
          </w:rPr>
          <w:delText xml:space="preserve">considered by the Subsidiary Body on Scientific, Technical and Technological Advice at its twenty-third meeting. </w:delText>
        </w:r>
        <w:r w:rsidRPr="00700732">
          <w:rPr>
            <w:snapToGrid w:val="0"/>
            <w:kern w:val="22"/>
            <w:lang w:val="en-GB"/>
          </w:rPr>
          <w:delText xml:space="preserve">In response to recommendation </w:delText>
        </w:r>
        <w:r>
          <w:fldChar w:fldCharType="begin"/>
        </w:r>
        <w:r>
          <w:delInstrText xml:space="preserve"> HYPERLINK "https://www.cbd.int/doc/recommendations/sbstta-23/sbstta-23-rec-06-en.pdf" </w:delInstrText>
        </w:r>
        <w:r>
          <w:fldChar w:fldCharType="separate"/>
        </w:r>
        <w:r w:rsidRPr="00700732">
          <w:rPr>
            <w:rStyle w:val="Hyperlink"/>
            <w:snapToGrid w:val="0"/>
            <w:kern w:val="22"/>
            <w:sz w:val="22"/>
            <w:lang w:val="en-GB"/>
          </w:rPr>
          <w:delText>23/6</w:delText>
        </w:r>
        <w:r>
          <w:rPr>
            <w:rStyle w:val="Hyperlink"/>
            <w:snapToGrid w:val="0"/>
            <w:kern w:val="22"/>
            <w:sz w:val="22"/>
          </w:rPr>
          <w:fldChar w:fldCharType="end"/>
        </w:r>
        <w:r w:rsidRPr="00700732">
          <w:rPr>
            <w:snapToGrid w:val="0"/>
            <w:kern w:val="22"/>
            <w:lang w:val="en-GB"/>
          </w:rPr>
          <w:delText xml:space="preserve"> of the Subsidiary Body, the Executive Secretary further developed the proposals, taking into account views and suggestions from Parties, other Governments, indigenous peoples and local communities, and relevant stakeholders and organizations. The present document presents the revised proposals. </w:delText>
        </w:r>
      </w:del>
    </w:p>
    <w:p w14:paraId="1FEC3B15" w14:textId="77777777" w:rsidR="00E335B5" w:rsidRPr="00700732"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1025" w:author="Claire Parois" w:date="2021-05-19T18:46:00Z"/>
          <w:snapToGrid w:val="0"/>
          <w:kern w:val="22"/>
          <w:lang w:val="en-GB"/>
        </w:rPr>
      </w:pPr>
      <w:del w:id="1026" w:author="Claire Parois" w:date="2021-05-19T18:46:00Z">
        <w:r w:rsidRPr="00700732">
          <w:rPr>
            <w:snapToGrid w:val="0"/>
            <w:kern w:val="22"/>
            <w:lang w:val="en-GB"/>
          </w:rPr>
          <w:delText>The proposals build on previous work on technical and scientific cooperation and technology transfer under the Convention and draw on the experiences and lessons learned from various initiatives within and outside the Convention.</w:delText>
        </w:r>
        <w:r w:rsidRPr="00700732">
          <w:rPr>
            <w:rStyle w:val="FootnoteReference"/>
            <w:snapToGrid w:val="0"/>
            <w:kern w:val="22"/>
            <w:lang w:val="en-GB"/>
          </w:rPr>
          <w:footnoteReference w:id="27"/>
        </w:r>
        <w:r w:rsidRPr="00700732">
          <w:rPr>
            <w:snapToGrid w:val="0"/>
            <w:kern w:val="22"/>
            <w:lang w:val="en-GB"/>
          </w:rPr>
          <w:delText xml:space="preserve"> Furthermore, they take into account the earlier proposals regarding the development of a coherent approach to technical and scientific cooperation and technology transfer,</w:delText>
        </w:r>
        <w:r w:rsidRPr="00700732">
          <w:rPr>
            <w:rStyle w:val="FootnoteReference"/>
            <w:snapToGrid w:val="0"/>
            <w:kern w:val="22"/>
            <w:lang w:val="en-GB"/>
          </w:rPr>
          <w:footnoteReference w:id="28"/>
        </w:r>
        <w:r w:rsidRPr="00700732">
          <w:rPr>
            <w:snapToGrid w:val="0"/>
            <w:kern w:val="22"/>
            <w:lang w:val="en-GB"/>
          </w:rPr>
          <w:delText xml:space="preserve"> proposals on options for measures and mechanisms to facilitate access to and adaptation of technologies,</w:delText>
        </w:r>
        <w:r w:rsidRPr="00700732">
          <w:rPr>
            <w:rStyle w:val="FootnoteReference"/>
            <w:snapToGrid w:val="0"/>
            <w:kern w:val="22"/>
            <w:lang w:val="en-GB"/>
          </w:rPr>
          <w:footnoteReference w:id="29"/>
        </w:r>
        <w:r w:rsidRPr="00700732">
          <w:rPr>
            <w:snapToGrid w:val="0"/>
            <w:kern w:val="22"/>
            <w:lang w:val="en-GB"/>
          </w:rPr>
          <w:delText xml:space="preserve"> as well as proposals for the establishment of a biodiversity technology initiative.</w:delText>
        </w:r>
        <w:r w:rsidRPr="00700732">
          <w:rPr>
            <w:rStyle w:val="FootnoteReference"/>
            <w:snapToGrid w:val="0"/>
            <w:kern w:val="22"/>
            <w:lang w:val="en-GB"/>
          </w:rPr>
          <w:footnoteReference w:id="30"/>
        </w:r>
      </w:del>
    </w:p>
    <w:p w14:paraId="44A34628"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E4C14">
        <w:rPr>
          <w:b w:val="0"/>
          <w:caps w:val="0"/>
          <w:kern w:val="22"/>
        </w:rPr>
        <w:t>Goal, objectives and guiding principles</w:t>
      </w:r>
    </w:p>
    <w:p w14:paraId="46C748D8" w14:textId="77777777" w:rsidR="00E335B5" w:rsidRPr="00312BA7"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snapToGrid w:val="0"/>
          <w:kern w:val="22"/>
        </w:rPr>
      </w:pPr>
      <w:r w:rsidRPr="001E4C14">
        <w:rPr>
          <w:b w:val="0"/>
          <w:kern w:val="22"/>
        </w:rPr>
        <w:t>Goal and objectives</w:t>
      </w:r>
    </w:p>
    <w:p w14:paraId="664257EA"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overall goal </w:t>
      </w:r>
      <w:ins w:id="1031" w:author="Claire Parois" w:date="2021-05-19T18:46:00Z">
        <w:r w:rsidRPr="00857502">
          <w:t xml:space="preserve">of the proposals </w:t>
        </w:r>
      </w:ins>
      <w:r w:rsidRPr="001E4C14">
        <w:rPr>
          <w:kern w:val="22"/>
        </w:rPr>
        <w:t>is to promote and facilitate</w:t>
      </w:r>
      <w:del w:id="1032" w:author="Claire Parois" w:date="2021-05-19T18:46:00Z">
        <w:r w:rsidRPr="00700732">
          <w:rPr>
            <w:snapToGrid w:val="0"/>
            <w:kern w:val="22"/>
            <w:lang w:val="en-GB"/>
          </w:rPr>
          <w:delText xml:space="preserve"> collaboration and</w:delText>
        </w:r>
      </w:del>
      <w:r w:rsidRPr="001E4C14">
        <w:rPr>
          <w:kern w:val="22"/>
        </w:rPr>
        <w:t xml:space="preserve"> cooperation among Parties and relevant organizations to enable them to effectively utilize science, technology, </w:t>
      </w:r>
      <w:del w:id="1033" w:author="Claire Parois" w:date="2021-05-19T18:46:00Z">
        <w:r w:rsidRPr="00700732">
          <w:rPr>
            <w:snapToGrid w:val="0"/>
            <w:kern w:val="22"/>
            <w:lang w:val="en-GB"/>
          </w:rPr>
          <w:delText xml:space="preserve">best practices, </w:delText>
        </w:r>
      </w:del>
      <w:r w:rsidRPr="001E4C14">
        <w:rPr>
          <w:kern w:val="22"/>
        </w:rPr>
        <w:t>and innovation to support the implementation of the post-2020 global biodiversity framework</w:t>
      </w:r>
      <w:del w:id="1034" w:author="Claire Parois" w:date="2021-05-19T18:46:00Z">
        <w:r w:rsidRPr="00700732">
          <w:rPr>
            <w:snapToGrid w:val="0"/>
            <w:kern w:val="22"/>
            <w:lang w:val="en-GB"/>
          </w:rPr>
          <w:delText xml:space="preserve"> in order to achieve the objectives of the Convention and its Protocols.</w:delText>
        </w:r>
      </w:del>
      <w:ins w:id="1035" w:author="Claire Parois" w:date="2021-05-19T18:46:00Z">
        <w:r w:rsidRPr="00857502">
          <w:rPr>
            <w:snapToGrid w:val="0"/>
            <w:kern w:val="22"/>
          </w:rPr>
          <w:t>.</w:t>
        </w:r>
      </w:ins>
      <w:r w:rsidRPr="001E4C14">
        <w:rPr>
          <w:kern w:val="22"/>
        </w:rPr>
        <w:t xml:space="preserve"> The specific objectives are</w:t>
      </w:r>
      <w:del w:id="1036" w:author="Claire Parois" w:date="2021-05-19T18:46:00Z">
        <w:r w:rsidRPr="00700732">
          <w:rPr>
            <w:snapToGrid w:val="0"/>
            <w:kern w:val="22"/>
            <w:lang w:val="en-GB"/>
          </w:rPr>
          <w:delText xml:space="preserve"> as follows</w:delText>
        </w:r>
      </w:del>
      <w:r w:rsidRPr="001E4C14">
        <w:rPr>
          <w:kern w:val="22"/>
        </w:rPr>
        <w:t>:</w:t>
      </w:r>
    </w:p>
    <w:p w14:paraId="1A3396DC"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312BA7">
        <w:rPr>
          <w:kern w:val="22"/>
        </w:rPr>
        <w:t xml:space="preserve">To enhance local, national, regional and international capacities in relation to science, technology and innovation by means of human </w:t>
      </w:r>
      <w:del w:id="1037" w:author="Claire Parois" w:date="2021-05-19T18:46:00Z">
        <w:r w:rsidRPr="00A8649E">
          <w:rPr>
            <w:kern w:val="22"/>
            <w:szCs w:val="22"/>
          </w:rPr>
          <w:delText>resources development</w:delText>
        </w:r>
      </w:del>
      <w:ins w:id="1038" w:author="Claire Parois" w:date="2021-05-19T18:46:00Z">
        <w:r w:rsidRPr="00312BA7">
          <w:rPr>
            <w:kern w:val="22"/>
          </w:rPr>
          <w:t>resource</w:t>
        </w:r>
      </w:ins>
      <w:r w:rsidRPr="00312BA7">
        <w:rPr>
          <w:kern w:val="22"/>
          <w:szCs w:val="22"/>
        </w:rPr>
        <w:t xml:space="preserve"> </w:t>
      </w:r>
      <w:r w:rsidRPr="00312BA7">
        <w:rPr>
          <w:kern w:val="22"/>
        </w:rPr>
        <w:t>and institutional capacity development;</w:t>
      </w:r>
      <w:r w:rsidRPr="00312BA7">
        <w:rPr>
          <w:rStyle w:val="FootnoteReference"/>
          <w:kern w:val="22"/>
        </w:rPr>
        <w:footnoteReference w:id="31"/>
      </w:r>
    </w:p>
    <w:p w14:paraId="482F2A26"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312BA7">
        <w:rPr>
          <w:kern w:val="22"/>
          <w:szCs w:val="22"/>
        </w:rPr>
        <w:t>To enable technology horizon scanning, assessment, monitoring, and</w:t>
      </w:r>
      <w:r w:rsidRPr="00312BA7">
        <w:rPr>
          <w:kern w:val="22"/>
        </w:rPr>
        <w:t xml:space="preserve"> </w:t>
      </w:r>
      <w:r w:rsidRPr="00312BA7">
        <w:rPr>
          <w:kern w:val="22"/>
          <w:szCs w:val="22"/>
        </w:rPr>
        <w:t>judgement on the appropriate technologies;</w:t>
      </w:r>
    </w:p>
    <w:p w14:paraId="5470BE6F"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312BA7">
        <w:rPr>
          <w:kern w:val="22"/>
        </w:rPr>
        <w:t>To promote and facilitate the development, transfer and use of appropriate technologies, including indigenous and traditional technologies subject to prior informed consent</w:t>
      </w:r>
      <w:del w:id="1041" w:author="Claire Parois" w:date="2021-05-19T18:46:00Z">
        <w:r w:rsidRPr="00700732">
          <w:rPr>
            <w:kern w:val="22"/>
          </w:rPr>
          <w:delText xml:space="preserve"> </w:delText>
        </w:r>
        <w:r w:rsidRPr="00A8649E">
          <w:rPr>
            <w:kern w:val="22"/>
            <w:szCs w:val="22"/>
          </w:rPr>
          <w:delText>of indigenous people and local communities</w:delText>
        </w:r>
      </w:del>
      <w:r w:rsidRPr="001E4C14">
        <w:t>, as applicable</w:t>
      </w:r>
      <w:r w:rsidRPr="00312BA7">
        <w:rPr>
          <w:kern w:val="22"/>
          <w:szCs w:val="22"/>
        </w:rPr>
        <w:t>;</w:t>
      </w:r>
      <w:r w:rsidRPr="00312BA7">
        <w:rPr>
          <w:rStyle w:val="FootnoteReference"/>
          <w:kern w:val="22"/>
        </w:rPr>
        <w:footnoteReference w:id="32"/>
      </w:r>
    </w:p>
    <w:p w14:paraId="04467EDF"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312BA7">
        <w:rPr>
          <w:kern w:val="22"/>
        </w:rPr>
        <w:t>To promote and encourage joint research, cooperation and collaboration in the use of scientific advances and good practices in research</w:t>
      </w:r>
      <w:del w:id="1044" w:author="Claire Parois" w:date="2021-05-19T18:46:00Z">
        <w:r w:rsidRPr="00A8649E">
          <w:rPr>
            <w:kern w:val="22"/>
            <w:szCs w:val="22"/>
          </w:rPr>
          <w:delText xml:space="preserve">, </w:delText>
        </w:r>
        <w:r w:rsidRPr="00A8649E">
          <w:rPr>
            <w:kern w:val="22"/>
          </w:rPr>
          <w:delText>including as a modality for sharing the benefits arising from research and development on genetic resources and traditional knowledge, as applicable</w:delText>
        </w:r>
      </w:del>
      <w:r w:rsidRPr="00312BA7">
        <w:rPr>
          <w:kern w:val="22"/>
          <w:szCs w:val="22"/>
        </w:rPr>
        <w:t>;</w:t>
      </w:r>
      <w:r w:rsidRPr="00312BA7">
        <w:rPr>
          <w:rStyle w:val="FootnoteReference"/>
          <w:kern w:val="22"/>
        </w:rPr>
        <w:footnoteReference w:id="33"/>
      </w:r>
    </w:p>
    <w:p w14:paraId="1F7DDC9F"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312BA7">
        <w:rPr>
          <w:kern w:val="22"/>
        </w:rPr>
        <w:t>To promote the development, implementation and scaling up of appropriate and responsible innovative solutions</w:t>
      </w:r>
      <w:del w:id="1047" w:author="Claire Parois" w:date="2021-05-19T18:46:00Z">
        <w:r w:rsidRPr="003B5AB1">
          <w:rPr>
            <w:kern w:val="22"/>
            <w:szCs w:val="22"/>
          </w:rPr>
          <w:delText>,</w:delText>
        </w:r>
        <w:r w:rsidRPr="00A8649E">
          <w:rPr>
            <w:rStyle w:val="FootnoteReference"/>
            <w:kern w:val="22"/>
            <w:szCs w:val="22"/>
          </w:rPr>
          <w:footnoteReference w:id="34"/>
        </w:r>
        <w:r w:rsidRPr="00A8649E">
          <w:rPr>
            <w:kern w:val="22"/>
            <w:szCs w:val="22"/>
          </w:rPr>
          <w:delText xml:space="preserve"> including biodiversity-supportive technologies, modern biotechnology and other emerging technologies, such as artificial intelligence, use of big data and blockchains, according to national and international regulations</w:delText>
        </w:r>
        <w:r w:rsidRPr="001F69A7">
          <w:rPr>
            <w:kern w:val="22"/>
            <w:szCs w:val="22"/>
          </w:rPr>
          <w:delText>,</w:delText>
        </w:r>
        <w:r w:rsidRPr="00FD0CD1">
          <w:rPr>
            <w:kern w:val="22"/>
            <w:szCs w:val="22"/>
          </w:rPr>
          <w:delText xml:space="preserve"> </w:delText>
        </w:r>
        <w:r w:rsidRPr="003B5AB1">
          <w:rPr>
            <w:kern w:val="22"/>
            <w:szCs w:val="22"/>
          </w:rPr>
          <w:delText>based on a precautionary approach,</w:delText>
        </w:r>
        <w:r w:rsidRPr="00700732">
          <w:rPr>
            <w:kern w:val="22"/>
          </w:rPr>
          <w:delText xml:space="preserve"> and </w:delText>
        </w:r>
        <w:r w:rsidRPr="00A8649E">
          <w:rPr>
            <w:kern w:val="22"/>
            <w:szCs w:val="22"/>
          </w:rPr>
          <w:delText>in line with the objectives of the Convention on Biological Diversity;</w:delText>
        </w:r>
      </w:del>
      <w:ins w:id="1049" w:author="Claire Parois" w:date="2021-05-19T18:46:00Z">
        <w:r w:rsidRPr="00312BA7">
          <w:t>;</w:t>
        </w:r>
        <w:r w:rsidRPr="00312BA7">
          <w:rPr>
            <w:rStyle w:val="FootnoteReference"/>
            <w:kern w:val="22"/>
          </w:rPr>
          <w:footnoteReference w:id="35"/>
        </w:r>
      </w:ins>
    </w:p>
    <w:p w14:paraId="3A858EA9"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312BA7">
        <w:rPr>
          <w:kern w:val="22"/>
        </w:rPr>
        <w:lastRenderedPageBreak/>
        <w:t>To facilitate access to and exchange of relevant technical and scientific data, information and knowledge</w:t>
      </w:r>
      <w:del w:id="1051" w:author="Claire Parois" w:date="2021-05-19T18:46:00Z">
        <w:r w:rsidRPr="003B5AB1">
          <w:rPr>
            <w:kern w:val="22"/>
            <w:szCs w:val="22"/>
          </w:rPr>
          <w:delText>, including, but not limited to, results of technical, scientific and socio</w:delText>
        </w:r>
        <w:r w:rsidRPr="00A8649E">
          <w:rPr>
            <w:kern w:val="22"/>
            <w:szCs w:val="22"/>
          </w:rPr>
          <w:delText>economic research, specialized knowledge, including policy-based information, indigenous and traditional knowledge, and best practices</w:delText>
        </w:r>
      </w:del>
      <w:r w:rsidRPr="00312BA7">
        <w:rPr>
          <w:kern w:val="22"/>
          <w:szCs w:val="22"/>
        </w:rPr>
        <w:t>.</w:t>
      </w:r>
      <w:r w:rsidRPr="00312BA7">
        <w:rPr>
          <w:rStyle w:val="FootnoteReference"/>
          <w:kern w:val="22"/>
        </w:rPr>
        <w:footnoteReference w:id="36"/>
      </w:r>
    </w:p>
    <w:p w14:paraId="30BECD80" w14:textId="77777777" w:rsidR="00E335B5" w:rsidRPr="00312BA7"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snapToGrid w:val="0"/>
          <w:kern w:val="22"/>
        </w:rPr>
      </w:pPr>
      <w:r w:rsidRPr="001E4C14">
        <w:rPr>
          <w:b w:val="0"/>
          <w:kern w:val="22"/>
        </w:rPr>
        <w:t>Guiding principles</w:t>
      </w:r>
    </w:p>
    <w:p w14:paraId="22DE74C1"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del w:id="1054" w:author="Claire Parois" w:date="2021-05-19T18:46:00Z">
        <w:r w:rsidRPr="00700732">
          <w:rPr>
            <w:snapToGrid w:val="0"/>
            <w:kern w:val="22"/>
            <w:lang w:val="en-GB"/>
          </w:rPr>
          <w:delText>In the light of past operational experience, best practices, and lessons learned, technical</w:delText>
        </w:r>
      </w:del>
      <w:ins w:id="1055" w:author="Claire Parois" w:date="2021-05-19T18:46:00Z">
        <w:r w:rsidRPr="00857502">
          <w:t>T</w:t>
        </w:r>
        <w:r w:rsidRPr="00857502">
          <w:rPr>
            <w:snapToGrid w:val="0"/>
            <w:kern w:val="22"/>
          </w:rPr>
          <w:t>echnical</w:t>
        </w:r>
      </w:ins>
      <w:r w:rsidRPr="001E4C14">
        <w:rPr>
          <w:kern w:val="22"/>
        </w:rPr>
        <w:t xml:space="preserve"> and scientific cooperation initiatives (activities, projects and </w:t>
      </w:r>
      <w:proofErr w:type="spellStart"/>
      <w:r w:rsidRPr="001E4C14">
        <w:rPr>
          <w:kern w:val="22"/>
        </w:rPr>
        <w:t>programmes</w:t>
      </w:r>
      <w:proofErr w:type="spellEnd"/>
      <w:del w:id="1056" w:author="Claire Parois" w:date="2021-05-19T18:46:00Z">
        <w:r w:rsidRPr="00700732">
          <w:rPr>
            <w:snapToGrid w:val="0"/>
            <w:kern w:val="22"/>
            <w:lang w:val="en-GB"/>
          </w:rPr>
          <w:delText>), including technology assessment, horizon scanning and monitoring,</w:delText>
        </w:r>
      </w:del>
      <w:ins w:id="1057" w:author="Claire Parois" w:date="2021-05-19T18:46:00Z">
        <w:r w:rsidRPr="00857502">
          <w:rPr>
            <w:snapToGrid w:val="0"/>
            <w:kern w:val="22"/>
          </w:rPr>
          <w:t>)</w:t>
        </w:r>
      </w:ins>
      <w:r w:rsidRPr="001E4C14">
        <w:rPr>
          <w:kern w:val="22"/>
        </w:rPr>
        <w:t xml:space="preserve"> would be guided by the following principles:</w:t>
      </w:r>
      <w:r w:rsidRPr="001E4C14">
        <w:rPr>
          <w:rStyle w:val="FootnoteReference"/>
          <w:kern w:val="22"/>
        </w:rPr>
        <w:footnoteReference w:id="37"/>
      </w:r>
    </w:p>
    <w:p w14:paraId="4B31CE01"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312BA7">
        <w:rPr>
          <w:i/>
          <w:kern w:val="22"/>
          <w:szCs w:val="22"/>
        </w:rPr>
        <w:t>Demand-driven:</w:t>
      </w:r>
      <w:r w:rsidRPr="00312BA7">
        <w:rPr>
          <w:kern w:val="22"/>
          <w:szCs w:val="22"/>
        </w:rPr>
        <w:t xml:space="preserve"> Initiatives should be started at the request of Parties and relevant institutions and stakeholders, including indigenous peoples and local communities, in response to their </w:t>
      </w:r>
      <w:del w:id="1060" w:author="Claire Parois" w:date="2021-05-19T18:46:00Z">
        <w:r w:rsidRPr="00A8649E">
          <w:rPr>
            <w:kern w:val="22"/>
            <w:szCs w:val="22"/>
          </w:rPr>
          <w:delText xml:space="preserve">identified and prioritized </w:delText>
        </w:r>
      </w:del>
      <w:r w:rsidRPr="00312BA7">
        <w:rPr>
          <w:kern w:val="22"/>
          <w:szCs w:val="22"/>
        </w:rPr>
        <w:t>needs and in accordance with national legislation;</w:t>
      </w:r>
    </w:p>
    <w:p w14:paraId="50B8D78D"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Flexibility:</w:t>
      </w:r>
      <w:r w:rsidRPr="00312BA7">
        <w:rPr>
          <w:kern w:val="22"/>
          <w:szCs w:val="22"/>
        </w:rPr>
        <w:t xml:space="preserve"> Initiatives should be implemented in a flexible and adaptive manner, taking into account the varying needs, conditions and circumstances of the Parties and stakeholders involved</w:t>
      </w:r>
      <w:r w:rsidRPr="001E4C14">
        <w:rPr>
          <w:strike/>
          <w:kern w:val="22"/>
        </w:rPr>
        <w:t>, and in accordance with the precautionary approach</w:t>
      </w:r>
      <w:r w:rsidRPr="00312BA7">
        <w:rPr>
          <w:kern w:val="22"/>
          <w:szCs w:val="22"/>
        </w:rPr>
        <w:t>;</w:t>
      </w:r>
    </w:p>
    <w:p w14:paraId="5E32183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Efficiency:</w:t>
      </w:r>
      <w:r w:rsidRPr="00312BA7">
        <w:rPr>
          <w:kern w:val="22"/>
          <w:szCs w:val="22"/>
        </w:rPr>
        <w:t xml:space="preserve"> Measures should be taken to ensure that the initiatives achieve the intended results on time and with the least possible resources;</w:t>
      </w:r>
    </w:p>
    <w:p w14:paraId="42D891B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Efficacy:</w:t>
      </w:r>
      <w:r w:rsidRPr="00312BA7">
        <w:rPr>
          <w:kern w:val="22"/>
          <w:szCs w:val="22"/>
        </w:rPr>
        <w:t xml:space="preserve"> Measures should be taken to ensure that the initiatives generate the desired changes while taking into account the potential interconnections and unintended impacts, and that results can be monitored, assessed and evaluated</w:t>
      </w:r>
      <w:del w:id="1061" w:author="Claire Parois" w:date="2021-05-19T18:46:00Z">
        <w:r w:rsidRPr="00A8649E">
          <w:rPr>
            <w:kern w:val="22"/>
            <w:szCs w:val="22"/>
          </w:rPr>
          <w:delText xml:space="preserve"> quantitatively and qualitatively</w:delText>
        </w:r>
      </w:del>
      <w:r w:rsidRPr="00312BA7">
        <w:rPr>
          <w:kern w:val="22"/>
          <w:szCs w:val="22"/>
        </w:rPr>
        <w:t>;</w:t>
      </w:r>
    </w:p>
    <w:p w14:paraId="095BAE45"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Tailored:</w:t>
      </w:r>
      <w:r w:rsidRPr="00312BA7">
        <w:rPr>
          <w:kern w:val="22"/>
          <w:szCs w:val="22"/>
        </w:rPr>
        <w:t xml:space="preserve"> Initiatives should be adapted to local conditions and circumstances, also </w:t>
      </w:r>
      <w:r w:rsidRPr="00312BA7">
        <w:rPr>
          <w:kern w:val="22"/>
        </w:rPr>
        <w:t>taking into account cultural and other considerations, to</w:t>
      </w:r>
      <w:r w:rsidRPr="00312BA7">
        <w:rPr>
          <w:kern w:val="22"/>
          <w:szCs w:val="22"/>
        </w:rPr>
        <w:t xml:space="preserve"> foster buy-in and uptake, ownership, and sustainability at the local level;</w:t>
      </w:r>
    </w:p>
    <w:p w14:paraId="1D393FC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Programmatic:</w:t>
      </w:r>
      <w:r w:rsidRPr="00312BA7">
        <w:rPr>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38512776" w14:textId="77777777" w:rsidR="00E335B5" w:rsidRPr="005752A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 xml:space="preserve">Synergistic: </w:t>
      </w:r>
      <w:r w:rsidRPr="005752A3">
        <w:rPr>
          <w:kern w:val="22"/>
          <w:szCs w:val="22"/>
        </w:rPr>
        <w:t>Initiatives should be implemented in a collaborative, interlinked, complementary and mutually supportive manner to achieve enhanced impact in supporting the implementation of the post-2020 global biodiversity framework at all levels and across conventions, processes and sectors;</w:t>
      </w:r>
    </w:p>
    <w:p w14:paraId="1C63B61B"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Multi-stakeholder engagement:</w:t>
      </w:r>
      <w:r w:rsidRPr="00312BA7">
        <w:rPr>
          <w:kern w:val="22"/>
          <w:szCs w:val="22"/>
        </w:rPr>
        <w:t xml:space="preserve"> Initiatives should actively engage relevant societal actors, institutional partners and providers of technical assistance, including (</w:t>
      </w:r>
      <w:proofErr w:type="spellStart"/>
      <w:r w:rsidRPr="00312BA7">
        <w:rPr>
          <w:kern w:val="22"/>
          <w:szCs w:val="22"/>
        </w:rPr>
        <w:t>i</w:t>
      </w:r>
      <w:proofErr w:type="spellEnd"/>
      <w:r w:rsidRPr="00312BA7">
        <w:rPr>
          <w:kern w:val="22"/>
          <w:szCs w:val="22"/>
        </w:rPr>
        <w:t>) </w:t>
      </w:r>
      <w:r w:rsidRPr="00312BA7">
        <w:rPr>
          <w:kern w:val="22"/>
        </w:rPr>
        <w:t>indigenous peoples and local communities and their networks;</w:t>
      </w:r>
      <w:r w:rsidRPr="00312BA7">
        <w:rPr>
          <w:kern w:val="22"/>
          <w:szCs w:val="22"/>
        </w:rPr>
        <w:t xml:space="preserve"> (ii) multidisciplinary research and professional networks;</w:t>
      </w:r>
      <w:r w:rsidRPr="00312BA7">
        <w:rPr>
          <w:kern w:val="22"/>
        </w:rPr>
        <w:t xml:space="preserve"> (iii) civil society, including youth networks;</w:t>
      </w:r>
      <w:r w:rsidRPr="00312BA7">
        <w:rPr>
          <w:kern w:val="22"/>
          <w:szCs w:val="22"/>
        </w:rPr>
        <w:t xml:space="preserve">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384DF44A"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Mutual respect:</w:t>
      </w:r>
      <w:r w:rsidRPr="00312BA7">
        <w:rPr>
          <w:kern w:val="22"/>
          <w:szCs w:val="22"/>
        </w:rPr>
        <w:t xml:space="preserve"> Initiatives should adhere to the principles of mutual respect and equality and mutual benefit, under a human rights approach,</w:t>
      </w:r>
      <w:r w:rsidRPr="00312BA7">
        <w:rPr>
          <w:kern w:val="22"/>
        </w:rPr>
        <w:t xml:space="preserve"> including respect for diverse knowledge systems including the knowledge and experience of practitioners, </w:t>
      </w:r>
      <w:ins w:id="1062" w:author="Claire Parois" w:date="2021-05-19T18:46:00Z">
        <w:r w:rsidRPr="00312BA7">
          <w:rPr>
            <w:kern w:val="22"/>
          </w:rPr>
          <w:t xml:space="preserve">and of </w:t>
        </w:r>
      </w:ins>
      <w:r w:rsidRPr="00312BA7">
        <w:rPr>
          <w:kern w:val="22"/>
        </w:rPr>
        <w:t>indigenous peoples and local communities</w:t>
      </w:r>
      <w:r w:rsidRPr="00312BA7">
        <w:rPr>
          <w:kern w:val="22"/>
          <w:szCs w:val="22"/>
        </w:rPr>
        <w:t>;</w:t>
      </w:r>
    </w:p>
    <w:p w14:paraId="21A1837E"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Respect for regulatory requirements:</w:t>
      </w:r>
      <w:r w:rsidRPr="00312BA7">
        <w:rPr>
          <w:kern w:val="22"/>
          <w:szCs w:val="22"/>
        </w:rPr>
        <w:t xml:space="preserve"> Initiatives should adhere to appropriate and proportionate safeguards and comply with the legal and regulatory requirements of collaborating countries;</w:t>
      </w:r>
    </w:p>
    <w:p w14:paraId="4C3E2CA0"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lastRenderedPageBreak/>
        <w:t xml:space="preserve">Continuous learning: </w:t>
      </w:r>
      <w:r w:rsidRPr="005752A3">
        <w:rPr>
          <w:kern w:val="22"/>
          <w:szCs w:val="22"/>
        </w:rPr>
        <w:t>I</w:t>
      </w:r>
      <w:r w:rsidRPr="00312BA7">
        <w:rPr>
          <w:kern w:val="22"/>
          <w:szCs w:val="22"/>
        </w:rPr>
        <w:t>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0842C447"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312BA7">
        <w:rPr>
          <w:i/>
          <w:kern w:val="22"/>
          <w:szCs w:val="22"/>
        </w:rPr>
        <w:t xml:space="preserve">Participation: </w:t>
      </w:r>
      <w:r w:rsidRPr="005752A3">
        <w:rPr>
          <w:kern w:val="22"/>
          <w:szCs w:val="22"/>
        </w:rPr>
        <w:t>Initiatives should seek to maximize participatory approaches, recognizing the value of drawing on diverse perspectives, including those from outside the technical and scientific realm;</w:t>
      </w:r>
      <w:r w:rsidRPr="00312BA7">
        <w:rPr>
          <w:i/>
          <w:kern w:val="22"/>
          <w:szCs w:val="22"/>
        </w:rPr>
        <w:t xml:space="preserve"> </w:t>
      </w:r>
    </w:p>
    <w:p w14:paraId="04709C95" w14:textId="77777777" w:rsidR="00E335B5" w:rsidRPr="005752A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 xml:space="preserve">Precaution: </w:t>
      </w:r>
      <w:r w:rsidRPr="005752A3">
        <w:rPr>
          <w:kern w:val="22"/>
          <w:szCs w:val="22"/>
        </w:rPr>
        <w:t>Initiatives should operationalize the precautionary approach as set out in the Convention on Biological Diversity and its protocols as a balance against risks arising from new technological threats;</w:t>
      </w:r>
    </w:p>
    <w:p w14:paraId="6F33A9DD" w14:textId="77777777" w:rsidR="00E335B5" w:rsidRPr="005752A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 xml:space="preserve">Free, prior and informed consent: </w:t>
      </w:r>
      <w:r w:rsidRPr="005752A3">
        <w:rPr>
          <w:kern w:val="22"/>
          <w:szCs w:val="22"/>
        </w:rPr>
        <w:t>Initiatives should respect the principle of free, prior and informed consent of indigenous peoples and local communities when considering the introduction, dissemination or use of innovations that may potentially impact their rights, traditional practices and territories;</w:t>
      </w:r>
    </w:p>
    <w:p w14:paraId="2C0863CB" w14:textId="77777777" w:rsidR="00E335B5" w:rsidRPr="005752A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 xml:space="preserve">Liability and redress: </w:t>
      </w:r>
      <w:r w:rsidRPr="005752A3">
        <w:rPr>
          <w:kern w:val="22"/>
          <w:szCs w:val="22"/>
        </w:rPr>
        <w:t>Initiatives should take into account the requirement for ensuring liability and redress, as well as options for recall in the event the introduction or use of innovations cause unexpected or unanticipated adverse effects on the conservation and sustainable use of biodiversity.</w:t>
      </w:r>
    </w:p>
    <w:p w14:paraId="58E93AC9"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E4C14">
        <w:rPr>
          <w:b w:val="0"/>
          <w:caps w:val="0"/>
          <w:kern w:val="22"/>
        </w:rPr>
        <w:t>Main focal areas</w:t>
      </w:r>
    </w:p>
    <w:p w14:paraId="06811B46"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Technical and scientific cooperation work in support of the post-2020 global biodiversity framework could be organized around the following focal areas:</w:t>
      </w:r>
    </w:p>
    <w:p w14:paraId="21FFEF46"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5752A3">
        <w:rPr>
          <w:i/>
          <w:kern w:val="22"/>
        </w:rPr>
        <w:t>Science</w:t>
      </w:r>
      <w:r w:rsidRPr="00312BA7">
        <w:rPr>
          <w:kern w:val="22"/>
        </w:rPr>
        <w:t>: Promotion of research cooperation to foster effective generation and use of relevant scientific</w:t>
      </w:r>
      <w:r w:rsidRPr="00312BA7">
        <w:rPr>
          <w:color w:val="000000"/>
          <w:kern w:val="22"/>
        </w:rPr>
        <w:t xml:space="preserve"> and analytical</w:t>
      </w:r>
      <w:r w:rsidRPr="00312BA7">
        <w:rPr>
          <w:kern w:val="22"/>
        </w:rPr>
        <w:t xml:space="preserve"> information and facilitate science-policy dialogue to support evidence-based policies, actions, tools and mechanisms, based on or informed by the best available science;</w:t>
      </w:r>
      <w:r w:rsidRPr="00312BA7">
        <w:rPr>
          <w:rStyle w:val="FootnoteReference"/>
          <w:kern w:val="22"/>
        </w:rPr>
        <w:footnoteReference w:id="38"/>
      </w:r>
    </w:p>
    <w:p w14:paraId="728B15A9"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Technology</w:t>
      </w:r>
      <w:r w:rsidRPr="00312BA7">
        <w:rPr>
          <w:kern w:val="22"/>
          <w:szCs w:val="22"/>
        </w:rPr>
        <w:t>: Horizon scanning, technology assessment, development, transfer, promotion, monitoring, governance, and use of appropriate technologies,</w:t>
      </w:r>
      <w:r w:rsidRPr="00312BA7">
        <w:rPr>
          <w:kern w:val="22"/>
        </w:rPr>
        <w:t xml:space="preserve"> </w:t>
      </w:r>
      <w:r w:rsidRPr="00312BA7">
        <w:rPr>
          <w:kern w:val="22"/>
          <w:szCs w:val="22"/>
        </w:rPr>
        <w:t>including biotechnology, existing know-how of relevant sectors and indigenous and traditional technologies and knowledge, to scale up solutions;</w:t>
      </w:r>
    </w:p>
    <w:p w14:paraId="5CCAEE4D"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szCs w:val="22"/>
        </w:rPr>
        <w:t>Innovation:</w:t>
      </w:r>
      <w:r w:rsidRPr="00312BA7">
        <w:rPr>
          <w:kern w:val="22"/>
          <w:szCs w:val="22"/>
        </w:rPr>
        <w:t xml:space="preserve"> Promotion of appropriate, supportive and socially responsible innovation,</w:t>
      </w:r>
      <w:r w:rsidRPr="00312BA7">
        <w:rPr>
          <w:kern w:val="22"/>
        </w:rPr>
        <w:t xml:space="preserve"> </w:t>
      </w:r>
      <w:r w:rsidRPr="00312BA7">
        <w:rPr>
          <w:kern w:val="22"/>
          <w:szCs w:val="22"/>
        </w:rPr>
        <w:t>in line with the needs of people and the environment.</w:t>
      </w:r>
    </w:p>
    <w:p w14:paraId="7024EE31" w14:textId="77777777" w:rsidR="00E335B5" w:rsidRPr="00700732" w:rsidDel="00690EEB" w:rsidRDefault="00E335B5" w:rsidP="001E4C14">
      <w:pPr>
        <w:pStyle w:val="Heading1"/>
        <w:numPr>
          <w:ilvl w:val="0"/>
          <w:numId w:val="66"/>
        </w:numPr>
        <w:suppressLineNumbers/>
        <w:tabs>
          <w:tab w:val="clear" w:pos="720"/>
        </w:tabs>
        <w:suppressAutoHyphens/>
        <w:kinsoku w:val="0"/>
        <w:overflowPunct w:val="0"/>
        <w:autoSpaceDE w:val="0"/>
        <w:autoSpaceDN w:val="0"/>
        <w:adjustRightInd w:val="0"/>
        <w:snapToGrid w:val="0"/>
        <w:spacing w:before="120"/>
        <w:rPr>
          <w:del w:id="1065" w:author="Claire Parois" w:date="2021-05-19T18:46:00Z"/>
          <w:snapToGrid w:val="0"/>
          <w:kern w:val="22"/>
        </w:rPr>
      </w:pPr>
      <w:del w:id="1066" w:author="Claire Parois" w:date="2021-05-19T18:46:00Z">
        <w:r w:rsidRPr="00700732" w:rsidDel="00690EEB">
          <w:rPr>
            <w:snapToGrid w:val="0"/>
            <w:kern w:val="22"/>
          </w:rPr>
          <w:delText>Possible pathways and actions</w:delText>
        </w:r>
      </w:del>
    </w:p>
    <w:p w14:paraId="53D2AF0F" w14:textId="77777777" w:rsidR="00E335B5" w:rsidRPr="00700732" w:rsidDel="00690EEB" w:rsidRDefault="00E335B5" w:rsidP="001E4C14">
      <w:pPr>
        <w:pStyle w:val="CBD-Para"/>
        <w:keepLines w:val="0"/>
        <w:numPr>
          <w:ilvl w:val="0"/>
          <w:numId w:val="54"/>
        </w:numPr>
        <w:suppressLineNumbers/>
        <w:suppressAutoHyphens/>
        <w:kinsoku w:val="0"/>
        <w:overflowPunct w:val="0"/>
        <w:autoSpaceDE w:val="0"/>
        <w:autoSpaceDN w:val="0"/>
        <w:adjustRightInd w:val="0"/>
        <w:snapToGrid w:val="0"/>
        <w:rPr>
          <w:del w:id="1067" w:author="Claire Parois" w:date="2021-05-19T18:46:00Z"/>
          <w:snapToGrid w:val="0"/>
          <w:kern w:val="22"/>
          <w:lang w:val="en-GB"/>
        </w:rPr>
      </w:pPr>
      <w:del w:id="1068" w:author="Claire Parois" w:date="2021-05-19T18:46:00Z">
        <w:r w:rsidRPr="00700732" w:rsidDel="00690EEB">
          <w:rPr>
            <w:snapToGrid w:val="0"/>
            <w:kern w:val="22"/>
            <w:lang w:val="en-GB"/>
          </w:rPr>
          <w:delText>Technical and scientific cooperation and technology transfer in support of the post-2020 global biodiversity framework could be facilitated and strengthened through a number of strategic pathways and actions</w:delText>
        </w:r>
        <w:r w:rsidRPr="00700732">
          <w:rPr>
            <w:snapToGrid w:val="0"/>
            <w:kern w:val="22"/>
            <w:lang w:val="en-GB"/>
          </w:rPr>
          <w:delText>,</w:delText>
        </w:r>
        <w:r w:rsidRPr="00700732" w:rsidDel="00690EEB">
          <w:rPr>
            <w:snapToGrid w:val="0"/>
            <w:kern w:val="22"/>
            <w:lang w:val="en-GB"/>
          </w:rPr>
          <w:delText xml:space="preserve"> subject to the availability of resources, and in line with the long-term strategic framework for capacity-building beyond 2020. These pathways and possible actions, which Parties, relevant organizations, and other stakeholders could pursue or implement, as appropriate, include the following:</w:delText>
        </w:r>
      </w:del>
    </w:p>
    <w:p w14:paraId="5492A398" w14:textId="77777777" w:rsidR="00E335B5" w:rsidRPr="00700732"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069" w:author="Claire Parois" w:date="2021-05-19T18:46:00Z"/>
          <w:kern w:val="22"/>
        </w:rPr>
      </w:pPr>
      <w:bookmarkStart w:id="1070" w:name="_Hlk15485596"/>
      <w:del w:id="1071" w:author="Claire Parois" w:date="2021-05-19T18:46:00Z">
        <w:r w:rsidRPr="00A8649E" w:rsidDel="00690EEB">
          <w:rPr>
            <w:i/>
            <w:kern w:val="22"/>
            <w:szCs w:val="22"/>
          </w:rPr>
          <w:delText>Matchmaking</w:delText>
        </w:r>
      </w:del>
    </w:p>
    <w:p w14:paraId="189AF38F"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072" w:author="Claire Parois" w:date="2021-05-19T18:46:00Z"/>
          <w:kern w:val="22"/>
        </w:rPr>
      </w:pPr>
      <w:moveFromRangeStart w:id="1073" w:author="Claire Parois" w:date="2021-05-19T18:46:00Z" w:name="move72342433"/>
      <w:moveFrom w:id="1074" w:author="Claire Parois" w:date="2021-05-19T18:46:00Z">
        <w:r w:rsidRPr="00DA02F6">
          <w:rPr>
            <w:kern w:val="22"/>
          </w:rPr>
          <w:t>Providing information and guidance regarding technical and scientific cooperation, with a view to facilitating access to technical expertise and know-how;</w:t>
        </w:r>
      </w:moveFrom>
    </w:p>
    <w:p w14:paraId="0B7E79A9" w14:textId="77777777" w:rsidR="00E335B5" w:rsidRPr="00700732" w:rsidDel="00690EEB" w:rsidRDefault="00E335B5" w:rsidP="001E4C14">
      <w:pPr>
        <w:pStyle w:val="CBD-Para-a"/>
        <w:keepLines w:val="0"/>
        <w:numPr>
          <w:ilvl w:val="0"/>
          <w:numId w:val="65"/>
        </w:numPr>
        <w:suppressLineNumbers/>
        <w:tabs>
          <w:tab w:val="clear" w:pos="1440"/>
        </w:tabs>
        <w:suppressAutoHyphens/>
        <w:kinsoku w:val="0"/>
        <w:overflowPunct w:val="0"/>
        <w:autoSpaceDE w:val="0"/>
        <w:autoSpaceDN w:val="0"/>
        <w:adjustRightInd w:val="0"/>
        <w:snapToGrid w:val="0"/>
        <w:ind w:left="1985" w:hanging="518"/>
        <w:rPr>
          <w:del w:id="1075" w:author="Claire Parois" w:date="2021-05-19T18:46:00Z"/>
          <w:snapToGrid w:val="0"/>
          <w:kern w:val="22"/>
          <w:lang w:val="en-GB"/>
        </w:rPr>
      </w:pPr>
      <w:moveFrom w:id="1076" w:author="Claire Parois" w:date="2021-05-19T18:46:00Z">
        <w:r w:rsidRPr="001E4C14">
          <w:rPr>
            <w:strike/>
            <w:kern w:val="22"/>
          </w:rPr>
          <w:lastRenderedPageBreak/>
          <w:t>Fostering interdisciplinary networking among international, regional and national providers and partners</w:t>
        </w:r>
      </w:moveFrom>
      <w:moveFromRangeEnd w:id="1073"/>
      <w:del w:id="1077" w:author="Claire Parois" w:date="2021-05-19T18:46:00Z">
        <w:r w:rsidRPr="00700732" w:rsidDel="00690EEB">
          <w:rPr>
            <w:rStyle w:val="FootnoteReference"/>
            <w:snapToGrid w:val="0"/>
            <w:kern w:val="22"/>
            <w:lang w:val="en-GB"/>
          </w:rPr>
          <w:footnoteReference w:id="39"/>
        </w:r>
        <w:r w:rsidRPr="00700732" w:rsidDel="00690EEB">
          <w:rPr>
            <w:snapToGrid w:val="0"/>
            <w:kern w:val="22"/>
            <w:lang w:val="en-GB"/>
          </w:rPr>
          <w:delText xml:space="preserve"> to harness technical and institutional knowledge in biodiversity-related fields;</w:delText>
        </w:r>
      </w:del>
    </w:p>
    <w:p w14:paraId="0E0E1187" w14:textId="77777777" w:rsidR="00E335B5" w:rsidRPr="00700732" w:rsidDel="00690EEB" w:rsidRDefault="00E335B5" w:rsidP="001E4C14">
      <w:pPr>
        <w:pStyle w:val="CBD-Para-a"/>
        <w:keepLines w:val="0"/>
        <w:numPr>
          <w:ilvl w:val="0"/>
          <w:numId w:val="65"/>
        </w:numPr>
        <w:suppressLineNumbers/>
        <w:tabs>
          <w:tab w:val="clear" w:pos="1440"/>
        </w:tabs>
        <w:suppressAutoHyphens/>
        <w:kinsoku w:val="0"/>
        <w:overflowPunct w:val="0"/>
        <w:autoSpaceDE w:val="0"/>
        <w:autoSpaceDN w:val="0"/>
        <w:adjustRightInd w:val="0"/>
        <w:snapToGrid w:val="0"/>
        <w:ind w:left="1985" w:hanging="518"/>
        <w:rPr>
          <w:del w:id="1079" w:author="Claire Parois" w:date="2021-05-19T18:46:00Z"/>
          <w:snapToGrid w:val="0"/>
          <w:kern w:val="22"/>
          <w:lang w:val="en-GB"/>
        </w:rPr>
      </w:pPr>
      <w:moveFromRangeStart w:id="1080" w:author="Claire Parois" w:date="2021-05-19T18:46:00Z" w:name="move72342434"/>
      <w:moveFrom w:id="1081" w:author="Claire Parois" w:date="2021-05-19T18:46:00Z">
        <w:r w:rsidRPr="00E335B5">
          <w:rPr>
            <w:kern w:val="22"/>
          </w:rPr>
          <w:t>Mobilizing technical assistance through matchmaking between requesting Parties, based on self-identified needs, and Parties and/or relevant institutions and stakeholders in a position to assist;</w:t>
        </w:r>
      </w:moveFrom>
      <w:moveFromRangeEnd w:id="1080"/>
      <w:del w:id="1082" w:author="Claire Parois" w:date="2021-05-19T18:46:00Z">
        <w:r w:rsidRPr="00700732" w:rsidDel="00690EEB">
          <w:rPr>
            <w:rStyle w:val="FootnoteReference"/>
            <w:snapToGrid w:val="0"/>
            <w:kern w:val="22"/>
            <w:lang w:val="en-GB"/>
          </w:rPr>
          <w:footnoteReference w:id="40"/>
        </w:r>
      </w:del>
    </w:p>
    <w:p w14:paraId="4CC3264F"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084" w:author="Claire Parois" w:date="2021-05-19T18:46:00Z"/>
          <w:kern w:val="22"/>
        </w:rPr>
      </w:pPr>
      <w:moveFromRangeStart w:id="1085" w:author="Claire Parois" w:date="2021-05-19T18:46:00Z" w:name="move72342435"/>
      <w:moveFrom w:id="1086" w:author="Claire Parois" w:date="2021-05-19T18:46:00Z">
        <w:r w:rsidRPr="00DA02F6">
          <w:rPr>
            <w:kern w:val="22"/>
          </w:rPr>
          <w:t>Promoting partnerships and joint ventures to accelerate the development and diffusion of appropriate technologies and equitable scalable solutions;</w:t>
        </w:r>
      </w:moveFrom>
    </w:p>
    <w:p w14:paraId="75A17C5D"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087" w:author="Claire Parois" w:date="2021-05-19T18:46:00Z"/>
          <w:kern w:val="22"/>
        </w:rPr>
      </w:pPr>
      <w:moveFrom w:id="1088" w:author="Claire Parois" w:date="2021-05-19T18:46:00Z">
        <w:r w:rsidRPr="00DA02F6">
          <w:rPr>
            <w:kern w:val="22"/>
          </w:rPr>
          <w:t>Promoting the engagement of all sectors, including the private sector, in the development and application of innovative solutions, while ensuring that such engagement does not overshadow, marginalize or take advantage of the actions of the public sector and communities;</w:t>
        </w:r>
      </w:moveFrom>
    </w:p>
    <w:bookmarkEnd w:id="1070"/>
    <w:moveFromRangeEnd w:id="1085"/>
    <w:p w14:paraId="4F2CE98E" w14:textId="77777777" w:rsidR="00E335B5" w:rsidRPr="00A8649E"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089" w:author="Claire Parois" w:date="2021-05-19T18:46:00Z"/>
          <w:kern w:val="22"/>
          <w:szCs w:val="22"/>
        </w:rPr>
      </w:pPr>
      <w:del w:id="1090" w:author="Claire Parois" w:date="2021-05-19T18:46:00Z">
        <w:r w:rsidRPr="00A8649E" w:rsidDel="00690EEB">
          <w:rPr>
            <w:i/>
            <w:kern w:val="22"/>
            <w:szCs w:val="22"/>
          </w:rPr>
          <w:delText>Network development and partnership-building</w:delText>
        </w:r>
      </w:del>
    </w:p>
    <w:p w14:paraId="0908CA7A"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091" w:author="Claire Parois" w:date="2021-05-19T18:46:00Z"/>
          <w:kern w:val="22"/>
        </w:rPr>
      </w:pPr>
      <w:moveFromRangeStart w:id="1092" w:author="Claire Parois" w:date="2021-05-19T18:46:00Z" w:name="move72342436"/>
      <w:moveFrom w:id="1093" w:author="Claire Parois" w:date="2021-05-19T18:46:00Z">
        <w:r w:rsidRPr="00DA02F6">
          <w:rPr>
            <w:kern w:val="22"/>
          </w:rPr>
          <w:t>Catalysing and strengthening international and regional technical and scientific cooperation networks and partnerships, including regional technology assessment platforms, the Consortium of Scientific Partners on Biodiversity, and others;</w:t>
        </w:r>
      </w:moveFrom>
    </w:p>
    <w:p w14:paraId="314C4E4A"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094" w:author="Claire Parois" w:date="2021-05-19T18:46:00Z"/>
          <w:kern w:val="22"/>
        </w:rPr>
      </w:pPr>
      <w:moveFrom w:id="1095" w:author="Claire Parois" w:date="2021-05-19T18:46:00Z">
        <w:r w:rsidRPr="00DA02F6">
          <w:rPr>
            <w:kern w:val="22"/>
          </w:rPr>
          <w:t>Promoting the use o</w:t>
        </w:r>
        <w:bookmarkStart w:id="1096" w:name="_Hlk50040933"/>
        <w:r w:rsidRPr="00DA02F6">
          <w:rPr>
            <w:kern w:val="22"/>
          </w:rPr>
          <w:t>f relevant commu</w:t>
        </w:r>
        <w:bookmarkEnd w:id="1096"/>
        <w:r w:rsidRPr="00DA02F6">
          <w:rPr>
            <w:kern w:val="22"/>
          </w:rPr>
          <w:t>nities of practice, including the NBSAP Forum, the Global ABS Community, the Biodiversity and Ecosystem Services Network (BES-Net), the Sub-Global Assessment Network and others;</w:t>
        </w:r>
      </w:moveFrom>
    </w:p>
    <w:p w14:paraId="5764278D"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097" w:author="Claire Parois" w:date="2021-05-19T18:46:00Z"/>
          <w:kern w:val="22"/>
        </w:rPr>
      </w:pPr>
      <w:moveFrom w:id="1098" w:author="Claire Parois" w:date="2021-05-19T18:46:00Z">
        <w:r w:rsidRPr="00DA02F6">
          <w:rPr>
            <w:kern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moveFrom>
    </w:p>
    <w:p w14:paraId="384E2EAE"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099" w:author="Claire Parois" w:date="2021-05-19T18:46:00Z"/>
          <w:kern w:val="22"/>
        </w:rPr>
      </w:pPr>
      <w:moveFrom w:id="1100" w:author="Claire Parois" w:date="2021-05-19T18:46:00Z">
        <w:r w:rsidRPr="00DA02F6">
          <w:rPr>
            <w:kern w:val="22"/>
          </w:rPr>
          <w:t>Further improving biodiversity monitoring through cooperation with, inter alia, the Committee on Earth Observation Satellites and the Group on Earth Observations Biodiversity Observation Network (GEO-BON);</w:t>
        </w:r>
      </w:moveFrom>
    </w:p>
    <w:p w14:paraId="2A61969D"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01" w:author="Claire Parois" w:date="2021-05-19T18:46:00Z"/>
          <w:kern w:val="22"/>
        </w:rPr>
      </w:pPr>
      <w:moveFrom w:id="1102" w:author="Claire Parois" w:date="2021-05-19T18:46:00Z">
        <w:r w:rsidRPr="00DA02F6">
          <w:rPr>
            <w:kern w:val="22"/>
          </w:rPr>
          <w:t>Improving the governance, fair acquisition, coordination, delivery and controlled use of biodiversity-related Earth observation data and related services;</w:t>
        </w:r>
      </w:moveFrom>
    </w:p>
    <w:p w14:paraId="7CDBD0DC"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03" w:author="Claire Parois" w:date="2021-05-19T18:46:00Z"/>
          <w:kern w:val="22"/>
        </w:rPr>
      </w:pPr>
      <w:moveFrom w:id="1104" w:author="Claire Parois" w:date="2021-05-19T18:46:00Z">
        <w:r w:rsidRPr="00DA02F6">
          <w:rPr>
            <w:kern w:val="22"/>
          </w:rPr>
          <w:t>Strengthening long-term field monitoring programmes for biodiversity through cooperation, exchange of experiences, methodology transfer and data-sharing;</w:t>
        </w:r>
      </w:moveFrom>
    </w:p>
    <w:p w14:paraId="17E8813C"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05" w:author="Claire Parois" w:date="2021-05-19T18:46:00Z"/>
          <w:kern w:val="22"/>
        </w:rPr>
      </w:pPr>
      <w:moveFrom w:id="1106" w:author="Claire Parois" w:date="2021-05-19T18:46:00Z">
        <w:r w:rsidRPr="001E4C14">
          <w:t>Identifying, publicizing and linking centres of expertise;</w:t>
        </w:r>
      </w:moveFrom>
    </w:p>
    <w:moveFromRangeEnd w:id="1092"/>
    <w:p w14:paraId="4DB29145" w14:textId="77777777" w:rsidR="00E335B5" w:rsidRPr="00A8649E"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107" w:author="Claire Parois" w:date="2021-05-19T18:46:00Z"/>
          <w:kern w:val="22"/>
          <w:szCs w:val="22"/>
        </w:rPr>
      </w:pPr>
      <w:del w:id="1108" w:author="Claire Parois" w:date="2021-05-19T18:46:00Z">
        <w:r w:rsidRPr="00A8649E" w:rsidDel="00690EEB">
          <w:rPr>
            <w:i/>
            <w:kern w:val="22"/>
            <w:szCs w:val="22"/>
          </w:rPr>
          <w:delText>Capacity development in areas related to technical and scientific cooperation</w:delText>
        </w:r>
      </w:del>
    </w:p>
    <w:p w14:paraId="567BDFED"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09" w:author="Claire Parois" w:date="2021-05-19T18:46:00Z"/>
          <w:kern w:val="22"/>
        </w:rPr>
      </w:pPr>
      <w:bookmarkStart w:id="1110" w:name="_Hlk19884745"/>
      <w:moveFromRangeStart w:id="1111" w:author="Claire Parois" w:date="2021-05-19T18:46:00Z" w:name="move72342437"/>
      <w:moveFrom w:id="1112" w:author="Claire Parois" w:date="2021-05-19T18:46:00Z">
        <w:r w:rsidRPr="00DA02F6">
          <w:rPr>
            <w:kern w:val="22"/>
          </w:rPr>
          <w:t>Supporting Parties to develop and implement enabling and synergistic policies, regulatory frameworks, institutional arrangements and incentives to catalyse and scale up innovation;</w:t>
        </w:r>
      </w:moveFrom>
    </w:p>
    <w:p w14:paraId="694A7B76"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13" w:author="Claire Parois" w:date="2021-05-19T18:46:00Z"/>
          <w:kern w:val="22"/>
        </w:rPr>
      </w:pPr>
      <w:moveFrom w:id="1114" w:author="Claire Parois" w:date="2021-05-19T18:46:00Z">
        <w:r w:rsidRPr="00DA02F6">
          <w:rPr>
            <w:kern w:val="22"/>
          </w:rPr>
          <w:t>Strengthening the organizational capacities of scientific institutions, including through educational programmes, exchange of experts and mentoring of young scientists;</w:t>
        </w:r>
        <w:bookmarkEnd w:id="1110"/>
      </w:moveFrom>
    </w:p>
    <w:p w14:paraId="696F3B13"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15" w:author="Claire Parois" w:date="2021-05-19T18:46:00Z"/>
          <w:kern w:val="22"/>
        </w:rPr>
      </w:pPr>
      <w:moveFrom w:id="1116" w:author="Claire Parois" w:date="2021-05-19T18:46:00Z">
        <w:r w:rsidRPr="001E4C14">
          <w:t xml:space="preserve">Facilitating the provision of skills training to develop technical know-how in specialized areas, such as remote sensing, scenario analyses and modelling, valuation of biodiversity and ecosystem functions and services, modern biotechnology, DNA technologies, gene </w:t>
        </w:r>
        <w:r w:rsidRPr="001E4C14">
          <w:lastRenderedPageBreak/>
          <w:t>editing, synthetic biology, digital sequence information, status assessments for species and ecosystems, identification of spatial biodiversity priority areas, and others;</w:t>
        </w:r>
        <w:r w:rsidRPr="001E4C14">
          <w:footnoteReference w:id="41"/>
        </w:r>
      </w:moveFrom>
    </w:p>
    <w:p w14:paraId="6B3A469B"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20" w:author="Claire Parois" w:date="2021-05-19T18:46:00Z"/>
          <w:kern w:val="22"/>
        </w:rPr>
      </w:pPr>
      <w:moveFrom w:id="1121" w:author="Claire Parois" w:date="2021-05-19T18:46:00Z">
        <w:r w:rsidRPr="001E4C14">
          <w:t>Facilitating the provision of guidance material on social and ethical matters related to science and technology;</w:t>
        </w:r>
      </w:moveFrom>
    </w:p>
    <w:moveFromRangeEnd w:id="1111"/>
    <w:p w14:paraId="35B38811" w14:textId="77777777" w:rsidR="00E335B5" w:rsidRPr="00A8649E"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122" w:author="Claire Parois" w:date="2021-05-19T18:46:00Z"/>
          <w:kern w:val="22"/>
          <w:szCs w:val="22"/>
        </w:rPr>
      </w:pPr>
      <w:del w:id="1123" w:author="Claire Parois" w:date="2021-05-19T18:46:00Z">
        <w:r w:rsidRPr="00A8649E" w:rsidDel="00690EEB">
          <w:rPr>
            <w:i/>
            <w:kern w:val="22"/>
            <w:szCs w:val="22"/>
          </w:rPr>
          <w:delText>Facilitation of research and development</w:delText>
        </w:r>
      </w:del>
    </w:p>
    <w:p w14:paraId="4377D369" w14:textId="77777777" w:rsidR="00E335B5" w:rsidRPr="00700732" w:rsidDel="00690EEB" w:rsidRDefault="00E335B5" w:rsidP="001E4C14">
      <w:pPr>
        <w:pStyle w:val="CBD-Para-a"/>
        <w:keepLines w:val="0"/>
        <w:numPr>
          <w:ilvl w:val="0"/>
          <w:numId w:val="47"/>
        </w:numPr>
        <w:suppressLineNumbers/>
        <w:tabs>
          <w:tab w:val="clear" w:pos="1440"/>
        </w:tabs>
        <w:suppressAutoHyphens/>
        <w:kinsoku w:val="0"/>
        <w:overflowPunct w:val="0"/>
        <w:autoSpaceDE w:val="0"/>
        <w:autoSpaceDN w:val="0"/>
        <w:adjustRightInd w:val="0"/>
        <w:snapToGrid w:val="0"/>
        <w:ind w:left="1985" w:hanging="562"/>
        <w:rPr>
          <w:del w:id="1124" w:author="Claire Parois" w:date="2021-05-19T18:46:00Z"/>
          <w:snapToGrid w:val="0"/>
          <w:spacing w:val="-4"/>
          <w:kern w:val="22"/>
          <w:lang w:val="en-GB"/>
        </w:rPr>
      </w:pPr>
      <w:del w:id="1125" w:author="Claire Parois" w:date="2021-05-19T18:46:00Z">
        <w:r w:rsidRPr="00700732" w:rsidDel="00690EEB">
          <w:rPr>
            <w:snapToGrid w:val="0"/>
            <w:spacing w:val="-4"/>
            <w:kern w:val="22"/>
            <w:lang w:val="en-GB"/>
          </w:rPr>
          <w:delText>Strengthening the organizational capacities of national and subnational scientific institutions to conduct relevant research by facilitating partnerships with counterpart organizations in other countries, joint research projects, and exchange of experts and staff;</w:delText>
        </w:r>
      </w:del>
    </w:p>
    <w:p w14:paraId="66F637D0" w14:textId="77777777" w:rsidR="00E335B5" w:rsidRPr="00700732" w:rsidDel="00690EEB" w:rsidRDefault="00E335B5" w:rsidP="001E4C14">
      <w:pPr>
        <w:pStyle w:val="CBD-Para-a"/>
        <w:keepLines w:val="0"/>
        <w:numPr>
          <w:ilvl w:val="0"/>
          <w:numId w:val="47"/>
        </w:numPr>
        <w:suppressLineNumbers/>
        <w:tabs>
          <w:tab w:val="clear" w:pos="1440"/>
        </w:tabs>
        <w:suppressAutoHyphens/>
        <w:kinsoku w:val="0"/>
        <w:overflowPunct w:val="0"/>
        <w:autoSpaceDE w:val="0"/>
        <w:autoSpaceDN w:val="0"/>
        <w:adjustRightInd w:val="0"/>
        <w:snapToGrid w:val="0"/>
        <w:ind w:left="1985" w:hanging="562"/>
        <w:rPr>
          <w:del w:id="1126" w:author="Claire Parois" w:date="2021-05-19T18:46:00Z"/>
          <w:snapToGrid w:val="0"/>
          <w:kern w:val="22"/>
          <w:lang w:val="en-GB"/>
        </w:rPr>
      </w:pPr>
      <w:del w:id="1127" w:author="Claire Parois" w:date="2021-05-19T18:46:00Z">
        <w:r w:rsidRPr="00700732" w:rsidDel="00690EEB">
          <w:rPr>
            <w:snapToGrid w:val="0"/>
            <w:kern w:val="22"/>
            <w:lang w:val="en-GB"/>
          </w:rPr>
          <w:delTex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delText>
        </w:r>
      </w:del>
    </w:p>
    <w:p w14:paraId="0EC80A25" w14:textId="77777777" w:rsidR="00E335B5" w:rsidRPr="00A8649E"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28" w:author="Claire Parois" w:date="2021-05-19T18:46:00Z"/>
          <w:kern w:val="22"/>
          <w:szCs w:val="22"/>
        </w:rPr>
      </w:pPr>
      <w:del w:id="1129" w:author="Claire Parois" w:date="2021-05-19T18:46:00Z">
        <w:r w:rsidRPr="00A8649E" w:rsidDel="00690EEB">
          <w:rPr>
            <w:i/>
            <w:kern w:val="22"/>
            <w:szCs w:val="22"/>
          </w:rPr>
          <w:delText>Identification and promotion of exemplary cooperation initiatives</w:delText>
        </w:r>
      </w:del>
    </w:p>
    <w:p w14:paraId="2B39F047" w14:textId="77777777" w:rsidR="00E335B5" w:rsidRPr="00700732"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130" w:author="Claire Parois" w:date="2021-05-19T18:46:00Z"/>
          <w:snapToGrid w:val="0"/>
          <w:kern w:val="22"/>
          <w:lang w:val="en-GB"/>
        </w:rPr>
      </w:pPr>
      <w:bookmarkStart w:id="1131" w:name="_Ref28605028"/>
      <w:del w:id="1132" w:author="Claire Parois" w:date="2021-05-19T18:46:00Z">
        <w:r w:rsidRPr="00700732" w:rsidDel="00690EEB">
          <w:rPr>
            <w:snapToGrid w:val="0"/>
            <w:kern w:val="22"/>
            <w:lang w:val="en-GB"/>
          </w:rPr>
          <w:delText xml:space="preserve">Facilitating the sharing of relevant information, success stories, exemplary cooperation projects (bright spots), case studies, and best practices, in line with the </w:delText>
        </w:r>
        <w:r w:rsidRPr="00700732">
          <w:rPr>
            <w:snapToGrid w:val="0"/>
            <w:kern w:val="22"/>
            <w:lang w:val="en-GB"/>
          </w:rPr>
          <w:delText>k</w:delText>
        </w:r>
        <w:r w:rsidRPr="00700732" w:rsidDel="00690EEB">
          <w:rPr>
            <w:snapToGrid w:val="0"/>
            <w:kern w:val="22"/>
            <w:lang w:val="en-GB"/>
          </w:rPr>
          <w:delText xml:space="preserve">nowledge </w:delText>
        </w:r>
        <w:r w:rsidRPr="00700732">
          <w:rPr>
            <w:snapToGrid w:val="0"/>
            <w:kern w:val="22"/>
            <w:lang w:val="en-GB"/>
          </w:rPr>
          <w:delText>m</w:delText>
        </w:r>
        <w:r w:rsidRPr="00700732" w:rsidDel="00690EEB">
          <w:rPr>
            <w:snapToGrid w:val="0"/>
            <w:kern w:val="22"/>
            <w:lang w:val="en-GB"/>
          </w:rPr>
          <w:delText xml:space="preserve">anagement </w:delText>
        </w:r>
        <w:r w:rsidRPr="00700732">
          <w:rPr>
            <w:snapToGrid w:val="0"/>
            <w:kern w:val="22"/>
            <w:lang w:val="en-GB"/>
          </w:rPr>
          <w:delText>component of the post-2020 global biodiversity framework</w:delText>
        </w:r>
        <w:r w:rsidRPr="00700732" w:rsidDel="00690EEB">
          <w:rPr>
            <w:snapToGrid w:val="0"/>
            <w:kern w:val="22"/>
            <w:lang w:val="en-GB"/>
          </w:rPr>
          <w:delText>,</w:delText>
        </w:r>
        <w:r w:rsidRPr="00700732">
          <w:rPr>
            <w:rStyle w:val="FootnoteReference"/>
            <w:snapToGrid w:val="0"/>
            <w:kern w:val="22"/>
            <w:lang w:val="en-GB"/>
          </w:rPr>
          <w:footnoteReference w:id="42"/>
        </w:r>
        <w:r w:rsidRPr="00700732" w:rsidDel="00690EEB">
          <w:rPr>
            <w:snapToGrid w:val="0"/>
            <w:kern w:val="22"/>
            <w:lang w:val="en-GB"/>
          </w:rPr>
          <w:delText xml:space="preserve"> including information on results of technical and scientific research, relevant training and technical assistance programmes, and funding mechanisms;</w:delText>
        </w:r>
        <w:bookmarkEnd w:id="1131"/>
      </w:del>
    </w:p>
    <w:p w14:paraId="68C3AE87" w14:textId="77777777" w:rsidR="00E335B5" w:rsidRPr="00700732"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134" w:author="Claire Parois" w:date="2021-05-19T18:46:00Z"/>
          <w:snapToGrid w:val="0"/>
          <w:kern w:val="22"/>
          <w:lang w:val="en-GB"/>
        </w:rPr>
      </w:pPr>
      <w:del w:id="1135" w:author="Claire Parois" w:date="2021-05-19T18:46:00Z">
        <w:r w:rsidRPr="00700732" w:rsidDel="00690EEB">
          <w:rPr>
            <w:snapToGrid w:val="0"/>
            <w:kern w:val="22"/>
            <w:lang w:val="en-GB"/>
          </w:rPr>
          <w:delText>Identifying, mapping and publicizing existing relevant technologies with a view to facilitating their accessibility and utilization;</w:delText>
        </w:r>
      </w:del>
    </w:p>
    <w:p w14:paraId="360B6FF9" w14:textId="77777777" w:rsidR="00E335B5" w:rsidRPr="00700732"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136" w:author="Claire Parois" w:date="2021-05-19T18:46:00Z"/>
          <w:snapToGrid w:val="0"/>
          <w:kern w:val="22"/>
          <w:lang w:val="en-GB"/>
        </w:rPr>
      </w:pPr>
      <w:del w:id="1137" w:author="Claire Parois" w:date="2021-05-19T18:46:00Z">
        <w:r w:rsidRPr="00700732" w:rsidDel="00690EEB">
          <w:rPr>
            <w:snapToGrid w:val="0"/>
            <w:kern w:val="22"/>
            <w:lang w:val="en-GB"/>
          </w:rPr>
          <w:delText>Identifying, mapping and publicizing impactful innovations with a view to facilitating their implementation and scaling up;</w:delText>
        </w:r>
      </w:del>
    </w:p>
    <w:p w14:paraId="6FD371C1" w14:textId="77777777" w:rsidR="00E335B5" w:rsidRPr="00700732"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138" w:author="Claire Parois" w:date="2021-05-19T18:46:00Z"/>
          <w:snapToGrid w:val="0"/>
          <w:kern w:val="22"/>
          <w:lang w:val="en-GB"/>
        </w:rPr>
      </w:pPr>
      <w:del w:id="1139" w:author="Claire Parois" w:date="2021-05-19T18:46:00Z">
        <w:r w:rsidRPr="00700732" w:rsidDel="00690EEB">
          <w:rPr>
            <w:snapToGrid w:val="0"/>
            <w:kern w:val="22"/>
            <w:lang w:val="en-GB"/>
          </w:rPr>
          <w:delText>Organizing technology and innovation fairs and expos to showcase cutting-edge technologies and solutions.</w:delText>
        </w:r>
      </w:del>
    </w:p>
    <w:p w14:paraId="1DBFF233" w14:textId="77777777" w:rsidR="00E335B5" w:rsidRPr="00700732" w:rsidDel="00690EEB" w:rsidRDefault="00E335B5" w:rsidP="001E4C14">
      <w:pPr>
        <w:pStyle w:val="CBD-Para"/>
        <w:keepLines w:val="0"/>
        <w:numPr>
          <w:ilvl w:val="0"/>
          <w:numId w:val="54"/>
        </w:numPr>
        <w:suppressLineNumbers/>
        <w:tabs>
          <w:tab w:val="clear" w:pos="720"/>
        </w:tabs>
        <w:suppressAutoHyphens/>
        <w:kinsoku w:val="0"/>
        <w:overflowPunct w:val="0"/>
        <w:autoSpaceDE w:val="0"/>
        <w:autoSpaceDN w:val="0"/>
        <w:adjustRightInd w:val="0"/>
        <w:snapToGrid w:val="0"/>
        <w:rPr>
          <w:del w:id="1140" w:author="Claire Parois" w:date="2021-05-19T18:46:00Z"/>
          <w:snapToGrid w:val="0"/>
          <w:kern w:val="22"/>
          <w:lang w:val="en-GB"/>
        </w:rPr>
      </w:pPr>
      <w:del w:id="1141" w:author="Claire Parois" w:date="2021-05-19T18:46:00Z">
        <w:r w:rsidRPr="00700732" w:rsidDel="00690EEB">
          <w:rPr>
            <w:snapToGrid w:val="0"/>
            <w:kern w:val="22"/>
            <w:lang w:val="en-GB"/>
          </w:rPr>
          <w:delText>The choice of which actions to apply would be determined on a case-by-case basis depending on various factors, including the needs and circumstances of the Party(ies) requesting assistance, the level of technical and financial resources required, the ability of the countries to absorb and sustain the technologies, and other considerations.</w:delText>
        </w:r>
      </w:del>
    </w:p>
    <w:p w14:paraId="67BB5662" w14:textId="77777777" w:rsidR="00E335B5" w:rsidRPr="00700732" w:rsidDel="00690EEB" w:rsidRDefault="00E335B5" w:rsidP="001E4C14">
      <w:pPr>
        <w:pStyle w:val="CBD-Para"/>
        <w:keepLines w:val="0"/>
        <w:numPr>
          <w:ilvl w:val="0"/>
          <w:numId w:val="54"/>
        </w:numPr>
        <w:suppressLineNumbers/>
        <w:tabs>
          <w:tab w:val="clear" w:pos="720"/>
        </w:tabs>
        <w:suppressAutoHyphens/>
        <w:kinsoku w:val="0"/>
        <w:overflowPunct w:val="0"/>
        <w:autoSpaceDE w:val="0"/>
        <w:autoSpaceDN w:val="0"/>
        <w:adjustRightInd w:val="0"/>
        <w:snapToGrid w:val="0"/>
        <w:rPr>
          <w:del w:id="1142" w:author="Claire Parois" w:date="2021-05-19T18:46:00Z"/>
          <w:snapToGrid w:val="0"/>
          <w:kern w:val="22"/>
          <w:lang w:val="en-GB"/>
        </w:rPr>
      </w:pPr>
      <w:del w:id="1143" w:author="Claire Parois" w:date="2021-05-19T18:46:00Z">
        <w:r w:rsidRPr="00700732" w:rsidDel="00690EEB">
          <w:rPr>
            <w:snapToGrid w:val="0"/>
            <w:kern w:val="22"/>
            <w:lang w:val="en-GB"/>
          </w:rPr>
          <w:delText xml:space="preserve">Based on previous experience, it is anticipated that the pathways and actions listed above could help address some of </w:delText>
        </w:r>
        <w:r w:rsidRPr="00700732">
          <w:rPr>
            <w:snapToGrid w:val="0"/>
            <w:kern w:val="22"/>
            <w:lang w:val="en-GB"/>
          </w:rPr>
          <w:delText xml:space="preserve">the </w:delText>
        </w:r>
        <w:r w:rsidRPr="00700732" w:rsidDel="00690EEB">
          <w:rPr>
            <w:snapToGrid w:val="0"/>
            <w:kern w:val="22"/>
            <w:lang w:val="en-GB"/>
          </w:rPr>
          <w:delText>obstacles and challenges that have beset technical and scientific cooperation efforts. For example, they could help to:</w:delText>
        </w:r>
      </w:del>
    </w:p>
    <w:p w14:paraId="18EDCEDC" w14:textId="77777777" w:rsidR="00E335B5" w:rsidRPr="00A8649E"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44" w:author="Claire Parois" w:date="2021-05-19T18:46:00Z"/>
          <w:kern w:val="22"/>
          <w:szCs w:val="22"/>
        </w:rPr>
      </w:pPr>
      <w:del w:id="1145" w:author="Claire Parois" w:date="2021-05-19T18:46:00Z">
        <w:r w:rsidRPr="00A8649E" w:rsidDel="00690EEB">
          <w:rPr>
            <w:i/>
            <w:kern w:val="22"/>
            <w:szCs w:val="22"/>
          </w:rPr>
          <w:delText>Increase the number of successful cooperation partnerships established:</w:delText>
        </w:r>
        <w:r w:rsidRPr="00A8649E" w:rsidDel="00690EEB">
          <w:rPr>
            <w:kern w:val="22"/>
            <w:szCs w:val="22"/>
          </w:rPr>
          <w:delText xml:space="preserve"> By scaling up activities and resources to respond to most requests for assistance submitted by Parties and relevant institutions to meet technical and scientific needs;</w:delText>
        </w:r>
      </w:del>
    </w:p>
    <w:p w14:paraId="76259EEB" w14:textId="77777777" w:rsidR="00E335B5" w:rsidRPr="00A8649E"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46" w:author="Claire Parois" w:date="2021-05-19T18:46:00Z"/>
          <w:kern w:val="22"/>
          <w:szCs w:val="22"/>
        </w:rPr>
      </w:pPr>
      <w:del w:id="1147" w:author="Claire Parois" w:date="2021-05-19T18:46:00Z">
        <w:r w:rsidRPr="00A8649E" w:rsidDel="00690EEB">
          <w:rPr>
            <w:i/>
            <w:kern w:val="22"/>
            <w:szCs w:val="22"/>
          </w:rPr>
          <w:delText>Strengthen existing networks:</w:delText>
        </w:r>
        <w:r w:rsidRPr="00A8649E" w:rsidDel="00690EEB">
          <w:rPr>
            <w:kern w:val="22"/>
            <w:szCs w:val="22"/>
          </w:rPr>
          <w:delText xml:space="preserve"> Through partnerships and exchange programmes between Parties and technical partners, technical training, local knowledge transfer, and sharing of equipment and expertise </w:delText>
        </w:r>
        <w:r w:rsidRPr="00A8649E">
          <w:rPr>
            <w:kern w:val="22"/>
            <w:szCs w:val="22"/>
          </w:rPr>
          <w:delText>among</w:delText>
        </w:r>
        <w:r w:rsidRPr="00A8649E" w:rsidDel="00690EEB">
          <w:rPr>
            <w:kern w:val="22"/>
            <w:szCs w:val="22"/>
          </w:rPr>
          <w:delText xml:space="preserve"> institutions and countries;</w:delText>
        </w:r>
      </w:del>
    </w:p>
    <w:p w14:paraId="1C4E84C6" w14:textId="77777777" w:rsidR="00E335B5" w:rsidRPr="00A8649E"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48" w:author="Claire Parois" w:date="2021-05-19T18:46:00Z"/>
          <w:kern w:val="22"/>
          <w:szCs w:val="22"/>
        </w:rPr>
      </w:pPr>
      <w:del w:id="1149" w:author="Claire Parois" w:date="2021-05-19T18:46:00Z">
        <w:r w:rsidRPr="00A8649E" w:rsidDel="00690EEB">
          <w:rPr>
            <w:i/>
            <w:kern w:val="22"/>
            <w:szCs w:val="22"/>
          </w:rPr>
          <w:delText>Increase the visibility and use of local and indigenous technologies and solutions:</w:delText>
        </w:r>
        <w:r w:rsidRPr="00A8649E" w:rsidDel="00690EEB">
          <w:rPr>
            <w:kern w:val="22"/>
            <w:szCs w:val="22"/>
          </w:rPr>
          <w:delText xml:space="preserve"> Support the development and promotion of endogenous technologies and solutions to foster sustainability and reduce dependence on external technologies</w:delText>
        </w:r>
        <w:r w:rsidRPr="00A8649E">
          <w:rPr>
            <w:kern w:val="22"/>
            <w:szCs w:val="22"/>
          </w:rPr>
          <w:delText>;</w:delText>
        </w:r>
      </w:del>
    </w:p>
    <w:p w14:paraId="0B486CE2" w14:textId="77777777" w:rsidR="00E335B5" w:rsidRPr="00A8649E"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50" w:author="Claire Parois" w:date="2021-05-19T18:46:00Z"/>
          <w:kern w:val="22"/>
          <w:szCs w:val="22"/>
        </w:rPr>
      </w:pPr>
      <w:del w:id="1151" w:author="Claire Parois" w:date="2021-05-19T18:46:00Z">
        <w:r w:rsidRPr="00700732" w:rsidDel="00690EEB">
          <w:rPr>
            <w:i/>
            <w:iCs/>
            <w:kern w:val="22"/>
          </w:rPr>
          <w:delText>Better technology governance</w:delText>
        </w:r>
        <w:r w:rsidRPr="00700732" w:rsidDel="00690EEB">
          <w:rPr>
            <w:kern w:val="22"/>
          </w:rPr>
          <w:delText>: Ensure that technology and innovation intended for attaining biodiversity-related goals</w:delText>
        </w:r>
        <w:r w:rsidRPr="00700732">
          <w:rPr>
            <w:kern w:val="22"/>
          </w:rPr>
          <w:delText>,</w:delText>
        </w:r>
        <w:r w:rsidRPr="00700732" w:rsidDel="00690EEB">
          <w:rPr>
            <w:kern w:val="22"/>
          </w:rPr>
          <w:delText xml:space="preserve"> or with potential impact on biodiversity, is first evaluated to be in line with the </w:delText>
        </w:r>
        <w:r w:rsidRPr="00700732" w:rsidDel="00690EEB">
          <w:rPr>
            <w:kern w:val="22"/>
          </w:rPr>
          <w:lastRenderedPageBreak/>
          <w:delText>aims of the Convention on Biological Diversity, the rights-based approach (including free, prior and informed consent), and the precautionary approach</w:delText>
        </w:r>
        <w:r w:rsidRPr="00700732">
          <w:rPr>
            <w:kern w:val="22"/>
          </w:rPr>
          <w:delText>;</w:delText>
        </w:r>
      </w:del>
    </w:p>
    <w:p w14:paraId="7485E27B" w14:textId="77777777" w:rsidR="00E335B5" w:rsidRPr="00700732"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152" w:author="Claire Parois" w:date="2021-05-19T18:46:00Z"/>
          <w:kern w:val="22"/>
        </w:rPr>
      </w:pPr>
      <w:del w:id="1153" w:author="Claire Parois" w:date="2021-05-19T18:46:00Z">
        <w:r w:rsidRPr="00700732" w:rsidDel="00690EEB">
          <w:rPr>
            <w:i/>
            <w:iCs/>
            <w:kern w:val="22"/>
          </w:rPr>
          <w:delText xml:space="preserve">Establish channels for synergistic implementation at the national level: </w:delText>
        </w:r>
        <w:r w:rsidRPr="00700732" w:rsidDel="00690EEB">
          <w:rPr>
            <w:kern w:val="22"/>
          </w:rPr>
          <w:delText>Ensure uptake of technologies and solutions for increasing effectiveness of national efforts.</w:delText>
        </w:r>
      </w:del>
    </w:p>
    <w:p w14:paraId="4F4E745B"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1E4C14">
        <w:rPr>
          <w:b w:val="0"/>
          <w:caps w:val="0"/>
          <w:kern w:val="22"/>
        </w:rPr>
        <w:t>Options for institutional mechanisms and modalities</w:t>
      </w:r>
    </w:p>
    <w:p w14:paraId="0FD2A1A6"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Enhanced technical and scientific cooperation in support of the post-2020 global biodiversity framework will require an effective governance structure, efficient operational mechanisms, transparent processes and procedures based on a synergistic approach, and adequate financial and human resources.</w:t>
      </w:r>
    </w:p>
    <w:p w14:paraId="1E9027F0"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With regard to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w:t>
      </w:r>
      <w:del w:id="1154" w:author="Claire Parois" w:date="2021-05-19T18:46:00Z">
        <w:r w:rsidRPr="00700732">
          <w:rPr>
            <w:snapToGrid w:val="0"/>
            <w:kern w:val="22"/>
            <w:lang w:val="en-GB"/>
          </w:rPr>
          <w:delText xml:space="preserve">document CBD/SBI/3/7, </w:delText>
        </w:r>
      </w:del>
      <w:r w:rsidRPr="001E4C14">
        <w:rPr>
          <w:kern w:val="22"/>
        </w:rPr>
        <w:t xml:space="preserve">annex </w:t>
      </w:r>
      <w:del w:id="1155" w:author="Claire Parois" w:date="2021-05-19T18:46:00Z">
        <w:r w:rsidRPr="00700732">
          <w:rPr>
            <w:snapToGrid w:val="0"/>
            <w:kern w:val="22"/>
            <w:lang w:val="en-GB"/>
          </w:rPr>
          <w:delText>III</w:delText>
        </w:r>
      </w:del>
      <w:ins w:id="1156" w:author="Claire Parois" w:date="2021-05-19T18:46:00Z">
        <w:r w:rsidRPr="00EC0214">
          <w:t>IV</w:t>
        </w:r>
      </w:ins>
      <w:r w:rsidRPr="001E4C14">
        <w:rPr>
          <w:kern w:val="22"/>
        </w:rPr>
        <w:t>.</w:t>
      </w:r>
    </w:p>
    <w:p w14:paraId="1B58D25E"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Possible options for operational institutional mechanisms to facilitate and enhance technical and scientific cooperation in support of the post-2020 global biodiversity framework could include the following:</w:t>
      </w:r>
    </w:p>
    <w:p w14:paraId="398B321F"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312BA7">
        <w:rPr>
          <w:kern w:val="22"/>
          <w:szCs w:val="22"/>
        </w:rPr>
        <w:t>A global technical and scientific cooperation support centre autonomous from the Secretariat, working in close collaboration with various technical assistance providers;</w:t>
      </w:r>
    </w:p>
    <w:p w14:paraId="2C0E9E2A"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Regional and/or subregional technical and scientific cooperation support centres designated by the Conference of the Parties;</w:t>
      </w:r>
    </w:p>
    <w:p w14:paraId="47D66F00"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ins w:id="1157" w:author="Claire Parois" w:date="2021-05-19T18:46:00Z">
        <w:r w:rsidRPr="00312BA7">
          <w:rPr>
            <w:kern w:val="22"/>
            <w:szCs w:val="22"/>
          </w:rPr>
          <w:t>[</w:t>
        </w:r>
      </w:ins>
      <w:r w:rsidRPr="00312BA7">
        <w:rPr>
          <w:kern w:val="22"/>
          <w:szCs w:val="22"/>
        </w:rPr>
        <w:t>Initiatives and programmes implemented/coordinated by the Secretariat of the Convention on Biological Diversity, in collaboration with partners</w:t>
      </w:r>
      <w:del w:id="1158" w:author="Claire Parois" w:date="2021-05-19T18:46:00Z">
        <w:r w:rsidRPr="00A8649E">
          <w:rPr>
            <w:kern w:val="22"/>
            <w:szCs w:val="22"/>
          </w:rPr>
          <w:delText>.</w:delText>
        </w:r>
      </w:del>
      <w:ins w:id="1159" w:author="Claire Parois" w:date="2021-05-19T18:46:00Z">
        <w:r w:rsidRPr="00312BA7">
          <w:rPr>
            <w:kern w:val="22"/>
            <w:szCs w:val="22"/>
          </w:rPr>
          <w:t>.]</w:t>
        </w:r>
      </w:ins>
    </w:p>
    <w:p w14:paraId="086D2041" w14:textId="77777777" w:rsidR="00E335B5" w:rsidRPr="00312BA7" w:rsidRDefault="00E335B5" w:rsidP="00E208BE">
      <w:pPr>
        <w:pStyle w:val="Heading2"/>
        <w:suppressLineNumbers/>
        <w:suppressAutoHyphens/>
        <w:kinsoku w:val="0"/>
        <w:overflowPunct w:val="0"/>
        <w:autoSpaceDE w:val="0"/>
        <w:autoSpaceDN w:val="0"/>
        <w:adjustRightInd w:val="0"/>
        <w:snapToGrid w:val="0"/>
        <w:rPr>
          <w:b w:val="0"/>
          <w:i/>
          <w:snapToGrid w:val="0"/>
          <w:kern w:val="22"/>
        </w:rPr>
      </w:pPr>
      <w:r w:rsidRPr="001E4C14">
        <w:rPr>
          <w:i/>
          <w:kern w:val="22"/>
        </w:rPr>
        <w:t>Option A: Global technical and scientific cooperation support centre</w:t>
      </w:r>
    </w:p>
    <w:p w14:paraId="5D7B1B81"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Under this option, technical and scientific cooperation and technology transfer would be promoted and facilitated by an autonomous global technical and scientific cooperation support </w:t>
      </w:r>
      <w:proofErr w:type="spellStart"/>
      <w:r w:rsidRPr="001E4C14">
        <w:rPr>
          <w:kern w:val="22"/>
        </w:rPr>
        <w:t>centre</w:t>
      </w:r>
      <w:proofErr w:type="spellEnd"/>
      <w:r w:rsidRPr="001E4C14">
        <w:rPr>
          <w:kern w:val="22"/>
        </w:rPr>
        <w:t xml:space="preserve"> that would be separate from the Secretariat of the Convention on Biological Diversity. This operational entity would be hosted and managed by a reputable international institution designated by the Conference of the Parties and could operate in a manner similar to such entities as the Climate Technology Centre and Network (CTCN), an operational arm of the United Nations Framework Convention on Climate Change (UNFCCC) Technology Mechanism and hosted by the United Nations Environment Programme and the United Nations Industrial Development Organization (UNIDO).</w:t>
      </w:r>
      <w:r w:rsidRPr="001E4C14">
        <w:rPr>
          <w:rStyle w:val="FootnoteReference"/>
          <w:kern w:val="22"/>
        </w:rPr>
        <w:footnoteReference w:id="43"/>
      </w:r>
    </w:p>
    <w:p w14:paraId="56DAFF0D"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Criteria for selecting the host institution for the </w:t>
      </w:r>
      <w:proofErr w:type="spellStart"/>
      <w:r w:rsidRPr="001E4C14">
        <w:rPr>
          <w:kern w:val="22"/>
        </w:rPr>
        <w:t>centre</w:t>
      </w:r>
      <w:proofErr w:type="spellEnd"/>
      <w:r w:rsidRPr="001E4C14">
        <w:rPr>
          <w:kern w:val="22"/>
        </w:rPr>
        <w:t xml:space="preserve"> would be considered and approved by the Conference of the Parties at its fifteenth meeting. The Conference of the Parties may, for example, require that any organization or consortium wishing to host such a global support </w:t>
      </w:r>
      <w:proofErr w:type="spellStart"/>
      <w:r w:rsidRPr="001E4C14">
        <w:rPr>
          <w:kern w:val="22"/>
        </w:rPr>
        <w:t>centre</w:t>
      </w:r>
      <w:proofErr w:type="spellEnd"/>
      <w:r w:rsidRPr="001E4C14">
        <w:rPr>
          <w:kern w:val="22"/>
        </w:rPr>
        <w:t xml:space="preserve"> should have:</w:t>
      </w:r>
    </w:p>
    <w:p w14:paraId="2A7771B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312BA7">
        <w:rPr>
          <w:kern w:val="22"/>
          <w:szCs w:val="22"/>
        </w:rPr>
        <w:t>Demonstrated ability to provide technical advice and support to Parties in planning and implementing country-led projects and/or programmes;</w:t>
      </w:r>
    </w:p>
    <w:p w14:paraId="4353153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Broad experience in the areas of work undertaken by Parties in implementing the Convention on Biological Diversity and its protocols;</w:t>
      </w:r>
    </w:p>
    <w:p w14:paraId="656273C3"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rPr>
        <w:t>Capacity to mobilize resources for technical scientific cooperation programmes;</w:t>
      </w:r>
    </w:p>
    <w:p w14:paraId="0CFFFF4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312BA7">
        <w:rPr>
          <w:kern w:val="22"/>
        </w:rPr>
        <w:t>Appropriate policies, procedures and other institutional mechanisms and demonstrated ability in place to manage multiple complex projects and programmes;</w:t>
      </w:r>
    </w:p>
    <w:p w14:paraId="53F1B8F6"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lastRenderedPageBreak/>
        <w:t>Active networks of collaborators, including institutions working at both the global and regional levels on biodiversity-relevant issues;</w:t>
      </w:r>
    </w:p>
    <w:p w14:paraId="7B51919A"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 xml:space="preserve">Experience of working with other biodiversity-related conventions, intergovernmental processes, </w:t>
      </w:r>
      <w:r w:rsidRPr="00312BA7">
        <w:rPr>
          <w:kern w:val="22"/>
        </w:rPr>
        <w:t>indigenous peoples and local communities, civil society and other stakeholders</w:t>
      </w:r>
      <w:r w:rsidRPr="00312BA7">
        <w:rPr>
          <w:kern w:val="22"/>
          <w:szCs w:val="22"/>
        </w:rPr>
        <w:t>.</w:t>
      </w:r>
    </w:p>
    <w:p w14:paraId="034BB1CB"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global support </w:t>
      </w:r>
      <w:proofErr w:type="spellStart"/>
      <w:r w:rsidRPr="001E4C14">
        <w:rPr>
          <w:kern w:val="22"/>
        </w:rPr>
        <w:t>centre</w:t>
      </w:r>
      <w:proofErr w:type="spellEnd"/>
      <w:r w:rsidRPr="001E4C14">
        <w:rPr>
          <w:kern w:val="22"/>
        </w:rPr>
        <w:t xml:space="preserv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09F05B24" w14:textId="77777777" w:rsidR="00E335B5" w:rsidRPr="00EC0214"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5752A3">
        <w:rPr>
          <w:i/>
          <w:kern w:val="22"/>
          <w:szCs w:val="22"/>
        </w:rPr>
        <w:t>Operate a help desk:</w:t>
      </w:r>
      <w:r w:rsidRPr="00312BA7">
        <w:rPr>
          <w:kern w:val="22"/>
          <w:szCs w:val="22"/>
        </w:rPr>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expertise;</w:t>
      </w:r>
    </w:p>
    <w:p w14:paraId="64E535DE" w14:textId="77777777" w:rsidR="00E335B5" w:rsidRPr="00EC0214" w:rsidRDefault="00E335B5" w:rsidP="00EC02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ns w:id="1162" w:author="Claire Parois" w:date="2021-05-19T18:46:00Z"/>
          <w:i/>
          <w:kern w:val="22"/>
        </w:rPr>
      </w:pPr>
      <w:ins w:id="1163" w:author="Claire Parois" w:date="2021-05-19T18:46:00Z">
        <w:r w:rsidRPr="005752A3">
          <w:rPr>
            <w:i/>
            <w:kern w:val="22"/>
            <w:szCs w:val="22"/>
          </w:rPr>
          <w:t>Promote n</w:t>
        </w:r>
        <w:r w:rsidRPr="00EC0214">
          <w:rPr>
            <w:i/>
            <w:kern w:val="22"/>
            <w:szCs w:val="22"/>
          </w:rPr>
          <w:t>etwork development and partnership-building</w:t>
        </w:r>
        <w:r w:rsidRPr="005752A3">
          <w:rPr>
            <w:i/>
            <w:kern w:val="22"/>
            <w:szCs w:val="22"/>
          </w:rPr>
          <w:t xml:space="preserve"> </w:t>
        </w:r>
        <w:r w:rsidRPr="00EC0214">
          <w:rPr>
            <w:kern w:val="22"/>
            <w:szCs w:val="22"/>
          </w:rPr>
          <w:t>by</w:t>
        </w:r>
        <w:r w:rsidRPr="005752A3">
          <w:rPr>
            <w:i/>
            <w:kern w:val="22"/>
            <w:szCs w:val="22"/>
          </w:rPr>
          <w:t>:</w:t>
        </w:r>
      </w:ins>
    </w:p>
    <w:p w14:paraId="4850628D"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64" w:author="Claire Parois" w:date="2021-05-19T18:46:00Z"/>
          <w:kern w:val="22"/>
        </w:rPr>
      </w:pPr>
      <w:moveToRangeStart w:id="1165" w:author="Claire Parois" w:date="2021-05-19T18:46:00Z" w:name="move72342436"/>
      <w:moveTo w:id="1166" w:author="Claire Parois" w:date="2021-05-19T18:46:00Z">
        <w:r w:rsidRPr="00DA02F6">
          <w:rPr>
            <w:kern w:val="22"/>
          </w:rPr>
          <w:t>Catalysing and strengthening international and regional technical and scientific cooperation networks and partnerships, including regional technology assessment platforms, the Consortium of Scientific Partners on Biodiversity, and others;</w:t>
        </w:r>
      </w:moveTo>
    </w:p>
    <w:p w14:paraId="4EE18EC4"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67" w:author="Claire Parois" w:date="2021-05-19T18:46:00Z"/>
          <w:kern w:val="22"/>
        </w:rPr>
      </w:pPr>
      <w:moveTo w:id="1168" w:author="Claire Parois" w:date="2021-05-19T18:46:00Z">
        <w:r w:rsidRPr="00DA02F6">
          <w:rPr>
            <w:kern w:val="22"/>
          </w:rPr>
          <w:t>Promoting the use of relevant communities of practice, including the NBSAP Forum, the Global ABS Community, the Biodiversity and Ecosystem Services Network (BES-Net), the Sub-Global Assessment Network and others;</w:t>
        </w:r>
      </w:moveTo>
    </w:p>
    <w:p w14:paraId="3E2EE359"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69" w:author="Claire Parois" w:date="2021-05-19T18:46:00Z"/>
          <w:kern w:val="22"/>
        </w:rPr>
      </w:pPr>
      <w:moveTo w:id="1170" w:author="Claire Parois" w:date="2021-05-19T18:46:00Z">
        <w:r w:rsidRPr="00DA02F6">
          <w:rPr>
            <w:kern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moveTo>
    </w:p>
    <w:p w14:paraId="27D4A79F"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71" w:author="Claire Parois" w:date="2021-05-19T18:46:00Z"/>
          <w:kern w:val="22"/>
        </w:rPr>
      </w:pPr>
      <w:moveTo w:id="1172" w:author="Claire Parois" w:date="2021-05-19T18:46:00Z">
        <w:r w:rsidRPr="00DA02F6">
          <w:rPr>
            <w:kern w:val="22"/>
          </w:rPr>
          <w:t>Further improving biodiversity monitoring through cooperation with, inter alia, the Committee on Earth Observation Satellites and the Group on Earth Observations Biodiversity Observation Network (GEO-BON);</w:t>
        </w:r>
      </w:moveTo>
    </w:p>
    <w:p w14:paraId="242F53E2"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73" w:author="Claire Parois" w:date="2021-05-19T18:46:00Z"/>
          <w:kern w:val="22"/>
        </w:rPr>
      </w:pPr>
      <w:moveTo w:id="1174" w:author="Claire Parois" w:date="2021-05-19T18:46:00Z">
        <w:r w:rsidRPr="00DA02F6">
          <w:rPr>
            <w:kern w:val="22"/>
          </w:rPr>
          <w:t>Improving the governance, fair acquisition, coordination, delivery and controlled use of biodiversity-related Earth observation data and related services;</w:t>
        </w:r>
      </w:moveTo>
    </w:p>
    <w:p w14:paraId="46B1C5C4"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75" w:author="Claire Parois" w:date="2021-05-19T18:46:00Z"/>
          <w:kern w:val="22"/>
        </w:rPr>
      </w:pPr>
      <w:moveTo w:id="1176" w:author="Claire Parois" w:date="2021-05-19T18:46:00Z">
        <w:r w:rsidRPr="00DA02F6">
          <w:rPr>
            <w:kern w:val="22"/>
          </w:rPr>
          <w:t>Strengthening long-term field monitoring programmes for biodiversity through cooperation, exchange of experiences, methodology transfer and data-sharing;</w:t>
        </w:r>
      </w:moveTo>
    </w:p>
    <w:p w14:paraId="2CFCC0AD" w14:textId="77777777" w:rsidR="00E335B5" w:rsidRPr="00DA02F6"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177" w:author="Claire Parois" w:date="2021-05-19T18:46:00Z"/>
          <w:kern w:val="22"/>
        </w:rPr>
      </w:pPr>
      <w:moveTo w:id="1178" w:author="Claire Parois" w:date="2021-05-19T18:46:00Z">
        <w:r w:rsidRPr="001E4C14">
          <w:t>Identifying, publicizing and linking centres of expertise;</w:t>
        </w:r>
      </w:moveTo>
    </w:p>
    <w:moveToRangeEnd w:id="1165"/>
    <w:p w14:paraId="777889D5"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5752A3">
        <w:rPr>
          <w:i/>
          <w:kern w:val="22"/>
          <w:szCs w:val="22"/>
        </w:rPr>
        <w:t>Facilitate matchmaking:</w:t>
      </w:r>
      <w:r w:rsidRPr="00312BA7">
        <w:rPr>
          <w:kern w:val="22"/>
          <w:szCs w:val="22"/>
        </w:rPr>
        <w:t xml:space="preserve"> to connect requesting Parties and relevant partners selected from among the members of the above-mentioned network of partners and providers, in order to respond to self-identified and self-prioritized needs</w:t>
      </w:r>
      <w:ins w:id="1179" w:author="Claire Parois" w:date="2021-05-19T18:46:00Z">
        <w:r w:rsidRPr="00312BA7">
          <w:rPr>
            <w:kern w:val="22"/>
            <w:szCs w:val="22"/>
          </w:rPr>
          <w:t xml:space="preserve"> by: </w:t>
        </w:r>
      </w:ins>
      <w:r w:rsidRPr="00312BA7">
        <w:rPr>
          <w:kern w:val="22"/>
          <w:szCs w:val="22"/>
        </w:rPr>
        <w:t>;</w:t>
      </w:r>
    </w:p>
    <w:p w14:paraId="664C9A2D"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180" w:author="Claire Parois" w:date="2021-05-19T18:46:00Z"/>
          <w:kern w:val="22"/>
        </w:rPr>
      </w:pPr>
      <w:moveToRangeStart w:id="1181" w:author="Claire Parois" w:date="2021-05-19T18:46:00Z" w:name="move72342433"/>
      <w:moveTo w:id="1182" w:author="Claire Parois" w:date="2021-05-19T18:46:00Z">
        <w:r w:rsidRPr="00DA02F6">
          <w:rPr>
            <w:kern w:val="22"/>
          </w:rPr>
          <w:t>Providing information and guidance regarding technical and scientific cooperation, with a view to facilitating access to technical expertise and know-how;</w:t>
        </w:r>
      </w:moveTo>
    </w:p>
    <w:p w14:paraId="23C39C79" w14:textId="77777777" w:rsidR="00E335B5" w:rsidRPr="00312BA7"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ins w:id="1183" w:author="Claire Parois" w:date="2021-05-19T18:46:00Z"/>
          <w:strike/>
          <w:kern w:val="22"/>
        </w:rPr>
      </w:pPr>
      <w:moveTo w:id="1184" w:author="Claire Parois" w:date="2021-05-19T18:46:00Z">
        <w:r w:rsidRPr="001E4C14">
          <w:rPr>
            <w:strike/>
            <w:kern w:val="22"/>
          </w:rPr>
          <w:t>Fostering interdisciplinary networking among international, regional and national providers and partners</w:t>
        </w:r>
      </w:moveTo>
      <w:moveToRangeEnd w:id="1181"/>
      <w:ins w:id="1185" w:author="Claire Parois" w:date="2021-05-19T18:46:00Z">
        <w:r w:rsidRPr="005752A3">
          <w:rPr>
            <w:strike/>
            <w:kern w:val="22"/>
            <w:szCs w:val="22"/>
          </w:rPr>
          <w:t xml:space="preserve"> to harness technical and institutional knowledge in biodiversity-related fields;</w:t>
        </w:r>
      </w:ins>
    </w:p>
    <w:p w14:paraId="2256858E" w14:textId="77777777" w:rsidR="00E335B5" w:rsidRPr="00312BA7"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ins w:id="1186" w:author="Claire Parois" w:date="2021-05-19T18:46:00Z"/>
          <w:kern w:val="22"/>
        </w:rPr>
      </w:pPr>
      <w:moveToRangeStart w:id="1187" w:author="Claire Parois" w:date="2021-05-19T18:46:00Z" w:name="move72342434"/>
      <w:moveTo w:id="1188" w:author="Claire Parois" w:date="2021-05-19T18:46:00Z">
        <w:r w:rsidRPr="00DA02F6">
          <w:rPr>
            <w:kern w:val="22"/>
          </w:rPr>
          <w:t>Mobilizing technical assistance through matchmaking between requesting Parties, based on self-identified needs, and Parties and/or relevant institutions and stakeholders in a position to assist;</w:t>
        </w:r>
      </w:moveTo>
      <w:moveToRangeEnd w:id="1187"/>
    </w:p>
    <w:p w14:paraId="6C4E69E1"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189" w:author="Claire Parois" w:date="2021-05-19T18:46:00Z"/>
          <w:kern w:val="22"/>
        </w:rPr>
      </w:pPr>
      <w:moveToRangeStart w:id="1190" w:author="Claire Parois" w:date="2021-05-19T18:46:00Z" w:name="move72342435"/>
      <w:moveTo w:id="1191" w:author="Claire Parois" w:date="2021-05-19T18:46:00Z">
        <w:r w:rsidRPr="00DA02F6">
          <w:rPr>
            <w:kern w:val="22"/>
          </w:rPr>
          <w:t>Promoting partnerships and joint ventures to accelerate the development and diffusion of appropriate technologies and equitable scalable solutions;</w:t>
        </w:r>
      </w:moveTo>
    </w:p>
    <w:p w14:paraId="1740E004" w14:textId="77777777" w:rsidR="00E335B5" w:rsidRPr="00DA02F6"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192" w:author="Claire Parois" w:date="2021-05-19T18:46:00Z"/>
          <w:kern w:val="22"/>
        </w:rPr>
      </w:pPr>
      <w:moveTo w:id="1193" w:author="Claire Parois" w:date="2021-05-19T18:46:00Z">
        <w:r w:rsidRPr="00DA02F6">
          <w:rPr>
            <w:kern w:val="22"/>
          </w:rPr>
          <w:lastRenderedPageBreak/>
          <w:t>Promoting the engagement of all sectors, including the private sector, in the development and application of innovative solutions, while ensuring that such engagement does not overshadow, marginalize or take advantage of the actions of the public sector and communities;</w:t>
        </w:r>
      </w:moveTo>
    </w:p>
    <w:moveToRangeEnd w:id="1190"/>
    <w:p w14:paraId="2EDEB5EC"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5752A3">
        <w:rPr>
          <w:i/>
          <w:kern w:val="22"/>
        </w:rPr>
        <w:t>Provide project</w:t>
      </w:r>
      <w:ins w:id="1194" w:author="Claire Parois" w:date="2021-05-19T18:46:00Z">
        <w:r w:rsidRPr="005752A3">
          <w:rPr>
            <w:i/>
          </w:rPr>
          <w:t>, R&amp;D and technology</w:t>
        </w:r>
      </w:ins>
      <w:r w:rsidRPr="005752A3">
        <w:rPr>
          <w:i/>
          <w:kern w:val="22"/>
        </w:rPr>
        <w:t xml:space="preserve"> support services:</w:t>
      </w:r>
      <w:r w:rsidRPr="00312BA7">
        <w:rPr>
          <w:kern w:val="22"/>
        </w:rPr>
        <w:t xml:space="preserve"> to assist with the implementation of technical and scientific cooperation projects in order to:</w:t>
      </w:r>
    </w:p>
    <w:p w14:paraId="30F5E89D" w14:textId="77777777" w:rsidR="00E335B5" w:rsidRPr="00312BA7"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312BA7">
        <w:rPr>
          <w:kern w:val="22"/>
          <w:szCs w:val="22"/>
        </w:rPr>
        <w:t>(</w:t>
      </w:r>
      <w:proofErr w:type="spellStart"/>
      <w:r w:rsidRPr="00312BA7">
        <w:rPr>
          <w:kern w:val="22"/>
          <w:szCs w:val="22"/>
        </w:rPr>
        <w:t>i</w:t>
      </w:r>
      <w:proofErr w:type="spellEnd"/>
      <w:r w:rsidRPr="00312BA7">
        <w:rPr>
          <w:kern w:val="22"/>
          <w:szCs w:val="22"/>
        </w:rPr>
        <w:t>)</w:t>
      </w:r>
      <w:r w:rsidRPr="00312BA7">
        <w:rPr>
          <w:kern w:val="22"/>
          <w:szCs w:val="22"/>
        </w:rPr>
        <w:tab/>
        <w:t>Foster North-South, South-South and triangular partnerships, using a programmatic approach;</w:t>
      </w:r>
    </w:p>
    <w:p w14:paraId="64E9AC9E" w14:textId="77777777" w:rsidR="00E335B5" w:rsidRPr="00312BA7" w:rsidRDefault="00E335B5" w:rsidP="00E208BE">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195" w:author="Claire Parois" w:date="2021-05-19T18:46:00Z"/>
          <w:kern w:val="22"/>
          <w:szCs w:val="22"/>
        </w:rPr>
      </w:pPr>
      <w:del w:id="1196" w:author="Claire Parois" w:date="2021-05-19T18:46:00Z">
        <w:r w:rsidRPr="00A8649E">
          <w:rPr>
            <w:kern w:val="22"/>
            <w:szCs w:val="22"/>
          </w:rPr>
          <w:delText>(ii</w:delText>
        </w:r>
      </w:del>
      <w:ins w:id="1197" w:author="Claire Parois" w:date="2021-05-19T18:46:00Z">
        <w:r w:rsidRPr="00312BA7">
          <w:rPr>
            <w:kern w:val="22"/>
            <w:szCs w:val="22"/>
          </w:rPr>
          <w:t>(ii)</w:t>
        </w:r>
        <w:r w:rsidRPr="00312BA7">
          <w:tab/>
        </w:r>
        <w:r w:rsidRPr="00312BA7">
          <w:rPr>
            <w:kern w:val="22"/>
            <w:szCs w:val="22"/>
          </w:rPr>
          <w:t>Strengthen the organizational capacities of national and subnational scientific institutions to conduct relevant research by facilitating partnerships with counterpart organizations in other countries, joint research projects, and exchange of experts and staff;</w:t>
        </w:r>
      </w:ins>
    </w:p>
    <w:p w14:paraId="73902494" w14:textId="77777777" w:rsidR="00E335B5" w:rsidRPr="00312BA7"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ins w:id="1198" w:author="Claire Parois" w:date="2021-05-19T18:46:00Z">
        <w:r w:rsidRPr="00312BA7">
          <w:rPr>
            <w:kern w:val="22"/>
            <w:szCs w:val="22"/>
          </w:rPr>
          <w:t>(iii</w:t>
        </w:r>
      </w:ins>
      <w:r w:rsidRPr="00312BA7">
        <w:rPr>
          <w:kern w:val="22"/>
          <w:szCs w:val="22"/>
        </w:rPr>
        <w:t>)</w:t>
      </w:r>
      <w:r w:rsidRPr="00312BA7">
        <w:rPr>
          <w:kern w:val="22"/>
          <w:szCs w:val="22"/>
        </w:rPr>
        <w:tab/>
        <w:t>Facilitate the development, transfer and diffusion of technologies, including existing tools and techniques, scalable initiatives, and innovative local solutions;</w:t>
      </w:r>
      <w:ins w:id="1199" w:author="Claire Parois" w:date="2021-05-19T18:46:00Z">
        <w:r w:rsidRPr="00312BA7">
          <w:rPr>
            <w:kern w:val="22"/>
            <w:szCs w:val="22"/>
          </w:rPr>
          <w:t xml:space="preserve"> </w:t>
        </w:r>
      </w:ins>
    </w:p>
    <w:p w14:paraId="7BD83347" w14:textId="77777777" w:rsidR="00E335B5" w:rsidRPr="00312BA7" w:rsidRDefault="00E335B5" w:rsidP="00DF5DBB">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200" w:author="Claire Parois" w:date="2021-05-19T18:46:00Z"/>
          <w:kern w:val="22"/>
          <w:szCs w:val="22"/>
        </w:rPr>
      </w:pPr>
      <w:del w:id="1201" w:author="Claire Parois" w:date="2021-05-19T18:46:00Z">
        <w:r w:rsidRPr="00A8649E">
          <w:rPr>
            <w:kern w:val="22"/>
            <w:szCs w:val="22"/>
          </w:rPr>
          <w:delText>(iii</w:delText>
        </w:r>
      </w:del>
      <w:ins w:id="1202" w:author="Claire Parois" w:date="2021-05-19T18:46:00Z">
        <w:r w:rsidRPr="00312BA7">
          <w:rPr>
            <w:kern w:val="22"/>
            <w:szCs w:val="22"/>
          </w:rPr>
          <w:t>(iv)</w:t>
        </w:r>
        <w:r w:rsidRPr="00312BA7">
          <w:rPr>
            <w:kern w:val="22"/>
            <w:szCs w:val="22"/>
          </w:rPr>
          <w:tab/>
          <w:t xml:space="preserve">Identifying, mapping and publicizing existing relevant technologies with a view to facilitating their accessibility and utilization; </w:t>
        </w:r>
      </w:ins>
    </w:p>
    <w:p w14:paraId="30343231" w14:textId="77777777" w:rsidR="00E335B5" w:rsidRPr="00312BA7"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203" w:author="Claire Parois" w:date="2021-05-19T18:46:00Z"/>
          <w:kern w:val="22"/>
          <w:szCs w:val="22"/>
        </w:rPr>
      </w:pPr>
      <w:ins w:id="1204" w:author="Claire Parois" w:date="2021-05-19T18:46:00Z">
        <w:r w:rsidRPr="00312BA7">
          <w:rPr>
            <w:kern w:val="22"/>
            <w:szCs w:val="22"/>
          </w:rPr>
          <w:t>(v)</w:t>
        </w:r>
        <w:r w:rsidRPr="00312BA7">
          <w:rPr>
            <w:kern w:val="22"/>
            <w:szCs w:val="22"/>
          </w:rPr>
          <w:tab/>
          <w:t>Identifying, mapping and publicizing impactful innovations with a view to facilitating their implementation and scaling up;</w:t>
        </w:r>
      </w:ins>
    </w:p>
    <w:p w14:paraId="5D763DF7" w14:textId="77777777" w:rsidR="00E335B5" w:rsidRPr="00312BA7"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205" w:author="Claire Parois" w:date="2021-05-19T18:46:00Z"/>
          <w:kern w:val="22"/>
          <w:szCs w:val="22"/>
        </w:rPr>
      </w:pPr>
      <w:ins w:id="1206" w:author="Claire Parois" w:date="2021-05-19T18:46:00Z">
        <w:r w:rsidRPr="00312BA7">
          <w:rPr>
            <w:kern w:val="22"/>
            <w:szCs w:val="22"/>
          </w:rPr>
          <w:t xml:space="preserve">(vi) </w:t>
        </w:r>
        <w:r w:rsidRPr="00312BA7">
          <w:rPr>
            <w:kern w:val="22"/>
            <w:szCs w:val="22"/>
          </w:rPr>
          <w:tab/>
          <w: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t>
        </w:r>
      </w:ins>
    </w:p>
    <w:p w14:paraId="1C342777" w14:textId="77777777" w:rsidR="00E335B5" w:rsidRPr="00312BA7"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207" w:author="Claire Parois" w:date="2021-05-19T18:46:00Z"/>
          <w:kern w:val="22"/>
          <w:szCs w:val="22"/>
        </w:rPr>
      </w:pPr>
      <w:ins w:id="1208" w:author="Claire Parois" w:date="2021-05-19T18:46:00Z">
        <w:r w:rsidRPr="00312BA7">
          <w:rPr>
            <w:kern w:val="22"/>
            <w:szCs w:val="22"/>
          </w:rPr>
          <w:t xml:space="preserve">(vi)  </w:t>
        </w:r>
        <w:r w:rsidRPr="00312BA7">
          <w:rPr>
            <w:kern w:val="22"/>
            <w:szCs w:val="22"/>
          </w:rPr>
          <w:tab/>
          <w:t>Organizing technology and innovation fairs and expos to showcase cutting-edge technologies and solutions;</w:t>
        </w:r>
      </w:ins>
    </w:p>
    <w:p w14:paraId="17DAC7F1" w14:textId="77777777" w:rsidR="00E335B5" w:rsidRPr="00312BA7"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ins w:id="1209" w:author="Claire Parois" w:date="2021-05-19T18:46:00Z">
        <w:r w:rsidRPr="00312BA7">
          <w:rPr>
            <w:kern w:val="22"/>
            <w:szCs w:val="22"/>
          </w:rPr>
          <w:t>(vii</w:t>
        </w:r>
      </w:ins>
      <w:r w:rsidRPr="00312BA7">
        <w:rPr>
          <w:kern w:val="22"/>
          <w:szCs w:val="22"/>
        </w:rPr>
        <w:t>)</w:t>
      </w:r>
      <w:r w:rsidRPr="00312BA7">
        <w:rPr>
          <w:kern w:val="22"/>
          <w:szCs w:val="22"/>
        </w:rPr>
        <w:tab/>
        <w:t>Facilitate access to and utilization of scientific knowledge, information, and data, as well as indigenous and traditional knowledge;</w:t>
      </w:r>
    </w:p>
    <w:p w14:paraId="3F351582"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i/>
          <w:kern w:val="22"/>
        </w:rPr>
        <w:t>Facilitate information-sharing</w:t>
      </w:r>
      <w:r w:rsidRPr="00312BA7">
        <w:rPr>
          <w:kern w:val="22"/>
          <w:szCs w:val="22"/>
        </w:rPr>
        <w:t xml:space="preserve"> through the identification and submission to the clearing</w:t>
      </w:r>
      <w:r w:rsidRPr="00312BA7">
        <w:rPr>
          <w:kern w:val="22"/>
          <w:szCs w:val="22"/>
        </w:rPr>
        <w:noBreakHyphen/>
        <w:t xml:space="preserve">house mechanism of </w:t>
      </w:r>
      <w:del w:id="1210" w:author="Claire Parois" w:date="2021-05-19T18:46:00Z">
        <w:r w:rsidRPr="001F69A7">
          <w:rPr>
            <w:kern w:val="22"/>
            <w:szCs w:val="22"/>
          </w:rPr>
          <w:delText xml:space="preserve">information </w:delText>
        </w:r>
        <w:r w:rsidRPr="00FD0CD1">
          <w:rPr>
            <w:kern w:val="22"/>
            <w:szCs w:val="22"/>
          </w:rPr>
          <w:delText xml:space="preserve">referred to in paragraph </w:delText>
        </w:r>
        <w:r w:rsidRPr="00700732">
          <w:rPr>
            <w:kern w:val="22"/>
            <w:szCs w:val="22"/>
          </w:rPr>
          <w:delText>10</w:delText>
        </w:r>
        <w:r w:rsidRPr="00A8649E">
          <w:rPr>
            <w:kern w:val="22"/>
            <w:szCs w:val="22"/>
          </w:rPr>
          <w:delText>, subparagraph (</w:delText>
        </w:r>
        <w:r w:rsidRPr="001F69A7">
          <w:rPr>
            <w:kern w:val="22"/>
            <w:szCs w:val="22"/>
          </w:rPr>
          <w:delText>e)</w:delText>
        </w:r>
        <w:r w:rsidRPr="00FD0CD1">
          <w:rPr>
            <w:kern w:val="22"/>
            <w:szCs w:val="22"/>
          </w:rPr>
          <w:delText>(i) above</w:delText>
        </w:r>
      </w:del>
      <w:ins w:id="1211" w:author="Claire Parois" w:date="2021-05-19T18:46:00Z">
        <w:r w:rsidRPr="00312BA7">
          <w:rPr>
            <w:kern w:val="22"/>
            <w:szCs w:val="22"/>
          </w:rPr>
          <w:t>relevant information, success stories, exemplary cooperation projects (bright spots), case studies, and best practices, in line with the knowledge management component of the post-2020 global biodiversity framework,  including information on results of technical and scientific research, relevant training and technical assistance programmes, and funding mechanisms</w:t>
        </w:r>
      </w:ins>
      <w:r w:rsidRPr="00312BA7">
        <w:rPr>
          <w:kern w:val="22"/>
          <w:szCs w:val="22"/>
        </w:rPr>
        <w:t>;</w:t>
      </w:r>
    </w:p>
    <w:p w14:paraId="7286F577" w14:textId="77777777" w:rsidR="00E335B5" w:rsidRPr="00312BA7" w:rsidRDefault="00E335B5" w:rsidP="00FB795A">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ns w:id="1212" w:author="Claire Parois" w:date="2021-05-19T18:46:00Z"/>
          <w:kern w:val="22"/>
        </w:rPr>
      </w:pPr>
      <w:ins w:id="1213" w:author="Claire Parois" w:date="2021-05-19T18:46:00Z">
        <w:r w:rsidRPr="005752A3">
          <w:rPr>
            <w:i/>
          </w:rPr>
          <w:t xml:space="preserve">Promote capacity development in areas related to technical and scientific cooperation </w:t>
        </w:r>
        <w:r w:rsidRPr="00312BA7">
          <w:t>by:</w:t>
        </w:r>
      </w:ins>
    </w:p>
    <w:p w14:paraId="3E83BCE2"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214" w:author="Claire Parois" w:date="2021-05-19T18:46:00Z"/>
          <w:kern w:val="22"/>
        </w:rPr>
      </w:pPr>
      <w:moveToRangeStart w:id="1215" w:author="Claire Parois" w:date="2021-05-19T18:46:00Z" w:name="move72342437"/>
      <w:moveTo w:id="1216" w:author="Claire Parois" w:date="2021-05-19T18:46:00Z">
        <w:r w:rsidRPr="00DA02F6">
          <w:rPr>
            <w:kern w:val="22"/>
          </w:rPr>
          <w:t>Supporting Parties to develop and implement enabling and synergistic policies, regulatory frameworks, institutional arrangements and incentives to catalyse and scale up innovation;</w:t>
        </w:r>
      </w:moveTo>
    </w:p>
    <w:p w14:paraId="5EF1FE3F"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217" w:author="Claire Parois" w:date="2021-05-19T18:46:00Z"/>
          <w:kern w:val="22"/>
        </w:rPr>
      </w:pPr>
      <w:moveTo w:id="1218" w:author="Claire Parois" w:date="2021-05-19T18:46:00Z">
        <w:r w:rsidRPr="00DA02F6">
          <w:rPr>
            <w:kern w:val="22"/>
          </w:rPr>
          <w:t>Strengthening the organizational capacities of scientific institutions, including through educational programmes, exchange of experts and mentoring of young scientists;</w:t>
        </w:r>
      </w:moveTo>
    </w:p>
    <w:p w14:paraId="04B3900E"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219" w:author="Claire Parois" w:date="2021-05-19T18:46:00Z"/>
          <w:kern w:val="22"/>
        </w:rPr>
      </w:pPr>
      <w:moveTo w:id="1220" w:author="Claire Parois" w:date="2021-05-19T18:46:00Z">
        <w:r w:rsidRPr="001E4C14">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r w:rsidRPr="001E4C14">
          <w:footnoteReference w:id="44"/>
        </w:r>
      </w:moveTo>
    </w:p>
    <w:p w14:paraId="77AA2267" w14:textId="77777777" w:rsidR="00E335B5" w:rsidRPr="00DA02F6"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224" w:author="Claire Parois" w:date="2021-05-19T18:46:00Z"/>
          <w:kern w:val="22"/>
        </w:rPr>
      </w:pPr>
      <w:moveTo w:id="1225" w:author="Claire Parois" w:date="2021-05-19T18:46:00Z">
        <w:r w:rsidRPr="001E4C14">
          <w:t>Facilitating the provision of guidance material on social and ethical matters related to science and technology;</w:t>
        </w:r>
      </w:moveTo>
    </w:p>
    <w:moveToRangeEnd w:id="1215"/>
    <w:p w14:paraId="54F6C7E5"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312BA7">
        <w:rPr>
          <w:kern w:val="22"/>
        </w:rPr>
        <w:t>Perform such other activities as may be necessary to carry out its functions.</w:t>
      </w:r>
    </w:p>
    <w:p w14:paraId="1A5F8D69"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lastRenderedPageBreak/>
        <w:t xml:space="preserve">The global </w:t>
      </w:r>
      <w:proofErr w:type="spellStart"/>
      <w:r w:rsidRPr="001E4C14">
        <w:rPr>
          <w:kern w:val="22"/>
        </w:rPr>
        <w:t>centre</w:t>
      </w:r>
      <w:proofErr w:type="spellEnd"/>
      <w:r w:rsidRPr="001E4C14">
        <w:rPr>
          <w:kern w:val="22"/>
        </w:rPr>
        <w:t xml:space="preserve"> would work under the strategic guidance of the Conference of the Parties and would take into consideration the advice and recommendations of the above-mentioned Informal Advisory Group on Technical and Scientific Cooperation. The </w:t>
      </w:r>
      <w:proofErr w:type="spellStart"/>
      <w:r w:rsidRPr="001E4C14">
        <w:rPr>
          <w:kern w:val="22"/>
        </w:rPr>
        <w:t>centre</w:t>
      </w:r>
      <w:proofErr w:type="spellEnd"/>
      <w:r w:rsidRPr="001E4C14">
        <w:rPr>
          <w:kern w:val="22"/>
        </w:rPr>
        <w:t xml:space="preserve"> would submit progress reports on its activities to the Conference of the Parties through the Secretariat of the Convention on Biological Diversity. A schematic illustration of the possible operational framework of the global </w:t>
      </w:r>
      <w:proofErr w:type="spellStart"/>
      <w:r w:rsidRPr="001E4C14">
        <w:rPr>
          <w:kern w:val="22"/>
        </w:rPr>
        <w:t>centre</w:t>
      </w:r>
      <w:proofErr w:type="spellEnd"/>
      <w:r w:rsidRPr="001E4C14">
        <w:rPr>
          <w:kern w:val="22"/>
        </w:rPr>
        <w:t>, and its relationship with the Conference of the Parties and other stakeholders, is presented in figure 1 below.</w:t>
      </w:r>
    </w:p>
    <w:p w14:paraId="5EC0BA3A"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global support </w:t>
      </w:r>
      <w:proofErr w:type="spellStart"/>
      <w:r w:rsidRPr="001E4C14">
        <w:rPr>
          <w:kern w:val="22"/>
        </w:rPr>
        <w:t>centre</w:t>
      </w:r>
      <w:proofErr w:type="spellEnd"/>
      <w:r w:rsidRPr="001E4C14">
        <w:rPr>
          <w:kern w:val="22"/>
        </w:rPr>
        <w:t xml:space="preserve"> would require dedicated resources for its operations. If this option is selected, the Conference of the Parties may wish to invite the financial mechanism of the Convention and other donors to provide the global </w:t>
      </w:r>
      <w:proofErr w:type="spellStart"/>
      <w:r w:rsidRPr="001E4C14">
        <w:rPr>
          <w:kern w:val="22"/>
        </w:rPr>
        <w:t>centre</w:t>
      </w:r>
      <w:proofErr w:type="spellEnd"/>
      <w:r w:rsidRPr="001E4C14">
        <w:rPr>
          <w:kern w:val="22"/>
        </w:rPr>
        <w:t xml:space="preserve"> with funding to enable it to provide Parties with timely support so that they can access relevant technologies, expertise and other technical support required in order to implement the post-2020 global biodiversity framework effectively.</w:t>
      </w:r>
    </w:p>
    <w:p w14:paraId="22B52F0B" w14:textId="77777777" w:rsidR="00E335B5" w:rsidRPr="001E4C14" w:rsidRDefault="00E335B5" w:rsidP="001E4C14">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spacing w:before="240" w:after="0"/>
        <w:jc w:val="left"/>
        <w:rPr>
          <w:b/>
          <w:kern w:val="22"/>
          <w:sz w:val="20"/>
        </w:rPr>
      </w:pPr>
      <w:r w:rsidRPr="001E4C14">
        <w:rPr>
          <w:b/>
          <w:kern w:val="22"/>
          <w:sz w:val="20"/>
        </w:rPr>
        <w:t>Figure 1.</w:t>
      </w:r>
      <w:r w:rsidRPr="001E4C14">
        <w:rPr>
          <w:b/>
          <w:kern w:val="22"/>
          <w:sz w:val="20"/>
        </w:rPr>
        <w:tab/>
        <w:t>Schematic illustration of the global institutional mechanism to support technical and scientific cooperation (proposed option “A”)</w:t>
      </w:r>
    </w:p>
    <w:p w14:paraId="1BDA8906" w14:textId="77777777" w:rsidR="00E335B5" w:rsidRPr="00700732" w:rsidRDefault="00E335B5" w:rsidP="001E4C14">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del w:id="1226" w:author="Claire Parois" w:date="2021-05-19T18:46:00Z"/>
          <w:b/>
          <w:snapToGrid w:val="0"/>
          <w:kern w:val="22"/>
          <w:lang w:val="en-GB"/>
        </w:rPr>
      </w:pPr>
      <w:del w:id="1227" w:author="Claire Parois" w:date="2021-05-19T18:46:00Z">
        <w:r w:rsidRPr="00700732">
          <w:rPr>
            <w:b/>
            <w:noProof/>
            <w:snapToGrid w:val="0"/>
            <w:kern w:val="22"/>
          </w:rPr>
          <w:drawing>
            <wp:inline distT="0" distB="0" distL="0" distR="0" wp14:anchorId="2E1C867B" wp14:editId="175FE30B">
              <wp:extent cx="5446345" cy="312621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988" cy="3142658"/>
                      </a:xfrm>
                      <a:prstGeom prst="rect">
                        <a:avLst/>
                      </a:prstGeom>
                      <a:noFill/>
                    </pic:spPr>
                  </pic:pic>
                </a:graphicData>
              </a:graphic>
            </wp:inline>
          </w:drawing>
        </w:r>
      </w:del>
    </w:p>
    <w:p w14:paraId="29C75E5B" w14:textId="77777777" w:rsidR="00E335B5" w:rsidRPr="00312BA7" w:rsidRDefault="00E335B5" w:rsidP="00824900">
      <w:pPr>
        <w:pStyle w:val="CBD-Para"/>
        <w:keepLines w:val="0"/>
        <w:numPr>
          <w:ilvl w:val="0"/>
          <w:numId w:val="0"/>
        </w:numPr>
        <w:suppressLineNumbers/>
        <w:suppressAutoHyphens/>
        <w:kinsoku w:val="0"/>
        <w:overflowPunct w:val="0"/>
        <w:autoSpaceDE w:val="0"/>
        <w:autoSpaceDN w:val="0"/>
        <w:adjustRightInd w:val="0"/>
        <w:snapToGrid w:val="0"/>
        <w:rPr>
          <w:ins w:id="1228" w:author="Claire Parois" w:date="2021-05-19T18:46:00Z"/>
          <w:b/>
          <w:snapToGrid w:val="0"/>
          <w:kern w:val="22"/>
          <w:lang w:val="en-GB"/>
        </w:rPr>
      </w:pPr>
      <w:ins w:id="1229" w:author="Claire Parois" w:date="2021-05-19T18:46:00Z">
        <w:r w:rsidRPr="00D95976">
          <w:rPr>
            <w:b/>
            <w:noProof/>
            <w:kern w:val="22"/>
          </w:rPr>
          <w:drawing>
            <wp:inline distT="0" distB="0" distL="0" distR="0" wp14:anchorId="5495E5FA" wp14:editId="15A47E84">
              <wp:extent cx="5436804" cy="248400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1517" b="9004"/>
                      <a:stretch/>
                    </pic:blipFill>
                    <pic:spPr bwMode="auto">
                      <a:xfrm>
                        <a:off x="0" y="0"/>
                        <a:ext cx="5448300" cy="2489253"/>
                      </a:xfrm>
                      <a:prstGeom prst="rect">
                        <a:avLst/>
                      </a:prstGeom>
                      <a:noFill/>
                      <a:ln>
                        <a:noFill/>
                      </a:ln>
                      <a:extLst>
                        <a:ext uri="{53640926-AAD7-44D8-BBD7-CCE9431645EC}">
                          <a14:shadowObscured xmlns:a14="http://schemas.microsoft.com/office/drawing/2010/main"/>
                        </a:ext>
                      </a:extLst>
                    </pic:spPr>
                  </pic:pic>
                </a:graphicData>
              </a:graphic>
            </wp:inline>
          </w:drawing>
        </w:r>
      </w:ins>
    </w:p>
    <w:p w14:paraId="607BA538" w14:textId="77777777" w:rsidR="00E335B5" w:rsidRPr="00312BA7" w:rsidRDefault="00E335B5" w:rsidP="001E4C14">
      <w:pPr>
        <w:pStyle w:val="Heading2"/>
        <w:suppressLineNumbers/>
        <w:suppressAutoHyphens/>
        <w:kinsoku w:val="0"/>
        <w:overflowPunct w:val="0"/>
        <w:autoSpaceDE w:val="0"/>
        <w:autoSpaceDN w:val="0"/>
        <w:adjustRightInd w:val="0"/>
        <w:snapToGrid w:val="0"/>
        <w:rPr>
          <w:b w:val="0"/>
          <w:i/>
          <w:snapToGrid w:val="0"/>
          <w:kern w:val="22"/>
        </w:rPr>
      </w:pPr>
      <w:r w:rsidRPr="001E4C14">
        <w:rPr>
          <w:i/>
          <w:kern w:val="22"/>
        </w:rPr>
        <w:lastRenderedPageBreak/>
        <w:t>Option B: Regional and/or subregional technical and scientific cooperation support centres</w:t>
      </w:r>
    </w:p>
    <w:p w14:paraId="027E3F39"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Under this option, technical and scientific cooperation and technology transfer would be promoted and facilitated through regional and/or subregional </w:t>
      </w:r>
      <w:proofErr w:type="spellStart"/>
      <w:r w:rsidRPr="001E4C14">
        <w:rPr>
          <w:kern w:val="22"/>
        </w:rPr>
        <w:t>centres</w:t>
      </w:r>
      <w:proofErr w:type="spellEnd"/>
      <w:r w:rsidRPr="001E4C14">
        <w:rPr>
          <w:kern w:val="22"/>
        </w:rPr>
        <w:t xml:space="preserve"> designated by the Conference of the Parties. The regional support </w:t>
      </w:r>
      <w:proofErr w:type="spellStart"/>
      <w:r w:rsidRPr="001E4C14">
        <w:rPr>
          <w:kern w:val="22"/>
        </w:rPr>
        <w:t>centres</w:t>
      </w:r>
      <w:proofErr w:type="spellEnd"/>
      <w:r w:rsidRPr="001E4C14">
        <w:rPr>
          <w:kern w:val="22"/>
        </w:rPr>
        <w:t xml:space="preserve"> would be hosted in existing partner institutions that possess relevant expertise and institutional capacity to provide technical assistance to countries in the region or subregion, upon request, as well as capacity to mobilize resources for technical scientific cooperation projects and </w:t>
      </w:r>
      <w:proofErr w:type="spellStart"/>
      <w:r w:rsidRPr="001E4C14">
        <w:rPr>
          <w:kern w:val="22"/>
        </w:rPr>
        <w:t>programmes</w:t>
      </w:r>
      <w:proofErr w:type="spellEnd"/>
      <w:r w:rsidRPr="001E4C14">
        <w:rPr>
          <w:kern w:val="22"/>
        </w:rPr>
        <w:t xml:space="preserve"> in their respective regions.</w:t>
      </w:r>
      <w:r w:rsidRPr="001E4C14">
        <w:rPr>
          <w:rStyle w:val="FootnoteReference"/>
          <w:kern w:val="22"/>
        </w:rPr>
        <w:footnoteReference w:id="45"/>
      </w:r>
    </w:p>
    <w:p w14:paraId="404C1412" w14:textId="77777777" w:rsidR="00E335B5" w:rsidRPr="005752A3" w:rsidRDefault="00E335B5" w:rsidP="001E4C14">
      <w:pPr>
        <w:pStyle w:val="CBD-Para"/>
        <w:keepLines w:val="0"/>
        <w:suppressLineNumbers/>
        <w:tabs>
          <w:tab w:val="left" w:pos="720"/>
        </w:tabs>
        <w:suppressAutoHyphens/>
        <w:kinsoku w:val="0"/>
        <w:overflowPunct w:val="0"/>
        <w:autoSpaceDE w:val="0"/>
        <w:autoSpaceDN w:val="0"/>
        <w:adjustRightInd w:val="0"/>
        <w:snapToGrid w:val="0"/>
        <w:rPr>
          <w:b/>
          <w:snapToGrid w:val="0"/>
          <w:kern w:val="22"/>
          <w:lang w:val="en-GB"/>
        </w:rPr>
      </w:pPr>
      <w:r w:rsidRPr="001E4C14">
        <w:rPr>
          <w:kern w:val="22"/>
        </w:rPr>
        <w:t xml:space="preserve">Criteria for selecting the host institutions for the </w:t>
      </w:r>
      <w:proofErr w:type="spellStart"/>
      <w:r w:rsidRPr="001E4C14">
        <w:rPr>
          <w:kern w:val="22"/>
        </w:rPr>
        <w:t>centres</w:t>
      </w:r>
      <w:proofErr w:type="spellEnd"/>
      <w:r w:rsidRPr="001E4C14">
        <w:rPr>
          <w:kern w:val="22"/>
        </w:rPr>
        <w:t xml:space="preserve"> would be considered and approved by the Conference of the Parties at its fifteenth meeting. The Conference of the Parties may, for example, require that any organization or institution wishing to host such a </w:t>
      </w:r>
      <w:proofErr w:type="spellStart"/>
      <w:r w:rsidRPr="001E4C14">
        <w:rPr>
          <w:kern w:val="22"/>
        </w:rPr>
        <w:t>centre</w:t>
      </w:r>
      <w:proofErr w:type="spellEnd"/>
      <w:r w:rsidRPr="001E4C14">
        <w:rPr>
          <w:kern w:val="22"/>
        </w:rPr>
        <w:t xml:space="preserve"> should have:</w:t>
      </w:r>
    </w:p>
    <w:p w14:paraId="41AAD061"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312BA7">
        <w:rPr>
          <w:kern w:val="22"/>
          <w:szCs w:val="22"/>
        </w:rPr>
        <w:t>Demonstrated ability to provide technical advice and support to Parties in planning and implementing country-led projects and/or programmes;</w:t>
      </w:r>
    </w:p>
    <w:p w14:paraId="510901EA"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Broad experience in the areas of work undertaken by Parties in implementing the Convention on Biological Diversity and its protocols;</w:t>
      </w:r>
    </w:p>
    <w:p w14:paraId="619B3E54"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rPr>
        <w:t>Capacity to mobilize resources for technical scientific cooperation programmes;</w:t>
      </w:r>
    </w:p>
    <w:p w14:paraId="1BB311EE"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312BA7">
        <w:rPr>
          <w:kern w:val="22"/>
        </w:rPr>
        <w:t>Appropriate policies, procedures and other institutional mechanisms and demonstrated ability in place to manage multiple complex projects and programmes;</w:t>
      </w:r>
    </w:p>
    <w:p w14:paraId="3FC3A324"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Active networks of collaborators, including institutions working at regional and subregional levels on biodiversity-relevant issues;</w:t>
      </w:r>
    </w:p>
    <w:p w14:paraId="4F566116" w14:textId="77777777" w:rsidR="00E335B5" w:rsidRPr="00312BA7"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312BA7">
        <w:rPr>
          <w:kern w:val="22"/>
          <w:szCs w:val="22"/>
        </w:rPr>
        <w:t xml:space="preserve">Experience of working with other biodiversity-related conventions, intergovernmental processes, </w:t>
      </w:r>
      <w:r w:rsidRPr="00312BA7">
        <w:rPr>
          <w:kern w:val="22"/>
        </w:rPr>
        <w:t>indigenous peoples and local communities, civil society and other stakeholders</w:t>
      </w:r>
      <w:r w:rsidRPr="00312BA7">
        <w:rPr>
          <w:kern w:val="22"/>
          <w:szCs w:val="22"/>
        </w:rPr>
        <w:t>.</w:t>
      </w:r>
    </w:p>
    <w:p w14:paraId="3FD76DFF"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regional support </w:t>
      </w:r>
      <w:proofErr w:type="spellStart"/>
      <w:r w:rsidRPr="001E4C14">
        <w:rPr>
          <w:kern w:val="22"/>
        </w:rPr>
        <w:t>centres</w:t>
      </w:r>
      <w:proofErr w:type="spellEnd"/>
      <w:r w:rsidRPr="001E4C14">
        <w:rPr>
          <w:kern w:val="22"/>
        </w:rPr>
        <w:t xml:space="preserve"> would carry out functions similar to those of the global </w:t>
      </w:r>
      <w:proofErr w:type="spellStart"/>
      <w:r w:rsidRPr="001E4C14">
        <w:rPr>
          <w:kern w:val="22"/>
        </w:rPr>
        <w:t>centre</w:t>
      </w:r>
      <w:proofErr w:type="spellEnd"/>
      <w:r w:rsidRPr="001E4C14">
        <w:rPr>
          <w:kern w:val="22"/>
        </w:rPr>
        <w:t xml:space="preserve"> as described above but would operate within their respective regions or subregions. Where necessary, they would coordinate with other </w:t>
      </w:r>
      <w:proofErr w:type="spellStart"/>
      <w:r w:rsidRPr="001E4C14">
        <w:rPr>
          <w:kern w:val="22"/>
        </w:rPr>
        <w:t>centres</w:t>
      </w:r>
      <w:proofErr w:type="spellEnd"/>
      <w:r w:rsidRPr="001E4C14">
        <w:rPr>
          <w:kern w:val="22"/>
        </w:rPr>
        <w:t xml:space="preserve"> to mobilize all the expertise required to fully support the implementation of the post-2020 global biodiversity framework and address priorities identified in their regions or subregions. They would also collaborate with and support any existing regional technology assessment platforms that engage a range of stakeholders in a participatory approach to horizon scanning, technology assessment, monitoring, capacity development, citizen science and other activities to support responsible research and innovation.</w:t>
      </w:r>
    </w:p>
    <w:p w14:paraId="46A3A3C8"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w:t>
      </w:r>
      <w:proofErr w:type="spellStart"/>
      <w:r w:rsidRPr="001E4C14">
        <w:rPr>
          <w:kern w:val="22"/>
        </w:rPr>
        <w:t>centres</w:t>
      </w:r>
      <w:proofErr w:type="spellEnd"/>
      <w:r w:rsidRPr="001E4C14">
        <w:rPr>
          <w:kern w:val="22"/>
        </w:rPr>
        <w:t xml:space="preserve"> would work under the strategic guidance of the Conference of the Parties and would take into consideration the relevant guidance and recommendations of the Informal Advisory Group on Technical and Scientific Cooperation. The </w:t>
      </w:r>
      <w:proofErr w:type="spellStart"/>
      <w:r w:rsidRPr="001E4C14">
        <w:rPr>
          <w:kern w:val="22"/>
        </w:rPr>
        <w:t>centres</w:t>
      </w:r>
      <w:proofErr w:type="spellEnd"/>
      <w:r w:rsidRPr="001E4C14">
        <w:rPr>
          <w:kern w:val="22"/>
        </w:rPr>
        <w:t xml:space="preserve">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0ECF08D3"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The regional support </w:t>
      </w:r>
      <w:proofErr w:type="spellStart"/>
      <w:r w:rsidRPr="001E4C14">
        <w:rPr>
          <w:kern w:val="22"/>
        </w:rPr>
        <w:t>centres</w:t>
      </w:r>
      <w:proofErr w:type="spellEnd"/>
      <w:r w:rsidRPr="001E4C14">
        <w:rPr>
          <w:kern w:val="22"/>
        </w:rPr>
        <w:t xml:space="preserve"> would require dedicated resources for their operations. If this option is selected, the Conference of the Parties may wish to invite the financial mechanism of the Convention and other donors to provide the regional </w:t>
      </w:r>
      <w:proofErr w:type="spellStart"/>
      <w:r w:rsidRPr="001E4C14">
        <w:rPr>
          <w:kern w:val="22"/>
        </w:rPr>
        <w:t>centres</w:t>
      </w:r>
      <w:proofErr w:type="spellEnd"/>
      <w:r w:rsidRPr="001E4C14">
        <w:rPr>
          <w:kern w:val="22"/>
        </w:rPr>
        <w:t xml:space="preserve"> with funding to enable them to provide Parties with timely support so that they can access relevant technologies, expertise and other technical support required in order to implement the post-2020 global biodiversity framework effectively.</w:t>
      </w:r>
    </w:p>
    <w:p w14:paraId="37923FF9" w14:textId="77777777" w:rsidR="00E335B5" w:rsidRPr="001E4C14" w:rsidRDefault="00E335B5" w:rsidP="001E4C14">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spacing w:before="240" w:after="0"/>
        <w:jc w:val="left"/>
        <w:rPr>
          <w:b/>
          <w:kern w:val="22"/>
          <w:sz w:val="20"/>
          <w:lang w:val="en-GB"/>
        </w:rPr>
      </w:pPr>
      <w:r w:rsidRPr="001E4C14">
        <w:rPr>
          <w:b/>
          <w:kern w:val="22"/>
          <w:sz w:val="20"/>
        </w:rPr>
        <w:lastRenderedPageBreak/>
        <w:t>Figure 2.</w:t>
      </w:r>
      <w:r w:rsidRPr="001E4C14">
        <w:rPr>
          <w:b/>
          <w:kern w:val="22"/>
          <w:sz w:val="20"/>
        </w:rPr>
        <w:tab/>
        <w:t>Schematic illustration of the regional institutional mechanism to support technical and scientific cooperation (proposed option “B”)</w:t>
      </w:r>
    </w:p>
    <w:p w14:paraId="00AD0B94" w14:textId="77777777" w:rsidR="00E335B5" w:rsidRPr="00700732" w:rsidRDefault="00E335B5" w:rsidP="001E4C14">
      <w:pPr>
        <w:pStyle w:val="CBD-Para"/>
        <w:keepLines w:val="0"/>
        <w:numPr>
          <w:ilvl w:val="0"/>
          <w:numId w:val="0"/>
        </w:numPr>
        <w:suppressLineNumbers/>
        <w:suppressAutoHyphens/>
        <w:kinsoku w:val="0"/>
        <w:overflowPunct w:val="0"/>
        <w:autoSpaceDE w:val="0"/>
        <w:autoSpaceDN w:val="0"/>
        <w:adjustRightInd w:val="0"/>
        <w:snapToGrid w:val="0"/>
        <w:spacing w:before="240"/>
        <w:ind w:left="1170" w:hanging="900"/>
        <w:jc w:val="left"/>
        <w:rPr>
          <w:del w:id="1232" w:author="Claire Parois" w:date="2021-05-19T18:46:00Z"/>
          <w:snapToGrid w:val="0"/>
          <w:kern w:val="22"/>
          <w:lang w:val="en-GB"/>
        </w:rPr>
      </w:pPr>
      <w:del w:id="1233" w:author="Claire Parois" w:date="2021-05-19T18:46:00Z">
        <w:r w:rsidRPr="00700732">
          <w:rPr>
            <w:b/>
            <w:i/>
            <w:noProof/>
            <w:snapToGrid w:val="0"/>
            <w:kern w:val="22"/>
          </w:rPr>
          <w:drawing>
            <wp:inline distT="0" distB="0" distL="0" distR="0" wp14:anchorId="6296477F" wp14:editId="3A41C028">
              <wp:extent cx="5391944" cy="2856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694"/>
                      <a:stretch/>
                    </pic:blipFill>
                    <pic:spPr bwMode="auto">
                      <a:xfrm>
                        <a:off x="0" y="0"/>
                        <a:ext cx="5392900" cy="2857372"/>
                      </a:xfrm>
                      <a:prstGeom prst="rect">
                        <a:avLst/>
                      </a:prstGeom>
                      <a:noFill/>
                      <a:ln>
                        <a:noFill/>
                      </a:ln>
                      <a:extLst>
                        <a:ext uri="{53640926-AAD7-44D8-BBD7-CCE9431645EC}">
                          <a14:shadowObscured xmlns:a14="http://schemas.microsoft.com/office/drawing/2010/main"/>
                        </a:ext>
                      </a:extLst>
                    </pic:spPr>
                  </pic:pic>
                </a:graphicData>
              </a:graphic>
            </wp:inline>
          </w:drawing>
        </w:r>
      </w:del>
    </w:p>
    <w:p w14:paraId="09A1D142" w14:textId="77777777" w:rsidR="00E335B5" w:rsidRPr="00312BA7" w:rsidRDefault="00E335B5" w:rsidP="00824900">
      <w:pPr>
        <w:pStyle w:val="CBD-Para"/>
        <w:keepLines w:val="0"/>
        <w:numPr>
          <w:ilvl w:val="0"/>
          <w:numId w:val="0"/>
        </w:numPr>
        <w:suppressLineNumbers/>
        <w:suppressAutoHyphens/>
        <w:kinsoku w:val="0"/>
        <w:overflowPunct w:val="0"/>
        <w:autoSpaceDE w:val="0"/>
        <w:autoSpaceDN w:val="0"/>
        <w:adjustRightInd w:val="0"/>
        <w:snapToGrid w:val="0"/>
        <w:rPr>
          <w:ins w:id="1234" w:author="Claire Parois" w:date="2021-05-19T18:46:00Z"/>
          <w:snapToGrid w:val="0"/>
          <w:kern w:val="22"/>
          <w:lang w:val="en-GB"/>
        </w:rPr>
      </w:pPr>
      <w:ins w:id="1235" w:author="Claire Parois" w:date="2021-05-19T18:46:00Z">
        <w:r w:rsidRPr="00312BA7">
          <w:rPr>
            <w:noProof/>
          </w:rPr>
          <w:drawing>
            <wp:inline distT="0" distB="0" distL="0" distR="0" wp14:anchorId="0775A363" wp14:editId="4709D32C">
              <wp:extent cx="5391152" cy="285750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rcRect t="7693"/>
                      <a:stretch>
                        <a:fillRect/>
                      </a:stretch>
                    </pic:blipFill>
                    <pic:spPr>
                      <a:xfrm>
                        <a:off x="0" y="0"/>
                        <a:ext cx="5391152" cy="2857500"/>
                      </a:xfrm>
                      <a:prstGeom prst="rect">
                        <a:avLst/>
                      </a:prstGeom>
                    </pic:spPr>
                  </pic:pic>
                </a:graphicData>
              </a:graphic>
            </wp:inline>
          </w:drawing>
        </w:r>
      </w:ins>
    </w:p>
    <w:p w14:paraId="1FE59610" w14:textId="77777777" w:rsidR="00E335B5" w:rsidRPr="00312BA7" w:rsidRDefault="00E335B5" w:rsidP="001E4C14">
      <w:pPr>
        <w:pStyle w:val="Heading2"/>
        <w:suppressLineNumbers/>
        <w:suppressAutoHyphens/>
        <w:kinsoku w:val="0"/>
        <w:overflowPunct w:val="0"/>
        <w:autoSpaceDE w:val="0"/>
        <w:autoSpaceDN w:val="0"/>
        <w:adjustRightInd w:val="0"/>
        <w:snapToGrid w:val="0"/>
        <w:spacing w:before="240"/>
        <w:rPr>
          <w:b w:val="0"/>
          <w:i/>
          <w:snapToGrid w:val="0"/>
          <w:kern w:val="22"/>
        </w:rPr>
      </w:pPr>
      <w:r w:rsidRPr="001E4C14">
        <w:rPr>
          <w:i/>
          <w:kern w:val="22"/>
        </w:rPr>
        <w:t>Option C: Technical and scientific cooperation support through Secretariat-coordinated programmes</w:t>
      </w:r>
    </w:p>
    <w:p w14:paraId="45BAB4EC" w14:textId="77777777" w:rsidR="00E335B5" w:rsidRPr="00312BA7" w:rsidRDefault="00E335B5" w:rsidP="001E4C14">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 xml:space="preserve">Under this option, technical and scientific cooperation and technology transfer would continue to be promoted and facilitated through </w:t>
      </w:r>
      <w:proofErr w:type="spellStart"/>
      <w:r w:rsidRPr="001E4C14">
        <w:rPr>
          <w:kern w:val="22"/>
        </w:rPr>
        <w:t>programmes</w:t>
      </w:r>
      <w:proofErr w:type="spellEnd"/>
      <w:r w:rsidRPr="001E4C14">
        <w:rPr>
          <w:kern w:val="22"/>
        </w:rPr>
        <w:t xml:space="preserve"> coordinated by the Secretariat of the Convention in collaboration with relevant partners and initiatives.</w:t>
      </w:r>
      <w:r w:rsidRPr="001E4C14">
        <w:rPr>
          <w:rStyle w:val="FootnoteReference"/>
          <w:kern w:val="22"/>
        </w:rPr>
        <w:footnoteReference w:id="46"/>
      </w:r>
      <w:r w:rsidRPr="001E4C14">
        <w:rPr>
          <w:kern w:val="22"/>
        </w:rPr>
        <w:t xml:space="preserve"> Each programme would implement targeted interventions. The Secretariat would submit progress reports to the Conference of the Parties, which would take into consideration the guidance of the Informal Advisory Group on Technical and Scientific Cooperation. The functions of the different </w:t>
      </w:r>
      <w:proofErr w:type="spellStart"/>
      <w:r w:rsidRPr="001E4C14">
        <w:rPr>
          <w:kern w:val="22"/>
        </w:rPr>
        <w:t>programmes</w:t>
      </w:r>
      <w:proofErr w:type="spellEnd"/>
      <w:r w:rsidRPr="001E4C14">
        <w:rPr>
          <w:kern w:val="22"/>
        </w:rPr>
        <w:t xml:space="preserve"> would vary on the basis of the priorities and requirements of Parties.</w:t>
      </w:r>
    </w:p>
    <w:p w14:paraId="26BBA068"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lastRenderedPageBreak/>
        <w:t xml:space="preserve">The Secretariat would also continue to promote and facilitate technical and scientific cooperation through partnership agreements and collaborative </w:t>
      </w:r>
      <w:proofErr w:type="spellStart"/>
      <w:r w:rsidRPr="001E4C14">
        <w:rPr>
          <w:kern w:val="22"/>
        </w:rPr>
        <w:t>programmes</w:t>
      </w:r>
      <w:proofErr w:type="spellEnd"/>
      <w:r w:rsidRPr="001E4C14">
        <w:rPr>
          <w:kern w:val="22"/>
        </w:rPr>
        <w:t xml:space="preserve"> with various partners and initiatives, including research and academic institutions, United Nations agencies, and international organizations and networks.</w:t>
      </w:r>
      <w:r w:rsidRPr="001E4C14">
        <w:rPr>
          <w:rStyle w:val="FootnoteReference"/>
          <w:kern w:val="22"/>
        </w:rPr>
        <w:footnoteReference w:id="47"/>
      </w:r>
    </w:p>
    <w:p w14:paraId="07058FB3"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7B66784D"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E4C14">
        <w:rPr>
          <w:b w:val="0"/>
          <w:caps w:val="0"/>
          <w:kern w:val="22"/>
        </w:rPr>
        <w:t xml:space="preserve">Role of the Secretariat of the Convention </w:t>
      </w:r>
    </w:p>
    <w:p w14:paraId="25221D9B"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In line with Article 24 of the Convention, the Secretariat of the Convention will:</w:t>
      </w:r>
    </w:p>
    <w:p w14:paraId="28D6920F"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312BA7">
        <w:rPr>
          <w:kern w:val="22"/>
          <w:szCs w:val="22"/>
        </w:rPr>
        <w:t>Prepare or submit, as appropriate, relevant documents and reports on technical and scientific cooperation and technology transfer (Articles 16-18 of the Convention) for the Conference of Parties and its subsidiary bodies;</w:t>
      </w:r>
    </w:p>
    <w:p w14:paraId="4AAE1F9E"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312BA7">
        <w:rPr>
          <w:kern w:val="22"/>
          <w:szCs w:val="22"/>
        </w:rPr>
        <w:t>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framework;</w:t>
      </w:r>
    </w:p>
    <w:p w14:paraId="14FFC5E5"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rPr>
      </w:pPr>
      <w:r w:rsidRPr="00312BA7">
        <w:rPr>
          <w:kern w:val="22"/>
        </w:rPr>
        <w:t>Maintain active communication with Parties and stakeholders involved or interested in technical and scientific cooperation;</w:t>
      </w:r>
    </w:p>
    <w:p w14:paraId="33579F56"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312BA7">
        <w:rPr>
          <w:kern w:val="22"/>
          <w:szCs w:val="22"/>
        </w:rPr>
        <w:t>Coordinate, as appropriate, with biodiversity-related conventions, relevant Parties’ agencies, the Consortium of Scientific Partners</w:t>
      </w:r>
      <w:r w:rsidRPr="00312BA7">
        <w:rPr>
          <w:kern w:val="22"/>
        </w:rPr>
        <w:t xml:space="preserve"> on Biodiversity</w:t>
      </w:r>
      <w:r w:rsidRPr="00312BA7">
        <w:rPr>
          <w:kern w:val="22"/>
          <w:szCs w:val="22"/>
        </w:rPr>
        <w:t>, the Global Partnership for Business and Biodiversity, and other relevant networks and initiatives with technical and scientific expertise and/or involved in technical and scientific cooperation;</w:t>
      </w:r>
    </w:p>
    <w:p w14:paraId="4388621C"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312BA7">
        <w:rPr>
          <w:kern w:val="22"/>
          <w:szCs w:val="22"/>
        </w:rPr>
        <w:t>Co-organize with partners biodiversity science forums, technology and innovation expos and other events on the margins of international meetings;</w:t>
      </w:r>
    </w:p>
    <w:p w14:paraId="6228AB08" w14:textId="77777777" w:rsidR="00E335B5" w:rsidRPr="00312BA7"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312BA7">
        <w:rPr>
          <w:kern w:val="22"/>
          <w:szCs w:val="22"/>
        </w:rPr>
        <w:t>Perform such other activities as may be necessary to carry out its functions</w:t>
      </w:r>
      <w:r w:rsidRPr="00312BA7">
        <w:rPr>
          <w:kern w:val="22"/>
        </w:rPr>
        <w:t>.</w:t>
      </w:r>
    </w:p>
    <w:p w14:paraId="4D362A19" w14:textId="77777777" w:rsidR="00E335B5" w:rsidRPr="00312BA7"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E4C14">
        <w:rPr>
          <w:b w:val="0"/>
          <w:caps w:val="0"/>
          <w:kern w:val="22"/>
        </w:rPr>
        <w:t>Monitoring and review</w:t>
      </w:r>
    </w:p>
    <w:p w14:paraId="31F9D2E8"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t>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capacity development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581CCF3E" w14:textId="77777777" w:rsidR="00E335B5" w:rsidRPr="00312BA7"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E4C14">
        <w:rPr>
          <w:kern w:val="22"/>
        </w:rPr>
        <w:lastRenderedPageBreak/>
        <w:t>Indicators to monitor progress on technical and scientific cooperation and technology transfer, including the utilization of science, technology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national and regional levels. The periodic review and update of the proposals will be informed by information generated from the monitoring process, which may be communicated through the Parties’ national reports and the voluntary reports by non-governmental actors.</w:t>
      </w:r>
    </w:p>
    <w:p w14:paraId="644769DE" w14:textId="77777777" w:rsidR="00E335B5" w:rsidRDefault="00E335B5" w:rsidP="00E208BE">
      <w:pPr>
        <w:suppressLineNumbers/>
        <w:suppressAutoHyphens/>
        <w:kinsoku w:val="0"/>
        <w:overflowPunct w:val="0"/>
        <w:autoSpaceDE w:val="0"/>
        <w:autoSpaceDN w:val="0"/>
        <w:adjustRightInd w:val="0"/>
        <w:snapToGrid w:val="0"/>
        <w:jc w:val="center"/>
        <w:rPr>
          <w:snapToGrid w:val="0"/>
          <w:kern w:val="22"/>
          <w:szCs w:val="22"/>
        </w:rPr>
      </w:pPr>
      <w:r w:rsidRPr="00312BA7">
        <w:rPr>
          <w:snapToGrid w:val="0"/>
          <w:kern w:val="22"/>
          <w:szCs w:val="22"/>
        </w:rPr>
        <w:t>__________</w:t>
      </w:r>
    </w:p>
    <w:p w14:paraId="22B55C84" w14:textId="77777777" w:rsidR="00E335B5" w:rsidRDefault="00E335B5" w:rsidP="001E4C14">
      <w:pPr>
        <w:suppressLineNumbers/>
        <w:suppressAutoHyphens/>
        <w:kinsoku w:val="0"/>
        <w:overflowPunct w:val="0"/>
        <w:autoSpaceDE w:val="0"/>
        <w:autoSpaceDN w:val="0"/>
        <w:adjustRightInd w:val="0"/>
        <w:snapToGrid w:val="0"/>
        <w:rPr>
          <w:snapToGrid w:val="0"/>
          <w:kern w:val="22"/>
        </w:rPr>
      </w:pPr>
    </w:p>
    <w:p w14:paraId="22AAF8E4" w14:textId="77777777" w:rsidR="00E335B5" w:rsidRPr="001E4C14" w:rsidRDefault="00E335B5" w:rsidP="001E4C14">
      <w:pPr>
        <w:jc w:val="left"/>
        <w:rPr>
          <w:i/>
          <w:kern w:val="22"/>
        </w:rPr>
      </w:pPr>
    </w:p>
    <w:p w14:paraId="141AFA81" w14:textId="77777777" w:rsidR="00E335B5" w:rsidRDefault="00E335B5">
      <w:pPr>
        <w:jc w:val="left"/>
        <w:rPr>
          <w:del w:id="1240" w:author="Claire Parois" w:date="2021-05-19T18:46:00Z"/>
          <w:i/>
          <w:iCs/>
          <w:snapToGrid w:val="0"/>
          <w:kern w:val="22"/>
          <w:szCs w:val="22"/>
        </w:rPr>
      </w:pPr>
    </w:p>
    <w:p w14:paraId="6A08D8C3" w14:textId="77777777" w:rsidR="00E335B5" w:rsidDel="006D6B68" w:rsidRDefault="00E335B5">
      <w:pPr>
        <w:jc w:val="left"/>
        <w:rPr>
          <w:del w:id="1241" w:author="Claire Parois" w:date="2021-05-19T19:08:00Z"/>
          <w:i/>
          <w:iCs/>
          <w:snapToGrid w:val="0"/>
          <w:kern w:val="22"/>
          <w:szCs w:val="22"/>
        </w:rPr>
      </w:pPr>
      <w:del w:id="1242" w:author="Claire Parois" w:date="2021-05-19T19:08:00Z">
        <w:r w:rsidDel="006D6B68">
          <w:rPr>
            <w:i/>
            <w:iCs/>
            <w:snapToGrid w:val="0"/>
            <w:kern w:val="22"/>
            <w:szCs w:val="22"/>
          </w:rPr>
          <w:br w:type="page"/>
        </w:r>
      </w:del>
    </w:p>
    <w:p w14:paraId="7070AFFE" w14:textId="77777777" w:rsidR="00E335B5" w:rsidRPr="00C9161D" w:rsidRDefault="00E335B5" w:rsidP="001E4C14">
      <w:pPr>
        <w:jc w:val="left"/>
      </w:pPr>
    </w:p>
    <w:p w14:paraId="6FBB9B52" w14:textId="6FA74D11" w:rsidR="009F109F" w:rsidRPr="004468E5" w:rsidRDefault="009F109F" w:rsidP="009F109F">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r w:rsidRPr="007C128D">
        <w:rPr>
          <w:i/>
          <w:snapToGrid w:val="0"/>
          <w:kern w:val="22"/>
          <w:szCs w:val="22"/>
        </w:rPr>
        <w:t>Annex I</w:t>
      </w:r>
      <w:r>
        <w:rPr>
          <w:i/>
          <w:snapToGrid w:val="0"/>
          <w:kern w:val="22"/>
          <w:szCs w:val="22"/>
        </w:rPr>
        <w:t>I</w:t>
      </w:r>
      <w:r w:rsidRPr="007C128D">
        <w:rPr>
          <w:i/>
          <w:snapToGrid w:val="0"/>
          <w:kern w:val="22"/>
          <w:szCs w:val="22"/>
        </w:rPr>
        <w:t>I</w:t>
      </w:r>
    </w:p>
    <w:p w14:paraId="4C4A6647" w14:textId="77777777" w:rsidR="009A183C" w:rsidRDefault="009A183C"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en-GB"/>
        </w:rPr>
      </w:pPr>
    </w:p>
    <w:p w14:paraId="386BA5CD" w14:textId="18765377" w:rsidR="00E5284B"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en-GB"/>
        </w:rPr>
      </w:pPr>
      <w:r>
        <w:rPr>
          <w:b/>
          <w:bCs/>
          <w:caps/>
          <w:snapToGrid w:val="0"/>
          <w:kern w:val="22"/>
          <w:sz w:val="22"/>
          <w:lang w:val="en-GB"/>
        </w:rPr>
        <w:t>Proposals for an inclusive process to review and renew technical and scientific cooperation programmes</w:t>
      </w:r>
      <w:bookmarkEnd w:id="1000"/>
    </w:p>
    <w:p w14:paraId="14C46CD6" w14:textId="31D0982E" w:rsidR="00E5284B"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Pr>
          <w:iCs/>
          <w:snapToGrid w:val="0"/>
          <w:kern w:val="22"/>
          <w:lang w:val="en-GB"/>
        </w:rPr>
        <w:t xml:space="preserve">In </w:t>
      </w:r>
      <w:r w:rsidRPr="00830E48">
        <w:rPr>
          <w:iCs/>
          <w:snapToGrid w:val="0"/>
          <w:kern w:val="22"/>
          <w:lang w:val="en-GB"/>
        </w:rPr>
        <w:t xml:space="preserve">decision </w:t>
      </w:r>
      <w:hyperlink r:id="rId16" w:history="1">
        <w:r w:rsidRPr="00830E48">
          <w:rPr>
            <w:rStyle w:val="Hyperlink"/>
            <w:snapToGrid w:val="0"/>
            <w:kern w:val="22"/>
            <w:sz w:val="22"/>
            <w:lang w:val="en-GB"/>
          </w:rPr>
          <w:t>14/24 B</w:t>
        </w:r>
      </w:hyperlink>
      <w:r w:rsidRPr="00830E48">
        <w:rPr>
          <w:iCs/>
          <w:snapToGrid w:val="0"/>
          <w:kern w:val="22"/>
          <w:lang w:val="en-GB"/>
        </w:rPr>
        <w:t>, paragraph 9, the</w:t>
      </w:r>
      <w:r>
        <w:rPr>
          <w:iCs/>
          <w:snapToGrid w:val="0"/>
          <w:kern w:val="22"/>
          <w:lang w:val="en-GB"/>
        </w:rPr>
        <w:t xml:space="preserv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w:t>
      </w:r>
      <w:ins w:id="1243" w:author="Claudio Chiarolla" w:date="2021-05-17T18:13:00Z">
        <w:r w:rsidR="009352CE">
          <w:rPr>
            <w:iCs/>
            <w:snapToGrid w:val="0"/>
            <w:kern w:val="22"/>
            <w:lang w:val="en-GB"/>
          </w:rPr>
          <w:t>[</w:t>
        </w:r>
      </w:ins>
      <w:r>
        <w:rPr>
          <w:iCs/>
          <w:snapToGrid w:val="0"/>
          <w:kern w:val="22"/>
          <w:lang w:val="en-GB"/>
        </w:rPr>
        <w:t>s</w:t>
      </w:r>
      <w:ins w:id="1244" w:author="Claudio Chiarolla" w:date="2021-05-17T18:13:00Z">
        <w:r w:rsidR="009352CE">
          <w:rPr>
            <w:iCs/>
            <w:snapToGrid w:val="0"/>
            <w:kern w:val="22"/>
            <w:lang w:val="en-GB"/>
          </w:rPr>
          <w:t>]</w:t>
        </w:r>
      </w:ins>
      <w:r>
        <w:rPr>
          <w:iCs/>
          <w:snapToGrid w:val="0"/>
          <w:kern w:val="22"/>
          <w:lang w:val="en-GB"/>
        </w:rPr>
        <w:t>; further details are provided in CBD/SBI/3/INF/15.</w:t>
      </w:r>
    </w:p>
    <w:p w14:paraId="4E900C88" w14:textId="6DAFC924" w:rsidR="00E5284B"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Pr>
          <w:iCs/>
          <w:snapToGrid w:val="0"/>
          <w:kern w:val="22"/>
          <w:lang w:val="en-GB"/>
        </w:rPr>
        <w:t xml:space="preserve">The following </w:t>
      </w:r>
      <w:ins w:id="1245" w:author="Claudio Chiarolla" w:date="2021-05-17T18:14:00Z">
        <w:r w:rsidR="0002752E">
          <w:rPr>
            <w:iCs/>
            <w:snapToGrid w:val="0"/>
            <w:kern w:val="22"/>
            <w:lang w:val="en-GB"/>
          </w:rPr>
          <w:t>[</w:t>
        </w:r>
      </w:ins>
      <w:r>
        <w:rPr>
          <w:iCs/>
          <w:snapToGrid w:val="0"/>
          <w:kern w:val="22"/>
          <w:lang w:val="en-GB"/>
        </w:rPr>
        <w:t>three</w:t>
      </w:r>
      <w:ins w:id="1246" w:author="Claudio Chiarolla" w:date="2021-05-17T18:14:00Z">
        <w:r w:rsidR="0002752E">
          <w:rPr>
            <w:iCs/>
            <w:snapToGrid w:val="0"/>
            <w:kern w:val="22"/>
            <w:lang w:val="en-GB"/>
          </w:rPr>
          <w:t>]</w:t>
        </w:r>
      </w:ins>
      <w:r>
        <w:rPr>
          <w:iCs/>
          <w:snapToGrid w:val="0"/>
          <w:kern w:val="22"/>
          <w:lang w:val="en-GB"/>
        </w:rPr>
        <w:t xml:space="preserve"> </w:t>
      </w:r>
      <w:proofErr w:type="gramStart"/>
      <w:r>
        <w:rPr>
          <w:iCs/>
          <w:snapToGrid w:val="0"/>
          <w:kern w:val="22"/>
          <w:lang w:val="en-GB"/>
        </w:rPr>
        <w:t>option</w:t>
      </w:r>
      <w:ins w:id="1247" w:author="Claudio Chiarolla" w:date="2021-05-17T18:14:00Z">
        <w:r w:rsidR="0002752E">
          <w:rPr>
            <w:iCs/>
            <w:snapToGrid w:val="0"/>
            <w:kern w:val="22"/>
            <w:lang w:val="en-GB"/>
          </w:rPr>
          <w:t>[</w:t>
        </w:r>
      </w:ins>
      <w:proofErr w:type="gramEnd"/>
      <w:r>
        <w:rPr>
          <w:iCs/>
          <w:snapToGrid w:val="0"/>
          <w:kern w:val="22"/>
          <w:lang w:val="en-GB"/>
        </w:rPr>
        <w:t>s are</w:t>
      </w:r>
      <w:ins w:id="1248" w:author="Claudio Chiarolla" w:date="2021-05-17T18:14:00Z">
        <w:r w:rsidR="0002752E">
          <w:rPr>
            <w:iCs/>
            <w:snapToGrid w:val="0"/>
            <w:kern w:val="22"/>
            <w:lang w:val="en-GB"/>
          </w:rPr>
          <w:t>]</w:t>
        </w:r>
        <w:r w:rsidR="006B4832">
          <w:rPr>
            <w:iCs/>
            <w:snapToGrid w:val="0"/>
            <w:kern w:val="22"/>
            <w:lang w:val="en-GB"/>
          </w:rPr>
          <w:t xml:space="preserve"> is</w:t>
        </w:r>
      </w:ins>
      <w:r>
        <w:rPr>
          <w:iCs/>
          <w:snapToGrid w:val="0"/>
          <w:kern w:val="22"/>
          <w:lang w:val="en-GB"/>
        </w:rPr>
        <w:t xml:space="preserve"> proposed:</w:t>
      </w:r>
    </w:p>
    <w:p w14:paraId="073D9F7E" w14:textId="624CCA9A" w:rsidR="00E5284B" w:rsidRDefault="006B4832"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249" w:author="Claudio Chiarolla" w:date="2021-05-17T18:15:00Z">
        <w:r>
          <w:rPr>
            <w:snapToGrid w:val="0"/>
            <w:kern w:val="22"/>
          </w:rPr>
          <w:t>[</w:t>
        </w:r>
      </w:ins>
      <w:r w:rsidR="00E5284B">
        <w:rPr>
          <w:snapToGrid w:val="0"/>
          <w:kern w:val="22"/>
        </w:rPr>
        <w:t xml:space="preserve">Option 1: </w:t>
      </w:r>
      <w:r w:rsidR="00E5284B">
        <w:rPr>
          <w:iCs/>
          <w:snapToGrid w:val="0"/>
          <w:kern w:val="22"/>
        </w:rPr>
        <w:t>An independent</w:t>
      </w:r>
      <w:r w:rsidR="00E5284B">
        <w:rPr>
          <w:snapToGrid w:val="0"/>
          <w:kern w:val="22"/>
        </w:rPr>
        <w:t xml:space="preserve"> expert review team would provide a comprehensive and inclusive review of </w:t>
      </w:r>
      <w:r w:rsidR="00E5284B">
        <w:rPr>
          <w:iCs/>
          <w:snapToGrid w:val="0"/>
          <w:kern w:val="22"/>
        </w:rPr>
        <w:t>relevant technical and scientific cooperation</w:t>
      </w:r>
      <w:r w:rsidR="00E5284B">
        <w:rPr>
          <w:snapToGrid w:val="0"/>
          <w:kern w:val="22"/>
        </w:rPr>
        <w:t xml:space="preserve"> initiatives and programmes and present recommendations for the renewal process for the consideration of Parties. The review process would include a desk review as well as interviews and surveys. Engaging an expert review team would allow for a detailed, focused and relatively quick </w:t>
      </w:r>
      <w:r w:rsidR="00E5284B">
        <w:rPr>
          <w:iCs/>
          <w:snapToGrid w:val="0"/>
          <w:kern w:val="22"/>
        </w:rPr>
        <w:t xml:space="preserve">and unbiased </w:t>
      </w:r>
      <w:r w:rsidR="00E5284B">
        <w:rPr>
          <w:snapToGrid w:val="0"/>
          <w:kern w:val="22"/>
        </w:rPr>
        <w:t>assessment</w:t>
      </w:r>
      <w:r w:rsidR="00E5284B">
        <w:rPr>
          <w:iCs/>
          <w:snapToGrid w:val="0"/>
          <w:kern w:val="22"/>
        </w:rPr>
        <w:t>.</w:t>
      </w:r>
      <w:r w:rsidR="00E5284B">
        <w:rPr>
          <w:snapToGrid w:val="0"/>
          <w:kern w:val="22"/>
        </w:rPr>
        <w:t xml:space="preserve"> However, </w:t>
      </w:r>
      <w:r w:rsidR="00E5284B">
        <w:rPr>
          <w:iCs/>
          <w:snapToGrid w:val="0"/>
          <w:kern w:val="22"/>
        </w:rPr>
        <w:t>this option</w:t>
      </w:r>
      <w:r w:rsidR="00E5284B">
        <w:rPr>
          <w:snapToGrid w:val="0"/>
          <w:kern w:val="22"/>
        </w:rPr>
        <w:t xml:space="preserve"> would come with a high cost and could limit country engagement and the integration of local experiences</w:t>
      </w:r>
      <w:r w:rsidR="00E5284B">
        <w:rPr>
          <w:iCs/>
          <w:snapToGrid w:val="0"/>
          <w:kern w:val="22"/>
        </w:rPr>
        <w:t>;</w:t>
      </w:r>
      <w:ins w:id="1250" w:author="Claudio Chiarolla" w:date="2021-05-17T18:15:00Z">
        <w:r w:rsidR="004913FC">
          <w:rPr>
            <w:iCs/>
            <w:snapToGrid w:val="0"/>
            <w:kern w:val="22"/>
          </w:rPr>
          <w:t>]</w:t>
        </w:r>
      </w:ins>
    </w:p>
    <w:p w14:paraId="621C4F55" w14:textId="26DF7FB6" w:rsidR="00E5284B" w:rsidRDefault="004913FC"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251" w:author="Claudio Chiarolla" w:date="2021-05-17T18:15:00Z">
        <w:r>
          <w:rPr>
            <w:snapToGrid w:val="0"/>
            <w:kern w:val="22"/>
          </w:rPr>
          <w:t>[</w:t>
        </w:r>
      </w:ins>
      <w:r w:rsidR="00E5284B">
        <w:rPr>
          <w:snapToGrid w:val="0"/>
          <w:kern w:val="22"/>
        </w:rPr>
        <w:t>Option 2:</w:t>
      </w:r>
      <w:r w:rsidR="00E5284B">
        <w:rPr>
          <w:iCs/>
          <w:snapToGrid w:val="0"/>
          <w:kern w:val="22"/>
        </w:rPr>
        <w:t xml:space="preserve"> </w:t>
      </w:r>
      <w:r w:rsidR="00E5284B">
        <w:rPr>
          <w:snapToGrid w:val="0"/>
          <w:kern w:val="22"/>
        </w:rPr>
        <w:t xml:space="preserve">A technical workshop </w:t>
      </w:r>
      <w:r w:rsidR="00E5284B" w:rsidRPr="793F681F">
        <w:rPr>
          <w:snapToGrid w:val="0"/>
          <w:kern w:val="22"/>
        </w:rPr>
        <w:t>or series of technical workshops</w:t>
      </w:r>
      <w:r w:rsidR="00E5284B" w:rsidRPr="793F681F">
        <w:rPr>
          <w:snapToGrid w:val="0"/>
          <w:kern w:val="22"/>
          <w:vertAlign w:val="superscript"/>
        </w:rPr>
        <w:footnoteReference w:id="48"/>
      </w:r>
      <w:r w:rsidR="00E5284B" w:rsidRPr="793F681F">
        <w:rPr>
          <w:snapToGrid w:val="0"/>
          <w:kern w:val="22"/>
        </w:rPr>
        <w:t xml:space="preserve"> would review and</w:t>
      </w:r>
      <w:r w:rsidR="00E5284B">
        <w:rPr>
          <w:snapToGrid w:val="0"/>
          <w:kern w:val="22"/>
        </w:rPr>
        <w:t xml:space="preserve"> assess the efficiency and effectiveness of </w:t>
      </w:r>
      <w:r w:rsidR="00E5284B" w:rsidRPr="793F681F">
        <w:rPr>
          <w:snapToGrid w:val="0"/>
          <w:kern w:val="22"/>
        </w:rPr>
        <w:t>relevant technical and scientific cooperation</w:t>
      </w:r>
      <w:r w:rsidR="00E5284B">
        <w:rPr>
          <w:snapToGrid w:val="0"/>
          <w:kern w:val="22"/>
        </w:rPr>
        <w:t xml:space="preserve"> programmes and initiatives</w:t>
      </w:r>
      <w:r w:rsidR="00E5284B" w:rsidRPr="793F681F">
        <w:rPr>
          <w:snapToGrid w:val="0"/>
          <w:kern w:val="22"/>
        </w:rPr>
        <w:t xml:space="preserve">, on the basis of inputs prepared by the Secretariat, and prepare </w:t>
      </w:r>
      <w:r w:rsidR="00E5284B">
        <w:rPr>
          <w:snapToGrid w:val="0"/>
          <w:kern w:val="22"/>
        </w:rPr>
        <w:t>recommendations for the renewal</w:t>
      </w:r>
      <w:r w:rsidR="00E5284B" w:rsidRPr="793F681F">
        <w:rPr>
          <w:snapToGrid w:val="0"/>
          <w:kern w:val="22"/>
        </w:rPr>
        <w:t xml:space="preserve"> process</w:t>
      </w:r>
      <w:r w:rsidR="00E5284B">
        <w:rPr>
          <w:snapToGrid w:val="0"/>
          <w:kern w:val="22"/>
        </w:rPr>
        <w:t xml:space="preserve">. The workshop </w:t>
      </w:r>
      <w:r w:rsidR="00E5284B" w:rsidRPr="793F681F">
        <w:rPr>
          <w:snapToGrid w:val="0"/>
          <w:kern w:val="22"/>
        </w:rPr>
        <w:t xml:space="preserve">agenda and approach </w:t>
      </w:r>
      <w:r w:rsidR="00E5284B">
        <w:rPr>
          <w:snapToGrid w:val="0"/>
          <w:kern w:val="22"/>
        </w:rPr>
        <w:t>would be flexible</w:t>
      </w:r>
      <w:r w:rsidR="00E5284B">
        <w:rPr>
          <w:iCs/>
          <w:snapToGrid w:val="0"/>
          <w:kern w:val="22"/>
        </w:rPr>
        <w:t>,</w:t>
      </w:r>
      <w:r w:rsidR="00E5284B">
        <w:rPr>
          <w:snapToGrid w:val="0"/>
          <w:kern w:val="22"/>
        </w:rPr>
        <w:t xml:space="preserve"> inclusive</w:t>
      </w:r>
      <w:r w:rsidR="00E5284B" w:rsidRPr="793F681F">
        <w:rPr>
          <w:snapToGrid w:val="0"/>
          <w:kern w:val="22"/>
        </w:rPr>
        <w:t xml:space="preserve">, and </w:t>
      </w:r>
      <w:r w:rsidR="00E5284B">
        <w:rPr>
          <w:snapToGrid w:val="0"/>
          <w:kern w:val="22"/>
        </w:rPr>
        <w:t>highly participatory</w:t>
      </w:r>
      <w:r w:rsidR="00E5284B" w:rsidRPr="793F681F">
        <w:rPr>
          <w:snapToGrid w:val="0"/>
          <w:kern w:val="22"/>
        </w:rPr>
        <w:t>, as well as</w:t>
      </w:r>
      <w:r w:rsidR="00E5284B">
        <w:rPr>
          <w:snapToGrid w:val="0"/>
          <w:kern w:val="22"/>
        </w:rPr>
        <w:t xml:space="preserve"> country-driven</w:t>
      </w:r>
      <w:r w:rsidR="00E5284B" w:rsidRPr="793F681F">
        <w:rPr>
          <w:snapToGrid w:val="0"/>
          <w:kern w:val="22"/>
        </w:rPr>
        <w:t xml:space="preserve">. However, costs could be </w:t>
      </w:r>
      <w:r w:rsidR="00E5284B">
        <w:rPr>
          <w:snapToGrid w:val="0"/>
          <w:kern w:val="22"/>
        </w:rPr>
        <w:t xml:space="preserve">very high if </w:t>
      </w:r>
      <w:r w:rsidR="00E5284B" w:rsidRPr="793F681F">
        <w:rPr>
          <w:snapToGrid w:val="0"/>
          <w:kern w:val="22"/>
        </w:rPr>
        <w:t xml:space="preserve">a series of </w:t>
      </w:r>
      <w:r w:rsidR="00E5284B">
        <w:rPr>
          <w:snapToGrid w:val="0"/>
          <w:kern w:val="22"/>
        </w:rPr>
        <w:t xml:space="preserve">in-person workshops </w:t>
      </w:r>
      <w:r w:rsidR="00E5284B" w:rsidRPr="793F681F">
        <w:rPr>
          <w:snapToGrid w:val="0"/>
          <w:kern w:val="22"/>
        </w:rPr>
        <w:t>is</w:t>
      </w:r>
      <w:r w:rsidR="00E5284B">
        <w:rPr>
          <w:snapToGrid w:val="0"/>
          <w:kern w:val="22"/>
        </w:rPr>
        <w:t xml:space="preserve"> held</w:t>
      </w:r>
      <w:ins w:id="1257" w:author="Claudio Chiarolla" w:date="2021-05-18T22:18:00Z">
        <w:r w:rsidR="0076026A">
          <w:rPr>
            <w:snapToGrid w:val="0"/>
            <w:kern w:val="22"/>
          </w:rPr>
          <w:t>.</w:t>
        </w:r>
      </w:ins>
      <w:ins w:id="1258" w:author="Claudio Chiarolla" w:date="2021-05-18T22:17:00Z">
        <w:r w:rsidR="00F82BAC">
          <w:rPr>
            <w:snapToGrid w:val="0"/>
            <w:kern w:val="22"/>
          </w:rPr>
          <w:t xml:space="preserve"> </w:t>
        </w:r>
      </w:ins>
      <w:ins w:id="1259" w:author="Claudio Chiarolla" w:date="2021-05-18T22:18:00Z">
        <w:r w:rsidR="0076026A">
          <w:rPr>
            <w:snapToGrid w:val="0"/>
            <w:kern w:val="22"/>
          </w:rPr>
          <w:t xml:space="preserve">Because of </w:t>
        </w:r>
      </w:ins>
      <w:ins w:id="1260" w:author="Claudio Chiarolla" w:date="2021-05-18T22:17:00Z">
        <w:r w:rsidR="00F82BAC">
          <w:rPr>
            <w:snapToGrid w:val="0"/>
            <w:kern w:val="22"/>
          </w:rPr>
          <w:t>this</w:t>
        </w:r>
      </w:ins>
      <w:ins w:id="1261" w:author="Claudio Chiarolla" w:date="2021-05-18T22:18:00Z">
        <w:r w:rsidR="0076026A">
          <w:rPr>
            <w:snapToGrid w:val="0"/>
            <w:kern w:val="22"/>
          </w:rPr>
          <w:t>,</w:t>
        </w:r>
      </w:ins>
      <w:ins w:id="1262" w:author="Claudio Chiarolla" w:date="2021-05-18T22:17:00Z">
        <w:r w:rsidR="0050704E">
          <w:rPr>
            <w:snapToGrid w:val="0"/>
            <w:kern w:val="22"/>
          </w:rPr>
          <w:t xml:space="preserve"> the prioritization of </w:t>
        </w:r>
      </w:ins>
      <w:ins w:id="1263" w:author="Claudio Chiarolla" w:date="2021-05-18T22:18:00Z">
        <w:r w:rsidR="00E3194E">
          <w:rPr>
            <w:snapToGrid w:val="0"/>
            <w:kern w:val="22"/>
          </w:rPr>
          <w:t>regional as we</w:t>
        </w:r>
        <w:r w:rsidR="005678B7">
          <w:rPr>
            <w:snapToGrid w:val="0"/>
            <w:kern w:val="22"/>
          </w:rPr>
          <w:t>ll as virtual workshop</w:t>
        </w:r>
        <w:r w:rsidR="0076026A">
          <w:rPr>
            <w:snapToGrid w:val="0"/>
            <w:kern w:val="22"/>
          </w:rPr>
          <w:t>s</w:t>
        </w:r>
        <w:r w:rsidR="005678B7">
          <w:rPr>
            <w:snapToGrid w:val="0"/>
            <w:kern w:val="22"/>
          </w:rPr>
          <w:t xml:space="preserve"> would be required</w:t>
        </w:r>
        <w:r w:rsidR="0076026A">
          <w:rPr>
            <w:snapToGrid w:val="0"/>
            <w:kern w:val="22"/>
          </w:rPr>
          <w:t>;</w:t>
        </w:r>
      </w:ins>
      <w:r w:rsidR="00E5284B">
        <w:rPr>
          <w:snapToGrid w:val="0"/>
          <w:kern w:val="22"/>
        </w:rPr>
        <w:t xml:space="preserve"> </w:t>
      </w:r>
      <w:ins w:id="1264" w:author="Claudio Chiarolla" w:date="2021-05-18T22:16:00Z">
        <w:r w:rsidR="00E96801">
          <w:rPr>
            <w:snapToGrid w:val="0"/>
            <w:kern w:val="22"/>
          </w:rPr>
          <w:t>[</w:t>
        </w:r>
      </w:ins>
      <w:r w:rsidR="00E5284B">
        <w:rPr>
          <w:snapToGrid w:val="0"/>
          <w:kern w:val="22"/>
        </w:rPr>
        <w:t>the achievement of neutrality in the review process may be challenging</w:t>
      </w:r>
      <w:r w:rsidR="00E5284B">
        <w:rPr>
          <w:iCs/>
          <w:snapToGrid w:val="0"/>
          <w:kern w:val="22"/>
        </w:rPr>
        <w:t>;</w:t>
      </w:r>
      <w:ins w:id="1265" w:author="Claudio Chiarolla" w:date="2021-05-17T18:15:00Z">
        <w:r>
          <w:rPr>
            <w:iCs/>
            <w:snapToGrid w:val="0"/>
            <w:kern w:val="22"/>
          </w:rPr>
          <w:t>]</w:t>
        </w:r>
      </w:ins>
    </w:p>
    <w:p w14:paraId="731C504F" w14:textId="0B65349B" w:rsidR="00E5284B" w:rsidRDefault="004913FC"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266" w:author="Claudio Chiarolla" w:date="2021-05-17T18:15:00Z">
        <w:r>
          <w:rPr>
            <w:snapToGrid w:val="0"/>
            <w:kern w:val="22"/>
          </w:rPr>
          <w:t>[</w:t>
        </w:r>
      </w:ins>
      <w:r w:rsidR="00E5284B">
        <w:rPr>
          <w:snapToGrid w:val="0"/>
          <w:kern w:val="22"/>
        </w:rPr>
        <w:t>Option 3:</w:t>
      </w:r>
      <w:ins w:id="1267" w:author="Claudio Chiarolla" w:date="2021-05-17T18:15:00Z">
        <w:r>
          <w:rPr>
            <w:snapToGrid w:val="0"/>
            <w:kern w:val="22"/>
          </w:rPr>
          <w:t>]</w:t>
        </w:r>
      </w:ins>
      <w:r w:rsidR="00E5284B">
        <w:rPr>
          <w:snapToGrid w:val="0"/>
          <w:kern w:val="22"/>
        </w:rPr>
        <w:t xml:space="preserve"> </w:t>
      </w:r>
      <w:r w:rsidR="00E5284B">
        <w:rPr>
          <w:iCs/>
          <w:snapToGrid w:val="0"/>
          <w:kern w:val="22"/>
        </w:rPr>
        <w:t>A</w:t>
      </w:r>
      <w:r w:rsidR="00E5284B">
        <w:rPr>
          <w:snapToGrid w:val="0"/>
          <w:kern w:val="22"/>
        </w:rPr>
        <w:t xml:space="preserve"> review by the Secretariat</w:t>
      </w:r>
      <w:r w:rsidR="00E5284B">
        <w:rPr>
          <w:iCs/>
          <w:snapToGrid w:val="0"/>
          <w:kern w:val="22"/>
        </w:rPr>
        <w:t>, with support from a consultant,</w:t>
      </w:r>
      <w:r w:rsidR="00E5284B">
        <w:rPr>
          <w:snapToGrid w:val="0"/>
          <w:kern w:val="22"/>
        </w:rPr>
        <w:t xml:space="preserve"> would examine </w:t>
      </w:r>
      <w:r w:rsidR="00E5284B">
        <w:rPr>
          <w:iCs/>
          <w:snapToGrid w:val="0"/>
          <w:kern w:val="22"/>
        </w:rPr>
        <w:t>and assess relevant technical and scientific cooperation</w:t>
      </w:r>
      <w:r w:rsidR="00E5284B">
        <w:rPr>
          <w:snapToGrid w:val="0"/>
          <w:kern w:val="22"/>
        </w:rPr>
        <w:t xml:space="preserve"> programmes and initiatives </w:t>
      </w:r>
      <w:r w:rsidR="00E5284B">
        <w:rPr>
          <w:iCs/>
          <w:snapToGrid w:val="0"/>
          <w:kern w:val="22"/>
        </w:rPr>
        <w:t>and</w:t>
      </w:r>
      <w:r w:rsidR="00E5284B">
        <w:rPr>
          <w:snapToGrid w:val="0"/>
          <w:kern w:val="22"/>
        </w:rPr>
        <w:t xml:space="preserve"> produce </w:t>
      </w:r>
      <w:r w:rsidR="00E5284B">
        <w:rPr>
          <w:iCs/>
          <w:snapToGrid w:val="0"/>
          <w:kern w:val="22"/>
        </w:rPr>
        <w:t>a</w:t>
      </w:r>
      <w:r w:rsidR="00E5284B">
        <w:rPr>
          <w:snapToGrid w:val="0"/>
          <w:kern w:val="22"/>
        </w:rPr>
        <w:t xml:space="preserve"> report on strengths and weaknesses for consideration by the Parties </w:t>
      </w:r>
      <w:r w:rsidR="00E5284B">
        <w:rPr>
          <w:iCs/>
          <w:snapToGrid w:val="0"/>
          <w:kern w:val="22"/>
        </w:rPr>
        <w:t xml:space="preserve">with recommendations for the renewal process. </w:t>
      </w:r>
      <w:ins w:id="1268" w:author="Claudio Chiarolla" w:date="2021-05-17T18:16:00Z">
        <w:r w:rsidR="00F765EA">
          <w:rPr>
            <w:iCs/>
            <w:snapToGrid w:val="0"/>
            <w:kern w:val="22"/>
          </w:rPr>
          <w:t xml:space="preserve"> </w:t>
        </w:r>
        <w:r w:rsidR="00F765EA" w:rsidRPr="00F765EA">
          <w:rPr>
            <w:iCs/>
            <w:snapToGrid w:val="0"/>
            <w:kern w:val="22"/>
          </w:rPr>
          <w:t xml:space="preserve">The review will take into account information from Parties, non-Parties and other stakeholders on existing programmes and initiatives. They will be asked to provide information on these programmes and initiatives on the capacity development and technical and scientific cooperation sections of the CHM/ABSCH and the BCH. </w:t>
        </w:r>
        <w:r w:rsidR="0079758C">
          <w:rPr>
            <w:iCs/>
            <w:snapToGrid w:val="0"/>
            <w:kern w:val="22"/>
          </w:rPr>
          <w:t>[</w:t>
        </w:r>
      </w:ins>
      <w:r w:rsidR="00E5284B">
        <w:rPr>
          <w:iCs/>
          <w:snapToGrid w:val="0"/>
          <w:kern w:val="22"/>
        </w:rPr>
        <w:t>This may be the lowest-</w:t>
      </w:r>
      <w:r w:rsidR="00E5284B">
        <w:rPr>
          <w:snapToGrid w:val="0"/>
          <w:kern w:val="22"/>
        </w:rPr>
        <w:t>cost option</w:t>
      </w:r>
      <w:r w:rsidR="00E5284B">
        <w:rPr>
          <w:iCs/>
          <w:snapToGrid w:val="0"/>
          <w:kern w:val="22"/>
        </w:rPr>
        <w:t xml:space="preserve">; however, the approach may be </w:t>
      </w:r>
      <w:r w:rsidR="00E5284B">
        <w:rPr>
          <w:snapToGrid w:val="0"/>
          <w:kern w:val="22"/>
        </w:rPr>
        <w:t>limited in the extent to which it engages with Parties and other stakeholders</w:t>
      </w:r>
      <w:r w:rsidR="00E5284B">
        <w:rPr>
          <w:iCs/>
          <w:snapToGrid w:val="0"/>
          <w:kern w:val="22"/>
        </w:rPr>
        <w:t>, and may not be fully objective</w:t>
      </w:r>
      <w:r w:rsidR="00E5284B">
        <w:rPr>
          <w:snapToGrid w:val="0"/>
          <w:kern w:val="22"/>
        </w:rPr>
        <w:t>.</w:t>
      </w:r>
      <w:ins w:id="1269" w:author="Claudio Chiarolla" w:date="2021-05-17T18:16:00Z">
        <w:r w:rsidR="0079758C">
          <w:rPr>
            <w:snapToGrid w:val="0"/>
            <w:kern w:val="22"/>
          </w:rPr>
          <w:t>]</w:t>
        </w:r>
      </w:ins>
    </w:p>
    <w:p w14:paraId="2041DE23" w14:textId="77777777" w:rsidR="00E5284B" w:rsidRDefault="00E5284B" w:rsidP="00E5284B">
      <w:pPr>
        <w:suppressLineNumbers/>
        <w:suppressAutoHyphens/>
        <w:kinsoku w:val="0"/>
        <w:overflowPunct w:val="0"/>
        <w:autoSpaceDE w:val="0"/>
        <w:autoSpaceDN w:val="0"/>
        <w:adjustRightInd w:val="0"/>
        <w:snapToGrid w:val="0"/>
        <w:spacing w:after="120"/>
        <w:rPr>
          <w:iCs/>
          <w:snapToGrid w:val="0"/>
          <w:kern w:val="22"/>
        </w:rPr>
      </w:pPr>
      <w:r>
        <w:rPr>
          <w:iCs/>
          <w:snapToGrid w:val="0"/>
          <w:kern w:val="22"/>
        </w:rPr>
        <w:t>3.</w:t>
      </w:r>
      <w:r>
        <w:rPr>
          <w:iCs/>
          <w:snapToGrid w:val="0"/>
          <w:kern w:val="22"/>
        </w:rPr>
        <w:tab/>
        <w:t>The review and renewal process will be aligned with relevant targets and indicators under the post-2020 global biodiversity framework and will be implemented with due consideration for gender and indigenous and traditional knowledge.</w:t>
      </w:r>
    </w:p>
    <w:p w14:paraId="19F3ACE0" w14:textId="77777777" w:rsidR="00E5284B" w:rsidRDefault="00E5284B" w:rsidP="00E5284B">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Pr>
          <w:iCs/>
          <w:snapToGrid w:val="0"/>
          <w:kern w:val="22"/>
        </w:rPr>
        <w:t xml:space="preserve">4. </w:t>
      </w:r>
      <w:r>
        <w:rPr>
          <w:iCs/>
          <w:snapToGrid w:val="0"/>
          <w:kern w:val="22"/>
        </w:rPr>
        <w:tab/>
      </w:r>
      <w:r>
        <w:rPr>
          <w:rFonts w:ascii="TimesNewRomanPS" w:hAnsi="TimesNewRomanPS"/>
          <w:snapToGrid w:val="0"/>
          <w:kern w:val="22"/>
        </w:rPr>
        <w:t>The outcome of the process for the review and renewal of technical and scientific cooperation programmes may include the following elements:</w:t>
      </w:r>
    </w:p>
    <w:p w14:paraId="343BBDC8" w14:textId="77777777" w:rsidR="00E5284B" w:rsidRDefault="00E5284B" w:rsidP="00E5284B">
      <w:pPr>
        <w:pStyle w:val="Para1"/>
        <w:numPr>
          <w:ilvl w:val="1"/>
          <w:numId w:val="19"/>
        </w:numPr>
        <w:suppressLineNumbers/>
        <w:suppressAutoHyphens/>
        <w:kinsoku w:val="0"/>
        <w:overflowPunct w:val="0"/>
        <w:autoSpaceDE w:val="0"/>
        <w:autoSpaceDN w:val="0"/>
        <w:adjustRightInd w:val="0"/>
        <w:snapToGrid w:val="0"/>
        <w:rPr>
          <w:snapToGrid/>
          <w:kern w:val="22"/>
        </w:rPr>
      </w:pPr>
      <w:r>
        <w:rPr>
          <w:kern w:val="22"/>
        </w:rPr>
        <w:t xml:space="preserve">A summary of </w:t>
      </w:r>
      <w:r>
        <w:rPr>
          <w:iCs/>
          <w:kern w:val="22"/>
        </w:rPr>
        <w:t xml:space="preserve">the main findings, including the </w:t>
      </w:r>
      <w:r>
        <w:rPr>
          <w:kern w:val="22"/>
        </w:rPr>
        <w:t>lessons learned drawn from the review;</w:t>
      </w:r>
    </w:p>
    <w:p w14:paraId="72EC622B" w14:textId="77777777" w:rsidR="00E5284B" w:rsidRDefault="00E5284B" w:rsidP="00E5284B">
      <w:pPr>
        <w:pStyle w:val="ListParagraph"/>
        <w:numPr>
          <w:ilvl w:val="1"/>
          <w:numId w:val="35"/>
        </w:numPr>
        <w:suppressLineNumbers/>
        <w:suppressAutoHyphens/>
        <w:kinsoku w:val="0"/>
        <w:overflowPunct w:val="0"/>
        <w:autoSpaceDE w:val="0"/>
        <w:autoSpaceDN w:val="0"/>
        <w:adjustRightInd w:val="0"/>
        <w:snapToGrid w:val="0"/>
        <w:spacing w:after="120"/>
        <w:rPr>
          <w:snapToGrid w:val="0"/>
          <w:kern w:val="22"/>
        </w:rPr>
      </w:pPr>
      <w:r>
        <w:rPr>
          <w:iCs/>
          <w:snapToGrid w:val="0"/>
          <w:kern w:val="22"/>
        </w:rPr>
        <w:t xml:space="preserve">Proposals for possible renewal of the programmes and initiatives (including a </w:t>
      </w:r>
      <w:r>
        <w:rPr>
          <w:snapToGrid w:val="0"/>
          <w:kern w:val="22"/>
        </w:rPr>
        <w:t xml:space="preserve">theory of change </w:t>
      </w:r>
      <w:r>
        <w:rPr>
          <w:iCs/>
          <w:snapToGrid w:val="0"/>
          <w:kern w:val="22"/>
        </w:rPr>
        <w:t xml:space="preserve">aligned with </w:t>
      </w:r>
      <w:r>
        <w:rPr>
          <w:snapToGrid w:val="0"/>
          <w:kern w:val="22"/>
        </w:rPr>
        <w:t>the theory of change for the post-2020 global biodiversity framework</w:t>
      </w:r>
      <w:r>
        <w:rPr>
          <w:iCs/>
          <w:snapToGrid w:val="0"/>
          <w:kern w:val="22"/>
        </w:rPr>
        <w:t>), and a description of the renewal process;</w:t>
      </w:r>
    </w:p>
    <w:p w14:paraId="717EF485" w14:textId="77777777" w:rsidR="00E5284B" w:rsidRDefault="00E5284B" w:rsidP="00E5284B">
      <w:pPr>
        <w:pStyle w:val="Para1"/>
        <w:numPr>
          <w:ilvl w:val="1"/>
          <w:numId w:val="35"/>
        </w:numPr>
        <w:suppressLineNumbers/>
        <w:suppressAutoHyphens/>
        <w:kinsoku w:val="0"/>
        <w:overflowPunct w:val="0"/>
        <w:autoSpaceDE w:val="0"/>
        <w:autoSpaceDN w:val="0"/>
        <w:adjustRightInd w:val="0"/>
        <w:snapToGrid w:val="0"/>
        <w:rPr>
          <w:snapToGrid/>
          <w:kern w:val="22"/>
        </w:rPr>
      </w:pPr>
      <w:r>
        <w:rPr>
          <w:iCs/>
          <w:kern w:val="22"/>
        </w:rPr>
        <w:lastRenderedPageBreak/>
        <w:t>A proposed monitoring, review and reporting framework for the programmes and initiatives, including possible key</w:t>
      </w:r>
      <w:r>
        <w:rPr>
          <w:kern w:val="22"/>
        </w:rPr>
        <w:t xml:space="preserve"> performance indicators associated </w:t>
      </w:r>
      <w:r>
        <w:rPr>
          <w:iCs/>
          <w:kern w:val="22"/>
        </w:rPr>
        <w:t xml:space="preserve">with the relevant goals and </w:t>
      </w:r>
      <w:r>
        <w:rPr>
          <w:kern w:val="22"/>
        </w:rPr>
        <w:t xml:space="preserve">targets of the post-2020 </w:t>
      </w:r>
      <w:r>
        <w:rPr>
          <w:iCs/>
          <w:kern w:val="22"/>
        </w:rPr>
        <w:t>global biodiversity framework</w:t>
      </w:r>
      <w:r>
        <w:rPr>
          <w:kern w:val="22"/>
        </w:rPr>
        <w:t>;</w:t>
      </w:r>
    </w:p>
    <w:p w14:paraId="2E77778C" w14:textId="77777777" w:rsidR="00E5284B" w:rsidRDefault="00E5284B" w:rsidP="00E5284B">
      <w:pPr>
        <w:pStyle w:val="Para1"/>
        <w:numPr>
          <w:ilvl w:val="1"/>
          <w:numId w:val="35"/>
        </w:numPr>
        <w:suppressLineNumbers/>
        <w:suppressAutoHyphens/>
        <w:kinsoku w:val="0"/>
        <w:overflowPunct w:val="0"/>
        <w:autoSpaceDE w:val="0"/>
        <w:autoSpaceDN w:val="0"/>
        <w:adjustRightInd w:val="0"/>
        <w:snapToGrid w:val="0"/>
        <w:rPr>
          <w:kern w:val="22"/>
        </w:rPr>
      </w:pPr>
      <w:r>
        <w:rPr>
          <w:iCs/>
          <w:kern w:val="22"/>
        </w:rPr>
        <w:t>Estimates of</w:t>
      </w:r>
      <w:r>
        <w:rPr>
          <w:kern w:val="22"/>
        </w:rPr>
        <w:t xml:space="preserve"> resource requirements</w:t>
      </w:r>
      <w:r>
        <w:rPr>
          <w:iCs/>
          <w:kern w:val="22"/>
        </w:rPr>
        <w:t>,</w:t>
      </w:r>
      <w:r>
        <w:rPr>
          <w:kern w:val="22"/>
        </w:rPr>
        <w:t xml:space="preserve"> and an associated resource mobilization strategy</w:t>
      </w:r>
      <w:r>
        <w:rPr>
          <w:iCs/>
          <w:kern w:val="22"/>
        </w:rPr>
        <w:t>, for the programmes and initiatives.</w:t>
      </w:r>
    </w:p>
    <w:p w14:paraId="3831F89F" w14:textId="77777777" w:rsidR="00E5284B" w:rsidRDefault="00E5284B" w:rsidP="00E5284B">
      <w:pPr>
        <w:suppressLineNumbers/>
        <w:suppressAutoHyphens/>
        <w:kinsoku w:val="0"/>
        <w:overflowPunct w:val="0"/>
        <w:autoSpaceDE w:val="0"/>
        <w:autoSpaceDN w:val="0"/>
        <w:adjustRightInd w:val="0"/>
        <w:snapToGrid w:val="0"/>
        <w:rPr>
          <w:iCs/>
          <w:snapToGrid w:val="0"/>
          <w:kern w:val="22"/>
        </w:rPr>
      </w:pPr>
    </w:p>
    <w:p w14:paraId="701BBF87" w14:textId="77777777" w:rsidR="00E5284B" w:rsidRDefault="00E5284B" w:rsidP="00E5284B">
      <w:pPr>
        <w:jc w:val="left"/>
        <w:rPr>
          <w:rFonts w:asciiTheme="majorBidi" w:hAnsiTheme="majorBidi" w:cstheme="majorBidi"/>
          <w:snapToGrid w:val="0"/>
          <w:kern w:val="22"/>
          <w:szCs w:val="22"/>
        </w:rPr>
      </w:pPr>
      <w:r>
        <w:rPr>
          <w:rFonts w:asciiTheme="majorBidi" w:hAnsiTheme="majorBidi" w:cstheme="majorBidi"/>
          <w:snapToGrid w:val="0"/>
          <w:kern w:val="22"/>
        </w:rPr>
        <w:br w:type="page"/>
      </w:r>
      <w:bookmarkStart w:id="1270" w:name="_Toc57214912"/>
    </w:p>
    <w:p w14:paraId="738FA117" w14:textId="60382FD2" w:rsidR="00E5284B" w:rsidRDefault="00E5284B" w:rsidP="00E5284B">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en-GB"/>
        </w:rPr>
      </w:pPr>
      <w:r>
        <w:rPr>
          <w:rFonts w:asciiTheme="majorBidi" w:hAnsiTheme="majorBidi" w:cstheme="majorBidi"/>
          <w:i/>
          <w:iCs/>
          <w:snapToGrid w:val="0"/>
          <w:kern w:val="22"/>
          <w:lang w:val="en-GB"/>
        </w:rPr>
        <w:lastRenderedPageBreak/>
        <w:t>Annex I</w:t>
      </w:r>
      <w:bookmarkEnd w:id="1270"/>
      <w:r w:rsidR="000E3D18">
        <w:rPr>
          <w:rFonts w:asciiTheme="majorBidi" w:hAnsiTheme="majorBidi" w:cstheme="majorBidi"/>
          <w:i/>
          <w:iCs/>
          <w:snapToGrid w:val="0"/>
          <w:kern w:val="22"/>
          <w:lang w:val="en-GB"/>
        </w:rPr>
        <w:t>V</w:t>
      </w:r>
    </w:p>
    <w:p w14:paraId="6823E3B8" w14:textId="77777777" w:rsidR="00E5284B"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n-GB"/>
        </w:rPr>
      </w:pPr>
      <w:bookmarkStart w:id="1271" w:name="_Toc57214913"/>
      <w:r>
        <w:rPr>
          <w:rFonts w:asciiTheme="majorBidi" w:hAnsiTheme="majorBidi" w:cs="Times New Roman (Headings CS)"/>
          <w:b/>
          <w:bCs/>
          <w:caps/>
          <w:snapToGrid w:val="0"/>
          <w:kern w:val="22"/>
          <w:sz w:val="22"/>
          <w:lang w:val="en-GB"/>
        </w:rPr>
        <w:t>Draft terms of reference of the Informal Advisory Group on Technical and Scientific Cooperation</w:t>
      </w:r>
      <w:bookmarkEnd w:id="1271"/>
    </w:p>
    <w:p w14:paraId="43E3E721" w14:textId="77777777" w:rsidR="00E5284B"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1272" w:name="_Toc57214914"/>
      <w:r>
        <w:rPr>
          <w:rFonts w:asciiTheme="majorBidi" w:hAnsiTheme="majorBidi" w:cstheme="majorBidi"/>
          <w:b/>
          <w:snapToGrid w:val="0"/>
          <w:kern w:val="22"/>
          <w:szCs w:val="22"/>
          <w:lang w:eastAsia="en-CA"/>
        </w:rPr>
        <w:t>A.</w:t>
      </w:r>
      <w:r>
        <w:rPr>
          <w:rFonts w:asciiTheme="majorBidi" w:hAnsiTheme="majorBidi" w:cstheme="majorBidi"/>
          <w:b/>
          <w:snapToGrid w:val="0"/>
          <w:kern w:val="22"/>
          <w:szCs w:val="22"/>
          <w:lang w:eastAsia="en-CA"/>
        </w:rPr>
        <w:tab/>
        <w:t>Background</w:t>
      </w:r>
      <w:bookmarkEnd w:id="1272"/>
    </w:p>
    <w:p w14:paraId="1926BC4D" w14:textId="4870F48D" w:rsidR="00AC2E6A" w:rsidRPr="00AC2E6A" w:rsidRDefault="00E5284B" w:rsidP="00AC2E6A">
      <w:pPr>
        <w:pStyle w:val="CBD-Para"/>
        <w:keepLines w:val="0"/>
        <w:numPr>
          <w:ilvl w:val="0"/>
          <w:numId w:val="36"/>
        </w:numPr>
        <w:suppressLineNumbers/>
        <w:tabs>
          <w:tab w:val="left" w:pos="720"/>
        </w:tabs>
        <w:suppressAutoHyphens/>
        <w:kinsoku w:val="0"/>
        <w:overflowPunct w:val="0"/>
        <w:autoSpaceDE w:val="0"/>
        <w:autoSpaceDN w:val="0"/>
        <w:adjustRightInd w:val="0"/>
        <w:snapToGrid w:val="0"/>
        <w:rPr>
          <w:ins w:id="1273" w:author="Claudio Chiarolla" w:date="2021-05-18T18:02:00Z"/>
          <w:snapToGrid w:val="0"/>
          <w:spacing w:val="-2"/>
          <w:kern w:val="22"/>
          <w:lang w:val="en-GB"/>
        </w:rPr>
      </w:pPr>
      <w:r>
        <w:rPr>
          <w:snapToGrid w:val="0"/>
          <w:spacing w:val="-2"/>
          <w:kern w:val="22"/>
          <w:lang w:val="en-GB"/>
        </w:rPr>
        <w:t>Article 18 of the Convention on Biological Diversity requires Parties to promote international technical and scientific cooperation</w:t>
      </w:r>
      <w:ins w:id="1274" w:author="Claudio Chiarolla" w:date="2021-05-18T18:03:00Z">
        <w:r>
          <w:rPr>
            <w:snapToGrid w:val="0"/>
            <w:spacing w:val="-2"/>
            <w:kern w:val="22"/>
            <w:lang w:val="en-GB"/>
          </w:rPr>
          <w:t xml:space="preserve"> </w:t>
        </w:r>
        <w:r w:rsidR="009C3E68" w:rsidRPr="009C3E68">
          <w:rPr>
            <w:snapToGrid w:val="0"/>
            <w:spacing w:val="-2"/>
            <w:kern w:val="22"/>
            <w:lang w:val="en-GB"/>
          </w:rPr>
          <w:t>with other Parties, in particularly developing countries,</w:t>
        </w:r>
      </w:ins>
      <w:r>
        <w:rPr>
          <w:snapToGrid w:val="0"/>
          <w:spacing w:val="-2"/>
          <w:kern w:val="22"/>
          <w:lang w:val="en-GB"/>
        </w:rPr>
        <w:t xml:space="preserve">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3387329B" w14:textId="69017D01" w:rsidR="00D53848" w:rsidRDefault="00D53848" w:rsidP="00E5284B">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ins w:id="1275" w:author="Claudio Chiarolla" w:date="2021-05-18T18:02:00Z">
        <w:r w:rsidRPr="51D3B098">
          <w:rPr>
            <w:lang w:val="en-GB"/>
          </w:rPr>
          <w:t xml:space="preserve">Article 19 of the Convention on Biological Diversity requires parties to provide for the safe handling of biotechnology and to promote and advance priority access on a fair and equitable basis to the results and benefits arising from biotechnologies. Article 19 also stresses the importance of participation of developing countries in biotechnological research activities, which provide for genetic resources for such research.   </w:t>
        </w:r>
      </w:ins>
    </w:p>
    <w:p w14:paraId="7E128B3E"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Pr>
          <w:snapToGrid w:val="0"/>
          <w:kern w:val="22"/>
          <w:lang w:val="en-GB" w:eastAsia="en-CA"/>
        </w:rPr>
        <w:t xml:space="preserve">In decisions, VII/29, VIII/12, IX/14, X/15, X/16, XII/2 B, XIII/23 and XIII/31, the Conference of the Parties </w:t>
      </w:r>
      <w:r>
        <w:rPr>
          <w:snapToGrid w:val="0"/>
          <w:kern w:val="22"/>
          <w:lang w:val="en-GB"/>
        </w:rPr>
        <w:t xml:space="preserve">adopted a number of measures and provided guidance on various aspects </w:t>
      </w:r>
      <w:r>
        <w:rPr>
          <w:snapToGrid w:val="0"/>
          <w:kern w:val="22"/>
          <w:lang w:val="en-GB" w:eastAsia="en-CA"/>
        </w:rPr>
        <w:t>relating to technical and scientific cooperation and technology transfer.</w:t>
      </w:r>
    </w:p>
    <w:p w14:paraId="2874CF59"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Pr>
          <w:snapToGrid w:val="0"/>
          <w:kern w:val="22"/>
          <w:lang w:val="en-GB" w:eastAsia="en-CA"/>
        </w:rPr>
        <w:t>In decision 1</w:t>
      </w:r>
      <w:r>
        <w:rPr>
          <w:rFonts w:eastAsia="Malgun Gothic"/>
          <w:snapToGrid w:val="0"/>
          <w:kern w:val="22"/>
          <w:lang w:val="en-GB"/>
        </w:rPr>
        <w:t xml:space="preserve">4/24 B, the Conference of the Parties </w:t>
      </w:r>
      <w:r>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4434CB2" w14:textId="77777777" w:rsidR="00E5284B"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276" w:name="_Toc57214915"/>
      <w:r>
        <w:rPr>
          <w:b/>
          <w:snapToGrid w:val="0"/>
          <w:kern w:val="22"/>
          <w:szCs w:val="22"/>
          <w:lang w:eastAsia="en-CA"/>
        </w:rPr>
        <w:t>B.</w:t>
      </w:r>
      <w:r>
        <w:rPr>
          <w:b/>
          <w:snapToGrid w:val="0"/>
          <w:kern w:val="22"/>
          <w:szCs w:val="22"/>
          <w:lang w:eastAsia="en-CA"/>
        </w:rPr>
        <w:tab/>
        <w:t>Purpose</w:t>
      </w:r>
      <w:bookmarkEnd w:id="1276"/>
    </w:p>
    <w:p w14:paraId="44E20774" w14:textId="5BD647FB"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 xml:space="preserve">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capacity </w:t>
      </w:r>
      <w:ins w:id="1277" w:author="Claudio Chiarolla" w:date="2021-05-18T18:53:00Z">
        <w:r w:rsidR="002F680A" w:rsidRPr="51D3B098">
          <w:rPr>
            <w:lang w:val="en-GB" w:eastAsia="en-CA"/>
          </w:rPr>
          <w:t>[</w:t>
        </w:r>
      </w:ins>
      <w:r>
        <w:rPr>
          <w:snapToGrid w:val="0"/>
          <w:kern w:val="22"/>
          <w:lang w:val="en-GB" w:eastAsia="en-CA"/>
        </w:rPr>
        <w:t>development</w:t>
      </w:r>
      <w:bookmarkStart w:id="1278" w:name="_Hlk72256566"/>
      <w:ins w:id="1279" w:author="Claudio Chiarolla" w:date="2021-05-18T18:53:00Z">
        <w:r w:rsidR="002F680A" w:rsidRPr="51D3B098">
          <w:rPr>
            <w:lang w:val="en-GB" w:eastAsia="en-CA"/>
          </w:rPr>
          <w:t>]/</w:t>
        </w:r>
        <w:r w:rsidR="00FA1116" w:rsidRPr="51D3B098">
          <w:rPr>
            <w:lang w:val="en-GB" w:eastAsia="en-CA"/>
          </w:rPr>
          <w:t>[building]</w:t>
        </w:r>
      </w:ins>
      <w:bookmarkEnd w:id="1278"/>
      <w:r>
        <w:rPr>
          <w:snapToGrid w:val="0"/>
          <w:kern w:val="22"/>
          <w:lang w:val="en-GB" w:eastAsia="en-CA"/>
        </w:rPr>
        <w:t>, knowledge management, and the clearing-house mechanism in support of the post-2020 global biodiversity framework</w:t>
      </w:r>
      <w:ins w:id="1280" w:author="Claudio Chiarolla" w:date="2021-05-18T19:13:00Z">
        <w:r w:rsidR="004E6BCB" w:rsidRPr="004E6BCB">
          <w:t xml:space="preserve"> </w:t>
        </w:r>
        <w:r w:rsidR="004E6BCB" w:rsidRPr="51D3B098">
          <w:rPr>
            <w:lang w:val="en-GB" w:eastAsia="en-CA"/>
          </w:rPr>
          <w:t>and the three  objectives  of  the  Convention,  in  a  balanced  manner</w:t>
        </w:r>
      </w:ins>
      <w:r>
        <w:rPr>
          <w:snapToGrid w:val="0"/>
          <w:kern w:val="22"/>
          <w:lang w:val="en-GB" w:eastAsia="en-CA"/>
        </w:rPr>
        <w:t>. In particular, the Informal Advisory Group will provide advice, guidance and recommendations on:</w:t>
      </w:r>
    </w:p>
    <w:p w14:paraId="2E44CF39" w14:textId="77777777" w:rsidR="009710D4" w:rsidRPr="00036CEF"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ins w:id="1281" w:author="Claudio Chiarolla" w:date="2021-05-18T18:03:00Z"/>
          <w:snapToGrid/>
          <w:kern w:val="22"/>
          <w:szCs w:val="22"/>
        </w:rPr>
      </w:pPr>
      <w:bookmarkStart w:id="1282" w:name="_Hlk15470906"/>
      <w:r>
        <w:rPr>
          <w:kern w:val="22"/>
          <w:szCs w:val="22"/>
        </w:rPr>
        <w:t>Practical measures and approaches to promote technical and scientific cooperation for the effective implementation of the Convention;</w:t>
      </w:r>
    </w:p>
    <w:p w14:paraId="559D7673" w14:textId="057C7BFE" w:rsidR="009518A8" w:rsidRDefault="009518A8"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snapToGrid/>
          <w:kern w:val="22"/>
        </w:rPr>
      </w:pPr>
      <w:ins w:id="1283" w:author="Claudio Chiarolla" w:date="2021-05-18T18:03:00Z">
        <w:r>
          <w:t>Measures to address the technological, technical and institutional capability gaps of developing countries, in accordance with national priorities and circumstances;</w:t>
        </w:r>
      </w:ins>
    </w:p>
    <w:p w14:paraId="20CE8EA2" w14:textId="00A35C19"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Measures to enhance collaboration with other relevant international agreements, processes and organizations with respect to technical and scientific cooperation and technology transfer initiatives</w:t>
      </w:r>
      <w:ins w:id="1284" w:author="Claudio Chiarolla" w:date="2021-05-18T18:04:00Z">
        <w:r w:rsidR="00BE6DEE">
          <w:t>,</w:t>
        </w:r>
        <w:r w:rsidR="001055EB">
          <w:t xml:space="preserve"> especially for developing countries</w:t>
        </w:r>
      </w:ins>
      <w:r>
        <w:rPr>
          <w:kern w:val="22"/>
          <w:szCs w:val="22"/>
        </w:rPr>
        <w:t>;</w:t>
      </w:r>
    </w:p>
    <w:p w14:paraId="2F4296EC" w14:textId="77777777"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Strategic approaches to addressing the needs and priorities of Parties through programmatic implementation of relevant technical and scientific cooperation initiatives established under the Convention;</w:t>
      </w:r>
    </w:p>
    <w:p w14:paraId="28A4ACCF" w14:textId="62FD3BAC"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 xml:space="preserve">Monitoring the implementation of the strategies on technical and scientific cooperation, capacity </w:t>
      </w:r>
      <w:ins w:id="1285" w:author="Claudio Chiarolla" w:date="2021-05-18T18:55:00Z">
        <w:r w:rsidR="000C2010">
          <w:t>[</w:t>
        </w:r>
      </w:ins>
      <w:r w:rsidRPr="51D3B098">
        <w:rPr>
          <w:kern w:val="22"/>
        </w:rPr>
        <w:t>development</w:t>
      </w:r>
      <w:ins w:id="1286" w:author="Claudio Chiarolla" w:date="2021-05-18T18:55:00Z">
        <w:r w:rsidR="000C2010">
          <w:t>]/[building]</w:t>
        </w:r>
      </w:ins>
      <w:r w:rsidRPr="51D3B098">
        <w:rPr>
          <w:kern w:val="22"/>
        </w:rPr>
        <w:t xml:space="preserve"> and knowledge management in support of the post-2020 global biodiversity framework to ensure coherence and consistency;</w:t>
      </w:r>
    </w:p>
    <w:p w14:paraId="50864934" w14:textId="5C6C6D71"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lastRenderedPageBreak/>
        <w:t xml:space="preserve">Development and implementation of tools and mechanisms for promoting and facilitating technical and scientific cooperation, </w:t>
      </w:r>
      <w:ins w:id="1287" w:author="Claudio Chiarolla" w:date="2021-05-18T18:05:00Z">
        <w:r w:rsidR="00B0215F">
          <w:t xml:space="preserve">distribution of benefits from the access to genetic resources, </w:t>
        </w:r>
      </w:ins>
      <w:r w:rsidRPr="51D3B098">
        <w:rPr>
          <w:kern w:val="22"/>
        </w:rPr>
        <w:t xml:space="preserve">capacity </w:t>
      </w:r>
      <w:ins w:id="1288" w:author="Claudio Chiarolla" w:date="2021-05-18T18:55:00Z">
        <w:r w:rsidR="00F047FB">
          <w:t>[</w:t>
        </w:r>
      </w:ins>
      <w:r w:rsidRPr="51D3B098">
        <w:rPr>
          <w:kern w:val="22"/>
        </w:rPr>
        <w:t>development</w:t>
      </w:r>
      <w:ins w:id="1289" w:author="Claudio Chiarolla" w:date="2021-05-18T18:55:00Z">
        <w:r w:rsidR="00F047FB">
          <w:t>]/[building]</w:t>
        </w:r>
      </w:ins>
      <w:r w:rsidRPr="51D3B098">
        <w:rPr>
          <w:kern w:val="22"/>
        </w:rPr>
        <w:t xml:space="preserve"> and knowledge management, including science</w:t>
      </w:r>
      <w:ins w:id="1290" w:author="Claudio Chiarolla" w:date="2021-05-18T18:05:00Z">
        <w:r w:rsidR="00B0215F">
          <w:t xml:space="preserve">, </w:t>
        </w:r>
        <w:r w:rsidR="00227539">
          <w:t>biotechnology research</w:t>
        </w:r>
      </w:ins>
      <w:r w:rsidRPr="51D3B098">
        <w:rPr>
          <w:kern w:val="22"/>
        </w:rPr>
        <w:t xml:space="preserve"> and traditional knowledge </w:t>
      </w:r>
      <w:ins w:id="1291" w:author="Claudio Chiarolla" w:date="2021-05-18T22:22:00Z">
        <w:r w:rsidR="005D47F0">
          <w:t>[</w:t>
        </w:r>
      </w:ins>
      <w:r w:rsidRPr="51D3B098">
        <w:rPr>
          <w:kern w:val="22"/>
        </w:rPr>
        <w:t>systems</w:t>
      </w:r>
      <w:ins w:id="1292" w:author="Claudio Chiarolla" w:date="2021-05-18T22:22:00Z">
        <w:r w:rsidR="005C162C">
          <w:t>]</w:t>
        </w:r>
      </w:ins>
      <w:ins w:id="1293" w:author="Claudio Chiarolla" w:date="2021-05-18T18:05:00Z">
        <w:r w:rsidR="006F0037">
          <w:t xml:space="preserve">, </w:t>
        </w:r>
      </w:ins>
      <w:ins w:id="1294" w:author="Claudio Chiarolla" w:date="2021-05-18T18:06:00Z">
        <w:r w:rsidR="006F0037">
          <w:t>taking into account the specific needs of developing countries</w:t>
        </w:r>
      </w:ins>
      <w:r>
        <w:rPr>
          <w:kern w:val="22"/>
          <w:szCs w:val="22"/>
        </w:rPr>
        <w:t>;</w:t>
      </w:r>
    </w:p>
    <w:p w14:paraId="4AB33F15" w14:textId="77777777"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Matters relating to the clearing-house mechanism and, in particular, on how to improve its effectiveness as a mechanism for promoting and facilitating technical and scientific cooperation and exchange of information;</w:t>
      </w:r>
    </w:p>
    <w:p w14:paraId="5987F7BF" w14:textId="5523F5A9"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Potential opportunities for mobilizing technical and financial resources to promote and sustain technical and scientific cooperation activities</w:t>
      </w:r>
      <w:ins w:id="1295" w:author="Claudio Chiarolla" w:date="2021-05-18T18:06:00Z">
        <w:r w:rsidR="004A49CC">
          <w:t xml:space="preserve"> on a long-term and predictable basis</w:t>
        </w:r>
      </w:ins>
      <w:r>
        <w:rPr>
          <w:kern w:val="22"/>
          <w:szCs w:val="22"/>
        </w:rPr>
        <w:t>;</w:t>
      </w:r>
      <w:bookmarkEnd w:id="1282"/>
    </w:p>
    <w:p w14:paraId="50384289" w14:textId="60C3E10C" w:rsidR="00E5284B"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51D3B098">
        <w:rPr>
          <w:kern w:val="22"/>
        </w:rPr>
        <w:t xml:space="preserve">Identification and </w:t>
      </w:r>
      <w:ins w:id="1296" w:author="Claudio Chiarolla" w:date="2021-05-18T22:24:00Z">
        <w:r w:rsidR="00E0679E">
          <w:t>[</w:t>
        </w:r>
      </w:ins>
      <w:r w:rsidRPr="51D3B098">
        <w:rPr>
          <w:kern w:val="22"/>
        </w:rPr>
        <w:t>mapping</w:t>
      </w:r>
      <w:ins w:id="1297" w:author="Claudio Chiarolla" w:date="2021-05-18T22:24:00Z">
        <w:r w:rsidR="00E0679E">
          <w:t>]</w:t>
        </w:r>
        <w:r>
          <w:t xml:space="preserve"> </w:t>
        </w:r>
        <w:r w:rsidR="0019342D">
          <w:t>promotion</w:t>
        </w:r>
      </w:ins>
      <w:r w:rsidRPr="51D3B098">
        <w:rPr>
          <w:kern w:val="22"/>
        </w:rPr>
        <w:t xml:space="preserve"> of existing collaboration activities</w:t>
      </w:r>
      <w:ins w:id="1298" w:author="Claudio Chiarolla" w:date="2021-05-18T18:07:00Z">
        <w:r w:rsidR="00341421">
          <w:t>, including those related to the most recent technological developments</w:t>
        </w:r>
      </w:ins>
      <w:r>
        <w:rPr>
          <w:kern w:val="22"/>
          <w:szCs w:val="22"/>
        </w:rPr>
        <w:t>.</w:t>
      </w:r>
    </w:p>
    <w:p w14:paraId="195D6E0B"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30536188" w14:textId="77777777" w:rsidR="00E5284B"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299" w:name="_Toc57214916"/>
      <w:r>
        <w:rPr>
          <w:b/>
          <w:snapToGrid w:val="0"/>
          <w:kern w:val="22"/>
          <w:szCs w:val="22"/>
          <w:lang w:eastAsia="en-CA"/>
        </w:rPr>
        <w:t>C.</w:t>
      </w:r>
      <w:r>
        <w:rPr>
          <w:b/>
          <w:snapToGrid w:val="0"/>
          <w:kern w:val="22"/>
          <w:szCs w:val="22"/>
          <w:lang w:eastAsia="en-CA"/>
        </w:rPr>
        <w:tab/>
        <w:t>Membership</w:t>
      </w:r>
      <w:bookmarkEnd w:id="1299"/>
    </w:p>
    <w:p w14:paraId="09D16777" w14:textId="2B2DA7A2"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 xml:space="preserve">The Informal Advisory Group will be composed of experts nominated by Parties, with due regard to equitable regional representation and gender balance, as well as </w:t>
      </w:r>
      <w:ins w:id="1300" w:author="Claudio Chiarolla" w:date="2021-05-18T22:55:00Z">
        <w:r w:rsidR="00D1413F" w:rsidRPr="51D3B098">
          <w:rPr>
            <w:lang w:val="en-GB" w:eastAsia="en-CA"/>
          </w:rPr>
          <w:t>[</w:t>
        </w:r>
      </w:ins>
      <w:r>
        <w:rPr>
          <w:snapToGrid w:val="0"/>
          <w:kern w:val="22"/>
          <w:lang w:val="en-GB" w:eastAsia="en-CA"/>
        </w:rPr>
        <w:t>experts from</w:t>
      </w:r>
      <w:ins w:id="1301" w:author="Claudio Chiarolla" w:date="2021-05-18T22:56:00Z">
        <w:r w:rsidR="00F6244B" w:rsidRPr="51D3B098">
          <w:rPr>
            <w:lang w:val="en-GB" w:eastAsia="en-CA"/>
          </w:rPr>
          <w:t>]/</w:t>
        </w:r>
        <w:r w:rsidR="00E47340" w:rsidRPr="51D3B098">
          <w:rPr>
            <w:lang w:val="en-GB" w:eastAsia="en-CA"/>
          </w:rPr>
          <w:t>[</w:t>
        </w:r>
      </w:ins>
      <w:ins w:id="1302" w:author="Claudio Chiarolla" w:date="2021-05-18T22:58:00Z">
        <w:r w:rsidR="00917829" w:rsidRPr="51D3B098">
          <w:rPr>
            <w:lang w:val="en-GB" w:eastAsia="en-CA"/>
          </w:rPr>
          <w:t xml:space="preserve">the </w:t>
        </w:r>
        <w:r w:rsidR="0070203A" w:rsidRPr="51D3B098">
          <w:rPr>
            <w:lang w:val="en-GB" w:eastAsia="en-CA"/>
          </w:rPr>
          <w:t>connection with</w:t>
        </w:r>
      </w:ins>
      <w:ins w:id="1303" w:author="Claudio Chiarolla" w:date="2021-05-18T22:59:00Z">
        <w:r w:rsidR="006D41A5" w:rsidRPr="51D3B098">
          <w:rPr>
            <w:lang w:val="en-GB" w:eastAsia="en-CA"/>
          </w:rPr>
          <w:t>]</w:t>
        </w:r>
      </w:ins>
      <w:r>
        <w:rPr>
          <w:snapToGrid w:val="0"/>
          <w:kern w:val="22"/>
          <w:lang w:val="en-GB" w:eastAsia="en-CA"/>
        </w:rPr>
        <w:t xml:space="preserve"> indigenous peoples and local communities</w:t>
      </w:r>
      <w:ins w:id="1304" w:author="Claudio Chiarolla" w:date="2021-05-17T17:09:00Z">
        <w:r w:rsidR="006A0A1E" w:rsidRPr="51D3B098">
          <w:rPr>
            <w:lang w:val="en-GB" w:eastAsia="en-CA"/>
          </w:rPr>
          <w:t xml:space="preserve">, </w:t>
        </w:r>
      </w:ins>
      <w:ins w:id="1305" w:author="Claudio Chiarolla" w:date="2021-05-17T17:26:00Z">
        <w:r w:rsidR="003137CF" w:rsidRPr="51D3B098">
          <w:rPr>
            <w:lang w:val="en-GB" w:eastAsia="en-CA"/>
          </w:rPr>
          <w:t>[</w:t>
        </w:r>
      </w:ins>
      <w:ins w:id="1306" w:author="Claudio Chiarolla" w:date="2021-05-17T17:22:00Z">
        <w:r w:rsidR="0070209C" w:rsidRPr="51D3B098">
          <w:rPr>
            <w:lang w:val="en-GB" w:eastAsia="en-CA"/>
          </w:rPr>
          <w:t xml:space="preserve">communities of </w:t>
        </w:r>
      </w:ins>
      <w:ins w:id="1307" w:author="Claudio Chiarolla" w:date="2021-05-17T17:24:00Z">
        <w:r w:rsidR="00BD2B21" w:rsidRPr="51D3B098">
          <w:rPr>
            <w:lang w:val="en-GB" w:eastAsia="en-CA"/>
          </w:rPr>
          <w:t>s</w:t>
        </w:r>
      </w:ins>
      <w:ins w:id="1308" w:author="Claudio Chiarolla" w:date="2021-05-17T17:09:00Z">
        <w:r w:rsidR="006A0A1E" w:rsidRPr="51D3B098">
          <w:rPr>
            <w:lang w:val="en-GB" w:eastAsia="en-CA"/>
          </w:rPr>
          <w:t xml:space="preserve">mall </w:t>
        </w:r>
      </w:ins>
      <w:ins w:id="1309" w:author="Claudio Chiarolla" w:date="2021-05-17T17:24:00Z">
        <w:r w:rsidR="00BD2B21" w:rsidRPr="51D3B098">
          <w:rPr>
            <w:lang w:val="en-GB" w:eastAsia="en-CA"/>
          </w:rPr>
          <w:t>i</w:t>
        </w:r>
      </w:ins>
      <w:ins w:id="1310" w:author="Claudio Chiarolla" w:date="2021-05-17T17:09:00Z">
        <w:r w:rsidR="006A0A1E" w:rsidRPr="51D3B098">
          <w:rPr>
            <w:lang w:val="en-GB" w:eastAsia="en-CA"/>
          </w:rPr>
          <w:t>sland</w:t>
        </w:r>
      </w:ins>
      <w:ins w:id="1311" w:author="Claudio Chiarolla" w:date="2021-05-17T17:22:00Z">
        <w:r w:rsidR="0070209C" w:rsidRPr="51D3B098">
          <w:rPr>
            <w:lang w:val="en-GB" w:eastAsia="en-CA"/>
          </w:rPr>
          <w:t xml:space="preserve"> </w:t>
        </w:r>
      </w:ins>
      <w:ins w:id="1312" w:author="Claudio Chiarolla" w:date="2021-05-17T17:24:00Z">
        <w:r w:rsidR="00BD2B21" w:rsidRPr="51D3B098">
          <w:rPr>
            <w:lang w:val="en-GB" w:eastAsia="en-CA"/>
          </w:rPr>
          <w:t>d</w:t>
        </w:r>
      </w:ins>
      <w:ins w:id="1313" w:author="Claudio Chiarolla" w:date="2021-05-17T17:22:00Z">
        <w:r w:rsidR="0070209C" w:rsidRPr="51D3B098">
          <w:rPr>
            <w:lang w:val="en-GB" w:eastAsia="en-CA"/>
          </w:rPr>
          <w:t xml:space="preserve">eveloping </w:t>
        </w:r>
      </w:ins>
      <w:ins w:id="1314" w:author="Claudio Chiarolla" w:date="2021-05-17T17:24:00Z">
        <w:r w:rsidR="004005F7" w:rsidRPr="51D3B098">
          <w:rPr>
            <w:lang w:val="en-GB" w:eastAsia="en-CA"/>
          </w:rPr>
          <w:t>s</w:t>
        </w:r>
      </w:ins>
      <w:ins w:id="1315" w:author="Claudio Chiarolla" w:date="2021-05-17T17:22:00Z">
        <w:r w:rsidR="0070209C" w:rsidRPr="51D3B098">
          <w:rPr>
            <w:lang w:val="en-GB" w:eastAsia="en-CA"/>
          </w:rPr>
          <w:t>tates</w:t>
        </w:r>
      </w:ins>
      <w:ins w:id="1316" w:author="Claudio Chiarolla" w:date="2021-05-17T17:26:00Z">
        <w:r w:rsidR="005F2EF6" w:rsidRPr="51D3B098">
          <w:rPr>
            <w:lang w:val="en-GB" w:eastAsia="en-CA"/>
          </w:rPr>
          <w:t>]/[small island communities]</w:t>
        </w:r>
      </w:ins>
      <w:ins w:id="1317" w:author="Claudio Chiarolla" w:date="2021-05-17T17:09:00Z">
        <w:r w:rsidR="00B13E55" w:rsidRPr="51D3B098">
          <w:rPr>
            <w:lang w:val="en-GB" w:eastAsia="en-CA"/>
          </w:rPr>
          <w:t>,</w:t>
        </w:r>
      </w:ins>
      <w:r>
        <w:rPr>
          <w:snapToGrid w:val="0"/>
          <w:kern w:val="22"/>
          <w:lang w:val="en-GB" w:eastAsia="en-CA"/>
        </w:rPr>
        <w:t xml:space="preserve"> and relevant organizations. The number of experts from organizations will not exceed the number of experts nominated by Parties. </w:t>
      </w:r>
      <w:ins w:id="1318" w:author="Claudio Chiarolla" w:date="2021-05-18T19:14:00Z">
        <w:r w:rsidR="00552624" w:rsidRPr="51D3B098">
          <w:rPr>
            <w:lang w:val="en-GB" w:eastAsia="en-CA"/>
          </w:rPr>
          <w:t xml:space="preserve">The membership will respect a balanced representation of experts on matters regarding the three objectives of the Convention. </w:t>
        </w:r>
      </w:ins>
      <w:r>
        <w:rPr>
          <w:snapToGrid w:val="0"/>
          <w:kern w:val="22"/>
          <w:lang w:val="en-GB" w:eastAsia="en-CA"/>
        </w:rPr>
        <w:t>Members will be selected on the basis of the following criteria, as evidenced in their curriculum vitae:</w:t>
      </w:r>
    </w:p>
    <w:p w14:paraId="417AF787" w14:textId="18FBA8C6" w:rsidR="00E5284B" w:rsidRDefault="007D1A45" w:rsidP="00E5284B">
      <w:pPr>
        <w:pStyle w:val="Para1"/>
        <w:numPr>
          <w:ilvl w:val="1"/>
          <w:numId w:val="38"/>
        </w:numPr>
        <w:suppressLineNumbers/>
        <w:tabs>
          <w:tab w:val="left" w:pos="720"/>
        </w:tabs>
        <w:suppressAutoHyphens/>
        <w:kinsoku w:val="0"/>
        <w:overflowPunct w:val="0"/>
        <w:autoSpaceDE w:val="0"/>
        <w:autoSpaceDN w:val="0"/>
        <w:adjustRightInd w:val="0"/>
        <w:snapToGrid w:val="0"/>
        <w:ind w:left="0" w:firstLine="720"/>
        <w:rPr>
          <w:snapToGrid/>
          <w:kern w:val="22"/>
          <w:szCs w:val="22"/>
        </w:rPr>
      </w:pPr>
      <w:ins w:id="1319" w:author="Claudio Chiarolla" w:date="2021-05-18T22:59:00Z">
        <w:r>
          <w:rPr>
            <w:kern w:val="22"/>
            <w:szCs w:val="22"/>
            <w:lang w:eastAsia="en-CA"/>
          </w:rPr>
          <w:t>M</w:t>
        </w:r>
        <w:r w:rsidR="00CD2947">
          <w:rPr>
            <w:kern w:val="22"/>
            <w:szCs w:val="22"/>
            <w:lang w:eastAsia="en-CA"/>
          </w:rPr>
          <w:t xml:space="preserve">ore than </w:t>
        </w:r>
      </w:ins>
      <w:ins w:id="1320" w:author="Claudio Chiarolla" w:date="2021-05-18T23:00:00Z">
        <w:r w:rsidR="00EE4391">
          <w:rPr>
            <w:kern w:val="22"/>
            <w:szCs w:val="22"/>
            <w:lang w:eastAsia="en-CA"/>
          </w:rPr>
          <w:t>a</w:t>
        </w:r>
      </w:ins>
      <w:r w:rsidR="00E5284B">
        <w:rPr>
          <w:kern w:val="22"/>
          <w:szCs w:val="22"/>
          <w:lang w:eastAsia="en-CA"/>
        </w:rPr>
        <w:t xml:space="preserve">t </w:t>
      </w:r>
      <w:r w:rsidR="00E5284B">
        <w:rPr>
          <w:kern w:val="22"/>
          <w:szCs w:val="22"/>
        </w:rPr>
        <w:t>least five years of working experience on technical and scientific issues related to the implementation of the Convention on Biological Diversity and/or other relevant international agreements and processes;</w:t>
      </w:r>
    </w:p>
    <w:p w14:paraId="2576D1D5" w14:textId="057F6EBA" w:rsidR="00E5284B" w:rsidRDefault="00E5284B" w:rsidP="00E5284B">
      <w:pPr>
        <w:pStyle w:val="Para1"/>
        <w:numPr>
          <w:ilvl w:val="1"/>
          <w:numId w:val="38"/>
        </w:numPr>
        <w:suppressLineNumbers/>
        <w:tabs>
          <w:tab w:val="left" w:pos="720"/>
        </w:tabs>
        <w:suppressAutoHyphens/>
        <w:kinsoku w:val="0"/>
        <w:overflowPunct w:val="0"/>
        <w:autoSpaceDE w:val="0"/>
        <w:autoSpaceDN w:val="0"/>
        <w:adjustRightInd w:val="0"/>
        <w:snapToGrid w:val="0"/>
        <w:ind w:left="0" w:firstLine="720"/>
        <w:rPr>
          <w:kern w:val="22"/>
          <w:szCs w:val="22"/>
        </w:rPr>
      </w:pPr>
      <w:r>
        <w:rPr>
          <w:kern w:val="22"/>
          <w:szCs w:val="22"/>
        </w:rPr>
        <w:t xml:space="preserve">Expertise relevant to technical and scientific cooperation, </w:t>
      </w:r>
      <w:ins w:id="1321" w:author="Claudio Chiarolla" w:date="2021-05-18T18:55:00Z">
        <w:r w:rsidR="00F047FB">
          <w:rPr>
            <w:kern w:val="22"/>
            <w:szCs w:val="22"/>
          </w:rPr>
          <w:t>[</w:t>
        </w:r>
      </w:ins>
      <w:r>
        <w:rPr>
          <w:kern w:val="22"/>
          <w:szCs w:val="22"/>
        </w:rPr>
        <w:t>capacity development</w:t>
      </w:r>
      <w:ins w:id="1322" w:author="Claudio Chiarolla" w:date="2021-05-18T18:55:00Z">
        <w:r w:rsidR="00F047FB" w:rsidRPr="00F047FB">
          <w:rPr>
            <w:kern w:val="22"/>
            <w:szCs w:val="22"/>
          </w:rPr>
          <w:t>]/[building]</w:t>
        </w:r>
      </w:ins>
      <w:r>
        <w:rPr>
          <w:kern w:val="22"/>
          <w:szCs w:val="22"/>
        </w:rPr>
        <w:t>, and knowledge management and the clearing-house mechanism or similar online information-sharing platforms;</w:t>
      </w:r>
    </w:p>
    <w:p w14:paraId="5A5C9F69" w14:textId="77777777" w:rsidR="00E5284B" w:rsidRDefault="00E5284B" w:rsidP="00E5284B">
      <w:pPr>
        <w:pStyle w:val="Para1"/>
        <w:numPr>
          <w:ilvl w:val="1"/>
          <w:numId w:val="38"/>
        </w:numPr>
        <w:suppressLineNumbers/>
        <w:tabs>
          <w:tab w:val="left" w:pos="720"/>
        </w:tabs>
        <w:suppressAutoHyphens/>
        <w:kinsoku w:val="0"/>
        <w:overflowPunct w:val="0"/>
        <w:autoSpaceDE w:val="0"/>
        <w:autoSpaceDN w:val="0"/>
        <w:adjustRightInd w:val="0"/>
        <w:snapToGrid w:val="0"/>
        <w:ind w:left="0" w:firstLine="720"/>
        <w:rPr>
          <w:kern w:val="22"/>
          <w:szCs w:val="22"/>
        </w:rPr>
      </w:pPr>
      <w:r>
        <w:rPr>
          <w:kern w:val="22"/>
          <w:szCs w:val="22"/>
        </w:rPr>
        <w:t>Demonstrated</w:t>
      </w:r>
      <w:r>
        <w:rPr>
          <w:kern w:val="22"/>
          <w:szCs w:val="22"/>
          <w:lang w:eastAsia="en-CA"/>
        </w:rPr>
        <w:t xml:space="preserve"> experience with regional or international cooperation processes and programmes related to biodiversity</w:t>
      </w:r>
      <w:r>
        <w:rPr>
          <w:kern w:val="22"/>
          <w:szCs w:val="22"/>
        </w:rPr>
        <w:t xml:space="preserve"> </w:t>
      </w:r>
      <w:r>
        <w:rPr>
          <w:kern w:val="22"/>
          <w:szCs w:val="22"/>
          <w:lang w:eastAsia="en-CA"/>
        </w:rPr>
        <w:t>and/or the environment.</w:t>
      </w:r>
    </w:p>
    <w:p w14:paraId="2E5C607A"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The co-chairs of the Consortium of Scientific Partners on Biodiversity will be invited as ex officio members.</w:t>
      </w:r>
    </w:p>
    <w:p w14:paraId="28EE004A"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4D8DD3CD" w14:textId="268CCE88"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 xml:space="preserve">Members of the Informal Advisory Group will serve for a term of </w:t>
      </w:r>
      <w:ins w:id="1323" w:author="Claudio Chiarolla" w:date="2021-05-18T23:01:00Z">
        <w:r w:rsidR="00C2444B" w:rsidRPr="51D3B098">
          <w:rPr>
            <w:lang w:val="en-GB" w:eastAsia="en-CA"/>
          </w:rPr>
          <w:t>[</w:t>
        </w:r>
      </w:ins>
      <w:r>
        <w:rPr>
          <w:snapToGrid w:val="0"/>
          <w:kern w:val="22"/>
          <w:lang w:val="en-GB" w:eastAsia="en-CA"/>
        </w:rPr>
        <w:t>two</w:t>
      </w:r>
      <w:ins w:id="1324" w:author="Claudio Chiarolla" w:date="2021-05-18T23:01:00Z">
        <w:r w:rsidR="00C2444B" w:rsidRPr="51D3B098">
          <w:rPr>
            <w:lang w:val="en-GB" w:eastAsia="en-CA"/>
          </w:rPr>
          <w:t>]</w:t>
        </w:r>
      </w:ins>
      <w:ins w:id="1325" w:author="Claudio Chiarolla" w:date="2021-05-18T23:02:00Z">
        <w:r w:rsidR="00E8009E" w:rsidRPr="51D3B098">
          <w:rPr>
            <w:lang w:val="en-GB" w:eastAsia="en-CA"/>
          </w:rPr>
          <w:t>/[</w:t>
        </w:r>
        <w:r w:rsidR="00FE2E28" w:rsidRPr="51D3B098">
          <w:rPr>
            <w:lang w:val="en-GB" w:eastAsia="en-CA"/>
          </w:rPr>
          <w:t>three]</w:t>
        </w:r>
      </w:ins>
      <w:r>
        <w:rPr>
          <w:snapToGrid w:val="0"/>
          <w:kern w:val="22"/>
          <w:lang w:val="en-GB" w:eastAsia="en-CA"/>
        </w:rPr>
        <w:t xml:space="preserve"> years, with a possibility of renewal for one additional two-year term.</w:t>
      </w:r>
    </w:p>
    <w:p w14:paraId="55032CCC" w14:textId="77777777" w:rsidR="00E5284B"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326" w:name="_Toc57214917"/>
      <w:r>
        <w:rPr>
          <w:b/>
          <w:snapToGrid w:val="0"/>
          <w:kern w:val="22"/>
          <w:szCs w:val="22"/>
          <w:lang w:eastAsia="en-CA"/>
        </w:rPr>
        <w:t>D.</w:t>
      </w:r>
      <w:r>
        <w:rPr>
          <w:b/>
          <w:snapToGrid w:val="0"/>
          <w:kern w:val="22"/>
          <w:szCs w:val="22"/>
          <w:lang w:eastAsia="en-CA"/>
        </w:rPr>
        <w:tab/>
        <w:t>Modus operandi</w:t>
      </w:r>
      <w:bookmarkEnd w:id="1326"/>
    </w:p>
    <w:p w14:paraId="75DA7954"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The Advisory Group will meet face-to-face at least once per year, subject to the availability of resources, wherever possible in the margins of other meetings. The frequency of meetings may be adjusted by the members as the need arises. Between the face-to-face sessions, the Advisory Group may work remotely via electronic means, as appropriate.</w:t>
      </w:r>
    </w:p>
    <w:p w14:paraId="596D88F2"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lastRenderedPageBreak/>
        <w:t>The Advisory Group may, as appropriate, establish subcommittees to support it in addressing specific issues or thematic areas and co-opt relevant experts to assist.</w:t>
      </w:r>
    </w:p>
    <w:p w14:paraId="5A2B8873"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t>The Advisory Group members shall not receive any honorarium, fee or other remuneration from the United Nations. However, costs for the participation of Advisory Group members nominated by developing country Parties and Parties with economies in transition will be covered, in line with the rules and regulations of the United Nations.</w:t>
      </w:r>
    </w:p>
    <w:p w14:paraId="531E8A21"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Pr>
          <w:snapToGrid w:val="0"/>
          <w:spacing w:val="-2"/>
          <w:kern w:val="22"/>
          <w:lang w:val="en-GB" w:eastAsia="en-CA"/>
        </w:rPr>
        <w:t>The Informal Advisory Group will elect two co-chairs and a rapporteur to serve for a two-year period.</w:t>
      </w:r>
    </w:p>
    <w:p w14:paraId="55A5F279" w14:textId="77777777" w:rsidR="00E5284B"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Pr>
          <w:snapToGrid w:val="0"/>
          <w:kern w:val="22"/>
          <w:lang w:val="en-GB" w:eastAsia="en-CA"/>
        </w:rPr>
        <w:t>The working language of the Advisory Group will be English.</w:t>
      </w:r>
    </w:p>
    <w:p w14:paraId="5A53E7AB" w14:textId="77777777" w:rsidR="00E5284B" w:rsidRDefault="00E5284B" w:rsidP="00E5284B">
      <w:pPr>
        <w:pStyle w:val="CBD-Para"/>
        <w:keepLines w:val="0"/>
        <w:numPr>
          <w:ilvl w:val="0"/>
          <w:numId w:val="0"/>
        </w:numPr>
        <w:suppressLineNumbers/>
        <w:tabs>
          <w:tab w:val="left" w:pos="720"/>
        </w:tabs>
        <w:suppressAutoHyphens/>
        <w:kinsoku w:val="0"/>
        <w:overflowPunct w:val="0"/>
        <w:autoSpaceDE w:val="0"/>
        <w:autoSpaceDN w:val="0"/>
        <w:adjustRightInd w:val="0"/>
        <w:snapToGrid w:val="0"/>
        <w:spacing w:before="0" w:after="0"/>
        <w:jc w:val="center"/>
        <w:rPr>
          <w:snapToGrid w:val="0"/>
          <w:kern w:val="22"/>
          <w:lang w:val="en-GB"/>
        </w:rPr>
      </w:pPr>
      <w:r>
        <w:rPr>
          <w:snapToGrid w:val="0"/>
          <w:kern w:val="22"/>
          <w:lang w:val="en-GB"/>
        </w:rPr>
        <w:t>__________</w:t>
      </w:r>
    </w:p>
    <w:p w14:paraId="17606D7A" w14:textId="77777777" w:rsidR="00B928FA" w:rsidRPr="00E86D19" w:rsidRDefault="00B928FA" w:rsidP="00F6586C">
      <w:pPr>
        <w:pStyle w:val="Para1"/>
        <w:numPr>
          <w:ilvl w:val="0"/>
          <w:numId w:val="0"/>
        </w:numPr>
        <w:rPr>
          <w:lang w:val="en-CA"/>
        </w:rPr>
      </w:pPr>
    </w:p>
    <w:p w14:paraId="3093D971" w14:textId="77777777" w:rsidR="00B3369F" w:rsidRPr="00C9161D" w:rsidRDefault="00B3369F" w:rsidP="00C9161D"/>
    <w:sectPr w:rsidR="00B3369F" w:rsidRPr="00C9161D" w:rsidSect="007E1602">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F5E5" w14:textId="77777777" w:rsidR="00455BA8" w:rsidRDefault="00455BA8" w:rsidP="00CF1848">
      <w:r>
        <w:separator/>
      </w:r>
    </w:p>
  </w:endnote>
  <w:endnote w:type="continuationSeparator" w:id="0">
    <w:p w14:paraId="6E8CC168" w14:textId="77777777" w:rsidR="00455BA8" w:rsidRDefault="00455BA8" w:rsidP="00CF1848">
      <w:r>
        <w:continuationSeparator/>
      </w:r>
    </w:p>
  </w:endnote>
  <w:endnote w:type="continuationNotice" w:id="1">
    <w:p w14:paraId="6945D8C5" w14:textId="77777777" w:rsidR="00455BA8" w:rsidRDefault="0045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1CFF" w14:textId="77777777" w:rsidR="00455BA8" w:rsidRDefault="00455BA8" w:rsidP="00CF1848">
      <w:r>
        <w:separator/>
      </w:r>
    </w:p>
  </w:footnote>
  <w:footnote w:type="continuationSeparator" w:id="0">
    <w:p w14:paraId="37A49520" w14:textId="77777777" w:rsidR="00455BA8" w:rsidRDefault="00455BA8" w:rsidP="00CF1848">
      <w:r>
        <w:continuationSeparator/>
      </w:r>
    </w:p>
  </w:footnote>
  <w:footnote w:type="continuationNotice" w:id="1">
    <w:p w14:paraId="69B31242" w14:textId="77777777" w:rsidR="00455BA8" w:rsidRDefault="00455BA8"/>
  </w:footnote>
  <w:footnote w:id="2">
    <w:p w14:paraId="4CF37E6B"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preliminary final report is available as CBD/SBI/3/INF/14; the final report will be issued in due course.</w:t>
      </w:r>
    </w:p>
  </w:footnote>
  <w:footnote w:id="3">
    <w:p w14:paraId="3445A35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w:t>
      </w:r>
      <w:hyperlink r:id="rId1" w:history="1">
        <w:r>
          <w:rPr>
            <w:rStyle w:val="Hyperlink"/>
            <w:snapToGrid w:val="0"/>
            <w:kern w:val="18"/>
            <w:szCs w:val="18"/>
          </w:rPr>
          <w:t>https://www.un.org/pga/75/united-nations-summit-on-biodiversity-summary</w:t>
        </w:r>
      </w:hyperlink>
      <w:r>
        <w:rPr>
          <w:snapToGrid w:val="0"/>
          <w:kern w:val="18"/>
          <w:szCs w:val="18"/>
        </w:rPr>
        <w:t>.</w:t>
      </w:r>
    </w:p>
  </w:footnote>
  <w:footnote w:id="4">
    <w:p w14:paraId="6E972919"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long-term strategic framework is further elaborated in document </w:t>
      </w:r>
      <w:hyperlink r:id="rId2" w:history="1">
        <w:r>
          <w:rPr>
            <w:rStyle w:val="Hyperlink"/>
            <w:snapToGrid w:val="0"/>
            <w:kern w:val="18"/>
            <w:szCs w:val="18"/>
          </w:rPr>
          <w:t>CBD/SBI/3/7/Add.1</w:t>
        </w:r>
      </w:hyperlink>
      <w:r>
        <w:rPr>
          <w:snapToGrid w:val="0"/>
          <w:kern w:val="18"/>
          <w:szCs w:val="18"/>
        </w:rPr>
        <w:t>.</w:t>
      </w:r>
    </w:p>
  </w:footnote>
  <w:footnote w:id="5">
    <w:p w14:paraId="381099A5"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CBD/SBI/3/18.</w:t>
      </w:r>
    </w:p>
  </w:footnote>
  <w:footnote w:id="6">
    <w:p w14:paraId="6FE328A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CBD/SBI/3/16.</w:t>
      </w:r>
    </w:p>
  </w:footnote>
  <w:footnote w:id="7">
    <w:p w14:paraId="789A9295" w14:textId="77777777" w:rsidR="00455BA8" w:rsidDel="00096FA0" w:rsidRDefault="00455BA8" w:rsidP="00E86D19">
      <w:pPr>
        <w:pStyle w:val="FootnoteText"/>
        <w:suppressLineNumbers/>
        <w:suppressAutoHyphens/>
        <w:kinsoku w:val="0"/>
        <w:overflowPunct w:val="0"/>
        <w:autoSpaceDE w:val="0"/>
        <w:autoSpaceDN w:val="0"/>
        <w:adjustRightInd w:val="0"/>
        <w:snapToGrid w:val="0"/>
        <w:ind w:firstLine="0"/>
        <w:jc w:val="left"/>
        <w:rPr>
          <w:del w:id="269" w:author="Eleni Christina Tampoulchana" w:date="2021-05-19T11:26:00Z"/>
          <w:snapToGrid w:val="0"/>
          <w:kern w:val="18"/>
          <w:szCs w:val="18"/>
        </w:rPr>
      </w:pPr>
      <w:del w:id="270" w:author="Eleni Christina Tampoulchana" w:date="2021-05-19T11:26:00Z">
        <w:r w:rsidDel="00096FA0">
          <w:rPr>
            <w:rStyle w:val="FootnoteReference"/>
            <w:snapToGrid w:val="0"/>
            <w:kern w:val="18"/>
            <w:szCs w:val="18"/>
          </w:rPr>
          <w:footnoteRef/>
        </w:r>
        <w:r w:rsidDel="00096FA0">
          <w:rPr>
            <w:snapToGrid w:val="0"/>
            <w:kern w:val="18"/>
            <w:szCs w:val="18"/>
          </w:rPr>
          <w:delText xml:space="preserve"> See </w:delText>
        </w:r>
        <w:r w:rsidDel="00096FA0">
          <w:fldChar w:fldCharType="begin"/>
        </w:r>
        <w:r w:rsidDel="00096FA0">
          <w:delInstrText xml:space="preserve"> HYPERLINK "https://undocs.org/CEB/2020/1" </w:delInstrText>
        </w:r>
        <w:r w:rsidDel="00096FA0">
          <w:fldChar w:fldCharType="separate"/>
        </w:r>
        <w:r w:rsidDel="00096FA0">
          <w:rPr>
            <w:rStyle w:val="Hyperlink"/>
            <w:snapToGrid w:val="0"/>
            <w:kern w:val="18"/>
            <w:szCs w:val="18"/>
          </w:rPr>
          <w:delText>CEB/2020/1</w:delText>
        </w:r>
        <w:r w:rsidDel="00096FA0">
          <w:rPr>
            <w:rStyle w:val="Hyperlink"/>
            <w:snapToGrid w:val="0"/>
            <w:kern w:val="18"/>
            <w:szCs w:val="18"/>
          </w:rPr>
          <w:fldChar w:fldCharType="end"/>
        </w:r>
        <w:r w:rsidDel="00096FA0">
          <w:rPr>
            <w:snapToGrid w:val="0"/>
            <w:kern w:val="18"/>
            <w:szCs w:val="18"/>
          </w:rPr>
          <w:delText>.</w:delText>
        </w:r>
      </w:del>
    </w:p>
  </w:footnote>
  <w:footnote w:id="8">
    <w:p w14:paraId="6B10F57D" w14:textId="2B1EC205" w:rsidR="00455BA8" w:rsidRPr="00827895" w:rsidRDefault="00455BA8">
      <w:pPr>
        <w:pStyle w:val="FootnoteText"/>
        <w:rPr>
          <w:lang w:val="en-US"/>
        </w:rPr>
      </w:pPr>
      <w:ins w:id="364" w:author="Kristina Taboulchanas" w:date="2021-05-19T18:22:00Z">
        <w:r>
          <w:rPr>
            <w:rStyle w:val="FootnoteReference"/>
          </w:rPr>
          <w:footnoteRef/>
        </w:r>
        <w:r>
          <w:t xml:space="preserve"> </w:t>
        </w:r>
      </w:ins>
      <w:ins w:id="365" w:author="Kristina Taboulchanas" w:date="2021-05-19T18:23:00Z">
        <w:r>
          <w:fldChar w:fldCharType="begin"/>
        </w:r>
        <w:r>
          <w:instrText xml:space="preserve"> HYPERLINK "https://undocs.org/en/A/RES/75/233" </w:instrText>
        </w:r>
        <w:r>
          <w:fldChar w:fldCharType="separate"/>
        </w:r>
        <w:r w:rsidRPr="007024E2">
          <w:rPr>
            <w:rStyle w:val="Hyperlink"/>
          </w:rPr>
          <w:t>A/RES/75/233</w:t>
        </w:r>
        <w:r>
          <w:fldChar w:fldCharType="end"/>
        </w:r>
      </w:ins>
    </w:p>
  </w:footnote>
  <w:footnote w:id="9">
    <w:p w14:paraId="5CF6661F" w14:textId="77777777" w:rsidR="00455BA8" w:rsidRDefault="00455BA8" w:rsidP="00E86D19">
      <w:pPr>
        <w:pStyle w:val="FootnoteText"/>
        <w:suppressLineNumbers/>
        <w:suppressAutoHyphens/>
        <w:adjustRightInd w:val="0"/>
        <w:snapToGrid w:val="0"/>
        <w:ind w:firstLine="0"/>
        <w:jc w:val="left"/>
        <w:rPr>
          <w:szCs w:val="18"/>
        </w:rPr>
      </w:pPr>
      <w:r>
        <w:rPr>
          <w:rStyle w:val="FootnoteReference"/>
          <w:szCs w:val="18"/>
        </w:rPr>
        <w:footnoteRef/>
      </w:r>
      <w:r>
        <w:rPr>
          <w:szCs w:val="18"/>
        </w:rPr>
        <w:t xml:space="preserve"> CBD/SBI/3/7/Add.2.</w:t>
      </w:r>
    </w:p>
  </w:footnote>
  <w:footnote w:id="10">
    <w:p w14:paraId="73B8A72C"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proposals are elaborated in document CBD/SBI/3/INF/15.</w:t>
      </w:r>
    </w:p>
  </w:footnote>
  <w:footnote w:id="11">
    <w:p w14:paraId="7207284E" w14:textId="77777777" w:rsidR="00455BA8" w:rsidRDefault="00455BA8" w:rsidP="00026684">
      <w:pPr>
        <w:pStyle w:val="FootnoteText"/>
        <w:ind w:firstLine="0"/>
        <w:rPr>
          <w:ins w:id="592" w:author="Claudio Chiarolla" w:date="2021-05-19T16:02:00Z"/>
          <w:lang w:val="it-IT"/>
        </w:rPr>
      </w:pPr>
      <w:ins w:id="593" w:author="Claudio Chiarolla" w:date="2021-05-19T16:02:00Z">
        <w:r>
          <w:rPr>
            <w:rStyle w:val="FootnoteReference"/>
          </w:rPr>
          <w:footnoteRef/>
        </w:r>
        <w:r>
          <w:rPr>
            <w:lang w:val="it-IT"/>
          </w:rPr>
          <w:t xml:space="preserve"> CBD/SBSTTA/24/INF/28.</w:t>
        </w:r>
      </w:ins>
    </w:p>
  </w:footnote>
  <w:footnote w:id="12">
    <w:p w14:paraId="0DF2431D" w14:textId="77777777" w:rsidR="00455BA8" w:rsidRPr="00026684" w:rsidRDefault="00455BA8" w:rsidP="00E86D19">
      <w:pPr>
        <w:pStyle w:val="FootnoteText"/>
        <w:suppressLineNumbers/>
        <w:suppressAutoHyphens/>
        <w:adjustRightInd w:val="0"/>
        <w:snapToGrid w:val="0"/>
        <w:ind w:firstLine="0"/>
        <w:jc w:val="left"/>
        <w:rPr>
          <w:szCs w:val="18"/>
          <w:lang w:val="it-IT"/>
        </w:rPr>
      </w:pPr>
      <w:r>
        <w:rPr>
          <w:rStyle w:val="FootnoteReference"/>
          <w:szCs w:val="18"/>
        </w:rPr>
        <w:footnoteRef/>
      </w:r>
      <w:r w:rsidRPr="00026684">
        <w:rPr>
          <w:szCs w:val="18"/>
          <w:lang w:val="it-IT"/>
        </w:rPr>
        <w:t xml:space="preserve"> </w:t>
      </w:r>
      <w:r w:rsidRPr="00026684">
        <w:rPr>
          <w:kern w:val="22"/>
          <w:szCs w:val="18"/>
          <w:lang w:val="it-IT"/>
        </w:rPr>
        <w:t>CBD/SBI/3/7/Add.2.</w:t>
      </w:r>
    </w:p>
  </w:footnote>
  <w:footnote w:id="13">
    <w:p w14:paraId="22057A64"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General Assembly resolution </w:t>
      </w:r>
      <w:hyperlink r:id="rId3" w:history="1">
        <w:r>
          <w:rPr>
            <w:rStyle w:val="Hyperlink"/>
            <w:snapToGrid w:val="0"/>
            <w:kern w:val="18"/>
            <w:szCs w:val="18"/>
          </w:rPr>
          <w:t>70/1</w:t>
        </w:r>
      </w:hyperlink>
      <w:r>
        <w:rPr>
          <w:snapToGrid w:val="0"/>
          <w:kern w:val="18"/>
          <w:szCs w:val="18"/>
        </w:rPr>
        <w:t xml:space="preserve"> of 25 September 2015 entitled “Transforming our world: the 2030 Agenda for Sustainable Development”.</w:t>
      </w:r>
    </w:p>
  </w:footnote>
  <w:footnote w:id="14">
    <w:p w14:paraId="5FEB718C"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In this framework, government actors include, as appropriate, government institutions at national and subnational levels. The term “non-government actors” includes United Nations organizations and programmes, multilateral environmental agreements, intergovernmental organizations, community organizations, indigenous peoples and local communities, academia, faith-based and religious groups, women and youth organizations, non-governmental organizations, media, the scientific community, and private sector entities such as private financial institutions, businesses, industries, insurers, producers and investors.</w:t>
      </w:r>
    </w:p>
  </w:footnote>
  <w:footnote w:id="15">
    <w:p w14:paraId="666FED4F"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 report of the study is available as information document </w:t>
      </w:r>
      <w:hyperlink r:id="rId4" w:history="1">
        <w:r>
          <w:rPr>
            <w:rStyle w:val="Hyperlink"/>
            <w:snapToGrid w:val="0"/>
            <w:kern w:val="18"/>
            <w:szCs w:val="18"/>
          </w:rPr>
          <w:t>CBD/SBI/3/INF/9</w:t>
        </w:r>
      </w:hyperlink>
      <w:r>
        <w:rPr>
          <w:snapToGrid w:val="0"/>
          <w:kern w:val="18"/>
          <w:szCs w:val="18"/>
        </w:rPr>
        <w:t>.</w:t>
      </w:r>
    </w:p>
  </w:footnote>
  <w:footnote w:id="16">
    <w:p w14:paraId="6EEFEDA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Adapted from the definition given in UNDG “Capacity Development: UNDAF Companion Guidance” 2017 available at </w:t>
      </w:r>
      <w:hyperlink r:id="rId5" w:history="1">
        <w:r>
          <w:rPr>
            <w:rStyle w:val="Hyperlink"/>
            <w:snapToGrid w:val="0"/>
            <w:kern w:val="18"/>
            <w:szCs w:val="18"/>
          </w:rPr>
          <w:t>https://unsdg.un.org/resources/capacity-development-undaf-companion-guidance</w:t>
        </w:r>
      </w:hyperlink>
      <w:r>
        <w:rPr>
          <w:snapToGrid w:val="0"/>
          <w:kern w:val="18"/>
          <w:szCs w:val="18"/>
        </w:rPr>
        <w:t>.</w:t>
      </w:r>
    </w:p>
  </w:footnote>
  <w:footnote w:id="17">
    <w:p w14:paraId="057D067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Pr>
          <w:rStyle w:val="FootnoteReference"/>
          <w:snapToGrid w:val="0"/>
          <w:spacing w:val="-4"/>
          <w:kern w:val="18"/>
          <w:szCs w:val="18"/>
        </w:rPr>
        <w:footnoteRef/>
      </w:r>
      <w:r>
        <w:rPr>
          <w:snapToGrid w:val="0"/>
          <w:spacing w:val="-4"/>
          <w:kern w:val="18"/>
          <w:szCs w:val="18"/>
        </w:rPr>
        <w:t xml:space="preserve"> An organization can become a “learning organization” by applying existing internal knowledge and learning from past experiences and lessons with the aim of improving its performance (e.g. see </w:t>
      </w:r>
      <w:hyperlink r:id="rId6" w:history="1">
        <w:r>
          <w:rPr>
            <w:rStyle w:val="Hyperlink"/>
            <w:snapToGrid w:val="0"/>
            <w:spacing w:val="-4"/>
            <w:kern w:val="18"/>
            <w:szCs w:val="18"/>
          </w:rPr>
          <w:t>https://warwick.ac.uk/fac/soc/wbs/conf/olkc/archive/olk4/papers/villardi.pdf</w:t>
        </w:r>
      </w:hyperlink>
      <w:r>
        <w:rPr>
          <w:snapToGrid w:val="0"/>
          <w:spacing w:val="-4"/>
          <w:kern w:val="18"/>
          <w:szCs w:val="18"/>
        </w:rPr>
        <w:t>).</w:t>
      </w:r>
    </w:p>
  </w:footnote>
  <w:footnote w:id="18">
    <w:p w14:paraId="286E0B8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development of this theory of change took into account the technical guidance provided as part of the United Nations Development Assistance Framework (UNDAF) process: </w:t>
      </w:r>
      <w:hyperlink r:id="rId7" w:history="1">
        <w:r>
          <w:rPr>
            <w:rStyle w:val="Hyperlink"/>
            <w:snapToGrid w:val="0"/>
            <w:kern w:val="18"/>
            <w:szCs w:val="18"/>
          </w:rPr>
          <w:t>https://unsdg.un.org/resources/theory-change-undaf-companion-guidance</w:t>
        </w:r>
      </w:hyperlink>
      <w:r>
        <w:rPr>
          <w:snapToGrid w:val="0"/>
          <w:kern w:val="18"/>
          <w:szCs w:val="18"/>
        </w:rPr>
        <w:t>.</w:t>
      </w:r>
    </w:p>
  </w:footnote>
  <w:footnote w:id="19">
    <w:p w14:paraId="20BCFD08"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At least 19 Parties to the Convention on Biological Diversity have prepared biodiversity capacity development strategies or plans, either as a chapter or section within their NBSAP or as stand-alone documents: </w:t>
      </w:r>
      <w:hyperlink r:id="rId8" w:history="1">
        <w:r>
          <w:rPr>
            <w:rStyle w:val="Hyperlink"/>
            <w:snapToGrid w:val="0"/>
            <w:kern w:val="18"/>
            <w:szCs w:val="18"/>
          </w:rPr>
          <w:t>https://www.cbd.int/cb/plans/</w:t>
        </w:r>
      </w:hyperlink>
      <w:r>
        <w:rPr>
          <w:snapToGrid w:val="0"/>
          <w:kern w:val="18"/>
          <w:szCs w:val="18"/>
        </w:rPr>
        <w:t>.</w:t>
      </w:r>
    </w:p>
  </w:footnote>
  <w:footnote w:id="20">
    <w:p w14:paraId="0D43DE3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Capacity development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9" w:history="1">
        <w:r>
          <w:rPr>
            <w:rStyle w:val="Hyperlink"/>
            <w:snapToGrid w:val="0"/>
            <w:kern w:val="18"/>
            <w:szCs w:val="18"/>
          </w:rPr>
          <w:t>https://www.unicef.org/evaldatabase/index_70552.html</w:t>
        </w:r>
      </w:hyperlink>
      <w:r>
        <w:rPr>
          <w:snapToGrid w:val="0"/>
          <w:kern w:val="18"/>
          <w:szCs w:val="18"/>
        </w:rPr>
        <w:t>).</w:t>
      </w:r>
    </w:p>
  </w:footnote>
  <w:footnote w:id="21">
    <w:p w14:paraId="7FB0DAAA" w14:textId="77777777" w:rsidR="00455BA8" w:rsidRDefault="00455BA8" w:rsidP="00E5284B">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As cited in the UNDP publication </w:t>
      </w:r>
      <w:hyperlink r:id="rId10" w:anchor=":~:text=Incentive%20Systems%3A%20Incentives%2C%20Motivation%2C%20and%20Development%20Performance,-Nov%208%2C%202015&amp;text=It%20is%20possible%20to%20distinguish,environment%22%20of%20any%20given%20system." w:history="1">
        <w:r>
          <w:rPr>
            <w:rStyle w:val="Hyperlink"/>
            <w:snapToGrid w:val="0"/>
            <w:kern w:val="18"/>
            <w:szCs w:val="18"/>
          </w:rPr>
          <w:t>Incentive Systems: Incentives, motivation and development performance</w:t>
        </w:r>
      </w:hyperlink>
      <w:r>
        <w:rPr>
          <w:snapToGrid w:val="0"/>
          <w:kern w:val="18"/>
          <w:szCs w:val="18"/>
        </w:rPr>
        <w:t>.</w:t>
      </w:r>
    </w:p>
  </w:footnote>
  <w:footnote w:id="22">
    <w:p w14:paraId="3EC1A12C" w14:textId="77777777" w:rsidR="00455BA8" w:rsidRPr="00D04C19" w:rsidRDefault="00455BA8" w:rsidP="00E5284B">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Pr>
          <w:rStyle w:val="FootnoteReference"/>
          <w:snapToGrid w:val="0"/>
          <w:kern w:val="18"/>
          <w:szCs w:val="18"/>
        </w:rPr>
        <w:footnoteRef/>
      </w:r>
      <w:r>
        <w:rPr>
          <w:snapToGrid w:val="0"/>
          <w:kern w:val="18"/>
          <w:szCs w:val="18"/>
        </w:rPr>
        <w:t xml:space="preserve"> </w:t>
      </w:r>
      <w:r w:rsidRPr="00D04C19">
        <w:rPr>
          <w:strike/>
          <w:snapToGrid w:val="0"/>
          <w:kern w:val="18"/>
          <w:szCs w:val="18"/>
        </w:rPr>
        <w:t xml:space="preserve">The implementation support committee would provide advice and </w:t>
      </w:r>
      <w:bookmarkStart w:id="929" w:name="_Hlk50335854"/>
      <w:r w:rsidRPr="00D04C19">
        <w:rPr>
          <w:strike/>
          <w:snapToGrid w:val="0"/>
          <w:kern w:val="18"/>
          <w:szCs w:val="18"/>
        </w:rPr>
        <w:t xml:space="preserve">strategic guidance on </w:t>
      </w:r>
      <w:bookmarkEnd w:id="929"/>
      <w:r w:rsidRPr="00D04C19">
        <w:rPr>
          <w:strike/>
          <w:snapToGrid w:val="0"/>
          <w:kern w:val="18"/>
          <w:szCs w:val="18"/>
        </w:rPr>
        <w:t>all the means of implementation of the post-2020 global biodiversity framework, including capacity development, technical and scientific cooperation, technology transfer, knowledge management, resource mobilization and others.</w:t>
      </w:r>
    </w:p>
  </w:footnote>
  <w:footnote w:id="23">
    <w:p w14:paraId="2550E0BD"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EMG (</w:t>
      </w:r>
      <w:hyperlink r:id="rId11" w:history="1">
        <w:r>
          <w:rPr>
            <w:rStyle w:val="Hyperlink"/>
            <w:snapToGrid w:val="0"/>
            <w:kern w:val="18"/>
            <w:szCs w:val="18"/>
          </w:rPr>
          <w:t>https://unemg.org/</w:t>
        </w:r>
      </w:hyperlink>
      <w:r>
        <w:rPr>
          <w:snapToGrid w:val="0"/>
          <w:kern w:val="18"/>
          <w:szCs w:val="18"/>
        </w:rPr>
        <w:t>) or BLG (</w:t>
      </w:r>
      <w:hyperlink r:id="rId12" w:history="1">
        <w:r>
          <w:rPr>
            <w:rStyle w:val="Hyperlink"/>
            <w:snapToGrid w:val="0"/>
            <w:kern w:val="18"/>
            <w:szCs w:val="18"/>
          </w:rPr>
          <w:t>www.cbd.int/blg/</w:t>
        </w:r>
      </w:hyperlink>
      <w:r>
        <w:rPr>
          <w:snapToGrid w:val="0"/>
          <w:kern w:val="18"/>
          <w:szCs w:val="18"/>
        </w:rPr>
        <w:t>) could include on the task team senior representatives of relevant organizations, indigenous peoples and local communities, civil society organizations, the private sector, donors and academia.</w:t>
      </w:r>
    </w:p>
  </w:footnote>
  <w:footnote w:id="24">
    <w:p w14:paraId="1F1070BB" w14:textId="5F296017" w:rsidR="00455BA8" w:rsidRPr="001E4C14" w:rsidRDefault="00455BA8" w:rsidP="001E4C14">
      <w:pPr>
        <w:pStyle w:val="FootnoteText"/>
        <w:ind w:firstLine="0"/>
        <w:rPr>
          <w:lang w:val="en-CA"/>
        </w:rPr>
      </w:pPr>
      <w:ins w:id="976" w:author="Claire Parois" w:date="2021-05-19T18:25:00Z">
        <w:r>
          <w:rPr>
            <w:rStyle w:val="FootnoteReference"/>
          </w:rPr>
          <w:footnoteRef/>
        </w:r>
        <w:r>
          <w:t xml:space="preserve"> </w:t>
        </w:r>
        <w:r>
          <w:rPr>
            <w:lang w:val="en-CA"/>
          </w:rPr>
          <w:t xml:space="preserve">This proposal provides a </w:t>
        </w:r>
      </w:ins>
      <w:ins w:id="977" w:author="Claire Parois" w:date="2021-05-19T19:21:00Z">
        <w:r>
          <w:rPr>
            <w:lang w:val="en-CA"/>
          </w:rPr>
          <w:t>condensed</w:t>
        </w:r>
      </w:ins>
      <w:ins w:id="978" w:author="Claire Parois" w:date="2021-05-19T18:25:00Z">
        <w:r>
          <w:rPr>
            <w:lang w:val="en-CA"/>
          </w:rPr>
          <w:t xml:space="preserve"> </w:t>
        </w:r>
      </w:ins>
      <w:ins w:id="979" w:author="Claire Parois" w:date="2021-05-19T18:26:00Z">
        <w:r>
          <w:rPr>
            <w:lang w:val="en-CA"/>
          </w:rPr>
          <w:t>version of document SBI/3/7/Add</w:t>
        </w:r>
      </w:ins>
      <w:ins w:id="980" w:author="Claire Parois" w:date="2021-05-19T18:27:00Z">
        <w:r>
          <w:rPr>
            <w:lang w:val="en-CA"/>
          </w:rPr>
          <w:t>.</w:t>
        </w:r>
      </w:ins>
      <w:ins w:id="981" w:author="Claire Parois" w:date="2021-05-19T18:26:00Z">
        <w:r>
          <w:rPr>
            <w:lang w:val="en-CA"/>
          </w:rPr>
          <w:t>2</w:t>
        </w:r>
      </w:ins>
      <w:ins w:id="982" w:author="Claire Parois" w:date="2021-05-19T19:40:00Z">
        <w:r>
          <w:rPr>
            <w:lang w:val="en-CA"/>
          </w:rPr>
          <w:t>, which was discussed at SBSTTA 23 and revised on the basis of additional inputs received from Parties and relevant organizations, pursuant to SBSTTA Recommendation 23/6.</w:t>
        </w:r>
      </w:ins>
      <w:ins w:id="983" w:author="Claire Parois" w:date="2021-05-19T19:29:00Z">
        <w:r>
          <w:rPr>
            <w:lang w:val="en-CA"/>
          </w:rPr>
          <w:t xml:space="preserve"> </w:t>
        </w:r>
      </w:ins>
      <w:ins w:id="984" w:author="Claire Parois" w:date="2021-05-19T19:41:00Z">
        <w:r>
          <w:rPr>
            <w:lang w:val="en-CA"/>
          </w:rPr>
          <w:t xml:space="preserve">The content has been </w:t>
        </w:r>
      </w:ins>
      <w:ins w:id="985" w:author="Claire Parois" w:date="2021-05-19T19:46:00Z">
        <w:r>
          <w:rPr>
            <w:lang w:val="en-CA"/>
          </w:rPr>
          <w:t>streamlined</w:t>
        </w:r>
      </w:ins>
      <w:ins w:id="986" w:author="Claire Parois" w:date="2021-05-19T18:27:00Z">
        <w:r>
          <w:rPr>
            <w:lang w:val="en-CA"/>
          </w:rPr>
          <w:t xml:space="preserve"> </w:t>
        </w:r>
      </w:ins>
      <w:ins w:id="987" w:author="Claire Parois" w:date="2021-05-19T19:44:00Z">
        <w:r>
          <w:rPr>
            <w:lang w:val="en-CA"/>
          </w:rPr>
          <w:t xml:space="preserve">to facilitate </w:t>
        </w:r>
      </w:ins>
      <w:ins w:id="988" w:author="Claire Parois" w:date="2021-05-19T19:45:00Z">
        <w:r>
          <w:rPr>
            <w:lang w:val="en-CA"/>
          </w:rPr>
          <w:t>negotiation</w:t>
        </w:r>
      </w:ins>
      <w:ins w:id="989" w:author="Claire Parois" w:date="2021-05-19T19:47:00Z">
        <w:r>
          <w:rPr>
            <w:lang w:val="en-CA"/>
          </w:rPr>
          <w:t>s</w:t>
        </w:r>
      </w:ins>
      <w:ins w:id="990" w:author="Claire Parois" w:date="2021-05-19T19:18:00Z">
        <w:r>
          <w:rPr>
            <w:lang w:val="en-CA"/>
          </w:rPr>
          <w:t xml:space="preserve"> by </w:t>
        </w:r>
      </w:ins>
      <w:ins w:id="991" w:author="Claire Parois" w:date="2021-05-19T19:36:00Z">
        <w:r>
          <w:rPr>
            <w:lang w:val="en-CA"/>
          </w:rPr>
          <w:t xml:space="preserve">the Contact Group </w:t>
        </w:r>
      </w:ins>
      <w:ins w:id="992" w:author="Claire Parois" w:date="2021-05-19T19:45:00Z">
        <w:r>
          <w:rPr>
            <w:lang w:val="en-CA"/>
          </w:rPr>
          <w:t>and its inclusion as an</w:t>
        </w:r>
      </w:ins>
      <w:ins w:id="993" w:author="Claire Parois" w:date="2021-05-19T19:26:00Z">
        <w:r>
          <w:rPr>
            <w:lang w:val="en-CA"/>
          </w:rPr>
          <w:t xml:space="preserve"> an</w:t>
        </w:r>
      </w:ins>
      <w:ins w:id="994" w:author="Claire Parois" w:date="2021-05-19T19:24:00Z">
        <w:r>
          <w:rPr>
            <w:lang w:val="en-CA"/>
          </w:rPr>
          <w:t xml:space="preserve">nex </w:t>
        </w:r>
      </w:ins>
      <w:ins w:id="995" w:author="Claire Parois" w:date="2021-05-19T19:45:00Z">
        <w:r>
          <w:rPr>
            <w:lang w:val="en-CA"/>
          </w:rPr>
          <w:t>to</w:t>
        </w:r>
      </w:ins>
      <w:ins w:id="996" w:author="Claire Parois" w:date="2021-05-19T19:24:00Z">
        <w:r>
          <w:rPr>
            <w:lang w:val="en-CA"/>
          </w:rPr>
          <w:t xml:space="preserve"> the draft recommendation.</w:t>
        </w:r>
      </w:ins>
      <w:ins w:id="997" w:author="Claire Parois" w:date="2021-05-19T19:18:00Z">
        <w:r>
          <w:rPr>
            <w:lang w:val="en-CA"/>
          </w:rPr>
          <w:t xml:space="preserve"> </w:t>
        </w:r>
      </w:ins>
    </w:p>
  </w:footnote>
  <w:footnote w:id="25">
    <w:p w14:paraId="49A27B43"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02" w:author="Eleni Christina Tampoulchana" w:date="2021-05-19T11:15:00Z"/>
          <w:snapToGrid w:val="0"/>
          <w:kern w:val="18"/>
          <w:szCs w:val="18"/>
        </w:rPr>
      </w:pPr>
      <w:del w:id="1003" w:author="Claire Parois" w:date="2021-05-19T18:46:00Z">
        <w:r w:rsidRPr="00700732">
          <w:rPr>
            <w:rStyle w:val="FootnoteReference"/>
            <w:snapToGrid w:val="0"/>
            <w:kern w:val="18"/>
            <w:sz w:val="18"/>
            <w:szCs w:val="18"/>
          </w:rPr>
          <w:footnoteRef/>
        </w:r>
        <w:r w:rsidRPr="00700732">
          <w:rPr>
            <w:snapToGrid w:val="0"/>
            <w:kern w:val="18"/>
            <w:szCs w:val="18"/>
          </w:rPr>
          <w:delText xml:space="preserve"> In the context of these proposals, technical and scientific cooperation refers to a process whereby two or more countries, indigenous peoples and local communities, and/or institutions pursue their individual or collective biodiversity-related goals through cooperative actions. This may include the creation and/or exchange of scientific knowledge, data, expertise, resources, technologies and technical know-how, where necessary through appropriate international, regional and subregional and/or national institutions. It may also include human resources development, institution building, joint training of personnel, exchange of experts, joint research programmes, joint ventures for the development and diffusion of technologies (including indigenous and traditional technologies), and transfer of technology and know-how.</w:delText>
        </w:r>
      </w:del>
    </w:p>
  </w:footnote>
  <w:footnote w:id="26">
    <w:p w14:paraId="795F987F"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b/>
          <w:bCs/>
          <w:snapToGrid w:val="0"/>
          <w:kern w:val="18"/>
          <w:szCs w:val="18"/>
        </w:rPr>
      </w:pPr>
      <w:del w:id="1020"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include decisions VII/29, VIII/12, IX/14, X/16, X/23, XI/13, XII/2 B, XIII/23, XIII/31 and 14/24 B.</w:delText>
        </w:r>
      </w:del>
    </w:p>
  </w:footnote>
  <w:footnote w:id="27">
    <w:p w14:paraId="636A3433"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27"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"https://www.cbd.int/doc/c/e36d/fdb8/fa8e366fbbceabb670a14c2e/sbstta-23-06-en.pdf" </w:delInstrText>
        </w:r>
        <w:r>
          <w:fldChar w:fldCharType="separate"/>
        </w:r>
        <w:r w:rsidRPr="00700732">
          <w:rPr>
            <w:rStyle w:val="Hyperlink"/>
            <w:snapToGrid w:val="0"/>
            <w:kern w:val="18"/>
            <w:szCs w:val="18"/>
          </w:rPr>
          <w:delText>CBD/SBSTTA/23/6</w:delText>
        </w:r>
        <w:r>
          <w:rPr>
            <w:rStyle w:val="Hyperlink"/>
            <w:snapToGrid w:val="0"/>
            <w:kern w:val="18"/>
            <w:szCs w:val="18"/>
          </w:rPr>
          <w:fldChar w:fldCharType="end"/>
        </w:r>
        <w:r w:rsidRPr="00700732">
          <w:rPr>
            <w:snapToGrid w:val="0"/>
            <w:kern w:val="18"/>
            <w:szCs w:val="18"/>
          </w:rPr>
          <w:delText xml:space="preserve"> and the scoping document (</w:delText>
        </w:r>
        <w:r>
          <w:fldChar w:fldCharType="begin"/>
        </w:r>
        <w:r>
          <w:delInstrText xml:space="preserve"> HYPERLINK "https://www.cbd.int/doc/meetings/cop/cop-13/information/cop-13-inf-22-en.pdf" </w:delInstrText>
        </w:r>
        <w:r>
          <w:fldChar w:fldCharType="separate"/>
        </w:r>
        <w:r w:rsidRPr="00700732">
          <w:rPr>
            <w:rStyle w:val="Hyperlink"/>
            <w:snapToGrid w:val="0"/>
            <w:kern w:val="18"/>
            <w:szCs w:val="18"/>
          </w:rPr>
          <w:delText>CBD/COP/13/INF/22</w:delText>
        </w:r>
        <w:r>
          <w:rPr>
            <w:rStyle w:val="Hyperlink"/>
            <w:snapToGrid w:val="0"/>
            <w:kern w:val="18"/>
            <w:szCs w:val="18"/>
          </w:rPr>
          <w:fldChar w:fldCharType="end"/>
        </w:r>
        <w:r w:rsidRPr="00700732">
          <w:rPr>
            <w:snapToGrid w:val="0"/>
            <w:kern w:val="18"/>
            <w:szCs w:val="18"/>
          </w:rPr>
          <w:delText xml:space="preserve">). </w:delText>
        </w:r>
      </w:del>
    </w:p>
  </w:footnote>
  <w:footnote w:id="28">
    <w:p w14:paraId="7C61704D"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28"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"https://www.cbd.int/doc/meetings/wgri/wgri-05/official/wgri-05-03-add1-en.pdf" </w:delInstrText>
        </w:r>
        <w:r>
          <w:fldChar w:fldCharType="separate"/>
        </w:r>
        <w:r w:rsidRPr="00700732">
          <w:rPr>
            <w:rStyle w:val="Hyperlink"/>
            <w:snapToGrid w:val="0"/>
            <w:kern w:val="18"/>
            <w:szCs w:val="18"/>
          </w:rPr>
          <w:delText>UNEP/CBD/WGRI/5/3/Add.1</w:delText>
        </w:r>
        <w:r>
          <w:rPr>
            <w:rStyle w:val="Hyperlink"/>
            <w:snapToGrid w:val="0"/>
            <w:kern w:val="18"/>
            <w:szCs w:val="18"/>
          </w:rPr>
          <w:fldChar w:fldCharType="end"/>
        </w:r>
        <w:r w:rsidRPr="00700732">
          <w:rPr>
            <w:snapToGrid w:val="0"/>
            <w:kern w:val="18"/>
            <w:szCs w:val="18"/>
          </w:rPr>
          <w:delText>.</w:delText>
        </w:r>
        <w:r>
          <w:fldChar w:fldCharType="begin"/>
        </w:r>
        <w:r>
          <w:delInstrText xml:space="preserve"> HYPERLINK </w:delInstrText>
        </w:r>
        <w:r>
          <w:fldChar w:fldCharType="end"/>
        </w:r>
      </w:del>
    </w:p>
  </w:footnote>
  <w:footnote w:id="29">
    <w:p w14:paraId="411E29C4"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29"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"https://www.cbd.int/doc/meetings/cop/cop-08/official/cop-08-19-add2-en.pdf" </w:delInstrText>
        </w:r>
        <w:r>
          <w:fldChar w:fldCharType="separate"/>
        </w:r>
        <w:r w:rsidRPr="00700732">
          <w:rPr>
            <w:rStyle w:val="Hyperlink"/>
            <w:snapToGrid w:val="0"/>
            <w:kern w:val="18"/>
            <w:szCs w:val="18"/>
          </w:rPr>
          <w:delText>UNEP/CBD/COP/8/19/Add.2</w:delText>
        </w:r>
        <w:r>
          <w:rPr>
            <w:rStyle w:val="Hyperlink"/>
            <w:snapToGrid w:val="0"/>
            <w:kern w:val="18"/>
            <w:szCs w:val="18"/>
          </w:rPr>
          <w:fldChar w:fldCharType="end"/>
        </w:r>
        <w:r w:rsidRPr="00700732">
          <w:rPr>
            <w:snapToGrid w:val="0"/>
            <w:kern w:val="18"/>
            <w:szCs w:val="18"/>
          </w:rPr>
          <w:delText>.</w:delText>
        </w:r>
        <w:r>
          <w:fldChar w:fldCharType="begin"/>
        </w:r>
        <w:r>
          <w:delInstrText xml:space="preserve"> HYPERLINK </w:delInstrText>
        </w:r>
        <w:r>
          <w:fldChar w:fldCharType="end"/>
        </w:r>
      </w:del>
    </w:p>
  </w:footnote>
  <w:footnote w:id="30">
    <w:p w14:paraId="3D351E58"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30"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"https://www.cbd.int/doc/meetings/wgri/wgri-03/official/wgri-03-10-en.pdf" </w:delInstrText>
        </w:r>
        <w:r>
          <w:fldChar w:fldCharType="separate"/>
        </w:r>
        <w:r w:rsidRPr="00700732">
          <w:rPr>
            <w:rStyle w:val="Hyperlink"/>
            <w:snapToGrid w:val="0"/>
            <w:kern w:val="18"/>
            <w:szCs w:val="18"/>
          </w:rPr>
          <w:delText>UNEP/CBD/WG-RI/3/10</w:delText>
        </w:r>
        <w:r>
          <w:rPr>
            <w:rStyle w:val="Hyperlink"/>
            <w:snapToGrid w:val="0"/>
            <w:kern w:val="18"/>
            <w:szCs w:val="18"/>
          </w:rPr>
          <w:fldChar w:fldCharType="end"/>
        </w:r>
        <w:r w:rsidRPr="00700732">
          <w:rPr>
            <w:snapToGrid w:val="0"/>
            <w:kern w:val="18"/>
            <w:szCs w:val="18"/>
          </w:rPr>
          <w:delText>.</w:delText>
        </w:r>
      </w:del>
    </w:p>
  </w:footnote>
  <w:footnote w:id="31">
    <w:p w14:paraId="39D9DD27"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39" w:author="Eleni Christina Tampoulchana" w:date="2021-05-19T11:15:00Z"/>
          <w:snapToGrid w:val="0"/>
          <w:kern w:val="18"/>
          <w:szCs w:val="18"/>
        </w:rPr>
      </w:pPr>
      <w:del w:id="1040"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18, paragraph 2, of the Convention.</w:delText>
        </w:r>
      </w:del>
    </w:p>
  </w:footnote>
  <w:footnote w:id="32">
    <w:p w14:paraId="7605EA12"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42" w:author="Eleni Christina Tampoulchana" w:date="2021-05-19T11:15:00Z"/>
          <w:snapToGrid w:val="0"/>
          <w:kern w:val="18"/>
          <w:szCs w:val="18"/>
        </w:rPr>
      </w:pPr>
      <w:del w:id="1043"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18, paragraph 4, of the Convention.</w:delText>
        </w:r>
      </w:del>
    </w:p>
  </w:footnote>
  <w:footnote w:id="33">
    <w:p w14:paraId="5BF1AAA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45" w:author="Eleni Christina Tampoulchana" w:date="2021-05-19T11:15:00Z"/>
          <w:snapToGrid w:val="0"/>
          <w:kern w:val="18"/>
          <w:szCs w:val="18"/>
        </w:rPr>
      </w:pPr>
      <w:del w:id="1046"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12 of the Convention.</w:delText>
        </w:r>
      </w:del>
    </w:p>
  </w:footnote>
  <w:footnote w:id="34">
    <w:p w14:paraId="612BA027"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del w:id="1048" w:author="Claire Parois" w:date="2021-05-19T18:46:00Z">
        <w:r w:rsidRPr="00700732">
          <w:rPr>
            <w:rStyle w:val="FootnoteReference"/>
            <w:snapToGrid w:val="0"/>
            <w:kern w:val="18"/>
            <w:sz w:val="18"/>
            <w:szCs w:val="18"/>
          </w:rPr>
          <w:footnoteRef/>
        </w:r>
        <w:r w:rsidRPr="00700732">
          <w:rPr>
            <w:snapToGrid w:val="0"/>
            <w:kern w:val="18"/>
            <w:szCs w:val="18"/>
          </w:rPr>
          <w:delText xml:space="preserve"> For the purposes of the present document, “innovation” is described as a process that encompasses design, experimentation, application and scaling up of new ideas and solutions, resulting in transformative and more impactful change. Innovative solutions could cover scientific, technical, governance, finance or societal innovation.</w:delText>
        </w:r>
      </w:del>
    </w:p>
  </w:footnote>
  <w:footnote w:id="35">
    <w:p w14:paraId="61ABE4D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50" w:author="Eleni Christina Tampoulchana" w:date="2021-05-19T11:15:00Z"/>
          <w:snapToGrid w:val="0"/>
          <w:kern w:val="18"/>
          <w:szCs w:val="18"/>
          <w:lang w:val="en-US"/>
        </w:rPr>
      </w:pPr>
    </w:p>
  </w:footnote>
  <w:footnote w:id="36">
    <w:p w14:paraId="1A75E7F1"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52" w:author="Eleni Christina Tampoulchana" w:date="2021-05-19T11:15:00Z"/>
          <w:snapToGrid w:val="0"/>
          <w:kern w:val="18"/>
          <w:szCs w:val="18"/>
        </w:rPr>
      </w:pPr>
      <w:del w:id="1053"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17, paragraph 2, of the Convention.</w:delText>
        </w:r>
      </w:del>
    </w:p>
  </w:footnote>
  <w:footnote w:id="37">
    <w:p w14:paraId="384FBD0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58" w:author="Eleni Christina Tampoulchana" w:date="2021-05-19T11:15:00Z"/>
          <w:snapToGrid w:val="0"/>
          <w:kern w:val="18"/>
          <w:szCs w:val="18"/>
        </w:rPr>
      </w:pPr>
      <w:del w:id="1059"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guiding principles are consistent with the normative and operational principles outlined in the framework of operational guidelines on United Nations support to South-South and triangular cooperation (</w:delText>
        </w:r>
        <w:r>
          <w:fldChar w:fldCharType="begin"/>
        </w:r>
        <w:r>
          <w:delInstrText xml:space="preserve"> HYPERLINK "https://digitallibrary.un.org/record/826679?ln=en" </w:delInstrText>
        </w:r>
        <w:r>
          <w:fldChar w:fldCharType="separate"/>
        </w:r>
        <w:r w:rsidRPr="00700732">
          <w:rPr>
            <w:rStyle w:val="Hyperlink"/>
            <w:snapToGrid w:val="0"/>
            <w:kern w:val="18"/>
            <w:szCs w:val="18"/>
          </w:rPr>
          <w:delText>SSC/19/3</w:delText>
        </w:r>
        <w:r>
          <w:rPr>
            <w:rStyle w:val="Hyperlink"/>
            <w:snapToGrid w:val="0"/>
            <w:kern w:val="18"/>
            <w:szCs w:val="18"/>
          </w:rPr>
          <w:fldChar w:fldCharType="end"/>
        </w:r>
        <w:r w:rsidRPr="00700732">
          <w:rPr>
            <w:snapToGrid w:val="0"/>
            <w:kern w:val="18"/>
            <w:szCs w:val="18"/>
          </w:rPr>
          <w:delText>).</w:delText>
        </w:r>
      </w:del>
    </w:p>
  </w:footnote>
  <w:footnote w:id="38">
    <w:p w14:paraId="66128888"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63" w:author="Eleni Christina Tampoulchana" w:date="2021-05-19T11:15:00Z"/>
          <w:snapToGrid w:val="0"/>
          <w:spacing w:val="-1"/>
          <w:kern w:val="18"/>
          <w:szCs w:val="18"/>
        </w:rPr>
      </w:pPr>
      <w:del w:id="1064" w:author="Claire Parois" w:date="2021-05-19T18:46:00Z">
        <w:r w:rsidRPr="00700732">
          <w:rPr>
            <w:rStyle w:val="FootnoteReference"/>
            <w:snapToGrid w:val="0"/>
            <w:spacing w:val="-1"/>
            <w:kern w:val="18"/>
            <w:sz w:val="18"/>
            <w:szCs w:val="18"/>
          </w:rPr>
          <w:footnoteRef/>
        </w:r>
        <w:r w:rsidRPr="00700732">
          <w:rPr>
            <w:snapToGrid w:val="0"/>
            <w:spacing w:val="-1"/>
            <w:kern w:val="18"/>
            <w:szCs w:val="18"/>
          </w:rPr>
          <w:delText xml:space="preserve"> Article 12, paragraphs (b) and (c),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 in keeping with the provisions of Articles 16, 18 and 20, promote and cooperate in the use of scientific advances in biological diversity research in developing methods for conservation and sustainable use of biological resources.</w:delText>
        </w:r>
      </w:del>
    </w:p>
  </w:footnote>
  <w:footnote w:id="39">
    <w:p w14:paraId="700CB9F2"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78" w:author="Claire Parois" w:date="2021-05-19T18:46:00Z">
        <w:r w:rsidRPr="00700732">
          <w:rPr>
            <w:rStyle w:val="FootnoteReference"/>
            <w:snapToGrid w:val="0"/>
            <w:kern w:val="18"/>
            <w:sz w:val="18"/>
            <w:szCs w:val="18"/>
          </w:rPr>
          <w:footnoteRef/>
        </w:r>
        <w:r w:rsidRPr="00700732">
          <w:rPr>
            <w:snapToGrid w:val="0"/>
            <w:kern w:val="18"/>
            <w:szCs w:val="18"/>
          </w:rPr>
          <w:delText xml:space="preserve"> Including but not limited to specialized networks, academic and scientific institutions, the private sector, governmental and non-governmental organizations, indigenous peoples and local communities, bilateral and multilateral institutions, and funding institutions.</w:delText>
        </w:r>
      </w:del>
    </w:p>
  </w:footnote>
  <w:footnote w:id="40">
    <w:p w14:paraId="33467260"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83" w:author="Claire Parois" w:date="2021-05-19T18:46:00Z">
        <w:r w:rsidRPr="00700732">
          <w:rPr>
            <w:rStyle w:val="FootnoteReference"/>
            <w:snapToGrid w:val="0"/>
            <w:kern w:val="18"/>
            <w:sz w:val="18"/>
            <w:szCs w:val="18"/>
          </w:rPr>
          <w:footnoteRef/>
        </w:r>
        <w:r w:rsidRPr="00700732">
          <w:rPr>
            <w:snapToGrid w:val="0"/>
            <w:kern w:val="18"/>
            <w:szCs w:val="18"/>
          </w:rPr>
          <w:delText xml:space="preserve"> Including indigenous peoples and local communities, specialized networks, academic and scientific institutions, the private sector, governmental and non-governmental organizations, bilateral and multilateral institutions, and funding institutions.</w:delText>
        </w:r>
      </w:del>
    </w:p>
  </w:footnote>
  <w:footnote w:id="41">
    <w:p w14:paraId="309E9149" w14:textId="77777777" w:rsidR="00455BA8" w:rsidRPr="00700732" w:rsidDel="00CA7971" w:rsidRDefault="00455BA8" w:rsidP="000144F7">
      <w:pPr>
        <w:pStyle w:val="FootnoteText"/>
        <w:suppressLineNumbers/>
        <w:suppressAutoHyphens/>
        <w:kinsoku w:val="0"/>
        <w:overflowPunct w:val="0"/>
        <w:autoSpaceDE w:val="0"/>
        <w:autoSpaceDN w:val="0"/>
        <w:adjustRightInd w:val="0"/>
        <w:snapToGrid w:val="0"/>
        <w:ind w:firstLine="0"/>
        <w:jc w:val="left"/>
        <w:rPr>
          <w:ins w:id="1117" w:author="Claudio Chiarolla" w:date="2021-05-12T12:20:00Z"/>
          <w:del w:id="1118" w:author="Eleni Christina Tampoulchana" w:date="2021-05-19T11:15:00Z"/>
          <w:snapToGrid w:val="0"/>
          <w:kern w:val="18"/>
          <w:szCs w:val="18"/>
        </w:rPr>
      </w:pPr>
      <w:del w:id="1119" w:author="Claire Parois" w:date="2021-05-19T18:46:00Z">
        <w:r w:rsidRPr="00700732">
          <w:rPr>
            <w:rStyle w:val="FootnoteReference"/>
            <w:snapToGrid w:val="0"/>
            <w:kern w:val="18"/>
            <w:sz w:val="18"/>
            <w:szCs w:val="18"/>
          </w:rPr>
          <w:footnoteRef/>
        </w:r>
        <w:r w:rsidRPr="00700732">
          <w:rPr>
            <w:snapToGrid w:val="0"/>
            <w:kern w:val="18"/>
            <w:szCs w:val="18"/>
          </w:rPr>
          <w:delText xml:space="preserve"> Pursuant to decision 14/24 B of the Conference of the Parties.</w:delText>
        </w:r>
      </w:del>
    </w:p>
  </w:footnote>
  <w:footnote w:id="42">
    <w:p w14:paraId="4E387124"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133"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"https://www.cbd.int/doc/c/2bb9/93c2/37bfbef3a4a5b8f146fa00e0/sbi-03-08-add1-en.pdf" </w:delInstrText>
        </w:r>
        <w:r>
          <w:fldChar w:fldCharType="separate"/>
        </w:r>
        <w:r w:rsidRPr="00CC0DAC">
          <w:rPr>
            <w:rStyle w:val="Hyperlink"/>
            <w:snapToGrid w:val="0"/>
            <w:kern w:val="18"/>
            <w:szCs w:val="18"/>
          </w:rPr>
          <w:delText>CBD/SBI/3/8/Add.1</w:delText>
        </w:r>
        <w:r>
          <w:rPr>
            <w:rStyle w:val="Hyperlink"/>
            <w:snapToGrid w:val="0"/>
            <w:kern w:val="18"/>
            <w:szCs w:val="18"/>
          </w:rPr>
          <w:fldChar w:fldCharType="end"/>
        </w:r>
        <w:r w:rsidRPr="00700732">
          <w:rPr>
            <w:snapToGrid w:val="0"/>
            <w:kern w:val="18"/>
            <w:szCs w:val="18"/>
          </w:rPr>
          <w:delText>.</w:delText>
        </w:r>
      </w:del>
    </w:p>
  </w:footnote>
  <w:footnote w:id="43">
    <w:p w14:paraId="665940D3" w14:textId="77777777" w:rsidR="00455BA8" w:rsidDel="00CA7971" w:rsidRDefault="00455BA8" w:rsidP="00E208BE">
      <w:pPr>
        <w:keepLines/>
        <w:suppressLineNumbers/>
        <w:suppressAutoHyphens/>
        <w:kinsoku w:val="0"/>
        <w:overflowPunct w:val="0"/>
        <w:autoSpaceDE w:val="0"/>
        <w:autoSpaceDN w:val="0"/>
        <w:adjustRightInd w:val="0"/>
        <w:snapToGrid w:val="0"/>
        <w:spacing w:after="60"/>
        <w:jc w:val="left"/>
        <w:rPr>
          <w:del w:id="1160" w:author="Eleni Christina Tampoulchana" w:date="2021-05-19T11:15:00Z"/>
          <w:snapToGrid w:val="0"/>
          <w:kern w:val="18"/>
          <w:sz w:val="18"/>
          <w:szCs w:val="18"/>
        </w:rPr>
      </w:pPr>
      <w:del w:id="1161" w:author="Claire Parois" w:date="2021-05-19T18:46:00Z">
        <w:r w:rsidRPr="00700732">
          <w:rPr>
            <w:rStyle w:val="FootnoteReference"/>
            <w:snapToGrid w:val="0"/>
            <w:kern w:val="18"/>
            <w:sz w:val="18"/>
            <w:szCs w:val="18"/>
          </w:rPr>
          <w:footnoteRef/>
        </w:r>
        <w:r w:rsidRPr="00700732">
          <w:rPr>
            <w:snapToGrid w:val="0"/>
            <w:kern w:val="18"/>
            <w:sz w:val="18"/>
            <w:szCs w:val="18"/>
          </w:rPr>
          <w:delText xml:space="preserve"> </w:delText>
        </w:r>
        <w:r>
          <w:rPr>
            <w:snapToGrid w:val="0"/>
            <w:kern w:val="18"/>
            <w:sz w:val="18"/>
            <w:szCs w:val="18"/>
          </w:rPr>
          <w:delText>For</w:delText>
        </w:r>
        <w:r w:rsidRPr="00700732">
          <w:rPr>
            <w:snapToGrid w:val="0"/>
            <w:kern w:val="18"/>
            <w:sz w:val="18"/>
            <w:szCs w:val="18"/>
          </w:rPr>
          <w:delText xml:space="preserve"> details</w:delText>
        </w:r>
        <w:r>
          <w:rPr>
            <w:snapToGrid w:val="0"/>
            <w:kern w:val="18"/>
            <w:sz w:val="18"/>
            <w:szCs w:val="18"/>
          </w:rPr>
          <w:delText>,</w:delText>
        </w:r>
        <w:r w:rsidRPr="00700732">
          <w:rPr>
            <w:snapToGrid w:val="0"/>
            <w:kern w:val="18"/>
            <w:sz w:val="18"/>
            <w:szCs w:val="18"/>
          </w:rPr>
          <w:delText xml:space="preserve"> </w:delText>
        </w:r>
        <w:r>
          <w:rPr>
            <w:snapToGrid w:val="0"/>
            <w:kern w:val="18"/>
            <w:sz w:val="18"/>
            <w:szCs w:val="18"/>
          </w:rPr>
          <w:delText>see</w:delText>
        </w:r>
        <w:r w:rsidRPr="00700732">
          <w:rPr>
            <w:snapToGrid w:val="0"/>
            <w:kern w:val="18"/>
            <w:sz w:val="18"/>
            <w:szCs w:val="18"/>
          </w:rPr>
          <w:delText xml:space="preserve"> </w:delText>
        </w:r>
        <w:r>
          <w:fldChar w:fldCharType="begin"/>
        </w:r>
        <w:r>
          <w:delInstrText xml:space="preserve"> HYPERLINK "https://www.cbd.int/doc/meetings/sbstta/sbstta-19/information/sbstta-19-inf-13-en.pdf" </w:delInstrText>
        </w:r>
        <w:r>
          <w:fldChar w:fldCharType="separate"/>
        </w:r>
        <w:r w:rsidRPr="00700732">
          <w:rPr>
            <w:rStyle w:val="Hyperlink"/>
            <w:snapToGrid w:val="0"/>
            <w:kern w:val="18"/>
            <w:szCs w:val="18"/>
          </w:rPr>
          <w:delText>UNEP/CBD/SBSTTA/19/INF/13</w:delText>
        </w:r>
        <w:r>
          <w:rPr>
            <w:rStyle w:val="Hyperlink"/>
            <w:snapToGrid w:val="0"/>
            <w:kern w:val="18"/>
            <w:szCs w:val="18"/>
          </w:rPr>
          <w:fldChar w:fldCharType="end"/>
        </w:r>
        <w:r>
          <w:fldChar w:fldCharType="begin"/>
        </w:r>
        <w:r>
          <w:delInstrText xml:space="preserve"> HYPERLINK </w:delInstrText>
        </w:r>
        <w:r>
          <w:fldChar w:fldCharType="end"/>
        </w:r>
        <w:r w:rsidRPr="00700732">
          <w:rPr>
            <w:snapToGrid w:val="0"/>
            <w:kern w:val="18"/>
            <w:sz w:val="18"/>
            <w:szCs w:val="18"/>
          </w:rPr>
          <w:delText xml:space="preserve"> and </w:delText>
        </w:r>
        <w:r>
          <w:fldChar w:fldCharType="begin"/>
        </w:r>
        <w:r>
          <w:delInstrText xml:space="preserve"> HYPERLINK "https://www.ctc-n.org/" </w:delInstrText>
        </w:r>
        <w:r>
          <w:fldChar w:fldCharType="separate"/>
        </w:r>
        <w:r w:rsidRPr="00700732">
          <w:rPr>
            <w:rStyle w:val="Hyperlink"/>
            <w:snapToGrid w:val="0"/>
            <w:kern w:val="18"/>
            <w:szCs w:val="18"/>
          </w:rPr>
          <w:delText>https://www.ctc-n.org/</w:delText>
        </w:r>
        <w:r>
          <w:rPr>
            <w:rStyle w:val="Hyperlink"/>
            <w:snapToGrid w:val="0"/>
            <w:kern w:val="18"/>
            <w:szCs w:val="18"/>
          </w:rPr>
          <w:fldChar w:fldCharType="end"/>
        </w:r>
        <w:r w:rsidRPr="00700732">
          <w:rPr>
            <w:snapToGrid w:val="0"/>
            <w:kern w:val="18"/>
            <w:sz w:val="18"/>
            <w:szCs w:val="18"/>
          </w:rPr>
          <w:delText>.</w:delText>
        </w:r>
      </w:del>
    </w:p>
  </w:footnote>
  <w:footnote w:id="44">
    <w:p w14:paraId="0918DB30" w14:textId="77777777" w:rsidR="00455BA8" w:rsidRPr="00700732" w:rsidDel="00CA7971" w:rsidRDefault="00455BA8" w:rsidP="000144F7">
      <w:pPr>
        <w:pStyle w:val="FootnoteText"/>
        <w:suppressLineNumbers/>
        <w:suppressAutoHyphens/>
        <w:kinsoku w:val="0"/>
        <w:overflowPunct w:val="0"/>
        <w:autoSpaceDE w:val="0"/>
        <w:autoSpaceDN w:val="0"/>
        <w:adjustRightInd w:val="0"/>
        <w:snapToGrid w:val="0"/>
        <w:ind w:firstLine="0"/>
        <w:jc w:val="left"/>
        <w:rPr>
          <w:ins w:id="1221" w:author="Claudio Chiarolla" w:date="2021-05-12T12:20:00Z"/>
          <w:del w:id="1222" w:author="Eleni Christina Tampoulchana" w:date="2021-05-19T11:15:00Z"/>
          <w:snapToGrid w:val="0"/>
          <w:kern w:val="18"/>
          <w:szCs w:val="18"/>
        </w:rPr>
      </w:pPr>
      <w:ins w:id="1223" w:author="Claire Parois" w:date="2021-05-19T18:46:00Z">
        <w:r w:rsidRPr="00700732">
          <w:rPr>
            <w:rStyle w:val="FootnoteReference"/>
            <w:snapToGrid w:val="0"/>
            <w:kern w:val="18"/>
            <w:sz w:val="18"/>
            <w:szCs w:val="18"/>
          </w:rPr>
          <w:footnoteRef/>
        </w:r>
        <w:r w:rsidRPr="00700732">
          <w:rPr>
            <w:snapToGrid w:val="0"/>
            <w:kern w:val="18"/>
            <w:szCs w:val="18"/>
          </w:rPr>
          <w:t xml:space="preserve"> Pursuant to decision 14/24 B of the Conference of the Parties.</w:t>
        </w:r>
      </w:ins>
    </w:p>
  </w:footnote>
  <w:footnote w:id="45">
    <w:p w14:paraId="199D6F92"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230" w:author="Eleni Christina Tampoulchana" w:date="2021-05-19T11:15:00Z"/>
          <w:snapToGrid w:val="0"/>
          <w:kern w:val="18"/>
          <w:szCs w:val="18"/>
        </w:rPr>
      </w:pPr>
      <w:del w:id="1231" w:author="Claire Parois" w:date="2021-05-19T18:46:00Z">
        <w:r w:rsidRPr="00700732">
          <w:rPr>
            <w:rStyle w:val="FootnoteReference"/>
            <w:snapToGrid w:val="0"/>
            <w:kern w:val="18"/>
            <w:sz w:val="18"/>
            <w:szCs w:val="18"/>
          </w:rPr>
          <w:footnoteRef/>
        </w:r>
        <w:r w:rsidRPr="00700732">
          <w:rPr>
            <w:snapToGrid w:val="0"/>
            <w:kern w:val="18"/>
            <w:szCs w:val="18"/>
          </w:rPr>
          <w:delText xml:space="preserve"> The regional and/or subregional centres could operate in a manner similar to such entities as the Stockholm Convention regional and subregional centres, which provide technical assistance and promote the transfer of technology to developing country Parties and Parties with economies in transition relating to the implementation of their obligations under the Stockholm Convention (see </w:delText>
        </w:r>
        <w:r>
          <w:fldChar w:fldCharType="begin"/>
        </w:r>
        <w:r>
          <w:delInstrText xml:space="preserve"> HYPERLINK "http://chm.pops.int/Partners/RegionalCentres/Overview/tabid/425/Default.aspx" </w:delInstrText>
        </w:r>
        <w:r>
          <w:fldChar w:fldCharType="separate"/>
        </w:r>
        <w:r w:rsidRPr="00700732">
          <w:rPr>
            <w:rStyle w:val="Hyperlink"/>
            <w:snapToGrid w:val="0"/>
            <w:kern w:val="18"/>
            <w:szCs w:val="18"/>
          </w:rPr>
          <w:delText>http://chm.pops.int/Partners/RegionalCentres/Overview/tabid/425/Default.aspx</w:delText>
        </w:r>
        <w:r>
          <w:rPr>
            <w:rStyle w:val="Hyperlink"/>
            <w:snapToGrid w:val="0"/>
            <w:kern w:val="18"/>
            <w:szCs w:val="18"/>
          </w:rPr>
          <w:fldChar w:fldCharType="end"/>
        </w:r>
        <w:r w:rsidRPr="00700732">
          <w:rPr>
            <w:snapToGrid w:val="0"/>
            <w:kern w:val="18"/>
            <w:szCs w:val="18"/>
          </w:rPr>
          <w:delText>).</w:delText>
        </w:r>
      </w:del>
    </w:p>
  </w:footnote>
  <w:footnote w:id="46">
    <w:p w14:paraId="47CDF12E"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236" w:author="Eleni Christina Tampoulchana" w:date="2021-05-19T11:15:00Z"/>
          <w:snapToGrid w:val="0"/>
          <w:kern w:val="18"/>
          <w:szCs w:val="18"/>
        </w:rPr>
      </w:pPr>
      <w:del w:id="1237" w:author="Claire Parois" w:date="2021-05-19T18:46:00Z">
        <w:r w:rsidRPr="00700732">
          <w:rPr>
            <w:rStyle w:val="FootnoteReference"/>
            <w:snapToGrid w:val="0"/>
            <w:kern w:val="18"/>
            <w:sz w:val="18"/>
            <w:szCs w:val="18"/>
          </w:rPr>
          <w:footnoteRef/>
        </w:r>
        <w:r w:rsidRPr="00700732">
          <w:rPr>
            <w:snapToGrid w:val="0"/>
            <w:kern w:val="18"/>
            <w:szCs w:val="18"/>
          </w:rPr>
          <w:delText xml:space="preserve"> Such initiatives include the Bio-Bridge Initiative, the Forest Ecosystem Restoration Initiative, the Global Taxonomy Initiative, </w:delText>
        </w:r>
        <w:r>
          <w:rPr>
            <w:snapToGrid w:val="0"/>
            <w:kern w:val="18"/>
            <w:szCs w:val="18"/>
          </w:rPr>
          <w:delText xml:space="preserve">and </w:delText>
        </w:r>
        <w:r w:rsidRPr="00700732">
          <w:rPr>
            <w:snapToGrid w:val="0"/>
            <w:kern w:val="18"/>
            <w:szCs w:val="18"/>
          </w:rPr>
          <w:delText>the Sustainable Ocean Initiative.</w:delText>
        </w:r>
      </w:del>
    </w:p>
  </w:footnote>
  <w:footnote w:id="47">
    <w:p w14:paraId="42AA53F1"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238" w:author="Eleni Christina Tampoulchana" w:date="2021-05-19T11:15:00Z"/>
          <w:snapToGrid w:val="0"/>
          <w:kern w:val="18"/>
          <w:szCs w:val="18"/>
        </w:rPr>
      </w:pPr>
      <w:del w:id="1239"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might include the Technology Facilitation Mechanism of the United Nations, the United Nations Committee on Science and Technology for Development, the High-level Panel of Experts to the Committee on World Food Security, the Climate Technology Centre and Network (for example on promoting ecosystem-based solutions to climate change), the International Barcode of Life (iBOL), the Global Biodiversity Information Facility (GBIF), the Consortium of International Agricultural Research Centers (CGIAR Centers), and the Group on Earth Observations Biodiversity Observation Network (GEO-BON). Others include the CBD Alliance, the International Panel of Experts on Sustainable Food Systems, La Via Campesina, the Global Alliance for the Future of Food, the Global Partnership for Plant Conservation, the Collaborative Partnership on Sustainable Wildlife Management, the Biodiversity Indicators Partnership, the Global Biological Resource Centre Network (GBRCN), the Global Invasive Alien Species Information Partnership, the Global Genome Biodiversity Network (GGBN), the Global Ocean Biodiversity Initiative, the Sustainable Ocean Initiative and the Consortium of Scientific Partners on Biodiversity. An overview of some of these and other relevant initiatives is provided in </w:delText>
        </w:r>
        <w:r>
          <w:fldChar w:fldCharType="begin"/>
        </w:r>
        <w:r>
          <w:delInstrText xml:space="preserve"> HYPERLINK "https://www.cbd.int/doc/meetings/wgri/wgri-05/official/wgri-05-03-add1-en.pdf" </w:delInstrText>
        </w:r>
        <w:r>
          <w:fldChar w:fldCharType="separate"/>
        </w:r>
        <w:r w:rsidRPr="00700732">
          <w:rPr>
            <w:rStyle w:val="Hyperlink"/>
            <w:snapToGrid w:val="0"/>
            <w:kern w:val="18"/>
            <w:szCs w:val="18"/>
          </w:rPr>
          <w:delText>UNEP/CBD/WGRI/5/3/Add.1</w:delText>
        </w:r>
        <w:r>
          <w:rPr>
            <w:rStyle w:val="Hyperlink"/>
            <w:snapToGrid w:val="0"/>
            <w:kern w:val="18"/>
            <w:szCs w:val="18"/>
          </w:rPr>
          <w:fldChar w:fldCharType="end"/>
        </w:r>
        <w:r w:rsidRPr="00700732">
          <w:rPr>
            <w:snapToGrid w:val="0"/>
            <w:kern w:val="18"/>
            <w:szCs w:val="18"/>
          </w:rPr>
          <w:delText xml:space="preserve"> and </w:delText>
        </w:r>
        <w:r>
          <w:fldChar w:fldCharType="begin"/>
        </w:r>
        <w:r>
          <w:delInstrText xml:space="preserve"> HYPERLINK "https://www.cbd.int/doc/meetings/wgri/wgri-05/information/wgri-05-inf-02-en.pdf" </w:delInstrText>
        </w:r>
        <w:r>
          <w:fldChar w:fldCharType="separate"/>
        </w:r>
        <w:r w:rsidRPr="00700732">
          <w:rPr>
            <w:rStyle w:val="Hyperlink"/>
            <w:snapToGrid w:val="0"/>
            <w:kern w:val="18"/>
            <w:szCs w:val="18"/>
          </w:rPr>
          <w:delText>UNEP/CBD/WGRI/5/INF/2</w:delText>
        </w:r>
        <w:r>
          <w:rPr>
            <w:rStyle w:val="Hyperlink"/>
            <w:snapToGrid w:val="0"/>
            <w:kern w:val="18"/>
            <w:szCs w:val="18"/>
          </w:rPr>
          <w:fldChar w:fldCharType="end"/>
        </w:r>
        <w:r w:rsidRPr="00700732">
          <w:rPr>
            <w:snapToGrid w:val="0"/>
            <w:kern w:val="18"/>
            <w:szCs w:val="18"/>
          </w:rPr>
          <w:delText>.</w:delText>
        </w:r>
      </w:del>
    </w:p>
  </w:footnote>
  <w:footnote w:id="48">
    <w:p w14:paraId="2ACA7EA4" w14:textId="53299672"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 series would include five regional workshops and one global workshop. </w:t>
      </w:r>
      <w:ins w:id="1252" w:author="Claire Parois" w:date="2021-04-27T10:41:00Z">
        <w:r>
          <w:rPr>
            <w:snapToGrid w:val="0"/>
            <w:kern w:val="18"/>
            <w:szCs w:val="18"/>
          </w:rPr>
          <w:t>In order to reduce costs, t</w:t>
        </w:r>
      </w:ins>
      <w:ins w:id="1253" w:author="Claire Parois" w:date="2021-04-27T10:40:00Z">
        <w:r>
          <w:rPr>
            <w:snapToGrid w:val="0"/>
            <w:kern w:val="18"/>
            <w:szCs w:val="18"/>
          </w:rPr>
          <w:t>hese could b</w:t>
        </w:r>
      </w:ins>
      <w:ins w:id="1254" w:author="Claire Parois" w:date="2021-04-27T10:41:00Z">
        <w:r>
          <w:rPr>
            <w:snapToGrid w:val="0"/>
            <w:kern w:val="18"/>
            <w:szCs w:val="18"/>
          </w:rPr>
          <w:t>e replaced by online meetings and/or workshops</w:t>
        </w:r>
      </w:ins>
      <w:ins w:id="1255" w:author="Claire Parois" w:date="2021-04-27T10:42:00Z">
        <w:r>
          <w:rPr>
            <w:snapToGrid w:val="0"/>
            <w:kern w:val="18"/>
            <w:szCs w:val="18"/>
          </w:rPr>
          <w:t xml:space="preserve">, as well as online submissions. </w:t>
        </w:r>
      </w:ins>
      <w:ins w:id="1256" w:author="Claire Parois" w:date="2021-04-27T10:41:00Z">
        <w:r>
          <w:rPr>
            <w:snapToGrid w:val="0"/>
            <w:kern w:val="18"/>
            <w:szCs w:val="18"/>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showingPlcHdr/>
      <w:dataBinding w:prefixMappings="xmlns:ns0='http://purl.org/dc/elements/1.1/' xmlns:ns1='http://schemas.openxmlformats.org/package/2006/metadata/core-properties' " w:xpath="/ns1:coreProperties[1]/ns0:subject[1]" w:storeItemID="{6C3C8BC8-F283-45AE-878A-BAB7291924A1}"/>
      <w:text/>
    </w:sdtPr>
    <w:sdtContent>
      <w:p w14:paraId="3BC20A3F" w14:textId="58C38215" w:rsidR="00455BA8" w:rsidRPr="00134846" w:rsidRDefault="00455BA8" w:rsidP="00534681">
        <w:pPr>
          <w:pStyle w:val="Header"/>
          <w:rPr>
            <w:lang w:val="fr-FR"/>
          </w:rPr>
        </w:pPr>
        <w:r w:rsidRPr="006D0F48">
          <w:rPr>
            <w:rStyle w:val="PlaceholderText"/>
          </w:rPr>
          <w:t>[Subject]</w:t>
        </w:r>
      </w:p>
    </w:sdtContent>
  </w:sdt>
  <w:p w14:paraId="1E0FDE0B" w14:textId="77777777" w:rsidR="00455BA8" w:rsidRPr="00134846" w:rsidRDefault="00455BA8"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455BA8" w:rsidRPr="00134846" w:rsidRDefault="00455BA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showingPlcHdr/>
      <w:dataBinding w:prefixMappings="xmlns:ns0='http://purl.org/dc/elements/1.1/' xmlns:ns1='http://schemas.openxmlformats.org/package/2006/metadata/core-properties' " w:xpath="/ns1:coreProperties[1]/ns0:subject[1]" w:storeItemID="{6C3C8BC8-F283-45AE-878A-BAB7291924A1}"/>
      <w:text/>
    </w:sdtPr>
    <w:sdtContent>
      <w:p w14:paraId="2C4EC37E" w14:textId="500347C1" w:rsidR="00455BA8" w:rsidRPr="00134846" w:rsidRDefault="00455BA8" w:rsidP="009505C9">
        <w:pPr>
          <w:pStyle w:val="Header"/>
          <w:jc w:val="right"/>
          <w:rPr>
            <w:lang w:val="fr-FR"/>
          </w:rPr>
        </w:pPr>
        <w:r w:rsidRPr="006D0F48">
          <w:rPr>
            <w:rStyle w:val="PlaceholderText"/>
          </w:rPr>
          <w:t>[Subject]</w:t>
        </w:r>
      </w:p>
    </w:sdtContent>
  </w:sdt>
  <w:p w14:paraId="64AE8439" w14:textId="77777777" w:rsidR="00455BA8" w:rsidRPr="00134846" w:rsidRDefault="00455BA8"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455BA8" w:rsidRPr="00134846" w:rsidRDefault="00455BA8">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455BA8" w:rsidRPr="00AB3A92" w14:paraId="4D4FE77C" w14:textId="77777777" w:rsidTr="00455BA8">
      <w:tc>
        <w:tcPr>
          <w:tcW w:w="1561" w:type="dxa"/>
          <w:shd w:val="clear" w:color="auto" w:fill="auto"/>
        </w:tcPr>
        <w:p w14:paraId="4BDD6F7A" w14:textId="77777777" w:rsidR="00455BA8" w:rsidRPr="00AB3A92" w:rsidRDefault="00455BA8" w:rsidP="00455BA8">
          <w:pPr>
            <w:pStyle w:val="Cornernotation"/>
            <w:ind w:left="0" w:right="4" w:firstLine="0"/>
            <w:rPr>
              <w:szCs w:val="22"/>
            </w:rPr>
          </w:pPr>
          <w:r>
            <w:rPr>
              <w:szCs w:val="22"/>
            </w:rPr>
            <w:t>SBI-03</w:t>
          </w:r>
        </w:p>
      </w:tc>
      <w:tc>
        <w:tcPr>
          <w:tcW w:w="3260" w:type="dxa"/>
          <w:shd w:val="clear" w:color="auto" w:fill="auto"/>
        </w:tcPr>
        <w:p w14:paraId="090A78D6" w14:textId="77777777" w:rsidR="00455BA8" w:rsidRPr="00AB3A92" w:rsidRDefault="00455BA8" w:rsidP="00455BA8">
          <w:pPr>
            <w:pStyle w:val="Cornernotation"/>
            <w:ind w:left="0" w:right="4" w:firstLine="0"/>
            <w:rPr>
              <w:szCs w:val="22"/>
            </w:rPr>
          </w:pPr>
          <w:r>
            <w:rPr>
              <w:szCs w:val="22"/>
            </w:rPr>
            <w:t>Non-paper on item 7</w:t>
          </w:r>
        </w:p>
      </w:tc>
      <w:tc>
        <w:tcPr>
          <w:tcW w:w="3969" w:type="dxa"/>
          <w:shd w:val="clear" w:color="auto" w:fill="auto"/>
        </w:tcPr>
        <w:p w14:paraId="71CA513A" w14:textId="1B4900CB" w:rsidR="00455BA8" w:rsidRPr="00AB3A92" w:rsidRDefault="00455BA8" w:rsidP="00455BA8">
          <w:pPr>
            <w:pStyle w:val="Cornernotation"/>
            <w:ind w:left="0" w:right="4" w:firstLine="0"/>
            <w:rPr>
              <w:szCs w:val="22"/>
            </w:rPr>
          </w:pPr>
          <w:r w:rsidRPr="00AB3A92">
            <w:rPr>
              <w:szCs w:val="22"/>
            </w:rPr>
            <w:t>Date</w:t>
          </w:r>
          <w:r>
            <w:rPr>
              <w:szCs w:val="22"/>
            </w:rPr>
            <w:t>: 19-05-20</w:t>
          </w:r>
          <w:r w:rsidRPr="00966B3E">
            <w:rPr>
              <w:szCs w:val="22"/>
            </w:rPr>
            <w:t xml:space="preserve">21– </w:t>
          </w:r>
          <w:r w:rsidR="006C1019">
            <w:rPr>
              <w:szCs w:val="22"/>
            </w:rPr>
            <w:t>10</w:t>
          </w:r>
          <w:r w:rsidRPr="00966B3E">
            <w:rPr>
              <w:szCs w:val="22"/>
            </w:rPr>
            <w:t xml:space="preserve"> p.m.</w:t>
          </w:r>
        </w:p>
      </w:tc>
      <w:tc>
        <w:tcPr>
          <w:tcW w:w="1700" w:type="dxa"/>
        </w:tcPr>
        <w:p w14:paraId="799B13B4" w14:textId="693DF813" w:rsidR="00455BA8" w:rsidRPr="00AB3A92" w:rsidRDefault="00455BA8" w:rsidP="00455BA8">
          <w:pPr>
            <w:pStyle w:val="Cornernotation"/>
            <w:ind w:left="0" w:right="4" w:firstLine="0"/>
            <w:rPr>
              <w:szCs w:val="22"/>
            </w:rPr>
          </w:pPr>
          <w:r>
            <w:rPr>
              <w:szCs w:val="22"/>
            </w:rPr>
            <w:t>Version 2</w:t>
          </w:r>
        </w:p>
      </w:tc>
    </w:tr>
  </w:tbl>
  <w:p w14:paraId="6C289743" w14:textId="660188F1" w:rsidR="00455BA8" w:rsidRPr="00455BA8" w:rsidRDefault="00455BA8" w:rsidP="00455BA8">
    <w:pPr>
      <w:pStyle w:val="Header"/>
      <w:spacing w:after="120"/>
      <w:rPr>
        <w:lang w:val="fr-FR"/>
      </w:rPr>
    </w:pPr>
    <w:r w:rsidRPr="00C6355A">
      <w:rPr>
        <w:lang w:val="fr-FR"/>
      </w:rPr>
      <w:t xml:space="preserve">Page </w:t>
    </w:r>
    <w:r w:rsidRPr="00C6355A">
      <w:rPr>
        <w:lang w:val="fr-FR"/>
      </w:rPr>
      <w:fldChar w:fldCharType="begin"/>
    </w:r>
    <w:r w:rsidRPr="00C6355A">
      <w:rPr>
        <w:lang w:val="fr-FR"/>
      </w:rPr>
      <w:instrText xml:space="preserve"> PAGE   \* MERGEFORMAT </w:instrText>
    </w:r>
    <w:r w:rsidRPr="00C6355A">
      <w:rPr>
        <w:lang w:val="fr-FR"/>
      </w:rPr>
      <w:fldChar w:fldCharType="separate"/>
    </w:r>
    <w:r>
      <w:rPr>
        <w:lang w:val="fr-FR"/>
      </w:rPr>
      <w:t>1</w:t>
    </w:r>
    <w:r w:rsidRPr="00C6355A">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7933F52"/>
    <w:multiLevelType w:val="hybridMultilevel"/>
    <w:tmpl w:val="A3C0A966"/>
    <w:lvl w:ilvl="0" w:tplc="9C781D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A410CD"/>
    <w:multiLevelType w:val="hybridMultilevel"/>
    <w:tmpl w:val="5CD82092"/>
    <w:lvl w:ilvl="0" w:tplc="E0FCDF18">
      <w:start w:val="1"/>
      <w:numFmt w:val="decimal"/>
      <w:pStyle w:val="CBD-Para"/>
      <w:lvlText w:val="%1."/>
      <w:lvlJc w:val="left"/>
      <w:pPr>
        <w:tabs>
          <w:tab w:val="num" w:pos="720"/>
        </w:tabs>
        <w:ind w:left="0" w:firstLine="0"/>
      </w:pPr>
      <w:rPr>
        <w:b w:val="0"/>
        <w:bCs w:val="0"/>
        <w:i w:val="0"/>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D5D4672"/>
    <w:multiLevelType w:val="hybridMultilevel"/>
    <w:tmpl w:val="8BBC46EC"/>
    <w:lvl w:ilvl="0" w:tplc="D8DAC0F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2"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0" w15:restartNumberingAfterBreak="0">
    <w:nsid w:val="4DC967F8"/>
    <w:multiLevelType w:val="hybridMultilevel"/>
    <w:tmpl w:val="C1929E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BBE"/>
    <w:multiLevelType w:val="hybridMultilevel"/>
    <w:tmpl w:val="3F2E18FC"/>
    <w:lvl w:ilvl="0" w:tplc="2E6096D2">
      <w:start w:val="1"/>
      <w:numFmt w:val="lowerRoman"/>
      <w:lvlText w:val="(%1)"/>
      <w:lvlJc w:val="left"/>
      <w:pPr>
        <w:ind w:left="1713" w:hanging="720"/>
      </w:p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0" w15:restartNumberingAfterBreak="0">
    <w:nsid w:val="67806C30"/>
    <w:multiLevelType w:val="multilevel"/>
    <w:tmpl w:val="5650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2"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21"/>
  </w:num>
  <w:num w:numId="3">
    <w:abstractNumId w:val="13"/>
  </w:num>
  <w:num w:numId="4">
    <w:abstractNumId w:val="21"/>
  </w:num>
  <w:num w:numId="5">
    <w:abstractNumId w:val="18"/>
  </w:num>
  <w:num w:numId="6">
    <w:abstractNumId w:val="1"/>
  </w:num>
  <w:num w:numId="7">
    <w:abstractNumId w:val="4"/>
  </w:num>
  <w:num w:numId="8">
    <w:abstractNumId w:val="13"/>
    <w:lvlOverride w:ilvl="0">
      <w:startOverride w:val="1"/>
    </w:lvlOverride>
  </w:num>
  <w:num w:numId="9">
    <w:abstractNumId w:val="33"/>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8"/>
  </w:num>
  <w:num w:numId="15">
    <w:abstractNumId w:val="26"/>
  </w:num>
  <w:num w:numId="16">
    <w:abstractNumId w:val="2"/>
  </w:num>
  <w:num w:numId="17">
    <w:abstractNumId w:val="34"/>
  </w:num>
  <w:num w:numId="18">
    <w:abstractNumId w:val="36"/>
  </w:num>
  <w:num w:numId="1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9"/>
  </w:num>
  <w:num w:numId="55">
    <w:abstractNumId w:val="11"/>
  </w:num>
  <w:num w:numId="56">
    <w:abstractNumId w:val="21"/>
  </w:num>
  <w:num w:numId="57">
    <w:abstractNumId w:val="12"/>
  </w:num>
  <w:num w:numId="58">
    <w:abstractNumId w:val="37"/>
  </w:num>
  <w:num w:numId="5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30"/>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Parois">
    <w15:presenceInfo w15:providerId="AD" w15:userId="S::claire.parois@un.org::c15b076e-4eeb-45a4-b3e8-1013e0444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9A1"/>
    <w:rsid w:val="00002A71"/>
    <w:rsid w:val="000030E5"/>
    <w:rsid w:val="0000447A"/>
    <w:rsid w:val="0000471C"/>
    <w:rsid w:val="000055A3"/>
    <w:rsid w:val="00005A4F"/>
    <w:rsid w:val="00006F76"/>
    <w:rsid w:val="00010545"/>
    <w:rsid w:val="00011A33"/>
    <w:rsid w:val="000124B7"/>
    <w:rsid w:val="00012AC1"/>
    <w:rsid w:val="00012D2D"/>
    <w:rsid w:val="00013F39"/>
    <w:rsid w:val="000142D5"/>
    <w:rsid w:val="00014489"/>
    <w:rsid w:val="000144F7"/>
    <w:rsid w:val="00014E84"/>
    <w:rsid w:val="000166C5"/>
    <w:rsid w:val="000201AB"/>
    <w:rsid w:val="000202A3"/>
    <w:rsid w:val="00020778"/>
    <w:rsid w:val="0002179E"/>
    <w:rsid w:val="00021999"/>
    <w:rsid w:val="00021B48"/>
    <w:rsid w:val="00022A7B"/>
    <w:rsid w:val="00024C95"/>
    <w:rsid w:val="00026684"/>
    <w:rsid w:val="00026ADA"/>
    <w:rsid w:val="0002752E"/>
    <w:rsid w:val="000310E2"/>
    <w:rsid w:val="0003361D"/>
    <w:rsid w:val="00035EB5"/>
    <w:rsid w:val="00036CEF"/>
    <w:rsid w:val="00037095"/>
    <w:rsid w:val="00037A5E"/>
    <w:rsid w:val="00037F7D"/>
    <w:rsid w:val="00040F4F"/>
    <w:rsid w:val="000412E9"/>
    <w:rsid w:val="000418A3"/>
    <w:rsid w:val="0004275D"/>
    <w:rsid w:val="00042E17"/>
    <w:rsid w:val="0004330D"/>
    <w:rsid w:val="000433C2"/>
    <w:rsid w:val="000436FE"/>
    <w:rsid w:val="00045261"/>
    <w:rsid w:val="00045835"/>
    <w:rsid w:val="000463F3"/>
    <w:rsid w:val="00046C12"/>
    <w:rsid w:val="00046DB9"/>
    <w:rsid w:val="00047131"/>
    <w:rsid w:val="00051A31"/>
    <w:rsid w:val="00052267"/>
    <w:rsid w:val="00052FB4"/>
    <w:rsid w:val="00053D02"/>
    <w:rsid w:val="0005406B"/>
    <w:rsid w:val="00054603"/>
    <w:rsid w:val="000571A3"/>
    <w:rsid w:val="000621B0"/>
    <w:rsid w:val="0006435C"/>
    <w:rsid w:val="00064BB4"/>
    <w:rsid w:val="0006535C"/>
    <w:rsid w:val="000656B8"/>
    <w:rsid w:val="00067C39"/>
    <w:rsid w:val="0007029A"/>
    <w:rsid w:val="00071112"/>
    <w:rsid w:val="0007171B"/>
    <w:rsid w:val="00071858"/>
    <w:rsid w:val="00073383"/>
    <w:rsid w:val="00074672"/>
    <w:rsid w:val="000764BE"/>
    <w:rsid w:val="00076E8A"/>
    <w:rsid w:val="00080684"/>
    <w:rsid w:val="00080AD3"/>
    <w:rsid w:val="00080D31"/>
    <w:rsid w:val="0008165D"/>
    <w:rsid w:val="0008327E"/>
    <w:rsid w:val="000845EC"/>
    <w:rsid w:val="00084B07"/>
    <w:rsid w:val="00084B4E"/>
    <w:rsid w:val="000850E7"/>
    <w:rsid w:val="00085CF4"/>
    <w:rsid w:val="000865EC"/>
    <w:rsid w:val="000869FC"/>
    <w:rsid w:val="00090B1F"/>
    <w:rsid w:val="00091D3E"/>
    <w:rsid w:val="000927D3"/>
    <w:rsid w:val="0009323A"/>
    <w:rsid w:val="00093567"/>
    <w:rsid w:val="00093D43"/>
    <w:rsid w:val="00095267"/>
    <w:rsid w:val="00095707"/>
    <w:rsid w:val="00096FA0"/>
    <w:rsid w:val="00097D36"/>
    <w:rsid w:val="00097FB9"/>
    <w:rsid w:val="000A1B62"/>
    <w:rsid w:val="000A295D"/>
    <w:rsid w:val="000A2A9E"/>
    <w:rsid w:val="000A3BA7"/>
    <w:rsid w:val="000A3DE5"/>
    <w:rsid w:val="000A451B"/>
    <w:rsid w:val="000A4F73"/>
    <w:rsid w:val="000A4FAD"/>
    <w:rsid w:val="000A5EB3"/>
    <w:rsid w:val="000A6214"/>
    <w:rsid w:val="000A71CF"/>
    <w:rsid w:val="000B048C"/>
    <w:rsid w:val="000B0ECC"/>
    <w:rsid w:val="000B17FD"/>
    <w:rsid w:val="000B19CF"/>
    <w:rsid w:val="000B22F1"/>
    <w:rsid w:val="000B2551"/>
    <w:rsid w:val="000B3090"/>
    <w:rsid w:val="000B41A7"/>
    <w:rsid w:val="000C04E6"/>
    <w:rsid w:val="000C2010"/>
    <w:rsid w:val="000C42ED"/>
    <w:rsid w:val="000C436F"/>
    <w:rsid w:val="000C4AFE"/>
    <w:rsid w:val="000C4E74"/>
    <w:rsid w:val="000C4F32"/>
    <w:rsid w:val="000C6B1E"/>
    <w:rsid w:val="000C6F50"/>
    <w:rsid w:val="000D08B2"/>
    <w:rsid w:val="000D0B79"/>
    <w:rsid w:val="000D1264"/>
    <w:rsid w:val="000D1F65"/>
    <w:rsid w:val="000D2003"/>
    <w:rsid w:val="000D43DF"/>
    <w:rsid w:val="000D4EDE"/>
    <w:rsid w:val="000D73EA"/>
    <w:rsid w:val="000D7AE6"/>
    <w:rsid w:val="000D7F5C"/>
    <w:rsid w:val="000E00CF"/>
    <w:rsid w:val="000E2C52"/>
    <w:rsid w:val="000E35B8"/>
    <w:rsid w:val="000E3D18"/>
    <w:rsid w:val="000E41A4"/>
    <w:rsid w:val="000E4475"/>
    <w:rsid w:val="000E5589"/>
    <w:rsid w:val="000E5B13"/>
    <w:rsid w:val="000E673A"/>
    <w:rsid w:val="000E7E8F"/>
    <w:rsid w:val="000F023D"/>
    <w:rsid w:val="000F058C"/>
    <w:rsid w:val="000F15FB"/>
    <w:rsid w:val="000F16FA"/>
    <w:rsid w:val="000F2834"/>
    <w:rsid w:val="000F2BF4"/>
    <w:rsid w:val="000F2DDD"/>
    <w:rsid w:val="000F3A2F"/>
    <w:rsid w:val="000F3F90"/>
    <w:rsid w:val="000F5695"/>
    <w:rsid w:val="000F74F5"/>
    <w:rsid w:val="000F7570"/>
    <w:rsid w:val="000F7C43"/>
    <w:rsid w:val="00100B48"/>
    <w:rsid w:val="00101143"/>
    <w:rsid w:val="00101D3D"/>
    <w:rsid w:val="00104130"/>
    <w:rsid w:val="00104BD5"/>
    <w:rsid w:val="00105372"/>
    <w:rsid w:val="001055EB"/>
    <w:rsid w:val="0010562D"/>
    <w:rsid w:val="00106773"/>
    <w:rsid w:val="00107841"/>
    <w:rsid w:val="00110AAF"/>
    <w:rsid w:val="00111D17"/>
    <w:rsid w:val="001121FF"/>
    <w:rsid w:val="00113683"/>
    <w:rsid w:val="0011638B"/>
    <w:rsid w:val="00116965"/>
    <w:rsid w:val="0012045A"/>
    <w:rsid w:val="00120AEF"/>
    <w:rsid w:val="00120B84"/>
    <w:rsid w:val="00121D42"/>
    <w:rsid w:val="001227EF"/>
    <w:rsid w:val="00122F2A"/>
    <w:rsid w:val="00123157"/>
    <w:rsid w:val="00123CF1"/>
    <w:rsid w:val="00124CEC"/>
    <w:rsid w:val="00124D4E"/>
    <w:rsid w:val="0012588B"/>
    <w:rsid w:val="001309C8"/>
    <w:rsid w:val="001312AD"/>
    <w:rsid w:val="00131E7A"/>
    <w:rsid w:val="00132BAE"/>
    <w:rsid w:val="00133336"/>
    <w:rsid w:val="00133860"/>
    <w:rsid w:val="00133C7B"/>
    <w:rsid w:val="00134846"/>
    <w:rsid w:val="00134C89"/>
    <w:rsid w:val="00137005"/>
    <w:rsid w:val="00137C8F"/>
    <w:rsid w:val="00140CB8"/>
    <w:rsid w:val="00140CCE"/>
    <w:rsid w:val="00141324"/>
    <w:rsid w:val="00144536"/>
    <w:rsid w:val="0014494D"/>
    <w:rsid w:val="00144BB5"/>
    <w:rsid w:val="00144C8B"/>
    <w:rsid w:val="0014507B"/>
    <w:rsid w:val="00145F99"/>
    <w:rsid w:val="0014626F"/>
    <w:rsid w:val="001477C0"/>
    <w:rsid w:val="0015038F"/>
    <w:rsid w:val="00150B04"/>
    <w:rsid w:val="00151BF6"/>
    <w:rsid w:val="001525E2"/>
    <w:rsid w:val="0015295E"/>
    <w:rsid w:val="001536C4"/>
    <w:rsid w:val="00157925"/>
    <w:rsid w:val="00157FC8"/>
    <w:rsid w:val="00160906"/>
    <w:rsid w:val="00161247"/>
    <w:rsid w:val="001617BE"/>
    <w:rsid w:val="00161853"/>
    <w:rsid w:val="0016186F"/>
    <w:rsid w:val="001625E0"/>
    <w:rsid w:val="001637B7"/>
    <w:rsid w:val="00164FD0"/>
    <w:rsid w:val="0016506A"/>
    <w:rsid w:val="001652F1"/>
    <w:rsid w:val="001662D6"/>
    <w:rsid w:val="00166364"/>
    <w:rsid w:val="001678CA"/>
    <w:rsid w:val="001701B6"/>
    <w:rsid w:val="00170566"/>
    <w:rsid w:val="001721E7"/>
    <w:rsid w:val="001728CB"/>
    <w:rsid w:val="00172A3A"/>
    <w:rsid w:val="00172AF6"/>
    <w:rsid w:val="00173262"/>
    <w:rsid w:val="00175683"/>
    <w:rsid w:val="00175A04"/>
    <w:rsid w:val="00176203"/>
    <w:rsid w:val="00176CEE"/>
    <w:rsid w:val="001770E8"/>
    <w:rsid w:val="00177109"/>
    <w:rsid w:val="00181139"/>
    <w:rsid w:val="0018155A"/>
    <w:rsid w:val="0018183C"/>
    <w:rsid w:val="00181C44"/>
    <w:rsid w:val="00181C52"/>
    <w:rsid w:val="00181E48"/>
    <w:rsid w:val="00181EE0"/>
    <w:rsid w:val="00182BDE"/>
    <w:rsid w:val="001840E3"/>
    <w:rsid w:val="00184239"/>
    <w:rsid w:val="001843EE"/>
    <w:rsid w:val="00186DD8"/>
    <w:rsid w:val="00187280"/>
    <w:rsid w:val="00187A5F"/>
    <w:rsid w:val="00187BD8"/>
    <w:rsid w:val="0019085C"/>
    <w:rsid w:val="00190A80"/>
    <w:rsid w:val="00190F68"/>
    <w:rsid w:val="0019342D"/>
    <w:rsid w:val="00196547"/>
    <w:rsid w:val="001A37C4"/>
    <w:rsid w:val="001A3C83"/>
    <w:rsid w:val="001A4932"/>
    <w:rsid w:val="001A4DF3"/>
    <w:rsid w:val="001A534F"/>
    <w:rsid w:val="001A55A7"/>
    <w:rsid w:val="001A5E8C"/>
    <w:rsid w:val="001A64E7"/>
    <w:rsid w:val="001A7C52"/>
    <w:rsid w:val="001B13FE"/>
    <w:rsid w:val="001B2232"/>
    <w:rsid w:val="001B4752"/>
    <w:rsid w:val="001B4BDD"/>
    <w:rsid w:val="001B4F04"/>
    <w:rsid w:val="001B7004"/>
    <w:rsid w:val="001B72B8"/>
    <w:rsid w:val="001C0691"/>
    <w:rsid w:val="001C22C7"/>
    <w:rsid w:val="001C2D8F"/>
    <w:rsid w:val="001C3479"/>
    <w:rsid w:val="001C353F"/>
    <w:rsid w:val="001C3A7A"/>
    <w:rsid w:val="001C3D5B"/>
    <w:rsid w:val="001C447D"/>
    <w:rsid w:val="001C4AF0"/>
    <w:rsid w:val="001C54C8"/>
    <w:rsid w:val="001C6800"/>
    <w:rsid w:val="001D0FF2"/>
    <w:rsid w:val="001D11EB"/>
    <w:rsid w:val="001D1C97"/>
    <w:rsid w:val="001D2017"/>
    <w:rsid w:val="001D3B91"/>
    <w:rsid w:val="001D413C"/>
    <w:rsid w:val="001D4B58"/>
    <w:rsid w:val="001D522D"/>
    <w:rsid w:val="001D5DE3"/>
    <w:rsid w:val="001D6E2E"/>
    <w:rsid w:val="001E1D9E"/>
    <w:rsid w:val="001E24ED"/>
    <w:rsid w:val="001E3135"/>
    <w:rsid w:val="001E49EE"/>
    <w:rsid w:val="001E4C14"/>
    <w:rsid w:val="001E5F2C"/>
    <w:rsid w:val="001E5FEE"/>
    <w:rsid w:val="001E636D"/>
    <w:rsid w:val="001E6B0B"/>
    <w:rsid w:val="001E6DCC"/>
    <w:rsid w:val="001F0853"/>
    <w:rsid w:val="001F1545"/>
    <w:rsid w:val="001F1D0E"/>
    <w:rsid w:val="001F2F7F"/>
    <w:rsid w:val="001F4F29"/>
    <w:rsid w:val="001F5D8A"/>
    <w:rsid w:val="001F5F24"/>
    <w:rsid w:val="001F5F58"/>
    <w:rsid w:val="001F6BBD"/>
    <w:rsid w:val="001F6CB6"/>
    <w:rsid w:val="001F7BB0"/>
    <w:rsid w:val="00201E5B"/>
    <w:rsid w:val="00202E49"/>
    <w:rsid w:val="002035AE"/>
    <w:rsid w:val="00203BA8"/>
    <w:rsid w:val="002046F3"/>
    <w:rsid w:val="00205936"/>
    <w:rsid w:val="00205A18"/>
    <w:rsid w:val="00205ED8"/>
    <w:rsid w:val="00207C83"/>
    <w:rsid w:val="00207F5A"/>
    <w:rsid w:val="00210F9A"/>
    <w:rsid w:val="002119B1"/>
    <w:rsid w:val="002149C1"/>
    <w:rsid w:val="00215CDB"/>
    <w:rsid w:val="00215FCA"/>
    <w:rsid w:val="00222B24"/>
    <w:rsid w:val="00223484"/>
    <w:rsid w:val="00224027"/>
    <w:rsid w:val="0022436D"/>
    <w:rsid w:val="0022544B"/>
    <w:rsid w:val="0022551C"/>
    <w:rsid w:val="0022614B"/>
    <w:rsid w:val="0022618F"/>
    <w:rsid w:val="00227539"/>
    <w:rsid w:val="00230581"/>
    <w:rsid w:val="00230FB4"/>
    <w:rsid w:val="002329E8"/>
    <w:rsid w:val="00233D3D"/>
    <w:rsid w:val="00233D7E"/>
    <w:rsid w:val="002348AA"/>
    <w:rsid w:val="002354D5"/>
    <w:rsid w:val="00236EE8"/>
    <w:rsid w:val="002371A8"/>
    <w:rsid w:val="0023746E"/>
    <w:rsid w:val="002414B1"/>
    <w:rsid w:val="002420BE"/>
    <w:rsid w:val="0024384D"/>
    <w:rsid w:val="00244DD6"/>
    <w:rsid w:val="0024743B"/>
    <w:rsid w:val="00247912"/>
    <w:rsid w:val="00250395"/>
    <w:rsid w:val="00253CC8"/>
    <w:rsid w:val="00254F68"/>
    <w:rsid w:val="0025589F"/>
    <w:rsid w:val="0025618B"/>
    <w:rsid w:val="00256930"/>
    <w:rsid w:val="00257B18"/>
    <w:rsid w:val="00257E04"/>
    <w:rsid w:val="00263459"/>
    <w:rsid w:val="00263C51"/>
    <w:rsid w:val="0026439B"/>
    <w:rsid w:val="0026466F"/>
    <w:rsid w:val="00264967"/>
    <w:rsid w:val="00264E8D"/>
    <w:rsid w:val="00265DDC"/>
    <w:rsid w:val="00267F64"/>
    <w:rsid w:val="0027011B"/>
    <w:rsid w:val="00273FB4"/>
    <w:rsid w:val="002769C4"/>
    <w:rsid w:val="00277160"/>
    <w:rsid w:val="00277BE5"/>
    <w:rsid w:val="00280D78"/>
    <w:rsid w:val="00281415"/>
    <w:rsid w:val="0028385A"/>
    <w:rsid w:val="00283B33"/>
    <w:rsid w:val="00284A83"/>
    <w:rsid w:val="00284F76"/>
    <w:rsid w:val="00286019"/>
    <w:rsid w:val="00286712"/>
    <w:rsid w:val="0028680B"/>
    <w:rsid w:val="00287F3A"/>
    <w:rsid w:val="00290DA8"/>
    <w:rsid w:val="002911A4"/>
    <w:rsid w:val="002924EE"/>
    <w:rsid w:val="002933B5"/>
    <w:rsid w:val="00293C84"/>
    <w:rsid w:val="00293EB0"/>
    <w:rsid w:val="002966B9"/>
    <w:rsid w:val="00296C7D"/>
    <w:rsid w:val="00297012"/>
    <w:rsid w:val="00297F06"/>
    <w:rsid w:val="00297FE4"/>
    <w:rsid w:val="002A005D"/>
    <w:rsid w:val="002A0207"/>
    <w:rsid w:val="002A0C03"/>
    <w:rsid w:val="002A2A1C"/>
    <w:rsid w:val="002A3163"/>
    <w:rsid w:val="002A33AC"/>
    <w:rsid w:val="002A6CE6"/>
    <w:rsid w:val="002A6D4D"/>
    <w:rsid w:val="002A71FC"/>
    <w:rsid w:val="002A7BDA"/>
    <w:rsid w:val="002B01E7"/>
    <w:rsid w:val="002B2963"/>
    <w:rsid w:val="002B44F3"/>
    <w:rsid w:val="002B4A03"/>
    <w:rsid w:val="002C1300"/>
    <w:rsid w:val="002C5C7C"/>
    <w:rsid w:val="002C6095"/>
    <w:rsid w:val="002C7D3D"/>
    <w:rsid w:val="002D2797"/>
    <w:rsid w:val="002D3CBF"/>
    <w:rsid w:val="002D48D4"/>
    <w:rsid w:val="002D4C5D"/>
    <w:rsid w:val="002D5761"/>
    <w:rsid w:val="002D585F"/>
    <w:rsid w:val="002D6C54"/>
    <w:rsid w:val="002D6C90"/>
    <w:rsid w:val="002D6CE0"/>
    <w:rsid w:val="002D75AD"/>
    <w:rsid w:val="002E0023"/>
    <w:rsid w:val="002E0EC3"/>
    <w:rsid w:val="002E109B"/>
    <w:rsid w:val="002E4124"/>
    <w:rsid w:val="002E5DE8"/>
    <w:rsid w:val="002E6C5D"/>
    <w:rsid w:val="002E6FEB"/>
    <w:rsid w:val="002F1770"/>
    <w:rsid w:val="002F3332"/>
    <w:rsid w:val="002F3B5C"/>
    <w:rsid w:val="002F43E9"/>
    <w:rsid w:val="002F4C82"/>
    <w:rsid w:val="002F680A"/>
    <w:rsid w:val="002F76E2"/>
    <w:rsid w:val="0030169D"/>
    <w:rsid w:val="00304014"/>
    <w:rsid w:val="00304134"/>
    <w:rsid w:val="003060D1"/>
    <w:rsid w:val="003060EB"/>
    <w:rsid w:val="0030710F"/>
    <w:rsid w:val="0030788D"/>
    <w:rsid w:val="00310DC9"/>
    <w:rsid w:val="0031103E"/>
    <w:rsid w:val="00311C0E"/>
    <w:rsid w:val="00312366"/>
    <w:rsid w:val="003127D4"/>
    <w:rsid w:val="00312BA7"/>
    <w:rsid w:val="0031325C"/>
    <w:rsid w:val="003137CF"/>
    <w:rsid w:val="0031428C"/>
    <w:rsid w:val="00314355"/>
    <w:rsid w:val="00314825"/>
    <w:rsid w:val="003148DF"/>
    <w:rsid w:val="00314ECC"/>
    <w:rsid w:val="003153EB"/>
    <w:rsid w:val="0031752B"/>
    <w:rsid w:val="00317D9B"/>
    <w:rsid w:val="00320390"/>
    <w:rsid w:val="003212AB"/>
    <w:rsid w:val="003217E2"/>
    <w:rsid w:val="00321985"/>
    <w:rsid w:val="003239A6"/>
    <w:rsid w:val="00323EE6"/>
    <w:rsid w:val="00324775"/>
    <w:rsid w:val="00324801"/>
    <w:rsid w:val="00324A68"/>
    <w:rsid w:val="00324BB0"/>
    <w:rsid w:val="00324E07"/>
    <w:rsid w:val="0032509C"/>
    <w:rsid w:val="00327543"/>
    <w:rsid w:val="0033054F"/>
    <w:rsid w:val="00330F46"/>
    <w:rsid w:val="00332F78"/>
    <w:rsid w:val="003332F4"/>
    <w:rsid w:val="00333A99"/>
    <w:rsid w:val="00333C09"/>
    <w:rsid w:val="00333C91"/>
    <w:rsid w:val="003350D9"/>
    <w:rsid w:val="0033776F"/>
    <w:rsid w:val="00340250"/>
    <w:rsid w:val="00340801"/>
    <w:rsid w:val="00340A79"/>
    <w:rsid w:val="00341054"/>
    <w:rsid w:val="003411A9"/>
    <w:rsid w:val="00341421"/>
    <w:rsid w:val="0034231E"/>
    <w:rsid w:val="003424E6"/>
    <w:rsid w:val="003435D0"/>
    <w:rsid w:val="00343684"/>
    <w:rsid w:val="00343D3C"/>
    <w:rsid w:val="00343E32"/>
    <w:rsid w:val="00344BB3"/>
    <w:rsid w:val="00345358"/>
    <w:rsid w:val="00346467"/>
    <w:rsid w:val="00347B10"/>
    <w:rsid w:val="00350A39"/>
    <w:rsid w:val="00351205"/>
    <w:rsid w:val="00354805"/>
    <w:rsid w:val="0035580F"/>
    <w:rsid w:val="00355AD8"/>
    <w:rsid w:val="00356180"/>
    <w:rsid w:val="003563A8"/>
    <w:rsid w:val="0035644B"/>
    <w:rsid w:val="003565E6"/>
    <w:rsid w:val="00357613"/>
    <w:rsid w:val="00360379"/>
    <w:rsid w:val="00360CB3"/>
    <w:rsid w:val="003627AC"/>
    <w:rsid w:val="00365686"/>
    <w:rsid w:val="003656A4"/>
    <w:rsid w:val="00366521"/>
    <w:rsid w:val="003679C9"/>
    <w:rsid w:val="00370DC0"/>
    <w:rsid w:val="00372F74"/>
    <w:rsid w:val="003737C7"/>
    <w:rsid w:val="00373CDA"/>
    <w:rsid w:val="0037437F"/>
    <w:rsid w:val="003759AB"/>
    <w:rsid w:val="00377990"/>
    <w:rsid w:val="0038004F"/>
    <w:rsid w:val="00381EFA"/>
    <w:rsid w:val="003820FF"/>
    <w:rsid w:val="003825EA"/>
    <w:rsid w:val="00384284"/>
    <w:rsid w:val="003852CC"/>
    <w:rsid w:val="00385886"/>
    <w:rsid w:val="00386030"/>
    <w:rsid w:val="00386D94"/>
    <w:rsid w:val="00387CAE"/>
    <w:rsid w:val="00390CD5"/>
    <w:rsid w:val="00391EBB"/>
    <w:rsid w:val="00392023"/>
    <w:rsid w:val="00396D7A"/>
    <w:rsid w:val="0039772E"/>
    <w:rsid w:val="00397CB6"/>
    <w:rsid w:val="003A10E2"/>
    <w:rsid w:val="003A4F7F"/>
    <w:rsid w:val="003A53D1"/>
    <w:rsid w:val="003A6F47"/>
    <w:rsid w:val="003A78EE"/>
    <w:rsid w:val="003B00E3"/>
    <w:rsid w:val="003B0AF9"/>
    <w:rsid w:val="003B139B"/>
    <w:rsid w:val="003B2F0E"/>
    <w:rsid w:val="003B318F"/>
    <w:rsid w:val="003B378B"/>
    <w:rsid w:val="003B4795"/>
    <w:rsid w:val="003B4947"/>
    <w:rsid w:val="003B520C"/>
    <w:rsid w:val="003B5283"/>
    <w:rsid w:val="003C0509"/>
    <w:rsid w:val="003C0A5F"/>
    <w:rsid w:val="003C19D3"/>
    <w:rsid w:val="003C246E"/>
    <w:rsid w:val="003C2F57"/>
    <w:rsid w:val="003C398A"/>
    <w:rsid w:val="003C7000"/>
    <w:rsid w:val="003C749A"/>
    <w:rsid w:val="003D056C"/>
    <w:rsid w:val="003D23E7"/>
    <w:rsid w:val="003D2A65"/>
    <w:rsid w:val="003D3C85"/>
    <w:rsid w:val="003D4064"/>
    <w:rsid w:val="003D48E8"/>
    <w:rsid w:val="003D4919"/>
    <w:rsid w:val="003D595D"/>
    <w:rsid w:val="003E0470"/>
    <w:rsid w:val="003E0824"/>
    <w:rsid w:val="003E1667"/>
    <w:rsid w:val="003E19A1"/>
    <w:rsid w:val="003E2775"/>
    <w:rsid w:val="003E3471"/>
    <w:rsid w:val="003E5C8B"/>
    <w:rsid w:val="003E64E8"/>
    <w:rsid w:val="003E7A0F"/>
    <w:rsid w:val="003F0C9F"/>
    <w:rsid w:val="003F0F22"/>
    <w:rsid w:val="003F0FE2"/>
    <w:rsid w:val="003F20D2"/>
    <w:rsid w:val="003F2E3A"/>
    <w:rsid w:val="003F372E"/>
    <w:rsid w:val="003F44F2"/>
    <w:rsid w:val="003F47D3"/>
    <w:rsid w:val="003F5B77"/>
    <w:rsid w:val="003F6889"/>
    <w:rsid w:val="003F692E"/>
    <w:rsid w:val="003F7093"/>
    <w:rsid w:val="003F7224"/>
    <w:rsid w:val="00400215"/>
    <w:rsid w:val="004005F7"/>
    <w:rsid w:val="00401A23"/>
    <w:rsid w:val="00404480"/>
    <w:rsid w:val="0040519F"/>
    <w:rsid w:val="0040711F"/>
    <w:rsid w:val="0040749D"/>
    <w:rsid w:val="00407E05"/>
    <w:rsid w:val="00412951"/>
    <w:rsid w:val="00414929"/>
    <w:rsid w:val="0041564B"/>
    <w:rsid w:val="0041589A"/>
    <w:rsid w:val="00417788"/>
    <w:rsid w:val="0041798F"/>
    <w:rsid w:val="0042090B"/>
    <w:rsid w:val="004209B6"/>
    <w:rsid w:val="0042140C"/>
    <w:rsid w:val="00422938"/>
    <w:rsid w:val="004237E6"/>
    <w:rsid w:val="00424E28"/>
    <w:rsid w:val="00425245"/>
    <w:rsid w:val="00427D21"/>
    <w:rsid w:val="0043144C"/>
    <w:rsid w:val="004320B9"/>
    <w:rsid w:val="00433931"/>
    <w:rsid w:val="00434843"/>
    <w:rsid w:val="00435114"/>
    <w:rsid w:val="0043780F"/>
    <w:rsid w:val="00437A9A"/>
    <w:rsid w:val="004402EE"/>
    <w:rsid w:val="004429F7"/>
    <w:rsid w:val="00442D2F"/>
    <w:rsid w:val="00445619"/>
    <w:rsid w:val="004468A3"/>
    <w:rsid w:val="004468E5"/>
    <w:rsid w:val="00447834"/>
    <w:rsid w:val="00447D2B"/>
    <w:rsid w:val="00450319"/>
    <w:rsid w:val="0045055A"/>
    <w:rsid w:val="00450F0F"/>
    <w:rsid w:val="0045157A"/>
    <w:rsid w:val="00451CA1"/>
    <w:rsid w:val="004532D4"/>
    <w:rsid w:val="00453931"/>
    <w:rsid w:val="00455771"/>
    <w:rsid w:val="00455BA8"/>
    <w:rsid w:val="00456043"/>
    <w:rsid w:val="00456647"/>
    <w:rsid w:val="004566C5"/>
    <w:rsid w:val="00457497"/>
    <w:rsid w:val="00457D88"/>
    <w:rsid w:val="00460595"/>
    <w:rsid w:val="004621A8"/>
    <w:rsid w:val="00462438"/>
    <w:rsid w:val="0046297E"/>
    <w:rsid w:val="004636ED"/>
    <w:rsid w:val="00463D34"/>
    <w:rsid w:val="004644C2"/>
    <w:rsid w:val="00464F34"/>
    <w:rsid w:val="0046507C"/>
    <w:rsid w:val="0046579C"/>
    <w:rsid w:val="004657E2"/>
    <w:rsid w:val="004667CE"/>
    <w:rsid w:val="00467F9C"/>
    <w:rsid w:val="00470B7F"/>
    <w:rsid w:val="00470E16"/>
    <w:rsid w:val="00471ABB"/>
    <w:rsid w:val="004735A3"/>
    <w:rsid w:val="00474198"/>
    <w:rsid w:val="0047564A"/>
    <w:rsid w:val="0047760B"/>
    <w:rsid w:val="0047793F"/>
    <w:rsid w:val="00480C4F"/>
    <w:rsid w:val="00480DF4"/>
    <w:rsid w:val="00483E05"/>
    <w:rsid w:val="00484483"/>
    <w:rsid w:val="00485291"/>
    <w:rsid w:val="00485E88"/>
    <w:rsid w:val="004861E5"/>
    <w:rsid w:val="00486B66"/>
    <w:rsid w:val="004913FC"/>
    <w:rsid w:val="0049182A"/>
    <w:rsid w:val="00491894"/>
    <w:rsid w:val="004919D9"/>
    <w:rsid w:val="00491FF7"/>
    <w:rsid w:val="004922DA"/>
    <w:rsid w:val="00493004"/>
    <w:rsid w:val="00493444"/>
    <w:rsid w:val="00493EA9"/>
    <w:rsid w:val="004941A6"/>
    <w:rsid w:val="00494324"/>
    <w:rsid w:val="0049550A"/>
    <w:rsid w:val="00495AB7"/>
    <w:rsid w:val="00495C71"/>
    <w:rsid w:val="004960D3"/>
    <w:rsid w:val="00496707"/>
    <w:rsid w:val="0049685E"/>
    <w:rsid w:val="004A16D6"/>
    <w:rsid w:val="004A1E23"/>
    <w:rsid w:val="004A1EC1"/>
    <w:rsid w:val="004A3190"/>
    <w:rsid w:val="004A323E"/>
    <w:rsid w:val="004A41A8"/>
    <w:rsid w:val="004A49CC"/>
    <w:rsid w:val="004A67C6"/>
    <w:rsid w:val="004A7390"/>
    <w:rsid w:val="004A7897"/>
    <w:rsid w:val="004B1E9A"/>
    <w:rsid w:val="004B2819"/>
    <w:rsid w:val="004B425F"/>
    <w:rsid w:val="004B43CB"/>
    <w:rsid w:val="004B466D"/>
    <w:rsid w:val="004B4C3D"/>
    <w:rsid w:val="004B5302"/>
    <w:rsid w:val="004B6033"/>
    <w:rsid w:val="004B6F50"/>
    <w:rsid w:val="004B7705"/>
    <w:rsid w:val="004C0FC7"/>
    <w:rsid w:val="004C2F79"/>
    <w:rsid w:val="004C3DED"/>
    <w:rsid w:val="004C426A"/>
    <w:rsid w:val="004C4A0D"/>
    <w:rsid w:val="004C4E6D"/>
    <w:rsid w:val="004C69AD"/>
    <w:rsid w:val="004C69CB"/>
    <w:rsid w:val="004C7B82"/>
    <w:rsid w:val="004D0278"/>
    <w:rsid w:val="004D0565"/>
    <w:rsid w:val="004D16D0"/>
    <w:rsid w:val="004D1FB2"/>
    <w:rsid w:val="004D36F1"/>
    <w:rsid w:val="004D396C"/>
    <w:rsid w:val="004D3F25"/>
    <w:rsid w:val="004D4120"/>
    <w:rsid w:val="004D489D"/>
    <w:rsid w:val="004D58F2"/>
    <w:rsid w:val="004D6ABC"/>
    <w:rsid w:val="004D6E4E"/>
    <w:rsid w:val="004D7342"/>
    <w:rsid w:val="004D7753"/>
    <w:rsid w:val="004D7A70"/>
    <w:rsid w:val="004E071B"/>
    <w:rsid w:val="004E15A8"/>
    <w:rsid w:val="004E235C"/>
    <w:rsid w:val="004E2855"/>
    <w:rsid w:val="004E2DD2"/>
    <w:rsid w:val="004E36CE"/>
    <w:rsid w:val="004E4A85"/>
    <w:rsid w:val="004E584A"/>
    <w:rsid w:val="004E589B"/>
    <w:rsid w:val="004E5AA3"/>
    <w:rsid w:val="004E6BCB"/>
    <w:rsid w:val="004F056B"/>
    <w:rsid w:val="004F2277"/>
    <w:rsid w:val="004F304B"/>
    <w:rsid w:val="004F351F"/>
    <w:rsid w:val="004F390D"/>
    <w:rsid w:val="004F421E"/>
    <w:rsid w:val="004F5516"/>
    <w:rsid w:val="004F7ECF"/>
    <w:rsid w:val="005004EF"/>
    <w:rsid w:val="00500BAD"/>
    <w:rsid w:val="00500D52"/>
    <w:rsid w:val="0050204D"/>
    <w:rsid w:val="00503541"/>
    <w:rsid w:val="00504230"/>
    <w:rsid w:val="00504579"/>
    <w:rsid w:val="00504977"/>
    <w:rsid w:val="00504B7C"/>
    <w:rsid w:val="0050594E"/>
    <w:rsid w:val="00505E8A"/>
    <w:rsid w:val="005067A1"/>
    <w:rsid w:val="005067C1"/>
    <w:rsid w:val="00506D79"/>
    <w:rsid w:val="00506D84"/>
    <w:rsid w:val="0050704E"/>
    <w:rsid w:val="0050725F"/>
    <w:rsid w:val="005078AC"/>
    <w:rsid w:val="005103F4"/>
    <w:rsid w:val="00511FCA"/>
    <w:rsid w:val="00513214"/>
    <w:rsid w:val="00513485"/>
    <w:rsid w:val="00513773"/>
    <w:rsid w:val="005142A7"/>
    <w:rsid w:val="00514AD6"/>
    <w:rsid w:val="00515943"/>
    <w:rsid w:val="00515ADD"/>
    <w:rsid w:val="0051608B"/>
    <w:rsid w:val="00516780"/>
    <w:rsid w:val="00517EEF"/>
    <w:rsid w:val="005221F7"/>
    <w:rsid w:val="00522389"/>
    <w:rsid w:val="005225D9"/>
    <w:rsid w:val="00523016"/>
    <w:rsid w:val="00523B01"/>
    <w:rsid w:val="00523E8B"/>
    <w:rsid w:val="00525A65"/>
    <w:rsid w:val="00525A81"/>
    <w:rsid w:val="005268C3"/>
    <w:rsid w:val="00527164"/>
    <w:rsid w:val="00527D24"/>
    <w:rsid w:val="005306B2"/>
    <w:rsid w:val="00530A44"/>
    <w:rsid w:val="00530E56"/>
    <w:rsid w:val="00531330"/>
    <w:rsid w:val="00531673"/>
    <w:rsid w:val="00531C29"/>
    <w:rsid w:val="00531DA8"/>
    <w:rsid w:val="00533561"/>
    <w:rsid w:val="00534681"/>
    <w:rsid w:val="00534E6A"/>
    <w:rsid w:val="0053546B"/>
    <w:rsid w:val="005355A1"/>
    <w:rsid w:val="00537C5B"/>
    <w:rsid w:val="00541754"/>
    <w:rsid w:val="00542D07"/>
    <w:rsid w:val="00545737"/>
    <w:rsid w:val="005473C3"/>
    <w:rsid w:val="0055059F"/>
    <w:rsid w:val="005523EE"/>
    <w:rsid w:val="00552624"/>
    <w:rsid w:val="0055343D"/>
    <w:rsid w:val="00553E2F"/>
    <w:rsid w:val="005552FF"/>
    <w:rsid w:val="00560839"/>
    <w:rsid w:val="005609AE"/>
    <w:rsid w:val="00561704"/>
    <w:rsid w:val="005618A2"/>
    <w:rsid w:val="00561A98"/>
    <w:rsid w:val="00561AB0"/>
    <w:rsid w:val="00562965"/>
    <w:rsid w:val="00563344"/>
    <w:rsid w:val="00563442"/>
    <w:rsid w:val="00563CED"/>
    <w:rsid w:val="00563F00"/>
    <w:rsid w:val="00564292"/>
    <w:rsid w:val="00564588"/>
    <w:rsid w:val="0056593D"/>
    <w:rsid w:val="00565B42"/>
    <w:rsid w:val="00565FC6"/>
    <w:rsid w:val="005678B7"/>
    <w:rsid w:val="00570546"/>
    <w:rsid w:val="00570D07"/>
    <w:rsid w:val="005714AB"/>
    <w:rsid w:val="0057356A"/>
    <w:rsid w:val="00574036"/>
    <w:rsid w:val="00574797"/>
    <w:rsid w:val="005752A3"/>
    <w:rsid w:val="00576301"/>
    <w:rsid w:val="00577C3C"/>
    <w:rsid w:val="00580B47"/>
    <w:rsid w:val="005817A9"/>
    <w:rsid w:val="00582110"/>
    <w:rsid w:val="005826E1"/>
    <w:rsid w:val="00582D87"/>
    <w:rsid w:val="00582E99"/>
    <w:rsid w:val="00583134"/>
    <w:rsid w:val="005868D3"/>
    <w:rsid w:val="0058718D"/>
    <w:rsid w:val="005875D3"/>
    <w:rsid w:val="005917C9"/>
    <w:rsid w:val="00592CFC"/>
    <w:rsid w:val="00592E85"/>
    <w:rsid w:val="0059410B"/>
    <w:rsid w:val="005958A6"/>
    <w:rsid w:val="00596A25"/>
    <w:rsid w:val="005974FA"/>
    <w:rsid w:val="00597EDB"/>
    <w:rsid w:val="005A08E2"/>
    <w:rsid w:val="005A0DF3"/>
    <w:rsid w:val="005A13C5"/>
    <w:rsid w:val="005A302D"/>
    <w:rsid w:val="005A42F9"/>
    <w:rsid w:val="005A623C"/>
    <w:rsid w:val="005B13E4"/>
    <w:rsid w:val="005B2197"/>
    <w:rsid w:val="005B313E"/>
    <w:rsid w:val="005B4747"/>
    <w:rsid w:val="005B4D51"/>
    <w:rsid w:val="005B58F4"/>
    <w:rsid w:val="005B7631"/>
    <w:rsid w:val="005C07BE"/>
    <w:rsid w:val="005C162C"/>
    <w:rsid w:val="005C4CE6"/>
    <w:rsid w:val="005C4EFE"/>
    <w:rsid w:val="005D0725"/>
    <w:rsid w:val="005D0DB7"/>
    <w:rsid w:val="005D224A"/>
    <w:rsid w:val="005D3BAB"/>
    <w:rsid w:val="005D3F2A"/>
    <w:rsid w:val="005D47F0"/>
    <w:rsid w:val="005D58E1"/>
    <w:rsid w:val="005D5A7C"/>
    <w:rsid w:val="005D6A8B"/>
    <w:rsid w:val="005E0636"/>
    <w:rsid w:val="005E090F"/>
    <w:rsid w:val="005E0D18"/>
    <w:rsid w:val="005E0FE7"/>
    <w:rsid w:val="005E2A40"/>
    <w:rsid w:val="005E3A4C"/>
    <w:rsid w:val="005E4048"/>
    <w:rsid w:val="005E491C"/>
    <w:rsid w:val="005E4D0C"/>
    <w:rsid w:val="005E5D10"/>
    <w:rsid w:val="005E5EB0"/>
    <w:rsid w:val="005E650C"/>
    <w:rsid w:val="005E77D0"/>
    <w:rsid w:val="005F10A8"/>
    <w:rsid w:val="005F2915"/>
    <w:rsid w:val="005F29FA"/>
    <w:rsid w:val="005F2EF6"/>
    <w:rsid w:val="005F2F30"/>
    <w:rsid w:val="005F4EFB"/>
    <w:rsid w:val="005F50D6"/>
    <w:rsid w:val="0060023B"/>
    <w:rsid w:val="00600469"/>
    <w:rsid w:val="00600E28"/>
    <w:rsid w:val="006036B2"/>
    <w:rsid w:val="006045FF"/>
    <w:rsid w:val="00604817"/>
    <w:rsid w:val="00605082"/>
    <w:rsid w:val="0060550C"/>
    <w:rsid w:val="00606968"/>
    <w:rsid w:val="00606E92"/>
    <w:rsid w:val="00610AFF"/>
    <w:rsid w:val="00610B8C"/>
    <w:rsid w:val="006114AE"/>
    <w:rsid w:val="006118CE"/>
    <w:rsid w:val="0061227A"/>
    <w:rsid w:val="006122BA"/>
    <w:rsid w:val="0061331A"/>
    <w:rsid w:val="00613E1B"/>
    <w:rsid w:val="00615029"/>
    <w:rsid w:val="0061530D"/>
    <w:rsid w:val="00615B0E"/>
    <w:rsid w:val="00616C90"/>
    <w:rsid w:val="00616D4A"/>
    <w:rsid w:val="00616EC4"/>
    <w:rsid w:val="006213B5"/>
    <w:rsid w:val="00621B87"/>
    <w:rsid w:val="00623947"/>
    <w:rsid w:val="006246CD"/>
    <w:rsid w:val="00624D63"/>
    <w:rsid w:val="00625567"/>
    <w:rsid w:val="00625A28"/>
    <w:rsid w:val="006266DF"/>
    <w:rsid w:val="0062673F"/>
    <w:rsid w:val="00627EB5"/>
    <w:rsid w:val="00631E0C"/>
    <w:rsid w:val="006321A4"/>
    <w:rsid w:val="0063233A"/>
    <w:rsid w:val="006325D7"/>
    <w:rsid w:val="006327ED"/>
    <w:rsid w:val="006334BC"/>
    <w:rsid w:val="006338C2"/>
    <w:rsid w:val="00633F6E"/>
    <w:rsid w:val="00635AE4"/>
    <w:rsid w:val="00635B28"/>
    <w:rsid w:val="00635ED9"/>
    <w:rsid w:val="0063718D"/>
    <w:rsid w:val="00637604"/>
    <w:rsid w:val="006376DF"/>
    <w:rsid w:val="006400F1"/>
    <w:rsid w:val="006403F0"/>
    <w:rsid w:val="006406A1"/>
    <w:rsid w:val="006406AF"/>
    <w:rsid w:val="00640FD3"/>
    <w:rsid w:val="00641234"/>
    <w:rsid w:val="00643A3A"/>
    <w:rsid w:val="006444AE"/>
    <w:rsid w:val="00644C17"/>
    <w:rsid w:val="00644D27"/>
    <w:rsid w:val="00647114"/>
    <w:rsid w:val="00647E69"/>
    <w:rsid w:val="00650318"/>
    <w:rsid w:val="00650CAC"/>
    <w:rsid w:val="00650F1A"/>
    <w:rsid w:val="00651BD6"/>
    <w:rsid w:val="00651C37"/>
    <w:rsid w:val="00652476"/>
    <w:rsid w:val="00652FF1"/>
    <w:rsid w:val="00653424"/>
    <w:rsid w:val="00653B58"/>
    <w:rsid w:val="006543A5"/>
    <w:rsid w:val="00654557"/>
    <w:rsid w:val="00654FB1"/>
    <w:rsid w:val="00656776"/>
    <w:rsid w:val="00657155"/>
    <w:rsid w:val="0066045D"/>
    <w:rsid w:val="00662094"/>
    <w:rsid w:val="0066435D"/>
    <w:rsid w:val="006643D7"/>
    <w:rsid w:val="006716BB"/>
    <w:rsid w:val="006716E8"/>
    <w:rsid w:val="00672770"/>
    <w:rsid w:val="00672E34"/>
    <w:rsid w:val="006737FB"/>
    <w:rsid w:val="00674669"/>
    <w:rsid w:val="00674A29"/>
    <w:rsid w:val="00676F5F"/>
    <w:rsid w:val="0067765F"/>
    <w:rsid w:val="0067769B"/>
    <w:rsid w:val="00680B7D"/>
    <w:rsid w:val="0068396D"/>
    <w:rsid w:val="00687493"/>
    <w:rsid w:val="00692F63"/>
    <w:rsid w:val="00693283"/>
    <w:rsid w:val="00693CCB"/>
    <w:rsid w:val="0069436B"/>
    <w:rsid w:val="00696826"/>
    <w:rsid w:val="00696CE1"/>
    <w:rsid w:val="006976B6"/>
    <w:rsid w:val="006A0A1E"/>
    <w:rsid w:val="006A15F6"/>
    <w:rsid w:val="006A2276"/>
    <w:rsid w:val="006A535E"/>
    <w:rsid w:val="006A75D9"/>
    <w:rsid w:val="006A7F16"/>
    <w:rsid w:val="006B030F"/>
    <w:rsid w:val="006B2290"/>
    <w:rsid w:val="006B30D4"/>
    <w:rsid w:val="006B3C21"/>
    <w:rsid w:val="006B4832"/>
    <w:rsid w:val="006B4D51"/>
    <w:rsid w:val="006B54F0"/>
    <w:rsid w:val="006B70DB"/>
    <w:rsid w:val="006C1019"/>
    <w:rsid w:val="006C1062"/>
    <w:rsid w:val="006C1606"/>
    <w:rsid w:val="006C5E71"/>
    <w:rsid w:val="006C6085"/>
    <w:rsid w:val="006C64EB"/>
    <w:rsid w:val="006C701D"/>
    <w:rsid w:val="006C79C4"/>
    <w:rsid w:val="006C7A86"/>
    <w:rsid w:val="006D0A40"/>
    <w:rsid w:val="006D122B"/>
    <w:rsid w:val="006D2787"/>
    <w:rsid w:val="006D2F84"/>
    <w:rsid w:val="006D35CC"/>
    <w:rsid w:val="006D36A1"/>
    <w:rsid w:val="006D3D5E"/>
    <w:rsid w:val="006D41A5"/>
    <w:rsid w:val="006D56DE"/>
    <w:rsid w:val="006D5CE1"/>
    <w:rsid w:val="006D6905"/>
    <w:rsid w:val="006E18AD"/>
    <w:rsid w:val="006E1EC7"/>
    <w:rsid w:val="006E23C3"/>
    <w:rsid w:val="006E272D"/>
    <w:rsid w:val="006E2CBB"/>
    <w:rsid w:val="006E3DC0"/>
    <w:rsid w:val="006E4246"/>
    <w:rsid w:val="006E6DCA"/>
    <w:rsid w:val="006E7F7D"/>
    <w:rsid w:val="006F0037"/>
    <w:rsid w:val="006F1500"/>
    <w:rsid w:val="006F25E8"/>
    <w:rsid w:val="006F2C7F"/>
    <w:rsid w:val="006F3C5C"/>
    <w:rsid w:val="006F4624"/>
    <w:rsid w:val="006F4A43"/>
    <w:rsid w:val="006F4C45"/>
    <w:rsid w:val="006F66A9"/>
    <w:rsid w:val="006F6734"/>
    <w:rsid w:val="006F75B5"/>
    <w:rsid w:val="006F7756"/>
    <w:rsid w:val="0070043C"/>
    <w:rsid w:val="00700619"/>
    <w:rsid w:val="00700914"/>
    <w:rsid w:val="00700F01"/>
    <w:rsid w:val="00701407"/>
    <w:rsid w:val="00701BE4"/>
    <w:rsid w:val="0070203A"/>
    <w:rsid w:val="0070209C"/>
    <w:rsid w:val="007024E2"/>
    <w:rsid w:val="00702687"/>
    <w:rsid w:val="00702C49"/>
    <w:rsid w:val="00702E9D"/>
    <w:rsid w:val="00704157"/>
    <w:rsid w:val="00704749"/>
    <w:rsid w:val="007049A5"/>
    <w:rsid w:val="00705F33"/>
    <w:rsid w:val="00706171"/>
    <w:rsid w:val="00707B65"/>
    <w:rsid w:val="00710A01"/>
    <w:rsid w:val="00710DAC"/>
    <w:rsid w:val="007112D3"/>
    <w:rsid w:val="00714EF1"/>
    <w:rsid w:val="007157CE"/>
    <w:rsid w:val="00717D88"/>
    <w:rsid w:val="00717EBD"/>
    <w:rsid w:val="00720967"/>
    <w:rsid w:val="007219C3"/>
    <w:rsid w:val="00722260"/>
    <w:rsid w:val="0072314D"/>
    <w:rsid w:val="00723A69"/>
    <w:rsid w:val="00725080"/>
    <w:rsid w:val="00726BC1"/>
    <w:rsid w:val="00730348"/>
    <w:rsid w:val="007305FB"/>
    <w:rsid w:val="007309B8"/>
    <w:rsid w:val="007320E5"/>
    <w:rsid w:val="007329F5"/>
    <w:rsid w:val="0073347D"/>
    <w:rsid w:val="00734320"/>
    <w:rsid w:val="00734FE7"/>
    <w:rsid w:val="007355BB"/>
    <w:rsid w:val="00735788"/>
    <w:rsid w:val="00735BFA"/>
    <w:rsid w:val="007366FB"/>
    <w:rsid w:val="00737F85"/>
    <w:rsid w:val="007419A8"/>
    <w:rsid w:val="0074253C"/>
    <w:rsid w:val="00743679"/>
    <w:rsid w:val="00743FA8"/>
    <w:rsid w:val="00744A9F"/>
    <w:rsid w:val="00744AD8"/>
    <w:rsid w:val="007457AF"/>
    <w:rsid w:val="007458B5"/>
    <w:rsid w:val="00747086"/>
    <w:rsid w:val="00747856"/>
    <w:rsid w:val="0075066C"/>
    <w:rsid w:val="00752169"/>
    <w:rsid w:val="00752F1D"/>
    <w:rsid w:val="00753F60"/>
    <w:rsid w:val="00753F82"/>
    <w:rsid w:val="007543EA"/>
    <w:rsid w:val="0075729B"/>
    <w:rsid w:val="007577B0"/>
    <w:rsid w:val="0076026A"/>
    <w:rsid w:val="0076073C"/>
    <w:rsid w:val="0076208A"/>
    <w:rsid w:val="0076218C"/>
    <w:rsid w:val="00763113"/>
    <w:rsid w:val="0076397B"/>
    <w:rsid w:val="00764A55"/>
    <w:rsid w:val="00764E61"/>
    <w:rsid w:val="00765276"/>
    <w:rsid w:val="00765D41"/>
    <w:rsid w:val="0076618B"/>
    <w:rsid w:val="00767644"/>
    <w:rsid w:val="007677FE"/>
    <w:rsid w:val="00767C7C"/>
    <w:rsid w:val="00770D10"/>
    <w:rsid w:val="00770F14"/>
    <w:rsid w:val="00773C86"/>
    <w:rsid w:val="00774948"/>
    <w:rsid w:val="0077570A"/>
    <w:rsid w:val="00775780"/>
    <w:rsid w:val="00776132"/>
    <w:rsid w:val="00777BA9"/>
    <w:rsid w:val="007809E0"/>
    <w:rsid w:val="00780E5D"/>
    <w:rsid w:val="00783CE4"/>
    <w:rsid w:val="00784D13"/>
    <w:rsid w:val="0078565C"/>
    <w:rsid w:val="00785662"/>
    <w:rsid w:val="00785AB5"/>
    <w:rsid w:val="00785F3A"/>
    <w:rsid w:val="00786056"/>
    <w:rsid w:val="007869EE"/>
    <w:rsid w:val="00786F93"/>
    <w:rsid w:val="00787A63"/>
    <w:rsid w:val="00791116"/>
    <w:rsid w:val="007942D3"/>
    <w:rsid w:val="007955C9"/>
    <w:rsid w:val="00796238"/>
    <w:rsid w:val="0079730A"/>
    <w:rsid w:val="0079758C"/>
    <w:rsid w:val="007A1671"/>
    <w:rsid w:val="007A2ED1"/>
    <w:rsid w:val="007A3031"/>
    <w:rsid w:val="007A334D"/>
    <w:rsid w:val="007A4AFA"/>
    <w:rsid w:val="007A610E"/>
    <w:rsid w:val="007B04CF"/>
    <w:rsid w:val="007B2099"/>
    <w:rsid w:val="007B3B0F"/>
    <w:rsid w:val="007B40AB"/>
    <w:rsid w:val="007B6C09"/>
    <w:rsid w:val="007B7741"/>
    <w:rsid w:val="007B77AB"/>
    <w:rsid w:val="007B7886"/>
    <w:rsid w:val="007C128D"/>
    <w:rsid w:val="007C3AC8"/>
    <w:rsid w:val="007C654D"/>
    <w:rsid w:val="007C73F4"/>
    <w:rsid w:val="007C765A"/>
    <w:rsid w:val="007D05A3"/>
    <w:rsid w:val="007D08AC"/>
    <w:rsid w:val="007D172A"/>
    <w:rsid w:val="007D1A45"/>
    <w:rsid w:val="007D3C66"/>
    <w:rsid w:val="007D4310"/>
    <w:rsid w:val="007D65C7"/>
    <w:rsid w:val="007D7353"/>
    <w:rsid w:val="007E06DE"/>
    <w:rsid w:val="007E09DA"/>
    <w:rsid w:val="007E0DAF"/>
    <w:rsid w:val="007E1602"/>
    <w:rsid w:val="007E6A9C"/>
    <w:rsid w:val="007E6F0C"/>
    <w:rsid w:val="007F0657"/>
    <w:rsid w:val="007F0F3B"/>
    <w:rsid w:val="007F29B2"/>
    <w:rsid w:val="007F2D44"/>
    <w:rsid w:val="007F327D"/>
    <w:rsid w:val="007F3FDD"/>
    <w:rsid w:val="007F524E"/>
    <w:rsid w:val="007F6281"/>
    <w:rsid w:val="007F65CA"/>
    <w:rsid w:val="007F6E0D"/>
    <w:rsid w:val="007F6F78"/>
    <w:rsid w:val="007F741C"/>
    <w:rsid w:val="007F7878"/>
    <w:rsid w:val="00800343"/>
    <w:rsid w:val="00800ECA"/>
    <w:rsid w:val="008015CB"/>
    <w:rsid w:val="0080362E"/>
    <w:rsid w:val="00803CB4"/>
    <w:rsid w:val="00804073"/>
    <w:rsid w:val="008054A2"/>
    <w:rsid w:val="008057E2"/>
    <w:rsid w:val="0080616F"/>
    <w:rsid w:val="008063A5"/>
    <w:rsid w:val="008100DA"/>
    <w:rsid w:val="00810A12"/>
    <w:rsid w:val="00810A55"/>
    <w:rsid w:val="00812B95"/>
    <w:rsid w:val="008135A0"/>
    <w:rsid w:val="0081432D"/>
    <w:rsid w:val="0081706C"/>
    <w:rsid w:val="008178B6"/>
    <w:rsid w:val="00820706"/>
    <w:rsid w:val="0082115E"/>
    <w:rsid w:val="00821294"/>
    <w:rsid w:val="00821DC2"/>
    <w:rsid w:val="008223B6"/>
    <w:rsid w:val="00823FED"/>
    <w:rsid w:val="008240E8"/>
    <w:rsid w:val="00824900"/>
    <w:rsid w:val="00825708"/>
    <w:rsid w:val="00825E88"/>
    <w:rsid w:val="00825FA5"/>
    <w:rsid w:val="00826544"/>
    <w:rsid w:val="008277D4"/>
    <w:rsid w:val="00827861"/>
    <w:rsid w:val="00827895"/>
    <w:rsid w:val="00830E48"/>
    <w:rsid w:val="00832EC3"/>
    <w:rsid w:val="00834753"/>
    <w:rsid w:val="00834924"/>
    <w:rsid w:val="00834BFD"/>
    <w:rsid w:val="008367E7"/>
    <w:rsid w:val="00837159"/>
    <w:rsid w:val="00840D0A"/>
    <w:rsid w:val="008412EA"/>
    <w:rsid w:val="008425FC"/>
    <w:rsid w:val="00843593"/>
    <w:rsid w:val="0084363D"/>
    <w:rsid w:val="0084581E"/>
    <w:rsid w:val="008515A1"/>
    <w:rsid w:val="008524DB"/>
    <w:rsid w:val="00852F3B"/>
    <w:rsid w:val="00853A2F"/>
    <w:rsid w:val="00853EBA"/>
    <w:rsid w:val="00855CC2"/>
    <w:rsid w:val="008572CC"/>
    <w:rsid w:val="00857502"/>
    <w:rsid w:val="0086071A"/>
    <w:rsid w:val="00863235"/>
    <w:rsid w:val="00863978"/>
    <w:rsid w:val="00864427"/>
    <w:rsid w:val="00865037"/>
    <w:rsid w:val="00865B74"/>
    <w:rsid w:val="00865FCA"/>
    <w:rsid w:val="008675B8"/>
    <w:rsid w:val="00867933"/>
    <w:rsid w:val="00867CE8"/>
    <w:rsid w:val="00870C41"/>
    <w:rsid w:val="00870D57"/>
    <w:rsid w:val="00870E39"/>
    <w:rsid w:val="00871BED"/>
    <w:rsid w:val="00872783"/>
    <w:rsid w:val="008744E9"/>
    <w:rsid w:val="00874A96"/>
    <w:rsid w:val="00875285"/>
    <w:rsid w:val="00876D50"/>
    <w:rsid w:val="0088029D"/>
    <w:rsid w:val="0088252A"/>
    <w:rsid w:val="00882D73"/>
    <w:rsid w:val="00885529"/>
    <w:rsid w:val="008858AC"/>
    <w:rsid w:val="00885911"/>
    <w:rsid w:val="00885972"/>
    <w:rsid w:val="00886458"/>
    <w:rsid w:val="00891110"/>
    <w:rsid w:val="00891872"/>
    <w:rsid w:val="00893354"/>
    <w:rsid w:val="0089352C"/>
    <w:rsid w:val="008936FA"/>
    <w:rsid w:val="00894EA8"/>
    <w:rsid w:val="008956B3"/>
    <w:rsid w:val="008974F0"/>
    <w:rsid w:val="008A12FB"/>
    <w:rsid w:val="008A13D3"/>
    <w:rsid w:val="008A1644"/>
    <w:rsid w:val="008A2D3C"/>
    <w:rsid w:val="008A32D5"/>
    <w:rsid w:val="008A36D4"/>
    <w:rsid w:val="008A5EDF"/>
    <w:rsid w:val="008A63E7"/>
    <w:rsid w:val="008A6AAD"/>
    <w:rsid w:val="008A6F7A"/>
    <w:rsid w:val="008A7359"/>
    <w:rsid w:val="008A7E66"/>
    <w:rsid w:val="008B012A"/>
    <w:rsid w:val="008B0DCE"/>
    <w:rsid w:val="008B3B93"/>
    <w:rsid w:val="008B3FAB"/>
    <w:rsid w:val="008B4C15"/>
    <w:rsid w:val="008B4C45"/>
    <w:rsid w:val="008B7404"/>
    <w:rsid w:val="008C052E"/>
    <w:rsid w:val="008C0973"/>
    <w:rsid w:val="008C0AD5"/>
    <w:rsid w:val="008C1BAD"/>
    <w:rsid w:val="008C3052"/>
    <w:rsid w:val="008C4132"/>
    <w:rsid w:val="008C592F"/>
    <w:rsid w:val="008C6619"/>
    <w:rsid w:val="008C767F"/>
    <w:rsid w:val="008C77EB"/>
    <w:rsid w:val="008C7A44"/>
    <w:rsid w:val="008D04D4"/>
    <w:rsid w:val="008D0CBF"/>
    <w:rsid w:val="008D128B"/>
    <w:rsid w:val="008D180C"/>
    <w:rsid w:val="008D1C81"/>
    <w:rsid w:val="008D1E8D"/>
    <w:rsid w:val="008D2204"/>
    <w:rsid w:val="008D2CC6"/>
    <w:rsid w:val="008D3290"/>
    <w:rsid w:val="008D4984"/>
    <w:rsid w:val="008D4E5A"/>
    <w:rsid w:val="008D53D4"/>
    <w:rsid w:val="008D5551"/>
    <w:rsid w:val="008D672A"/>
    <w:rsid w:val="008D7E74"/>
    <w:rsid w:val="008E20C2"/>
    <w:rsid w:val="008E2972"/>
    <w:rsid w:val="008E434D"/>
    <w:rsid w:val="008E4A88"/>
    <w:rsid w:val="008E621C"/>
    <w:rsid w:val="008E634C"/>
    <w:rsid w:val="008F01DC"/>
    <w:rsid w:val="008F024E"/>
    <w:rsid w:val="008F0287"/>
    <w:rsid w:val="008F0410"/>
    <w:rsid w:val="008F1A12"/>
    <w:rsid w:val="008F2480"/>
    <w:rsid w:val="008F2B82"/>
    <w:rsid w:val="008F3385"/>
    <w:rsid w:val="008F3E10"/>
    <w:rsid w:val="008F458D"/>
    <w:rsid w:val="008F4D56"/>
    <w:rsid w:val="008F612C"/>
    <w:rsid w:val="008F6692"/>
    <w:rsid w:val="008F68D1"/>
    <w:rsid w:val="008F69F0"/>
    <w:rsid w:val="008F7149"/>
    <w:rsid w:val="00900D5A"/>
    <w:rsid w:val="009010A7"/>
    <w:rsid w:val="0090246E"/>
    <w:rsid w:val="00902A00"/>
    <w:rsid w:val="00902B88"/>
    <w:rsid w:val="00902BE7"/>
    <w:rsid w:val="0090318B"/>
    <w:rsid w:val="00904ED3"/>
    <w:rsid w:val="00905357"/>
    <w:rsid w:val="00905A5A"/>
    <w:rsid w:val="00906602"/>
    <w:rsid w:val="00906E17"/>
    <w:rsid w:val="0090733F"/>
    <w:rsid w:val="00907608"/>
    <w:rsid w:val="00907F9B"/>
    <w:rsid w:val="00911C5C"/>
    <w:rsid w:val="009124D8"/>
    <w:rsid w:val="009125A4"/>
    <w:rsid w:val="009135B8"/>
    <w:rsid w:val="009164AB"/>
    <w:rsid w:val="00916F91"/>
    <w:rsid w:val="00917829"/>
    <w:rsid w:val="00921620"/>
    <w:rsid w:val="00923F63"/>
    <w:rsid w:val="0092622C"/>
    <w:rsid w:val="009306AA"/>
    <w:rsid w:val="00930BA1"/>
    <w:rsid w:val="0093169E"/>
    <w:rsid w:val="0093171F"/>
    <w:rsid w:val="00931848"/>
    <w:rsid w:val="00931A2A"/>
    <w:rsid w:val="00933BF1"/>
    <w:rsid w:val="00933DFE"/>
    <w:rsid w:val="009352CE"/>
    <w:rsid w:val="0093540C"/>
    <w:rsid w:val="0093607F"/>
    <w:rsid w:val="00936F5E"/>
    <w:rsid w:val="009401CF"/>
    <w:rsid w:val="00940F39"/>
    <w:rsid w:val="009411E5"/>
    <w:rsid w:val="00942B3B"/>
    <w:rsid w:val="009430D1"/>
    <w:rsid w:val="00943259"/>
    <w:rsid w:val="009440F1"/>
    <w:rsid w:val="0094512B"/>
    <w:rsid w:val="009457B4"/>
    <w:rsid w:val="00945862"/>
    <w:rsid w:val="00945900"/>
    <w:rsid w:val="00946215"/>
    <w:rsid w:val="009468FC"/>
    <w:rsid w:val="009500C5"/>
    <w:rsid w:val="009500F0"/>
    <w:rsid w:val="0095021D"/>
    <w:rsid w:val="00950485"/>
    <w:rsid w:val="009505C9"/>
    <w:rsid w:val="00950679"/>
    <w:rsid w:val="00950752"/>
    <w:rsid w:val="00950774"/>
    <w:rsid w:val="0095163F"/>
    <w:rsid w:val="00951722"/>
    <w:rsid w:val="009518A8"/>
    <w:rsid w:val="00951D19"/>
    <w:rsid w:val="00952491"/>
    <w:rsid w:val="00952580"/>
    <w:rsid w:val="00952C7A"/>
    <w:rsid w:val="00952FAD"/>
    <w:rsid w:val="00953824"/>
    <w:rsid w:val="00954F1B"/>
    <w:rsid w:val="00960059"/>
    <w:rsid w:val="009607DB"/>
    <w:rsid w:val="00963D8E"/>
    <w:rsid w:val="00964304"/>
    <w:rsid w:val="00964BF2"/>
    <w:rsid w:val="0096565C"/>
    <w:rsid w:val="00966424"/>
    <w:rsid w:val="00966BA6"/>
    <w:rsid w:val="00970BFB"/>
    <w:rsid w:val="009710D4"/>
    <w:rsid w:val="00971151"/>
    <w:rsid w:val="009742EE"/>
    <w:rsid w:val="00975430"/>
    <w:rsid w:val="009767F1"/>
    <w:rsid w:val="009776BA"/>
    <w:rsid w:val="00977E10"/>
    <w:rsid w:val="009820BF"/>
    <w:rsid w:val="009828E6"/>
    <w:rsid w:val="00982984"/>
    <w:rsid w:val="00983EE6"/>
    <w:rsid w:val="009857AB"/>
    <w:rsid w:val="00985B52"/>
    <w:rsid w:val="00990A08"/>
    <w:rsid w:val="009920ED"/>
    <w:rsid w:val="00992683"/>
    <w:rsid w:val="009947FF"/>
    <w:rsid w:val="00995E67"/>
    <w:rsid w:val="009A183C"/>
    <w:rsid w:val="009A2200"/>
    <w:rsid w:val="009A4078"/>
    <w:rsid w:val="009A67E5"/>
    <w:rsid w:val="009A78D9"/>
    <w:rsid w:val="009B231D"/>
    <w:rsid w:val="009B2BA5"/>
    <w:rsid w:val="009B44E8"/>
    <w:rsid w:val="009B5B5E"/>
    <w:rsid w:val="009C0EEF"/>
    <w:rsid w:val="009C1762"/>
    <w:rsid w:val="009C2BFE"/>
    <w:rsid w:val="009C2DE6"/>
    <w:rsid w:val="009C34A2"/>
    <w:rsid w:val="009C3E68"/>
    <w:rsid w:val="009C4E27"/>
    <w:rsid w:val="009C50C7"/>
    <w:rsid w:val="009C64A3"/>
    <w:rsid w:val="009C6B1F"/>
    <w:rsid w:val="009C7086"/>
    <w:rsid w:val="009D154C"/>
    <w:rsid w:val="009D21C8"/>
    <w:rsid w:val="009D32CD"/>
    <w:rsid w:val="009D38F4"/>
    <w:rsid w:val="009D425D"/>
    <w:rsid w:val="009D46FD"/>
    <w:rsid w:val="009D5868"/>
    <w:rsid w:val="009E0F65"/>
    <w:rsid w:val="009E2CDB"/>
    <w:rsid w:val="009E2DAA"/>
    <w:rsid w:val="009E38A8"/>
    <w:rsid w:val="009E54B8"/>
    <w:rsid w:val="009E5AE3"/>
    <w:rsid w:val="009E635E"/>
    <w:rsid w:val="009E6462"/>
    <w:rsid w:val="009E6F6B"/>
    <w:rsid w:val="009F109F"/>
    <w:rsid w:val="009F1F04"/>
    <w:rsid w:val="009F3019"/>
    <w:rsid w:val="009F430E"/>
    <w:rsid w:val="009F4D6B"/>
    <w:rsid w:val="009F4FA7"/>
    <w:rsid w:val="009F61FD"/>
    <w:rsid w:val="009F799E"/>
    <w:rsid w:val="00A00178"/>
    <w:rsid w:val="00A01165"/>
    <w:rsid w:val="00A029E5"/>
    <w:rsid w:val="00A041B2"/>
    <w:rsid w:val="00A105A4"/>
    <w:rsid w:val="00A116D8"/>
    <w:rsid w:val="00A11DDE"/>
    <w:rsid w:val="00A13829"/>
    <w:rsid w:val="00A1387D"/>
    <w:rsid w:val="00A13FE9"/>
    <w:rsid w:val="00A141A0"/>
    <w:rsid w:val="00A14CE5"/>
    <w:rsid w:val="00A177C3"/>
    <w:rsid w:val="00A20A45"/>
    <w:rsid w:val="00A20F17"/>
    <w:rsid w:val="00A211D5"/>
    <w:rsid w:val="00A21BC1"/>
    <w:rsid w:val="00A2360C"/>
    <w:rsid w:val="00A2360E"/>
    <w:rsid w:val="00A23F83"/>
    <w:rsid w:val="00A24169"/>
    <w:rsid w:val="00A2472B"/>
    <w:rsid w:val="00A253A5"/>
    <w:rsid w:val="00A2733B"/>
    <w:rsid w:val="00A274E7"/>
    <w:rsid w:val="00A27553"/>
    <w:rsid w:val="00A308B3"/>
    <w:rsid w:val="00A324CF"/>
    <w:rsid w:val="00A33861"/>
    <w:rsid w:val="00A34156"/>
    <w:rsid w:val="00A3524C"/>
    <w:rsid w:val="00A36A5A"/>
    <w:rsid w:val="00A37432"/>
    <w:rsid w:val="00A37536"/>
    <w:rsid w:val="00A379B7"/>
    <w:rsid w:val="00A37E2C"/>
    <w:rsid w:val="00A422BE"/>
    <w:rsid w:val="00A43D02"/>
    <w:rsid w:val="00A454E7"/>
    <w:rsid w:val="00A45588"/>
    <w:rsid w:val="00A45E26"/>
    <w:rsid w:val="00A47B35"/>
    <w:rsid w:val="00A47FDF"/>
    <w:rsid w:val="00A50785"/>
    <w:rsid w:val="00A51A2A"/>
    <w:rsid w:val="00A51DEC"/>
    <w:rsid w:val="00A52293"/>
    <w:rsid w:val="00A52DEA"/>
    <w:rsid w:val="00A534A9"/>
    <w:rsid w:val="00A548F1"/>
    <w:rsid w:val="00A54FF9"/>
    <w:rsid w:val="00A551C0"/>
    <w:rsid w:val="00A552F9"/>
    <w:rsid w:val="00A5587B"/>
    <w:rsid w:val="00A560CC"/>
    <w:rsid w:val="00A564C0"/>
    <w:rsid w:val="00A57096"/>
    <w:rsid w:val="00A609FF"/>
    <w:rsid w:val="00A61453"/>
    <w:rsid w:val="00A62BBE"/>
    <w:rsid w:val="00A62F0D"/>
    <w:rsid w:val="00A64C35"/>
    <w:rsid w:val="00A65340"/>
    <w:rsid w:val="00A65F01"/>
    <w:rsid w:val="00A66850"/>
    <w:rsid w:val="00A66AF8"/>
    <w:rsid w:val="00A66C5A"/>
    <w:rsid w:val="00A676BE"/>
    <w:rsid w:val="00A67BA3"/>
    <w:rsid w:val="00A70937"/>
    <w:rsid w:val="00A71680"/>
    <w:rsid w:val="00A7226F"/>
    <w:rsid w:val="00A723BA"/>
    <w:rsid w:val="00A723C6"/>
    <w:rsid w:val="00A726BD"/>
    <w:rsid w:val="00A73743"/>
    <w:rsid w:val="00A739C6"/>
    <w:rsid w:val="00A74E77"/>
    <w:rsid w:val="00A763A0"/>
    <w:rsid w:val="00A76F0C"/>
    <w:rsid w:val="00A77AAA"/>
    <w:rsid w:val="00A77E25"/>
    <w:rsid w:val="00A80070"/>
    <w:rsid w:val="00A803D2"/>
    <w:rsid w:val="00A80FA4"/>
    <w:rsid w:val="00A82DE9"/>
    <w:rsid w:val="00A834D6"/>
    <w:rsid w:val="00A85287"/>
    <w:rsid w:val="00A86541"/>
    <w:rsid w:val="00A86709"/>
    <w:rsid w:val="00A87701"/>
    <w:rsid w:val="00A87E56"/>
    <w:rsid w:val="00A90E13"/>
    <w:rsid w:val="00A92A8A"/>
    <w:rsid w:val="00A92F2F"/>
    <w:rsid w:val="00A93C38"/>
    <w:rsid w:val="00A941A0"/>
    <w:rsid w:val="00A96BAA"/>
    <w:rsid w:val="00A97D56"/>
    <w:rsid w:val="00AA0887"/>
    <w:rsid w:val="00AA08EC"/>
    <w:rsid w:val="00AA09D4"/>
    <w:rsid w:val="00AA0A78"/>
    <w:rsid w:val="00AA2552"/>
    <w:rsid w:val="00AA2576"/>
    <w:rsid w:val="00AA30CB"/>
    <w:rsid w:val="00AA3444"/>
    <w:rsid w:val="00AA371F"/>
    <w:rsid w:val="00AA37E9"/>
    <w:rsid w:val="00AA4D53"/>
    <w:rsid w:val="00AA5D94"/>
    <w:rsid w:val="00AA6476"/>
    <w:rsid w:val="00AA6F92"/>
    <w:rsid w:val="00AB1108"/>
    <w:rsid w:val="00AB3BA6"/>
    <w:rsid w:val="00AB44E1"/>
    <w:rsid w:val="00AB4DC9"/>
    <w:rsid w:val="00AB5F05"/>
    <w:rsid w:val="00AB6934"/>
    <w:rsid w:val="00AB765C"/>
    <w:rsid w:val="00AC1224"/>
    <w:rsid w:val="00AC211F"/>
    <w:rsid w:val="00AC25C1"/>
    <w:rsid w:val="00AC2E09"/>
    <w:rsid w:val="00AC2E6A"/>
    <w:rsid w:val="00AC3342"/>
    <w:rsid w:val="00AC48CB"/>
    <w:rsid w:val="00AC5493"/>
    <w:rsid w:val="00AC5EE1"/>
    <w:rsid w:val="00AC625D"/>
    <w:rsid w:val="00AC7050"/>
    <w:rsid w:val="00AC7509"/>
    <w:rsid w:val="00AC77AF"/>
    <w:rsid w:val="00AC7ED0"/>
    <w:rsid w:val="00AD0DFB"/>
    <w:rsid w:val="00AD2664"/>
    <w:rsid w:val="00AD4BD8"/>
    <w:rsid w:val="00AD4EC3"/>
    <w:rsid w:val="00AE074A"/>
    <w:rsid w:val="00AE1770"/>
    <w:rsid w:val="00AE2335"/>
    <w:rsid w:val="00AE3A17"/>
    <w:rsid w:val="00AE5630"/>
    <w:rsid w:val="00AE61F4"/>
    <w:rsid w:val="00AE6351"/>
    <w:rsid w:val="00AF0F3F"/>
    <w:rsid w:val="00AF1393"/>
    <w:rsid w:val="00AF1D63"/>
    <w:rsid w:val="00AF27EA"/>
    <w:rsid w:val="00AF2EEF"/>
    <w:rsid w:val="00AF3416"/>
    <w:rsid w:val="00AF36A1"/>
    <w:rsid w:val="00AF42DE"/>
    <w:rsid w:val="00AF659C"/>
    <w:rsid w:val="00AF6A48"/>
    <w:rsid w:val="00B0075D"/>
    <w:rsid w:val="00B01C53"/>
    <w:rsid w:val="00B020BE"/>
    <w:rsid w:val="00B0215F"/>
    <w:rsid w:val="00B0420F"/>
    <w:rsid w:val="00B044FB"/>
    <w:rsid w:val="00B045B0"/>
    <w:rsid w:val="00B074FD"/>
    <w:rsid w:val="00B07A20"/>
    <w:rsid w:val="00B11DAF"/>
    <w:rsid w:val="00B128DF"/>
    <w:rsid w:val="00B12AF2"/>
    <w:rsid w:val="00B13B1A"/>
    <w:rsid w:val="00B13E55"/>
    <w:rsid w:val="00B2029C"/>
    <w:rsid w:val="00B20B09"/>
    <w:rsid w:val="00B20BCF"/>
    <w:rsid w:val="00B2150A"/>
    <w:rsid w:val="00B2224A"/>
    <w:rsid w:val="00B240AB"/>
    <w:rsid w:val="00B263C5"/>
    <w:rsid w:val="00B26651"/>
    <w:rsid w:val="00B311AC"/>
    <w:rsid w:val="00B31B63"/>
    <w:rsid w:val="00B326DD"/>
    <w:rsid w:val="00B32B6F"/>
    <w:rsid w:val="00B32E63"/>
    <w:rsid w:val="00B3369F"/>
    <w:rsid w:val="00B3382B"/>
    <w:rsid w:val="00B3386D"/>
    <w:rsid w:val="00B33A26"/>
    <w:rsid w:val="00B33B50"/>
    <w:rsid w:val="00B33C18"/>
    <w:rsid w:val="00B36352"/>
    <w:rsid w:val="00B36FBA"/>
    <w:rsid w:val="00B37160"/>
    <w:rsid w:val="00B37958"/>
    <w:rsid w:val="00B37D6B"/>
    <w:rsid w:val="00B40F93"/>
    <w:rsid w:val="00B441D2"/>
    <w:rsid w:val="00B46601"/>
    <w:rsid w:val="00B47515"/>
    <w:rsid w:val="00B50CCA"/>
    <w:rsid w:val="00B54D7D"/>
    <w:rsid w:val="00B56A55"/>
    <w:rsid w:val="00B574D9"/>
    <w:rsid w:val="00B61591"/>
    <w:rsid w:val="00B61B89"/>
    <w:rsid w:val="00B61ECC"/>
    <w:rsid w:val="00B63943"/>
    <w:rsid w:val="00B63CF4"/>
    <w:rsid w:val="00B65A33"/>
    <w:rsid w:val="00B67190"/>
    <w:rsid w:val="00B67CD1"/>
    <w:rsid w:val="00B7048F"/>
    <w:rsid w:val="00B70722"/>
    <w:rsid w:val="00B71008"/>
    <w:rsid w:val="00B713A5"/>
    <w:rsid w:val="00B72F91"/>
    <w:rsid w:val="00B73387"/>
    <w:rsid w:val="00B739E9"/>
    <w:rsid w:val="00B73E53"/>
    <w:rsid w:val="00B74522"/>
    <w:rsid w:val="00B74566"/>
    <w:rsid w:val="00B74815"/>
    <w:rsid w:val="00B75C41"/>
    <w:rsid w:val="00B814F9"/>
    <w:rsid w:val="00B817EC"/>
    <w:rsid w:val="00B82D51"/>
    <w:rsid w:val="00B83333"/>
    <w:rsid w:val="00B839C4"/>
    <w:rsid w:val="00B846B3"/>
    <w:rsid w:val="00B85204"/>
    <w:rsid w:val="00B85C99"/>
    <w:rsid w:val="00B865F4"/>
    <w:rsid w:val="00B878E8"/>
    <w:rsid w:val="00B87C9F"/>
    <w:rsid w:val="00B928FA"/>
    <w:rsid w:val="00B9420E"/>
    <w:rsid w:val="00B943A2"/>
    <w:rsid w:val="00B94E6C"/>
    <w:rsid w:val="00B96975"/>
    <w:rsid w:val="00B97B6B"/>
    <w:rsid w:val="00BA07B0"/>
    <w:rsid w:val="00BA2AE1"/>
    <w:rsid w:val="00BA3299"/>
    <w:rsid w:val="00BA417E"/>
    <w:rsid w:val="00BA51D0"/>
    <w:rsid w:val="00BA62EB"/>
    <w:rsid w:val="00BA63BB"/>
    <w:rsid w:val="00BA69A1"/>
    <w:rsid w:val="00BA6A88"/>
    <w:rsid w:val="00BB2197"/>
    <w:rsid w:val="00BB2574"/>
    <w:rsid w:val="00BB37CA"/>
    <w:rsid w:val="00BB4461"/>
    <w:rsid w:val="00BB4606"/>
    <w:rsid w:val="00BB4CF2"/>
    <w:rsid w:val="00BB5C37"/>
    <w:rsid w:val="00BB616C"/>
    <w:rsid w:val="00BB69F2"/>
    <w:rsid w:val="00BB7BB9"/>
    <w:rsid w:val="00BB7F91"/>
    <w:rsid w:val="00BC22DC"/>
    <w:rsid w:val="00BC2A3B"/>
    <w:rsid w:val="00BC381C"/>
    <w:rsid w:val="00BC3F04"/>
    <w:rsid w:val="00BC4A6D"/>
    <w:rsid w:val="00BC65EA"/>
    <w:rsid w:val="00BC696A"/>
    <w:rsid w:val="00BC6C47"/>
    <w:rsid w:val="00BC72FF"/>
    <w:rsid w:val="00BC770D"/>
    <w:rsid w:val="00BD0929"/>
    <w:rsid w:val="00BD124C"/>
    <w:rsid w:val="00BD1406"/>
    <w:rsid w:val="00BD2897"/>
    <w:rsid w:val="00BD2B21"/>
    <w:rsid w:val="00BD3F72"/>
    <w:rsid w:val="00BD55C5"/>
    <w:rsid w:val="00BD7090"/>
    <w:rsid w:val="00BE02F3"/>
    <w:rsid w:val="00BE07CF"/>
    <w:rsid w:val="00BE266E"/>
    <w:rsid w:val="00BE283C"/>
    <w:rsid w:val="00BE3750"/>
    <w:rsid w:val="00BE4D88"/>
    <w:rsid w:val="00BE61D3"/>
    <w:rsid w:val="00BE6DEE"/>
    <w:rsid w:val="00BE7E27"/>
    <w:rsid w:val="00BF09A3"/>
    <w:rsid w:val="00BF1806"/>
    <w:rsid w:val="00BF1D5A"/>
    <w:rsid w:val="00BF2117"/>
    <w:rsid w:val="00BF2358"/>
    <w:rsid w:val="00BF336F"/>
    <w:rsid w:val="00BF5575"/>
    <w:rsid w:val="00BF6665"/>
    <w:rsid w:val="00C006A8"/>
    <w:rsid w:val="00C00E33"/>
    <w:rsid w:val="00C00FB3"/>
    <w:rsid w:val="00C01B17"/>
    <w:rsid w:val="00C01F6A"/>
    <w:rsid w:val="00C03149"/>
    <w:rsid w:val="00C03BCC"/>
    <w:rsid w:val="00C07A42"/>
    <w:rsid w:val="00C106F9"/>
    <w:rsid w:val="00C10771"/>
    <w:rsid w:val="00C11032"/>
    <w:rsid w:val="00C11C00"/>
    <w:rsid w:val="00C12CE6"/>
    <w:rsid w:val="00C16810"/>
    <w:rsid w:val="00C20378"/>
    <w:rsid w:val="00C218DB"/>
    <w:rsid w:val="00C22820"/>
    <w:rsid w:val="00C22D7F"/>
    <w:rsid w:val="00C23D2F"/>
    <w:rsid w:val="00C2444B"/>
    <w:rsid w:val="00C25A59"/>
    <w:rsid w:val="00C25FCD"/>
    <w:rsid w:val="00C30C98"/>
    <w:rsid w:val="00C3148E"/>
    <w:rsid w:val="00C31B92"/>
    <w:rsid w:val="00C32C0C"/>
    <w:rsid w:val="00C33273"/>
    <w:rsid w:val="00C3442E"/>
    <w:rsid w:val="00C359DD"/>
    <w:rsid w:val="00C36F35"/>
    <w:rsid w:val="00C41E79"/>
    <w:rsid w:val="00C42AC4"/>
    <w:rsid w:val="00C438AA"/>
    <w:rsid w:val="00C43F3E"/>
    <w:rsid w:val="00C443BD"/>
    <w:rsid w:val="00C450E6"/>
    <w:rsid w:val="00C451C5"/>
    <w:rsid w:val="00C46C4B"/>
    <w:rsid w:val="00C5208E"/>
    <w:rsid w:val="00C5300D"/>
    <w:rsid w:val="00C5303F"/>
    <w:rsid w:val="00C53877"/>
    <w:rsid w:val="00C541EE"/>
    <w:rsid w:val="00C549B5"/>
    <w:rsid w:val="00C55C83"/>
    <w:rsid w:val="00C56952"/>
    <w:rsid w:val="00C5773B"/>
    <w:rsid w:val="00C62842"/>
    <w:rsid w:val="00C63246"/>
    <w:rsid w:val="00C6663C"/>
    <w:rsid w:val="00C66D41"/>
    <w:rsid w:val="00C676BC"/>
    <w:rsid w:val="00C7010D"/>
    <w:rsid w:val="00C70145"/>
    <w:rsid w:val="00C74667"/>
    <w:rsid w:val="00C756EA"/>
    <w:rsid w:val="00C76078"/>
    <w:rsid w:val="00C768E3"/>
    <w:rsid w:val="00C77C64"/>
    <w:rsid w:val="00C77DAF"/>
    <w:rsid w:val="00C8029C"/>
    <w:rsid w:val="00C83ED5"/>
    <w:rsid w:val="00C851A3"/>
    <w:rsid w:val="00C86D7F"/>
    <w:rsid w:val="00C86F23"/>
    <w:rsid w:val="00C9161D"/>
    <w:rsid w:val="00C91FE6"/>
    <w:rsid w:val="00C9210A"/>
    <w:rsid w:val="00C932E2"/>
    <w:rsid w:val="00C93705"/>
    <w:rsid w:val="00C94043"/>
    <w:rsid w:val="00C94E77"/>
    <w:rsid w:val="00C9550E"/>
    <w:rsid w:val="00C96563"/>
    <w:rsid w:val="00CA01BB"/>
    <w:rsid w:val="00CA0C1D"/>
    <w:rsid w:val="00CA108A"/>
    <w:rsid w:val="00CA222F"/>
    <w:rsid w:val="00CA2738"/>
    <w:rsid w:val="00CA35DD"/>
    <w:rsid w:val="00CA3AFF"/>
    <w:rsid w:val="00CA5B7B"/>
    <w:rsid w:val="00CA6445"/>
    <w:rsid w:val="00CA6574"/>
    <w:rsid w:val="00CA7971"/>
    <w:rsid w:val="00CB0526"/>
    <w:rsid w:val="00CB0A78"/>
    <w:rsid w:val="00CB28C1"/>
    <w:rsid w:val="00CB2B4F"/>
    <w:rsid w:val="00CB3275"/>
    <w:rsid w:val="00CB391A"/>
    <w:rsid w:val="00CB465C"/>
    <w:rsid w:val="00CB70EC"/>
    <w:rsid w:val="00CC0D7C"/>
    <w:rsid w:val="00CC1764"/>
    <w:rsid w:val="00CC27D1"/>
    <w:rsid w:val="00CC3BE3"/>
    <w:rsid w:val="00CC5542"/>
    <w:rsid w:val="00CC5D37"/>
    <w:rsid w:val="00CC601B"/>
    <w:rsid w:val="00CD1A82"/>
    <w:rsid w:val="00CD2947"/>
    <w:rsid w:val="00CD376F"/>
    <w:rsid w:val="00CD3B65"/>
    <w:rsid w:val="00CD6868"/>
    <w:rsid w:val="00CD749B"/>
    <w:rsid w:val="00CE0124"/>
    <w:rsid w:val="00CE0385"/>
    <w:rsid w:val="00CE0DC3"/>
    <w:rsid w:val="00CE11E2"/>
    <w:rsid w:val="00CE149D"/>
    <w:rsid w:val="00CE14F8"/>
    <w:rsid w:val="00CE1C8C"/>
    <w:rsid w:val="00CE2A81"/>
    <w:rsid w:val="00CE435B"/>
    <w:rsid w:val="00CE44B0"/>
    <w:rsid w:val="00CE4CA4"/>
    <w:rsid w:val="00CE5F1D"/>
    <w:rsid w:val="00CE6259"/>
    <w:rsid w:val="00CE6900"/>
    <w:rsid w:val="00CE6C63"/>
    <w:rsid w:val="00CF05C7"/>
    <w:rsid w:val="00CF1217"/>
    <w:rsid w:val="00CF1848"/>
    <w:rsid w:val="00CF1C11"/>
    <w:rsid w:val="00CF50D0"/>
    <w:rsid w:val="00CF5769"/>
    <w:rsid w:val="00CF5D54"/>
    <w:rsid w:val="00CF7E8B"/>
    <w:rsid w:val="00D019F0"/>
    <w:rsid w:val="00D02020"/>
    <w:rsid w:val="00D0428B"/>
    <w:rsid w:val="00D048BC"/>
    <w:rsid w:val="00D04C19"/>
    <w:rsid w:val="00D06204"/>
    <w:rsid w:val="00D077EB"/>
    <w:rsid w:val="00D1003A"/>
    <w:rsid w:val="00D1023A"/>
    <w:rsid w:val="00D1093D"/>
    <w:rsid w:val="00D11AB0"/>
    <w:rsid w:val="00D12044"/>
    <w:rsid w:val="00D12B3C"/>
    <w:rsid w:val="00D12D4A"/>
    <w:rsid w:val="00D140B5"/>
    <w:rsid w:val="00D1413F"/>
    <w:rsid w:val="00D1450D"/>
    <w:rsid w:val="00D14D4C"/>
    <w:rsid w:val="00D154B2"/>
    <w:rsid w:val="00D172A3"/>
    <w:rsid w:val="00D17AA8"/>
    <w:rsid w:val="00D17BB6"/>
    <w:rsid w:val="00D2367C"/>
    <w:rsid w:val="00D23954"/>
    <w:rsid w:val="00D24298"/>
    <w:rsid w:val="00D24AEA"/>
    <w:rsid w:val="00D26539"/>
    <w:rsid w:val="00D26DA6"/>
    <w:rsid w:val="00D279B0"/>
    <w:rsid w:val="00D30D5F"/>
    <w:rsid w:val="00D31F92"/>
    <w:rsid w:val="00D3344A"/>
    <w:rsid w:val="00D33EFC"/>
    <w:rsid w:val="00D34FE2"/>
    <w:rsid w:val="00D3599B"/>
    <w:rsid w:val="00D362B7"/>
    <w:rsid w:val="00D36832"/>
    <w:rsid w:val="00D36A29"/>
    <w:rsid w:val="00D40DBC"/>
    <w:rsid w:val="00D4104B"/>
    <w:rsid w:val="00D44107"/>
    <w:rsid w:val="00D45A13"/>
    <w:rsid w:val="00D46DAE"/>
    <w:rsid w:val="00D46EF1"/>
    <w:rsid w:val="00D51750"/>
    <w:rsid w:val="00D52BD1"/>
    <w:rsid w:val="00D52EF5"/>
    <w:rsid w:val="00D52F0C"/>
    <w:rsid w:val="00D53848"/>
    <w:rsid w:val="00D53E96"/>
    <w:rsid w:val="00D54A91"/>
    <w:rsid w:val="00D55CCE"/>
    <w:rsid w:val="00D55DB2"/>
    <w:rsid w:val="00D56211"/>
    <w:rsid w:val="00D57054"/>
    <w:rsid w:val="00D6092A"/>
    <w:rsid w:val="00D60ED3"/>
    <w:rsid w:val="00D60EF3"/>
    <w:rsid w:val="00D615EF"/>
    <w:rsid w:val="00D62081"/>
    <w:rsid w:val="00D62F09"/>
    <w:rsid w:val="00D630FA"/>
    <w:rsid w:val="00D6312D"/>
    <w:rsid w:val="00D643BF"/>
    <w:rsid w:val="00D652DB"/>
    <w:rsid w:val="00D65D3D"/>
    <w:rsid w:val="00D670F0"/>
    <w:rsid w:val="00D7011E"/>
    <w:rsid w:val="00D70446"/>
    <w:rsid w:val="00D7098B"/>
    <w:rsid w:val="00D71BEB"/>
    <w:rsid w:val="00D71D73"/>
    <w:rsid w:val="00D720DC"/>
    <w:rsid w:val="00D73D65"/>
    <w:rsid w:val="00D73DBE"/>
    <w:rsid w:val="00D745BD"/>
    <w:rsid w:val="00D74A47"/>
    <w:rsid w:val="00D76A18"/>
    <w:rsid w:val="00D77F22"/>
    <w:rsid w:val="00D8036F"/>
    <w:rsid w:val="00D80849"/>
    <w:rsid w:val="00D80AB6"/>
    <w:rsid w:val="00D81801"/>
    <w:rsid w:val="00D81C8F"/>
    <w:rsid w:val="00D8288E"/>
    <w:rsid w:val="00D8292B"/>
    <w:rsid w:val="00D82E8F"/>
    <w:rsid w:val="00D83704"/>
    <w:rsid w:val="00D83E16"/>
    <w:rsid w:val="00D8408F"/>
    <w:rsid w:val="00D845FC"/>
    <w:rsid w:val="00D84902"/>
    <w:rsid w:val="00D85546"/>
    <w:rsid w:val="00D86B38"/>
    <w:rsid w:val="00D904D8"/>
    <w:rsid w:val="00D90BDC"/>
    <w:rsid w:val="00D910ED"/>
    <w:rsid w:val="00D921F9"/>
    <w:rsid w:val="00D92DC0"/>
    <w:rsid w:val="00D93AC7"/>
    <w:rsid w:val="00D94F54"/>
    <w:rsid w:val="00D953B5"/>
    <w:rsid w:val="00D95976"/>
    <w:rsid w:val="00D96C24"/>
    <w:rsid w:val="00D973A1"/>
    <w:rsid w:val="00D97EBC"/>
    <w:rsid w:val="00DA06DD"/>
    <w:rsid w:val="00DA419E"/>
    <w:rsid w:val="00DA4655"/>
    <w:rsid w:val="00DA4D01"/>
    <w:rsid w:val="00DA5355"/>
    <w:rsid w:val="00DA6308"/>
    <w:rsid w:val="00DA671D"/>
    <w:rsid w:val="00DA6DE4"/>
    <w:rsid w:val="00DB0001"/>
    <w:rsid w:val="00DB0663"/>
    <w:rsid w:val="00DB0E56"/>
    <w:rsid w:val="00DB17CB"/>
    <w:rsid w:val="00DB5F9D"/>
    <w:rsid w:val="00DB6C5F"/>
    <w:rsid w:val="00DB7E89"/>
    <w:rsid w:val="00DC0017"/>
    <w:rsid w:val="00DC082A"/>
    <w:rsid w:val="00DC110C"/>
    <w:rsid w:val="00DC17AC"/>
    <w:rsid w:val="00DC1C56"/>
    <w:rsid w:val="00DC1D3B"/>
    <w:rsid w:val="00DC2C7E"/>
    <w:rsid w:val="00DC49E9"/>
    <w:rsid w:val="00DC4C5D"/>
    <w:rsid w:val="00DC5F9E"/>
    <w:rsid w:val="00DC64AF"/>
    <w:rsid w:val="00DC659F"/>
    <w:rsid w:val="00DC6996"/>
    <w:rsid w:val="00DD118C"/>
    <w:rsid w:val="00DD1462"/>
    <w:rsid w:val="00DD171B"/>
    <w:rsid w:val="00DD2633"/>
    <w:rsid w:val="00DD2973"/>
    <w:rsid w:val="00DD4953"/>
    <w:rsid w:val="00DD4CE1"/>
    <w:rsid w:val="00DD526E"/>
    <w:rsid w:val="00DD660C"/>
    <w:rsid w:val="00DD75C5"/>
    <w:rsid w:val="00DD7968"/>
    <w:rsid w:val="00DD7D8A"/>
    <w:rsid w:val="00DE0410"/>
    <w:rsid w:val="00DE3318"/>
    <w:rsid w:val="00DE3E62"/>
    <w:rsid w:val="00DE520C"/>
    <w:rsid w:val="00DE61EB"/>
    <w:rsid w:val="00DE6E91"/>
    <w:rsid w:val="00DE7401"/>
    <w:rsid w:val="00DF07D8"/>
    <w:rsid w:val="00DF0AA4"/>
    <w:rsid w:val="00DF1C94"/>
    <w:rsid w:val="00DF1F5F"/>
    <w:rsid w:val="00DF261B"/>
    <w:rsid w:val="00DF2637"/>
    <w:rsid w:val="00DF47EA"/>
    <w:rsid w:val="00DF4C78"/>
    <w:rsid w:val="00DF56A0"/>
    <w:rsid w:val="00DF5C88"/>
    <w:rsid w:val="00DF5DBB"/>
    <w:rsid w:val="00E0165B"/>
    <w:rsid w:val="00E01922"/>
    <w:rsid w:val="00E01C58"/>
    <w:rsid w:val="00E01F9F"/>
    <w:rsid w:val="00E0392B"/>
    <w:rsid w:val="00E03B4E"/>
    <w:rsid w:val="00E03DCD"/>
    <w:rsid w:val="00E0581C"/>
    <w:rsid w:val="00E0679E"/>
    <w:rsid w:val="00E06AE7"/>
    <w:rsid w:val="00E074A5"/>
    <w:rsid w:val="00E0778B"/>
    <w:rsid w:val="00E127B9"/>
    <w:rsid w:val="00E12A71"/>
    <w:rsid w:val="00E1351C"/>
    <w:rsid w:val="00E146DB"/>
    <w:rsid w:val="00E155E9"/>
    <w:rsid w:val="00E161B2"/>
    <w:rsid w:val="00E16295"/>
    <w:rsid w:val="00E16844"/>
    <w:rsid w:val="00E16C34"/>
    <w:rsid w:val="00E20327"/>
    <w:rsid w:val="00E20416"/>
    <w:rsid w:val="00E207C9"/>
    <w:rsid w:val="00E208B4"/>
    <w:rsid w:val="00E208BE"/>
    <w:rsid w:val="00E20B35"/>
    <w:rsid w:val="00E216AA"/>
    <w:rsid w:val="00E21820"/>
    <w:rsid w:val="00E22E76"/>
    <w:rsid w:val="00E2468C"/>
    <w:rsid w:val="00E25632"/>
    <w:rsid w:val="00E2591F"/>
    <w:rsid w:val="00E3027F"/>
    <w:rsid w:val="00E3194E"/>
    <w:rsid w:val="00E319F6"/>
    <w:rsid w:val="00E32987"/>
    <w:rsid w:val="00E32CAE"/>
    <w:rsid w:val="00E335B5"/>
    <w:rsid w:val="00E33F43"/>
    <w:rsid w:val="00E34D56"/>
    <w:rsid w:val="00E36138"/>
    <w:rsid w:val="00E40BFE"/>
    <w:rsid w:val="00E41C4E"/>
    <w:rsid w:val="00E4294E"/>
    <w:rsid w:val="00E44665"/>
    <w:rsid w:val="00E45178"/>
    <w:rsid w:val="00E45FDF"/>
    <w:rsid w:val="00E4683B"/>
    <w:rsid w:val="00E46A8A"/>
    <w:rsid w:val="00E46B04"/>
    <w:rsid w:val="00E47340"/>
    <w:rsid w:val="00E47348"/>
    <w:rsid w:val="00E47D6D"/>
    <w:rsid w:val="00E50651"/>
    <w:rsid w:val="00E518C2"/>
    <w:rsid w:val="00E5284B"/>
    <w:rsid w:val="00E53F21"/>
    <w:rsid w:val="00E54C08"/>
    <w:rsid w:val="00E55449"/>
    <w:rsid w:val="00E55CD4"/>
    <w:rsid w:val="00E56349"/>
    <w:rsid w:val="00E57576"/>
    <w:rsid w:val="00E60116"/>
    <w:rsid w:val="00E61291"/>
    <w:rsid w:val="00E616C4"/>
    <w:rsid w:val="00E62600"/>
    <w:rsid w:val="00E639AC"/>
    <w:rsid w:val="00E64926"/>
    <w:rsid w:val="00E64AD8"/>
    <w:rsid w:val="00E6595A"/>
    <w:rsid w:val="00E66235"/>
    <w:rsid w:val="00E662A6"/>
    <w:rsid w:val="00E66895"/>
    <w:rsid w:val="00E67B2D"/>
    <w:rsid w:val="00E67B2F"/>
    <w:rsid w:val="00E67D17"/>
    <w:rsid w:val="00E67E95"/>
    <w:rsid w:val="00E703F6"/>
    <w:rsid w:val="00E71F9A"/>
    <w:rsid w:val="00E7275A"/>
    <w:rsid w:val="00E73407"/>
    <w:rsid w:val="00E7367B"/>
    <w:rsid w:val="00E743B0"/>
    <w:rsid w:val="00E74DA1"/>
    <w:rsid w:val="00E75396"/>
    <w:rsid w:val="00E76F89"/>
    <w:rsid w:val="00E7751C"/>
    <w:rsid w:val="00E8009E"/>
    <w:rsid w:val="00E8063F"/>
    <w:rsid w:val="00E80822"/>
    <w:rsid w:val="00E82B7D"/>
    <w:rsid w:val="00E830FB"/>
    <w:rsid w:val="00E833EE"/>
    <w:rsid w:val="00E83559"/>
    <w:rsid w:val="00E83AE6"/>
    <w:rsid w:val="00E83C24"/>
    <w:rsid w:val="00E84997"/>
    <w:rsid w:val="00E84D87"/>
    <w:rsid w:val="00E8597C"/>
    <w:rsid w:val="00E86D19"/>
    <w:rsid w:val="00E9118E"/>
    <w:rsid w:val="00E916D3"/>
    <w:rsid w:val="00E91967"/>
    <w:rsid w:val="00E91AB9"/>
    <w:rsid w:val="00E91B15"/>
    <w:rsid w:val="00E91C8B"/>
    <w:rsid w:val="00E9318D"/>
    <w:rsid w:val="00E94AC9"/>
    <w:rsid w:val="00E94D5C"/>
    <w:rsid w:val="00E95D88"/>
    <w:rsid w:val="00E96801"/>
    <w:rsid w:val="00E96C0F"/>
    <w:rsid w:val="00E9749D"/>
    <w:rsid w:val="00E97831"/>
    <w:rsid w:val="00E97E66"/>
    <w:rsid w:val="00EA0D4F"/>
    <w:rsid w:val="00EA0EBC"/>
    <w:rsid w:val="00EA2090"/>
    <w:rsid w:val="00EA3D37"/>
    <w:rsid w:val="00EA4B2E"/>
    <w:rsid w:val="00EB065B"/>
    <w:rsid w:val="00EB11EF"/>
    <w:rsid w:val="00EB1692"/>
    <w:rsid w:val="00EB21AB"/>
    <w:rsid w:val="00EB3445"/>
    <w:rsid w:val="00EB35D3"/>
    <w:rsid w:val="00EB4964"/>
    <w:rsid w:val="00EB4F6B"/>
    <w:rsid w:val="00EB4FA8"/>
    <w:rsid w:val="00EB63DE"/>
    <w:rsid w:val="00EB70A1"/>
    <w:rsid w:val="00EB7DEA"/>
    <w:rsid w:val="00EC0061"/>
    <w:rsid w:val="00EC0214"/>
    <w:rsid w:val="00EC0379"/>
    <w:rsid w:val="00EC173C"/>
    <w:rsid w:val="00EC3C76"/>
    <w:rsid w:val="00EC41EF"/>
    <w:rsid w:val="00EC772E"/>
    <w:rsid w:val="00EC78DB"/>
    <w:rsid w:val="00ED1088"/>
    <w:rsid w:val="00ED2FC8"/>
    <w:rsid w:val="00ED506E"/>
    <w:rsid w:val="00ED5AFC"/>
    <w:rsid w:val="00ED607F"/>
    <w:rsid w:val="00ED6613"/>
    <w:rsid w:val="00EE002F"/>
    <w:rsid w:val="00EE00E1"/>
    <w:rsid w:val="00EE1DE7"/>
    <w:rsid w:val="00EE1E15"/>
    <w:rsid w:val="00EE33D3"/>
    <w:rsid w:val="00EE4391"/>
    <w:rsid w:val="00EE4D65"/>
    <w:rsid w:val="00EE6525"/>
    <w:rsid w:val="00EE6BE3"/>
    <w:rsid w:val="00EE7377"/>
    <w:rsid w:val="00EE7529"/>
    <w:rsid w:val="00EF0F5C"/>
    <w:rsid w:val="00EF2A6F"/>
    <w:rsid w:val="00EF31CA"/>
    <w:rsid w:val="00EF31D2"/>
    <w:rsid w:val="00EF3D37"/>
    <w:rsid w:val="00EF3E9C"/>
    <w:rsid w:val="00F00CCC"/>
    <w:rsid w:val="00F01056"/>
    <w:rsid w:val="00F0115C"/>
    <w:rsid w:val="00F0157F"/>
    <w:rsid w:val="00F01EC2"/>
    <w:rsid w:val="00F02112"/>
    <w:rsid w:val="00F03019"/>
    <w:rsid w:val="00F03402"/>
    <w:rsid w:val="00F03659"/>
    <w:rsid w:val="00F04015"/>
    <w:rsid w:val="00F04107"/>
    <w:rsid w:val="00F0430E"/>
    <w:rsid w:val="00F047FB"/>
    <w:rsid w:val="00F0493C"/>
    <w:rsid w:val="00F04A0E"/>
    <w:rsid w:val="00F0591D"/>
    <w:rsid w:val="00F05AB2"/>
    <w:rsid w:val="00F05F3A"/>
    <w:rsid w:val="00F063B6"/>
    <w:rsid w:val="00F0645D"/>
    <w:rsid w:val="00F064B6"/>
    <w:rsid w:val="00F0691A"/>
    <w:rsid w:val="00F07490"/>
    <w:rsid w:val="00F07A62"/>
    <w:rsid w:val="00F07D82"/>
    <w:rsid w:val="00F1100C"/>
    <w:rsid w:val="00F12B2E"/>
    <w:rsid w:val="00F12C98"/>
    <w:rsid w:val="00F13143"/>
    <w:rsid w:val="00F1371C"/>
    <w:rsid w:val="00F143B5"/>
    <w:rsid w:val="00F1552E"/>
    <w:rsid w:val="00F156A2"/>
    <w:rsid w:val="00F1581F"/>
    <w:rsid w:val="00F1686C"/>
    <w:rsid w:val="00F1747D"/>
    <w:rsid w:val="00F17E78"/>
    <w:rsid w:val="00F21B0D"/>
    <w:rsid w:val="00F22720"/>
    <w:rsid w:val="00F23650"/>
    <w:rsid w:val="00F23CEC"/>
    <w:rsid w:val="00F24123"/>
    <w:rsid w:val="00F2413C"/>
    <w:rsid w:val="00F24AE2"/>
    <w:rsid w:val="00F250FD"/>
    <w:rsid w:val="00F2563A"/>
    <w:rsid w:val="00F25B56"/>
    <w:rsid w:val="00F27D4B"/>
    <w:rsid w:val="00F27EF3"/>
    <w:rsid w:val="00F3014B"/>
    <w:rsid w:val="00F3211B"/>
    <w:rsid w:val="00F33ED6"/>
    <w:rsid w:val="00F360E5"/>
    <w:rsid w:val="00F37C1A"/>
    <w:rsid w:val="00F414AE"/>
    <w:rsid w:val="00F41EEC"/>
    <w:rsid w:val="00F43B2E"/>
    <w:rsid w:val="00F44F8B"/>
    <w:rsid w:val="00F45525"/>
    <w:rsid w:val="00F50AE0"/>
    <w:rsid w:val="00F51A46"/>
    <w:rsid w:val="00F53193"/>
    <w:rsid w:val="00F554A5"/>
    <w:rsid w:val="00F57AF1"/>
    <w:rsid w:val="00F57CB4"/>
    <w:rsid w:val="00F6035D"/>
    <w:rsid w:val="00F607A7"/>
    <w:rsid w:val="00F60F90"/>
    <w:rsid w:val="00F6183A"/>
    <w:rsid w:val="00F6244B"/>
    <w:rsid w:val="00F634F9"/>
    <w:rsid w:val="00F63CF7"/>
    <w:rsid w:val="00F64185"/>
    <w:rsid w:val="00F64356"/>
    <w:rsid w:val="00F646C6"/>
    <w:rsid w:val="00F649C3"/>
    <w:rsid w:val="00F65355"/>
    <w:rsid w:val="00F6586C"/>
    <w:rsid w:val="00F66B74"/>
    <w:rsid w:val="00F70EAF"/>
    <w:rsid w:val="00F71E01"/>
    <w:rsid w:val="00F72DC8"/>
    <w:rsid w:val="00F738B6"/>
    <w:rsid w:val="00F73F3B"/>
    <w:rsid w:val="00F765EA"/>
    <w:rsid w:val="00F77995"/>
    <w:rsid w:val="00F80A6B"/>
    <w:rsid w:val="00F81034"/>
    <w:rsid w:val="00F81BDD"/>
    <w:rsid w:val="00F81FD6"/>
    <w:rsid w:val="00F82BAC"/>
    <w:rsid w:val="00F82C0A"/>
    <w:rsid w:val="00F8394C"/>
    <w:rsid w:val="00F8551F"/>
    <w:rsid w:val="00F856A9"/>
    <w:rsid w:val="00F860D2"/>
    <w:rsid w:val="00F86C8C"/>
    <w:rsid w:val="00F87949"/>
    <w:rsid w:val="00F87A0E"/>
    <w:rsid w:val="00F90287"/>
    <w:rsid w:val="00F91380"/>
    <w:rsid w:val="00F9145D"/>
    <w:rsid w:val="00F91E72"/>
    <w:rsid w:val="00F92BBF"/>
    <w:rsid w:val="00F942A9"/>
    <w:rsid w:val="00F94774"/>
    <w:rsid w:val="00F95C5B"/>
    <w:rsid w:val="00F95CA0"/>
    <w:rsid w:val="00FA0FBB"/>
    <w:rsid w:val="00FA1116"/>
    <w:rsid w:val="00FA17C3"/>
    <w:rsid w:val="00FA271D"/>
    <w:rsid w:val="00FA4775"/>
    <w:rsid w:val="00FA4798"/>
    <w:rsid w:val="00FA51E2"/>
    <w:rsid w:val="00FA63CA"/>
    <w:rsid w:val="00FA6500"/>
    <w:rsid w:val="00FA65CB"/>
    <w:rsid w:val="00FA663B"/>
    <w:rsid w:val="00FA710F"/>
    <w:rsid w:val="00FA79E9"/>
    <w:rsid w:val="00FB02A7"/>
    <w:rsid w:val="00FB1BE9"/>
    <w:rsid w:val="00FB1C56"/>
    <w:rsid w:val="00FB228A"/>
    <w:rsid w:val="00FB4138"/>
    <w:rsid w:val="00FB4B86"/>
    <w:rsid w:val="00FB5937"/>
    <w:rsid w:val="00FB5F7E"/>
    <w:rsid w:val="00FB68E9"/>
    <w:rsid w:val="00FB7030"/>
    <w:rsid w:val="00FB795A"/>
    <w:rsid w:val="00FB7BB4"/>
    <w:rsid w:val="00FC1C8C"/>
    <w:rsid w:val="00FC21F7"/>
    <w:rsid w:val="00FC3434"/>
    <w:rsid w:val="00FC3BAD"/>
    <w:rsid w:val="00FC4A2D"/>
    <w:rsid w:val="00FC4B0E"/>
    <w:rsid w:val="00FC4D02"/>
    <w:rsid w:val="00FC53DB"/>
    <w:rsid w:val="00FC55D0"/>
    <w:rsid w:val="00FC586F"/>
    <w:rsid w:val="00FC798A"/>
    <w:rsid w:val="00FD0136"/>
    <w:rsid w:val="00FD08B7"/>
    <w:rsid w:val="00FD0A5E"/>
    <w:rsid w:val="00FD0BBA"/>
    <w:rsid w:val="00FD1014"/>
    <w:rsid w:val="00FD2755"/>
    <w:rsid w:val="00FD413E"/>
    <w:rsid w:val="00FD49D5"/>
    <w:rsid w:val="00FD5B4E"/>
    <w:rsid w:val="00FD63F0"/>
    <w:rsid w:val="00FD65C0"/>
    <w:rsid w:val="00FD673A"/>
    <w:rsid w:val="00FE0574"/>
    <w:rsid w:val="00FE06F6"/>
    <w:rsid w:val="00FE0CE3"/>
    <w:rsid w:val="00FE2E28"/>
    <w:rsid w:val="00FE4643"/>
    <w:rsid w:val="00FE51C0"/>
    <w:rsid w:val="00FE5500"/>
    <w:rsid w:val="00FE5E03"/>
    <w:rsid w:val="00FE6589"/>
    <w:rsid w:val="00FE684C"/>
    <w:rsid w:val="00FE7090"/>
    <w:rsid w:val="00FE7BB2"/>
    <w:rsid w:val="00FE7DC1"/>
    <w:rsid w:val="00FF227E"/>
    <w:rsid w:val="00FF3D61"/>
    <w:rsid w:val="00FF706D"/>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3504A72E-ADB5-4073-8608-8287C9EF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86D19"/>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semiHidden/>
    <w:unhideWhenUsed/>
    <w:rsid w:val="00E5284B"/>
    <w:pPr>
      <w:spacing w:before="100" w:beforeAutospacing="1" w:after="100" w:afterAutospacing="1"/>
      <w:jc w:val="left"/>
    </w:pPr>
    <w:rPr>
      <w:sz w:val="24"/>
      <w:szCs w:val="22"/>
      <w:lang w:val="en-CA"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E5284B"/>
    <w:pPr>
      <w:keepLines/>
      <w:numPr>
        <w:numId w:val="21"/>
      </w:numPr>
      <w:spacing w:before="120" w:after="120"/>
    </w:pPr>
    <w:rPr>
      <w:szCs w:val="22"/>
      <w:lang w:val="en-US"/>
    </w:rPr>
  </w:style>
  <w:style w:type="paragraph" w:customStyle="1" w:styleId="CBD-Para-a">
    <w:name w:val="CBD-Para-a"/>
    <w:basedOn w:val="CBD-Para"/>
    <w:rsid w:val="00E5284B"/>
    <w:pPr>
      <w:numPr>
        <w:ilvl w:val="1"/>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n-GB"/>
    </w:rPr>
  </w:style>
  <w:style w:type="paragraph" w:styleId="Revision">
    <w:name w:val="Revision"/>
    <w:hidden/>
    <w:uiPriority w:val="99"/>
    <w:semiHidden/>
    <w:rsid w:val="00DF261B"/>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cbd.int/doc/decisions/cop-13/cop-13-dec-23-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documents-dds-ny.un.org/doc/UNDOC/GEN/N15/291/89/pdf/N1529189.pdf?OpenElement" TargetMode="External"/><Relationship Id="rId7" Type="http://schemas.openxmlformats.org/officeDocument/2006/relationships/hyperlink" Target="https://unsdg.un.org/resources/theory-change-undaf-companion-guidance" TargetMode="External"/><Relationship Id="rId12" Type="http://schemas.openxmlformats.org/officeDocument/2006/relationships/hyperlink" Target="http://www.cbd.int/blg/"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11" Type="http://schemas.openxmlformats.org/officeDocument/2006/relationships/hyperlink" Target="https://unemg.org/"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content/undp/en/home/librarypage/capacity-building/incentive-systems-incentives-motivation-and-development-performance-.html"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2D22DB"/>
    <w:rsid w:val="00436C22"/>
    <w:rsid w:val="0046422C"/>
    <w:rsid w:val="004760CF"/>
    <w:rsid w:val="004E092F"/>
    <w:rsid w:val="00500A2B"/>
    <w:rsid w:val="005225D9"/>
    <w:rsid w:val="0058288D"/>
    <w:rsid w:val="005B2D70"/>
    <w:rsid w:val="00600E87"/>
    <w:rsid w:val="00665C6B"/>
    <w:rsid w:val="006801B3"/>
    <w:rsid w:val="00810A55"/>
    <w:rsid w:val="00855D55"/>
    <w:rsid w:val="008C6619"/>
    <w:rsid w:val="008D420E"/>
    <w:rsid w:val="0098642F"/>
    <w:rsid w:val="00B0397C"/>
    <w:rsid w:val="00BB5BB3"/>
    <w:rsid w:val="00C8104B"/>
    <w:rsid w:val="00D31D12"/>
    <w:rsid w:val="00EC0617"/>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FE4"/>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7B73727-22DC-4323-86B1-13BE5D0B3EB5}">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C1E8993-19C7-482F-ACF4-E0EAB5E4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33</Pages>
  <Words>15040</Words>
  <Characters>85732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100571</CharactersWithSpaces>
  <SharedDoc>false</SharedDoc>
  <HLinks>
    <vt:vector size="96" baseType="variant">
      <vt:variant>
        <vt:i4>720968</vt:i4>
      </vt:variant>
      <vt:variant>
        <vt:i4>6</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39</vt:i4>
      </vt:variant>
      <vt:variant>
        <vt:i4>0</vt:i4>
      </vt:variant>
      <vt:variant>
        <vt:i4>5</vt:i4>
      </vt:variant>
      <vt:variant>
        <vt:lpwstr>http://www.cbd.int/blg/</vt:lpwstr>
      </vt:variant>
      <vt:variant>
        <vt:lpwstr/>
      </vt:variant>
      <vt:variant>
        <vt:i4>6357055</vt:i4>
      </vt:variant>
      <vt:variant>
        <vt:i4>36</vt:i4>
      </vt:variant>
      <vt:variant>
        <vt:i4>0</vt:i4>
      </vt:variant>
      <vt:variant>
        <vt:i4>5</vt:i4>
      </vt:variant>
      <vt:variant>
        <vt:lpwstr>https://unemg.org/</vt:lpwstr>
      </vt:variant>
      <vt:variant>
        <vt:lpwstr/>
      </vt:variant>
      <vt:variant>
        <vt:i4>3211322</vt:i4>
      </vt:variant>
      <vt:variant>
        <vt:i4>33</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30</vt:i4>
      </vt:variant>
      <vt:variant>
        <vt:i4>0</vt:i4>
      </vt:variant>
      <vt:variant>
        <vt:i4>5</vt:i4>
      </vt:variant>
      <vt:variant>
        <vt:lpwstr>https://www.unicef.org/evaldatabase/index_70552.html</vt:lpwstr>
      </vt:variant>
      <vt:variant>
        <vt:lpwstr/>
      </vt:variant>
      <vt:variant>
        <vt:i4>4522004</vt:i4>
      </vt:variant>
      <vt:variant>
        <vt:i4>27</vt:i4>
      </vt:variant>
      <vt:variant>
        <vt:i4>0</vt:i4>
      </vt:variant>
      <vt:variant>
        <vt:i4>5</vt:i4>
      </vt:variant>
      <vt:variant>
        <vt:lpwstr>https://www.cbd.int/cb/plans/</vt:lpwstr>
      </vt:variant>
      <vt:variant>
        <vt:lpwstr/>
      </vt:variant>
      <vt:variant>
        <vt:i4>589901</vt:i4>
      </vt:variant>
      <vt:variant>
        <vt:i4>24</vt:i4>
      </vt:variant>
      <vt:variant>
        <vt:i4>0</vt:i4>
      </vt:variant>
      <vt:variant>
        <vt:i4>5</vt:i4>
      </vt:variant>
      <vt:variant>
        <vt:lpwstr>https://unsdg.un.org/resources/theory-change-undaf-companion-guidance</vt:lpwstr>
      </vt:variant>
      <vt:variant>
        <vt:lpwstr/>
      </vt:variant>
      <vt:variant>
        <vt:i4>6029400</vt:i4>
      </vt:variant>
      <vt:variant>
        <vt:i4>21</vt:i4>
      </vt:variant>
      <vt:variant>
        <vt:i4>0</vt:i4>
      </vt:variant>
      <vt:variant>
        <vt:i4>5</vt:i4>
      </vt:variant>
      <vt:variant>
        <vt:lpwstr>https://warwick.ac.uk/fac/soc/wbs/conf/olkc/archive/olk4/papers/villardi.pdf</vt:lpwstr>
      </vt:variant>
      <vt:variant>
        <vt:lpwstr/>
      </vt:variant>
      <vt:variant>
        <vt:i4>5505033</vt:i4>
      </vt:variant>
      <vt:variant>
        <vt:i4>18</vt:i4>
      </vt:variant>
      <vt:variant>
        <vt:i4>0</vt:i4>
      </vt:variant>
      <vt:variant>
        <vt:i4>5</vt:i4>
      </vt:variant>
      <vt:variant>
        <vt:lpwstr>https://unsdg.un.org/resources/capacity-development-undaf-companion-guidance</vt:lpwstr>
      </vt:variant>
      <vt:variant>
        <vt:lpwstr/>
      </vt:variant>
      <vt:variant>
        <vt:i4>262165</vt:i4>
      </vt:variant>
      <vt:variant>
        <vt:i4>15</vt:i4>
      </vt:variant>
      <vt:variant>
        <vt:i4>0</vt:i4>
      </vt:variant>
      <vt:variant>
        <vt:i4>5</vt:i4>
      </vt:variant>
      <vt:variant>
        <vt:lpwstr>https://www.cbd.int/doc/c/0ab8/2d14/07d2c32c7c92ee730c6e3e58/sbi-03-inf-09-en.pdf</vt:lpwstr>
      </vt:variant>
      <vt:variant>
        <vt:lpwstr/>
      </vt:variant>
      <vt:variant>
        <vt:i4>6029324</vt:i4>
      </vt:variant>
      <vt:variant>
        <vt:i4>12</vt:i4>
      </vt:variant>
      <vt:variant>
        <vt:i4>0</vt:i4>
      </vt:variant>
      <vt:variant>
        <vt:i4>5</vt:i4>
      </vt:variant>
      <vt:variant>
        <vt:lpwstr>https://documents-dds-ny.un.org/doc/UNDOC/GEN/N15/291/89/pdf/N1529189.pdf?OpenElement</vt:lpwstr>
      </vt:variant>
      <vt:variant>
        <vt:lpwstr/>
      </vt:variant>
      <vt:variant>
        <vt:i4>7340132</vt:i4>
      </vt:variant>
      <vt:variant>
        <vt:i4>9</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TECHNICAL AND SCIENTIFIC COOPERATION AND TECHNOLOGY TRANSFER</dc:title>
  <dc:subject/>
  <dc:creator>SCBD</dc:creator>
  <cp:keywords>Subsidiary Body on Implementation, Implementation of the Convention</cp:keywords>
  <cp:lastModifiedBy>Veronique Lefebvre</cp:lastModifiedBy>
  <cp:revision>11</cp:revision>
  <cp:lastPrinted>2020-01-21T16:56:00Z</cp:lastPrinted>
  <dcterms:created xsi:type="dcterms:W3CDTF">2021-05-20T00:36:00Z</dcterms:created>
  <dcterms:modified xsi:type="dcterms:W3CDTF">2021-05-20T02:06:00Z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